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2743" w14:textId="500B038D" w:rsidR="00710976" w:rsidRDefault="451DF064" w:rsidP="2C973E43">
      <w:pPr>
        <w:pStyle w:val="CRCoverPage"/>
        <w:tabs>
          <w:tab w:val="right" w:pos="9639"/>
        </w:tabs>
        <w:spacing w:after="0"/>
        <w:rPr>
          <w:b/>
          <w:bCs/>
          <w:i/>
          <w:iCs/>
          <w:sz w:val="28"/>
          <w:szCs w:val="28"/>
        </w:rPr>
      </w:pPr>
      <w:r w:rsidRPr="2C973E43">
        <w:rPr>
          <w:b/>
          <w:bCs/>
          <w:sz w:val="24"/>
          <w:szCs w:val="24"/>
        </w:rPr>
        <w:t xml:space="preserve">3GPP TSG-SA WG4 </w:t>
      </w:r>
      <w:r w:rsidR="00431561">
        <w:rPr>
          <w:b/>
          <w:bCs/>
          <w:sz w:val="24"/>
          <w:szCs w:val="24"/>
        </w:rPr>
        <w:t>Meeting</w:t>
      </w:r>
      <w:r w:rsidRPr="2C973E43">
        <w:rPr>
          <w:b/>
          <w:bCs/>
          <w:sz w:val="24"/>
          <w:szCs w:val="24"/>
        </w:rPr>
        <w:t xml:space="preserve"> #</w:t>
      </w:r>
      <w:r w:rsidRPr="4A6473F2">
        <w:rPr>
          <w:b/>
          <w:bCs/>
          <w:sz w:val="24"/>
          <w:szCs w:val="24"/>
        </w:rPr>
        <w:t>12</w:t>
      </w:r>
      <w:r w:rsidR="00431561">
        <w:rPr>
          <w:b/>
          <w:bCs/>
          <w:sz w:val="24"/>
          <w:szCs w:val="24"/>
        </w:rPr>
        <w:t>7</w:t>
      </w:r>
      <w:r w:rsidR="00710976">
        <w:tab/>
      </w:r>
      <w:r w:rsidR="006B6CFD">
        <w:rPr>
          <w:rFonts w:cs="Arial"/>
          <w:b/>
          <w:bCs/>
          <w:color w:val="808080"/>
          <w:sz w:val="26"/>
          <w:szCs w:val="26"/>
        </w:rPr>
        <w:t>S4-240219</w:t>
      </w:r>
      <w:ins w:id="0" w:author="Author1" w:date="2024-01-30T09:06:00Z">
        <w:r w:rsidR="000F019E">
          <w:rPr>
            <w:rFonts w:cs="Arial"/>
            <w:b/>
            <w:bCs/>
            <w:color w:val="808080"/>
            <w:sz w:val="26"/>
            <w:szCs w:val="26"/>
          </w:rPr>
          <w:t>_r01</w:t>
        </w:r>
      </w:ins>
    </w:p>
    <w:p w14:paraId="06360152" w14:textId="2F661522" w:rsidR="00710976" w:rsidRDefault="00431561" w:rsidP="0013622C">
      <w:pPr>
        <w:pStyle w:val="CRCoverPage"/>
        <w:tabs>
          <w:tab w:val="right" w:pos="9639"/>
        </w:tabs>
        <w:outlineLvl w:val="0"/>
        <w:rPr>
          <w:b/>
          <w:noProof/>
          <w:sz w:val="24"/>
        </w:rPr>
      </w:pPr>
      <w:r>
        <w:rPr>
          <w:b/>
          <w:noProof/>
          <w:sz w:val="24"/>
        </w:rPr>
        <w:t>Sophia-Antipolis, France, 29 January - 2 February 2024</w:t>
      </w:r>
      <w:r w:rsidR="0013622C">
        <w:rPr>
          <w:b/>
          <w:noProof/>
          <w:sz w:val="24"/>
        </w:rPr>
        <w:tab/>
      </w:r>
      <w:r w:rsidR="0013622C" w:rsidRPr="0013622C">
        <w:rPr>
          <w:rFonts w:cs="Arial"/>
          <w:i/>
          <w:iCs/>
          <w:color w:val="808080"/>
          <w:sz w:val="26"/>
          <w:szCs w:val="26"/>
        </w:rPr>
        <w:t>revision of S4aV230129</w:t>
      </w:r>
    </w:p>
    <w:p w14:paraId="51466FE6" w14:textId="77777777" w:rsidR="00A46E59" w:rsidRDefault="00A46E59" w:rsidP="00A46E59">
      <w:pPr>
        <w:pStyle w:val="Header"/>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533AFB0D" w14:textId="1C7489C3"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F72DBC">
        <w:rPr>
          <w:rFonts w:ascii="Arial" w:hAnsi="Arial" w:cs="Arial"/>
          <w:b/>
          <w:bCs/>
          <w:lang w:val="en-US"/>
        </w:rPr>
        <w:t xml:space="preserve">Interdigital </w:t>
      </w:r>
      <w:r w:rsidR="00431561">
        <w:rPr>
          <w:rFonts w:ascii="Arial" w:hAnsi="Arial" w:cs="Arial"/>
          <w:b/>
          <w:bCs/>
          <w:lang w:val="en-US"/>
        </w:rPr>
        <w:t xml:space="preserve">Finland </w:t>
      </w:r>
      <w:r w:rsidR="00F72DBC">
        <w:rPr>
          <w:rFonts w:ascii="Arial" w:hAnsi="Arial" w:cs="Arial"/>
          <w:b/>
          <w:bCs/>
          <w:lang w:val="en-US"/>
        </w:rPr>
        <w:t>O</w:t>
      </w:r>
      <w:r w:rsidR="00963C51">
        <w:rPr>
          <w:rFonts w:ascii="Arial" w:hAnsi="Arial" w:cs="Arial"/>
          <w:b/>
          <w:bCs/>
          <w:lang w:val="en-US"/>
        </w:rPr>
        <w:t>y</w:t>
      </w:r>
    </w:p>
    <w:p w14:paraId="18BE02D5" w14:textId="44EED8BB"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tab/>
      </w:r>
      <w:r w:rsidR="00686F13">
        <w:rPr>
          <w:rFonts w:ascii="Arial" w:hAnsi="Arial" w:cs="Arial"/>
          <w:b/>
          <w:bCs/>
          <w:lang w:val="en-US"/>
        </w:rPr>
        <w:t>[</w:t>
      </w:r>
      <w:proofErr w:type="spellStart"/>
      <w:r w:rsidR="00686F13">
        <w:rPr>
          <w:rFonts w:ascii="Arial" w:hAnsi="Arial" w:cs="Arial"/>
          <w:b/>
          <w:bCs/>
          <w:lang w:val="en-US"/>
        </w:rPr>
        <w:t>FS_ARMRQoE</w:t>
      </w:r>
      <w:proofErr w:type="spellEnd"/>
      <w:r w:rsidR="00686F13">
        <w:rPr>
          <w:rFonts w:ascii="Arial" w:hAnsi="Arial" w:cs="Arial"/>
          <w:b/>
          <w:bCs/>
          <w:lang w:val="en-US"/>
        </w:rPr>
        <w:t xml:space="preserve">] </w:t>
      </w:r>
      <w:r w:rsidR="19FDE200" w:rsidRPr="39416EB6">
        <w:rPr>
          <w:rFonts w:ascii="Arial" w:hAnsi="Arial" w:cs="Arial"/>
          <w:b/>
          <w:bCs/>
          <w:lang w:val="en-US"/>
        </w:rPr>
        <w:t>Editor’</w:t>
      </w:r>
      <w:r w:rsidR="00DB0846">
        <w:rPr>
          <w:rFonts w:ascii="Arial" w:hAnsi="Arial" w:cs="Arial"/>
          <w:b/>
          <w:bCs/>
          <w:lang w:val="en-US"/>
        </w:rPr>
        <w:t>s</w:t>
      </w:r>
      <w:r w:rsidR="19FDE200" w:rsidRPr="39416EB6">
        <w:rPr>
          <w:rFonts w:ascii="Arial" w:hAnsi="Arial" w:cs="Arial"/>
          <w:b/>
          <w:bCs/>
          <w:lang w:val="en-US"/>
        </w:rPr>
        <w:t xml:space="preserve"> </w:t>
      </w:r>
      <w:r w:rsidR="19FDE200" w:rsidRPr="6F21426E">
        <w:rPr>
          <w:rFonts w:ascii="Arial" w:hAnsi="Arial" w:cs="Arial"/>
          <w:b/>
          <w:bCs/>
          <w:lang w:val="en-US"/>
        </w:rPr>
        <w:t xml:space="preserve">note </w:t>
      </w:r>
      <w:r w:rsidRPr="006B5418">
        <w:rPr>
          <w:rFonts w:ascii="Arial" w:hAnsi="Arial" w:cs="Arial"/>
          <w:b/>
          <w:bCs/>
          <w:lang w:val="en-US"/>
        </w:rPr>
        <w:t xml:space="preserve">on </w:t>
      </w:r>
      <w:r w:rsidR="35DA5B62" w:rsidRPr="209ECF2C">
        <w:rPr>
          <w:rFonts w:ascii="Arial" w:hAnsi="Arial" w:cs="Arial"/>
          <w:b/>
          <w:bCs/>
          <w:lang w:val="en-US"/>
        </w:rPr>
        <w:t>accuracy level</w:t>
      </w:r>
      <w:r w:rsidR="00DB0846">
        <w:rPr>
          <w:rFonts w:ascii="Arial" w:hAnsi="Arial" w:cs="Arial"/>
          <w:b/>
          <w:bCs/>
          <w:lang w:val="en-US"/>
        </w:rPr>
        <w:t xml:space="preserve"> </w:t>
      </w:r>
      <w:r w:rsidR="00DB0846" w:rsidRPr="209ECF2C">
        <w:rPr>
          <w:rFonts w:ascii="Arial" w:hAnsi="Arial" w:cs="Arial"/>
          <w:b/>
          <w:bCs/>
          <w:lang w:val="en-US"/>
        </w:rPr>
        <w:t>computation</w:t>
      </w:r>
    </w:p>
    <w:p w14:paraId="4C7F6870" w14:textId="47143B3A"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3GPP T</w:t>
      </w:r>
      <w:r w:rsidR="00F72DBC">
        <w:rPr>
          <w:rFonts w:ascii="Arial" w:hAnsi="Arial" w:cs="Arial"/>
          <w:b/>
          <w:bCs/>
          <w:lang w:val="en-US"/>
        </w:rPr>
        <w:t>R 26.812 v1.0.0</w:t>
      </w:r>
    </w:p>
    <w:p w14:paraId="4ED68054" w14:textId="42E9D626"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347872">
        <w:rPr>
          <w:rFonts w:ascii="Arial" w:hAnsi="Arial" w:cs="Arial"/>
          <w:b/>
          <w:bCs/>
          <w:lang w:val="en-US"/>
        </w:rPr>
        <w:t>9.7</w:t>
      </w:r>
    </w:p>
    <w:p w14:paraId="16060915" w14:textId="31A4C1B3" w:rsidR="00CD247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F72DBC">
        <w:rPr>
          <w:rFonts w:ascii="Arial" w:hAnsi="Arial" w:cs="Arial"/>
          <w:b/>
          <w:bCs/>
          <w:lang w:val="en-US"/>
        </w:rPr>
        <w:t>Discussion and 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Pr="006B5418" w:rsidRDefault="00CD2478" w:rsidP="00CD2478">
      <w:pPr>
        <w:pStyle w:val="CRCoverPage"/>
        <w:rPr>
          <w:b/>
          <w:lang w:val="en-US"/>
        </w:rPr>
      </w:pPr>
      <w:r w:rsidRPr="006B5418">
        <w:rPr>
          <w:b/>
          <w:lang w:val="en-US"/>
        </w:rPr>
        <w:t>1. Introduction</w:t>
      </w:r>
    </w:p>
    <w:p w14:paraId="0772684C" w14:textId="44B8936E" w:rsidR="00CD2478" w:rsidRDefault="003941C4" w:rsidP="00CD2478">
      <w:pPr>
        <w:rPr>
          <w:lang w:val="en-US"/>
        </w:rPr>
      </w:pPr>
      <w:r>
        <w:rPr>
          <w:lang w:val="en-US"/>
        </w:rPr>
        <w:t xml:space="preserve">The pose error and time error </w:t>
      </w:r>
      <w:r w:rsidR="004C44A1">
        <w:rPr>
          <w:lang w:val="en-US"/>
        </w:rPr>
        <w:t>metrics</w:t>
      </w:r>
      <w:r w:rsidR="003631FF">
        <w:rPr>
          <w:lang w:val="en-US"/>
        </w:rPr>
        <w:t xml:space="preserve"> </w:t>
      </w:r>
      <w:r w:rsidR="00F2078F">
        <w:rPr>
          <w:lang w:val="en-US"/>
        </w:rPr>
        <w:t>for the predicted pose for rendering</w:t>
      </w:r>
      <w:r w:rsidR="004C44A1">
        <w:rPr>
          <w:lang w:val="en-US"/>
        </w:rPr>
        <w:t xml:space="preserve"> are defined in the </w:t>
      </w:r>
      <w:r w:rsidR="00E32893">
        <w:rPr>
          <w:lang w:val="en-US"/>
        </w:rPr>
        <w:t>technical report</w:t>
      </w:r>
      <w:r w:rsidR="003631FF">
        <w:rPr>
          <w:lang w:val="en-US"/>
        </w:rPr>
        <w:t>. In the measurement procedure</w:t>
      </w:r>
      <w:r w:rsidR="00D91C2D" w:rsidRPr="00D91C2D">
        <w:t xml:space="preserve"> </w:t>
      </w:r>
      <w:r w:rsidR="00D91C2D">
        <w:t xml:space="preserve">in clause </w:t>
      </w:r>
      <w:r w:rsidR="00D91C2D" w:rsidRPr="00EF1C80">
        <w:t>6.3.5.3</w:t>
      </w:r>
      <w:r w:rsidR="00F21A50">
        <w:rPr>
          <w:lang w:val="en-US"/>
        </w:rPr>
        <w:t>, the XR application may use</w:t>
      </w:r>
      <w:r w:rsidR="00E32893">
        <w:rPr>
          <w:lang w:val="en-US"/>
        </w:rPr>
        <w:t xml:space="preserve"> </w:t>
      </w:r>
      <w:r w:rsidR="00AE4E5F">
        <w:rPr>
          <w:lang w:val="en-US"/>
        </w:rPr>
        <w:t xml:space="preserve">the status information returned with the </w:t>
      </w:r>
      <w:r w:rsidR="005423D5">
        <w:rPr>
          <w:lang w:val="en-US"/>
        </w:rPr>
        <w:t xml:space="preserve">pose estimation from the XR runtime to compute </w:t>
      </w:r>
      <w:r w:rsidR="004D1927">
        <w:rPr>
          <w:lang w:val="en-US"/>
        </w:rPr>
        <w:t>an accuracy level of that pose estimation.</w:t>
      </w:r>
    </w:p>
    <w:p w14:paraId="713732C0" w14:textId="715F0134" w:rsidR="00886F9E" w:rsidRDefault="00A2691F" w:rsidP="00310C64">
      <w:pPr>
        <w:rPr>
          <w:lang w:val="en-US"/>
        </w:rPr>
      </w:pPr>
      <w:r>
        <w:rPr>
          <w:lang w:val="en-US"/>
        </w:rPr>
        <w:t xml:space="preserve">A </w:t>
      </w:r>
      <w:r w:rsidR="00D67F5F">
        <w:rPr>
          <w:lang w:val="en-US"/>
        </w:rPr>
        <w:t>N</w:t>
      </w:r>
      <w:r>
        <w:rPr>
          <w:lang w:val="en-US"/>
        </w:rPr>
        <w:t xml:space="preserve">ote </w:t>
      </w:r>
      <w:r w:rsidR="00335CFE">
        <w:rPr>
          <w:lang w:val="en-US"/>
        </w:rPr>
        <w:t xml:space="preserve">following the measurement procedure </w:t>
      </w:r>
      <w:r w:rsidR="00512522">
        <w:rPr>
          <w:lang w:val="en-US"/>
        </w:rPr>
        <w:t xml:space="preserve">details </w:t>
      </w:r>
      <w:r w:rsidR="00D147DC">
        <w:rPr>
          <w:lang w:val="en-US"/>
        </w:rPr>
        <w:t xml:space="preserve">how to get </w:t>
      </w:r>
      <w:r w:rsidR="00512522">
        <w:rPr>
          <w:lang w:val="en-US"/>
        </w:rPr>
        <w:t xml:space="preserve">the </w:t>
      </w:r>
      <w:r w:rsidR="00D147DC">
        <w:rPr>
          <w:lang w:val="en-US"/>
        </w:rPr>
        <w:t xml:space="preserve">status information related </w:t>
      </w:r>
      <w:r w:rsidR="000B1FBD">
        <w:rPr>
          <w:lang w:val="en-US"/>
        </w:rPr>
        <w:t xml:space="preserve">to the pose estimation </w:t>
      </w:r>
      <w:r w:rsidR="00AA7108">
        <w:rPr>
          <w:lang w:val="en-US"/>
        </w:rPr>
        <w:t xml:space="preserve">with the Kronos </w:t>
      </w:r>
      <w:proofErr w:type="spellStart"/>
      <w:r w:rsidR="00AA7108">
        <w:rPr>
          <w:lang w:val="en-US"/>
        </w:rPr>
        <w:t>OpenXR</w:t>
      </w:r>
      <w:proofErr w:type="spellEnd"/>
      <w:r w:rsidR="00AA7108">
        <w:rPr>
          <w:lang w:val="en-US"/>
        </w:rPr>
        <w:t xml:space="preserve"> API</w:t>
      </w:r>
      <w:r w:rsidR="000B1FBD">
        <w:rPr>
          <w:lang w:val="en-US"/>
        </w:rPr>
        <w:t>.</w:t>
      </w:r>
      <w:r w:rsidR="002B5BE2">
        <w:rPr>
          <w:lang w:val="en-US"/>
        </w:rPr>
        <w:t xml:space="preserve"> </w:t>
      </w:r>
      <w:r w:rsidR="00954FB0">
        <w:rPr>
          <w:lang w:val="en-US"/>
        </w:rPr>
        <w:t xml:space="preserve"> </w:t>
      </w:r>
    </w:p>
    <w:p w14:paraId="3E2B6947" w14:textId="1ECF2963" w:rsidR="00310C64" w:rsidRDefault="00310C64" w:rsidP="00310C64">
      <w:pPr>
        <w:rPr>
          <w:lang w:val="en-US"/>
        </w:rPr>
      </w:pPr>
      <w:r>
        <w:rPr>
          <w:lang w:val="en-US"/>
        </w:rPr>
        <w:t xml:space="preserve">An editor’s note </w:t>
      </w:r>
      <w:r w:rsidR="00E33C37">
        <w:rPr>
          <w:lang w:val="en-US"/>
        </w:rPr>
        <w:t xml:space="preserve">remains </w:t>
      </w:r>
      <w:r w:rsidRPr="008D1305">
        <w:rPr>
          <w:lang w:val="en-US"/>
        </w:rPr>
        <w:t xml:space="preserve">in clause 6.3.5.3 </w:t>
      </w:r>
      <w:r w:rsidRPr="00E33C37">
        <w:rPr>
          <w:lang w:val="en-US"/>
        </w:rPr>
        <w:t xml:space="preserve">about the computation of the accuracy level using the </w:t>
      </w:r>
      <w:proofErr w:type="spellStart"/>
      <w:r w:rsidRPr="00E33C37">
        <w:rPr>
          <w:lang w:val="en-US"/>
        </w:rPr>
        <w:t>XrViewStateFlags</w:t>
      </w:r>
      <w:proofErr w:type="spellEnd"/>
      <w:r w:rsidRPr="00E33C37">
        <w:rPr>
          <w:lang w:val="en-US"/>
        </w:rPr>
        <w:t xml:space="preserve"> is FFS</w:t>
      </w:r>
      <w:r>
        <w:rPr>
          <w:lang w:val="en-US"/>
        </w:rPr>
        <w:t>.</w:t>
      </w:r>
    </w:p>
    <w:p w14:paraId="3542CB39" w14:textId="77777777" w:rsidR="0013622C" w:rsidRDefault="0013622C" w:rsidP="0013622C">
      <w:pPr>
        <w:rPr>
          <w:lang w:val="en-US"/>
        </w:rPr>
      </w:pPr>
      <w:r>
        <w:rPr>
          <w:lang w:val="en-US"/>
        </w:rPr>
        <w:t xml:space="preserve">The contribution </w:t>
      </w:r>
      <w:r w:rsidRPr="00AD4BE6">
        <w:rPr>
          <w:lang w:val="en-US"/>
        </w:rPr>
        <w:t>S4aV230129</w:t>
      </w:r>
      <w:r>
        <w:rPr>
          <w:lang w:val="en-US"/>
        </w:rPr>
        <w:t xml:space="preserve"> was presented at the</w:t>
      </w:r>
      <w:r w:rsidRPr="001C7FF1">
        <w:t xml:space="preserve"> </w:t>
      </w:r>
      <w:r w:rsidRPr="001C7FF1">
        <w:rPr>
          <w:lang w:val="en-US"/>
        </w:rPr>
        <w:t>3GPP SA4 Video SWG Telco on January 16, 2024</w:t>
      </w:r>
      <w:r>
        <w:rPr>
          <w:lang w:val="en-US"/>
        </w:rPr>
        <w:t>.</w:t>
      </w:r>
    </w:p>
    <w:p w14:paraId="5E7B0FB0" w14:textId="77777777" w:rsidR="0013622C" w:rsidRPr="00AD4BE6" w:rsidRDefault="0013622C" w:rsidP="0013622C">
      <w:pPr>
        <w:spacing w:after="0"/>
        <w:ind w:left="284"/>
        <w:rPr>
          <w:lang w:val="en-US"/>
        </w:rPr>
      </w:pPr>
      <w:r w:rsidRPr="00AD4BE6">
        <w:rPr>
          <w:lang w:val="en-US"/>
        </w:rPr>
        <w:t>Discussion:</w:t>
      </w:r>
    </w:p>
    <w:p w14:paraId="3215C5CE" w14:textId="77777777" w:rsidR="0013622C" w:rsidRPr="00F0734F" w:rsidRDefault="0013622C" w:rsidP="0013622C">
      <w:pPr>
        <w:numPr>
          <w:ilvl w:val="0"/>
          <w:numId w:val="3"/>
        </w:numPr>
        <w:spacing w:after="0"/>
        <w:ind w:left="1004"/>
        <w:rPr>
          <w:lang w:val="en-US"/>
        </w:rPr>
      </w:pPr>
      <w:r w:rsidRPr="00F0734F">
        <w:rPr>
          <w:lang w:val="en-US"/>
        </w:rPr>
        <w:t xml:space="preserve">Liangping: How do you derive the accuracy level? From </w:t>
      </w:r>
      <w:proofErr w:type="spellStart"/>
      <w:r w:rsidRPr="00F0734F">
        <w:rPr>
          <w:lang w:val="en-US"/>
        </w:rPr>
        <w:t>OpenXR</w:t>
      </w:r>
      <w:proofErr w:type="spellEnd"/>
      <w:r w:rsidRPr="00F0734F">
        <w:rPr>
          <w:lang w:val="en-US"/>
        </w:rPr>
        <w:t>?</w:t>
      </w:r>
    </w:p>
    <w:p w14:paraId="085234C6" w14:textId="77777777" w:rsidR="0013622C" w:rsidRPr="00AD4BE6" w:rsidRDefault="0013622C" w:rsidP="0013622C">
      <w:pPr>
        <w:numPr>
          <w:ilvl w:val="1"/>
          <w:numId w:val="3"/>
        </w:numPr>
        <w:spacing w:after="0"/>
        <w:ind w:left="1724"/>
        <w:rPr>
          <w:lang w:val="en-US"/>
        </w:rPr>
      </w:pPr>
      <w:r w:rsidRPr="00AD4BE6">
        <w:rPr>
          <w:lang w:val="en-US"/>
        </w:rPr>
        <w:t>Stephane: very simple formula. We have 8 different cases, no specific mathematics. Maybe we could have something better</w:t>
      </w:r>
    </w:p>
    <w:p w14:paraId="54BF479A" w14:textId="77777777" w:rsidR="0013622C" w:rsidRPr="00AD4BE6" w:rsidRDefault="0013622C" w:rsidP="0013622C">
      <w:pPr>
        <w:numPr>
          <w:ilvl w:val="1"/>
          <w:numId w:val="3"/>
        </w:numPr>
        <w:spacing w:after="0"/>
        <w:ind w:left="1724"/>
        <w:rPr>
          <w:lang w:val="en-US"/>
        </w:rPr>
      </w:pPr>
      <w:r w:rsidRPr="00AD4BE6">
        <w:rPr>
          <w:lang w:val="en-US"/>
        </w:rPr>
        <w:t xml:space="preserve">Gilles: concur with </w:t>
      </w:r>
      <w:proofErr w:type="spellStart"/>
      <w:r w:rsidRPr="00AD4BE6">
        <w:rPr>
          <w:lang w:val="en-US"/>
        </w:rPr>
        <w:t>Liangping’s</w:t>
      </w:r>
      <w:proofErr w:type="spellEnd"/>
      <w:r w:rsidRPr="00AD4BE6">
        <w:rPr>
          <w:lang w:val="en-US"/>
        </w:rPr>
        <w:t xml:space="preserve"> conclusion. Maybe we can have some level providing a percentage?</w:t>
      </w:r>
    </w:p>
    <w:p w14:paraId="492AB736" w14:textId="77777777" w:rsidR="0013622C" w:rsidRPr="00AD4BE6" w:rsidRDefault="0013622C" w:rsidP="0013622C">
      <w:pPr>
        <w:numPr>
          <w:ilvl w:val="1"/>
          <w:numId w:val="3"/>
        </w:numPr>
        <w:spacing w:after="0"/>
        <w:ind w:left="1724"/>
        <w:rPr>
          <w:lang w:val="en-US"/>
        </w:rPr>
      </w:pPr>
      <w:r w:rsidRPr="00AD4BE6">
        <w:rPr>
          <w:lang w:val="en-US"/>
        </w:rPr>
        <w:t>Stephane: could also be a possibility, kind of a different proposal</w:t>
      </w:r>
    </w:p>
    <w:p w14:paraId="06C36B69" w14:textId="77777777" w:rsidR="0013622C" w:rsidRPr="00AD4BE6" w:rsidRDefault="0013622C" w:rsidP="0013622C">
      <w:pPr>
        <w:numPr>
          <w:ilvl w:val="0"/>
          <w:numId w:val="3"/>
        </w:numPr>
        <w:spacing w:after="0"/>
        <w:ind w:left="1004"/>
        <w:rPr>
          <w:lang w:val="en-US"/>
        </w:rPr>
      </w:pPr>
      <w:r w:rsidRPr="00AD4BE6">
        <w:rPr>
          <w:lang w:val="en-US"/>
        </w:rPr>
        <w:t>Imed: We should add an exact measurement, and not an accuracy definition. These bits just say whether you can use them or not. Should not codify as a value, just convey them.</w:t>
      </w:r>
    </w:p>
    <w:p w14:paraId="11FC57FD" w14:textId="77777777" w:rsidR="0013622C" w:rsidRPr="00AD4BE6" w:rsidRDefault="0013622C" w:rsidP="0013622C">
      <w:pPr>
        <w:numPr>
          <w:ilvl w:val="1"/>
          <w:numId w:val="3"/>
        </w:numPr>
        <w:spacing w:after="0"/>
        <w:ind w:left="1724"/>
        <w:rPr>
          <w:lang w:val="en-US"/>
        </w:rPr>
      </w:pPr>
      <w:r w:rsidRPr="00AD4BE6">
        <w:rPr>
          <w:lang w:val="en-US"/>
        </w:rPr>
        <w:t>In 3DoF, orientation more important than position !</w:t>
      </w:r>
    </w:p>
    <w:p w14:paraId="18C84B45" w14:textId="77777777" w:rsidR="0013622C" w:rsidRPr="00AD4BE6" w:rsidRDefault="0013622C" w:rsidP="0013622C">
      <w:pPr>
        <w:numPr>
          <w:ilvl w:val="1"/>
          <w:numId w:val="3"/>
        </w:numPr>
        <w:spacing w:after="0"/>
        <w:ind w:left="1724"/>
        <w:rPr>
          <w:lang w:val="en-US"/>
        </w:rPr>
      </w:pPr>
      <w:r w:rsidRPr="00AD4BE6">
        <w:rPr>
          <w:lang w:val="en-US"/>
        </w:rPr>
        <w:t>Gilles: seems to be better addressed in offline. Accuracy level not good.</w:t>
      </w:r>
    </w:p>
    <w:p w14:paraId="6F93156D" w14:textId="77777777" w:rsidR="0013622C" w:rsidRDefault="0013622C" w:rsidP="00310C64">
      <w:pPr>
        <w:rPr>
          <w:lang w:val="en-US"/>
        </w:rPr>
      </w:pPr>
    </w:p>
    <w:p w14:paraId="1EAC13FC" w14:textId="77777777" w:rsidR="0013622C" w:rsidRDefault="0013622C" w:rsidP="00310C64">
      <w:pPr>
        <w:rPr>
          <w:lang w:val="en-US"/>
        </w:rPr>
      </w:pPr>
    </w:p>
    <w:p w14:paraId="3C1FBACD" w14:textId="3CAEAC69" w:rsidR="005C0F33" w:rsidRPr="005C0F33" w:rsidRDefault="005C0F33" w:rsidP="005C0F33">
      <w:pPr>
        <w:pStyle w:val="CRCoverPage"/>
        <w:rPr>
          <w:b/>
          <w:lang w:val="en-US"/>
        </w:rPr>
      </w:pPr>
      <w:r w:rsidRPr="005C0F33">
        <w:rPr>
          <w:b/>
          <w:lang w:val="en-US"/>
        </w:rPr>
        <w:t>2. Reason for Change</w:t>
      </w:r>
      <w:r w:rsidR="00EC30E7">
        <w:rPr>
          <w:b/>
          <w:lang w:val="en-US"/>
        </w:rPr>
        <w:t>s</w:t>
      </w:r>
    </w:p>
    <w:p w14:paraId="6B845F47" w14:textId="29B2FC78" w:rsidR="005C0F33" w:rsidRDefault="005C0F33" w:rsidP="005C0F33">
      <w:pPr>
        <w:rPr>
          <w:lang w:val="en-US"/>
        </w:rPr>
      </w:pPr>
      <w:r>
        <w:rPr>
          <w:lang w:val="en-US"/>
        </w:rPr>
        <w:t xml:space="preserve">The contribution proposes </w:t>
      </w:r>
      <w:r w:rsidRPr="005C0F33">
        <w:rPr>
          <w:lang w:val="en-US"/>
        </w:rPr>
        <w:t xml:space="preserve">to address the editor’s note in clause 6.3.5.3 “the computation of the accuracy level using the </w:t>
      </w:r>
      <w:proofErr w:type="spellStart"/>
      <w:r w:rsidRPr="005C0F33">
        <w:rPr>
          <w:lang w:val="en-US"/>
        </w:rPr>
        <w:t>XrViewStateFlags</w:t>
      </w:r>
      <w:proofErr w:type="spellEnd"/>
      <w:r w:rsidRPr="005C0F33">
        <w:rPr>
          <w:lang w:val="en-US"/>
        </w:rPr>
        <w:t xml:space="preserve"> is FFS.”</w:t>
      </w:r>
    </w:p>
    <w:p w14:paraId="5AAE8A35" w14:textId="2E266060" w:rsidR="002E5DEA" w:rsidRDefault="005C0F33" w:rsidP="005C0F33">
      <w:pPr>
        <w:rPr>
          <w:lang w:val="en-US"/>
        </w:rPr>
      </w:pPr>
      <w:r>
        <w:rPr>
          <w:lang w:val="en-US"/>
        </w:rPr>
        <w:t>W</w:t>
      </w:r>
      <w:r w:rsidRPr="005C0F33">
        <w:rPr>
          <w:lang w:val="en-US"/>
        </w:rPr>
        <w:t xml:space="preserve">e propose an example </w:t>
      </w:r>
      <w:r>
        <w:rPr>
          <w:lang w:val="en-US"/>
        </w:rPr>
        <w:t>o</w:t>
      </w:r>
      <w:r w:rsidR="002E5DEA">
        <w:rPr>
          <w:lang w:val="en-US"/>
        </w:rPr>
        <w:t>f</w:t>
      </w:r>
      <w:r w:rsidRPr="005C0F33">
        <w:rPr>
          <w:lang w:val="en-US"/>
        </w:rPr>
        <w:t xml:space="preserve"> </w:t>
      </w:r>
      <w:r>
        <w:rPr>
          <w:lang w:val="en-US"/>
        </w:rPr>
        <w:t>use</w:t>
      </w:r>
      <w:r w:rsidR="002E5DEA">
        <w:rPr>
          <w:lang w:val="en-US"/>
        </w:rPr>
        <w:t xml:space="preserve"> of</w:t>
      </w:r>
      <w:r>
        <w:rPr>
          <w:lang w:val="en-US"/>
        </w:rPr>
        <w:t xml:space="preserve"> the </w:t>
      </w:r>
      <w:r w:rsidR="002D273E">
        <w:rPr>
          <w:lang w:val="en-US"/>
        </w:rPr>
        <w:t xml:space="preserve">status information </w:t>
      </w:r>
      <w:r>
        <w:rPr>
          <w:lang w:val="en-US"/>
        </w:rPr>
        <w:t>related to the pose estimation</w:t>
      </w:r>
      <w:r w:rsidR="002E5DEA">
        <w:rPr>
          <w:lang w:val="en-US"/>
        </w:rPr>
        <w:t xml:space="preserve"> to deduce an </w:t>
      </w:r>
      <w:r w:rsidR="002E5DEA" w:rsidRPr="005C0F33">
        <w:rPr>
          <w:lang w:val="en-US"/>
        </w:rPr>
        <w:t xml:space="preserve">accuracy level </w:t>
      </w:r>
      <w:r w:rsidR="002E5DEA">
        <w:rPr>
          <w:lang w:val="en-US"/>
        </w:rPr>
        <w:t xml:space="preserve">(renamed </w:t>
      </w:r>
      <w:r w:rsidRPr="005C0F33">
        <w:rPr>
          <w:lang w:val="en-US"/>
        </w:rPr>
        <w:t>confidence status</w:t>
      </w:r>
      <w:r w:rsidR="002E5DEA">
        <w:rPr>
          <w:lang w:val="en-US"/>
        </w:rPr>
        <w:t>)</w:t>
      </w:r>
      <w:r w:rsidRPr="005C0F33">
        <w:rPr>
          <w:lang w:val="en-US"/>
        </w:rPr>
        <w:t xml:space="preserve"> of the </w:t>
      </w:r>
      <w:r w:rsidR="002E5DEA">
        <w:rPr>
          <w:lang w:val="en-US"/>
        </w:rPr>
        <w:t xml:space="preserve">calculated </w:t>
      </w:r>
      <w:r w:rsidR="00A53ED7">
        <w:rPr>
          <w:lang w:val="en-US"/>
        </w:rPr>
        <w:t>Viewer P</w:t>
      </w:r>
      <w:r w:rsidRPr="005C0F33">
        <w:rPr>
          <w:lang w:val="en-US"/>
        </w:rPr>
        <w:t xml:space="preserve">ose </w:t>
      </w:r>
      <w:r w:rsidR="00A53ED7">
        <w:rPr>
          <w:lang w:val="en-US"/>
        </w:rPr>
        <w:t>Predicted E</w:t>
      </w:r>
      <w:r w:rsidRPr="005C0F33">
        <w:rPr>
          <w:lang w:val="en-US"/>
        </w:rPr>
        <w:t xml:space="preserve">rror </w:t>
      </w:r>
      <w:r w:rsidR="002E5DEA">
        <w:rPr>
          <w:lang w:val="en-US"/>
        </w:rPr>
        <w:t>with</w:t>
      </w:r>
      <w:r w:rsidR="002E5DEA" w:rsidRPr="0054248C">
        <w:rPr>
          <w:lang w:val="en-US"/>
        </w:rPr>
        <w:t xml:space="preserve"> Kronos </w:t>
      </w:r>
      <w:proofErr w:type="spellStart"/>
      <w:r w:rsidR="002E5DEA" w:rsidRPr="0054248C">
        <w:rPr>
          <w:lang w:val="en-US"/>
        </w:rPr>
        <w:t>OpenXR</w:t>
      </w:r>
      <w:proofErr w:type="spellEnd"/>
      <w:r w:rsidR="002E5DEA" w:rsidRPr="0054248C">
        <w:rPr>
          <w:lang w:val="en-US"/>
        </w:rPr>
        <w:t xml:space="preserve"> API</w:t>
      </w:r>
      <w:r w:rsidR="002E5DEA">
        <w:rPr>
          <w:lang w:val="en-US"/>
        </w:rPr>
        <w:t>.</w:t>
      </w:r>
    </w:p>
    <w:p w14:paraId="53DF6D78" w14:textId="7CBB3C5D" w:rsidR="00B73DAD" w:rsidRDefault="00B73DAD" w:rsidP="005C0F33">
      <w:pPr>
        <w:rPr>
          <w:lang w:val="en-US"/>
        </w:rPr>
      </w:pPr>
      <w:r>
        <w:rPr>
          <w:lang w:val="en-US"/>
        </w:rPr>
        <w:t xml:space="preserve">The Confidence status may be </w:t>
      </w:r>
      <w:r w:rsidR="00942699">
        <w:rPr>
          <w:lang w:val="en-US"/>
        </w:rPr>
        <w:t xml:space="preserve">reported in the </w:t>
      </w:r>
      <w:r w:rsidR="00FA0887">
        <w:rPr>
          <w:lang w:val="en-US"/>
        </w:rPr>
        <w:t>Viewer P</w:t>
      </w:r>
      <w:r w:rsidR="00FA0887" w:rsidRPr="005C0F33">
        <w:rPr>
          <w:lang w:val="en-US"/>
        </w:rPr>
        <w:t xml:space="preserve">ose </w:t>
      </w:r>
      <w:r w:rsidR="00FA0887">
        <w:rPr>
          <w:lang w:val="en-US"/>
        </w:rPr>
        <w:t>Predicted E</w:t>
      </w:r>
      <w:r w:rsidR="00FA0887" w:rsidRPr="005C0F33">
        <w:rPr>
          <w:lang w:val="en-US"/>
        </w:rPr>
        <w:t>rror</w:t>
      </w:r>
      <w:r w:rsidR="00FA0887">
        <w:rPr>
          <w:lang w:val="en-US"/>
        </w:rPr>
        <w:t xml:space="preserve"> metric.</w:t>
      </w:r>
    </w:p>
    <w:p w14:paraId="44FF6E7E" w14:textId="77777777" w:rsidR="002E5DEA" w:rsidRDefault="002E5DEA" w:rsidP="005C0F33">
      <w:pPr>
        <w:rPr>
          <w:lang w:val="en-US"/>
        </w:rPr>
      </w:pPr>
    </w:p>
    <w:p w14:paraId="212A7052" w14:textId="7CFF3C0D" w:rsidR="00F800B4" w:rsidRPr="002E5DEA" w:rsidRDefault="002E5DEA" w:rsidP="002E5DEA">
      <w:pPr>
        <w:pStyle w:val="CRCoverPage"/>
        <w:rPr>
          <w:b/>
          <w:sz w:val="18"/>
          <w:szCs w:val="18"/>
          <w:lang w:val="en-US"/>
        </w:rPr>
      </w:pPr>
      <w:r w:rsidRPr="002E5DEA">
        <w:rPr>
          <w:b/>
          <w:sz w:val="18"/>
          <w:szCs w:val="18"/>
          <w:lang w:val="en-US"/>
        </w:rPr>
        <w:t>2</w:t>
      </w:r>
      <w:r w:rsidR="05406915" w:rsidRPr="002E5DEA">
        <w:rPr>
          <w:b/>
          <w:sz w:val="18"/>
          <w:szCs w:val="18"/>
          <w:lang w:val="en-US"/>
        </w:rPr>
        <w:t xml:space="preserve">.1 </w:t>
      </w:r>
      <w:r w:rsidR="1D8ADBD2" w:rsidRPr="002E5DEA">
        <w:rPr>
          <w:b/>
          <w:sz w:val="18"/>
          <w:szCs w:val="18"/>
          <w:lang w:val="en-US"/>
        </w:rPr>
        <w:t xml:space="preserve">Kronos </w:t>
      </w:r>
      <w:proofErr w:type="spellStart"/>
      <w:r w:rsidR="407F947A" w:rsidRPr="002E5DEA">
        <w:rPr>
          <w:b/>
          <w:sz w:val="18"/>
          <w:szCs w:val="18"/>
          <w:lang w:val="en-US"/>
        </w:rPr>
        <w:t>OpenXR</w:t>
      </w:r>
      <w:proofErr w:type="spellEnd"/>
      <w:r w:rsidR="065B353D" w:rsidRPr="002E5DEA">
        <w:rPr>
          <w:b/>
          <w:sz w:val="18"/>
          <w:szCs w:val="18"/>
          <w:lang w:val="en-US"/>
        </w:rPr>
        <w:t xml:space="preserve"> specification on</w:t>
      </w:r>
      <w:r w:rsidR="001601F7" w:rsidRPr="002E5DEA" w:rsidDel="407F947A">
        <w:rPr>
          <w:b/>
          <w:sz w:val="18"/>
          <w:szCs w:val="18"/>
          <w:lang w:val="en-US"/>
        </w:rPr>
        <w:t xml:space="preserve"> </w:t>
      </w:r>
      <w:proofErr w:type="spellStart"/>
      <w:r w:rsidR="407F947A" w:rsidRPr="002E5DEA">
        <w:rPr>
          <w:b/>
          <w:sz w:val="18"/>
          <w:szCs w:val="18"/>
          <w:lang w:val="en-US"/>
        </w:rPr>
        <w:t>xrLocateViews</w:t>
      </w:r>
      <w:proofErr w:type="spellEnd"/>
    </w:p>
    <w:p w14:paraId="2238B546" w14:textId="29829BDA" w:rsidR="003E3C62" w:rsidRPr="00D2722E" w:rsidRDefault="004B60C3" w:rsidP="005A1E86">
      <w:pPr>
        <w:rPr>
          <w:lang w:val="en-US"/>
        </w:rPr>
      </w:pPr>
      <w:r w:rsidRPr="00D2722E">
        <w:rPr>
          <w:lang w:val="en-US"/>
        </w:rPr>
        <w:t>T</w:t>
      </w:r>
      <w:r w:rsidR="003E3C62" w:rsidRPr="00D2722E">
        <w:rPr>
          <w:lang w:val="en-US"/>
        </w:rPr>
        <w:t>he XR application queries for a predicted pose</w:t>
      </w:r>
      <w:r w:rsidR="007939B2" w:rsidRPr="00D2722E">
        <w:rPr>
          <w:lang w:val="en-US"/>
        </w:rPr>
        <w:t xml:space="preserve"> </w:t>
      </w:r>
      <w:r w:rsidR="005D62BC" w:rsidRPr="00D2722E">
        <w:rPr>
          <w:lang w:val="en-US"/>
        </w:rPr>
        <w:t>on</w:t>
      </w:r>
      <w:r w:rsidR="007939B2" w:rsidRPr="00D2722E">
        <w:rPr>
          <w:lang w:val="en-US"/>
        </w:rPr>
        <w:t xml:space="preserve"> </w:t>
      </w:r>
      <w:r w:rsidR="007A19D6" w:rsidRPr="00D2722E">
        <w:rPr>
          <w:lang w:val="en-US"/>
        </w:rPr>
        <w:t>step</w:t>
      </w:r>
      <w:r w:rsidR="005D62BC" w:rsidRPr="00D2722E">
        <w:rPr>
          <w:lang w:val="en-US"/>
        </w:rPr>
        <w:t xml:space="preserve">s 5 and </w:t>
      </w:r>
      <w:r w:rsidR="00CF5DCF" w:rsidRPr="00D2722E">
        <w:rPr>
          <w:lang w:val="en-US"/>
        </w:rPr>
        <w:t>15</w:t>
      </w:r>
      <w:r w:rsidRPr="00D2722E">
        <w:rPr>
          <w:lang w:val="en-US"/>
        </w:rPr>
        <w:t xml:space="preserve"> in the measurement procedure</w:t>
      </w:r>
      <w:r w:rsidR="00CF5DCF" w:rsidRPr="00D2722E">
        <w:rPr>
          <w:lang w:val="en-US"/>
        </w:rPr>
        <w:t>.</w:t>
      </w:r>
      <w:r w:rsidR="007A19D6" w:rsidRPr="00D2722E">
        <w:rPr>
          <w:lang w:val="en-US"/>
        </w:rPr>
        <w:t xml:space="preserve"> </w:t>
      </w:r>
      <w:r w:rsidR="00CF5DCF" w:rsidRPr="00D2722E">
        <w:rPr>
          <w:lang w:val="en-US"/>
        </w:rPr>
        <w:t xml:space="preserve">Those can </w:t>
      </w:r>
      <w:r w:rsidR="00A84E6B" w:rsidRPr="00D2722E">
        <w:rPr>
          <w:lang w:val="en-US"/>
        </w:rPr>
        <w:t>be achieved</w:t>
      </w:r>
      <w:r w:rsidR="00CF5DCF" w:rsidRPr="00D2722E">
        <w:rPr>
          <w:lang w:val="en-US"/>
        </w:rPr>
        <w:t xml:space="preserve"> by c</w:t>
      </w:r>
      <w:r w:rsidR="003E3C62" w:rsidRPr="00D2722E">
        <w:rPr>
          <w:lang w:val="en-US"/>
        </w:rPr>
        <w:t xml:space="preserve">alling the function </w:t>
      </w:r>
      <w:proofErr w:type="spellStart"/>
      <w:r w:rsidR="003E3C62" w:rsidRPr="00D2722E">
        <w:rPr>
          <w:lang w:val="en-US"/>
        </w:rPr>
        <w:t>xrLocateViews</w:t>
      </w:r>
      <w:proofErr w:type="spellEnd"/>
      <w:r w:rsidR="003E3C62" w:rsidRPr="00D2722E">
        <w:rPr>
          <w:lang w:val="en-US"/>
        </w:rPr>
        <w:t xml:space="preserve"> </w:t>
      </w:r>
      <w:r w:rsidR="003566C8" w:rsidRPr="00D2722E">
        <w:rPr>
          <w:lang w:val="en-US"/>
        </w:rPr>
        <w:t xml:space="preserve">with the Kronos </w:t>
      </w:r>
      <w:proofErr w:type="spellStart"/>
      <w:r w:rsidR="003566C8" w:rsidRPr="00D2722E">
        <w:rPr>
          <w:lang w:val="en-US"/>
        </w:rPr>
        <w:t>OpenXR</w:t>
      </w:r>
      <w:proofErr w:type="spellEnd"/>
      <w:r w:rsidR="003566C8" w:rsidRPr="00D2722E">
        <w:rPr>
          <w:lang w:val="en-US"/>
        </w:rPr>
        <w:t xml:space="preserve"> API</w:t>
      </w:r>
      <w:r w:rsidR="003E3C62" w:rsidRPr="00D2722E">
        <w:rPr>
          <w:lang w:val="en-US"/>
        </w:rPr>
        <w:t>.</w:t>
      </w:r>
    </w:p>
    <w:p w14:paraId="6A5FE108" w14:textId="59F336D3" w:rsidR="005A1E86" w:rsidRPr="005A1E86" w:rsidRDefault="00EE28A9" w:rsidP="005A1E86">
      <w:pPr>
        <w:rPr>
          <w:lang w:val="en-US"/>
        </w:rPr>
      </w:pPr>
      <w:r w:rsidRPr="00D2722E">
        <w:rPr>
          <w:lang w:val="en-US"/>
        </w:rPr>
        <w:t>In t</w:t>
      </w:r>
      <w:r w:rsidR="00EB0870" w:rsidRPr="00D2722E">
        <w:rPr>
          <w:lang w:val="en-US"/>
        </w:rPr>
        <w:t xml:space="preserve">he Kronos </w:t>
      </w:r>
      <w:proofErr w:type="spellStart"/>
      <w:r w:rsidR="00EB0870" w:rsidRPr="00D2722E">
        <w:rPr>
          <w:lang w:val="en-US"/>
        </w:rPr>
        <w:t>OpenXR</w:t>
      </w:r>
      <w:proofErr w:type="spellEnd"/>
      <w:r w:rsidR="00EB0870" w:rsidRPr="00D2722E">
        <w:rPr>
          <w:lang w:val="en-US"/>
        </w:rPr>
        <w:t xml:space="preserve"> documentation</w:t>
      </w:r>
      <w:r w:rsidR="00284C14" w:rsidRPr="00D2722E">
        <w:rPr>
          <w:lang w:val="en-US"/>
        </w:rPr>
        <w:t xml:space="preserve"> (</w:t>
      </w:r>
      <w:hyperlink r:id="rId10" w:history="1">
        <w:r w:rsidR="00284C14" w:rsidRPr="00D2722E">
          <w:rPr>
            <w:rStyle w:val="Hyperlink"/>
            <w:lang w:val="en-US"/>
          </w:rPr>
          <w:t>https://registry.khronos.org/OpenXR/specs/1.0/man/html/xrLocateViews.html</w:t>
        </w:r>
      </w:hyperlink>
      <w:r w:rsidR="00284C14" w:rsidRPr="00D2722E">
        <w:rPr>
          <w:lang w:val="en-US"/>
        </w:rPr>
        <w:t>)</w:t>
      </w:r>
      <w:r w:rsidRPr="00D2722E">
        <w:rPr>
          <w:lang w:val="en-US"/>
        </w:rPr>
        <w:t xml:space="preserve">, </w:t>
      </w:r>
      <w:r w:rsidR="00CF6F4C" w:rsidRPr="00D2722E">
        <w:rPr>
          <w:lang w:val="en-US"/>
        </w:rPr>
        <w:t>t</w:t>
      </w:r>
      <w:r w:rsidR="005A1E86" w:rsidRPr="005A1E86">
        <w:rPr>
          <w:lang w:val="en-US"/>
        </w:rPr>
        <w:t xml:space="preserve">he </w:t>
      </w:r>
      <w:proofErr w:type="spellStart"/>
      <w:r w:rsidR="005A1E86" w:rsidRPr="00D2722E">
        <w:rPr>
          <w:lang w:val="en-US"/>
        </w:rPr>
        <w:t>xrLocateViews</w:t>
      </w:r>
      <w:proofErr w:type="spellEnd"/>
      <w:r w:rsidR="005A1E86" w:rsidRPr="005A1E86">
        <w:rPr>
          <w:lang w:val="en-US"/>
        </w:rPr>
        <w:t xml:space="preserve"> function </w:t>
      </w:r>
      <w:r w:rsidRPr="00D2722E">
        <w:rPr>
          <w:lang w:val="en-US"/>
        </w:rPr>
        <w:t>is defined as</w:t>
      </w:r>
      <w:r w:rsidR="005A1E86" w:rsidRPr="005A1E86">
        <w:rPr>
          <w:lang w:val="en-US"/>
        </w:rPr>
        <w:t>:</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10"/>
      </w:tblGrid>
      <w:tr w:rsidR="005A1E86" w:rsidRPr="00D2722E" w14:paraId="7002DA90" w14:textId="77777777" w:rsidTr="005A1E86">
        <w:trPr>
          <w:trHeight w:val="2220"/>
        </w:trPr>
        <w:tc>
          <w:tcPr>
            <w:tcW w:w="8310" w:type="dxa"/>
            <w:tcBorders>
              <w:top w:val="single" w:sz="4" w:space="0" w:color="auto"/>
              <w:left w:val="single" w:sz="4" w:space="0" w:color="auto"/>
              <w:bottom w:val="single" w:sz="4" w:space="0" w:color="auto"/>
              <w:right w:val="single" w:sz="4" w:space="0" w:color="auto"/>
            </w:tcBorders>
            <w:hideMark/>
          </w:tcPr>
          <w:p w14:paraId="7B48F281" w14:textId="77777777" w:rsidR="005A1E86" w:rsidRPr="00D2722E" w:rsidRDefault="005A1E86" w:rsidP="00CC5D8A">
            <w:pPr>
              <w:spacing w:line="276" w:lineRule="auto"/>
              <w:rPr>
                <w:lang w:val="en-US"/>
              </w:rPr>
            </w:pPr>
            <w:r w:rsidRPr="00D2722E">
              <w:rPr>
                <w:lang w:val="en-US"/>
              </w:rPr>
              <w:lastRenderedPageBreak/>
              <w:t>// Provided by XR_VERSION_1_0</w:t>
            </w:r>
          </w:p>
          <w:p w14:paraId="388C2FB5" w14:textId="77777777" w:rsidR="005A1E86" w:rsidRPr="00D2722E" w:rsidRDefault="005A1E86" w:rsidP="00CC5D8A">
            <w:pPr>
              <w:spacing w:after="0" w:line="276" w:lineRule="auto"/>
              <w:rPr>
                <w:lang w:val="en-US"/>
              </w:rPr>
            </w:pPr>
            <w:proofErr w:type="spellStart"/>
            <w:r w:rsidRPr="00D2722E">
              <w:rPr>
                <w:lang w:val="en-US"/>
              </w:rPr>
              <w:t>XrResult</w:t>
            </w:r>
            <w:proofErr w:type="spellEnd"/>
            <w:r w:rsidRPr="00D2722E">
              <w:rPr>
                <w:lang w:val="en-US"/>
              </w:rPr>
              <w:t xml:space="preserve"> </w:t>
            </w:r>
            <w:proofErr w:type="spellStart"/>
            <w:r w:rsidRPr="00D2722E">
              <w:rPr>
                <w:lang w:val="en-US"/>
              </w:rPr>
              <w:t>xrLocateViews</w:t>
            </w:r>
            <w:proofErr w:type="spellEnd"/>
            <w:r w:rsidRPr="00D2722E">
              <w:rPr>
                <w:lang w:val="en-US"/>
              </w:rPr>
              <w:t>(</w:t>
            </w:r>
          </w:p>
          <w:p w14:paraId="750EFB82" w14:textId="51F38917" w:rsidR="005A1E86" w:rsidRPr="00D2722E" w:rsidRDefault="005A1E86" w:rsidP="00CC5D8A">
            <w:pPr>
              <w:spacing w:after="0" w:line="276" w:lineRule="auto"/>
              <w:rPr>
                <w:lang w:val="en-US"/>
              </w:rPr>
            </w:pPr>
            <w:r w:rsidRPr="00D2722E">
              <w:rPr>
                <w:lang w:val="en-US"/>
              </w:rPr>
              <w:t xml:space="preserve">    </w:t>
            </w:r>
            <w:proofErr w:type="spellStart"/>
            <w:r w:rsidRPr="00D2722E">
              <w:rPr>
                <w:lang w:val="en-US"/>
              </w:rPr>
              <w:t>XrSession</w:t>
            </w:r>
            <w:proofErr w:type="spellEnd"/>
            <w:r w:rsidRPr="00D2722E">
              <w:rPr>
                <w:lang w:val="en-US"/>
              </w:rPr>
              <w:t xml:space="preserve">                </w:t>
            </w:r>
            <w:r w:rsidR="009450CD" w:rsidRPr="00D2722E">
              <w:rPr>
                <w:lang w:val="en-US"/>
              </w:rPr>
              <w:t xml:space="preserve"> </w:t>
            </w:r>
            <w:r w:rsidRPr="00D2722E">
              <w:rPr>
                <w:lang w:val="en-US"/>
              </w:rPr>
              <w:t xml:space="preserve">        </w:t>
            </w:r>
            <w:r w:rsidR="009450CD" w:rsidRPr="00D2722E">
              <w:rPr>
                <w:lang w:val="en-US"/>
              </w:rPr>
              <w:tab/>
            </w:r>
            <w:r w:rsidRPr="00D2722E">
              <w:rPr>
                <w:lang w:val="en-US"/>
              </w:rPr>
              <w:t>session,</w:t>
            </w:r>
          </w:p>
          <w:p w14:paraId="5AD39260" w14:textId="2C96B5E5" w:rsidR="005A1E86" w:rsidRPr="00D2722E" w:rsidRDefault="005A1E86" w:rsidP="00CC5D8A">
            <w:pPr>
              <w:spacing w:after="0" w:line="276" w:lineRule="auto"/>
              <w:rPr>
                <w:lang w:val="en-US"/>
              </w:rPr>
            </w:pPr>
            <w:r w:rsidRPr="00D2722E">
              <w:rPr>
                <w:lang w:val="en-US"/>
              </w:rPr>
              <w:t xml:space="preserve">    const </w:t>
            </w:r>
            <w:proofErr w:type="spellStart"/>
            <w:r w:rsidRPr="00D2722E">
              <w:rPr>
                <w:lang w:val="en-US"/>
              </w:rPr>
              <w:t>XrViewLocateInfo</w:t>
            </w:r>
            <w:proofErr w:type="spellEnd"/>
            <w:r w:rsidRPr="00D2722E">
              <w:rPr>
                <w:lang w:val="en-US"/>
              </w:rPr>
              <w:t>*</w:t>
            </w:r>
            <w:r w:rsidR="009450CD" w:rsidRPr="00D2722E">
              <w:rPr>
                <w:lang w:val="en-US"/>
              </w:rPr>
              <w:tab/>
            </w:r>
            <w:proofErr w:type="spellStart"/>
            <w:r w:rsidRPr="00D2722E">
              <w:rPr>
                <w:lang w:val="en-US"/>
              </w:rPr>
              <w:t>viewLocateInfo</w:t>
            </w:r>
            <w:proofErr w:type="spellEnd"/>
            <w:r w:rsidRPr="00D2722E">
              <w:rPr>
                <w:lang w:val="en-US"/>
              </w:rPr>
              <w:t>,</w:t>
            </w:r>
          </w:p>
          <w:p w14:paraId="01A3594D" w14:textId="65EB0BDA" w:rsidR="005A1E86" w:rsidRPr="00D2722E" w:rsidRDefault="005A1E86" w:rsidP="00CC5D8A">
            <w:pPr>
              <w:spacing w:after="0" w:line="276" w:lineRule="auto"/>
              <w:rPr>
                <w:b/>
                <w:bCs/>
                <w:lang w:val="en-US"/>
              </w:rPr>
            </w:pPr>
            <w:r w:rsidRPr="00D2722E">
              <w:rPr>
                <w:lang w:val="en-US"/>
              </w:rPr>
              <w:t xml:space="preserve">    </w:t>
            </w:r>
            <w:proofErr w:type="spellStart"/>
            <w:r w:rsidRPr="00D2722E">
              <w:rPr>
                <w:b/>
                <w:bCs/>
                <w:lang w:val="en-US"/>
              </w:rPr>
              <w:t>XrViewState</w:t>
            </w:r>
            <w:proofErr w:type="spellEnd"/>
            <w:r w:rsidRPr="00D2722E">
              <w:rPr>
                <w:b/>
                <w:bCs/>
                <w:lang w:val="en-US"/>
              </w:rPr>
              <w:t xml:space="preserve">*                   </w:t>
            </w:r>
            <w:r w:rsidR="009450CD" w:rsidRPr="00D2722E">
              <w:rPr>
                <w:b/>
                <w:bCs/>
                <w:lang w:val="en-US"/>
              </w:rPr>
              <w:tab/>
            </w:r>
            <w:proofErr w:type="spellStart"/>
            <w:r w:rsidRPr="00D2722E">
              <w:rPr>
                <w:b/>
                <w:bCs/>
                <w:lang w:val="en-US"/>
              </w:rPr>
              <w:t>viewState</w:t>
            </w:r>
            <w:proofErr w:type="spellEnd"/>
            <w:r w:rsidRPr="00D2722E">
              <w:rPr>
                <w:b/>
                <w:bCs/>
                <w:lang w:val="en-US"/>
              </w:rPr>
              <w:t>,</w:t>
            </w:r>
          </w:p>
          <w:p w14:paraId="72A58C14" w14:textId="6F450403" w:rsidR="005A1E86" w:rsidRPr="00D2722E" w:rsidRDefault="005A1E86" w:rsidP="00CC5D8A">
            <w:pPr>
              <w:spacing w:after="0" w:line="276" w:lineRule="auto"/>
              <w:rPr>
                <w:lang w:val="en-US"/>
              </w:rPr>
            </w:pPr>
            <w:r w:rsidRPr="00D2722E">
              <w:rPr>
                <w:lang w:val="en-US"/>
              </w:rPr>
              <w:t xml:space="preserve">    uint32_t                            </w:t>
            </w:r>
            <w:r w:rsidR="009450CD" w:rsidRPr="00D2722E">
              <w:rPr>
                <w:lang w:val="en-US"/>
              </w:rPr>
              <w:tab/>
            </w:r>
            <w:r w:rsidR="00400380" w:rsidRPr="00D2722E">
              <w:rPr>
                <w:lang w:val="en-US"/>
              </w:rPr>
              <w:tab/>
            </w:r>
            <w:proofErr w:type="spellStart"/>
            <w:r w:rsidRPr="00D2722E">
              <w:rPr>
                <w:lang w:val="en-US"/>
              </w:rPr>
              <w:t>viewCapacityInput</w:t>
            </w:r>
            <w:proofErr w:type="spellEnd"/>
            <w:r w:rsidRPr="00D2722E">
              <w:rPr>
                <w:lang w:val="en-US"/>
              </w:rPr>
              <w:t>,</w:t>
            </w:r>
          </w:p>
          <w:p w14:paraId="53FBC271" w14:textId="43B646D2" w:rsidR="005A1E86" w:rsidRPr="00D2722E" w:rsidRDefault="005A1E86" w:rsidP="00CC5D8A">
            <w:pPr>
              <w:spacing w:after="0" w:line="276" w:lineRule="auto"/>
              <w:rPr>
                <w:lang w:val="en-US"/>
              </w:rPr>
            </w:pPr>
            <w:r w:rsidRPr="00D2722E">
              <w:rPr>
                <w:lang w:val="en-US"/>
              </w:rPr>
              <w:t xml:space="preserve">    uint32_t*                         </w:t>
            </w:r>
            <w:r w:rsidR="00400380" w:rsidRPr="00D2722E">
              <w:rPr>
                <w:lang w:val="en-US"/>
              </w:rPr>
              <w:t xml:space="preserve">  </w:t>
            </w:r>
            <w:r w:rsidR="009450CD" w:rsidRPr="00D2722E">
              <w:rPr>
                <w:lang w:val="en-US"/>
              </w:rPr>
              <w:tab/>
            </w:r>
            <w:proofErr w:type="spellStart"/>
            <w:r w:rsidRPr="00D2722E">
              <w:rPr>
                <w:lang w:val="en-US"/>
              </w:rPr>
              <w:t>viewCountOutput</w:t>
            </w:r>
            <w:proofErr w:type="spellEnd"/>
            <w:r w:rsidRPr="00D2722E">
              <w:rPr>
                <w:lang w:val="en-US"/>
              </w:rPr>
              <w:t>,</w:t>
            </w:r>
          </w:p>
          <w:p w14:paraId="7C5F5312" w14:textId="503C550C" w:rsidR="005A1E86" w:rsidRPr="00D2722E" w:rsidRDefault="005A1E86" w:rsidP="00CC5D8A">
            <w:pPr>
              <w:spacing w:after="0" w:line="276" w:lineRule="auto"/>
              <w:rPr>
                <w:lang w:val="en-US"/>
              </w:rPr>
            </w:pPr>
            <w:r w:rsidRPr="00D2722E">
              <w:rPr>
                <w:lang w:val="en-US"/>
              </w:rPr>
              <w:t xml:space="preserve">    </w:t>
            </w:r>
            <w:proofErr w:type="spellStart"/>
            <w:r w:rsidRPr="00D2722E">
              <w:rPr>
                <w:lang w:val="en-US"/>
              </w:rPr>
              <w:t>XrView</w:t>
            </w:r>
            <w:proofErr w:type="spellEnd"/>
            <w:r w:rsidRPr="00D2722E">
              <w:rPr>
                <w:lang w:val="en-US"/>
              </w:rPr>
              <w:t xml:space="preserve">*                           </w:t>
            </w:r>
            <w:r w:rsidR="009450CD" w:rsidRPr="00D2722E">
              <w:rPr>
                <w:lang w:val="en-US"/>
              </w:rPr>
              <w:tab/>
            </w:r>
            <w:r w:rsidRPr="00D2722E">
              <w:rPr>
                <w:lang w:val="en-US"/>
              </w:rPr>
              <w:t>views);</w:t>
            </w:r>
          </w:p>
        </w:tc>
      </w:tr>
    </w:tbl>
    <w:p w14:paraId="3887BE6C" w14:textId="77777777" w:rsidR="005A1E86" w:rsidRPr="005A1E86" w:rsidRDefault="005A1E86" w:rsidP="005A1E86">
      <w:pPr>
        <w:rPr>
          <w:b/>
          <w:bCs/>
          <w:lang w:val="en-US"/>
        </w:rPr>
      </w:pPr>
    </w:p>
    <w:p w14:paraId="4AA115AB" w14:textId="68833ECD" w:rsidR="005A1E86" w:rsidRPr="005A1E86" w:rsidRDefault="005A1E86" w:rsidP="005A1E86">
      <w:pPr>
        <w:rPr>
          <w:lang w:val="en-US"/>
        </w:rPr>
      </w:pPr>
      <w:r w:rsidRPr="005A1E86">
        <w:rPr>
          <w:lang w:val="en-US"/>
        </w:rPr>
        <w:t>Parameter</w:t>
      </w:r>
      <w:r w:rsidR="007E1BBA" w:rsidRPr="00D2722E">
        <w:rPr>
          <w:lang w:val="en-US"/>
        </w:rPr>
        <w:t>s</w:t>
      </w:r>
      <w:r w:rsidRPr="005A1E86">
        <w:rPr>
          <w:lang w:val="en-US"/>
        </w:rPr>
        <w:t xml:space="preserve"> Descriptions :</w:t>
      </w: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9"/>
      </w:tblGrid>
      <w:tr w:rsidR="005A1E86" w:rsidRPr="00D2722E" w14:paraId="5BF01B2B" w14:textId="77777777" w:rsidTr="007E1BBA">
        <w:trPr>
          <w:trHeight w:val="1762"/>
        </w:trPr>
        <w:tc>
          <w:tcPr>
            <w:tcW w:w="9059" w:type="dxa"/>
            <w:tcBorders>
              <w:top w:val="single" w:sz="4" w:space="0" w:color="auto"/>
              <w:left w:val="single" w:sz="4" w:space="0" w:color="auto"/>
              <w:bottom w:val="single" w:sz="4" w:space="0" w:color="auto"/>
              <w:right w:val="single" w:sz="4" w:space="0" w:color="auto"/>
            </w:tcBorders>
          </w:tcPr>
          <w:p w14:paraId="5CCBD02B" w14:textId="77777777" w:rsidR="005A1E86" w:rsidRPr="00D2722E" w:rsidRDefault="005A1E86" w:rsidP="007E1BBA">
            <w:pPr>
              <w:numPr>
                <w:ilvl w:val="0"/>
                <w:numId w:val="1"/>
              </w:numPr>
              <w:spacing w:after="0" w:line="276" w:lineRule="auto"/>
              <w:rPr>
                <w:lang w:val="en-US"/>
              </w:rPr>
            </w:pPr>
            <w:r w:rsidRPr="00D2722E">
              <w:rPr>
                <w:i/>
                <w:iCs/>
                <w:lang w:val="en-US"/>
              </w:rPr>
              <w:t>session</w:t>
            </w:r>
            <w:r w:rsidRPr="00D2722E">
              <w:rPr>
                <w:lang w:val="en-US"/>
              </w:rPr>
              <w:t xml:space="preserve"> is a handle to the provided </w:t>
            </w:r>
            <w:hyperlink r:id="rId11" w:history="1">
              <w:proofErr w:type="spellStart"/>
              <w:r w:rsidRPr="00D2722E">
                <w:rPr>
                  <w:rStyle w:val="Hyperlink"/>
                  <w:i/>
                  <w:iCs/>
                  <w:lang w:val="en-US"/>
                </w:rPr>
                <w:t>XrSession</w:t>
              </w:r>
              <w:proofErr w:type="spellEnd"/>
            </w:hyperlink>
            <w:r w:rsidRPr="00D2722E">
              <w:rPr>
                <w:lang w:val="en-US"/>
              </w:rPr>
              <w:t>.</w:t>
            </w:r>
          </w:p>
          <w:p w14:paraId="11FDF0D1" w14:textId="77777777" w:rsidR="005A1E86" w:rsidRPr="00D2722E" w:rsidRDefault="005A1E86" w:rsidP="007E1BBA">
            <w:pPr>
              <w:numPr>
                <w:ilvl w:val="0"/>
                <w:numId w:val="1"/>
              </w:numPr>
              <w:spacing w:after="0" w:line="276" w:lineRule="auto"/>
              <w:rPr>
                <w:lang w:val="en-US"/>
              </w:rPr>
            </w:pPr>
            <w:proofErr w:type="spellStart"/>
            <w:r w:rsidRPr="00D2722E">
              <w:rPr>
                <w:i/>
                <w:iCs/>
                <w:lang w:val="en-US"/>
              </w:rPr>
              <w:t>viewLocateInfo</w:t>
            </w:r>
            <w:proofErr w:type="spellEnd"/>
            <w:r w:rsidRPr="00D2722E">
              <w:rPr>
                <w:lang w:val="en-US"/>
              </w:rPr>
              <w:t xml:space="preserve"> is a pointer to a valid </w:t>
            </w:r>
            <w:hyperlink r:id="rId12" w:history="1">
              <w:proofErr w:type="spellStart"/>
              <w:r w:rsidRPr="00D2722E">
                <w:rPr>
                  <w:rStyle w:val="Hyperlink"/>
                  <w:i/>
                  <w:iCs/>
                  <w:lang w:val="en-US"/>
                </w:rPr>
                <w:t>XrViewLocateInfo</w:t>
              </w:r>
              <w:proofErr w:type="spellEnd"/>
            </w:hyperlink>
            <w:r w:rsidRPr="00D2722E">
              <w:rPr>
                <w:lang w:val="en-US"/>
              </w:rPr>
              <w:t xml:space="preserve"> structure.</w:t>
            </w:r>
          </w:p>
          <w:p w14:paraId="560C4AAE" w14:textId="77777777" w:rsidR="005A1E86" w:rsidRPr="00D2722E" w:rsidRDefault="005A1E86" w:rsidP="007E1BBA">
            <w:pPr>
              <w:numPr>
                <w:ilvl w:val="0"/>
                <w:numId w:val="1"/>
              </w:numPr>
              <w:spacing w:after="0" w:line="276" w:lineRule="auto"/>
              <w:rPr>
                <w:b/>
                <w:bCs/>
                <w:lang w:val="en-US"/>
              </w:rPr>
            </w:pPr>
            <w:proofErr w:type="spellStart"/>
            <w:r w:rsidRPr="00D2722E">
              <w:rPr>
                <w:b/>
                <w:bCs/>
                <w:i/>
                <w:iCs/>
                <w:lang w:val="en-US"/>
              </w:rPr>
              <w:t>viewState</w:t>
            </w:r>
            <w:proofErr w:type="spellEnd"/>
            <w:r w:rsidRPr="00D2722E">
              <w:rPr>
                <w:b/>
                <w:bCs/>
                <w:lang w:val="en-US"/>
              </w:rPr>
              <w:t xml:space="preserve"> is the output structure with the viewer state information.</w:t>
            </w:r>
          </w:p>
          <w:p w14:paraId="3099DD5D" w14:textId="77777777" w:rsidR="005A1E86" w:rsidRPr="00D2722E" w:rsidRDefault="005A1E86" w:rsidP="007E1BBA">
            <w:pPr>
              <w:numPr>
                <w:ilvl w:val="0"/>
                <w:numId w:val="1"/>
              </w:numPr>
              <w:spacing w:after="0" w:line="276" w:lineRule="auto"/>
              <w:rPr>
                <w:lang w:val="en-US"/>
              </w:rPr>
            </w:pPr>
            <w:proofErr w:type="spellStart"/>
            <w:r w:rsidRPr="00D2722E">
              <w:rPr>
                <w:i/>
                <w:iCs/>
                <w:lang w:val="en-US"/>
              </w:rPr>
              <w:t>viewCapacityInput</w:t>
            </w:r>
            <w:proofErr w:type="spellEnd"/>
            <w:r w:rsidRPr="00D2722E">
              <w:rPr>
                <w:lang w:val="en-US"/>
              </w:rPr>
              <w:t xml:space="preserve"> is an input parameter which specifies the capacity of the views array. The required capacity must be same as defined by the corresponding </w:t>
            </w:r>
            <w:hyperlink r:id="rId13" w:history="1">
              <w:proofErr w:type="spellStart"/>
              <w:r w:rsidRPr="00D2722E">
                <w:rPr>
                  <w:rStyle w:val="Hyperlink"/>
                  <w:i/>
                  <w:iCs/>
                  <w:lang w:val="en-US"/>
                </w:rPr>
                <w:t>XrViewConfigurationType</w:t>
              </w:r>
              <w:proofErr w:type="spellEnd"/>
            </w:hyperlink>
            <w:r w:rsidRPr="00D2722E">
              <w:rPr>
                <w:lang w:val="en-US"/>
              </w:rPr>
              <w:t>.</w:t>
            </w:r>
          </w:p>
          <w:p w14:paraId="19CDFEB2" w14:textId="77777777" w:rsidR="005A1E86" w:rsidRPr="00D2722E" w:rsidRDefault="005A1E86" w:rsidP="007E1BBA">
            <w:pPr>
              <w:numPr>
                <w:ilvl w:val="0"/>
                <w:numId w:val="1"/>
              </w:numPr>
              <w:spacing w:after="0" w:line="276" w:lineRule="auto"/>
              <w:rPr>
                <w:lang w:val="en-US"/>
              </w:rPr>
            </w:pPr>
            <w:proofErr w:type="spellStart"/>
            <w:r w:rsidRPr="00D2722E">
              <w:rPr>
                <w:i/>
                <w:iCs/>
                <w:lang w:val="en-US"/>
              </w:rPr>
              <w:t>viewCountOutput</w:t>
            </w:r>
            <w:proofErr w:type="spellEnd"/>
            <w:r w:rsidRPr="00D2722E">
              <w:rPr>
                <w:lang w:val="en-US"/>
              </w:rPr>
              <w:t xml:space="preserve"> is an output parameter which identifies the valid count of views.</w:t>
            </w:r>
          </w:p>
          <w:p w14:paraId="0EB0B833" w14:textId="77777777" w:rsidR="005A1E86" w:rsidRPr="00D2722E" w:rsidRDefault="005A1E86" w:rsidP="007E1BBA">
            <w:pPr>
              <w:numPr>
                <w:ilvl w:val="0"/>
                <w:numId w:val="1"/>
              </w:numPr>
              <w:spacing w:after="0" w:line="276" w:lineRule="auto"/>
              <w:rPr>
                <w:lang w:val="en-US"/>
              </w:rPr>
            </w:pPr>
            <w:r w:rsidRPr="00D2722E">
              <w:rPr>
                <w:i/>
                <w:iCs/>
                <w:lang w:val="en-US"/>
              </w:rPr>
              <w:t>views</w:t>
            </w:r>
            <w:r w:rsidRPr="00D2722E">
              <w:rPr>
                <w:lang w:val="en-US"/>
              </w:rPr>
              <w:t xml:space="preserve"> is an array of </w:t>
            </w:r>
            <w:hyperlink r:id="rId14" w:history="1">
              <w:proofErr w:type="spellStart"/>
              <w:r w:rsidRPr="00D2722E">
                <w:rPr>
                  <w:rStyle w:val="Hyperlink"/>
                  <w:i/>
                  <w:iCs/>
                  <w:lang w:val="en-US"/>
                </w:rPr>
                <w:t>XrView</w:t>
              </w:r>
              <w:proofErr w:type="spellEnd"/>
            </w:hyperlink>
            <w:r w:rsidRPr="00D2722E">
              <w:rPr>
                <w:lang w:val="en-US"/>
              </w:rPr>
              <w:t>.</w:t>
            </w:r>
          </w:p>
          <w:p w14:paraId="2C974595" w14:textId="77777777" w:rsidR="005A1E86" w:rsidRPr="00D2722E" w:rsidRDefault="005A1E86" w:rsidP="007E1BBA">
            <w:pPr>
              <w:numPr>
                <w:ilvl w:val="0"/>
                <w:numId w:val="1"/>
              </w:numPr>
              <w:spacing w:after="0" w:line="276" w:lineRule="auto"/>
              <w:rPr>
                <w:lang w:val="en-US"/>
              </w:rPr>
            </w:pPr>
            <w:r w:rsidRPr="00D2722E">
              <w:rPr>
                <w:lang w:val="en-US"/>
              </w:rPr>
              <w:t xml:space="preserve">See </w:t>
            </w:r>
            <w:hyperlink r:id="rId15" w:anchor="buffer-size-parameters" w:tgtFrame="_blank" w:history="1">
              <w:r w:rsidRPr="00D2722E">
                <w:rPr>
                  <w:rStyle w:val="Hyperlink"/>
                  <w:i/>
                  <w:iCs/>
                  <w:lang w:val="en-US"/>
                </w:rPr>
                <w:t>Buffer Size Parameters</w:t>
              </w:r>
            </w:hyperlink>
            <w:r w:rsidRPr="00D2722E">
              <w:rPr>
                <w:lang w:val="en-US"/>
              </w:rPr>
              <w:t xml:space="preserve"> chapter for a detailed description of retrieving the required </w:t>
            </w:r>
            <w:r w:rsidRPr="00D2722E">
              <w:rPr>
                <w:i/>
                <w:iCs/>
                <w:lang w:val="en-US"/>
              </w:rPr>
              <w:t>views size</w:t>
            </w:r>
            <w:r w:rsidRPr="00D2722E">
              <w:rPr>
                <w:lang w:val="en-US"/>
              </w:rPr>
              <w:t>.</w:t>
            </w:r>
          </w:p>
          <w:p w14:paraId="425542CA" w14:textId="77777777" w:rsidR="005A1E86" w:rsidRPr="00D2722E" w:rsidRDefault="005A1E86" w:rsidP="007E1BBA">
            <w:pPr>
              <w:spacing w:after="0"/>
              <w:rPr>
                <w:lang w:val="en-US"/>
              </w:rPr>
            </w:pPr>
          </w:p>
        </w:tc>
      </w:tr>
    </w:tbl>
    <w:p w14:paraId="7F3A0980" w14:textId="77777777" w:rsidR="00CC5D8A" w:rsidRPr="00D2722E" w:rsidRDefault="00CC5D8A" w:rsidP="005A1E86">
      <w:pPr>
        <w:rPr>
          <w:lang w:val="en-US"/>
        </w:rPr>
      </w:pPr>
    </w:p>
    <w:p w14:paraId="254F2E05" w14:textId="490C7D91" w:rsidR="005A1E86" w:rsidRPr="00D2722E" w:rsidRDefault="004A03C4" w:rsidP="005A1E86">
      <w:pPr>
        <w:rPr>
          <w:lang w:val="en-US"/>
        </w:rPr>
      </w:pPr>
      <w:r w:rsidRPr="00D2722E">
        <w:rPr>
          <w:lang w:val="en-US"/>
        </w:rPr>
        <w:t>The</w:t>
      </w:r>
      <w:r w:rsidR="005A1E86" w:rsidRPr="00D2722E">
        <w:rPr>
          <w:lang w:val="en-US"/>
        </w:rPr>
        <w:t xml:space="preserve"> </w:t>
      </w:r>
      <w:proofErr w:type="spellStart"/>
      <w:r w:rsidR="005A1E86" w:rsidRPr="00D2722E">
        <w:rPr>
          <w:lang w:val="en-US"/>
        </w:rPr>
        <w:t>XrViewState</w:t>
      </w:r>
      <w:proofErr w:type="spellEnd"/>
      <w:r w:rsidR="005A1E86" w:rsidRPr="00D2722E">
        <w:rPr>
          <w:lang w:val="en-US"/>
        </w:rPr>
        <w:t xml:space="preserve"> structure contains additional state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5EFF" w14:paraId="683F8DF0" w14:textId="77777777">
        <w:trPr>
          <w:cantSplit/>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014D66FD" w14:textId="77777777" w:rsidR="005A1E86" w:rsidRDefault="005A1E86">
            <w:pPr>
              <w:spacing w:after="0" w:line="276" w:lineRule="auto"/>
              <w:rPr>
                <w:lang w:val="en-US"/>
              </w:rPr>
            </w:pPr>
            <w:r>
              <w:rPr>
                <w:lang w:val="en-US"/>
              </w:rPr>
              <w:t xml:space="preserve">typedef struct </w:t>
            </w:r>
            <w:proofErr w:type="spellStart"/>
            <w:r>
              <w:rPr>
                <w:lang w:val="en-US"/>
              </w:rPr>
              <w:t>XrViewState</w:t>
            </w:r>
            <w:proofErr w:type="spellEnd"/>
            <w:r>
              <w:rPr>
                <w:lang w:val="en-US"/>
              </w:rPr>
              <w:t xml:space="preserve"> {</w:t>
            </w:r>
          </w:p>
          <w:p w14:paraId="1174B4D4" w14:textId="6ED1BF1D" w:rsidR="005A1E86" w:rsidRDefault="005A1E86">
            <w:pPr>
              <w:spacing w:after="0" w:line="276" w:lineRule="auto"/>
              <w:rPr>
                <w:lang w:val="en-US"/>
              </w:rPr>
            </w:pPr>
            <w:r>
              <w:rPr>
                <w:lang w:val="en-US"/>
              </w:rPr>
              <w:t xml:space="preserve">    </w:t>
            </w:r>
            <w:proofErr w:type="spellStart"/>
            <w:r>
              <w:rPr>
                <w:lang w:val="en-US"/>
              </w:rPr>
              <w:t>XrStructureType</w:t>
            </w:r>
            <w:proofErr w:type="spellEnd"/>
            <w:r>
              <w:rPr>
                <w:lang w:val="en-US"/>
              </w:rPr>
              <w:t xml:space="preserve"> </w:t>
            </w:r>
            <w:r w:rsidR="009450CD">
              <w:rPr>
                <w:lang w:val="en-US"/>
              </w:rPr>
              <w:tab/>
            </w:r>
            <w:r w:rsidR="009450CD">
              <w:rPr>
                <w:lang w:val="en-US"/>
              </w:rPr>
              <w:tab/>
            </w:r>
            <w:r>
              <w:rPr>
                <w:lang w:val="en-US"/>
              </w:rPr>
              <w:t>type;</w:t>
            </w:r>
          </w:p>
          <w:p w14:paraId="4549F658" w14:textId="635FD741" w:rsidR="005A1E86" w:rsidRDefault="005A1E86">
            <w:pPr>
              <w:spacing w:after="0" w:line="276" w:lineRule="auto"/>
              <w:rPr>
                <w:lang w:val="en-US"/>
              </w:rPr>
            </w:pPr>
            <w:r>
              <w:rPr>
                <w:lang w:val="en-US"/>
              </w:rPr>
              <w:t xml:space="preserve">    void*        </w:t>
            </w:r>
            <w:r w:rsidR="009450CD">
              <w:rPr>
                <w:lang w:val="en-US"/>
              </w:rPr>
              <w:tab/>
            </w:r>
            <w:r w:rsidR="009450CD">
              <w:rPr>
                <w:lang w:val="en-US"/>
              </w:rPr>
              <w:tab/>
            </w:r>
            <w:r w:rsidR="009450CD">
              <w:rPr>
                <w:lang w:val="en-US"/>
              </w:rPr>
              <w:tab/>
            </w:r>
            <w:r w:rsidR="009450CD">
              <w:rPr>
                <w:lang w:val="en-US"/>
              </w:rPr>
              <w:tab/>
            </w:r>
            <w:r>
              <w:rPr>
                <w:lang w:val="en-US"/>
              </w:rPr>
              <w:t>next;</w:t>
            </w:r>
          </w:p>
          <w:p w14:paraId="417C5E54" w14:textId="2F4B2286" w:rsidR="005A1E86" w:rsidRDefault="005A1E86">
            <w:pPr>
              <w:spacing w:after="0" w:line="276" w:lineRule="auto"/>
              <w:rPr>
                <w:b/>
                <w:bCs/>
                <w:lang w:val="en-US"/>
              </w:rPr>
            </w:pPr>
            <w:r>
              <w:rPr>
                <w:lang w:val="en-US"/>
              </w:rPr>
              <w:t xml:space="preserve">    </w:t>
            </w:r>
            <w:proofErr w:type="spellStart"/>
            <w:r>
              <w:rPr>
                <w:b/>
                <w:bCs/>
                <w:lang w:val="en-US"/>
              </w:rPr>
              <w:t>XrViewStateFlags</w:t>
            </w:r>
            <w:proofErr w:type="spellEnd"/>
            <w:r>
              <w:rPr>
                <w:b/>
                <w:bCs/>
                <w:lang w:val="en-US"/>
              </w:rPr>
              <w:t xml:space="preserve"> </w:t>
            </w:r>
            <w:r w:rsidR="009450CD">
              <w:rPr>
                <w:b/>
                <w:bCs/>
                <w:lang w:val="en-US"/>
              </w:rPr>
              <w:tab/>
            </w:r>
            <w:proofErr w:type="spellStart"/>
            <w:r>
              <w:rPr>
                <w:b/>
                <w:bCs/>
                <w:lang w:val="en-US"/>
              </w:rPr>
              <w:t>viewStateFlags</w:t>
            </w:r>
            <w:proofErr w:type="spellEnd"/>
            <w:r>
              <w:rPr>
                <w:b/>
                <w:bCs/>
                <w:lang w:val="en-US"/>
              </w:rPr>
              <w:t>;</w:t>
            </w:r>
          </w:p>
          <w:p w14:paraId="19CCFE2C" w14:textId="00D2D1BF" w:rsidR="005A1E86" w:rsidRDefault="005A1E86">
            <w:pPr>
              <w:spacing w:after="0" w:line="276" w:lineRule="auto"/>
              <w:rPr>
                <w:lang w:val="en-US"/>
              </w:rPr>
            </w:pPr>
            <w:r>
              <w:rPr>
                <w:lang w:val="en-US"/>
              </w:rPr>
              <w:t xml:space="preserve">} </w:t>
            </w:r>
            <w:proofErr w:type="spellStart"/>
            <w:r>
              <w:rPr>
                <w:lang w:val="en-US"/>
              </w:rPr>
              <w:t>XrViewState</w:t>
            </w:r>
            <w:proofErr w:type="spellEnd"/>
            <w:r>
              <w:rPr>
                <w:lang w:val="en-US"/>
              </w:rPr>
              <w:t>;</w:t>
            </w:r>
          </w:p>
        </w:tc>
      </w:tr>
    </w:tbl>
    <w:p w14:paraId="343E6FAA" w14:textId="77777777" w:rsidR="005A1E86" w:rsidRPr="00D2722E" w:rsidRDefault="005A1E86" w:rsidP="005A1E86">
      <w:pPr>
        <w:rPr>
          <w:lang w:val="en-US"/>
        </w:rPr>
      </w:pPr>
      <w:r w:rsidRPr="00D2722E">
        <w:rPr>
          <w:lang w:val="en-US"/>
        </w:rPr>
        <w:t xml:space="preserve">The structure </w:t>
      </w:r>
      <w:proofErr w:type="spellStart"/>
      <w:r w:rsidRPr="00D2722E">
        <w:rPr>
          <w:i/>
          <w:iCs/>
          <w:lang w:val="en-US"/>
        </w:rPr>
        <w:t>XrViewState</w:t>
      </w:r>
      <w:proofErr w:type="spellEnd"/>
      <w:r w:rsidRPr="00D2722E">
        <w:rPr>
          <w:lang w:val="en-US"/>
        </w:rPr>
        <w:t xml:space="preserve"> contains a field </w:t>
      </w:r>
      <w:proofErr w:type="spellStart"/>
      <w:r w:rsidRPr="00D2722E">
        <w:rPr>
          <w:i/>
          <w:iCs/>
          <w:lang w:val="en-US"/>
        </w:rPr>
        <w:t>XRViewStateFlags</w:t>
      </w:r>
      <w:proofErr w:type="spellEnd"/>
    </w:p>
    <w:p w14:paraId="5A4E8960" w14:textId="77777777" w:rsidR="005A1E86" w:rsidRPr="00D2722E" w:rsidRDefault="005A1E86" w:rsidP="005A1E86">
      <w:pPr>
        <w:rPr>
          <w:lang w:val="en-US"/>
        </w:rPr>
      </w:pPr>
      <w:r w:rsidRPr="00D2722E">
        <w:rPr>
          <w:lang w:val="en-US"/>
        </w:rPr>
        <w:t xml:space="preserve">In </w:t>
      </w:r>
      <w:proofErr w:type="spellStart"/>
      <w:r w:rsidRPr="00D2722E">
        <w:rPr>
          <w:i/>
          <w:iCs/>
          <w:lang w:val="en-US"/>
        </w:rPr>
        <w:t>XrViewStateFlags</w:t>
      </w:r>
      <w:proofErr w:type="spellEnd"/>
      <w:r w:rsidRPr="00D2722E">
        <w:rPr>
          <w:lang w:val="en-US"/>
        </w:rPr>
        <w:t xml:space="preserve"> field, it contains a bitmask of </w:t>
      </w:r>
      <w:hyperlink r:id="rId16" w:history="1">
        <w:proofErr w:type="spellStart"/>
        <w:r w:rsidRPr="00D2722E">
          <w:rPr>
            <w:rStyle w:val="Hyperlink"/>
            <w:i/>
            <w:iCs/>
            <w:lang w:val="en-US"/>
          </w:rPr>
          <w:t>XrViewStateFlagBits</w:t>
        </w:r>
        <w:proofErr w:type="spellEnd"/>
      </w:hyperlink>
      <w:r w:rsidRPr="00D2722E">
        <w:rPr>
          <w:lang w:val="en-US"/>
        </w:rPr>
        <w:t xml:space="preserve"> indicating state for all 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5EFF" w14:paraId="0E05D7B2" w14:textId="77777777">
        <w:tc>
          <w:tcPr>
            <w:tcW w:w="9016" w:type="dxa"/>
            <w:tcBorders>
              <w:top w:val="single" w:sz="4" w:space="0" w:color="auto"/>
              <w:left w:val="single" w:sz="4" w:space="0" w:color="auto"/>
              <w:bottom w:val="single" w:sz="4" w:space="0" w:color="auto"/>
              <w:right w:val="single" w:sz="4" w:space="0" w:color="auto"/>
            </w:tcBorders>
            <w:shd w:val="clear" w:color="auto" w:fill="auto"/>
          </w:tcPr>
          <w:p w14:paraId="11F8FFB2" w14:textId="77777777" w:rsidR="005A1E86" w:rsidRDefault="005A1E86">
            <w:pPr>
              <w:rPr>
                <w:lang w:val="en-US"/>
              </w:rPr>
            </w:pPr>
            <w:r>
              <w:rPr>
                <w:lang w:val="en-US"/>
              </w:rPr>
              <w:t xml:space="preserve">// Flag bits for </w:t>
            </w:r>
            <w:proofErr w:type="spellStart"/>
            <w:r>
              <w:rPr>
                <w:lang w:val="en-US"/>
              </w:rPr>
              <w:t>XrViewStateFlags</w:t>
            </w:r>
            <w:proofErr w:type="spellEnd"/>
          </w:p>
          <w:p w14:paraId="1875FEA6" w14:textId="77777777" w:rsidR="005A1E86" w:rsidRDefault="005A1E86">
            <w:pPr>
              <w:rPr>
                <w:lang w:val="en-US"/>
              </w:rPr>
            </w:pPr>
            <w:r>
              <w:rPr>
                <w:lang w:val="en-US"/>
              </w:rPr>
              <w:t xml:space="preserve">static const </w:t>
            </w:r>
            <w:proofErr w:type="spellStart"/>
            <w:r>
              <w:rPr>
                <w:lang w:val="en-US"/>
              </w:rPr>
              <w:t>XrViewStateFlags</w:t>
            </w:r>
            <w:proofErr w:type="spellEnd"/>
            <w:r>
              <w:rPr>
                <w:lang w:val="en-US"/>
              </w:rPr>
              <w:t xml:space="preserve"> XR_VIEW_STATE_ORIENTATION_VALID_BIT = 0x00000001;</w:t>
            </w:r>
          </w:p>
          <w:p w14:paraId="01B6D583" w14:textId="77777777" w:rsidR="005A1E86" w:rsidRDefault="005A1E86">
            <w:pPr>
              <w:rPr>
                <w:lang w:val="en-US"/>
              </w:rPr>
            </w:pPr>
            <w:r>
              <w:rPr>
                <w:lang w:val="en-US"/>
              </w:rPr>
              <w:t xml:space="preserve">static const </w:t>
            </w:r>
            <w:proofErr w:type="spellStart"/>
            <w:r>
              <w:rPr>
                <w:lang w:val="en-US"/>
              </w:rPr>
              <w:t>XrViewStateFlags</w:t>
            </w:r>
            <w:proofErr w:type="spellEnd"/>
            <w:r>
              <w:rPr>
                <w:lang w:val="en-US"/>
              </w:rPr>
              <w:t xml:space="preserve"> XR_VIEW_STATE_POSITION_VALID_BIT = 0x00000002;</w:t>
            </w:r>
          </w:p>
          <w:p w14:paraId="5E29C6B3" w14:textId="77777777" w:rsidR="005A1E86" w:rsidRDefault="005A1E86">
            <w:pPr>
              <w:rPr>
                <w:lang w:val="en-US"/>
              </w:rPr>
            </w:pPr>
            <w:r>
              <w:rPr>
                <w:lang w:val="en-US"/>
              </w:rPr>
              <w:t xml:space="preserve">static const </w:t>
            </w:r>
            <w:proofErr w:type="spellStart"/>
            <w:r>
              <w:rPr>
                <w:lang w:val="en-US"/>
              </w:rPr>
              <w:t>XrViewStateFlags</w:t>
            </w:r>
            <w:proofErr w:type="spellEnd"/>
            <w:r>
              <w:rPr>
                <w:lang w:val="en-US"/>
              </w:rPr>
              <w:t xml:space="preserve"> XR_VIEW_STATE_ORIENTATION_TRACKED_BIT = 0x00000004;</w:t>
            </w:r>
          </w:p>
          <w:p w14:paraId="6D451364" w14:textId="4BA094AD" w:rsidR="005A1E86" w:rsidRDefault="005A1E86" w:rsidP="005A1E86">
            <w:pPr>
              <w:rPr>
                <w:lang w:val="en-US"/>
              </w:rPr>
            </w:pPr>
            <w:r>
              <w:rPr>
                <w:lang w:val="en-US"/>
              </w:rPr>
              <w:t xml:space="preserve">static const </w:t>
            </w:r>
            <w:proofErr w:type="spellStart"/>
            <w:r>
              <w:rPr>
                <w:lang w:val="en-US"/>
              </w:rPr>
              <w:t>XrViewStateFlags</w:t>
            </w:r>
            <w:proofErr w:type="spellEnd"/>
            <w:r>
              <w:rPr>
                <w:lang w:val="en-US"/>
              </w:rPr>
              <w:t xml:space="preserve"> XR_VIEW_STATE_POSITION_TRACKED_BIT = 0x00000008;</w:t>
            </w:r>
          </w:p>
        </w:tc>
      </w:tr>
    </w:tbl>
    <w:p w14:paraId="6DE50B94" w14:textId="77777777" w:rsidR="0077796E" w:rsidRPr="00D2722E" w:rsidRDefault="0077796E" w:rsidP="005A1E86">
      <w:pPr>
        <w:rPr>
          <w:lang w:val="en-US"/>
        </w:rPr>
      </w:pPr>
    </w:p>
    <w:p w14:paraId="11307E97" w14:textId="3B4F57B8" w:rsidR="005A1E86" w:rsidRPr="00D2722E" w:rsidRDefault="005A1E86" w:rsidP="005A1E86">
      <w:pPr>
        <w:rPr>
          <w:lang w:val="en-US"/>
        </w:rPr>
      </w:pPr>
      <w:r w:rsidRPr="00D2722E">
        <w:rPr>
          <w:lang w:val="en-US"/>
        </w:rPr>
        <w:t>The definition of state values returns for views are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5EFF" w14:paraId="31A3E0C4" w14:textId="77777777">
        <w:tc>
          <w:tcPr>
            <w:tcW w:w="9016" w:type="dxa"/>
            <w:tcBorders>
              <w:top w:val="single" w:sz="4" w:space="0" w:color="auto"/>
              <w:left w:val="single" w:sz="4" w:space="0" w:color="auto"/>
              <w:bottom w:val="single" w:sz="4" w:space="0" w:color="auto"/>
              <w:right w:val="single" w:sz="4" w:space="0" w:color="auto"/>
            </w:tcBorders>
            <w:shd w:val="clear" w:color="auto" w:fill="auto"/>
          </w:tcPr>
          <w:p w14:paraId="0451D71D" w14:textId="77777777" w:rsidR="005A1E86" w:rsidRPr="005A1E86" w:rsidRDefault="005A1E86" w:rsidP="005A1E86">
            <w:pPr>
              <w:rPr>
                <w:lang w:val="en-US"/>
              </w:rPr>
            </w:pPr>
            <w:r w:rsidRPr="005A1E86">
              <w:rPr>
                <w:lang w:val="en-US"/>
              </w:rPr>
              <w:t>Flag Descriptions</w:t>
            </w:r>
          </w:p>
          <w:p w14:paraId="52B62CA1" w14:textId="77777777" w:rsidR="005A1E86" w:rsidRDefault="005A1E86">
            <w:pPr>
              <w:numPr>
                <w:ilvl w:val="0"/>
                <w:numId w:val="2"/>
              </w:numPr>
              <w:rPr>
                <w:lang w:val="en-US"/>
              </w:rPr>
            </w:pPr>
            <w:r>
              <w:rPr>
                <w:lang w:val="en-US"/>
              </w:rPr>
              <w:t xml:space="preserve">XR_VIEW_STATE_ORIENTATION_VALID_BIT indicates whether all </w:t>
            </w:r>
            <w:hyperlink r:id="rId17" w:history="1">
              <w:proofErr w:type="spellStart"/>
              <w:r>
                <w:rPr>
                  <w:rStyle w:val="Hyperlink"/>
                  <w:lang w:val="en-US"/>
                </w:rPr>
                <w:t>XrView</w:t>
              </w:r>
              <w:proofErr w:type="spellEnd"/>
            </w:hyperlink>
            <w:r>
              <w:rPr>
                <w:lang w:val="en-US"/>
              </w:rPr>
              <w:t xml:space="preserve"> orientations contain valid data. Applications </w:t>
            </w:r>
            <w:r>
              <w:rPr>
                <w:b/>
                <w:bCs/>
                <w:lang w:val="en-US"/>
              </w:rPr>
              <w:t>must</w:t>
            </w:r>
            <w:r>
              <w:rPr>
                <w:lang w:val="en-US"/>
              </w:rPr>
              <w:t xml:space="preserve"> not read any of the </w:t>
            </w:r>
            <w:hyperlink r:id="rId18" w:history="1">
              <w:proofErr w:type="spellStart"/>
              <w:r>
                <w:rPr>
                  <w:rStyle w:val="Hyperlink"/>
                  <w:lang w:val="en-US"/>
                </w:rPr>
                <w:t>XrView</w:t>
              </w:r>
              <w:proofErr w:type="spellEnd"/>
            </w:hyperlink>
            <w:r>
              <w:rPr>
                <w:lang w:val="en-US"/>
              </w:rPr>
              <w:t xml:space="preserve"> pose orientation fields if this flag is unset. XR_VIEW_STATE_ORIENTATION_TRACKED_BIT </w:t>
            </w:r>
            <w:r>
              <w:rPr>
                <w:b/>
                <w:bCs/>
                <w:lang w:val="en-US"/>
              </w:rPr>
              <w:t>should</w:t>
            </w:r>
            <w:r>
              <w:rPr>
                <w:lang w:val="en-US"/>
              </w:rPr>
              <w:t xml:space="preserve"> generally remain set when this bit is set for views on a tracked headset or handheld device.</w:t>
            </w:r>
          </w:p>
          <w:p w14:paraId="31DB0610" w14:textId="77777777" w:rsidR="005A1E86" w:rsidRDefault="005A1E86">
            <w:pPr>
              <w:numPr>
                <w:ilvl w:val="0"/>
                <w:numId w:val="2"/>
              </w:numPr>
              <w:rPr>
                <w:lang w:val="en-US"/>
              </w:rPr>
            </w:pPr>
            <w:r>
              <w:rPr>
                <w:lang w:val="en-US"/>
              </w:rPr>
              <w:t xml:space="preserve">XR_VIEW_STATE_POSITION_VALID_BIT indicates whether all </w:t>
            </w:r>
            <w:hyperlink r:id="rId19" w:history="1">
              <w:proofErr w:type="spellStart"/>
              <w:r>
                <w:rPr>
                  <w:rStyle w:val="Hyperlink"/>
                  <w:lang w:val="en-US"/>
                </w:rPr>
                <w:t>XrView</w:t>
              </w:r>
              <w:proofErr w:type="spellEnd"/>
            </w:hyperlink>
            <w:r>
              <w:rPr>
                <w:lang w:val="en-US"/>
              </w:rPr>
              <w:t xml:space="preserve"> positions contain valid data. Applications </w:t>
            </w:r>
            <w:r>
              <w:rPr>
                <w:b/>
                <w:bCs/>
                <w:lang w:val="en-US"/>
              </w:rPr>
              <w:t>must</w:t>
            </w:r>
            <w:r>
              <w:rPr>
                <w:lang w:val="en-US"/>
              </w:rPr>
              <w:t xml:space="preserve"> not read any of the </w:t>
            </w:r>
            <w:hyperlink r:id="rId20" w:history="1">
              <w:proofErr w:type="spellStart"/>
              <w:r>
                <w:rPr>
                  <w:rStyle w:val="Hyperlink"/>
                  <w:lang w:val="en-US"/>
                </w:rPr>
                <w:t>XrView</w:t>
              </w:r>
              <w:proofErr w:type="spellEnd"/>
            </w:hyperlink>
            <w:r>
              <w:rPr>
                <w:lang w:val="en-US"/>
              </w:rPr>
              <w:t xml:space="preserve">::pose position fields if this flag is unset. When a view loses tracking, runtimes </w:t>
            </w:r>
            <w:r>
              <w:rPr>
                <w:b/>
                <w:bCs/>
                <w:lang w:val="en-US"/>
              </w:rPr>
              <w:t>should</w:t>
            </w:r>
            <w:r>
              <w:rPr>
                <w:lang w:val="en-US"/>
              </w:rPr>
              <w:t xml:space="preserve"> continue to provide valid but untracked view position values that are inferred or last-known, so long as it’s still meaningful for the application to render content using that position, clearing XR_VIEW_STATE_POSITION_TRACKED_BIT until tracking is </w:t>
            </w:r>
            <w:r>
              <w:rPr>
                <w:lang w:val="en-US"/>
              </w:rPr>
              <w:lastRenderedPageBreak/>
              <w:t>recovered.</w:t>
            </w:r>
          </w:p>
          <w:p w14:paraId="3A846B08" w14:textId="77777777" w:rsidR="005A1E86" w:rsidRDefault="005A1E86">
            <w:pPr>
              <w:numPr>
                <w:ilvl w:val="0"/>
                <w:numId w:val="2"/>
              </w:numPr>
              <w:rPr>
                <w:lang w:val="en-US"/>
              </w:rPr>
            </w:pPr>
            <w:r>
              <w:rPr>
                <w:lang w:val="en-US"/>
              </w:rPr>
              <w:t xml:space="preserve">XR_VIEW_STATE_ORIENTATION_TRACKED_BIT indicates whether all </w:t>
            </w:r>
            <w:hyperlink r:id="rId21" w:history="1">
              <w:proofErr w:type="spellStart"/>
              <w:r>
                <w:rPr>
                  <w:rStyle w:val="Hyperlink"/>
                  <w:lang w:val="en-US"/>
                </w:rPr>
                <w:t>XrView</w:t>
              </w:r>
              <w:proofErr w:type="spellEnd"/>
            </w:hyperlink>
            <w:r>
              <w:rPr>
                <w:lang w:val="en-US"/>
              </w:rPr>
              <w:t xml:space="preserve"> orientations represent an actively tracked orientation. This bit </w:t>
            </w:r>
            <w:r>
              <w:rPr>
                <w:b/>
                <w:bCs/>
                <w:lang w:val="en-US"/>
              </w:rPr>
              <w:t>should</w:t>
            </w:r>
            <w:r>
              <w:rPr>
                <w:lang w:val="en-US"/>
              </w:rPr>
              <w:t xml:space="preserve"> generally remain set when XR_VIEW_STATE_ORIENTATION_VALID_BIT is set for views on a tracked headset or handheld device.</w:t>
            </w:r>
          </w:p>
          <w:p w14:paraId="050AD5DF" w14:textId="77777777" w:rsidR="005A1E86" w:rsidRDefault="005A1E86">
            <w:pPr>
              <w:numPr>
                <w:ilvl w:val="0"/>
                <w:numId w:val="2"/>
              </w:numPr>
              <w:rPr>
                <w:lang w:val="en-US"/>
              </w:rPr>
            </w:pPr>
            <w:r>
              <w:rPr>
                <w:lang w:val="en-US"/>
              </w:rPr>
              <w:t xml:space="preserve">XR_VIEW_STATE_POSITION_TRACKED_BIT indicates whether all </w:t>
            </w:r>
            <w:hyperlink r:id="rId22" w:history="1">
              <w:proofErr w:type="spellStart"/>
              <w:r>
                <w:rPr>
                  <w:rStyle w:val="Hyperlink"/>
                  <w:lang w:val="en-US"/>
                </w:rPr>
                <w:t>XrView</w:t>
              </w:r>
              <w:proofErr w:type="spellEnd"/>
            </w:hyperlink>
            <w:r>
              <w:rPr>
                <w:lang w:val="en-US"/>
              </w:rPr>
              <w:t xml:space="preserve"> positions represent an actively tracked position. When a view loses tracking, runtimes </w:t>
            </w:r>
            <w:r>
              <w:rPr>
                <w:b/>
                <w:bCs/>
                <w:lang w:val="en-US"/>
              </w:rPr>
              <w:t>should</w:t>
            </w:r>
            <w:r>
              <w:rPr>
                <w:lang w:val="en-US"/>
              </w:rPr>
              <w:t xml:space="preserve"> continue to provide valid but untracked view position values that are inferred or last-known, e.g. based on neck model updates, inertial dead reckoning, or a last-known position, so long as it’s still meaningful for the application to render content using that position.</w:t>
            </w:r>
          </w:p>
          <w:p w14:paraId="0BBB75D3" w14:textId="77777777" w:rsidR="005A1E86" w:rsidRDefault="005A1E86" w:rsidP="005A1E86">
            <w:pPr>
              <w:rPr>
                <w:lang w:val="en-US"/>
              </w:rPr>
            </w:pPr>
          </w:p>
        </w:tc>
      </w:tr>
    </w:tbl>
    <w:p w14:paraId="76F2931F" w14:textId="77777777" w:rsidR="005A1E86" w:rsidRDefault="005A1E86" w:rsidP="005A1E86">
      <w:pPr>
        <w:rPr>
          <w:lang w:val="en-US"/>
        </w:rPr>
      </w:pPr>
    </w:p>
    <w:p w14:paraId="0DB95FE6" w14:textId="45F0DF1D" w:rsidR="005820C3" w:rsidRPr="005820C3" w:rsidRDefault="00E5282C" w:rsidP="2C973E43">
      <w:pPr>
        <w:pStyle w:val="CRCoverPage"/>
        <w:rPr>
          <w:b/>
          <w:bCs/>
          <w:sz w:val="18"/>
          <w:szCs w:val="18"/>
          <w:lang w:val="en-US"/>
        </w:rPr>
      </w:pPr>
      <w:r>
        <w:rPr>
          <w:b/>
          <w:bCs/>
          <w:sz w:val="18"/>
          <w:szCs w:val="18"/>
          <w:lang w:val="en-US"/>
        </w:rPr>
        <w:t>2</w:t>
      </w:r>
      <w:r w:rsidR="4A7D262B" w:rsidRPr="2C973E43">
        <w:rPr>
          <w:b/>
          <w:bCs/>
          <w:sz w:val="18"/>
          <w:szCs w:val="18"/>
          <w:lang w:val="en-US"/>
        </w:rPr>
        <w:t xml:space="preserve">.2 </w:t>
      </w:r>
      <w:r w:rsidR="00F26650">
        <w:rPr>
          <w:b/>
          <w:bCs/>
          <w:sz w:val="18"/>
          <w:szCs w:val="18"/>
          <w:lang w:val="en-US"/>
        </w:rPr>
        <w:t>Validity and tracking status</w:t>
      </w:r>
      <w:r w:rsidR="003A06C8">
        <w:rPr>
          <w:b/>
          <w:bCs/>
          <w:sz w:val="18"/>
          <w:szCs w:val="18"/>
          <w:lang w:val="en-US"/>
        </w:rPr>
        <w:t xml:space="preserve"> of the predicted pose</w:t>
      </w:r>
    </w:p>
    <w:p w14:paraId="59F34F18" w14:textId="4A946B99" w:rsidR="008B513A" w:rsidRPr="00D2722E" w:rsidRDefault="005746A7" w:rsidP="008B513A">
      <w:pPr>
        <w:rPr>
          <w:lang w:val="en-US"/>
        </w:rPr>
      </w:pPr>
      <w:r w:rsidRPr="00D2722E">
        <w:rPr>
          <w:lang w:val="en-US"/>
        </w:rPr>
        <w:t xml:space="preserve">As described above, the </w:t>
      </w:r>
      <w:r w:rsidR="00F26650">
        <w:rPr>
          <w:lang w:val="en-US"/>
        </w:rPr>
        <w:t xml:space="preserve">following </w:t>
      </w:r>
      <w:proofErr w:type="spellStart"/>
      <w:r w:rsidR="008B513A" w:rsidRPr="00D2722E">
        <w:rPr>
          <w:lang w:val="en-US"/>
        </w:rPr>
        <w:t>XrViewStateFlags</w:t>
      </w:r>
      <w:proofErr w:type="spellEnd"/>
      <w:r w:rsidR="008B513A" w:rsidRPr="00D2722E">
        <w:rPr>
          <w:lang w:val="en-US"/>
        </w:rPr>
        <w:t xml:space="preserve"> </w:t>
      </w:r>
      <w:r w:rsidR="00F26650" w:rsidRPr="00D2722E">
        <w:rPr>
          <w:lang w:val="en-US"/>
        </w:rPr>
        <w:t xml:space="preserve">flags </w:t>
      </w:r>
      <w:r w:rsidR="008B513A" w:rsidRPr="00D2722E">
        <w:rPr>
          <w:lang w:val="en-US"/>
        </w:rPr>
        <w:t xml:space="preserve">in the </w:t>
      </w:r>
      <w:proofErr w:type="spellStart"/>
      <w:r w:rsidR="008B513A" w:rsidRPr="00D2722E">
        <w:rPr>
          <w:lang w:val="en-US"/>
        </w:rPr>
        <w:t>XrViewState</w:t>
      </w:r>
      <w:proofErr w:type="spellEnd"/>
      <w:r w:rsidR="008B513A" w:rsidRPr="00D2722E">
        <w:rPr>
          <w:lang w:val="en-US"/>
        </w:rPr>
        <w:t xml:space="preserve"> </w:t>
      </w:r>
      <w:r w:rsidR="00221366" w:rsidRPr="00D2722E">
        <w:rPr>
          <w:lang w:val="en-US"/>
        </w:rPr>
        <w:t>provide</w:t>
      </w:r>
      <w:r w:rsidR="008B513A" w:rsidRPr="00D2722E">
        <w:rPr>
          <w:lang w:val="en-US"/>
        </w:rPr>
        <w:t xml:space="preserve"> information </w:t>
      </w:r>
      <w:r w:rsidR="00221366" w:rsidRPr="00D2722E">
        <w:rPr>
          <w:lang w:val="en-US"/>
        </w:rPr>
        <w:t xml:space="preserve">on the </w:t>
      </w:r>
      <w:r w:rsidR="008B513A" w:rsidRPr="00D2722E">
        <w:rPr>
          <w:lang w:val="en-US"/>
        </w:rPr>
        <w:t xml:space="preserve">validity and </w:t>
      </w:r>
      <w:r w:rsidR="00415AFA" w:rsidRPr="00D2722E">
        <w:rPr>
          <w:lang w:val="en-US"/>
        </w:rPr>
        <w:t xml:space="preserve">the </w:t>
      </w:r>
      <w:r w:rsidR="008B513A" w:rsidRPr="00D2722E">
        <w:rPr>
          <w:lang w:val="en-US"/>
        </w:rPr>
        <w:t xml:space="preserve">tracking of </w:t>
      </w:r>
      <w:r w:rsidR="00F26650">
        <w:rPr>
          <w:lang w:val="en-US"/>
        </w:rPr>
        <w:t>both components (</w:t>
      </w:r>
      <w:r w:rsidR="008B513A" w:rsidRPr="00D2722E">
        <w:rPr>
          <w:lang w:val="en-US"/>
        </w:rPr>
        <w:t>position and orientation</w:t>
      </w:r>
      <w:r w:rsidR="00F26650">
        <w:rPr>
          <w:lang w:val="en-US"/>
        </w:rPr>
        <w:t xml:space="preserve">) of the </w:t>
      </w:r>
      <w:r w:rsidR="00F26650" w:rsidRPr="00D2722E">
        <w:rPr>
          <w:lang w:val="en-US"/>
        </w:rPr>
        <w:t xml:space="preserve">predicted/estimated </w:t>
      </w:r>
      <w:r w:rsidR="00F26650">
        <w:rPr>
          <w:lang w:val="en-US"/>
        </w:rPr>
        <w:t>pose information</w:t>
      </w:r>
      <w:r w:rsidR="008B513A" w:rsidRPr="00D2722E">
        <w:rPr>
          <w:lang w:val="en-US"/>
        </w:rPr>
        <w:t>.</w:t>
      </w:r>
    </w:p>
    <w:p w14:paraId="1563599B" w14:textId="77777777" w:rsidR="008B513A" w:rsidRPr="00D2722E" w:rsidRDefault="008B513A" w:rsidP="008B513A">
      <w:pPr>
        <w:rPr>
          <w:lang w:val="en-US"/>
        </w:rPr>
      </w:pPr>
      <w:r w:rsidRPr="00D2722E">
        <w:rPr>
          <w:lang w:val="en-US"/>
        </w:rPr>
        <w:t>-</w:t>
      </w:r>
      <w:r w:rsidRPr="00D2722E">
        <w:rPr>
          <w:lang w:val="en-US"/>
        </w:rPr>
        <w:tab/>
        <w:t>XR_VIEW_STATE_ORIENTATION_VALID_BIT</w:t>
      </w:r>
    </w:p>
    <w:p w14:paraId="1F713DB1" w14:textId="77777777" w:rsidR="008B513A" w:rsidRPr="00D2722E" w:rsidRDefault="008B513A" w:rsidP="008B513A">
      <w:pPr>
        <w:rPr>
          <w:lang w:val="en-US"/>
        </w:rPr>
      </w:pPr>
      <w:r w:rsidRPr="00D2722E">
        <w:rPr>
          <w:lang w:val="en-US"/>
        </w:rPr>
        <w:t>-</w:t>
      </w:r>
      <w:r w:rsidRPr="00D2722E">
        <w:rPr>
          <w:lang w:val="en-US"/>
        </w:rPr>
        <w:tab/>
        <w:t>XR_VIEW_STATE_POSITION_VALID_BIT</w:t>
      </w:r>
    </w:p>
    <w:p w14:paraId="5658737C" w14:textId="77777777" w:rsidR="008B513A" w:rsidRPr="00D2722E" w:rsidRDefault="008B513A" w:rsidP="008B513A">
      <w:pPr>
        <w:rPr>
          <w:lang w:val="en-US"/>
        </w:rPr>
      </w:pPr>
      <w:r w:rsidRPr="00D2722E">
        <w:rPr>
          <w:lang w:val="en-US"/>
        </w:rPr>
        <w:t>-</w:t>
      </w:r>
      <w:r w:rsidRPr="00D2722E">
        <w:rPr>
          <w:lang w:val="en-US"/>
        </w:rPr>
        <w:tab/>
        <w:t>XR_VIEW_STATE_POSITION_TRACKED_BIT</w:t>
      </w:r>
    </w:p>
    <w:p w14:paraId="5302F6E2" w14:textId="1A534121" w:rsidR="005A1E86" w:rsidRPr="005A1E86" w:rsidRDefault="008B513A" w:rsidP="008B513A">
      <w:pPr>
        <w:rPr>
          <w:lang w:val="en-US"/>
        </w:rPr>
      </w:pPr>
      <w:r w:rsidRPr="00D2722E">
        <w:rPr>
          <w:lang w:val="en-US"/>
        </w:rPr>
        <w:t>-</w:t>
      </w:r>
      <w:r w:rsidRPr="00D2722E">
        <w:rPr>
          <w:lang w:val="en-US"/>
        </w:rPr>
        <w:tab/>
        <w:t>XR_VIEW_STATE_ORIENTATION_TRACKED_BIT</w:t>
      </w:r>
    </w:p>
    <w:p w14:paraId="377D4AE5" w14:textId="1EA50DA4" w:rsidR="004D2AD3" w:rsidRDefault="004D2AD3" w:rsidP="00CD2478">
      <w:pPr>
        <w:rPr>
          <w:lang w:val="en-US"/>
        </w:rPr>
      </w:pPr>
      <w:r>
        <w:rPr>
          <w:lang w:val="en-US"/>
        </w:rPr>
        <w:t xml:space="preserve">The </w:t>
      </w:r>
      <w:r w:rsidR="002E5DEA">
        <w:rPr>
          <w:lang w:val="en-US"/>
        </w:rPr>
        <w:t xml:space="preserve">status </w:t>
      </w:r>
      <w:r w:rsidR="00E53C6E">
        <w:rPr>
          <w:lang w:val="en-US"/>
        </w:rPr>
        <w:t xml:space="preserve">flags </w:t>
      </w:r>
      <w:r w:rsidR="002E5DEA">
        <w:rPr>
          <w:lang w:val="en-US"/>
        </w:rPr>
        <w:t xml:space="preserve">information </w:t>
      </w:r>
      <w:r w:rsidR="00F26650">
        <w:rPr>
          <w:lang w:val="en-US"/>
        </w:rPr>
        <w:t>must be</w:t>
      </w:r>
      <w:r>
        <w:rPr>
          <w:lang w:val="en-US"/>
        </w:rPr>
        <w:t xml:space="preserve"> checked in steps 7bis and 18 of the measurement procedure before using the predicted pose.</w:t>
      </w:r>
      <w:r w:rsidR="0016145B">
        <w:rPr>
          <w:lang w:val="en-US"/>
        </w:rPr>
        <w:t xml:space="preserve"> Th</w:t>
      </w:r>
      <w:r w:rsidR="00F26650">
        <w:rPr>
          <w:lang w:val="en-US"/>
        </w:rPr>
        <w:t>e</w:t>
      </w:r>
      <w:r w:rsidR="0016145B">
        <w:rPr>
          <w:lang w:val="en-US"/>
        </w:rPr>
        <w:t xml:space="preserve"> </w:t>
      </w:r>
      <w:r w:rsidR="002E5DEA">
        <w:rPr>
          <w:lang w:val="en-US"/>
        </w:rPr>
        <w:t xml:space="preserve">status </w:t>
      </w:r>
      <w:r w:rsidR="00E53C6E">
        <w:rPr>
          <w:lang w:val="en-US"/>
        </w:rPr>
        <w:t xml:space="preserve">flags </w:t>
      </w:r>
      <w:r w:rsidR="002E5DEA">
        <w:rPr>
          <w:lang w:val="en-US"/>
        </w:rPr>
        <w:t xml:space="preserve">information </w:t>
      </w:r>
      <w:r w:rsidR="0016145B">
        <w:rPr>
          <w:lang w:val="en-US"/>
        </w:rPr>
        <w:t>may be transmitted with the pose information in step 8.</w:t>
      </w:r>
    </w:p>
    <w:p w14:paraId="68EDF2A1" w14:textId="77777777" w:rsidR="002822C9" w:rsidRDefault="002822C9" w:rsidP="00CD2478">
      <w:pPr>
        <w:rPr>
          <w:lang w:val="en-US"/>
        </w:rPr>
      </w:pPr>
    </w:p>
    <w:p w14:paraId="45D5FA62" w14:textId="62510B99" w:rsidR="00047C0E" w:rsidRPr="00047C0E" w:rsidRDefault="005C0F33" w:rsidP="00FF2107">
      <w:pPr>
        <w:pStyle w:val="CRCoverPage"/>
        <w:rPr>
          <w:b/>
          <w:bCs/>
          <w:sz w:val="18"/>
          <w:szCs w:val="18"/>
          <w:lang w:val="en-US"/>
        </w:rPr>
      </w:pPr>
      <w:r>
        <w:rPr>
          <w:b/>
          <w:bCs/>
          <w:sz w:val="18"/>
          <w:szCs w:val="18"/>
          <w:lang w:val="en-US"/>
        </w:rPr>
        <w:t>2</w:t>
      </w:r>
      <w:r w:rsidR="00047C0E">
        <w:rPr>
          <w:b/>
          <w:bCs/>
          <w:sz w:val="18"/>
          <w:szCs w:val="18"/>
          <w:lang w:val="en-US"/>
        </w:rPr>
        <w:t xml:space="preserve">.3 </w:t>
      </w:r>
      <w:r w:rsidR="00B72813">
        <w:rPr>
          <w:b/>
          <w:bCs/>
          <w:sz w:val="18"/>
          <w:szCs w:val="18"/>
          <w:lang w:val="en-US"/>
        </w:rPr>
        <w:t xml:space="preserve">Confidence </w:t>
      </w:r>
      <w:r w:rsidR="0092309F">
        <w:rPr>
          <w:b/>
          <w:bCs/>
          <w:sz w:val="18"/>
          <w:szCs w:val="18"/>
          <w:lang w:val="en-US"/>
        </w:rPr>
        <w:t xml:space="preserve">status </w:t>
      </w:r>
      <w:r w:rsidR="00B72813">
        <w:rPr>
          <w:b/>
          <w:bCs/>
          <w:sz w:val="18"/>
          <w:szCs w:val="18"/>
          <w:lang w:val="en-US"/>
        </w:rPr>
        <w:t xml:space="preserve">of the </w:t>
      </w:r>
      <w:r w:rsidR="00B72813" w:rsidRPr="00047C0E">
        <w:rPr>
          <w:b/>
          <w:bCs/>
          <w:sz w:val="18"/>
          <w:szCs w:val="18"/>
          <w:lang w:val="en-US"/>
        </w:rPr>
        <w:t xml:space="preserve">Pose </w:t>
      </w:r>
      <w:r w:rsidR="00853901">
        <w:rPr>
          <w:b/>
          <w:bCs/>
          <w:sz w:val="18"/>
          <w:szCs w:val="18"/>
          <w:lang w:val="en-US"/>
        </w:rPr>
        <w:t>E</w:t>
      </w:r>
      <w:r w:rsidR="00B72813" w:rsidRPr="00047C0E">
        <w:rPr>
          <w:b/>
          <w:bCs/>
          <w:sz w:val="18"/>
          <w:szCs w:val="18"/>
          <w:lang w:val="en-US"/>
        </w:rPr>
        <w:t>rror</w:t>
      </w:r>
    </w:p>
    <w:p w14:paraId="336B6AEA" w14:textId="2E371C43" w:rsidR="00F52853" w:rsidRDefault="00047C0E" w:rsidP="00CD2478">
      <w:pPr>
        <w:rPr>
          <w:lang w:val="en-US"/>
        </w:rPr>
      </w:pPr>
      <w:r>
        <w:rPr>
          <w:lang w:val="en-US"/>
        </w:rPr>
        <w:t xml:space="preserve">In step 18 of the measurement procedure, </w:t>
      </w:r>
      <w:r w:rsidRPr="00047C0E">
        <w:rPr>
          <w:lang w:val="en-US"/>
        </w:rPr>
        <w:t xml:space="preserve">the XR Application computes a pose error </w:t>
      </w:r>
      <w:r>
        <w:rPr>
          <w:lang w:val="en-US"/>
        </w:rPr>
        <w:t xml:space="preserve">using the </w:t>
      </w:r>
      <w:r w:rsidR="00F52853">
        <w:rPr>
          <w:lang w:val="en-US"/>
        </w:rPr>
        <w:t xml:space="preserve">predicted </w:t>
      </w:r>
      <w:r>
        <w:rPr>
          <w:lang w:val="en-US"/>
        </w:rPr>
        <w:t>poses of the step</w:t>
      </w:r>
      <w:r w:rsidR="00F52853">
        <w:rPr>
          <w:lang w:val="en-US"/>
        </w:rPr>
        <w:t xml:space="preserve"> 7 and 17</w:t>
      </w:r>
      <w:r>
        <w:rPr>
          <w:lang w:val="en-US"/>
        </w:rPr>
        <w:t xml:space="preserve"> </w:t>
      </w:r>
      <w:r w:rsidRPr="00047C0E">
        <w:rPr>
          <w:lang w:val="en-US"/>
        </w:rPr>
        <w:t xml:space="preserve">(P.predicted1 </w:t>
      </w:r>
      <w:r w:rsidR="002822C9">
        <w:rPr>
          <w:lang w:val="en-US"/>
        </w:rPr>
        <w:t>and</w:t>
      </w:r>
      <w:r w:rsidRPr="00047C0E">
        <w:rPr>
          <w:lang w:val="en-US"/>
        </w:rPr>
        <w:t xml:space="preserve"> P.predicte</w:t>
      </w:r>
      <w:r w:rsidR="00C40EF0">
        <w:rPr>
          <w:lang w:val="en-US"/>
        </w:rPr>
        <w:t>d</w:t>
      </w:r>
      <w:r w:rsidRPr="00047C0E">
        <w:rPr>
          <w:lang w:val="en-US"/>
        </w:rPr>
        <w:t>2)</w:t>
      </w:r>
      <w:r w:rsidR="00F52853">
        <w:rPr>
          <w:lang w:val="en-US"/>
        </w:rPr>
        <w:t>.</w:t>
      </w:r>
    </w:p>
    <w:p w14:paraId="22F75AB6" w14:textId="68EA7E1B" w:rsidR="00CE21AD" w:rsidRDefault="00CE21AD" w:rsidP="00CE21AD">
      <w:pPr>
        <w:rPr>
          <w:lang w:val="en-US"/>
        </w:rPr>
      </w:pPr>
      <w:r>
        <w:rPr>
          <w:lang w:val="en-US"/>
        </w:rPr>
        <w:t xml:space="preserve">In </w:t>
      </w:r>
      <w:r w:rsidRPr="00CE21AD">
        <w:rPr>
          <w:lang w:val="en-US"/>
        </w:rPr>
        <w:t>Table 6.3.5.2-1</w:t>
      </w:r>
      <w:r>
        <w:rPr>
          <w:lang w:val="en-US"/>
        </w:rPr>
        <w:t xml:space="preserve"> -</w:t>
      </w:r>
      <w:r w:rsidRPr="00CE21AD">
        <w:rPr>
          <w:lang w:val="en-US"/>
        </w:rPr>
        <w:t xml:space="preserve"> Viewer Pose Prediction Error</w:t>
      </w:r>
      <w:r>
        <w:rPr>
          <w:lang w:val="en-US"/>
        </w:rPr>
        <w:t xml:space="preserve"> of TR 26.812, </w:t>
      </w:r>
      <w:r w:rsidR="002E5DEA">
        <w:rPr>
          <w:lang w:val="en-US"/>
        </w:rPr>
        <w:t xml:space="preserve">the </w:t>
      </w:r>
      <w:r w:rsidR="002E5DEA" w:rsidRPr="002E5DEA">
        <w:rPr>
          <w:lang w:val="en-US"/>
        </w:rPr>
        <w:t>Viewer Pose Prediction Error</w:t>
      </w:r>
      <w:r w:rsidR="0014685C">
        <w:rPr>
          <w:lang w:val="en-US"/>
        </w:rPr>
        <w:t xml:space="preserve"> reports</w:t>
      </w:r>
      <w:r w:rsidR="002E5DEA">
        <w:rPr>
          <w:lang w:val="en-US"/>
        </w:rPr>
        <w:t xml:space="preserve"> separately </w:t>
      </w:r>
      <w:r>
        <w:rPr>
          <w:lang w:val="en-US"/>
        </w:rPr>
        <w:t>the error</w:t>
      </w:r>
      <w:r w:rsidR="002E5DEA">
        <w:rPr>
          <w:lang w:val="en-US"/>
        </w:rPr>
        <w:t>s</w:t>
      </w:r>
      <w:r>
        <w:rPr>
          <w:lang w:val="en-US"/>
        </w:rPr>
        <w:t xml:space="preserve"> on position and orientation </w:t>
      </w:r>
      <w:r w:rsidR="002E5DEA">
        <w:rPr>
          <w:lang w:val="en-US"/>
        </w:rPr>
        <w:t>components</w:t>
      </w:r>
      <w:r>
        <w:rPr>
          <w:lang w:val="en-US"/>
        </w:rPr>
        <w:t xml:space="preserve">. Therefore, the validity and tracking status can be independently checked on </w:t>
      </w:r>
      <w:r w:rsidR="00D25DE9">
        <w:rPr>
          <w:lang w:val="en-US"/>
        </w:rPr>
        <w:t>the two</w:t>
      </w:r>
      <w:r>
        <w:rPr>
          <w:lang w:val="en-US"/>
        </w:rPr>
        <w:t xml:space="preserve"> components </w:t>
      </w:r>
      <w:r w:rsidR="00D25DE9">
        <w:rPr>
          <w:lang w:val="en-US"/>
        </w:rPr>
        <w:t xml:space="preserve">(position and orientation) </w:t>
      </w:r>
      <w:r>
        <w:rPr>
          <w:lang w:val="en-US"/>
        </w:rPr>
        <w:t xml:space="preserve">to </w:t>
      </w:r>
      <w:r w:rsidR="00FF2107">
        <w:rPr>
          <w:lang w:val="en-US"/>
        </w:rPr>
        <w:t>get</w:t>
      </w:r>
      <w:r>
        <w:rPr>
          <w:lang w:val="en-US"/>
        </w:rPr>
        <w:t xml:space="preserve"> a confidence </w:t>
      </w:r>
      <w:r w:rsidR="00FF2107">
        <w:rPr>
          <w:lang w:val="en-US"/>
        </w:rPr>
        <w:t xml:space="preserve">on the error </w:t>
      </w:r>
      <w:r>
        <w:rPr>
          <w:lang w:val="en-US"/>
        </w:rPr>
        <w:t xml:space="preserve">per component. </w:t>
      </w:r>
    </w:p>
    <w:p w14:paraId="72E393AE" w14:textId="77777777" w:rsidR="00CE21AD" w:rsidRPr="00CE21AD" w:rsidRDefault="00CE21AD" w:rsidP="00CE21AD">
      <w:pPr>
        <w:keepNext/>
        <w:keepLines/>
        <w:spacing w:before="60"/>
        <w:jc w:val="center"/>
        <w:rPr>
          <w:rFonts w:ascii="Arial" w:eastAsia="Yu Mincho" w:hAnsi="Arial"/>
          <w:b/>
        </w:rPr>
      </w:pPr>
      <w:r w:rsidRPr="00CE21AD">
        <w:rPr>
          <w:rFonts w:ascii="Arial" w:eastAsia="Yu Mincho" w:hAnsi="Arial"/>
          <w:b/>
        </w:rPr>
        <w:lastRenderedPageBreak/>
        <w:t>Table 6.3.5.2-1: Viewer Pose Prediction Error</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167"/>
        <w:gridCol w:w="167"/>
        <w:gridCol w:w="167"/>
        <w:gridCol w:w="221"/>
        <w:gridCol w:w="167"/>
        <w:gridCol w:w="2610"/>
        <w:gridCol w:w="1022"/>
        <w:gridCol w:w="4699"/>
      </w:tblGrid>
      <w:tr w:rsidR="00CE21AD" w:rsidRPr="00CE21AD" w14:paraId="5D9B377F" w14:textId="77777777">
        <w:trPr>
          <w:trHeight w:val="273"/>
        </w:trPr>
        <w:tc>
          <w:tcPr>
            <w:tcW w:w="3499" w:type="dxa"/>
            <w:gridSpan w:val="6"/>
            <w:shd w:val="clear" w:color="auto" w:fill="BFBFBF"/>
          </w:tcPr>
          <w:p w14:paraId="1FA56DD4" w14:textId="77777777" w:rsidR="00CE21AD" w:rsidRPr="00CE21AD" w:rsidRDefault="00CE21AD" w:rsidP="00CE21AD">
            <w:pPr>
              <w:keepNext/>
              <w:keepLines/>
              <w:spacing w:after="0"/>
              <w:jc w:val="center"/>
              <w:rPr>
                <w:rFonts w:ascii="Arial" w:eastAsia="Yu Mincho" w:hAnsi="Arial"/>
                <w:b/>
                <w:sz w:val="18"/>
                <w:lang w:eastAsia="ja-JP"/>
              </w:rPr>
            </w:pPr>
            <w:r w:rsidRPr="00CE21AD">
              <w:rPr>
                <w:rFonts w:ascii="Arial" w:eastAsia="Yu Mincho" w:hAnsi="Arial"/>
                <w:b/>
                <w:sz w:val="18"/>
                <w:lang w:eastAsia="ja-JP"/>
              </w:rPr>
              <w:t>Key</w:t>
            </w:r>
          </w:p>
        </w:tc>
        <w:tc>
          <w:tcPr>
            <w:tcW w:w="1022" w:type="dxa"/>
            <w:shd w:val="clear" w:color="auto" w:fill="BFBFBF"/>
          </w:tcPr>
          <w:p w14:paraId="28731BFC" w14:textId="77777777" w:rsidR="00CE21AD" w:rsidRPr="00CE21AD" w:rsidRDefault="00CE21AD" w:rsidP="00CE21AD">
            <w:pPr>
              <w:keepNext/>
              <w:keepLines/>
              <w:spacing w:after="0"/>
              <w:jc w:val="center"/>
              <w:rPr>
                <w:rFonts w:ascii="Arial" w:eastAsia="Yu Mincho" w:hAnsi="Arial"/>
                <w:b/>
                <w:sz w:val="18"/>
                <w:lang w:eastAsia="ja-JP"/>
              </w:rPr>
            </w:pPr>
            <w:r w:rsidRPr="00CE21AD">
              <w:rPr>
                <w:rFonts w:ascii="Arial" w:eastAsia="Yu Mincho" w:hAnsi="Arial"/>
                <w:b/>
                <w:sz w:val="18"/>
                <w:lang w:eastAsia="ja-JP"/>
              </w:rPr>
              <w:t>Type</w:t>
            </w:r>
          </w:p>
        </w:tc>
        <w:tc>
          <w:tcPr>
            <w:tcW w:w="4699" w:type="dxa"/>
            <w:shd w:val="clear" w:color="auto" w:fill="BFBFBF"/>
          </w:tcPr>
          <w:p w14:paraId="63054E56" w14:textId="77777777" w:rsidR="00CE21AD" w:rsidRPr="00CE21AD" w:rsidRDefault="00CE21AD" w:rsidP="00CE21AD">
            <w:pPr>
              <w:keepNext/>
              <w:keepLines/>
              <w:spacing w:after="0"/>
              <w:jc w:val="center"/>
              <w:rPr>
                <w:rFonts w:ascii="Arial" w:eastAsia="Yu Mincho" w:hAnsi="Arial"/>
                <w:b/>
                <w:sz w:val="18"/>
                <w:lang w:eastAsia="ja-JP"/>
              </w:rPr>
            </w:pPr>
            <w:r w:rsidRPr="00CE21AD">
              <w:rPr>
                <w:rFonts w:ascii="Arial" w:eastAsia="Yu Mincho" w:hAnsi="Arial"/>
                <w:b/>
                <w:sz w:val="18"/>
                <w:lang w:eastAsia="ja-JP"/>
              </w:rPr>
              <w:t>Description</w:t>
            </w:r>
          </w:p>
        </w:tc>
      </w:tr>
      <w:tr w:rsidR="00CE21AD" w:rsidRPr="00CE21AD" w14:paraId="6B15332C" w14:textId="77777777">
        <w:trPr>
          <w:trHeight w:val="273"/>
        </w:trPr>
        <w:tc>
          <w:tcPr>
            <w:tcW w:w="3499" w:type="dxa"/>
            <w:gridSpan w:val="6"/>
            <w:shd w:val="clear" w:color="auto" w:fill="FFFFFF"/>
          </w:tcPr>
          <w:p w14:paraId="26ACDF73" w14:textId="77777777" w:rsidR="00CE21AD" w:rsidRPr="00CE21AD" w:rsidRDefault="00CE21AD" w:rsidP="00CE21AD">
            <w:pPr>
              <w:keepNext/>
              <w:keepLines/>
              <w:spacing w:after="0"/>
              <w:rPr>
                <w:rFonts w:ascii="Courier New" w:eastAsia="Yu Mincho" w:hAnsi="Courier New" w:cs="Courier New"/>
                <w:sz w:val="18"/>
                <w:lang w:eastAsia="ja-JP"/>
              </w:rPr>
            </w:pPr>
            <w:bookmarkStart w:id="1" w:name="MCCQCTEMPBM_00000026"/>
            <w:proofErr w:type="spellStart"/>
            <w:r w:rsidRPr="00CE21AD">
              <w:rPr>
                <w:rFonts w:ascii="Courier New" w:eastAsia="Yu Mincho" w:hAnsi="Courier New" w:cs="Courier New"/>
                <w:sz w:val="18"/>
                <w:lang w:eastAsia="ja-JP"/>
              </w:rPr>
              <w:t>ViewerPosePredictionErrorSet</w:t>
            </w:r>
            <w:bookmarkEnd w:id="1"/>
            <w:proofErr w:type="spellEnd"/>
          </w:p>
        </w:tc>
        <w:tc>
          <w:tcPr>
            <w:tcW w:w="1022" w:type="dxa"/>
            <w:shd w:val="clear" w:color="auto" w:fill="FFFFFF"/>
          </w:tcPr>
          <w:p w14:paraId="51051039"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Set</w:t>
            </w:r>
          </w:p>
        </w:tc>
        <w:tc>
          <w:tcPr>
            <w:tcW w:w="4699" w:type="dxa"/>
            <w:shd w:val="clear" w:color="auto" w:fill="FFFFFF"/>
          </w:tcPr>
          <w:p w14:paraId="4A4C458E" w14:textId="77777777" w:rsidR="00CE21AD" w:rsidRPr="00CE21AD" w:rsidRDefault="00CE21AD" w:rsidP="00CE21AD">
            <w:pPr>
              <w:keepNext/>
              <w:keepLines/>
              <w:spacing w:after="0"/>
              <w:ind w:left="112"/>
              <w:rPr>
                <w:rFonts w:ascii="Arial" w:eastAsia="Yu Mincho" w:hAnsi="Arial" w:cs="Arial"/>
                <w:sz w:val="18"/>
                <w:lang w:eastAsia="ja-JP"/>
              </w:rPr>
            </w:pPr>
            <w:r w:rsidRPr="00CE21AD">
              <w:rPr>
                <w:rFonts w:ascii="Arial" w:eastAsia="Yu Mincho" w:hAnsi="Arial" w:cs="Arial"/>
                <w:sz w:val="18"/>
                <w:lang w:eastAsia="ja-JP"/>
              </w:rPr>
              <w:t>Set of viewer pose prediction errors.</w:t>
            </w:r>
          </w:p>
        </w:tc>
      </w:tr>
      <w:tr w:rsidR="00CE21AD" w:rsidRPr="00CE21AD" w14:paraId="58184CFA" w14:textId="77777777">
        <w:trPr>
          <w:trHeight w:val="273"/>
        </w:trPr>
        <w:tc>
          <w:tcPr>
            <w:tcW w:w="167" w:type="dxa"/>
            <w:shd w:val="clear" w:color="auto" w:fill="FFFFFF"/>
          </w:tcPr>
          <w:p w14:paraId="27590FFA" w14:textId="77777777" w:rsidR="00CE21AD" w:rsidRPr="00CE21AD" w:rsidRDefault="00CE21AD" w:rsidP="00CE21AD">
            <w:pPr>
              <w:keepNext/>
              <w:keepLines/>
              <w:spacing w:after="0"/>
              <w:rPr>
                <w:rFonts w:ascii="Arial" w:eastAsia="Yu Mincho" w:hAnsi="Arial"/>
                <w:sz w:val="18"/>
                <w:lang w:eastAsia="ja-JP"/>
              </w:rPr>
            </w:pPr>
          </w:p>
        </w:tc>
        <w:tc>
          <w:tcPr>
            <w:tcW w:w="3332" w:type="dxa"/>
            <w:gridSpan w:val="5"/>
            <w:shd w:val="clear" w:color="auto" w:fill="FFFFFF"/>
          </w:tcPr>
          <w:p w14:paraId="1EC6C05D" w14:textId="77777777" w:rsidR="00CE21AD" w:rsidRPr="00CE21AD" w:rsidRDefault="00CE21AD" w:rsidP="00CE21AD">
            <w:pPr>
              <w:keepNext/>
              <w:keepLines/>
              <w:spacing w:after="0"/>
              <w:rPr>
                <w:rFonts w:ascii="Courier New" w:eastAsia="Yu Mincho" w:hAnsi="Courier New" w:cs="Courier New"/>
                <w:i/>
                <w:sz w:val="18"/>
                <w:lang w:eastAsia="ja-JP"/>
              </w:rPr>
            </w:pPr>
            <w:r w:rsidRPr="00CE21AD">
              <w:rPr>
                <w:rFonts w:ascii="Courier New" w:eastAsia="Yu Mincho" w:hAnsi="Courier New" w:cs="Courier New"/>
                <w:i/>
                <w:sz w:val="18"/>
                <w:lang w:eastAsia="ja-JP"/>
              </w:rPr>
              <w:t>Entry</w:t>
            </w:r>
          </w:p>
        </w:tc>
        <w:tc>
          <w:tcPr>
            <w:tcW w:w="1022" w:type="dxa"/>
            <w:shd w:val="clear" w:color="auto" w:fill="FFFFFF"/>
          </w:tcPr>
          <w:p w14:paraId="49CE81C2"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Object</w:t>
            </w:r>
          </w:p>
        </w:tc>
        <w:tc>
          <w:tcPr>
            <w:tcW w:w="4699" w:type="dxa"/>
            <w:shd w:val="clear" w:color="auto" w:fill="FFFFFF"/>
          </w:tcPr>
          <w:p w14:paraId="1254BE61" w14:textId="77777777" w:rsidR="00CE21AD" w:rsidRPr="00CE21AD" w:rsidRDefault="00CE21AD" w:rsidP="00CE21AD">
            <w:pPr>
              <w:keepNext/>
              <w:keepLines/>
              <w:spacing w:after="0"/>
              <w:rPr>
                <w:rFonts w:ascii="Arial" w:eastAsia="Yu Mincho" w:hAnsi="Arial" w:cs="Arial"/>
                <w:sz w:val="18"/>
                <w:lang w:eastAsia="ja-JP"/>
              </w:rPr>
            </w:pPr>
          </w:p>
        </w:tc>
      </w:tr>
      <w:tr w:rsidR="00CE21AD" w:rsidRPr="00CE21AD" w14:paraId="57941147" w14:textId="77777777">
        <w:trPr>
          <w:trHeight w:val="273"/>
        </w:trPr>
        <w:tc>
          <w:tcPr>
            <w:tcW w:w="167" w:type="dxa"/>
            <w:shd w:val="clear" w:color="auto" w:fill="FFFFFF"/>
          </w:tcPr>
          <w:p w14:paraId="374E066F"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4759B494" w14:textId="77777777" w:rsidR="00CE21AD" w:rsidRPr="00CE21AD" w:rsidRDefault="00CE21AD" w:rsidP="00CE21AD">
            <w:pPr>
              <w:keepNext/>
              <w:keepLines/>
              <w:spacing w:after="0"/>
              <w:rPr>
                <w:rFonts w:ascii="Courier New" w:eastAsia="Yu Mincho" w:hAnsi="Courier New" w:cs="Courier New"/>
                <w:sz w:val="18"/>
                <w:lang w:eastAsia="ja-JP"/>
              </w:rPr>
            </w:pPr>
          </w:p>
        </w:tc>
        <w:tc>
          <w:tcPr>
            <w:tcW w:w="3165" w:type="dxa"/>
            <w:gridSpan w:val="4"/>
            <w:shd w:val="clear" w:color="auto" w:fill="FFFFFF"/>
          </w:tcPr>
          <w:p w14:paraId="57716CF4"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 xml:space="preserve">Time </w:t>
            </w:r>
          </w:p>
        </w:tc>
        <w:tc>
          <w:tcPr>
            <w:tcW w:w="1022" w:type="dxa"/>
            <w:shd w:val="clear" w:color="auto" w:fill="FFFFFF"/>
          </w:tcPr>
          <w:p w14:paraId="356DA8A7"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zh-CN"/>
              </w:rPr>
              <w:t>Integer</w:t>
            </w:r>
          </w:p>
        </w:tc>
        <w:tc>
          <w:tcPr>
            <w:tcW w:w="4699" w:type="dxa"/>
            <w:shd w:val="clear" w:color="auto" w:fill="FFFFFF"/>
          </w:tcPr>
          <w:p w14:paraId="4AEBEA9B"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The time when the predicted viewer pose is used for.</w:t>
            </w:r>
          </w:p>
        </w:tc>
      </w:tr>
      <w:tr w:rsidR="00CE21AD" w:rsidRPr="00CE21AD" w14:paraId="3280842D" w14:textId="77777777">
        <w:trPr>
          <w:trHeight w:val="273"/>
        </w:trPr>
        <w:tc>
          <w:tcPr>
            <w:tcW w:w="167" w:type="dxa"/>
            <w:shd w:val="clear" w:color="auto" w:fill="FFFFFF"/>
          </w:tcPr>
          <w:p w14:paraId="6667A9E1"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31ED1BD1"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7050FD29"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998" w:type="dxa"/>
            <w:gridSpan w:val="3"/>
            <w:shd w:val="clear" w:color="auto" w:fill="FFFFFF"/>
          </w:tcPr>
          <w:p w14:paraId="6E0CFEBC"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view</w:t>
            </w:r>
          </w:p>
        </w:tc>
        <w:tc>
          <w:tcPr>
            <w:tcW w:w="1022" w:type="dxa"/>
            <w:shd w:val="clear" w:color="auto" w:fill="FFFFFF"/>
          </w:tcPr>
          <w:p w14:paraId="0395616B" w14:textId="77777777" w:rsidR="00CE21AD" w:rsidRPr="00CE21AD" w:rsidRDefault="00CE21AD" w:rsidP="00CE21AD">
            <w:pPr>
              <w:keepNext/>
              <w:keepLines/>
              <w:spacing w:after="0"/>
              <w:rPr>
                <w:rFonts w:ascii="Courier New" w:eastAsia="Yu Mincho" w:hAnsi="Courier New" w:cs="Courier New"/>
                <w:sz w:val="18"/>
                <w:lang w:eastAsia="zh-CN"/>
              </w:rPr>
            </w:pPr>
            <w:r w:rsidRPr="00CE21AD">
              <w:rPr>
                <w:rFonts w:ascii="Courier New" w:eastAsia="Yu Mincho" w:hAnsi="Courier New" w:cs="Courier New"/>
                <w:sz w:val="18"/>
                <w:lang w:eastAsia="ja-JP"/>
              </w:rPr>
              <w:t>Integer</w:t>
            </w:r>
          </w:p>
        </w:tc>
        <w:tc>
          <w:tcPr>
            <w:tcW w:w="4699" w:type="dxa"/>
            <w:shd w:val="clear" w:color="auto" w:fill="FFFFFF"/>
          </w:tcPr>
          <w:p w14:paraId="14C707BC"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The view index (0 for left eye and 1 for right eye)</w:t>
            </w:r>
          </w:p>
        </w:tc>
      </w:tr>
      <w:tr w:rsidR="00CE21AD" w:rsidRPr="00CE21AD" w14:paraId="66BF4869" w14:textId="77777777">
        <w:trPr>
          <w:trHeight w:val="273"/>
        </w:trPr>
        <w:tc>
          <w:tcPr>
            <w:tcW w:w="167" w:type="dxa"/>
            <w:shd w:val="clear" w:color="auto" w:fill="FFFFFF"/>
          </w:tcPr>
          <w:p w14:paraId="075B73C4"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5A74C945"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4D5A3634"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18DE5670"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777" w:type="dxa"/>
            <w:gridSpan w:val="2"/>
            <w:shd w:val="clear" w:color="auto" w:fill="FFFFFF"/>
          </w:tcPr>
          <w:p w14:paraId="24A6CF98" w14:textId="1894588C"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Pose prediction error</w:t>
            </w:r>
          </w:p>
        </w:tc>
        <w:tc>
          <w:tcPr>
            <w:tcW w:w="1022" w:type="dxa"/>
            <w:shd w:val="clear" w:color="auto" w:fill="FFFFFF"/>
          </w:tcPr>
          <w:p w14:paraId="2E76C9F2"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Set</w:t>
            </w:r>
          </w:p>
        </w:tc>
        <w:tc>
          <w:tcPr>
            <w:tcW w:w="4699" w:type="dxa"/>
            <w:shd w:val="clear" w:color="auto" w:fill="FFFFFF"/>
          </w:tcPr>
          <w:p w14:paraId="1E2E0695" w14:textId="77777777" w:rsidR="00CE21AD" w:rsidRPr="00CE21AD" w:rsidDel="00DB42A5"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The deviation between the actual and predicted pose.</w:t>
            </w:r>
          </w:p>
        </w:tc>
      </w:tr>
      <w:tr w:rsidR="00CE21AD" w:rsidRPr="00CE21AD" w14:paraId="120654E5" w14:textId="77777777">
        <w:trPr>
          <w:trHeight w:val="273"/>
        </w:trPr>
        <w:tc>
          <w:tcPr>
            <w:tcW w:w="167" w:type="dxa"/>
            <w:shd w:val="clear" w:color="auto" w:fill="FFFFFF"/>
          </w:tcPr>
          <w:p w14:paraId="5349CC85"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5137E521"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685E0285"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799398DB"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2E5C0305"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1AEC9B3B" w14:textId="1B8B869F" w:rsidR="00CE21AD" w:rsidRPr="00CE21AD" w:rsidRDefault="00CE21AD" w:rsidP="00CE21AD">
            <w:pPr>
              <w:keepNext/>
              <w:keepLines/>
              <w:spacing w:after="0"/>
              <w:rPr>
                <w:rFonts w:ascii="Courier New" w:eastAsia="Yu Mincho" w:hAnsi="Courier New" w:cs="Courier New"/>
                <w:sz w:val="18"/>
                <w:highlight w:val="yellow"/>
                <w:lang w:eastAsia="ja-JP"/>
              </w:rPr>
            </w:pPr>
            <w:r w:rsidRPr="00CE21AD">
              <w:rPr>
                <w:rFonts w:ascii="Courier New" w:eastAsia="Yu Mincho" w:hAnsi="Courier New" w:cs="Courier New"/>
                <w:sz w:val="18"/>
                <w:highlight w:val="yellow"/>
                <w:lang w:eastAsia="ja-JP"/>
              </w:rPr>
              <w:t>Position prediction error</w:t>
            </w:r>
          </w:p>
        </w:tc>
        <w:tc>
          <w:tcPr>
            <w:tcW w:w="1022" w:type="dxa"/>
            <w:shd w:val="clear" w:color="auto" w:fill="FFFFFF"/>
          </w:tcPr>
          <w:p w14:paraId="020BD3B2" w14:textId="77777777" w:rsidR="00CE21AD" w:rsidRPr="00CE21AD" w:rsidRDefault="00CE21AD" w:rsidP="00CE21AD">
            <w:pPr>
              <w:keepNext/>
              <w:keepLines/>
              <w:spacing w:after="0"/>
              <w:rPr>
                <w:rFonts w:ascii="Courier New" w:eastAsia="Yu Mincho" w:hAnsi="Courier New" w:cs="Courier New"/>
                <w:sz w:val="18"/>
                <w:highlight w:val="yellow"/>
                <w:lang w:eastAsia="ja-JP"/>
              </w:rPr>
            </w:pPr>
            <w:r w:rsidRPr="00CE21AD">
              <w:rPr>
                <w:rFonts w:ascii="Courier New" w:eastAsia="Yu Mincho" w:hAnsi="Courier New" w:cs="Courier New"/>
                <w:sz w:val="18"/>
                <w:highlight w:val="yellow"/>
                <w:lang w:eastAsia="ja-JP"/>
              </w:rPr>
              <w:t>Vector</w:t>
            </w:r>
          </w:p>
        </w:tc>
        <w:tc>
          <w:tcPr>
            <w:tcW w:w="4699" w:type="dxa"/>
            <w:shd w:val="clear" w:color="auto" w:fill="FFFFFF"/>
          </w:tcPr>
          <w:p w14:paraId="1AC4FC0E" w14:textId="77777777" w:rsidR="00CE21AD" w:rsidRPr="00CE21AD" w:rsidRDefault="00CE21AD" w:rsidP="00CE21AD">
            <w:pPr>
              <w:keepNext/>
              <w:keepLines/>
              <w:spacing w:after="0"/>
              <w:rPr>
                <w:rFonts w:ascii="Arial" w:eastAsia="Yu Mincho" w:hAnsi="Arial" w:cs="Arial"/>
                <w:sz w:val="18"/>
                <w:highlight w:val="yellow"/>
                <w:lang w:eastAsia="ja-JP"/>
              </w:rPr>
            </w:pPr>
            <w:r w:rsidRPr="00CE21AD">
              <w:rPr>
                <w:rFonts w:ascii="Arial" w:eastAsia="Yu Mincho" w:hAnsi="Arial" w:cs="Arial"/>
                <w:sz w:val="18"/>
                <w:highlight w:val="yellow"/>
                <w:lang w:eastAsia="ja-JP"/>
              </w:rPr>
              <w:t>Vector distance between the actual and predicted position</w:t>
            </w:r>
          </w:p>
        </w:tc>
      </w:tr>
      <w:tr w:rsidR="00CE21AD" w:rsidRPr="00CE21AD" w14:paraId="1C085D78" w14:textId="77777777">
        <w:trPr>
          <w:trHeight w:val="273"/>
        </w:trPr>
        <w:tc>
          <w:tcPr>
            <w:tcW w:w="167" w:type="dxa"/>
            <w:shd w:val="clear" w:color="auto" w:fill="FFFFFF"/>
          </w:tcPr>
          <w:p w14:paraId="17F39B54"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779A9996"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010318EA"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6EDF8193"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0F7AE9EE"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796D0256" w14:textId="77777777" w:rsidR="00CE21AD" w:rsidRPr="00CE21AD" w:rsidRDefault="00CE21AD" w:rsidP="00CE21AD">
            <w:pPr>
              <w:keepNext/>
              <w:keepLines/>
              <w:spacing w:after="0"/>
              <w:rPr>
                <w:rFonts w:ascii="Courier New" w:eastAsia="Yu Mincho" w:hAnsi="Courier New" w:cs="Courier New"/>
                <w:sz w:val="18"/>
                <w:highlight w:val="yellow"/>
                <w:lang w:eastAsia="ja-JP"/>
              </w:rPr>
            </w:pPr>
            <w:r w:rsidRPr="00CE21AD">
              <w:rPr>
                <w:rFonts w:ascii="Courier New" w:eastAsia="Yu Mincho" w:hAnsi="Courier New" w:cs="Courier New"/>
                <w:sz w:val="18"/>
                <w:highlight w:val="yellow"/>
                <w:lang w:eastAsia="ja-JP"/>
              </w:rPr>
              <w:t>Orientation prediction</w:t>
            </w:r>
          </w:p>
          <w:p w14:paraId="65FF83E4" w14:textId="172C798F" w:rsidR="00CE21AD" w:rsidRPr="00CE21AD" w:rsidRDefault="00CE21AD" w:rsidP="00CE21AD">
            <w:pPr>
              <w:keepNext/>
              <w:keepLines/>
              <w:spacing w:after="0"/>
              <w:rPr>
                <w:rFonts w:ascii="Courier New" w:eastAsia="Yu Mincho" w:hAnsi="Courier New" w:cs="Courier New"/>
                <w:sz w:val="18"/>
                <w:highlight w:val="yellow"/>
                <w:lang w:eastAsia="ja-JP"/>
              </w:rPr>
            </w:pPr>
            <w:r w:rsidRPr="00CE21AD">
              <w:rPr>
                <w:rFonts w:ascii="Courier New" w:eastAsia="Yu Mincho" w:hAnsi="Courier New" w:cs="Courier New"/>
                <w:sz w:val="18"/>
                <w:highlight w:val="yellow"/>
                <w:lang w:eastAsia="ja-JP"/>
              </w:rPr>
              <w:t>error</w:t>
            </w:r>
          </w:p>
        </w:tc>
        <w:tc>
          <w:tcPr>
            <w:tcW w:w="1022" w:type="dxa"/>
            <w:shd w:val="clear" w:color="auto" w:fill="FFFFFF"/>
          </w:tcPr>
          <w:p w14:paraId="1673BC57" w14:textId="77777777" w:rsidR="00CE21AD" w:rsidRPr="00CE21AD" w:rsidRDefault="00CE21AD" w:rsidP="00CE21AD">
            <w:pPr>
              <w:keepNext/>
              <w:keepLines/>
              <w:spacing w:after="0"/>
              <w:rPr>
                <w:rFonts w:ascii="Courier New" w:eastAsia="Yu Mincho" w:hAnsi="Courier New" w:cs="Courier New"/>
                <w:sz w:val="18"/>
                <w:highlight w:val="yellow"/>
                <w:lang w:eastAsia="ja-JP"/>
              </w:rPr>
            </w:pPr>
            <w:r w:rsidRPr="00CE21AD">
              <w:rPr>
                <w:rFonts w:ascii="Courier New" w:eastAsia="Yu Mincho" w:hAnsi="Courier New" w:cs="Courier New"/>
                <w:sz w:val="18"/>
                <w:highlight w:val="yellow"/>
                <w:lang w:eastAsia="ja-JP"/>
              </w:rPr>
              <w:t>Vector</w:t>
            </w:r>
          </w:p>
        </w:tc>
        <w:tc>
          <w:tcPr>
            <w:tcW w:w="4699" w:type="dxa"/>
            <w:shd w:val="clear" w:color="auto" w:fill="FFFFFF"/>
          </w:tcPr>
          <w:p w14:paraId="710D0867" w14:textId="77777777" w:rsidR="00CE21AD" w:rsidRPr="00CE21AD" w:rsidRDefault="00CE21AD" w:rsidP="00CE21AD">
            <w:pPr>
              <w:keepNext/>
              <w:keepLines/>
              <w:spacing w:after="0"/>
              <w:rPr>
                <w:rFonts w:ascii="Arial" w:eastAsia="Yu Mincho" w:hAnsi="Arial" w:cs="Arial"/>
                <w:sz w:val="18"/>
                <w:highlight w:val="yellow"/>
                <w:lang w:eastAsia="ja-JP"/>
              </w:rPr>
            </w:pPr>
            <w:r w:rsidRPr="00CE21AD">
              <w:rPr>
                <w:rFonts w:ascii="Arial" w:eastAsia="Yu Mincho" w:hAnsi="Arial" w:cs="Arial"/>
                <w:sz w:val="18"/>
                <w:highlight w:val="yellow"/>
                <w:lang w:eastAsia="ja-JP"/>
              </w:rPr>
              <w:t>Quaternion distance between the actual and predicted position</w:t>
            </w:r>
          </w:p>
        </w:tc>
      </w:tr>
      <w:tr w:rsidR="00CE21AD" w:rsidRPr="00CE21AD" w14:paraId="465094E1" w14:textId="77777777">
        <w:trPr>
          <w:trHeight w:val="273"/>
        </w:trPr>
        <w:tc>
          <w:tcPr>
            <w:tcW w:w="167" w:type="dxa"/>
            <w:shd w:val="clear" w:color="auto" w:fill="FFFFFF"/>
          </w:tcPr>
          <w:p w14:paraId="07F6766D"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1529DF0F"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025F036B"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1212BF7E"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777" w:type="dxa"/>
            <w:gridSpan w:val="2"/>
            <w:shd w:val="clear" w:color="auto" w:fill="FFFFFF"/>
          </w:tcPr>
          <w:p w14:paraId="74491146" w14:textId="77777777" w:rsidR="00CE21AD" w:rsidRPr="00CE21AD" w:rsidRDefault="00CE21AD" w:rsidP="00CE21AD">
            <w:pPr>
              <w:keepNext/>
              <w:keepLines/>
              <w:spacing w:after="0"/>
              <w:rPr>
                <w:rFonts w:ascii="Courier New" w:eastAsia="Yu Mincho" w:hAnsi="Courier New" w:cs="Courier New"/>
                <w:sz w:val="18"/>
                <w:lang w:eastAsia="ja-JP"/>
              </w:rPr>
            </w:pPr>
            <w:proofErr w:type="spellStart"/>
            <w:r w:rsidRPr="00CE21AD">
              <w:rPr>
                <w:rFonts w:ascii="Courier New" w:eastAsia="Yu Mincho" w:hAnsi="Courier New" w:cs="Courier New"/>
                <w:sz w:val="18"/>
                <w:lang w:eastAsia="ja-JP"/>
              </w:rPr>
              <w:t>FoV</w:t>
            </w:r>
            <w:proofErr w:type="spellEnd"/>
            <w:r w:rsidRPr="00CE21AD">
              <w:rPr>
                <w:rFonts w:ascii="Courier New" w:eastAsia="Yu Mincho" w:hAnsi="Courier New" w:cs="Courier New"/>
                <w:sz w:val="18"/>
                <w:lang w:eastAsia="ja-JP"/>
              </w:rPr>
              <w:t xml:space="preserve"> prediction error</w:t>
            </w:r>
          </w:p>
        </w:tc>
        <w:tc>
          <w:tcPr>
            <w:tcW w:w="1022" w:type="dxa"/>
            <w:shd w:val="clear" w:color="auto" w:fill="FFFFFF"/>
          </w:tcPr>
          <w:p w14:paraId="3228ACBB"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Set</w:t>
            </w:r>
          </w:p>
        </w:tc>
        <w:tc>
          <w:tcPr>
            <w:tcW w:w="4699" w:type="dxa"/>
            <w:shd w:val="clear" w:color="auto" w:fill="FFFFFF"/>
          </w:tcPr>
          <w:p w14:paraId="5D7756FA"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 xml:space="preserve">The deviation between the actual and predicted </w:t>
            </w:r>
            <w:proofErr w:type="spellStart"/>
            <w:r w:rsidRPr="00CE21AD">
              <w:rPr>
                <w:rFonts w:ascii="Arial" w:eastAsia="Yu Mincho" w:hAnsi="Arial" w:cs="Arial"/>
                <w:sz w:val="18"/>
                <w:lang w:eastAsia="ja-JP"/>
              </w:rPr>
              <w:t>FoV</w:t>
            </w:r>
            <w:proofErr w:type="spellEnd"/>
            <w:r w:rsidRPr="00CE21AD">
              <w:rPr>
                <w:rFonts w:ascii="Arial" w:eastAsia="Yu Mincho" w:hAnsi="Arial" w:cs="Arial"/>
                <w:sz w:val="18"/>
                <w:lang w:eastAsia="ja-JP"/>
              </w:rPr>
              <w:t>.</w:t>
            </w:r>
          </w:p>
        </w:tc>
      </w:tr>
      <w:tr w:rsidR="00CE21AD" w:rsidRPr="00CE21AD" w14:paraId="1A9750FB" w14:textId="77777777">
        <w:trPr>
          <w:trHeight w:val="273"/>
        </w:trPr>
        <w:tc>
          <w:tcPr>
            <w:tcW w:w="167" w:type="dxa"/>
            <w:shd w:val="clear" w:color="auto" w:fill="FFFFFF"/>
          </w:tcPr>
          <w:p w14:paraId="1C6C5056"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0252A97F"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383D0DBB"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1944994D"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77B9EBB2"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32940BDE"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Left error</w:t>
            </w:r>
          </w:p>
        </w:tc>
        <w:tc>
          <w:tcPr>
            <w:tcW w:w="1022" w:type="dxa"/>
            <w:shd w:val="clear" w:color="auto" w:fill="FFFFFF"/>
          </w:tcPr>
          <w:p w14:paraId="74981564"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float</w:t>
            </w:r>
          </w:p>
        </w:tc>
        <w:tc>
          <w:tcPr>
            <w:tcW w:w="4699" w:type="dxa"/>
            <w:shd w:val="clear" w:color="auto" w:fill="FFFFFF"/>
          </w:tcPr>
          <w:p w14:paraId="0979A40E"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 xml:space="preserve">Difference between the actual and predicted left angle of </w:t>
            </w:r>
            <w:proofErr w:type="spellStart"/>
            <w:r w:rsidRPr="00CE21AD">
              <w:rPr>
                <w:rFonts w:ascii="Arial" w:eastAsia="Yu Mincho" w:hAnsi="Arial" w:cs="Arial"/>
                <w:sz w:val="18"/>
                <w:lang w:eastAsia="ja-JP"/>
              </w:rPr>
              <w:t>FoV</w:t>
            </w:r>
            <w:proofErr w:type="spellEnd"/>
          </w:p>
        </w:tc>
      </w:tr>
      <w:tr w:rsidR="00CE21AD" w:rsidRPr="00CE21AD" w14:paraId="0AF7D81B" w14:textId="77777777">
        <w:trPr>
          <w:trHeight w:val="273"/>
        </w:trPr>
        <w:tc>
          <w:tcPr>
            <w:tcW w:w="167" w:type="dxa"/>
            <w:shd w:val="clear" w:color="auto" w:fill="FFFFFF"/>
          </w:tcPr>
          <w:p w14:paraId="3A0A60E3"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3B33A4AE"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4741743D"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35151783"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0533BDC8"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2D04562F"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Right error</w:t>
            </w:r>
          </w:p>
        </w:tc>
        <w:tc>
          <w:tcPr>
            <w:tcW w:w="1022" w:type="dxa"/>
            <w:shd w:val="clear" w:color="auto" w:fill="FFFFFF"/>
          </w:tcPr>
          <w:p w14:paraId="1A6B0937"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float</w:t>
            </w:r>
          </w:p>
        </w:tc>
        <w:tc>
          <w:tcPr>
            <w:tcW w:w="4699" w:type="dxa"/>
            <w:shd w:val="clear" w:color="auto" w:fill="FFFFFF"/>
          </w:tcPr>
          <w:p w14:paraId="174D490B"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 xml:space="preserve">Difference between the actual and predicted right angle of </w:t>
            </w:r>
            <w:proofErr w:type="spellStart"/>
            <w:r w:rsidRPr="00CE21AD">
              <w:rPr>
                <w:rFonts w:ascii="Arial" w:eastAsia="Yu Mincho" w:hAnsi="Arial" w:cs="Arial"/>
                <w:sz w:val="18"/>
                <w:lang w:eastAsia="ja-JP"/>
              </w:rPr>
              <w:t>FoV</w:t>
            </w:r>
            <w:proofErr w:type="spellEnd"/>
          </w:p>
        </w:tc>
      </w:tr>
      <w:tr w:rsidR="00CE21AD" w:rsidRPr="00CE21AD" w14:paraId="19C8A372" w14:textId="77777777">
        <w:trPr>
          <w:trHeight w:val="273"/>
        </w:trPr>
        <w:tc>
          <w:tcPr>
            <w:tcW w:w="167" w:type="dxa"/>
            <w:shd w:val="clear" w:color="auto" w:fill="FFFFFF"/>
          </w:tcPr>
          <w:p w14:paraId="612A449F"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2D97662C"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24377ABB"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7F6C1C1D"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717F8FF9"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45C34502"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Up error</w:t>
            </w:r>
          </w:p>
        </w:tc>
        <w:tc>
          <w:tcPr>
            <w:tcW w:w="1022" w:type="dxa"/>
            <w:shd w:val="clear" w:color="auto" w:fill="FFFFFF"/>
          </w:tcPr>
          <w:p w14:paraId="6F3B39D0"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float</w:t>
            </w:r>
          </w:p>
        </w:tc>
        <w:tc>
          <w:tcPr>
            <w:tcW w:w="4699" w:type="dxa"/>
            <w:shd w:val="clear" w:color="auto" w:fill="FFFFFF"/>
          </w:tcPr>
          <w:p w14:paraId="4E25C378"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 xml:space="preserve">Difference between the actual and predicted Up angle of </w:t>
            </w:r>
            <w:proofErr w:type="spellStart"/>
            <w:r w:rsidRPr="00CE21AD">
              <w:rPr>
                <w:rFonts w:ascii="Arial" w:eastAsia="Yu Mincho" w:hAnsi="Arial" w:cs="Arial"/>
                <w:sz w:val="18"/>
                <w:lang w:eastAsia="ja-JP"/>
              </w:rPr>
              <w:t>FoV</w:t>
            </w:r>
            <w:proofErr w:type="spellEnd"/>
          </w:p>
        </w:tc>
      </w:tr>
      <w:tr w:rsidR="00CE21AD" w:rsidRPr="00CE21AD" w14:paraId="1612363C" w14:textId="77777777">
        <w:trPr>
          <w:trHeight w:val="273"/>
        </w:trPr>
        <w:tc>
          <w:tcPr>
            <w:tcW w:w="167" w:type="dxa"/>
            <w:shd w:val="clear" w:color="auto" w:fill="FFFFFF"/>
          </w:tcPr>
          <w:p w14:paraId="4132FF84"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5C814025"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6586B96F"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7C84CA09"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0D47BEFF"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1476FCB4"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Down error</w:t>
            </w:r>
          </w:p>
        </w:tc>
        <w:tc>
          <w:tcPr>
            <w:tcW w:w="1022" w:type="dxa"/>
            <w:shd w:val="clear" w:color="auto" w:fill="FFFFFF"/>
          </w:tcPr>
          <w:p w14:paraId="33C9447B"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float</w:t>
            </w:r>
          </w:p>
        </w:tc>
        <w:tc>
          <w:tcPr>
            <w:tcW w:w="4699" w:type="dxa"/>
            <w:shd w:val="clear" w:color="auto" w:fill="FFFFFF"/>
          </w:tcPr>
          <w:p w14:paraId="4B54FA46"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Difference between the actual and predicted Down angle of FOV</w:t>
            </w:r>
          </w:p>
        </w:tc>
      </w:tr>
    </w:tbl>
    <w:p w14:paraId="7E73F978" w14:textId="77777777" w:rsidR="00CE21AD" w:rsidRPr="00CE21AD" w:rsidRDefault="00CE21AD" w:rsidP="00CD2478"/>
    <w:p w14:paraId="7868B3CC" w14:textId="4DFA78D1" w:rsidR="00D25DE9" w:rsidRDefault="00D25DE9" w:rsidP="00D25DE9">
      <w:pPr>
        <w:rPr>
          <w:lang w:val="en-US"/>
        </w:rPr>
      </w:pPr>
      <w:r>
        <w:rPr>
          <w:lang w:val="en-US"/>
        </w:rPr>
        <w:t>The confidence of the position and orientation error depends on the validity and tracking status of the two predicted poses (</w:t>
      </w:r>
      <w:r w:rsidRPr="00047C0E">
        <w:rPr>
          <w:lang w:val="en-US"/>
        </w:rPr>
        <w:t>P.predicted1</w:t>
      </w:r>
      <w:r>
        <w:rPr>
          <w:lang w:val="en-US"/>
        </w:rPr>
        <w:t xml:space="preserve">, </w:t>
      </w:r>
      <w:r w:rsidRPr="00047C0E">
        <w:rPr>
          <w:lang w:val="en-US"/>
        </w:rPr>
        <w:t>P.predicte</w:t>
      </w:r>
      <w:r w:rsidR="00756AA0">
        <w:rPr>
          <w:lang w:val="en-US"/>
        </w:rPr>
        <w:t>d</w:t>
      </w:r>
      <w:r w:rsidRPr="00047C0E">
        <w:rPr>
          <w:lang w:val="en-US"/>
        </w:rPr>
        <w:t>2</w:t>
      </w:r>
      <w:r>
        <w:rPr>
          <w:lang w:val="en-US"/>
        </w:rPr>
        <w:t>). For example,</w:t>
      </w:r>
      <w:r w:rsidRPr="00047C0E">
        <w:rPr>
          <w:lang w:val="en-US"/>
        </w:rPr>
        <w:t xml:space="preserve"> </w:t>
      </w:r>
      <w:r>
        <w:rPr>
          <w:lang w:val="en-US"/>
        </w:rPr>
        <w:t xml:space="preserve">if the orientation of the first pose </w:t>
      </w:r>
      <w:r w:rsidRPr="00047C0E">
        <w:rPr>
          <w:lang w:val="en-US"/>
        </w:rPr>
        <w:t>P.predicted1</w:t>
      </w:r>
      <w:r>
        <w:rPr>
          <w:lang w:val="en-US"/>
        </w:rPr>
        <w:t xml:space="preserve"> is tracked and the orientation of the second pose </w:t>
      </w:r>
      <w:r w:rsidRPr="00047C0E">
        <w:rPr>
          <w:lang w:val="en-US"/>
        </w:rPr>
        <w:t>P.predicted</w:t>
      </w:r>
      <w:r>
        <w:rPr>
          <w:lang w:val="en-US"/>
        </w:rPr>
        <w:t xml:space="preserve">2 is untracked, then the resulting orientation error </w:t>
      </w:r>
      <w:r w:rsidRPr="00047C0E">
        <w:rPr>
          <w:lang w:val="en-US"/>
        </w:rPr>
        <w:t>(P.predicted1</w:t>
      </w:r>
      <w:r>
        <w:rPr>
          <w:lang w:val="en-US"/>
        </w:rPr>
        <w:t xml:space="preserve">, </w:t>
      </w:r>
      <w:r w:rsidRPr="00047C0E">
        <w:rPr>
          <w:lang w:val="en-US"/>
        </w:rPr>
        <w:t>P.predicte2)</w:t>
      </w:r>
      <w:r>
        <w:rPr>
          <w:lang w:val="en-US"/>
        </w:rPr>
        <w:t xml:space="preserve"> is uncertain or with a low level of confidence.</w:t>
      </w:r>
    </w:p>
    <w:p w14:paraId="719421FF" w14:textId="279AA5EA" w:rsidR="009C1421" w:rsidRDefault="00CD2DC3" w:rsidP="00CD2478">
      <w:pPr>
        <w:rPr>
          <w:lang w:val="en-US"/>
        </w:rPr>
      </w:pPr>
      <w:r>
        <w:rPr>
          <w:lang w:val="en-US"/>
        </w:rPr>
        <w:t xml:space="preserve">Combining the </w:t>
      </w:r>
      <w:r w:rsidR="002822C9">
        <w:rPr>
          <w:lang w:val="en-US"/>
        </w:rPr>
        <w:t xml:space="preserve">validity and tracking status </w:t>
      </w:r>
      <w:r>
        <w:rPr>
          <w:lang w:val="en-US"/>
        </w:rPr>
        <w:t xml:space="preserve">of the two predicted poses give the confidence of the </w:t>
      </w:r>
      <w:r w:rsidR="00D25DE9">
        <w:rPr>
          <w:lang w:val="en-US"/>
        </w:rPr>
        <w:t xml:space="preserve">position and orientation </w:t>
      </w:r>
      <w:r>
        <w:rPr>
          <w:lang w:val="en-US"/>
        </w:rPr>
        <w:t>error listed in table</w:t>
      </w:r>
      <w:r w:rsidR="00D54326">
        <w:rPr>
          <w:lang w:val="en-US"/>
        </w:rPr>
        <w:t xml:space="preserve"> 2</w:t>
      </w:r>
      <w:r w:rsidR="007E00DB">
        <w:rPr>
          <w:lang w:val="en-US"/>
        </w:rPr>
        <w:t xml:space="preserve"> and table 3</w:t>
      </w:r>
      <w:r w:rsidR="00D54326">
        <w:rPr>
          <w:lang w:val="en-US"/>
        </w:rPr>
        <w:t>.</w:t>
      </w:r>
      <w:r w:rsidR="00FF1A1A">
        <w:rPr>
          <w:lang w:val="en-US"/>
        </w:rPr>
        <w:t xml:space="preserve"> </w:t>
      </w:r>
      <w:r w:rsidR="003D2CBA">
        <w:rPr>
          <w:lang w:val="en-US"/>
        </w:rPr>
        <w:t xml:space="preserve">Combining the validity and tracking status is </w:t>
      </w:r>
      <w:r w:rsidR="00DE29AE">
        <w:rPr>
          <w:lang w:val="en-US"/>
        </w:rPr>
        <w:t>perform</w:t>
      </w:r>
      <w:r w:rsidR="00FF1A1A">
        <w:rPr>
          <w:lang w:val="en-US"/>
        </w:rPr>
        <w:t>ed</w:t>
      </w:r>
      <w:r w:rsidR="00073E72">
        <w:rPr>
          <w:lang w:val="en-US"/>
        </w:rPr>
        <w:t xml:space="preserve"> on </w:t>
      </w:r>
      <w:r w:rsidR="00DE29AE">
        <w:rPr>
          <w:lang w:val="en-US"/>
        </w:rPr>
        <w:t>each</w:t>
      </w:r>
      <w:r w:rsidR="00073E72">
        <w:rPr>
          <w:lang w:val="en-US"/>
        </w:rPr>
        <w:t xml:space="preserve"> component (position and orientation) </w:t>
      </w:r>
      <w:r w:rsidR="00DE29AE">
        <w:rPr>
          <w:lang w:val="en-US"/>
        </w:rPr>
        <w:t>of the pose</w:t>
      </w:r>
      <w:r w:rsidR="00B84E4B">
        <w:rPr>
          <w:lang w:val="en-US"/>
        </w:rPr>
        <w:t>s</w:t>
      </w:r>
      <w:r w:rsidR="00E61AEE">
        <w:rPr>
          <w:lang w:val="en-US"/>
        </w:rPr>
        <w:t xml:space="preserve"> </w:t>
      </w:r>
      <w:r w:rsidR="00073E72">
        <w:rPr>
          <w:lang w:val="en-US"/>
        </w:rPr>
        <w:t>to get a confidence</w:t>
      </w:r>
      <w:r w:rsidR="00E61AEE">
        <w:rPr>
          <w:lang w:val="en-US"/>
        </w:rPr>
        <w:t xml:space="preserve"> status</w:t>
      </w:r>
      <w:r w:rsidR="00073E72">
        <w:rPr>
          <w:lang w:val="en-US"/>
        </w:rPr>
        <w:t xml:space="preserve"> on the </w:t>
      </w:r>
      <w:r w:rsidR="00E61AEE">
        <w:rPr>
          <w:lang w:val="en-US"/>
        </w:rPr>
        <w:t xml:space="preserve">pose </w:t>
      </w:r>
      <w:r w:rsidR="00073E72">
        <w:rPr>
          <w:lang w:val="en-US"/>
        </w:rPr>
        <w:t>error per component</w:t>
      </w:r>
      <w:r w:rsidR="00E61AEE">
        <w:rPr>
          <w:lang w:val="en-US"/>
        </w:rPr>
        <w:t>.</w:t>
      </w:r>
    </w:p>
    <w:p w14:paraId="79D16E0F" w14:textId="5E17714F" w:rsidR="00002E68" w:rsidRDefault="00002E68" w:rsidP="00002E68">
      <w:pPr>
        <w:pStyle w:val="TH"/>
        <w:rPr>
          <w:lang w:val="en-US"/>
        </w:rPr>
      </w:pPr>
      <w:r>
        <w:rPr>
          <w:lang w:val="en-US"/>
        </w:rPr>
        <w:t xml:space="preserve">Table 2 – </w:t>
      </w:r>
      <w:r w:rsidR="00B5013A">
        <w:rPr>
          <w:lang w:val="en-US"/>
        </w:rPr>
        <w:t xml:space="preserve">Confidence status </w:t>
      </w:r>
      <w:r w:rsidR="00AE078E">
        <w:rPr>
          <w:lang w:val="en-US"/>
        </w:rPr>
        <w:t>in the Position component</w:t>
      </w:r>
      <w:r w:rsidR="00AE078E">
        <w:rPr>
          <w:rFonts w:eastAsia="Yu Mincho"/>
          <w:lang w:val="en-US"/>
        </w:rPr>
        <w:t xml:space="preserve"> </w:t>
      </w:r>
      <w:r w:rsidR="00982D26">
        <w:rPr>
          <w:rFonts w:eastAsia="Yu Mincho"/>
          <w:lang w:val="en-US"/>
        </w:rPr>
        <w:t>o</w:t>
      </w:r>
      <w:r w:rsidR="00AE078E">
        <w:rPr>
          <w:rFonts w:eastAsia="Yu Mincho"/>
          <w:lang w:val="en-US"/>
        </w:rPr>
        <w:t xml:space="preserve">f </w:t>
      </w:r>
      <w:r w:rsidR="00982D26">
        <w:rPr>
          <w:rFonts w:eastAsia="Yu Mincho"/>
          <w:lang w:val="en-US"/>
        </w:rPr>
        <w:t xml:space="preserve">the </w:t>
      </w:r>
      <w:r w:rsidR="00982D26">
        <w:rPr>
          <w:lang w:val="en-US"/>
        </w:rPr>
        <w:t xml:space="preserve">Pose </w:t>
      </w:r>
      <w:ins w:id="2" w:author="Author1" w:date="2024-01-30T09:32:00Z">
        <w:r w:rsidR="002A2A12">
          <w:rPr>
            <w:lang w:val="en-US"/>
          </w:rPr>
          <w:t xml:space="preserve">prediction </w:t>
        </w:r>
      </w:ins>
      <w:r w:rsidR="00982D26">
        <w:rPr>
          <w:lang w:val="en-US"/>
        </w:rPr>
        <w:t>Error</w:t>
      </w:r>
      <w:r>
        <w:rPr>
          <w:lang w:val="en-US"/>
        </w:rPr>
        <w:t>.</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1"/>
        <w:gridCol w:w="1338"/>
        <w:gridCol w:w="7"/>
        <w:gridCol w:w="1064"/>
        <w:gridCol w:w="1418"/>
        <w:gridCol w:w="4111"/>
      </w:tblGrid>
      <w:tr w:rsidR="00F1352F" w14:paraId="6D42CF2E" w14:textId="77777777" w:rsidTr="00085AA6">
        <w:tc>
          <w:tcPr>
            <w:tcW w:w="2366" w:type="dxa"/>
            <w:gridSpan w:val="3"/>
            <w:tcBorders>
              <w:top w:val="single" w:sz="4" w:space="0" w:color="auto"/>
              <w:left w:val="single" w:sz="4" w:space="0" w:color="auto"/>
              <w:bottom w:val="single" w:sz="4" w:space="0" w:color="auto"/>
              <w:right w:val="single" w:sz="4" w:space="0" w:color="auto"/>
            </w:tcBorders>
          </w:tcPr>
          <w:p w14:paraId="3CCA8050" w14:textId="5B5F6DA3" w:rsidR="00F1352F" w:rsidRPr="003A06C8" w:rsidRDefault="00F1352F" w:rsidP="00D25DE9">
            <w:pPr>
              <w:pStyle w:val="TAH"/>
              <w:rPr>
                <w:rFonts w:eastAsia="Yu Mincho"/>
                <w:szCs w:val="18"/>
                <w:lang w:val="en-US"/>
              </w:rPr>
            </w:pPr>
            <w:r>
              <w:rPr>
                <w:rFonts w:eastAsia="Yu Mincho"/>
                <w:szCs w:val="18"/>
                <w:lang w:val="en-US"/>
              </w:rPr>
              <w:t xml:space="preserve">First </w:t>
            </w:r>
            <w:r w:rsidRPr="003A06C8">
              <w:rPr>
                <w:rFonts w:eastAsia="Yu Mincho"/>
                <w:szCs w:val="18"/>
                <w:lang w:val="en-US"/>
              </w:rPr>
              <w:t>Pose (P.predicted1)</w:t>
            </w:r>
          </w:p>
          <w:p w14:paraId="7FF8E1B5" w14:textId="161AA436" w:rsidR="00F1352F" w:rsidRPr="003A06C8" w:rsidRDefault="00F1352F" w:rsidP="00D25DE9">
            <w:pPr>
              <w:pStyle w:val="TAH"/>
              <w:rPr>
                <w:rFonts w:eastAsia="Yu Mincho"/>
                <w:szCs w:val="18"/>
                <w:lang w:val="en-US"/>
              </w:rPr>
            </w:pP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23F864" w14:textId="4386FB0C" w:rsidR="00F1352F" w:rsidRPr="003A06C8" w:rsidRDefault="00F1352F" w:rsidP="00D25DE9">
            <w:pPr>
              <w:pStyle w:val="TAH"/>
              <w:rPr>
                <w:rFonts w:eastAsia="Yu Mincho"/>
                <w:szCs w:val="18"/>
                <w:lang w:val="en-US"/>
              </w:rPr>
            </w:pPr>
            <w:r>
              <w:rPr>
                <w:rFonts w:eastAsia="Yu Mincho"/>
                <w:szCs w:val="18"/>
                <w:lang w:val="en-US"/>
              </w:rPr>
              <w:t xml:space="preserve">Second </w:t>
            </w:r>
            <w:r w:rsidRPr="003A06C8">
              <w:rPr>
                <w:rFonts w:eastAsia="Yu Mincho"/>
                <w:szCs w:val="18"/>
                <w:lang w:val="en-US"/>
              </w:rPr>
              <w:t>Pose (P.predicted2)</w:t>
            </w:r>
          </w:p>
        </w:tc>
        <w:tc>
          <w:tcPr>
            <w:tcW w:w="4111" w:type="dxa"/>
            <w:vMerge w:val="restart"/>
            <w:tcBorders>
              <w:top w:val="single" w:sz="4" w:space="0" w:color="auto"/>
              <w:left w:val="single" w:sz="4" w:space="0" w:color="auto"/>
              <w:right w:val="single" w:sz="4" w:space="0" w:color="auto"/>
            </w:tcBorders>
            <w:vAlign w:val="center"/>
          </w:tcPr>
          <w:p w14:paraId="09145D0F" w14:textId="5D715B5A" w:rsidR="00F1352F" w:rsidRDefault="00F1352F" w:rsidP="00F1352F">
            <w:pPr>
              <w:pStyle w:val="TAH"/>
              <w:rPr>
                <w:rFonts w:eastAsia="Yu Mincho"/>
                <w:lang w:val="en-US"/>
              </w:rPr>
            </w:pPr>
            <w:r>
              <w:rPr>
                <w:rFonts w:eastAsia="Yu Mincho"/>
                <w:lang w:val="en-US"/>
              </w:rPr>
              <w:t xml:space="preserve">Confidence status </w:t>
            </w:r>
            <w:r w:rsidR="00AE078E">
              <w:rPr>
                <w:rFonts w:eastAsia="Yu Mincho"/>
                <w:lang w:val="en-US"/>
              </w:rPr>
              <w:t>i</w:t>
            </w:r>
            <w:r w:rsidR="005D6FEB">
              <w:rPr>
                <w:rFonts w:eastAsia="Yu Mincho"/>
                <w:lang w:val="en-US"/>
              </w:rPr>
              <w:t xml:space="preserve">n </w:t>
            </w:r>
            <w:r w:rsidR="00AE078E">
              <w:rPr>
                <w:lang w:val="en-US"/>
              </w:rPr>
              <w:t>the Position component</w:t>
            </w:r>
            <w:r w:rsidR="00AE078E">
              <w:rPr>
                <w:rFonts w:eastAsia="Yu Mincho"/>
                <w:lang w:val="en-US"/>
              </w:rPr>
              <w:t xml:space="preserve"> of </w:t>
            </w:r>
            <w:r>
              <w:rPr>
                <w:rFonts w:eastAsia="Yu Mincho"/>
                <w:lang w:val="en-US"/>
              </w:rPr>
              <w:t>the</w:t>
            </w:r>
            <w:r w:rsidR="009F060B">
              <w:rPr>
                <w:rFonts w:eastAsia="Yu Mincho"/>
                <w:lang w:val="en-US"/>
              </w:rPr>
              <w:t xml:space="preserve"> </w:t>
            </w:r>
            <w:r w:rsidR="00480A00">
              <w:rPr>
                <w:lang w:val="en-US"/>
              </w:rPr>
              <w:t xml:space="preserve">Pose </w:t>
            </w:r>
            <w:ins w:id="3" w:author="Author1" w:date="2024-01-30T09:32:00Z">
              <w:r w:rsidR="002A2A12">
                <w:rPr>
                  <w:lang w:val="en-US"/>
                </w:rPr>
                <w:t xml:space="preserve">prediction </w:t>
              </w:r>
            </w:ins>
            <w:r w:rsidR="00480A00">
              <w:rPr>
                <w:lang w:val="en-US"/>
              </w:rPr>
              <w:t>Err</w:t>
            </w:r>
            <w:r w:rsidR="00DD7354">
              <w:rPr>
                <w:lang w:val="en-US"/>
              </w:rPr>
              <w:t>or</w:t>
            </w:r>
          </w:p>
        </w:tc>
      </w:tr>
      <w:tr w:rsidR="00F1352F" w14:paraId="4BE3E4CB" w14:textId="77777777" w:rsidTr="00085AA6">
        <w:tc>
          <w:tcPr>
            <w:tcW w:w="2366" w:type="dxa"/>
            <w:gridSpan w:val="3"/>
            <w:tcBorders>
              <w:top w:val="single" w:sz="4" w:space="0" w:color="auto"/>
              <w:left w:val="single" w:sz="4" w:space="0" w:color="auto"/>
              <w:bottom w:val="single" w:sz="4" w:space="0" w:color="auto"/>
              <w:right w:val="single" w:sz="4" w:space="0" w:color="auto"/>
            </w:tcBorders>
          </w:tcPr>
          <w:p w14:paraId="5396693C" w14:textId="219A521D" w:rsidR="00F1352F" w:rsidRDefault="00F1352F" w:rsidP="00F1352F">
            <w:pPr>
              <w:pStyle w:val="TAL"/>
              <w:jc w:val="center"/>
              <w:rPr>
                <w:lang w:val="en-US"/>
              </w:rPr>
            </w:pPr>
            <w:r>
              <w:rPr>
                <w:lang w:val="en-US"/>
              </w:rPr>
              <w:t>Position status</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14:paraId="32D573D0" w14:textId="052DAC47" w:rsidR="00F1352F" w:rsidRDefault="00F1352F" w:rsidP="00F1352F">
            <w:pPr>
              <w:pStyle w:val="TAL"/>
              <w:jc w:val="center"/>
              <w:rPr>
                <w:lang w:val="en-US"/>
              </w:rPr>
            </w:pPr>
            <w:r>
              <w:rPr>
                <w:lang w:val="en-US"/>
              </w:rPr>
              <w:t>Position status</w:t>
            </w:r>
          </w:p>
        </w:tc>
        <w:tc>
          <w:tcPr>
            <w:tcW w:w="4111" w:type="dxa"/>
            <w:vMerge/>
            <w:tcBorders>
              <w:left w:val="single" w:sz="4" w:space="0" w:color="auto"/>
              <w:right w:val="single" w:sz="4" w:space="0" w:color="auto"/>
            </w:tcBorders>
          </w:tcPr>
          <w:p w14:paraId="41C8B566" w14:textId="77777777" w:rsidR="00F1352F" w:rsidRDefault="00F1352F">
            <w:pPr>
              <w:pStyle w:val="TAL"/>
              <w:rPr>
                <w:lang w:val="en-US"/>
              </w:rPr>
            </w:pPr>
          </w:p>
        </w:tc>
      </w:tr>
      <w:tr w:rsidR="00F1352F" w14:paraId="1855E63A" w14:textId="77777777" w:rsidTr="00085AA6">
        <w:tc>
          <w:tcPr>
            <w:tcW w:w="1021" w:type="dxa"/>
            <w:tcBorders>
              <w:top w:val="single" w:sz="4" w:space="0" w:color="auto"/>
              <w:left w:val="single" w:sz="4" w:space="0" w:color="auto"/>
              <w:bottom w:val="single" w:sz="4" w:space="0" w:color="auto"/>
              <w:right w:val="single" w:sz="4" w:space="0" w:color="auto"/>
            </w:tcBorders>
          </w:tcPr>
          <w:p w14:paraId="12DCD3EA" w14:textId="181BF1BD" w:rsidR="00F1352F" w:rsidRPr="00CD56EF" w:rsidRDefault="00CD56EF" w:rsidP="005E5CB6">
            <w:pPr>
              <w:pStyle w:val="TAL"/>
              <w:jc w:val="center"/>
              <w:rPr>
                <w:lang w:val="en-US"/>
              </w:rPr>
            </w:pPr>
            <w:r w:rsidRPr="00CD56EF">
              <w:rPr>
                <w:lang w:val="en-US"/>
              </w:rPr>
              <w:t>VALID_BIT</w:t>
            </w:r>
          </w:p>
        </w:tc>
        <w:tc>
          <w:tcPr>
            <w:tcW w:w="1338" w:type="dxa"/>
            <w:tcBorders>
              <w:top w:val="single" w:sz="4" w:space="0" w:color="auto"/>
              <w:left w:val="single" w:sz="4" w:space="0" w:color="auto"/>
              <w:bottom w:val="single" w:sz="4" w:space="0" w:color="auto"/>
              <w:right w:val="single" w:sz="4" w:space="0" w:color="auto"/>
            </w:tcBorders>
          </w:tcPr>
          <w:p w14:paraId="3CBA6198" w14:textId="04450997" w:rsidR="00F1352F" w:rsidRPr="00CD56EF" w:rsidRDefault="00CD56EF" w:rsidP="005E5CB6">
            <w:pPr>
              <w:pStyle w:val="TAL"/>
              <w:jc w:val="center"/>
              <w:rPr>
                <w:lang w:val="en-US"/>
              </w:rPr>
            </w:pPr>
            <w:r w:rsidRPr="00CD56EF">
              <w:rPr>
                <w:lang w:val="en-US"/>
              </w:rPr>
              <w:t>TRACKED_BIT</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553ED6CA" w14:textId="5B12CCC1" w:rsidR="00F1352F" w:rsidRPr="00CD56EF" w:rsidRDefault="00CD56EF" w:rsidP="005E5CB6">
            <w:pPr>
              <w:pStyle w:val="TAL"/>
              <w:jc w:val="center"/>
              <w:rPr>
                <w:lang w:val="en-US"/>
              </w:rPr>
            </w:pPr>
            <w:r w:rsidRPr="00CD56EF">
              <w:rPr>
                <w:lang w:val="en-US"/>
              </w:rPr>
              <w:t>VALID_BIT</w:t>
            </w:r>
          </w:p>
        </w:tc>
        <w:tc>
          <w:tcPr>
            <w:tcW w:w="1418" w:type="dxa"/>
            <w:tcBorders>
              <w:top w:val="single" w:sz="4" w:space="0" w:color="auto"/>
              <w:left w:val="single" w:sz="4" w:space="0" w:color="auto"/>
              <w:bottom w:val="single" w:sz="4" w:space="0" w:color="auto"/>
              <w:right w:val="single" w:sz="4" w:space="0" w:color="auto"/>
            </w:tcBorders>
          </w:tcPr>
          <w:p w14:paraId="66C2E3AA" w14:textId="78855478" w:rsidR="00F1352F" w:rsidRPr="00CD56EF" w:rsidRDefault="00CD56EF" w:rsidP="005E5CB6">
            <w:pPr>
              <w:pStyle w:val="TAL"/>
              <w:jc w:val="center"/>
              <w:rPr>
                <w:lang w:val="en-US"/>
              </w:rPr>
            </w:pPr>
            <w:r w:rsidRPr="00CD56EF">
              <w:rPr>
                <w:lang w:val="en-US"/>
              </w:rPr>
              <w:t>TRACKED_BIT</w:t>
            </w:r>
          </w:p>
        </w:tc>
        <w:tc>
          <w:tcPr>
            <w:tcW w:w="4111" w:type="dxa"/>
            <w:tcBorders>
              <w:left w:val="single" w:sz="4" w:space="0" w:color="auto"/>
              <w:bottom w:val="single" w:sz="4" w:space="0" w:color="auto"/>
              <w:right w:val="single" w:sz="4" w:space="0" w:color="auto"/>
            </w:tcBorders>
          </w:tcPr>
          <w:p w14:paraId="5DA4DA41" w14:textId="77777777" w:rsidR="00F1352F" w:rsidRDefault="00F1352F" w:rsidP="005E5CB6">
            <w:pPr>
              <w:pStyle w:val="TAL"/>
              <w:jc w:val="center"/>
              <w:rPr>
                <w:lang w:val="en-US"/>
              </w:rPr>
            </w:pPr>
          </w:p>
        </w:tc>
      </w:tr>
      <w:tr w:rsidR="00D25DE9" w14:paraId="6B427335" w14:textId="77777777" w:rsidTr="00085AA6">
        <w:tc>
          <w:tcPr>
            <w:tcW w:w="1021" w:type="dxa"/>
            <w:tcBorders>
              <w:top w:val="single" w:sz="4" w:space="0" w:color="auto"/>
              <w:left w:val="single" w:sz="4" w:space="0" w:color="auto"/>
              <w:bottom w:val="single" w:sz="4" w:space="0" w:color="auto"/>
              <w:right w:val="single" w:sz="4" w:space="0" w:color="auto"/>
            </w:tcBorders>
          </w:tcPr>
          <w:p w14:paraId="055A4F61" w14:textId="6759A2A8" w:rsidR="00D25DE9" w:rsidRDefault="00CD56EF" w:rsidP="00CD56EF">
            <w:pPr>
              <w:pStyle w:val="TAL"/>
              <w:jc w:val="center"/>
              <w:rPr>
                <w:lang w:val="en-US"/>
              </w:rPr>
            </w:pPr>
            <w:r>
              <w:rPr>
                <w:lang w:val="en-US"/>
              </w:rPr>
              <w:t>0</w:t>
            </w:r>
          </w:p>
        </w:tc>
        <w:tc>
          <w:tcPr>
            <w:tcW w:w="1338" w:type="dxa"/>
            <w:tcBorders>
              <w:top w:val="single" w:sz="4" w:space="0" w:color="auto"/>
              <w:left w:val="single" w:sz="4" w:space="0" w:color="auto"/>
              <w:bottom w:val="single" w:sz="4" w:space="0" w:color="auto"/>
              <w:right w:val="single" w:sz="4" w:space="0" w:color="auto"/>
            </w:tcBorders>
          </w:tcPr>
          <w:p w14:paraId="74A3DFC0" w14:textId="1ACCFE19" w:rsidR="00D25DE9" w:rsidRDefault="00F1352F" w:rsidP="00CD56EF">
            <w:pPr>
              <w:pStyle w:val="TAL"/>
              <w:jc w:val="center"/>
              <w:rPr>
                <w:lang w:val="en-US"/>
              </w:rPr>
            </w:pPr>
            <w:r>
              <w:rPr>
                <w:lang w:val="en-US"/>
              </w:rPr>
              <w:t>X</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130389" w14:textId="0DC4F229" w:rsidR="00D25DE9" w:rsidRDefault="00F1352F" w:rsidP="00CD56EF">
            <w:pPr>
              <w:pStyle w:val="TAL"/>
              <w:jc w:val="center"/>
              <w:rPr>
                <w:lang w:val="en-US"/>
              </w:rPr>
            </w:pPr>
            <w:r>
              <w:rPr>
                <w:lang w:val="en-US"/>
              </w:rPr>
              <w:t>X</w:t>
            </w:r>
          </w:p>
        </w:tc>
        <w:tc>
          <w:tcPr>
            <w:tcW w:w="1418" w:type="dxa"/>
            <w:tcBorders>
              <w:top w:val="single" w:sz="4" w:space="0" w:color="auto"/>
              <w:left w:val="single" w:sz="4" w:space="0" w:color="auto"/>
              <w:bottom w:val="single" w:sz="4" w:space="0" w:color="auto"/>
              <w:right w:val="single" w:sz="4" w:space="0" w:color="auto"/>
            </w:tcBorders>
          </w:tcPr>
          <w:p w14:paraId="2EA125FC" w14:textId="5107BB1E" w:rsidR="00D25DE9" w:rsidRDefault="00D25DE9" w:rsidP="00CD56EF">
            <w:pPr>
              <w:pStyle w:val="TAL"/>
              <w:jc w:val="center"/>
              <w:rPr>
                <w:lang w:val="en-US"/>
              </w:rPr>
            </w:pPr>
            <w:r>
              <w:rPr>
                <w:lang w:val="en-US"/>
              </w:rPr>
              <w:t>X</w:t>
            </w:r>
          </w:p>
        </w:tc>
        <w:tc>
          <w:tcPr>
            <w:tcW w:w="4111" w:type="dxa"/>
            <w:tcBorders>
              <w:top w:val="single" w:sz="4" w:space="0" w:color="auto"/>
              <w:left w:val="single" w:sz="4" w:space="0" w:color="auto"/>
              <w:bottom w:val="single" w:sz="4" w:space="0" w:color="auto"/>
              <w:right w:val="single" w:sz="4" w:space="0" w:color="auto"/>
            </w:tcBorders>
          </w:tcPr>
          <w:p w14:paraId="6F7B60EE" w14:textId="32C8A2C4" w:rsidR="00D25DE9" w:rsidRDefault="00B80600" w:rsidP="00D25DE9">
            <w:pPr>
              <w:pStyle w:val="TAL"/>
              <w:rPr>
                <w:lang w:val="en-US"/>
              </w:rPr>
            </w:pPr>
            <w:r>
              <w:rPr>
                <w:lang w:val="en-US"/>
              </w:rPr>
              <w:t xml:space="preserve">The Pose </w:t>
            </w:r>
            <w:ins w:id="4" w:author="Author1" w:date="2024-01-30T09:32:00Z">
              <w:r w:rsidR="002A2A12">
                <w:rPr>
                  <w:lang w:val="en-US"/>
                </w:rPr>
                <w:t xml:space="preserve">prediction </w:t>
              </w:r>
            </w:ins>
            <w:r>
              <w:rPr>
                <w:lang w:val="en-US"/>
              </w:rPr>
              <w:t xml:space="preserve">error </w:t>
            </w:r>
            <w:r w:rsidR="002B50E2">
              <w:rPr>
                <w:lang w:val="en-US"/>
              </w:rPr>
              <w:t xml:space="preserve">for the </w:t>
            </w:r>
            <w:r w:rsidR="002E580E">
              <w:rPr>
                <w:lang w:val="en-US"/>
              </w:rPr>
              <w:t xml:space="preserve">Position component </w:t>
            </w:r>
            <w:r>
              <w:rPr>
                <w:lang w:val="en-US"/>
              </w:rPr>
              <w:t>cannot be estimated.</w:t>
            </w:r>
          </w:p>
        </w:tc>
      </w:tr>
      <w:tr w:rsidR="00D25DE9" w14:paraId="012E6530" w14:textId="77777777" w:rsidTr="00085AA6">
        <w:tc>
          <w:tcPr>
            <w:tcW w:w="1021" w:type="dxa"/>
            <w:tcBorders>
              <w:top w:val="single" w:sz="4" w:space="0" w:color="auto"/>
              <w:left w:val="single" w:sz="4" w:space="0" w:color="auto"/>
              <w:bottom w:val="single" w:sz="4" w:space="0" w:color="auto"/>
              <w:right w:val="single" w:sz="4" w:space="0" w:color="auto"/>
            </w:tcBorders>
          </w:tcPr>
          <w:p w14:paraId="1E78C3EC" w14:textId="430513AD" w:rsidR="00D25DE9" w:rsidRDefault="00F1352F" w:rsidP="00CD56EF">
            <w:pPr>
              <w:pStyle w:val="TAL"/>
              <w:jc w:val="center"/>
              <w:rPr>
                <w:lang w:val="en-US"/>
              </w:rPr>
            </w:pPr>
            <w:r>
              <w:rPr>
                <w:lang w:val="en-US"/>
              </w:rPr>
              <w:t>X</w:t>
            </w:r>
          </w:p>
        </w:tc>
        <w:tc>
          <w:tcPr>
            <w:tcW w:w="1338" w:type="dxa"/>
            <w:tcBorders>
              <w:top w:val="single" w:sz="4" w:space="0" w:color="auto"/>
              <w:left w:val="single" w:sz="4" w:space="0" w:color="auto"/>
              <w:bottom w:val="single" w:sz="4" w:space="0" w:color="auto"/>
              <w:right w:val="single" w:sz="4" w:space="0" w:color="auto"/>
            </w:tcBorders>
          </w:tcPr>
          <w:p w14:paraId="1A0106DC" w14:textId="13FB8ED1" w:rsidR="00D25DE9" w:rsidRDefault="00F1352F" w:rsidP="00CD56EF">
            <w:pPr>
              <w:pStyle w:val="TAL"/>
              <w:jc w:val="center"/>
              <w:rPr>
                <w:lang w:val="en-US"/>
              </w:rPr>
            </w:pPr>
            <w:r>
              <w:rPr>
                <w:lang w:val="en-US"/>
              </w:rPr>
              <w:t>X</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4AB60E" w14:textId="55BB93FA" w:rsidR="00D25DE9" w:rsidRDefault="00CD56EF" w:rsidP="00CD56EF">
            <w:pPr>
              <w:pStyle w:val="TAL"/>
              <w:jc w:val="center"/>
              <w:rPr>
                <w:lang w:val="en-US"/>
              </w:rPr>
            </w:pPr>
            <w:r>
              <w:rPr>
                <w:lang w:val="en-US"/>
              </w:rPr>
              <w:t>0</w:t>
            </w:r>
          </w:p>
        </w:tc>
        <w:tc>
          <w:tcPr>
            <w:tcW w:w="1418" w:type="dxa"/>
            <w:tcBorders>
              <w:top w:val="single" w:sz="4" w:space="0" w:color="auto"/>
              <w:left w:val="single" w:sz="4" w:space="0" w:color="auto"/>
              <w:bottom w:val="single" w:sz="4" w:space="0" w:color="auto"/>
              <w:right w:val="single" w:sz="4" w:space="0" w:color="auto"/>
            </w:tcBorders>
          </w:tcPr>
          <w:p w14:paraId="2DDAB233" w14:textId="3B7929B4" w:rsidR="00D25DE9" w:rsidRDefault="00F1352F" w:rsidP="00CD56EF">
            <w:pPr>
              <w:pStyle w:val="TAL"/>
              <w:jc w:val="center"/>
              <w:rPr>
                <w:lang w:val="en-US"/>
              </w:rPr>
            </w:pPr>
            <w:r>
              <w:rPr>
                <w:lang w:val="en-US"/>
              </w:rPr>
              <w:t>X</w:t>
            </w:r>
          </w:p>
        </w:tc>
        <w:tc>
          <w:tcPr>
            <w:tcW w:w="4111" w:type="dxa"/>
            <w:tcBorders>
              <w:top w:val="single" w:sz="4" w:space="0" w:color="auto"/>
              <w:left w:val="single" w:sz="4" w:space="0" w:color="auto"/>
              <w:bottom w:val="single" w:sz="4" w:space="0" w:color="auto"/>
              <w:right w:val="single" w:sz="4" w:space="0" w:color="auto"/>
            </w:tcBorders>
          </w:tcPr>
          <w:p w14:paraId="20373664" w14:textId="693EFE9A" w:rsidR="00D25DE9" w:rsidRDefault="002E580E" w:rsidP="00D25DE9">
            <w:pPr>
              <w:pStyle w:val="TAL"/>
              <w:rPr>
                <w:lang w:val="en-US"/>
              </w:rPr>
            </w:pPr>
            <w:r>
              <w:rPr>
                <w:lang w:val="en-US"/>
              </w:rPr>
              <w:t xml:space="preserve">The Pose </w:t>
            </w:r>
            <w:ins w:id="5" w:author="Author1" w:date="2024-01-30T09:32:00Z">
              <w:r w:rsidR="002A2A12">
                <w:rPr>
                  <w:lang w:val="en-US"/>
                </w:rPr>
                <w:t xml:space="preserve">prediction </w:t>
              </w:r>
            </w:ins>
            <w:r w:rsidR="00DC3027">
              <w:rPr>
                <w:lang w:val="en-US"/>
              </w:rPr>
              <w:t>E</w:t>
            </w:r>
            <w:r>
              <w:rPr>
                <w:lang w:val="en-US"/>
              </w:rPr>
              <w:t>rror for the Position component cannot be estimated</w:t>
            </w:r>
            <w:r w:rsidR="00D25DE9">
              <w:rPr>
                <w:lang w:val="en-US"/>
              </w:rPr>
              <w:t>.</w:t>
            </w:r>
          </w:p>
        </w:tc>
      </w:tr>
      <w:tr w:rsidR="00D25DE9" w14:paraId="56A97B80" w14:textId="77777777" w:rsidTr="00085AA6">
        <w:tc>
          <w:tcPr>
            <w:tcW w:w="1021" w:type="dxa"/>
            <w:tcBorders>
              <w:top w:val="single" w:sz="4" w:space="0" w:color="auto"/>
              <w:left w:val="single" w:sz="4" w:space="0" w:color="auto"/>
              <w:bottom w:val="single" w:sz="4" w:space="0" w:color="auto"/>
              <w:right w:val="single" w:sz="4" w:space="0" w:color="auto"/>
            </w:tcBorders>
          </w:tcPr>
          <w:p w14:paraId="68C3EA8D" w14:textId="4D91B489" w:rsidR="00D25DE9" w:rsidRDefault="00CD56EF" w:rsidP="00CD56EF">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3F0A1796" w14:textId="6AE7E895" w:rsidR="00D25DE9" w:rsidRDefault="00CD56EF" w:rsidP="00CD56EF">
            <w:pPr>
              <w:pStyle w:val="TAL"/>
              <w:jc w:val="center"/>
              <w:rPr>
                <w:lang w:val="en-US"/>
              </w:rPr>
            </w:pPr>
            <w:r>
              <w:rPr>
                <w:lang w:val="en-US"/>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EC8128" w14:textId="708478C0" w:rsidR="00D25DE9" w:rsidRDefault="00CD56EF" w:rsidP="00CD56EF">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40C7EB2A" w14:textId="1F0D68F3" w:rsidR="00D25DE9" w:rsidRDefault="00CD56EF" w:rsidP="00CD56EF">
            <w:pPr>
              <w:pStyle w:val="TAL"/>
              <w:jc w:val="center"/>
              <w:rPr>
                <w:lang w:val="en-US"/>
              </w:rPr>
            </w:pPr>
            <w:r>
              <w:rPr>
                <w:lang w:val="en-US"/>
              </w:rPr>
              <w:t>0</w:t>
            </w:r>
          </w:p>
        </w:tc>
        <w:tc>
          <w:tcPr>
            <w:tcW w:w="4111" w:type="dxa"/>
            <w:tcBorders>
              <w:top w:val="single" w:sz="4" w:space="0" w:color="auto"/>
              <w:left w:val="single" w:sz="4" w:space="0" w:color="auto"/>
              <w:bottom w:val="single" w:sz="4" w:space="0" w:color="auto"/>
              <w:right w:val="single" w:sz="4" w:space="0" w:color="auto"/>
            </w:tcBorders>
          </w:tcPr>
          <w:p w14:paraId="6B23C780" w14:textId="12ADBDFF" w:rsidR="00D25DE9" w:rsidRDefault="005C0F33" w:rsidP="00D25DE9">
            <w:pPr>
              <w:pStyle w:val="TAL"/>
              <w:rPr>
                <w:lang w:val="en-US"/>
              </w:rPr>
            </w:pPr>
            <w:r>
              <w:rPr>
                <w:lang w:val="en-US"/>
              </w:rPr>
              <w:t>The</w:t>
            </w:r>
            <w:r w:rsidR="00D25DE9" w:rsidRPr="008B6D8F">
              <w:rPr>
                <w:lang w:val="en-US"/>
              </w:rPr>
              <w:t xml:space="preserve"> </w:t>
            </w:r>
            <w:r w:rsidR="002819A3">
              <w:rPr>
                <w:lang w:val="en-US"/>
              </w:rPr>
              <w:t xml:space="preserve">Pose </w:t>
            </w:r>
            <w:ins w:id="6" w:author="Author1" w:date="2024-01-30T09:33:00Z">
              <w:r w:rsidR="002A2A12">
                <w:rPr>
                  <w:lang w:val="en-US"/>
                </w:rPr>
                <w:t xml:space="preserve">prediction </w:t>
              </w:r>
            </w:ins>
            <w:r w:rsidR="00DC3027">
              <w:rPr>
                <w:lang w:val="en-US"/>
              </w:rPr>
              <w:t>E</w:t>
            </w:r>
            <w:r w:rsidR="00D25DE9" w:rsidRPr="008B6D8F">
              <w:rPr>
                <w:lang w:val="en-US"/>
              </w:rPr>
              <w:t xml:space="preserve">rror </w:t>
            </w:r>
            <w:r w:rsidR="00F33D59">
              <w:rPr>
                <w:lang w:val="en-US"/>
              </w:rPr>
              <w:t xml:space="preserve">for the Position component </w:t>
            </w:r>
            <w:r w:rsidR="002819A3">
              <w:rPr>
                <w:lang w:val="en-US"/>
              </w:rPr>
              <w:t xml:space="preserve">is </w:t>
            </w:r>
            <w:r w:rsidR="00D25DE9" w:rsidRPr="008B6D8F">
              <w:rPr>
                <w:lang w:val="en-US"/>
              </w:rPr>
              <w:t>uncertain. Low level of confidence</w:t>
            </w:r>
            <w:r w:rsidR="00B87C85">
              <w:rPr>
                <w:lang w:val="en-US"/>
              </w:rPr>
              <w:t>.</w:t>
            </w:r>
            <w:ins w:id="7" w:author="Author1" w:date="2024-01-30T09:31:00Z">
              <w:r w:rsidR="002A2A12">
                <w:rPr>
                  <w:lang w:val="en-US"/>
                </w:rPr>
                <w:t xml:space="preserve"> Tracking is lost </w:t>
              </w:r>
            </w:ins>
            <w:ins w:id="8" w:author="Author1" w:date="2024-01-30T09:45:00Z">
              <w:r w:rsidR="00F14A6D">
                <w:rPr>
                  <w:lang w:val="en-US"/>
                </w:rPr>
                <w:t>for</w:t>
              </w:r>
            </w:ins>
            <w:ins w:id="9" w:author="Author1" w:date="2024-01-30T09:31:00Z">
              <w:r w:rsidR="002A2A12">
                <w:rPr>
                  <w:lang w:val="en-US"/>
                </w:rPr>
                <w:t xml:space="preserve"> both predicted pose</w:t>
              </w:r>
            </w:ins>
            <w:ins w:id="10" w:author="Author1" w:date="2024-01-30T09:33:00Z">
              <w:r w:rsidR="002A2A12">
                <w:rPr>
                  <w:lang w:val="en-US"/>
                </w:rPr>
                <w:t>s</w:t>
              </w:r>
            </w:ins>
            <w:ins w:id="11" w:author="Author1" w:date="2024-01-30T09:31:00Z">
              <w:r w:rsidR="002A2A12">
                <w:rPr>
                  <w:lang w:val="en-US"/>
                </w:rPr>
                <w:t xml:space="preserve"> used </w:t>
              </w:r>
            </w:ins>
            <w:ins w:id="12" w:author="Author1" w:date="2024-01-30T09:34:00Z">
              <w:r w:rsidR="002A2A12">
                <w:rPr>
                  <w:lang w:val="en-US"/>
                </w:rPr>
                <w:t>to</w:t>
              </w:r>
            </w:ins>
            <w:ins w:id="13" w:author="Author1" w:date="2024-01-30T09:33:00Z">
              <w:r w:rsidR="002A2A12">
                <w:rPr>
                  <w:lang w:val="en-US"/>
                </w:rPr>
                <w:t xml:space="preserve"> </w:t>
              </w:r>
            </w:ins>
            <w:ins w:id="14" w:author="Author1" w:date="2024-01-30T09:31:00Z">
              <w:r w:rsidR="002A2A12">
                <w:rPr>
                  <w:lang w:val="en-US"/>
                </w:rPr>
                <w:t>calculat</w:t>
              </w:r>
            </w:ins>
            <w:ins w:id="15" w:author="Author1" w:date="2024-01-30T09:34:00Z">
              <w:r w:rsidR="002A2A12">
                <w:rPr>
                  <w:lang w:val="en-US"/>
                </w:rPr>
                <w:t>e</w:t>
              </w:r>
            </w:ins>
            <w:ins w:id="16" w:author="Author1" w:date="2024-01-30T09:31:00Z">
              <w:r w:rsidR="002A2A12">
                <w:rPr>
                  <w:lang w:val="en-US"/>
                </w:rPr>
                <w:t xml:space="preserve"> the pose p</w:t>
              </w:r>
            </w:ins>
            <w:ins w:id="17" w:author="Author1" w:date="2024-01-30T09:32:00Z">
              <w:r w:rsidR="002A2A12">
                <w:rPr>
                  <w:lang w:val="en-US"/>
                </w:rPr>
                <w:t>rediction error.</w:t>
              </w:r>
            </w:ins>
          </w:p>
        </w:tc>
      </w:tr>
      <w:tr w:rsidR="00D25DE9" w14:paraId="238897B6" w14:textId="77777777" w:rsidTr="00085AA6">
        <w:tc>
          <w:tcPr>
            <w:tcW w:w="1021" w:type="dxa"/>
            <w:tcBorders>
              <w:top w:val="single" w:sz="4" w:space="0" w:color="auto"/>
              <w:left w:val="single" w:sz="4" w:space="0" w:color="auto"/>
              <w:bottom w:val="single" w:sz="4" w:space="0" w:color="auto"/>
              <w:right w:val="single" w:sz="4" w:space="0" w:color="auto"/>
            </w:tcBorders>
          </w:tcPr>
          <w:p w14:paraId="50CF7BBB" w14:textId="313C749A" w:rsidR="00D25DE9" w:rsidRDefault="00CD56EF" w:rsidP="00CD56EF">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42CA94B1" w14:textId="6FFE6614" w:rsidR="00D25DE9" w:rsidRDefault="00CD56EF" w:rsidP="00CD56EF">
            <w:pPr>
              <w:pStyle w:val="TAL"/>
              <w:jc w:val="center"/>
              <w:rPr>
                <w:lang w:val="en-US"/>
              </w:rPr>
            </w:pPr>
            <w:r>
              <w:rPr>
                <w:lang w:val="en-US"/>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F3BD09" w14:textId="555F179E" w:rsidR="00D25DE9" w:rsidRDefault="00CD56EF" w:rsidP="00CD56EF">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13ABBCBD" w14:textId="25D1AC76" w:rsidR="00D25DE9" w:rsidRDefault="00CD56EF" w:rsidP="00CD56EF">
            <w:pPr>
              <w:pStyle w:val="TAL"/>
              <w:jc w:val="center"/>
              <w:rPr>
                <w:lang w:val="en-US"/>
              </w:rPr>
            </w:pPr>
            <w:r>
              <w:rPr>
                <w:lang w:val="en-US"/>
              </w:rPr>
              <w:t>1</w:t>
            </w:r>
          </w:p>
        </w:tc>
        <w:tc>
          <w:tcPr>
            <w:tcW w:w="4111" w:type="dxa"/>
            <w:tcBorders>
              <w:top w:val="single" w:sz="4" w:space="0" w:color="auto"/>
              <w:left w:val="single" w:sz="4" w:space="0" w:color="auto"/>
              <w:bottom w:val="single" w:sz="4" w:space="0" w:color="auto"/>
              <w:right w:val="single" w:sz="4" w:space="0" w:color="auto"/>
            </w:tcBorders>
          </w:tcPr>
          <w:p w14:paraId="6B5B2ADF" w14:textId="48E52EF5" w:rsidR="00D25DE9" w:rsidRDefault="005C0F33" w:rsidP="00D25DE9">
            <w:pPr>
              <w:pStyle w:val="TAL"/>
              <w:rPr>
                <w:lang w:val="en-US"/>
              </w:rPr>
            </w:pPr>
            <w:r>
              <w:rPr>
                <w:lang w:val="en-US"/>
              </w:rPr>
              <w:t>The</w:t>
            </w:r>
            <w:r w:rsidRPr="008B6D8F">
              <w:rPr>
                <w:lang w:val="en-US"/>
              </w:rPr>
              <w:t xml:space="preserve"> </w:t>
            </w:r>
            <w:r w:rsidR="002819A3">
              <w:rPr>
                <w:lang w:val="en-US"/>
              </w:rPr>
              <w:t xml:space="preserve">Pose </w:t>
            </w:r>
            <w:ins w:id="18" w:author="Author1" w:date="2024-01-30T09:33:00Z">
              <w:r w:rsidR="002A2A12">
                <w:rPr>
                  <w:lang w:val="en-US"/>
                </w:rPr>
                <w:t xml:space="preserve">prediction </w:t>
              </w:r>
            </w:ins>
            <w:r w:rsidR="00DC3027">
              <w:rPr>
                <w:lang w:val="en-US"/>
              </w:rPr>
              <w:t>E</w:t>
            </w:r>
            <w:r w:rsidR="00D25DE9" w:rsidRPr="008B6D8F">
              <w:rPr>
                <w:lang w:val="en-US"/>
              </w:rPr>
              <w:t>rror</w:t>
            </w:r>
            <w:r w:rsidR="002819A3">
              <w:rPr>
                <w:lang w:val="en-US"/>
              </w:rPr>
              <w:t xml:space="preserve"> </w:t>
            </w:r>
            <w:r w:rsidR="00F33D59">
              <w:rPr>
                <w:lang w:val="en-US"/>
              </w:rPr>
              <w:t xml:space="preserve">for the Position component </w:t>
            </w:r>
            <w:r w:rsidR="002819A3">
              <w:rPr>
                <w:lang w:val="en-US"/>
              </w:rPr>
              <w:t>is</w:t>
            </w:r>
            <w:r w:rsidR="00D25DE9" w:rsidRPr="008B6D8F">
              <w:rPr>
                <w:lang w:val="en-US"/>
              </w:rPr>
              <w:t xml:space="preserve"> uncertain. Low level of confidence</w:t>
            </w:r>
            <w:r w:rsidR="00D25DE9">
              <w:rPr>
                <w:lang w:val="en-US"/>
              </w:rPr>
              <w:t>.</w:t>
            </w:r>
            <w:ins w:id="19" w:author="Author1" w:date="2024-01-30T09:34:00Z">
              <w:r w:rsidR="002A2A12">
                <w:rPr>
                  <w:lang w:val="en-US"/>
                </w:rPr>
                <w:br/>
                <w:t xml:space="preserve">Tracking is lost </w:t>
              </w:r>
            </w:ins>
            <w:ins w:id="20" w:author="Author1" w:date="2024-01-30T09:45:00Z">
              <w:r w:rsidR="00F14A6D">
                <w:rPr>
                  <w:lang w:val="en-US"/>
                </w:rPr>
                <w:t xml:space="preserve">for </w:t>
              </w:r>
            </w:ins>
            <w:ins w:id="21" w:author="Author1" w:date="2024-01-30T09:34:00Z">
              <w:r w:rsidR="002A2A12">
                <w:rPr>
                  <w:lang w:val="en-US"/>
                </w:rPr>
                <w:t>the first predicted pose used to</w:t>
              </w:r>
            </w:ins>
            <w:ins w:id="22" w:author="Author1" w:date="2024-01-30T09:35:00Z">
              <w:r w:rsidR="002A2A12">
                <w:rPr>
                  <w:lang w:val="en-US"/>
                </w:rPr>
                <w:t xml:space="preserve"> </w:t>
              </w:r>
            </w:ins>
            <w:ins w:id="23" w:author="Author1" w:date="2024-01-30T09:34:00Z">
              <w:r w:rsidR="002A2A12">
                <w:rPr>
                  <w:lang w:val="en-US"/>
                </w:rPr>
                <w:t>calculate the pose prediction error.</w:t>
              </w:r>
            </w:ins>
          </w:p>
        </w:tc>
      </w:tr>
      <w:tr w:rsidR="00D25DE9" w14:paraId="35877EFD" w14:textId="77777777" w:rsidTr="00085AA6">
        <w:tc>
          <w:tcPr>
            <w:tcW w:w="1021" w:type="dxa"/>
            <w:tcBorders>
              <w:top w:val="single" w:sz="4" w:space="0" w:color="auto"/>
              <w:left w:val="single" w:sz="4" w:space="0" w:color="auto"/>
              <w:bottom w:val="single" w:sz="4" w:space="0" w:color="auto"/>
              <w:right w:val="single" w:sz="4" w:space="0" w:color="auto"/>
            </w:tcBorders>
          </w:tcPr>
          <w:p w14:paraId="00455145" w14:textId="2105AEC4" w:rsidR="00D25DE9" w:rsidRDefault="00CD56EF" w:rsidP="00CD56EF">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7E4B72BE" w14:textId="2598D72C" w:rsidR="00D25DE9" w:rsidRDefault="00CD56EF" w:rsidP="00CD56EF">
            <w:pPr>
              <w:pStyle w:val="TAL"/>
              <w:jc w:val="center"/>
              <w:rPr>
                <w:lang w:val="en-US"/>
              </w:rPr>
            </w:pPr>
            <w:r>
              <w:rPr>
                <w:lang w:val="en-US"/>
              </w:rPr>
              <w:t>1</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D5B2C7" w14:textId="4781F5E9" w:rsidR="00D25DE9" w:rsidRDefault="00CD56EF" w:rsidP="00CD56EF">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6F8BD059" w14:textId="499C2405" w:rsidR="00D25DE9" w:rsidRDefault="00CD56EF" w:rsidP="00CD56EF">
            <w:pPr>
              <w:pStyle w:val="TAL"/>
              <w:jc w:val="center"/>
              <w:rPr>
                <w:lang w:val="en-US"/>
              </w:rPr>
            </w:pPr>
            <w:r>
              <w:rPr>
                <w:lang w:val="en-US"/>
              </w:rPr>
              <w:t>0</w:t>
            </w:r>
          </w:p>
        </w:tc>
        <w:tc>
          <w:tcPr>
            <w:tcW w:w="4111" w:type="dxa"/>
            <w:tcBorders>
              <w:top w:val="single" w:sz="4" w:space="0" w:color="auto"/>
              <w:left w:val="single" w:sz="4" w:space="0" w:color="auto"/>
              <w:bottom w:val="single" w:sz="4" w:space="0" w:color="auto"/>
              <w:right w:val="single" w:sz="4" w:space="0" w:color="auto"/>
            </w:tcBorders>
          </w:tcPr>
          <w:p w14:paraId="7BF707B8" w14:textId="77777777" w:rsidR="00D25DE9" w:rsidRDefault="005C0F33" w:rsidP="00D25DE9">
            <w:pPr>
              <w:pStyle w:val="TAL"/>
              <w:rPr>
                <w:ins w:id="24" w:author="Author1" w:date="2024-01-30T09:34:00Z"/>
                <w:lang w:val="en-US"/>
              </w:rPr>
            </w:pPr>
            <w:r>
              <w:rPr>
                <w:lang w:val="en-US"/>
              </w:rPr>
              <w:t>The</w:t>
            </w:r>
            <w:r w:rsidRPr="008B6D8F">
              <w:rPr>
                <w:lang w:val="en-US"/>
              </w:rPr>
              <w:t xml:space="preserve"> </w:t>
            </w:r>
            <w:r w:rsidR="002819A3">
              <w:rPr>
                <w:lang w:val="en-US"/>
              </w:rPr>
              <w:t xml:space="preserve">Pose </w:t>
            </w:r>
            <w:ins w:id="25" w:author="Author1" w:date="2024-01-30T09:33:00Z">
              <w:r w:rsidR="002A2A12">
                <w:rPr>
                  <w:lang w:val="en-US"/>
                </w:rPr>
                <w:t xml:space="preserve">prediction </w:t>
              </w:r>
            </w:ins>
            <w:r w:rsidR="00DC3027">
              <w:rPr>
                <w:lang w:val="en-US"/>
              </w:rPr>
              <w:t>E</w:t>
            </w:r>
            <w:r w:rsidR="00D25DE9" w:rsidRPr="008B6D8F">
              <w:rPr>
                <w:lang w:val="en-US"/>
              </w:rPr>
              <w:t xml:space="preserve">rror </w:t>
            </w:r>
            <w:r w:rsidR="00F33D59">
              <w:rPr>
                <w:lang w:val="en-US"/>
              </w:rPr>
              <w:t xml:space="preserve">for the Position component </w:t>
            </w:r>
            <w:r w:rsidR="002819A3">
              <w:rPr>
                <w:lang w:val="en-US"/>
              </w:rPr>
              <w:t xml:space="preserve">is </w:t>
            </w:r>
            <w:r w:rsidR="00D25DE9" w:rsidRPr="008B6D8F">
              <w:rPr>
                <w:lang w:val="en-US"/>
              </w:rPr>
              <w:t>uncertain. Low level of confidence</w:t>
            </w:r>
            <w:r w:rsidR="00D25DE9">
              <w:rPr>
                <w:lang w:val="en-US"/>
              </w:rPr>
              <w:t>.</w:t>
            </w:r>
          </w:p>
          <w:p w14:paraId="0638364B" w14:textId="02487588" w:rsidR="002A2A12" w:rsidRDefault="002A2A12" w:rsidP="00D25DE9">
            <w:pPr>
              <w:pStyle w:val="TAL"/>
              <w:rPr>
                <w:lang w:val="en-US"/>
              </w:rPr>
            </w:pPr>
            <w:ins w:id="26" w:author="Author1" w:date="2024-01-30T09:34:00Z">
              <w:r>
                <w:rPr>
                  <w:lang w:val="en-US"/>
                </w:rPr>
                <w:t xml:space="preserve">Tracking is lost </w:t>
              </w:r>
            </w:ins>
            <w:ins w:id="27" w:author="Author1" w:date="2024-01-30T09:45:00Z">
              <w:r w:rsidR="00F14A6D">
                <w:rPr>
                  <w:lang w:val="en-US"/>
                </w:rPr>
                <w:t xml:space="preserve">for </w:t>
              </w:r>
            </w:ins>
            <w:ins w:id="28" w:author="Author1" w:date="2024-01-30T09:34:00Z">
              <w:r>
                <w:rPr>
                  <w:lang w:val="en-US"/>
                </w:rPr>
                <w:t xml:space="preserve">the </w:t>
              </w:r>
            </w:ins>
            <w:ins w:id="29" w:author="Author1" w:date="2024-01-30T09:36:00Z">
              <w:r w:rsidR="00F14A6D">
                <w:rPr>
                  <w:lang w:val="en-US"/>
                </w:rPr>
                <w:t>second</w:t>
              </w:r>
            </w:ins>
            <w:ins w:id="30" w:author="Author1" w:date="2024-01-30T09:34:00Z">
              <w:r>
                <w:rPr>
                  <w:lang w:val="en-US"/>
                </w:rPr>
                <w:t xml:space="preserve"> predicted pose used to calculate the pose prediction error.</w:t>
              </w:r>
            </w:ins>
          </w:p>
        </w:tc>
      </w:tr>
      <w:tr w:rsidR="00D25DE9" w14:paraId="200D98C1" w14:textId="77777777" w:rsidTr="00085AA6">
        <w:tc>
          <w:tcPr>
            <w:tcW w:w="1021" w:type="dxa"/>
            <w:tcBorders>
              <w:top w:val="single" w:sz="4" w:space="0" w:color="auto"/>
              <w:left w:val="single" w:sz="4" w:space="0" w:color="auto"/>
              <w:bottom w:val="single" w:sz="4" w:space="0" w:color="auto"/>
              <w:right w:val="single" w:sz="4" w:space="0" w:color="auto"/>
            </w:tcBorders>
          </w:tcPr>
          <w:p w14:paraId="0C719D66" w14:textId="2A040181" w:rsidR="00D25DE9" w:rsidRDefault="00CD56EF" w:rsidP="00CD56EF">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7DB00381" w14:textId="17E0F649" w:rsidR="00D25DE9" w:rsidRDefault="00CD56EF" w:rsidP="00CD56EF">
            <w:pPr>
              <w:pStyle w:val="TAL"/>
              <w:jc w:val="center"/>
              <w:rPr>
                <w:lang w:val="en-US"/>
              </w:rPr>
            </w:pPr>
            <w:r>
              <w:rPr>
                <w:lang w:val="en-US"/>
              </w:rPr>
              <w:t>1</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13981347" w14:textId="74B29542" w:rsidR="00D25DE9" w:rsidRDefault="00CD56EF" w:rsidP="00CD56EF">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4C283B0C" w14:textId="61E1D8BC" w:rsidR="00D25DE9" w:rsidRDefault="00CD56EF" w:rsidP="00CD56EF">
            <w:pPr>
              <w:pStyle w:val="TAL"/>
              <w:jc w:val="center"/>
              <w:rPr>
                <w:lang w:val="en-US"/>
              </w:rPr>
            </w:pPr>
            <w:r>
              <w:rPr>
                <w:lang w:val="en-US"/>
              </w:rPr>
              <w:t>1</w:t>
            </w:r>
          </w:p>
        </w:tc>
        <w:tc>
          <w:tcPr>
            <w:tcW w:w="4111" w:type="dxa"/>
            <w:tcBorders>
              <w:top w:val="single" w:sz="4" w:space="0" w:color="auto"/>
              <w:left w:val="single" w:sz="4" w:space="0" w:color="auto"/>
              <w:bottom w:val="single" w:sz="4" w:space="0" w:color="auto"/>
              <w:right w:val="single" w:sz="4" w:space="0" w:color="auto"/>
            </w:tcBorders>
          </w:tcPr>
          <w:p w14:paraId="3E6E144D" w14:textId="2A0BD3AA" w:rsidR="00D25DE9" w:rsidRDefault="005C0F33" w:rsidP="00D25DE9">
            <w:pPr>
              <w:pStyle w:val="TAL"/>
              <w:rPr>
                <w:lang w:val="en-US"/>
              </w:rPr>
            </w:pPr>
            <w:r>
              <w:rPr>
                <w:lang w:val="en-US"/>
              </w:rPr>
              <w:t>The</w:t>
            </w:r>
            <w:r w:rsidR="00D25DE9" w:rsidRPr="008B6D8F">
              <w:rPr>
                <w:lang w:val="en-US"/>
              </w:rPr>
              <w:t xml:space="preserve"> </w:t>
            </w:r>
            <w:r w:rsidR="002819A3">
              <w:rPr>
                <w:lang w:val="en-US"/>
              </w:rPr>
              <w:t xml:space="preserve">Pose </w:t>
            </w:r>
            <w:ins w:id="31" w:author="Author1" w:date="2024-01-30T09:33:00Z">
              <w:r w:rsidR="002A2A12">
                <w:rPr>
                  <w:lang w:val="en-US"/>
                </w:rPr>
                <w:t xml:space="preserve">prediction </w:t>
              </w:r>
            </w:ins>
            <w:r w:rsidR="00DC3027">
              <w:rPr>
                <w:lang w:val="en-US"/>
              </w:rPr>
              <w:t>E</w:t>
            </w:r>
            <w:r w:rsidR="00D25DE9" w:rsidRPr="008B6D8F">
              <w:rPr>
                <w:lang w:val="en-US"/>
              </w:rPr>
              <w:t xml:space="preserve">rror </w:t>
            </w:r>
            <w:r w:rsidR="00F33D59">
              <w:rPr>
                <w:lang w:val="en-US"/>
              </w:rPr>
              <w:t xml:space="preserve">for the Position component </w:t>
            </w:r>
            <w:r w:rsidR="00D25DE9">
              <w:rPr>
                <w:lang w:val="en-US"/>
              </w:rPr>
              <w:t>is OK</w:t>
            </w:r>
            <w:r w:rsidR="00D25DE9" w:rsidRPr="008B6D8F">
              <w:rPr>
                <w:lang w:val="en-US"/>
              </w:rPr>
              <w:t xml:space="preserve">. </w:t>
            </w:r>
            <w:r w:rsidR="00D25DE9">
              <w:rPr>
                <w:lang w:val="en-US"/>
              </w:rPr>
              <w:t xml:space="preserve">High </w:t>
            </w:r>
            <w:r w:rsidR="00D25DE9" w:rsidRPr="008B6D8F">
              <w:rPr>
                <w:lang w:val="en-US"/>
              </w:rPr>
              <w:t>level of confidence</w:t>
            </w:r>
            <w:r w:rsidR="00D25DE9">
              <w:rPr>
                <w:lang w:val="en-US"/>
              </w:rPr>
              <w:t>.</w:t>
            </w:r>
          </w:p>
        </w:tc>
      </w:tr>
    </w:tbl>
    <w:p w14:paraId="7A823D68" w14:textId="5D9BDF44" w:rsidR="009C1421" w:rsidRDefault="005E5CB6" w:rsidP="00CD2478">
      <w:pPr>
        <w:rPr>
          <w:lang w:val="en-US"/>
        </w:rPr>
      </w:pPr>
      <w:r>
        <w:rPr>
          <w:lang w:val="en-US"/>
        </w:rPr>
        <w:t>“X” means “</w:t>
      </w:r>
      <w:ins w:id="32" w:author="Author1" w:date="2024-01-30T09:41:00Z">
        <w:r w:rsidR="00F14A6D">
          <w:rPr>
            <w:lang w:val="en-US"/>
          </w:rPr>
          <w:t>0 or 1</w:t>
        </w:r>
      </w:ins>
      <w:del w:id="33" w:author="Author1" w:date="2024-01-30T09:41:00Z">
        <w:r w:rsidDel="00F14A6D">
          <w:rPr>
            <w:lang w:val="en-US"/>
          </w:rPr>
          <w:delText>Don’t care</w:delText>
        </w:r>
      </w:del>
      <w:r>
        <w:rPr>
          <w:lang w:val="en-US"/>
        </w:rPr>
        <w:t>”</w:t>
      </w:r>
    </w:p>
    <w:p w14:paraId="46F94920" w14:textId="77777777" w:rsidR="00244FF5" w:rsidRDefault="00244FF5" w:rsidP="00CD2478">
      <w:pPr>
        <w:rPr>
          <w:lang w:val="en-US"/>
        </w:rPr>
      </w:pPr>
    </w:p>
    <w:p w14:paraId="596EE229" w14:textId="60CD9C56" w:rsidR="007E00DB" w:rsidRDefault="007E00DB" w:rsidP="007E00DB">
      <w:pPr>
        <w:pStyle w:val="TH"/>
        <w:rPr>
          <w:lang w:val="en-US"/>
        </w:rPr>
      </w:pPr>
      <w:r>
        <w:rPr>
          <w:lang w:val="en-US"/>
        </w:rPr>
        <w:lastRenderedPageBreak/>
        <w:t>Table 3 – Confidence status in the Orientation component</w:t>
      </w:r>
      <w:r>
        <w:rPr>
          <w:rFonts w:eastAsia="Yu Mincho"/>
          <w:lang w:val="en-US"/>
        </w:rPr>
        <w:t xml:space="preserve"> of the </w:t>
      </w:r>
      <w:r>
        <w:rPr>
          <w:lang w:val="en-US"/>
        </w:rPr>
        <w:t xml:space="preserve">Pose </w:t>
      </w:r>
      <w:ins w:id="34" w:author="Author1" w:date="2024-01-30T09:32:00Z">
        <w:r w:rsidR="002A2A12">
          <w:rPr>
            <w:lang w:val="en-US"/>
          </w:rPr>
          <w:t xml:space="preserve">prediction </w:t>
        </w:r>
      </w:ins>
      <w:r>
        <w:rPr>
          <w:lang w:val="en-US"/>
        </w:rPr>
        <w:t>Error.</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1"/>
        <w:gridCol w:w="1338"/>
        <w:gridCol w:w="7"/>
        <w:gridCol w:w="1064"/>
        <w:gridCol w:w="1418"/>
        <w:gridCol w:w="4111"/>
      </w:tblGrid>
      <w:tr w:rsidR="007E00DB" w14:paraId="229C8729" w14:textId="77777777" w:rsidTr="00FD5D76">
        <w:tc>
          <w:tcPr>
            <w:tcW w:w="2366" w:type="dxa"/>
            <w:gridSpan w:val="3"/>
            <w:tcBorders>
              <w:top w:val="single" w:sz="4" w:space="0" w:color="auto"/>
              <w:left w:val="single" w:sz="4" w:space="0" w:color="auto"/>
              <w:bottom w:val="single" w:sz="4" w:space="0" w:color="auto"/>
              <w:right w:val="single" w:sz="4" w:space="0" w:color="auto"/>
            </w:tcBorders>
          </w:tcPr>
          <w:p w14:paraId="0DE72D44" w14:textId="77777777" w:rsidR="007E00DB" w:rsidRPr="003A06C8" w:rsidRDefault="007E00DB" w:rsidP="00FD5D76">
            <w:pPr>
              <w:pStyle w:val="TAH"/>
              <w:rPr>
                <w:rFonts w:eastAsia="Yu Mincho"/>
                <w:szCs w:val="18"/>
                <w:lang w:val="en-US"/>
              </w:rPr>
            </w:pPr>
            <w:r>
              <w:rPr>
                <w:rFonts w:eastAsia="Yu Mincho"/>
                <w:szCs w:val="18"/>
                <w:lang w:val="en-US"/>
              </w:rPr>
              <w:t xml:space="preserve">First </w:t>
            </w:r>
            <w:r w:rsidRPr="003A06C8">
              <w:rPr>
                <w:rFonts w:eastAsia="Yu Mincho"/>
                <w:szCs w:val="18"/>
                <w:lang w:val="en-US"/>
              </w:rPr>
              <w:t>Pose (P.predicted1)</w:t>
            </w:r>
          </w:p>
          <w:p w14:paraId="78C05288" w14:textId="77777777" w:rsidR="007E00DB" w:rsidRPr="003A06C8" w:rsidRDefault="007E00DB" w:rsidP="00FD5D76">
            <w:pPr>
              <w:pStyle w:val="TAH"/>
              <w:rPr>
                <w:rFonts w:eastAsia="Yu Mincho"/>
                <w:szCs w:val="18"/>
                <w:lang w:val="en-US"/>
              </w:rPr>
            </w:pP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2B1A87" w14:textId="77777777" w:rsidR="007E00DB" w:rsidRPr="003A06C8" w:rsidRDefault="007E00DB" w:rsidP="00FD5D76">
            <w:pPr>
              <w:pStyle w:val="TAH"/>
              <w:rPr>
                <w:rFonts w:eastAsia="Yu Mincho"/>
                <w:szCs w:val="18"/>
                <w:lang w:val="en-US"/>
              </w:rPr>
            </w:pPr>
            <w:r>
              <w:rPr>
                <w:rFonts w:eastAsia="Yu Mincho"/>
                <w:szCs w:val="18"/>
                <w:lang w:val="en-US"/>
              </w:rPr>
              <w:t xml:space="preserve">Second </w:t>
            </w:r>
            <w:r w:rsidRPr="003A06C8">
              <w:rPr>
                <w:rFonts w:eastAsia="Yu Mincho"/>
                <w:szCs w:val="18"/>
                <w:lang w:val="en-US"/>
              </w:rPr>
              <w:t>Pose (P.predicted2)</w:t>
            </w:r>
          </w:p>
        </w:tc>
        <w:tc>
          <w:tcPr>
            <w:tcW w:w="4111" w:type="dxa"/>
            <w:vMerge w:val="restart"/>
            <w:tcBorders>
              <w:top w:val="single" w:sz="4" w:space="0" w:color="auto"/>
              <w:left w:val="single" w:sz="4" w:space="0" w:color="auto"/>
              <w:right w:val="single" w:sz="4" w:space="0" w:color="auto"/>
            </w:tcBorders>
            <w:vAlign w:val="center"/>
          </w:tcPr>
          <w:p w14:paraId="61A56EE7" w14:textId="1E6F5B04" w:rsidR="007E00DB" w:rsidRDefault="007E00DB" w:rsidP="00FD5D76">
            <w:pPr>
              <w:pStyle w:val="TAH"/>
              <w:rPr>
                <w:rFonts w:eastAsia="Yu Mincho"/>
                <w:lang w:val="en-US"/>
              </w:rPr>
            </w:pPr>
            <w:r>
              <w:rPr>
                <w:rFonts w:eastAsia="Yu Mincho"/>
                <w:lang w:val="en-US"/>
              </w:rPr>
              <w:t xml:space="preserve">Confidence status in </w:t>
            </w:r>
            <w:r>
              <w:rPr>
                <w:lang w:val="en-US"/>
              </w:rPr>
              <w:t>the Orientation component</w:t>
            </w:r>
            <w:r>
              <w:rPr>
                <w:rFonts w:eastAsia="Yu Mincho"/>
                <w:lang w:val="en-US"/>
              </w:rPr>
              <w:t xml:space="preserve"> of the </w:t>
            </w:r>
            <w:r>
              <w:rPr>
                <w:lang w:val="en-US"/>
              </w:rPr>
              <w:t xml:space="preserve">Pose </w:t>
            </w:r>
            <w:ins w:id="35" w:author="Author1" w:date="2024-01-30T09:32:00Z">
              <w:r w:rsidR="002A2A12">
                <w:rPr>
                  <w:lang w:val="en-US"/>
                </w:rPr>
                <w:t xml:space="preserve">prediction </w:t>
              </w:r>
            </w:ins>
            <w:r>
              <w:rPr>
                <w:lang w:val="en-US"/>
              </w:rPr>
              <w:t>Error</w:t>
            </w:r>
          </w:p>
        </w:tc>
      </w:tr>
      <w:tr w:rsidR="007E00DB" w14:paraId="62702A2B" w14:textId="77777777" w:rsidTr="00FD5D76">
        <w:tc>
          <w:tcPr>
            <w:tcW w:w="2366" w:type="dxa"/>
            <w:gridSpan w:val="3"/>
            <w:tcBorders>
              <w:top w:val="single" w:sz="4" w:space="0" w:color="auto"/>
              <w:left w:val="single" w:sz="4" w:space="0" w:color="auto"/>
              <w:bottom w:val="single" w:sz="4" w:space="0" w:color="auto"/>
              <w:right w:val="single" w:sz="4" w:space="0" w:color="auto"/>
            </w:tcBorders>
          </w:tcPr>
          <w:p w14:paraId="69F9F14E" w14:textId="35DA5F83" w:rsidR="007E00DB" w:rsidRDefault="007E00DB" w:rsidP="00FD5D76">
            <w:pPr>
              <w:pStyle w:val="TAL"/>
              <w:jc w:val="center"/>
              <w:rPr>
                <w:lang w:val="en-US"/>
              </w:rPr>
            </w:pPr>
            <w:r>
              <w:rPr>
                <w:lang w:val="en-US"/>
              </w:rPr>
              <w:t>Orientation status</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14:paraId="34AB2D21" w14:textId="3BE06E31" w:rsidR="007E00DB" w:rsidRDefault="007E00DB" w:rsidP="00FD5D76">
            <w:pPr>
              <w:pStyle w:val="TAL"/>
              <w:jc w:val="center"/>
              <w:rPr>
                <w:lang w:val="en-US"/>
              </w:rPr>
            </w:pPr>
            <w:r>
              <w:rPr>
                <w:lang w:val="en-US"/>
              </w:rPr>
              <w:t>Orientation status</w:t>
            </w:r>
          </w:p>
        </w:tc>
        <w:tc>
          <w:tcPr>
            <w:tcW w:w="4111" w:type="dxa"/>
            <w:vMerge/>
            <w:tcBorders>
              <w:left w:val="single" w:sz="4" w:space="0" w:color="auto"/>
              <w:right w:val="single" w:sz="4" w:space="0" w:color="auto"/>
            </w:tcBorders>
          </w:tcPr>
          <w:p w14:paraId="25EF2521" w14:textId="77777777" w:rsidR="007E00DB" w:rsidRDefault="007E00DB" w:rsidP="00FD5D76">
            <w:pPr>
              <w:pStyle w:val="TAL"/>
              <w:rPr>
                <w:lang w:val="en-US"/>
              </w:rPr>
            </w:pPr>
          </w:p>
        </w:tc>
      </w:tr>
      <w:tr w:rsidR="007E00DB" w14:paraId="4D2A527D" w14:textId="77777777" w:rsidTr="00FD5D76">
        <w:tc>
          <w:tcPr>
            <w:tcW w:w="1021" w:type="dxa"/>
            <w:tcBorders>
              <w:top w:val="single" w:sz="4" w:space="0" w:color="auto"/>
              <w:left w:val="single" w:sz="4" w:space="0" w:color="auto"/>
              <w:bottom w:val="single" w:sz="4" w:space="0" w:color="auto"/>
              <w:right w:val="single" w:sz="4" w:space="0" w:color="auto"/>
            </w:tcBorders>
          </w:tcPr>
          <w:p w14:paraId="040EA2E5" w14:textId="77777777" w:rsidR="007E00DB" w:rsidRPr="00CD56EF" w:rsidRDefault="007E00DB" w:rsidP="00FD5D76">
            <w:pPr>
              <w:pStyle w:val="TAL"/>
              <w:jc w:val="center"/>
              <w:rPr>
                <w:lang w:val="en-US"/>
              </w:rPr>
            </w:pPr>
            <w:r w:rsidRPr="00CD56EF">
              <w:rPr>
                <w:lang w:val="en-US"/>
              </w:rPr>
              <w:t>VALID_BIT</w:t>
            </w:r>
          </w:p>
        </w:tc>
        <w:tc>
          <w:tcPr>
            <w:tcW w:w="1338" w:type="dxa"/>
            <w:tcBorders>
              <w:top w:val="single" w:sz="4" w:space="0" w:color="auto"/>
              <w:left w:val="single" w:sz="4" w:space="0" w:color="auto"/>
              <w:bottom w:val="single" w:sz="4" w:space="0" w:color="auto"/>
              <w:right w:val="single" w:sz="4" w:space="0" w:color="auto"/>
            </w:tcBorders>
          </w:tcPr>
          <w:p w14:paraId="408BD48D" w14:textId="77777777" w:rsidR="007E00DB" w:rsidRPr="00CD56EF" w:rsidRDefault="007E00DB" w:rsidP="00FD5D76">
            <w:pPr>
              <w:pStyle w:val="TAL"/>
              <w:jc w:val="center"/>
              <w:rPr>
                <w:lang w:val="en-US"/>
              </w:rPr>
            </w:pPr>
            <w:r w:rsidRPr="00CD56EF">
              <w:rPr>
                <w:lang w:val="en-US"/>
              </w:rPr>
              <w:t>TRACKED_BIT</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4F660940" w14:textId="77777777" w:rsidR="007E00DB" w:rsidRPr="00CD56EF" w:rsidRDefault="007E00DB" w:rsidP="00FD5D76">
            <w:pPr>
              <w:pStyle w:val="TAL"/>
              <w:jc w:val="center"/>
              <w:rPr>
                <w:lang w:val="en-US"/>
              </w:rPr>
            </w:pPr>
            <w:r w:rsidRPr="00CD56EF">
              <w:rPr>
                <w:lang w:val="en-US"/>
              </w:rPr>
              <w:t>VALID_BIT</w:t>
            </w:r>
          </w:p>
        </w:tc>
        <w:tc>
          <w:tcPr>
            <w:tcW w:w="1418" w:type="dxa"/>
            <w:tcBorders>
              <w:top w:val="single" w:sz="4" w:space="0" w:color="auto"/>
              <w:left w:val="single" w:sz="4" w:space="0" w:color="auto"/>
              <w:bottom w:val="single" w:sz="4" w:space="0" w:color="auto"/>
              <w:right w:val="single" w:sz="4" w:space="0" w:color="auto"/>
            </w:tcBorders>
          </w:tcPr>
          <w:p w14:paraId="187DC8E6" w14:textId="77777777" w:rsidR="007E00DB" w:rsidRPr="00CD56EF" w:rsidRDefault="007E00DB" w:rsidP="00FD5D76">
            <w:pPr>
              <w:pStyle w:val="TAL"/>
              <w:jc w:val="center"/>
              <w:rPr>
                <w:lang w:val="en-US"/>
              </w:rPr>
            </w:pPr>
            <w:r w:rsidRPr="00CD56EF">
              <w:rPr>
                <w:lang w:val="en-US"/>
              </w:rPr>
              <w:t>TRACKED_BIT</w:t>
            </w:r>
          </w:p>
        </w:tc>
        <w:tc>
          <w:tcPr>
            <w:tcW w:w="4111" w:type="dxa"/>
            <w:tcBorders>
              <w:left w:val="single" w:sz="4" w:space="0" w:color="auto"/>
              <w:bottom w:val="single" w:sz="4" w:space="0" w:color="auto"/>
              <w:right w:val="single" w:sz="4" w:space="0" w:color="auto"/>
            </w:tcBorders>
          </w:tcPr>
          <w:p w14:paraId="2C90E191" w14:textId="77777777" w:rsidR="007E00DB" w:rsidRDefault="007E00DB" w:rsidP="00FD5D76">
            <w:pPr>
              <w:pStyle w:val="TAL"/>
              <w:jc w:val="center"/>
              <w:rPr>
                <w:lang w:val="en-US"/>
              </w:rPr>
            </w:pPr>
          </w:p>
        </w:tc>
      </w:tr>
      <w:tr w:rsidR="007E00DB" w14:paraId="6770604A" w14:textId="77777777" w:rsidTr="00FD5D76">
        <w:tc>
          <w:tcPr>
            <w:tcW w:w="1021" w:type="dxa"/>
            <w:tcBorders>
              <w:top w:val="single" w:sz="4" w:space="0" w:color="auto"/>
              <w:left w:val="single" w:sz="4" w:space="0" w:color="auto"/>
              <w:bottom w:val="single" w:sz="4" w:space="0" w:color="auto"/>
              <w:right w:val="single" w:sz="4" w:space="0" w:color="auto"/>
            </w:tcBorders>
          </w:tcPr>
          <w:p w14:paraId="6BAB64F1" w14:textId="77777777" w:rsidR="007E00DB" w:rsidRDefault="007E00DB" w:rsidP="00FD5D76">
            <w:pPr>
              <w:pStyle w:val="TAL"/>
              <w:jc w:val="center"/>
              <w:rPr>
                <w:lang w:val="en-US"/>
              </w:rPr>
            </w:pPr>
            <w:r>
              <w:rPr>
                <w:lang w:val="en-US"/>
              </w:rPr>
              <w:t>0</w:t>
            </w:r>
          </w:p>
        </w:tc>
        <w:tc>
          <w:tcPr>
            <w:tcW w:w="1338" w:type="dxa"/>
            <w:tcBorders>
              <w:top w:val="single" w:sz="4" w:space="0" w:color="auto"/>
              <w:left w:val="single" w:sz="4" w:space="0" w:color="auto"/>
              <w:bottom w:val="single" w:sz="4" w:space="0" w:color="auto"/>
              <w:right w:val="single" w:sz="4" w:space="0" w:color="auto"/>
            </w:tcBorders>
          </w:tcPr>
          <w:p w14:paraId="294C6218" w14:textId="77777777" w:rsidR="007E00DB" w:rsidRDefault="007E00DB" w:rsidP="00FD5D76">
            <w:pPr>
              <w:pStyle w:val="TAL"/>
              <w:jc w:val="center"/>
              <w:rPr>
                <w:lang w:val="en-US"/>
              </w:rPr>
            </w:pPr>
            <w:r>
              <w:rPr>
                <w:lang w:val="en-US"/>
              </w:rPr>
              <w:t>X</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5C05F6" w14:textId="77777777" w:rsidR="007E00DB" w:rsidRDefault="007E00DB" w:rsidP="00FD5D76">
            <w:pPr>
              <w:pStyle w:val="TAL"/>
              <w:jc w:val="center"/>
              <w:rPr>
                <w:lang w:val="en-US"/>
              </w:rPr>
            </w:pPr>
            <w:r>
              <w:rPr>
                <w:lang w:val="en-US"/>
              </w:rPr>
              <w:t>X</w:t>
            </w:r>
          </w:p>
        </w:tc>
        <w:tc>
          <w:tcPr>
            <w:tcW w:w="1418" w:type="dxa"/>
            <w:tcBorders>
              <w:top w:val="single" w:sz="4" w:space="0" w:color="auto"/>
              <w:left w:val="single" w:sz="4" w:space="0" w:color="auto"/>
              <w:bottom w:val="single" w:sz="4" w:space="0" w:color="auto"/>
              <w:right w:val="single" w:sz="4" w:space="0" w:color="auto"/>
            </w:tcBorders>
          </w:tcPr>
          <w:p w14:paraId="4F5DA700" w14:textId="77777777" w:rsidR="007E00DB" w:rsidRDefault="007E00DB" w:rsidP="00FD5D76">
            <w:pPr>
              <w:pStyle w:val="TAL"/>
              <w:jc w:val="center"/>
              <w:rPr>
                <w:lang w:val="en-US"/>
              </w:rPr>
            </w:pPr>
            <w:r>
              <w:rPr>
                <w:lang w:val="en-US"/>
              </w:rPr>
              <w:t>X</w:t>
            </w:r>
          </w:p>
        </w:tc>
        <w:tc>
          <w:tcPr>
            <w:tcW w:w="4111" w:type="dxa"/>
            <w:tcBorders>
              <w:top w:val="single" w:sz="4" w:space="0" w:color="auto"/>
              <w:left w:val="single" w:sz="4" w:space="0" w:color="auto"/>
              <w:bottom w:val="single" w:sz="4" w:space="0" w:color="auto"/>
              <w:right w:val="single" w:sz="4" w:space="0" w:color="auto"/>
            </w:tcBorders>
          </w:tcPr>
          <w:p w14:paraId="56DC95EC" w14:textId="00C80244" w:rsidR="007E00DB" w:rsidRDefault="007E00DB" w:rsidP="00FD5D76">
            <w:pPr>
              <w:pStyle w:val="TAL"/>
              <w:rPr>
                <w:lang w:val="en-US"/>
              </w:rPr>
            </w:pPr>
            <w:r>
              <w:rPr>
                <w:lang w:val="en-US"/>
              </w:rPr>
              <w:t xml:space="preserve">The Pose </w:t>
            </w:r>
            <w:ins w:id="36" w:author="Author1" w:date="2024-01-30T09:42:00Z">
              <w:r w:rsidR="00F14A6D">
                <w:rPr>
                  <w:lang w:val="en-US"/>
                </w:rPr>
                <w:t xml:space="preserve">prediction </w:t>
              </w:r>
            </w:ins>
            <w:r>
              <w:rPr>
                <w:lang w:val="en-US"/>
              </w:rPr>
              <w:t>error for the Orientation component cannot be estimated.</w:t>
            </w:r>
          </w:p>
        </w:tc>
      </w:tr>
      <w:tr w:rsidR="007E00DB" w14:paraId="3B7B6E83" w14:textId="77777777" w:rsidTr="00FD5D76">
        <w:tc>
          <w:tcPr>
            <w:tcW w:w="1021" w:type="dxa"/>
            <w:tcBorders>
              <w:top w:val="single" w:sz="4" w:space="0" w:color="auto"/>
              <w:left w:val="single" w:sz="4" w:space="0" w:color="auto"/>
              <w:bottom w:val="single" w:sz="4" w:space="0" w:color="auto"/>
              <w:right w:val="single" w:sz="4" w:space="0" w:color="auto"/>
            </w:tcBorders>
          </w:tcPr>
          <w:p w14:paraId="5D2AE3C1" w14:textId="77777777" w:rsidR="007E00DB" w:rsidRDefault="007E00DB" w:rsidP="00FD5D76">
            <w:pPr>
              <w:pStyle w:val="TAL"/>
              <w:jc w:val="center"/>
              <w:rPr>
                <w:lang w:val="en-US"/>
              </w:rPr>
            </w:pPr>
            <w:r>
              <w:rPr>
                <w:lang w:val="en-US"/>
              </w:rPr>
              <w:t>X</w:t>
            </w:r>
          </w:p>
        </w:tc>
        <w:tc>
          <w:tcPr>
            <w:tcW w:w="1338" w:type="dxa"/>
            <w:tcBorders>
              <w:top w:val="single" w:sz="4" w:space="0" w:color="auto"/>
              <w:left w:val="single" w:sz="4" w:space="0" w:color="auto"/>
              <w:bottom w:val="single" w:sz="4" w:space="0" w:color="auto"/>
              <w:right w:val="single" w:sz="4" w:space="0" w:color="auto"/>
            </w:tcBorders>
          </w:tcPr>
          <w:p w14:paraId="51703A08" w14:textId="77777777" w:rsidR="007E00DB" w:rsidRDefault="007E00DB" w:rsidP="00FD5D76">
            <w:pPr>
              <w:pStyle w:val="TAL"/>
              <w:jc w:val="center"/>
              <w:rPr>
                <w:lang w:val="en-US"/>
              </w:rPr>
            </w:pPr>
            <w:r>
              <w:rPr>
                <w:lang w:val="en-US"/>
              </w:rPr>
              <w:t>X</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6F135B" w14:textId="77777777" w:rsidR="007E00DB" w:rsidRDefault="007E00DB" w:rsidP="00FD5D76">
            <w:pPr>
              <w:pStyle w:val="TAL"/>
              <w:jc w:val="center"/>
              <w:rPr>
                <w:lang w:val="en-US"/>
              </w:rPr>
            </w:pPr>
            <w:r>
              <w:rPr>
                <w:lang w:val="en-US"/>
              </w:rPr>
              <w:t>0</w:t>
            </w:r>
          </w:p>
        </w:tc>
        <w:tc>
          <w:tcPr>
            <w:tcW w:w="1418" w:type="dxa"/>
            <w:tcBorders>
              <w:top w:val="single" w:sz="4" w:space="0" w:color="auto"/>
              <w:left w:val="single" w:sz="4" w:space="0" w:color="auto"/>
              <w:bottom w:val="single" w:sz="4" w:space="0" w:color="auto"/>
              <w:right w:val="single" w:sz="4" w:space="0" w:color="auto"/>
            </w:tcBorders>
          </w:tcPr>
          <w:p w14:paraId="15466AB8" w14:textId="77777777" w:rsidR="007E00DB" w:rsidRDefault="007E00DB" w:rsidP="00FD5D76">
            <w:pPr>
              <w:pStyle w:val="TAL"/>
              <w:jc w:val="center"/>
              <w:rPr>
                <w:lang w:val="en-US"/>
              </w:rPr>
            </w:pPr>
            <w:r>
              <w:rPr>
                <w:lang w:val="en-US"/>
              </w:rPr>
              <w:t>X</w:t>
            </w:r>
          </w:p>
        </w:tc>
        <w:tc>
          <w:tcPr>
            <w:tcW w:w="4111" w:type="dxa"/>
            <w:tcBorders>
              <w:top w:val="single" w:sz="4" w:space="0" w:color="auto"/>
              <w:left w:val="single" w:sz="4" w:space="0" w:color="auto"/>
              <w:bottom w:val="single" w:sz="4" w:space="0" w:color="auto"/>
              <w:right w:val="single" w:sz="4" w:space="0" w:color="auto"/>
            </w:tcBorders>
          </w:tcPr>
          <w:p w14:paraId="4978D475" w14:textId="57721CF5" w:rsidR="007E00DB" w:rsidRDefault="007E00DB" w:rsidP="00FD5D76">
            <w:pPr>
              <w:pStyle w:val="TAL"/>
              <w:rPr>
                <w:lang w:val="en-US"/>
              </w:rPr>
            </w:pPr>
            <w:r>
              <w:rPr>
                <w:lang w:val="en-US"/>
              </w:rPr>
              <w:t>The Pose</w:t>
            </w:r>
            <w:ins w:id="37" w:author="Author1" w:date="2024-01-30T09:42:00Z">
              <w:r w:rsidR="00F14A6D">
                <w:rPr>
                  <w:lang w:val="en-US"/>
                </w:rPr>
                <w:t xml:space="preserve"> prediction</w:t>
              </w:r>
            </w:ins>
            <w:r>
              <w:rPr>
                <w:lang w:val="en-US"/>
              </w:rPr>
              <w:t xml:space="preserve"> Error for the Position/Orientation component cannot be estimated.</w:t>
            </w:r>
          </w:p>
        </w:tc>
      </w:tr>
      <w:tr w:rsidR="007E00DB" w14:paraId="719557AC" w14:textId="77777777" w:rsidTr="00FD5D76">
        <w:tc>
          <w:tcPr>
            <w:tcW w:w="1021" w:type="dxa"/>
            <w:tcBorders>
              <w:top w:val="single" w:sz="4" w:space="0" w:color="auto"/>
              <w:left w:val="single" w:sz="4" w:space="0" w:color="auto"/>
              <w:bottom w:val="single" w:sz="4" w:space="0" w:color="auto"/>
              <w:right w:val="single" w:sz="4" w:space="0" w:color="auto"/>
            </w:tcBorders>
          </w:tcPr>
          <w:p w14:paraId="094B618C" w14:textId="77777777" w:rsidR="007E00DB" w:rsidRDefault="007E00DB" w:rsidP="00FD5D76">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2BE9F60D" w14:textId="77777777" w:rsidR="007E00DB" w:rsidRDefault="007E00DB" w:rsidP="00FD5D76">
            <w:pPr>
              <w:pStyle w:val="TAL"/>
              <w:jc w:val="center"/>
              <w:rPr>
                <w:lang w:val="en-US"/>
              </w:rPr>
            </w:pPr>
            <w:r>
              <w:rPr>
                <w:lang w:val="en-US"/>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91216C" w14:textId="77777777" w:rsidR="007E00DB" w:rsidRDefault="007E00DB" w:rsidP="00FD5D76">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5FBBF7C3" w14:textId="77777777" w:rsidR="007E00DB" w:rsidRDefault="007E00DB" w:rsidP="00FD5D76">
            <w:pPr>
              <w:pStyle w:val="TAL"/>
              <w:jc w:val="center"/>
              <w:rPr>
                <w:lang w:val="en-US"/>
              </w:rPr>
            </w:pPr>
            <w:r>
              <w:rPr>
                <w:lang w:val="en-US"/>
              </w:rPr>
              <w:t>0</w:t>
            </w:r>
          </w:p>
        </w:tc>
        <w:tc>
          <w:tcPr>
            <w:tcW w:w="4111" w:type="dxa"/>
            <w:tcBorders>
              <w:top w:val="single" w:sz="4" w:space="0" w:color="auto"/>
              <w:left w:val="single" w:sz="4" w:space="0" w:color="auto"/>
              <w:bottom w:val="single" w:sz="4" w:space="0" w:color="auto"/>
              <w:right w:val="single" w:sz="4" w:space="0" w:color="auto"/>
            </w:tcBorders>
          </w:tcPr>
          <w:p w14:paraId="4064D0BE" w14:textId="52D6FDAA" w:rsidR="007E00DB" w:rsidRDefault="007E00DB" w:rsidP="00FD5D76">
            <w:pPr>
              <w:pStyle w:val="TAL"/>
              <w:rPr>
                <w:ins w:id="38" w:author="Author1" w:date="2024-01-30T09:35:00Z"/>
                <w:lang w:val="en-US"/>
              </w:rPr>
            </w:pPr>
            <w:r>
              <w:rPr>
                <w:lang w:val="en-US"/>
              </w:rPr>
              <w:t>The</w:t>
            </w:r>
            <w:r w:rsidRPr="008B6D8F">
              <w:rPr>
                <w:lang w:val="en-US"/>
              </w:rPr>
              <w:t xml:space="preserve"> </w:t>
            </w:r>
            <w:r>
              <w:rPr>
                <w:lang w:val="en-US"/>
              </w:rPr>
              <w:t xml:space="preserve">Pose </w:t>
            </w:r>
            <w:ins w:id="39" w:author="Author1" w:date="2024-01-30T09:42:00Z">
              <w:r w:rsidR="00F14A6D">
                <w:rPr>
                  <w:lang w:val="en-US"/>
                </w:rPr>
                <w:t xml:space="preserve">prediction </w:t>
              </w:r>
            </w:ins>
            <w:r>
              <w:rPr>
                <w:lang w:val="en-US"/>
              </w:rPr>
              <w:t>E</w:t>
            </w:r>
            <w:r w:rsidRPr="008B6D8F">
              <w:rPr>
                <w:lang w:val="en-US"/>
              </w:rPr>
              <w:t xml:space="preserve">rror </w:t>
            </w:r>
            <w:r>
              <w:rPr>
                <w:lang w:val="en-US"/>
              </w:rPr>
              <w:t xml:space="preserve">for the Orientation component is </w:t>
            </w:r>
            <w:r w:rsidRPr="008B6D8F">
              <w:rPr>
                <w:lang w:val="en-US"/>
              </w:rPr>
              <w:t>uncertain. Low level of confidence</w:t>
            </w:r>
            <w:r>
              <w:rPr>
                <w:lang w:val="en-US"/>
              </w:rPr>
              <w:t>.</w:t>
            </w:r>
          </w:p>
          <w:p w14:paraId="491CD146" w14:textId="7F7EF80D" w:rsidR="002A2A12" w:rsidRDefault="002A2A12" w:rsidP="00FD5D76">
            <w:pPr>
              <w:pStyle w:val="TAL"/>
              <w:rPr>
                <w:lang w:val="en-US"/>
              </w:rPr>
            </w:pPr>
            <w:ins w:id="40" w:author="Author1" w:date="2024-01-30T09:35:00Z">
              <w:r>
                <w:rPr>
                  <w:lang w:val="en-US"/>
                </w:rPr>
                <w:t xml:space="preserve">Tracking is lost </w:t>
              </w:r>
            </w:ins>
            <w:ins w:id="41" w:author="Author1" w:date="2024-01-30T09:45:00Z">
              <w:r w:rsidR="00F14A6D">
                <w:rPr>
                  <w:lang w:val="en-US"/>
                </w:rPr>
                <w:t xml:space="preserve">for </w:t>
              </w:r>
            </w:ins>
            <w:ins w:id="42" w:author="Author1" w:date="2024-01-30T09:35:00Z">
              <w:r>
                <w:rPr>
                  <w:lang w:val="en-US"/>
                </w:rPr>
                <w:t>both predicted poses used to calculate the pose prediction error.</w:t>
              </w:r>
            </w:ins>
          </w:p>
        </w:tc>
      </w:tr>
      <w:tr w:rsidR="007E00DB" w14:paraId="0B57195D" w14:textId="77777777" w:rsidTr="00FD5D76">
        <w:tc>
          <w:tcPr>
            <w:tcW w:w="1021" w:type="dxa"/>
            <w:tcBorders>
              <w:top w:val="single" w:sz="4" w:space="0" w:color="auto"/>
              <w:left w:val="single" w:sz="4" w:space="0" w:color="auto"/>
              <w:bottom w:val="single" w:sz="4" w:space="0" w:color="auto"/>
              <w:right w:val="single" w:sz="4" w:space="0" w:color="auto"/>
            </w:tcBorders>
          </w:tcPr>
          <w:p w14:paraId="09515B3F" w14:textId="77777777" w:rsidR="007E00DB" w:rsidRDefault="007E00DB" w:rsidP="00FD5D76">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112639CF" w14:textId="77777777" w:rsidR="007E00DB" w:rsidRDefault="007E00DB" w:rsidP="00FD5D76">
            <w:pPr>
              <w:pStyle w:val="TAL"/>
              <w:jc w:val="center"/>
              <w:rPr>
                <w:lang w:val="en-US"/>
              </w:rPr>
            </w:pPr>
            <w:r>
              <w:rPr>
                <w:lang w:val="en-US"/>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847D57" w14:textId="77777777" w:rsidR="007E00DB" w:rsidRDefault="007E00DB" w:rsidP="00FD5D76">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2FC91C7E" w14:textId="77777777" w:rsidR="007E00DB" w:rsidRDefault="007E00DB" w:rsidP="00FD5D76">
            <w:pPr>
              <w:pStyle w:val="TAL"/>
              <w:jc w:val="center"/>
              <w:rPr>
                <w:lang w:val="en-US"/>
              </w:rPr>
            </w:pPr>
            <w:r>
              <w:rPr>
                <w:lang w:val="en-US"/>
              </w:rPr>
              <w:t>1</w:t>
            </w:r>
          </w:p>
        </w:tc>
        <w:tc>
          <w:tcPr>
            <w:tcW w:w="4111" w:type="dxa"/>
            <w:tcBorders>
              <w:top w:val="single" w:sz="4" w:space="0" w:color="auto"/>
              <w:left w:val="single" w:sz="4" w:space="0" w:color="auto"/>
              <w:bottom w:val="single" w:sz="4" w:space="0" w:color="auto"/>
              <w:right w:val="single" w:sz="4" w:space="0" w:color="auto"/>
            </w:tcBorders>
          </w:tcPr>
          <w:p w14:paraId="72D85039" w14:textId="33B9980C" w:rsidR="007E00DB" w:rsidRDefault="007E00DB" w:rsidP="00FD5D76">
            <w:pPr>
              <w:pStyle w:val="TAL"/>
              <w:rPr>
                <w:ins w:id="43" w:author="Author1" w:date="2024-01-30T09:35:00Z"/>
                <w:lang w:val="en-US"/>
              </w:rPr>
            </w:pPr>
            <w:r>
              <w:rPr>
                <w:lang w:val="en-US"/>
              </w:rPr>
              <w:t>The</w:t>
            </w:r>
            <w:r w:rsidRPr="008B6D8F">
              <w:rPr>
                <w:lang w:val="en-US"/>
              </w:rPr>
              <w:t xml:space="preserve"> </w:t>
            </w:r>
            <w:r>
              <w:rPr>
                <w:lang w:val="en-US"/>
              </w:rPr>
              <w:t xml:space="preserve">Pose </w:t>
            </w:r>
            <w:ins w:id="44" w:author="Author1" w:date="2024-01-30T09:42:00Z">
              <w:r w:rsidR="00F14A6D">
                <w:rPr>
                  <w:lang w:val="en-US"/>
                </w:rPr>
                <w:t xml:space="preserve">prediction </w:t>
              </w:r>
            </w:ins>
            <w:r>
              <w:rPr>
                <w:lang w:val="en-US"/>
              </w:rPr>
              <w:t>E</w:t>
            </w:r>
            <w:r w:rsidRPr="008B6D8F">
              <w:rPr>
                <w:lang w:val="en-US"/>
              </w:rPr>
              <w:t>rror</w:t>
            </w:r>
            <w:r>
              <w:rPr>
                <w:lang w:val="en-US"/>
              </w:rPr>
              <w:t xml:space="preserve"> for the Orientation component is</w:t>
            </w:r>
            <w:r w:rsidRPr="008B6D8F">
              <w:rPr>
                <w:lang w:val="en-US"/>
              </w:rPr>
              <w:t xml:space="preserve"> uncertain. Low level of confidence</w:t>
            </w:r>
            <w:r>
              <w:rPr>
                <w:lang w:val="en-US"/>
              </w:rPr>
              <w:t>.</w:t>
            </w:r>
          </w:p>
          <w:p w14:paraId="5156D5DB" w14:textId="2BD628C5" w:rsidR="002A2A12" w:rsidRDefault="002A2A12" w:rsidP="00FD5D76">
            <w:pPr>
              <w:pStyle w:val="TAL"/>
              <w:rPr>
                <w:lang w:val="en-US"/>
              </w:rPr>
            </w:pPr>
            <w:ins w:id="45" w:author="Author1" w:date="2024-01-30T09:35:00Z">
              <w:r>
                <w:rPr>
                  <w:lang w:val="en-US"/>
                </w:rPr>
                <w:t xml:space="preserve">Tracking is lost </w:t>
              </w:r>
            </w:ins>
            <w:ins w:id="46" w:author="Author1" w:date="2024-01-30T09:45:00Z">
              <w:r w:rsidR="00F14A6D">
                <w:rPr>
                  <w:lang w:val="en-US"/>
                </w:rPr>
                <w:t xml:space="preserve">for </w:t>
              </w:r>
            </w:ins>
            <w:ins w:id="47" w:author="Author1" w:date="2024-01-30T09:35:00Z">
              <w:r>
                <w:rPr>
                  <w:lang w:val="en-US"/>
                </w:rPr>
                <w:t>the first predicted pose used to calculate the pose prediction error.</w:t>
              </w:r>
            </w:ins>
          </w:p>
        </w:tc>
      </w:tr>
      <w:tr w:rsidR="007E00DB" w14:paraId="6769F8ED" w14:textId="77777777" w:rsidTr="00FD5D76">
        <w:tc>
          <w:tcPr>
            <w:tcW w:w="1021" w:type="dxa"/>
            <w:tcBorders>
              <w:top w:val="single" w:sz="4" w:space="0" w:color="auto"/>
              <w:left w:val="single" w:sz="4" w:space="0" w:color="auto"/>
              <w:bottom w:val="single" w:sz="4" w:space="0" w:color="auto"/>
              <w:right w:val="single" w:sz="4" w:space="0" w:color="auto"/>
            </w:tcBorders>
          </w:tcPr>
          <w:p w14:paraId="2774C05B" w14:textId="77777777" w:rsidR="007E00DB" w:rsidRDefault="007E00DB" w:rsidP="00FD5D76">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4504260B" w14:textId="77777777" w:rsidR="007E00DB" w:rsidRDefault="007E00DB" w:rsidP="00FD5D76">
            <w:pPr>
              <w:pStyle w:val="TAL"/>
              <w:jc w:val="center"/>
              <w:rPr>
                <w:lang w:val="en-US"/>
              </w:rPr>
            </w:pPr>
            <w:r>
              <w:rPr>
                <w:lang w:val="en-US"/>
              </w:rPr>
              <w:t>1</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45CAC" w14:textId="77777777" w:rsidR="007E00DB" w:rsidRDefault="007E00DB" w:rsidP="00FD5D76">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32D402CF" w14:textId="77777777" w:rsidR="007E00DB" w:rsidRDefault="007E00DB" w:rsidP="00FD5D76">
            <w:pPr>
              <w:pStyle w:val="TAL"/>
              <w:jc w:val="center"/>
              <w:rPr>
                <w:lang w:val="en-US"/>
              </w:rPr>
            </w:pPr>
            <w:r>
              <w:rPr>
                <w:lang w:val="en-US"/>
              </w:rPr>
              <w:t>0</w:t>
            </w:r>
          </w:p>
        </w:tc>
        <w:tc>
          <w:tcPr>
            <w:tcW w:w="4111" w:type="dxa"/>
            <w:tcBorders>
              <w:top w:val="single" w:sz="4" w:space="0" w:color="auto"/>
              <w:left w:val="single" w:sz="4" w:space="0" w:color="auto"/>
              <w:bottom w:val="single" w:sz="4" w:space="0" w:color="auto"/>
              <w:right w:val="single" w:sz="4" w:space="0" w:color="auto"/>
            </w:tcBorders>
          </w:tcPr>
          <w:p w14:paraId="454F7571" w14:textId="628DEBD9" w:rsidR="007E00DB" w:rsidRDefault="007E00DB" w:rsidP="00FD5D76">
            <w:pPr>
              <w:pStyle w:val="TAL"/>
              <w:rPr>
                <w:ins w:id="48" w:author="Author1" w:date="2024-01-30T09:35:00Z"/>
                <w:lang w:val="en-US"/>
              </w:rPr>
            </w:pPr>
            <w:r>
              <w:rPr>
                <w:lang w:val="en-US"/>
              </w:rPr>
              <w:t>The</w:t>
            </w:r>
            <w:r w:rsidRPr="008B6D8F">
              <w:rPr>
                <w:lang w:val="en-US"/>
              </w:rPr>
              <w:t xml:space="preserve"> </w:t>
            </w:r>
            <w:r>
              <w:rPr>
                <w:lang w:val="en-US"/>
              </w:rPr>
              <w:t xml:space="preserve">Pose </w:t>
            </w:r>
            <w:ins w:id="49" w:author="Author1" w:date="2024-01-30T09:42:00Z">
              <w:r w:rsidR="00F14A6D">
                <w:rPr>
                  <w:lang w:val="en-US"/>
                </w:rPr>
                <w:t xml:space="preserve">prediction </w:t>
              </w:r>
            </w:ins>
            <w:r>
              <w:rPr>
                <w:lang w:val="en-US"/>
              </w:rPr>
              <w:t>E</w:t>
            </w:r>
            <w:r w:rsidRPr="008B6D8F">
              <w:rPr>
                <w:lang w:val="en-US"/>
              </w:rPr>
              <w:t xml:space="preserve">rror </w:t>
            </w:r>
            <w:r>
              <w:rPr>
                <w:lang w:val="en-US"/>
              </w:rPr>
              <w:t xml:space="preserve">for the Orientation component is </w:t>
            </w:r>
            <w:r w:rsidRPr="008B6D8F">
              <w:rPr>
                <w:lang w:val="en-US"/>
              </w:rPr>
              <w:t>uncertain. Low level of confidence</w:t>
            </w:r>
            <w:r>
              <w:rPr>
                <w:lang w:val="en-US"/>
              </w:rPr>
              <w:t>.</w:t>
            </w:r>
          </w:p>
          <w:p w14:paraId="0A7C8E41" w14:textId="6E3CC94B" w:rsidR="002A2A12" w:rsidRDefault="002A2A12" w:rsidP="00FD5D76">
            <w:pPr>
              <w:pStyle w:val="TAL"/>
              <w:rPr>
                <w:lang w:val="en-US"/>
              </w:rPr>
            </w:pPr>
            <w:ins w:id="50" w:author="Author1" w:date="2024-01-30T09:35:00Z">
              <w:r>
                <w:rPr>
                  <w:lang w:val="en-US"/>
                </w:rPr>
                <w:t xml:space="preserve">Tracking is lost </w:t>
              </w:r>
            </w:ins>
            <w:ins w:id="51" w:author="Author1" w:date="2024-01-30T09:45:00Z">
              <w:r w:rsidR="00F14A6D">
                <w:rPr>
                  <w:lang w:val="en-US"/>
                </w:rPr>
                <w:t xml:space="preserve">for </w:t>
              </w:r>
            </w:ins>
            <w:ins w:id="52" w:author="Author1" w:date="2024-01-30T09:35:00Z">
              <w:r>
                <w:rPr>
                  <w:lang w:val="en-US"/>
                </w:rPr>
                <w:t xml:space="preserve">the </w:t>
              </w:r>
            </w:ins>
            <w:ins w:id="53" w:author="Author1" w:date="2024-01-30T09:36:00Z">
              <w:r w:rsidR="00F14A6D">
                <w:rPr>
                  <w:lang w:val="en-US"/>
                </w:rPr>
                <w:t>second</w:t>
              </w:r>
            </w:ins>
            <w:ins w:id="54" w:author="Author1" w:date="2024-01-30T09:35:00Z">
              <w:r>
                <w:rPr>
                  <w:lang w:val="en-US"/>
                </w:rPr>
                <w:t xml:space="preserve"> predicted pose used to calculate the pose prediction error.</w:t>
              </w:r>
            </w:ins>
          </w:p>
        </w:tc>
      </w:tr>
      <w:tr w:rsidR="007E00DB" w14:paraId="0F918C4D" w14:textId="77777777" w:rsidTr="00FD5D76">
        <w:tc>
          <w:tcPr>
            <w:tcW w:w="1021" w:type="dxa"/>
            <w:tcBorders>
              <w:top w:val="single" w:sz="4" w:space="0" w:color="auto"/>
              <w:left w:val="single" w:sz="4" w:space="0" w:color="auto"/>
              <w:bottom w:val="single" w:sz="4" w:space="0" w:color="auto"/>
              <w:right w:val="single" w:sz="4" w:space="0" w:color="auto"/>
            </w:tcBorders>
          </w:tcPr>
          <w:p w14:paraId="677F8778" w14:textId="77777777" w:rsidR="007E00DB" w:rsidRDefault="007E00DB" w:rsidP="00FD5D76">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227CEB99" w14:textId="77777777" w:rsidR="007E00DB" w:rsidRDefault="007E00DB" w:rsidP="00FD5D76">
            <w:pPr>
              <w:pStyle w:val="TAL"/>
              <w:jc w:val="center"/>
              <w:rPr>
                <w:lang w:val="en-US"/>
              </w:rPr>
            </w:pPr>
            <w:r>
              <w:rPr>
                <w:lang w:val="en-US"/>
              </w:rPr>
              <w:t>1</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2D6720BA" w14:textId="77777777" w:rsidR="007E00DB" w:rsidRDefault="007E00DB" w:rsidP="00FD5D76">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685F58BC" w14:textId="77777777" w:rsidR="007E00DB" w:rsidRDefault="007E00DB" w:rsidP="00FD5D76">
            <w:pPr>
              <w:pStyle w:val="TAL"/>
              <w:jc w:val="center"/>
              <w:rPr>
                <w:lang w:val="en-US"/>
              </w:rPr>
            </w:pPr>
            <w:r>
              <w:rPr>
                <w:lang w:val="en-US"/>
              </w:rPr>
              <w:t>1</w:t>
            </w:r>
          </w:p>
        </w:tc>
        <w:tc>
          <w:tcPr>
            <w:tcW w:w="4111" w:type="dxa"/>
            <w:tcBorders>
              <w:top w:val="single" w:sz="4" w:space="0" w:color="auto"/>
              <w:left w:val="single" w:sz="4" w:space="0" w:color="auto"/>
              <w:bottom w:val="single" w:sz="4" w:space="0" w:color="auto"/>
              <w:right w:val="single" w:sz="4" w:space="0" w:color="auto"/>
            </w:tcBorders>
          </w:tcPr>
          <w:p w14:paraId="2CDC03FB" w14:textId="47B7EE7A" w:rsidR="007E00DB" w:rsidRDefault="007E00DB" w:rsidP="00FD5D76">
            <w:pPr>
              <w:pStyle w:val="TAL"/>
              <w:rPr>
                <w:lang w:val="en-US"/>
              </w:rPr>
            </w:pPr>
            <w:r>
              <w:rPr>
                <w:lang w:val="en-US"/>
              </w:rPr>
              <w:t>The</w:t>
            </w:r>
            <w:r w:rsidRPr="008B6D8F">
              <w:rPr>
                <w:lang w:val="en-US"/>
              </w:rPr>
              <w:t xml:space="preserve"> </w:t>
            </w:r>
            <w:r>
              <w:rPr>
                <w:lang w:val="en-US"/>
              </w:rPr>
              <w:t xml:space="preserve">Pose </w:t>
            </w:r>
            <w:ins w:id="55" w:author="Author1" w:date="2024-01-30T09:42:00Z">
              <w:r w:rsidR="00F14A6D">
                <w:rPr>
                  <w:lang w:val="en-US"/>
                </w:rPr>
                <w:t xml:space="preserve">prediction </w:t>
              </w:r>
            </w:ins>
            <w:r>
              <w:rPr>
                <w:lang w:val="en-US"/>
              </w:rPr>
              <w:t>E</w:t>
            </w:r>
            <w:r w:rsidRPr="008B6D8F">
              <w:rPr>
                <w:lang w:val="en-US"/>
              </w:rPr>
              <w:t xml:space="preserve">rror </w:t>
            </w:r>
            <w:r>
              <w:rPr>
                <w:lang w:val="en-US"/>
              </w:rPr>
              <w:t>for the Orientation component is OK</w:t>
            </w:r>
            <w:r w:rsidRPr="008B6D8F">
              <w:rPr>
                <w:lang w:val="en-US"/>
              </w:rPr>
              <w:t xml:space="preserve">. </w:t>
            </w:r>
            <w:r>
              <w:rPr>
                <w:lang w:val="en-US"/>
              </w:rPr>
              <w:t xml:space="preserve">High </w:t>
            </w:r>
            <w:r w:rsidRPr="008B6D8F">
              <w:rPr>
                <w:lang w:val="en-US"/>
              </w:rPr>
              <w:t>level of confidence</w:t>
            </w:r>
            <w:r>
              <w:rPr>
                <w:lang w:val="en-US"/>
              </w:rPr>
              <w:t>.</w:t>
            </w:r>
          </w:p>
        </w:tc>
      </w:tr>
    </w:tbl>
    <w:p w14:paraId="5DC030D3" w14:textId="182BDA18" w:rsidR="007E00DB" w:rsidRDefault="007E00DB" w:rsidP="007E00DB">
      <w:pPr>
        <w:rPr>
          <w:lang w:val="en-US"/>
        </w:rPr>
      </w:pPr>
      <w:r>
        <w:rPr>
          <w:lang w:val="en-US"/>
        </w:rPr>
        <w:t>“X” means “</w:t>
      </w:r>
      <w:ins w:id="56" w:author="Author1" w:date="2024-01-30T09:41:00Z">
        <w:r w:rsidR="00F14A6D">
          <w:rPr>
            <w:lang w:val="en-US"/>
          </w:rPr>
          <w:t>0 or 1</w:t>
        </w:r>
      </w:ins>
      <w:del w:id="57" w:author="Author1" w:date="2024-01-30T09:41:00Z">
        <w:r w:rsidDel="00F14A6D">
          <w:rPr>
            <w:lang w:val="en-US"/>
          </w:rPr>
          <w:delText>Don’t care</w:delText>
        </w:r>
      </w:del>
      <w:r>
        <w:rPr>
          <w:lang w:val="en-US"/>
        </w:rPr>
        <w:t>”</w:t>
      </w:r>
    </w:p>
    <w:p w14:paraId="6F03A086" w14:textId="77777777" w:rsidR="007E00DB" w:rsidRDefault="007E00DB" w:rsidP="00CD2478">
      <w:pPr>
        <w:rPr>
          <w:lang w:val="en-US"/>
        </w:rPr>
      </w:pPr>
    </w:p>
    <w:p w14:paraId="118908E0" w14:textId="77777777" w:rsidR="007E00DB" w:rsidRPr="006B5418" w:rsidRDefault="007E00DB" w:rsidP="00CD2478">
      <w:pPr>
        <w:rPr>
          <w:lang w:val="en-US"/>
        </w:rPr>
      </w:pPr>
    </w:p>
    <w:p w14:paraId="4B17D139" w14:textId="66454567" w:rsidR="00CD2478" w:rsidRPr="006B5418" w:rsidRDefault="005C0F33" w:rsidP="00CD2478">
      <w:pPr>
        <w:pStyle w:val="CRCoverPage"/>
        <w:rPr>
          <w:b/>
          <w:lang w:val="en-US"/>
        </w:rPr>
      </w:pPr>
      <w:bookmarkStart w:id="58" w:name="_Hlk156477251"/>
      <w:r>
        <w:rPr>
          <w:b/>
          <w:lang w:val="en-US"/>
        </w:rPr>
        <w:t>3</w:t>
      </w:r>
      <w:r w:rsidR="00CD2478" w:rsidRPr="006B5418">
        <w:rPr>
          <w:b/>
          <w:lang w:val="en-US"/>
        </w:rPr>
        <w:t xml:space="preserve">. </w:t>
      </w:r>
      <w:r w:rsidR="005E5CB6">
        <w:rPr>
          <w:b/>
          <w:lang w:val="en-US"/>
        </w:rPr>
        <w:t>Conclusion</w:t>
      </w:r>
    </w:p>
    <w:p w14:paraId="409B9C85" w14:textId="67FDECF9" w:rsidR="0016145B" w:rsidRDefault="007C0545" w:rsidP="00CD2478">
      <w:pPr>
        <w:rPr>
          <w:lang w:val="en-US"/>
        </w:rPr>
      </w:pPr>
      <w:bookmarkStart w:id="59" w:name="_Hlk156227897"/>
      <w:r>
        <w:rPr>
          <w:lang w:val="en-US"/>
        </w:rPr>
        <w:t xml:space="preserve">We </w:t>
      </w:r>
      <w:r w:rsidR="006C0D2A">
        <w:rPr>
          <w:lang w:val="en-US"/>
        </w:rPr>
        <w:t>propose</w:t>
      </w:r>
      <w:r w:rsidR="0016145B">
        <w:rPr>
          <w:lang w:val="en-US"/>
        </w:rPr>
        <w:t xml:space="preserve"> to rename the </w:t>
      </w:r>
      <w:r w:rsidR="006C0D2A">
        <w:rPr>
          <w:lang w:val="en-US"/>
        </w:rPr>
        <w:t>accuracy level</w:t>
      </w:r>
      <w:r w:rsidR="00D00F29">
        <w:rPr>
          <w:lang w:val="en-US"/>
        </w:rPr>
        <w:t xml:space="preserve"> </w:t>
      </w:r>
      <w:r w:rsidR="0016145B">
        <w:rPr>
          <w:lang w:val="en-US"/>
        </w:rPr>
        <w:t xml:space="preserve">to </w:t>
      </w:r>
      <w:r w:rsidR="005E5CB6">
        <w:rPr>
          <w:lang w:val="en-US"/>
        </w:rPr>
        <w:t>confidence</w:t>
      </w:r>
      <w:r w:rsidR="0016145B">
        <w:rPr>
          <w:lang w:val="en-US"/>
        </w:rPr>
        <w:t xml:space="preserve"> status to better reflect its purpose.</w:t>
      </w:r>
    </w:p>
    <w:p w14:paraId="43A8FF0C" w14:textId="35E27408" w:rsidR="007C0545" w:rsidRDefault="005E5CB6" w:rsidP="00CD2478">
      <w:pPr>
        <w:rPr>
          <w:color w:val="FF0000"/>
        </w:rPr>
      </w:pPr>
      <w:r>
        <w:rPr>
          <w:lang w:val="en-US"/>
        </w:rPr>
        <w:t>And w</w:t>
      </w:r>
      <w:r w:rsidR="00575017">
        <w:rPr>
          <w:lang w:val="en-US"/>
        </w:rPr>
        <w:t xml:space="preserve">e propose an example to </w:t>
      </w:r>
      <w:r w:rsidR="00CB6769">
        <w:rPr>
          <w:lang w:val="en-US"/>
        </w:rPr>
        <w:t>derive</w:t>
      </w:r>
      <w:r w:rsidR="00575017">
        <w:rPr>
          <w:lang w:val="en-US"/>
        </w:rPr>
        <w:t xml:space="preserve"> the </w:t>
      </w:r>
      <w:r>
        <w:rPr>
          <w:lang w:val="en-US"/>
        </w:rPr>
        <w:t xml:space="preserve">confidence </w:t>
      </w:r>
      <w:r w:rsidR="00575017">
        <w:rPr>
          <w:lang w:val="en-US"/>
        </w:rPr>
        <w:t xml:space="preserve">status </w:t>
      </w:r>
      <w:r>
        <w:rPr>
          <w:lang w:val="en-US"/>
        </w:rPr>
        <w:t xml:space="preserve">of the pose error </w:t>
      </w:r>
      <w:r w:rsidR="00D00F29">
        <w:rPr>
          <w:lang w:val="en-US"/>
        </w:rPr>
        <w:t>using</w:t>
      </w:r>
      <w:r w:rsidR="006C0D2A">
        <w:rPr>
          <w:lang w:val="en-US"/>
        </w:rPr>
        <w:t xml:space="preserve"> Kronos </w:t>
      </w:r>
      <w:proofErr w:type="spellStart"/>
      <w:r w:rsidR="006C0D2A">
        <w:rPr>
          <w:lang w:val="en-US"/>
        </w:rPr>
        <w:t>OpenXR</w:t>
      </w:r>
      <w:proofErr w:type="spellEnd"/>
      <w:r w:rsidR="00741846">
        <w:rPr>
          <w:lang w:val="en-US"/>
        </w:rPr>
        <w:t xml:space="preserve"> API</w:t>
      </w:r>
      <w:r>
        <w:rPr>
          <w:lang w:val="en-US"/>
        </w:rPr>
        <w:t xml:space="preserve"> </w:t>
      </w:r>
      <w:r w:rsidR="006C0D2A">
        <w:rPr>
          <w:lang w:val="en-US"/>
        </w:rPr>
        <w:t xml:space="preserve">to </w:t>
      </w:r>
      <w:r w:rsidR="007C0545">
        <w:rPr>
          <w:lang w:val="en-US"/>
        </w:rPr>
        <w:t>address</w:t>
      </w:r>
      <w:r w:rsidR="006C0D2A" w:rsidRPr="006C0D2A">
        <w:rPr>
          <w:lang w:val="en-US"/>
        </w:rPr>
        <w:t xml:space="preserve"> </w:t>
      </w:r>
      <w:r w:rsidR="00471C94">
        <w:rPr>
          <w:lang w:val="en-US"/>
        </w:rPr>
        <w:t>the editor’s note</w:t>
      </w:r>
      <w:r w:rsidR="007C0545">
        <w:rPr>
          <w:lang w:val="en-US"/>
        </w:rPr>
        <w:t xml:space="preserve"> in clause 6.3.5.3 “</w:t>
      </w:r>
      <w:r w:rsidR="007C0545" w:rsidRPr="00686F13">
        <w:rPr>
          <w:color w:val="FF0000"/>
        </w:rPr>
        <w:t xml:space="preserve">the computation of the accuracy level using the </w:t>
      </w:r>
      <w:proofErr w:type="spellStart"/>
      <w:r w:rsidR="007C0545" w:rsidRPr="00686F13">
        <w:rPr>
          <w:color w:val="FF0000"/>
        </w:rPr>
        <w:t>XrViewStateFlags</w:t>
      </w:r>
      <w:proofErr w:type="spellEnd"/>
      <w:r w:rsidR="007C0545" w:rsidRPr="00686F13">
        <w:rPr>
          <w:color w:val="FF0000"/>
        </w:rPr>
        <w:t xml:space="preserve"> is FFS</w:t>
      </w:r>
      <w:r w:rsidR="007C0545">
        <w:rPr>
          <w:color w:val="FF0000"/>
        </w:rPr>
        <w:t>.”</w:t>
      </w:r>
    </w:p>
    <w:bookmarkEnd w:id="58"/>
    <w:bookmarkEnd w:id="59"/>
    <w:p w14:paraId="35B3632E" w14:textId="77777777" w:rsidR="00342D26" w:rsidRDefault="00342D26" w:rsidP="00CD2478">
      <w:pPr>
        <w:rPr>
          <w:color w:val="FF0000"/>
        </w:rPr>
      </w:pPr>
    </w:p>
    <w:p w14:paraId="3D17A665" w14:textId="4E60536D" w:rsidR="00CD2478" w:rsidRPr="006B5418" w:rsidRDefault="005C0F33" w:rsidP="00CD2478">
      <w:pPr>
        <w:pStyle w:val="CRCoverPage"/>
        <w:rPr>
          <w:b/>
          <w:lang w:val="en-US"/>
        </w:rPr>
      </w:pPr>
      <w:r>
        <w:rPr>
          <w:b/>
          <w:lang w:val="en-US"/>
        </w:rPr>
        <w:t>4</w:t>
      </w:r>
      <w:r w:rsidR="00CD2478" w:rsidRPr="006B5418">
        <w:rPr>
          <w:b/>
          <w:lang w:val="en-US"/>
        </w:rPr>
        <w:t>. Proposal</w:t>
      </w:r>
    </w:p>
    <w:p w14:paraId="4F574AD4" w14:textId="097B58C4" w:rsidR="00CD2478" w:rsidRDefault="009A5C72" w:rsidP="00CD2478">
      <w:pPr>
        <w:rPr>
          <w:lang w:val="en-US"/>
        </w:rPr>
      </w:pPr>
      <w:r>
        <w:rPr>
          <w:lang w:val="en-US"/>
        </w:rPr>
        <w:t>Based on the above discussion, i</w:t>
      </w:r>
      <w:r w:rsidR="008A5E86" w:rsidRPr="006B5418">
        <w:rPr>
          <w:lang w:val="en-US"/>
        </w:rPr>
        <w:t>t is proposed to agree the following changes to 3GPP T</w:t>
      </w:r>
      <w:r w:rsidR="00686F13">
        <w:rPr>
          <w:lang w:val="en-US"/>
        </w:rPr>
        <w:t>R</w:t>
      </w:r>
      <w:r w:rsidR="008A5E86" w:rsidRPr="006B5418">
        <w:rPr>
          <w:lang w:val="en-US"/>
        </w:rPr>
        <w:t xml:space="preserve"> </w:t>
      </w:r>
      <w:r w:rsidR="00686F13">
        <w:rPr>
          <w:lang w:val="en-US"/>
        </w:rPr>
        <w:t>26.812</w:t>
      </w:r>
      <w:r w:rsidR="008A5E86" w:rsidRPr="006B5418">
        <w:rPr>
          <w:lang w:val="en-US"/>
        </w:rPr>
        <w:t>.</w:t>
      </w:r>
    </w:p>
    <w:p w14:paraId="4CDF7C8F" w14:textId="77777777" w:rsidR="0016145B" w:rsidRDefault="0016145B" w:rsidP="00CD2478">
      <w:pPr>
        <w:rPr>
          <w:lang w:val="en-US"/>
        </w:rPr>
      </w:pPr>
    </w:p>
    <w:p w14:paraId="6DCAFFEB" w14:textId="77777777" w:rsidR="0016145B" w:rsidRPr="006B5418" w:rsidRDefault="0016145B" w:rsidP="00CD2478">
      <w:pPr>
        <w:rPr>
          <w:lang w:val="en-US"/>
        </w:rPr>
      </w:pPr>
    </w:p>
    <w:p w14:paraId="1F28A6B5"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60" w:name="_Hlk61529092"/>
      <w:r w:rsidRPr="006B5418">
        <w:rPr>
          <w:rFonts w:ascii="Arial" w:hAnsi="Arial" w:cs="Arial"/>
          <w:color w:val="0000FF"/>
          <w:sz w:val="28"/>
          <w:szCs w:val="28"/>
          <w:lang w:val="en-US"/>
        </w:rPr>
        <w:t>* * * First Change * * * *</w:t>
      </w:r>
    </w:p>
    <w:p w14:paraId="7B71F9C0" w14:textId="77777777" w:rsidR="00980C89" w:rsidRDefault="00980C89" w:rsidP="00980C89">
      <w:pPr>
        <w:pStyle w:val="Heading3"/>
      </w:pPr>
      <w:bookmarkStart w:id="61" w:name="_Toc143815960"/>
      <w:bookmarkStart w:id="62" w:name="_Toc152695657"/>
      <w:r>
        <w:t>6.3.5</w:t>
      </w:r>
      <w:r>
        <w:tab/>
      </w:r>
      <w:r w:rsidRPr="00C76AC4">
        <w:t>Pose error and time error</w:t>
      </w:r>
      <w:bookmarkEnd w:id="61"/>
      <w:bookmarkEnd w:id="62"/>
    </w:p>
    <w:p w14:paraId="5E87290B" w14:textId="77777777" w:rsidR="00980C89" w:rsidRDefault="00980C89" w:rsidP="00980C89">
      <w:pPr>
        <w:pStyle w:val="Heading4"/>
      </w:pPr>
      <w:bookmarkStart w:id="63" w:name="_Toc143815961"/>
      <w:bookmarkStart w:id="64" w:name="_Toc152695658"/>
      <w:r>
        <w:t>6.3.5.1</w:t>
      </w:r>
      <w:r>
        <w:tab/>
        <w:t>Background</w:t>
      </w:r>
      <w:bookmarkEnd w:id="63"/>
      <w:bookmarkEnd w:id="64"/>
    </w:p>
    <w:p w14:paraId="023E733A" w14:textId="77777777" w:rsidR="00980C89" w:rsidRDefault="00980C89" w:rsidP="00980C89">
      <w:pPr>
        <w:rPr>
          <w:lang w:eastAsia="zh-CN"/>
        </w:rPr>
      </w:pPr>
      <w:r>
        <w:rPr>
          <w:lang w:eastAsia="zh-CN"/>
        </w:rPr>
        <w:t xml:space="preserve">The rendering process may use a predicted pose for rendering. The pose error (the difference between the pose used for rendering and the pose at the actual display time) affects the match can cause motion sickness, although the XR Runtime can mitigate the impact of pose errors to some extent by reprojection. Thus the pose error is a relevant metric for </w:t>
      </w:r>
      <w:proofErr w:type="spellStart"/>
      <w:r>
        <w:rPr>
          <w:lang w:eastAsia="zh-CN"/>
        </w:rPr>
        <w:t>QoE</w:t>
      </w:r>
      <w:proofErr w:type="spellEnd"/>
      <w:r>
        <w:rPr>
          <w:lang w:eastAsia="zh-CN"/>
        </w:rPr>
        <w:t>.</w:t>
      </w:r>
    </w:p>
    <w:p w14:paraId="30D71E96" w14:textId="77777777" w:rsidR="00980C89" w:rsidRDefault="00980C89" w:rsidP="00980C89">
      <w:pPr>
        <w:rPr>
          <w:ins w:id="65" w:author="Gazi Illahi (Nokia)" w:date="2024-01-31T14:27:00Z"/>
          <w:lang w:eastAsia="zh-CN"/>
        </w:rPr>
      </w:pPr>
      <w:r>
        <w:rPr>
          <w:lang w:eastAsia="zh-CN"/>
        </w:rPr>
        <w:t xml:space="preserve">The pose error depends on the time error (for a rendered frame, how much the predicted display time is off from the actual display time). The time error can be used as a control knob by the rendering process and the communication network to adjust the respective delays in optimizing the </w:t>
      </w:r>
      <w:proofErr w:type="spellStart"/>
      <w:r>
        <w:rPr>
          <w:lang w:eastAsia="zh-CN"/>
        </w:rPr>
        <w:t>QoE</w:t>
      </w:r>
      <w:proofErr w:type="spellEnd"/>
      <w:r>
        <w:rPr>
          <w:lang w:eastAsia="zh-CN"/>
        </w:rPr>
        <w:t xml:space="preserve">. Therefore, the time error is a relevant metric for </w:t>
      </w:r>
      <w:proofErr w:type="spellStart"/>
      <w:r>
        <w:rPr>
          <w:lang w:eastAsia="zh-CN"/>
        </w:rPr>
        <w:t>QoE</w:t>
      </w:r>
      <w:proofErr w:type="spellEnd"/>
      <w:r>
        <w:rPr>
          <w:lang w:eastAsia="zh-CN"/>
        </w:rPr>
        <w:t xml:space="preserve"> optimization.</w:t>
      </w:r>
    </w:p>
    <w:p w14:paraId="1AF8C556" w14:textId="2ECAC424" w:rsidR="004B79E6" w:rsidRDefault="004B79E6" w:rsidP="00980C89">
      <w:pPr>
        <w:rPr>
          <w:lang w:eastAsia="zh-CN"/>
        </w:rPr>
      </w:pPr>
      <w:ins w:id="66" w:author="Gazi Illahi (Nokia)" w:date="2024-01-31T14:28:00Z">
        <w:r>
          <w:rPr>
            <w:lang w:eastAsia="zh-CN"/>
          </w:rPr>
          <w:lastRenderedPageBreak/>
          <w:t>Viewer pose error</w:t>
        </w:r>
      </w:ins>
      <w:ins w:id="67" w:author="Gazi Illahi (Nokia)" w:date="2024-01-31T14:36:00Z">
        <w:r w:rsidR="00D94201">
          <w:rPr>
            <w:lang w:eastAsia="zh-CN"/>
          </w:rPr>
          <w:t xml:space="preserve"> has</w:t>
        </w:r>
      </w:ins>
      <w:ins w:id="68" w:author="Gazi Illahi (Nokia)" w:date="2024-01-31T14:28:00Z">
        <w:r>
          <w:rPr>
            <w:lang w:eastAsia="zh-CN"/>
          </w:rPr>
          <w:t xml:space="preserve"> position error and orientation error comp</w:t>
        </w:r>
      </w:ins>
      <w:ins w:id="69" w:author="Gazi Illahi (Nokia)" w:date="2024-01-31T14:29:00Z">
        <w:r>
          <w:rPr>
            <w:lang w:eastAsia="zh-CN"/>
          </w:rPr>
          <w:t xml:space="preserve">onents. If the XR runtime provides </w:t>
        </w:r>
      </w:ins>
      <w:ins w:id="70" w:author="Gazi Illahi (Nokia)" w:date="2024-01-31T14:31:00Z">
        <w:r>
          <w:rPr>
            <w:lang w:eastAsia="zh-CN"/>
          </w:rPr>
          <w:t xml:space="preserve">appropriate </w:t>
        </w:r>
      </w:ins>
      <w:ins w:id="71" w:author="Gazi Illahi (Nokia)" w:date="2024-01-31T14:30:00Z">
        <w:r>
          <w:rPr>
            <w:lang w:eastAsia="zh-CN"/>
          </w:rPr>
          <w:t xml:space="preserve"> information, the position and orientation error values </w:t>
        </w:r>
      </w:ins>
      <w:ins w:id="72" w:author="Gazi Illahi (Nokia)" w:date="2024-01-31T14:31:00Z">
        <w:r>
          <w:rPr>
            <w:lang w:eastAsia="zh-CN"/>
          </w:rPr>
          <w:t xml:space="preserve"> may optionally have an associated confidence value.</w:t>
        </w:r>
      </w:ins>
    </w:p>
    <w:p w14:paraId="47BD21E8" w14:textId="77777777" w:rsidR="00980C89" w:rsidRDefault="00980C89" w:rsidP="00980C89">
      <w:pPr>
        <w:pStyle w:val="Heading4"/>
      </w:pPr>
      <w:bookmarkStart w:id="73" w:name="_Toc143815962"/>
      <w:bookmarkStart w:id="74" w:name="_Toc152695659"/>
      <w:r>
        <w:t>6.3.5.2</w:t>
      </w:r>
      <w:r>
        <w:tab/>
      </w:r>
      <w:r w:rsidRPr="0090672D">
        <w:t>Metric description</w:t>
      </w:r>
      <w:bookmarkEnd w:id="73"/>
      <w:bookmarkEnd w:id="74"/>
    </w:p>
    <w:p w14:paraId="3DCAA1B7" w14:textId="3E20681F" w:rsidR="00980C89" w:rsidRPr="002A40DD" w:rsidRDefault="00980C89" w:rsidP="00980C89">
      <w:r>
        <w:t>As described in clause 6.2.1.1, a</w:t>
      </w:r>
      <w:r w:rsidRPr="00C76AC4">
        <w:t xml:space="preserve"> pose can be described by a </w:t>
      </w:r>
      <w:r w:rsidRPr="002A7375">
        <w:rPr>
          <w:i/>
        </w:rPr>
        <w:t>position</w:t>
      </w:r>
      <w:r w:rsidRPr="00C76AC4">
        <w:t xml:space="preserve"> and an </w:t>
      </w:r>
      <w:r w:rsidRPr="002A7375">
        <w:rPr>
          <w:i/>
        </w:rPr>
        <w:t>orientation</w:t>
      </w:r>
      <w:r w:rsidRPr="00C76AC4">
        <w:t xml:space="preserve"> in space relative to an XR Space</w:t>
      </w:r>
      <w:r w:rsidRPr="0090672D">
        <w:t xml:space="preserve">.  </w:t>
      </w:r>
      <w:r>
        <w:t xml:space="preserve">Viewer Pose Prediction Error </w:t>
      </w:r>
      <w:proofErr w:type="spellStart"/>
      <w:r>
        <w:t>QoE</w:t>
      </w:r>
      <w:proofErr w:type="spellEnd"/>
      <w:r>
        <w:t xml:space="preserve"> metric is defined in the below table </w:t>
      </w:r>
      <w:r w:rsidRPr="008E2B53">
        <w:t>6.3.5.2-1</w:t>
      </w:r>
      <w:ins w:id="75" w:author="Gazi Illahi (Nokia)" w:date="2024-01-31T14:32:00Z">
        <w:r w:rsidR="00791D19">
          <w:t>, with</w:t>
        </w:r>
      </w:ins>
      <w:ins w:id="76" w:author="Gazi Illahi (Nokia)" w:date="2024-01-31T14:33:00Z">
        <w:r w:rsidR="00791D19">
          <w:t xml:space="preserve"> optional </w:t>
        </w:r>
        <w:r w:rsidR="00791D19">
          <w:t>values</w:t>
        </w:r>
        <w:r w:rsidR="00791D19">
          <w:t xml:space="preserve"> for </w:t>
        </w:r>
      </w:ins>
      <w:ins w:id="77" w:author="Gazi Illahi (Nokia)" w:date="2024-01-31T14:32:00Z">
        <w:r w:rsidR="00791D19">
          <w:t xml:space="preserve"> </w:t>
        </w:r>
      </w:ins>
      <w:ins w:id="78" w:author="Gazi Illahi (Nokia)" w:date="2024-01-31T14:33:00Z">
        <w:r w:rsidR="00791D19">
          <w:t xml:space="preserve">confidence </w:t>
        </w:r>
      </w:ins>
      <w:ins w:id="79" w:author="Gazi Illahi (Nokia)" w:date="2024-01-31T14:34:00Z">
        <w:r w:rsidR="00791D19">
          <w:t>in</w:t>
        </w:r>
      </w:ins>
      <w:ins w:id="80" w:author="Gazi Illahi (Nokia)" w:date="2024-01-31T14:33:00Z">
        <w:r w:rsidR="00791D19">
          <w:t xml:space="preserve"> </w:t>
        </w:r>
      </w:ins>
      <w:ins w:id="81" w:author="Gazi Illahi (Nokia)" w:date="2024-01-31T14:32:00Z">
        <w:r w:rsidR="00791D19">
          <w:t>position and</w:t>
        </w:r>
      </w:ins>
      <w:ins w:id="82" w:author="Gazi Illahi (Nokia)" w:date="2024-01-31T14:34:00Z">
        <w:r w:rsidR="00791D19" w:rsidRPr="00791D19">
          <w:t xml:space="preserve"> </w:t>
        </w:r>
        <w:r w:rsidR="00791D19">
          <w:t>confidence in</w:t>
        </w:r>
      </w:ins>
      <w:ins w:id="83" w:author="Gazi Illahi (Nokia)" w:date="2024-01-31T14:32:00Z">
        <w:r w:rsidR="00791D19">
          <w:t xml:space="preserve"> orientation</w:t>
        </w:r>
      </w:ins>
      <w:ins w:id="84" w:author="Gazi Illahi (Nokia)" w:date="2024-01-31T14:33:00Z">
        <w:r w:rsidR="00791D19">
          <w:t xml:space="preserve"> error</w:t>
        </w:r>
      </w:ins>
      <w:del w:id="85" w:author="Gazi Illahi (Nokia)" w:date="2024-01-31T14:32:00Z">
        <w:r w:rsidDel="00791D19">
          <w:delText>.</w:delText>
        </w:r>
      </w:del>
    </w:p>
    <w:p w14:paraId="21AABA8E" w14:textId="77777777" w:rsidR="00980C89" w:rsidRDefault="00980C89" w:rsidP="00980C89">
      <w:pPr>
        <w:pStyle w:val="TH"/>
      </w:pPr>
      <w:r>
        <w:t>Table 6.3.5.2-1: Viewer Pose Prediction Error</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167"/>
        <w:gridCol w:w="167"/>
        <w:gridCol w:w="167"/>
        <w:gridCol w:w="221"/>
        <w:gridCol w:w="167"/>
        <w:gridCol w:w="2610"/>
        <w:gridCol w:w="1022"/>
        <w:gridCol w:w="4699"/>
      </w:tblGrid>
      <w:tr w:rsidR="00980C89" w:rsidRPr="0014447F" w:rsidDel="00625582" w14:paraId="0D115479" w14:textId="6BA4D977" w:rsidTr="00FD5D76">
        <w:trPr>
          <w:trHeight w:val="273"/>
          <w:del w:id="86" w:author="Loic Fontaine" w:date="2024-01-23T13:32:00Z"/>
        </w:trPr>
        <w:tc>
          <w:tcPr>
            <w:tcW w:w="3499" w:type="dxa"/>
            <w:gridSpan w:val="6"/>
            <w:shd w:val="clear" w:color="auto" w:fill="BFBFBF"/>
          </w:tcPr>
          <w:p w14:paraId="2DC3A198" w14:textId="2454F2BC" w:rsidR="00980C89" w:rsidRPr="0014447F" w:rsidDel="00625582" w:rsidRDefault="00980C89" w:rsidP="00FD5D76">
            <w:pPr>
              <w:pStyle w:val="TAH"/>
              <w:rPr>
                <w:del w:id="87" w:author="Loic Fontaine" w:date="2024-01-23T13:32:00Z"/>
                <w:lang w:eastAsia="ja-JP"/>
              </w:rPr>
            </w:pPr>
            <w:del w:id="88" w:author="Loic Fontaine" w:date="2024-01-23T13:32:00Z">
              <w:r w:rsidRPr="0014447F" w:rsidDel="00625582">
                <w:rPr>
                  <w:lang w:eastAsia="ja-JP"/>
                </w:rPr>
                <w:delText>Key</w:delText>
              </w:r>
            </w:del>
          </w:p>
        </w:tc>
        <w:tc>
          <w:tcPr>
            <w:tcW w:w="1022" w:type="dxa"/>
            <w:shd w:val="clear" w:color="auto" w:fill="BFBFBF"/>
          </w:tcPr>
          <w:p w14:paraId="451B0D0D" w14:textId="59EBCF63" w:rsidR="00980C89" w:rsidRPr="0014447F" w:rsidDel="00625582" w:rsidRDefault="00980C89" w:rsidP="00FD5D76">
            <w:pPr>
              <w:pStyle w:val="TAH"/>
              <w:rPr>
                <w:del w:id="89" w:author="Loic Fontaine" w:date="2024-01-23T13:32:00Z"/>
                <w:lang w:eastAsia="ja-JP"/>
              </w:rPr>
            </w:pPr>
            <w:del w:id="90" w:author="Loic Fontaine" w:date="2024-01-23T13:32:00Z">
              <w:r w:rsidRPr="0014447F" w:rsidDel="00625582">
                <w:rPr>
                  <w:lang w:eastAsia="ja-JP"/>
                </w:rPr>
                <w:delText>Type</w:delText>
              </w:r>
            </w:del>
          </w:p>
        </w:tc>
        <w:tc>
          <w:tcPr>
            <w:tcW w:w="4699" w:type="dxa"/>
            <w:shd w:val="clear" w:color="auto" w:fill="BFBFBF"/>
          </w:tcPr>
          <w:p w14:paraId="39D0747B" w14:textId="35C1ECC4" w:rsidR="00980C89" w:rsidRPr="0014447F" w:rsidDel="00625582" w:rsidRDefault="00980C89" w:rsidP="00FD5D76">
            <w:pPr>
              <w:pStyle w:val="TAH"/>
              <w:rPr>
                <w:del w:id="91" w:author="Loic Fontaine" w:date="2024-01-23T13:32:00Z"/>
                <w:lang w:eastAsia="ja-JP"/>
              </w:rPr>
            </w:pPr>
            <w:del w:id="92" w:author="Loic Fontaine" w:date="2024-01-23T13:32:00Z">
              <w:r w:rsidRPr="0014447F" w:rsidDel="00625582">
                <w:rPr>
                  <w:lang w:eastAsia="ja-JP"/>
                </w:rPr>
                <w:delText>Description</w:delText>
              </w:r>
            </w:del>
          </w:p>
        </w:tc>
      </w:tr>
      <w:tr w:rsidR="00980C89" w:rsidRPr="0014447F" w:rsidDel="00625582" w14:paraId="6249C4A6" w14:textId="08DA9E7F" w:rsidTr="00FD5D76">
        <w:trPr>
          <w:trHeight w:val="273"/>
          <w:del w:id="93" w:author="Loic Fontaine" w:date="2024-01-23T13:32:00Z"/>
        </w:trPr>
        <w:tc>
          <w:tcPr>
            <w:tcW w:w="3499" w:type="dxa"/>
            <w:gridSpan w:val="6"/>
            <w:shd w:val="clear" w:color="auto" w:fill="FFFFFF"/>
          </w:tcPr>
          <w:p w14:paraId="6CE26BDD" w14:textId="283ED9E6" w:rsidR="00980C89" w:rsidRPr="0014447F" w:rsidDel="00625582" w:rsidRDefault="00980C89" w:rsidP="00FD5D76">
            <w:pPr>
              <w:pStyle w:val="TAL"/>
              <w:rPr>
                <w:del w:id="94" w:author="Loic Fontaine" w:date="2024-01-23T13:32:00Z"/>
                <w:rFonts w:ascii="Courier New" w:hAnsi="Courier New" w:cs="Courier New"/>
                <w:lang w:eastAsia="ja-JP"/>
              </w:rPr>
            </w:pPr>
            <w:del w:id="95" w:author="Loic Fontaine" w:date="2024-01-23T13:32:00Z">
              <w:r w:rsidRPr="00C76AC4" w:rsidDel="00625582">
                <w:rPr>
                  <w:rFonts w:ascii="Courier New" w:hAnsi="Courier New" w:cs="Courier New"/>
                  <w:lang w:eastAsia="ja-JP"/>
                </w:rPr>
                <w:delText>ViewerPosePredictionErrorSet</w:delText>
              </w:r>
            </w:del>
          </w:p>
        </w:tc>
        <w:tc>
          <w:tcPr>
            <w:tcW w:w="1022" w:type="dxa"/>
            <w:shd w:val="clear" w:color="auto" w:fill="FFFFFF"/>
          </w:tcPr>
          <w:p w14:paraId="4550E92F" w14:textId="64CF05AB" w:rsidR="00980C89" w:rsidRPr="0014447F" w:rsidDel="00625582" w:rsidRDefault="00980C89" w:rsidP="00FD5D76">
            <w:pPr>
              <w:pStyle w:val="TAL"/>
              <w:rPr>
                <w:del w:id="96" w:author="Loic Fontaine" w:date="2024-01-23T13:32:00Z"/>
                <w:rFonts w:ascii="Courier New" w:hAnsi="Courier New" w:cs="Courier New"/>
                <w:lang w:eastAsia="ja-JP"/>
              </w:rPr>
            </w:pPr>
            <w:del w:id="97" w:author="Loic Fontaine" w:date="2024-01-23T13:32:00Z">
              <w:r w:rsidDel="00625582">
                <w:rPr>
                  <w:rFonts w:ascii="Courier New" w:hAnsi="Courier New" w:cs="Courier New"/>
                  <w:lang w:eastAsia="ja-JP"/>
                </w:rPr>
                <w:delText>Set</w:delText>
              </w:r>
            </w:del>
          </w:p>
        </w:tc>
        <w:tc>
          <w:tcPr>
            <w:tcW w:w="4699" w:type="dxa"/>
            <w:shd w:val="clear" w:color="auto" w:fill="FFFFFF"/>
          </w:tcPr>
          <w:p w14:paraId="4C0E7921" w14:textId="682C5C37" w:rsidR="00980C89" w:rsidRPr="0014447F" w:rsidDel="00625582" w:rsidRDefault="00980C89" w:rsidP="00FD5D76">
            <w:pPr>
              <w:pStyle w:val="TAL"/>
              <w:ind w:left="112"/>
              <w:rPr>
                <w:del w:id="98" w:author="Loic Fontaine" w:date="2024-01-23T13:32:00Z"/>
                <w:rFonts w:cs="Arial"/>
                <w:lang w:eastAsia="ja-JP"/>
              </w:rPr>
            </w:pPr>
            <w:del w:id="99" w:author="Loic Fontaine" w:date="2024-01-23T13:32:00Z">
              <w:r w:rsidRPr="00C76AC4" w:rsidDel="00625582">
                <w:rPr>
                  <w:rFonts w:cs="Arial"/>
                  <w:lang w:eastAsia="ja-JP"/>
                </w:rPr>
                <w:delText>Set of viewer pose prediction errors.</w:delText>
              </w:r>
            </w:del>
          </w:p>
        </w:tc>
      </w:tr>
      <w:tr w:rsidR="00980C89" w:rsidRPr="0014447F" w:rsidDel="00625582" w14:paraId="55B95D5E" w14:textId="6F574441" w:rsidTr="00FD5D76">
        <w:trPr>
          <w:trHeight w:val="273"/>
          <w:del w:id="100" w:author="Loic Fontaine" w:date="2024-01-23T13:32:00Z"/>
        </w:trPr>
        <w:tc>
          <w:tcPr>
            <w:tcW w:w="167" w:type="dxa"/>
            <w:shd w:val="clear" w:color="auto" w:fill="FFFFFF"/>
          </w:tcPr>
          <w:p w14:paraId="4309F018" w14:textId="45FF32EC" w:rsidR="00980C89" w:rsidRPr="0014447F" w:rsidDel="00625582" w:rsidRDefault="00980C89" w:rsidP="00FD5D76">
            <w:pPr>
              <w:pStyle w:val="TAL"/>
              <w:rPr>
                <w:del w:id="101" w:author="Loic Fontaine" w:date="2024-01-23T13:32:00Z"/>
                <w:lang w:eastAsia="ja-JP"/>
              </w:rPr>
            </w:pPr>
          </w:p>
        </w:tc>
        <w:tc>
          <w:tcPr>
            <w:tcW w:w="3332" w:type="dxa"/>
            <w:gridSpan w:val="5"/>
            <w:shd w:val="clear" w:color="auto" w:fill="FFFFFF"/>
          </w:tcPr>
          <w:p w14:paraId="6F4C8FC0" w14:textId="4DA366E3" w:rsidR="00980C89" w:rsidRPr="0014447F" w:rsidDel="00625582" w:rsidRDefault="00980C89" w:rsidP="00FD5D76">
            <w:pPr>
              <w:pStyle w:val="TAL"/>
              <w:rPr>
                <w:del w:id="102" w:author="Loic Fontaine" w:date="2024-01-23T13:32:00Z"/>
                <w:rFonts w:ascii="Courier New" w:hAnsi="Courier New" w:cs="Courier New"/>
                <w:i/>
                <w:lang w:eastAsia="ja-JP"/>
              </w:rPr>
            </w:pPr>
            <w:del w:id="103" w:author="Loic Fontaine" w:date="2024-01-23T13:32:00Z">
              <w:r w:rsidRPr="0014447F" w:rsidDel="00625582">
                <w:rPr>
                  <w:rFonts w:ascii="Courier New" w:hAnsi="Courier New" w:cs="Courier New"/>
                  <w:i/>
                  <w:lang w:eastAsia="ja-JP"/>
                </w:rPr>
                <w:delText>Entry</w:delText>
              </w:r>
            </w:del>
          </w:p>
        </w:tc>
        <w:tc>
          <w:tcPr>
            <w:tcW w:w="1022" w:type="dxa"/>
            <w:shd w:val="clear" w:color="auto" w:fill="FFFFFF"/>
          </w:tcPr>
          <w:p w14:paraId="67339A14" w14:textId="2167411D" w:rsidR="00980C89" w:rsidRPr="0014447F" w:rsidDel="00625582" w:rsidRDefault="00980C89" w:rsidP="00FD5D76">
            <w:pPr>
              <w:pStyle w:val="TAL"/>
              <w:rPr>
                <w:del w:id="104" w:author="Loic Fontaine" w:date="2024-01-23T13:32:00Z"/>
                <w:rFonts w:ascii="Courier New" w:hAnsi="Courier New" w:cs="Courier New"/>
                <w:lang w:eastAsia="ja-JP"/>
              </w:rPr>
            </w:pPr>
            <w:del w:id="105" w:author="Loic Fontaine" w:date="2024-01-23T13:32:00Z">
              <w:r w:rsidRPr="0014447F" w:rsidDel="00625582">
                <w:rPr>
                  <w:rFonts w:ascii="Courier New" w:hAnsi="Courier New" w:cs="Courier New"/>
                  <w:lang w:eastAsia="ja-JP"/>
                </w:rPr>
                <w:delText>Object</w:delText>
              </w:r>
            </w:del>
          </w:p>
        </w:tc>
        <w:tc>
          <w:tcPr>
            <w:tcW w:w="4699" w:type="dxa"/>
            <w:shd w:val="clear" w:color="auto" w:fill="FFFFFF"/>
          </w:tcPr>
          <w:p w14:paraId="41AAEFAB" w14:textId="1139BEBE" w:rsidR="00980C89" w:rsidRPr="0014447F" w:rsidDel="00625582" w:rsidRDefault="00980C89" w:rsidP="00FD5D76">
            <w:pPr>
              <w:pStyle w:val="TAL"/>
              <w:rPr>
                <w:del w:id="106" w:author="Loic Fontaine" w:date="2024-01-23T13:32:00Z"/>
                <w:rFonts w:cs="Arial"/>
                <w:lang w:eastAsia="ja-JP"/>
              </w:rPr>
            </w:pPr>
          </w:p>
        </w:tc>
      </w:tr>
      <w:tr w:rsidR="00980C89" w:rsidRPr="0014447F" w:rsidDel="00625582" w14:paraId="6B744664" w14:textId="451F3D02" w:rsidTr="00FD5D76">
        <w:trPr>
          <w:trHeight w:val="273"/>
          <w:del w:id="107" w:author="Loic Fontaine" w:date="2024-01-23T13:32:00Z"/>
        </w:trPr>
        <w:tc>
          <w:tcPr>
            <w:tcW w:w="167" w:type="dxa"/>
            <w:shd w:val="clear" w:color="auto" w:fill="FFFFFF"/>
          </w:tcPr>
          <w:p w14:paraId="433FCEB7" w14:textId="01E26B87" w:rsidR="00980C89" w:rsidRPr="0014447F" w:rsidDel="00625582" w:rsidRDefault="00980C89" w:rsidP="00FD5D76">
            <w:pPr>
              <w:pStyle w:val="TAL"/>
              <w:rPr>
                <w:del w:id="108" w:author="Loic Fontaine" w:date="2024-01-23T13:32:00Z"/>
                <w:lang w:eastAsia="ja-JP"/>
              </w:rPr>
            </w:pPr>
          </w:p>
        </w:tc>
        <w:tc>
          <w:tcPr>
            <w:tcW w:w="167" w:type="dxa"/>
            <w:shd w:val="clear" w:color="auto" w:fill="FFFFFF"/>
          </w:tcPr>
          <w:p w14:paraId="01EA2E15" w14:textId="6643BB89" w:rsidR="00980C89" w:rsidRPr="0014447F" w:rsidDel="00625582" w:rsidRDefault="00980C89" w:rsidP="00FD5D76">
            <w:pPr>
              <w:pStyle w:val="TAL"/>
              <w:rPr>
                <w:del w:id="109" w:author="Loic Fontaine" w:date="2024-01-23T13:32:00Z"/>
                <w:rFonts w:ascii="Courier New" w:hAnsi="Courier New" w:cs="Courier New"/>
                <w:lang w:eastAsia="ja-JP"/>
              </w:rPr>
            </w:pPr>
          </w:p>
        </w:tc>
        <w:tc>
          <w:tcPr>
            <w:tcW w:w="3165" w:type="dxa"/>
            <w:gridSpan w:val="4"/>
            <w:shd w:val="clear" w:color="auto" w:fill="FFFFFF"/>
          </w:tcPr>
          <w:p w14:paraId="0FF688D0" w14:textId="5A966ED4" w:rsidR="00980C89" w:rsidRPr="0014447F" w:rsidDel="00625582" w:rsidRDefault="00980C89" w:rsidP="00FD5D76">
            <w:pPr>
              <w:pStyle w:val="TAL"/>
              <w:rPr>
                <w:del w:id="110" w:author="Loic Fontaine" w:date="2024-01-23T13:32:00Z"/>
                <w:rFonts w:ascii="Courier New" w:hAnsi="Courier New" w:cs="Courier New"/>
                <w:lang w:eastAsia="ja-JP"/>
              </w:rPr>
            </w:pPr>
            <w:del w:id="111" w:author="Loic Fontaine" w:date="2024-01-23T13:32:00Z">
              <w:r w:rsidRPr="00C76AC4" w:rsidDel="00625582">
                <w:rPr>
                  <w:rFonts w:ascii="Courier New" w:hAnsi="Courier New" w:cs="Courier New"/>
                  <w:lang w:eastAsia="ja-JP"/>
                </w:rPr>
                <w:delText>Time</w:delText>
              </w:r>
              <w:r w:rsidRPr="0014447F" w:rsidDel="00625582">
                <w:rPr>
                  <w:rFonts w:ascii="Courier New" w:hAnsi="Courier New" w:cs="Courier New"/>
                  <w:lang w:eastAsia="ja-JP"/>
                </w:rPr>
                <w:delText xml:space="preserve"> </w:delText>
              </w:r>
            </w:del>
          </w:p>
        </w:tc>
        <w:tc>
          <w:tcPr>
            <w:tcW w:w="1022" w:type="dxa"/>
            <w:shd w:val="clear" w:color="auto" w:fill="FFFFFF"/>
          </w:tcPr>
          <w:p w14:paraId="7FEB5B58" w14:textId="5F1A59D6" w:rsidR="00980C89" w:rsidRPr="0014447F" w:rsidDel="00625582" w:rsidRDefault="00980C89" w:rsidP="00FD5D76">
            <w:pPr>
              <w:pStyle w:val="TAL"/>
              <w:rPr>
                <w:del w:id="112" w:author="Loic Fontaine" w:date="2024-01-23T13:32:00Z"/>
                <w:rFonts w:ascii="Courier New" w:hAnsi="Courier New" w:cs="Courier New"/>
                <w:lang w:eastAsia="ja-JP"/>
              </w:rPr>
            </w:pPr>
            <w:del w:id="113" w:author="Loic Fontaine" w:date="2024-01-23T13:32:00Z">
              <w:r w:rsidRPr="00C76AC4" w:rsidDel="00625582">
                <w:rPr>
                  <w:rFonts w:ascii="Courier New" w:hAnsi="Courier New" w:cs="Courier New"/>
                  <w:lang w:eastAsia="zh-CN"/>
                </w:rPr>
                <w:delText>Integer</w:delText>
              </w:r>
            </w:del>
          </w:p>
        </w:tc>
        <w:tc>
          <w:tcPr>
            <w:tcW w:w="4699" w:type="dxa"/>
            <w:shd w:val="clear" w:color="auto" w:fill="FFFFFF"/>
          </w:tcPr>
          <w:p w14:paraId="031C3044" w14:textId="2D5C330D" w:rsidR="00980C89" w:rsidRPr="0014447F" w:rsidDel="00625582" w:rsidRDefault="00980C89" w:rsidP="00FD5D76">
            <w:pPr>
              <w:pStyle w:val="TAL"/>
              <w:rPr>
                <w:del w:id="114" w:author="Loic Fontaine" w:date="2024-01-23T13:32:00Z"/>
                <w:rFonts w:cs="Arial"/>
                <w:lang w:eastAsia="ja-JP"/>
              </w:rPr>
            </w:pPr>
            <w:del w:id="115" w:author="Loic Fontaine" w:date="2024-01-23T13:32:00Z">
              <w:r w:rsidRPr="002A7375" w:rsidDel="00625582">
                <w:rPr>
                  <w:rFonts w:cs="Arial"/>
                  <w:lang w:eastAsia="ja-JP"/>
                </w:rPr>
                <w:delText>The time when the predicted viewer pose is used for.</w:delText>
              </w:r>
            </w:del>
          </w:p>
        </w:tc>
      </w:tr>
      <w:tr w:rsidR="00980C89" w:rsidRPr="0014447F" w:rsidDel="00625582" w14:paraId="1B82C647" w14:textId="68EE9A0C" w:rsidTr="00FD5D76">
        <w:trPr>
          <w:trHeight w:val="273"/>
          <w:del w:id="116" w:author="Loic Fontaine" w:date="2024-01-23T13:32:00Z"/>
        </w:trPr>
        <w:tc>
          <w:tcPr>
            <w:tcW w:w="167" w:type="dxa"/>
            <w:shd w:val="clear" w:color="auto" w:fill="FFFFFF"/>
          </w:tcPr>
          <w:p w14:paraId="66BD522E" w14:textId="5A7453E9" w:rsidR="00980C89" w:rsidRPr="0014447F" w:rsidDel="00625582" w:rsidRDefault="00980C89" w:rsidP="00FD5D76">
            <w:pPr>
              <w:pStyle w:val="TAL"/>
              <w:rPr>
                <w:del w:id="117" w:author="Loic Fontaine" w:date="2024-01-23T13:32:00Z"/>
                <w:lang w:eastAsia="ja-JP"/>
              </w:rPr>
            </w:pPr>
          </w:p>
        </w:tc>
        <w:tc>
          <w:tcPr>
            <w:tcW w:w="167" w:type="dxa"/>
            <w:shd w:val="clear" w:color="auto" w:fill="FFFFFF"/>
          </w:tcPr>
          <w:p w14:paraId="08069631" w14:textId="3BC3F7D9" w:rsidR="00980C89" w:rsidRPr="0014447F" w:rsidDel="00625582" w:rsidRDefault="00980C89" w:rsidP="00FD5D76">
            <w:pPr>
              <w:pStyle w:val="TAL"/>
              <w:rPr>
                <w:del w:id="118" w:author="Loic Fontaine" w:date="2024-01-23T13:32:00Z"/>
                <w:rFonts w:ascii="Courier New" w:hAnsi="Courier New" w:cs="Courier New"/>
                <w:lang w:eastAsia="ja-JP"/>
              </w:rPr>
            </w:pPr>
          </w:p>
        </w:tc>
        <w:tc>
          <w:tcPr>
            <w:tcW w:w="167" w:type="dxa"/>
            <w:shd w:val="clear" w:color="auto" w:fill="FFFFFF"/>
          </w:tcPr>
          <w:p w14:paraId="7FBC835B" w14:textId="68081061" w:rsidR="00980C89" w:rsidRPr="00C76AC4" w:rsidDel="00625582" w:rsidRDefault="00980C89" w:rsidP="00FD5D76">
            <w:pPr>
              <w:pStyle w:val="TAL"/>
              <w:rPr>
                <w:del w:id="119" w:author="Loic Fontaine" w:date="2024-01-23T13:32:00Z"/>
                <w:rFonts w:ascii="Courier New" w:hAnsi="Courier New" w:cs="Courier New"/>
                <w:lang w:eastAsia="ja-JP"/>
              </w:rPr>
            </w:pPr>
          </w:p>
        </w:tc>
        <w:tc>
          <w:tcPr>
            <w:tcW w:w="2998" w:type="dxa"/>
            <w:gridSpan w:val="3"/>
            <w:shd w:val="clear" w:color="auto" w:fill="FFFFFF"/>
          </w:tcPr>
          <w:p w14:paraId="7E0824AE" w14:textId="185D667B" w:rsidR="00980C89" w:rsidRPr="0014447F" w:rsidDel="00625582" w:rsidRDefault="00980C89" w:rsidP="00FD5D76">
            <w:pPr>
              <w:pStyle w:val="TAL"/>
              <w:rPr>
                <w:del w:id="120" w:author="Loic Fontaine" w:date="2024-01-23T13:32:00Z"/>
                <w:rFonts w:ascii="Courier New" w:hAnsi="Courier New" w:cs="Courier New"/>
                <w:lang w:eastAsia="ja-JP"/>
              </w:rPr>
            </w:pPr>
            <w:del w:id="121" w:author="Loic Fontaine" w:date="2024-01-23T13:32:00Z">
              <w:r w:rsidDel="00625582">
                <w:rPr>
                  <w:rFonts w:ascii="Courier New" w:hAnsi="Courier New" w:cs="Courier New"/>
                  <w:lang w:eastAsia="ja-JP"/>
                </w:rPr>
                <w:delText>view</w:delText>
              </w:r>
            </w:del>
          </w:p>
        </w:tc>
        <w:tc>
          <w:tcPr>
            <w:tcW w:w="1022" w:type="dxa"/>
            <w:shd w:val="clear" w:color="auto" w:fill="FFFFFF"/>
          </w:tcPr>
          <w:p w14:paraId="19741356" w14:textId="46DD265D" w:rsidR="00980C89" w:rsidRPr="0014447F" w:rsidDel="00625582" w:rsidRDefault="00980C89" w:rsidP="00FD5D76">
            <w:pPr>
              <w:pStyle w:val="TAL"/>
              <w:rPr>
                <w:del w:id="122" w:author="Loic Fontaine" w:date="2024-01-23T13:32:00Z"/>
                <w:rFonts w:ascii="Courier New" w:hAnsi="Courier New" w:cs="Courier New"/>
                <w:lang w:eastAsia="zh-CN"/>
              </w:rPr>
            </w:pPr>
            <w:del w:id="123" w:author="Loic Fontaine" w:date="2024-01-23T13:32:00Z">
              <w:r w:rsidDel="00625582">
                <w:rPr>
                  <w:rFonts w:ascii="Courier New" w:hAnsi="Courier New" w:cs="Courier New"/>
                  <w:lang w:eastAsia="ja-JP"/>
                </w:rPr>
                <w:delText>Integer</w:delText>
              </w:r>
            </w:del>
          </w:p>
        </w:tc>
        <w:tc>
          <w:tcPr>
            <w:tcW w:w="4699" w:type="dxa"/>
            <w:shd w:val="clear" w:color="auto" w:fill="FFFFFF"/>
          </w:tcPr>
          <w:p w14:paraId="151681EB" w14:textId="31C836E4" w:rsidR="00980C89" w:rsidRPr="00065B6F" w:rsidDel="00625582" w:rsidRDefault="00980C89" w:rsidP="00FD5D76">
            <w:pPr>
              <w:pStyle w:val="TAL"/>
              <w:rPr>
                <w:del w:id="124" w:author="Loic Fontaine" w:date="2024-01-23T13:32:00Z"/>
                <w:rFonts w:cs="Arial"/>
                <w:lang w:eastAsia="ja-JP"/>
              </w:rPr>
            </w:pPr>
            <w:del w:id="125" w:author="Loic Fontaine" w:date="2024-01-23T13:32:00Z">
              <w:r w:rsidDel="00625582">
                <w:rPr>
                  <w:rFonts w:cs="Arial"/>
                  <w:lang w:eastAsia="ja-JP"/>
                </w:rPr>
                <w:delText>The view index (0 for left eye and 1 for right eye)</w:delText>
              </w:r>
            </w:del>
          </w:p>
        </w:tc>
      </w:tr>
      <w:tr w:rsidR="00980C89" w:rsidRPr="0014447F" w:rsidDel="00625582" w14:paraId="489DF86D" w14:textId="7B3E0F94" w:rsidTr="00FD5D76">
        <w:trPr>
          <w:trHeight w:val="273"/>
          <w:del w:id="126" w:author="Loic Fontaine" w:date="2024-01-23T13:32:00Z"/>
        </w:trPr>
        <w:tc>
          <w:tcPr>
            <w:tcW w:w="167" w:type="dxa"/>
            <w:shd w:val="clear" w:color="auto" w:fill="FFFFFF"/>
          </w:tcPr>
          <w:p w14:paraId="02FD4439" w14:textId="2498BAAB" w:rsidR="00980C89" w:rsidRPr="0014447F" w:rsidDel="00625582" w:rsidRDefault="00980C89" w:rsidP="00FD5D76">
            <w:pPr>
              <w:pStyle w:val="TAL"/>
              <w:rPr>
                <w:del w:id="127" w:author="Loic Fontaine" w:date="2024-01-23T13:32:00Z"/>
                <w:lang w:eastAsia="ja-JP"/>
              </w:rPr>
            </w:pPr>
          </w:p>
        </w:tc>
        <w:tc>
          <w:tcPr>
            <w:tcW w:w="167" w:type="dxa"/>
            <w:shd w:val="clear" w:color="auto" w:fill="FFFFFF"/>
          </w:tcPr>
          <w:p w14:paraId="492EFB8C" w14:textId="123DF2B6" w:rsidR="00980C89" w:rsidRPr="0014447F" w:rsidDel="00625582" w:rsidRDefault="00980C89" w:rsidP="00FD5D76">
            <w:pPr>
              <w:pStyle w:val="TAL"/>
              <w:rPr>
                <w:del w:id="128" w:author="Loic Fontaine" w:date="2024-01-23T13:32:00Z"/>
                <w:rFonts w:ascii="Courier New" w:hAnsi="Courier New" w:cs="Courier New"/>
                <w:lang w:eastAsia="ja-JP"/>
              </w:rPr>
            </w:pPr>
          </w:p>
        </w:tc>
        <w:tc>
          <w:tcPr>
            <w:tcW w:w="167" w:type="dxa"/>
            <w:shd w:val="clear" w:color="auto" w:fill="FFFFFF"/>
          </w:tcPr>
          <w:p w14:paraId="2A751696" w14:textId="6D94F99F" w:rsidR="00980C89" w:rsidRPr="00C76AC4" w:rsidDel="00625582" w:rsidRDefault="00980C89" w:rsidP="00FD5D76">
            <w:pPr>
              <w:pStyle w:val="TAL"/>
              <w:rPr>
                <w:del w:id="129" w:author="Loic Fontaine" w:date="2024-01-23T13:32:00Z"/>
                <w:rFonts w:ascii="Courier New" w:hAnsi="Courier New" w:cs="Courier New"/>
                <w:lang w:eastAsia="ja-JP"/>
              </w:rPr>
            </w:pPr>
          </w:p>
        </w:tc>
        <w:tc>
          <w:tcPr>
            <w:tcW w:w="221" w:type="dxa"/>
            <w:shd w:val="clear" w:color="auto" w:fill="FFFFFF"/>
          </w:tcPr>
          <w:p w14:paraId="68F0321C" w14:textId="073929DF" w:rsidR="00980C89" w:rsidDel="00625582" w:rsidRDefault="00980C89" w:rsidP="00FD5D76">
            <w:pPr>
              <w:pStyle w:val="TAL"/>
              <w:rPr>
                <w:del w:id="130" w:author="Loic Fontaine" w:date="2024-01-23T13:32:00Z"/>
                <w:rFonts w:ascii="Courier New" w:hAnsi="Courier New" w:cs="Courier New"/>
                <w:lang w:eastAsia="ja-JP"/>
              </w:rPr>
            </w:pPr>
          </w:p>
        </w:tc>
        <w:tc>
          <w:tcPr>
            <w:tcW w:w="2777" w:type="dxa"/>
            <w:gridSpan w:val="2"/>
            <w:shd w:val="clear" w:color="auto" w:fill="FFFFFF"/>
          </w:tcPr>
          <w:p w14:paraId="61BF5029" w14:textId="4BD0892F" w:rsidR="00980C89" w:rsidDel="00625582" w:rsidRDefault="00980C89" w:rsidP="00FD5D76">
            <w:pPr>
              <w:pStyle w:val="TAL"/>
              <w:rPr>
                <w:del w:id="131" w:author="Loic Fontaine" w:date="2024-01-23T13:32:00Z"/>
                <w:rFonts w:ascii="Courier New" w:hAnsi="Courier New" w:cs="Courier New"/>
                <w:lang w:eastAsia="ja-JP"/>
              </w:rPr>
            </w:pPr>
            <w:del w:id="132" w:author="Loic Fontaine" w:date="2024-01-23T13:32:00Z">
              <w:r w:rsidRPr="00C76AC4" w:rsidDel="00625582">
                <w:rPr>
                  <w:rFonts w:ascii="Courier New" w:hAnsi="Courier New" w:cs="Courier New"/>
                  <w:lang w:eastAsia="ja-JP"/>
                </w:rPr>
                <w:delText>Pose prediction error</w:delText>
              </w:r>
            </w:del>
          </w:p>
        </w:tc>
        <w:tc>
          <w:tcPr>
            <w:tcW w:w="1022" w:type="dxa"/>
            <w:shd w:val="clear" w:color="auto" w:fill="FFFFFF"/>
          </w:tcPr>
          <w:p w14:paraId="037315A2" w14:textId="16171F38" w:rsidR="00980C89" w:rsidDel="00625582" w:rsidRDefault="00980C89" w:rsidP="00FD5D76">
            <w:pPr>
              <w:pStyle w:val="TAL"/>
              <w:rPr>
                <w:del w:id="133" w:author="Loic Fontaine" w:date="2024-01-23T13:32:00Z"/>
                <w:rFonts w:ascii="Courier New" w:hAnsi="Courier New" w:cs="Courier New"/>
                <w:lang w:eastAsia="ja-JP"/>
              </w:rPr>
            </w:pPr>
            <w:del w:id="134" w:author="Loic Fontaine" w:date="2024-01-23T13:32:00Z">
              <w:r w:rsidRPr="007A5FF9" w:rsidDel="00625582">
                <w:rPr>
                  <w:rFonts w:ascii="Courier New" w:hAnsi="Courier New" w:cs="Courier New"/>
                  <w:lang w:eastAsia="ja-JP"/>
                </w:rPr>
                <w:delText>Set</w:delText>
              </w:r>
            </w:del>
          </w:p>
        </w:tc>
        <w:tc>
          <w:tcPr>
            <w:tcW w:w="4699" w:type="dxa"/>
            <w:shd w:val="clear" w:color="auto" w:fill="FFFFFF"/>
          </w:tcPr>
          <w:p w14:paraId="71118811" w14:textId="21635845" w:rsidR="00980C89" w:rsidRPr="002A7375" w:rsidDel="00625582" w:rsidRDefault="00980C89" w:rsidP="00FD5D76">
            <w:pPr>
              <w:pStyle w:val="TAL"/>
              <w:rPr>
                <w:del w:id="135" w:author="Loic Fontaine" w:date="2024-01-23T13:32:00Z"/>
                <w:rFonts w:cs="Arial"/>
                <w:lang w:eastAsia="ja-JP"/>
              </w:rPr>
            </w:pPr>
            <w:del w:id="136" w:author="Loic Fontaine" w:date="2024-01-23T13:32:00Z">
              <w:r w:rsidRPr="002A7375" w:rsidDel="00625582">
                <w:rPr>
                  <w:rFonts w:cs="Arial"/>
                  <w:lang w:eastAsia="ja-JP"/>
                </w:rPr>
                <w:delText>The deviation between the actual and predicted pose.</w:delText>
              </w:r>
            </w:del>
          </w:p>
        </w:tc>
      </w:tr>
      <w:tr w:rsidR="00980C89" w:rsidRPr="0014447F" w:rsidDel="00625582" w14:paraId="3F638A6A" w14:textId="24FB411F" w:rsidTr="00FD5D76">
        <w:trPr>
          <w:trHeight w:val="273"/>
          <w:del w:id="137" w:author="Loic Fontaine" w:date="2024-01-23T13:32:00Z"/>
        </w:trPr>
        <w:tc>
          <w:tcPr>
            <w:tcW w:w="167" w:type="dxa"/>
            <w:shd w:val="clear" w:color="auto" w:fill="FFFFFF"/>
          </w:tcPr>
          <w:p w14:paraId="6F503800" w14:textId="16E889AB" w:rsidR="00980C89" w:rsidRPr="0014447F" w:rsidDel="00625582" w:rsidRDefault="00980C89" w:rsidP="00FD5D76">
            <w:pPr>
              <w:pStyle w:val="TAL"/>
              <w:rPr>
                <w:del w:id="138" w:author="Loic Fontaine" w:date="2024-01-23T13:32:00Z"/>
                <w:lang w:eastAsia="ja-JP"/>
              </w:rPr>
            </w:pPr>
          </w:p>
        </w:tc>
        <w:tc>
          <w:tcPr>
            <w:tcW w:w="167" w:type="dxa"/>
            <w:shd w:val="clear" w:color="auto" w:fill="FFFFFF"/>
          </w:tcPr>
          <w:p w14:paraId="73813FFF" w14:textId="71F623FC" w:rsidR="00980C89" w:rsidRPr="0014447F" w:rsidDel="00625582" w:rsidRDefault="00980C89" w:rsidP="00FD5D76">
            <w:pPr>
              <w:pStyle w:val="TAL"/>
              <w:rPr>
                <w:del w:id="139" w:author="Loic Fontaine" w:date="2024-01-23T13:32:00Z"/>
                <w:rFonts w:ascii="Courier New" w:hAnsi="Courier New" w:cs="Courier New"/>
                <w:lang w:eastAsia="ja-JP"/>
              </w:rPr>
            </w:pPr>
          </w:p>
        </w:tc>
        <w:tc>
          <w:tcPr>
            <w:tcW w:w="167" w:type="dxa"/>
            <w:shd w:val="clear" w:color="auto" w:fill="FFFFFF"/>
          </w:tcPr>
          <w:p w14:paraId="40811E56" w14:textId="0ACF639A" w:rsidR="00980C89" w:rsidRPr="00C76AC4" w:rsidDel="00625582" w:rsidRDefault="00980C89" w:rsidP="00FD5D76">
            <w:pPr>
              <w:pStyle w:val="TAL"/>
              <w:rPr>
                <w:del w:id="140" w:author="Loic Fontaine" w:date="2024-01-23T13:32:00Z"/>
                <w:rFonts w:ascii="Courier New" w:hAnsi="Courier New" w:cs="Courier New"/>
                <w:lang w:eastAsia="ja-JP"/>
              </w:rPr>
            </w:pPr>
          </w:p>
        </w:tc>
        <w:tc>
          <w:tcPr>
            <w:tcW w:w="221" w:type="dxa"/>
            <w:shd w:val="clear" w:color="auto" w:fill="FFFFFF"/>
          </w:tcPr>
          <w:p w14:paraId="34759718" w14:textId="512CB188" w:rsidR="00980C89" w:rsidDel="00625582" w:rsidRDefault="00980C89" w:rsidP="00FD5D76">
            <w:pPr>
              <w:pStyle w:val="TAL"/>
              <w:rPr>
                <w:del w:id="141" w:author="Loic Fontaine" w:date="2024-01-23T13:32:00Z"/>
                <w:rFonts w:ascii="Courier New" w:hAnsi="Courier New" w:cs="Courier New"/>
                <w:lang w:eastAsia="ja-JP"/>
              </w:rPr>
            </w:pPr>
          </w:p>
        </w:tc>
        <w:tc>
          <w:tcPr>
            <w:tcW w:w="167" w:type="dxa"/>
            <w:shd w:val="clear" w:color="auto" w:fill="FFFFFF"/>
          </w:tcPr>
          <w:p w14:paraId="1E3242FF" w14:textId="3AA39D27" w:rsidR="00980C89" w:rsidDel="00625582" w:rsidRDefault="00980C89" w:rsidP="00FD5D76">
            <w:pPr>
              <w:pStyle w:val="TAL"/>
              <w:rPr>
                <w:del w:id="142" w:author="Loic Fontaine" w:date="2024-01-23T13:32:00Z"/>
                <w:rFonts w:ascii="Courier New" w:hAnsi="Courier New" w:cs="Courier New"/>
                <w:lang w:eastAsia="ja-JP"/>
              </w:rPr>
            </w:pPr>
          </w:p>
        </w:tc>
        <w:tc>
          <w:tcPr>
            <w:tcW w:w="2610" w:type="dxa"/>
            <w:shd w:val="clear" w:color="auto" w:fill="FFFFFF"/>
          </w:tcPr>
          <w:p w14:paraId="0940EADC" w14:textId="2C8F70D6" w:rsidR="00980C89" w:rsidDel="00625582" w:rsidRDefault="00980C89" w:rsidP="00FD5D76">
            <w:pPr>
              <w:pStyle w:val="TAL"/>
              <w:rPr>
                <w:del w:id="143" w:author="Loic Fontaine" w:date="2024-01-23T13:32:00Z"/>
                <w:rFonts w:ascii="Courier New" w:hAnsi="Courier New" w:cs="Courier New"/>
                <w:lang w:eastAsia="ja-JP"/>
              </w:rPr>
            </w:pPr>
            <w:del w:id="144" w:author="Loic Fontaine" w:date="2024-01-23T13:32:00Z">
              <w:r w:rsidDel="00625582">
                <w:rPr>
                  <w:rFonts w:ascii="Courier New" w:hAnsi="Courier New" w:cs="Courier New"/>
                  <w:lang w:eastAsia="ja-JP"/>
                </w:rPr>
                <w:delText>Position prediction error</w:delText>
              </w:r>
            </w:del>
          </w:p>
        </w:tc>
        <w:tc>
          <w:tcPr>
            <w:tcW w:w="1022" w:type="dxa"/>
            <w:shd w:val="clear" w:color="auto" w:fill="FFFFFF"/>
          </w:tcPr>
          <w:p w14:paraId="1A7EB292" w14:textId="14529B16" w:rsidR="00980C89" w:rsidRPr="00B51059" w:rsidDel="00625582" w:rsidRDefault="00980C89" w:rsidP="00FD5D76">
            <w:pPr>
              <w:pStyle w:val="TAL"/>
              <w:rPr>
                <w:del w:id="145" w:author="Loic Fontaine" w:date="2024-01-23T13:32:00Z"/>
                <w:rFonts w:ascii="Courier New" w:hAnsi="Courier New" w:cs="Courier New"/>
                <w:lang w:eastAsia="ja-JP"/>
              </w:rPr>
            </w:pPr>
            <w:del w:id="146" w:author="Loic Fontaine" w:date="2024-01-23T13:32:00Z">
              <w:r w:rsidDel="00625582">
                <w:rPr>
                  <w:rFonts w:ascii="Courier New" w:hAnsi="Courier New" w:cs="Courier New"/>
                  <w:lang w:eastAsia="ja-JP"/>
                </w:rPr>
                <w:delText>Vector</w:delText>
              </w:r>
            </w:del>
          </w:p>
        </w:tc>
        <w:tc>
          <w:tcPr>
            <w:tcW w:w="4699" w:type="dxa"/>
            <w:shd w:val="clear" w:color="auto" w:fill="FFFFFF"/>
          </w:tcPr>
          <w:p w14:paraId="09954ACF" w14:textId="64D6F17D" w:rsidR="00980C89" w:rsidRPr="00B51059" w:rsidDel="00625582" w:rsidRDefault="00980C89" w:rsidP="00FD5D76">
            <w:pPr>
              <w:pStyle w:val="TAL"/>
              <w:rPr>
                <w:del w:id="147" w:author="Loic Fontaine" w:date="2024-01-23T13:32:00Z"/>
                <w:rFonts w:cs="Arial"/>
                <w:lang w:eastAsia="ja-JP"/>
              </w:rPr>
            </w:pPr>
            <w:del w:id="148" w:author="Loic Fontaine" w:date="2024-01-23T13:32:00Z">
              <w:r w:rsidDel="00625582">
                <w:rPr>
                  <w:rFonts w:cs="Arial"/>
                  <w:lang w:eastAsia="ja-JP"/>
                </w:rPr>
                <w:delText>Vector distance between the actual and predicted position</w:delText>
              </w:r>
            </w:del>
          </w:p>
        </w:tc>
      </w:tr>
      <w:tr w:rsidR="00980C89" w:rsidRPr="0014447F" w:rsidDel="00625582" w14:paraId="2A9640C4" w14:textId="409AD0AF" w:rsidTr="00FD5D76">
        <w:trPr>
          <w:trHeight w:val="273"/>
          <w:del w:id="149" w:author="Loic Fontaine" w:date="2024-01-23T13:32:00Z"/>
        </w:trPr>
        <w:tc>
          <w:tcPr>
            <w:tcW w:w="167" w:type="dxa"/>
            <w:shd w:val="clear" w:color="auto" w:fill="FFFFFF"/>
          </w:tcPr>
          <w:p w14:paraId="68C1EC95" w14:textId="55FE0DA3" w:rsidR="00980C89" w:rsidRPr="0014447F" w:rsidDel="00625582" w:rsidRDefault="00980C89" w:rsidP="00FD5D76">
            <w:pPr>
              <w:pStyle w:val="TAL"/>
              <w:rPr>
                <w:del w:id="150" w:author="Loic Fontaine" w:date="2024-01-23T13:32:00Z"/>
                <w:lang w:eastAsia="ja-JP"/>
              </w:rPr>
            </w:pPr>
          </w:p>
        </w:tc>
        <w:tc>
          <w:tcPr>
            <w:tcW w:w="167" w:type="dxa"/>
            <w:shd w:val="clear" w:color="auto" w:fill="FFFFFF"/>
          </w:tcPr>
          <w:p w14:paraId="729DF56E" w14:textId="0E5E1C15" w:rsidR="00980C89" w:rsidRPr="0014447F" w:rsidDel="00625582" w:rsidRDefault="00980C89" w:rsidP="00FD5D76">
            <w:pPr>
              <w:pStyle w:val="TAL"/>
              <w:rPr>
                <w:del w:id="151" w:author="Loic Fontaine" w:date="2024-01-23T13:32:00Z"/>
                <w:rFonts w:ascii="Courier New" w:hAnsi="Courier New" w:cs="Courier New"/>
                <w:lang w:eastAsia="ja-JP"/>
              </w:rPr>
            </w:pPr>
          </w:p>
        </w:tc>
        <w:tc>
          <w:tcPr>
            <w:tcW w:w="167" w:type="dxa"/>
            <w:shd w:val="clear" w:color="auto" w:fill="FFFFFF"/>
          </w:tcPr>
          <w:p w14:paraId="30DD6CFB" w14:textId="4B67FA64" w:rsidR="00980C89" w:rsidRPr="00C76AC4" w:rsidDel="00625582" w:rsidRDefault="00980C89" w:rsidP="00FD5D76">
            <w:pPr>
              <w:pStyle w:val="TAL"/>
              <w:rPr>
                <w:del w:id="152" w:author="Loic Fontaine" w:date="2024-01-23T13:32:00Z"/>
                <w:rFonts w:ascii="Courier New" w:hAnsi="Courier New" w:cs="Courier New"/>
                <w:lang w:eastAsia="ja-JP"/>
              </w:rPr>
            </w:pPr>
          </w:p>
        </w:tc>
        <w:tc>
          <w:tcPr>
            <w:tcW w:w="221" w:type="dxa"/>
            <w:shd w:val="clear" w:color="auto" w:fill="FFFFFF"/>
          </w:tcPr>
          <w:p w14:paraId="39AAA1F1" w14:textId="6EFDA0F9" w:rsidR="00980C89" w:rsidDel="00625582" w:rsidRDefault="00980C89" w:rsidP="00FD5D76">
            <w:pPr>
              <w:pStyle w:val="TAL"/>
              <w:rPr>
                <w:del w:id="153" w:author="Loic Fontaine" w:date="2024-01-23T13:32:00Z"/>
                <w:rFonts w:ascii="Courier New" w:hAnsi="Courier New" w:cs="Courier New"/>
                <w:lang w:eastAsia="ja-JP"/>
              </w:rPr>
            </w:pPr>
          </w:p>
        </w:tc>
        <w:tc>
          <w:tcPr>
            <w:tcW w:w="167" w:type="dxa"/>
            <w:shd w:val="clear" w:color="auto" w:fill="FFFFFF"/>
          </w:tcPr>
          <w:p w14:paraId="62135C56" w14:textId="131557B6" w:rsidR="00980C89" w:rsidDel="00625582" w:rsidRDefault="00980C89" w:rsidP="00FD5D76">
            <w:pPr>
              <w:pStyle w:val="TAL"/>
              <w:rPr>
                <w:del w:id="154" w:author="Loic Fontaine" w:date="2024-01-23T13:32:00Z"/>
                <w:rFonts w:ascii="Courier New" w:hAnsi="Courier New" w:cs="Courier New"/>
                <w:lang w:eastAsia="ja-JP"/>
              </w:rPr>
            </w:pPr>
          </w:p>
        </w:tc>
        <w:tc>
          <w:tcPr>
            <w:tcW w:w="2610" w:type="dxa"/>
            <w:shd w:val="clear" w:color="auto" w:fill="FFFFFF"/>
          </w:tcPr>
          <w:p w14:paraId="1BCA3B84" w14:textId="0F5BC8B8" w:rsidR="00980C89" w:rsidDel="00625582" w:rsidRDefault="00980C89" w:rsidP="00FD5D76">
            <w:pPr>
              <w:pStyle w:val="TAL"/>
              <w:rPr>
                <w:del w:id="155" w:author="Loic Fontaine" w:date="2024-01-23T13:32:00Z"/>
                <w:rFonts w:ascii="Courier New" w:hAnsi="Courier New" w:cs="Courier New"/>
                <w:lang w:eastAsia="ja-JP"/>
              </w:rPr>
            </w:pPr>
            <w:del w:id="156" w:author="Loic Fontaine" w:date="2024-01-23T13:32:00Z">
              <w:r w:rsidDel="00625582">
                <w:rPr>
                  <w:rFonts w:ascii="Courier New" w:hAnsi="Courier New" w:cs="Courier New"/>
                  <w:lang w:eastAsia="ja-JP"/>
                </w:rPr>
                <w:delText>Orientation prediction</w:delText>
              </w:r>
            </w:del>
          </w:p>
          <w:p w14:paraId="3859FC7D" w14:textId="7E29C232" w:rsidR="00980C89" w:rsidDel="00625582" w:rsidRDefault="00980C89" w:rsidP="00FD5D76">
            <w:pPr>
              <w:pStyle w:val="TAL"/>
              <w:rPr>
                <w:del w:id="157" w:author="Loic Fontaine" w:date="2024-01-23T13:32:00Z"/>
                <w:rFonts w:ascii="Courier New" w:hAnsi="Courier New" w:cs="Courier New"/>
                <w:lang w:eastAsia="ja-JP"/>
              </w:rPr>
            </w:pPr>
            <w:del w:id="158" w:author="Loic Fontaine" w:date="2024-01-23T13:32:00Z">
              <w:r w:rsidDel="00625582">
                <w:rPr>
                  <w:rFonts w:ascii="Courier New" w:hAnsi="Courier New" w:cs="Courier New"/>
                  <w:lang w:eastAsia="ja-JP"/>
                </w:rPr>
                <w:delText>error</w:delText>
              </w:r>
            </w:del>
          </w:p>
        </w:tc>
        <w:tc>
          <w:tcPr>
            <w:tcW w:w="1022" w:type="dxa"/>
            <w:shd w:val="clear" w:color="auto" w:fill="FFFFFF"/>
          </w:tcPr>
          <w:p w14:paraId="6F381076" w14:textId="1F0FEB35" w:rsidR="00980C89" w:rsidRPr="00B51059" w:rsidDel="00625582" w:rsidRDefault="00980C89" w:rsidP="00FD5D76">
            <w:pPr>
              <w:pStyle w:val="TAL"/>
              <w:rPr>
                <w:del w:id="159" w:author="Loic Fontaine" w:date="2024-01-23T13:32:00Z"/>
                <w:rFonts w:ascii="Courier New" w:hAnsi="Courier New" w:cs="Courier New"/>
                <w:lang w:eastAsia="ja-JP"/>
              </w:rPr>
            </w:pPr>
            <w:del w:id="160" w:author="Loic Fontaine" w:date="2024-01-23T13:32:00Z">
              <w:r w:rsidDel="00625582">
                <w:rPr>
                  <w:rFonts w:ascii="Courier New" w:hAnsi="Courier New" w:cs="Courier New"/>
                  <w:lang w:eastAsia="ja-JP"/>
                </w:rPr>
                <w:delText>Vector</w:delText>
              </w:r>
            </w:del>
          </w:p>
        </w:tc>
        <w:tc>
          <w:tcPr>
            <w:tcW w:w="4699" w:type="dxa"/>
            <w:shd w:val="clear" w:color="auto" w:fill="FFFFFF"/>
          </w:tcPr>
          <w:p w14:paraId="54DC82E4" w14:textId="7AE50FC4" w:rsidR="00980C89" w:rsidRPr="00B51059" w:rsidDel="00625582" w:rsidRDefault="00980C89" w:rsidP="00FD5D76">
            <w:pPr>
              <w:pStyle w:val="TAL"/>
              <w:rPr>
                <w:del w:id="161" w:author="Loic Fontaine" w:date="2024-01-23T13:32:00Z"/>
                <w:rFonts w:cs="Arial"/>
                <w:lang w:eastAsia="ja-JP"/>
              </w:rPr>
            </w:pPr>
            <w:del w:id="162" w:author="Loic Fontaine" w:date="2024-01-23T13:32:00Z">
              <w:r w:rsidDel="00625582">
                <w:rPr>
                  <w:rFonts w:cs="Arial"/>
                  <w:lang w:eastAsia="ja-JP"/>
                </w:rPr>
                <w:delText>Quaternion distance between the actual and predicted position</w:delText>
              </w:r>
            </w:del>
          </w:p>
        </w:tc>
      </w:tr>
      <w:tr w:rsidR="00D754D6" w:rsidRPr="0014447F" w:rsidDel="00625582" w14:paraId="2404984F" w14:textId="55CA1302" w:rsidTr="00FD5D76">
        <w:trPr>
          <w:trHeight w:val="273"/>
          <w:del w:id="163" w:author="Loic Fontaine" w:date="2024-01-23T13:32:00Z"/>
        </w:trPr>
        <w:tc>
          <w:tcPr>
            <w:tcW w:w="167" w:type="dxa"/>
            <w:shd w:val="clear" w:color="auto" w:fill="FFFFFF"/>
          </w:tcPr>
          <w:p w14:paraId="613F742C" w14:textId="0E44946E" w:rsidR="00D754D6" w:rsidRPr="0014447F" w:rsidDel="00625582" w:rsidRDefault="00D754D6" w:rsidP="00D754D6">
            <w:pPr>
              <w:pStyle w:val="TAL"/>
              <w:rPr>
                <w:del w:id="164" w:author="Loic Fontaine" w:date="2024-01-23T13:32:00Z"/>
                <w:lang w:eastAsia="ja-JP"/>
              </w:rPr>
            </w:pPr>
          </w:p>
        </w:tc>
        <w:tc>
          <w:tcPr>
            <w:tcW w:w="167" w:type="dxa"/>
            <w:shd w:val="clear" w:color="auto" w:fill="FFFFFF"/>
          </w:tcPr>
          <w:p w14:paraId="5A589513" w14:textId="77FF050B" w:rsidR="00D754D6" w:rsidRPr="0014447F" w:rsidDel="00625582" w:rsidRDefault="00D754D6" w:rsidP="00D754D6">
            <w:pPr>
              <w:pStyle w:val="TAL"/>
              <w:rPr>
                <w:del w:id="165" w:author="Loic Fontaine" w:date="2024-01-23T13:32:00Z"/>
                <w:rFonts w:ascii="Courier New" w:hAnsi="Courier New" w:cs="Courier New"/>
                <w:lang w:eastAsia="ja-JP"/>
              </w:rPr>
            </w:pPr>
          </w:p>
        </w:tc>
        <w:tc>
          <w:tcPr>
            <w:tcW w:w="167" w:type="dxa"/>
            <w:shd w:val="clear" w:color="auto" w:fill="FFFFFF"/>
          </w:tcPr>
          <w:p w14:paraId="135BD29F" w14:textId="0D7162F9" w:rsidR="00D754D6" w:rsidRPr="00C76AC4" w:rsidDel="00625582" w:rsidRDefault="00D754D6" w:rsidP="00D754D6">
            <w:pPr>
              <w:pStyle w:val="TAL"/>
              <w:rPr>
                <w:del w:id="166" w:author="Loic Fontaine" w:date="2024-01-23T13:32:00Z"/>
                <w:rFonts w:ascii="Courier New" w:hAnsi="Courier New" w:cs="Courier New"/>
                <w:lang w:eastAsia="ja-JP"/>
              </w:rPr>
            </w:pPr>
          </w:p>
        </w:tc>
        <w:tc>
          <w:tcPr>
            <w:tcW w:w="221" w:type="dxa"/>
            <w:shd w:val="clear" w:color="auto" w:fill="FFFFFF"/>
          </w:tcPr>
          <w:p w14:paraId="44ABD3A3" w14:textId="51EE9431" w:rsidR="00D754D6" w:rsidDel="00625582" w:rsidRDefault="00D754D6" w:rsidP="00D754D6">
            <w:pPr>
              <w:pStyle w:val="TAL"/>
              <w:rPr>
                <w:del w:id="167" w:author="Loic Fontaine" w:date="2024-01-23T13:32:00Z"/>
                <w:rFonts w:ascii="Courier New" w:hAnsi="Courier New" w:cs="Courier New"/>
                <w:lang w:eastAsia="ja-JP"/>
              </w:rPr>
            </w:pPr>
          </w:p>
        </w:tc>
        <w:tc>
          <w:tcPr>
            <w:tcW w:w="2777" w:type="dxa"/>
            <w:gridSpan w:val="2"/>
            <w:shd w:val="clear" w:color="auto" w:fill="FFFFFF"/>
          </w:tcPr>
          <w:p w14:paraId="0EE2DEB2" w14:textId="55573ABD" w:rsidR="00D754D6" w:rsidDel="00625582" w:rsidRDefault="00D754D6" w:rsidP="00D754D6">
            <w:pPr>
              <w:pStyle w:val="TAL"/>
              <w:rPr>
                <w:del w:id="168" w:author="Loic Fontaine" w:date="2024-01-23T13:32:00Z"/>
                <w:rFonts w:ascii="Courier New" w:hAnsi="Courier New" w:cs="Courier New"/>
                <w:lang w:eastAsia="ja-JP"/>
              </w:rPr>
            </w:pPr>
            <w:del w:id="169" w:author="Loic Fontaine" w:date="2024-01-23T13:32:00Z">
              <w:r w:rsidRPr="00C76AC4" w:rsidDel="00625582">
                <w:rPr>
                  <w:rFonts w:ascii="Courier New" w:hAnsi="Courier New" w:cs="Courier New"/>
                  <w:lang w:eastAsia="ja-JP"/>
                </w:rPr>
                <w:delText>FoV prediction error</w:delText>
              </w:r>
            </w:del>
          </w:p>
        </w:tc>
        <w:tc>
          <w:tcPr>
            <w:tcW w:w="1022" w:type="dxa"/>
            <w:shd w:val="clear" w:color="auto" w:fill="FFFFFF"/>
          </w:tcPr>
          <w:p w14:paraId="30861B45" w14:textId="456109D9" w:rsidR="00D754D6" w:rsidRPr="00B51059" w:rsidDel="00625582" w:rsidRDefault="00D754D6" w:rsidP="00D754D6">
            <w:pPr>
              <w:pStyle w:val="TAL"/>
              <w:rPr>
                <w:del w:id="170" w:author="Loic Fontaine" w:date="2024-01-23T13:32:00Z"/>
                <w:rFonts w:ascii="Courier New" w:hAnsi="Courier New" w:cs="Courier New"/>
                <w:lang w:eastAsia="ja-JP"/>
              </w:rPr>
            </w:pPr>
            <w:del w:id="171" w:author="Loic Fontaine" w:date="2024-01-23T13:32:00Z">
              <w:r w:rsidDel="00625582">
                <w:rPr>
                  <w:rFonts w:ascii="Courier New" w:hAnsi="Courier New" w:cs="Courier New"/>
                  <w:lang w:eastAsia="ja-JP"/>
                </w:rPr>
                <w:delText>Set</w:delText>
              </w:r>
            </w:del>
          </w:p>
        </w:tc>
        <w:tc>
          <w:tcPr>
            <w:tcW w:w="4699" w:type="dxa"/>
            <w:shd w:val="clear" w:color="auto" w:fill="FFFFFF"/>
          </w:tcPr>
          <w:p w14:paraId="23D10048" w14:textId="0D141082" w:rsidR="00D754D6" w:rsidRPr="002A7375" w:rsidDel="00625582" w:rsidRDefault="00D754D6" w:rsidP="00D754D6">
            <w:pPr>
              <w:pStyle w:val="TAL"/>
              <w:rPr>
                <w:del w:id="172" w:author="Loic Fontaine" w:date="2024-01-23T13:32:00Z"/>
                <w:rFonts w:cs="Arial"/>
                <w:lang w:eastAsia="ja-JP"/>
              </w:rPr>
            </w:pPr>
            <w:del w:id="173" w:author="Loic Fontaine" w:date="2024-01-23T13:32:00Z">
              <w:r w:rsidDel="00625582">
                <w:rPr>
                  <w:rFonts w:cs="Arial"/>
                  <w:lang w:eastAsia="ja-JP"/>
                </w:rPr>
                <w:delText>The deviation between the actual and predicted FoV.</w:delText>
              </w:r>
            </w:del>
          </w:p>
        </w:tc>
      </w:tr>
      <w:tr w:rsidR="00D754D6" w:rsidRPr="0014447F" w:rsidDel="00625582" w14:paraId="7E063605" w14:textId="06574E1B" w:rsidTr="00FD5D76">
        <w:trPr>
          <w:trHeight w:val="273"/>
          <w:del w:id="174" w:author="Loic Fontaine" w:date="2024-01-23T13:32:00Z"/>
        </w:trPr>
        <w:tc>
          <w:tcPr>
            <w:tcW w:w="167" w:type="dxa"/>
            <w:shd w:val="clear" w:color="auto" w:fill="FFFFFF"/>
          </w:tcPr>
          <w:p w14:paraId="5F53D37B" w14:textId="44480E04" w:rsidR="00D754D6" w:rsidRPr="0014447F" w:rsidDel="00625582" w:rsidRDefault="00D754D6" w:rsidP="00D754D6">
            <w:pPr>
              <w:pStyle w:val="TAL"/>
              <w:rPr>
                <w:del w:id="175" w:author="Loic Fontaine" w:date="2024-01-23T13:32:00Z"/>
                <w:lang w:eastAsia="ja-JP"/>
              </w:rPr>
            </w:pPr>
          </w:p>
        </w:tc>
        <w:tc>
          <w:tcPr>
            <w:tcW w:w="167" w:type="dxa"/>
            <w:shd w:val="clear" w:color="auto" w:fill="FFFFFF"/>
          </w:tcPr>
          <w:p w14:paraId="2DE50C26" w14:textId="1B4E8493" w:rsidR="00D754D6" w:rsidRPr="0014447F" w:rsidDel="00625582" w:rsidRDefault="00D754D6" w:rsidP="00D754D6">
            <w:pPr>
              <w:pStyle w:val="TAL"/>
              <w:rPr>
                <w:del w:id="176" w:author="Loic Fontaine" w:date="2024-01-23T13:32:00Z"/>
                <w:rFonts w:ascii="Courier New" w:hAnsi="Courier New" w:cs="Courier New"/>
                <w:lang w:eastAsia="ja-JP"/>
              </w:rPr>
            </w:pPr>
          </w:p>
        </w:tc>
        <w:tc>
          <w:tcPr>
            <w:tcW w:w="167" w:type="dxa"/>
            <w:shd w:val="clear" w:color="auto" w:fill="FFFFFF"/>
          </w:tcPr>
          <w:p w14:paraId="470FC7F3" w14:textId="2E40BC11" w:rsidR="00D754D6" w:rsidRPr="00C76AC4" w:rsidDel="00625582" w:rsidRDefault="00D754D6" w:rsidP="00D754D6">
            <w:pPr>
              <w:pStyle w:val="TAL"/>
              <w:rPr>
                <w:del w:id="177" w:author="Loic Fontaine" w:date="2024-01-23T13:32:00Z"/>
                <w:rFonts w:ascii="Courier New" w:hAnsi="Courier New" w:cs="Courier New"/>
                <w:lang w:eastAsia="ja-JP"/>
              </w:rPr>
            </w:pPr>
          </w:p>
        </w:tc>
        <w:tc>
          <w:tcPr>
            <w:tcW w:w="221" w:type="dxa"/>
            <w:shd w:val="clear" w:color="auto" w:fill="FFFFFF"/>
          </w:tcPr>
          <w:p w14:paraId="43768D51" w14:textId="047BA8A7" w:rsidR="00D754D6" w:rsidDel="00625582" w:rsidRDefault="00D754D6" w:rsidP="00D754D6">
            <w:pPr>
              <w:pStyle w:val="TAL"/>
              <w:rPr>
                <w:del w:id="178" w:author="Loic Fontaine" w:date="2024-01-23T13:32:00Z"/>
                <w:rFonts w:ascii="Courier New" w:hAnsi="Courier New" w:cs="Courier New"/>
                <w:lang w:eastAsia="ja-JP"/>
              </w:rPr>
            </w:pPr>
          </w:p>
        </w:tc>
        <w:tc>
          <w:tcPr>
            <w:tcW w:w="167" w:type="dxa"/>
            <w:shd w:val="clear" w:color="auto" w:fill="FFFFFF"/>
          </w:tcPr>
          <w:p w14:paraId="361846AD" w14:textId="1701C54B" w:rsidR="00D754D6" w:rsidDel="00625582" w:rsidRDefault="00D754D6" w:rsidP="00D754D6">
            <w:pPr>
              <w:pStyle w:val="TAL"/>
              <w:rPr>
                <w:del w:id="179" w:author="Loic Fontaine" w:date="2024-01-23T13:32:00Z"/>
                <w:rFonts w:ascii="Courier New" w:hAnsi="Courier New" w:cs="Courier New"/>
                <w:lang w:eastAsia="ja-JP"/>
              </w:rPr>
            </w:pPr>
          </w:p>
        </w:tc>
        <w:tc>
          <w:tcPr>
            <w:tcW w:w="2610" w:type="dxa"/>
            <w:shd w:val="clear" w:color="auto" w:fill="FFFFFF"/>
          </w:tcPr>
          <w:p w14:paraId="5C5C240D" w14:textId="5CB3AC55" w:rsidR="00D754D6" w:rsidDel="00625582" w:rsidRDefault="00D754D6" w:rsidP="00D754D6">
            <w:pPr>
              <w:pStyle w:val="TAL"/>
              <w:rPr>
                <w:del w:id="180" w:author="Loic Fontaine" w:date="2024-01-23T13:32:00Z"/>
                <w:rFonts w:ascii="Courier New" w:hAnsi="Courier New" w:cs="Courier New"/>
                <w:lang w:eastAsia="ja-JP"/>
              </w:rPr>
            </w:pPr>
            <w:del w:id="181" w:author="Loic Fontaine" w:date="2024-01-23T13:32:00Z">
              <w:r w:rsidDel="00625582">
                <w:rPr>
                  <w:rFonts w:ascii="Courier New" w:hAnsi="Courier New" w:cs="Courier New"/>
                  <w:lang w:eastAsia="ja-JP"/>
                </w:rPr>
                <w:delText>Left error</w:delText>
              </w:r>
            </w:del>
          </w:p>
        </w:tc>
        <w:tc>
          <w:tcPr>
            <w:tcW w:w="1022" w:type="dxa"/>
            <w:shd w:val="clear" w:color="auto" w:fill="FFFFFF"/>
          </w:tcPr>
          <w:p w14:paraId="55DFF252" w14:textId="03640768" w:rsidR="00D754D6" w:rsidRPr="005C22DE" w:rsidDel="00625582" w:rsidRDefault="00D754D6" w:rsidP="00D754D6">
            <w:pPr>
              <w:pStyle w:val="TAL"/>
              <w:rPr>
                <w:del w:id="182" w:author="Loic Fontaine" w:date="2024-01-23T13:32:00Z"/>
                <w:rFonts w:ascii="Courier New" w:hAnsi="Courier New" w:cs="Courier New"/>
                <w:lang w:eastAsia="ja-JP"/>
              </w:rPr>
            </w:pPr>
            <w:del w:id="183" w:author="Loic Fontaine" w:date="2024-01-23T13:32:00Z">
              <w:r w:rsidDel="00625582">
                <w:rPr>
                  <w:rFonts w:ascii="Courier New" w:hAnsi="Courier New" w:cs="Courier New"/>
                  <w:lang w:eastAsia="ja-JP"/>
                </w:rPr>
                <w:delText>float</w:delText>
              </w:r>
            </w:del>
          </w:p>
        </w:tc>
        <w:tc>
          <w:tcPr>
            <w:tcW w:w="4699" w:type="dxa"/>
            <w:shd w:val="clear" w:color="auto" w:fill="FFFFFF"/>
          </w:tcPr>
          <w:p w14:paraId="0B600756" w14:textId="63607437" w:rsidR="00D754D6" w:rsidRPr="005C22DE" w:rsidDel="00625582" w:rsidRDefault="00D754D6" w:rsidP="00D754D6">
            <w:pPr>
              <w:pStyle w:val="TAL"/>
              <w:rPr>
                <w:del w:id="184" w:author="Loic Fontaine" w:date="2024-01-23T13:32:00Z"/>
                <w:rFonts w:cs="Arial"/>
                <w:lang w:eastAsia="ja-JP"/>
              </w:rPr>
            </w:pPr>
            <w:del w:id="185" w:author="Loic Fontaine" w:date="2024-01-23T13:32:00Z">
              <w:r w:rsidDel="00625582">
                <w:rPr>
                  <w:rFonts w:cs="Arial"/>
                  <w:lang w:eastAsia="ja-JP"/>
                </w:rPr>
                <w:delText>Difference between the actual and predicted left angle of FoV</w:delText>
              </w:r>
            </w:del>
          </w:p>
        </w:tc>
      </w:tr>
      <w:tr w:rsidR="00D754D6" w:rsidRPr="0014447F" w:rsidDel="00625582" w14:paraId="576AE484" w14:textId="69F5AE00" w:rsidTr="00FD5D76">
        <w:trPr>
          <w:trHeight w:val="273"/>
          <w:del w:id="186" w:author="Loic Fontaine" w:date="2024-01-23T13:32:00Z"/>
        </w:trPr>
        <w:tc>
          <w:tcPr>
            <w:tcW w:w="167" w:type="dxa"/>
            <w:shd w:val="clear" w:color="auto" w:fill="FFFFFF"/>
          </w:tcPr>
          <w:p w14:paraId="4F535E78" w14:textId="5E5C1967" w:rsidR="00D754D6" w:rsidRPr="0014447F" w:rsidDel="00625582" w:rsidRDefault="00D754D6" w:rsidP="00D754D6">
            <w:pPr>
              <w:pStyle w:val="TAL"/>
              <w:rPr>
                <w:del w:id="187" w:author="Loic Fontaine" w:date="2024-01-23T13:32:00Z"/>
                <w:lang w:eastAsia="ja-JP"/>
              </w:rPr>
            </w:pPr>
          </w:p>
        </w:tc>
        <w:tc>
          <w:tcPr>
            <w:tcW w:w="167" w:type="dxa"/>
            <w:shd w:val="clear" w:color="auto" w:fill="FFFFFF"/>
          </w:tcPr>
          <w:p w14:paraId="4C5BF6C9" w14:textId="0E477C15" w:rsidR="00D754D6" w:rsidRPr="0014447F" w:rsidDel="00625582" w:rsidRDefault="00D754D6" w:rsidP="00D754D6">
            <w:pPr>
              <w:pStyle w:val="TAL"/>
              <w:rPr>
                <w:del w:id="188" w:author="Loic Fontaine" w:date="2024-01-23T13:32:00Z"/>
                <w:rFonts w:ascii="Courier New" w:hAnsi="Courier New" w:cs="Courier New"/>
                <w:lang w:eastAsia="ja-JP"/>
              </w:rPr>
            </w:pPr>
          </w:p>
        </w:tc>
        <w:tc>
          <w:tcPr>
            <w:tcW w:w="167" w:type="dxa"/>
            <w:shd w:val="clear" w:color="auto" w:fill="FFFFFF"/>
          </w:tcPr>
          <w:p w14:paraId="7F176B03" w14:textId="676FE82D" w:rsidR="00D754D6" w:rsidRPr="00C76AC4" w:rsidDel="00625582" w:rsidRDefault="00D754D6" w:rsidP="00D754D6">
            <w:pPr>
              <w:pStyle w:val="TAL"/>
              <w:rPr>
                <w:del w:id="189" w:author="Loic Fontaine" w:date="2024-01-23T13:32:00Z"/>
                <w:rFonts w:ascii="Courier New" w:hAnsi="Courier New" w:cs="Courier New"/>
                <w:lang w:eastAsia="ja-JP"/>
              </w:rPr>
            </w:pPr>
          </w:p>
        </w:tc>
        <w:tc>
          <w:tcPr>
            <w:tcW w:w="221" w:type="dxa"/>
            <w:shd w:val="clear" w:color="auto" w:fill="FFFFFF"/>
          </w:tcPr>
          <w:p w14:paraId="407144CE" w14:textId="4B2AE92D" w:rsidR="00D754D6" w:rsidDel="00625582" w:rsidRDefault="00D754D6" w:rsidP="00D754D6">
            <w:pPr>
              <w:pStyle w:val="TAL"/>
              <w:rPr>
                <w:del w:id="190" w:author="Loic Fontaine" w:date="2024-01-23T13:32:00Z"/>
                <w:rFonts w:ascii="Courier New" w:hAnsi="Courier New" w:cs="Courier New"/>
                <w:lang w:eastAsia="ja-JP"/>
              </w:rPr>
            </w:pPr>
          </w:p>
        </w:tc>
        <w:tc>
          <w:tcPr>
            <w:tcW w:w="167" w:type="dxa"/>
            <w:shd w:val="clear" w:color="auto" w:fill="FFFFFF"/>
          </w:tcPr>
          <w:p w14:paraId="54697045" w14:textId="48405397" w:rsidR="00D754D6" w:rsidDel="00625582" w:rsidRDefault="00D754D6" w:rsidP="00D754D6">
            <w:pPr>
              <w:pStyle w:val="TAL"/>
              <w:rPr>
                <w:del w:id="191" w:author="Loic Fontaine" w:date="2024-01-23T13:32:00Z"/>
                <w:rFonts w:ascii="Courier New" w:hAnsi="Courier New" w:cs="Courier New"/>
                <w:lang w:eastAsia="ja-JP"/>
              </w:rPr>
            </w:pPr>
          </w:p>
        </w:tc>
        <w:tc>
          <w:tcPr>
            <w:tcW w:w="2610" w:type="dxa"/>
            <w:shd w:val="clear" w:color="auto" w:fill="FFFFFF"/>
          </w:tcPr>
          <w:p w14:paraId="6C04F44F" w14:textId="607EB4DE" w:rsidR="00D754D6" w:rsidDel="00625582" w:rsidRDefault="00D754D6" w:rsidP="00D754D6">
            <w:pPr>
              <w:pStyle w:val="TAL"/>
              <w:rPr>
                <w:del w:id="192" w:author="Loic Fontaine" w:date="2024-01-23T13:32:00Z"/>
                <w:rFonts w:ascii="Courier New" w:hAnsi="Courier New" w:cs="Courier New"/>
                <w:lang w:eastAsia="ja-JP"/>
              </w:rPr>
            </w:pPr>
            <w:del w:id="193" w:author="Loic Fontaine" w:date="2024-01-23T13:32:00Z">
              <w:r w:rsidDel="00625582">
                <w:rPr>
                  <w:rFonts w:ascii="Courier New" w:hAnsi="Courier New" w:cs="Courier New"/>
                  <w:lang w:eastAsia="ja-JP"/>
                </w:rPr>
                <w:delText>Right error</w:delText>
              </w:r>
            </w:del>
          </w:p>
        </w:tc>
        <w:tc>
          <w:tcPr>
            <w:tcW w:w="1022" w:type="dxa"/>
            <w:shd w:val="clear" w:color="auto" w:fill="FFFFFF"/>
          </w:tcPr>
          <w:p w14:paraId="151D7476" w14:textId="71401E36" w:rsidR="00D754D6" w:rsidRPr="007A5FF9" w:rsidDel="00625582" w:rsidRDefault="00D754D6" w:rsidP="00D754D6">
            <w:pPr>
              <w:pStyle w:val="TAL"/>
              <w:rPr>
                <w:del w:id="194" w:author="Loic Fontaine" w:date="2024-01-23T13:32:00Z"/>
                <w:rFonts w:ascii="Courier New" w:hAnsi="Courier New" w:cs="Courier New"/>
                <w:lang w:eastAsia="ja-JP"/>
              </w:rPr>
            </w:pPr>
            <w:del w:id="195" w:author="Loic Fontaine" w:date="2024-01-23T13:32:00Z">
              <w:r w:rsidDel="00625582">
                <w:rPr>
                  <w:rFonts w:ascii="Courier New" w:hAnsi="Courier New" w:cs="Courier New"/>
                  <w:lang w:eastAsia="ja-JP"/>
                </w:rPr>
                <w:delText>float</w:delText>
              </w:r>
            </w:del>
          </w:p>
        </w:tc>
        <w:tc>
          <w:tcPr>
            <w:tcW w:w="4699" w:type="dxa"/>
            <w:shd w:val="clear" w:color="auto" w:fill="FFFFFF"/>
          </w:tcPr>
          <w:p w14:paraId="26098CCA" w14:textId="37022FEF" w:rsidR="00D754D6" w:rsidRPr="002A7375" w:rsidDel="00625582" w:rsidRDefault="00D754D6" w:rsidP="00D754D6">
            <w:pPr>
              <w:pStyle w:val="TAL"/>
              <w:rPr>
                <w:del w:id="196" w:author="Loic Fontaine" w:date="2024-01-23T13:32:00Z"/>
                <w:rFonts w:cs="Arial"/>
                <w:lang w:eastAsia="ja-JP"/>
              </w:rPr>
            </w:pPr>
            <w:del w:id="197" w:author="Loic Fontaine" w:date="2024-01-23T13:32:00Z">
              <w:r w:rsidDel="00625582">
                <w:rPr>
                  <w:rFonts w:cs="Arial"/>
                  <w:lang w:eastAsia="ja-JP"/>
                </w:rPr>
                <w:delText>Difference between the actual and predicted right angle of FoV</w:delText>
              </w:r>
            </w:del>
          </w:p>
        </w:tc>
      </w:tr>
      <w:tr w:rsidR="00D754D6" w:rsidRPr="0014447F" w:rsidDel="00625582" w14:paraId="2797EDBC" w14:textId="354C8829" w:rsidTr="00FD5D76">
        <w:trPr>
          <w:trHeight w:val="273"/>
          <w:del w:id="198" w:author="Loic Fontaine" w:date="2024-01-23T13:32:00Z"/>
        </w:trPr>
        <w:tc>
          <w:tcPr>
            <w:tcW w:w="167" w:type="dxa"/>
            <w:shd w:val="clear" w:color="auto" w:fill="FFFFFF"/>
          </w:tcPr>
          <w:p w14:paraId="3ACD9291" w14:textId="11212F76" w:rsidR="00D754D6" w:rsidRPr="0014447F" w:rsidDel="00625582" w:rsidRDefault="00D754D6" w:rsidP="00D754D6">
            <w:pPr>
              <w:pStyle w:val="TAL"/>
              <w:rPr>
                <w:del w:id="199" w:author="Loic Fontaine" w:date="2024-01-23T13:32:00Z"/>
                <w:lang w:eastAsia="ja-JP"/>
              </w:rPr>
            </w:pPr>
          </w:p>
        </w:tc>
        <w:tc>
          <w:tcPr>
            <w:tcW w:w="167" w:type="dxa"/>
            <w:shd w:val="clear" w:color="auto" w:fill="FFFFFF"/>
          </w:tcPr>
          <w:p w14:paraId="7B7C8CC1" w14:textId="41268634" w:rsidR="00D754D6" w:rsidRPr="0014447F" w:rsidDel="00625582" w:rsidRDefault="00D754D6" w:rsidP="00D754D6">
            <w:pPr>
              <w:pStyle w:val="TAL"/>
              <w:rPr>
                <w:del w:id="200" w:author="Loic Fontaine" w:date="2024-01-23T13:32:00Z"/>
                <w:rFonts w:ascii="Courier New" w:hAnsi="Courier New" w:cs="Courier New"/>
                <w:lang w:eastAsia="ja-JP"/>
              </w:rPr>
            </w:pPr>
          </w:p>
        </w:tc>
        <w:tc>
          <w:tcPr>
            <w:tcW w:w="167" w:type="dxa"/>
            <w:shd w:val="clear" w:color="auto" w:fill="FFFFFF"/>
          </w:tcPr>
          <w:p w14:paraId="7430BE46" w14:textId="7DF7458A" w:rsidR="00D754D6" w:rsidRPr="00C76AC4" w:rsidDel="00625582" w:rsidRDefault="00D754D6" w:rsidP="00D754D6">
            <w:pPr>
              <w:pStyle w:val="TAL"/>
              <w:rPr>
                <w:del w:id="201" w:author="Loic Fontaine" w:date="2024-01-23T13:32:00Z"/>
                <w:rFonts w:ascii="Courier New" w:hAnsi="Courier New" w:cs="Courier New"/>
                <w:lang w:eastAsia="ja-JP"/>
              </w:rPr>
            </w:pPr>
          </w:p>
        </w:tc>
        <w:tc>
          <w:tcPr>
            <w:tcW w:w="221" w:type="dxa"/>
            <w:shd w:val="clear" w:color="auto" w:fill="FFFFFF"/>
          </w:tcPr>
          <w:p w14:paraId="0D006E81" w14:textId="1233B85F" w:rsidR="00D754D6" w:rsidDel="00625582" w:rsidRDefault="00D754D6" w:rsidP="00D754D6">
            <w:pPr>
              <w:pStyle w:val="TAL"/>
              <w:rPr>
                <w:del w:id="202" w:author="Loic Fontaine" w:date="2024-01-23T13:32:00Z"/>
                <w:rFonts w:ascii="Courier New" w:hAnsi="Courier New" w:cs="Courier New"/>
                <w:lang w:eastAsia="ja-JP"/>
              </w:rPr>
            </w:pPr>
          </w:p>
        </w:tc>
        <w:tc>
          <w:tcPr>
            <w:tcW w:w="167" w:type="dxa"/>
            <w:shd w:val="clear" w:color="auto" w:fill="FFFFFF"/>
          </w:tcPr>
          <w:p w14:paraId="649C1411" w14:textId="6534C417" w:rsidR="00D754D6" w:rsidDel="00625582" w:rsidRDefault="00D754D6" w:rsidP="00D754D6">
            <w:pPr>
              <w:pStyle w:val="TAL"/>
              <w:rPr>
                <w:del w:id="203" w:author="Loic Fontaine" w:date="2024-01-23T13:32:00Z"/>
                <w:rFonts w:ascii="Courier New" w:hAnsi="Courier New" w:cs="Courier New"/>
                <w:lang w:eastAsia="ja-JP"/>
              </w:rPr>
            </w:pPr>
          </w:p>
        </w:tc>
        <w:tc>
          <w:tcPr>
            <w:tcW w:w="2610" w:type="dxa"/>
            <w:shd w:val="clear" w:color="auto" w:fill="FFFFFF"/>
          </w:tcPr>
          <w:p w14:paraId="52BABBC6" w14:textId="0460D935" w:rsidR="00D754D6" w:rsidDel="00625582" w:rsidRDefault="00D754D6" w:rsidP="00D754D6">
            <w:pPr>
              <w:pStyle w:val="TAL"/>
              <w:rPr>
                <w:del w:id="204" w:author="Loic Fontaine" w:date="2024-01-23T13:32:00Z"/>
                <w:rFonts w:ascii="Courier New" w:hAnsi="Courier New" w:cs="Courier New"/>
                <w:lang w:eastAsia="ja-JP"/>
              </w:rPr>
            </w:pPr>
            <w:del w:id="205" w:author="Loic Fontaine" w:date="2024-01-23T13:32:00Z">
              <w:r w:rsidDel="00625582">
                <w:rPr>
                  <w:rFonts w:ascii="Courier New" w:hAnsi="Courier New" w:cs="Courier New"/>
                  <w:lang w:eastAsia="ja-JP"/>
                </w:rPr>
                <w:delText>Up error</w:delText>
              </w:r>
            </w:del>
          </w:p>
        </w:tc>
        <w:tc>
          <w:tcPr>
            <w:tcW w:w="1022" w:type="dxa"/>
            <w:shd w:val="clear" w:color="auto" w:fill="FFFFFF"/>
          </w:tcPr>
          <w:p w14:paraId="60C26E79" w14:textId="5A56A00F" w:rsidR="00D754D6" w:rsidRPr="007A5FF9" w:rsidDel="00625582" w:rsidRDefault="00D754D6" w:rsidP="00D754D6">
            <w:pPr>
              <w:pStyle w:val="TAL"/>
              <w:rPr>
                <w:del w:id="206" w:author="Loic Fontaine" w:date="2024-01-23T13:32:00Z"/>
                <w:rFonts w:ascii="Courier New" w:hAnsi="Courier New" w:cs="Courier New"/>
                <w:lang w:eastAsia="ja-JP"/>
              </w:rPr>
            </w:pPr>
            <w:del w:id="207" w:author="Loic Fontaine" w:date="2024-01-23T13:32:00Z">
              <w:r w:rsidDel="00625582">
                <w:rPr>
                  <w:rFonts w:ascii="Courier New" w:hAnsi="Courier New" w:cs="Courier New"/>
                  <w:lang w:eastAsia="ja-JP"/>
                </w:rPr>
                <w:delText>float</w:delText>
              </w:r>
            </w:del>
          </w:p>
        </w:tc>
        <w:tc>
          <w:tcPr>
            <w:tcW w:w="4699" w:type="dxa"/>
            <w:shd w:val="clear" w:color="auto" w:fill="FFFFFF"/>
          </w:tcPr>
          <w:p w14:paraId="1E15061B" w14:textId="72B217EB" w:rsidR="00D754D6" w:rsidRPr="002A7375" w:rsidDel="00625582" w:rsidRDefault="00D754D6" w:rsidP="00D754D6">
            <w:pPr>
              <w:pStyle w:val="TAL"/>
              <w:rPr>
                <w:del w:id="208" w:author="Loic Fontaine" w:date="2024-01-23T13:32:00Z"/>
                <w:rFonts w:cs="Arial"/>
                <w:lang w:eastAsia="ja-JP"/>
              </w:rPr>
            </w:pPr>
            <w:del w:id="209" w:author="Loic Fontaine" w:date="2024-01-23T13:32:00Z">
              <w:r w:rsidDel="00625582">
                <w:rPr>
                  <w:rFonts w:cs="Arial"/>
                  <w:lang w:eastAsia="ja-JP"/>
                </w:rPr>
                <w:delText>Difference between the actual and predicted Up angle of FoV</w:delText>
              </w:r>
            </w:del>
          </w:p>
        </w:tc>
      </w:tr>
      <w:tr w:rsidR="00D754D6" w:rsidRPr="0014447F" w:rsidDel="00625582" w14:paraId="793A542B" w14:textId="1183E9A6" w:rsidTr="00FD5D76">
        <w:trPr>
          <w:trHeight w:val="273"/>
          <w:del w:id="210" w:author="Loic Fontaine" w:date="2024-01-23T13:32:00Z"/>
        </w:trPr>
        <w:tc>
          <w:tcPr>
            <w:tcW w:w="167" w:type="dxa"/>
            <w:shd w:val="clear" w:color="auto" w:fill="FFFFFF"/>
          </w:tcPr>
          <w:p w14:paraId="0A881A6B" w14:textId="5410550D" w:rsidR="00D754D6" w:rsidRPr="0014447F" w:rsidDel="00625582" w:rsidRDefault="00D754D6" w:rsidP="00D754D6">
            <w:pPr>
              <w:pStyle w:val="TAL"/>
              <w:rPr>
                <w:del w:id="211" w:author="Loic Fontaine" w:date="2024-01-23T13:32:00Z"/>
                <w:lang w:eastAsia="ja-JP"/>
              </w:rPr>
            </w:pPr>
          </w:p>
        </w:tc>
        <w:tc>
          <w:tcPr>
            <w:tcW w:w="167" w:type="dxa"/>
            <w:shd w:val="clear" w:color="auto" w:fill="FFFFFF"/>
          </w:tcPr>
          <w:p w14:paraId="226A3B89" w14:textId="119BAA7E" w:rsidR="00D754D6" w:rsidRPr="0014447F" w:rsidDel="00625582" w:rsidRDefault="00D754D6" w:rsidP="00D754D6">
            <w:pPr>
              <w:pStyle w:val="TAL"/>
              <w:rPr>
                <w:del w:id="212" w:author="Loic Fontaine" w:date="2024-01-23T13:32:00Z"/>
                <w:rFonts w:ascii="Courier New" w:hAnsi="Courier New" w:cs="Courier New"/>
                <w:lang w:eastAsia="ja-JP"/>
              </w:rPr>
            </w:pPr>
          </w:p>
        </w:tc>
        <w:tc>
          <w:tcPr>
            <w:tcW w:w="167" w:type="dxa"/>
            <w:shd w:val="clear" w:color="auto" w:fill="FFFFFF"/>
          </w:tcPr>
          <w:p w14:paraId="607AC73E" w14:textId="1BE8644A" w:rsidR="00D754D6" w:rsidRPr="00C76AC4" w:rsidDel="00625582" w:rsidRDefault="00D754D6" w:rsidP="00D754D6">
            <w:pPr>
              <w:pStyle w:val="TAL"/>
              <w:rPr>
                <w:del w:id="213" w:author="Loic Fontaine" w:date="2024-01-23T13:32:00Z"/>
                <w:rFonts w:ascii="Courier New" w:hAnsi="Courier New" w:cs="Courier New"/>
                <w:lang w:eastAsia="ja-JP"/>
              </w:rPr>
            </w:pPr>
          </w:p>
        </w:tc>
        <w:tc>
          <w:tcPr>
            <w:tcW w:w="221" w:type="dxa"/>
            <w:shd w:val="clear" w:color="auto" w:fill="FFFFFF"/>
          </w:tcPr>
          <w:p w14:paraId="613A7282" w14:textId="3D5C2D6B" w:rsidR="00D754D6" w:rsidDel="00625582" w:rsidRDefault="00D754D6" w:rsidP="00D754D6">
            <w:pPr>
              <w:pStyle w:val="TAL"/>
              <w:rPr>
                <w:del w:id="214" w:author="Loic Fontaine" w:date="2024-01-23T13:32:00Z"/>
                <w:rFonts w:ascii="Courier New" w:hAnsi="Courier New" w:cs="Courier New"/>
                <w:lang w:eastAsia="ja-JP"/>
              </w:rPr>
            </w:pPr>
          </w:p>
        </w:tc>
        <w:tc>
          <w:tcPr>
            <w:tcW w:w="167" w:type="dxa"/>
            <w:shd w:val="clear" w:color="auto" w:fill="FFFFFF"/>
          </w:tcPr>
          <w:p w14:paraId="1A47CF07" w14:textId="1447471A" w:rsidR="00D754D6" w:rsidDel="00625582" w:rsidRDefault="00D754D6" w:rsidP="00D754D6">
            <w:pPr>
              <w:pStyle w:val="TAL"/>
              <w:rPr>
                <w:del w:id="215" w:author="Loic Fontaine" w:date="2024-01-23T13:32:00Z"/>
                <w:rFonts w:ascii="Courier New" w:hAnsi="Courier New" w:cs="Courier New"/>
                <w:lang w:eastAsia="ja-JP"/>
              </w:rPr>
            </w:pPr>
          </w:p>
        </w:tc>
        <w:tc>
          <w:tcPr>
            <w:tcW w:w="2610" w:type="dxa"/>
            <w:shd w:val="clear" w:color="auto" w:fill="FFFFFF"/>
          </w:tcPr>
          <w:p w14:paraId="4FDE054D" w14:textId="6D70AC27" w:rsidR="00D754D6" w:rsidDel="00625582" w:rsidRDefault="00D754D6" w:rsidP="00D754D6">
            <w:pPr>
              <w:pStyle w:val="TAL"/>
              <w:rPr>
                <w:del w:id="216" w:author="Loic Fontaine" w:date="2024-01-23T13:32:00Z"/>
                <w:rFonts w:ascii="Courier New" w:hAnsi="Courier New" w:cs="Courier New"/>
                <w:lang w:eastAsia="ja-JP"/>
              </w:rPr>
            </w:pPr>
            <w:del w:id="217" w:author="Loic Fontaine" w:date="2024-01-23T13:32:00Z">
              <w:r w:rsidDel="00625582">
                <w:rPr>
                  <w:rFonts w:ascii="Courier New" w:hAnsi="Courier New" w:cs="Courier New"/>
                  <w:lang w:eastAsia="ja-JP"/>
                </w:rPr>
                <w:delText>Down error</w:delText>
              </w:r>
            </w:del>
          </w:p>
        </w:tc>
        <w:tc>
          <w:tcPr>
            <w:tcW w:w="1022" w:type="dxa"/>
            <w:shd w:val="clear" w:color="auto" w:fill="FFFFFF"/>
          </w:tcPr>
          <w:p w14:paraId="137E38F0" w14:textId="28C2285F" w:rsidR="00D754D6" w:rsidRPr="007A5FF9" w:rsidDel="00625582" w:rsidRDefault="00D754D6" w:rsidP="00D754D6">
            <w:pPr>
              <w:pStyle w:val="TAL"/>
              <w:rPr>
                <w:del w:id="218" w:author="Loic Fontaine" w:date="2024-01-23T13:32:00Z"/>
                <w:rFonts w:ascii="Courier New" w:hAnsi="Courier New" w:cs="Courier New"/>
                <w:lang w:eastAsia="ja-JP"/>
              </w:rPr>
            </w:pPr>
            <w:del w:id="219" w:author="Loic Fontaine" w:date="2024-01-23T13:32:00Z">
              <w:r w:rsidDel="00625582">
                <w:rPr>
                  <w:rFonts w:ascii="Courier New" w:hAnsi="Courier New" w:cs="Courier New"/>
                  <w:lang w:eastAsia="ja-JP"/>
                </w:rPr>
                <w:delText>float</w:delText>
              </w:r>
            </w:del>
          </w:p>
        </w:tc>
        <w:tc>
          <w:tcPr>
            <w:tcW w:w="4699" w:type="dxa"/>
            <w:shd w:val="clear" w:color="auto" w:fill="FFFFFF"/>
          </w:tcPr>
          <w:p w14:paraId="6C5AFA1E" w14:textId="292BD480" w:rsidR="00D754D6" w:rsidRPr="002A7375" w:rsidDel="00625582" w:rsidRDefault="00D754D6" w:rsidP="00D754D6">
            <w:pPr>
              <w:pStyle w:val="TAL"/>
              <w:rPr>
                <w:del w:id="220" w:author="Loic Fontaine" w:date="2024-01-23T13:32:00Z"/>
                <w:rFonts w:cs="Arial"/>
                <w:lang w:eastAsia="ja-JP"/>
              </w:rPr>
            </w:pPr>
            <w:del w:id="221" w:author="Loic Fontaine" w:date="2024-01-23T13:32:00Z">
              <w:r w:rsidDel="00625582">
                <w:rPr>
                  <w:rFonts w:cs="Arial"/>
                  <w:lang w:eastAsia="ja-JP"/>
                </w:rPr>
                <w:delText>Difference between the actual and predicted Down angle of FOV</w:delText>
              </w:r>
            </w:del>
          </w:p>
        </w:tc>
      </w:tr>
    </w:tbl>
    <w:p w14:paraId="4DBBFED0" w14:textId="261D4D4C" w:rsidR="00980C89" w:rsidDel="00754901" w:rsidRDefault="00980C89" w:rsidP="00980C89">
      <w:pPr>
        <w:rPr>
          <w:del w:id="222" w:author="Loic Fontaine" w:date="2024-01-23T13:33:00Z"/>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167"/>
        <w:gridCol w:w="167"/>
        <w:gridCol w:w="167"/>
        <w:gridCol w:w="221"/>
        <w:gridCol w:w="167"/>
        <w:gridCol w:w="2610"/>
        <w:gridCol w:w="1022"/>
        <w:gridCol w:w="4699"/>
      </w:tblGrid>
      <w:tr w:rsidR="003E7428" w:rsidRPr="0014447F" w14:paraId="45CAC680" w14:textId="77777777" w:rsidTr="00FD5D76">
        <w:trPr>
          <w:trHeight w:val="273"/>
          <w:ins w:id="223" w:author="Loic Fontaine" w:date="2024-01-23T13:31:00Z"/>
        </w:trPr>
        <w:tc>
          <w:tcPr>
            <w:tcW w:w="3499" w:type="dxa"/>
            <w:gridSpan w:val="6"/>
            <w:shd w:val="clear" w:color="auto" w:fill="BFBFBF"/>
          </w:tcPr>
          <w:p w14:paraId="0EABCE53" w14:textId="77777777" w:rsidR="003E7428" w:rsidRPr="0014447F" w:rsidRDefault="003E7428" w:rsidP="00FD5D76">
            <w:pPr>
              <w:pStyle w:val="TAH"/>
              <w:rPr>
                <w:ins w:id="224" w:author="Loic Fontaine" w:date="2024-01-23T13:31:00Z"/>
                <w:lang w:eastAsia="ja-JP"/>
              </w:rPr>
            </w:pPr>
            <w:ins w:id="225" w:author="Loic Fontaine" w:date="2024-01-23T13:31:00Z">
              <w:r w:rsidRPr="0014447F">
                <w:rPr>
                  <w:lang w:eastAsia="ja-JP"/>
                </w:rPr>
                <w:t>Key</w:t>
              </w:r>
            </w:ins>
          </w:p>
        </w:tc>
        <w:tc>
          <w:tcPr>
            <w:tcW w:w="1022" w:type="dxa"/>
            <w:shd w:val="clear" w:color="auto" w:fill="BFBFBF"/>
          </w:tcPr>
          <w:p w14:paraId="7017011E" w14:textId="77777777" w:rsidR="003E7428" w:rsidRPr="0014447F" w:rsidRDefault="003E7428" w:rsidP="00FD5D76">
            <w:pPr>
              <w:pStyle w:val="TAH"/>
              <w:rPr>
                <w:ins w:id="226" w:author="Loic Fontaine" w:date="2024-01-23T13:31:00Z"/>
                <w:lang w:eastAsia="ja-JP"/>
              </w:rPr>
            </w:pPr>
            <w:ins w:id="227" w:author="Loic Fontaine" w:date="2024-01-23T13:31:00Z">
              <w:r w:rsidRPr="0014447F">
                <w:rPr>
                  <w:lang w:eastAsia="ja-JP"/>
                </w:rPr>
                <w:t>Type</w:t>
              </w:r>
            </w:ins>
          </w:p>
        </w:tc>
        <w:tc>
          <w:tcPr>
            <w:tcW w:w="4699" w:type="dxa"/>
            <w:shd w:val="clear" w:color="auto" w:fill="BFBFBF"/>
          </w:tcPr>
          <w:p w14:paraId="3D92DA3A" w14:textId="77777777" w:rsidR="003E7428" w:rsidRPr="0014447F" w:rsidRDefault="003E7428" w:rsidP="00FD5D76">
            <w:pPr>
              <w:pStyle w:val="TAH"/>
              <w:rPr>
                <w:ins w:id="228" w:author="Loic Fontaine" w:date="2024-01-23T13:31:00Z"/>
                <w:lang w:eastAsia="ja-JP"/>
              </w:rPr>
            </w:pPr>
            <w:ins w:id="229" w:author="Loic Fontaine" w:date="2024-01-23T13:31:00Z">
              <w:r w:rsidRPr="0014447F">
                <w:rPr>
                  <w:lang w:eastAsia="ja-JP"/>
                </w:rPr>
                <w:t>Description</w:t>
              </w:r>
            </w:ins>
          </w:p>
        </w:tc>
      </w:tr>
      <w:tr w:rsidR="003E7428" w:rsidRPr="0014447F" w14:paraId="66E5F726" w14:textId="77777777" w:rsidTr="00FD5D76">
        <w:trPr>
          <w:trHeight w:val="273"/>
          <w:ins w:id="230" w:author="Loic Fontaine" w:date="2024-01-23T13:31:00Z"/>
        </w:trPr>
        <w:tc>
          <w:tcPr>
            <w:tcW w:w="3499" w:type="dxa"/>
            <w:gridSpan w:val="6"/>
            <w:shd w:val="clear" w:color="auto" w:fill="FFFFFF"/>
          </w:tcPr>
          <w:p w14:paraId="0F2DF7C4" w14:textId="77777777" w:rsidR="003E7428" w:rsidRPr="0014447F" w:rsidRDefault="003E7428" w:rsidP="00FD5D76">
            <w:pPr>
              <w:pStyle w:val="TAL"/>
              <w:rPr>
                <w:ins w:id="231" w:author="Loic Fontaine" w:date="2024-01-23T13:31:00Z"/>
                <w:rFonts w:ascii="Courier New" w:hAnsi="Courier New" w:cs="Courier New"/>
                <w:lang w:eastAsia="ja-JP"/>
              </w:rPr>
            </w:pPr>
            <w:proofErr w:type="spellStart"/>
            <w:ins w:id="232" w:author="Loic Fontaine" w:date="2024-01-23T13:31:00Z">
              <w:r w:rsidRPr="00C76AC4">
                <w:rPr>
                  <w:rFonts w:ascii="Courier New" w:hAnsi="Courier New" w:cs="Courier New"/>
                  <w:lang w:eastAsia="ja-JP"/>
                </w:rPr>
                <w:t>ViewerPosePredictionErrorSet</w:t>
              </w:r>
              <w:proofErr w:type="spellEnd"/>
            </w:ins>
          </w:p>
        </w:tc>
        <w:tc>
          <w:tcPr>
            <w:tcW w:w="1022" w:type="dxa"/>
            <w:shd w:val="clear" w:color="auto" w:fill="FFFFFF"/>
          </w:tcPr>
          <w:p w14:paraId="7186D6D1" w14:textId="77777777" w:rsidR="003E7428" w:rsidRPr="0014447F" w:rsidRDefault="003E7428" w:rsidP="00FD5D76">
            <w:pPr>
              <w:pStyle w:val="TAL"/>
              <w:rPr>
                <w:ins w:id="233" w:author="Loic Fontaine" w:date="2024-01-23T13:31:00Z"/>
                <w:rFonts w:ascii="Courier New" w:hAnsi="Courier New" w:cs="Courier New"/>
                <w:lang w:eastAsia="ja-JP"/>
              </w:rPr>
            </w:pPr>
            <w:ins w:id="234" w:author="Loic Fontaine" w:date="2024-01-23T13:31:00Z">
              <w:r>
                <w:rPr>
                  <w:rFonts w:ascii="Courier New" w:hAnsi="Courier New" w:cs="Courier New"/>
                  <w:lang w:eastAsia="ja-JP"/>
                </w:rPr>
                <w:t>Set</w:t>
              </w:r>
            </w:ins>
          </w:p>
        </w:tc>
        <w:tc>
          <w:tcPr>
            <w:tcW w:w="4699" w:type="dxa"/>
            <w:shd w:val="clear" w:color="auto" w:fill="FFFFFF"/>
          </w:tcPr>
          <w:p w14:paraId="5CEC0E1B" w14:textId="77777777" w:rsidR="003E7428" w:rsidRPr="0014447F" w:rsidRDefault="003E7428" w:rsidP="00FD5D76">
            <w:pPr>
              <w:pStyle w:val="TAL"/>
              <w:ind w:left="112"/>
              <w:rPr>
                <w:ins w:id="235" w:author="Loic Fontaine" w:date="2024-01-23T13:31:00Z"/>
                <w:rFonts w:cs="Arial"/>
                <w:lang w:eastAsia="ja-JP"/>
              </w:rPr>
            </w:pPr>
            <w:ins w:id="236" w:author="Loic Fontaine" w:date="2024-01-23T13:31:00Z">
              <w:r w:rsidRPr="00C76AC4">
                <w:rPr>
                  <w:rFonts w:cs="Arial"/>
                  <w:lang w:eastAsia="ja-JP"/>
                </w:rPr>
                <w:t>Set of viewer pose prediction errors.</w:t>
              </w:r>
            </w:ins>
          </w:p>
        </w:tc>
      </w:tr>
      <w:tr w:rsidR="003E7428" w:rsidRPr="0014447F" w14:paraId="3DF02760" w14:textId="77777777" w:rsidTr="00FD5D76">
        <w:trPr>
          <w:trHeight w:val="273"/>
          <w:ins w:id="237" w:author="Loic Fontaine" w:date="2024-01-23T13:31:00Z"/>
        </w:trPr>
        <w:tc>
          <w:tcPr>
            <w:tcW w:w="167" w:type="dxa"/>
            <w:shd w:val="clear" w:color="auto" w:fill="FFFFFF"/>
          </w:tcPr>
          <w:p w14:paraId="1F4768BD" w14:textId="77777777" w:rsidR="003E7428" w:rsidRPr="0014447F" w:rsidRDefault="003E7428" w:rsidP="00FD5D76">
            <w:pPr>
              <w:pStyle w:val="TAL"/>
              <w:rPr>
                <w:ins w:id="238" w:author="Loic Fontaine" w:date="2024-01-23T13:31:00Z"/>
                <w:lang w:eastAsia="ja-JP"/>
              </w:rPr>
            </w:pPr>
          </w:p>
        </w:tc>
        <w:tc>
          <w:tcPr>
            <w:tcW w:w="3332" w:type="dxa"/>
            <w:gridSpan w:val="5"/>
            <w:shd w:val="clear" w:color="auto" w:fill="FFFFFF"/>
          </w:tcPr>
          <w:p w14:paraId="1189DEC6" w14:textId="77777777" w:rsidR="003E7428" w:rsidRPr="0014447F" w:rsidRDefault="003E7428" w:rsidP="00FD5D76">
            <w:pPr>
              <w:pStyle w:val="TAL"/>
              <w:rPr>
                <w:ins w:id="239" w:author="Loic Fontaine" w:date="2024-01-23T13:31:00Z"/>
                <w:rFonts w:ascii="Courier New" w:hAnsi="Courier New" w:cs="Courier New"/>
                <w:i/>
                <w:lang w:eastAsia="ja-JP"/>
              </w:rPr>
            </w:pPr>
            <w:ins w:id="240" w:author="Loic Fontaine" w:date="2024-01-23T13:31:00Z">
              <w:r w:rsidRPr="0014447F">
                <w:rPr>
                  <w:rFonts w:ascii="Courier New" w:hAnsi="Courier New" w:cs="Courier New"/>
                  <w:i/>
                  <w:lang w:eastAsia="ja-JP"/>
                </w:rPr>
                <w:t>Entry</w:t>
              </w:r>
            </w:ins>
          </w:p>
        </w:tc>
        <w:tc>
          <w:tcPr>
            <w:tcW w:w="1022" w:type="dxa"/>
            <w:shd w:val="clear" w:color="auto" w:fill="FFFFFF"/>
          </w:tcPr>
          <w:p w14:paraId="713409AC" w14:textId="77777777" w:rsidR="003E7428" w:rsidRPr="0014447F" w:rsidRDefault="003E7428" w:rsidP="00FD5D76">
            <w:pPr>
              <w:pStyle w:val="TAL"/>
              <w:rPr>
                <w:ins w:id="241" w:author="Loic Fontaine" w:date="2024-01-23T13:31:00Z"/>
                <w:rFonts w:ascii="Courier New" w:hAnsi="Courier New" w:cs="Courier New"/>
                <w:lang w:eastAsia="ja-JP"/>
              </w:rPr>
            </w:pPr>
            <w:ins w:id="242" w:author="Loic Fontaine" w:date="2024-01-23T13:31:00Z">
              <w:r w:rsidRPr="0014447F">
                <w:rPr>
                  <w:rFonts w:ascii="Courier New" w:hAnsi="Courier New" w:cs="Courier New"/>
                  <w:lang w:eastAsia="ja-JP"/>
                </w:rPr>
                <w:t>Object</w:t>
              </w:r>
            </w:ins>
          </w:p>
        </w:tc>
        <w:tc>
          <w:tcPr>
            <w:tcW w:w="4699" w:type="dxa"/>
            <w:shd w:val="clear" w:color="auto" w:fill="FFFFFF"/>
          </w:tcPr>
          <w:p w14:paraId="74641114" w14:textId="77777777" w:rsidR="003E7428" w:rsidRPr="0014447F" w:rsidRDefault="003E7428" w:rsidP="00FD5D76">
            <w:pPr>
              <w:pStyle w:val="TAL"/>
              <w:rPr>
                <w:ins w:id="243" w:author="Loic Fontaine" w:date="2024-01-23T13:31:00Z"/>
                <w:rFonts w:cs="Arial"/>
                <w:lang w:eastAsia="ja-JP"/>
              </w:rPr>
            </w:pPr>
          </w:p>
        </w:tc>
      </w:tr>
      <w:tr w:rsidR="003E7428" w:rsidRPr="0014447F" w14:paraId="311634B1" w14:textId="77777777" w:rsidTr="00FD5D76">
        <w:trPr>
          <w:trHeight w:val="273"/>
          <w:ins w:id="244" w:author="Loic Fontaine" w:date="2024-01-23T13:31:00Z"/>
        </w:trPr>
        <w:tc>
          <w:tcPr>
            <w:tcW w:w="167" w:type="dxa"/>
            <w:shd w:val="clear" w:color="auto" w:fill="FFFFFF"/>
          </w:tcPr>
          <w:p w14:paraId="41235223" w14:textId="77777777" w:rsidR="003E7428" w:rsidRPr="0014447F" w:rsidRDefault="003E7428" w:rsidP="00FD5D76">
            <w:pPr>
              <w:pStyle w:val="TAL"/>
              <w:rPr>
                <w:ins w:id="245" w:author="Loic Fontaine" w:date="2024-01-23T13:31:00Z"/>
                <w:lang w:eastAsia="ja-JP"/>
              </w:rPr>
            </w:pPr>
          </w:p>
        </w:tc>
        <w:tc>
          <w:tcPr>
            <w:tcW w:w="167" w:type="dxa"/>
            <w:shd w:val="clear" w:color="auto" w:fill="FFFFFF"/>
          </w:tcPr>
          <w:p w14:paraId="0312CE67" w14:textId="77777777" w:rsidR="003E7428" w:rsidRPr="0014447F" w:rsidRDefault="003E7428" w:rsidP="00FD5D76">
            <w:pPr>
              <w:pStyle w:val="TAL"/>
              <w:rPr>
                <w:ins w:id="246" w:author="Loic Fontaine" w:date="2024-01-23T13:31:00Z"/>
                <w:rFonts w:ascii="Courier New" w:hAnsi="Courier New" w:cs="Courier New"/>
                <w:lang w:eastAsia="ja-JP"/>
              </w:rPr>
            </w:pPr>
          </w:p>
        </w:tc>
        <w:tc>
          <w:tcPr>
            <w:tcW w:w="3165" w:type="dxa"/>
            <w:gridSpan w:val="4"/>
            <w:shd w:val="clear" w:color="auto" w:fill="FFFFFF"/>
          </w:tcPr>
          <w:p w14:paraId="0384F60D" w14:textId="77777777" w:rsidR="003E7428" w:rsidRPr="0014447F" w:rsidRDefault="003E7428" w:rsidP="00FD5D76">
            <w:pPr>
              <w:pStyle w:val="TAL"/>
              <w:rPr>
                <w:ins w:id="247" w:author="Loic Fontaine" w:date="2024-01-23T13:31:00Z"/>
                <w:rFonts w:ascii="Courier New" w:hAnsi="Courier New" w:cs="Courier New"/>
                <w:lang w:eastAsia="ja-JP"/>
              </w:rPr>
            </w:pPr>
            <w:ins w:id="248" w:author="Loic Fontaine" w:date="2024-01-23T13:31:00Z">
              <w:r w:rsidRPr="00C76AC4">
                <w:rPr>
                  <w:rFonts w:ascii="Courier New" w:hAnsi="Courier New" w:cs="Courier New"/>
                  <w:lang w:eastAsia="ja-JP"/>
                </w:rPr>
                <w:t>Time</w:t>
              </w:r>
              <w:r w:rsidRPr="0014447F">
                <w:rPr>
                  <w:rFonts w:ascii="Courier New" w:hAnsi="Courier New" w:cs="Courier New"/>
                  <w:lang w:eastAsia="ja-JP"/>
                </w:rPr>
                <w:t xml:space="preserve"> </w:t>
              </w:r>
            </w:ins>
          </w:p>
        </w:tc>
        <w:tc>
          <w:tcPr>
            <w:tcW w:w="1022" w:type="dxa"/>
            <w:shd w:val="clear" w:color="auto" w:fill="FFFFFF"/>
          </w:tcPr>
          <w:p w14:paraId="1EDFFFC8" w14:textId="77777777" w:rsidR="003E7428" w:rsidRPr="0014447F" w:rsidRDefault="003E7428" w:rsidP="00FD5D76">
            <w:pPr>
              <w:pStyle w:val="TAL"/>
              <w:rPr>
                <w:ins w:id="249" w:author="Loic Fontaine" w:date="2024-01-23T13:31:00Z"/>
                <w:rFonts w:ascii="Courier New" w:hAnsi="Courier New" w:cs="Courier New"/>
                <w:lang w:eastAsia="ja-JP"/>
              </w:rPr>
            </w:pPr>
            <w:ins w:id="250" w:author="Loic Fontaine" w:date="2024-01-23T13:31:00Z">
              <w:r w:rsidRPr="00C76AC4">
                <w:rPr>
                  <w:rFonts w:ascii="Courier New" w:hAnsi="Courier New" w:cs="Courier New"/>
                  <w:lang w:eastAsia="zh-CN"/>
                </w:rPr>
                <w:t>Integer</w:t>
              </w:r>
            </w:ins>
          </w:p>
        </w:tc>
        <w:tc>
          <w:tcPr>
            <w:tcW w:w="4699" w:type="dxa"/>
            <w:shd w:val="clear" w:color="auto" w:fill="FFFFFF"/>
          </w:tcPr>
          <w:p w14:paraId="126468D3" w14:textId="77777777" w:rsidR="003E7428" w:rsidRPr="0014447F" w:rsidRDefault="003E7428" w:rsidP="00FD5D76">
            <w:pPr>
              <w:pStyle w:val="TAL"/>
              <w:rPr>
                <w:ins w:id="251" w:author="Loic Fontaine" w:date="2024-01-23T13:31:00Z"/>
                <w:rFonts w:cs="Arial"/>
                <w:lang w:eastAsia="ja-JP"/>
              </w:rPr>
            </w:pPr>
            <w:ins w:id="252" w:author="Loic Fontaine" w:date="2024-01-23T13:31:00Z">
              <w:r w:rsidRPr="002A7375">
                <w:rPr>
                  <w:rFonts w:cs="Arial"/>
                  <w:lang w:eastAsia="ja-JP"/>
                </w:rPr>
                <w:t>The time when the predicted viewer pose is used for.</w:t>
              </w:r>
            </w:ins>
          </w:p>
        </w:tc>
      </w:tr>
      <w:tr w:rsidR="003E7428" w:rsidRPr="0014447F" w14:paraId="287B7490" w14:textId="77777777" w:rsidTr="00FD5D76">
        <w:trPr>
          <w:trHeight w:val="273"/>
          <w:ins w:id="253" w:author="Loic Fontaine" w:date="2024-01-23T13:31:00Z"/>
        </w:trPr>
        <w:tc>
          <w:tcPr>
            <w:tcW w:w="167" w:type="dxa"/>
            <w:shd w:val="clear" w:color="auto" w:fill="FFFFFF"/>
          </w:tcPr>
          <w:p w14:paraId="3BF037D1" w14:textId="77777777" w:rsidR="003E7428" w:rsidRPr="0014447F" w:rsidRDefault="003E7428" w:rsidP="00FD5D76">
            <w:pPr>
              <w:pStyle w:val="TAL"/>
              <w:rPr>
                <w:ins w:id="254" w:author="Loic Fontaine" w:date="2024-01-23T13:31:00Z"/>
                <w:lang w:eastAsia="ja-JP"/>
              </w:rPr>
            </w:pPr>
          </w:p>
        </w:tc>
        <w:tc>
          <w:tcPr>
            <w:tcW w:w="167" w:type="dxa"/>
            <w:shd w:val="clear" w:color="auto" w:fill="FFFFFF"/>
          </w:tcPr>
          <w:p w14:paraId="099A1007" w14:textId="77777777" w:rsidR="003E7428" w:rsidRPr="0014447F" w:rsidRDefault="003E7428" w:rsidP="00FD5D76">
            <w:pPr>
              <w:pStyle w:val="TAL"/>
              <w:rPr>
                <w:ins w:id="255" w:author="Loic Fontaine" w:date="2024-01-23T13:31:00Z"/>
                <w:rFonts w:ascii="Courier New" w:hAnsi="Courier New" w:cs="Courier New"/>
                <w:lang w:eastAsia="ja-JP"/>
              </w:rPr>
            </w:pPr>
          </w:p>
        </w:tc>
        <w:tc>
          <w:tcPr>
            <w:tcW w:w="167" w:type="dxa"/>
            <w:shd w:val="clear" w:color="auto" w:fill="FFFFFF"/>
          </w:tcPr>
          <w:p w14:paraId="76659616" w14:textId="77777777" w:rsidR="003E7428" w:rsidRPr="00C76AC4" w:rsidDel="00DB42A5" w:rsidRDefault="003E7428" w:rsidP="00FD5D76">
            <w:pPr>
              <w:pStyle w:val="TAL"/>
              <w:rPr>
                <w:ins w:id="256" w:author="Loic Fontaine" w:date="2024-01-23T13:31:00Z"/>
                <w:rFonts w:ascii="Courier New" w:hAnsi="Courier New" w:cs="Courier New"/>
                <w:lang w:eastAsia="ja-JP"/>
              </w:rPr>
            </w:pPr>
          </w:p>
        </w:tc>
        <w:tc>
          <w:tcPr>
            <w:tcW w:w="2998" w:type="dxa"/>
            <w:gridSpan w:val="3"/>
            <w:shd w:val="clear" w:color="auto" w:fill="FFFFFF"/>
          </w:tcPr>
          <w:p w14:paraId="323BB704" w14:textId="77777777" w:rsidR="003E7428" w:rsidRPr="0014447F" w:rsidRDefault="003E7428" w:rsidP="00FD5D76">
            <w:pPr>
              <w:pStyle w:val="TAL"/>
              <w:rPr>
                <w:ins w:id="257" w:author="Loic Fontaine" w:date="2024-01-23T13:31:00Z"/>
                <w:rFonts w:ascii="Courier New" w:hAnsi="Courier New" w:cs="Courier New"/>
                <w:lang w:eastAsia="ja-JP"/>
              </w:rPr>
            </w:pPr>
            <w:ins w:id="258" w:author="Loic Fontaine" w:date="2024-01-23T13:31:00Z">
              <w:r>
                <w:rPr>
                  <w:rFonts w:ascii="Courier New" w:hAnsi="Courier New" w:cs="Courier New"/>
                  <w:lang w:eastAsia="ja-JP"/>
                </w:rPr>
                <w:t>view</w:t>
              </w:r>
            </w:ins>
          </w:p>
        </w:tc>
        <w:tc>
          <w:tcPr>
            <w:tcW w:w="1022" w:type="dxa"/>
            <w:shd w:val="clear" w:color="auto" w:fill="FFFFFF"/>
          </w:tcPr>
          <w:p w14:paraId="37E8D305" w14:textId="77777777" w:rsidR="003E7428" w:rsidRPr="0014447F" w:rsidRDefault="003E7428" w:rsidP="00FD5D76">
            <w:pPr>
              <w:pStyle w:val="TAL"/>
              <w:rPr>
                <w:ins w:id="259" w:author="Loic Fontaine" w:date="2024-01-23T13:31:00Z"/>
                <w:rFonts w:ascii="Courier New" w:hAnsi="Courier New" w:cs="Courier New"/>
                <w:lang w:eastAsia="zh-CN"/>
              </w:rPr>
            </w:pPr>
            <w:ins w:id="260" w:author="Loic Fontaine" w:date="2024-01-23T13:31:00Z">
              <w:r>
                <w:rPr>
                  <w:rFonts w:ascii="Courier New" w:hAnsi="Courier New" w:cs="Courier New"/>
                  <w:lang w:eastAsia="ja-JP"/>
                </w:rPr>
                <w:t>Integer</w:t>
              </w:r>
            </w:ins>
          </w:p>
        </w:tc>
        <w:tc>
          <w:tcPr>
            <w:tcW w:w="4699" w:type="dxa"/>
            <w:shd w:val="clear" w:color="auto" w:fill="FFFFFF"/>
          </w:tcPr>
          <w:p w14:paraId="79F433FD" w14:textId="77777777" w:rsidR="003E7428" w:rsidRPr="00065B6F" w:rsidRDefault="003E7428" w:rsidP="00FD5D76">
            <w:pPr>
              <w:pStyle w:val="TAL"/>
              <w:rPr>
                <w:ins w:id="261" w:author="Loic Fontaine" w:date="2024-01-23T13:31:00Z"/>
                <w:rFonts w:cs="Arial"/>
                <w:lang w:eastAsia="ja-JP"/>
              </w:rPr>
            </w:pPr>
            <w:ins w:id="262" w:author="Loic Fontaine" w:date="2024-01-23T13:31:00Z">
              <w:r>
                <w:rPr>
                  <w:rFonts w:cs="Arial"/>
                  <w:lang w:eastAsia="ja-JP"/>
                </w:rPr>
                <w:t>The view index (0 for left eye and 1 for right eye)</w:t>
              </w:r>
            </w:ins>
          </w:p>
        </w:tc>
      </w:tr>
      <w:tr w:rsidR="003E7428" w:rsidRPr="0014447F" w14:paraId="7B39C12C" w14:textId="77777777" w:rsidTr="00FD5D76">
        <w:trPr>
          <w:trHeight w:val="273"/>
          <w:ins w:id="263" w:author="Loic Fontaine" w:date="2024-01-23T13:31:00Z"/>
        </w:trPr>
        <w:tc>
          <w:tcPr>
            <w:tcW w:w="167" w:type="dxa"/>
            <w:shd w:val="clear" w:color="auto" w:fill="FFFFFF"/>
          </w:tcPr>
          <w:p w14:paraId="23337156" w14:textId="77777777" w:rsidR="003E7428" w:rsidRPr="0014447F" w:rsidRDefault="003E7428" w:rsidP="00FD5D76">
            <w:pPr>
              <w:pStyle w:val="TAL"/>
              <w:rPr>
                <w:ins w:id="264" w:author="Loic Fontaine" w:date="2024-01-23T13:31:00Z"/>
                <w:lang w:eastAsia="ja-JP"/>
              </w:rPr>
            </w:pPr>
          </w:p>
        </w:tc>
        <w:tc>
          <w:tcPr>
            <w:tcW w:w="167" w:type="dxa"/>
            <w:shd w:val="clear" w:color="auto" w:fill="FFFFFF"/>
          </w:tcPr>
          <w:p w14:paraId="078FAC7D" w14:textId="77777777" w:rsidR="003E7428" w:rsidRPr="0014447F" w:rsidRDefault="003E7428" w:rsidP="00FD5D76">
            <w:pPr>
              <w:pStyle w:val="TAL"/>
              <w:rPr>
                <w:ins w:id="265" w:author="Loic Fontaine" w:date="2024-01-23T13:31:00Z"/>
                <w:rFonts w:ascii="Courier New" w:hAnsi="Courier New" w:cs="Courier New"/>
                <w:lang w:eastAsia="ja-JP"/>
              </w:rPr>
            </w:pPr>
          </w:p>
        </w:tc>
        <w:tc>
          <w:tcPr>
            <w:tcW w:w="167" w:type="dxa"/>
            <w:shd w:val="clear" w:color="auto" w:fill="FFFFFF"/>
          </w:tcPr>
          <w:p w14:paraId="2DD8EC63" w14:textId="77777777" w:rsidR="003E7428" w:rsidRPr="00C76AC4" w:rsidDel="00DB42A5" w:rsidRDefault="003E7428" w:rsidP="00FD5D76">
            <w:pPr>
              <w:pStyle w:val="TAL"/>
              <w:rPr>
                <w:ins w:id="266" w:author="Loic Fontaine" w:date="2024-01-23T13:31:00Z"/>
                <w:rFonts w:ascii="Courier New" w:hAnsi="Courier New" w:cs="Courier New"/>
                <w:lang w:eastAsia="ja-JP"/>
              </w:rPr>
            </w:pPr>
          </w:p>
        </w:tc>
        <w:tc>
          <w:tcPr>
            <w:tcW w:w="221" w:type="dxa"/>
            <w:shd w:val="clear" w:color="auto" w:fill="FFFFFF"/>
          </w:tcPr>
          <w:p w14:paraId="75F1558C" w14:textId="77777777" w:rsidR="003E7428" w:rsidRDefault="003E7428" w:rsidP="00FD5D76">
            <w:pPr>
              <w:pStyle w:val="TAL"/>
              <w:rPr>
                <w:ins w:id="267" w:author="Loic Fontaine" w:date="2024-01-23T13:31:00Z"/>
                <w:rFonts w:ascii="Courier New" w:hAnsi="Courier New" w:cs="Courier New"/>
                <w:lang w:eastAsia="ja-JP"/>
              </w:rPr>
            </w:pPr>
          </w:p>
        </w:tc>
        <w:tc>
          <w:tcPr>
            <w:tcW w:w="2777" w:type="dxa"/>
            <w:gridSpan w:val="2"/>
            <w:shd w:val="clear" w:color="auto" w:fill="FFFFFF"/>
          </w:tcPr>
          <w:p w14:paraId="466BD5EB" w14:textId="77777777" w:rsidR="003E7428" w:rsidRDefault="003E7428" w:rsidP="00FD5D76">
            <w:pPr>
              <w:pStyle w:val="TAL"/>
              <w:rPr>
                <w:ins w:id="268" w:author="Loic Fontaine" w:date="2024-01-23T13:31:00Z"/>
                <w:rFonts w:ascii="Courier New" w:hAnsi="Courier New" w:cs="Courier New"/>
                <w:lang w:eastAsia="ja-JP"/>
              </w:rPr>
            </w:pPr>
            <w:ins w:id="269" w:author="Loic Fontaine" w:date="2024-01-23T13:31:00Z">
              <w:r w:rsidRPr="00C76AC4">
                <w:rPr>
                  <w:rFonts w:ascii="Courier New" w:hAnsi="Courier New" w:cs="Courier New"/>
                  <w:lang w:eastAsia="ja-JP"/>
                </w:rPr>
                <w:t>Pose prediction error</w:t>
              </w:r>
            </w:ins>
          </w:p>
        </w:tc>
        <w:tc>
          <w:tcPr>
            <w:tcW w:w="1022" w:type="dxa"/>
            <w:shd w:val="clear" w:color="auto" w:fill="FFFFFF"/>
          </w:tcPr>
          <w:p w14:paraId="31FA6E2A" w14:textId="77777777" w:rsidR="003E7428" w:rsidRDefault="003E7428" w:rsidP="00FD5D76">
            <w:pPr>
              <w:pStyle w:val="TAL"/>
              <w:rPr>
                <w:ins w:id="270" w:author="Loic Fontaine" w:date="2024-01-23T13:31:00Z"/>
                <w:rFonts w:ascii="Courier New" w:hAnsi="Courier New" w:cs="Courier New"/>
                <w:lang w:eastAsia="ja-JP"/>
              </w:rPr>
            </w:pPr>
            <w:ins w:id="271" w:author="Loic Fontaine" w:date="2024-01-23T13:31:00Z">
              <w:r w:rsidRPr="007A5FF9">
                <w:rPr>
                  <w:rFonts w:ascii="Courier New" w:hAnsi="Courier New" w:cs="Courier New"/>
                  <w:lang w:eastAsia="ja-JP"/>
                </w:rPr>
                <w:t>Set</w:t>
              </w:r>
            </w:ins>
          </w:p>
        </w:tc>
        <w:tc>
          <w:tcPr>
            <w:tcW w:w="4699" w:type="dxa"/>
            <w:shd w:val="clear" w:color="auto" w:fill="FFFFFF"/>
          </w:tcPr>
          <w:p w14:paraId="6F611A45" w14:textId="77777777" w:rsidR="003E7428" w:rsidRPr="002A7375" w:rsidDel="00DB42A5" w:rsidRDefault="003E7428" w:rsidP="00FD5D76">
            <w:pPr>
              <w:pStyle w:val="TAL"/>
              <w:rPr>
                <w:ins w:id="272" w:author="Loic Fontaine" w:date="2024-01-23T13:31:00Z"/>
                <w:rFonts w:cs="Arial"/>
                <w:lang w:eastAsia="ja-JP"/>
              </w:rPr>
            </w:pPr>
            <w:ins w:id="273" w:author="Loic Fontaine" w:date="2024-01-23T13:31:00Z">
              <w:r w:rsidRPr="002A7375">
                <w:rPr>
                  <w:rFonts w:cs="Arial"/>
                  <w:lang w:eastAsia="ja-JP"/>
                </w:rPr>
                <w:t>The deviation between the actual and predicted pose.</w:t>
              </w:r>
            </w:ins>
          </w:p>
        </w:tc>
      </w:tr>
      <w:tr w:rsidR="003E7428" w:rsidRPr="0014447F" w14:paraId="5D54A2E6" w14:textId="77777777" w:rsidTr="00FD5D76">
        <w:trPr>
          <w:trHeight w:val="273"/>
          <w:ins w:id="274" w:author="Loic Fontaine" w:date="2024-01-23T13:31:00Z"/>
        </w:trPr>
        <w:tc>
          <w:tcPr>
            <w:tcW w:w="167" w:type="dxa"/>
            <w:shd w:val="clear" w:color="auto" w:fill="FFFFFF"/>
          </w:tcPr>
          <w:p w14:paraId="71B4BBC7" w14:textId="77777777" w:rsidR="003E7428" w:rsidRPr="0014447F" w:rsidRDefault="003E7428" w:rsidP="00FD5D76">
            <w:pPr>
              <w:pStyle w:val="TAL"/>
              <w:rPr>
                <w:ins w:id="275" w:author="Loic Fontaine" w:date="2024-01-23T13:31:00Z"/>
                <w:lang w:eastAsia="ja-JP"/>
              </w:rPr>
            </w:pPr>
          </w:p>
        </w:tc>
        <w:tc>
          <w:tcPr>
            <w:tcW w:w="167" w:type="dxa"/>
            <w:shd w:val="clear" w:color="auto" w:fill="FFFFFF"/>
          </w:tcPr>
          <w:p w14:paraId="3D94B8CE" w14:textId="77777777" w:rsidR="003E7428" w:rsidRPr="0014447F" w:rsidRDefault="003E7428" w:rsidP="00FD5D76">
            <w:pPr>
              <w:pStyle w:val="TAL"/>
              <w:rPr>
                <w:ins w:id="276" w:author="Loic Fontaine" w:date="2024-01-23T13:31:00Z"/>
                <w:rFonts w:ascii="Courier New" w:hAnsi="Courier New" w:cs="Courier New"/>
                <w:lang w:eastAsia="ja-JP"/>
              </w:rPr>
            </w:pPr>
          </w:p>
        </w:tc>
        <w:tc>
          <w:tcPr>
            <w:tcW w:w="167" w:type="dxa"/>
            <w:shd w:val="clear" w:color="auto" w:fill="FFFFFF"/>
          </w:tcPr>
          <w:p w14:paraId="0D8285E4" w14:textId="77777777" w:rsidR="003E7428" w:rsidRPr="00C76AC4" w:rsidDel="00DB42A5" w:rsidRDefault="003E7428" w:rsidP="00FD5D76">
            <w:pPr>
              <w:pStyle w:val="TAL"/>
              <w:rPr>
                <w:ins w:id="277" w:author="Loic Fontaine" w:date="2024-01-23T13:31:00Z"/>
                <w:rFonts w:ascii="Courier New" w:hAnsi="Courier New" w:cs="Courier New"/>
                <w:lang w:eastAsia="ja-JP"/>
              </w:rPr>
            </w:pPr>
          </w:p>
        </w:tc>
        <w:tc>
          <w:tcPr>
            <w:tcW w:w="221" w:type="dxa"/>
            <w:shd w:val="clear" w:color="auto" w:fill="FFFFFF"/>
          </w:tcPr>
          <w:p w14:paraId="63572124" w14:textId="77777777" w:rsidR="003E7428" w:rsidRDefault="003E7428" w:rsidP="00FD5D76">
            <w:pPr>
              <w:pStyle w:val="TAL"/>
              <w:rPr>
                <w:ins w:id="278" w:author="Loic Fontaine" w:date="2024-01-23T13:31:00Z"/>
                <w:rFonts w:ascii="Courier New" w:hAnsi="Courier New" w:cs="Courier New"/>
                <w:lang w:eastAsia="ja-JP"/>
              </w:rPr>
            </w:pPr>
          </w:p>
        </w:tc>
        <w:tc>
          <w:tcPr>
            <w:tcW w:w="167" w:type="dxa"/>
            <w:shd w:val="clear" w:color="auto" w:fill="FFFFFF"/>
          </w:tcPr>
          <w:p w14:paraId="209F4D74" w14:textId="77777777" w:rsidR="003E7428" w:rsidRDefault="003E7428" w:rsidP="00FD5D76">
            <w:pPr>
              <w:pStyle w:val="TAL"/>
              <w:rPr>
                <w:ins w:id="279" w:author="Loic Fontaine" w:date="2024-01-23T13:31:00Z"/>
                <w:rFonts w:ascii="Courier New" w:hAnsi="Courier New" w:cs="Courier New"/>
                <w:lang w:eastAsia="ja-JP"/>
              </w:rPr>
            </w:pPr>
          </w:p>
        </w:tc>
        <w:tc>
          <w:tcPr>
            <w:tcW w:w="2610" w:type="dxa"/>
            <w:shd w:val="clear" w:color="auto" w:fill="FFFFFF"/>
          </w:tcPr>
          <w:p w14:paraId="1A6B19C9" w14:textId="77777777" w:rsidR="003E7428" w:rsidRDefault="003E7428" w:rsidP="00FD5D76">
            <w:pPr>
              <w:pStyle w:val="TAL"/>
              <w:rPr>
                <w:ins w:id="280" w:author="Loic Fontaine" w:date="2024-01-23T13:31:00Z"/>
                <w:rFonts w:ascii="Courier New" w:hAnsi="Courier New" w:cs="Courier New"/>
                <w:lang w:eastAsia="ja-JP"/>
              </w:rPr>
            </w:pPr>
            <w:ins w:id="281" w:author="Loic Fontaine" w:date="2024-01-23T13:31:00Z">
              <w:r>
                <w:rPr>
                  <w:rFonts w:ascii="Courier New" w:hAnsi="Courier New" w:cs="Courier New"/>
                  <w:lang w:eastAsia="ja-JP"/>
                </w:rPr>
                <w:t>Position prediction error</w:t>
              </w:r>
            </w:ins>
          </w:p>
        </w:tc>
        <w:tc>
          <w:tcPr>
            <w:tcW w:w="1022" w:type="dxa"/>
            <w:shd w:val="clear" w:color="auto" w:fill="FFFFFF"/>
          </w:tcPr>
          <w:p w14:paraId="19C8E1CE" w14:textId="77777777" w:rsidR="003E7428" w:rsidRPr="00B51059" w:rsidRDefault="003E7428" w:rsidP="00FD5D76">
            <w:pPr>
              <w:pStyle w:val="TAL"/>
              <w:rPr>
                <w:ins w:id="282" w:author="Loic Fontaine" w:date="2024-01-23T13:31:00Z"/>
                <w:rFonts w:ascii="Courier New" w:hAnsi="Courier New" w:cs="Courier New"/>
                <w:lang w:eastAsia="ja-JP"/>
              </w:rPr>
            </w:pPr>
            <w:ins w:id="283" w:author="Loic Fontaine" w:date="2024-01-23T13:31:00Z">
              <w:r>
                <w:rPr>
                  <w:rFonts w:ascii="Courier New" w:hAnsi="Courier New" w:cs="Courier New"/>
                  <w:lang w:eastAsia="ja-JP"/>
                </w:rPr>
                <w:t>Vector</w:t>
              </w:r>
            </w:ins>
          </w:p>
        </w:tc>
        <w:tc>
          <w:tcPr>
            <w:tcW w:w="4699" w:type="dxa"/>
            <w:shd w:val="clear" w:color="auto" w:fill="FFFFFF"/>
          </w:tcPr>
          <w:p w14:paraId="4A8B4EA3" w14:textId="77777777" w:rsidR="003E7428" w:rsidRPr="00B51059" w:rsidRDefault="003E7428" w:rsidP="00FD5D76">
            <w:pPr>
              <w:pStyle w:val="TAL"/>
              <w:rPr>
                <w:ins w:id="284" w:author="Loic Fontaine" w:date="2024-01-23T13:31:00Z"/>
                <w:rFonts w:cs="Arial"/>
                <w:lang w:eastAsia="ja-JP"/>
              </w:rPr>
            </w:pPr>
            <w:ins w:id="285" w:author="Loic Fontaine" w:date="2024-01-23T13:31:00Z">
              <w:r>
                <w:rPr>
                  <w:rFonts w:cs="Arial"/>
                  <w:lang w:eastAsia="ja-JP"/>
                </w:rPr>
                <w:t>Vector distance between the actual and predicted position</w:t>
              </w:r>
            </w:ins>
          </w:p>
        </w:tc>
      </w:tr>
      <w:tr w:rsidR="003E7428" w:rsidRPr="0014447F" w14:paraId="29611E0F" w14:textId="77777777" w:rsidTr="00FD5D76">
        <w:trPr>
          <w:trHeight w:val="273"/>
          <w:ins w:id="286" w:author="Loic Fontaine" w:date="2024-01-23T13:31:00Z"/>
        </w:trPr>
        <w:tc>
          <w:tcPr>
            <w:tcW w:w="167" w:type="dxa"/>
            <w:shd w:val="clear" w:color="auto" w:fill="FFFFFF"/>
          </w:tcPr>
          <w:p w14:paraId="12FA29AC" w14:textId="77777777" w:rsidR="003E7428" w:rsidRPr="0014447F" w:rsidRDefault="003E7428" w:rsidP="00FD5D76">
            <w:pPr>
              <w:pStyle w:val="TAL"/>
              <w:rPr>
                <w:ins w:id="287" w:author="Loic Fontaine" w:date="2024-01-23T13:31:00Z"/>
                <w:lang w:eastAsia="ja-JP"/>
              </w:rPr>
            </w:pPr>
          </w:p>
        </w:tc>
        <w:tc>
          <w:tcPr>
            <w:tcW w:w="167" w:type="dxa"/>
            <w:shd w:val="clear" w:color="auto" w:fill="FFFFFF"/>
          </w:tcPr>
          <w:p w14:paraId="221D7657" w14:textId="77777777" w:rsidR="003E7428" w:rsidRPr="0014447F" w:rsidRDefault="003E7428" w:rsidP="00FD5D76">
            <w:pPr>
              <w:pStyle w:val="TAL"/>
              <w:rPr>
                <w:ins w:id="288" w:author="Loic Fontaine" w:date="2024-01-23T13:31:00Z"/>
                <w:rFonts w:ascii="Courier New" w:hAnsi="Courier New" w:cs="Courier New"/>
                <w:lang w:eastAsia="ja-JP"/>
              </w:rPr>
            </w:pPr>
          </w:p>
        </w:tc>
        <w:tc>
          <w:tcPr>
            <w:tcW w:w="167" w:type="dxa"/>
            <w:shd w:val="clear" w:color="auto" w:fill="FFFFFF"/>
          </w:tcPr>
          <w:p w14:paraId="5F51ACB0" w14:textId="77777777" w:rsidR="003E7428" w:rsidRPr="00C76AC4" w:rsidDel="00DB42A5" w:rsidRDefault="003E7428" w:rsidP="00FD5D76">
            <w:pPr>
              <w:pStyle w:val="TAL"/>
              <w:rPr>
                <w:ins w:id="289" w:author="Loic Fontaine" w:date="2024-01-23T13:31:00Z"/>
                <w:rFonts w:ascii="Courier New" w:hAnsi="Courier New" w:cs="Courier New"/>
                <w:lang w:eastAsia="ja-JP"/>
              </w:rPr>
            </w:pPr>
          </w:p>
        </w:tc>
        <w:tc>
          <w:tcPr>
            <w:tcW w:w="221" w:type="dxa"/>
            <w:shd w:val="clear" w:color="auto" w:fill="FFFFFF"/>
          </w:tcPr>
          <w:p w14:paraId="5B5AC7E8" w14:textId="77777777" w:rsidR="003E7428" w:rsidRDefault="003E7428" w:rsidP="00FD5D76">
            <w:pPr>
              <w:pStyle w:val="TAL"/>
              <w:rPr>
                <w:ins w:id="290" w:author="Loic Fontaine" w:date="2024-01-23T13:31:00Z"/>
                <w:rFonts w:ascii="Courier New" w:hAnsi="Courier New" w:cs="Courier New"/>
                <w:lang w:eastAsia="ja-JP"/>
              </w:rPr>
            </w:pPr>
          </w:p>
        </w:tc>
        <w:tc>
          <w:tcPr>
            <w:tcW w:w="167" w:type="dxa"/>
            <w:shd w:val="clear" w:color="auto" w:fill="FFFFFF"/>
          </w:tcPr>
          <w:p w14:paraId="44B405AB" w14:textId="77777777" w:rsidR="003E7428" w:rsidRDefault="003E7428" w:rsidP="00FD5D76">
            <w:pPr>
              <w:pStyle w:val="TAL"/>
              <w:rPr>
                <w:ins w:id="291" w:author="Loic Fontaine" w:date="2024-01-23T13:31:00Z"/>
                <w:rFonts w:ascii="Courier New" w:hAnsi="Courier New" w:cs="Courier New"/>
                <w:lang w:eastAsia="ja-JP"/>
              </w:rPr>
            </w:pPr>
          </w:p>
        </w:tc>
        <w:tc>
          <w:tcPr>
            <w:tcW w:w="2610" w:type="dxa"/>
            <w:shd w:val="clear" w:color="auto" w:fill="FFFFFF"/>
          </w:tcPr>
          <w:p w14:paraId="494A4AA9" w14:textId="77777777" w:rsidR="003E7428" w:rsidRDefault="003E7428" w:rsidP="00FD5D76">
            <w:pPr>
              <w:pStyle w:val="TAL"/>
              <w:rPr>
                <w:ins w:id="292" w:author="Loic Fontaine" w:date="2024-01-23T13:31:00Z"/>
                <w:rFonts w:ascii="Courier New" w:hAnsi="Courier New" w:cs="Courier New"/>
                <w:lang w:eastAsia="ja-JP"/>
              </w:rPr>
            </w:pPr>
            <w:ins w:id="293" w:author="Loic Fontaine" w:date="2024-01-23T13:31:00Z">
              <w:r>
                <w:rPr>
                  <w:rFonts w:ascii="Courier New" w:hAnsi="Courier New" w:cs="Courier New"/>
                  <w:lang w:eastAsia="ja-JP"/>
                </w:rPr>
                <w:t>Orientation prediction</w:t>
              </w:r>
            </w:ins>
          </w:p>
          <w:p w14:paraId="421F118E" w14:textId="77777777" w:rsidR="003E7428" w:rsidRDefault="003E7428" w:rsidP="00FD5D76">
            <w:pPr>
              <w:pStyle w:val="TAL"/>
              <w:rPr>
                <w:ins w:id="294" w:author="Loic Fontaine" w:date="2024-01-23T13:31:00Z"/>
                <w:rFonts w:ascii="Courier New" w:hAnsi="Courier New" w:cs="Courier New"/>
                <w:lang w:eastAsia="ja-JP"/>
              </w:rPr>
            </w:pPr>
            <w:ins w:id="295" w:author="Loic Fontaine" w:date="2024-01-23T13:31:00Z">
              <w:r>
                <w:rPr>
                  <w:rFonts w:ascii="Courier New" w:hAnsi="Courier New" w:cs="Courier New"/>
                  <w:lang w:eastAsia="ja-JP"/>
                </w:rPr>
                <w:t>error</w:t>
              </w:r>
            </w:ins>
          </w:p>
        </w:tc>
        <w:tc>
          <w:tcPr>
            <w:tcW w:w="1022" w:type="dxa"/>
            <w:shd w:val="clear" w:color="auto" w:fill="FFFFFF"/>
          </w:tcPr>
          <w:p w14:paraId="3CF15E76" w14:textId="77777777" w:rsidR="003E7428" w:rsidRPr="00B51059" w:rsidRDefault="003E7428" w:rsidP="00FD5D76">
            <w:pPr>
              <w:pStyle w:val="TAL"/>
              <w:rPr>
                <w:ins w:id="296" w:author="Loic Fontaine" w:date="2024-01-23T13:31:00Z"/>
                <w:rFonts w:ascii="Courier New" w:hAnsi="Courier New" w:cs="Courier New"/>
                <w:lang w:eastAsia="ja-JP"/>
              </w:rPr>
            </w:pPr>
            <w:ins w:id="297" w:author="Loic Fontaine" w:date="2024-01-23T13:31:00Z">
              <w:r>
                <w:rPr>
                  <w:rFonts w:ascii="Courier New" w:hAnsi="Courier New" w:cs="Courier New"/>
                  <w:lang w:eastAsia="ja-JP"/>
                </w:rPr>
                <w:t>Vector</w:t>
              </w:r>
            </w:ins>
          </w:p>
        </w:tc>
        <w:tc>
          <w:tcPr>
            <w:tcW w:w="4699" w:type="dxa"/>
            <w:shd w:val="clear" w:color="auto" w:fill="FFFFFF"/>
          </w:tcPr>
          <w:p w14:paraId="12C1A199" w14:textId="77777777" w:rsidR="003E7428" w:rsidRPr="00B51059" w:rsidRDefault="003E7428" w:rsidP="00FD5D76">
            <w:pPr>
              <w:pStyle w:val="TAL"/>
              <w:rPr>
                <w:ins w:id="298" w:author="Loic Fontaine" w:date="2024-01-23T13:31:00Z"/>
                <w:rFonts w:cs="Arial"/>
                <w:lang w:eastAsia="ja-JP"/>
              </w:rPr>
            </w:pPr>
            <w:ins w:id="299" w:author="Loic Fontaine" w:date="2024-01-23T13:31:00Z">
              <w:r>
                <w:rPr>
                  <w:rFonts w:cs="Arial"/>
                  <w:lang w:eastAsia="ja-JP"/>
                </w:rPr>
                <w:t>Quaternion distance between the actual and predicted position</w:t>
              </w:r>
            </w:ins>
          </w:p>
        </w:tc>
      </w:tr>
      <w:tr w:rsidR="003E7428" w:rsidRPr="0014447F" w14:paraId="5F4F1EE5" w14:textId="77777777" w:rsidTr="00FD5D76">
        <w:trPr>
          <w:trHeight w:val="273"/>
          <w:ins w:id="300" w:author="Loic Fontaine" w:date="2024-01-23T13:31:00Z"/>
        </w:trPr>
        <w:tc>
          <w:tcPr>
            <w:tcW w:w="167" w:type="dxa"/>
            <w:shd w:val="clear" w:color="auto" w:fill="FFFFFF"/>
          </w:tcPr>
          <w:p w14:paraId="0DCAF720" w14:textId="77777777" w:rsidR="003E7428" w:rsidRPr="0014447F" w:rsidRDefault="003E7428" w:rsidP="00FD5D76">
            <w:pPr>
              <w:pStyle w:val="TAL"/>
              <w:rPr>
                <w:ins w:id="301" w:author="Loic Fontaine" w:date="2024-01-23T13:31:00Z"/>
                <w:lang w:eastAsia="ja-JP"/>
              </w:rPr>
            </w:pPr>
          </w:p>
        </w:tc>
        <w:tc>
          <w:tcPr>
            <w:tcW w:w="167" w:type="dxa"/>
            <w:shd w:val="clear" w:color="auto" w:fill="FFFFFF"/>
          </w:tcPr>
          <w:p w14:paraId="3E7739A7" w14:textId="77777777" w:rsidR="003E7428" w:rsidRPr="0014447F" w:rsidRDefault="003E7428" w:rsidP="00FD5D76">
            <w:pPr>
              <w:pStyle w:val="TAL"/>
              <w:rPr>
                <w:ins w:id="302" w:author="Loic Fontaine" w:date="2024-01-23T13:31:00Z"/>
                <w:rFonts w:ascii="Courier New" w:hAnsi="Courier New" w:cs="Courier New"/>
                <w:lang w:eastAsia="ja-JP"/>
              </w:rPr>
            </w:pPr>
          </w:p>
        </w:tc>
        <w:tc>
          <w:tcPr>
            <w:tcW w:w="167" w:type="dxa"/>
            <w:shd w:val="clear" w:color="auto" w:fill="FFFFFF"/>
          </w:tcPr>
          <w:p w14:paraId="7EEB89E4" w14:textId="77777777" w:rsidR="003E7428" w:rsidRPr="00C76AC4" w:rsidDel="00DB42A5" w:rsidRDefault="003E7428" w:rsidP="00FD5D76">
            <w:pPr>
              <w:pStyle w:val="TAL"/>
              <w:rPr>
                <w:ins w:id="303" w:author="Loic Fontaine" w:date="2024-01-23T13:31:00Z"/>
                <w:rFonts w:ascii="Courier New" w:hAnsi="Courier New" w:cs="Courier New"/>
                <w:lang w:eastAsia="ja-JP"/>
              </w:rPr>
            </w:pPr>
          </w:p>
        </w:tc>
        <w:tc>
          <w:tcPr>
            <w:tcW w:w="221" w:type="dxa"/>
            <w:shd w:val="clear" w:color="auto" w:fill="FFFFFF"/>
          </w:tcPr>
          <w:p w14:paraId="2D15E1F2" w14:textId="77777777" w:rsidR="003E7428" w:rsidRDefault="003E7428" w:rsidP="00FD5D76">
            <w:pPr>
              <w:pStyle w:val="TAL"/>
              <w:rPr>
                <w:ins w:id="304" w:author="Loic Fontaine" w:date="2024-01-23T13:31:00Z"/>
                <w:rFonts w:ascii="Courier New" w:hAnsi="Courier New" w:cs="Courier New"/>
                <w:lang w:eastAsia="ja-JP"/>
              </w:rPr>
            </w:pPr>
          </w:p>
        </w:tc>
        <w:tc>
          <w:tcPr>
            <w:tcW w:w="167" w:type="dxa"/>
            <w:shd w:val="clear" w:color="auto" w:fill="FFFFFF"/>
          </w:tcPr>
          <w:p w14:paraId="3B89CCF8" w14:textId="77777777" w:rsidR="003E7428" w:rsidRDefault="003E7428" w:rsidP="00FD5D76">
            <w:pPr>
              <w:pStyle w:val="TAL"/>
              <w:rPr>
                <w:ins w:id="305" w:author="Loic Fontaine" w:date="2024-01-23T13:31:00Z"/>
                <w:rFonts w:ascii="Courier New" w:hAnsi="Courier New" w:cs="Courier New"/>
                <w:lang w:eastAsia="ja-JP"/>
              </w:rPr>
            </w:pPr>
          </w:p>
        </w:tc>
        <w:tc>
          <w:tcPr>
            <w:tcW w:w="2610" w:type="dxa"/>
            <w:shd w:val="clear" w:color="auto" w:fill="FFFFFF"/>
          </w:tcPr>
          <w:p w14:paraId="30890795" w14:textId="1E3F3DF3" w:rsidR="003E7428" w:rsidRDefault="003E7428" w:rsidP="00FD5D76">
            <w:pPr>
              <w:pStyle w:val="TAL"/>
              <w:rPr>
                <w:ins w:id="306" w:author="Loic Fontaine" w:date="2024-01-23T13:31:00Z"/>
                <w:rFonts w:ascii="Courier New" w:hAnsi="Courier New" w:cs="Courier New"/>
                <w:lang w:eastAsia="ja-JP"/>
              </w:rPr>
            </w:pPr>
            <w:ins w:id="307" w:author="Loic Fontaine" w:date="2024-01-23T13:31:00Z">
              <w:r>
                <w:rPr>
                  <w:rFonts w:ascii="Courier New" w:hAnsi="Courier New" w:cs="Courier New"/>
                  <w:lang w:eastAsia="ja-JP"/>
                </w:rPr>
                <w:t xml:space="preserve">Confidence </w:t>
              </w:r>
            </w:ins>
            <w:ins w:id="308" w:author="Loic Fontaine" w:date="2024-01-23T13:34:00Z">
              <w:r w:rsidR="007872CF">
                <w:rPr>
                  <w:rFonts w:ascii="Courier New" w:hAnsi="Courier New" w:cs="Courier New"/>
                  <w:lang w:eastAsia="ja-JP"/>
                </w:rPr>
                <w:t>in</w:t>
              </w:r>
            </w:ins>
            <w:ins w:id="309" w:author="Loic Fontaine" w:date="2024-01-23T13:31:00Z">
              <w:r>
                <w:rPr>
                  <w:rFonts w:ascii="Courier New" w:hAnsi="Courier New" w:cs="Courier New"/>
                  <w:lang w:eastAsia="ja-JP"/>
                </w:rPr>
                <w:t xml:space="preserve"> Position prediction error</w:t>
              </w:r>
            </w:ins>
          </w:p>
        </w:tc>
        <w:tc>
          <w:tcPr>
            <w:tcW w:w="1022" w:type="dxa"/>
            <w:shd w:val="clear" w:color="auto" w:fill="FFFFFF"/>
          </w:tcPr>
          <w:p w14:paraId="13F4AF88" w14:textId="77777777" w:rsidR="003E7428" w:rsidRPr="00B51059" w:rsidRDefault="003E7428" w:rsidP="00FD5D76">
            <w:pPr>
              <w:pStyle w:val="TAL"/>
              <w:rPr>
                <w:ins w:id="310" w:author="Loic Fontaine" w:date="2024-01-23T13:31:00Z"/>
                <w:rFonts w:ascii="Courier New" w:hAnsi="Courier New" w:cs="Courier New"/>
                <w:lang w:eastAsia="ja-JP"/>
              </w:rPr>
            </w:pPr>
            <w:proofErr w:type="spellStart"/>
            <w:ins w:id="311" w:author="Loic Fontaine" w:date="2024-01-23T13:31:00Z">
              <w:r>
                <w:rPr>
                  <w:rFonts w:ascii="Courier New" w:hAnsi="Courier New" w:cs="Courier New"/>
                  <w:lang w:eastAsia="ja-JP"/>
                </w:rPr>
                <w:t>enum</w:t>
              </w:r>
              <w:proofErr w:type="spellEnd"/>
            </w:ins>
          </w:p>
        </w:tc>
        <w:tc>
          <w:tcPr>
            <w:tcW w:w="4699" w:type="dxa"/>
            <w:shd w:val="clear" w:color="auto" w:fill="FFFFFF"/>
          </w:tcPr>
          <w:p w14:paraId="2CFEA410" w14:textId="77777777" w:rsidR="003E7428" w:rsidRDefault="003E7428" w:rsidP="00FD5D76">
            <w:pPr>
              <w:pStyle w:val="TAL"/>
              <w:rPr>
                <w:ins w:id="312" w:author="Loic Fontaine" w:date="2024-01-23T13:31:00Z"/>
                <w:rFonts w:cs="Arial"/>
                <w:lang w:eastAsia="ja-JP"/>
              </w:rPr>
            </w:pPr>
            <w:ins w:id="313" w:author="Loic Fontaine" w:date="2024-01-23T13:31:00Z">
              <w:r>
                <w:rPr>
                  <w:rFonts w:cs="Arial"/>
                  <w:lang w:eastAsia="ja-JP"/>
                </w:rPr>
                <w:t>Confidence status on the position predicted error.</w:t>
              </w:r>
            </w:ins>
          </w:p>
          <w:p w14:paraId="3FE8C15F" w14:textId="77777777" w:rsidR="003E7428" w:rsidRPr="00B51059" w:rsidRDefault="003E7428" w:rsidP="00FD5D76">
            <w:pPr>
              <w:pStyle w:val="TAL"/>
              <w:rPr>
                <w:ins w:id="314" w:author="Loic Fontaine" w:date="2024-01-23T13:31:00Z"/>
                <w:rFonts w:cs="Arial"/>
                <w:lang w:eastAsia="ja-JP"/>
              </w:rPr>
            </w:pPr>
            <w:ins w:id="315" w:author="Loic Fontaine" w:date="2024-01-23T13:31:00Z">
              <w:r>
                <w:rPr>
                  <w:rFonts w:cs="Arial"/>
                  <w:lang w:eastAsia="ja-JP"/>
                </w:rPr>
                <w:t>(NOT_VALID, UNCERTAIN, OK)</w:t>
              </w:r>
            </w:ins>
          </w:p>
        </w:tc>
      </w:tr>
      <w:tr w:rsidR="003E7428" w:rsidRPr="0014447F" w14:paraId="3F2565B0" w14:textId="77777777" w:rsidTr="00FD5D76">
        <w:trPr>
          <w:trHeight w:val="273"/>
          <w:ins w:id="316" w:author="Loic Fontaine" w:date="2024-01-23T13:31:00Z"/>
        </w:trPr>
        <w:tc>
          <w:tcPr>
            <w:tcW w:w="167" w:type="dxa"/>
            <w:shd w:val="clear" w:color="auto" w:fill="FFFFFF"/>
          </w:tcPr>
          <w:p w14:paraId="796118AC" w14:textId="77777777" w:rsidR="003E7428" w:rsidRPr="0014447F" w:rsidRDefault="003E7428" w:rsidP="00FD5D76">
            <w:pPr>
              <w:pStyle w:val="TAL"/>
              <w:rPr>
                <w:ins w:id="317" w:author="Loic Fontaine" w:date="2024-01-23T13:31:00Z"/>
                <w:lang w:eastAsia="ja-JP"/>
              </w:rPr>
            </w:pPr>
          </w:p>
        </w:tc>
        <w:tc>
          <w:tcPr>
            <w:tcW w:w="167" w:type="dxa"/>
            <w:shd w:val="clear" w:color="auto" w:fill="FFFFFF"/>
          </w:tcPr>
          <w:p w14:paraId="1CFC6464" w14:textId="77777777" w:rsidR="003E7428" w:rsidRPr="0014447F" w:rsidRDefault="003E7428" w:rsidP="00FD5D76">
            <w:pPr>
              <w:pStyle w:val="TAL"/>
              <w:rPr>
                <w:ins w:id="318" w:author="Loic Fontaine" w:date="2024-01-23T13:31:00Z"/>
                <w:rFonts w:ascii="Courier New" w:hAnsi="Courier New" w:cs="Courier New"/>
                <w:lang w:eastAsia="ja-JP"/>
              </w:rPr>
            </w:pPr>
          </w:p>
        </w:tc>
        <w:tc>
          <w:tcPr>
            <w:tcW w:w="167" w:type="dxa"/>
            <w:shd w:val="clear" w:color="auto" w:fill="FFFFFF"/>
          </w:tcPr>
          <w:p w14:paraId="19A40501" w14:textId="77777777" w:rsidR="003E7428" w:rsidRPr="00C76AC4" w:rsidDel="00DB42A5" w:rsidRDefault="003E7428" w:rsidP="00FD5D76">
            <w:pPr>
              <w:pStyle w:val="TAL"/>
              <w:rPr>
                <w:ins w:id="319" w:author="Loic Fontaine" w:date="2024-01-23T13:31:00Z"/>
                <w:rFonts w:ascii="Courier New" w:hAnsi="Courier New" w:cs="Courier New"/>
                <w:lang w:eastAsia="ja-JP"/>
              </w:rPr>
            </w:pPr>
          </w:p>
        </w:tc>
        <w:tc>
          <w:tcPr>
            <w:tcW w:w="221" w:type="dxa"/>
            <w:shd w:val="clear" w:color="auto" w:fill="FFFFFF"/>
          </w:tcPr>
          <w:p w14:paraId="4460C570" w14:textId="77777777" w:rsidR="003E7428" w:rsidRDefault="003E7428" w:rsidP="00FD5D76">
            <w:pPr>
              <w:pStyle w:val="TAL"/>
              <w:rPr>
                <w:ins w:id="320" w:author="Loic Fontaine" w:date="2024-01-23T13:31:00Z"/>
                <w:rFonts w:ascii="Courier New" w:hAnsi="Courier New" w:cs="Courier New"/>
                <w:lang w:eastAsia="ja-JP"/>
              </w:rPr>
            </w:pPr>
          </w:p>
        </w:tc>
        <w:tc>
          <w:tcPr>
            <w:tcW w:w="167" w:type="dxa"/>
            <w:shd w:val="clear" w:color="auto" w:fill="FFFFFF"/>
          </w:tcPr>
          <w:p w14:paraId="4F833DDE" w14:textId="77777777" w:rsidR="003E7428" w:rsidRDefault="003E7428" w:rsidP="00FD5D76">
            <w:pPr>
              <w:pStyle w:val="TAL"/>
              <w:rPr>
                <w:ins w:id="321" w:author="Loic Fontaine" w:date="2024-01-23T13:31:00Z"/>
                <w:rFonts w:ascii="Courier New" w:hAnsi="Courier New" w:cs="Courier New"/>
                <w:lang w:eastAsia="ja-JP"/>
              </w:rPr>
            </w:pPr>
          </w:p>
        </w:tc>
        <w:tc>
          <w:tcPr>
            <w:tcW w:w="2610" w:type="dxa"/>
            <w:shd w:val="clear" w:color="auto" w:fill="FFFFFF"/>
          </w:tcPr>
          <w:p w14:paraId="78E941DD" w14:textId="6B5219C9" w:rsidR="003E7428" w:rsidRDefault="003E7428" w:rsidP="00FD5D76">
            <w:pPr>
              <w:pStyle w:val="TAL"/>
              <w:rPr>
                <w:ins w:id="322" w:author="Loic Fontaine" w:date="2024-01-23T13:31:00Z"/>
                <w:rFonts w:ascii="Courier New" w:hAnsi="Courier New" w:cs="Courier New"/>
                <w:lang w:eastAsia="ja-JP"/>
              </w:rPr>
            </w:pPr>
            <w:ins w:id="323" w:author="Loic Fontaine" w:date="2024-01-23T13:31:00Z">
              <w:r>
                <w:rPr>
                  <w:rFonts w:ascii="Courier New" w:hAnsi="Courier New" w:cs="Courier New"/>
                  <w:lang w:eastAsia="ja-JP"/>
                </w:rPr>
                <w:t xml:space="preserve">Confidence </w:t>
              </w:r>
            </w:ins>
            <w:ins w:id="324" w:author="Loic Fontaine" w:date="2024-01-23T13:34:00Z">
              <w:r w:rsidR="007872CF">
                <w:rPr>
                  <w:rFonts w:ascii="Courier New" w:hAnsi="Courier New" w:cs="Courier New"/>
                  <w:lang w:eastAsia="ja-JP"/>
                </w:rPr>
                <w:t>in</w:t>
              </w:r>
            </w:ins>
            <w:ins w:id="325" w:author="Loic Fontaine" w:date="2024-01-23T13:31:00Z">
              <w:r>
                <w:rPr>
                  <w:rFonts w:ascii="Courier New" w:hAnsi="Courier New" w:cs="Courier New"/>
                  <w:lang w:eastAsia="ja-JP"/>
                </w:rPr>
                <w:t xml:space="preserve"> Orientation prediction</w:t>
              </w:r>
            </w:ins>
          </w:p>
          <w:p w14:paraId="2790C1C9" w14:textId="77777777" w:rsidR="003E7428" w:rsidRDefault="003E7428" w:rsidP="00FD5D76">
            <w:pPr>
              <w:pStyle w:val="TAL"/>
              <w:rPr>
                <w:ins w:id="326" w:author="Loic Fontaine" w:date="2024-01-23T13:31:00Z"/>
                <w:rFonts w:ascii="Courier New" w:hAnsi="Courier New" w:cs="Courier New"/>
                <w:lang w:eastAsia="ja-JP"/>
              </w:rPr>
            </w:pPr>
            <w:ins w:id="327" w:author="Loic Fontaine" w:date="2024-01-23T13:31:00Z">
              <w:r>
                <w:rPr>
                  <w:rFonts w:ascii="Courier New" w:hAnsi="Courier New" w:cs="Courier New"/>
                  <w:lang w:eastAsia="ja-JP"/>
                </w:rPr>
                <w:t>error</w:t>
              </w:r>
            </w:ins>
          </w:p>
        </w:tc>
        <w:tc>
          <w:tcPr>
            <w:tcW w:w="1022" w:type="dxa"/>
            <w:shd w:val="clear" w:color="auto" w:fill="FFFFFF"/>
          </w:tcPr>
          <w:p w14:paraId="7766F14A" w14:textId="77777777" w:rsidR="003E7428" w:rsidRPr="00B51059" w:rsidRDefault="003E7428" w:rsidP="00FD5D76">
            <w:pPr>
              <w:pStyle w:val="TAL"/>
              <w:rPr>
                <w:ins w:id="328" w:author="Loic Fontaine" w:date="2024-01-23T13:31:00Z"/>
                <w:rFonts w:ascii="Courier New" w:hAnsi="Courier New" w:cs="Courier New"/>
                <w:lang w:eastAsia="ja-JP"/>
              </w:rPr>
            </w:pPr>
            <w:proofErr w:type="spellStart"/>
            <w:ins w:id="329" w:author="Loic Fontaine" w:date="2024-01-23T13:31:00Z">
              <w:r>
                <w:rPr>
                  <w:rFonts w:ascii="Courier New" w:hAnsi="Courier New" w:cs="Courier New"/>
                  <w:lang w:eastAsia="ja-JP"/>
                </w:rPr>
                <w:t>enum</w:t>
              </w:r>
              <w:proofErr w:type="spellEnd"/>
            </w:ins>
          </w:p>
        </w:tc>
        <w:tc>
          <w:tcPr>
            <w:tcW w:w="4699" w:type="dxa"/>
            <w:shd w:val="clear" w:color="auto" w:fill="FFFFFF"/>
          </w:tcPr>
          <w:p w14:paraId="4343A9B4" w14:textId="77777777" w:rsidR="003E7428" w:rsidRDefault="003E7428" w:rsidP="00FD5D76">
            <w:pPr>
              <w:pStyle w:val="TAL"/>
              <w:rPr>
                <w:ins w:id="330" w:author="Loic Fontaine" w:date="2024-01-23T13:31:00Z"/>
                <w:rFonts w:cs="Arial"/>
                <w:lang w:eastAsia="ja-JP"/>
              </w:rPr>
            </w:pPr>
            <w:ins w:id="331" w:author="Loic Fontaine" w:date="2024-01-23T13:31:00Z">
              <w:r>
                <w:rPr>
                  <w:rFonts w:cs="Arial"/>
                  <w:lang w:eastAsia="ja-JP"/>
                </w:rPr>
                <w:t>Confidence status on the orientation predicted error.</w:t>
              </w:r>
            </w:ins>
          </w:p>
          <w:p w14:paraId="15D2481E" w14:textId="77777777" w:rsidR="003E7428" w:rsidRPr="00B51059" w:rsidRDefault="003E7428" w:rsidP="00FD5D76">
            <w:pPr>
              <w:pStyle w:val="TAL"/>
              <w:rPr>
                <w:ins w:id="332" w:author="Loic Fontaine" w:date="2024-01-23T13:31:00Z"/>
                <w:rFonts w:cs="Arial"/>
                <w:lang w:eastAsia="ja-JP"/>
              </w:rPr>
            </w:pPr>
            <w:ins w:id="333" w:author="Loic Fontaine" w:date="2024-01-23T13:31:00Z">
              <w:r>
                <w:rPr>
                  <w:rFonts w:cs="Arial"/>
                  <w:lang w:eastAsia="ja-JP"/>
                </w:rPr>
                <w:t>(NOT_VALID, UNCERTAIN, OK)</w:t>
              </w:r>
            </w:ins>
          </w:p>
        </w:tc>
      </w:tr>
      <w:tr w:rsidR="003E7428" w:rsidRPr="0014447F" w14:paraId="12F52646" w14:textId="77777777" w:rsidTr="00FD5D76">
        <w:trPr>
          <w:trHeight w:val="273"/>
          <w:ins w:id="334" w:author="Loic Fontaine" w:date="2024-01-23T13:31:00Z"/>
        </w:trPr>
        <w:tc>
          <w:tcPr>
            <w:tcW w:w="167" w:type="dxa"/>
            <w:shd w:val="clear" w:color="auto" w:fill="FFFFFF"/>
          </w:tcPr>
          <w:p w14:paraId="18BAF305" w14:textId="77777777" w:rsidR="003E7428" w:rsidRPr="0014447F" w:rsidRDefault="003E7428" w:rsidP="00FD5D76">
            <w:pPr>
              <w:pStyle w:val="TAL"/>
              <w:rPr>
                <w:ins w:id="335" w:author="Loic Fontaine" w:date="2024-01-23T13:31:00Z"/>
                <w:lang w:eastAsia="ja-JP"/>
              </w:rPr>
            </w:pPr>
          </w:p>
        </w:tc>
        <w:tc>
          <w:tcPr>
            <w:tcW w:w="167" w:type="dxa"/>
            <w:shd w:val="clear" w:color="auto" w:fill="FFFFFF"/>
          </w:tcPr>
          <w:p w14:paraId="5709D7BD" w14:textId="77777777" w:rsidR="003E7428" w:rsidRPr="0014447F" w:rsidRDefault="003E7428" w:rsidP="00FD5D76">
            <w:pPr>
              <w:pStyle w:val="TAL"/>
              <w:rPr>
                <w:ins w:id="336" w:author="Loic Fontaine" w:date="2024-01-23T13:31:00Z"/>
                <w:rFonts w:ascii="Courier New" w:hAnsi="Courier New" w:cs="Courier New"/>
                <w:lang w:eastAsia="ja-JP"/>
              </w:rPr>
            </w:pPr>
          </w:p>
        </w:tc>
        <w:tc>
          <w:tcPr>
            <w:tcW w:w="167" w:type="dxa"/>
            <w:shd w:val="clear" w:color="auto" w:fill="FFFFFF"/>
          </w:tcPr>
          <w:p w14:paraId="2FA64E18" w14:textId="77777777" w:rsidR="003E7428" w:rsidRPr="00C76AC4" w:rsidDel="00DB42A5" w:rsidRDefault="003E7428" w:rsidP="00FD5D76">
            <w:pPr>
              <w:pStyle w:val="TAL"/>
              <w:rPr>
                <w:ins w:id="337" w:author="Loic Fontaine" w:date="2024-01-23T13:31:00Z"/>
                <w:rFonts w:ascii="Courier New" w:hAnsi="Courier New" w:cs="Courier New"/>
                <w:lang w:eastAsia="ja-JP"/>
              </w:rPr>
            </w:pPr>
          </w:p>
        </w:tc>
        <w:tc>
          <w:tcPr>
            <w:tcW w:w="221" w:type="dxa"/>
            <w:shd w:val="clear" w:color="auto" w:fill="FFFFFF"/>
          </w:tcPr>
          <w:p w14:paraId="1A0EBFCB" w14:textId="77777777" w:rsidR="003E7428" w:rsidRDefault="003E7428" w:rsidP="00FD5D76">
            <w:pPr>
              <w:pStyle w:val="TAL"/>
              <w:rPr>
                <w:ins w:id="338" w:author="Loic Fontaine" w:date="2024-01-23T13:31:00Z"/>
                <w:rFonts w:ascii="Courier New" w:hAnsi="Courier New" w:cs="Courier New"/>
                <w:lang w:eastAsia="ja-JP"/>
              </w:rPr>
            </w:pPr>
          </w:p>
        </w:tc>
        <w:tc>
          <w:tcPr>
            <w:tcW w:w="2777" w:type="dxa"/>
            <w:gridSpan w:val="2"/>
            <w:shd w:val="clear" w:color="auto" w:fill="FFFFFF"/>
          </w:tcPr>
          <w:p w14:paraId="42E096C1" w14:textId="77777777" w:rsidR="003E7428" w:rsidRDefault="003E7428" w:rsidP="00FD5D76">
            <w:pPr>
              <w:pStyle w:val="TAL"/>
              <w:rPr>
                <w:ins w:id="339" w:author="Loic Fontaine" w:date="2024-01-23T13:31:00Z"/>
                <w:rFonts w:ascii="Courier New" w:hAnsi="Courier New" w:cs="Courier New"/>
                <w:lang w:eastAsia="ja-JP"/>
              </w:rPr>
            </w:pPr>
            <w:proofErr w:type="spellStart"/>
            <w:ins w:id="340" w:author="Loic Fontaine" w:date="2024-01-23T13:31:00Z">
              <w:r w:rsidRPr="00C76AC4">
                <w:rPr>
                  <w:rFonts w:ascii="Courier New" w:hAnsi="Courier New" w:cs="Courier New"/>
                  <w:lang w:eastAsia="ja-JP"/>
                </w:rPr>
                <w:t>FoV</w:t>
              </w:r>
              <w:proofErr w:type="spellEnd"/>
              <w:r w:rsidRPr="00C76AC4">
                <w:rPr>
                  <w:rFonts w:ascii="Courier New" w:hAnsi="Courier New" w:cs="Courier New"/>
                  <w:lang w:eastAsia="ja-JP"/>
                </w:rPr>
                <w:t xml:space="preserve"> prediction error</w:t>
              </w:r>
            </w:ins>
          </w:p>
        </w:tc>
        <w:tc>
          <w:tcPr>
            <w:tcW w:w="1022" w:type="dxa"/>
            <w:shd w:val="clear" w:color="auto" w:fill="FFFFFF"/>
          </w:tcPr>
          <w:p w14:paraId="3D0432F2" w14:textId="77777777" w:rsidR="003E7428" w:rsidRPr="00B51059" w:rsidRDefault="003E7428" w:rsidP="00FD5D76">
            <w:pPr>
              <w:pStyle w:val="TAL"/>
              <w:rPr>
                <w:ins w:id="341" w:author="Loic Fontaine" w:date="2024-01-23T13:31:00Z"/>
                <w:rFonts w:ascii="Courier New" w:hAnsi="Courier New" w:cs="Courier New"/>
                <w:lang w:eastAsia="ja-JP"/>
              </w:rPr>
            </w:pPr>
            <w:ins w:id="342" w:author="Loic Fontaine" w:date="2024-01-23T13:31:00Z">
              <w:r>
                <w:rPr>
                  <w:rFonts w:ascii="Courier New" w:hAnsi="Courier New" w:cs="Courier New"/>
                  <w:lang w:eastAsia="ja-JP"/>
                </w:rPr>
                <w:t>Set</w:t>
              </w:r>
            </w:ins>
          </w:p>
        </w:tc>
        <w:tc>
          <w:tcPr>
            <w:tcW w:w="4699" w:type="dxa"/>
            <w:shd w:val="clear" w:color="auto" w:fill="FFFFFF"/>
          </w:tcPr>
          <w:p w14:paraId="652336AB" w14:textId="77777777" w:rsidR="003E7428" w:rsidRPr="002A7375" w:rsidRDefault="003E7428" w:rsidP="00FD5D76">
            <w:pPr>
              <w:pStyle w:val="TAL"/>
              <w:rPr>
                <w:ins w:id="343" w:author="Loic Fontaine" w:date="2024-01-23T13:31:00Z"/>
                <w:rFonts w:cs="Arial"/>
                <w:lang w:eastAsia="ja-JP"/>
              </w:rPr>
            </w:pPr>
            <w:ins w:id="344" w:author="Loic Fontaine" w:date="2024-01-23T13:31:00Z">
              <w:r>
                <w:rPr>
                  <w:rFonts w:cs="Arial"/>
                  <w:lang w:eastAsia="ja-JP"/>
                </w:rPr>
                <w:t xml:space="preserve">The deviation between the actual and predicted </w:t>
              </w:r>
              <w:proofErr w:type="spellStart"/>
              <w:r>
                <w:rPr>
                  <w:rFonts w:cs="Arial"/>
                  <w:lang w:eastAsia="ja-JP"/>
                </w:rPr>
                <w:t>FoV</w:t>
              </w:r>
              <w:proofErr w:type="spellEnd"/>
              <w:r>
                <w:rPr>
                  <w:rFonts w:cs="Arial"/>
                  <w:lang w:eastAsia="ja-JP"/>
                </w:rPr>
                <w:t>.</w:t>
              </w:r>
            </w:ins>
          </w:p>
        </w:tc>
      </w:tr>
      <w:tr w:rsidR="003E7428" w:rsidRPr="0014447F" w14:paraId="0A593535" w14:textId="77777777" w:rsidTr="00FD5D76">
        <w:trPr>
          <w:trHeight w:val="273"/>
          <w:ins w:id="345" w:author="Loic Fontaine" w:date="2024-01-23T13:31:00Z"/>
        </w:trPr>
        <w:tc>
          <w:tcPr>
            <w:tcW w:w="167" w:type="dxa"/>
            <w:shd w:val="clear" w:color="auto" w:fill="FFFFFF"/>
          </w:tcPr>
          <w:p w14:paraId="61CA1156" w14:textId="77777777" w:rsidR="003E7428" w:rsidRPr="0014447F" w:rsidRDefault="003E7428" w:rsidP="00FD5D76">
            <w:pPr>
              <w:pStyle w:val="TAL"/>
              <w:rPr>
                <w:ins w:id="346" w:author="Loic Fontaine" w:date="2024-01-23T13:31:00Z"/>
                <w:lang w:eastAsia="ja-JP"/>
              </w:rPr>
            </w:pPr>
          </w:p>
        </w:tc>
        <w:tc>
          <w:tcPr>
            <w:tcW w:w="167" w:type="dxa"/>
            <w:shd w:val="clear" w:color="auto" w:fill="FFFFFF"/>
          </w:tcPr>
          <w:p w14:paraId="2007FC24" w14:textId="77777777" w:rsidR="003E7428" w:rsidRPr="0014447F" w:rsidRDefault="003E7428" w:rsidP="00FD5D76">
            <w:pPr>
              <w:pStyle w:val="TAL"/>
              <w:rPr>
                <w:ins w:id="347" w:author="Loic Fontaine" w:date="2024-01-23T13:31:00Z"/>
                <w:rFonts w:ascii="Courier New" w:hAnsi="Courier New" w:cs="Courier New"/>
                <w:lang w:eastAsia="ja-JP"/>
              </w:rPr>
            </w:pPr>
          </w:p>
        </w:tc>
        <w:tc>
          <w:tcPr>
            <w:tcW w:w="167" w:type="dxa"/>
            <w:shd w:val="clear" w:color="auto" w:fill="FFFFFF"/>
          </w:tcPr>
          <w:p w14:paraId="6D60BA21" w14:textId="77777777" w:rsidR="003E7428" w:rsidRPr="00C76AC4" w:rsidDel="00DB42A5" w:rsidRDefault="003E7428" w:rsidP="00FD5D76">
            <w:pPr>
              <w:pStyle w:val="TAL"/>
              <w:rPr>
                <w:ins w:id="348" w:author="Loic Fontaine" w:date="2024-01-23T13:31:00Z"/>
                <w:rFonts w:ascii="Courier New" w:hAnsi="Courier New" w:cs="Courier New"/>
                <w:lang w:eastAsia="ja-JP"/>
              </w:rPr>
            </w:pPr>
          </w:p>
        </w:tc>
        <w:tc>
          <w:tcPr>
            <w:tcW w:w="221" w:type="dxa"/>
            <w:shd w:val="clear" w:color="auto" w:fill="FFFFFF"/>
          </w:tcPr>
          <w:p w14:paraId="32D18803" w14:textId="77777777" w:rsidR="003E7428" w:rsidRDefault="003E7428" w:rsidP="00FD5D76">
            <w:pPr>
              <w:pStyle w:val="TAL"/>
              <w:rPr>
                <w:ins w:id="349" w:author="Loic Fontaine" w:date="2024-01-23T13:31:00Z"/>
                <w:rFonts w:ascii="Courier New" w:hAnsi="Courier New" w:cs="Courier New"/>
                <w:lang w:eastAsia="ja-JP"/>
              </w:rPr>
            </w:pPr>
          </w:p>
        </w:tc>
        <w:tc>
          <w:tcPr>
            <w:tcW w:w="167" w:type="dxa"/>
            <w:shd w:val="clear" w:color="auto" w:fill="FFFFFF"/>
          </w:tcPr>
          <w:p w14:paraId="2B5BB707" w14:textId="77777777" w:rsidR="003E7428" w:rsidRDefault="003E7428" w:rsidP="00FD5D76">
            <w:pPr>
              <w:pStyle w:val="TAL"/>
              <w:rPr>
                <w:ins w:id="350" w:author="Loic Fontaine" w:date="2024-01-23T13:31:00Z"/>
                <w:rFonts w:ascii="Courier New" w:hAnsi="Courier New" w:cs="Courier New"/>
                <w:lang w:eastAsia="ja-JP"/>
              </w:rPr>
            </w:pPr>
          </w:p>
        </w:tc>
        <w:tc>
          <w:tcPr>
            <w:tcW w:w="2610" w:type="dxa"/>
            <w:shd w:val="clear" w:color="auto" w:fill="FFFFFF"/>
          </w:tcPr>
          <w:p w14:paraId="78895C82" w14:textId="77777777" w:rsidR="003E7428" w:rsidRDefault="003E7428" w:rsidP="00FD5D76">
            <w:pPr>
              <w:pStyle w:val="TAL"/>
              <w:rPr>
                <w:ins w:id="351" w:author="Loic Fontaine" w:date="2024-01-23T13:31:00Z"/>
                <w:rFonts w:ascii="Courier New" w:hAnsi="Courier New" w:cs="Courier New"/>
                <w:lang w:eastAsia="ja-JP"/>
              </w:rPr>
            </w:pPr>
            <w:ins w:id="352" w:author="Loic Fontaine" w:date="2024-01-23T13:31:00Z">
              <w:r>
                <w:rPr>
                  <w:rFonts w:ascii="Courier New" w:hAnsi="Courier New" w:cs="Courier New"/>
                  <w:lang w:eastAsia="ja-JP"/>
                </w:rPr>
                <w:t>Left error</w:t>
              </w:r>
            </w:ins>
          </w:p>
        </w:tc>
        <w:tc>
          <w:tcPr>
            <w:tcW w:w="1022" w:type="dxa"/>
            <w:shd w:val="clear" w:color="auto" w:fill="FFFFFF"/>
          </w:tcPr>
          <w:p w14:paraId="48AEE6AE" w14:textId="77777777" w:rsidR="003E7428" w:rsidRPr="005C22DE" w:rsidRDefault="003E7428" w:rsidP="00FD5D76">
            <w:pPr>
              <w:pStyle w:val="TAL"/>
              <w:rPr>
                <w:ins w:id="353" w:author="Loic Fontaine" w:date="2024-01-23T13:31:00Z"/>
                <w:rFonts w:ascii="Courier New" w:hAnsi="Courier New" w:cs="Courier New"/>
                <w:lang w:eastAsia="ja-JP"/>
              </w:rPr>
            </w:pPr>
            <w:ins w:id="354" w:author="Loic Fontaine" w:date="2024-01-23T13:31:00Z">
              <w:r>
                <w:rPr>
                  <w:rFonts w:ascii="Courier New" w:hAnsi="Courier New" w:cs="Courier New"/>
                  <w:lang w:eastAsia="ja-JP"/>
                </w:rPr>
                <w:t>float</w:t>
              </w:r>
            </w:ins>
          </w:p>
        </w:tc>
        <w:tc>
          <w:tcPr>
            <w:tcW w:w="4699" w:type="dxa"/>
            <w:shd w:val="clear" w:color="auto" w:fill="FFFFFF"/>
          </w:tcPr>
          <w:p w14:paraId="78D479FF" w14:textId="77777777" w:rsidR="003E7428" w:rsidRPr="005C22DE" w:rsidRDefault="003E7428" w:rsidP="00FD5D76">
            <w:pPr>
              <w:pStyle w:val="TAL"/>
              <w:rPr>
                <w:ins w:id="355" w:author="Loic Fontaine" w:date="2024-01-23T13:31:00Z"/>
                <w:rFonts w:cs="Arial"/>
                <w:lang w:eastAsia="ja-JP"/>
              </w:rPr>
            </w:pPr>
            <w:ins w:id="356" w:author="Loic Fontaine" w:date="2024-01-23T13:31:00Z">
              <w:r>
                <w:rPr>
                  <w:rFonts w:cs="Arial"/>
                  <w:lang w:eastAsia="ja-JP"/>
                </w:rPr>
                <w:t xml:space="preserve">Difference between the actual and predicted left angle of </w:t>
              </w:r>
              <w:proofErr w:type="spellStart"/>
              <w:r>
                <w:rPr>
                  <w:rFonts w:cs="Arial"/>
                  <w:lang w:eastAsia="ja-JP"/>
                </w:rPr>
                <w:t>FoV</w:t>
              </w:r>
              <w:proofErr w:type="spellEnd"/>
            </w:ins>
          </w:p>
        </w:tc>
      </w:tr>
      <w:tr w:rsidR="003E7428" w:rsidRPr="0014447F" w14:paraId="52803C15" w14:textId="77777777" w:rsidTr="00FD5D76">
        <w:trPr>
          <w:trHeight w:val="273"/>
          <w:ins w:id="357" w:author="Loic Fontaine" w:date="2024-01-23T13:31:00Z"/>
        </w:trPr>
        <w:tc>
          <w:tcPr>
            <w:tcW w:w="167" w:type="dxa"/>
            <w:shd w:val="clear" w:color="auto" w:fill="FFFFFF"/>
          </w:tcPr>
          <w:p w14:paraId="1B5AF89D" w14:textId="77777777" w:rsidR="003E7428" w:rsidRPr="0014447F" w:rsidRDefault="003E7428" w:rsidP="00FD5D76">
            <w:pPr>
              <w:pStyle w:val="TAL"/>
              <w:rPr>
                <w:ins w:id="358" w:author="Loic Fontaine" w:date="2024-01-23T13:31:00Z"/>
                <w:lang w:eastAsia="ja-JP"/>
              </w:rPr>
            </w:pPr>
          </w:p>
        </w:tc>
        <w:tc>
          <w:tcPr>
            <w:tcW w:w="167" w:type="dxa"/>
            <w:shd w:val="clear" w:color="auto" w:fill="FFFFFF"/>
          </w:tcPr>
          <w:p w14:paraId="0C006805" w14:textId="77777777" w:rsidR="003E7428" w:rsidRPr="0014447F" w:rsidRDefault="003E7428" w:rsidP="00FD5D76">
            <w:pPr>
              <w:pStyle w:val="TAL"/>
              <w:rPr>
                <w:ins w:id="359" w:author="Loic Fontaine" w:date="2024-01-23T13:31:00Z"/>
                <w:rFonts w:ascii="Courier New" w:hAnsi="Courier New" w:cs="Courier New"/>
                <w:lang w:eastAsia="ja-JP"/>
              </w:rPr>
            </w:pPr>
          </w:p>
        </w:tc>
        <w:tc>
          <w:tcPr>
            <w:tcW w:w="167" w:type="dxa"/>
            <w:shd w:val="clear" w:color="auto" w:fill="FFFFFF"/>
          </w:tcPr>
          <w:p w14:paraId="06A33826" w14:textId="77777777" w:rsidR="003E7428" w:rsidRPr="00C76AC4" w:rsidDel="00DB42A5" w:rsidRDefault="003E7428" w:rsidP="00FD5D76">
            <w:pPr>
              <w:pStyle w:val="TAL"/>
              <w:rPr>
                <w:ins w:id="360" w:author="Loic Fontaine" w:date="2024-01-23T13:31:00Z"/>
                <w:rFonts w:ascii="Courier New" w:hAnsi="Courier New" w:cs="Courier New"/>
                <w:lang w:eastAsia="ja-JP"/>
              </w:rPr>
            </w:pPr>
          </w:p>
        </w:tc>
        <w:tc>
          <w:tcPr>
            <w:tcW w:w="221" w:type="dxa"/>
            <w:shd w:val="clear" w:color="auto" w:fill="FFFFFF"/>
          </w:tcPr>
          <w:p w14:paraId="3EADC35A" w14:textId="77777777" w:rsidR="003E7428" w:rsidRDefault="003E7428" w:rsidP="00FD5D76">
            <w:pPr>
              <w:pStyle w:val="TAL"/>
              <w:rPr>
                <w:ins w:id="361" w:author="Loic Fontaine" w:date="2024-01-23T13:31:00Z"/>
                <w:rFonts w:ascii="Courier New" w:hAnsi="Courier New" w:cs="Courier New"/>
                <w:lang w:eastAsia="ja-JP"/>
              </w:rPr>
            </w:pPr>
          </w:p>
        </w:tc>
        <w:tc>
          <w:tcPr>
            <w:tcW w:w="167" w:type="dxa"/>
            <w:shd w:val="clear" w:color="auto" w:fill="FFFFFF"/>
          </w:tcPr>
          <w:p w14:paraId="2B2C1A5B" w14:textId="77777777" w:rsidR="003E7428" w:rsidRDefault="003E7428" w:rsidP="00FD5D76">
            <w:pPr>
              <w:pStyle w:val="TAL"/>
              <w:rPr>
                <w:ins w:id="362" w:author="Loic Fontaine" w:date="2024-01-23T13:31:00Z"/>
                <w:rFonts w:ascii="Courier New" w:hAnsi="Courier New" w:cs="Courier New"/>
                <w:lang w:eastAsia="ja-JP"/>
              </w:rPr>
            </w:pPr>
          </w:p>
        </w:tc>
        <w:tc>
          <w:tcPr>
            <w:tcW w:w="2610" w:type="dxa"/>
            <w:shd w:val="clear" w:color="auto" w:fill="FFFFFF"/>
          </w:tcPr>
          <w:p w14:paraId="55FBD38C" w14:textId="77777777" w:rsidR="003E7428" w:rsidRDefault="003E7428" w:rsidP="00FD5D76">
            <w:pPr>
              <w:pStyle w:val="TAL"/>
              <w:rPr>
                <w:ins w:id="363" w:author="Loic Fontaine" w:date="2024-01-23T13:31:00Z"/>
                <w:rFonts w:ascii="Courier New" w:hAnsi="Courier New" w:cs="Courier New"/>
                <w:lang w:eastAsia="ja-JP"/>
              </w:rPr>
            </w:pPr>
            <w:ins w:id="364" w:author="Loic Fontaine" w:date="2024-01-23T13:31:00Z">
              <w:r>
                <w:rPr>
                  <w:rFonts w:ascii="Courier New" w:hAnsi="Courier New" w:cs="Courier New"/>
                  <w:lang w:eastAsia="ja-JP"/>
                </w:rPr>
                <w:t>Right error</w:t>
              </w:r>
            </w:ins>
          </w:p>
        </w:tc>
        <w:tc>
          <w:tcPr>
            <w:tcW w:w="1022" w:type="dxa"/>
            <w:shd w:val="clear" w:color="auto" w:fill="FFFFFF"/>
          </w:tcPr>
          <w:p w14:paraId="38EF8E6E" w14:textId="77777777" w:rsidR="003E7428" w:rsidRPr="007A5FF9" w:rsidRDefault="003E7428" w:rsidP="00FD5D76">
            <w:pPr>
              <w:pStyle w:val="TAL"/>
              <w:rPr>
                <w:ins w:id="365" w:author="Loic Fontaine" w:date="2024-01-23T13:31:00Z"/>
                <w:rFonts w:ascii="Courier New" w:hAnsi="Courier New" w:cs="Courier New"/>
                <w:lang w:eastAsia="ja-JP"/>
              </w:rPr>
            </w:pPr>
            <w:ins w:id="366" w:author="Loic Fontaine" w:date="2024-01-23T13:31:00Z">
              <w:r>
                <w:rPr>
                  <w:rFonts w:ascii="Courier New" w:hAnsi="Courier New" w:cs="Courier New"/>
                  <w:lang w:eastAsia="ja-JP"/>
                </w:rPr>
                <w:t>float</w:t>
              </w:r>
            </w:ins>
          </w:p>
        </w:tc>
        <w:tc>
          <w:tcPr>
            <w:tcW w:w="4699" w:type="dxa"/>
            <w:shd w:val="clear" w:color="auto" w:fill="FFFFFF"/>
          </w:tcPr>
          <w:p w14:paraId="5937F35E" w14:textId="77777777" w:rsidR="003E7428" w:rsidRPr="002A7375" w:rsidRDefault="003E7428" w:rsidP="00FD5D76">
            <w:pPr>
              <w:pStyle w:val="TAL"/>
              <w:rPr>
                <w:ins w:id="367" w:author="Loic Fontaine" w:date="2024-01-23T13:31:00Z"/>
                <w:rFonts w:cs="Arial"/>
                <w:lang w:eastAsia="ja-JP"/>
              </w:rPr>
            </w:pPr>
            <w:ins w:id="368" w:author="Loic Fontaine" w:date="2024-01-23T13:31:00Z">
              <w:r>
                <w:rPr>
                  <w:rFonts w:cs="Arial"/>
                  <w:lang w:eastAsia="ja-JP"/>
                </w:rPr>
                <w:t xml:space="preserve">Difference between the actual and predicted right angle of </w:t>
              </w:r>
              <w:proofErr w:type="spellStart"/>
              <w:r>
                <w:rPr>
                  <w:rFonts w:cs="Arial"/>
                  <w:lang w:eastAsia="ja-JP"/>
                </w:rPr>
                <w:t>FoV</w:t>
              </w:r>
              <w:proofErr w:type="spellEnd"/>
            </w:ins>
          </w:p>
        </w:tc>
      </w:tr>
      <w:tr w:rsidR="003E7428" w:rsidRPr="0014447F" w14:paraId="0D60B68B" w14:textId="77777777" w:rsidTr="00FD5D76">
        <w:trPr>
          <w:trHeight w:val="273"/>
          <w:ins w:id="369" w:author="Loic Fontaine" w:date="2024-01-23T13:31:00Z"/>
        </w:trPr>
        <w:tc>
          <w:tcPr>
            <w:tcW w:w="167" w:type="dxa"/>
            <w:shd w:val="clear" w:color="auto" w:fill="FFFFFF"/>
          </w:tcPr>
          <w:p w14:paraId="1C8DD0CA" w14:textId="77777777" w:rsidR="003E7428" w:rsidRPr="0014447F" w:rsidRDefault="003E7428" w:rsidP="00FD5D76">
            <w:pPr>
              <w:pStyle w:val="TAL"/>
              <w:rPr>
                <w:ins w:id="370" w:author="Loic Fontaine" w:date="2024-01-23T13:31:00Z"/>
                <w:lang w:eastAsia="ja-JP"/>
              </w:rPr>
            </w:pPr>
          </w:p>
        </w:tc>
        <w:tc>
          <w:tcPr>
            <w:tcW w:w="167" w:type="dxa"/>
            <w:shd w:val="clear" w:color="auto" w:fill="FFFFFF"/>
          </w:tcPr>
          <w:p w14:paraId="078FA316" w14:textId="77777777" w:rsidR="003E7428" w:rsidRPr="0014447F" w:rsidRDefault="003E7428" w:rsidP="00FD5D76">
            <w:pPr>
              <w:pStyle w:val="TAL"/>
              <w:rPr>
                <w:ins w:id="371" w:author="Loic Fontaine" w:date="2024-01-23T13:31:00Z"/>
                <w:rFonts w:ascii="Courier New" w:hAnsi="Courier New" w:cs="Courier New"/>
                <w:lang w:eastAsia="ja-JP"/>
              </w:rPr>
            </w:pPr>
          </w:p>
        </w:tc>
        <w:tc>
          <w:tcPr>
            <w:tcW w:w="167" w:type="dxa"/>
            <w:shd w:val="clear" w:color="auto" w:fill="FFFFFF"/>
          </w:tcPr>
          <w:p w14:paraId="2C704455" w14:textId="77777777" w:rsidR="003E7428" w:rsidRPr="00C76AC4" w:rsidDel="00DB42A5" w:rsidRDefault="003E7428" w:rsidP="00FD5D76">
            <w:pPr>
              <w:pStyle w:val="TAL"/>
              <w:rPr>
                <w:ins w:id="372" w:author="Loic Fontaine" w:date="2024-01-23T13:31:00Z"/>
                <w:rFonts w:ascii="Courier New" w:hAnsi="Courier New" w:cs="Courier New"/>
                <w:lang w:eastAsia="ja-JP"/>
              </w:rPr>
            </w:pPr>
          </w:p>
        </w:tc>
        <w:tc>
          <w:tcPr>
            <w:tcW w:w="221" w:type="dxa"/>
            <w:shd w:val="clear" w:color="auto" w:fill="FFFFFF"/>
          </w:tcPr>
          <w:p w14:paraId="69FA3357" w14:textId="77777777" w:rsidR="003E7428" w:rsidRDefault="003E7428" w:rsidP="00FD5D76">
            <w:pPr>
              <w:pStyle w:val="TAL"/>
              <w:rPr>
                <w:ins w:id="373" w:author="Loic Fontaine" w:date="2024-01-23T13:31:00Z"/>
                <w:rFonts w:ascii="Courier New" w:hAnsi="Courier New" w:cs="Courier New"/>
                <w:lang w:eastAsia="ja-JP"/>
              </w:rPr>
            </w:pPr>
          </w:p>
        </w:tc>
        <w:tc>
          <w:tcPr>
            <w:tcW w:w="167" w:type="dxa"/>
            <w:shd w:val="clear" w:color="auto" w:fill="FFFFFF"/>
          </w:tcPr>
          <w:p w14:paraId="3E906EDE" w14:textId="77777777" w:rsidR="003E7428" w:rsidRDefault="003E7428" w:rsidP="00FD5D76">
            <w:pPr>
              <w:pStyle w:val="TAL"/>
              <w:rPr>
                <w:ins w:id="374" w:author="Loic Fontaine" w:date="2024-01-23T13:31:00Z"/>
                <w:rFonts w:ascii="Courier New" w:hAnsi="Courier New" w:cs="Courier New"/>
                <w:lang w:eastAsia="ja-JP"/>
              </w:rPr>
            </w:pPr>
          </w:p>
        </w:tc>
        <w:tc>
          <w:tcPr>
            <w:tcW w:w="2610" w:type="dxa"/>
            <w:shd w:val="clear" w:color="auto" w:fill="FFFFFF"/>
          </w:tcPr>
          <w:p w14:paraId="45FA0175" w14:textId="77777777" w:rsidR="003E7428" w:rsidRDefault="003E7428" w:rsidP="00FD5D76">
            <w:pPr>
              <w:pStyle w:val="TAL"/>
              <w:rPr>
                <w:ins w:id="375" w:author="Loic Fontaine" w:date="2024-01-23T13:31:00Z"/>
                <w:rFonts w:ascii="Courier New" w:hAnsi="Courier New" w:cs="Courier New"/>
                <w:lang w:eastAsia="ja-JP"/>
              </w:rPr>
            </w:pPr>
            <w:ins w:id="376" w:author="Loic Fontaine" w:date="2024-01-23T13:31:00Z">
              <w:r>
                <w:rPr>
                  <w:rFonts w:ascii="Courier New" w:hAnsi="Courier New" w:cs="Courier New"/>
                  <w:lang w:eastAsia="ja-JP"/>
                </w:rPr>
                <w:t>Up error</w:t>
              </w:r>
            </w:ins>
          </w:p>
        </w:tc>
        <w:tc>
          <w:tcPr>
            <w:tcW w:w="1022" w:type="dxa"/>
            <w:shd w:val="clear" w:color="auto" w:fill="FFFFFF"/>
          </w:tcPr>
          <w:p w14:paraId="2316B1EF" w14:textId="77777777" w:rsidR="003E7428" w:rsidRPr="007A5FF9" w:rsidRDefault="003E7428" w:rsidP="00FD5D76">
            <w:pPr>
              <w:pStyle w:val="TAL"/>
              <w:rPr>
                <w:ins w:id="377" w:author="Loic Fontaine" w:date="2024-01-23T13:31:00Z"/>
                <w:rFonts w:ascii="Courier New" w:hAnsi="Courier New" w:cs="Courier New"/>
                <w:lang w:eastAsia="ja-JP"/>
              </w:rPr>
            </w:pPr>
            <w:ins w:id="378" w:author="Loic Fontaine" w:date="2024-01-23T13:31:00Z">
              <w:r>
                <w:rPr>
                  <w:rFonts w:ascii="Courier New" w:hAnsi="Courier New" w:cs="Courier New"/>
                  <w:lang w:eastAsia="ja-JP"/>
                </w:rPr>
                <w:t>float</w:t>
              </w:r>
            </w:ins>
          </w:p>
        </w:tc>
        <w:tc>
          <w:tcPr>
            <w:tcW w:w="4699" w:type="dxa"/>
            <w:shd w:val="clear" w:color="auto" w:fill="FFFFFF"/>
          </w:tcPr>
          <w:p w14:paraId="38B4DBCA" w14:textId="77777777" w:rsidR="003E7428" w:rsidRPr="002A7375" w:rsidRDefault="003E7428" w:rsidP="00FD5D76">
            <w:pPr>
              <w:pStyle w:val="TAL"/>
              <w:rPr>
                <w:ins w:id="379" w:author="Loic Fontaine" w:date="2024-01-23T13:31:00Z"/>
                <w:rFonts w:cs="Arial"/>
                <w:lang w:eastAsia="ja-JP"/>
              </w:rPr>
            </w:pPr>
            <w:ins w:id="380" w:author="Loic Fontaine" w:date="2024-01-23T13:31:00Z">
              <w:r>
                <w:rPr>
                  <w:rFonts w:cs="Arial"/>
                  <w:lang w:eastAsia="ja-JP"/>
                </w:rPr>
                <w:t xml:space="preserve">Difference between the actual and predicted Up angle of </w:t>
              </w:r>
              <w:proofErr w:type="spellStart"/>
              <w:r>
                <w:rPr>
                  <w:rFonts w:cs="Arial"/>
                  <w:lang w:eastAsia="ja-JP"/>
                </w:rPr>
                <w:t>FoV</w:t>
              </w:r>
              <w:proofErr w:type="spellEnd"/>
            </w:ins>
          </w:p>
        </w:tc>
      </w:tr>
      <w:tr w:rsidR="003E7428" w:rsidRPr="0014447F" w14:paraId="0245E748" w14:textId="77777777" w:rsidTr="00FD5D76">
        <w:trPr>
          <w:trHeight w:val="273"/>
          <w:ins w:id="381" w:author="Loic Fontaine" w:date="2024-01-23T13:31:00Z"/>
        </w:trPr>
        <w:tc>
          <w:tcPr>
            <w:tcW w:w="167" w:type="dxa"/>
            <w:shd w:val="clear" w:color="auto" w:fill="FFFFFF"/>
          </w:tcPr>
          <w:p w14:paraId="5247A406" w14:textId="77777777" w:rsidR="003E7428" w:rsidRPr="0014447F" w:rsidRDefault="003E7428" w:rsidP="00FD5D76">
            <w:pPr>
              <w:pStyle w:val="TAL"/>
              <w:rPr>
                <w:ins w:id="382" w:author="Loic Fontaine" w:date="2024-01-23T13:31:00Z"/>
                <w:lang w:eastAsia="ja-JP"/>
              </w:rPr>
            </w:pPr>
          </w:p>
        </w:tc>
        <w:tc>
          <w:tcPr>
            <w:tcW w:w="167" w:type="dxa"/>
            <w:shd w:val="clear" w:color="auto" w:fill="FFFFFF"/>
          </w:tcPr>
          <w:p w14:paraId="216C567E" w14:textId="77777777" w:rsidR="003E7428" w:rsidRPr="0014447F" w:rsidRDefault="003E7428" w:rsidP="00FD5D76">
            <w:pPr>
              <w:pStyle w:val="TAL"/>
              <w:rPr>
                <w:ins w:id="383" w:author="Loic Fontaine" w:date="2024-01-23T13:31:00Z"/>
                <w:rFonts w:ascii="Courier New" w:hAnsi="Courier New" w:cs="Courier New"/>
                <w:lang w:eastAsia="ja-JP"/>
              </w:rPr>
            </w:pPr>
          </w:p>
        </w:tc>
        <w:tc>
          <w:tcPr>
            <w:tcW w:w="167" w:type="dxa"/>
            <w:shd w:val="clear" w:color="auto" w:fill="FFFFFF"/>
          </w:tcPr>
          <w:p w14:paraId="543EF138" w14:textId="77777777" w:rsidR="003E7428" w:rsidRPr="00C76AC4" w:rsidDel="00DB42A5" w:rsidRDefault="003E7428" w:rsidP="00FD5D76">
            <w:pPr>
              <w:pStyle w:val="TAL"/>
              <w:rPr>
                <w:ins w:id="384" w:author="Loic Fontaine" w:date="2024-01-23T13:31:00Z"/>
                <w:rFonts w:ascii="Courier New" w:hAnsi="Courier New" w:cs="Courier New"/>
                <w:lang w:eastAsia="ja-JP"/>
              </w:rPr>
            </w:pPr>
          </w:p>
        </w:tc>
        <w:tc>
          <w:tcPr>
            <w:tcW w:w="221" w:type="dxa"/>
            <w:shd w:val="clear" w:color="auto" w:fill="FFFFFF"/>
          </w:tcPr>
          <w:p w14:paraId="0DB8DC32" w14:textId="77777777" w:rsidR="003E7428" w:rsidRDefault="003E7428" w:rsidP="00FD5D76">
            <w:pPr>
              <w:pStyle w:val="TAL"/>
              <w:rPr>
                <w:ins w:id="385" w:author="Loic Fontaine" w:date="2024-01-23T13:31:00Z"/>
                <w:rFonts w:ascii="Courier New" w:hAnsi="Courier New" w:cs="Courier New"/>
                <w:lang w:eastAsia="ja-JP"/>
              </w:rPr>
            </w:pPr>
          </w:p>
        </w:tc>
        <w:tc>
          <w:tcPr>
            <w:tcW w:w="167" w:type="dxa"/>
            <w:shd w:val="clear" w:color="auto" w:fill="FFFFFF"/>
          </w:tcPr>
          <w:p w14:paraId="07E41E65" w14:textId="77777777" w:rsidR="003E7428" w:rsidRDefault="003E7428" w:rsidP="00FD5D76">
            <w:pPr>
              <w:pStyle w:val="TAL"/>
              <w:rPr>
                <w:ins w:id="386" w:author="Loic Fontaine" w:date="2024-01-23T13:31:00Z"/>
                <w:rFonts w:ascii="Courier New" w:hAnsi="Courier New" w:cs="Courier New"/>
                <w:lang w:eastAsia="ja-JP"/>
              </w:rPr>
            </w:pPr>
          </w:p>
        </w:tc>
        <w:tc>
          <w:tcPr>
            <w:tcW w:w="2610" w:type="dxa"/>
            <w:shd w:val="clear" w:color="auto" w:fill="FFFFFF"/>
          </w:tcPr>
          <w:p w14:paraId="556EACF5" w14:textId="77777777" w:rsidR="003E7428" w:rsidRDefault="003E7428" w:rsidP="00FD5D76">
            <w:pPr>
              <w:pStyle w:val="TAL"/>
              <w:rPr>
                <w:ins w:id="387" w:author="Loic Fontaine" w:date="2024-01-23T13:31:00Z"/>
                <w:rFonts w:ascii="Courier New" w:hAnsi="Courier New" w:cs="Courier New"/>
                <w:lang w:eastAsia="ja-JP"/>
              </w:rPr>
            </w:pPr>
            <w:ins w:id="388" w:author="Loic Fontaine" w:date="2024-01-23T13:31:00Z">
              <w:r>
                <w:rPr>
                  <w:rFonts w:ascii="Courier New" w:hAnsi="Courier New" w:cs="Courier New"/>
                  <w:lang w:eastAsia="ja-JP"/>
                </w:rPr>
                <w:t>Down error</w:t>
              </w:r>
            </w:ins>
          </w:p>
        </w:tc>
        <w:tc>
          <w:tcPr>
            <w:tcW w:w="1022" w:type="dxa"/>
            <w:shd w:val="clear" w:color="auto" w:fill="FFFFFF"/>
          </w:tcPr>
          <w:p w14:paraId="11EE098D" w14:textId="77777777" w:rsidR="003E7428" w:rsidRPr="007A5FF9" w:rsidRDefault="003E7428" w:rsidP="00FD5D76">
            <w:pPr>
              <w:pStyle w:val="TAL"/>
              <w:rPr>
                <w:ins w:id="389" w:author="Loic Fontaine" w:date="2024-01-23T13:31:00Z"/>
                <w:rFonts w:ascii="Courier New" w:hAnsi="Courier New" w:cs="Courier New"/>
                <w:lang w:eastAsia="ja-JP"/>
              </w:rPr>
            </w:pPr>
            <w:ins w:id="390" w:author="Loic Fontaine" w:date="2024-01-23T13:31:00Z">
              <w:r>
                <w:rPr>
                  <w:rFonts w:ascii="Courier New" w:hAnsi="Courier New" w:cs="Courier New"/>
                  <w:lang w:eastAsia="ja-JP"/>
                </w:rPr>
                <w:t>float</w:t>
              </w:r>
            </w:ins>
          </w:p>
        </w:tc>
        <w:tc>
          <w:tcPr>
            <w:tcW w:w="4699" w:type="dxa"/>
            <w:shd w:val="clear" w:color="auto" w:fill="FFFFFF"/>
          </w:tcPr>
          <w:p w14:paraId="73F111D4" w14:textId="77777777" w:rsidR="003E7428" w:rsidRPr="002A7375" w:rsidRDefault="003E7428" w:rsidP="00FD5D76">
            <w:pPr>
              <w:pStyle w:val="TAL"/>
              <w:rPr>
                <w:ins w:id="391" w:author="Loic Fontaine" w:date="2024-01-23T13:31:00Z"/>
                <w:rFonts w:cs="Arial"/>
                <w:lang w:eastAsia="ja-JP"/>
              </w:rPr>
            </w:pPr>
            <w:ins w:id="392" w:author="Loic Fontaine" w:date="2024-01-23T13:31:00Z">
              <w:r>
                <w:rPr>
                  <w:rFonts w:cs="Arial"/>
                  <w:lang w:eastAsia="ja-JP"/>
                </w:rPr>
                <w:t>Difference between the actual and predicted Down angle of FOV</w:t>
              </w:r>
            </w:ins>
          </w:p>
        </w:tc>
      </w:tr>
    </w:tbl>
    <w:p w14:paraId="7AB6AFAB" w14:textId="77777777" w:rsidR="00721330" w:rsidRDefault="00721330" w:rsidP="00980C89">
      <w:pPr>
        <w:rPr>
          <w:ins w:id="393" w:author="Loic Fontaine" w:date="2024-01-23T14:46:00Z"/>
        </w:rPr>
      </w:pPr>
    </w:p>
    <w:p w14:paraId="39A8D8D3" w14:textId="77777777" w:rsidR="00E00BB9" w:rsidRDefault="00E00BB9" w:rsidP="00E00BB9">
      <w:pPr>
        <w:rPr>
          <w:ins w:id="394" w:author="Loic Fontaine" w:date="2024-01-23T14:46:00Z"/>
          <w:lang w:val="en-US"/>
        </w:rPr>
      </w:pPr>
      <w:ins w:id="395" w:author="Loic Fontaine" w:date="2024-01-23T14:46:00Z">
        <w:r>
          <w:rPr>
            <w:lang w:val="en-US"/>
          </w:rPr>
          <w:t>An example of Confidence status</w:t>
        </w:r>
        <w:r w:rsidRPr="004E4EA5">
          <w:t xml:space="preserve"> </w:t>
        </w:r>
        <w:r w:rsidRPr="004E4EA5">
          <w:rPr>
            <w:lang w:val="en-US"/>
          </w:rPr>
          <w:t>in the position</w:t>
        </w:r>
        <w:r>
          <w:rPr>
            <w:lang w:val="en-US"/>
          </w:rPr>
          <w:t xml:space="preserve">, respectively </w:t>
        </w:r>
        <w:r w:rsidRPr="004E4EA5">
          <w:rPr>
            <w:lang w:val="en-US"/>
          </w:rPr>
          <w:t>orientation</w:t>
        </w:r>
        <w:r>
          <w:rPr>
            <w:lang w:val="en-US"/>
          </w:rPr>
          <w:t>,</w:t>
        </w:r>
        <w:r w:rsidRPr="004E4EA5">
          <w:rPr>
            <w:lang w:val="en-US"/>
          </w:rPr>
          <w:t xml:space="preserve"> component</w:t>
        </w:r>
        <w:r>
          <w:rPr>
            <w:lang w:val="en-US"/>
          </w:rPr>
          <w:t xml:space="preserve"> of the</w:t>
        </w:r>
        <w:r w:rsidRPr="00E70EB8">
          <w:t xml:space="preserve"> </w:t>
        </w:r>
        <w:r w:rsidRPr="00E70EB8">
          <w:rPr>
            <w:lang w:val="en-US"/>
          </w:rPr>
          <w:t>Viewer Pose Prediction Error</w:t>
        </w:r>
        <w:r>
          <w:rPr>
            <w:lang w:val="en-US"/>
          </w:rPr>
          <w:t xml:space="preserve"> is listed in table 6.3.5.3-1, respectively 6.3.5.3-2.</w:t>
        </w:r>
      </w:ins>
    </w:p>
    <w:p w14:paraId="30C2AF96" w14:textId="77777777" w:rsidR="00E00BB9" w:rsidRPr="00E00BB9" w:rsidRDefault="00E00BB9" w:rsidP="00980C89">
      <w:pPr>
        <w:rPr>
          <w:lang w:val="en-US"/>
        </w:rPr>
      </w:pPr>
    </w:p>
    <w:p w14:paraId="402B61E1" w14:textId="77777777" w:rsidR="00980C89" w:rsidRDefault="00980C89" w:rsidP="00980C89">
      <w:pPr>
        <w:pStyle w:val="EditorsNote"/>
        <w:ind w:left="0" w:firstLine="0"/>
        <w:rPr>
          <w:color w:val="auto"/>
        </w:rPr>
      </w:pPr>
      <w:r w:rsidRPr="008F13B0">
        <w:rPr>
          <w:color w:val="auto"/>
        </w:rPr>
        <w:t xml:space="preserve">The view is an integer value specifying left or right eye. In </w:t>
      </w:r>
      <w:proofErr w:type="spellStart"/>
      <w:r w:rsidRPr="008F13B0">
        <w:rPr>
          <w:color w:val="auto"/>
        </w:rPr>
        <w:t>OpenXR</w:t>
      </w:r>
      <w:proofErr w:type="spellEnd"/>
      <w:r w:rsidRPr="008F13B0">
        <w:rPr>
          <w:color w:val="auto"/>
        </w:rPr>
        <w:t xml:space="preserve"> this corresponds to view index in </w:t>
      </w:r>
      <w:proofErr w:type="spellStart"/>
      <w:r w:rsidRPr="008F13B0">
        <w:rPr>
          <w:color w:val="auto"/>
        </w:rPr>
        <w:t>XrViewConfigurationProperties</w:t>
      </w:r>
      <w:proofErr w:type="spellEnd"/>
      <w:r w:rsidRPr="008F13B0">
        <w:rPr>
          <w:color w:val="auto"/>
        </w:rPr>
        <w:t xml:space="preserve"> and </w:t>
      </w:r>
      <w:proofErr w:type="spellStart"/>
      <w:r w:rsidRPr="008F13B0">
        <w:rPr>
          <w:color w:val="auto"/>
        </w:rPr>
        <w:t>XrCompositionLayerProjection</w:t>
      </w:r>
      <w:proofErr w:type="spellEnd"/>
      <w:r w:rsidRPr="008F13B0">
        <w:rPr>
          <w:color w:val="auto"/>
        </w:rPr>
        <w:t xml:space="preserve">. As an example, the deviation of actual and predicated pose information can be summarized into a single </w:t>
      </w:r>
      <w:proofErr w:type="spellStart"/>
      <w:r w:rsidRPr="008F13B0">
        <w:rPr>
          <w:color w:val="auto"/>
        </w:rPr>
        <w:t>metirc</w:t>
      </w:r>
      <w:proofErr w:type="spellEnd"/>
      <w:r w:rsidRPr="008F13B0">
        <w:rPr>
          <w:color w:val="auto"/>
        </w:rPr>
        <w:t xml:space="preserve"> as formula 6.3-1. In this formula, </w:t>
      </w:r>
      <w:proofErr w:type="spellStart"/>
      <w:r w:rsidRPr="008F13B0">
        <w:rPr>
          <w:i/>
          <w:color w:val="auto"/>
        </w:rPr>
        <w:t>DevposPredError</w:t>
      </w:r>
      <w:proofErr w:type="spellEnd"/>
      <w:r w:rsidRPr="008F13B0">
        <w:rPr>
          <w:i/>
          <w:color w:val="auto"/>
        </w:rPr>
        <w:t xml:space="preserve"> </w:t>
      </w:r>
      <w:r w:rsidRPr="008F13B0">
        <w:rPr>
          <w:color w:val="auto"/>
        </w:rPr>
        <w:t xml:space="preserve">means the deviation of actual and predicated pose information. </w:t>
      </w:r>
      <w:r w:rsidRPr="008F13B0">
        <w:rPr>
          <w:i/>
          <w:color w:val="auto"/>
        </w:rPr>
        <w:t>α</w:t>
      </w:r>
      <w:r w:rsidRPr="008F13B0">
        <w:rPr>
          <w:color w:val="auto"/>
        </w:rPr>
        <w:t xml:space="preserve"> and </w:t>
      </w:r>
      <w:r w:rsidRPr="008F13B0">
        <w:rPr>
          <w:i/>
          <w:color w:val="auto"/>
        </w:rPr>
        <w:t>β</w:t>
      </w:r>
      <w:r w:rsidRPr="008F13B0">
        <w:rPr>
          <w:color w:val="auto"/>
        </w:rPr>
        <w:t xml:space="preserve"> represent the weights of the deviation of position and orientation respectively, the weights may be set based on the implementation or application.</w:t>
      </w:r>
      <w:r w:rsidRPr="008F13B0">
        <w:rPr>
          <w:color w:val="auto"/>
          <w:lang w:eastAsia="zh-CN"/>
        </w:rPr>
        <w:t xml:space="preserve"> </w:t>
      </w:r>
      <w:r w:rsidRPr="008F13B0">
        <w:rPr>
          <w:i/>
          <w:iCs/>
          <w:color w:val="auto"/>
          <w:lang w:eastAsia="zh-CN"/>
        </w:rPr>
        <w:t>P</w:t>
      </w:r>
      <w:r w:rsidRPr="008F13B0">
        <w:rPr>
          <w:i/>
          <w:iCs/>
          <w:color w:val="auto"/>
          <w:vertAlign w:val="subscript"/>
          <w:lang w:eastAsia="zh-CN"/>
        </w:rPr>
        <w:t>A</w:t>
      </w:r>
      <w:r w:rsidRPr="008F13B0">
        <w:rPr>
          <w:color w:val="auto"/>
          <w:lang w:eastAsia="zh-CN"/>
        </w:rPr>
        <w:t xml:space="preserve">, </w:t>
      </w:r>
      <w:r w:rsidRPr="008F13B0">
        <w:rPr>
          <w:i/>
          <w:iCs/>
          <w:color w:val="auto"/>
          <w:lang w:eastAsia="zh-CN"/>
        </w:rPr>
        <w:t>P</w:t>
      </w:r>
      <w:r w:rsidRPr="008F13B0">
        <w:rPr>
          <w:i/>
          <w:iCs/>
          <w:color w:val="auto"/>
          <w:vertAlign w:val="subscript"/>
          <w:lang w:eastAsia="zh-CN"/>
        </w:rPr>
        <w:t>P</w:t>
      </w:r>
      <w:r w:rsidRPr="008F13B0">
        <w:rPr>
          <w:color w:val="auto"/>
          <w:lang w:eastAsia="zh-CN"/>
        </w:rPr>
        <w:t xml:space="preserve"> </w:t>
      </w:r>
      <w:r w:rsidRPr="008F13B0">
        <w:rPr>
          <w:color w:val="auto"/>
        </w:rPr>
        <w:t>refer to the actual position and the predicted position respectively, with (</w:t>
      </w:r>
      <w:proofErr w:type="spellStart"/>
      <w:r w:rsidRPr="008F13B0">
        <w:rPr>
          <w:i/>
          <w:iCs/>
          <w:color w:val="auto"/>
        </w:rPr>
        <w:t>x,y,z</w:t>
      </w:r>
      <w:proofErr w:type="spellEnd"/>
      <w:r w:rsidRPr="008F13B0">
        <w:rPr>
          <w:color w:val="auto"/>
        </w:rPr>
        <w:t>) indicating their respective Cartesian coordinates ,</w:t>
      </w:r>
      <w:r w:rsidRPr="008F13B0">
        <w:rPr>
          <w:i/>
          <w:color w:val="auto"/>
        </w:rPr>
        <w:t xml:space="preserve"> and Q</w:t>
      </w:r>
      <w:r w:rsidRPr="008F13B0">
        <w:rPr>
          <w:i/>
          <w:color w:val="auto"/>
          <w:vertAlign w:val="subscript"/>
        </w:rPr>
        <w:t>A</w:t>
      </w:r>
      <w:r w:rsidRPr="008F13B0">
        <w:rPr>
          <w:color w:val="auto"/>
        </w:rPr>
        <w:t xml:space="preserve"> ,</w:t>
      </w:r>
      <w:r w:rsidRPr="008F13B0">
        <w:rPr>
          <w:i/>
          <w:color w:val="auto"/>
        </w:rPr>
        <w:t>Q</w:t>
      </w:r>
      <w:r w:rsidRPr="008F13B0">
        <w:rPr>
          <w:i/>
          <w:color w:val="auto"/>
          <w:vertAlign w:val="subscript"/>
        </w:rPr>
        <w:t>P</w:t>
      </w:r>
      <w:r w:rsidRPr="008F13B0">
        <w:rPr>
          <w:color w:val="auto"/>
        </w:rPr>
        <w:t xml:space="preserve"> refer to the actual orientation and the predicted orientation respectively, expressed as unit quaternions and Q</w:t>
      </w:r>
      <w:r w:rsidRPr="008F13B0">
        <w:rPr>
          <w:color w:val="auto"/>
          <w:vertAlign w:val="superscript"/>
        </w:rPr>
        <w:t xml:space="preserve">-1 </w:t>
      </w:r>
      <w:r w:rsidRPr="008F13B0">
        <w:rPr>
          <w:color w:val="auto"/>
        </w:rPr>
        <w:t>indicates the quaternion conjugation operation.</w:t>
      </w:r>
    </w:p>
    <w:p w14:paraId="5B56D94A" w14:textId="7D91C6C7" w:rsidR="00980C89" w:rsidRPr="008F13B0" w:rsidRDefault="00980C89" w:rsidP="00980C89">
      <w:pPr>
        <w:pStyle w:val="EditorsNote"/>
        <w:ind w:left="0" w:firstLine="0"/>
        <w:rPr>
          <w:color w:val="auto"/>
        </w:rPr>
      </w:pPr>
      <w:r w:rsidRPr="00980C89">
        <w:rPr>
          <w:rFonts w:ascii="Cambria Math" w:hAnsi="Cambria Math"/>
          <w:lang w:val="en-US"/>
        </w:rPr>
        <w:br/>
      </w:r>
      <w:r w:rsidRPr="00980C89">
        <w:rPr>
          <w:color w:val="auto"/>
        </w:rPr>
        <w:fldChar w:fldCharType="begin"/>
      </w:r>
      <w:r w:rsidRPr="00980C89">
        <w:rPr>
          <w:color w:val="auto"/>
        </w:rPr>
        <w:instrText xml:space="preserve"> QUOTE </w:instrText>
      </w:r>
      <w:r w:rsidR="004B79E6">
        <w:rPr>
          <w:position w:val="-8"/>
        </w:rPr>
        <w:pict w14:anchorId="121E1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1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activeWritingStyle w:lang=&quot;EN-GB&quot; w:vendorID=&quot;64&quot; w:dllVersion=&quot;0&quot; w:nlCheck=&quot;on&quot; w:optionSet=&quot;0&quot;/&gt;&lt;w:activeWritingStyle w:lang=&quot;EN-US&quot; w:vendorID=&quot;64&quot; w:dllVersion=&quot;0&quot; w:nlCheck=&quot;on&quot; w:optionSet=&quot;0&quot;/&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022E4A&quot;/&gt;&lt;wsp:rsid wsp:val=&quot;00002E68&quot;/&gt;&lt;wsp:rsid wsp:val=&quot;00016308&quot;/&gt;&lt;wsp:rsid wsp:val=&quot;00017615&quot;/&gt;&lt;wsp:rsid wsp:val=&quot;00022E4A&quot;/&gt;&lt;wsp:rsid wsp:val=&quot;00023463&quot;/&gt;&lt;wsp:rsid wsp:val=&quot;000249C7&quot;/&gt;&lt;wsp:rsid wsp:val=&quot;00032443&quot;/&gt;&lt;wsp:rsid wsp:val=&quot;00032D56&quot;/&gt;&lt;wsp:rsid wsp:val=&quot;000335C3&quot;/&gt;&lt;wsp:rsid wsp:val=&quot;0003711D&quot;/&gt;&lt;wsp:rsid wsp:val=&quot;000420CD&quot;/&gt;&lt;wsp:rsid wsp:val=&quot;00043E25&quot;/&gt;&lt;wsp:rsid wsp:val=&quot;0004575F&quot;/&gt;&lt;wsp:rsid wsp:val=&quot;00047AB3&quot;/&gt;&lt;wsp:rsid wsp:val=&quot;00047C0E&quot;/&gt;&lt;wsp:rsid wsp:val=&quot;00062124&quot;/&gt;&lt;wsp:rsid wsp:val=&quot;00062D8E&quot;/&gt;&lt;wsp:rsid wsp:val=&quot;000644B3&quot;/&gt;&lt;wsp:rsid wsp:val=&quot;00066856&quot;/&gt;&lt;wsp:rsid wsp:val=&quot;00067657&quot;/&gt;&lt;wsp:rsid wsp:val=&quot;00070F86&quot;/&gt;&lt;wsp:rsid wsp:val=&quot;000714E4&quot;/&gt;&lt;wsp:rsid wsp:val=&quot;00072AAF&quot;/&gt;&lt;wsp:rsid wsp:val=&quot;00072DD2&quot;/&gt;&lt;wsp:rsid wsp:val=&quot;00073E72&quot;/&gt;&lt;wsp:rsid wsp:val=&quot;000A277E&quot;/&gt;&lt;wsp:rsid wsp:val=&quot;000A79E1&quot;/&gt;&lt;wsp:rsid wsp:val=&quot;000B0029&quot;/&gt;&lt;wsp:rsid wsp:val=&quot;000B1216&quot;/&gt;&lt;wsp:rsid wsp:val=&quot;000B14A6&quot;/&gt;&lt;wsp:rsid wsp:val=&quot;000B1FBD&quot;/&gt;&lt;wsp:rsid wsp:val=&quot;000C3D8A&quot;/&gt;&lt;wsp:rsid wsp:val=&quot;000C6598&quot;/&gt;&lt;wsp:rsid wsp:val=&quot;000D21C2&quot;/&gt;&lt;wsp:rsid wsp:val=&quot;000D66C1&quot;/&gt;&lt;wsp:rsid wsp:val=&quot;000D759A&quot;/&gt;&lt;wsp:rsid wsp:val=&quot;000E4593&quot;/&gt;&lt;wsp:rsid wsp:val=&quot;000F2C43&quot;/&gt;&lt;wsp:rsid wsp:val=&quot;000F5C77&quot;/&gt;&lt;wsp:rsid wsp:val=&quot;0010025F&quot;/&gt;&lt;wsp:rsid wsp:val=&quot;00102540&quot;/&gt;&lt;wsp:rsid wsp:val=&quot;00103532&quot;/&gt;&lt;wsp:rsid wsp:val=&quot;001042BC&quot;/&gt;&lt;wsp:rsid wsp:val=&quot;00110041&quot;/&gt;&lt;wsp:rsid wsp:val=&quot;0011088A&quot;/&gt;&lt;wsp:rsid wsp:val=&quot;00110908&quot;/&gt;&lt;wsp:rsid wsp:val=&quot;00111123&quot;/&gt;&lt;wsp:rsid wsp:val=&quot;00111599&quot;/&gt;&lt;wsp:rsid wsp:val=&quot;0011191E&quot;/&gt;&lt;wsp:rsid wsp:val=&quot;00116BDF&quot;/&gt;&lt;wsp:rsid wsp:val=&quot;00126477&quot;/&gt;&lt;wsp:rsid wsp:val=&quot;001268D3&quot;/&gt;&lt;wsp:rsid wsp:val=&quot;00130F69&quot;/&gt;&lt;wsp:rsid wsp:val=&quot;0013241F&quot;/&gt;&lt;wsp:rsid wsp:val=&quot;00132B4E&quot;/&gt;&lt;wsp:rsid wsp:val=&quot;0013622C&quot;/&gt;&lt;wsp:rsid wsp:val=&quot;00142F65&quot;/&gt;&lt;wsp:rsid wsp:val=&quot;00143552&quot;/&gt;&lt;wsp:rsid wsp:val=&quot;00147887&quot;/&gt;&lt;wsp:rsid wsp:val=&quot;001530F0&quot;/&gt;&lt;wsp:rsid wsp:val=&quot;00153BD1&quot;/&gt;&lt;wsp:rsid wsp:val=&quot;00155384&quot;/&gt;&lt;wsp:rsid wsp:val=&quot;001601F7&quot;/&gt;&lt;wsp:rsid wsp:val=&quot;00161100&quot;/&gt;&lt;wsp:rsid wsp:val=&quot;0016115F&quot;/&gt;&lt;wsp:rsid wsp:val=&quot;00161212&quot;/&gt;&lt;wsp:rsid wsp:val=&quot;0016145B&quot;/&gt;&lt;wsp:rsid wsp:val=&quot;00182401&quot;/&gt;&lt;wsp:rsid wsp:val=&quot;00183134&quot;/&gt;&lt;wsp:rsid wsp:val=&quot;00186268&quot;/&gt;&lt;wsp:rsid wsp:val=&quot;00191E6B&quot;/&gt;&lt;wsp:rsid wsp:val=&quot;001A7BAF&quot;/&gt;&lt;wsp:rsid wsp:val=&quot;001B04C1&quot;/&gt;&lt;wsp:rsid wsp:val=&quot;001B5C2B&quot;/&gt;&lt;wsp:rsid wsp:val=&quot;001B77E2&quot;/&gt;&lt;wsp:rsid wsp:val=&quot;001D162A&quot;/&gt;&lt;wsp:rsid wsp:val=&quot;001D1E66&quot;/&gt;&lt;wsp:rsid wsp:val=&quot;001D25E6&quot;/&gt;&lt;wsp:rsid wsp:val=&quot;001D4C82&quot;/&gt;&lt;wsp:rsid wsp:val=&quot;001E2D28&quot;/&gt;&lt;wsp:rsid wsp:val=&quot;001E2EB5&quot;/&gt;&lt;wsp:rsid wsp:val=&quot;001E41F3&quot;/&gt;&lt;wsp:rsid wsp:val=&quot;001F151F&quot;/&gt;&lt;wsp:rsid wsp:val=&quot;001F3B42&quot;/&gt;&lt;wsp:rsid wsp:val=&quot;00202129&quot;/&gt;&lt;wsp:rsid wsp:val=&quot;00212096&quot;/&gt;&lt;wsp:rsid wsp:val=&quot;00212645&quot;/&gt;&lt;wsp:rsid wsp:val=&quot;002153AE&quot;/&gt;&lt;wsp:rsid wsp:val=&quot;00216490&quot;/&gt;&lt;wsp:rsid wsp:val=&quot;002169F4&quot;/&gt;&lt;wsp:rsid wsp:val=&quot;00221366&quot;/&gt;&lt;wsp:rsid wsp:val=&quot;002222A1&quot;/&gt;&lt;wsp:rsid wsp:val=&quot;00225421&quot;/&gt;&lt;wsp:rsid wsp:val=&quot;002279F3&quot;/&gt;&lt;wsp:rsid wsp:val=&quot;00231568&quot;/&gt;&lt;wsp:rsid wsp:val=&quot;00232FD1&quot;/&gt;&lt;wsp:rsid wsp:val=&quot;00240F59&quot;/&gt;&lt;wsp:rsid wsp:val=&quot;002410FA&quot;/&gt;&lt;wsp:rsid wsp:val=&quot;00241597&quot;/&gt;&lt;wsp:rsid wsp:val=&quot;00244FF5&quot;/&gt;&lt;wsp:rsid wsp:val=&quot;002458E6&quot;/&gt;&lt;wsp:rsid wsp:val=&quot;0024668B&quot;/&gt;&lt;wsp:rsid wsp:val=&quot;00265134&quot;/&gt;&lt;wsp:rsid wsp:val=&quot;0026692B&quot;/&gt;&lt;wsp:rsid wsp:val=&quot;00275D12&quot;/&gt;&lt;wsp:rsid wsp:val=&quot;0027780F&quot;/&gt;&lt;wsp:rsid wsp:val=&quot;002819A3&quot;/&gt;&lt;wsp:rsid wsp:val=&quot;002822C9&quot;/&gt;&lt;wsp:rsid wsp:val=&quot;00284C14&quot;/&gt;&lt;wsp:rsid wsp:val=&quot;002949E9&quot;/&gt;&lt;wsp:rsid wsp:val=&quot;002966A5&quot;/&gt;&lt;wsp:rsid wsp:val=&quot;002970F0&quot;/&gt;&lt;wsp:rsid wsp:val=&quot;002A6BBA&quot;/&gt;&lt;wsp:rsid wsp:val=&quot;002B1A87&quot;/&gt;&lt;wsp:rsid wsp:val=&quot;002B3C88&quot;/&gt;&lt;wsp:rsid wsp:val=&quot;002B50E2&quot;/&gt;&lt;wsp:rsid wsp:val=&quot;002B550D&quot;/&gt;&lt;wsp:rsid wsp:val=&quot;002B5BE2&quot;/&gt;&lt;wsp:rsid wsp:val=&quot;002C2C5C&quot;/&gt;&lt;wsp:rsid wsp:val=&quot;002D273E&quot;/&gt;&lt;wsp:rsid wsp:val=&quot;002D5FA1&quot;/&gt;&lt;wsp:rsid wsp:val=&quot;002D64C2&quot;/&gt;&lt;wsp:rsid wsp:val=&quot;002E10BD&quot;/&gt;&lt;wsp:rsid wsp:val=&quot;002E48BE&quot;/&gt;&lt;wsp:rsid wsp:val=&quot;002E580E&quot;/&gt;&lt;wsp:rsid wsp:val=&quot;002E5DEA&quot;/&gt;&lt;wsp:rsid wsp:val=&quot;002E6115&quot;/&gt;&lt;wsp:rsid wsp:val=&quot;002F4FF2&quot;/&gt;&lt;wsp:rsid wsp:val=&quot;002F6340&quot;/&gt;&lt;wsp:rsid wsp:val=&quot;00305C60&quot;/&gt;&lt;wsp:rsid wsp:val=&quot;00310C64&quot;/&gt;&lt;wsp:rsid wsp:val=&quot;00315BD4&quot;/&gt;&lt;wsp:rsid wsp:val=&quot;00324E79&quot;/&gt;&lt;wsp:rsid wsp:val=&quot;00330643&quot;/&gt;&lt;wsp:rsid wsp:val=&quot;003340F2&quot;/&gt;&lt;wsp:rsid wsp:val=&quot;00335CFE&quot;/&gt;&lt;wsp:rsid wsp:val=&quot;003400E3&quot;/&gt;&lt;wsp:rsid wsp:val=&quot;00342D26&quot;/&gt;&lt;wsp:rsid wsp:val=&quot;00347872&quot;/&gt;&lt;wsp:rsid wsp:val=&quot;00350012&quot;/&gt;&lt;wsp:rsid wsp:val=&quot;003509FF&quot;/&gt;&lt;wsp:rsid wsp:val=&quot;00350F26&quot;/&gt;&lt;wsp:rsid wsp:val=&quot;003521D3&quot;/&gt;&lt;wsp:rsid wsp:val=&quot;003554E8&quot;/&gt;&lt;wsp:rsid wsp:val=&quot;00355CCB&quot;/&gt;&lt;wsp:rsid wsp:val=&quot;003566C8&quot;/&gt;&lt;wsp:rsid wsp:val=&quot;00357F46&quot;/&gt;&lt;wsp:rsid wsp:val=&quot;003604C2&quot;/&gt;&lt;wsp:rsid wsp:val=&quot;003617F4&quot;/&gt;&lt;wsp:rsid wsp:val=&quot;003631FF&quot;/&gt;&lt;wsp:rsid wsp:val=&quot;003658C8&quot;/&gt;&lt;wsp:rsid wsp:val=&quot;00367F43&quot;/&gt;&lt;wsp:rsid wsp:val=&quot;00370766&quot;/&gt;&lt;wsp:rsid wsp:val=&quot;00371954&quot;/&gt;&lt;wsp:rsid wsp:val=&quot;003807A1&quot;/&gt;&lt;wsp:rsid wsp:val=&quot;003821E0&quot;/&gt;&lt;wsp:rsid wsp:val=&quot;00382B4A&quot;/&gt;&lt;wsp:rsid wsp:val=&quot;00383C7B&quot;/&gt;&lt;wsp:rsid wsp:val=&quot;00385802&quot;/&gt;&lt;wsp:rsid wsp:val=&quot;00387ADF&quot;/&gt;&lt;wsp:rsid wsp:val=&quot;0039050F&quot;/&gt;&lt;wsp:rsid wsp:val=&quot;003941C4&quot;/&gt;&lt;wsp:rsid wsp:val=&quot;00394E81&quot;/&gt;&lt;wsp:rsid wsp:val=&quot;00396061&quot;/&gt;&lt;wsp:rsid wsp:val=&quot;003A06C8&quot;/&gt;&lt;wsp:rsid wsp:val=&quot;003A59CB&quot;/&gt;&lt;wsp:rsid wsp:val=&quot;003A5F1F&quot;/&gt;&lt;wsp:rsid wsp:val=&quot;003A62A2&quot;/&gt;&lt;wsp:rsid wsp:val=&quot;003B2CE5&quot;/&gt;&lt;wsp:rsid wsp:val=&quot;003B79F5&quot;/&gt;&lt;wsp:rsid wsp:val=&quot;003D0D67&quot;/&gt;&lt;wsp:rsid wsp:val=&quot;003D2CBA&quot;/&gt;&lt;wsp:rsid wsp:val=&quot;003D5AD7&quot;/&gt;&lt;wsp:rsid wsp:val=&quot;003E29EF&quot;/&gt;&lt;wsp:rsid wsp:val=&quot;003E3C62&quot;/&gt;&lt;wsp:rsid wsp:val=&quot;003F04B2&quot;/&gt;&lt;wsp:rsid wsp:val=&quot;003F2B5C&quot;/&gt;&lt;wsp:rsid wsp:val=&quot;003F519B&quot;/&gt;&lt;wsp:rsid wsp:val=&quot;00400380&quot;/&gt;&lt;wsp:rsid wsp:val=&quot;00401225&quot;/&gt;&lt;wsp:rsid wsp:val=&quot;00406473&quot;/&gt;&lt;wsp:rsid wsp:val=&quot;00411094&quot;/&gt;&lt;wsp:rsid wsp:val=&quot;00413493&quot;/&gt;&lt;wsp:rsid wsp:val=&quot;00415AFA&quot;/&gt;&lt;wsp:rsid wsp:val=&quot;00417EFB&quot;/&gt;&lt;wsp:rsid wsp:val=&quot;00422546&quot;/&gt;&lt;wsp:rsid wsp:val=&quot;00424C22&quot;/&gt;&lt;wsp:rsid wsp:val=&quot;00425008&quot;/&gt;&lt;wsp:rsid wsp:val=&quot;00425BA9&quot;/&gt;&lt;wsp:rsid wsp:val=&quot;004277B0&quot;/&gt;&lt;wsp:rsid wsp:val=&quot;00431561&quot;/&gt;&lt;wsp:rsid wsp:val=&quot;00435765&quot;/&gt;&lt;wsp:rsid wsp:val=&quot;00435799&quot;/&gt;&lt;wsp:rsid wsp:val=&quot;00436BAB&quot;/&gt;&lt;wsp:rsid wsp:val=&quot;00440825&quot;/&gt;&lt;wsp:rsid wsp:val=&quot;0044333E&quot;/&gt;&lt;wsp:rsid wsp:val=&quot;00443403&quot;/&gt;&lt;wsp:rsid wsp:val=&quot;004450D3&quot;/&gt;&lt;wsp:rsid wsp:val=&quot;0044566B&quot;/&gt;&lt;wsp:rsid wsp:val=&quot;004526AC&quot;/&gt;&lt;wsp:rsid wsp:val=&quot;00452A21&quot;/&gt;&lt;wsp:rsid wsp:val=&quot;004564FB&quot;/&gt;&lt;wsp:rsid wsp:val=&quot;00471C94&quot;/&gt;&lt;wsp:rsid wsp:val=&quot;0047774C&quot;/&gt;&lt;wsp:rsid wsp:val=&quot;00480A00&quot;/&gt;&lt;wsp:rsid wsp:val=&quot;004867A1&quot;/&gt;&lt;wsp:rsid wsp:val=&quot;00486FD3&quot;/&gt;&lt;wsp:rsid wsp:val=&quot;00497F14&quot;/&gt;&lt;wsp:rsid wsp:val=&quot;004A03C4&quot;/&gt;&lt;wsp:rsid wsp:val=&quot;004A4BEC&quot;/&gt;&lt;wsp:rsid wsp:val=&quot;004A7EF1&quot;/&gt;&lt;wsp:rsid wsp:val=&quot;004B45A4&quot;/&gt;&lt;wsp:rsid wsp:val=&quot;004B604D&quot;/&gt;&lt;wsp:rsid wsp:val=&quot;004B60C3&quot;/&gt;&lt;wsp:rsid wsp:val=&quot;004C1E90&quot;/&gt;&lt;wsp:rsid wsp:val=&quot;004C42B7&quot;/&gt;&lt;wsp:rsid wsp:val=&quot;004C44A1&quot;/&gt;&lt;wsp:rsid wsp:val=&quot;004D077E&quot;/&gt;&lt;wsp:rsid wsp:val=&quot;004D097C&quot;/&gt;&lt;wsp:rsid wsp:val=&quot;004D1927&quot;/&gt;&lt;wsp:rsid wsp:val=&quot;004D2AD3&quot;/&gt;&lt;wsp:rsid wsp:val=&quot;004D5D2E&quot;/&gt;&lt;wsp:rsid wsp:val=&quot;004E4EA5&quot;/&gt;&lt;wsp:rsid wsp:val=&quot;004E6A97&quot;/&gt;&lt;wsp:rsid wsp:val=&quot;004E7CBC&quot;/&gt;&lt;wsp:rsid wsp:val=&quot;004E7D06&quot;/&gt;&lt;wsp:rsid wsp:val=&quot;004F62F7&quot;/&gt;&lt;wsp:rsid wsp:val=&quot;00501C50&quot;/&gt;&lt;wsp:rsid wsp:val=&quot;00502770&quot;/&gt;&lt;wsp:rsid wsp:val=&quot;0050780D&quot;/&gt;&lt;wsp:rsid wsp:val=&quot;00511527&quot;/&gt;&lt;wsp:rsid wsp:val=&quot;00512522&quot;/&gt;&lt;wsp:rsid wsp:val=&quot;0051277C&quot;/&gt;&lt;wsp:rsid wsp:val=&quot;00521AE8&quot;/&gt;&lt;wsp:rsid wsp:val=&quot;005275CB&quot;/&gt;&lt;wsp:rsid wsp:val=&quot;00534C84&quot;/&gt;&lt;wsp:rsid wsp:val=&quot;0054214F&quot;/&gt;&lt;wsp:rsid wsp:val=&quot;005423D5&quot;/&gt;&lt;wsp:rsid wsp:val=&quot;0054248C&quot;/&gt;&lt;wsp:rsid wsp:val=&quot;0054453D&quot;/&gt;&lt;wsp:rsid wsp:val=&quot;005456CB&quot;/&gt;&lt;wsp:rsid wsp:val=&quot;0054757D&quot;/&gt;&lt;wsp:rsid wsp:val=&quot;0055237A&quot;/&gt;&lt;wsp:rsid wsp:val=&quot;005642F4&quot;/&gt;&lt;wsp:rsid wsp:val=&quot;005651FD&quot;/&gt;&lt;wsp:rsid wsp:val=&quot;005746A7&quot;/&gt;&lt;wsp:rsid wsp:val=&quot;00575017&quot;/&gt;&lt;wsp:rsid wsp:val=&quot;005820C3&quot;/&gt;&lt;wsp:rsid wsp:val=&quot;005900B8&quot;/&gt;&lt;wsp:rsid wsp:val=&quot;00592829&quot;/&gt;&lt;wsp:rsid wsp:val=&quot;00592EA5&quot;/&gt;&lt;wsp:rsid wsp:val=&quot;00593152&quot;/&gt;&lt;wsp:rsid wsp:val=&quot;0059653F&quot;/&gt;&lt;wsp:rsid wsp:val=&quot;0059766F&quot;/&gt;&lt;wsp:rsid wsp:val=&quot;00597BF4&quot;/&gt;&lt;wsp:rsid wsp:val=&quot;005A1E86&quot;/&gt;&lt;wsp:rsid wsp:val=&quot;005A2226&quot;/&gt;&lt;wsp:rsid wsp:val=&quot;005A322B&quot;/&gt;&lt;wsp:rsid wsp:val=&quot;005A6150&quot;/&gt;&lt;wsp:rsid wsp:val=&quot;005A634D&quot;/&gt;&lt;wsp:rsid wsp:val=&quot;005A6811&quot;/&gt;&lt;wsp:rsid wsp:val=&quot;005B1CC3&quot;/&gt;&lt;wsp:rsid wsp:val=&quot;005B25F0&quot;/&gt;&lt;wsp:rsid wsp:val=&quot;005B2780&quot;/&gt;&lt;wsp:rsid wsp:val=&quot;005B2BCE&quot;/&gt;&lt;wsp:rsid wsp:val=&quot;005B2EE3&quot;/&gt;&lt;wsp:rsid wsp:val=&quot;005B48D6&quot;/&gt;&lt;wsp:rsid wsp:val=&quot;005C0F33&quot;/&gt;&lt;wsp:rsid wsp:val=&quot;005C11F0&quot;/&gt;&lt;wsp:rsid wsp:val=&quot;005C5619&quot;/&gt;&lt;wsp:rsid wsp:val=&quot;005D3213&quot;/&gt;&lt;wsp:rsid wsp:val=&quot;005D62BC&quot;/&gt;&lt;wsp:rsid wsp:val=&quot;005D6FEB&quot;/&gt;&lt;wsp:rsid wsp:val=&quot;005D7121&quot;/&gt;&lt;wsp:rsid wsp:val=&quot;005D77EC&quot;/&gt;&lt;wsp:rsid wsp:val=&quot;005D7824&quot;/&gt;&lt;wsp:rsid wsp:val=&quot;005E2996&quot;/&gt;&lt;wsp:rsid wsp:val=&quot;005E2C44&quot;/&gt;&lt;wsp:rsid wsp:val=&quot;005E5CB6&quot;/&gt;&lt;wsp:rsid wsp:val=&quot;005F1CEF&quot;/&gt;&lt;wsp:rsid wsp:val=&quot;006024C2&quot;/&gt;&lt;wsp:rsid wsp:val=&quot;0060287A&quot;/&gt;&lt;wsp:rsid wsp:val=&quot;00606094&quot;/&gt;&lt;wsp:rsid wsp:val=&quot;0061048B&quot;/&gt;&lt;wsp:rsid wsp:val=&quot;0061082D&quot;/&gt;&lt;wsp:rsid wsp:val=&quot;00617772&quot;/&gt;&lt;wsp:rsid wsp:val=&quot;00622F96&quot;/&gt;&lt;wsp:rsid wsp:val=&quot;006234C3&quot;/&gt;&lt;wsp:rsid wsp:val=&quot;006368E8&quot;/&gt;&lt;wsp:rsid wsp:val=&quot;00637789&quot;/&gt;&lt;wsp:rsid wsp:val=&quot;00641456&quot;/&gt;&lt;wsp:rsid wsp:val=&quot;00641880&quot;/&gt;&lt;wsp:rsid wsp:val=&quot;00643317&quot;/&gt;&lt;wsp:rsid wsp:val=&quot;00651FCF&quot;/&gt;&lt;wsp:rsid wsp:val=&quot;00652999&quot;/&gt;&lt;wsp:rsid wsp:val=&quot;006602D1&quot;/&gt;&lt;wsp:rsid wsp:val=&quot;00661116&quot;/&gt;&lt;wsp:rsid wsp:val=&quot;00662550&quot;/&gt;&lt;wsp:rsid wsp:val=&quot;00665E1D&quot;/&gt;&lt;wsp:rsid wsp:val=&quot;0067399A&quot;/&gt;&lt;wsp:rsid wsp:val=&quot;006755B2&quot;/&gt;&lt;wsp:rsid wsp:val=&quot;006868E5&quot;/&gt;&lt;wsp:rsid wsp:val=&quot;00686F13&quot;/&gt;&lt;wsp:rsid wsp:val=&quot;006A00E6&quot;/&gt;&lt;wsp:rsid wsp:val=&quot;006A1EA4&quot;/&gt;&lt;wsp:rsid wsp:val=&quot;006A4033&quot;/&gt;&lt;wsp:rsid wsp:val=&quot;006A6ACE&quot;/&gt;&lt;wsp:rsid wsp:val=&quot;006B5418&quot;/&gt;&lt;wsp:rsid wsp:val=&quot;006B69FC&quot;/&gt;&lt;wsp:rsid wsp:val=&quot;006B6D1F&quot;/&gt;&lt;wsp:rsid wsp:val=&quot;006C0D2A&quot;/&gt;&lt;wsp:rsid wsp:val=&quot;006C7E83&quot;/&gt;&lt;wsp:rsid wsp:val=&quot;006D10F8&quot;/&gt;&lt;wsp:rsid wsp:val=&quot;006D1A47&quot;/&gt;&lt;wsp:rsid wsp:val=&quot;006D30B2&quot;/&gt;&lt;wsp:rsid wsp:val=&quot;006E21FB&quot;/&gt;&lt;wsp:rsid wsp:val=&quot;006E292A&quot;/&gt;&lt;wsp:rsid wsp:val=&quot;006E3320&quot;/&gt;&lt;wsp:rsid wsp:val=&quot;006E7580&quot;/&gt;&lt;wsp:rsid wsp:val=&quot;006F49B8&quot;/&gt;&lt;wsp:rsid wsp:val=&quot;006F6708&quot;/&gt;&lt;wsp:rsid wsp:val=&quot;00710497&quot;/&gt;&lt;wsp:rsid wsp:val=&quot;00710976&quot;/&gt;&lt;wsp:rsid wsp:val=&quot;00712563&quot;/&gt;&lt;wsp:rsid wsp:val=&quot;00714B2E&quot;/&gt;&lt;wsp:rsid wsp:val=&quot;00720033&quot;/&gt;&lt;wsp:rsid wsp:val=&quot;007203B2&quot;/&gt;&lt;wsp:rsid wsp:val=&quot;00720CC9&quot;/&gt;&lt;wsp:rsid wsp:val=&quot;0072226C&quot;/&gt;&lt;wsp:rsid wsp:val=&quot;00723BFA&quot;/&gt;&lt;wsp:rsid wsp:val=&quot;00727AC1&quot;/&gt;&lt;wsp:rsid wsp:val=&quot;00727B75&quot;/&gt;&lt;wsp:rsid wsp:val=&quot;00733879&quot;/&gt;&lt;wsp:rsid wsp:val=&quot;00734A66&quot;/&gt;&lt;wsp:rsid wsp:val=&quot;00735D7D&quot;/&gt;&lt;wsp:rsid wsp:val=&quot;00736F56&quot;/&gt;&lt;wsp:rsid wsp:val=&quot;00741846&quot;/&gt;&lt;wsp:rsid wsp:val=&quot;0074184E&quot;/&gt;&lt;wsp:rsid wsp:val=&quot;007439B9&quot;/&gt;&lt;wsp:rsid wsp:val=&quot;00755070&quot;/&gt;&lt;wsp:rsid wsp:val=&quot;00755217&quot;/&gt;&lt;wsp:rsid wsp:val=&quot;00756AA0&quot;/&gt;&lt;wsp:rsid wsp:val=&quot;007579B6&quot;/&gt;&lt;wsp:rsid wsp:val=&quot;00770308&quot;/&gt;&lt;wsp:rsid wsp:val=&quot;007760E6&quot;/&gt;&lt;wsp:rsid wsp:val=&quot;0077796E&quot;/&gt;&lt;wsp:rsid wsp:val=&quot;0078149B&quot;/&gt;&lt;wsp:rsid wsp:val=&quot;0078156F&quot;/&gt;&lt;wsp:rsid wsp:val=&quot;00784722&quot;/&gt;&lt;wsp:rsid wsp:val=&quot;007938F2&quot;/&gt;&lt;wsp:rsid wsp:val=&quot;007939B2&quot;/&gt;&lt;wsp:rsid wsp:val=&quot;007A037F&quot;/&gt;&lt;wsp:rsid wsp:val=&quot;007A13F1&quot;/&gt;&lt;wsp:rsid wsp:val=&quot;007A19D6&quot;/&gt;&lt;wsp:rsid wsp:val=&quot;007A251E&quot;/&gt;&lt;wsp:rsid wsp:val=&quot;007A794D&quot;/&gt;&lt;wsp:rsid wsp:val=&quot;007B4183&quot;/&gt;&lt;wsp:rsid wsp:val=&quot;007B512A&quot;/&gt;&lt;wsp:rsid wsp:val=&quot;007B5301&quot;/&gt;&lt;wsp:rsid wsp:val=&quot;007B5F4E&quot;/&gt;&lt;wsp:rsid wsp:val=&quot;007B751E&quot;/&gt;&lt;wsp:rsid wsp:val=&quot;007C0545&quot;/&gt;&lt;wsp:rsid wsp:val=&quot;007C0B25&quot;/&gt;&lt;wsp:rsid wsp:val=&quot;007C2097&quot;/&gt;&lt;wsp:rsid wsp:val=&quot;007C2F14&quot;/&gt;&lt;wsp:rsid wsp:val=&quot;007C5D46&quot;/&gt;&lt;wsp:rsid wsp:val=&quot;007C7597&quot;/&gt;&lt;wsp:rsid wsp:val=&quot;007C7BB8&quot;/&gt;&lt;wsp:rsid wsp:val=&quot;007D08C9&quot;/&gt;&lt;wsp:rsid wsp:val=&quot;007D1157&quot;/&gt;&lt;wsp:rsid wsp:val=&quot;007E1785&quot;/&gt;&lt;wsp:rsid wsp:val=&quot;007E1BBA&quot;/&gt;&lt;wsp:rsid wsp:val=&quot;007E6510&quot;/&gt;&lt;wsp:rsid wsp:val=&quot;007F0625&quot;/&gt;&lt;wsp:rsid wsp:val=&quot;00802731&quot;/&gt;&lt;wsp:rsid wsp:val=&quot;00804F1D&quot;/&gt;&lt;wsp:rsid wsp:val=&quot;008120DE&quot;/&gt;&lt;wsp:rsid wsp:val=&quot;00812667&quot;/&gt;&lt;wsp:rsid wsp:val=&quot;00814C57&quot;/&gt;&lt;wsp:rsid wsp:val=&quot;00814EEC&quot;/&gt;&lt;wsp:rsid wsp:val=&quot;0082543E&quot;/&gt;&lt;wsp:rsid wsp:val=&quot;008275AA&quot;/&gt;&lt;wsp:rsid wsp:val=&quot;008302F3&quot;/&gt;&lt;wsp:rsid wsp:val=&quot;00835293&quot;/&gt;&lt;wsp:rsid wsp:val=&quot;00835DFF&quot;/&gt;&lt;wsp:rsid wsp:val=&quot;00841A75&quot;/&gt;&lt;wsp:rsid wsp:val=&quot;0084667C&quot;/&gt;&lt;wsp:rsid wsp:val=&quot;0084696E&quot;/&gt;&lt;wsp:rsid wsp:val=&quot;00852011&quot;/&gt;&lt;wsp:rsid wsp:val=&quot;008525DE&quot;/&gt;&lt;wsp:rsid wsp:val=&quot;00853901&quot;/&gt;&lt;wsp:rsid wsp:val=&quot;008563B6&quot;/&gt;&lt;wsp:rsid wsp:val=&quot;00856A30&quot;/&gt;&lt;wsp:rsid wsp:val=&quot;00862AAA&quot;/&gt;&lt;wsp:rsid wsp:val=&quot;008672D3&quot;/&gt;&lt;wsp:rsid wsp:val=&quot;00870EE7&quot;/&gt;&lt;wsp:rsid wsp:val=&quot;00875CCA&quot;/&gt;&lt;wsp:rsid wsp:val=&quot;00882A74&quot;/&gt;&lt;wsp:rsid wsp:val=&quot;00883B6F&quot;/&gt;&lt;wsp:rsid wsp:val=&quot;00886F9E&quot;/&gt;&lt;wsp:rsid wsp:val=&quot;008902BC&quot;/&gt;&lt;wsp:rsid wsp:val=&quot;008A0451&quot;/&gt;&lt;wsp:rsid wsp:val=&quot;008A3B86&quot;/&gt;&lt;wsp:rsid wsp:val=&quot;008A5E86&quot;/&gt;&lt;wsp:rsid wsp:val=&quot;008A5F08&quot;/&gt;&lt;wsp:rsid wsp:val=&quot;008A7CEC&quot;/&gt;&lt;wsp:rsid wsp:val=&quot;008B363E&quot;/&gt;&lt;wsp:rsid wsp:val=&quot;008B473F&quot;/&gt;&lt;wsp:rsid wsp:val=&quot;008B513A&quot;/&gt;&lt;wsp:rsid wsp:val=&quot;008B6D8F&quot;/&gt;&lt;wsp:rsid wsp:val=&quot;008B72B0&quot;/&gt;&lt;wsp:rsid wsp:val=&quot;008D1305&quot;/&gt;&lt;wsp:rsid wsp:val=&quot;008D357F&quot;/&gt;&lt;wsp:rsid wsp:val=&quot;008D3B8E&quot;/&gt;&lt;wsp:rsid wsp:val=&quot;008D68D7&quot;/&gt;&lt;wsp:rsid wsp:val=&quot;008E22D1&quot;/&gt;&lt;wsp:rsid wsp:val=&quot;008E4502&quot;/&gt;&lt;wsp:rsid wsp:val=&quot;008E4659&quot;/&gt;&lt;wsp:rsid wsp:val=&quot;008E7FB6&quot;/&gt;&lt;wsp:rsid wsp:val=&quot;008F1741&quot;/&gt;&lt;wsp:rsid wsp:val=&quot;008F686C&quot;/&gt;&lt;wsp:rsid wsp:val=&quot;00900294&quot;/&gt;&lt;wsp:rsid wsp:val=&quot;00905BD6&quot;/&gt;&lt;wsp:rsid wsp:val=&quot;00910A64&quot;/&gt;&lt;wsp:rsid wsp:val=&quot;00910ED9&quot;/&gt;&lt;wsp:rsid wsp:val=&quot;00911FFF&quot;/&gt;&lt;wsp:rsid wsp:val=&quot;0091206B&quot;/&gt;&lt;wsp:rsid wsp:val=&quot;00912F3F&quot;/&gt;&lt;wsp:rsid wsp:val=&quot;00914124&quot;/&gt;&lt;wsp:rsid wsp:val=&quot;00915A10&quot;/&gt;&lt;wsp:rsid wsp:val=&quot;00917C15&quot;/&gt;&lt;wsp:rsid wsp:val=&quot;00920903&quot;/&gt;&lt;wsp:rsid wsp:val=&quot;0092309F&quot;/&gt;&lt;wsp:rsid wsp:val=&quot;00924C3A&quot;/&gt;&lt;wsp:rsid wsp:val=&quot;00932414&quot;/&gt;&lt;wsp:rsid wsp:val=&quot;0093578B&quot;/&gt;&lt;wsp:rsid wsp:val=&quot;009436E9&quot;/&gt;&lt;wsp:rsid wsp:val=&quot;00943DC1&quot;/&gt;&lt;wsp:rsid wsp:val=&quot;009450CD&quot;/&gt;&lt;wsp:rsid wsp:val=&quot;00945CB4&quot;/&gt;&lt;wsp:rsid wsp:val=&quot;00945E4A&quot;/&gt;&lt;wsp:rsid wsp:val=&quot;0094780E&quot;/&gt;&lt;wsp:rsid wsp:val=&quot;00950F06&quot;/&gt;&lt;wsp:rsid wsp:val=&quot;0095228E&quot;/&gt;&lt;wsp:rsid wsp:val=&quot;00954FB0&quot;/&gt;&lt;wsp:rsid wsp:val=&quot;009629FD&quot;/&gt;&lt;wsp:rsid wsp:val=&quot;00962BFE&quot;/&gt;&lt;wsp:rsid wsp:val=&quot;00963C51&quot;/&gt;&lt;wsp:rsid wsp:val=&quot;00963D50&quot;/&gt;&lt;wsp:rsid wsp:val=&quot;00970937&quot;/&gt;&lt;wsp:rsid wsp:val=&quot;00971200&quot;/&gt;&lt;wsp:rsid wsp:val=&quot;0097770C&quot;/&gt;&lt;wsp:rsid wsp:val=&quot;00980C89&quot;/&gt;&lt;wsp:rsid wsp:val=&quot;00982D26&quot;/&gt;&lt;wsp:rsid wsp:val=&quot;00983AB7&quot;/&gt;&lt;wsp:rsid wsp:val=&quot;00986D55&quot;/&gt;&lt;wsp:rsid wsp:val=&quot;00986D60&quot;/&gt;&lt;wsp:rsid wsp:val=&quot;00987889&quot;/&gt;&lt;wsp:rsid wsp:val=&quot;00992721&quot;/&gt;&lt;wsp:rsid wsp:val=&quot;00993E7C&quot;/&gt;&lt;wsp:rsid wsp:val=&quot;009963D0&quot;/&gt;&lt;wsp:rsid wsp:val=&quot;009A5C72&quot;/&gt;&lt;wsp:rsid wsp:val=&quot;009A630F&quot;/&gt;&lt;wsp:rsid wsp:val=&quot;009B3291&quot;/&gt;&lt;wsp:rsid wsp:val=&quot;009B348C&quot;/&gt;&lt;wsp:rsid wsp:val=&quot;009C1421&quot;/&gt;&lt;wsp:rsid wsp:val=&quot;009C61B9&quot;/&gt;&lt;wsp:rsid wsp:val=&quot;009D2C5F&quot;/&gt;&lt;wsp:rsid wsp:val=&quot;009D5CE1&quot;/&gt;&lt;wsp:rsid wsp:val=&quot;009D75B8&quot;/&gt;&lt;wsp:rsid wsp:val=&quot;009E094E&quot;/&gt;&lt;wsp:rsid wsp:val=&quot;009E1990&quot;/&gt;&lt;wsp:rsid wsp:val=&quot;009E2729&quot;/&gt;&lt;wsp:rsid wsp:val=&quot;009E3297&quot;/&gt;&lt;wsp:rsid wsp:val=&quot;009E4170&quot;/&gt;&lt;wsp:rsid wsp:val=&quot;009E617D&quot;/&gt;&lt;wsp:rsid wsp:val=&quot;009F060B&quot;/&gt;&lt;wsp:rsid wsp:val=&quot;009F5D2A&quot;/&gt;&lt;wsp:rsid wsp:val=&quot;009F7C5D&quot;/&gt;&lt;wsp:rsid wsp:val=&quot;00A03B1A&quot;/&gt;&lt;wsp:rsid wsp:val=&quot;00A055C2&quot;/&gt;&lt;wsp:rsid wsp:val=&quot;00A07584&quot;/&gt;&lt;wsp:rsid wsp:val=&quot;00A07713&quot;/&gt;&lt;wsp:rsid wsp:val=&quot;00A122CA&quot;/&gt;&lt;wsp:rsid wsp:val=&quot;00A140DD&quot;/&gt;&lt;wsp:rsid wsp:val=&quot;00A1528E&quot;/&gt;&lt;wsp:rsid wsp:val=&quot;00A2600A&quot;/&gt;&lt;wsp:rsid wsp:val=&quot;00A2613B&quot;/&gt;&lt;wsp:rsid wsp:val=&quot;00A2691F&quot;/&gt;&lt;wsp:rsid wsp:val=&quot;00A32441&quot;/&gt;&lt;wsp:rsid wsp:val=&quot;00A3669C&quot;/&gt;&lt;wsp:rsid wsp:val=&quot;00A36C31&quot;/&gt;&lt;wsp:rsid wsp:val=&quot;00A37746&quot;/&gt;&lt;wsp:rsid wsp:val=&quot;00A434A5&quot;/&gt;&lt;wsp:rsid wsp:val=&quot;00A44971&quot;/&gt;&lt;wsp:rsid wsp:val=&quot;00A46285&quot;/&gt;&lt;wsp:rsid wsp:val=&quot;00A46E59&quot;/&gt;&lt;wsp:rsid wsp:val=&quot;00A47E70&quot;/&gt;&lt;wsp:rsid wsp:val=&quot;00A51E8E&quot;/&gt;&lt;wsp:rsid wsp:val=&quot;00A52672&quot;/&gt;&lt;wsp:rsid wsp:val=&quot;00A538CA&quot;/&gt;&lt;wsp:rsid wsp:val=&quot;00A631B1&quot;/&gt;&lt;wsp:rsid wsp:val=&quot;00A65B7B&quot;/&gt;&lt;wsp:rsid wsp:val=&quot;00A72DCE&quot;/&gt;&lt;wsp:rsid wsp:val=&quot;00A752C5&quot;/&gt;&lt;wsp:rsid wsp:val=&quot;00A83ECE&quot;/&gt;&lt;wsp:rsid wsp:val=&quot;00A84816&quot;/&gt;&lt;wsp:rsid wsp:val=&quot;00A84E6B&quot;/&gt;&lt;wsp:rsid wsp:val=&quot;00A9104D&quot;/&gt;&lt;wsp:rsid wsp:val=&quot;00AA7108&quot;/&gt;&lt;wsp:rsid wsp:val=&quot;00AB011F&quot;/&gt;&lt;wsp:rsid wsp:val=&quot;00AC714D&quot;/&gt;&lt;wsp:rsid wsp:val=&quot;00AD31C9&quot;/&gt;&lt;wsp:rsid wsp:val=&quot;00AD7C25&quot;/&gt;&lt;wsp:rsid wsp:val=&quot;00AD7D3C&quot;/&gt;&lt;wsp:rsid wsp:val=&quot;00AE078E&quot;/&gt;&lt;wsp:rsid wsp:val=&quot;00AE2B81&quot;/&gt;&lt;wsp:rsid wsp:val=&quot;00AE4D95&quot;/&gt;&lt;wsp:rsid wsp:val=&quot;00AE4E5F&quot;/&gt;&lt;wsp:rsid wsp:val=&quot;00AF16FA&quot;/&gt;&lt;wsp:rsid wsp:val=&quot;00AF4473&quot;/&gt;&lt;wsp:rsid wsp:val=&quot;00AF6B24&quot;/&gt;&lt;wsp:rsid wsp:val=&quot;00B0031B&quot;/&gt;&lt;wsp:rsid wsp:val=&quot;00B03597&quot;/&gt;&lt;wsp:rsid wsp:val=&quot;00B076C6&quot;/&gt;&lt;wsp:rsid wsp:val=&quot;00B117BB&quot;/&gt;&lt;wsp:rsid wsp:val=&quot;00B12903&quot;/&gt;&lt;wsp:rsid wsp:val=&quot;00B1472A&quot;/&gt;&lt;wsp:rsid wsp:val=&quot;00B247AF&quot;/&gt;&lt;wsp:rsid wsp:val=&quot;00B258BB&quot;/&gt;&lt;wsp:rsid wsp:val=&quot;00B357DE&quot;/&gt;&lt;wsp:rsid wsp:val=&quot;00B36610&quot;/&gt;&lt;wsp:rsid wsp:val=&quot;00B42E2C&quot;/&gt;&lt;wsp:rsid wsp:val=&quot;00B43444&quot;/&gt;&lt;wsp:rsid wsp:val=&quot;00B47938&quot;/&gt;&lt;wsp:rsid wsp:val=&quot;00B5013A&quot;/&gt;&lt;wsp:rsid wsp:val=&quot;00B53D3B&quot;/&gt;&lt;wsp:rsid wsp:val=&quot;00B57359&quot;/&gt;&lt;wsp:rsid wsp:val=&quot;00B66361&quot;/&gt;&lt;wsp:rsid wsp:val=&quot;00B66D06&quot;/&gt;&lt;wsp:rsid wsp:val=&quot;00B70D58&quot;/&gt;&lt;wsp:rsid wsp:val=&quot;00B72813&quot;/&gt;&lt;wsp:rsid wsp:val=&quot;00B72AC8&quot;/&gt;&lt;wsp:rsid wsp:val=&quot;00B75AC0&quot;/&gt;&lt;wsp:rsid wsp:val=&quot;00B80600&quot;/&gt;&lt;wsp:rsid wsp:val=&quot;00B81B18&quot;/&gt;&lt;wsp:rsid wsp:val=&quot;00B84E4B&quot;/&gt;&lt;wsp:rsid wsp:val=&quot;00B87C85&quot;/&gt;&lt;wsp:rsid wsp:val=&quot;00B91267&quot;/&gt;&lt;wsp:rsid wsp:val=&quot;00B917AC&quot;/&gt;&lt;wsp:rsid wsp:val=&quot;00B9268B&quot;/&gt;&lt;wsp:rsid wsp:val=&quot;00B92835&quot;/&gt;&lt;wsp:rsid wsp:val=&quot;00B97012&quot;/&gt;&lt;wsp:rsid wsp:val=&quot;00BA1754&quot;/&gt;&lt;wsp:rsid wsp:val=&quot;00BA3ACC&quot;/&gt;&lt;wsp:rsid wsp:val=&quot;00BA407F&quot;/&gt;&lt;wsp:rsid wsp:val=&quot;00BA4209&quot;/&gt;&lt;wsp:rsid wsp:val=&quot;00BA603B&quot;/&gt;&lt;wsp:rsid wsp:val=&quot;00BB5DFC&quot;/&gt;&lt;wsp:rsid wsp:val=&quot;00BB63BB&quot;/&gt;&lt;wsp:rsid wsp:val=&quot;00BC0575&quot;/&gt;&lt;wsp:rsid wsp:val=&quot;00BC1680&quot;/&gt;&lt;wsp:rsid wsp:val=&quot;00BC4BFF&quot;/&gt;&lt;wsp:rsid wsp:val=&quot;00BC762A&quot;/&gt;&lt;wsp:rsid wsp:val=&quot;00BC7A49&quot;/&gt;&lt;wsp:rsid wsp:val=&quot;00BC7C3B&quot;/&gt;&lt;wsp:rsid wsp:val=&quot;00BD0266&quot;/&gt;&lt;wsp:rsid wsp:val=&quot;00BD279D&quot;/&gt;&lt;wsp:rsid wsp:val=&quot;00BD3B6F&quot;/&gt;&lt;wsp:rsid wsp:val=&quot;00BE04EF&quot;/&gt;&lt;wsp:rsid wsp:val=&quot;00BE4AE1&quot;/&gt;&lt;wsp:rsid wsp:val=&quot;00BE4DF7&quot;/&gt;&lt;wsp:rsid wsp:val=&quot;00BE5D42&quot;/&gt;&lt;wsp:rsid wsp:val=&quot;00BF3228&quot;/&gt;&lt;wsp:rsid wsp:val=&quot;00C05A9A&quot;/&gt;&lt;wsp:rsid wsp:val=&quot;00C0610D&quot;/&gt;&lt;wsp:rsid wsp:val=&quot;00C11A01&quot;/&gt;&lt;wsp:rsid wsp:val=&quot;00C1688D&quot;/&gt;&lt;wsp:rsid wsp:val=&quot;00C21836&quot;/&gt;&lt;wsp:rsid wsp:val=&quot;00C22AAC&quot;/&gt;&lt;wsp:rsid wsp:val=&quot;00C24B48&quot;/&gt;&lt;wsp:rsid wsp:val=&quot;00C31593&quot;/&gt;&lt;wsp:rsid wsp:val=&quot;00C363B6&quot;/&gt;&lt;wsp:rsid wsp:val=&quot;00C37922&quot;/&gt;&lt;wsp:rsid wsp:val=&quot;00C40EF0&quot;/&gt;&lt;wsp:rsid wsp:val=&quot;00C415C3&quot;/&gt;&lt;wsp:rsid wsp:val=&quot;00C501C2&quot;/&gt;&lt;wsp:rsid wsp:val=&quot;00C551E1&quot;/&gt;&lt;wsp:rsid wsp:val=&quot;00C603BE&quot;/&gt;&lt;wsp:rsid wsp:val=&quot;00C713E0&quot;/&gt;&lt;wsp:rsid wsp:val=&quot;00C83739&quot;/&gt;&lt;wsp:rsid wsp:val=&quot;00C83E4E&quot;/&gt;&lt;wsp:rsid wsp:val=&quot;00C84595&quot;/&gt;&lt;wsp:rsid wsp:val=&quot;00C85AD4&quot;/&gt;&lt;wsp:rsid wsp:val=&quot;00C867E2&quot;/&gt;&lt;wsp:rsid wsp:val=&quot;00C87B26&quot;/&gt;&lt;wsp:rsid wsp:val=&quot;00C91A4F&quot;/&gt;&lt;wsp:rsid wsp:val=&quot;00C95069&quot;/&gt;&lt;wsp:rsid wsp:val=&quot;00C95985&quot;/&gt;&lt;wsp:rsid wsp:val=&quot;00C96EAE&quot;/&gt;&lt;wsp:rsid wsp:val=&quot;00C9780B&quot;/&gt;&lt;wsp:rsid wsp:val=&quot;00CA04C1&quot;/&gt;&lt;wsp:rsid wsp:val=&quot;00CA2EA4&quot;/&gt;&lt;wsp:rsid wsp:val=&quot;00CA527F&quot;/&gt;&lt;wsp:rsid wsp:val=&quot;00CA65E2&quot;/&gt;&lt;wsp:rsid wsp:val=&quot;00CA7D10&quot;/&gt;&lt;wsp:rsid wsp:val=&quot;00CB1493&quot;/&gt;&lt;wsp:rsid wsp:val=&quot;00CB6769&quot;/&gt;&lt;wsp:rsid wsp:val=&quot;00CB6D9B&quot;/&gt;&lt;wsp:rsid wsp:val=&quot;00CC0D42&quot;/&gt;&lt;wsp:rsid wsp:val=&quot;00CC30BB&quot;/&gt;&lt;wsp:rsid wsp:val=&quot;00CC5026&quot;/&gt;&lt;wsp:rsid wsp:val=&quot;00CC5D8A&quot;/&gt;&lt;wsp:rsid wsp:val=&quot;00CD2478&quot;/&gt;&lt;wsp:rsid wsp:val=&quot;00CD2DC3&quot;/&gt;&lt;wsp:rsid wsp:val=&quot;00CD4CFD&quot;/&gt;&lt;wsp:rsid wsp:val=&quot;00CD541D&quot;/&gt;&lt;wsp:rsid wsp:val=&quot;00CD6606&quot;/&gt;&lt;wsp:rsid wsp:val=&quot;00CE21AD&quot;/&gt;&lt;wsp:rsid wsp:val=&quot;00CE22D1&quot;/&gt;&lt;wsp:rsid wsp:val=&quot;00CE2606&quot;/&gt;&lt;wsp:rsid wsp:val=&quot;00CE2976&quot;/&gt;&lt;wsp:rsid wsp:val=&quot;00CE4346&quot;/&gt;&lt;wsp:rsid wsp:val=&quot;00CE6110&quot;/&gt;&lt;wsp:rsid wsp:val=&quot;00CF0EE8&quot;/&gt;&lt;wsp:rsid wsp:val=&quot;00CF39F5&quot;/&gt;&lt;wsp:rsid wsp:val=&quot;00CF4047&quot;/&gt;&lt;wsp:rsid wsp:val=&quot;00CF5C85&quot;/&gt;&lt;wsp:rsid wsp:val=&quot;00CF5DCF&quot;/&gt;&lt;wsp:rsid wsp:val=&quot;00CF6F4C&quot;/&gt;&lt;wsp:rsid wsp:val=&quot;00D00F29&quot;/&gt;&lt;wsp:rsid wsp:val=&quot;00D04142&quot;/&gt;&lt;wsp:rsid wsp:val=&quot;00D11584&quot;/&gt;&lt;wsp:rsid wsp:val=&quot;00D12FF1&quot;/&gt;&lt;wsp:rsid wsp:val=&quot;00D147DC&quot;/&gt;&lt;wsp:rsid wsp:val=&quot;00D159AD&quot;/&gt;&lt;wsp:rsid wsp:val=&quot;00D17FE9&quot;/&gt;&lt;wsp:rsid wsp:val=&quot;00D2479A&quot;/&gt;&lt;wsp:rsid wsp:val=&quot;00D25DE9&quot;/&gt;&lt;wsp:rsid wsp:val=&quot;00D2722E&quot;/&gt;&lt;wsp:rsid wsp:val=&quot;00D304D3&quot;/&gt;&lt;wsp:rsid wsp:val=&quot;00D40D41&quot;/&gt;&lt;wsp:rsid wsp:val=&quot;00D40E52&quot;/&gt;&lt;wsp:rsid wsp:val=&quot;00D50CC1&quot;/&gt;&lt;wsp:rsid wsp:val=&quot;00D510F9&quot;/&gt;&lt;wsp:rsid wsp:val=&quot;00D51C49&quot;/&gt;&lt;wsp:rsid wsp:val=&quot;00D53BE5&quot;/&gt;&lt;wsp:rsid wsp:val=&quot;00D54326&quot;/&gt;&lt;wsp:rsid wsp:val=&quot;00D553B6&quot;/&gt;&lt;wsp:rsid wsp:val=&quot;00D634A9&quot;/&gt;&lt;wsp:rsid wsp:val=&quot;00D641A9&quot;/&gt;&lt;wsp:rsid wsp:val=&quot;00D67F5F&quot;/&gt;&lt;wsp:rsid wsp:val=&quot;00D72436&quot;/&gt;&lt;wsp:rsid wsp:val=&quot;00D72FD8&quot;/&gt;&lt;wsp:rsid wsp:val=&quot;00D81561&quot;/&gt;&lt;wsp:rsid wsp:val=&quot;00D82AD2&quot;/&gt;&lt;wsp:rsid wsp:val=&quot;00D908E8&quot;/&gt;&lt;wsp:rsid wsp:val=&quot;00D91C2D&quot;/&gt;&lt;wsp:rsid wsp:val=&quot;00D9228A&quot;/&gt;&lt;wsp:rsid wsp:val=&quot;00D96B01&quot;/&gt;&lt;wsp:rsid wsp:val=&quot;00DA23E8&quot;/&gt;&lt;wsp:rsid wsp:val=&quot;00DA23E9&quot;/&gt;&lt;wsp:rsid wsp:val=&quot;00DA3085&quot;/&gt;&lt;wsp:rsid wsp:val=&quot;00DA6431&quot;/&gt;&lt;wsp:rsid wsp:val=&quot;00DB0846&quot;/&gt;&lt;wsp:rsid wsp:val=&quot;00DB462C&quot;/&gt;&lt;wsp:rsid wsp:val=&quot;00DB72BB&quot;/&gt;&lt;wsp:rsid wsp:val=&quot;00DC2646&quot;/&gt;&lt;wsp:rsid wsp:val=&quot;00DC2EEA&quot;/&gt;&lt;wsp:rsid wsp:val=&quot;00DC3027&quot;/&gt;&lt;wsp:rsid wsp:val=&quot;00DD60F5&quot;/&gt;&lt;wsp:rsid wsp:val=&quot;00DD7354&quot;/&gt;&lt;wsp:rsid wsp:val=&quot;00DE1E5C&quot;/&gt;&lt;wsp:rsid wsp:val=&quot;00DE2578&quot;/&gt;&lt;wsp:rsid wsp:val=&quot;00DE29AE&quot;/&gt;&lt;wsp:rsid wsp:val=&quot;00DE505A&quot;/&gt;&lt;wsp:rsid wsp:val=&quot;00DE5F1D&quot;/&gt;&lt;wsp:rsid wsp:val=&quot;00DF101D&quot;/&gt;&lt;wsp:rsid wsp:val=&quot;00E015DE&quot;/&gt;&lt;wsp:rsid wsp:val=&quot;00E11007&quot;/&gt;&lt;wsp:rsid wsp:val=&quot;00E146B4&quot;/&gt;&lt;wsp:rsid wsp:val=&quot;00E159F8&quot;/&gt;&lt;wsp:rsid wsp:val=&quot;00E222E1&quot;/&gt;&lt;wsp:rsid wsp:val=&quot;00E23A56&quot;/&gt;&lt;wsp:rsid wsp:val=&quot;00E24619&quot;/&gt;&lt;wsp:rsid wsp:val=&quot;00E2485D&quot;/&gt;&lt;wsp:rsid wsp:val=&quot;00E2668C&quot;/&gt;&lt;wsp:rsid wsp:val=&quot;00E32893&quot;/&gt;&lt;wsp:rsid wsp:val=&quot;00E33C37&quot;/&gt;&lt;wsp:rsid wsp:val=&quot;00E4306D&quot;/&gt;&lt;wsp:rsid wsp:val=&quot;00E473FC&quot;/&gt;&lt;wsp:rsid wsp:val=&quot;00E5282C&quot;/&gt;&lt;wsp:rsid wsp:val=&quot;00E53C6E&quot;/&gt;&lt;wsp:rsid wsp:val=&quot;00E54A76&quot;/&gt;&lt;wsp:rsid wsp:val=&quot;00E6052F&quot;/&gt;&lt;wsp:rsid wsp:val=&quot;00E61AEE&quot;/&gt;&lt;wsp:rsid wsp:val=&quot;00E64630&quot;/&gt;&lt;wsp:rsid wsp:val=&quot;00E65E8A&quot;/&gt;&lt;wsp:rsid wsp:val=&quot;00E70EB8&quot;/&gt;&lt;wsp:rsid wsp:val=&quot;00E76B97&quot;/&gt;&lt;wsp:rsid wsp:val=&quot;00E80317&quot;/&gt;&lt;wsp:rsid wsp:val=&quot;00E87C21&quot;/&gt;&lt;wsp:rsid wsp:val=&quot;00E900F1&quot;/&gt;&lt;wsp:rsid wsp:val=&quot;00E90427&quot;/&gt;&lt;wsp:rsid wsp:val=&quot;00E90A16&quot;/&gt;&lt;wsp:rsid wsp:val=&quot;00E924C6&quot;/&gt;&lt;wsp:rsid wsp:val=&quot;00E94472&quot;/&gt;&lt;wsp:rsid wsp:val=&quot;00E946AC&quot;/&gt;&lt;wsp:rsid wsp:val=&quot;00E9497F&quot;/&gt;&lt;wsp:rsid wsp:val=&quot;00E9520E&quot;/&gt;&lt;wsp:rsid wsp:val=&quot;00EA078B&quot;/&gt;&lt;wsp:rsid wsp:val=&quot;00EA15FE&quot;/&gt;&lt;wsp:rsid wsp:val=&quot;00EA76BB&quot;/&gt;&lt;wsp:rsid wsp:val=&quot;00EB0870&quot;/&gt;&lt;wsp:rsid wsp:val=&quot;00EB3FE7&quot;/&gt;&lt;wsp:rsid wsp:val=&quot;00EB4AFC&quot;/&gt;&lt;wsp:rsid wsp:val=&quot;00EB5758&quot;/&gt;&lt;wsp:rsid wsp:val=&quot;00EB5D00&quot;/&gt;&lt;wsp:rsid wsp:val=&quot;00EC11EB&quot;/&gt;&lt;wsp:rsid wsp:val=&quot;00EC1F00&quot;/&gt;&lt;wsp:rsid wsp:val=&quot;00EC2F01&quot;/&gt;&lt;wsp:rsid wsp:val=&quot;00EC30E7&quot;/&gt;&lt;wsp:rsid wsp:val=&quot;00EC5431&quot;/&gt;&lt;wsp:rsid wsp:val=&quot;00ED2170&quot;/&gt;&lt;wsp:rsid wsp:val=&quot;00ED2BE0&quot;/&gt;&lt;wsp:rsid wsp:val=&quot;00ED3D47&quot;/&gt;&lt;wsp:rsid wsp:val=&quot;00EE28A9&quot;/&gt;&lt;wsp:rsid wsp:val=&quot;00EE5EFF&quot;/&gt;&lt;wsp:rsid wsp:val=&quot;00EE6A83&quot;/&gt;&lt;wsp:rsid wsp:val=&quot;00EE7D7C&quot;/&gt;&lt;wsp:rsid wsp:val=&quot;00EE7FCF&quot;/&gt;&lt;wsp:rsid wsp:val=&quot;00EF1C80&quot;/&gt;&lt;wsp:rsid wsp:val=&quot;00EF44FB&quot;/&gt;&lt;wsp:rsid wsp:val=&quot;00EF6497&quot;/&gt;&lt;wsp:rsid wsp:val=&quot;00F01036&quot;/&gt;&lt;wsp:rsid wsp:val=&quot;00F022B3&quot;/&gt;&lt;wsp:rsid wsp:val=&quot;00F02E5B&quot;/&gt;&lt;wsp:rsid wsp:val=&quot;00F03218&quot;/&gt;&lt;wsp:rsid wsp:val=&quot;00F111A6&quot;/&gt;&lt;wsp:rsid wsp:val=&quot;00F126A4&quot;/&gt;&lt;wsp:rsid wsp:val=&quot;00F1278B&quot;/&gt;&lt;wsp:rsid wsp:val=&quot;00F1352F&quot;/&gt;&lt;wsp:rsid wsp:val=&quot;00F2078F&quot;/&gt;&lt;wsp:rsid wsp:val=&quot;00F21A50&quot;/&gt;&lt;wsp:rsid wsp:val=&quot;00F21CC1&quot;/&gt;&lt;wsp:rsid wsp:val=&quot;00F2236D&quot;/&gt;&lt;wsp:rsid wsp:val=&quot;00F23807&quot;/&gt;&lt;wsp:rsid wsp:val=&quot;00F24D33&quot;/&gt;&lt;wsp:rsid wsp:val=&quot;00F25D98&quot;/&gt;&lt;wsp:rsid wsp:val=&quot;00F25F62&quot;/&gt;&lt;wsp:rsid wsp:val=&quot;00F26650&quot;/&gt;&lt;wsp:rsid wsp:val=&quot;00F26950&quot;/&gt;&lt;wsp:rsid wsp:val=&quot;00F26FEE&quot;/&gt;&lt;wsp:rsid wsp:val=&quot;00F270AF&quot;/&gt;&lt;wsp:rsid wsp:val=&quot;00F272F4&quot;/&gt;&lt;wsp:rsid wsp:val=&quot;00F300FB&quot;/&gt;&lt;wsp:rsid wsp:val=&quot;00F330C6&quot;/&gt;&lt;wsp:rsid wsp:val=&quot;00F33D59&quot;/&gt;&lt;wsp:rsid wsp:val=&quot;00F34816&quot;/&gt;&lt;wsp:rsid wsp:val=&quot;00F4016F&quot;/&gt;&lt;wsp:rsid wsp:val=&quot;00F4327E&quot;/&gt;&lt;wsp:rsid wsp:val=&quot;00F432E2&quot;/&gt;&lt;wsp:rsid wsp:val=&quot;00F505B4&quot;/&gt;&lt;wsp:rsid wsp:val=&quot;00F52853&quot;/&gt;&lt;wsp:rsid wsp:val=&quot;00F55E9B&quot;/&gt;&lt;wsp:rsid wsp:val=&quot;00F600DF&quot;/&gt;&lt;wsp:rsid wsp:val=&quot;00F61E77&quot;/&gt;&lt;wsp:rsid wsp:val=&quot;00F62F9B&quot;/&gt;&lt;wsp:rsid wsp:val=&quot;00F67212&quot;/&gt;&lt;wsp:rsid wsp:val=&quot;00F71A8C&quot;/&gt;&lt;wsp:rsid wsp:val=&quot;00F72DBC&quot;/&gt;&lt;wsp:rsid wsp:val=&quot;00F7680F&quot;/&gt;&lt;wsp:rsid wsp:val=&quot;00F800B4&quot;/&gt;&lt;wsp:rsid wsp:val=&quot;00F81492&quot;/&gt;&lt;wsp:rsid wsp:val=&quot;00F831EE&quot;/&gt;&lt;wsp:rsid wsp:val=&quot;00F83837&quot;/&gt;&lt;wsp:rsid wsp:val=&quot;00F86788&quot;/&gt;&lt;wsp:rsid wsp:val=&quot;00F86830&quot;/&gt;&lt;wsp:rsid wsp:val=&quot;00F93F3C&quot;/&gt;&lt;wsp:rsid wsp:val=&quot;00F952D3&quot;/&gt;&lt;wsp:rsid wsp:val=&quot;00FB3271&quot;/&gt;&lt;wsp:rsid wsp:val=&quot;00FB6386&quot;/&gt;&lt;wsp:rsid wsp:val=&quot;00FB641F&quot;/&gt;&lt;wsp:rsid wsp:val=&quot;00FC4B4B&quot;/&gt;&lt;wsp:rsid wsp:val=&quot;00FC4D03&quot;/&gt;&lt;wsp:rsid wsp:val=&quot;00FC6BF7&quot;/&gt;&lt;wsp:rsid wsp:val=&quot;00FD0C4D&quot;/&gt;&lt;wsp:rsid wsp:val=&quot;00FD7944&quot;/&gt;&lt;wsp:rsid wsp:val=&quot;00FE1C07&quot;/&gt;&lt;wsp:rsid wsp:val=&quot;00FE6C48&quot;/&gt;&lt;wsp:rsid wsp:val=&quot;00FF1A1A&quot;/&gt;&lt;wsp:rsid wsp:val=&quot;00FF2107&quot;/&gt;&lt;wsp:rsid wsp:val=&quot;00FF3346&quot;/&gt;&lt;wsp:rsid wsp:val=&quot;00FF6434&quot;/&gt;&lt;wsp:rsid wsp:val=&quot;00FF65B5&quot;/&gt;&lt;wsp:rsid wsp:val=&quot;051B2648&quot;/&gt;&lt;wsp:rsid wsp:val=&quot;05406915&quot;/&gt;&lt;wsp:rsid wsp:val=&quot;065B353D&quot;/&gt;&lt;wsp:rsid wsp:val=&quot;06641EE2&quot;/&gt;&lt;wsp:rsid wsp:val=&quot;0A5A32E8&quot;/&gt;&lt;wsp:rsid wsp:val=&quot;0BA00359&quot;/&gt;&lt;wsp:rsid wsp:val=&quot;0CC25765&quot;/&gt;&lt;wsp:rsid wsp:val=&quot;0FB662F9&quot;/&gt;&lt;wsp:rsid wsp:val=&quot;104E31AF&quot;/&gt;&lt;wsp:rsid wsp:val=&quot;11FD1AF8&quot;/&gt;&lt;wsp:rsid wsp:val=&quot;199AA37E&quot;/&gt;&lt;wsp:rsid wsp:val=&quot;19FDE200&quot;/&gt;&lt;wsp:rsid wsp:val=&quot;1D8ADBD2&quot;/&gt;&lt;wsp:rsid wsp:val=&quot;201EF9E3&quot;/&gt;&lt;wsp:rsid wsp:val=&quot;209ECF2C&quot;/&gt;&lt;wsp:rsid wsp:val=&quot;219C77E3&quot;/&gt;&lt;wsp:rsid wsp:val=&quot;22859429&quot;/&gt;&lt;wsp:rsid wsp:val=&quot;235C5C21&quot;/&gt;&lt;wsp:rsid wsp:val=&quot;25749E2F&quot;/&gt;&lt;wsp:rsid wsp:val=&quot;2950F260&quot;/&gt;&lt;wsp:rsid wsp:val=&quot;2C973E43&quot;/&gt;&lt;wsp:rsid wsp:val=&quot;2DAC48EF&quot;/&gt;&lt;wsp:rsid wsp:val=&quot;2DB13783&quot;/&gt;&lt;wsp:rsid wsp:val=&quot;33E9094B&quot;/&gt;&lt;wsp:rsid wsp:val=&quot;35DA5B62&quot;/&gt;&lt;wsp:rsid wsp:val=&quot;36510C14&quot;/&gt;&lt;wsp:rsid wsp:val=&quot;39416EB6&quot;/&gt;&lt;wsp:rsid wsp:val=&quot;407F947A&quot;/&gt;&lt;wsp:rsid wsp:val=&quot;451DF064&quot;/&gt;&lt;wsp:rsid wsp:val=&quot;45EFFEE4&quot;/&gt;&lt;wsp:rsid wsp:val=&quot;48C6B436&quot;/&gt;&lt;wsp:rsid wsp:val=&quot;4A6473F2&quot;/&gt;&lt;wsp:rsid wsp:val=&quot;4A7D262B&quot;/&gt;&lt;wsp:rsid wsp:val=&quot;4BB8F962&quot;/&gt;&lt;wsp:rsid wsp:val=&quot;4FE9544A&quot;/&gt;&lt;wsp:rsid wsp:val=&quot;58E267A6&quot;/&gt;&lt;wsp:rsid wsp:val=&quot;5A09B4B0&quot;/&gt;&lt;wsp:rsid wsp:val=&quot;5B32151B&quot;/&gt;&lt;wsp:rsid wsp:val=&quot;5C9384BD&quot;/&gt;&lt;wsp:rsid wsp:val=&quot;5CE585A1&quot;/&gt;&lt;wsp:rsid wsp:val=&quot;5D11E622&quot;/&gt;&lt;wsp:rsid wsp:val=&quot;5D77D246&quot;/&gt;&lt;wsp:rsid wsp:val=&quot;66F78B75&quot;/&gt;&lt;wsp:rsid wsp:val=&quot;6AACDFC8&quot;/&gt;&lt;wsp:rsid wsp:val=&quot;6E8772D9&quot;/&gt;&lt;wsp:rsid wsp:val=&quot;6EE33BEB&quot;/&gt;&lt;wsp:rsid wsp:val=&quot;6F21426E&quot;/&gt;&lt;wsp:rsid wsp:val=&quot;70CBA216&quot;/&gt;&lt;wsp:rsid wsp:val=&quot;71E07D75&quot;/&gt;&lt;wsp:rsid wsp:val=&quot;726FADAD&quot;/&gt;&lt;wsp:rsid wsp:val=&quot;772557A9&quot;/&gt;&lt;wsp:rsid wsp:val=&quot;7C04EF7A&quot;/&gt;&lt;wsp:rsid wsp:val=&quot;7C253B14&quot;/&gt;&lt;wsp:rsid wsp:val=&quot;7E2496E4&quot;/&gt;&lt;/wsp:rsids&gt;&lt;/w:docPr&gt;&lt;w:body&gt;&lt;wx:sect&gt;&lt;w:p wsp:rsidR=&quot;00E87C21&quot; wsp:rsidRDefault=&quot;00E87C21&quot; wsp:rsidP=&quot;00E87C21&quot;&gt;&lt;m:oMathPara&gt;&lt;m:oMath&gt;&lt;m:r&gt;&lt;w:rPr&gt;&lt;w:rFonts w:ascii=&quot;Cambria Math&quot;/&gt;&lt;wx:font wx:val=&quot;Cambria Math&quot;/&gt;&lt;w:i/&gt;&lt;/w:rPr&gt;&lt;m:t&gt;De&lt;/m:t&gt;&lt;/m:r&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v&lt;/m:t&gt;&lt;/m:r&gt;&lt;/m:e&gt;&lt;m:sub&gt;&lt;m:r&gt;&lt;w:rPr&gt;&lt;w:rFonts w:ascii=&quot;Cambria Math&quot;/&gt;&lt;wx:font wx:val=&quot;Cambria Math&quot;/&gt;&lt;w:i/&gt;&lt;/w:rPr&gt;&lt;m:t&gt;PosPredError&lt;/m:t&gt;&lt;/m:r&gt;&lt;/m:sub&gt;&lt;/m:sSub&gt;&lt;m:r&gt;&lt;w:rPr&gt;&lt;w:rFonts w:ascii=&quot;Cambria Math&quot;/&gt;&lt;wx:font wx:val=&quot;Cambria Math&quot;/&gt;&lt;w:i/&gt;&lt;/w:rPr&gt;&lt;m:t&gt;=Î±&lt;/m:t&gt;&lt;/m:r&gt;&lt;m:rad&gt;&lt;m:radPr&gt;&lt;m:degHide m:val=&quot;1&quot;/&gt;&lt;m:ctrlPr&gt;&lt;w:rPr&gt;&lt;w:rFonts w:ascii=&quot;Cambria Math&quot; w:h-ansi=&quot;Cambria Math&quot;/&gt;&lt;wx:font wx:val=&quot;Cambria Math&quot;/&gt;&lt;/w:rPr&gt;&lt;/m:ctrlPr&gt;&lt;/m:radPr&gt;&lt;m:deg/&gt;&lt;m:e&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x&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x&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y&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y&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z&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z&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e&gt;&lt;/m:rad&gt;&lt;m:r&gt;&lt;w:rPr&gt;&lt;w:rFonts w:ascii=&quot;Cambria Math&quot;/&gt;&lt;wx:font wx:val=&quot;Cambria Math&quot;/&gt;&lt;w:i/&gt;&lt;/w:rPr&gt;&lt;m:t&gt;+Î² ||ln&lt;/m:t&gt;&lt;/m:r&gt;&lt;m:r&gt;&lt;w:rPr&gt;&lt;w:rFonts w:ascii=&quot;Cambria Math&quot;/&gt;&lt;w:i/&gt;&lt;/w:rPr&gt;&lt;m:t&gt;â¡&lt;/m:t&gt;&lt;/m:r&gt;&lt;m:r&gt;&lt;w:rPr&gt;&lt;w:rFonts w:ascii=&quot;Cambria Math&quot;/&gt;&lt;wx:font wx:val=&quot;Cambria Math&quot;/&gt;&lt;w:i/&gt;&lt;/w:rPr&gt;&lt;m:t&gt;(&lt;/m:t&gt;&lt;/m:r&gt;&lt;m:sSup&gt;&lt;m:sSupPr&gt;&lt;m:ctrlPr&gt;&lt;w:rPr&gt;&lt;w:rFonts w:ascii=&quot;Cambria Math&quot; w:h-ansi=&quot;Cambria Math&quot;/&gt;&lt;wx:font wx:val=&quot;Cambria Math&quot;/&gt;&lt;/w:rPr&gt;&lt;/m:ctrlPr&gt;&lt;/m:sSupPr&gt;&lt;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Q&lt;/m:t&gt;&lt;/m:r&gt;&lt;/m:e&gt;&lt;m:sub&gt;&lt;m:r&gt;&lt;w:rPr&gt;&lt;w:rFonts w:ascii=&quot;Cambria Math&quot;/&gt;&lt;wx:font wx:val=&quot;Cambria Math&quot;/&gt;&lt;w:i/&gt;&lt;/w:rPr&gt;&lt;m:t&gt;A&lt;/m:t&gt;&lt;/m:r&gt;&lt;/m:sub&gt;&lt;/m:sSub&gt;&lt;/m:e&gt;&lt;m:sup&gt;&lt;m:r&gt;&lt;w:rPr&gt;&lt;w:rFonts w:ascii=&quot;Cambria Math&quot;/&gt;&lt;w:i/&gt;&lt;/w:rPr&gt;&lt;m:t&gt;-&lt;/m:t&gt;&lt;/m:r&gt;&lt;m:r&gt;&lt;w:rPr&gt;&lt;w:rFonts w:ascii=&quot;Cambria Math&quot;/&gt;&lt;wx:font wx:val=&quot;Cambria Math&quot;/&gt;&lt;w:i/&gt;&lt;/w:rPr&gt;&lt;m:t&gt;1&lt;/m:t&gt;&lt;/m:r&gt;&lt;/m:sup&gt;&lt;/m:sSup&gt;&lt;m:d&gt;&lt;m:dPr&gt;&lt;m:begChr m:val=&quot;&quot;/&gt;&lt;m:endChr m:val=&quot;&quot;/&gt;&lt;m:ctrlPr&gt;&lt;w:rPr&gt;&lt;w:rFonts w:ascii=&quot;Cambria Math&quot; w:h-ansi=&quot;Cambria Math&quot;/&gt;&lt;wx:font wx:val=&quot;Cambria Math&quot;/&gt;&lt;/w:rPr&gt;&lt;/m:ctrlPr&gt;&lt;/m:dPr&gt;&lt;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Q&lt;/m:t&gt;&lt;/m:r&gt;&lt;/m:e&gt;&lt;m:sub&gt;&lt;m:r&gt;&lt;w:rPr&gt;&lt;w:rFonts w:ascii=&quot;Cambria Math&quot;/&gt;&lt;wx:font wx:val=&quot;Cambria Math&quot;/&gt;&lt;w:i/&gt;&lt;/w:rPr&gt;&lt;m:t&gt;P&lt;/m:t&gt;&lt;/m:r&gt;&lt;/m:sub&gt;&lt;/m:sSub&gt;&lt;/m:e&gt;&lt;/m:d&gt;&lt;m:r&gt;&lt;w:rPr&gt;&lt;w:rFonts w:ascii=&quot;Cambria Math&quot;/&gt;&lt;wx:font wx:val=&quot;Cambria Math&quot;/&gt;&lt;w:i/&gt;&lt;/w:rPr&gt;&lt;m:t&gt;)||&lt;/m:t&gt;&lt;/m:r&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980C89">
        <w:rPr>
          <w:color w:val="auto"/>
        </w:rPr>
        <w:instrText xml:space="preserve"> </w:instrText>
      </w:r>
      <w:r w:rsidRPr="00980C89">
        <w:rPr>
          <w:color w:val="auto"/>
        </w:rPr>
        <w:fldChar w:fldCharType="separate"/>
      </w:r>
      <w:r w:rsidR="004B79E6">
        <w:rPr>
          <w:position w:val="-8"/>
        </w:rPr>
        <w:pict w14:anchorId="6F7884F6">
          <v:shape id="_x0000_i1026" type="#_x0000_t75" style="width:458pt;height:1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activeWritingStyle w:lang=&quot;EN-GB&quot; w:vendorID=&quot;64&quot; w:dllVersion=&quot;0&quot; w:nlCheck=&quot;on&quot; w:optionSet=&quot;0&quot;/&gt;&lt;w:activeWritingStyle w:lang=&quot;EN-US&quot; w:vendorID=&quot;64&quot; w:dllVersion=&quot;0&quot; w:nlCheck=&quot;on&quot; w:optionSet=&quot;0&quot;/&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022E4A&quot;/&gt;&lt;wsp:rsid wsp:val=&quot;00002E68&quot;/&gt;&lt;wsp:rsid wsp:val=&quot;00016308&quot;/&gt;&lt;wsp:rsid wsp:val=&quot;00017615&quot;/&gt;&lt;wsp:rsid wsp:val=&quot;00022E4A&quot;/&gt;&lt;wsp:rsid wsp:val=&quot;00023463&quot;/&gt;&lt;wsp:rsid wsp:val=&quot;000249C7&quot;/&gt;&lt;wsp:rsid wsp:val=&quot;00032443&quot;/&gt;&lt;wsp:rsid wsp:val=&quot;00032D56&quot;/&gt;&lt;wsp:rsid wsp:val=&quot;000335C3&quot;/&gt;&lt;wsp:rsid wsp:val=&quot;0003711D&quot;/&gt;&lt;wsp:rsid wsp:val=&quot;000420CD&quot;/&gt;&lt;wsp:rsid wsp:val=&quot;00043E25&quot;/&gt;&lt;wsp:rsid wsp:val=&quot;0004575F&quot;/&gt;&lt;wsp:rsid wsp:val=&quot;00047AB3&quot;/&gt;&lt;wsp:rsid wsp:val=&quot;00047C0E&quot;/&gt;&lt;wsp:rsid wsp:val=&quot;00062124&quot;/&gt;&lt;wsp:rsid wsp:val=&quot;00062D8E&quot;/&gt;&lt;wsp:rsid wsp:val=&quot;000644B3&quot;/&gt;&lt;wsp:rsid wsp:val=&quot;00066856&quot;/&gt;&lt;wsp:rsid wsp:val=&quot;00067657&quot;/&gt;&lt;wsp:rsid wsp:val=&quot;00070F86&quot;/&gt;&lt;wsp:rsid wsp:val=&quot;000714E4&quot;/&gt;&lt;wsp:rsid wsp:val=&quot;00072AAF&quot;/&gt;&lt;wsp:rsid wsp:val=&quot;00072DD2&quot;/&gt;&lt;wsp:rsid wsp:val=&quot;00073E72&quot;/&gt;&lt;wsp:rsid wsp:val=&quot;000A277E&quot;/&gt;&lt;wsp:rsid wsp:val=&quot;000A79E1&quot;/&gt;&lt;wsp:rsid wsp:val=&quot;000B0029&quot;/&gt;&lt;wsp:rsid wsp:val=&quot;000B1216&quot;/&gt;&lt;wsp:rsid wsp:val=&quot;000B14A6&quot;/&gt;&lt;wsp:rsid wsp:val=&quot;000B1FBD&quot;/&gt;&lt;wsp:rsid wsp:val=&quot;000C3D8A&quot;/&gt;&lt;wsp:rsid wsp:val=&quot;000C6598&quot;/&gt;&lt;wsp:rsid wsp:val=&quot;000D21C2&quot;/&gt;&lt;wsp:rsid wsp:val=&quot;000D66C1&quot;/&gt;&lt;wsp:rsid wsp:val=&quot;000D759A&quot;/&gt;&lt;wsp:rsid wsp:val=&quot;000E4593&quot;/&gt;&lt;wsp:rsid wsp:val=&quot;000F2C43&quot;/&gt;&lt;wsp:rsid wsp:val=&quot;000F5C77&quot;/&gt;&lt;wsp:rsid wsp:val=&quot;0010025F&quot;/&gt;&lt;wsp:rsid wsp:val=&quot;00102540&quot;/&gt;&lt;wsp:rsid wsp:val=&quot;00103532&quot;/&gt;&lt;wsp:rsid wsp:val=&quot;001042BC&quot;/&gt;&lt;wsp:rsid wsp:val=&quot;00110041&quot;/&gt;&lt;wsp:rsid wsp:val=&quot;0011088A&quot;/&gt;&lt;wsp:rsid wsp:val=&quot;00110908&quot;/&gt;&lt;wsp:rsid wsp:val=&quot;00111123&quot;/&gt;&lt;wsp:rsid wsp:val=&quot;00111599&quot;/&gt;&lt;wsp:rsid wsp:val=&quot;0011191E&quot;/&gt;&lt;wsp:rsid wsp:val=&quot;00116BDF&quot;/&gt;&lt;wsp:rsid wsp:val=&quot;00126477&quot;/&gt;&lt;wsp:rsid wsp:val=&quot;001268D3&quot;/&gt;&lt;wsp:rsid wsp:val=&quot;00130F69&quot;/&gt;&lt;wsp:rsid wsp:val=&quot;0013241F&quot;/&gt;&lt;wsp:rsid wsp:val=&quot;00132B4E&quot;/&gt;&lt;wsp:rsid wsp:val=&quot;0013622C&quot;/&gt;&lt;wsp:rsid wsp:val=&quot;00142F65&quot;/&gt;&lt;wsp:rsid wsp:val=&quot;00143552&quot;/&gt;&lt;wsp:rsid wsp:val=&quot;00147887&quot;/&gt;&lt;wsp:rsid wsp:val=&quot;001530F0&quot;/&gt;&lt;wsp:rsid wsp:val=&quot;00153BD1&quot;/&gt;&lt;wsp:rsid wsp:val=&quot;00155384&quot;/&gt;&lt;wsp:rsid wsp:val=&quot;001601F7&quot;/&gt;&lt;wsp:rsid wsp:val=&quot;00161100&quot;/&gt;&lt;wsp:rsid wsp:val=&quot;0016115F&quot;/&gt;&lt;wsp:rsid wsp:val=&quot;00161212&quot;/&gt;&lt;wsp:rsid wsp:val=&quot;0016145B&quot;/&gt;&lt;wsp:rsid wsp:val=&quot;00182401&quot;/&gt;&lt;wsp:rsid wsp:val=&quot;00183134&quot;/&gt;&lt;wsp:rsid wsp:val=&quot;00186268&quot;/&gt;&lt;wsp:rsid wsp:val=&quot;00191E6B&quot;/&gt;&lt;wsp:rsid wsp:val=&quot;001A7BAF&quot;/&gt;&lt;wsp:rsid wsp:val=&quot;001B04C1&quot;/&gt;&lt;wsp:rsid wsp:val=&quot;001B5C2B&quot;/&gt;&lt;wsp:rsid wsp:val=&quot;001B77E2&quot;/&gt;&lt;wsp:rsid wsp:val=&quot;001D162A&quot;/&gt;&lt;wsp:rsid wsp:val=&quot;001D1E66&quot;/&gt;&lt;wsp:rsid wsp:val=&quot;001D25E6&quot;/&gt;&lt;wsp:rsid wsp:val=&quot;001D4C82&quot;/&gt;&lt;wsp:rsid wsp:val=&quot;001E2D28&quot;/&gt;&lt;wsp:rsid wsp:val=&quot;001E2EB5&quot;/&gt;&lt;wsp:rsid wsp:val=&quot;001E41F3&quot;/&gt;&lt;wsp:rsid wsp:val=&quot;001F151F&quot;/&gt;&lt;wsp:rsid wsp:val=&quot;001F3B42&quot;/&gt;&lt;wsp:rsid wsp:val=&quot;00202129&quot;/&gt;&lt;wsp:rsid wsp:val=&quot;00212096&quot;/&gt;&lt;wsp:rsid wsp:val=&quot;00212645&quot;/&gt;&lt;wsp:rsid wsp:val=&quot;002153AE&quot;/&gt;&lt;wsp:rsid wsp:val=&quot;00216490&quot;/&gt;&lt;wsp:rsid wsp:val=&quot;002169F4&quot;/&gt;&lt;wsp:rsid wsp:val=&quot;00221366&quot;/&gt;&lt;wsp:rsid wsp:val=&quot;002222A1&quot;/&gt;&lt;wsp:rsid wsp:val=&quot;00225421&quot;/&gt;&lt;wsp:rsid wsp:val=&quot;002279F3&quot;/&gt;&lt;wsp:rsid wsp:val=&quot;00231568&quot;/&gt;&lt;wsp:rsid wsp:val=&quot;00232FD1&quot;/&gt;&lt;wsp:rsid wsp:val=&quot;00240F59&quot;/&gt;&lt;wsp:rsid wsp:val=&quot;002410FA&quot;/&gt;&lt;wsp:rsid wsp:val=&quot;00241597&quot;/&gt;&lt;wsp:rsid wsp:val=&quot;00244FF5&quot;/&gt;&lt;wsp:rsid wsp:val=&quot;002458E6&quot;/&gt;&lt;wsp:rsid wsp:val=&quot;0024668B&quot;/&gt;&lt;wsp:rsid wsp:val=&quot;00265134&quot;/&gt;&lt;wsp:rsid wsp:val=&quot;0026692B&quot;/&gt;&lt;wsp:rsid wsp:val=&quot;00275D12&quot;/&gt;&lt;wsp:rsid wsp:val=&quot;0027780F&quot;/&gt;&lt;wsp:rsid wsp:val=&quot;002819A3&quot;/&gt;&lt;wsp:rsid wsp:val=&quot;002822C9&quot;/&gt;&lt;wsp:rsid wsp:val=&quot;00284C14&quot;/&gt;&lt;wsp:rsid wsp:val=&quot;002949E9&quot;/&gt;&lt;wsp:rsid wsp:val=&quot;002966A5&quot;/&gt;&lt;wsp:rsid wsp:val=&quot;002970F0&quot;/&gt;&lt;wsp:rsid wsp:val=&quot;002A6BBA&quot;/&gt;&lt;wsp:rsid wsp:val=&quot;002B1A87&quot;/&gt;&lt;wsp:rsid wsp:val=&quot;002B3C88&quot;/&gt;&lt;wsp:rsid wsp:val=&quot;002B50E2&quot;/&gt;&lt;wsp:rsid wsp:val=&quot;002B550D&quot;/&gt;&lt;wsp:rsid wsp:val=&quot;002B5BE2&quot;/&gt;&lt;wsp:rsid wsp:val=&quot;002C2C5C&quot;/&gt;&lt;wsp:rsid wsp:val=&quot;002D273E&quot;/&gt;&lt;wsp:rsid wsp:val=&quot;002D5FA1&quot;/&gt;&lt;wsp:rsid wsp:val=&quot;002D64C2&quot;/&gt;&lt;wsp:rsid wsp:val=&quot;002E10BD&quot;/&gt;&lt;wsp:rsid wsp:val=&quot;002E48BE&quot;/&gt;&lt;wsp:rsid wsp:val=&quot;002E580E&quot;/&gt;&lt;wsp:rsid wsp:val=&quot;002E5DEA&quot;/&gt;&lt;wsp:rsid wsp:val=&quot;002E6115&quot;/&gt;&lt;wsp:rsid wsp:val=&quot;002F4FF2&quot;/&gt;&lt;wsp:rsid wsp:val=&quot;002F6340&quot;/&gt;&lt;wsp:rsid wsp:val=&quot;00305C60&quot;/&gt;&lt;wsp:rsid wsp:val=&quot;00310C64&quot;/&gt;&lt;wsp:rsid wsp:val=&quot;00315BD4&quot;/&gt;&lt;wsp:rsid wsp:val=&quot;00324E79&quot;/&gt;&lt;wsp:rsid wsp:val=&quot;00330643&quot;/&gt;&lt;wsp:rsid wsp:val=&quot;003340F2&quot;/&gt;&lt;wsp:rsid wsp:val=&quot;00335CFE&quot;/&gt;&lt;wsp:rsid wsp:val=&quot;003400E3&quot;/&gt;&lt;wsp:rsid wsp:val=&quot;00342D26&quot;/&gt;&lt;wsp:rsid wsp:val=&quot;00347872&quot;/&gt;&lt;wsp:rsid wsp:val=&quot;00350012&quot;/&gt;&lt;wsp:rsid wsp:val=&quot;003509FF&quot;/&gt;&lt;wsp:rsid wsp:val=&quot;00350F26&quot;/&gt;&lt;wsp:rsid wsp:val=&quot;003521D3&quot;/&gt;&lt;wsp:rsid wsp:val=&quot;003554E8&quot;/&gt;&lt;wsp:rsid wsp:val=&quot;00355CCB&quot;/&gt;&lt;wsp:rsid wsp:val=&quot;003566C8&quot;/&gt;&lt;wsp:rsid wsp:val=&quot;00357F46&quot;/&gt;&lt;wsp:rsid wsp:val=&quot;003604C2&quot;/&gt;&lt;wsp:rsid wsp:val=&quot;003617F4&quot;/&gt;&lt;wsp:rsid wsp:val=&quot;003631FF&quot;/&gt;&lt;wsp:rsid wsp:val=&quot;003658C8&quot;/&gt;&lt;wsp:rsid wsp:val=&quot;00367F43&quot;/&gt;&lt;wsp:rsid wsp:val=&quot;00370766&quot;/&gt;&lt;wsp:rsid wsp:val=&quot;00371954&quot;/&gt;&lt;wsp:rsid wsp:val=&quot;003807A1&quot;/&gt;&lt;wsp:rsid wsp:val=&quot;003821E0&quot;/&gt;&lt;wsp:rsid wsp:val=&quot;00382B4A&quot;/&gt;&lt;wsp:rsid wsp:val=&quot;00383C7B&quot;/&gt;&lt;wsp:rsid wsp:val=&quot;00385802&quot;/&gt;&lt;wsp:rsid wsp:val=&quot;00387ADF&quot;/&gt;&lt;wsp:rsid wsp:val=&quot;0039050F&quot;/&gt;&lt;wsp:rsid wsp:val=&quot;003941C4&quot;/&gt;&lt;wsp:rsid wsp:val=&quot;00394E81&quot;/&gt;&lt;wsp:rsid wsp:val=&quot;00396061&quot;/&gt;&lt;wsp:rsid wsp:val=&quot;003A06C8&quot;/&gt;&lt;wsp:rsid wsp:val=&quot;003A59CB&quot;/&gt;&lt;wsp:rsid wsp:val=&quot;003A5F1F&quot;/&gt;&lt;wsp:rsid wsp:val=&quot;003A62A2&quot;/&gt;&lt;wsp:rsid wsp:val=&quot;003B2CE5&quot;/&gt;&lt;wsp:rsid wsp:val=&quot;003B79F5&quot;/&gt;&lt;wsp:rsid wsp:val=&quot;003D0D67&quot;/&gt;&lt;wsp:rsid wsp:val=&quot;003D2CBA&quot;/&gt;&lt;wsp:rsid wsp:val=&quot;003D5AD7&quot;/&gt;&lt;wsp:rsid wsp:val=&quot;003E29EF&quot;/&gt;&lt;wsp:rsid wsp:val=&quot;003E3C62&quot;/&gt;&lt;wsp:rsid wsp:val=&quot;003F04B2&quot;/&gt;&lt;wsp:rsid wsp:val=&quot;003F2B5C&quot;/&gt;&lt;wsp:rsid wsp:val=&quot;003F519B&quot;/&gt;&lt;wsp:rsid wsp:val=&quot;00400380&quot;/&gt;&lt;wsp:rsid wsp:val=&quot;00401225&quot;/&gt;&lt;wsp:rsid wsp:val=&quot;00406473&quot;/&gt;&lt;wsp:rsid wsp:val=&quot;00411094&quot;/&gt;&lt;wsp:rsid wsp:val=&quot;00413493&quot;/&gt;&lt;wsp:rsid wsp:val=&quot;00415AFA&quot;/&gt;&lt;wsp:rsid wsp:val=&quot;00417EFB&quot;/&gt;&lt;wsp:rsid wsp:val=&quot;00422546&quot;/&gt;&lt;wsp:rsid wsp:val=&quot;00424C22&quot;/&gt;&lt;wsp:rsid wsp:val=&quot;00425008&quot;/&gt;&lt;wsp:rsid wsp:val=&quot;00425BA9&quot;/&gt;&lt;wsp:rsid wsp:val=&quot;004277B0&quot;/&gt;&lt;wsp:rsid wsp:val=&quot;00431561&quot;/&gt;&lt;wsp:rsid wsp:val=&quot;00435765&quot;/&gt;&lt;wsp:rsid wsp:val=&quot;00435799&quot;/&gt;&lt;wsp:rsid wsp:val=&quot;00436BAB&quot;/&gt;&lt;wsp:rsid wsp:val=&quot;00440825&quot;/&gt;&lt;wsp:rsid wsp:val=&quot;0044333E&quot;/&gt;&lt;wsp:rsid wsp:val=&quot;00443403&quot;/&gt;&lt;wsp:rsid wsp:val=&quot;004450D3&quot;/&gt;&lt;wsp:rsid wsp:val=&quot;0044566B&quot;/&gt;&lt;wsp:rsid wsp:val=&quot;004526AC&quot;/&gt;&lt;wsp:rsid wsp:val=&quot;00452A21&quot;/&gt;&lt;wsp:rsid wsp:val=&quot;004564FB&quot;/&gt;&lt;wsp:rsid wsp:val=&quot;00471C94&quot;/&gt;&lt;wsp:rsid wsp:val=&quot;0047774C&quot;/&gt;&lt;wsp:rsid wsp:val=&quot;00480A00&quot;/&gt;&lt;wsp:rsid wsp:val=&quot;004867A1&quot;/&gt;&lt;wsp:rsid wsp:val=&quot;00486FD3&quot;/&gt;&lt;wsp:rsid wsp:val=&quot;00497F14&quot;/&gt;&lt;wsp:rsid wsp:val=&quot;004A03C4&quot;/&gt;&lt;wsp:rsid wsp:val=&quot;004A4BEC&quot;/&gt;&lt;wsp:rsid wsp:val=&quot;004A7EF1&quot;/&gt;&lt;wsp:rsid wsp:val=&quot;004B45A4&quot;/&gt;&lt;wsp:rsid wsp:val=&quot;004B604D&quot;/&gt;&lt;wsp:rsid wsp:val=&quot;004B60C3&quot;/&gt;&lt;wsp:rsid wsp:val=&quot;004C1E90&quot;/&gt;&lt;wsp:rsid wsp:val=&quot;004C42B7&quot;/&gt;&lt;wsp:rsid wsp:val=&quot;004C44A1&quot;/&gt;&lt;wsp:rsid wsp:val=&quot;004D077E&quot;/&gt;&lt;wsp:rsid wsp:val=&quot;004D097C&quot;/&gt;&lt;wsp:rsid wsp:val=&quot;004D1927&quot;/&gt;&lt;wsp:rsid wsp:val=&quot;004D2AD3&quot;/&gt;&lt;wsp:rsid wsp:val=&quot;004D5D2E&quot;/&gt;&lt;wsp:rsid wsp:val=&quot;004E4EA5&quot;/&gt;&lt;wsp:rsid wsp:val=&quot;004E6A97&quot;/&gt;&lt;wsp:rsid wsp:val=&quot;004E7CBC&quot;/&gt;&lt;wsp:rsid wsp:val=&quot;004E7D06&quot;/&gt;&lt;wsp:rsid wsp:val=&quot;004F62F7&quot;/&gt;&lt;wsp:rsid wsp:val=&quot;00501C50&quot;/&gt;&lt;wsp:rsid wsp:val=&quot;00502770&quot;/&gt;&lt;wsp:rsid wsp:val=&quot;0050780D&quot;/&gt;&lt;wsp:rsid wsp:val=&quot;00511527&quot;/&gt;&lt;wsp:rsid wsp:val=&quot;00512522&quot;/&gt;&lt;wsp:rsid wsp:val=&quot;0051277C&quot;/&gt;&lt;wsp:rsid wsp:val=&quot;00521AE8&quot;/&gt;&lt;wsp:rsid wsp:val=&quot;005275CB&quot;/&gt;&lt;wsp:rsid wsp:val=&quot;00534C84&quot;/&gt;&lt;wsp:rsid wsp:val=&quot;0054214F&quot;/&gt;&lt;wsp:rsid wsp:val=&quot;005423D5&quot;/&gt;&lt;wsp:rsid wsp:val=&quot;0054248C&quot;/&gt;&lt;wsp:rsid wsp:val=&quot;0054453D&quot;/&gt;&lt;wsp:rsid wsp:val=&quot;005456CB&quot;/&gt;&lt;wsp:rsid wsp:val=&quot;0054757D&quot;/&gt;&lt;wsp:rsid wsp:val=&quot;0055237A&quot;/&gt;&lt;wsp:rsid wsp:val=&quot;005642F4&quot;/&gt;&lt;wsp:rsid wsp:val=&quot;005651FD&quot;/&gt;&lt;wsp:rsid wsp:val=&quot;005746A7&quot;/&gt;&lt;wsp:rsid wsp:val=&quot;00575017&quot;/&gt;&lt;wsp:rsid wsp:val=&quot;005820C3&quot;/&gt;&lt;wsp:rsid wsp:val=&quot;005900B8&quot;/&gt;&lt;wsp:rsid wsp:val=&quot;00592829&quot;/&gt;&lt;wsp:rsid wsp:val=&quot;00592EA5&quot;/&gt;&lt;wsp:rsid wsp:val=&quot;00593152&quot;/&gt;&lt;wsp:rsid wsp:val=&quot;0059653F&quot;/&gt;&lt;wsp:rsid wsp:val=&quot;0059766F&quot;/&gt;&lt;wsp:rsid wsp:val=&quot;00597BF4&quot;/&gt;&lt;wsp:rsid wsp:val=&quot;005A1E86&quot;/&gt;&lt;wsp:rsid wsp:val=&quot;005A2226&quot;/&gt;&lt;wsp:rsid wsp:val=&quot;005A322B&quot;/&gt;&lt;wsp:rsid wsp:val=&quot;005A6150&quot;/&gt;&lt;wsp:rsid wsp:val=&quot;005A634D&quot;/&gt;&lt;wsp:rsid wsp:val=&quot;005A6811&quot;/&gt;&lt;wsp:rsid wsp:val=&quot;005B1CC3&quot;/&gt;&lt;wsp:rsid wsp:val=&quot;005B25F0&quot;/&gt;&lt;wsp:rsid wsp:val=&quot;005B2780&quot;/&gt;&lt;wsp:rsid wsp:val=&quot;005B2BCE&quot;/&gt;&lt;wsp:rsid wsp:val=&quot;005B2EE3&quot;/&gt;&lt;wsp:rsid wsp:val=&quot;005B48D6&quot;/&gt;&lt;wsp:rsid wsp:val=&quot;005C0F33&quot;/&gt;&lt;wsp:rsid wsp:val=&quot;005C11F0&quot;/&gt;&lt;wsp:rsid wsp:val=&quot;005C5619&quot;/&gt;&lt;wsp:rsid wsp:val=&quot;005D3213&quot;/&gt;&lt;wsp:rsid wsp:val=&quot;005D62BC&quot;/&gt;&lt;wsp:rsid wsp:val=&quot;005D6FEB&quot;/&gt;&lt;wsp:rsid wsp:val=&quot;005D7121&quot;/&gt;&lt;wsp:rsid wsp:val=&quot;005D77EC&quot;/&gt;&lt;wsp:rsid wsp:val=&quot;005D7824&quot;/&gt;&lt;wsp:rsid wsp:val=&quot;005E2996&quot;/&gt;&lt;wsp:rsid wsp:val=&quot;005E2C44&quot;/&gt;&lt;wsp:rsid wsp:val=&quot;005E5CB6&quot;/&gt;&lt;wsp:rsid wsp:val=&quot;005F1CEF&quot;/&gt;&lt;wsp:rsid wsp:val=&quot;006024C2&quot;/&gt;&lt;wsp:rsid wsp:val=&quot;0060287A&quot;/&gt;&lt;wsp:rsid wsp:val=&quot;00606094&quot;/&gt;&lt;wsp:rsid wsp:val=&quot;0061048B&quot;/&gt;&lt;wsp:rsid wsp:val=&quot;0061082D&quot;/&gt;&lt;wsp:rsid wsp:val=&quot;00617772&quot;/&gt;&lt;wsp:rsid wsp:val=&quot;00622F96&quot;/&gt;&lt;wsp:rsid wsp:val=&quot;006234C3&quot;/&gt;&lt;wsp:rsid wsp:val=&quot;006368E8&quot;/&gt;&lt;wsp:rsid wsp:val=&quot;00637789&quot;/&gt;&lt;wsp:rsid wsp:val=&quot;00641456&quot;/&gt;&lt;wsp:rsid wsp:val=&quot;00641880&quot;/&gt;&lt;wsp:rsid wsp:val=&quot;00643317&quot;/&gt;&lt;wsp:rsid wsp:val=&quot;00651FCF&quot;/&gt;&lt;wsp:rsid wsp:val=&quot;00652999&quot;/&gt;&lt;wsp:rsid wsp:val=&quot;006602D1&quot;/&gt;&lt;wsp:rsid wsp:val=&quot;00661116&quot;/&gt;&lt;wsp:rsid wsp:val=&quot;00662550&quot;/&gt;&lt;wsp:rsid wsp:val=&quot;00665E1D&quot;/&gt;&lt;wsp:rsid wsp:val=&quot;0067399A&quot;/&gt;&lt;wsp:rsid wsp:val=&quot;006755B2&quot;/&gt;&lt;wsp:rsid wsp:val=&quot;006868E5&quot;/&gt;&lt;wsp:rsid wsp:val=&quot;00686F13&quot;/&gt;&lt;wsp:rsid wsp:val=&quot;006A00E6&quot;/&gt;&lt;wsp:rsid wsp:val=&quot;006A1EA4&quot;/&gt;&lt;wsp:rsid wsp:val=&quot;006A4033&quot;/&gt;&lt;wsp:rsid wsp:val=&quot;006A6ACE&quot;/&gt;&lt;wsp:rsid wsp:val=&quot;006B5418&quot;/&gt;&lt;wsp:rsid wsp:val=&quot;006B69FC&quot;/&gt;&lt;wsp:rsid wsp:val=&quot;006B6D1F&quot;/&gt;&lt;wsp:rsid wsp:val=&quot;006C0D2A&quot;/&gt;&lt;wsp:rsid wsp:val=&quot;006C7E83&quot;/&gt;&lt;wsp:rsid wsp:val=&quot;006D10F8&quot;/&gt;&lt;wsp:rsid wsp:val=&quot;006D1A47&quot;/&gt;&lt;wsp:rsid wsp:val=&quot;006D30B2&quot;/&gt;&lt;wsp:rsid wsp:val=&quot;006E21FB&quot;/&gt;&lt;wsp:rsid wsp:val=&quot;006E292A&quot;/&gt;&lt;wsp:rsid wsp:val=&quot;006E3320&quot;/&gt;&lt;wsp:rsid wsp:val=&quot;006E7580&quot;/&gt;&lt;wsp:rsid wsp:val=&quot;006F49B8&quot;/&gt;&lt;wsp:rsid wsp:val=&quot;006F6708&quot;/&gt;&lt;wsp:rsid wsp:val=&quot;00710497&quot;/&gt;&lt;wsp:rsid wsp:val=&quot;00710976&quot;/&gt;&lt;wsp:rsid wsp:val=&quot;00712563&quot;/&gt;&lt;wsp:rsid wsp:val=&quot;00714B2E&quot;/&gt;&lt;wsp:rsid wsp:val=&quot;00720033&quot;/&gt;&lt;wsp:rsid wsp:val=&quot;007203B2&quot;/&gt;&lt;wsp:rsid wsp:val=&quot;00720CC9&quot;/&gt;&lt;wsp:rsid wsp:val=&quot;0072226C&quot;/&gt;&lt;wsp:rsid wsp:val=&quot;00723BFA&quot;/&gt;&lt;wsp:rsid wsp:val=&quot;00727AC1&quot;/&gt;&lt;wsp:rsid wsp:val=&quot;00727B75&quot;/&gt;&lt;wsp:rsid wsp:val=&quot;00733879&quot;/&gt;&lt;wsp:rsid wsp:val=&quot;00734A66&quot;/&gt;&lt;wsp:rsid wsp:val=&quot;00735D7D&quot;/&gt;&lt;wsp:rsid wsp:val=&quot;00736F56&quot;/&gt;&lt;wsp:rsid wsp:val=&quot;00741846&quot;/&gt;&lt;wsp:rsid wsp:val=&quot;0074184E&quot;/&gt;&lt;wsp:rsid wsp:val=&quot;007439B9&quot;/&gt;&lt;wsp:rsid wsp:val=&quot;00755070&quot;/&gt;&lt;wsp:rsid wsp:val=&quot;00755217&quot;/&gt;&lt;wsp:rsid wsp:val=&quot;00756AA0&quot;/&gt;&lt;wsp:rsid wsp:val=&quot;007579B6&quot;/&gt;&lt;wsp:rsid wsp:val=&quot;00770308&quot;/&gt;&lt;wsp:rsid wsp:val=&quot;007760E6&quot;/&gt;&lt;wsp:rsid wsp:val=&quot;0077796E&quot;/&gt;&lt;wsp:rsid wsp:val=&quot;0078149B&quot;/&gt;&lt;wsp:rsid wsp:val=&quot;0078156F&quot;/&gt;&lt;wsp:rsid wsp:val=&quot;00784722&quot;/&gt;&lt;wsp:rsid wsp:val=&quot;007938F2&quot;/&gt;&lt;wsp:rsid wsp:val=&quot;007939B2&quot;/&gt;&lt;wsp:rsid wsp:val=&quot;007A037F&quot;/&gt;&lt;wsp:rsid wsp:val=&quot;007A13F1&quot;/&gt;&lt;wsp:rsid wsp:val=&quot;007A19D6&quot;/&gt;&lt;wsp:rsid wsp:val=&quot;007A251E&quot;/&gt;&lt;wsp:rsid wsp:val=&quot;007A794D&quot;/&gt;&lt;wsp:rsid wsp:val=&quot;007B4183&quot;/&gt;&lt;wsp:rsid wsp:val=&quot;007B512A&quot;/&gt;&lt;wsp:rsid wsp:val=&quot;007B5301&quot;/&gt;&lt;wsp:rsid wsp:val=&quot;007B5F4E&quot;/&gt;&lt;wsp:rsid wsp:val=&quot;007B751E&quot;/&gt;&lt;wsp:rsid wsp:val=&quot;007C0545&quot;/&gt;&lt;wsp:rsid wsp:val=&quot;007C0B25&quot;/&gt;&lt;wsp:rsid wsp:val=&quot;007C2097&quot;/&gt;&lt;wsp:rsid wsp:val=&quot;007C2F14&quot;/&gt;&lt;wsp:rsid wsp:val=&quot;007C5D46&quot;/&gt;&lt;wsp:rsid wsp:val=&quot;007C7597&quot;/&gt;&lt;wsp:rsid wsp:val=&quot;007C7BB8&quot;/&gt;&lt;wsp:rsid wsp:val=&quot;007D08C9&quot;/&gt;&lt;wsp:rsid wsp:val=&quot;007D1157&quot;/&gt;&lt;wsp:rsid wsp:val=&quot;007E1785&quot;/&gt;&lt;wsp:rsid wsp:val=&quot;007E1BBA&quot;/&gt;&lt;wsp:rsid wsp:val=&quot;007E6510&quot;/&gt;&lt;wsp:rsid wsp:val=&quot;007F0625&quot;/&gt;&lt;wsp:rsid wsp:val=&quot;00802731&quot;/&gt;&lt;wsp:rsid wsp:val=&quot;00804F1D&quot;/&gt;&lt;wsp:rsid wsp:val=&quot;008120DE&quot;/&gt;&lt;wsp:rsid wsp:val=&quot;00812667&quot;/&gt;&lt;wsp:rsid wsp:val=&quot;00814C57&quot;/&gt;&lt;wsp:rsid wsp:val=&quot;00814EEC&quot;/&gt;&lt;wsp:rsid wsp:val=&quot;0082543E&quot;/&gt;&lt;wsp:rsid wsp:val=&quot;008275AA&quot;/&gt;&lt;wsp:rsid wsp:val=&quot;008302F3&quot;/&gt;&lt;wsp:rsid wsp:val=&quot;00835293&quot;/&gt;&lt;wsp:rsid wsp:val=&quot;00835DFF&quot;/&gt;&lt;wsp:rsid wsp:val=&quot;00841A75&quot;/&gt;&lt;wsp:rsid wsp:val=&quot;0084667C&quot;/&gt;&lt;wsp:rsid wsp:val=&quot;0084696E&quot;/&gt;&lt;wsp:rsid wsp:val=&quot;00852011&quot;/&gt;&lt;wsp:rsid wsp:val=&quot;008525DE&quot;/&gt;&lt;wsp:rsid wsp:val=&quot;00853901&quot;/&gt;&lt;wsp:rsid wsp:val=&quot;008563B6&quot;/&gt;&lt;wsp:rsid wsp:val=&quot;00856A30&quot;/&gt;&lt;wsp:rsid wsp:val=&quot;00862AAA&quot;/&gt;&lt;wsp:rsid wsp:val=&quot;008672D3&quot;/&gt;&lt;wsp:rsid wsp:val=&quot;00870EE7&quot;/&gt;&lt;wsp:rsid wsp:val=&quot;00875CCA&quot;/&gt;&lt;wsp:rsid wsp:val=&quot;00882A74&quot;/&gt;&lt;wsp:rsid wsp:val=&quot;00883B6F&quot;/&gt;&lt;wsp:rsid wsp:val=&quot;00886F9E&quot;/&gt;&lt;wsp:rsid wsp:val=&quot;008902BC&quot;/&gt;&lt;wsp:rsid wsp:val=&quot;008A0451&quot;/&gt;&lt;wsp:rsid wsp:val=&quot;008A3B86&quot;/&gt;&lt;wsp:rsid wsp:val=&quot;008A5E86&quot;/&gt;&lt;wsp:rsid wsp:val=&quot;008A5F08&quot;/&gt;&lt;wsp:rsid wsp:val=&quot;008A7CEC&quot;/&gt;&lt;wsp:rsid wsp:val=&quot;008B363E&quot;/&gt;&lt;wsp:rsid wsp:val=&quot;008B473F&quot;/&gt;&lt;wsp:rsid wsp:val=&quot;008B513A&quot;/&gt;&lt;wsp:rsid wsp:val=&quot;008B6D8F&quot;/&gt;&lt;wsp:rsid wsp:val=&quot;008B72B0&quot;/&gt;&lt;wsp:rsid wsp:val=&quot;008D1305&quot;/&gt;&lt;wsp:rsid wsp:val=&quot;008D357F&quot;/&gt;&lt;wsp:rsid wsp:val=&quot;008D3B8E&quot;/&gt;&lt;wsp:rsid wsp:val=&quot;008D68D7&quot;/&gt;&lt;wsp:rsid wsp:val=&quot;008E22D1&quot;/&gt;&lt;wsp:rsid wsp:val=&quot;008E4502&quot;/&gt;&lt;wsp:rsid wsp:val=&quot;008E4659&quot;/&gt;&lt;wsp:rsid wsp:val=&quot;008E7FB6&quot;/&gt;&lt;wsp:rsid wsp:val=&quot;008F1741&quot;/&gt;&lt;wsp:rsid wsp:val=&quot;008F686C&quot;/&gt;&lt;wsp:rsid wsp:val=&quot;00900294&quot;/&gt;&lt;wsp:rsid wsp:val=&quot;00905BD6&quot;/&gt;&lt;wsp:rsid wsp:val=&quot;00910A64&quot;/&gt;&lt;wsp:rsid wsp:val=&quot;00910ED9&quot;/&gt;&lt;wsp:rsid wsp:val=&quot;00911FFF&quot;/&gt;&lt;wsp:rsid wsp:val=&quot;0091206B&quot;/&gt;&lt;wsp:rsid wsp:val=&quot;00912F3F&quot;/&gt;&lt;wsp:rsid wsp:val=&quot;00914124&quot;/&gt;&lt;wsp:rsid wsp:val=&quot;00915A10&quot;/&gt;&lt;wsp:rsid wsp:val=&quot;00917C15&quot;/&gt;&lt;wsp:rsid wsp:val=&quot;00920903&quot;/&gt;&lt;wsp:rsid wsp:val=&quot;0092309F&quot;/&gt;&lt;wsp:rsid wsp:val=&quot;00924C3A&quot;/&gt;&lt;wsp:rsid wsp:val=&quot;00932414&quot;/&gt;&lt;wsp:rsid wsp:val=&quot;0093578B&quot;/&gt;&lt;wsp:rsid wsp:val=&quot;009436E9&quot;/&gt;&lt;wsp:rsid wsp:val=&quot;00943DC1&quot;/&gt;&lt;wsp:rsid wsp:val=&quot;009450CD&quot;/&gt;&lt;wsp:rsid wsp:val=&quot;00945CB4&quot;/&gt;&lt;wsp:rsid wsp:val=&quot;00945E4A&quot;/&gt;&lt;wsp:rsid wsp:val=&quot;0094780E&quot;/&gt;&lt;wsp:rsid wsp:val=&quot;00950F06&quot;/&gt;&lt;wsp:rsid wsp:val=&quot;0095228E&quot;/&gt;&lt;wsp:rsid wsp:val=&quot;00954FB0&quot;/&gt;&lt;wsp:rsid wsp:val=&quot;009629FD&quot;/&gt;&lt;wsp:rsid wsp:val=&quot;00962BFE&quot;/&gt;&lt;wsp:rsid wsp:val=&quot;00963C51&quot;/&gt;&lt;wsp:rsid wsp:val=&quot;00963D50&quot;/&gt;&lt;wsp:rsid wsp:val=&quot;00970937&quot;/&gt;&lt;wsp:rsid wsp:val=&quot;00971200&quot;/&gt;&lt;wsp:rsid wsp:val=&quot;0097770C&quot;/&gt;&lt;wsp:rsid wsp:val=&quot;00980C89&quot;/&gt;&lt;wsp:rsid wsp:val=&quot;00982D26&quot;/&gt;&lt;wsp:rsid wsp:val=&quot;00983AB7&quot;/&gt;&lt;wsp:rsid wsp:val=&quot;00986D55&quot;/&gt;&lt;wsp:rsid wsp:val=&quot;00986D60&quot;/&gt;&lt;wsp:rsid wsp:val=&quot;00987889&quot;/&gt;&lt;wsp:rsid wsp:val=&quot;00992721&quot;/&gt;&lt;wsp:rsid wsp:val=&quot;00993E7C&quot;/&gt;&lt;wsp:rsid wsp:val=&quot;009963D0&quot;/&gt;&lt;wsp:rsid wsp:val=&quot;009A5C72&quot;/&gt;&lt;wsp:rsid wsp:val=&quot;009A630F&quot;/&gt;&lt;wsp:rsid wsp:val=&quot;009B3291&quot;/&gt;&lt;wsp:rsid wsp:val=&quot;009B348C&quot;/&gt;&lt;wsp:rsid wsp:val=&quot;009C1421&quot;/&gt;&lt;wsp:rsid wsp:val=&quot;009C61B9&quot;/&gt;&lt;wsp:rsid wsp:val=&quot;009D2C5F&quot;/&gt;&lt;wsp:rsid wsp:val=&quot;009D5CE1&quot;/&gt;&lt;wsp:rsid wsp:val=&quot;009D75B8&quot;/&gt;&lt;wsp:rsid wsp:val=&quot;009E094E&quot;/&gt;&lt;wsp:rsid wsp:val=&quot;009E1990&quot;/&gt;&lt;wsp:rsid wsp:val=&quot;009E2729&quot;/&gt;&lt;wsp:rsid wsp:val=&quot;009E3297&quot;/&gt;&lt;wsp:rsid wsp:val=&quot;009E4170&quot;/&gt;&lt;wsp:rsid wsp:val=&quot;009E617D&quot;/&gt;&lt;wsp:rsid wsp:val=&quot;009F060B&quot;/&gt;&lt;wsp:rsid wsp:val=&quot;009F5D2A&quot;/&gt;&lt;wsp:rsid wsp:val=&quot;009F7C5D&quot;/&gt;&lt;wsp:rsid wsp:val=&quot;00A03B1A&quot;/&gt;&lt;wsp:rsid wsp:val=&quot;00A055C2&quot;/&gt;&lt;wsp:rsid wsp:val=&quot;00A07584&quot;/&gt;&lt;wsp:rsid wsp:val=&quot;00A07713&quot;/&gt;&lt;wsp:rsid wsp:val=&quot;00A122CA&quot;/&gt;&lt;wsp:rsid wsp:val=&quot;00A140DD&quot;/&gt;&lt;wsp:rsid wsp:val=&quot;00A1528E&quot;/&gt;&lt;wsp:rsid wsp:val=&quot;00A2600A&quot;/&gt;&lt;wsp:rsid wsp:val=&quot;00A2613B&quot;/&gt;&lt;wsp:rsid wsp:val=&quot;00A2691F&quot;/&gt;&lt;wsp:rsid wsp:val=&quot;00A32441&quot;/&gt;&lt;wsp:rsid wsp:val=&quot;00A3669C&quot;/&gt;&lt;wsp:rsid wsp:val=&quot;00A36C31&quot;/&gt;&lt;wsp:rsid wsp:val=&quot;00A37746&quot;/&gt;&lt;wsp:rsid wsp:val=&quot;00A434A5&quot;/&gt;&lt;wsp:rsid wsp:val=&quot;00A44971&quot;/&gt;&lt;wsp:rsid wsp:val=&quot;00A46285&quot;/&gt;&lt;wsp:rsid wsp:val=&quot;00A46E59&quot;/&gt;&lt;wsp:rsid wsp:val=&quot;00A47E70&quot;/&gt;&lt;wsp:rsid wsp:val=&quot;00A51E8E&quot;/&gt;&lt;wsp:rsid wsp:val=&quot;00A52672&quot;/&gt;&lt;wsp:rsid wsp:val=&quot;00A538CA&quot;/&gt;&lt;wsp:rsid wsp:val=&quot;00A631B1&quot;/&gt;&lt;wsp:rsid wsp:val=&quot;00A65B7B&quot;/&gt;&lt;wsp:rsid wsp:val=&quot;00A72DCE&quot;/&gt;&lt;wsp:rsid wsp:val=&quot;00A752C5&quot;/&gt;&lt;wsp:rsid wsp:val=&quot;00A83ECE&quot;/&gt;&lt;wsp:rsid wsp:val=&quot;00A84816&quot;/&gt;&lt;wsp:rsid wsp:val=&quot;00A84E6B&quot;/&gt;&lt;wsp:rsid wsp:val=&quot;00A9104D&quot;/&gt;&lt;wsp:rsid wsp:val=&quot;00AA7108&quot;/&gt;&lt;wsp:rsid wsp:val=&quot;00AB011F&quot;/&gt;&lt;wsp:rsid wsp:val=&quot;00AC714D&quot;/&gt;&lt;wsp:rsid wsp:val=&quot;00AD31C9&quot;/&gt;&lt;wsp:rsid wsp:val=&quot;00AD7C25&quot;/&gt;&lt;wsp:rsid wsp:val=&quot;00AD7D3C&quot;/&gt;&lt;wsp:rsid wsp:val=&quot;00AE078E&quot;/&gt;&lt;wsp:rsid wsp:val=&quot;00AE2B81&quot;/&gt;&lt;wsp:rsid wsp:val=&quot;00AE4D95&quot;/&gt;&lt;wsp:rsid wsp:val=&quot;00AE4E5F&quot;/&gt;&lt;wsp:rsid wsp:val=&quot;00AF16FA&quot;/&gt;&lt;wsp:rsid wsp:val=&quot;00AF4473&quot;/&gt;&lt;wsp:rsid wsp:val=&quot;00AF6B24&quot;/&gt;&lt;wsp:rsid wsp:val=&quot;00B0031B&quot;/&gt;&lt;wsp:rsid wsp:val=&quot;00B03597&quot;/&gt;&lt;wsp:rsid wsp:val=&quot;00B076C6&quot;/&gt;&lt;wsp:rsid wsp:val=&quot;00B117BB&quot;/&gt;&lt;wsp:rsid wsp:val=&quot;00B12903&quot;/&gt;&lt;wsp:rsid wsp:val=&quot;00B1472A&quot;/&gt;&lt;wsp:rsid wsp:val=&quot;00B247AF&quot;/&gt;&lt;wsp:rsid wsp:val=&quot;00B258BB&quot;/&gt;&lt;wsp:rsid wsp:val=&quot;00B357DE&quot;/&gt;&lt;wsp:rsid wsp:val=&quot;00B36610&quot;/&gt;&lt;wsp:rsid wsp:val=&quot;00B42E2C&quot;/&gt;&lt;wsp:rsid wsp:val=&quot;00B43444&quot;/&gt;&lt;wsp:rsid wsp:val=&quot;00B47938&quot;/&gt;&lt;wsp:rsid wsp:val=&quot;00B5013A&quot;/&gt;&lt;wsp:rsid wsp:val=&quot;00B53D3B&quot;/&gt;&lt;wsp:rsid wsp:val=&quot;00B57359&quot;/&gt;&lt;wsp:rsid wsp:val=&quot;00B66361&quot;/&gt;&lt;wsp:rsid wsp:val=&quot;00B66D06&quot;/&gt;&lt;wsp:rsid wsp:val=&quot;00B70D58&quot;/&gt;&lt;wsp:rsid wsp:val=&quot;00B72813&quot;/&gt;&lt;wsp:rsid wsp:val=&quot;00B72AC8&quot;/&gt;&lt;wsp:rsid wsp:val=&quot;00B75AC0&quot;/&gt;&lt;wsp:rsid wsp:val=&quot;00B80600&quot;/&gt;&lt;wsp:rsid wsp:val=&quot;00B81B18&quot;/&gt;&lt;wsp:rsid wsp:val=&quot;00B84E4B&quot;/&gt;&lt;wsp:rsid wsp:val=&quot;00B87C85&quot;/&gt;&lt;wsp:rsid wsp:val=&quot;00B91267&quot;/&gt;&lt;wsp:rsid wsp:val=&quot;00B917AC&quot;/&gt;&lt;wsp:rsid wsp:val=&quot;00B9268B&quot;/&gt;&lt;wsp:rsid wsp:val=&quot;00B92835&quot;/&gt;&lt;wsp:rsid wsp:val=&quot;00B97012&quot;/&gt;&lt;wsp:rsid wsp:val=&quot;00BA1754&quot;/&gt;&lt;wsp:rsid wsp:val=&quot;00BA3ACC&quot;/&gt;&lt;wsp:rsid wsp:val=&quot;00BA407F&quot;/&gt;&lt;wsp:rsid wsp:val=&quot;00BA4209&quot;/&gt;&lt;wsp:rsid wsp:val=&quot;00BA603B&quot;/&gt;&lt;wsp:rsid wsp:val=&quot;00BB5DFC&quot;/&gt;&lt;wsp:rsid wsp:val=&quot;00BB63BB&quot;/&gt;&lt;wsp:rsid wsp:val=&quot;00BC0575&quot;/&gt;&lt;wsp:rsid wsp:val=&quot;00BC1680&quot;/&gt;&lt;wsp:rsid wsp:val=&quot;00BC4BFF&quot;/&gt;&lt;wsp:rsid wsp:val=&quot;00BC762A&quot;/&gt;&lt;wsp:rsid wsp:val=&quot;00BC7A49&quot;/&gt;&lt;wsp:rsid wsp:val=&quot;00BC7C3B&quot;/&gt;&lt;wsp:rsid wsp:val=&quot;00BD0266&quot;/&gt;&lt;wsp:rsid wsp:val=&quot;00BD279D&quot;/&gt;&lt;wsp:rsid wsp:val=&quot;00BD3B6F&quot;/&gt;&lt;wsp:rsid wsp:val=&quot;00BE04EF&quot;/&gt;&lt;wsp:rsid wsp:val=&quot;00BE4AE1&quot;/&gt;&lt;wsp:rsid wsp:val=&quot;00BE4DF7&quot;/&gt;&lt;wsp:rsid wsp:val=&quot;00BE5D42&quot;/&gt;&lt;wsp:rsid wsp:val=&quot;00BF3228&quot;/&gt;&lt;wsp:rsid wsp:val=&quot;00C05A9A&quot;/&gt;&lt;wsp:rsid wsp:val=&quot;00C0610D&quot;/&gt;&lt;wsp:rsid wsp:val=&quot;00C11A01&quot;/&gt;&lt;wsp:rsid wsp:val=&quot;00C1688D&quot;/&gt;&lt;wsp:rsid wsp:val=&quot;00C21836&quot;/&gt;&lt;wsp:rsid wsp:val=&quot;00C22AAC&quot;/&gt;&lt;wsp:rsid wsp:val=&quot;00C24B48&quot;/&gt;&lt;wsp:rsid wsp:val=&quot;00C31593&quot;/&gt;&lt;wsp:rsid wsp:val=&quot;00C363B6&quot;/&gt;&lt;wsp:rsid wsp:val=&quot;00C37922&quot;/&gt;&lt;wsp:rsid wsp:val=&quot;00C40EF0&quot;/&gt;&lt;wsp:rsid wsp:val=&quot;00C415C3&quot;/&gt;&lt;wsp:rsid wsp:val=&quot;00C501C2&quot;/&gt;&lt;wsp:rsid wsp:val=&quot;00C551E1&quot;/&gt;&lt;wsp:rsid wsp:val=&quot;00C603BE&quot;/&gt;&lt;wsp:rsid wsp:val=&quot;00C713E0&quot;/&gt;&lt;wsp:rsid wsp:val=&quot;00C83739&quot;/&gt;&lt;wsp:rsid wsp:val=&quot;00C83E4E&quot;/&gt;&lt;wsp:rsid wsp:val=&quot;00C84595&quot;/&gt;&lt;wsp:rsid wsp:val=&quot;00C85AD4&quot;/&gt;&lt;wsp:rsid wsp:val=&quot;00C867E2&quot;/&gt;&lt;wsp:rsid wsp:val=&quot;00C87B26&quot;/&gt;&lt;wsp:rsid wsp:val=&quot;00C91A4F&quot;/&gt;&lt;wsp:rsid wsp:val=&quot;00C95069&quot;/&gt;&lt;wsp:rsid wsp:val=&quot;00C95985&quot;/&gt;&lt;wsp:rsid wsp:val=&quot;00C96EAE&quot;/&gt;&lt;wsp:rsid wsp:val=&quot;00C9780B&quot;/&gt;&lt;wsp:rsid wsp:val=&quot;00CA04C1&quot;/&gt;&lt;wsp:rsid wsp:val=&quot;00CA2EA4&quot;/&gt;&lt;wsp:rsid wsp:val=&quot;00CA527F&quot;/&gt;&lt;wsp:rsid wsp:val=&quot;00CA65E2&quot;/&gt;&lt;wsp:rsid wsp:val=&quot;00CA7D10&quot;/&gt;&lt;wsp:rsid wsp:val=&quot;00CB1493&quot;/&gt;&lt;wsp:rsid wsp:val=&quot;00CB6769&quot;/&gt;&lt;wsp:rsid wsp:val=&quot;00CB6D9B&quot;/&gt;&lt;wsp:rsid wsp:val=&quot;00CC0D42&quot;/&gt;&lt;wsp:rsid wsp:val=&quot;00CC30BB&quot;/&gt;&lt;wsp:rsid wsp:val=&quot;00CC5026&quot;/&gt;&lt;wsp:rsid wsp:val=&quot;00CC5D8A&quot;/&gt;&lt;wsp:rsid wsp:val=&quot;00CD2478&quot;/&gt;&lt;wsp:rsid wsp:val=&quot;00CD2DC3&quot;/&gt;&lt;wsp:rsid wsp:val=&quot;00CD4CFD&quot;/&gt;&lt;wsp:rsid wsp:val=&quot;00CD541D&quot;/&gt;&lt;wsp:rsid wsp:val=&quot;00CD6606&quot;/&gt;&lt;wsp:rsid wsp:val=&quot;00CE21AD&quot;/&gt;&lt;wsp:rsid wsp:val=&quot;00CE22D1&quot;/&gt;&lt;wsp:rsid wsp:val=&quot;00CE2606&quot;/&gt;&lt;wsp:rsid wsp:val=&quot;00CE2976&quot;/&gt;&lt;wsp:rsid wsp:val=&quot;00CE4346&quot;/&gt;&lt;wsp:rsid wsp:val=&quot;00CE6110&quot;/&gt;&lt;wsp:rsid wsp:val=&quot;00CF0EE8&quot;/&gt;&lt;wsp:rsid wsp:val=&quot;00CF39F5&quot;/&gt;&lt;wsp:rsid wsp:val=&quot;00CF4047&quot;/&gt;&lt;wsp:rsid wsp:val=&quot;00CF5C85&quot;/&gt;&lt;wsp:rsid wsp:val=&quot;00CF5DCF&quot;/&gt;&lt;wsp:rsid wsp:val=&quot;00CF6F4C&quot;/&gt;&lt;wsp:rsid wsp:val=&quot;00D00F29&quot;/&gt;&lt;wsp:rsid wsp:val=&quot;00D04142&quot;/&gt;&lt;wsp:rsid wsp:val=&quot;00D11584&quot;/&gt;&lt;wsp:rsid wsp:val=&quot;00D12FF1&quot;/&gt;&lt;wsp:rsid wsp:val=&quot;00D147DC&quot;/&gt;&lt;wsp:rsid wsp:val=&quot;00D159AD&quot;/&gt;&lt;wsp:rsid wsp:val=&quot;00D17FE9&quot;/&gt;&lt;wsp:rsid wsp:val=&quot;00D2479A&quot;/&gt;&lt;wsp:rsid wsp:val=&quot;00D25DE9&quot;/&gt;&lt;wsp:rsid wsp:val=&quot;00D2722E&quot;/&gt;&lt;wsp:rsid wsp:val=&quot;00D304D3&quot;/&gt;&lt;wsp:rsid wsp:val=&quot;00D40D41&quot;/&gt;&lt;wsp:rsid wsp:val=&quot;00D40E52&quot;/&gt;&lt;wsp:rsid wsp:val=&quot;00D50CC1&quot;/&gt;&lt;wsp:rsid wsp:val=&quot;00D510F9&quot;/&gt;&lt;wsp:rsid wsp:val=&quot;00D51C49&quot;/&gt;&lt;wsp:rsid wsp:val=&quot;00D53BE5&quot;/&gt;&lt;wsp:rsid wsp:val=&quot;00D54326&quot;/&gt;&lt;wsp:rsid wsp:val=&quot;00D553B6&quot;/&gt;&lt;wsp:rsid wsp:val=&quot;00D634A9&quot;/&gt;&lt;wsp:rsid wsp:val=&quot;00D641A9&quot;/&gt;&lt;wsp:rsid wsp:val=&quot;00D67F5F&quot;/&gt;&lt;wsp:rsid wsp:val=&quot;00D72436&quot;/&gt;&lt;wsp:rsid wsp:val=&quot;00D72FD8&quot;/&gt;&lt;wsp:rsid wsp:val=&quot;00D81561&quot;/&gt;&lt;wsp:rsid wsp:val=&quot;00D82AD2&quot;/&gt;&lt;wsp:rsid wsp:val=&quot;00D908E8&quot;/&gt;&lt;wsp:rsid wsp:val=&quot;00D91C2D&quot;/&gt;&lt;wsp:rsid wsp:val=&quot;00D9228A&quot;/&gt;&lt;wsp:rsid wsp:val=&quot;00D96B01&quot;/&gt;&lt;wsp:rsid wsp:val=&quot;00DA23E8&quot;/&gt;&lt;wsp:rsid wsp:val=&quot;00DA23E9&quot;/&gt;&lt;wsp:rsid wsp:val=&quot;00DA3085&quot;/&gt;&lt;wsp:rsid wsp:val=&quot;00DA6431&quot;/&gt;&lt;wsp:rsid wsp:val=&quot;00DB0846&quot;/&gt;&lt;wsp:rsid wsp:val=&quot;00DB462C&quot;/&gt;&lt;wsp:rsid wsp:val=&quot;00DB72BB&quot;/&gt;&lt;wsp:rsid wsp:val=&quot;00DC2646&quot;/&gt;&lt;wsp:rsid wsp:val=&quot;00DC2EEA&quot;/&gt;&lt;wsp:rsid wsp:val=&quot;00DC3027&quot;/&gt;&lt;wsp:rsid wsp:val=&quot;00DD60F5&quot;/&gt;&lt;wsp:rsid wsp:val=&quot;00DD7354&quot;/&gt;&lt;wsp:rsid wsp:val=&quot;00DE1E5C&quot;/&gt;&lt;wsp:rsid wsp:val=&quot;00DE2578&quot;/&gt;&lt;wsp:rsid wsp:val=&quot;00DE29AE&quot;/&gt;&lt;wsp:rsid wsp:val=&quot;00DE505A&quot;/&gt;&lt;wsp:rsid wsp:val=&quot;00DE5F1D&quot;/&gt;&lt;wsp:rsid wsp:val=&quot;00DF101D&quot;/&gt;&lt;wsp:rsid wsp:val=&quot;00E015DE&quot;/&gt;&lt;wsp:rsid wsp:val=&quot;00E11007&quot;/&gt;&lt;wsp:rsid wsp:val=&quot;00E146B4&quot;/&gt;&lt;wsp:rsid wsp:val=&quot;00E159F8&quot;/&gt;&lt;wsp:rsid wsp:val=&quot;00E222E1&quot;/&gt;&lt;wsp:rsid wsp:val=&quot;00E23A56&quot;/&gt;&lt;wsp:rsid wsp:val=&quot;00E24619&quot;/&gt;&lt;wsp:rsid wsp:val=&quot;00E2485D&quot;/&gt;&lt;wsp:rsid wsp:val=&quot;00E2668C&quot;/&gt;&lt;wsp:rsid wsp:val=&quot;00E32893&quot;/&gt;&lt;wsp:rsid wsp:val=&quot;00E33C37&quot;/&gt;&lt;wsp:rsid wsp:val=&quot;00E4306D&quot;/&gt;&lt;wsp:rsid wsp:val=&quot;00E473FC&quot;/&gt;&lt;wsp:rsid wsp:val=&quot;00E5282C&quot;/&gt;&lt;wsp:rsid wsp:val=&quot;00E53C6E&quot;/&gt;&lt;wsp:rsid wsp:val=&quot;00E54A76&quot;/&gt;&lt;wsp:rsid wsp:val=&quot;00E6052F&quot;/&gt;&lt;wsp:rsid wsp:val=&quot;00E61AEE&quot;/&gt;&lt;wsp:rsid wsp:val=&quot;00E64630&quot;/&gt;&lt;wsp:rsid wsp:val=&quot;00E65E8A&quot;/&gt;&lt;wsp:rsid wsp:val=&quot;00E70EB8&quot;/&gt;&lt;wsp:rsid wsp:val=&quot;00E76B97&quot;/&gt;&lt;wsp:rsid wsp:val=&quot;00E80317&quot;/&gt;&lt;wsp:rsid wsp:val=&quot;00E87C21&quot;/&gt;&lt;wsp:rsid wsp:val=&quot;00E900F1&quot;/&gt;&lt;wsp:rsid wsp:val=&quot;00E90427&quot;/&gt;&lt;wsp:rsid wsp:val=&quot;00E90A16&quot;/&gt;&lt;wsp:rsid wsp:val=&quot;00E924C6&quot;/&gt;&lt;wsp:rsid wsp:val=&quot;00E94472&quot;/&gt;&lt;wsp:rsid wsp:val=&quot;00E946AC&quot;/&gt;&lt;wsp:rsid wsp:val=&quot;00E9497F&quot;/&gt;&lt;wsp:rsid wsp:val=&quot;00E9520E&quot;/&gt;&lt;wsp:rsid wsp:val=&quot;00EA078B&quot;/&gt;&lt;wsp:rsid wsp:val=&quot;00EA15FE&quot;/&gt;&lt;wsp:rsid wsp:val=&quot;00EA76BB&quot;/&gt;&lt;wsp:rsid wsp:val=&quot;00EB0870&quot;/&gt;&lt;wsp:rsid wsp:val=&quot;00EB3FE7&quot;/&gt;&lt;wsp:rsid wsp:val=&quot;00EB4AFC&quot;/&gt;&lt;wsp:rsid wsp:val=&quot;00EB5758&quot;/&gt;&lt;wsp:rsid wsp:val=&quot;00EB5D00&quot;/&gt;&lt;wsp:rsid wsp:val=&quot;00EC11EB&quot;/&gt;&lt;wsp:rsid wsp:val=&quot;00EC1F00&quot;/&gt;&lt;wsp:rsid wsp:val=&quot;00EC2F01&quot;/&gt;&lt;wsp:rsid wsp:val=&quot;00EC30E7&quot;/&gt;&lt;wsp:rsid wsp:val=&quot;00EC5431&quot;/&gt;&lt;wsp:rsid wsp:val=&quot;00ED2170&quot;/&gt;&lt;wsp:rsid wsp:val=&quot;00ED2BE0&quot;/&gt;&lt;wsp:rsid wsp:val=&quot;00ED3D47&quot;/&gt;&lt;wsp:rsid wsp:val=&quot;00EE28A9&quot;/&gt;&lt;wsp:rsid wsp:val=&quot;00EE5EFF&quot;/&gt;&lt;wsp:rsid wsp:val=&quot;00EE6A83&quot;/&gt;&lt;wsp:rsid wsp:val=&quot;00EE7D7C&quot;/&gt;&lt;wsp:rsid wsp:val=&quot;00EE7FCF&quot;/&gt;&lt;wsp:rsid wsp:val=&quot;00EF1C80&quot;/&gt;&lt;wsp:rsid wsp:val=&quot;00EF44FB&quot;/&gt;&lt;wsp:rsid wsp:val=&quot;00EF6497&quot;/&gt;&lt;wsp:rsid wsp:val=&quot;00F01036&quot;/&gt;&lt;wsp:rsid wsp:val=&quot;00F022B3&quot;/&gt;&lt;wsp:rsid wsp:val=&quot;00F02E5B&quot;/&gt;&lt;wsp:rsid wsp:val=&quot;00F03218&quot;/&gt;&lt;wsp:rsid wsp:val=&quot;00F111A6&quot;/&gt;&lt;wsp:rsid wsp:val=&quot;00F126A4&quot;/&gt;&lt;wsp:rsid wsp:val=&quot;00F1278B&quot;/&gt;&lt;wsp:rsid wsp:val=&quot;00F1352F&quot;/&gt;&lt;wsp:rsid wsp:val=&quot;00F2078F&quot;/&gt;&lt;wsp:rsid wsp:val=&quot;00F21A50&quot;/&gt;&lt;wsp:rsid wsp:val=&quot;00F21CC1&quot;/&gt;&lt;wsp:rsid wsp:val=&quot;00F2236D&quot;/&gt;&lt;wsp:rsid wsp:val=&quot;00F23807&quot;/&gt;&lt;wsp:rsid wsp:val=&quot;00F24D33&quot;/&gt;&lt;wsp:rsid wsp:val=&quot;00F25D98&quot;/&gt;&lt;wsp:rsid wsp:val=&quot;00F25F62&quot;/&gt;&lt;wsp:rsid wsp:val=&quot;00F26650&quot;/&gt;&lt;wsp:rsid wsp:val=&quot;00F26950&quot;/&gt;&lt;wsp:rsid wsp:val=&quot;00F26FEE&quot;/&gt;&lt;wsp:rsid wsp:val=&quot;00F270AF&quot;/&gt;&lt;wsp:rsid wsp:val=&quot;00F272F4&quot;/&gt;&lt;wsp:rsid wsp:val=&quot;00F300FB&quot;/&gt;&lt;wsp:rsid wsp:val=&quot;00F330C6&quot;/&gt;&lt;wsp:rsid wsp:val=&quot;00F33D59&quot;/&gt;&lt;wsp:rsid wsp:val=&quot;00F34816&quot;/&gt;&lt;wsp:rsid wsp:val=&quot;00F4016F&quot;/&gt;&lt;wsp:rsid wsp:val=&quot;00F4327E&quot;/&gt;&lt;wsp:rsid wsp:val=&quot;00F432E2&quot;/&gt;&lt;wsp:rsid wsp:val=&quot;00F505B4&quot;/&gt;&lt;wsp:rsid wsp:val=&quot;00F52853&quot;/&gt;&lt;wsp:rsid wsp:val=&quot;00F55E9B&quot;/&gt;&lt;wsp:rsid wsp:val=&quot;00F600DF&quot;/&gt;&lt;wsp:rsid wsp:val=&quot;00F61E77&quot;/&gt;&lt;wsp:rsid wsp:val=&quot;00F62F9B&quot;/&gt;&lt;wsp:rsid wsp:val=&quot;00F67212&quot;/&gt;&lt;wsp:rsid wsp:val=&quot;00F71A8C&quot;/&gt;&lt;wsp:rsid wsp:val=&quot;00F72DBC&quot;/&gt;&lt;wsp:rsid wsp:val=&quot;00F7680F&quot;/&gt;&lt;wsp:rsid wsp:val=&quot;00F800B4&quot;/&gt;&lt;wsp:rsid wsp:val=&quot;00F81492&quot;/&gt;&lt;wsp:rsid wsp:val=&quot;00F831EE&quot;/&gt;&lt;wsp:rsid wsp:val=&quot;00F83837&quot;/&gt;&lt;wsp:rsid wsp:val=&quot;00F86788&quot;/&gt;&lt;wsp:rsid wsp:val=&quot;00F86830&quot;/&gt;&lt;wsp:rsid wsp:val=&quot;00F93F3C&quot;/&gt;&lt;wsp:rsid wsp:val=&quot;00F952D3&quot;/&gt;&lt;wsp:rsid wsp:val=&quot;00FB3271&quot;/&gt;&lt;wsp:rsid wsp:val=&quot;00FB6386&quot;/&gt;&lt;wsp:rsid wsp:val=&quot;00FB641F&quot;/&gt;&lt;wsp:rsid wsp:val=&quot;00FC4B4B&quot;/&gt;&lt;wsp:rsid wsp:val=&quot;00FC4D03&quot;/&gt;&lt;wsp:rsid wsp:val=&quot;00FC6BF7&quot;/&gt;&lt;wsp:rsid wsp:val=&quot;00FD0C4D&quot;/&gt;&lt;wsp:rsid wsp:val=&quot;00FD7944&quot;/&gt;&lt;wsp:rsid wsp:val=&quot;00FE1C07&quot;/&gt;&lt;wsp:rsid wsp:val=&quot;00FE6C48&quot;/&gt;&lt;wsp:rsid wsp:val=&quot;00FF1A1A&quot;/&gt;&lt;wsp:rsid wsp:val=&quot;00FF2107&quot;/&gt;&lt;wsp:rsid wsp:val=&quot;00FF3346&quot;/&gt;&lt;wsp:rsid wsp:val=&quot;00FF6434&quot;/&gt;&lt;wsp:rsid wsp:val=&quot;00FF65B5&quot;/&gt;&lt;wsp:rsid wsp:val=&quot;051B2648&quot;/&gt;&lt;wsp:rsid wsp:val=&quot;05406915&quot;/&gt;&lt;wsp:rsid wsp:val=&quot;065B353D&quot;/&gt;&lt;wsp:rsid wsp:val=&quot;06641EE2&quot;/&gt;&lt;wsp:rsid wsp:val=&quot;0A5A32E8&quot;/&gt;&lt;wsp:rsid wsp:val=&quot;0BA00359&quot;/&gt;&lt;wsp:rsid wsp:val=&quot;0CC25765&quot;/&gt;&lt;wsp:rsid wsp:val=&quot;0FB662F9&quot;/&gt;&lt;wsp:rsid wsp:val=&quot;104E31AF&quot;/&gt;&lt;wsp:rsid wsp:val=&quot;11FD1AF8&quot;/&gt;&lt;wsp:rsid wsp:val=&quot;199AA37E&quot;/&gt;&lt;wsp:rsid wsp:val=&quot;19FDE200&quot;/&gt;&lt;wsp:rsid wsp:val=&quot;1D8ADBD2&quot;/&gt;&lt;wsp:rsid wsp:val=&quot;201EF9E3&quot;/&gt;&lt;wsp:rsid wsp:val=&quot;209ECF2C&quot;/&gt;&lt;wsp:rsid wsp:val=&quot;219C77E3&quot;/&gt;&lt;wsp:rsid wsp:val=&quot;22859429&quot;/&gt;&lt;wsp:rsid wsp:val=&quot;235C5C21&quot;/&gt;&lt;wsp:rsid wsp:val=&quot;25749E2F&quot;/&gt;&lt;wsp:rsid wsp:val=&quot;2950F260&quot;/&gt;&lt;wsp:rsid wsp:val=&quot;2C973E43&quot;/&gt;&lt;wsp:rsid wsp:val=&quot;2DAC48EF&quot;/&gt;&lt;wsp:rsid wsp:val=&quot;2DB13783&quot;/&gt;&lt;wsp:rsid wsp:val=&quot;33E9094B&quot;/&gt;&lt;wsp:rsid wsp:val=&quot;35DA5B62&quot;/&gt;&lt;wsp:rsid wsp:val=&quot;36510C14&quot;/&gt;&lt;wsp:rsid wsp:val=&quot;39416EB6&quot;/&gt;&lt;wsp:rsid wsp:val=&quot;407F947A&quot;/&gt;&lt;wsp:rsid wsp:val=&quot;451DF064&quot;/&gt;&lt;wsp:rsid wsp:val=&quot;45EFFEE4&quot;/&gt;&lt;wsp:rsid wsp:val=&quot;48C6B436&quot;/&gt;&lt;wsp:rsid wsp:val=&quot;4A6473F2&quot;/&gt;&lt;wsp:rsid wsp:val=&quot;4A7D262B&quot;/&gt;&lt;wsp:rsid wsp:val=&quot;4BB8F962&quot;/&gt;&lt;wsp:rsid wsp:val=&quot;4FE9544A&quot;/&gt;&lt;wsp:rsid wsp:val=&quot;58E267A6&quot;/&gt;&lt;wsp:rsid wsp:val=&quot;5A09B4B0&quot;/&gt;&lt;wsp:rsid wsp:val=&quot;5B32151B&quot;/&gt;&lt;wsp:rsid wsp:val=&quot;5C9384BD&quot;/&gt;&lt;wsp:rsid wsp:val=&quot;5CE585A1&quot;/&gt;&lt;wsp:rsid wsp:val=&quot;5D11E622&quot;/&gt;&lt;wsp:rsid wsp:val=&quot;5D77D246&quot;/&gt;&lt;wsp:rsid wsp:val=&quot;66F78B75&quot;/&gt;&lt;wsp:rsid wsp:val=&quot;6AACDFC8&quot;/&gt;&lt;wsp:rsid wsp:val=&quot;6E8772D9&quot;/&gt;&lt;wsp:rsid wsp:val=&quot;6EE33BEB&quot;/&gt;&lt;wsp:rsid wsp:val=&quot;6F21426E&quot;/&gt;&lt;wsp:rsid wsp:val=&quot;70CBA216&quot;/&gt;&lt;wsp:rsid wsp:val=&quot;71E07D75&quot;/&gt;&lt;wsp:rsid wsp:val=&quot;726FADAD&quot;/&gt;&lt;wsp:rsid wsp:val=&quot;772557A9&quot;/&gt;&lt;wsp:rsid wsp:val=&quot;7C04EF7A&quot;/&gt;&lt;wsp:rsid wsp:val=&quot;7C253B14&quot;/&gt;&lt;wsp:rsid wsp:val=&quot;7E2496E4&quot;/&gt;&lt;/wsp:rsids&gt;&lt;/w:docPr&gt;&lt;w:body&gt;&lt;wx:sect&gt;&lt;w:p wsp:rsidR=&quot;00E87C21&quot; wsp:rsidRDefault=&quot;00E87C21&quot; wsp:rsidP=&quot;00E87C21&quot;&gt;&lt;m:oMathPara&gt;&lt;m:oMath&gt;&lt;m:r&gt;&lt;w:rPr&gt;&lt;w:rFonts w:ascii=&quot;Cambria Math&quot;/&gt;&lt;wx:font wx:val=&quot;Cambria Math&quot;/&gt;&lt;w:i/&gt;&lt;/w:rPr&gt;&lt;m:t&gt;De&lt;/m:t&gt;&lt;/m:r&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v&lt;/m:t&gt;&lt;/m:r&gt;&lt;/m:e&gt;&lt;m:sub&gt;&lt;m:r&gt;&lt;w:rPr&gt;&lt;w:rFonts w:ascii=&quot;Cambria Math&quot;/&gt;&lt;wx:font wx:val=&quot;Cambria Math&quot;/&gt;&lt;w:i/&gt;&lt;/w:rPr&gt;&lt;m:t&gt;PosPredError&lt;/m:t&gt;&lt;/m:r&gt;&lt;/m:sub&gt;&lt;/m:sSub&gt;&lt;m:r&gt;&lt;w:rPr&gt;&lt;w:rFonts w:ascii=&quot;Cambria Math&quot;/&gt;&lt;wx:font wx:val=&quot;Cambria Math&quot;/&gt;&lt;w:i/&gt;&lt;/w:rPr&gt;&lt;m:t&gt;=Î±&lt;/m:t&gt;&lt;/m:r&gt;&lt;m:rad&gt;&lt;m:radPr&gt;&lt;m:degHide m:val=&quot;1&quot;/&gt;&lt;m:ctrlPr&gt;&lt;w:rPr&gt;&lt;w:rFonts w:ascii=&quot;Cambria Math&quot; w:h-ansi=&quot;Cambria Math&quot;/&gt;&lt;wx:font wx:val=&quot;Cambria Math&quot;/&gt;&lt;/w:rPr&gt;&lt;/m:ctrlPr&gt;&lt;/m:radPr&gt;&lt;m:deg/&gt;&lt;m:e&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x&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x&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y&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y&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z&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z&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e&gt;&lt;/m:rad&gt;&lt;m:r&gt;&lt;w:rPr&gt;&lt;w:rFonts w:ascii=&quot;Cambria Math&quot;/&gt;&lt;wx:font wx:val=&quot;Cambria Math&quot;/&gt;&lt;w:i/&gt;&lt;/w:rPr&gt;&lt;m:t&gt;+Î² ||ln&lt;/m:t&gt;&lt;/m:r&gt;&lt;m:r&gt;&lt;w:rPr&gt;&lt;w:rFonts w:ascii=&quot;Cambria Math&quot;/&gt;&lt;w:i/&gt;&lt;/w:rPr&gt;&lt;m:t&gt;â¡&lt;/m:t&gt;&lt;/m:r&gt;&lt;m:r&gt;&lt;w:rPr&gt;&lt;w:rFonts w:ascii=&quot;Cambria Math&quot;/&gt;&lt;wx:font wx:val=&quot;Cambria Math&quot;/&gt;&lt;w:i/&gt;&lt;/w:rPr&gt;&lt;m:t&gt;(&lt;/m:t&gt;&lt;/m:r&gt;&lt;m:sSup&gt;&lt;m:sSupPr&gt;&lt;m:ctrlPr&gt;&lt;w:rPr&gt;&lt;w:rFonts w:ascii=&quot;Cambria Math&quot; w:h-ansi=&quot;Cambria Math&quot;/&gt;&lt;wx:font wx:val=&quot;Cambria Math&quot;/&gt;&lt;/w:rPr&gt;&lt;/m:ctrlPr&gt;&lt;/m:sSupPr&gt;&lt;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Q&lt;/m:t&gt;&lt;/m:r&gt;&lt;/m:e&gt;&lt;m:sub&gt;&lt;m:r&gt;&lt;w:rPr&gt;&lt;w:rFonts w:ascii=&quot;Cambria Math&quot;/&gt;&lt;wx:font wx:val=&quot;Cambria Math&quot;/&gt;&lt;w:i/&gt;&lt;/w:rPr&gt;&lt;m:t&gt;A&lt;/m:t&gt;&lt;/m:r&gt;&lt;/m:sub&gt;&lt;/m:sSub&gt;&lt;/m:e&gt;&lt;m:sup&gt;&lt;m:r&gt;&lt;w:rPr&gt;&lt;w:rFonts w:ascii=&quot;Cambria Math&quot;/&gt;&lt;w:i/&gt;&lt;/w:rPr&gt;&lt;m:t&gt;-&lt;/m:t&gt;&lt;/m:r&gt;&lt;m:r&gt;&lt;w:rPr&gt;&lt;w:rFonts w:ascii=&quot;Cambria Math&quot;/&gt;&lt;wx:font wx:val=&quot;Cambria Math&quot;/&gt;&lt;w:i/&gt;&lt;/w:rPr&gt;&lt;m:t&gt;1&lt;/m:t&gt;&lt;/m:r&gt;&lt;/m:sup&gt;&lt;/m:sSup&gt;&lt;m:d&gt;&lt;m:dPr&gt;&lt;m:begChr m:val=&quot;&quot;/&gt;&lt;m:endChr m:val=&quot;&quot;/&gt;&lt;m:ctrlPr&gt;&lt;w:rPr&gt;&lt;w:rFonts w:ascii=&quot;Cambria Math&quot; w:h-ansi=&quot;Cambria Math&quot;/&gt;&lt;wx:font wx:val=&quot;Cambria Math&quot;/&gt;&lt;/w:rPr&gt;&lt;/m:ctrlPr&gt;&lt;/m:dPr&gt;&lt;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Q&lt;/m:t&gt;&lt;/m:r&gt;&lt;/m:e&gt;&lt;m:sub&gt;&lt;m:r&gt;&lt;w:rPr&gt;&lt;w:rFonts w:ascii=&quot;Cambria Math&quot;/&gt;&lt;wx:font wx:val=&quot;Cambria Math&quot;/&gt;&lt;w:i/&gt;&lt;/w:rPr&gt;&lt;m:t&gt;P&lt;/m:t&gt;&lt;/m:r&gt;&lt;/m:sub&gt;&lt;/m:sSub&gt;&lt;/m:e&gt;&lt;/m:d&gt;&lt;m:r&gt;&lt;w:rPr&gt;&lt;w:rFonts w:ascii=&quot;Cambria Math&quot;/&gt;&lt;wx:font wx:val=&quot;Cambria Math&quot;/&gt;&lt;w:i/&gt;&lt;/w:rPr&gt;&lt;m:t&gt;)||&lt;/m:t&gt;&lt;/m:r&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980C89">
        <w:rPr>
          <w:color w:val="auto"/>
        </w:rPr>
        <w:fldChar w:fldCharType="end"/>
      </w:r>
      <w:r w:rsidRPr="008F13B0">
        <w:rPr>
          <w:color w:val="auto"/>
        </w:rPr>
        <w:t>6.3-1</w:t>
      </w:r>
    </w:p>
    <w:p w14:paraId="2DDAE2F2" w14:textId="77777777" w:rsidR="00980C89" w:rsidRDefault="00980C89" w:rsidP="00980C89">
      <w:r>
        <w:t>Note that the actual pose may not be known during an XR session.</w:t>
      </w:r>
    </w:p>
    <w:p w14:paraId="3914DB0A" w14:textId="77777777" w:rsidR="00C21836" w:rsidRPr="002D6E56" w:rsidRDefault="00C21836" w:rsidP="00C21836"/>
    <w:p w14:paraId="3B701DB4" w14:textId="77777777" w:rsidR="00686F13" w:rsidRPr="00686F13" w:rsidRDefault="00686F13" w:rsidP="00686F13">
      <w:pPr>
        <w:keepNext/>
        <w:keepLines/>
        <w:spacing w:before="120"/>
        <w:ind w:left="1418" w:hanging="1418"/>
        <w:outlineLvl w:val="3"/>
        <w:rPr>
          <w:rFonts w:ascii="Arial" w:hAnsi="Arial"/>
          <w:sz w:val="24"/>
        </w:rPr>
      </w:pPr>
      <w:bookmarkStart w:id="396" w:name="_Toc143815963"/>
      <w:bookmarkStart w:id="397" w:name="_Toc152695660"/>
      <w:r w:rsidRPr="00686F13">
        <w:rPr>
          <w:rFonts w:ascii="Arial" w:hAnsi="Arial"/>
          <w:sz w:val="24"/>
        </w:rPr>
        <w:t>6.3.5.3</w:t>
      </w:r>
      <w:r w:rsidRPr="00686F13">
        <w:rPr>
          <w:rFonts w:ascii="Arial" w:hAnsi="Arial"/>
          <w:sz w:val="24"/>
        </w:rPr>
        <w:tab/>
        <w:t>Measurement procedure</w:t>
      </w:r>
      <w:bookmarkEnd w:id="396"/>
      <w:bookmarkEnd w:id="397"/>
    </w:p>
    <w:p w14:paraId="573059D5" w14:textId="77777777" w:rsidR="00686F13" w:rsidRPr="00686F13" w:rsidRDefault="00686F13" w:rsidP="00686F13">
      <w:r w:rsidRPr="00686F13">
        <w:t>A measurement procedure for the scenario of cloud-based rendering is shown in Figure 5.2.3-1. The XR Runtime and the XR Application may be on a same device such as a UE, or on difference devices such as an AR glasses (which hosts the XR Runtime) and a UE (which hosts the XR Application). The steps are as follows:</w:t>
      </w:r>
    </w:p>
    <w:p w14:paraId="74F3193E" w14:textId="77777777" w:rsidR="00686F13" w:rsidRPr="00686F13" w:rsidRDefault="00686F13" w:rsidP="00686F13">
      <w:pPr>
        <w:ind w:left="568" w:hanging="284"/>
        <w:rPr>
          <w:lang w:eastAsia="zh-CN"/>
        </w:rPr>
      </w:pPr>
      <w:r w:rsidRPr="00686F13">
        <w:rPr>
          <w:lang w:eastAsia="zh-CN"/>
        </w:rPr>
        <w:t>1)</w:t>
      </w:r>
      <w:r w:rsidRPr="00686F13">
        <w:rPr>
          <w:lang w:eastAsia="zh-CN"/>
        </w:rPr>
        <w:tab/>
        <w:t>The XR Application estimates the round-trip time (RTT) between the XR application and the Edge Application Server (EAS).</w:t>
      </w:r>
    </w:p>
    <w:p w14:paraId="2D1C49B3" w14:textId="77777777" w:rsidR="00686F13" w:rsidRPr="00686F13" w:rsidRDefault="00686F13" w:rsidP="00686F13">
      <w:pPr>
        <w:ind w:left="568" w:hanging="284"/>
        <w:rPr>
          <w:lang w:eastAsia="zh-CN"/>
        </w:rPr>
      </w:pPr>
      <w:r w:rsidRPr="00686F13">
        <w:rPr>
          <w:lang w:eastAsia="zh-CN"/>
        </w:rPr>
        <w:t>2)</w:t>
      </w:r>
      <w:r w:rsidRPr="00686F13">
        <w:rPr>
          <w:lang w:eastAsia="zh-CN"/>
        </w:rPr>
        <w:tab/>
        <w:t xml:space="preserve">The XR Application queries for the next display time. This (and step 3) can be achieved by calling the </w:t>
      </w:r>
      <w:proofErr w:type="spellStart"/>
      <w:r w:rsidRPr="00686F13">
        <w:rPr>
          <w:lang w:eastAsia="zh-CN"/>
        </w:rPr>
        <w:t>xrWaitFrame</w:t>
      </w:r>
      <w:proofErr w:type="spellEnd"/>
      <w:r w:rsidRPr="00686F13">
        <w:rPr>
          <w:lang w:eastAsia="zh-CN"/>
        </w:rPr>
        <w:t xml:space="preserve"> function in </w:t>
      </w:r>
      <w:proofErr w:type="spellStart"/>
      <w:r w:rsidRPr="00686F13">
        <w:rPr>
          <w:lang w:eastAsia="zh-CN"/>
        </w:rPr>
        <w:t>OpenXR</w:t>
      </w:r>
      <w:proofErr w:type="spellEnd"/>
      <w:r w:rsidRPr="00686F13">
        <w:rPr>
          <w:lang w:eastAsia="zh-CN"/>
        </w:rPr>
        <w:t>.</w:t>
      </w:r>
    </w:p>
    <w:p w14:paraId="31441A57" w14:textId="77777777" w:rsidR="00686F13" w:rsidRPr="00686F13" w:rsidRDefault="00686F13" w:rsidP="00686F13">
      <w:pPr>
        <w:ind w:left="568" w:hanging="284"/>
        <w:rPr>
          <w:lang w:eastAsia="zh-CN"/>
        </w:rPr>
      </w:pPr>
      <w:r w:rsidRPr="00686F13">
        <w:rPr>
          <w:lang w:eastAsia="zh-CN"/>
        </w:rPr>
        <w:t>3)</w:t>
      </w:r>
      <w:r w:rsidRPr="00686F13">
        <w:rPr>
          <w:lang w:eastAsia="zh-CN"/>
        </w:rPr>
        <w:tab/>
        <w:t xml:space="preserve">The XR Runtime replies with the next display time. </w:t>
      </w:r>
    </w:p>
    <w:p w14:paraId="1CB34BEE" w14:textId="77777777" w:rsidR="00686F13" w:rsidRPr="00686F13" w:rsidRDefault="00686F13" w:rsidP="00686F13">
      <w:pPr>
        <w:ind w:left="568" w:hanging="284"/>
        <w:rPr>
          <w:lang w:eastAsia="zh-CN"/>
        </w:rPr>
      </w:pPr>
      <w:r w:rsidRPr="00686F13">
        <w:rPr>
          <w:lang w:eastAsia="zh-CN"/>
        </w:rPr>
        <w:t>4)</w:t>
      </w:r>
      <w:r w:rsidRPr="00686F13">
        <w:rPr>
          <w:lang w:eastAsia="zh-CN"/>
        </w:rPr>
        <w:tab/>
        <w:t>The XR application predicts a display time – an initial prediction – and the use of initial is because a second prediction/estimation will be made later. This predicted display time is called T2.predicted1.</w:t>
      </w:r>
    </w:p>
    <w:p w14:paraId="2574B883" w14:textId="77777777" w:rsidR="00686F13" w:rsidRPr="00686F13" w:rsidRDefault="00686F13" w:rsidP="00686F13">
      <w:pPr>
        <w:ind w:left="568" w:hanging="284"/>
        <w:rPr>
          <w:lang w:eastAsia="zh-CN"/>
        </w:rPr>
      </w:pPr>
      <w:r w:rsidRPr="00686F13">
        <w:rPr>
          <w:lang w:eastAsia="zh-CN"/>
        </w:rPr>
        <w:t>5)</w:t>
      </w:r>
      <w:r w:rsidRPr="00686F13">
        <w:rPr>
          <w:lang w:eastAsia="zh-CN"/>
        </w:rPr>
        <w:tab/>
      </w:r>
      <w:bookmarkStart w:id="398" w:name="_Hlk156205845"/>
      <w:r w:rsidRPr="00686F13">
        <w:rPr>
          <w:lang w:eastAsia="zh-CN"/>
        </w:rPr>
        <w:t xml:space="preserve">The XR application queries for a predicted pose at the initial predicted display time T2.predicted1. Calling the function </w:t>
      </w:r>
      <w:proofErr w:type="spellStart"/>
      <w:r w:rsidRPr="00686F13">
        <w:rPr>
          <w:lang w:eastAsia="zh-CN"/>
        </w:rPr>
        <w:t>xrLocateViews</w:t>
      </w:r>
      <w:proofErr w:type="spellEnd"/>
      <w:r w:rsidRPr="00686F13">
        <w:rPr>
          <w:lang w:eastAsia="zh-CN"/>
        </w:rPr>
        <w:t xml:space="preserve"> in </w:t>
      </w:r>
      <w:proofErr w:type="spellStart"/>
      <w:r w:rsidRPr="00686F13">
        <w:rPr>
          <w:lang w:eastAsia="zh-CN"/>
        </w:rPr>
        <w:t>OpenXR</w:t>
      </w:r>
      <w:proofErr w:type="spellEnd"/>
      <w:r w:rsidRPr="00686F13">
        <w:rPr>
          <w:lang w:eastAsia="zh-CN"/>
        </w:rPr>
        <w:t xml:space="preserve"> can achieve this step and step 7.</w:t>
      </w:r>
      <w:bookmarkEnd w:id="398"/>
    </w:p>
    <w:p w14:paraId="09D74545" w14:textId="77777777" w:rsidR="00686F13" w:rsidRPr="00686F13" w:rsidRDefault="00686F13" w:rsidP="00686F13">
      <w:pPr>
        <w:ind w:left="568" w:hanging="284"/>
        <w:rPr>
          <w:lang w:eastAsia="zh-CN"/>
        </w:rPr>
      </w:pPr>
      <w:r w:rsidRPr="00686F13">
        <w:rPr>
          <w:lang w:eastAsia="zh-CN"/>
        </w:rPr>
        <w:t>6)</w:t>
      </w:r>
      <w:r w:rsidRPr="00686F13">
        <w:rPr>
          <w:lang w:eastAsia="zh-CN"/>
        </w:rPr>
        <w:tab/>
        <w:t>The XR Runtime predicts the pose, and the prediction occurs at time T1.</w:t>
      </w:r>
    </w:p>
    <w:p w14:paraId="22892D14" w14:textId="7F27919B" w:rsidR="00686F13" w:rsidRPr="00686F13" w:rsidRDefault="00686F13" w:rsidP="00686F13">
      <w:pPr>
        <w:ind w:left="568" w:hanging="284"/>
        <w:rPr>
          <w:lang w:eastAsia="zh-CN"/>
        </w:rPr>
      </w:pPr>
      <w:r w:rsidRPr="00686F13">
        <w:rPr>
          <w:lang w:eastAsia="zh-CN"/>
        </w:rPr>
        <w:t>7)</w:t>
      </w:r>
      <w:r w:rsidRPr="00686F13">
        <w:rPr>
          <w:lang w:eastAsia="zh-CN"/>
        </w:rPr>
        <w:tab/>
        <w:t xml:space="preserve">The XR Runtime returns </w:t>
      </w:r>
      <w:del w:id="399" w:author="Loic Fontaine" w:date="2024-01-18T16:37:00Z">
        <w:r w:rsidRPr="00686F13" w:rsidDel="00862AAA">
          <w:rPr>
            <w:lang w:eastAsia="zh-CN"/>
          </w:rPr>
          <w:delText xml:space="preserve">with </w:delText>
        </w:r>
      </w:del>
      <w:r w:rsidRPr="00686F13">
        <w:rPr>
          <w:lang w:eastAsia="zh-CN"/>
        </w:rPr>
        <w:t xml:space="preserve">the predicted pose (P.predicted1) including status flags information. </w:t>
      </w:r>
    </w:p>
    <w:p w14:paraId="039316E9" w14:textId="12DDE544" w:rsidR="00686F13" w:rsidRPr="00686F13" w:rsidRDefault="00686F13" w:rsidP="00686F13">
      <w:pPr>
        <w:ind w:left="568" w:hanging="284"/>
        <w:rPr>
          <w:lang w:eastAsia="zh-CN"/>
        </w:rPr>
      </w:pPr>
      <w:r w:rsidRPr="00686F13">
        <w:rPr>
          <w:lang w:eastAsia="zh-CN"/>
        </w:rPr>
        <w:t>7bis)</w:t>
      </w:r>
      <w:r w:rsidRPr="00686F13">
        <w:rPr>
          <w:lang w:eastAsia="zh-CN"/>
        </w:rPr>
        <w:tab/>
        <w:t xml:space="preserve">The XR application </w:t>
      </w:r>
      <w:ins w:id="400" w:author="Loic Fontaine" w:date="2024-01-17T18:03:00Z">
        <w:r w:rsidR="006A1EA4">
          <w:rPr>
            <w:lang w:eastAsia="zh-CN"/>
          </w:rPr>
          <w:t>checks</w:t>
        </w:r>
      </w:ins>
      <w:del w:id="401" w:author="Loic Fontaine" w:date="2024-01-17T18:03:00Z">
        <w:r w:rsidRPr="00686F13" w:rsidDel="00992721">
          <w:rPr>
            <w:lang w:eastAsia="zh-CN"/>
          </w:rPr>
          <w:delText>computes</w:delText>
        </w:r>
      </w:del>
      <w:r w:rsidRPr="00686F13">
        <w:rPr>
          <w:lang w:eastAsia="zh-CN"/>
        </w:rPr>
        <w:t xml:space="preserve"> the </w:t>
      </w:r>
      <w:ins w:id="402" w:author="Loic Fontaine" w:date="2024-01-18T13:52:00Z">
        <w:r w:rsidR="005E5CB6" w:rsidRPr="00686F13">
          <w:rPr>
            <w:lang w:eastAsia="zh-CN"/>
          </w:rPr>
          <w:t>status</w:t>
        </w:r>
      </w:ins>
      <w:ins w:id="403" w:author="Loic Fontaine" w:date="2024-01-18T13:58:00Z">
        <w:r w:rsidR="005E5CB6">
          <w:rPr>
            <w:lang w:eastAsia="zh-CN"/>
          </w:rPr>
          <w:t xml:space="preserve"> flags</w:t>
        </w:r>
      </w:ins>
      <w:ins w:id="404" w:author="Loic Fontaine" w:date="2024-01-18T13:52:00Z">
        <w:r w:rsidR="005E5CB6" w:rsidRPr="00686F13">
          <w:rPr>
            <w:lang w:eastAsia="zh-CN"/>
          </w:rPr>
          <w:t xml:space="preserve"> information</w:t>
        </w:r>
        <w:r w:rsidR="005E5CB6">
          <w:rPr>
            <w:lang w:eastAsia="zh-CN"/>
          </w:rPr>
          <w:t xml:space="preserve"> </w:t>
        </w:r>
      </w:ins>
      <w:del w:id="405" w:author="Loic Fontaine" w:date="2024-01-17T18:03:00Z">
        <w:r w:rsidRPr="00686F13" w:rsidDel="00992721">
          <w:rPr>
            <w:lang w:eastAsia="zh-CN"/>
          </w:rPr>
          <w:delText>accuracy level</w:delText>
        </w:r>
      </w:del>
      <w:del w:id="406" w:author="Loic Fontaine" w:date="2024-01-18T13:53:00Z">
        <w:r w:rsidRPr="00686F13" w:rsidDel="005E5CB6">
          <w:rPr>
            <w:lang w:eastAsia="zh-CN"/>
          </w:rPr>
          <w:delText xml:space="preserve"> </w:delText>
        </w:r>
      </w:del>
      <w:r w:rsidRPr="00686F13">
        <w:rPr>
          <w:lang w:eastAsia="zh-CN"/>
        </w:rPr>
        <w:t>(</w:t>
      </w:r>
      <w:ins w:id="407" w:author="Loic Fontaine" w:date="2024-01-18T13:53:00Z">
        <w:r w:rsidR="005E5CB6">
          <w:rPr>
            <w:lang w:eastAsia="zh-CN"/>
          </w:rPr>
          <w:t>F</w:t>
        </w:r>
      </w:ins>
      <w:del w:id="408" w:author="Loic Fontaine" w:date="2024-01-17T18:03:00Z">
        <w:r w:rsidRPr="00686F13" w:rsidDel="006A1EA4">
          <w:rPr>
            <w:lang w:eastAsia="zh-CN"/>
          </w:rPr>
          <w:delText>AL</w:delText>
        </w:r>
      </w:del>
      <w:r w:rsidRPr="00686F13">
        <w:rPr>
          <w:lang w:eastAsia="zh-CN"/>
        </w:rPr>
        <w:t xml:space="preserve">.predicted1) </w:t>
      </w:r>
      <w:ins w:id="409" w:author="Loic Fontaine" w:date="2024-01-18T17:25:00Z">
        <w:r w:rsidR="00CD4CFD">
          <w:rPr>
            <w:lang w:eastAsia="zh-CN"/>
          </w:rPr>
          <w:t>related to</w:t>
        </w:r>
      </w:ins>
      <w:del w:id="410" w:author="Loic Fontaine" w:date="2024-01-18T13:53:00Z">
        <w:r w:rsidRPr="00686F13" w:rsidDel="005E5CB6">
          <w:rPr>
            <w:lang w:eastAsia="zh-CN"/>
          </w:rPr>
          <w:delText xml:space="preserve">of the predicted pose based on the status flags information </w:delText>
        </w:r>
      </w:del>
      <w:del w:id="411" w:author="Loic Fontaine" w:date="2024-01-18T17:25:00Z">
        <w:r w:rsidRPr="00686F13" w:rsidDel="00CD4CFD">
          <w:rPr>
            <w:lang w:eastAsia="zh-CN"/>
          </w:rPr>
          <w:delText>returned with</w:delText>
        </w:r>
      </w:del>
      <w:r w:rsidRPr="00686F13">
        <w:rPr>
          <w:lang w:eastAsia="zh-CN"/>
        </w:rPr>
        <w:t xml:space="preserve"> </w:t>
      </w:r>
      <w:del w:id="412" w:author="Loic Fontaine" w:date="2024-01-18T17:25:00Z">
        <w:r w:rsidRPr="00686F13" w:rsidDel="006F6708">
          <w:rPr>
            <w:lang w:eastAsia="zh-CN"/>
          </w:rPr>
          <w:delText xml:space="preserve">that </w:delText>
        </w:r>
      </w:del>
      <w:ins w:id="413" w:author="Loic Fontaine" w:date="2024-01-18T13:53:00Z">
        <w:r w:rsidR="005E5CB6" w:rsidRPr="00686F13">
          <w:rPr>
            <w:lang w:eastAsia="zh-CN"/>
          </w:rPr>
          <w:t xml:space="preserve">the predicted pose </w:t>
        </w:r>
      </w:ins>
      <w:del w:id="414" w:author="Loic Fontaine" w:date="2024-01-18T13:53:00Z">
        <w:r w:rsidRPr="00686F13" w:rsidDel="005E5CB6">
          <w:rPr>
            <w:lang w:eastAsia="zh-CN"/>
          </w:rPr>
          <w:delText>pose</w:delText>
        </w:r>
      </w:del>
      <w:r w:rsidRPr="00686F13">
        <w:rPr>
          <w:lang w:eastAsia="zh-CN"/>
        </w:rPr>
        <w:t>.</w:t>
      </w:r>
      <w:ins w:id="415" w:author="Author1" w:date="2024-01-30T09:07:00Z">
        <w:r w:rsidR="000F019E" w:rsidRPr="00894CD8">
          <w:rPr>
            <w:lang w:eastAsia="zh-CN"/>
          </w:rPr>
          <w:t xml:space="preserve"> </w:t>
        </w:r>
      </w:ins>
      <w:ins w:id="416" w:author="Author1" w:date="2024-01-30T09:13:00Z">
        <w:r w:rsidR="002E417F">
          <w:rPr>
            <w:lang w:eastAsia="zh-CN"/>
          </w:rPr>
          <w:t>If</w:t>
        </w:r>
      </w:ins>
      <w:ins w:id="417" w:author="Author1" w:date="2024-01-30T09:07:00Z">
        <w:r w:rsidR="000F019E">
          <w:rPr>
            <w:lang w:eastAsia="zh-CN"/>
          </w:rPr>
          <w:t xml:space="preserve"> the pose is not valid</w:t>
        </w:r>
      </w:ins>
      <w:ins w:id="418" w:author="Author1" w:date="2024-01-30T12:19:00Z">
        <w:r w:rsidR="000568DC">
          <w:rPr>
            <w:lang w:eastAsia="zh-CN"/>
          </w:rPr>
          <w:t xml:space="preserve"> on position</w:t>
        </w:r>
      </w:ins>
      <w:ins w:id="419" w:author="Author1" w:date="2024-01-30T12:20:00Z">
        <w:r w:rsidR="00C329DE">
          <w:rPr>
            <w:lang w:eastAsia="zh-CN"/>
          </w:rPr>
          <w:t xml:space="preserve"> and/or orientation</w:t>
        </w:r>
      </w:ins>
      <w:ins w:id="420" w:author="Author1" w:date="2024-01-30T09:07:00Z">
        <w:r w:rsidR="000F019E">
          <w:rPr>
            <w:lang w:eastAsia="zh-CN"/>
          </w:rPr>
          <w:t xml:space="preserve">, the XR application may </w:t>
        </w:r>
      </w:ins>
      <w:ins w:id="421" w:author="Author1" w:date="2024-01-30T09:13:00Z">
        <w:r w:rsidR="002E417F">
          <w:rPr>
            <w:lang w:eastAsia="zh-CN"/>
          </w:rPr>
          <w:t>need</w:t>
        </w:r>
      </w:ins>
      <w:ins w:id="422" w:author="Author1" w:date="2024-01-30T09:07:00Z">
        <w:r w:rsidR="000F019E">
          <w:rPr>
            <w:lang w:eastAsia="zh-CN"/>
          </w:rPr>
          <w:t xml:space="preserve"> to go to step 5 to query for a new predicted pose.</w:t>
        </w:r>
      </w:ins>
    </w:p>
    <w:p w14:paraId="3CE2966D" w14:textId="6AA6CC42" w:rsidR="00686F13" w:rsidRPr="00686F13" w:rsidRDefault="00686F13" w:rsidP="00686F13">
      <w:pPr>
        <w:ind w:left="568" w:hanging="284"/>
        <w:rPr>
          <w:lang w:eastAsia="zh-CN"/>
        </w:rPr>
      </w:pPr>
      <w:r w:rsidRPr="00686F13">
        <w:rPr>
          <w:lang w:eastAsia="zh-CN"/>
        </w:rPr>
        <w:t>8)</w:t>
      </w:r>
      <w:r w:rsidRPr="00686F13">
        <w:rPr>
          <w:lang w:eastAsia="zh-CN"/>
        </w:rPr>
        <w:tab/>
        <w:t>The XR application sends the predicted pose (P.predicted1) and the associated initial predicted display time (T2.predicted1) to the EAS</w:t>
      </w:r>
      <w:ins w:id="423" w:author="Loic Fontaine" w:date="2024-01-18T16:37:00Z">
        <w:r w:rsidR="00AD31C9">
          <w:rPr>
            <w:lang w:eastAsia="zh-CN"/>
          </w:rPr>
          <w:t xml:space="preserve"> with the</w:t>
        </w:r>
      </w:ins>
      <w:ins w:id="424" w:author="Loic Fontaine" w:date="2024-01-18T16:38:00Z">
        <w:r w:rsidR="002279F3">
          <w:rPr>
            <w:lang w:eastAsia="zh-CN"/>
          </w:rPr>
          <w:t xml:space="preserve"> status flags</w:t>
        </w:r>
      </w:ins>
      <w:r w:rsidRPr="00686F13">
        <w:rPr>
          <w:lang w:eastAsia="zh-CN"/>
        </w:rPr>
        <w:t>.</w:t>
      </w:r>
    </w:p>
    <w:p w14:paraId="5BB1ACC3" w14:textId="77777777" w:rsidR="00686F13" w:rsidRPr="00686F13" w:rsidRDefault="00686F13" w:rsidP="00686F13">
      <w:pPr>
        <w:ind w:left="568" w:hanging="284"/>
        <w:rPr>
          <w:lang w:eastAsia="zh-CN"/>
        </w:rPr>
      </w:pPr>
      <w:r w:rsidRPr="00686F13">
        <w:rPr>
          <w:lang w:eastAsia="zh-CN"/>
        </w:rPr>
        <w:t>9)</w:t>
      </w:r>
      <w:r w:rsidRPr="00686F13">
        <w:rPr>
          <w:lang w:eastAsia="zh-CN"/>
        </w:rPr>
        <w:tab/>
        <w:t>The EAS renders for the predicted pose (P.predicted1), and compresses the rendered frame.</w:t>
      </w:r>
    </w:p>
    <w:p w14:paraId="4A3D9486" w14:textId="77777777" w:rsidR="00686F13" w:rsidRPr="00686F13" w:rsidRDefault="00686F13" w:rsidP="00686F13">
      <w:pPr>
        <w:ind w:left="568" w:hanging="284"/>
        <w:rPr>
          <w:lang w:eastAsia="zh-CN"/>
        </w:rPr>
      </w:pPr>
      <w:r w:rsidRPr="00686F13">
        <w:rPr>
          <w:lang w:eastAsia="zh-CN"/>
        </w:rPr>
        <w:t>10)</w:t>
      </w:r>
      <w:r w:rsidRPr="00686F13">
        <w:rPr>
          <w:lang w:eastAsia="zh-CN"/>
        </w:rPr>
        <w:tab/>
        <w:t>The EAS returns the rendered frame along with the initial predicted display time (T2.predicted1) to the XR Application.</w:t>
      </w:r>
    </w:p>
    <w:p w14:paraId="3777B0CC" w14:textId="77777777" w:rsidR="00686F13" w:rsidRPr="00686F13" w:rsidRDefault="00686F13" w:rsidP="00686F13">
      <w:pPr>
        <w:ind w:left="568" w:hanging="284"/>
        <w:rPr>
          <w:lang w:eastAsia="zh-CN"/>
        </w:rPr>
      </w:pPr>
      <w:r w:rsidRPr="00686F13">
        <w:rPr>
          <w:lang w:eastAsia="zh-CN"/>
        </w:rPr>
        <w:t>11)</w:t>
      </w:r>
      <w:r w:rsidRPr="00686F13">
        <w:rPr>
          <w:lang w:eastAsia="zh-CN"/>
        </w:rPr>
        <w:tab/>
        <w:t xml:space="preserve">The XR Application sends the rendered frame to the XR </w:t>
      </w:r>
      <w:proofErr w:type="spellStart"/>
      <w:r w:rsidRPr="00686F13">
        <w:rPr>
          <w:lang w:eastAsia="zh-CN"/>
        </w:rPr>
        <w:t>Runtine</w:t>
      </w:r>
      <w:proofErr w:type="spellEnd"/>
      <w:r w:rsidRPr="00686F13">
        <w:rPr>
          <w:lang w:eastAsia="zh-CN"/>
        </w:rPr>
        <w:t xml:space="preserve">, e.g., via </w:t>
      </w:r>
      <w:proofErr w:type="spellStart"/>
      <w:r w:rsidRPr="00686F13">
        <w:rPr>
          <w:lang w:eastAsia="zh-CN"/>
        </w:rPr>
        <w:t>swapchain</w:t>
      </w:r>
      <w:proofErr w:type="spellEnd"/>
      <w:r w:rsidRPr="00686F13">
        <w:rPr>
          <w:lang w:eastAsia="zh-CN"/>
        </w:rPr>
        <w:t xml:space="preserve">. This can be achieved by calling the </w:t>
      </w:r>
      <w:proofErr w:type="spellStart"/>
      <w:r w:rsidRPr="00686F13">
        <w:rPr>
          <w:lang w:eastAsia="zh-CN"/>
        </w:rPr>
        <w:t>xrReleaseSwapchainImage</w:t>
      </w:r>
      <w:proofErr w:type="spellEnd"/>
      <w:r w:rsidRPr="00686F13">
        <w:rPr>
          <w:lang w:eastAsia="zh-CN"/>
        </w:rPr>
        <w:t xml:space="preserve"> function in </w:t>
      </w:r>
      <w:proofErr w:type="spellStart"/>
      <w:r w:rsidRPr="00686F13">
        <w:rPr>
          <w:lang w:eastAsia="zh-CN"/>
        </w:rPr>
        <w:t>OpenXR</w:t>
      </w:r>
      <w:proofErr w:type="spellEnd"/>
      <w:r w:rsidRPr="00686F13">
        <w:rPr>
          <w:lang w:eastAsia="zh-CN"/>
        </w:rPr>
        <w:t xml:space="preserve">. The XR Application passes the display time used for the rendering the frame, and this can be achieved by calling the </w:t>
      </w:r>
      <w:proofErr w:type="spellStart"/>
      <w:r w:rsidRPr="00686F13">
        <w:rPr>
          <w:lang w:eastAsia="zh-CN"/>
        </w:rPr>
        <w:t>xrEndFrame</w:t>
      </w:r>
      <w:proofErr w:type="spellEnd"/>
      <w:r w:rsidRPr="00686F13">
        <w:rPr>
          <w:lang w:eastAsia="zh-CN"/>
        </w:rPr>
        <w:t xml:space="preserve"> function in </w:t>
      </w:r>
      <w:proofErr w:type="spellStart"/>
      <w:r w:rsidRPr="00686F13">
        <w:rPr>
          <w:lang w:eastAsia="zh-CN"/>
        </w:rPr>
        <w:t>OpenXR</w:t>
      </w:r>
      <w:proofErr w:type="spellEnd"/>
      <w:r w:rsidRPr="00686F13">
        <w:rPr>
          <w:lang w:eastAsia="zh-CN"/>
        </w:rPr>
        <w:t xml:space="preserve">.  </w:t>
      </w:r>
    </w:p>
    <w:p w14:paraId="05C64CF7" w14:textId="77777777" w:rsidR="00686F13" w:rsidRPr="00686F13" w:rsidRDefault="00686F13" w:rsidP="00686F13">
      <w:pPr>
        <w:ind w:left="568" w:hanging="284"/>
        <w:rPr>
          <w:lang w:eastAsia="zh-CN"/>
        </w:rPr>
      </w:pPr>
      <w:r w:rsidRPr="00686F13">
        <w:rPr>
          <w:lang w:eastAsia="zh-CN"/>
        </w:rPr>
        <w:t>12)</w:t>
      </w:r>
      <w:r w:rsidRPr="00686F13">
        <w:rPr>
          <w:lang w:eastAsia="zh-CN"/>
        </w:rPr>
        <w:tab/>
        <w:t>The XR Application queries for the predicted display time. This is intended to get a more accurate prediction of the display time than the one in step 4, because there is less time to predict into the future at this moment.</w:t>
      </w:r>
    </w:p>
    <w:p w14:paraId="238364D1" w14:textId="77777777" w:rsidR="00686F13" w:rsidRPr="00686F13" w:rsidRDefault="00686F13" w:rsidP="00686F13">
      <w:pPr>
        <w:ind w:left="568" w:hanging="284"/>
        <w:rPr>
          <w:lang w:eastAsia="zh-CN"/>
        </w:rPr>
      </w:pPr>
      <w:r w:rsidRPr="00686F13">
        <w:rPr>
          <w:lang w:eastAsia="zh-CN"/>
        </w:rPr>
        <w:t>13)</w:t>
      </w:r>
      <w:r w:rsidRPr="00686F13">
        <w:rPr>
          <w:lang w:eastAsia="zh-CN"/>
        </w:rPr>
        <w:tab/>
        <w:t>The XR Runtime returns an updated prediction of the display time (T2.predicted2).</w:t>
      </w:r>
    </w:p>
    <w:p w14:paraId="02BF6B8A" w14:textId="77777777" w:rsidR="00686F13" w:rsidRPr="00686F13" w:rsidRDefault="00686F13" w:rsidP="00686F13">
      <w:pPr>
        <w:ind w:left="568" w:hanging="284"/>
        <w:rPr>
          <w:lang w:eastAsia="zh-CN"/>
        </w:rPr>
      </w:pPr>
      <w:r w:rsidRPr="00686F13">
        <w:rPr>
          <w:lang w:eastAsia="zh-CN"/>
        </w:rPr>
        <w:t>14)</w:t>
      </w:r>
      <w:r w:rsidRPr="00686F13">
        <w:rPr>
          <w:lang w:eastAsia="zh-CN"/>
        </w:rPr>
        <w:tab/>
        <w:t xml:space="preserve">The XR Runtime performs reprojection for pose correction. The actual display play time is called T2.actual.  </w:t>
      </w:r>
    </w:p>
    <w:p w14:paraId="048D36CC" w14:textId="77777777" w:rsidR="00686F13" w:rsidRPr="00686F13" w:rsidRDefault="00686F13" w:rsidP="00686F13">
      <w:pPr>
        <w:ind w:left="568" w:hanging="284"/>
        <w:rPr>
          <w:lang w:eastAsia="zh-CN"/>
        </w:rPr>
      </w:pPr>
      <w:r w:rsidRPr="00686F13">
        <w:rPr>
          <w:lang w:eastAsia="zh-CN"/>
        </w:rPr>
        <w:lastRenderedPageBreak/>
        <w:t>15)</w:t>
      </w:r>
      <w:r w:rsidRPr="00686F13">
        <w:rPr>
          <w:lang w:eastAsia="zh-CN"/>
        </w:rPr>
        <w:tab/>
        <w:t xml:space="preserve">The XR Application queries for the pose associated with the updated prediction of the display time (T2.predicted2). This can be achieved by calling the </w:t>
      </w:r>
      <w:proofErr w:type="spellStart"/>
      <w:r w:rsidRPr="00686F13">
        <w:rPr>
          <w:lang w:eastAsia="zh-CN"/>
        </w:rPr>
        <w:t>xrLocateViews</w:t>
      </w:r>
      <w:proofErr w:type="spellEnd"/>
      <w:r w:rsidRPr="00686F13">
        <w:rPr>
          <w:lang w:eastAsia="zh-CN"/>
        </w:rPr>
        <w:t xml:space="preserve"> function in </w:t>
      </w:r>
      <w:proofErr w:type="spellStart"/>
      <w:r w:rsidRPr="00686F13">
        <w:rPr>
          <w:lang w:eastAsia="zh-CN"/>
        </w:rPr>
        <w:t>OpenXR</w:t>
      </w:r>
      <w:proofErr w:type="spellEnd"/>
      <w:r w:rsidRPr="00686F13">
        <w:rPr>
          <w:lang w:eastAsia="zh-CN"/>
        </w:rPr>
        <w:t>.</w:t>
      </w:r>
    </w:p>
    <w:p w14:paraId="387BE34A" w14:textId="77777777" w:rsidR="00686F13" w:rsidRPr="00686F13" w:rsidRDefault="00686F13" w:rsidP="00686F13">
      <w:pPr>
        <w:ind w:left="568" w:hanging="284"/>
        <w:rPr>
          <w:lang w:eastAsia="zh-CN"/>
        </w:rPr>
      </w:pPr>
      <w:r w:rsidRPr="00686F13">
        <w:rPr>
          <w:lang w:eastAsia="zh-CN"/>
        </w:rPr>
        <w:t>16)</w:t>
      </w:r>
      <w:r w:rsidRPr="00686F13">
        <w:rPr>
          <w:lang w:eastAsia="zh-CN"/>
        </w:rPr>
        <w:tab/>
        <w:t>The XR Runtime does pose estimation.</w:t>
      </w:r>
    </w:p>
    <w:p w14:paraId="03CB5AAE" w14:textId="77777777" w:rsidR="00686F13" w:rsidRPr="00686F13" w:rsidRDefault="00686F13" w:rsidP="00686F13">
      <w:pPr>
        <w:ind w:left="568" w:hanging="284"/>
        <w:rPr>
          <w:lang w:eastAsia="zh-CN"/>
        </w:rPr>
      </w:pPr>
      <w:r w:rsidRPr="00686F13">
        <w:rPr>
          <w:lang w:eastAsia="zh-CN"/>
        </w:rPr>
        <w:t>17)</w:t>
      </w:r>
      <w:r w:rsidRPr="00686F13">
        <w:rPr>
          <w:lang w:eastAsia="zh-CN"/>
        </w:rPr>
        <w:tab/>
        <w:t xml:space="preserve">The XR Runtime returns a pose estimate (P.predicted2) including status flags information. </w:t>
      </w:r>
    </w:p>
    <w:p w14:paraId="2B62705F" w14:textId="480B1CDE" w:rsidR="00686F13" w:rsidRDefault="00686F13" w:rsidP="00686F13">
      <w:pPr>
        <w:ind w:left="568" w:hanging="284"/>
        <w:rPr>
          <w:ins w:id="425" w:author="Gazi Illahi (Nokia)" w:date="2024-01-31T14:50:00Z"/>
          <w:lang w:eastAsia="zh-CN"/>
        </w:rPr>
      </w:pPr>
      <w:r w:rsidRPr="00686F13">
        <w:rPr>
          <w:lang w:eastAsia="zh-CN"/>
        </w:rPr>
        <w:t>18)</w:t>
      </w:r>
      <w:r w:rsidRPr="00686F13">
        <w:rPr>
          <w:lang w:eastAsia="zh-CN"/>
        </w:rPr>
        <w:tab/>
        <w:t xml:space="preserve">The XR Application </w:t>
      </w:r>
      <w:ins w:id="426" w:author="Loic Fontaine" w:date="2024-01-17T18:06:00Z">
        <w:r w:rsidR="00E76B97">
          <w:rPr>
            <w:lang w:eastAsia="zh-CN"/>
          </w:rPr>
          <w:t>checks</w:t>
        </w:r>
      </w:ins>
      <w:ins w:id="427" w:author="Loic Fontaine" w:date="2024-01-18T13:44:00Z">
        <w:r w:rsidR="002E5DEA">
          <w:rPr>
            <w:lang w:eastAsia="zh-CN"/>
          </w:rPr>
          <w:t xml:space="preserve"> </w:t>
        </w:r>
      </w:ins>
      <w:ins w:id="428" w:author="Gazi Illahi (Nokia)" w:date="2024-01-31T14:46:00Z">
        <w:r w:rsidR="00D94201" w:rsidRPr="00686F13">
          <w:rPr>
            <w:lang w:eastAsia="zh-CN"/>
          </w:rPr>
          <w:t>the status</w:t>
        </w:r>
        <w:r w:rsidR="00D94201">
          <w:rPr>
            <w:lang w:eastAsia="zh-CN"/>
          </w:rPr>
          <w:t xml:space="preserve"> flags</w:t>
        </w:r>
        <w:r w:rsidR="00D94201" w:rsidRPr="00686F13">
          <w:rPr>
            <w:lang w:eastAsia="zh-CN"/>
          </w:rPr>
          <w:t xml:space="preserve"> information</w:t>
        </w:r>
        <w:r w:rsidR="00D94201">
          <w:rPr>
            <w:lang w:eastAsia="zh-CN"/>
          </w:rPr>
          <w:t xml:space="preserve"> </w:t>
        </w:r>
      </w:ins>
      <w:del w:id="429" w:author="Gazi Illahi (Nokia)" w:date="2024-01-31T14:47:00Z">
        <w:r w:rsidRPr="00686F13" w:rsidDel="00D94201">
          <w:rPr>
            <w:lang w:eastAsia="zh-CN"/>
          </w:rPr>
          <w:delText xml:space="preserve">computes the </w:delText>
        </w:r>
      </w:del>
      <w:ins w:id="430" w:author="Loic Fontaine" w:date="2024-01-17T18:04:00Z">
        <w:del w:id="431" w:author="Gazi Illahi (Nokia)" w:date="2024-01-31T14:47:00Z">
          <w:r w:rsidR="00110041" w:rsidDel="00D94201">
            <w:rPr>
              <w:lang w:eastAsia="zh-CN"/>
            </w:rPr>
            <w:delText>confidence status</w:delText>
          </w:r>
        </w:del>
      </w:ins>
      <w:del w:id="432" w:author="Gazi Illahi (Nokia)" w:date="2024-01-31T14:47:00Z">
        <w:r w:rsidRPr="00686F13" w:rsidDel="00D94201">
          <w:rPr>
            <w:lang w:eastAsia="zh-CN"/>
          </w:rPr>
          <w:delText xml:space="preserve">aggregated accuracy level </w:delText>
        </w:r>
      </w:del>
      <w:r w:rsidRPr="00686F13">
        <w:rPr>
          <w:lang w:eastAsia="zh-CN"/>
        </w:rPr>
        <w:t>(</w:t>
      </w:r>
      <w:ins w:id="433" w:author="Gazi Illahi (Nokia)" w:date="2024-01-31T14:48:00Z">
        <w:r w:rsidR="00683961">
          <w:rPr>
            <w:lang w:eastAsia="zh-CN"/>
          </w:rPr>
          <w:t>F</w:t>
        </w:r>
      </w:ins>
      <w:ins w:id="434" w:author="Loic Fontaine" w:date="2024-01-17T18:05:00Z">
        <w:del w:id="435" w:author="Gazi Illahi (Nokia)" w:date="2024-01-31T14:48:00Z">
          <w:r w:rsidR="005D3213" w:rsidDel="00683961">
            <w:rPr>
              <w:lang w:eastAsia="zh-CN"/>
            </w:rPr>
            <w:delText>C</w:delText>
          </w:r>
        </w:del>
      </w:ins>
      <w:del w:id="436" w:author="Gazi Illahi (Nokia)" w:date="2024-01-31T14:48:00Z">
        <w:r w:rsidRPr="00686F13" w:rsidDel="00683961">
          <w:rPr>
            <w:lang w:eastAsia="zh-CN"/>
          </w:rPr>
          <w:delText>AL</w:delText>
        </w:r>
      </w:del>
      <w:r w:rsidRPr="00686F13">
        <w:rPr>
          <w:lang w:eastAsia="zh-CN"/>
        </w:rPr>
        <w:t xml:space="preserve">.predicted2) </w:t>
      </w:r>
      <w:del w:id="437" w:author="Gazi Illahi (Nokia)" w:date="2024-01-31T14:47:00Z">
        <w:r w:rsidRPr="00686F13" w:rsidDel="00D94201">
          <w:rPr>
            <w:lang w:eastAsia="zh-CN"/>
          </w:rPr>
          <w:delText xml:space="preserve">using the status information </w:delText>
        </w:r>
      </w:del>
      <w:ins w:id="438" w:author="Loic Fontaine" w:date="2024-01-18T17:26:00Z">
        <w:r w:rsidR="00CD4CFD">
          <w:rPr>
            <w:lang w:eastAsia="zh-CN"/>
          </w:rPr>
          <w:t>related to</w:t>
        </w:r>
      </w:ins>
      <w:del w:id="439" w:author="Loic Fontaine" w:date="2024-01-18T17:26:00Z">
        <w:r w:rsidRPr="00686F13" w:rsidDel="00CD4CFD">
          <w:rPr>
            <w:lang w:eastAsia="zh-CN"/>
          </w:rPr>
          <w:delText>returned with</w:delText>
        </w:r>
      </w:del>
      <w:r w:rsidRPr="00686F13">
        <w:rPr>
          <w:lang w:eastAsia="zh-CN"/>
        </w:rPr>
        <w:t xml:space="preserve"> the pose (P.predicted2) </w:t>
      </w:r>
      <w:ins w:id="440" w:author="Loic Fontaine" w:date="2024-01-19T11:35:00Z">
        <w:r w:rsidR="00D81561">
          <w:rPr>
            <w:lang w:eastAsia="zh-CN"/>
          </w:rPr>
          <w:t>in</w:t>
        </w:r>
      </w:ins>
      <w:del w:id="441" w:author="Loic Fontaine" w:date="2024-01-19T11:36:00Z">
        <w:r w:rsidRPr="00686F13" w:rsidDel="009D75B8">
          <w:rPr>
            <w:lang w:eastAsia="zh-CN"/>
          </w:rPr>
          <w:delText>from the</w:delText>
        </w:r>
      </w:del>
      <w:r w:rsidRPr="00686F13">
        <w:rPr>
          <w:lang w:eastAsia="zh-CN"/>
        </w:rPr>
        <w:t xml:space="preserve"> step 17 and the </w:t>
      </w:r>
      <w:ins w:id="442" w:author="Loic Fontaine" w:date="2024-01-18T13:45:00Z">
        <w:r w:rsidR="002E5DEA" w:rsidRPr="00686F13">
          <w:rPr>
            <w:lang w:eastAsia="zh-CN"/>
          </w:rPr>
          <w:t xml:space="preserve">status </w:t>
        </w:r>
      </w:ins>
      <w:ins w:id="443" w:author="Loic Fontaine" w:date="2024-01-18T14:00:00Z">
        <w:r w:rsidR="005E5CB6">
          <w:rPr>
            <w:lang w:eastAsia="zh-CN"/>
          </w:rPr>
          <w:t xml:space="preserve">flags </w:t>
        </w:r>
      </w:ins>
      <w:ins w:id="444" w:author="Loic Fontaine" w:date="2024-01-18T13:45:00Z">
        <w:r w:rsidR="002E5DEA" w:rsidRPr="00686F13">
          <w:rPr>
            <w:lang w:eastAsia="zh-CN"/>
          </w:rPr>
          <w:t xml:space="preserve">information </w:t>
        </w:r>
      </w:ins>
      <w:del w:id="445" w:author="Loic Fontaine" w:date="2024-01-17T18:05:00Z">
        <w:r w:rsidRPr="00686F13" w:rsidDel="00971200">
          <w:rPr>
            <w:lang w:eastAsia="zh-CN"/>
          </w:rPr>
          <w:delText>accuracy level</w:delText>
        </w:r>
      </w:del>
      <w:del w:id="446" w:author="Loic Fontaine" w:date="2024-01-18T13:45:00Z">
        <w:r w:rsidRPr="00686F13" w:rsidDel="002E5DEA">
          <w:rPr>
            <w:lang w:eastAsia="zh-CN"/>
          </w:rPr>
          <w:delText xml:space="preserve"> </w:delText>
        </w:r>
      </w:del>
      <w:r w:rsidRPr="00686F13">
        <w:rPr>
          <w:lang w:eastAsia="zh-CN"/>
        </w:rPr>
        <w:t>(</w:t>
      </w:r>
      <w:ins w:id="447" w:author="Loic Fontaine" w:date="2024-01-18T14:00:00Z">
        <w:r w:rsidR="005E5CB6">
          <w:rPr>
            <w:lang w:eastAsia="zh-CN"/>
          </w:rPr>
          <w:t>F</w:t>
        </w:r>
      </w:ins>
      <w:del w:id="448" w:author="Loic Fontaine" w:date="2024-01-17T18:05:00Z">
        <w:r w:rsidRPr="00686F13" w:rsidDel="00971200">
          <w:rPr>
            <w:lang w:eastAsia="zh-CN"/>
          </w:rPr>
          <w:delText>AL</w:delText>
        </w:r>
      </w:del>
      <w:r w:rsidRPr="00686F13">
        <w:rPr>
          <w:lang w:eastAsia="zh-CN"/>
        </w:rPr>
        <w:t xml:space="preserve">.predicted1) </w:t>
      </w:r>
      <w:ins w:id="449" w:author="Loic Fontaine" w:date="2024-01-19T11:36:00Z">
        <w:r w:rsidR="009D75B8">
          <w:rPr>
            <w:lang w:eastAsia="zh-CN"/>
          </w:rPr>
          <w:t>in</w:t>
        </w:r>
      </w:ins>
      <w:del w:id="450" w:author="Loic Fontaine" w:date="2024-01-19T11:36:00Z">
        <w:r w:rsidRPr="00686F13" w:rsidDel="009D75B8">
          <w:rPr>
            <w:lang w:eastAsia="zh-CN"/>
          </w:rPr>
          <w:delText>from the</w:delText>
        </w:r>
      </w:del>
      <w:r w:rsidRPr="00686F13">
        <w:rPr>
          <w:lang w:eastAsia="zh-CN"/>
        </w:rPr>
        <w:t xml:space="preserve"> step 7bis. Then the XR Application computes a pose error estimate (P.predicted1 – P.predicte</w:t>
      </w:r>
      <w:r w:rsidR="00424C22">
        <w:rPr>
          <w:lang w:eastAsia="zh-CN"/>
        </w:rPr>
        <w:t>d</w:t>
      </w:r>
      <w:r w:rsidRPr="00686F13">
        <w:rPr>
          <w:lang w:eastAsia="zh-CN"/>
        </w:rPr>
        <w:t>2) and a time error estimate(T2.predicted1 – T2.predicted2)</w:t>
      </w:r>
      <w:ins w:id="451" w:author="Gazi Illahi (Nokia)" w:date="2024-01-31T14:49:00Z">
        <w:r w:rsidR="00683961">
          <w:rPr>
            <w:lang w:eastAsia="zh-CN"/>
          </w:rPr>
          <w:t xml:space="preserve"> and </w:t>
        </w:r>
      </w:ins>
      <w:r w:rsidRPr="00686F13">
        <w:rPr>
          <w:lang w:eastAsia="zh-CN"/>
        </w:rPr>
        <w:t xml:space="preserve"> </w:t>
      </w:r>
      <w:del w:id="452" w:author="Gazi Illahi (Nokia)" w:date="2024-01-31T14:49:00Z">
        <w:r w:rsidRPr="00686F13" w:rsidDel="00683961">
          <w:rPr>
            <w:lang w:eastAsia="zh-CN"/>
          </w:rPr>
          <w:delText>according to the</w:delText>
        </w:r>
      </w:del>
      <w:ins w:id="453" w:author="Gazi Illahi (Nokia)" w:date="2024-01-31T14:49:00Z">
        <w:r w:rsidR="00683961">
          <w:rPr>
            <w:lang w:eastAsia="zh-CN"/>
          </w:rPr>
          <w:t xml:space="preserve"> </w:t>
        </w:r>
      </w:ins>
      <w:del w:id="454" w:author="Gazi Illahi (Nokia)" w:date="2024-01-31T14:49:00Z">
        <w:r w:rsidRPr="00686F13" w:rsidDel="00683961">
          <w:rPr>
            <w:lang w:eastAsia="zh-CN"/>
          </w:rPr>
          <w:delText xml:space="preserve"> </w:delText>
        </w:r>
      </w:del>
      <w:ins w:id="455" w:author="Loic Fontaine" w:date="2024-01-17T18:27:00Z">
        <w:del w:id="456" w:author="Gazi Illahi (Nokia)" w:date="2024-01-31T14:51:00Z">
          <w:r w:rsidR="001D1E66" w:rsidDel="00683961">
            <w:rPr>
              <w:lang w:eastAsia="zh-CN"/>
            </w:rPr>
            <w:delText>con</w:delText>
          </w:r>
        </w:del>
      </w:ins>
      <w:ins w:id="457" w:author="Loic Fontaine" w:date="2024-01-17T18:28:00Z">
        <w:del w:id="458" w:author="Gazi Illahi (Nokia)" w:date="2024-01-31T14:51:00Z">
          <w:r w:rsidR="001D1E66" w:rsidDel="00683961">
            <w:rPr>
              <w:lang w:eastAsia="zh-CN"/>
            </w:rPr>
            <w:delText>fidence</w:delText>
          </w:r>
        </w:del>
      </w:ins>
      <w:ins w:id="459" w:author="Gazi Illahi (Nokia)" w:date="2024-01-31T14:51:00Z">
        <w:r w:rsidR="00683961">
          <w:rPr>
            <w:lang w:eastAsia="zh-CN"/>
          </w:rPr>
          <w:t>a confidence</w:t>
        </w:r>
      </w:ins>
      <w:ins w:id="460" w:author="Loic Fontaine" w:date="2024-01-17T18:28:00Z">
        <w:r w:rsidR="001D1E66">
          <w:rPr>
            <w:lang w:eastAsia="zh-CN"/>
          </w:rPr>
          <w:t xml:space="preserve"> status</w:t>
        </w:r>
      </w:ins>
      <w:ins w:id="461" w:author="Gazi Illahi (Nokia)" w:date="2024-01-31T14:49:00Z">
        <w:r w:rsidR="00683961">
          <w:rPr>
            <w:lang w:eastAsia="zh-CN"/>
          </w:rPr>
          <w:t xml:space="preserve"> based on F.predicted1</w:t>
        </w:r>
      </w:ins>
      <w:ins w:id="462" w:author="Gazi Illahi (Nokia)" w:date="2024-01-31T14:50:00Z">
        <w:r w:rsidR="00683961">
          <w:rPr>
            <w:lang w:eastAsia="zh-CN"/>
          </w:rPr>
          <w:t xml:space="preserve"> and </w:t>
        </w:r>
      </w:ins>
      <w:del w:id="463" w:author="Loic Fontaine" w:date="2024-01-17T18:28:00Z">
        <w:r w:rsidRPr="00686F13" w:rsidDel="00A631B1">
          <w:rPr>
            <w:lang w:eastAsia="zh-CN"/>
          </w:rPr>
          <w:delText>aggregated accuracy level</w:delText>
        </w:r>
      </w:del>
      <w:r w:rsidRPr="00686F13">
        <w:rPr>
          <w:lang w:eastAsia="zh-CN"/>
        </w:rPr>
        <w:t xml:space="preserve"> (</w:t>
      </w:r>
      <w:ins w:id="464" w:author="Gazi Illahi (Nokia)" w:date="2024-01-31T14:50:00Z">
        <w:r w:rsidR="00683961">
          <w:rPr>
            <w:lang w:eastAsia="zh-CN"/>
          </w:rPr>
          <w:t>F</w:t>
        </w:r>
      </w:ins>
      <w:ins w:id="465" w:author="Loic Fontaine" w:date="2024-01-17T18:28:00Z">
        <w:del w:id="466" w:author="Gazi Illahi (Nokia)" w:date="2024-01-31T14:50:00Z">
          <w:r w:rsidR="00A631B1" w:rsidDel="00683961">
            <w:rPr>
              <w:lang w:eastAsia="zh-CN"/>
            </w:rPr>
            <w:delText>C</w:delText>
          </w:r>
        </w:del>
      </w:ins>
      <w:del w:id="467" w:author="Loic Fontaine" w:date="2024-01-17T18:28:00Z">
        <w:r w:rsidRPr="00686F13" w:rsidDel="00A631B1">
          <w:rPr>
            <w:lang w:eastAsia="zh-CN"/>
          </w:rPr>
          <w:delText>AL</w:delText>
        </w:r>
      </w:del>
      <w:r w:rsidRPr="00686F13">
        <w:rPr>
          <w:lang w:eastAsia="zh-CN"/>
        </w:rPr>
        <w:t xml:space="preserve">.predicted2).  </w:t>
      </w:r>
    </w:p>
    <w:p w14:paraId="17B0B655" w14:textId="77777777" w:rsidR="00683961" w:rsidRDefault="00683961" w:rsidP="00683961">
      <w:pPr>
        <w:rPr>
          <w:ins w:id="468" w:author="Gazi Illahi (Nokia)" w:date="2024-01-31T14:50:00Z"/>
          <w:lang w:eastAsia="zh-CN"/>
        </w:rPr>
      </w:pPr>
    </w:p>
    <w:p w14:paraId="149F0487" w14:textId="40F7F8CA" w:rsidR="00683961" w:rsidRPr="00683961" w:rsidRDefault="00683961" w:rsidP="00683961">
      <w:pPr>
        <w:tabs>
          <w:tab w:val="left" w:pos="3540"/>
        </w:tabs>
        <w:rPr>
          <w:lang w:eastAsia="zh-CN"/>
        </w:rPr>
      </w:pPr>
    </w:p>
    <w:p w14:paraId="7A7DB7F6" w14:textId="7B2557B9" w:rsidR="00686F13" w:rsidRDefault="00686F13" w:rsidP="33E9094B">
      <w:pPr>
        <w:keepNext/>
        <w:keepLines/>
        <w:spacing w:before="60"/>
        <w:jc w:val="center"/>
        <w:rPr>
          <w:ins w:id="469" w:author="Loic Fontaine" w:date="2024-01-17T17:57:00Z"/>
          <w:rFonts w:ascii="Arial" w:hAnsi="Arial"/>
          <w:b/>
          <w:lang w:val="en-US"/>
        </w:rPr>
      </w:pPr>
      <w:del w:id="470" w:author="Loic Fontaine" w:date="2024-01-17T18:02:00Z">
        <w:r w:rsidRPr="00686F13" w:rsidDel="00593152">
          <w:rPr>
            <w:rFonts w:ascii="Arial" w:hAnsi="Arial"/>
            <w:b/>
            <w:lang w:val="en-US"/>
          </w:rPr>
          <w:object w:dxaOrig="16680" w:dyaOrig="12435" w14:anchorId="2967DC03">
            <v:shape id="_x0000_i1027" type="#_x0000_t75" style="width:483.5pt;height:360.5pt" o:ole="">
              <v:imagedata r:id="rId24" o:title=""/>
            </v:shape>
            <o:OLEObject Type="Embed" ProgID="Mscgen.Chart" ShapeID="_x0000_i1027" DrawAspect="Content" ObjectID="_1768217836" r:id="rId25"/>
          </w:object>
        </w:r>
      </w:del>
    </w:p>
    <w:p w14:paraId="664B6BD6" w14:textId="6DB084D6" w:rsidR="00CF4047" w:rsidRPr="00686F13" w:rsidRDefault="00E53C6E" w:rsidP="33E9094B">
      <w:pPr>
        <w:keepNext/>
        <w:keepLines/>
        <w:spacing w:before="60"/>
        <w:jc w:val="center"/>
        <w:rPr>
          <w:rFonts w:ascii="Arial" w:hAnsi="Arial"/>
          <w:b/>
          <w:bCs/>
          <w:lang w:val="en-US"/>
        </w:rPr>
      </w:pPr>
      <w:ins w:id="471" w:author="Loic Fontaine" w:date="2024-01-17T17:57:00Z">
        <w:r w:rsidRPr="00686F13">
          <w:rPr>
            <w:rFonts w:ascii="Arial" w:hAnsi="Arial"/>
            <w:b/>
            <w:lang w:val="en-US"/>
          </w:rPr>
          <w:object w:dxaOrig="16680" w:dyaOrig="12435" w14:anchorId="7E2AC461">
            <v:shape id="_x0000_i1028" type="#_x0000_t75" style="width:483.5pt;height:360.5pt" o:ole="">
              <v:imagedata r:id="rId26" o:title=""/>
            </v:shape>
            <o:OLEObject Type="Embed" ProgID="Mscgen.Chart" ShapeID="_x0000_i1028" DrawAspect="Content" ObjectID="_1768217837" r:id="rId27"/>
          </w:object>
        </w:r>
      </w:ins>
    </w:p>
    <w:p w14:paraId="44075533" w14:textId="77777777" w:rsidR="00686F13" w:rsidRPr="00686F13" w:rsidRDefault="00686F13" w:rsidP="00686F13">
      <w:pPr>
        <w:keepLines/>
        <w:spacing w:after="240"/>
        <w:jc w:val="center"/>
        <w:rPr>
          <w:rFonts w:ascii="Arial" w:hAnsi="Arial"/>
          <w:b/>
          <w:i/>
          <w:iCs/>
        </w:rPr>
      </w:pPr>
      <w:r w:rsidRPr="00686F13">
        <w:rPr>
          <w:rFonts w:ascii="Arial" w:hAnsi="Arial"/>
          <w:b/>
        </w:rPr>
        <w:t>Figure 6.3.5.3-1: The procedure for measuring the pose error and time error in pose prediction</w:t>
      </w:r>
    </w:p>
    <w:p w14:paraId="685C50AE" w14:textId="77777777" w:rsidR="00686F13" w:rsidRPr="00686F13" w:rsidRDefault="00686F13" w:rsidP="00686F13">
      <w:pPr>
        <w:rPr>
          <w:lang w:val="en-US"/>
        </w:rPr>
      </w:pPr>
      <w:r w:rsidRPr="00686F13">
        <w:rPr>
          <w:lang w:val="en-US"/>
        </w:rPr>
        <w:t>Note that two queries are used to predict the display time of a same frame. The first query occurs in step 2, and the query result is used to determine a target display time for the rendering process in step 4. The second query occurs much closer to the actual display time, as shown in steps 12-13, and thus provides higher accuracy. This is shown in Figure 6.3.5.3-2.</w:t>
      </w:r>
    </w:p>
    <w:p w14:paraId="3890042B" w14:textId="77777777" w:rsidR="00686F13" w:rsidRPr="00686F13" w:rsidRDefault="00686F13" w:rsidP="33E9094B">
      <w:pPr>
        <w:keepNext/>
        <w:keepLines/>
        <w:spacing w:before="60"/>
        <w:jc w:val="center"/>
        <w:rPr>
          <w:rFonts w:ascii="Arial" w:hAnsi="Arial"/>
          <w:b/>
          <w:bCs/>
          <w:lang w:val="en-US"/>
        </w:rPr>
      </w:pPr>
      <w:r w:rsidRPr="00686F13">
        <w:rPr>
          <w:rFonts w:ascii="Arial" w:hAnsi="Arial"/>
          <w:b/>
        </w:rPr>
        <w:object w:dxaOrig="6372" w:dyaOrig="4021" w14:anchorId="10703363">
          <v:shape id="_x0000_i1029" type="#_x0000_t75" style="width:318.5pt;height:201pt" o:ole="">
            <v:imagedata r:id="rId28" o:title=""/>
          </v:shape>
          <o:OLEObject Type="Embed" ProgID="Visio.Drawing.15" ShapeID="_x0000_i1029" DrawAspect="Content" ObjectID="_1768217838" r:id="rId29"/>
        </w:object>
      </w:r>
    </w:p>
    <w:p w14:paraId="07FCC11D" w14:textId="77777777" w:rsidR="00686F13" w:rsidRPr="00686F13" w:rsidRDefault="00686F13" w:rsidP="00686F13">
      <w:pPr>
        <w:keepLines/>
        <w:spacing w:after="240"/>
        <w:jc w:val="center"/>
        <w:rPr>
          <w:rFonts w:ascii="Arial" w:hAnsi="Arial"/>
          <w:b/>
        </w:rPr>
      </w:pPr>
      <w:r w:rsidRPr="00686F13">
        <w:rPr>
          <w:rFonts w:ascii="Arial" w:hAnsi="Arial"/>
          <w:b/>
        </w:rPr>
        <w:t xml:space="preserve">Figure 6.3.5.3-2: The use of a second prediction (T2.predicted2) of the display time for better accuracy </w:t>
      </w:r>
    </w:p>
    <w:p w14:paraId="068920B3" w14:textId="6CB1DF96" w:rsidR="00686F13" w:rsidRPr="00686F13" w:rsidRDefault="00686F13" w:rsidP="00686F13">
      <w:pPr>
        <w:rPr>
          <w:lang w:val="en-US"/>
        </w:rPr>
      </w:pPr>
      <w:r w:rsidRPr="00686F13">
        <w:rPr>
          <w:lang w:val="en-US"/>
        </w:rPr>
        <w:lastRenderedPageBreak/>
        <w:t xml:space="preserve">Note: to </w:t>
      </w:r>
      <w:ins w:id="472" w:author="Loic Fontaine" w:date="2024-01-18T14:13:00Z">
        <w:r w:rsidR="00CD6606">
          <w:rPr>
            <w:lang w:val="en-US"/>
          </w:rPr>
          <w:t>derive</w:t>
        </w:r>
      </w:ins>
      <w:ins w:id="473" w:author="Loic Fontaine" w:date="2024-01-18T14:25:00Z">
        <w:r w:rsidR="003F519B">
          <w:rPr>
            <w:lang w:val="en-US"/>
          </w:rPr>
          <w:t xml:space="preserve"> </w:t>
        </w:r>
      </w:ins>
      <w:del w:id="474" w:author="Loic Fontaine" w:date="2024-01-17T18:08:00Z">
        <w:r w:rsidRPr="00686F13" w:rsidDel="009E4170">
          <w:rPr>
            <w:lang w:val="en-US"/>
          </w:rPr>
          <w:delText xml:space="preserve">compute </w:delText>
        </w:r>
      </w:del>
      <w:r w:rsidRPr="00686F13">
        <w:rPr>
          <w:lang w:val="en-US"/>
        </w:rPr>
        <w:t xml:space="preserve">the </w:t>
      </w:r>
      <w:ins w:id="475" w:author="Loic Fontaine" w:date="2024-01-18T14:13:00Z">
        <w:r w:rsidR="00CD6606">
          <w:rPr>
            <w:lang w:val="en-US"/>
          </w:rPr>
          <w:t>confid</w:t>
        </w:r>
      </w:ins>
      <w:ins w:id="476" w:author="Loic Fontaine" w:date="2024-01-18T14:14:00Z">
        <w:r w:rsidR="00CD6606">
          <w:rPr>
            <w:lang w:val="en-US"/>
          </w:rPr>
          <w:t xml:space="preserve">ence </w:t>
        </w:r>
      </w:ins>
      <w:ins w:id="477" w:author="Loic Fontaine" w:date="2024-01-17T18:08:00Z">
        <w:r w:rsidR="009E4170">
          <w:rPr>
            <w:lang w:val="en-US"/>
          </w:rPr>
          <w:t>status</w:t>
        </w:r>
      </w:ins>
      <w:del w:id="478" w:author="Loic Fontaine" w:date="2024-01-17T18:08:00Z">
        <w:r w:rsidRPr="00686F13" w:rsidDel="009E4170">
          <w:rPr>
            <w:lang w:val="en-US"/>
          </w:rPr>
          <w:delText>accuracy level</w:delText>
        </w:r>
      </w:del>
      <w:r w:rsidRPr="00686F13">
        <w:rPr>
          <w:lang w:val="en-US"/>
        </w:rPr>
        <w:t xml:space="preserve"> in </w:t>
      </w:r>
      <w:del w:id="479" w:author="Loic Fontaine" w:date="2024-01-18T14:14:00Z">
        <w:r w:rsidRPr="00686F13" w:rsidDel="00CD6606">
          <w:rPr>
            <w:lang w:val="en-US"/>
          </w:rPr>
          <w:delText xml:space="preserve">step 7bis and </w:delText>
        </w:r>
      </w:del>
      <w:r w:rsidRPr="00686F13">
        <w:rPr>
          <w:lang w:val="en-US"/>
        </w:rPr>
        <w:t xml:space="preserve">18 with the Khronos </w:t>
      </w:r>
      <w:proofErr w:type="spellStart"/>
      <w:r w:rsidRPr="00686F13">
        <w:rPr>
          <w:lang w:val="en-US"/>
        </w:rPr>
        <w:t>OpenXR</w:t>
      </w:r>
      <w:proofErr w:type="spellEnd"/>
      <w:r w:rsidRPr="00686F13">
        <w:rPr>
          <w:lang w:val="en-US"/>
        </w:rPr>
        <w:t xml:space="preserve"> API [22], the </w:t>
      </w:r>
      <w:proofErr w:type="spellStart"/>
      <w:r w:rsidRPr="00686F13">
        <w:rPr>
          <w:lang w:val="en-US"/>
        </w:rPr>
        <w:t>xrLocateViews</w:t>
      </w:r>
      <w:proofErr w:type="spellEnd"/>
      <w:r w:rsidRPr="00686F13">
        <w:rPr>
          <w:lang w:val="en-US"/>
        </w:rPr>
        <w:t xml:space="preserve"> function returns the status </w:t>
      </w:r>
      <w:ins w:id="480" w:author="Loic Fontaine" w:date="2024-01-18T14:03:00Z">
        <w:r w:rsidR="00E53C6E">
          <w:rPr>
            <w:lang w:val="en-US"/>
          </w:rPr>
          <w:t xml:space="preserve">flags </w:t>
        </w:r>
      </w:ins>
      <w:r w:rsidRPr="00686F13">
        <w:rPr>
          <w:lang w:val="en-US"/>
        </w:rPr>
        <w:t xml:space="preserve">information related to the predicted/estimated pose in the </w:t>
      </w:r>
      <w:proofErr w:type="spellStart"/>
      <w:r w:rsidRPr="00686F13">
        <w:rPr>
          <w:lang w:val="en-US"/>
        </w:rPr>
        <w:t>XrViewState</w:t>
      </w:r>
      <w:proofErr w:type="spellEnd"/>
      <w:r w:rsidRPr="00686F13">
        <w:rPr>
          <w:lang w:val="en-US"/>
        </w:rPr>
        <w:t xml:space="preserve"> structure. </w:t>
      </w:r>
      <w:proofErr w:type="spellStart"/>
      <w:r w:rsidRPr="00686F13">
        <w:rPr>
          <w:lang w:val="en-US"/>
        </w:rPr>
        <w:t>XrViewStateFlags</w:t>
      </w:r>
      <w:proofErr w:type="spellEnd"/>
      <w:r w:rsidRPr="00686F13">
        <w:rPr>
          <w:lang w:val="en-US"/>
        </w:rPr>
        <w:t xml:space="preserve"> in the </w:t>
      </w:r>
      <w:proofErr w:type="spellStart"/>
      <w:r w:rsidRPr="00686F13">
        <w:rPr>
          <w:lang w:val="en-US"/>
        </w:rPr>
        <w:t>XrViewState</w:t>
      </w:r>
      <w:proofErr w:type="spellEnd"/>
      <w:r w:rsidRPr="00686F13">
        <w:rPr>
          <w:lang w:val="en-US"/>
        </w:rPr>
        <w:t xml:space="preserve"> are flags that give information validity and tracking of position and orientation</w:t>
      </w:r>
      <w:ins w:id="481" w:author="Loic Fontaine" w:date="2024-01-18T14:06:00Z">
        <w:r w:rsidR="00E53C6E">
          <w:rPr>
            <w:lang w:val="en-US"/>
          </w:rPr>
          <w:t>:</w:t>
        </w:r>
      </w:ins>
      <w:del w:id="482" w:author="Loic Fontaine" w:date="2024-01-18T14:06:00Z">
        <w:r w:rsidRPr="00686F13" w:rsidDel="00E53C6E">
          <w:rPr>
            <w:lang w:val="en-US"/>
          </w:rPr>
          <w:delText>.</w:delText>
        </w:r>
      </w:del>
    </w:p>
    <w:p w14:paraId="55B8181E" w14:textId="323E485F" w:rsidR="00686F13" w:rsidRPr="00686F13" w:rsidDel="00E53C6E" w:rsidRDefault="00686F13" w:rsidP="00686F13">
      <w:pPr>
        <w:rPr>
          <w:del w:id="483" w:author="Loic Fontaine" w:date="2024-01-18T14:06:00Z"/>
          <w:lang w:val="en-US"/>
        </w:rPr>
      </w:pPr>
      <w:del w:id="484" w:author="Loic Fontaine" w:date="2024-01-18T14:06:00Z">
        <w:r w:rsidRPr="00686F13" w:rsidDel="00E53C6E">
          <w:rPr>
            <w:lang w:val="en-US"/>
          </w:rPr>
          <w:delText xml:space="preserve">The following XrViewStateFlags may be used to </w:delText>
        </w:r>
      </w:del>
      <w:del w:id="485" w:author="Loic Fontaine" w:date="2024-01-17T18:09:00Z">
        <w:r w:rsidRPr="00686F13" w:rsidDel="00910ED9">
          <w:rPr>
            <w:lang w:val="en-US"/>
          </w:rPr>
          <w:delText>compute an accuracy level</w:delText>
        </w:r>
      </w:del>
      <w:del w:id="486" w:author="Loic Fontaine" w:date="2024-01-18T14:06:00Z">
        <w:r w:rsidRPr="00686F13" w:rsidDel="00E53C6E">
          <w:rPr>
            <w:lang w:val="en-US"/>
          </w:rPr>
          <w:delText xml:space="preserve"> on the predicted/estimated pose:</w:delText>
        </w:r>
      </w:del>
    </w:p>
    <w:p w14:paraId="12820D5E" w14:textId="77777777" w:rsidR="00686F13" w:rsidRPr="00686F13" w:rsidRDefault="00686F13" w:rsidP="00686F13">
      <w:pPr>
        <w:ind w:left="568" w:hanging="284"/>
      </w:pPr>
      <w:r w:rsidRPr="00686F13">
        <w:t>-</w:t>
      </w:r>
      <w:r w:rsidRPr="00686F13">
        <w:tab/>
        <w:t>XR_VIEW_STATE_ORIENTATION_VALID_BIT</w:t>
      </w:r>
    </w:p>
    <w:p w14:paraId="22479A27" w14:textId="77777777" w:rsidR="00686F13" w:rsidRPr="00686F13" w:rsidRDefault="00686F13" w:rsidP="00686F13">
      <w:pPr>
        <w:ind w:left="568" w:hanging="284"/>
      </w:pPr>
      <w:r w:rsidRPr="00686F13">
        <w:t>-</w:t>
      </w:r>
      <w:r w:rsidRPr="00686F13">
        <w:tab/>
        <w:t>XR_VIEW_STATE_POSITION_VALID_BIT</w:t>
      </w:r>
    </w:p>
    <w:p w14:paraId="2FF19D31" w14:textId="77777777" w:rsidR="00686F13" w:rsidRPr="00686F13" w:rsidRDefault="00686F13" w:rsidP="00686F13">
      <w:pPr>
        <w:ind w:left="568" w:hanging="284"/>
      </w:pPr>
      <w:r w:rsidRPr="00686F13">
        <w:t>-</w:t>
      </w:r>
      <w:r w:rsidRPr="00686F13">
        <w:tab/>
        <w:t>XR_VIEW_STATE_POSITION_TRACKED_BIT</w:t>
      </w:r>
    </w:p>
    <w:p w14:paraId="63281E2A" w14:textId="77777777" w:rsidR="00686F13" w:rsidRPr="00686F13" w:rsidRDefault="00686F13" w:rsidP="00686F13">
      <w:pPr>
        <w:ind w:left="568" w:hanging="284"/>
      </w:pPr>
      <w:r w:rsidRPr="00686F13">
        <w:t>-</w:t>
      </w:r>
      <w:r w:rsidRPr="00686F13">
        <w:tab/>
        <w:t>XR_VIEW_STATE_ORIENTATION_TRACKED_BIT</w:t>
      </w:r>
    </w:p>
    <w:p w14:paraId="151A2866" w14:textId="77777777" w:rsidR="00686F13" w:rsidRPr="00686F13" w:rsidRDefault="00686F13" w:rsidP="00686F13">
      <w:pPr>
        <w:rPr>
          <w:lang w:val="en-US"/>
        </w:rPr>
      </w:pPr>
    </w:p>
    <w:p w14:paraId="278C7D30" w14:textId="7914C54D" w:rsidR="00686F13" w:rsidRPr="00686F13" w:rsidDel="00EB4AFC" w:rsidRDefault="00686F13" w:rsidP="00686F13">
      <w:pPr>
        <w:keepLines/>
        <w:ind w:left="1135" w:hanging="851"/>
        <w:rPr>
          <w:del w:id="487" w:author="Loic Fontaine" w:date="2024-01-15T11:29:00Z"/>
          <w:color w:val="FF0000"/>
        </w:rPr>
      </w:pPr>
      <w:del w:id="488" w:author="Loic Fontaine" w:date="2024-01-15T11:29:00Z">
        <w:r w:rsidRPr="00686F13" w:rsidDel="00EB4AFC">
          <w:rPr>
            <w:color w:val="FF0000"/>
          </w:rPr>
          <w:delText>Editor’s note: the computation of the accuracy level using the XrViewStateFlags is FFS.</w:delText>
        </w:r>
      </w:del>
    </w:p>
    <w:p w14:paraId="384CF5EE" w14:textId="12823B5F" w:rsidR="00F24D33" w:rsidRDefault="006868E5" w:rsidP="00F24D33">
      <w:pPr>
        <w:rPr>
          <w:ins w:id="489" w:author="Loic Fontaine" w:date="2024-01-17T18:10:00Z"/>
          <w:lang w:val="en-US"/>
        </w:rPr>
      </w:pPr>
      <w:proofErr w:type="spellStart"/>
      <w:ins w:id="490" w:author="Loic Fontaine" w:date="2024-01-18T14:23:00Z">
        <w:r w:rsidRPr="00686F13">
          <w:rPr>
            <w:lang w:val="en-US"/>
          </w:rPr>
          <w:t>XrViewStateFlags</w:t>
        </w:r>
        <w:proofErr w:type="spellEnd"/>
        <w:r w:rsidRPr="00686F13">
          <w:rPr>
            <w:lang w:val="en-US"/>
          </w:rPr>
          <w:t xml:space="preserve"> </w:t>
        </w:r>
      </w:ins>
      <w:ins w:id="491" w:author="Loic Fontaine" w:date="2024-01-18T14:38:00Z">
        <w:r w:rsidR="0078156F">
          <w:rPr>
            <w:lang w:val="en-US"/>
          </w:rPr>
          <w:t>should</w:t>
        </w:r>
      </w:ins>
      <w:ins w:id="492" w:author="Loic Fontaine" w:date="2024-01-17T18:10:00Z">
        <w:r w:rsidR="00F24D33">
          <w:rPr>
            <w:lang w:val="en-US"/>
          </w:rPr>
          <w:t xml:space="preserve"> be checked in steps 7bis and 18 of the measurement procedure before using the predicted</w:t>
        </w:r>
      </w:ins>
      <w:ins w:id="493" w:author="Loic Fontaine" w:date="2024-01-18T14:10:00Z">
        <w:r w:rsidR="00E53C6E" w:rsidRPr="00686F13">
          <w:rPr>
            <w:lang w:val="en-US"/>
          </w:rPr>
          <w:t>/estimated</w:t>
        </w:r>
      </w:ins>
      <w:ins w:id="494" w:author="Loic Fontaine" w:date="2024-01-17T18:10:00Z">
        <w:r w:rsidR="00F24D33">
          <w:rPr>
            <w:lang w:val="en-US"/>
          </w:rPr>
          <w:t xml:space="preserve"> pose.</w:t>
        </w:r>
      </w:ins>
    </w:p>
    <w:p w14:paraId="27707443" w14:textId="20F57C5A" w:rsidR="00E53C6E" w:rsidRDefault="006868E5" w:rsidP="00E53C6E">
      <w:pPr>
        <w:rPr>
          <w:ins w:id="495" w:author="Loic Fontaine" w:date="2024-01-18T14:33:00Z"/>
          <w:lang w:val="en-US"/>
        </w:rPr>
      </w:pPr>
      <w:proofErr w:type="spellStart"/>
      <w:ins w:id="496" w:author="Loic Fontaine" w:date="2024-01-18T14:23:00Z">
        <w:r w:rsidRPr="00686F13">
          <w:rPr>
            <w:lang w:val="en-US"/>
          </w:rPr>
          <w:t>XrViewStateFlags</w:t>
        </w:r>
        <w:proofErr w:type="spellEnd"/>
        <w:r w:rsidRPr="00686F13">
          <w:rPr>
            <w:lang w:val="en-US"/>
          </w:rPr>
          <w:t xml:space="preserve"> </w:t>
        </w:r>
      </w:ins>
      <w:ins w:id="497" w:author="Loic Fontaine" w:date="2024-01-18T14:09:00Z">
        <w:r w:rsidR="00E53C6E">
          <w:rPr>
            <w:lang w:val="en-US"/>
          </w:rPr>
          <w:t xml:space="preserve">of the two predicted poses </w:t>
        </w:r>
      </w:ins>
      <w:ins w:id="498" w:author="Loic Fontaine" w:date="2024-01-18T14:18:00Z">
        <w:r w:rsidR="00CD6606">
          <w:rPr>
            <w:lang w:val="en-US"/>
          </w:rPr>
          <w:t xml:space="preserve">may be combined </w:t>
        </w:r>
      </w:ins>
      <w:ins w:id="499" w:author="Loic Fontaine" w:date="2024-01-18T14:21:00Z">
        <w:r w:rsidR="005B2780">
          <w:rPr>
            <w:lang w:val="en-US"/>
          </w:rPr>
          <w:t xml:space="preserve">to derive </w:t>
        </w:r>
      </w:ins>
      <w:ins w:id="500" w:author="Loic Fontaine" w:date="2024-01-18T14:09:00Z">
        <w:r w:rsidR="00E53C6E">
          <w:rPr>
            <w:lang w:val="en-US"/>
          </w:rPr>
          <w:t>the confidence</w:t>
        </w:r>
      </w:ins>
      <w:ins w:id="501" w:author="Loic Fontaine" w:date="2024-01-18T14:22:00Z">
        <w:r w:rsidR="005B2780">
          <w:rPr>
            <w:lang w:val="en-US"/>
          </w:rPr>
          <w:t xml:space="preserve"> status</w:t>
        </w:r>
      </w:ins>
      <w:ins w:id="502" w:author="Loic Fontaine" w:date="2024-01-18T14:09:00Z">
        <w:r w:rsidR="00E53C6E">
          <w:rPr>
            <w:lang w:val="en-US"/>
          </w:rPr>
          <w:t xml:space="preserve"> of the position and/or orientation error.</w:t>
        </w:r>
      </w:ins>
      <w:ins w:id="503" w:author="Loic Fontaine" w:date="2024-01-18T14:22:00Z">
        <w:r>
          <w:rPr>
            <w:lang w:val="en-US"/>
          </w:rPr>
          <w:t xml:space="preserve"> The </w:t>
        </w:r>
      </w:ins>
      <w:proofErr w:type="spellStart"/>
      <w:ins w:id="504" w:author="Loic Fontaine" w:date="2024-01-18T14:23:00Z">
        <w:r w:rsidRPr="00686F13">
          <w:rPr>
            <w:lang w:val="en-US"/>
          </w:rPr>
          <w:t>XrViewStateFlags</w:t>
        </w:r>
        <w:proofErr w:type="spellEnd"/>
        <w:r w:rsidRPr="00686F13">
          <w:rPr>
            <w:lang w:val="en-US"/>
          </w:rPr>
          <w:t xml:space="preserve"> </w:t>
        </w:r>
      </w:ins>
      <w:ins w:id="505" w:author="Loic Fontaine" w:date="2024-01-18T14:39:00Z">
        <w:r w:rsidR="0078156F">
          <w:rPr>
            <w:lang w:val="en-US"/>
          </w:rPr>
          <w:t>can</w:t>
        </w:r>
      </w:ins>
      <w:ins w:id="506" w:author="Loic Fontaine" w:date="2024-01-18T14:22:00Z">
        <w:r>
          <w:rPr>
            <w:lang w:val="en-US"/>
          </w:rPr>
          <w:t xml:space="preserve"> be independently checked on the two pose components (position and orientation) to get a confidence status on the error per component.</w:t>
        </w:r>
      </w:ins>
      <w:ins w:id="507" w:author="Loic Fontaine" w:date="2024-01-18T14:39:00Z">
        <w:r w:rsidR="0078156F">
          <w:rPr>
            <w:lang w:val="en-US"/>
          </w:rPr>
          <w:t xml:space="preserve"> </w:t>
        </w:r>
      </w:ins>
    </w:p>
    <w:p w14:paraId="1ED6DFE0" w14:textId="07F31801" w:rsidR="0067399A" w:rsidRDefault="0067399A" w:rsidP="0067399A">
      <w:pPr>
        <w:rPr>
          <w:ins w:id="508" w:author="Loic Fontaine" w:date="2024-01-18T14:34:00Z"/>
          <w:lang w:val="en-US"/>
        </w:rPr>
      </w:pPr>
      <w:ins w:id="509" w:author="Loic Fontaine" w:date="2024-01-18T14:33:00Z">
        <w:r>
          <w:rPr>
            <w:lang w:val="en-US"/>
          </w:rPr>
          <w:t xml:space="preserve">Combining the </w:t>
        </w:r>
      </w:ins>
      <w:proofErr w:type="spellStart"/>
      <w:ins w:id="510" w:author="Loic Fontaine" w:date="2024-01-18T14:34:00Z">
        <w:r w:rsidRPr="00686F13">
          <w:rPr>
            <w:lang w:val="en-US"/>
          </w:rPr>
          <w:t>XrViewStateFlags</w:t>
        </w:r>
        <w:proofErr w:type="spellEnd"/>
        <w:r w:rsidRPr="00686F13">
          <w:rPr>
            <w:lang w:val="en-US"/>
          </w:rPr>
          <w:t xml:space="preserve"> </w:t>
        </w:r>
      </w:ins>
      <w:ins w:id="511" w:author="Loic Fontaine" w:date="2024-01-18T14:33:00Z">
        <w:r>
          <w:rPr>
            <w:lang w:val="en-US"/>
          </w:rPr>
          <w:t>of the two predicted poses</w:t>
        </w:r>
      </w:ins>
      <w:ins w:id="512" w:author="Loic Fontaine" w:date="2024-01-18T14:39:00Z">
        <w:r w:rsidR="0078156F">
          <w:rPr>
            <w:lang w:val="en-US"/>
          </w:rPr>
          <w:t xml:space="preserve"> (</w:t>
        </w:r>
        <w:r w:rsidR="0078156F" w:rsidRPr="00686F13">
          <w:rPr>
            <w:lang w:eastAsia="zh-CN"/>
          </w:rPr>
          <w:t>P.predicted1</w:t>
        </w:r>
        <w:r w:rsidR="0078156F">
          <w:rPr>
            <w:lang w:eastAsia="zh-CN"/>
          </w:rPr>
          <w:t>,</w:t>
        </w:r>
        <w:r w:rsidR="0078156F" w:rsidRPr="00686F13">
          <w:rPr>
            <w:lang w:eastAsia="zh-CN"/>
          </w:rPr>
          <w:t xml:space="preserve"> P.predicte2</w:t>
        </w:r>
      </w:ins>
      <w:ins w:id="513" w:author="Loic Fontaine" w:date="2024-01-18T14:40:00Z">
        <w:r w:rsidR="0078156F">
          <w:rPr>
            <w:lang w:eastAsia="zh-CN"/>
          </w:rPr>
          <w:t>)</w:t>
        </w:r>
      </w:ins>
      <w:ins w:id="514" w:author="Loic Fontaine" w:date="2024-01-18T14:33:00Z">
        <w:r>
          <w:rPr>
            <w:lang w:val="en-US"/>
          </w:rPr>
          <w:t xml:space="preserve"> give the confidence </w:t>
        </w:r>
      </w:ins>
      <w:ins w:id="515" w:author="Loic Fontaine" w:date="2024-01-18T14:51:00Z">
        <w:r w:rsidR="002D273E">
          <w:rPr>
            <w:lang w:val="en-US"/>
          </w:rPr>
          <w:t xml:space="preserve">status </w:t>
        </w:r>
      </w:ins>
      <w:ins w:id="516" w:author="Loic Fontaine" w:date="2024-01-18T14:33:00Z">
        <w:r>
          <w:rPr>
            <w:lang w:val="en-US"/>
          </w:rPr>
          <w:t>of the position and/or orientation error</w:t>
        </w:r>
      </w:ins>
      <w:ins w:id="517" w:author="Loic Fontaine" w:date="2024-01-18T14:34:00Z">
        <w:r>
          <w:rPr>
            <w:lang w:val="en-US"/>
          </w:rPr>
          <w:t>.</w:t>
        </w:r>
      </w:ins>
      <w:ins w:id="518" w:author="Loic Fontaine" w:date="2024-01-23T13:53:00Z">
        <w:r w:rsidR="00683F86">
          <w:rPr>
            <w:lang w:val="en-US"/>
          </w:rPr>
          <w:t xml:space="preserve"> </w:t>
        </w:r>
        <w:r w:rsidR="00980B70">
          <w:rPr>
            <w:lang w:val="en-US"/>
          </w:rPr>
          <w:t xml:space="preserve">The Confidence may be reported with the </w:t>
        </w:r>
        <w:r w:rsidR="00980B70" w:rsidRPr="00E70EB8">
          <w:rPr>
            <w:lang w:val="en-US"/>
          </w:rPr>
          <w:t>Viewer Pose Prediction Error</w:t>
        </w:r>
        <w:r w:rsidR="00980B70">
          <w:rPr>
            <w:lang w:val="en-US"/>
          </w:rPr>
          <w:t xml:space="preserve"> in </w:t>
        </w:r>
      </w:ins>
      <w:ins w:id="519" w:author="Loic Fontaine" w:date="2024-01-23T13:54:00Z">
        <w:r w:rsidR="00980B70">
          <w:rPr>
            <w:lang w:val="en-US"/>
          </w:rPr>
          <w:t>t</w:t>
        </w:r>
        <w:r w:rsidR="00980B70" w:rsidRPr="00980B70">
          <w:rPr>
            <w:lang w:val="en-US"/>
          </w:rPr>
          <w:t>able 6.3.5.2-1</w:t>
        </w:r>
      </w:ins>
    </w:p>
    <w:p w14:paraId="433D8A3E" w14:textId="1A847BC8" w:rsidR="0067399A" w:rsidRDefault="0067399A" w:rsidP="0067399A">
      <w:pPr>
        <w:rPr>
          <w:ins w:id="520" w:author="Loic Fontaine" w:date="2024-01-18T14:33:00Z"/>
          <w:lang w:val="en-US"/>
        </w:rPr>
      </w:pPr>
      <w:ins w:id="521" w:author="Loic Fontaine" w:date="2024-01-18T14:34:00Z">
        <w:r>
          <w:rPr>
            <w:lang w:val="en-US"/>
          </w:rPr>
          <w:t xml:space="preserve">An example of Confidence </w:t>
        </w:r>
      </w:ins>
      <w:ins w:id="522" w:author="Loic Fontaine" w:date="2024-01-18T14:35:00Z">
        <w:r>
          <w:rPr>
            <w:lang w:val="en-US"/>
          </w:rPr>
          <w:t>status</w:t>
        </w:r>
      </w:ins>
      <w:ins w:id="523" w:author="Loic Fontaine" w:date="2024-01-22T16:06:00Z">
        <w:r w:rsidR="004E4EA5" w:rsidRPr="004E4EA5">
          <w:t xml:space="preserve"> </w:t>
        </w:r>
        <w:r w:rsidR="004E4EA5" w:rsidRPr="004E4EA5">
          <w:rPr>
            <w:lang w:val="en-US"/>
          </w:rPr>
          <w:t>in the position</w:t>
        </w:r>
      </w:ins>
      <w:ins w:id="524" w:author="Loic Fontaine" w:date="2024-01-23T14:43:00Z">
        <w:r w:rsidR="0058414A">
          <w:rPr>
            <w:lang w:val="en-US"/>
          </w:rPr>
          <w:t xml:space="preserve">, respectively </w:t>
        </w:r>
      </w:ins>
      <w:ins w:id="525" w:author="Loic Fontaine" w:date="2024-01-22T16:06:00Z">
        <w:r w:rsidR="004E4EA5" w:rsidRPr="004E4EA5">
          <w:rPr>
            <w:lang w:val="en-US"/>
          </w:rPr>
          <w:t>orientation</w:t>
        </w:r>
      </w:ins>
      <w:ins w:id="526" w:author="Loic Fontaine" w:date="2024-01-23T14:43:00Z">
        <w:r w:rsidR="0058414A">
          <w:rPr>
            <w:lang w:val="en-US"/>
          </w:rPr>
          <w:t>,</w:t>
        </w:r>
      </w:ins>
      <w:ins w:id="527" w:author="Loic Fontaine" w:date="2024-01-22T16:06:00Z">
        <w:r w:rsidR="004E4EA5" w:rsidRPr="004E4EA5">
          <w:rPr>
            <w:lang w:val="en-US"/>
          </w:rPr>
          <w:t xml:space="preserve"> component</w:t>
        </w:r>
        <w:r w:rsidR="006A00E6">
          <w:rPr>
            <w:lang w:val="en-US"/>
          </w:rPr>
          <w:t xml:space="preserve"> of the</w:t>
        </w:r>
      </w:ins>
      <w:ins w:id="528" w:author="Loic Fontaine" w:date="2024-01-22T16:08:00Z">
        <w:r w:rsidR="00E70EB8" w:rsidRPr="00E70EB8">
          <w:t xml:space="preserve"> </w:t>
        </w:r>
        <w:r w:rsidR="00E70EB8" w:rsidRPr="00E70EB8">
          <w:rPr>
            <w:lang w:val="en-US"/>
          </w:rPr>
          <w:t>Viewer Pose Prediction Error</w:t>
        </w:r>
      </w:ins>
      <w:ins w:id="529" w:author="Loic Fontaine" w:date="2024-01-18T14:35:00Z">
        <w:r>
          <w:rPr>
            <w:lang w:val="en-US"/>
          </w:rPr>
          <w:t xml:space="preserve"> </w:t>
        </w:r>
      </w:ins>
      <w:ins w:id="530" w:author="Loic Fontaine" w:date="2024-01-18T14:36:00Z">
        <w:r>
          <w:rPr>
            <w:lang w:val="en-US"/>
          </w:rPr>
          <w:t>is</w:t>
        </w:r>
      </w:ins>
      <w:ins w:id="531" w:author="Loic Fontaine" w:date="2024-01-18T14:33:00Z">
        <w:r>
          <w:rPr>
            <w:lang w:val="en-US"/>
          </w:rPr>
          <w:t xml:space="preserve"> listed in table </w:t>
        </w:r>
      </w:ins>
      <w:ins w:id="532" w:author="Loic Fontaine" w:date="2024-01-18T14:36:00Z">
        <w:r>
          <w:rPr>
            <w:lang w:val="en-US"/>
          </w:rPr>
          <w:t>6.3.5.3-1</w:t>
        </w:r>
      </w:ins>
      <w:ins w:id="533" w:author="Loic Fontaine" w:date="2024-01-23T14:43:00Z">
        <w:r w:rsidR="0058414A">
          <w:rPr>
            <w:lang w:val="en-US"/>
          </w:rPr>
          <w:t>, respectively 6.3.5.3-2</w:t>
        </w:r>
      </w:ins>
      <w:ins w:id="534" w:author="Loic Fontaine" w:date="2024-01-18T14:33:00Z">
        <w:r>
          <w:rPr>
            <w:lang w:val="en-US"/>
          </w:rPr>
          <w:t>.</w:t>
        </w:r>
      </w:ins>
    </w:p>
    <w:p w14:paraId="2AED3548" w14:textId="1029E475" w:rsidR="0067399A" w:rsidRDefault="0067399A" w:rsidP="0067399A">
      <w:pPr>
        <w:pStyle w:val="TH"/>
        <w:rPr>
          <w:ins w:id="535" w:author="Loic Fontaine" w:date="2024-01-23T13:42:00Z"/>
          <w:lang w:val="en-US"/>
        </w:rPr>
      </w:pPr>
      <w:ins w:id="536" w:author="Loic Fontaine" w:date="2024-01-18T14:33:00Z">
        <w:r>
          <w:rPr>
            <w:lang w:val="en-US"/>
          </w:rPr>
          <w:t xml:space="preserve">Table </w:t>
        </w:r>
      </w:ins>
      <w:ins w:id="537" w:author="Loic Fontaine" w:date="2024-01-18T14:36:00Z">
        <w:r w:rsidRPr="0067399A">
          <w:rPr>
            <w:lang w:val="en-US"/>
          </w:rPr>
          <w:t>6.3.5.3-1</w:t>
        </w:r>
      </w:ins>
      <w:ins w:id="538" w:author="Loic Fontaine" w:date="2024-01-18T14:33:00Z">
        <w:r>
          <w:rPr>
            <w:lang w:val="en-US"/>
          </w:rPr>
          <w:t xml:space="preserve"> – </w:t>
        </w:r>
      </w:ins>
      <w:ins w:id="539" w:author="Author1" w:date="2024-01-30T09:45:00Z">
        <w:r w:rsidR="000E3CE4">
          <w:rPr>
            <w:lang w:val="en-US"/>
          </w:rPr>
          <w:t xml:space="preserve">Example of </w:t>
        </w:r>
      </w:ins>
      <w:ins w:id="540" w:author="Loic Fontaine" w:date="2024-01-18T14:33:00Z">
        <w:r>
          <w:rPr>
            <w:lang w:val="en-US"/>
          </w:rPr>
          <w:t xml:space="preserve">Confidence status </w:t>
        </w:r>
      </w:ins>
      <w:ins w:id="541" w:author="Loic Fontaine" w:date="2024-01-22T11:56:00Z">
        <w:r w:rsidR="007579B6">
          <w:rPr>
            <w:lang w:val="en-US"/>
          </w:rPr>
          <w:t>i</w:t>
        </w:r>
      </w:ins>
      <w:ins w:id="542" w:author="Loic Fontaine" w:date="2024-01-22T11:55:00Z">
        <w:r w:rsidR="002169F4">
          <w:rPr>
            <w:lang w:val="en-US"/>
          </w:rPr>
          <w:t>n</w:t>
        </w:r>
      </w:ins>
      <w:ins w:id="543" w:author="Loic Fontaine" w:date="2024-01-18T14:33:00Z">
        <w:r>
          <w:rPr>
            <w:lang w:val="en-US"/>
          </w:rPr>
          <w:t xml:space="preserve"> the </w:t>
        </w:r>
      </w:ins>
      <w:ins w:id="544" w:author="Loic Fontaine" w:date="2024-01-22T16:08:00Z">
        <w:r w:rsidR="001042BC">
          <w:rPr>
            <w:lang w:val="en-US"/>
          </w:rPr>
          <w:t>P</w:t>
        </w:r>
      </w:ins>
      <w:ins w:id="545" w:author="Loic Fontaine" w:date="2024-01-18T14:33:00Z">
        <w:r>
          <w:rPr>
            <w:lang w:val="en-US"/>
          </w:rPr>
          <w:t>osition</w:t>
        </w:r>
      </w:ins>
      <w:ins w:id="546" w:author="Loic Fontaine" w:date="2024-01-22T16:08:00Z">
        <w:r w:rsidR="001042BC">
          <w:rPr>
            <w:lang w:val="en-US"/>
          </w:rPr>
          <w:t xml:space="preserve"> </w:t>
        </w:r>
      </w:ins>
      <w:ins w:id="547" w:author="Loic Fontaine" w:date="2024-01-18T17:05:00Z">
        <w:r w:rsidR="009D5CE1">
          <w:rPr>
            <w:lang w:val="en-US"/>
          </w:rPr>
          <w:t xml:space="preserve">of the </w:t>
        </w:r>
      </w:ins>
      <w:ins w:id="548" w:author="Loic Fontaine" w:date="2024-01-23T13:50:00Z">
        <w:r w:rsidR="003A30CB">
          <w:rPr>
            <w:lang w:val="en-US"/>
          </w:rPr>
          <w:t>P</w:t>
        </w:r>
      </w:ins>
      <w:ins w:id="549" w:author="Loic Fontaine" w:date="2024-01-18T17:05:00Z">
        <w:r w:rsidR="009D5CE1">
          <w:rPr>
            <w:lang w:val="en-US"/>
          </w:rPr>
          <w:t xml:space="preserve">ose </w:t>
        </w:r>
      </w:ins>
      <w:ins w:id="550" w:author="Loic Fontaine" w:date="2024-01-23T13:50:00Z">
        <w:r w:rsidR="003A30CB">
          <w:rPr>
            <w:lang w:val="en-US"/>
          </w:rPr>
          <w:t xml:space="preserve">prediction </w:t>
        </w:r>
      </w:ins>
      <w:ins w:id="551" w:author="Loic Fontaine" w:date="2024-01-18T14:33:00Z">
        <w:r>
          <w:rPr>
            <w:lang w:val="en-US"/>
          </w:rPr>
          <w:t>error.</w:t>
        </w:r>
      </w:ins>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1"/>
        <w:gridCol w:w="1338"/>
        <w:gridCol w:w="7"/>
        <w:gridCol w:w="1064"/>
        <w:gridCol w:w="1418"/>
        <w:gridCol w:w="1276"/>
        <w:gridCol w:w="3685"/>
      </w:tblGrid>
      <w:tr w:rsidR="000327C6" w14:paraId="4627FA88" w14:textId="77777777" w:rsidTr="000327C6">
        <w:trPr>
          <w:ins w:id="552" w:author="Loic Fontaine" w:date="2024-01-23T13:42:00Z"/>
        </w:trPr>
        <w:tc>
          <w:tcPr>
            <w:tcW w:w="2366" w:type="dxa"/>
            <w:gridSpan w:val="3"/>
            <w:tcBorders>
              <w:top w:val="single" w:sz="4" w:space="0" w:color="auto"/>
              <w:left w:val="single" w:sz="4" w:space="0" w:color="auto"/>
              <w:bottom w:val="single" w:sz="4" w:space="0" w:color="auto"/>
              <w:right w:val="single" w:sz="4" w:space="0" w:color="auto"/>
            </w:tcBorders>
          </w:tcPr>
          <w:p w14:paraId="2B8EBF50" w14:textId="44736685" w:rsidR="000327C6" w:rsidRPr="003A06C8" w:rsidRDefault="000327C6" w:rsidP="0064583E">
            <w:pPr>
              <w:pStyle w:val="TAH"/>
              <w:rPr>
                <w:ins w:id="553" w:author="Loic Fontaine" w:date="2024-01-23T13:42:00Z"/>
                <w:rFonts w:eastAsia="Yu Mincho"/>
                <w:szCs w:val="18"/>
                <w:lang w:val="en-US"/>
              </w:rPr>
            </w:pPr>
            <w:ins w:id="554" w:author="Loic Fontaine" w:date="2024-01-23T13:42:00Z">
              <w:r>
                <w:rPr>
                  <w:rFonts w:eastAsia="Yu Mincho"/>
                  <w:szCs w:val="18"/>
                  <w:lang w:val="en-US"/>
                </w:rPr>
                <w:t xml:space="preserve">First </w:t>
              </w:r>
              <w:r w:rsidRPr="003A06C8">
                <w:rPr>
                  <w:rFonts w:eastAsia="Yu Mincho"/>
                  <w:szCs w:val="18"/>
                  <w:lang w:val="en-US"/>
                </w:rPr>
                <w:t>Pose (P.predicted1)</w:t>
              </w:r>
            </w:ins>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4E2526" w14:textId="77777777" w:rsidR="000327C6" w:rsidRPr="003A06C8" w:rsidRDefault="000327C6" w:rsidP="00FD5D76">
            <w:pPr>
              <w:pStyle w:val="TAH"/>
              <w:rPr>
                <w:ins w:id="555" w:author="Loic Fontaine" w:date="2024-01-23T13:42:00Z"/>
                <w:rFonts w:eastAsia="Yu Mincho"/>
                <w:szCs w:val="18"/>
                <w:lang w:val="en-US"/>
              </w:rPr>
            </w:pPr>
            <w:ins w:id="556" w:author="Loic Fontaine" w:date="2024-01-23T13:42:00Z">
              <w:r>
                <w:rPr>
                  <w:rFonts w:eastAsia="Yu Mincho"/>
                  <w:szCs w:val="18"/>
                  <w:lang w:val="en-US"/>
                </w:rPr>
                <w:t xml:space="preserve">Second </w:t>
              </w:r>
              <w:r w:rsidRPr="003A06C8">
                <w:rPr>
                  <w:rFonts w:eastAsia="Yu Mincho"/>
                  <w:szCs w:val="18"/>
                  <w:lang w:val="en-US"/>
                </w:rPr>
                <w:t>Pose (P.predicted2)</w:t>
              </w:r>
            </w:ins>
          </w:p>
        </w:tc>
        <w:tc>
          <w:tcPr>
            <w:tcW w:w="4961" w:type="dxa"/>
            <w:gridSpan w:val="2"/>
            <w:vMerge w:val="restart"/>
            <w:tcBorders>
              <w:top w:val="single" w:sz="4" w:space="0" w:color="auto"/>
              <w:left w:val="single" w:sz="4" w:space="0" w:color="auto"/>
              <w:right w:val="single" w:sz="4" w:space="0" w:color="auto"/>
            </w:tcBorders>
          </w:tcPr>
          <w:p w14:paraId="36F3E86A" w14:textId="1ADABEA9" w:rsidR="000327C6" w:rsidRDefault="000327C6" w:rsidP="00FD5D76">
            <w:pPr>
              <w:pStyle w:val="TAH"/>
              <w:rPr>
                <w:ins w:id="557" w:author="Loic Fontaine" w:date="2024-01-23T13:42:00Z"/>
                <w:rFonts w:eastAsia="Yu Mincho"/>
                <w:lang w:val="en-US"/>
              </w:rPr>
            </w:pPr>
            <w:ins w:id="558" w:author="Loic Fontaine" w:date="2024-01-23T13:45:00Z">
              <w:r>
                <w:rPr>
                  <w:rFonts w:eastAsia="Yu Mincho"/>
                  <w:lang w:val="en-US"/>
                </w:rPr>
                <w:t xml:space="preserve">Confidence status in </w:t>
              </w:r>
              <w:r>
                <w:rPr>
                  <w:lang w:val="en-US"/>
                </w:rPr>
                <w:t xml:space="preserve">the Position </w:t>
              </w:r>
              <w:r>
                <w:rPr>
                  <w:rFonts w:eastAsia="Yu Mincho"/>
                  <w:lang w:val="en-US"/>
                </w:rPr>
                <w:t xml:space="preserve">of the </w:t>
              </w:r>
              <w:r>
                <w:rPr>
                  <w:lang w:val="en-US"/>
                </w:rPr>
                <w:t xml:space="preserve">Pose </w:t>
              </w:r>
            </w:ins>
            <w:ins w:id="559" w:author="Loic Fontaine" w:date="2024-01-23T13:49:00Z">
              <w:r w:rsidR="008515D8">
                <w:rPr>
                  <w:lang w:val="en-US"/>
                </w:rPr>
                <w:t xml:space="preserve">prediction </w:t>
              </w:r>
            </w:ins>
            <w:ins w:id="560" w:author="Loic Fontaine" w:date="2024-01-23T13:45:00Z">
              <w:r>
                <w:rPr>
                  <w:lang w:val="en-US"/>
                </w:rPr>
                <w:t>Error</w:t>
              </w:r>
            </w:ins>
          </w:p>
        </w:tc>
      </w:tr>
      <w:tr w:rsidR="000327C6" w14:paraId="2C117505" w14:textId="77777777" w:rsidTr="000327C6">
        <w:trPr>
          <w:ins w:id="561" w:author="Loic Fontaine" w:date="2024-01-23T13:42:00Z"/>
        </w:trPr>
        <w:tc>
          <w:tcPr>
            <w:tcW w:w="2366" w:type="dxa"/>
            <w:gridSpan w:val="3"/>
            <w:tcBorders>
              <w:top w:val="single" w:sz="4" w:space="0" w:color="auto"/>
              <w:left w:val="single" w:sz="4" w:space="0" w:color="auto"/>
              <w:bottom w:val="single" w:sz="4" w:space="0" w:color="auto"/>
              <w:right w:val="single" w:sz="4" w:space="0" w:color="auto"/>
            </w:tcBorders>
          </w:tcPr>
          <w:p w14:paraId="06C30CF3" w14:textId="31D65F68" w:rsidR="000327C6" w:rsidRDefault="000327C6" w:rsidP="00FD5D76">
            <w:pPr>
              <w:pStyle w:val="TAL"/>
              <w:jc w:val="center"/>
              <w:rPr>
                <w:ins w:id="562" w:author="Loic Fontaine" w:date="2024-01-23T13:42:00Z"/>
                <w:lang w:val="en-US"/>
              </w:rPr>
            </w:pPr>
            <w:ins w:id="563" w:author="Loic Fontaine" w:date="2024-01-23T13:42:00Z">
              <w:r>
                <w:rPr>
                  <w:lang w:val="en-US"/>
                </w:rPr>
                <w:t>Position status</w:t>
              </w:r>
            </w:ins>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14:paraId="03D47C14" w14:textId="44C5C96A" w:rsidR="000327C6" w:rsidRDefault="000327C6" w:rsidP="00FD5D76">
            <w:pPr>
              <w:pStyle w:val="TAL"/>
              <w:jc w:val="center"/>
              <w:rPr>
                <w:ins w:id="564" w:author="Loic Fontaine" w:date="2024-01-23T13:42:00Z"/>
                <w:lang w:val="en-US"/>
              </w:rPr>
            </w:pPr>
            <w:ins w:id="565" w:author="Loic Fontaine" w:date="2024-01-23T13:42:00Z">
              <w:r>
                <w:rPr>
                  <w:lang w:val="en-US"/>
                </w:rPr>
                <w:t>Position status</w:t>
              </w:r>
            </w:ins>
          </w:p>
        </w:tc>
        <w:tc>
          <w:tcPr>
            <w:tcW w:w="4961" w:type="dxa"/>
            <w:gridSpan w:val="2"/>
            <w:vMerge/>
            <w:tcBorders>
              <w:left w:val="single" w:sz="4" w:space="0" w:color="auto"/>
              <w:right w:val="single" w:sz="4" w:space="0" w:color="auto"/>
            </w:tcBorders>
          </w:tcPr>
          <w:p w14:paraId="09A8CEC8" w14:textId="17E3F7A7" w:rsidR="000327C6" w:rsidRDefault="000327C6" w:rsidP="00FD5D76">
            <w:pPr>
              <w:pStyle w:val="TAL"/>
              <w:rPr>
                <w:ins w:id="566" w:author="Loic Fontaine" w:date="2024-01-23T13:42:00Z"/>
                <w:lang w:val="en-US"/>
              </w:rPr>
            </w:pPr>
          </w:p>
        </w:tc>
      </w:tr>
      <w:tr w:rsidR="000327C6" w14:paraId="43BF0289" w14:textId="77777777" w:rsidTr="000327C6">
        <w:trPr>
          <w:ins w:id="567" w:author="Loic Fontaine" w:date="2024-01-23T13:42:00Z"/>
        </w:trPr>
        <w:tc>
          <w:tcPr>
            <w:tcW w:w="1021" w:type="dxa"/>
            <w:tcBorders>
              <w:top w:val="single" w:sz="4" w:space="0" w:color="auto"/>
              <w:left w:val="single" w:sz="4" w:space="0" w:color="auto"/>
              <w:bottom w:val="single" w:sz="4" w:space="0" w:color="auto"/>
              <w:right w:val="single" w:sz="4" w:space="0" w:color="auto"/>
            </w:tcBorders>
          </w:tcPr>
          <w:p w14:paraId="34C31AA8" w14:textId="77777777" w:rsidR="000327C6" w:rsidRPr="00CD56EF" w:rsidRDefault="000327C6" w:rsidP="00FD5D76">
            <w:pPr>
              <w:pStyle w:val="TAL"/>
              <w:jc w:val="center"/>
              <w:rPr>
                <w:ins w:id="568" w:author="Loic Fontaine" w:date="2024-01-23T13:42:00Z"/>
                <w:lang w:val="en-US"/>
              </w:rPr>
            </w:pPr>
            <w:ins w:id="569" w:author="Loic Fontaine" w:date="2024-01-23T13:42:00Z">
              <w:r w:rsidRPr="00CD56EF">
                <w:rPr>
                  <w:lang w:val="en-US"/>
                </w:rPr>
                <w:t>VALID_BIT</w:t>
              </w:r>
            </w:ins>
          </w:p>
        </w:tc>
        <w:tc>
          <w:tcPr>
            <w:tcW w:w="1338" w:type="dxa"/>
            <w:tcBorders>
              <w:top w:val="single" w:sz="4" w:space="0" w:color="auto"/>
              <w:left w:val="single" w:sz="4" w:space="0" w:color="auto"/>
              <w:bottom w:val="single" w:sz="4" w:space="0" w:color="auto"/>
              <w:right w:val="single" w:sz="4" w:space="0" w:color="auto"/>
            </w:tcBorders>
          </w:tcPr>
          <w:p w14:paraId="3BE270B4" w14:textId="77777777" w:rsidR="000327C6" w:rsidRPr="00CD56EF" w:rsidRDefault="000327C6" w:rsidP="00FD5D76">
            <w:pPr>
              <w:pStyle w:val="TAL"/>
              <w:jc w:val="center"/>
              <w:rPr>
                <w:ins w:id="570" w:author="Loic Fontaine" w:date="2024-01-23T13:42:00Z"/>
                <w:lang w:val="en-US"/>
              </w:rPr>
            </w:pPr>
            <w:ins w:id="571" w:author="Loic Fontaine" w:date="2024-01-23T13:42:00Z">
              <w:r w:rsidRPr="00CD56EF">
                <w:rPr>
                  <w:lang w:val="en-US"/>
                </w:rPr>
                <w:t>TRACKED_BIT</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790A82C7" w14:textId="77777777" w:rsidR="000327C6" w:rsidRPr="00CD56EF" w:rsidRDefault="000327C6" w:rsidP="00FD5D76">
            <w:pPr>
              <w:pStyle w:val="TAL"/>
              <w:jc w:val="center"/>
              <w:rPr>
                <w:ins w:id="572" w:author="Loic Fontaine" w:date="2024-01-23T13:42:00Z"/>
                <w:lang w:val="en-US"/>
              </w:rPr>
            </w:pPr>
            <w:ins w:id="573" w:author="Loic Fontaine" w:date="2024-01-23T13:42:00Z">
              <w:r w:rsidRPr="00CD56EF">
                <w:rPr>
                  <w:lang w:val="en-US"/>
                </w:rPr>
                <w:t>VALID_BIT</w:t>
              </w:r>
            </w:ins>
          </w:p>
        </w:tc>
        <w:tc>
          <w:tcPr>
            <w:tcW w:w="1418" w:type="dxa"/>
            <w:tcBorders>
              <w:top w:val="single" w:sz="4" w:space="0" w:color="auto"/>
              <w:left w:val="single" w:sz="4" w:space="0" w:color="auto"/>
              <w:bottom w:val="single" w:sz="4" w:space="0" w:color="auto"/>
              <w:right w:val="single" w:sz="4" w:space="0" w:color="auto"/>
            </w:tcBorders>
          </w:tcPr>
          <w:p w14:paraId="234800E2" w14:textId="77777777" w:rsidR="000327C6" w:rsidRPr="00CD56EF" w:rsidRDefault="000327C6" w:rsidP="00FD5D76">
            <w:pPr>
              <w:pStyle w:val="TAL"/>
              <w:jc w:val="center"/>
              <w:rPr>
                <w:ins w:id="574" w:author="Loic Fontaine" w:date="2024-01-23T13:42:00Z"/>
                <w:lang w:val="en-US"/>
              </w:rPr>
            </w:pPr>
            <w:ins w:id="575" w:author="Loic Fontaine" w:date="2024-01-23T13:42:00Z">
              <w:r w:rsidRPr="00CD56EF">
                <w:rPr>
                  <w:lang w:val="en-US"/>
                </w:rPr>
                <w:t>TRACKED_BIT</w:t>
              </w:r>
            </w:ins>
          </w:p>
        </w:tc>
        <w:tc>
          <w:tcPr>
            <w:tcW w:w="4961" w:type="dxa"/>
            <w:gridSpan w:val="2"/>
            <w:vMerge/>
            <w:tcBorders>
              <w:left w:val="single" w:sz="4" w:space="0" w:color="auto"/>
              <w:bottom w:val="single" w:sz="4" w:space="0" w:color="auto"/>
              <w:right w:val="single" w:sz="4" w:space="0" w:color="auto"/>
            </w:tcBorders>
          </w:tcPr>
          <w:p w14:paraId="1C56A9DB" w14:textId="7761A20F" w:rsidR="000327C6" w:rsidRDefault="000327C6" w:rsidP="00FD5D76">
            <w:pPr>
              <w:pStyle w:val="TAL"/>
              <w:jc w:val="center"/>
              <w:rPr>
                <w:ins w:id="576" w:author="Loic Fontaine" w:date="2024-01-23T13:42:00Z"/>
                <w:lang w:val="en-US"/>
              </w:rPr>
            </w:pPr>
          </w:p>
        </w:tc>
      </w:tr>
      <w:tr w:rsidR="002F3FA0" w14:paraId="61CDA5A1" w14:textId="77777777" w:rsidTr="000327C6">
        <w:trPr>
          <w:ins w:id="577"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11D122A8" w14:textId="77777777" w:rsidR="002F3FA0" w:rsidRDefault="002F3FA0" w:rsidP="00021D2B">
            <w:pPr>
              <w:pStyle w:val="TAL"/>
              <w:jc w:val="center"/>
              <w:rPr>
                <w:ins w:id="578" w:author="Loic Fontaine" w:date="2024-01-23T13:42:00Z"/>
                <w:lang w:val="en-US"/>
              </w:rPr>
            </w:pPr>
            <w:ins w:id="579" w:author="Loic Fontaine" w:date="2024-01-23T13:42:00Z">
              <w:r>
                <w:rPr>
                  <w:lang w:val="en-US"/>
                </w:rPr>
                <w:t>0</w:t>
              </w:r>
            </w:ins>
          </w:p>
        </w:tc>
        <w:tc>
          <w:tcPr>
            <w:tcW w:w="1338" w:type="dxa"/>
            <w:tcBorders>
              <w:top w:val="single" w:sz="4" w:space="0" w:color="auto"/>
              <w:left w:val="single" w:sz="4" w:space="0" w:color="auto"/>
              <w:bottom w:val="single" w:sz="4" w:space="0" w:color="auto"/>
              <w:right w:val="single" w:sz="4" w:space="0" w:color="auto"/>
            </w:tcBorders>
            <w:vAlign w:val="center"/>
          </w:tcPr>
          <w:p w14:paraId="1F2B3530" w14:textId="77777777" w:rsidR="002F3FA0" w:rsidRDefault="002F3FA0" w:rsidP="00021D2B">
            <w:pPr>
              <w:pStyle w:val="TAL"/>
              <w:jc w:val="center"/>
              <w:rPr>
                <w:ins w:id="580" w:author="Loic Fontaine" w:date="2024-01-23T13:42:00Z"/>
                <w:lang w:val="en-US"/>
              </w:rPr>
            </w:pPr>
            <w:ins w:id="581" w:author="Loic Fontaine" w:date="2024-01-23T13:42:00Z">
              <w:r>
                <w:rPr>
                  <w:lang w:val="en-US"/>
                </w:rPr>
                <w:t>X</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44814" w14:textId="77777777" w:rsidR="002F3FA0" w:rsidRDefault="002F3FA0" w:rsidP="00021D2B">
            <w:pPr>
              <w:pStyle w:val="TAL"/>
              <w:jc w:val="center"/>
              <w:rPr>
                <w:ins w:id="582" w:author="Loic Fontaine" w:date="2024-01-23T13:42:00Z"/>
                <w:lang w:val="en-US"/>
              </w:rPr>
            </w:pPr>
            <w:ins w:id="583" w:author="Loic Fontaine" w:date="2024-01-23T13:42:00Z">
              <w:r>
                <w:rPr>
                  <w:lang w:val="en-US"/>
                </w:rPr>
                <w:t>X</w:t>
              </w:r>
            </w:ins>
          </w:p>
        </w:tc>
        <w:tc>
          <w:tcPr>
            <w:tcW w:w="1418" w:type="dxa"/>
            <w:tcBorders>
              <w:top w:val="single" w:sz="4" w:space="0" w:color="auto"/>
              <w:left w:val="single" w:sz="4" w:space="0" w:color="auto"/>
              <w:bottom w:val="single" w:sz="4" w:space="0" w:color="auto"/>
              <w:right w:val="single" w:sz="4" w:space="0" w:color="auto"/>
            </w:tcBorders>
            <w:vAlign w:val="center"/>
          </w:tcPr>
          <w:p w14:paraId="546E18B5" w14:textId="77777777" w:rsidR="002F3FA0" w:rsidRDefault="002F3FA0" w:rsidP="00021D2B">
            <w:pPr>
              <w:pStyle w:val="TAL"/>
              <w:jc w:val="center"/>
              <w:rPr>
                <w:ins w:id="584" w:author="Loic Fontaine" w:date="2024-01-23T13:42:00Z"/>
                <w:lang w:val="en-US"/>
              </w:rPr>
            </w:pPr>
            <w:ins w:id="585" w:author="Loic Fontaine" w:date="2024-01-23T13:42:00Z">
              <w:r>
                <w:rPr>
                  <w:lang w:val="en-US"/>
                </w:rPr>
                <w:t>X</w:t>
              </w:r>
            </w:ins>
          </w:p>
        </w:tc>
        <w:tc>
          <w:tcPr>
            <w:tcW w:w="1276" w:type="dxa"/>
            <w:tcBorders>
              <w:top w:val="single" w:sz="4" w:space="0" w:color="auto"/>
              <w:left w:val="single" w:sz="4" w:space="0" w:color="auto"/>
              <w:bottom w:val="single" w:sz="4" w:space="0" w:color="auto"/>
              <w:right w:val="single" w:sz="4" w:space="0" w:color="auto"/>
            </w:tcBorders>
            <w:vAlign w:val="center"/>
          </w:tcPr>
          <w:p w14:paraId="218C009B" w14:textId="79A82659" w:rsidR="002F3FA0" w:rsidRDefault="00021D2B" w:rsidP="00021D2B">
            <w:pPr>
              <w:pStyle w:val="TAL"/>
              <w:jc w:val="center"/>
              <w:rPr>
                <w:ins w:id="586" w:author="Loic Fontaine" w:date="2024-01-23T13:43:00Z"/>
                <w:lang w:val="en-US"/>
              </w:rPr>
            </w:pPr>
            <w:ins w:id="587" w:author="Loic Fontaine" w:date="2024-01-23T13:46:00Z">
              <w:r>
                <w:rPr>
                  <w:lang w:val="en-US"/>
                </w:rPr>
                <w:t>NOT_VALID</w:t>
              </w:r>
            </w:ins>
          </w:p>
        </w:tc>
        <w:tc>
          <w:tcPr>
            <w:tcW w:w="3685" w:type="dxa"/>
            <w:tcBorders>
              <w:top w:val="single" w:sz="4" w:space="0" w:color="auto"/>
              <w:left w:val="single" w:sz="4" w:space="0" w:color="auto"/>
              <w:bottom w:val="single" w:sz="4" w:space="0" w:color="auto"/>
              <w:right w:val="single" w:sz="4" w:space="0" w:color="auto"/>
            </w:tcBorders>
          </w:tcPr>
          <w:p w14:paraId="1EB6B1BF" w14:textId="4EA6A895" w:rsidR="002F3FA0" w:rsidRDefault="002F3FA0" w:rsidP="00FD5D76">
            <w:pPr>
              <w:pStyle w:val="TAL"/>
              <w:rPr>
                <w:ins w:id="588" w:author="Loic Fontaine" w:date="2024-01-23T13:42:00Z"/>
                <w:lang w:val="en-US"/>
              </w:rPr>
            </w:pPr>
            <w:ins w:id="589" w:author="Loic Fontaine" w:date="2024-01-23T13:42:00Z">
              <w:r>
                <w:rPr>
                  <w:lang w:val="en-US"/>
                </w:rPr>
                <w:t xml:space="preserve">The Pose </w:t>
              </w:r>
            </w:ins>
            <w:ins w:id="590" w:author="Loic Fontaine" w:date="2024-01-23T13:50:00Z">
              <w:r w:rsidR="003A30CB">
                <w:rPr>
                  <w:lang w:val="en-US"/>
                </w:rPr>
                <w:t xml:space="preserve">prediction </w:t>
              </w:r>
            </w:ins>
            <w:ins w:id="591" w:author="Loic Fontaine" w:date="2024-01-23T13:43:00Z">
              <w:r>
                <w:rPr>
                  <w:lang w:val="en-US"/>
                </w:rPr>
                <w:t>E</w:t>
              </w:r>
            </w:ins>
            <w:ins w:id="592" w:author="Loic Fontaine" w:date="2024-01-23T13:42:00Z">
              <w:r>
                <w:rPr>
                  <w:lang w:val="en-US"/>
                </w:rPr>
                <w:t>rror for the Position component cannot be estimated.</w:t>
              </w:r>
            </w:ins>
          </w:p>
        </w:tc>
      </w:tr>
      <w:tr w:rsidR="002F3FA0" w14:paraId="79DA0C2E" w14:textId="77777777" w:rsidTr="000327C6">
        <w:trPr>
          <w:ins w:id="593"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29580900" w14:textId="77777777" w:rsidR="002F3FA0" w:rsidRDefault="002F3FA0" w:rsidP="00021D2B">
            <w:pPr>
              <w:pStyle w:val="TAL"/>
              <w:jc w:val="center"/>
              <w:rPr>
                <w:ins w:id="594" w:author="Loic Fontaine" w:date="2024-01-23T13:42:00Z"/>
                <w:lang w:val="en-US"/>
              </w:rPr>
            </w:pPr>
            <w:ins w:id="595" w:author="Loic Fontaine" w:date="2024-01-23T13:42:00Z">
              <w:r>
                <w:rPr>
                  <w:lang w:val="en-US"/>
                </w:rPr>
                <w:t>X</w:t>
              </w:r>
            </w:ins>
          </w:p>
        </w:tc>
        <w:tc>
          <w:tcPr>
            <w:tcW w:w="1338" w:type="dxa"/>
            <w:tcBorders>
              <w:top w:val="single" w:sz="4" w:space="0" w:color="auto"/>
              <w:left w:val="single" w:sz="4" w:space="0" w:color="auto"/>
              <w:bottom w:val="single" w:sz="4" w:space="0" w:color="auto"/>
              <w:right w:val="single" w:sz="4" w:space="0" w:color="auto"/>
            </w:tcBorders>
            <w:vAlign w:val="center"/>
          </w:tcPr>
          <w:p w14:paraId="315E13FA" w14:textId="77777777" w:rsidR="002F3FA0" w:rsidRDefault="002F3FA0" w:rsidP="00021D2B">
            <w:pPr>
              <w:pStyle w:val="TAL"/>
              <w:jc w:val="center"/>
              <w:rPr>
                <w:ins w:id="596" w:author="Loic Fontaine" w:date="2024-01-23T13:42:00Z"/>
                <w:lang w:val="en-US"/>
              </w:rPr>
            </w:pPr>
            <w:ins w:id="597" w:author="Loic Fontaine" w:date="2024-01-23T13:42:00Z">
              <w:r>
                <w:rPr>
                  <w:lang w:val="en-US"/>
                </w:rPr>
                <w:t>X</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312289" w14:textId="77777777" w:rsidR="002F3FA0" w:rsidRDefault="002F3FA0" w:rsidP="00021D2B">
            <w:pPr>
              <w:pStyle w:val="TAL"/>
              <w:jc w:val="center"/>
              <w:rPr>
                <w:ins w:id="598" w:author="Loic Fontaine" w:date="2024-01-23T13:42:00Z"/>
                <w:lang w:val="en-US"/>
              </w:rPr>
            </w:pPr>
            <w:ins w:id="599" w:author="Loic Fontaine" w:date="2024-01-23T13:42:00Z">
              <w:r>
                <w:rPr>
                  <w:lang w:val="en-US"/>
                </w:rPr>
                <w:t>0</w:t>
              </w:r>
            </w:ins>
          </w:p>
        </w:tc>
        <w:tc>
          <w:tcPr>
            <w:tcW w:w="1418" w:type="dxa"/>
            <w:tcBorders>
              <w:top w:val="single" w:sz="4" w:space="0" w:color="auto"/>
              <w:left w:val="single" w:sz="4" w:space="0" w:color="auto"/>
              <w:bottom w:val="single" w:sz="4" w:space="0" w:color="auto"/>
              <w:right w:val="single" w:sz="4" w:space="0" w:color="auto"/>
            </w:tcBorders>
            <w:vAlign w:val="center"/>
          </w:tcPr>
          <w:p w14:paraId="55068489" w14:textId="77777777" w:rsidR="002F3FA0" w:rsidRDefault="002F3FA0" w:rsidP="00021D2B">
            <w:pPr>
              <w:pStyle w:val="TAL"/>
              <w:jc w:val="center"/>
              <w:rPr>
                <w:ins w:id="600" w:author="Loic Fontaine" w:date="2024-01-23T13:42:00Z"/>
                <w:lang w:val="en-US"/>
              </w:rPr>
            </w:pPr>
            <w:ins w:id="601" w:author="Loic Fontaine" w:date="2024-01-23T13:42:00Z">
              <w:r>
                <w:rPr>
                  <w:lang w:val="en-US"/>
                </w:rPr>
                <w:t>X</w:t>
              </w:r>
            </w:ins>
          </w:p>
        </w:tc>
        <w:tc>
          <w:tcPr>
            <w:tcW w:w="1276" w:type="dxa"/>
            <w:tcBorders>
              <w:top w:val="single" w:sz="4" w:space="0" w:color="auto"/>
              <w:left w:val="single" w:sz="4" w:space="0" w:color="auto"/>
              <w:bottom w:val="single" w:sz="4" w:space="0" w:color="auto"/>
              <w:right w:val="single" w:sz="4" w:space="0" w:color="auto"/>
            </w:tcBorders>
            <w:vAlign w:val="center"/>
          </w:tcPr>
          <w:p w14:paraId="4F5C1388" w14:textId="53124BA0" w:rsidR="002F3FA0" w:rsidRDefault="00021D2B" w:rsidP="00021D2B">
            <w:pPr>
              <w:pStyle w:val="TAL"/>
              <w:jc w:val="center"/>
              <w:rPr>
                <w:ins w:id="602" w:author="Loic Fontaine" w:date="2024-01-23T13:43:00Z"/>
                <w:lang w:val="en-US"/>
              </w:rPr>
            </w:pPr>
            <w:ins w:id="603" w:author="Loic Fontaine" w:date="2024-01-23T13:46:00Z">
              <w:r>
                <w:rPr>
                  <w:lang w:val="en-US"/>
                </w:rPr>
                <w:t>NOT_VALID</w:t>
              </w:r>
            </w:ins>
          </w:p>
        </w:tc>
        <w:tc>
          <w:tcPr>
            <w:tcW w:w="3685" w:type="dxa"/>
            <w:tcBorders>
              <w:top w:val="single" w:sz="4" w:space="0" w:color="auto"/>
              <w:left w:val="single" w:sz="4" w:space="0" w:color="auto"/>
              <w:bottom w:val="single" w:sz="4" w:space="0" w:color="auto"/>
              <w:right w:val="single" w:sz="4" w:space="0" w:color="auto"/>
            </w:tcBorders>
          </w:tcPr>
          <w:p w14:paraId="76176065" w14:textId="08FF3044" w:rsidR="002F3FA0" w:rsidRDefault="002F3FA0" w:rsidP="00FD5D76">
            <w:pPr>
              <w:pStyle w:val="TAL"/>
              <w:rPr>
                <w:ins w:id="604" w:author="Loic Fontaine" w:date="2024-01-23T13:42:00Z"/>
                <w:lang w:val="en-US"/>
              </w:rPr>
            </w:pPr>
            <w:ins w:id="605" w:author="Loic Fontaine" w:date="2024-01-23T13:42:00Z">
              <w:r>
                <w:rPr>
                  <w:lang w:val="en-US"/>
                </w:rPr>
                <w:t xml:space="preserve">The Pose </w:t>
              </w:r>
            </w:ins>
            <w:ins w:id="606" w:author="Loic Fontaine" w:date="2024-01-23T13:50:00Z">
              <w:r w:rsidR="003A30CB">
                <w:rPr>
                  <w:lang w:val="en-US"/>
                </w:rPr>
                <w:t xml:space="preserve">prediction </w:t>
              </w:r>
            </w:ins>
            <w:ins w:id="607" w:author="Loic Fontaine" w:date="2024-01-23T13:42:00Z">
              <w:r>
                <w:rPr>
                  <w:lang w:val="en-US"/>
                </w:rPr>
                <w:t>Error for the Position component cannot be estimated.</w:t>
              </w:r>
            </w:ins>
          </w:p>
        </w:tc>
      </w:tr>
      <w:tr w:rsidR="002F3FA0" w14:paraId="21F70656" w14:textId="77777777" w:rsidTr="000327C6">
        <w:trPr>
          <w:ins w:id="608"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3D124CE7" w14:textId="77777777" w:rsidR="002F3FA0" w:rsidRDefault="002F3FA0" w:rsidP="00021D2B">
            <w:pPr>
              <w:pStyle w:val="TAL"/>
              <w:jc w:val="center"/>
              <w:rPr>
                <w:ins w:id="609" w:author="Loic Fontaine" w:date="2024-01-23T13:42:00Z"/>
                <w:lang w:val="en-US"/>
              </w:rPr>
            </w:pPr>
            <w:ins w:id="610"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021D0E11" w14:textId="77777777" w:rsidR="002F3FA0" w:rsidRDefault="002F3FA0" w:rsidP="00021D2B">
            <w:pPr>
              <w:pStyle w:val="TAL"/>
              <w:jc w:val="center"/>
              <w:rPr>
                <w:ins w:id="611" w:author="Loic Fontaine" w:date="2024-01-23T13:42:00Z"/>
                <w:lang w:val="en-US"/>
              </w:rPr>
            </w:pPr>
            <w:ins w:id="612" w:author="Loic Fontaine" w:date="2024-01-23T13:42:00Z">
              <w:r>
                <w:rPr>
                  <w:lang w:val="en-US"/>
                </w:rPr>
                <w:t>0</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154FA" w14:textId="77777777" w:rsidR="002F3FA0" w:rsidRDefault="002F3FA0" w:rsidP="00021D2B">
            <w:pPr>
              <w:pStyle w:val="TAL"/>
              <w:jc w:val="center"/>
              <w:rPr>
                <w:ins w:id="613" w:author="Loic Fontaine" w:date="2024-01-23T13:42:00Z"/>
                <w:lang w:val="en-US"/>
              </w:rPr>
            </w:pPr>
            <w:ins w:id="614"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4115DA82" w14:textId="77777777" w:rsidR="002F3FA0" w:rsidRDefault="002F3FA0" w:rsidP="00021D2B">
            <w:pPr>
              <w:pStyle w:val="TAL"/>
              <w:jc w:val="center"/>
              <w:rPr>
                <w:ins w:id="615" w:author="Loic Fontaine" w:date="2024-01-23T13:42:00Z"/>
                <w:lang w:val="en-US"/>
              </w:rPr>
            </w:pPr>
            <w:ins w:id="616" w:author="Loic Fontaine" w:date="2024-01-23T13:42:00Z">
              <w:r>
                <w:rPr>
                  <w:lang w:val="en-US"/>
                </w:rPr>
                <w:t>0</w:t>
              </w:r>
            </w:ins>
          </w:p>
        </w:tc>
        <w:tc>
          <w:tcPr>
            <w:tcW w:w="1276" w:type="dxa"/>
            <w:tcBorders>
              <w:top w:val="single" w:sz="4" w:space="0" w:color="auto"/>
              <w:left w:val="single" w:sz="4" w:space="0" w:color="auto"/>
              <w:bottom w:val="single" w:sz="4" w:space="0" w:color="auto"/>
              <w:right w:val="single" w:sz="4" w:space="0" w:color="auto"/>
            </w:tcBorders>
            <w:vAlign w:val="center"/>
          </w:tcPr>
          <w:p w14:paraId="402574C4" w14:textId="2DABDC41" w:rsidR="002F3FA0" w:rsidRDefault="00021D2B" w:rsidP="00021D2B">
            <w:pPr>
              <w:pStyle w:val="TAL"/>
              <w:jc w:val="center"/>
              <w:rPr>
                <w:ins w:id="617" w:author="Loic Fontaine" w:date="2024-01-23T13:43:00Z"/>
                <w:lang w:val="en-US"/>
              </w:rPr>
            </w:pPr>
            <w:ins w:id="618"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7E6C75FA" w14:textId="07D99BE5" w:rsidR="002F3FA0" w:rsidRDefault="002F3FA0" w:rsidP="00FD5D76">
            <w:pPr>
              <w:pStyle w:val="TAL"/>
              <w:rPr>
                <w:ins w:id="619" w:author="Loic Fontaine" w:date="2024-01-23T13:42:00Z"/>
                <w:lang w:val="en-US"/>
              </w:rPr>
            </w:pPr>
            <w:ins w:id="620" w:author="Loic Fontaine" w:date="2024-01-23T13:42:00Z">
              <w:r>
                <w:rPr>
                  <w:lang w:val="en-US"/>
                </w:rPr>
                <w:t>The</w:t>
              </w:r>
              <w:r w:rsidRPr="008B6D8F">
                <w:rPr>
                  <w:lang w:val="en-US"/>
                </w:rPr>
                <w:t xml:space="preserve"> </w:t>
              </w:r>
              <w:r>
                <w:rPr>
                  <w:lang w:val="en-US"/>
                </w:rPr>
                <w:t xml:space="preserve">Pose </w:t>
              </w:r>
            </w:ins>
            <w:ins w:id="621" w:author="Loic Fontaine" w:date="2024-01-23T13:50:00Z">
              <w:r w:rsidR="003A30CB">
                <w:rPr>
                  <w:lang w:val="en-US"/>
                </w:rPr>
                <w:t xml:space="preserve">prediction </w:t>
              </w:r>
            </w:ins>
            <w:ins w:id="622" w:author="Loic Fontaine" w:date="2024-01-23T13:42:00Z">
              <w:r>
                <w:rPr>
                  <w:lang w:val="en-US"/>
                </w:rPr>
                <w:t>E</w:t>
              </w:r>
              <w:r w:rsidRPr="008B6D8F">
                <w:rPr>
                  <w:lang w:val="en-US"/>
                </w:rPr>
                <w:t xml:space="preserve">rror </w:t>
              </w:r>
              <w:r>
                <w:rPr>
                  <w:lang w:val="en-US"/>
                </w:rPr>
                <w:t xml:space="preserve">for the Position component is </w:t>
              </w:r>
              <w:r w:rsidRPr="008B6D8F">
                <w:rPr>
                  <w:lang w:val="en-US"/>
                </w:rPr>
                <w:t>uncertain.</w:t>
              </w:r>
            </w:ins>
            <w:ins w:id="623" w:author="Author1" w:date="2024-01-30T09:17:00Z">
              <w:r w:rsidR="00D50118">
                <w:rPr>
                  <w:lang w:val="en-US"/>
                </w:rPr>
                <w:t xml:space="preserve"> </w:t>
              </w:r>
            </w:ins>
          </w:p>
        </w:tc>
      </w:tr>
      <w:tr w:rsidR="002F3FA0" w14:paraId="2EDC0426" w14:textId="77777777" w:rsidTr="000327C6">
        <w:trPr>
          <w:ins w:id="624"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1CBAD74D" w14:textId="77777777" w:rsidR="002F3FA0" w:rsidRDefault="002F3FA0" w:rsidP="00021D2B">
            <w:pPr>
              <w:pStyle w:val="TAL"/>
              <w:jc w:val="center"/>
              <w:rPr>
                <w:ins w:id="625" w:author="Loic Fontaine" w:date="2024-01-23T13:42:00Z"/>
                <w:lang w:val="en-US"/>
              </w:rPr>
            </w:pPr>
            <w:ins w:id="626"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46E27871" w14:textId="77777777" w:rsidR="002F3FA0" w:rsidRDefault="002F3FA0" w:rsidP="00021D2B">
            <w:pPr>
              <w:pStyle w:val="TAL"/>
              <w:jc w:val="center"/>
              <w:rPr>
                <w:ins w:id="627" w:author="Loic Fontaine" w:date="2024-01-23T13:42:00Z"/>
                <w:lang w:val="en-US"/>
              </w:rPr>
            </w:pPr>
            <w:ins w:id="628" w:author="Loic Fontaine" w:date="2024-01-23T13:42:00Z">
              <w:r>
                <w:rPr>
                  <w:lang w:val="en-US"/>
                </w:rPr>
                <w:t>0</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36E39" w14:textId="77777777" w:rsidR="002F3FA0" w:rsidRDefault="002F3FA0" w:rsidP="00021D2B">
            <w:pPr>
              <w:pStyle w:val="TAL"/>
              <w:jc w:val="center"/>
              <w:rPr>
                <w:ins w:id="629" w:author="Loic Fontaine" w:date="2024-01-23T13:42:00Z"/>
                <w:lang w:val="en-US"/>
              </w:rPr>
            </w:pPr>
            <w:ins w:id="630"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4518857B" w14:textId="77777777" w:rsidR="002F3FA0" w:rsidRDefault="002F3FA0" w:rsidP="00021D2B">
            <w:pPr>
              <w:pStyle w:val="TAL"/>
              <w:jc w:val="center"/>
              <w:rPr>
                <w:ins w:id="631" w:author="Loic Fontaine" w:date="2024-01-23T13:42:00Z"/>
                <w:lang w:val="en-US"/>
              </w:rPr>
            </w:pPr>
            <w:ins w:id="632" w:author="Loic Fontaine" w:date="2024-01-23T13:42:00Z">
              <w:r>
                <w:rPr>
                  <w:lang w:val="en-US"/>
                </w:rPr>
                <w:t>1</w:t>
              </w:r>
            </w:ins>
          </w:p>
        </w:tc>
        <w:tc>
          <w:tcPr>
            <w:tcW w:w="1276" w:type="dxa"/>
            <w:tcBorders>
              <w:top w:val="single" w:sz="4" w:space="0" w:color="auto"/>
              <w:left w:val="single" w:sz="4" w:space="0" w:color="auto"/>
              <w:bottom w:val="single" w:sz="4" w:space="0" w:color="auto"/>
              <w:right w:val="single" w:sz="4" w:space="0" w:color="auto"/>
            </w:tcBorders>
            <w:vAlign w:val="center"/>
          </w:tcPr>
          <w:p w14:paraId="3DAC1B1F" w14:textId="47E35B25" w:rsidR="002F3FA0" w:rsidRDefault="00021D2B" w:rsidP="00021D2B">
            <w:pPr>
              <w:pStyle w:val="TAL"/>
              <w:jc w:val="center"/>
              <w:rPr>
                <w:ins w:id="633" w:author="Loic Fontaine" w:date="2024-01-23T13:43:00Z"/>
                <w:lang w:val="en-US"/>
              </w:rPr>
            </w:pPr>
            <w:ins w:id="634"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58C5946D" w14:textId="76CA19DC" w:rsidR="002F3FA0" w:rsidRDefault="002F3FA0" w:rsidP="00FD5D76">
            <w:pPr>
              <w:pStyle w:val="TAL"/>
              <w:rPr>
                <w:ins w:id="635" w:author="Loic Fontaine" w:date="2024-01-23T13:42:00Z"/>
                <w:lang w:val="en-US"/>
              </w:rPr>
            </w:pPr>
            <w:ins w:id="636" w:author="Loic Fontaine" w:date="2024-01-23T13:42:00Z">
              <w:r>
                <w:rPr>
                  <w:lang w:val="en-US"/>
                </w:rPr>
                <w:t>The</w:t>
              </w:r>
              <w:r w:rsidRPr="008B6D8F">
                <w:rPr>
                  <w:lang w:val="en-US"/>
                </w:rPr>
                <w:t xml:space="preserve"> </w:t>
              </w:r>
              <w:r>
                <w:rPr>
                  <w:lang w:val="en-US"/>
                </w:rPr>
                <w:t xml:space="preserve">Pose </w:t>
              </w:r>
            </w:ins>
            <w:ins w:id="637" w:author="Loic Fontaine" w:date="2024-01-23T13:50:00Z">
              <w:r w:rsidR="003A30CB">
                <w:rPr>
                  <w:lang w:val="en-US"/>
                </w:rPr>
                <w:t xml:space="preserve">prediction </w:t>
              </w:r>
            </w:ins>
            <w:ins w:id="638" w:author="Loic Fontaine" w:date="2024-01-23T13:42:00Z">
              <w:r>
                <w:rPr>
                  <w:lang w:val="en-US"/>
                </w:rPr>
                <w:t>E</w:t>
              </w:r>
              <w:r w:rsidRPr="008B6D8F">
                <w:rPr>
                  <w:lang w:val="en-US"/>
                </w:rPr>
                <w:t>rror</w:t>
              </w:r>
              <w:r>
                <w:rPr>
                  <w:lang w:val="en-US"/>
                </w:rPr>
                <w:t xml:space="preserve"> for the Position component is</w:t>
              </w:r>
              <w:r w:rsidRPr="008B6D8F">
                <w:rPr>
                  <w:lang w:val="en-US"/>
                </w:rPr>
                <w:t xml:space="preserve"> uncertain.</w:t>
              </w:r>
            </w:ins>
          </w:p>
        </w:tc>
      </w:tr>
      <w:tr w:rsidR="002F3FA0" w14:paraId="655C30A0" w14:textId="77777777" w:rsidTr="000327C6">
        <w:trPr>
          <w:ins w:id="639"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4997E485" w14:textId="77777777" w:rsidR="002F3FA0" w:rsidRDefault="002F3FA0" w:rsidP="00021D2B">
            <w:pPr>
              <w:pStyle w:val="TAL"/>
              <w:jc w:val="center"/>
              <w:rPr>
                <w:ins w:id="640" w:author="Loic Fontaine" w:date="2024-01-23T13:42:00Z"/>
                <w:lang w:val="en-US"/>
              </w:rPr>
            </w:pPr>
            <w:ins w:id="641"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63269D6D" w14:textId="77777777" w:rsidR="002F3FA0" w:rsidRDefault="002F3FA0" w:rsidP="00021D2B">
            <w:pPr>
              <w:pStyle w:val="TAL"/>
              <w:jc w:val="center"/>
              <w:rPr>
                <w:ins w:id="642" w:author="Loic Fontaine" w:date="2024-01-23T13:42:00Z"/>
                <w:lang w:val="en-US"/>
              </w:rPr>
            </w:pPr>
            <w:ins w:id="643" w:author="Loic Fontaine" w:date="2024-01-23T13:42:00Z">
              <w:r>
                <w:rPr>
                  <w:lang w:val="en-US"/>
                </w:rPr>
                <w:t>1</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725A01" w14:textId="77777777" w:rsidR="002F3FA0" w:rsidRDefault="002F3FA0" w:rsidP="00021D2B">
            <w:pPr>
              <w:pStyle w:val="TAL"/>
              <w:jc w:val="center"/>
              <w:rPr>
                <w:ins w:id="644" w:author="Loic Fontaine" w:date="2024-01-23T13:42:00Z"/>
                <w:lang w:val="en-US"/>
              </w:rPr>
            </w:pPr>
            <w:ins w:id="645"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4CF3B86C" w14:textId="77777777" w:rsidR="002F3FA0" w:rsidRDefault="002F3FA0" w:rsidP="00021D2B">
            <w:pPr>
              <w:pStyle w:val="TAL"/>
              <w:jc w:val="center"/>
              <w:rPr>
                <w:ins w:id="646" w:author="Loic Fontaine" w:date="2024-01-23T13:42:00Z"/>
                <w:lang w:val="en-US"/>
              </w:rPr>
            </w:pPr>
            <w:ins w:id="647" w:author="Loic Fontaine" w:date="2024-01-23T13:42:00Z">
              <w:r>
                <w:rPr>
                  <w:lang w:val="en-US"/>
                </w:rPr>
                <w:t>0</w:t>
              </w:r>
            </w:ins>
          </w:p>
        </w:tc>
        <w:tc>
          <w:tcPr>
            <w:tcW w:w="1276" w:type="dxa"/>
            <w:tcBorders>
              <w:top w:val="single" w:sz="4" w:space="0" w:color="auto"/>
              <w:left w:val="single" w:sz="4" w:space="0" w:color="auto"/>
              <w:bottom w:val="single" w:sz="4" w:space="0" w:color="auto"/>
              <w:right w:val="single" w:sz="4" w:space="0" w:color="auto"/>
            </w:tcBorders>
            <w:vAlign w:val="center"/>
          </w:tcPr>
          <w:p w14:paraId="6AAB81D9" w14:textId="1E8966EA" w:rsidR="002F3FA0" w:rsidRDefault="00021D2B" w:rsidP="00021D2B">
            <w:pPr>
              <w:pStyle w:val="TAL"/>
              <w:jc w:val="center"/>
              <w:rPr>
                <w:ins w:id="648" w:author="Loic Fontaine" w:date="2024-01-23T13:43:00Z"/>
                <w:lang w:val="en-US"/>
              </w:rPr>
            </w:pPr>
            <w:ins w:id="649"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3CF6DBD4" w14:textId="2AD4159D" w:rsidR="002F3FA0" w:rsidRDefault="002F3FA0" w:rsidP="00FD5D76">
            <w:pPr>
              <w:pStyle w:val="TAL"/>
              <w:rPr>
                <w:ins w:id="650" w:author="Loic Fontaine" w:date="2024-01-23T13:42:00Z"/>
                <w:lang w:val="en-US"/>
              </w:rPr>
            </w:pPr>
            <w:ins w:id="651" w:author="Loic Fontaine" w:date="2024-01-23T13:42:00Z">
              <w:r>
                <w:rPr>
                  <w:lang w:val="en-US"/>
                </w:rPr>
                <w:t>The</w:t>
              </w:r>
              <w:r w:rsidRPr="008B6D8F">
                <w:rPr>
                  <w:lang w:val="en-US"/>
                </w:rPr>
                <w:t xml:space="preserve"> </w:t>
              </w:r>
              <w:r>
                <w:rPr>
                  <w:lang w:val="en-US"/>
                </w:rPr>
                <w:t xml:space="preserve">Pose </w:t>
              </w:r>
            </w:ins>
            <w:ins w:id="652" w:author="Loic Fontaine" w:date="2024-01-23T13:50:00Z">
              <w:r w:rsidR="003A30CB">
                <w:rPr>
                  <w:lang w:val="en-US"/>
                </w:rPr>
                <w:t xml:space="preserve">prediction </w:t>
              </w:r>
            </w:ins>
            <w:ins w:id="653" w:author="Loic Fontaine" w:date="2024-01-23T13:42:00Z">
              <w:r>
                <w:rPr>
                  <w:lang w:val="en-US"/>
                </w:rPr>
                <w:t>E</w:t>
              </w:r>
              <w:r w:rsidRPr="008B6D8F">
                <w:rPr>
                  <w:lang w:val="en-US"/>
                </w:rPr>
                <w:t xml:space="preserve">rror </w:t>
              </w:r>
              <w:r>
                <w:rPr>
                  <w:lang w:val="en-US"/>
                </w:rPr>
                <w:t xml:space="preserve">for the Position component is </w:t>
              </w:r>
              <w:r w:rsidRPr="008B6D8F">
                <w:rPr>
                  <w:lang w:val="en-US"/>
                </w:rPr>
                <w:t>uncertain.</w:t>
              </w:r>
            </w:ins>
          </w:p>
        </w:tc>
      </w:tr>
      <w:tr w:rsidR="002F3FA0" w14:paraId="17DC385A" w14:textId="77777777" w:rsidTr="000327C6">
        <w:trPr>
          <w:ins w:id="654"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1CC25773" w14:textId="77777777" w:rsidR="002F3FA0" w:rsidRDefault="002F3FA0" w:rsidP="00021D2B">
            <w:pPr>
              <w:pStyle w:val="TAL"/>
              <w:jc w:val="center"/>
              <w:rPr>
                <w:ins w:id="655" w:author="Loic Fontaine" w:date="2024-01-23T13:42:00Z"/>
                <w:lang w:val="en-US"/>
              </w:rPr>
            </w:pPr>
            <w:ins w:id="656"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66A18AC7" w14:textId="77777777" w:rsidR="002F3FA0" w:rsidRDefault="002F3FA0" w:rsidP="00021D2B">
            <w:pPr>
              <w:pStyle w:val="TAL"/>
              <w:jc w:val="center"/>
              <w:rPr>
                <w:ins w:id="657" w:author="Loic Fontaine" w:date="2024-01-23T13:42:00Z"/>
                <w:lang w:val="en-US"/>
              </w:rPr>
            </w:pPr>
            <w:ins w:id="658" w:author="Loic Fontaine" w:date="2024-01-23T13:42:00Z">
              <w:r>
                <w:rPr>
                  <w:lang w:val="en-US"/>
                </w:rPr>
                <w:t>1</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5D061" w14:textId="77777777" w:rsidR="002F3FA0" w:rsidRDefault="002F3FA0" w:rsidP="00021D2B">
            <w:pPr>
              <w:pStyle w:val="TAL"/>
              <w:jc w:val="center"/>
              <w:rPr>
                <w:ins w:id="659" w:author="Loic Fontaine" w:date="2024-01-23T13:42:00Z"/>
                <w:lang w:val="en-US"/>
              </w:rPr>
            </w:pPr>
            <w:ins w:id="660"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1D27FC25" w14:textId="77777777" w:rsidR="002F3FA0" w:rsidRDefault="002F3FA0" w:rsidP="00021D2B">
            <w:pPr>
              <w:pStyle w:val="TAL"/>
              <w:jc w:val="center"/>
              <w:rPr>
                <w:ins w:id="661" w:author="Loic Fontaine" w:date="2024-01-23T13:42:00Z"/>
                <w:lang w:val="en-US"/>
              </w:rPr>
            </w:pPr>
            <w:ins w:id="662" w:author="Loic Fontaine" w:date="2024-01-23T13:42:00Z">
              <w:r>
                <w:rPr>
                  <w:lang w:val="en-US"/>
                </w:rPr>
                <w:t>1</w:t>
              </w:r>
            </w:ins>
          </w:p>
        </w:tc>
        <w:tc>
          <w:tcPr>
            <w:tcW w:w="1276" w:type="dxa"/>
            <w:tcBorders>
              <w:top w:val="single" w:sz="4" w:space="0" w:color="auto"/>
              <w:left w:val="single" w:sz="4" w:space="0" w:color="auto"/>
              <w:bottom w:val="single" w:sz="4" w:space="0" w:color="auto"/>
              <w:right w:val="single" w:sz="4" w:space="0" w:color="auto"/>
            </w:tcBorders>
            <w:vAlign w:val="center"/>
          </w:tcPr>
          <w:p w14:paraId="4A0AD7D7" w14:textId="43FBA400" w:rsidR="002F3FA0" w:rsidRDefault="00021D2B" w:rsidP="00021D2B">
            <w:pPr>
              <w:pStyle w:val="TAL"/>
              <w:jc w:val="center"/>
              <w:rPr>
                <w:ins w:id="663" w:author="Loic Fontaine" w:date="2024-01-23T13:43:00Z"/>
                <w:lang w:val="en-US"/>
              </w:rPr>
            </w:pPr>
            <w:ins w:id="664" w:author="Loic Fontaine" w:date="2024-01-23T13:46:00Z">
              <w:r>
                <w:rPr>
                  <w:lang w:val="en-US"/>
                </w:rPr>
                <w:t>OK</w:t>
              </w:r>
            </w:ins>
          </w:p>
        </w:tc>
        <w:tc>
          <w:tcPr>
            <w:tcW w:w="3685" w:type="dxa"/>
            <w:tcBorders>
              <w:top w:val="single" w:sz="4" w:space="0" w:color="auto"/>
              <w:left w:val="single" w:sz="4" w:space="0" w:color="auto"/>
              <w:bottom w:val="single" w:sz="4" w:space="0" w:color="auto"/>
              <w:right w:val="single" w:sz="4" w:space="0" w:color="auto"/>
            </w:tcBorders>
          </w:tcPr>
          <w:p w14:paraId="2200E84B" w14:textId="4BDFDC8A" w:rsidR="002F3FA0" w:rsidRDefault="002F3FA0" w:rsidP="00FD5D76">
            <w:pPr>
              <w:pStyle w:val="TAL"/>
              <w:rPr>
                <w:ins w:id="665" w:author="Loic Fontaine" w:date="2024-01-23T13:42:00Z"/>
                <w:lang w:val="en-US"/>
              </w:rPr>
            </w:pPr>
            <w:ins w:id="666" w:author="Loic Fontaine" w:date="2024-01-23T13:42:00Z">
              <w:r>
                <w:rPr>
                  <w:lang w:val="en-US"/>
                </w:rPr>
                <w:t>The</w:t>
              </w:r>
              <w:r w:rsidRPr="008B6D8F">
                <w:rPr>
                  <w:lang w:val="en-US"/>
                </w:rPr>
                <w:t xml:space="preserve"> </w:t>
              </w:r>
              <w:r>
                <w:rPr>
                  <w:lang w:val="en-US"/>
                </w:rPr>
                <w:t xml:space="preserve">Pose </w:t>
              </w:r>
            </w:ins>
            <w:ins w:id="667" w:author="Loic Fontaine" w:date="2024-01-23T13:50:00Z">
              <w:r w:rsidR="003A30CB">
                <w:rPr>
                  <w:lang w:val="en-US"/>
                </w:rPr>
                <w:t xml:space="preserve">prediction </w:t>
              </w:r>
            </w:ins>
            <w:ins w:id="668" w:author="Loic Fontaine" w:date="2024-01-23T13:42:00Z">
              <w:r>
                <w:rPr>
                  <w:lang w:val="en-US"/>
                </w:rPr>
                <w:t>E</w:t>
              </w:r>
              <w:r w:rsidRPr="008B6D8F">
                <w:rPr>
                  <w:lang w:val="en-US"/>
                </w:rPr>
                <w:t xml:space="preserve">rror </w:t>
              </w:r>
              <w:r>
                <w:rPr>
                  <w:lang w:val="en-US"/>
                </w:rPr>
                <w:t>for the Position component is OK</w:t>
              </w:r>
              <w:r w:rsidRPr="008B6D8F">
                <w:rPr>
                  <w:lang w:val="en-US"/>
                </w:rPr>
                <w:t xml:space="preserve">. </w:t>
              </w:r>
            </w:ins>
          </w:p>
        </w:tc>
      </w:tr>
    </w:tbl>
    <w:p w14:paraId="00D157C9" w14:textId="66E7DDC7" w:rsidR="0067399A" w:rsidRDefault="000327C6" w:rsidP="0067399A">
      <w:pPr>
        <w:rPr>
          <w:ins w:id="669" w:author="Loic Fontaine" w:date="2024-01-18T14:40:00Z"/>
          <w:lang w:val="en-US"/>
        </w:rPr>
      </w:pPr>
      <w:ins w:id="670" w:author="Loic Fontaine" w:date="2024-01-23T13:47:00Z">
        <w:r>
          <w:rPr>
            <w:lang w:val="en-US"/>
          </w:rPr>
          <w:t xml:space="preserve"> </w:t>
        </w:r>
      </w:ins>
      <w:ins w:id="671" w:author="Loic Fontaine" w:date="2024-01-18T14:33:00Z">
        <w:r w:rsidR="0067399A">
          <w:rPr>
            <w:lang w:val="en-US"/>
          </w:rPr>
          <w:t>“X” means “</w:t>
        </w:r>
      </w:ins>
      <w:ins w:id="672" w:author="Author1" w:date="2024-01-30T09:15:00Z">
        <w:r w:rsidR="00D50118">
          <w:rPr>
            <w:lang w:val="en-US"/>
          </w:rPr>
          <w:t>0 or 1</w:t>
        </w:r>
      </w:ins>
      <w:ins w:id="673" w:author="Loic Fontaine" w:date="2024-01-18T14:33:00Z">
        <w:del w:id="674" w:author="Author1" w:date="2024-01-30T09:15:00Z">
          <w:r w:rsidR="0067399A" w:rsidDel="00D50118">
            <w:rPr>
              <w:lang w:val="en-US"/>
            </w:rPr>
            <w:delText>Don’t care</w:delText>
          </w:r>
        </w:del>
        <w:r w:rsidR="0067399A">
          <w:rPr>
            <w:lang w:val="en-US"/>
          </w:rPr>
          <w:t>”</w:t>
        </w:r>
      </w:ins>
    </w:p>
    <w:p w14:paraId="7E158E2F" w14:textId="77777777" w:rsidR="00735D7D" w:rsidRDefault="00735D7D" w:rsidP="00C21836">
      <w:pPr>
        <w:rPr>
          <w:lang w:val="en-US"/>
        </w:rPr>
      </w:pPr>
    </w:p>
    <w:p w14:paraId="321E85B7" w14:textId="3A69ED4A" w:rsidR="00A22A9C" w:rsidRDefault="00A22A9C" w:rsidP="00A22A9C">
      <w:pPr>
        <w:pStyle w:val="TH"/>
        <w:rPr>
          <w:ins w:id="675" w:author="Loic Fontaine" w:date="2024-01-23T13:42:00Z"/>
          <w:lang w:val="en-US"/>
        </w:rPr>
      </w:pPr>
      <w:ins w:id="676" w:author="Loic Fontaine" w:date="2024-01-18T14:33:00Z">
        <w:r>
          <w:rPr>
            <w:lang w:val="en-US"/>
          </w:rPr>
          <w:lastRenderedPageBreak/>
          <w:t xml:space="preserve">Table </w:t>
        </w:r>
      </w:ins>
      <w:ins w:id="677" w:author="Loic Fontaine" w:date="2024-01-18T14:36:00Z">
        <w:r w:rsidRPr="0067399A">
          <w:rPr>
            <w:lang w:val="en-US"/>
          </w:rPr>
          <w:t>6.3.5.3-</w:t>
        </w:r>
      </w:ins>
      <w:ins w:id="678" w:author="Loic Fontaine" w:date="2024-01-23T14:44:00Z">
        <w:r w:rsidR="00D332E8">
          <w:rPr>
            <w:lang w:val="en-US"/>
          </w:rPr>
          <w:t>2</w:t>
        </w:r>
      </w:ins>
      <w:ins w:id="679" w:author="Loic Fontaine" w:date="2024-01-18T14:33:00Z">
        <w:r>
          <w:rPr>
            <w:lang w:val="en-US"/>
          </w:rPr>
          <w:t xml:space="preserve"> – </w:t>
        </w:r>
      </w:ins>
      <w:ins w:id="680" w:author="Author1" w:date="2024-01-30T09:46:00Z">
        <w:r w:rsidR="000E3CE4">
          <w:rPr>
            <w:lang w:val="en-US"/>
          </w:rPr>
          <w:t xml:space="preserve">Example of </w:t>
        </w:r>
      </w:ins>
      <w:ins w:id="681" w:author="Loic Fontaine" w:date="2024-01-18T14:33:00Z">
        <w:r>
          <w:rPr>
            <w:lang w:val="en-US"/>
          </w:rPr>
          <w:t xml:space="preserve">Confidence status </w:t>
        </w:r>
      </w:ins>
      <w:ins w:id="682" w:author="Loic Fontaine" w:date="2024-01-22T11:56:00Z">
        <w:r>
          <w:rPr>
            <w:lang w:val="en-US"/>
          </w:rPr>
          <w:t>i</w:t>
        </w:r>
      </w:ins>
      <w:ins w:id="683" w:author="Loic Fontaine" w:date="2024-01-22T11:55:00Z">
        <w:r>
          <w:rPr>
            <w:lang w:val="en-US"/>
          </w:rPr>
          <w:t>n</w:t>
        </w:r>
      </w:ins>
      <w:ins w:id="684" w:author="Loic Fontaine" w:date="2024-01-18T14:33:00Z">
        <w:r>
          <w:rPr>
            <w:lang w:val="en-US"/>
          </w:rPr>
          <w:t xml:space="preserve"> the </w:t>
        </w:r>
      </w:ins>
      <w:ins w:id="685" w:author="Loic Fontaine" w:date="2024-01-22T16:08:00Z">
        <w:r>
          <w:rPr>
            <w:lang w:val="en-US"/>
          </w:rPr>
          <w:t>O</w:t>
        </w:r>
      </w:ins>
      <w:ins w:id="686" w:author="Loic Fontaine" w:date="2024-01-18T14:33:00Z">
        <w:r>
          <w:rPr>
            <w:lang w:val="en-US"/>
          </w:rPr>
          <w:t>rientation</w:t>
        </w:r>
      </w:ins>
      <w:ins w:id="687" w:author="Loic Fontaine" w:date="2024-01-22T16:08:00Z">
        <w:r>
          <w:rPr>
            <w:lang w:val="en-US"/>
          </w:rPr>
          <w:t xml:space="preserve"> </w:t>
        </w:r>
      </w:ins>
      <w:ins w:id="688" w:author="Loic Fontaine" w:date="2024-01-18T17:05:00Z">
        <w:r>
          <w:rPr>
            <w:lang w:val="en-US"/>
          </w:rPr>
          <w:t xml:space="preserve">of the </w:t>
        </w:r>
      </w:ins>
      <w:ins w:id="689" w:author="Loic Fontaine" w:date="2024-01-23T13:50:00Z">
        <w:r>
          <w:rPr>
            <w:lang w:val="en-US"/>
          </w:rPr>
          <w:t>P</w:t>
        </w:r>
      </w:ins>
      <w:ins w:id="690" w:author="Loic Fontaine" w:date="2024-01-18T17:05:00Z">
        <w:r>
          <w:rPr>
            <w:lang w:val="en-US"/>
          </w:rPr>
          <w:t xml:space="preserve">ose </w:t>
        </w:r>
      </w:ins>
      <w:ins w:id="691" w:author="Loic Fontaine" w:date="2024-01-23T13:50:00Z">
        <w:r>
          <w:rPr>
            <w:lang w:val="en-US"/>
          </w:rPr>
          <w:t xml:space="preserve">prediction </w:t>
        </w:r>
      </w:ins>
      <w:ins w:id="692" w:author="Loic Fontaine" w:date="2024-01-18T14:33:00Z">
        <w:r>
          <w:rPr>
            <w:lang w:val="en-US"/>
          </w:rPr>
          <w:t>error.</w:t>
        </w:r>
      </w:ins>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1"/>
        <w:gridCol w:w="1338"/>
        <w:gridCol w:w="7"/>
        <w:gridCol w:w="1064"/>
        <w:gridCol w:w="1418"/>
        <w:gridCol w:w="1276"/>
        <w:gridCol w:w="3685"/>
      </w:tblGrid>
      <w:tr w:rsidR="00A22A9C" w14:paraId="08DF5A16" w14:textId="77777777" w:rsidTr="00FD5D76">
        <w:trPr>
          <w:ins w:id="693" w:author="Loic Fontaine" w:date="2024-01-23T13:42:00Z"/>
        </w:trPr>
        <w:tc>
          <w:tcPr>
            <w:tcW w:w="2366" w:type="dxa"/>
            <w:gridSpan w:val="3"/>
            <w:tcBorders>
              <w:top w:val="single" w:sz="4" w:space="0" w:color="auto"/>
              <w:left w:val="single" w:sz="4" w:space="0" w:color="auto"/>
              <w:bottom w:val="single" w:sz="4" w:space="0" w:color="auto"/>
              <w:right w:val="single" w:sz="4" w:space="0" w:color="auto"/>
            </w:tcBorders>
          </w:tcPr>
          <w:p w14:paraId="57FC893B" w14:textId="77777777" w:rsidR="00A22A9C" w:rsidRPr="003A06C8" w:rsidRDefault="00A22A9C" w:rsidP="00FD5D76">
            <w:pPr>
              <w:pStyle w:val="TAH"/>
              <w:rPr>
                <w:ins w:id="694" w:author="Loic Fontaine" w:date="2024-01-23T13:42:00Z"/>
                <w:rFonts w:eastAsia="Yu Mincho"/>
                <w:szCs w:val="18"/>
                <w:lang w:val="en-US"/>
              </w:rPr>
            </w:pPr>
            <w:ins w:id="695" w:author="Loic Fontaine" w:date="2024-01-23T13:42:00Z">
              <w:r>
                <w:rPr>
                  <w:rFonts w:eastAsia="Yu Mincho"/>
                  <w:szCs w:val="18"/>
                  <w:lang w:val="en-US"/>
                </w:rPr>
                <w:t xml:space="preserve">First </w:t>
              </w:r>
              <w:r w:rsidRPr="003A06C8">
                <w:rPr>
                  <w:rFonts w:eastAsia="Yu Mincho"/>
                  <w:szCs w:val="18"/>
                  <w:lang w:val="en-US"/>
                </w:rPr>
                <w:t>Pose (P.predicted1)</w:t>
              </w:r>
            </w:ins>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298EC7" w14:textId="77777777" w:rsidR="00A22A9C" w:rsidRPr="003A06C8" w:rsidRDefault="00A22A9C" w:rsidP="00FD5D76">
            <w:pPr>
              <w:pStyle w:val="TAH"/>
              <w:rPr>
                <w:ins w:id="696" w:author="Loic Fontaine" w:date="2024-01-23T13:42:00Z"/>
                <w:rFonts w:eastAsia="Yu Mincho"/>
                <w:szCs w:val="18"/>
                <w:lang w:val="en-US"/>
              </w:rPr>
            </w:pPr>
            <w:ins w:id="697" w:author="Loic Fontaine" w:date="2024-01-23T13:42:00Z">
              <w:r>
                <w:rPr>
                  <w:rFonts w:eastAsia="Yu Mincho"/>
                  <w:szCs w:val="18"/>
                  <w:lang w:val="en-US"/>
                </w:rPr>
                <w:t xml:space="preserve">Second </w:t>
              </w:r>
              <w:r w:rsidRPr="003A06C8">
                <w:rPr>
                  <w:rFonts w:eastAsia="Yu Mincho"/>
                  <w:szCs w:val="18"/>
                  <w:lang w:val="en-US"/>
                </w:rPr>
                <w:t>Pose (P.predicted2)</w:t>
              </w:r>
            </w:ins>
          </w:p>
        </w:tc>
        <w:tc>
          <w:tcPr>
            <w:tcW w:w="4961" w:type="dxa"/>
            <w:gridSpan w:val="2"/>
            <w:vMerge w:val="restart"/>
            <w:tcBorders>
              <w:top w:val="single" w:sz="4" w:space="0" w:color="auto"/>
              <w:left w:val="single" w:sz="4" w:space="0" w:color="auto"/>
              <w:right w:val="single" w:sz="4" w:space="0" w:color="auto"/>
            </w:tcBorders>
          </w:tcPr>
          <w:p w14:paraId="6B5722CF" w14:textId="1A2E95EE" w:rsidR="00A22A9C" w:rsidRDefault="00A22A9C" w:rsidP="00FD5D76">
            <w:pPr>
              <w:pStyle w:val="TAH"/>
              <w:rPr>
                <w:ins w:id="698" w:author="Loic Fontaine" w:date="2024-01-23T13:42:00Z"/>
                <w:rFonts w:eastAsia="Yu Mincho"/>
                <w:lang w:val="en-US"/>
              </w:rPr>
            </w:pPr>
            <w:ins w:id="699" w:author="Loic Fontaine" w:date="2024-01-23T13:45:00Z">
              <w:r>
                <w:rPr>
                  <w:rFonts w:eastAsia="Yu Mincho"/>
                  <w:lang w:val="en-US"/>
                </w:rPr>
                <w:t xml:space="preserve">Confidence status in </w:t>
              </w:r>
              <w:r>
                <w:rPr>
                  <w:lang w:val="en-US"/>
                </w:rPr>
                <w:t xml:space="preserve">the Orientation </w:t>
              </w:r>
              <w:r>
                <w:rPr>
                  <w:rFonts w:eastAsia="Yu Mincho"/>
                  <w:lang w:val="en-US"/>
                </w:rPr>
                <w:t xml:space="preserve">of the </w:t>
              </w:r>
              <w:r>
                <w:rPr>
                  <w:lang w:val="en-US"/>
                </w:rPr>
                <w:t xml:space="preserve">Pose </w:t>
              </w:r>
            </w:ins>
            <w:ins w:id="700" w:author="Loic Fontaine" w:date="2024-01-23T13:49:00Z">
              <w:r>
                <w:rPr>
                  <w:lang w:val="en-US"/>
                </w:rPr>
                <w:t xml:space="preserve">prediction </w:t>
              </w:r>
            </w:ins>
            <w:ins w:id="701" w:author="Loic Fontaine" w:date="2024-01-23T13:45:00Z">
              <w:r>
                <w:rPr>
                  <w:lang w:val="en-US"/>
                </w:rPr>
                <w:t>Error</w:t>
              </w:r>
            </w:ins>
          </w:p>
        </w:tc>
      </w:tr>
      <w:tr w:rsidR="00A22A9C" w14:paraId="2FDDA755" w14:textId="77777777" w:rsidTr="00FD5D76">
        <w:trPr>
          <w:ins w:id="702" w:author="Loic Fontaine" w:date="2024-01-23T13:42:00Z"/>
        </w:trPr>
        <w:tc>
          <w:tcPr>
            <w:tcW w:w="2366" w:type="dxa"/>
            <w:gridSpan w:val="3"/>
            <w:tcBorders>
              <w:top w:val="single" w:sz="4" w:space="0" w:color="auto"/>
              <w:left w:val="single" w:sz="4" w:space="0" w:color="auto"/>
              <w:bottom w:val="single" w:sz="4" w:space="0" w:color="auto"/>
              <w:right w:val="single" w:sz="4" w:space="0" w:color="auto"/>
            </w:tcBorders>
          </w:tcPr>
          <w:p w14:paraId="7B8FAD45" w14:textId="1E5959AA" w:rsidR="00A22A9C" w:rsidRDefault="00A22A9C" w:rsidP="00FD5D76">
            <w:pPr>
              <w:pStyle w:val="TAL"/>
              <w:jc w:val="center"/>
              <w:rPr>
                <w:ins w:id="703" w:author="Loic Fontaine" w:date="2024-01-23T13:42:00Z"/>
                <w:lang w:val="en-US"/>
              </w:rPr>
            </w:pPr>
            <w:ins w:id="704" w:author="Loic Fontaine" w:date="2024-01-23T13:42:00Z">
              <w:r>
                <w:rPr>
                  <w:lang w:val="en-US"/>
                </w:rPr>
                <w:t>Orientation status</w:t>
              </w:r>
            </w:ins>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14:paraId="51F72182" w14:textId="3A46B140" w:rsidR="00A22A9C" w:rsidRDefault="00A22A9C" w:rsidP="00FD5D76">
            <w:pPr>
              <w:pStyle w:val="TAL"/>
              <w:jc w:val="center"/>
              <w:rPr>
                <w:ins w:id="705" w:author="Loic Fontaine" w:date="2024-01-23T13:42:00Z"/>
                <w:lang w:val="en-US"/>
              </w:rPr>
            </w:pPr>
            <w:ins w:id="706" w:author="Loic Fontaine" w:date="2024-01-23T13:42:00Z">
              <w:r>
                <w:rPr>
                  <w:lang w:val="en-US"/>
                </w:rPr>
                <w:t>Orientation status</w:t>
              </w:r>
            </w:ins>
          </w:p>
        </w:tc>
        <w:tc>
          <w:tcPr>
            <w:tcW w:w="4961" w:type="dxa"/>
            <w:gridSpan w:val="2"/>
            <w:vMerge/>
            <w:tcBorders>
              <w:left w:val="single" w:sz="4" w:space="0" w:color="auto"/>
              <w:right w:val="single" w:sz="4" w:space="0" w:color="auto"/>
            </w:tcBorders>
          </w:tcPr>
          <w:p w14:paraId="10CD525E" w14:textId="77777777" w:rsidR="00A22A9C" w:rsidRDefault="00A22A9C" w:rsidP="00FD5D76">
            <w:pPr>
              <w:pStyle w:val="TAL"/>
              <w:rPr>
                <w:ins w:id="707" w:author="Loic Fontaine" w:date="2024-01-23T13:42:00Z"/>
                <w:lang w:val="en-US"/>
              </w:rPr>
            </w:pPr>
          </w:p>
        </w:tc>
      </w:tr>
      <w:tr w:rsidR="00A22A9C" w14:paraId="04DF9B50" w14:textId="77777777" w:rsidTr="00FD5D76">
        <w:trPr>
          <w:ins w:id="708" w:author="Loic Fontaine" w:date="2024-01-23T13:42:00Z"/>
        </w:trPr>
        <w:tc>
          <w:tcPr>
            <w:tcW w:w="1021" w:type="dxa"/>
            <w:tcBorders>
              <w:top w:val="single" w:sz="4" w:space="0" w:color="auto"/>
              <w:left w:val="single" w:sz="4" w:space="0" w:color="auto"/>
              <w:bottom w:val="single" w:sz="4" w:space="0" w:color="auto"/>
              <w:right w:val="single" w:sz="4" w:space="0" w:color="auto"/>
            </w:tcBorders>
          </w:tcPr>
          <w:p w14:paraId="656930C8" w14:textId="77777777" w:rsidR="00A22A9C" w:rsidRPr="00CD56EF" w:rsidRDefault="00A22A9C" w:rsidP="00FD5D76">
            <w:pPr>
              <w:pStyle w:val="TAL"/>
              <w:jc w:val="center"/>
              <w:rPr>
                <w:ins w:id="709" w:author="Loic Fontaine" w:date="2024-01-23T13:42:00Z"/>
                <w:lang w:val="en-US"/>
              </w:rPr>
            </w:pPr>
            <w:ins w:id="710" w:author="Loic Fontaine" w:date="2024-01-23T13:42:00Z">
              <w:r w:rsidRPr="00CD56EF">
                <w:rPr>
                  <w:lang w:val="en-US"/>
                </w:rPr>
                <w:t>VALID_BIT</w:t>
              </w:r>
            </w:ins>
          </w:p>
        </w:tc>
        <w:tc>
          <w:tcPr>
            <w:tcW w:w="1338" w:type="dxa"/>
            <w:tcBorders>
              <w:top w:val="single" w:sz="4" w:space="0" w:color="auto"/>
              <w:left w:val="single" w:sz="4" w:space="0" w:color="auto"/>
              <w:bottom w:val="single" w:sz="4" w:space="0" w:color="auto"/>
              <w:right w:val="single" w:sz="4" w:space="0" w:color="auto"/>
            </w:tcBorders>
          </w:tcPr>
          <w:p w14:paraId="0F815EBF" w14:textId="77777777" w:rsidR="00A22A9C" w:rsidRPr="00CD56EF" w:rsidRDefault="00A22A9C" w:rsidP="00FD5D76">
            <w:pPr>
              <w:pStyle w:val="TAL"/>
              <w:jc w:val="center"/>
              <w:rPr>
                <w:ins w:id="711" w:author="Loic Fontaine" w:date="2024-01-23T13:42:00Z"/>
                <w:lang w:val="en-US"/>
              </w:rPr>
            </w:pPr>
            <w:ins w:id="712" w:author="Loic Fontaine" w:date="2024-01-23T13:42:00Z">
              <w:r w:rsidRPr="00CD56EF">
                <w:rPr>
                  <w:lang w:val="en-US"/>
                </w:rPr>
                <w:t>TRACKED_BIT</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711C830D" w14:textId="77777777" w:rsidR="00A22A9C" w:rsidRPr="00CD56EF" w:rsidRDefault="00A22A9C" w:rsidP="00FD5D76">
            <w:pPr>
              <w:pStyle w:val="TAL"/>
              <w:jc w:val="center"/>
              <w:rPr>
                <w:ins w:id="713" w:author="Loic Fontaine" w:date="2024-01-23T13:42:00Z"/>
                <w:lang w:val="en-US"/>
              </w:rPr>
            </w:pPr>
            <w:ins w:id="714" w:author="Loic Fontaine" w:date="2024-01-23T13:42:00Z">
              <w:r w:rsidRPr="00CD56EF">
                <w:rPr>
                  <w:lang w:val="en-US"/>
                </w:rPr>
                <w:t>VALID_BIT</w:t>
              </w:r>
            </w:ins>
          </w:p>
        </w:tc>
        <w:tc>
          <w:tcPr>
            <w:tcW w:w="1418" w:type="dxa"/>
            <w:tcBorders>
              <w:top w:val="single" w:sz="4" w:space="0" w:color="auto"/>
              <w:left w:val="single" w:sz="4" w:space="0" w:color="auto"/>
              <w:bottom w:val="single" w:sz="4" w:space="0" w:color="auto"/>
              <w:right w:val="single" w:sz="4" w:space="0" w:color="auto"/>
            </w:tcBorders>
          </w:tcPr>
          <w:p w14:paraId="6DDC765E" w14:textId="77777777" w:rsidR="00A22A9C" w:rsidRPr="00CD56EF" w:rsidRDefault="00A22A9C" w:rsidP="00FD5D76">
            <w:pPr>
              <w:pStyle w:val="TAL"/>
              <w:jc w:val="center"/>
              <w:rPr>
                <w:ins w:id="715" w:author="Loic Fontaine" w:date="2024-01-23T13:42:00Z"/>
                <w:lang w:val="en-US"/>
              </w:rPr>
            </w:pPr>
            <w:ins w:id="716" w:author="Loic Fontaine" w:date="2024-01-23T13:42:00Z">
              <w:r w:rsidRPr="00CD56EF">
                <w:rPr>
                  <w:lang w:val="en-US"/>
                </w:rPr>
                <w:t>TRACKED_BIT</w:t>
              </w:r>
            </w:ins>
          </w:p>
        </w:tc>
        <w:tc>
          <w:tcPr>
            <w:tcW w:w="4961" w:type="dxa"/>
            <w:gridSpan w:val="2"/>
            <w:vMerge/>
            <w:tcBorders>
              <w:left w:val="single" w:sz="4" w:space="0" w:color="auto"/>
              <w:bottom w:val="single" w:sz="4" w:space="0" w:color="auto"/>
              <w:right w:val="single" w:sz="4" w:space="0" w:color="auto"/>
            </w:tcBorders>
          </w:tcPr>
          <w:p w14:paraId="3DB5DCAD" w14:textId="77777777" w:rsidR="00A22A9C" w:rsidRDefault="00A22A9C" w:rsidP="00FD5D76">
            <w:pPr>
              <w:pStyle w:val="TAL"/>
              <w:jc w:val="center"/>
              <w:rPr>
                <w:ins w:id="717" w:author="Loic Fontaine" w:date="2024-01-23T13:42:00Z"/>
                <w:lang w:val="en-US"/>
              </w:rPr>
            </w:pPr>
          </w:p>
        </w:tc>
      </w:tr>
      <w:tr w:rsidR="00A22A9C" w14:paraId="555365D6" w14:textId="77777777" w:rsidTr="00FD5D76">
        <w:trPr>
          <w:ins w:id="718"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115603F6" w14:textId="77777777" w:rsidR="00A22A9C" w:rsidRDefault="00A22A9C" w:rsidP="00FD5D76">
            <w:pPr>
              <w:pStyle w:val="TAL"/>
              <w:jc w:val="center"/>
              <w:rPr>
                <w:ins w:id="719" w:author="Loic Fontaine" w:date="2024-01-23T13:42:00Z"/>
                <w:lang w:val="en-US"/>
              </w:rPr>
            </w:pPr>
            <w:ins w:id="720" w:author="Loic Fontaine" w:date="2024-01-23T13:42:00Z">
              <w:r>
                <w:rPr>
                  <w:lang w:val="en-US"/>
                </w:rPr>
                <w:t>0</w:t>
              </w:r>
            </w:ins>
          </w:p>
        </w:tc>
        <w:tc>
          <w:tcPr>
            <w:tcW w:w="1338" w:type="dxa"/>
            <w:tcBorders>
              <w:top w:val="single" w:sz="4" w:space="0" w:color="auto"/>
              <w:left w:val="single" w:sz="4" w:space="0" w:color="auto"/>
              <w:bottom w:val="single" w:sz="4" w:space="0" w:color="auto"/>
              <w:right w:val="single" w:sz="4" w:space="0" w:color="auto"/>
            </w:tcBorders>
            <w:vAlign w:val="center"/>
          </w:tcPr>
          <w:p w14:paraId="2BE2BB2D" w14:textId="77777777" w:rsidR="00A22A9C" w:rsidRDefault="00A22A9C" w:rsidP="00FD5D76">
            <w:pPr>
              <w:pStyle w:val="TAL"/>
              <w:jc w:val="center"/>
              <w:rPr>
                <w:ins w:id="721" w:author="Loic Fontaine" w:date="2024-01-23T13:42:00Z"/>
                <w:lang w:val="en-US"/>
              </w:rPr>
            </w:pPr>
            <w:ins w:id="722" w:author="Loic Fontaine" w:date="2024-01-23T13:42:00Z">
              <w:r>
                <w:rPr>
                  <w:lang w:val="en-US"/>
                </w:rPr>
                <w:t>X</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3379C7" w14:textId="77777777" w:rsidR="00A22A9C" w:rsidRDefault="00A22A9C" w:rsidP="00FD5D76">
            <w:pPr>
              <w:pStyle w:val="TAL"/>
              <w:jc w:val="center"/>
              <w:rPr>
                <w:ins w:id="723" w:author="Loic Fontaine" w:date="2024-01-23T13:42:00Z"/>
                <w:lang w:val="en-US"/>
              </w:rPr>
            </w:pPr>
            <w:ins w:id="724" w:author="Loic Fontaine" w:date="2024-01-23T13:42:00Z">
              <w:r>
                <w:rPr>
                  <w:lang w:val="en-US"/>
                </w:rPr>
                <w:t>X</w:t>
              </w:r>
            </w:ins>
          </w:p>
        </w:tc>
        <w:tc>
          <w:tcPr>
            <w:tcW w:w="1418" w:type="dxa"/>
            <w:tcBorders>
              <w:top w:val="single" w:sz="4" w:space="0" w:color="auto"/>
              <w:left w:val="single" w:sz="4" w:space="0" w:color="auto"/>
              <w:bottom w:val="single" w:sz="4" w:space="0" w:color="auto"/>
              <w:right w:val="single" w:sz="4" w:space="0" w:color="auto"/>
            </w:tcBorders>
            <w:vAlign w:val="center"/>
          </w:tcPr>
          <w:p w14:paraId="35D38542" w14:textId="77777777" w:rsidR="00A22A9C" w:rsidRDefault="00A22A9C" w:rsidP="00FD5D76">
            <w:pPr>
              <w:pStyle w:val="TAL"/>
              <w:jc w:val="center"/>
              <w:rPr>
                <w:ins w:id="725" w:author="Loic Fontaine" w:date="2024-01-23T13:42:00Z"/>
                <w:lang w:val="en-US"/>
              </w:rPr>
            </w:pPr>
            <w:ins w:id="726" w:author="Loic Fontaine" w:date="2024-01-23T13:42:00Z">
              <w:r>
                <w:rPr>
                  <w:lang w:val="en-US"/>
                </w:rPr>
                <w:t>X</w:t>
              </w:r>
            </w:ins>
          </w:p>
        </w:tc>
        <w:tc>
          <w:tcPr>
            <w:tcW w:w="1276" w:type="dxa"/>
            <w:tcBorders>
              <w:top w:val="single" w:sz="4" w:space="0" w:color="auto"/>
              <w:left w:val="single" w:sz="4" w:space="0" w:color="auto"/>
              <w:bottom w:val="single" w:sz="4" w:space="0" w:color="auto"/>
              <w:right w:val="single" w:sz="4" w:space="0" w:color="auto"/>
            </w:tcBorders>
            <w:vAlign w:val="center"/>
          </w:tcPr>
          <w:p w14:paraId="0EAC1723" w14:textId="77777777" w:rsidR="00A22A9C" w:rsidRDefault="00A22A9C" w:rsidP="00FD5D76">
            <w:pPr>
              <w:pStyle w:val="TAL"/>
              <w:jc w:val="center"/>
              <w:rPr>
                <w:ins w:id="727" w:author="Loic Fontaine" w:date="2024-01-23T13:43:00Z"/>
                <w:lang w:val="en-US"/>
              </w:rPr>
            </w:pPr>
            <w:ins w:id="728" w:author="Loic Fontaine" w:date="2024-01-23T13:46:00Z">
              <w:r>
                <w:rPr>
                  <w:lang w:val="en-US"/>
                </w:rPr>
                <w:t>NOT_VALID</w:t>
              </w:r>
            </w:ins>
          </w:p>
        </w:tc>
        <w:tc>
          <w:tcPr>
            <w:tcW w:w="3685" w:type="dxa"/>
            <w:tcBorders>
              <w:top w:val="single" w:sz="4" w:space="0" w:color="auto"/>
              <w:left w:val="single" w:sz="4" w:space="0" w:color="auto"/>
              <w:bottom w:val="single" w:sz="4" w:space="0" w:color="auto"/>
              <w:right w:val="single" w:sz="4" w:space="0" w:color="auto"/>
            </w:tcBorders>
          </w:tcPr>
          <w:p w14:paraId="7B004B3D" w14:textId="4DE0C62E" w:rsidR="00A22A9C" w:rsidRDefault="00A22A9C" w:rsidP="00FD5D76">
            <w:pPr>
              <w:pStyle w:val="TAL"/>
              <w:rPr>
                <w:ins w:id="729" w:author="Loic Fontaine" w:date="2024-01-23T13:42:00Z"/>
                <w:lang w:val="en-US"/>
              </w:rPr>
            </w:pPr>
            <w:ins w:id="730" w:author="Loic Fontaine" w:date="2024-01-23T13:42:00Z">
              <w:r>
                <w:rPr>
                  <w:lang w:val="en-US"/>
                </w:rPr>
                <w:t xml:space="preserve">The Pose </w:t>
              </w:r>
            </w:ins>
            <w:ins w:id="731" w:author="Loic Fontaine" w:date="2024-01-23T13:50:00Z">
              <w:r>
                <w:rPr>
                  <w:lang w:val="en-US"/>
                </w:rPr>
                <w:t xml:space="preserve">prediction </w:t>
              </w:r>
            </w:ins>
            <w:ins w:id="732" w:author="Loic Fontaine" w:date="2024-01-23T13:43:00Z">
              <w:r>
                <w:rPr>
                  <w:lang w:val="en-US"/>
                </w:rPr>
                <w:t>E</w:t>
              </w:r>
            </w:ins>
            <w:ins w:id="733" w:author="Loic Fontaine" w:date="2024-01-23T13:42:00Z">
              <w:r>
                <w:rPr>
                  <w:lang w:val="en-US"/>
                </w:rPr>
                <w:t>rror for the Orientation component cannot be estimated.</w:t>
              </w:r>
            </w:ins>
          </w:p>
        </w:tc>
      </w:tr>
      <w:tr w:rsidR="00A22A9C" w14:paraId="63381750" w14:textId="77777777" w:rsidTr="00FD5D76">
        <w:trPr>
          <w:ins w:id="734"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7B769430" w14:textId="77777777" w:rsidR="00A22A9C" w:rsidRDefault="00A22A9C" w:rsidP="00FD5D76">
            <w:pPr>
              <w:pStyle w:val="TAL"/>
              <w:jc w:val="center"/>
              <w:rPr>
                <w:ins w:id="735" w:author="Loic Fontaine" w:date="2024-01-23T13:42:00Z"/>
                <w:lang w:val="en-US"/>
              </w:rPr>
            </w:pPr>
            <w:ins w:id="736" w:author="Loic Fontaine" w:date="2024-01-23T13:42:00Z">
              <w:r>
                <w:rPr>
                  <w:lang w:val="en-US"/>
                </w:rPr>
                <w:t>X</w:t>
              </w:r>
            </w:ins>
          </w:p>
        </w:tc>
        <w:tc>
          <w:tcPr>
            <w:tcW w:w="1338" w:type="dxa"/>
            <w:tcBorders>
              <w:top w:val="single" w:sz="4" w:space="0" w:color="auto"/>
              <w:left w:val="single" w:sz="4" w:space="0" w:color="auto"/>
              <w:bottom w:val="single" w:sz="4" w:space="0" w:color="auto"/>
              <w:right w:val="single" w:sz="4" w:space="0" w:color="auto"/>
            </w:tcBorders>
            <w:vAlign w:val="center"/>
          </w:tcPr>
          <w:p w14:paraId="0F1FE04A" w14:textId="77777777" w:rsidR="00A22A9C" w:rsidRDefault="00A22A9C" w:rsidP="00FD5D76">
            <w:pPr>
              <w:pStyle w:val="TAL"/>
              <w:jc w:val="center"/>
              <w:rPr>
                <w:ins w:id="737" w:author="Loic Fontaine" w:date="2024-01-23T13:42:00Z"/>
                <w:lang w:val="en-US"/>
              </w:rPr>
            </w:pPr>
            <w:ins w:id="738" w:author="Loic Fontaine" w:date="2024-01-23T13:42:00Z">
              <w:r>
                <w:rPr>
                  <w:lang w:val="en-US"/>
                </w:rPr>
                <w:t>X</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EC2B42" w14:textId="77777777" w:rsidR="00A22A9C" w:rsidRDefault="00A22A9C" w:rsidP="00FD5D76">
            <w:pPr>
              <w:pStyle w:val="TAL"/>
              <w:jc w:val="center"/>
              <w:rPr>
                <w:ins w:id="739" w:author="Loic Fontaine" w:date="2024-01-23T13:42:00Z"/>
                <w:lang w:val="en-US"/>
              </w:rPr>
            </w:pPr>
            <w:ins w:id="740" w:author="Loic Fontaine" w:date="2024-01-23T13:42:00Z">
              <w:r>
                <w:rPr>
                  <w:lang w:val="en-US"/>
                </w:rPr>
                <w:t>0</w:t>
              </w:r>
            </w:ins>
          </w:p>
        </w:tc>
        <w:tc>
          <w:tcPr>
            <w:tcW w:w="1418" w:type="dxa"/>
            <w:tcBorders>
              <w:top w:val="single" w:sz="4" w:space="0" w:color="auto"/>
              <w:left w:val="single" w:sz="4" w:space="0" w:color="auto"/>
              <w:bottom w:val="single" w:sz="4" w:space="0" w:color="auto"/>
              <w:right w:val="single" w:sz="4" w:space="0" w:color="auto"/>
            </w:tcBorders>
            <w:vAlign w:val="center"/>
          </w:tcPr>
          <w:p w14:paraId="03445B8C" w14:textId="77777777" w:rsidR="00A22A9C" w:rsidRDefault="00A22A9C" w:rsidP="00FD5D76">
            <w:pPr>
              <w:pStyle w:val="TAL"/>
              <w:jc w:val="center"/>
              <w:rPr>
                <w:ins w:id="741" w:author="Loic Fontaine" w:date="2024-01-23T13:42:00Z"/>
                <w:lang w:val="en-US"/>
              </w:rPr>
            </w:pPr>
            <w:ins w:id="742" w:author="Loic Fontaine" w:date="2024-01-23T13:42:00Z">
              <w:r>
                <w:rPr>
                  <w:lang w:val="en-US"/>
                </w:rPr>
                <w:t>X</w:t>
              </w:r>
            </w:ins>
          </w:p>
        </w:tc>
        <w:tc>
          <w:tcPr>
            <w:tcW w:w="1276" w:type="dxa"/>
            <w:tcBorders>
              <w:top w:val="single" w:sz="4" w:space="0" w:color="auto"/>
              <w:left w:val="single" w:sz="4" w:space="0" w:color="auto"/>
              <w:bottom w:val="single" w:sz="4" w:space="0" w:color="auto"/>
              <w:right w:val="single" w:sz="4" w:space="0" w:color="auto"/>
            </w:tcBorders>
            <w:vAlign w:val="center"/>
          </w:tcPr>
          <w:p w14:paraId="7078B1CB" w14:textId="77777777" w:rsidR="00A22A9C" w:rsidRDefault="00A22A9C" w:rsidP="00FD5D76">
            <w:pPr>
              <w:pStyle w:val="TAL"/>
              <w:jc w:val="center"/>
              <w:rPr>
                <w:ins w:id="743" w:author="Loic Fontaine" w:date="2024-01-23T13:43:00Z"/>
                <w:lang w:val="en-US"/>
              </w:rPr>
            </w:pPr>
            <w:ins w:id="744" w:author="Loic Fontaine" w:date="2024-01-23T13:46:00Z">
              <w:r>
                <w:rPr>
                  <w:lang w:val="en-US"/>
                </w:rPr>
                <w:t>NOT_VALID</w:t>
              </w:r>
            </w:ins>
          </w:p>
        </w:tc>
        <w:tc>
          <w:tcPr>
            <w:tcW w:w="3685" w:type="dxa"/>
            <w:tcBorders>
              <w:top w:val="single" w:sz="4" w:space="0" w:color="auto"/>
              <w:left w:val="single" w:sz="4" w:space="0" w:color="auto"/>
              <w:bottom w:val="single" w:sz="4" w:space="0" w:color="auto"/>
              <w:right w:val="single" w:sz="4" w:space="0" w:color="auto"/>
            </w:tcBorders>
          </w:tcPr>
          <w:p w14:paraId="6149B1D5" w14:textId="70157A39" w:rsidR="00A22A9C" w:rsidRDefault="00A22A9C" w:rsidP="00FD5D76">
            <w:pPr>
              <w:pStyle w:val="TAL"/>
              <w:rPr>
                <w:ins w:id="745" w:author="Loic Fontaine" w:date="2024-01-23T13:42:00Z"/>
                <w:lang w:val="en-US"/>
              </w:rPr>
            </w:pPr>
            <w:ins w:id="746" w:author="Loic Fontaine" w:date="2024-01-23T13:42:00Z">
              <w:r>
                <w:rPr>
                  <w:lang w:val="en-US"/>
                </w:rPr>
                <w:t xml:space="preserve">The Pose </w:t>
              </w:r>
            </w:ins>
            <w:ins w:id="747" w:author="Loic Fontaine" w:date="2024-01-23T13:50:00Z">
              <w:r>
                <w:rPr>
                  <w:lang w:val="en-US"/>
                </w:rPr>
                <w:t xml:space="preserve">prediction </w:t>
              </w:r>
            </w:ins>
            <w:ins w:id="748" w:author="Loic Fontaine" w:date="2024-01-23T13:42:00Z">
              <w:r>
                <w:rPr>
                  <w:lang w:val="en-US"/>
                </w:rPr>
                <w:t>Error for the Orientation component cannot be estimated.</w:t>
              </w:r>
            </w:ins>
          </w:p>
        </w:tc>
      </w:tr>
      <w:tr w:rsidR="00A22A9C" w14:paraId="55F3BA23" w14:textId="77777777" w:rsidTr="00FD5D76">
        <w:trPr>
          <w:ins w:id="749"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79E33738" w14:textId="77777777" w:rsidR="00A22A9C" w:rsidRDefault="00A22A9C" w:rsidP="00FD5D76">
            <w:pPr>
              <w:pStyle w:val="TAL"/>
              <w:jc w:val="center"/>
              <w:rPr>
                <w:ins w:id="750" w:author="Loic Fontaine" w:date="2024-01-23T13:42:00Z"/>
                <w:lang w:val="en-US"/>
              </w:rPr>
            </w:pPr>
            <w:ins w:id="751"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1CCA5369" w14:textId="77777777" w:rsidR="00A22A9C" w:rsidRDefault="00A22A9C" w:rsidP="00FD5D76">
            <w:pPr>
              <w:pStyle w:val="TAL"/>
              <w:jc w:val="center"/>
              <w:rPr>
                <w:ins w:id="752" w:author="Loic Fontaine" w:date="2024-01-23T13:42:00Z"/>
                <w:lang w:val="en-US"/>
              </w:rPr>
            </w:pPr>
            <w:ins w:id="753" w:author="Loic Fontaine" w:date="2024-01-23T13:42:00Z">
              <w:r>
                <w:rPr>
                  <w:lang w:val="en-US"/>
                </w:rPr>
                <w:t>0</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EA48F" w14:textId="77777777" w:rsidR="00A22A9C" w:rsidRDefault="00A22A9C" w:rsidP="00FD5D76">
            <w:pPr>
              <w:pStyle w:val="TAL"/>
              <w:jc w:val="center"/>
              <w:rPr>
                <w:ins w:id="754" w:author="Loic Fontaine" w:date="2024-01-23T13:42:00Z"/>
                <w:lang w:val="en-US"/>
              </w:rPr>
            </w:pPr>
            <w:ins w:id="755"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162BCB62" w14:textId="77777777" w:rsidR="00A22A9C" w:rsidRDefault="00A22A9C" w:rsidP="00FD5D76">
            <w:pPr>
              <w:pStyle w:val="TAL"/>
              <w:jc w:val="center"/>
              <w:rPr>
                <w:ins w:id="756" w:author="Loic Fontaine" w:date="2024-01-23T13:42:00Z"/>
                <w:lang w:val="en-US"/>
              </w:rPr>
            </w:pPr>
            <w:ins w:id="757" w:author="Loic Fontaine" w:date="2024-01-23T13:42:00Z">
              <w:r>
                <w:rPr>
                  <w:lang w:val="en-US"/>
                </w:rPr>
                <w:t>0</w:t>
              </w:r>
            </w:ins>
          </w:p>
        </w:tc>
        <w:tc>
          <w:tcPr>
            <w:tcW w:w="1276" w:type="dxa"/>
            <w:tcBorders>
              <w:top w:val="single" w:sz="4" w:space="0" w:color="auto"/>
              <w:left w:val="single" w:sz="4" w:space="0" w:color="auto"/>
              <w:bottom w:val="single" w:sz="4" w:space="0" w:color="auto"/>
              <w:right w:val="single" w:sz="4" w:space="0" w:color="auto"/>
            </w:tcBorders>
            <w:vAlign w:val="center"/>
          </w:tcPr>
          <w:p w14:paraId="29262261" w14:textId="77777777" w:rsidR="00A22A9C" w:rsidRDefault="00A22A9C" w:rsidP="00FD5D76">
            <w:pPr>
              <w:pStyle w:val="TAL"/>
              <w:jc w:val="center"/>
              <w:rPr>
                <w:ins w:id="758" w:author="Loic Fontaine" w:date="2024-01-23T13:43:00Z"/>
                <w:lang w:val="en-US"/>
              </w:rPr>
            </w:pPr>
            <w:ins w:id="759"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3701AA6C" w14:textId="3C94F727" w:rsidR="00A22A9C" w:rsidRDefault="00A22A9C" w:rsidP="00FD5D76">
            <w:pPr>
              <w:pStyle w:val="TAL"/>
              <w:rPr>
                <w:ins w:id="760" w:author="Loic Fontaine" w:date="2024-01-23T13:42:00Z"/>
                <w:lang w:val="en-US"/>
              </w:rPr>
            </w:pPr>
            <w:ins w:id="761" w:author="Loic Fontaine" w:date="2024-01-23T13:42:00Z">
              <w:r>
                <w:rPr>
                  <w:lang w:val="en-US"/>
                </w:rPr>
                <w:t>The</w:t>
              </w:r>
              <w:r w:rsidRPr="008B6D8F">
                <w:rPr>
                  <w:lang w:val="en-US"/>
                </w:rPr>
                <w:t xml:space="preserve"> </w:t>
              </w:r>
              <w:r>
                <w:rPr>
                  <w:lang w:val="en-US"/>
                </w:rPr>
                <w:t xml:space="preserve">Pose </w:t>
              </w:r>
            </w:ins>
            <w:ins w:id="762" w:author="Loic Fontaine" w:date="2024-01-23T13:50:00Z">
              <w:r>
                <w:rPr>
                  <w:lang w:val="en-US"/>
                </w:rPr>
                <w:t xml:space="preserve">prediction </w:t>
              </w:r>
            </w:ins>
            <w:ins w:id="763" w:author="Loic Fontaine" w:date="2024-01-23T13:42:00Z">
              <w:r>
                <w:rPr>
                  <w:lang w:val="en-US"/>
                </w:rPr>
                <w:t>E</w:t>
              </w:r>
              <w:r w:rsidRPr="008B6D8F">
                <w:rPr>
                  <w:lang w:val="en-US"/>
                </w:rPr>
                <w:t xml:space="preserve">rror </w:t>
              </w:r>
              <w:r>
                <w:rPr>
                  <w:lang w:val="en-US"/>
                </w:rPr>
                <w:t xml:space="preserve">for the Orientation component is </w:t>
              </w:r>
              <w:r w:rsidRPr="008B6D8F">
                <w:rPr>
                  <w:lang w:val="en-US"/>
                </w:rPr>
                <w:t>uncertain.</w:t>
              </w:r>
            </w:ins>
          </w:p>
        </w:tc>
      </w:tr>
      <w:tr w:rsidR="00A22A9C" w14:paraId="67C838BD" w14:textId="77777777" w:rsidTr="00FD5D76">
        <w:trPr>
          <w:ins w:id="764"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0238C6CE" w14:textId="77777777" w:rsidR="00A22A9C" w:rsidRDefault="00A22A9C" w:rsidP="00FD5D76">
            <w:pPr>
              <w:pStyle w:val="TAL"/>
              <w:jc w:val="center"/>
              <w:rPr>
                <w:ins w:id="765" w:author="Loic Fontaine" w:date="2024-01-23T13:42:00Z"/>
                <w:lang w:val="en-US"/>
              </w:rPr>
            </w:pPr>
            <w:ins w:id="766"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572F8A80" w14:textId="77777777" w:rsidR="00A22A9C" w:rsidRDefault="00A22A9C" w:rsidP="00FD5D76">
            <w:pPr>
              <w:pStyle w:val="TAL"/>
              <w:jc w:val="center"/>
              <w:rPr>
                <w:ins w:id="767" w:author="Loic Fontaine" w:date="2024-01-23T13:42:00Z"/>
                <w:lang w:val="en-US"/>
              </w:rPr>
            </w:pPr>
            <w:ins w:id="768" w:author="Loic Fontaine" w:date="2024-01-23T13:42:00Z">
              <w:r>
                <w:rPr>
                  <w:lang w:val="en-US"/>
                </w:rPr>
                <w:t>0</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E13D26" w14:textId="77777777" w:rsidR="00A22A9C" w:rsidRDefault="00A22A9C" w:rsidP="00FD5D76">
            <w:pPr>
              <w:pStyle w:val="TAL"/>
              <w:jc w:val="center"/>
              <w:rPr>
                <w:ins w:id="769" w:author="Loic Fontaine" w:date="2024-01-23T13:42:00Z"/>
                <w:lang w:val="en-US"/>
              </w:rPr>
            </w:pPr>
            <w:ins w:id="770"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3CF3B3D2" w14:textId="77777777" w:rsidR="00A22A9C" w:rsidRDefault="00A22A9C" w:rsidP="00FD5D76">
            <w:pPr>
              <w:pStyle w:val="TAL"/>
              <w:jc w:val="center"/>
              <w:rPr>
                <w:ins w:id="771" w:author="Loic Fontaine" w:date="2024-01-23T13:42:00Z"/>
                <w:lang w:val="en-US"/>
              </w:rPr>
            </w:pPr>
            <w:ins w:id="772" w:author="Loic Fontaine" w:date="2024-01-23T13:42:00Z">
              <w:r>
                <w:rPr>
                  <w:lang w:val="en-US"/>
                </w:rPr>
                <w:t>1</w:t>
              </w:r>
            </w:ins>
          </w:p>
        </w:tc>
        <w:tc>
          <w:tcPr>
            <w:tcW w:w="1276" w:type="dxa"/>
            <w:tcBorders>
              <w:top w:val="single" w:sz="4" w:space="0" w:color="auto"/>
              <w:left w:val="single" w:sz="4" w:space="0" w:color="auto"/>
              <w:bottom w:val="single" w:sz="4" w:space="0" w:color="auto"/>
              <w:right w:val="single" w:sz="4" w:space="0" w:color="auto"/>
            </w:tcBorders>
            <w:vAlign w:val="center"/>
          </w:tcPr>
          <w:p w14:paraId="6C465109" w14:textId="77777777" w:rsidR="00A22A9C" w:rsidRDefault="00A22A9C" w:rsidP="00FD5D76">
            <w:pPr>
              <w:pStyle w:val="TAL"/>
              <w:jc w:val="center"/>
              <w:rPr>
                <w:ins w:id="773" w:author="Loic Fontaine" w:date="2024-01-23T13:43:00Z"/>
                <w:lang w:val="en-US"/>
              </w:rPr>
            </w:pPr>
            <w:ins w:id="774"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609FA6A0" w14:textId="41F59C88" w:rsidR="00A22A9C" w:rsidRDefault="00A22A9C" w:rsidP="00FD5D76">
            <w:pPr>
              <w:pStyle w:val="TAL"/>
              <w:rPr>
                <w:ins w:id="775" w:author="Loic Fontaine" w:date="2024-01-23T13:42:00Z"/>
                <w:lang w:val="en-US"/>
              </w:rPr>
            </w:pPr>
            <w:ins w:id="776" w:author="Loic Fontaine" w:date="2024-01-23T13:42:00Z">
              <w:r>
                <w:rPr>
                  <w:lang w:val="en-US"/>
                </w:rPr>
                <w:t>The</w:t>
              </w:r>
              <w:r w:rsidRPr="008B6D8F">
                <w:rPr>
                  <w:lang w:val="en-US"/>
                </w:rPr>
                <w:t xml:space="preserve"> </w:t>
              </w:r>
              <w:r>
                <w:rPr>
                  <w:lang w:val="en-US"/>
                </w:rPr>
                <w:t xml:space="preserve">Pose </w:t>
              </w:r>
            </w:ins>
            <w:ins w:id="777" w:author="Loic Fontaine" w:date="2024-01-23T13:50:00Z">
              <w:r>
                <w:rPr>
                  <w:lang w:val="en-US"/>
                </w:rPr>
                <w:t xml:space="preserve">prediction </w:t>
              </w:r>
            </w:ins>
            <w:ins w:id="778" w:author="Loic Fontaine" w:date="2024-01-23T13:42:00Z">
              <w:r>
                <w:rPr>
                  <w:lang w:val="en-US"/>
                </w:rPr>
                <w:t>E</w:t>
              </w:r>
              <w:r w:rsidRPr="008B6D8F">
                <w:rPr>
                  <w:lang w:val="en-US"/>
                </w:rPr>
                <w:t>rror</w:t>
              </w:r>
              <w:r>
                <w:rPr>
                  <w:lang w:val="en-US"/>
                </w:rPr>
                <w:t xml:space="preserve"> for the Orientation component is</w:t>
              </w:r>
              <w:r w:rsidRPr="008B6D8F">
                <w:rPr>
                  <w:lang w:val="en-US"/>
                </w:rPr>
                <w:t xml:space="preserve"> uncertain.</w:t>
              </w:r>
            </w:ins>
          </w:p>
        </w:tc>
      </w:tr>
      <w:tr w:rsidR="00A22A9C" w14:paraId="4CF3884A" w14:textId="77777777" w:rsidTr="00FD5D76">
        <w:trPr>
          <w:ins w:id="779"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0735AB17" w14:textId="77777777" w:rsidR="00A22A9C" w:rsidRDefault="00A22A9C" w:rsidP="00FD5D76">
            <w:pPr>
              <w:pStyle w:val="TAL"/>
              <w:jc w:val="center"/>
              <w:rPr>
                <w:ins w:id="780" w:author="Loic Fontaine" w:date="2024-01-23T13:42:00Z"/>
                <w:lang w:val="en-US"/>
              </w:rPr>
            </w:pPr>
            <w:ins w:id="781"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30F15192" w14:textId="77777777" w:rsidR="00A22A9C" w:rsidRDefault="00A22A9C" w:rsidP="00FD5D76">
            <w:pPr>
              <w:pStyle w:val="TAL"/>
              <w:jc w:val="center"/>
              <w:rPr>
                <w:ins w:id="782" w:author="Loic Fontaine" w:date="2024-01-23T13:42:00Z"/>
                <w:lang w:val="en-US"/>
              </w:rPr>
            </w:pPr>
            <w:ins w:id="783" w:author="Loic Fontaine" w:date="2024-01-23T13:42:00Z">
              <w:r>
                <w:rPr>
                  <w:lang w:val="en-US"/>
                </w:rPr>
                <w:t>1</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31B11" w14:textId="77777777" w:rsidR="00A22A9C" w:rsidRDefault="00A22A9C" w:rsidP="00FD5D76">
            <w:pPr>
              <w:pStyle w:val="TAL"/>
              <w:jc w:val="center"/>
              <w:rPr>
                <w:ins w:id="784" w:author="Loic Fontaine" w:date="2024-01-23T13:42:00Z"/>
                <w:lang w:val="en-US"/>
              </w:rPr>
            </w:pPr>
            <w:ins w:id="785"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21C22A87" w14:textId="77777777" w:rsidR="00A22A9C" w:rsidRDefault="00A22A9C" w:rsidP="00FD5D76">
            <w:pPr>
              <w:pStyle w:val="TAL"/>
              <w:jc w:val="center"/>
              <w:rPr>
                <w:ins w:id="786" w:author="Loic Fontaine" w:date="2024-01-23T13:42:00Z"/>
                <w:lang w:val="en-US"/>
              </w:rPr>
            </w:pPr>
            <w:ins w:id="787" w:author="Loic Fontaine" w:date="2024-01-23T13:42:00Z">
              <w:r>
                <w:rPr>
                  <w:lang w:val="en-US"/>
                </w:rPr>
                <w:t>0</w:t>
              </w:r>
            </w:ins>
          </w:p>
        </w:tc>
        <w:tc>
          <w:tcPr>
            <w:tcW w:w="1276" w:type="dxa"/>
            <w:tcBorders>
              <w:top w:val="single" w:sz="4" w:space="0" w:color="auto"/>
              <w:left w:val="single" w:sz="4" w:space="0" w:color="auto"/>
              <w:bottom w:val="single" w:sz="4" w:space="0" w:color="auto"/>
              <w:right w:val="single" w:sz="4" w:space="0" w:color="auto"/>
            </w:tcBorders>
            <w:vAlign w:val="center"/>
          </w:tcPr>
          <w:p w14:paraId="30E63E3B" w14:textId="77777777" w:rsidR="00A22A9C" w:rsidRDefault="00A22A9C" w:rsidP="00FD5D76">
            <w:pPr>
              <w:pStyle w:val="TAL"/>
              <w:jc w:val="center"/>
              <w:rPr>
                <w:ins w:id="788" w:author="Loic Fontaine" w:date="2024-01-23T13:43:00Z"/>
                <w:lang w:val="en-US"/>
              </w:rPr>
            </w:pPr>
            <w:ins w:id="789"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0BEE3853" w14:textId="15BAFF41" w:rsidR="00A22A9C" w:rsidRDefault="00A22A9C" w:rsidP="00FD5D76">
            <w:pPr>
              <w:pStyle w:val="TAL"/>
              <w:rPr>
                <w:ins w:id="790" w:author="Loic Fontaine" w:date="2024-01-23T13:42:00Z"/>
                <w:lang w:val="en-US"/>
              </w:rPr>
            </w:pPr>
            <w:ins w:id="791" w:author="Loic Fontaine" w:date="2024-01-23T13:42:00Z">
              <w:r>
                <w:rPr>
                  <w:lang w:val="en-US"/>
                </w:rPr>
                <w:t>The</w:t>
              </w:r>
              <w:r w:rsidRPr="008B6D8F">
                <w:rPr>
                  <w:lang w:val="en-US"/>
                </w:rPr>
                <w:t xml:space="preserve"> </w:t>
              </w:r>
              <w:r>
                <w:rPr>
                  <w:lang w:val="en-US"/>
                </w:rPr>
                <w:t xml:space="preserve">Pose </w:t>
              </w:r>
            </w:ins>
            <w:ins w:id="792" w:author="Loic Fontaine" w:date="2024-01-23T13:50:00Z">
              <w:r>
                <w:rPr>
                  <w:lang w:val="en-US"/>
                </w:rPr>
                <w:t xml:space="preserve">prediction </w:t>
              </w:r>
            </w:ins>
            <w:ins w:id="793" w:author="Loic Fontaine" w:date="2024-01-23T13:42:00Z">
              <w:r>
                <w:rPr>
                  <w:lang w:val="en-US"/>
                </w:rPr>
                <w:t>E</w:t>
              </w:r>
              <w:r w:rsidRPr="008B6D8F">
                <w:rPr>
                  <w:lang w:val="en-US"/>
                </w:rPr>
                <w:t xml:space="preserve">rror </w:t>
              </w:r>
              <w:r>
                <w:rPr>
                  <w:lang w:val="en-US"/>
                </w:rPr>
                <w:t xml:space="preserve">for the Orientation component is </w:t>
              </w:r>
              <w:r w:rsidRPr="008B6D8F">
                <w:rPr>
                  <w:lang w:val="en-US"/>
                </w:rPr>
                <w:t>uncertain.</w:t>
              </w:r>
            </w:ins>
          </w:p>
        </w:tc>
      </w:tr>
      <w:tr w:rsidR="00A22A9C" w14:paraId="73E9289D" w14:textId="77777777" w:rsidTr="00FD5D76">
        <w:trPr>
          <w:ins w:id="794"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35C06B4E" w14:textId="77777777" w:rsidR="00A22A9C" w:rsidRDefault="00A22A9C" w:rsidP="00FD5D76">
            <w:pPr>
              <w:pStyle w:val="TAL"/>
              <w:jc w:val="center"/>
              <w:rPr>
                <w:ins w:id="795" w:author="Loic Fontaine" w:date="2024-01-23T13:42:00Z"/>
                <w:lang w:val="en-US"/>
              </w:rPr>
            </w:pPr>
            <w:ins w:id="796"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31E162CF" w14:textId="77777777" w:rsidR="00A22A9C" w:rsidRDefault="00A22A9C" w:rsidP="00FD5D76">
            <w:pPr>
              <w:pStyle w:val="TAL"/>
              <w:jc w:val="center"/>
              <w:rPr>
                <w:ins w:id="797" w:author="Loic Fontaine" w:date="2024-01-23T13:42:00Z"/>
                <w:lang w:val="en-US"/>
              </w:rPr>
            </w:pPr>
            <w:ins w:id="798" w:author="Loic Fontaine" w:date="2024-01-23T13:42:00Z">
              <w:r>
                <w:rPr>
                  <w:lang w:val="en-US"/>
                </w:rPr>
                <w:t>1</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86003" w14:textId="77777777" w:rsidR="00A22A9C" w:rsidRDefault="00A22A9C" w:rsidP="00FD5D76">
            <w:pPr>
              <w:pStyle w:val="TAL"/>
              <w:jc w:val="center"/>
              <w:rPr>
                <w:ins w:id="799" w:author="Loic Fontaine" w:date="2024-01-23T13:42:00Z"/>
                <w:lang w:val="en-US"/>
              </w:rPr>
            </w:pPr>
            <w:ins w:id="800"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26A83180" w14:textId="77777777" w:rsidR="00A22A9C" w:rsidRDefault="00A22A9C" w:rsidP="00FD5D76">
            <w:pPr>
              <w:pStyle w:val="TAL"/>
              <w:jc w:val="center"/>
              <w:rPr>
                <w:ins w:id="801" w:author="Loic Fontaine" w:date="2024-01-23T13:42:00Z"/>
                <w:lang w:val="en-US"/>
              </w:rPr>
            </w:pPr>
            <w:ins w:id="802" w:author="Loic Fontaine" w:date="2024-01-23T13:42:00Z">
              <w:r>
                <w:rPr>
                  <w:lang w:val="en-US"/>
                </w:rPr>
                <w:t>1</w:t>
              </w:r>
            </w:ins>
          </w:p>
        </w:tc>
        <w:tc>
          <w:tcPr>
            <w:tcW w:w="1276" w:type="dxa"/>
            <w:tcBorders>
              <w:top w:val="single" w:sz="4" w:space="0" w:color="auto"/>
              <w:left w:val="single" w:sz="4" w:space="0" w:color="auto"/>
              <w:bottom w:val="single" w:sz="4" w:space="0" w:color="auto"/>
              <w:right w:val="single" w:sz="4" w:space="0" w:color="auto"/>
            </w:tcBorders>
            <w:vAlign w:val="center"/>
          </w:tcPr>
          <w:p w14:paraId="1D7FD03F" w14:textId="77777777" w:rsidR="00A22A9C" w:rsidRDefault="00A22A9C" w:rsidP="00FD5D76">
            <w:pPr>
              <w:pStyle w:val="TAL"/>
              <w:jc w:val="center"/>
              <w:rPr>
                <w:ins w:id="803" w:author="Loic Fontaine" w:date="2024-01-23T13:43:00Z"/>
                <w:lang w:val="en-US"/>
              </w:rPr>
            </w:pPr>
            <w:ins w:id="804" w:author="Loic Fontaine" w:date="2024-01-23T13:46:00Z">
              <w:r>
                <w:rPr>
                  <w:lang w:val="en-US"/>
                </w:rPr>
                <w:t>OK</w:t>
              </w:r>
            </w:ins>
          </w:p>
        </w:tc>
        <w:tc>
          <w:tcPr>
            <w:tcW w:w="3685" w:type="dxa"/>
            <w:tcBorders>
              <w:top w:val="single" w:sz="4" w:space="0" w:color="auto"/>
              <w:left w:val="single" w:sz="4" w:space="0" w:color="auto"/>
              <w:bottom w:val="single" w:sz="4" w:space="0" w:color="auto"/>
              <w:right w:val="single" w:sz="4" w:space="0" w:color="auto"/>
            </w:tcBorders>
          </w:tcPr>
          <w:p w14:paraId="4B64C512" w14:textId="3F5A2A5C" w:rsidR="00A22A9C" w:rsidRDefault="00A22A9C" w:rsidP="00FD5D76">
            <w:pPr>
              <w:pStyle w:val="TAL"/>
              <w:rPr>
                <w:ins w:id="805" w:author="Loic Fontaine" w:date="2024-01-23T13:42:00Z"/>
                <w:lang w:val="en-US"/>
              </w:rPr>
            </w:pPr>
            <w:ins w:id="806" w:author="Loic Fontaine" w:date="2024-01-23T13:42:00Z">
              <w:r>
                <w:rPr>
                  <w:lang w:val="en-US"/>
                </w:rPr>
                <w:t>The</w:t>
              </w:r>
              <w:r w:rsidRPr="008B6D8F">
                <w:rPr>
                  <w:lang w:val="en-US"/>
                </w:rPr>
                <w:t xml:space="preserve"> </w:t>
              </w:r>
              <w:r>
                <w:rPr>
                  <w:lang w:val="en-US"/>
                </w:rPr>
                <w:t xml:space="preserve">Pose </w:t>
              </w:r>
            </w:ins>
            <w:ins w:id="807" w:author="Loic Fontaine" w:date="2024-01-23T13:50:00Z">
              <w:r>
                <w:rPr>
                  <w:lang w:val="en-US"/>
                </w:rPr>
                <w:t xml:space="preserve">prediction </w:t>
              </w:r>
            </w:ins>
            <w:ins w:id="808" w:author="Loic Fontaine" w:date="2024-01-23T13:42:00Z">
              <w:r>
                <w:rPr>
                  <w:lang w:val="en-US"/>
                </w:rPr>
                <w:t>E</w:t>
              </w:r>
              <w:r w:rsidRPr="008B6D8F">
                <w:rPr>
                  <w:lang w:val="en-US"/>
                </w:rPr>
                <w:t xml:space="preserve">rror </w:t>
              </w:r>
              <w:r>
                <w:rPr>
                  <w:lang w:val="en-US"/>
                </w:rPr>
                <w:t>for the Orientation component is OK</w:t>
              </w:r>
              <w:r w:rsidRPr="008B6D8F">
                <w:rPr>
                  <w:lang w:val="en-US"/>
                </w:rPr>
                <w:t xml:space="preserve">. </w:t>
              </w:r>
            </w:ins>
          </w:p>
        </w:tc>
      </w:tr>
    </w:tbl>
    <w:p w14:paraId="52C81083" w14:textId="458ADDA0" w:rsidR="00A22A9C" w:rsidRDefault="00A22A9C" w:rsidP="00A22A9C">
      <w:pPr>
        <w:rPr>
          <w:ins w:id="809" w:author="Loic Fontaine" w:date="2024-01-18T14:40:00Z"/>
          <w:lang w:val="en-US"/>
        </w:rPr>
      </w:pPr>
      <w:ins w:id="810" w:author="Loic Fontaine" w:date="2024-01-23T13:47:00Z">
        <w:r>
          <w:rPr>
            <w:lang w:val="en-US"/>
          </w:rPr>
          <w:t xml:space="preserve"> </w:t>
        </w:r>
      </w:ins>
      <w:ins w:id="811" w:author="Loic Fontaine" w:date="2024-01-18T14:33:00Z">
        <w:r>
          <w:rPr>
            <w:lang w:val="en-US"/>
          </w:rPr>
          <w:t>“X” means “</w:t>
        </w:r>
      </w:ins>
      <w:ins w:id="812" w:author="Author1" w:date="2024-01-30T09:15:00Z">
        <w:r w:rsidR="00D50118">
          <w:rPr>
            <w:lang w:val="en-US"/>
          </w:rPr>
          <w:t>0 or 1</w:t>
        </w:r>
      </w:ins>
      <w:ins w:id="813" w:author="Loic Fontaine" w:date="2024-01-18T14:33:00Z">
        <w:del w:id="814" w:author="Author1" w:date="2024-01-30T09:15:00Z">
          <w:r w:rsidDel="00D50118">
            <w:rPr>
              <w:lang w:val="en-US"/>
            </w:rPr>
            <w:delText>Don’t care</w:delText>
          </w:r>
        </w:del>
        <w:r>
          <w:rPr>
            <w:lang w:val="en-US"/>
          </w:rPr>
          <w:t>”</w:t>
        </w:r>
      </w:ins>
    </w:p>
    <w:p w14:paraId="7767DC2F" w14:textId="77777777" w:rsidR="00A22A9C" w:rsidRDefault="00A22A9C" w:rsidP="00C21836">
      <w:pPr>
        <w:rPr>
          <w:ins w:id="815" w:author="Loic Fontaine" w:date="2024-01-18T17:20:00Z"/>
          <w:lang w:val="en-US"/>
        </w:rPr>
      </w:pPr>
    </w:p>
    <w:p w14:paraId="64C3F676" w14:textId="77777777" w:rsidR="00C24B48" w:rsidRDefault="00C24B48" w:rsidP="00C21836">
      <w:pPr>
        <w:rPr>
          <w:lang w:val="en-US"/>
        </w:rPr>
      </w:pPr>
    </w:p>
    <w:p w14:paraId="41F69FE1" w14:textId="77777777"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60"/>
    <w:p w14:paraId="2D606404" w14:textId="77777777" w:rsidR="00C21836" w:rsidRPr="006B5418" w:rsidRDefault="00C21836" w:rsidP="00CD2478">
      <w:pPr>
        <w:rPr>
          <w:lang w:val="en-US"/>
        </w:rPr>
      </w:pPr>
    </w:p>
    <w:sectPr w:rsidR="00C21836" w:rsidRPr="006B5418">
      <w:headerReference w:type="default" r:id="rId3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0FA7" w14:textId="77777777" w:rsidR="0018664D" w:rsidRDefault="0018664D">
      <w:r>
        <w:separator/>
      </w:r>
    </w:p>
  </w:endnote>
  <w:endnote w:type="continuationSeparator" w:id="0">
    <w:p w14:paraId="7CC1B457" w14:textId="77777777" w:rsidR="0018664D" w:rsidRDefault="0018664D">
      <w:r>
        <w:continuationSeparator/>
      </w:r>
    </w:p>
  </w:endnote>
  <w:endnote w:type="continuationNotice" w:id="1">
    <w:p w14:paraId="14C5FAF2" w14:textId="77777777" w:rsidR="0018664D" w:rsidRDefault="001866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6D81" w14:textId="77777777" w:rsidR="0018664D" w:rsidRDefault="0018664D">
      <w:r>
        <w:separator/>
      </w:r>
    </w:p>
  </w:footnote>
  <w:footnote w:type="continuationSeparator" w:id="0">
    <w:p w14:paraId="5D2983E6" w14:textId="77777777" w:rsidR="0018664D" w:rsidRDefault="0018664D">
      <w:r>
        <w:continuationSeparator/>
      </w:r>
    </w:p>
  </w:footnote>
  <w:footnote w:type="continuationNotice" w:id="1">
    <w:p w14:paraId="0C673C6C" w14:textId="77777777" w:rsidR="0018664D" w:rsidRDefault="001866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8F78" w14:textId="77777777" w:rsidR="00A9104D" w:rsidRDefault="00A9104D">
    <w:pPr>
      <w:pStyle w:val="Header"/>
      <w:tabs>
        <w:tab w:val="right" w:pos="9639"/>
      </w:tabs>
    </w:pPr>
    <w: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E3D"/>
    <w:multiLevelType w:val="multilevel"/>
    <w:tmpl w:val="A4B2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13259"/>
    <w:multiLevelType w:val="multilevel"/>
    <w:tmpl w:val="7E0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2C4737"/>
    <w:multiLevelType w:val="hybridMultilevel"/>
    <w:tmpl w:val="E3804488"/>
    <w:lvl w:ilvl="0" w:tplc="18802708">
      <w:numFmt w:val="bullet"/>
      <w:lvlText w:val="•"/>
      <w:lvlJc w:val="left"/>
      <w:pPr>
        <w:ind w:left="720" w:hanging="360"/>
      </w:pPr>
      <w:rPr>
        <w:rFonts w:ascii="Times New Roman" w:eastAsia="Times New Roman" w:hAnsi="Times New Roman" w:cs="Times New Roman" w:hint="default"/>
      </w:rPr>
    </w:lvl>
    <w:lvl w:ilvl="1" w:tplc="A9328F30">
      <w:numFmt w:val="bullet"/>
      <w:lvlText w:val=""/>
      <w:lvlJc w:val="left"/>
      <w:pPr>
        <w:ind w:left="1440" w:hanging="360"/>
      </w:pPr>
      <w:rPr>
        <w:rFonts w:ascii="Symbol" w:eastAsia="Times New Roma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1981058">
    <w:abstractNumId w:val="0"/>
  </w:num>
  <w:num w:numId="2" w16cid:durableId="556085883">
    <w:abstractNumId w:val="1"/>
  </w:num>
  <w:num w:numId="3" w16cid:durableId="19868176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1">
    <w15:presenceInfo w15:providerId="None" w15:userId="Author1"/>
  </w15:person>
  <w15:person w15:author="Gazi Illahi (Nokia)">
    <w15:presenceInfo w15:providerId="AD" w15:userId="S::gazi.illahi@nokia.com::05f1e57f-fb0c-4c68-ac3b-f0e851cfbabf"/>
  </w15:person>
  <w15:person w15:author="Loic Fontaine">
    <w15:presenceInfo w15:providerId="AD" w15:userId="S::loic.fontaine@InterDigital.com::ad119988-46f3-455f-adbe-e05016bbd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2E68"/>
    <w:rsid w:val="00016308"/>
    <w:rsid w:val="00017615"/>
    <w:rsid w:val="00021D2B"/>
    <w:rsid w:val="00022E4A"/>
    <w:rsid w:val="00023463"/>
    <w:rsid w:val="000249C7"/>
    <w:rsid w:val="00032443"/>
    <w:rsid w:val="000327C6"/>
    <w:rsid w:val="00032D56"/>
    <w:rsid w:val="000335C3"/>
    <w:rsid w:val="0003711D"/>
    <w:rsid w:val="000420CD"/>
    <w:rsid w:val="00043E25"/>
    <w:rsid w:val="0004575F"/>
    <w:rsid w:val="00047AB3"/>
    <w:rsid w:val="00047C0E"/>
    <w:rsid w:val="000568DC"/>
    <w:rsid w:val="00062124"/>
    <w:rsid w:val="00062D8E"/>
    <w:rsid w:val="000644B3"/>
    <w:rsid w:val="00066856"/>
    <w:rsid w:val="00067657"/>
    <w:rsid w:val="00070F86"/>
    <w:rsid w:val="000714E4"/>
    <w:rsid w:val="00072AAF"/>
    <w:rsid w:val="00072DD2"/>
    <w:rsid w:val="00073E72"/>
    <w:rsid w:val="00085AA6"/>
    <w:rsid w:val="000974A5"/>
    <w:rsid w:val="000A277E"/>
    <w:rsid w:val="000A79E1"/>
    <w:rsid w:val="000B0029"/>
    <w:rsid w:val="000B1216"/>
    <w:rsid w:val="000B14A6"/>
    <w:rsid w:val="000B1FBD"/>
    <w:rsid w:val="000C3D51"/>
    <w:rsid w:val="000C3D8A"/>
    <w:rsid w:val="000C6598"/>
    <w:rsid w:val="000D21C2"/>
    <w:rsid w:val="000D66C1"/>
    <w:rsid w:val="000D759A"/>
    <w:rsid w:val="000E3CE4"/>
    <w:rsid w:val="000E4593"/>
    <w:rsid w:val="000F019E"/>
    <w:rsid w:val="000F2C43"/>
    <w:rsid w:val="000F5C77"/>
    <w:rsid w:val="000F5FDE"/>
    <w:rsid w:val="0010025F"/>
    <w:rsid w:val="00102540"/>
    <w:rsid w:val="00103532"/>
    <w:rsid w:val="001042BC"/>
    <w:rsid w:val="00110041"/>
    <w:rsid w:val="0011088A"/>
    <w:rsid w:val="00110908"/>
    <w:rsid w:val="00111123"/>
    <w:rsid w:val="00111599"/>
    <w:rsid w:val="0011191E"/>
    <w:rsid w:val="00116BDF"/>
    <w:rsid w:val="00126477"/>
    <w:rsid w:val="001268D3"/>
    <w:rsid w:val="00130F69"/>
    <w:rsid w:val="0013241F"/>
    <w:rsid w:val="00132B4E"/>
    <w:rsid w:val="0013622C"/>
    <w:rsid w:val="00142F65"/>
    <w:rsid w:val="00143552"/>
    <w:rsid w:val="0014685C"/>
    <w:rsid w:val="00147887"/>
    <w:rsid w:val="001530F0"/>
    <w:rsid w:val="00153BD1"/>
    <w:rsid w:val="00155384"/>
    <w:rsid w:val="001601F7"/>
    <w:rsid w:val="00161100"/>
    <w:rsid w:val="0016115F"/>
    <w:rsid w:val="00161212"/>
    <w:rsid w:val="0016145B"/>
    <w:rsid w:val="00182401"/>
    <w:rsid w:val="00183134"/>
    <w:rsid w:val="00186268"/>
    <w:rsid w:val="0018664D"/>
    <w:rsid w:val="00191E6B"/>
    <w:rsid w:val="001A7BAF"/>
    <w:rsid w:val="001B04C1"/>
    <w:rsid w:val="001B5C2B"/>
    <w:rsid w:val="001B77E2"/>
    <w:rsid w:val="001D162A"/>
    <w:rsid w:val="001D1E66"/>
    <w:rsid w:val="001D25E6"/>
    <w:rsid w:val="001D4C82"/>
    <w:rsid w:val="001E2D28"/>
    <w:rsid w:val="001E2EB5"/>
    <w:rsid w:val="001E41F3"/>
    <w:rsid w:val="001F151F"/>
    <w:rsid w:val="001F3B42"/>
    <w:rsid w:val="00202129"/>
    <w:rsid w:val="00212096"/>
    <w:rsid w:val="00212645"/>
    <w:rsid w:val="002153AE"/>
    <w:rsid w:val="00216490"/>
    <w:rsid w:val="002169F4"/>
    <w:rsid w:val="00221366"/>
    <w:rsid w:val="002222A1"/>
    <w:rsid w:val="00225421"/>
    <w:rsid w:val="002279F3"/>
    <w:rsid w:val="00231568"/>
    <w:rsid w:val="00232FD1"/>
    <w:rsid w:val="00240F59"/>
    <w:rsid w:val="002410FA"/>
    <w:rsid w:val="00241597"/>
    <w:rsid w:val="00244FF5"/>
    <w:rsid w:val="00245511"/>
    <w:rsid w:val="002458E6"/>
    <w:rsid w:val="0024668B"/>
    <w:rsid w:val="00250950"/>
    <w:rsid w:val="00265134"/>
    <w:rsid w:val="0026692B"/>
    <w:rsid w:val="00275D12"/>
    <w:rsid w:val="0027780F"/>
    <w:rsid w:val="002819A3"/>
    <w:rsid w:val="002822C9"/>
    <w:rsid w:val="00284C14"/>
    <w:rsid w:val="002949E9"/>
    <w:rsid w:val="002966A5"/>
    <w:rsid w:val="002970F0"/>
    <w:rsid w:val="002A2A12"/>
    <w:rsid w:val="002A6BBA"/>
    <w:rsid w:val="002B1A87"/>
    <w:rsid w:val="002B3C88"/>
    <w:rsid w:val="002B50E2"/>
    <w:rsid w:val="002B550D"/>
    <w:rsid w:val="002B5BE2"/>
    <w:rsid w:val="002C2C5C"/>
    <w:rsid w:val="002D273E"/>
    <w:rsid w:val="002D5FA1"/>
    <w:rsid w:val="002D64C2"/>
    <w:rsid w:val="002D6E56"/>
    <w:rsid w:val="002E10BD"/>
    <w:rsid w:val="002E417F"/>
    <w:rsid w:val="002E48BE"/>
    <w:rsid w:val="002E580E"/>
    <w:rsid w:val="002E5DEA"/>
    <w:rsid w:val="002E6115"/>
    <w:rsid w:val="002F3B86"/>
    <w:rsid w:val="002F3FA0"/>
    <w:rsid w:val="002F4FF2"/>
    <w:rsid w:val="002F6340"/>
    <w:rsid w:val="00302886"/>
    <w:rsid w:val="00305C60"/>
    <w:rsid w:val="00310C64"/>
    <w:rsid w:val="00315BD4"/>
    <w:rsid w:val="00324E79"/>
    <w:rsid w:val="00330643"/>
    <w:rsid w:val="003340F2"/>
    <w:rsid w:val="00335CFE"/>
    <w:rsid w:val="003400E3"/>
    <w:rsid w:val="00342D26"/>
    <w:rsid w:val="00347872"/>
    <w:rsid w:val="00350012"/>
    <w:rsid w:val="003509FF"/>
    <w:rsid w:val="00350F26"/>
    <w:rsid w:val="003521D3"/>
    <w:rsid w:val="003554E8"/>
    <w:rsid w:val="00355CCB"/>
    <w:rsid w:val="003566C8"/>
    <w:rsid w:val="00357F46"/>
    <w:rsid w:val="003604C2"/>
    <w:rsid w:val="003617F4"/>
    <w:rsid w:val="003631FF"/>
    <w:rsid w:val="003658C8"/>
    <w:rsid w:val="00367F43"/>
    <w:rsid w:val="00370766"/>
    <w:rsid w:val="00371954"/>
    <w:rsid w:val="003807A1"/>
    <w:rsid w:val="003821E0"/>
    <w:rsid w:val="00382B4A"/>
    <w:rsid w:val="00383C7B"/>
    <w:rsid w:val="00385802"/>
    <w:rsid w:val="00387ADF"/>
    <w:rsid w:val="0039050F"/>
    <w:rsid w:val="003941C4"/>
    <w:rsid w:val="00394E81"/>
    <w:rsid w:val="00396061"/>
    <w:rsid w:val="003A06C8"/>
    <w:rsid w:val="003A30CB"/>
    <w:rsid w:val="003A3B9E"/>
    <w:rsid w:val="003A59CB"/>
    <w:rsid w:val="003A5F1F"/>
    <w:rsid w:val="003A62A2"/>
    <w:rsid w:val="003B2CE5"/>
    <w:rsid w:val="003B79F5"/>
    <w:rsid w:val="003D0D67"/>
    <w:rsid w:val="003D2CBA"/>
    <w:rsid w:val="003D5AD7"/>
    <w:rsid w:val="003E29EF"/>
    <w:rsid w:val="003E3C62"/>
    <w:rsid w:val="003E7428"/>
    <w:rsid w:val="003F04B2"/>
    <w:rsid w:val="003F2B5C"/>
    <w:rsid w:val="003F519B"/>
    <w:rsid w:val="00400380"/>
    <w:rsid w:val="00401225"/>
    <w:rsid w:val="0040483D"/>
    <w:rsid w:val="00406473"/>
    <w:rsid w:val="00411094"/>
    <w:rsid w:val="00413493"/>
    <w:rsid w:val="00415AFA"/>
    <w:rsid w:val="00417EFB"/>
    <w:rsid w:val="00422546"/>
    <w:rsid w:val="00424C22"/>
    <w:rsid w:val="00425008"/>
    <w:rsid w:val="00425BA9"/>
    <w:rsid w:val="004277B0"/>
    <w:rsid w:val="00431561"/>
    <w:rsid w:val="00432898"/>
    <w:rsid w:val="00435765"/>
    <w:rsid w:val="00435799"/>
    <w:rsid w:val="00436BAB"/>
    <w:rsid w:val="00440825"/>
    <w:rsid w:val="0044333E"/>
    <w:rsid w:val="00443403"/>
    <w:rsid w:val="004450D3"/>
    <w:rsid w:val="0044566B"/>
    <w:rsid w:val="004526AC"/>
    <w:rsid w:val="00452A21"/>
    <w:rsid w:val="004564FB"/>
    <w:rsid w:val="00471C94"/>
    <w:rsid w:val="0047774C"/>
    <w:rsid w:val="00480A00"/>
    <w:rsid w:val="004867A1"/>
    <w:rsid w:val="00486FD3"/>
    <w:rsid w:val="00497F14"/>
    <w:rsid w:val="004A03C4"/>
    <w:rsid w:val="004A4BEC"/>
    <w:rsid w:val="004A7EF1"/>
    <w:rsid w:val="004B45A4"/>
    <w:rsid w:val="004B604D"/>
    <w:rsid w:val="004B60C3"/>
    <w:rsid w:val="004B79E6"/>
    <w:rsid w:val="004C1E90"/>
    <w:rsid w:val="004C42B7"/>
    <w:rsid w:val="004C44A1"/>
    <w:rsid w:val="004D077E"/>
    <w:rsid w:val="004D097C"/>
    <w:rsid w:val="004D1927"/>
    <w:rsid w:val="004D2AD3"/>
    <w:rsid w:val="004D5D2E"/>
    <w:rsid w:val="004E28C4"/>
    <w:rsid w:val="004E4EA5"/>
    <w:rsid w:val="004E6A97"/>
    <w:rsid w:val="004E7CBC"/>
    <w:rsid w:val="004E7D06"/>
    <w:rsid w:val="004F62F7"/>
    <w:rsid w:val="004F6DA6"/>
    <w:rsid w:val="00501C50"/>
    <w:rsid w:val="00502770"/>
    <w:rsid w:val="00507808"/>
    <w:rsid w:val="0050780D"/>
    <w:rsid w:val="00511527"/>
    <w:rsid w:val="00512522"/>
    <w:rsid w:val="0051277C"/>
    <w:rsid w:val="00521AE8"/>
    <w:rsid w:val="00523962"/>
    <w:rsid w:val="005275CB"/>
    <w:rsid w:val="00534C84"/>
    <w:rsid w:val="00535485"/>
    <w:rsid w:val="0054214F"/>
    <w:rsid w:val="005423D5"/>
    <w:rsid w:val="0054248C"/>
    <w:rsid w:val="0054453D"/>
    <w:rsid w:val="005456CB"/>
    <w:rsid w:val="0054757D"/>
    <w:rsid w:val="0055237A"/>
    <w:rsid w:val="005563D5"/>
    <w:rsid w:val="005642F4"/>
    <w:rsid w:val="005651FD"/>
    <w:rsid w:val="00567201"/>
    <w:rsid w:val="005746A7"/>
    <w:rsid w:val="00575017"/>
    <w:rsid w:val="005820C3"/>
    <w:rsid w:val="0058414A"/>
    <w:rsid w:val="005900B8"/>
    <w:rsid w:val="00592829"/>
    <w:rsid w:val="00592EA5"/>
    <w:rsid w:val="00593152"/>
    <w:rsid w:val="0059653F"/>
    <w:rsid w:val="0059766F"/>
    <w:rsid w:val="00597BF4"/>
    <w:rsid w:val="005A1E86"/>
    <w:rsid w:val="005A2226"/>
    <w:rsid w:val="005A322B"/>
    <w:rsid w:val="005A6150"/>
    <w:rsid w:val="005A634D"/>
    <w:rsid w:val="005A6811"/>
    <w:rsid w:val="005B1CC3"/>
    <w:rsid w:val="005B25F0"/>
    <w:rsid w:val="005B2780"/>
    <w:rsid w:val="005B2BCE"/>
    <w:rsid w:val="005B2EE3"/>
    <w:rsid w:val="005B48D6"/>
    <w:rsid w:val="005C0F33"/>
    <w:rsid w:val="005C11F0"/>
    <w:rsid w:val="005C5619"/>
    <w:rsid w:val="005D3213"/>
    <w:rsid w:val="005D62BC"/>
    <w:rsid w:val="005D6FEB"/>
    <w:rsid w:val="005D7121"/>
    <w:rsid w:val="005D77EC"/>
    <w:rsid w:val="005D7824"/>
    <w:rsid w:val="005E2996"/>
    <w:rsid w:val="005E2C44"/>
    <w:rsid w:val="005E5CB6"/>
    <w:rsid w:val="005F19DB"/>
    <w:rsid w:val="005F1CEF"/>
    <w:rsid w:val="006024C2"/>
    <w:rsid w:val="0060287A"/>
    <w:rsid w:val="00606094"/>
    <w:rsid w:val="0061048B"/>
    <w:rsid w:val="0061082D"/>
    <w:rsid w:val="00617772"/>
    <w:rsid w:val="00622F96"/>
    <w:rsid w:val="006234C3"/>
    <w:rsid w:val="00625582"/>
    <w:rsid w:val="006368E8"/>
    <w:rsid w:val="00637789"/>
    <w:rsid w:val="00641456"/>
    <w:rsid w:val="00641880"/>
    <w:rsid w:val="00643317"/>
    <w:rsid w:val="0064583E"/>
    <w:rsid w:val="00651FCF"/>
    <w:rsid w:val="00652999"/>
    <w:rsid w:val="006602D1"/>
    <w:rsid w:val="00661116"/>
    <w:rsid w:val="00662550"/>
    <w:rsid w:val="00665E1D"/>
    <w:rsid w:val="00666023"/>
    <w:rsid w:val="0067399A"/>
    <w:rsid w:val="006755B2"/>
    <w:rsid w:val="00683961"/>
    <w:rsid w:val="00683F86"/>
    <w:rsid w:val="006868E5"/>
    <w:rsid w:val="00686F13"/>
    <w:rsid w:val="006A00E6"/>
    <w:rsid w:val="006A1EA4"/>
    <w:rsid w:val="006A4033"/>
    <w:rsid w:val="006A6ACE"/>
    <w:rsid w:val="006B5418"/>
    <w:rsid w:val="006B69FC"/>
    <w:rsid w:val="006B6CFD"/>
    <w:rsid w:val="006B6D1F"/>
    <w:rsid w:val="006C0D2A"/>
    <w:rsid w:val="006C7E83"/>
    <w:rsid w:val="006D10F8"/>
    <w:rsid w:val="006D1A47"/>
    <w:rsid w:val="006D30B2"/>
    <w:rsid w:val="006E21FB"/>
    <w:rsid w:val="006E292A"/>
    <w:rsid w:val="006E3320"/>
    <w:rsid w:val="006E7580"/>
    <w:rsid w:val="006F4208"/>
    <w:rsid w:val="006F49B8"/>
    <w:rsid w:val="006F6708"/>
    <w:rsid w:val="00710497"/>
    <w:rsid w:val="00710976"/>
    <w:rsid w:val="00712563"/>
    <w:rsid w:val="00712B2B"/>
    <w:rsid w:val="00714B2E"/>
    <w:rsid w:val="00716FD5"/>
    <w:rsid w:val="00720033"/>
    <w:rsid w:val="007203B2"/>
    <w:rsid w:val="00720CC9"/>
    <w:rsid w:val="00721330"/>
    <w:rsid w:val="00721410"/>
    <w:rsid w:val="0072226C"/>
    <w:rsid w:val="00723BFA"/>
    <w:rsid w:val="00727AC1"/>
    <w:rsid w:val="00727B75"/>
    <w:rsid w:val="00733879"/>
    <w:rsid w:val="00734A66"/>
    <w:rsid w:val="00735D7D"/>
    <w:rsid w:val="00736F56"/>
    <w:rsid w:val="00741846"/>
    <w:rsid w:val="0074184E"/>
    <w:rsid w:val="007439B9"/>
    <w:rsid w:val="00754901"/>
    <w:rsid w:val="00755070"/>
    <w:rsid w:val="00755217"/>
    <w:rsid w:val="00756AA0"/>
    <w:rsid w:val="007579B6"/>
    <w:rsid w:val="00770308"/>
    <w:rsid w:val="007760E6"/>
    <w:rsid w:val="0077796E"/>
    <w:rsid w:val="0078149B"/>
    <w:rsid w:val="0078156F"/>
    <w:rsid w:val="00784722"/>
    <w:rsid w:val="007872CF"/>
    <w:rsid w:val="00791D19"/>
    <w:rsid w:val="007938F2"/>
    <w:rsid w:val="007939B2"/>
    <w:rsid w:val="007A037F"/>
    <w:rsid w:val="007A13F1"/>
    <w:rsid w:val="007A19D6"/>
    <w:rsid w:val="007A251E"/>
    <w:rsid w:val="007A794D"/>
    <w:rsid w:val="007B4183"/>
    <w:rsid w:val="007B512A"/>
    <w:rsid w:val="007B5301"/>
    <w:rsid w:val="007B5F4E"/>
    <w:rsid w:val="007B751E"/>
    <w:rsid w:val="007C0545"/>
    <w:rsid w:val="007C0B25"/>
    <w:rsid w:val="007C2097"/>
    <w:rsid w:val="007C2F14"/>
    <w:rsid w:val="007C5D46"/>
    <w:rsid w:val="007C7597"/>
    <w:rsid w:val="007C7BB8"/>
    <w:rsid w:val="007D08C9"/>
    <w:rsid w:val="007D1157"/>
    <w:rsid w:val="007E00DB"/>
    <w:rsid w:val="007E1785"/>
    <w:rsid w:val="007E1BBA"/>
    <w:rsid w:val="007E6510"/>
    <w:rsid w:val="007F0625"/>
    <w:rsid w:val="00802731"/>
    <w:rsid w:val="00804F1D"/>
    <w:rsid w:val="008120DE"/>
    <w:rsid w:val="00812667"/>
    <w:rsid w:val="00814C57"/>
    <w:rsid w:val="00814EEC"/>
    <w:rsid w:val="0082543E"/>
    <w:rsid w:val="008275AA"/>
    <w:rsid w:val="008302F3"/>
    <w:rsid w:val="00835293"/>
    <w:rsid w:val="00835DFF"/>
    <w:rsid w:val="00841A75"/>
    <w:rsid w:val="0084667C"/>
    <w:rsid w:val="0084696E"/>
    <w:rsid w:val="008515D8"/>
    <w:rsid w:val="00852011"/>
    <w:rsid w:val="008525DE"/>
    <w:rsid w:val="00853901"/>
    <w:rsid w:val="008563B6"/>
    <w:rsid w:val="00856A30"/>
    <w:rsid w:val="00862AAA"/>
    <w:rsid w:val="008672D3"/>
    <w:rsid w:val="00870EE7"/>
    <w:rsid w:val="00875CCA"/>
    <w:rsid w:val="00882A74"/>
    <w:rsid w:val="00883B6F"/>
    <w:rsid w:val="00886F9E"/>
    <w:rsid w:val="008902BC"/>
    <w:rsid w:val="00894CD8"/>
    <w:rsid w:val="008A0451"/>
    <w:rsid w:val="008A3B86"/>
    <w:rsid w:val="008A5E86"/>
    <w:rsid w:val="008A5F08"/>
    <w:rsid w:val="008A7CEC"/>
    <w:rsid w:val="008B363E"/>
    <w:rsid w:val="008B473F"/>
    <w:rsid w:val="008B513A"/>
    <w:rsid w:val="008B6D8F"/>
    <w:rsid w:val="008B72B0"/>
    <w:rsid w:val="008D1305"/>
    <w:rsid w:val="008D357F"/>
    <w:rsid w:val="008D3B8E"/>
    <w:rsid w:val="008D68D7"/>
    <w:rsid w:val="008E22D1"/>
    <w:rsid w:val="008E4502"/>
    <w:rsid w:val="008E4659"/>
    <w:rsid w:val="008E7FB6"/>
    <w:rsid w:val="008F1741"/>
    <w:rsid w:val="008F686C"/>
    <w:rsid w:val="00900294"/>
    <w:rsid w:val="00905BD6"/>
    <w:rsid w:val="00910A64"/>
    <w:rsid w:val="00910ED9"/>
    <w:rsid w:val="00911FFF"/>
    <w:rsid w:val="0091206B"/>
    <w:rsid w:val="00912F3F"/>
    <w:rsid w:val="00914124"/>
    <w:rsid w:val="00915A10"/>
    <w:rsid w:val="00917C15"/>
    <w:rsid w:val="00920903"/>
    <w:rsid w:val="0092309F"/>
    <w:rsid w:val="00923267"/>
    <w:rsid w:val="00924C3A"/>
    <w:rsid w:val="00932414"/>
    <w:rsid w:val="0093578B"/>
    <w:rsid w:val="00942699"/>
    <w:rsid w:val="009436E9"/>
    <w:rsid w:val="00943DC1"/>
    <w:rsid w:val="009450CD"/>
    <w:rsid w:val="00945CB4"/>
    <w:rsid w:val="00945E4A"/>
    <w:rsid w:val="0094780E"/>
    <w:rsid w:val="00950F06"/>
    <w:rsid w:val="0095228E"/>
    <w:rsid w:val="00954FB0"/>
    <w:rsid w:val="009629FD"/>
    <w:rsid w:val="00962BFE"/>
    <w:rsid w:val="00963C51"/>
    <w:rsid w:val="00963D50"/>
    <w:rsid w:val="00970937"/>
    <w:rsid w:val="00970BB1"/>
    <w:rsid w:val="00971200"/>
    <w:rsid w:val="0097770C"/>
    <w:rsid w:val="00980B70"/>
    <w:rsid w:val="00980C89"/>
    <w:rsid w:val="00982D26"/>
    <w:rsid w:val="00983AB7"/>
    <w:rsid w:val="00986D55"/>
    <w:rsid w:val="00986D60"/>
    <w:rsid w:val="00987889"/>
    <w:rsid w:val="00992721"/>
    <w:rsid w:val="00993E7C"/>
    <w:rsid w:val="009963D0"/>
    <w:rsid w:val="009A5C72"/>
    <w:rsid w:val="009A630F"/>
    <w:rsid w:val="009B3291"/>
    <w:rsid w:val="009B348C"/>
    <w:rsid w:val="009C1421"/>
    <w:rsid w:val="009C61B9"/>
    <w:rsid w:val="009C7254"/>
    <w:rsid w:val="009D2C5F"/>
    <w:rsid w:val="009D5CE1"/>
    <w:rsid w:val="009D75B8"/>
    <w:rsid w:val="009E094E"/>
    <w:rsid w:val="009E1990"/>
    <w:rsid w:val="009E2729"/>
    <w:rsid w:val="009E3297"/>
    <w:rsid w:val="009E4170"/>
    <w:rsid w:val="009E617D"/>
    <w:rsid w:val="009F060B"/>
    <w:rsid w:val="009F5D2A"/>
    <w:rsid w:val="009F7C5D"/>
    <w:rsid w:val="00A03B1A"/>
    <w:rsid w:val="00A055C2"/>
    <w:rsid w:val="00A07584"/>
    <w:rsid w:val="00A07713"/>
    <w:rsid w:val="00A122CA"/>
    <w:rsid w:val="00A140DD"/>
    <w:rsid w:val="00A1528E"/>
    <w:rsid w:val="00A22A9C"/>
    <w:rsid w:val="00A2600A"/>
    <w:rsid w:val="00A2613B"/>
    <w:rsid w:val="00A2691F"/>
    <w:rsid w:val="00A32441"/>
    <w:rsid w:val="00A33718"/>
    <w:rsid w:val="00A3669C"/>
    <w:rsid w:val="00A36C31"/>
    <w:rsid w:val="00A37746"/>
    <w:rsid w:val="00A434A5"/>
    <w:rsid w:val="00A44971"/>
    <w:rsid w:val="00A46285"/>
    <w:rsid w:val="00A46E59"/>
    <w:rsid w:val="00A47E70"/>
    <w:rsid w:val="00A512B8"/>
    <w:rsid w:val="00A51E8E"/>
    <w:rsid w:val="00A52672"/>
    <w:rsid w:val="00A538CA"/>
    <w:rsid w:val="00A53ED7"/>
    <w:rsid w:val="00A55800"/>
    <w:rsid w:val="00A631B1"/>
    <w:rsid w:val="00A65B7B"/>
    <w:rsid w:val="00A72DCE"/>
    <w:rsid w:val="00A752C5"/>
    <w:rsid w:val="00A83ECE"/>
    <w:rsid w:val="00A84816"/>
    <w:rsid w:val="00A84E6B"/>
    <w:rsid w:val="00A9104D"/>
    <w:rsid w:val="00AA7108"/>
    <w:rsid w:val="00AB011F"/>
    <w:rsid w:val="00AC714D"/>
    <w:rsid w:val="00AD01E4"/>
    <w:rsid w:val="00AD31C9"/>
    <w:rsid w:val="00AD52EC"/>
    <w:rsid w:val="00AD7C25"/>
    <w:rsid w:val="00AD7D3C"/>
    <w:rsid w:val="00AE078E"/>
    <w:rsid w:val="00AE2B81"/>
    <w:rsid w:val="00AE4D95"/>
    <w:rsid w:val="00AE4E5F"/>
    <w:rsid w:val="00AF16FA"/>
    <w:rsid w:val="00AF4473"/>
    <w:rsid w:val="00AF6B24"/>
    <w:rsid w:val="00B0031B"/>
    <w:rsid w:val="00B03597"/>
    <w:rsid w:val="00B076C6"/>
    <w:rsid w:val="00B117BB"/>
    <w:rsid w:val="00B12903"/>
    <w:rsid w:val="00B1472A"/>
    <w:rsid w:val="00B22666"/>
    <w:rsid w:val="00B247AF"/>
    <w:rsid w:val="00B258BB"/>
    <w:rsid w:val="00B35303"/>
    <w:rsid w:val="00B357DE"/>
    <w:rsid w:val="00B36610"/>
    <w:rsid w:val="00B42E2C"/>
    <w:rsid w:val="00B43444"/>
    <w:rsid w:val="00B47938"/>
    <w:rsid w:val="00B5013A"/>
    <w:rsid w:val="00B53D3B"/>
    <w:rsid w:val="00B55569"/>
    <w:rsid w:val="00B57359"/>
    <w:rsid w:val="00B66361"/>
    <w:rsid w:val="00B66D06"/>
    <w:rsid w:val="00B70D58"/>
    <w:rsid w:val="00B72813"/>
    <w:rsid w:val="00B72AC8"/>
    <w:rsid w:val="00B73DAD"/>
    <w:rsid w:val="00B75AC0"/>
    <w:rsid w:val="00B80600"/>
    <w:rsid w:val="00B81B18"/>
    <w:rsid w:val="00B84E4B"/>
    <w:rsid w:val="00B87C85"/>
    <w:rsid w:val="00B91267"/>
    <w:rsid w:val="00B917AC"/>
    <w:rsid w:val="00B9268B"/>
    <w:rsid w:val="00B92835"/>
    <w:rsid w:val="00B97012"/>
    <w:rsid w:val="00BA1754"/>
    <w:rsid w:val="00BA3ACC"/>
    <w:rsid w:val="00BA407F"/>
    <w:rsid w:val="00BA4209"/>
    <w:rsid w:val="00BA603B"/>
    <w:rsid w:val="00BB5DFC"/>
    <w:rsid w:val="00BB63BB"/>
    <w:rsid w:val="00BC0575"/>
    <w:rsid w:val="00BC1680"/>
    <w:rsid w:val="00BC4BFF"/>
    <w:rsid w:val="00BC762A"/>
    <w:rsid w:val="00BC7A49"/>
    <w:rsid w:val="00BC7C3B"/>
    <w:rsid w:val="00BD0266"/>
    <w:rsid w:val="00BD279D"/>
    <w:rsid w:val="00BD31B0"/>
    <w:rsid w:val="00BD3B6F"/>
    <w:rsid w:val="00BE04EF"/>
    <w:rsid w:val="00BE4AE1"/>
    <w:rsid w:val="00BE4DF7"/>
    <w:rsid w:val="00BE5D42"/>
    <w:rsid w:val="00BF3228"/>
    <w:rsid w:val="00C05A9A"/>
    <w:rsid w:val="00C0610D"/>
    <w:rsid w:val="00C11A01"/>
    <w:rsid w:val="00C14FC4"/>
    <w:rsid w:val="00C1688D"/>
    <w:rsid w:val="00C21836"/>
    <w:rsid w:val="00C22AAC"/>
    <w:rsid w:val="00C24B48"/>
    <w:rsid w:val="00C24F85"/>
    <w:rsid w:val="00C31593"/>
    <w:rsid w:val="00C329DE"/>
    <w:rsid w:val="00C363B6"/>
    <w:rsid w:val="00C37922"/>
    <w:rsid w:val="00C40EF0"/>
    <w:rsid w:val="00C415C3"/>
    <w:rsid w:val="00C501C2"/>
    <w:rsid w:val="00C551E1"/>
    <w:rsid w:val="00C603BE"/>
    <w:rsid w:val="00C713E0"/>
    <w:rsid w:val="00C83739"/>
    <w:rsid w:val="00C83E4E"/>
    <w:rsid w:val="00C84595"/>
    <w:rsid w:val="00C85AD4"/>
    <w:rsid w:val="00C867E2"/>
    <w:rsid w:val="00C87B26"/>
    <w:rsid w:val="00C91A4F"/>
    <w:rsid w:val="00C95069"/>
    <w:rsid w:val="00C95985"/>
    <w:rsid w:val="00C96EAE"/>
    <w:rsid w:val="00C9780B"/>
    <w:rsid w:val="00CA04C1"/>
    <w:rsid w:val="00CA2EA4"/>
    <w:rsid w:val="00CA527F"/>
    <w:rsid w:val="00CA65E2"/>
    <w:rsid w:val="00CA7D10"/>
    <w:rsid w:val="00CB1493"/>
    <w:rsid w:val="00CB5162"/>
    <w:rsid w:val="00CB6769"/>
    <w:rsid w:val="00CB6D9B"/>
    <w:rsid w:val="00CC0D42"/>
    <w:rsid w:val="00CC30BB"/>
    <w:rsid w:val="00CC5026"/>
    <w:rsid w:val="00CC5D8A"/>
    <w:rsid w:val="00CD2478"/>
    <w:rsid w:val="00CD2DC3"/>
    <w:rsid w:val="00CD4CFD"/>
    <w:rsid w:val="00CD541D"/>
    <w:rsid w:val="00CD56EF"/>
    <w:rsid w:val="00CD6606"/>
    <w:rsid w:val="00CE21AD"/>
    <w:rsid w:val="00CE22D1"/>
    <w:rsid w:val="00CE2606"/>
    <w:rsid w:val="00CE2976"/>
    <w:rsid w:val="00CE4346"/>
    <w:rsid w:val="00CE6110"/>
    <w:rsid w:val="00CF0EE8"/>
    <w:rsid w:val="00CF39F5"/>
    <w:rsid w:val="00CF4047"/>
    <w:rsid w:val="00CF5C85"/>
    <w:rsid w:val="00CF5DCF"/>
    <w:rsid w:val="00CF6F4C"/>
    <w:rsid w:val="00D00F29"/>
    <w:rsid w:val="00D04142"/>
    <w:rsid w:val="00D11584"/>
    <w:rsid w:val="00D12FF1"/>
    <w:rsid w:val="00D147DC"/>
    <w:rsid w:val="00D159AD"/>
    <w:rsid w:val="00D17FE9"/>
    <w:rsid w:val="00D2479A"/>
    <w:rsid w:val="00D25DE9"/>
    <w:rsid w:val="00D2722E"/>
    <w:rsid w:val="00D304D3"/>
    <w:rsid w:val="00D332E8"/>
    <w:rsid w:val="00D40D41"/>
    <w:rsid w:val="00D40E52"/>
    <w:rsid w:val="00D50118"/>
    <w:rsid w:val="00D50CC1"/>
    <w:rsid w:val="00D510F9"/>
    <w:rsid w:val="00D51C49"/>
    <w:rsid w:val="00D53BE5"/>
    <w:rsid w:val="00D54326"/>
    <w:rsid w:val="00D553B6"/>
    <w:rsid w:val="00D634A9"/>
    <w:rsid w:val="00D641A9"/>
    <w:rsid w:val="00D67F5F"/>
    <w:rsid w:val="00D72436"/>
    <w:rsid w:val="00D72FD8"/>
    <w:rsid w:val="00D754D6"/>
    <w:rsid w:val="00D81561"/>
    <w:rsid w:val="00D82AD2"/>
    <w:rsid w:val="00D83D78"/>
    <w:rsid w:val="00D908E8"/>
    <w:rsid w:val="00D91C2D"/>
    <w:rsid w:val="00D9228A"/>
    <w:rsid w:val="00D94201"/>
    <w:rsid w:val="00D96B01"/>
    <w:rsid w:val="00DA23E8"/>
    <w:rsid w:val="00DA23E9"/>
    <w:rsid w:val="00DA3085"/>
    <w:rsid w:val="00DA6431"/>
    <w:rsid w:val="00DB0846"/>
    <w:rsid w:val="00DB462C"/>
    <w:rsid w:val="00DB72BB"/>
    <w:rsid w:val="00DC2646"/>
    <w:rsid w:val="00DC2EEA"/>
    <w:rsid w:val="00DC3027"/>
    <w:rsid w:val="00DD60F5"/>
    <w:rsid w:val="00DD7354"/>
    <w:rsid w:val="00DE1E5C"/>
    <w:rsid w:val="00DE2578"/>
    <w:rsid w:val="00DE29AE"/>
    <w:rsid w:val="00DE505A"/>
    <w:rsid w:val="00DE5F1D"/>
    <w:rsid w:val="00DF101D"/>
    <w:rsid w:val="00E00BB9"/>
    <w:rsid w:val="00E015DE"/>
    <w:rsid w:val="00E11007"/>
    <w:rsid w:val="00E146B4"/>
    <w:rsid w:val="00E159F8"/>
    <w:rsid w:val="00E222E1"/>
    <w:rsid w:val="00E23A56"/>
    <w:rsid w:val="00E24619"/>
    <w:rsid w:val="00E2485D"/>
    <w:rsid w:val="00E2668C"/>
    <w:rsid w:val="00E32893"/>
    <w:rsid w:val="00E33C37"/>
    <w:rsid w:val="00E4306D"/>
    <w:rsid w:val="00E473FC"/>
    <w:rsid w:val="00E5282C"/>
    <w:rsid w:val="00E53C6E"/>
    <w:rsid w:val="00E54A76"/>
    <w:rsid w:val="00E6052F"/>
    <w:rsid w:val="00E61AEE"/>
    <w:rsid w:val="00E64630"/>
    <w:rsid w:val="00E65E8A"/>
    <w:rsid w:val="00E70EB8"/>
    <w:rsid w:val="00E76B97"/>
    <w:rsid w:val="00E80317"/>
    <w:rsid w:val="00E900F1"/>
    <w:rsid w:val="00E90427"/>
    <w:rsid w:val="00E90A16"/>
    <w:rsid w:val="00E924C6"/>
    <w:rsid w:val="00E94472"/>
    <w:rsid w:val="00E946AC"/>
    <w:rsid w:val="00E9497F"/>
    <w:rsid w:val="00E9520E"/>
    <w:rsid w:val="00EA078B"/>
    <w:rsid w:val="00EA15FE"/>
    <w:rsid w:val="00EA76BB"/>
    <w:rsid w:val="00EB0870"/>
    <w:rsid w:val="00EB3FE7"/>
    <w:rsid w:val="00EB4AFC"/>
    <w:rsid w:val="00EB5758"/>
    <w:rsid w:val="00EB5D00"/>
    <w:rsid w:val="00EC11EB"/>
    <w:rsid w:val="00EC1F00"/>
    <w:rsid w:val="00EC27A3"/>
    <w:rsid w:val="00EC2F01"/>
    <w:rsid w:val="00EC30E7"/>
    <w:rsid w:val="00EC460E"/>
    <w:rsid w:val="00EC5431"/>
    <w:rsid w:val="00ED2170"/>
    <w:rsid w:val="00ED2BE0"/>
    <w:rsid w:val="00ED3D47"/>
    <w:rsid w:val="00EE28A9"/>
    <w:rsid w:val="00EE5EFF"/>
    <w:rsid w:val="00EE6A83"/>
    <w:rsid w:val="00EE7D7C"/>
    <w:rsid w:val="00EE7FCF"/>
    <w:rsid w:val="00EF1C80"/>
    <w:rsid w:val="00EF44FB"/>
    <w:rsid w:val="00EF6497"/>
    <w:rsid w:val="00F01036"/>
    <w:rsid w:val="00F022B3"/>
    <w:rsid w:val="00F02E5B"/>
    <w:rsid w:val="00F03218"/>
    <w:rsid w:val="00F111A6"/>
    <w:rsid w:val="00F126A4"/>
    <w:rsid w:val="00F1278B"/>
    <w:rsid w:val="00F1352F"/>
    <w:rsid w:val="00F14A6D"/>
    <w:rsid w:val="00F2078F"/>
    <w:rsid w:val="00F21A50"/>
    <w:rsid w:val="00F21CC1"/>
    <w:rsid w:val="00F2236D"/>
    <w:rsid w:val="00F23807"/>
    <w:rsid w:val="00F24D33"/>
    <w:rsid w:val="00F25D98"/>
    <w:rsid w:val="00F25F62"/>
    <w:rsid w:val="00F26650"/>
    <w:rsid w:val="00F26950"/>
    <w:rsid w:val="00F26FEE"/>
    <w:rsid w:val="00F270AF"/>
    <w:rsid w:val="00F272F4"/>
    <w:rsid w:val="00F27E41"/>
    <w:rsid w:val="00F300FB"/>
    <w:rsid w:val="00F330C6"/>
    <w:rsid w:val="00F33D59"/>
    <w:rsid w:val="00F34816"/>
    <w:rsid w:val="00F4016F"/>
    <w:rsid w:val="00F4327E"/>
    <w:rsid w:val="00F432E2"/>
    <w:rsid w:val="00F505B4"/>
    <w:rsid w:val="00F52853"/>
    <w:rsid w:val="00F5319A"/>
    <w:rsid w:val="00F55E9B"/>
    <w:rsid w:val="00F600DF"/>
    <w:rsid w:val="00F61E77"/>
    <w:rsid w:val="00F62F9B"/>
    <w:rsid w:val="00F67212"/>
    <w:rsid w:val="00F71A8C"/>
    <w:rsid w:val="00F72DBC"/>
    <w:rsid w:val="00F7680F"/>
    <w:rsid w:val="00F800B4"/>
    <w:rsid w:val="00F81492"/>
    <w:rsid w:val="00F831EE"/>
    <w:rsid w:val="00F83837"/>
    <w:rsid w:val="00F86788"/>
    <w:rsid w:val="00F86830"/>
    <w:rsid w:val="00F93F3C"/>
    <w:rsid w:val="00F952D3"/>
    <w:rsid w:val="00FA0887"/>
    <w:rsid w:val="00FB3271"/>
    <w:rsid w:val="00FB6386"/>
    <w:rsid w:val="00FB641F"/>
    <w:rsid w:val="00FC4B4B"/>
    <w:rsid w:val="00FC4D03"/>
    <w:rsid w:val="00FC6BF7"/>
    <w:rsid w:val="00FD0C4D"/>
    <w:rsid w:val="00FD7944"/>
    <w:rsid w:val="00FE1C07"/>
    <w:rsid w:val="00FE6C48"/>
    <w:rsid w:val="00FF1A1A"/>
    <w:rsid w:val="00FF2107"/>
    <w:rsid w:val="00FF3346"/>
    <w:rsid w:val="00FF6434"/>
    <w:rsid w:val="00FF65B5"/>
    <w:rsid w:val="051B2648"/>
    <w:rsid w:val="05406915"/>
    <w:rsid w:val="065B353D"/>
    <w:rsid w:val="06641EE2"/>
    <w:rsid w:val="0A5A32E8"/>
    <w:rsid w:val="0BA00359"/>
    <w:rsid w:val="0CC25765"/>
    <w:rsid w:val="0FB662F9"/>
    <w:rsid w:val="104E31AF"/>
    <w:rsid w:val="11FD1AF8"/>
    <w:rsid w:val="199AA37E"/>
    <w:rsid w:val="19FDE200"/>
    <w:rsid w:val="1D8ADBD2"/>
    <w:rsid w:val="201EF9E3"/>
    <w:rsid w:val="209ECF2C"/>
    <w:rsid w:val="219C77E3"/>
    <w:rsid w:val="22859429"/>
    <w:rsid w:val="235C5C21"/>
    <w:rsid w:val="25749E2F"/>
    <w:rsid w:val="2950F260"/>
    <w:rsid w:val="2C973E43"/>
    <w:rsid w:val="2DAC48EF"/>
    <w:rsid w:val="2DB13783"/>
    <w:rsid w:val="33E9094B"/>
    <w:rsid w:val="35DA5B62"/>
    <w:rsid w:val="36510C14"/>
    <w:rsid w:val="39416EB6"/>
    <w:rsid w:val="407F947A"/>
    <w:rsid w:val="451DF064"/>
    <w:rsid w:val="45EFFEE4"/>
    <w:rsid w:val="48C6B436"/>
    <w:rsid w:val="4A6473F2"/>
    <w:rsid w:val="4A7D262B"/>
    <w:rsid w:val="4BB8F962"/>
    <w:rsid w:val="4FE9544A"/>
    <w:rsid w:val="58E267A6"/>
    <w:rsid w:val="5A09B4B0"/>
    <w:rsid w:val="5B32151B"/>
    <w:rsid w:val="5C9384BD"/>
    <w:rsid w:val="5CE585A1"/>
    <w:rsid w:val="5D11E622"/>
    <w:rsid w:val="5D77D246"/>
    <w:rsid w:val="66F78B75"/>
    <w:rsid w:val="6AACDFC8"/>
    <w:rsid w:val="6E8772D9"/>
    <w:rsid w:val="6EE33BEB"/>
    <w:rsid w:val="6F21426E"/>
    <w:rsid w:val="70CBA216"/>
    <w:rsid w:val="71E07D75"/>
    <w:rsid w:val="726FADAD"/>
    <w:rsid w:val="772557A9"/>
    <w:rsid w:val="7C04EF7A"/>
    <w:rsid w:val="7C253B14"/>
    <w:rsid w:val="7E2496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54DFE"/>
  <w15:chartTrackingRefBased/>
  <w15:docId w15:val="{D348BB25-F77C-4591-BF6A-8B62C32E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uiPriority w:val="9"/>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rsid w:val="00A46E59"/>
    <w:rPr>
      <w:rFonts w:ascii="Arial" w:hAnsi="Arial"/>
      <w:b/>
      <w:noProof/>
      <w:sz w:val="18"/>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uiPriority w:val="9"/>
    <w:rsid w:val="00AE2B81"/>
    <w:rPr>
      <w:rFonts w:ascii="Arial" w:hAnsi="Arial"/>
      <w:sz w:val="28"/>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link w:val="Heading4"/>
    <w:rsid w:val="00AE2B81"/>
    <w:rPr>
      <w:rFonts w:ascii="Arial" w:hAnsi="Arial"/>
      <w:sz w:val="24"/>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AE2B81"/>
    <w:pPr>
      <w:spacing w:after="200"/>
    </w:pPr>
    <w:rPr>
      <w:i/>
      <w:iCs/>
      <w:color w:val="44546A"/>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AE2B81"/>
    <w:rPr>
      <w:rFonts w:ascii="Times New Roman" w:hAnsi="Times New Roman"/>
      <w:i/>
      <w:iCs/>
      <w:color w:val="44546A"/>
      <w:sz w:val="18"/>
      <w:szCs w:val="18"/>
      <w:lang w:eastAsia="en-US"/>
    </w:rPr>
  </w:style>
  <w:style w:type="table" w:styleId="TableGrid">
    <w:name w:val="Table Grid"/>
    <w:basedOn w:val="TableNormal"/>
    <w:rsid w:val="005A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A1E86"/>
    <w:rPr>
      <w:color w:val="605E5C"/>
      <w:shd w:val="clear" w:color="auto" w:fill="E1DFDD"/>
    </w:rPr>
  </w:style>
  <w:style w:type="table" w:customStyle="1" w:styleId="TableGrid1">
    <w:name w:val="Table Grid1"/>
    <w:basedOn w:val="TableNormal"/>
    <w:next w:val="TableGrid"/>
    <w:uiPriority w:val="39"/>
    <w:rsid w:val="006E7580"/>
    <w:rPr>
      <w:rFonts w:ascii="Calibri" w:eastAsia="Calibri" w:hAnsi="Calibri" w:cs="Arial"/>
      <w:kern w:val="2"/>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5D7D"/>
    <w:rPr>
      <w:rFonts w:ascii="Times New Roman" w:hAnsi="Times New Roman"/>
      <w:lang w:val="en-GB"/>
    </w:rPr>
  </w:style>
  <w:style w:type="character" w:customStyle="1" w:styleId="TAHCar">
    <w:name w:val="TAH Car"/>
    <w:rsid w:val="00980C89"/>
    <w:rPr>
      <w:rFonts w:ascii="Arial" w:hAnsi="Arial"/>
      <w:b/>
      <w:sz w:val="18"/>
      <w:lang w:eastAsia="en-US"/>
    </w:rPr>
  </w:style>
  <w:style w:type="character" w:customStyle="1" w:styleId="TALCar">
    <w:name w:val="TAL Car"/>
    <w:locked/>
    <w:rsid w:val="00980C8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08822381">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5254239">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342508721">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38015865">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ry.khronos.org/OpenXR/specs/1.0/man/html/XrViewConfigurationType.html" TargetMode="External"/><Relationship Id="rId18" Type="http://schemas.openxmlformats.org/officeDocument/2006/relationships/hyperlink" Target="https://registry.khronos.org/OpenXR/specs/1.0/man/html/XrView.html"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https://registry.khronos.org/OpenXR/specs/1.0/man/html/XrView.html" TargetMode="External"/><Relationship Id="rId34"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registry.khronos.org/OpenXR/specs/1.0/man/html/XrViewLocateInfo.html" TargetMode="External"/><Relationship Id="rId17" Type="http://schemas.openxmlformats.org/officeDocument/2006/relationships/hyperlink" Target="https://registry.khronos.org/OpenXR/specs/1.0/man/html/XrView.html"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gistry.khronos.org/OpenXR/specs/1.0/man/html/XrViewStateFlagBits.html" TargetMode="External"/><Relationship Id="rId20" Type="http://schemas.openxmlformats.org/officeDocument/2006/relationships/hyperlink" Target="https://registry.khronos.org/OpenXR/specs/1.0/man/html/XrView.html" TargetMode="External"/><Relationship Id="rId29"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istry.khronos.org/OpenXR/specs/1.0/man/html/XrSession.html" TargetMode="External"/><Relationship Id="rId24" Type="http://schemas.openxmlformats.org/officeDocument/2006/relationships/image" Target="media/image2.wmf"/><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khronos.org/registry/OpenXR/specs/1.0/html/xrspec.html" TargetMode="External"/><Relationship Id="rId23" Type="http://schemas.openxmlformats.org/officeDocument/2006/relationships/image" Target="media/image1.png"/><Relationship Id="rId28" Type="http://schemas.openxmlformats.org/officeDocument/2006/relationships/image" Target="media/image4.emf"/><Relationship Id="rId10" Type="http://schemas.openxmlformats.org/officeDocument/2006/relationships/hyperlink" Target="https://registry.khronos.org/OpenXR/specs/1.0/man/html/xrLocateViews.html" TargetMode="External"/><Relationship Id="rId19" Type="http://schemas.openxmlformats.org/officeDocument/2006/relationships/hyperlink" Target="https://registry.khronos.org/OpenXR/specs/1.0/man/html/XrView.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gistry.khronos.org/OpenXR/specs/1.0/man/html/XrView.html" TargetMode="External"/><Relationship Id="rId22" Type="http://schemas.openxmlformats.org/officeDocument/2006/relationships/hyperlink" Target="https://registry.khronos.org/OpenXR/specs/1.0/man/html/XrView.html" TargetMode="External"/><Relationship Id="rId27" Type="http://schemas.openxmlformats.org/officeDocument/2006/relationships/oleObject" Target="embeddings/oleObject2.bin"/><Relationship Id="rId30" Type="http://schemas.openxmlformats.org/officeDocument/2006/relationships/header" Target="header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8BE8-6F4B-4111-96DE-E4E700885784}">
  <ds:schemaRefs>
    <ds:schemaRef ds:uri="http://schemas.microsoft.com/sharepoint/v3/contenttype/forms"/>
  </ds:schemaRefs>
</ds:datastoreItem>
</file>

<file path=customXml/itemProps2.xml><?xml version="1.0" encoding="utf-8"?>
<ds:datastoreItem xmlns:ds="http://schemas.openxmlformats.org/officeDocument/2006/customXml" ds:itemID="{AA170BCE-811F-4200-8E30-F8087F1E0061}">
  <ds:schemaRefs>
    <ds:schemaRef ds:uri="http://schemas.microsoft.com/office/2006/metadata/properties"/>
    <ds:schemaRef ds:uri="http://schemas.microsoft.com/office/infopath/2007/PartnerControls"/>
    <ds:schemaRef ds:uri="d6fe96c2-d237-4353-bd03-b3b493b047c0"/>
  </ds:schemaRefs>
</ds:datastoreItem>
</file>

<file path=customXml/itemProps3.xml><?xml version="1.0" encoding="utf-8"?>
<ds:datastoreItem xmlns:ds="http://schemas.openxmlformats.org/officeDocument/2006/customXml" ds:itemID="{4003191A-69C3-4D89-B00A-0B925C92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12</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24843</CharactersWithSpaces>
  <SharedDoc>false</SharedDoc>
  <HLinks>
    <vt:vector size="78" baseType="variant">
      <vt:variant>
        <vt:i4>7798825</vt:i4>
      </vt:variant>
      <vt:variant>
        <vt:i4>36</vt:i4>
      </vt:variant>
      <vt:variant>
        <vt:i4>0</vt:i4>
      </vt:variant>
      <vt:variant>
        <vt:i4>5</vt:i4>
      </vt:variant>
      <vt:variant>
        <vt:lpwstr>https://registry.khronos.org/OpenXR/specs/1.0/man/html/XrView.html</vt:lpwstr>
      </vt:variant>
      <vt:variant>
        <vt:lpwstr/>
      </vt:variant>
      <vt:variant>
        <vt:i4>7798825</vt:i4>
      </vt:variant>
      <vt:variant>
        <vt:i4>33</vt:i4>
      </vt:variant>
      <vt:variant>
        <vt:i4>0</vt:i4>
      </vt:variant>
      <vt:variant>
        <vt:i4>5</vt:i4>
      </vt:variant>
      <vt:variant>
        <vt:lpwstr>https://registry.khronos.org/OpenXR/specs/1.0/man/html/XrView.html</vt:lpwstr>
      </vt:variant>
      <vt:variant>
        <vt:lpwstr/>
      </vt:variant>
      <vt:variant>
        <vt:i4>7798825</vt:i4>
      </vt:variant>
      <vt:variant>
        <vt:i4>30</vt:i4>
      </vt:variant>
      <vt:variant>
        <vt:i4>0</vt:i4>
      </vt:variant>
      <vt:variant>
        <vt:i4>5</vt:i4>
      </vt:variant>
      <vt:variant>
        <vt:lpwstr>https://registry.khronos.org/OpenXR/specs/1.0/man/html/XrView.html</vt:lpwstr>
      </vt:variant>
      <vt:variant>
        <vt:lpwstr/>
      </vt:variant>
      <vt:variant>
        <vt:i4>7798825</vt:i4>
      </vt:variant>
      <vt:variant>
        <vt:i4>27</vt:i4>
      </vt:variant>
      <vt:variant>
        <vt:i4>0</vt:i4>
      </vt:variant>
      <vt:variant>
        <vt:i4>5</vt:i4>
      </vt:variant>
      <vt:variant>
        <vt:lpwstr>https://registry.khronos.org/OpenXR/specs/1.0/man/html/XrView.html</vt:lpwstr>
      </vt:variant>
      <vt:variant>
        <vt:lpwstr/>
      </vt:variant>
      <vt:variant>
        <vt:i4>7798825</vt:i4>
      </vt:variant>
      <vt:variant>
        <vt:i4>24</vt:i4>
      </vt:variant>
      <vt:variant>
        <vt:i4>0</vt:i4>
      </vt:variant>
      <vt:variant>
        <vt:i4>5</vt:i4>
      </vt:variant>
      <vt:variant>
        <vt:lpwstr>https://registry.khronos.org/OpenXR/specs/1.0/man/html/XrView.html</vt:lpwstr>
      </vt:variant>
      <vt:variant>
        <vt:lpwstr/>
      </vt:variant>
      <vt:variant>
        <vt:i4>7798825</vt:i4>
      </vt:variant>
      <vt:variant>
        <vt:i4>21</vt:i4>
      </vt:variant>
      <vt:variant>
        <vt:i4>0</vt:i4>
      </vt:variant>
      <vt:variant>
        <vt:i4>5</vt:i4>
      </vt:variant>
      <vt:variant>
        <vt:lpwstr>https://registry.khronos.org/OpenXR/specs/1.0/man/html/XrView.html</vt:lpwstr>
      </vt:variant>
      <vt:variant>
        <vt:lpwstr/>
      </vt:variant>
      <vt:variant>
        <vt:i4>2228327</vt:i4>
      </vt:variant>
      <vt:variant>
        <vt:i4>18</vt:i4>
      </vt:variant>
      <vt:variant>
        <vt:i4>0</vt:i4>
      </vt:variant>
      <vt:variant>
        <vt:i4>5</vt:i4>
      </vt:variant>
      <vt:variant>
        <vt:lpwstr>https://registry.khronos.org/OpenXR/specs/1.0/man/html/XrViewStateFlagBits.html</vt:lpwstr>
      </vt:variant>
      <vt:variant>
        <vt:lpwstr/>
      </vt:variant>
      <vt:variant>
        <vt:i4>4456472</vt:i4>
      </vt:variant>
      <vt:variant>
        <vt:i4>15</vt:i4>
      </vt:variant>
      <vt:variant>
        <vt:i4>0</vt:i4>
      </vt:variant>
      <vt:variant>
        <vt:i4>5</vt:i4>
      </vt:variant>
      <vt:variant>
        <vt:lpwstr>https://www.khronos.org/registry/OpenXR/specs/1.0/html/xrspec.html</vt:lpwstr>
      </vt:variant>
      <vt:variant>
        <vt:lpwstr>buffer-size-parameters</vt:lpwstr>
      </vt:variant>
      <vt:variant>
        <vt:i4>7798825</vt:i4>
      </vt:variant>
      <vt:variant>
        <vt:i4>12</vt:i4>
      </vt:variant>
      <vt:variant>
        <vt:i4>0</vt:i4>
      </vt:variant>
      <vt:variant>
        <vt:i4>5</vt:i4>
      </vt:variant>
      <vt:variant>
        <vt:lpwstr>https://registry.khronos.org/OpenXR/specs/1.0/man/html/XrView.html</vt:lpwstr>
      </vt:variant>
      <vt:variant>
        <vt:lpwstr/>
      </vt:variant>
      <vt:variant>
        <vt:i4>3080309</vt:i4>
      </vt:variant>
      <vt:variant>
        <vt:i4>9</vt:i4>
      </vt:variant>
      <vt:variant>
        <vt:i4>0</vt:i4>
      </vt:variant>
      <vt:variant>
        <vt:i4>5</vt:i4>
      </vt:variant>
      <vt:variant>
        <vt:lpwstr>https://registry.khronos.org/OpenXR/specs/1.0/man/html/XrViewConfigurationType.html</vt:lpwstr>
      </vt:variant>
      <vt:variant>
        <vt:lpwstr/>
      </vt:variant>
      <vt:variant>
        <vt:i4>196675</vt:i4>
      </vt:variant>
      <vt:variant>
        <vt:i4>6</vt:i4>
      </vt:variant>
      <vt:variant>
        <vt:i4>0</vt:i4>
      </vt:variant>
      <vt:variant>
        <vt:i4>5</vt:i4>
      </vt:variant>
      <vt:variant>
        <vt:lpwstr>https://registry.khronos.org/OpenXR/specs/1.0/man/html/XrViewLocateInfo.html</vt:lpwstr>
      </vt:variant>
      <vt:variant>
        <vt:lpwstr/>
      </vt:variant>
      <vt:variant>
        <vt:i4>5242897</vt:i4>
      </vt:variant>
      <vt:variant>
        <vt:i4>3</vt:i4>
      </vt:variant>
      <vt:variant>
        <vt:i4>0</vt:i4>
      </vt:variant>
      <vt:variant>
        <vt:i4>5</vt:i4>
      </vt:variant>
      <vt:variant>
        <vt:lpwstr>https://registry.khronos.org/OpenXR/specs/1.0/man/html/XrSession.html</vt:lpwstr>
      </vt:variant>
      <vt:variant>
        <vt:lpwstr/>
      </vt:variant>
      <vt:variant>
        <vt:i4>4980765</vt:i4>
      </vt:variant>
      <vt:variant>
        <vt:i4>0</vt:i4>
      </vt:variant>
      <vt:variant>
        <vt:i4>0</vt:i4>
      </vt:variant>
      <vt:variant>
        <vt:i4>5</vt:i4>
      </vt:variant>
      <vt:variant>
        <vt:lpwstr>https://registry.khronos.org/OpenXR/specs/1.0/man/html/xrLocateViews.html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Gazi Illahi (Nokia)</cp:lastModifiedBy>
  <cp:revision>7</cp:revision>
  <cp:lastPrinted>1900-01-01T12:00:00Z</cp:lastPrinted>
  <dcterms:created xsi:type="dcterms:W3CDTF">2024-01-31T13:31:00Z</dcterms:created>
  <dcterms:modified xsi:type="dcterms:W3CDTF">2024-01-31T13:51:00Z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ediaServiceImageTags">
    <vt:lpwstr/>
  </property>
  <property fmtid="{D5CDD505-2E9C-101B-9397-08002B2CF9AE}" pid="4" name="ContentTypeId">
    <vt:lpwstr>0x010100DC9F58ECE51CCF47B711BC61B1037B4E</vt:lpwstr>
  </property>
</Properties>
</file>