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17F20051" w:rsidR="00710976" w:rsidRDefault="00710976" w:rsidP="00710976">
      <w:pPr>
        <w:pStyle w:val="CRCoverPage"/>
        <w:tabs>
          <w:tab w:val="right" w:pos="9639"/>
        </w:tabs>
        <w:spacing w:after="0"/>
        <w:rPr>
          <w:b/>
          <w:i/>
          <w:noProof/>
          <w:sz w:val="28"/>
        </w:rPr>
      </w:pPr>
      <w:r>
        <w:rPr>
          <w:b/>
          <w:noProof/>
          <w:sz w:val="24"/>
        </w:rPr>
        <w:t>3GPP TSG-SA WG4 Meeting #127</w:t>
      </w:r>
      <w:r>
        <w:rPr>
          <w:b/>
          <w:i/>
          <w:noProof/>
          <w:sz w:val="28"/>
        </w:rPr>
        <w:tab/>
      </w:r>
      <w:bookmarkStart w:id="0" w:name="_GoBack"/>
      <w:bookmarkEnd w:id="0"/>
      <w:r>
        <w:rPr>
          <w:b/>
          <w:noProof/>
          <w:sz w:val="24"/>
        </w:rPr>
        <w:t>S4-</w:t>
      </w:r>
      <w:del w:id="1" w:author="samsung" w:date="2024-01-31T13:48:00Z">
        <w:r w:rsidDel="00EF2F8D">
          <w:rPr>
            <w:b/>
            <w:noProof/>
            <w:sz w:val="24"/>
          </w:rPr>
          <w:delText>2</w:delText>
        </w:r>
        <w:r w:rsidR="00FB3596" w:rsidDel="00EF2F8D">
          <w:rPr>
            <w:b/>
            <w:noProof/>
            <w:sz w:val="24"/>
          </w:rPr>
          <w:delText>4</w:delText>
        </w:r>
        <w:r w:rsidDel="00EF2F8D">
          <w:rPr>
            <w:b/>
            <w:noProof/>
            <w:sz w:val="24"/>
          </w:rPr>
          <w:delText>xxxx</w:delText>
        </w:r>
      </w:del>
      <w:ins w:id="2" w:author="samsung" w:date="2024-01-31T13:48:00Z">
        <w:r w:rsidR="00EF2F8D">
          <w:rPr>
            <w:b/>
            <w:noProof/>
            <w:sz w:val="24"/>
          </w:rPr>
          <w:t>240210r1</w:t>
        </w:r>
      </w:ins>
    </w:p>
    <w:p w14:paraId="06360152" w14:textId="77777777" w:rsidR="00710976" w:rsidRDefault="00710976" w:rsidP="00710976">
      <w:pPr>
        <w:pStyle w:val="CRCoverPage"/>
        <w:outlineLvl w:val="0"/>
        <w:rPr>
          <w:b/>
          <w:noProof/>
          <w:sz w:val="24"/>
        </w:rPr>
      </w:pPr>
      <w:r>
        <w:rPr>
          <w:b/>
          <w:noProof/>
          <w:sz w:val="24"/>
        </w:rPr>
        <w:t>Sophia-Antipolis, France, 29 January - 2 February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124B5EE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9520C" w:rsidRPr="0029520C">
        <w:rPr>
          <w:rFonts w:ascii="Arial" w:hAnsi="Arial" w:cs="Arial"/>
          <w:b/>
          <w:bCs/>
          <w:lang w:val="en-US"/>
        </w:rPr>
        <w:t>Samsung Electronics Co., Ltd.,</w:t>
      </w:r>
      <w:ins w:id="3" w:author="samsung" w:date="2024-01-31T13:46:00Z">
        <w:r w:rsidR="00EF2F8D">
          <w:rPr>
            <w:rFonts w:ascii="Arial" w:hAnsi="Arial" w:cs="Arial"/>
            <w:b/>
            <w:bCs/>
            <w:lang w:val="en-US"/>
          </w:rPr>
          <w:t xml:space="preserve"> </w:t>
        </w:r>
      </w:ins>
      <w:ins w:id="4" w:author="samsung" w:date="2024-01-31T13:47:00Z">
        <w:r w:rsidR="00EF2F8D" w:rsidRPr="00EF2F8D">
          <w:rPr>
            <w:rFonts w:ascii="Arial" w:hAnsi="Arial" w:cs="Arial"/>
            <w:b/>
            <w:bCs/>
            <w:lang w:val="en-US"/>
          </w:rPr>
          <w:t>InterDigital Finland Oy</w:t>
        </w:r>
        <w:r w:rsidR="00EF2F8D">
          <w:rPr>
            <w:rFonts w:ascii="Arial" w:hAnsi="Arial" w:cs="Arial"/>
            <w:b/>
            <w:bCs/>
            <w:lang w:val="en-US"/>
          </w:rPr>
          <w:t xml:space="preserve">, </w:t>
        </w:r>
        <w:r w:rsidR="00EF2F8D" w:rsidRPr="00EF2F8D">
          <w:rPr>
            <w:rFonts w:ascii="Arial" w:hAnsi="Arial" w:cs="Arial"/>
            <w:b/>
            <w:bCs/>
            <w:lang w:val="en-US"/>
          </w:rPr>
          <w:t>HUAWEI TECHNOLOGIES Co. Ltd.</w:t>
        </w:r>
      </w:ins>
    </w:p>
    <w:p w14:paraId="18BE02D5" w14:textId="4F4A85B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29520C" w:rsidRPr="0029520C">
        <w:rPr>
          <w:rFonts w:ascii="Arial" w:hAnsi="Arial" w:cs="Arial"/>
          <w:b/>
          <w:bCs/>
          <w:lang w:val="en-US"/>
        </w:rPr>
        <w:t>[FS_AI4Media] pCR on Metadata for model delivery and split inferencing</w:t>
      </w:r>
    </w:p>
    <w:p w14:paraId="4C7F6870" w14:textId="4514A2A1"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29520C">
        <w:rPr>
          <w:rFonts w:ascii="Arial" w:hAnsi="Arial" w:cs="Arial"/>
          <w:b/>
          <w:bCs/>
          <w:lang w:val="en-US"/>
        </w:rPr>
        <w:t>26.927 v0.5.0</w:t>
      </w:r>
    </w:p>
    <w:p w14:paraId="4ED68054" w14:textId="7B065171"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29520C">
        <w:rPr>
          <w:rFonts w:ascii="Arial" w:hAnsi="Arial" w:cs="Arial"/>
          <w:b/>
          <w:bCs/>
          <w:lang w:val="en-US"/>
        </w:rPr>
        <w:t>9.6</w:t>
      </w:r>
    </w:p>
    <w:p w14:paraId="16060915" w14:textId="37D06DB9"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75122">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7C9B64EE" w14:textId="77777777" w:rsidR="0029520C" w:rsidRDefault="0029520C" w:rsidP="0029520C">
      <w:pPr>
        <w:rPr>
          <w:rFonts w:eastAsia="맑은 고딕"/>
          <w:lang w:val="en-US" w:eastAsia="en-GB"/>
        </w:rPr>
      </w:pPr>
      <w:r>
        <w:rPr>
          <w:rFonts w:eastAsia="맑은 고딕"/>
          <w:lang w:val="en-US" w:eastAsia="en-GB"/>
        </w:rPr>
        <w:t xml:space="preserve">In TR 26.927 v0.5.0 and the related PD we have identified certain procedures related to services for complete/basic AI model delivery, split AI/ML operation and distributed/federated learning. </w:t>
      </w:r>
    </w:p>
    <w:p w14:paraId="707BF179" w14:textId="2AB9D118" w:rsidR="0029520C" w:rsidRDefault="0029520C" w:rsidP="0029520C">
      <w:pPr>
        <w:rPr>
          <w:rFonts w:eastAsia="맑은 고딕"/>
          <w:lang w:val="en-US" w:eastAsia="en-GB"/>
        </w:rPr>
      </w:pPr>
      <w:r>
        <w:rPr>
          <w:rFonts w:eastAsia="맑은 고딕"/>
          <w:lang w:val="en-US" w:eastAsia="en-GB"/>
        </w:rPr>
        <w:t xml:space="preserve">The metadata clause in TR 26.927 v.0.5.0 </w:t>
      </w:r>
      <w:r>
        <w:rPr>
          <w:rFonts w:eastAsia="맑은 고딕" w:hint="eastAsia"/>
          <w:lang w:val="en-US"/>
        </w:rPr>
        <w:t xml:space="preserve">is missing aspects related </w:t>
      </w:r>
      <w:r>
        <w:rPr>
          <w:rFonts w:eastAsia="맑은 고딕"/>
          <w:lang w:val="en-US"/>
        </w:rPr>
        <w:t>A</w:t>
      </w:r>
      <w:r>
        <w:rPr>
          <w:rFonts w:eastAsia="맑은 고딕"/>
          <w:lang w:val="en-US" w:eastAsia="en-GB"/>
        </w:rPr>
        <w:t>I model delivery and split AI/ML operation, we suggest relevant text in this contribution.</w:t>
      </w:r>
      <w:r w:rsidR="00D504EB">
        <w:rPr>
          <w:rFonts w:eastAsia="맑은 고딕"/>
          <w:lang w:val="en-US" w:eastAsia="en-GB"/>
        </w:rPr>
        <w:t xml:space="preserve"> A placeholder table for distributed/federated learning is also provided for merging the current text.</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6BC25896" w14:textId="460D7224" w:rsidR="00CD2478" w:rsidRPr="006B5418" w:rsidRDefault="0029520C" w:rsidP="00CD2478">
      <w:pPr>
        <w:rPr>
          <w:lang w:val="en-US"/>
        </w:rPr>
      </w:pPr>
      <w:r>
        <w:rPr>
          <w:lang w:val="en-US"/>
        </w:rPr>
        <w:t>There is a missing section for metadata related to AI model delivery and split inferencing in the TR.</w:t>
      </w:r>
    </w:p>
    <w:p w14:paraId="3D17A665" w14:textId="0FE12B00" w:rsidR="00CD2478" w:rsidRPr="006B5418" w:rsidRDefault="00F34D40" w:rsidP="00CD2478">
      <w:pPr>
        <w:pStyle w:val="CRCoverPage"/>
        <w:rPr>
          <w:b/>
          <w:lang w:val="en-US"/>
        </w:rPr>
      </w:pPr>
      <w:r>
        <w:rPr>
          <w:b/>
          <w:lang w:val="en-US"/>
        </w:rPr>
        <w:t>3</w:t>
      </w:r>
      <w:r w:rsidR="00CD2478" w:rsidRPr="006B5418">
        <w:rPr>
          <w:b/>
          <w:lang w:val="en-US"/>
        </w:rPr>
        <w:t>. Proposal</w:t>
      </w:r>
    </w:p>
    <w:p w14:paraId="62DE948F" w14:textId="53AEB3FB" w:rsidR="00CD2478" w:rsidRDefault="00F75122" w:rsidP="00CD2478">
      <w:pPr>
        <w:pBdr>
          <w:bottom w:val="single" w:sz="12" w:space="1" w:color="auto"/>
        </w:pBdr>
        <w:rPr>
          <w:lang w:val="en-US"/>
        </w:rPr>
      </w:pPr>
      <w:r>
        <w:rPr>
          <w:lang w:val="en-US"/>
        </w:rPr>
        <w:t>We propose the changes into TR 26.927 v0.5.0.</w:t>
      </w:r>
    </w:p>
    <w:p w14:paraId="053D4441" w14:textId="77777777" w:rsidR="00F75122" w:rsidRPr="006B5418" w:rsidRDefault="00F75122"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5" w:name="_Hlk61529092"/>
      <w:r w:rsidRPr="006B5418">
        <w:rPr>
          <w:rFonts w:ascii="Arial" w:hAnsi="Arial" w:cs="Arial"/>
          <w:color w:val="0000FF"/>
          <w:sz w:val="28"/>
          <w:szCs w:val="28"/>
          <w:lang w:val="en-US"/>
        </w:rPr>
        <w:t>* * * First Change * * * *</w:t>
      </w:r>
    </w:p>
    <w:p w14:paraId="3EF64AAC" w14:textId="77777777" w:rsidR="00FC1EFF" w:rsidRPr="004D3578" w:rsidRDefault="00FC1EFF" w:rsidP="00FC1EFF">
      <w:pPr>
        <w:pStyle w:val="2"/>
      </w:pPr>
      <w:bookmarkStart w:id="6" w:name="_Toc138769626"/>
      <w:r>
        <w:t>6</w:t>
      </w:r>
      <w:r w:rsidRPr="004D3578">
        <w:t>.</w:t>
      </w:r>
      <w:r>
        <w:t>5</w:t>
      </w:r>
      <w:r w:rsidRPr="004D3578">
        <w:tab/>
      </w:r>
      <w:r>
        <w:t>Metadata</w:t>
      </w:r>
      <w:bookmarkEnd w:id="6"/>
    </w:p>
    <w:p w14:paraId="099B8147" w14:textId="009F0DE4" w:rsidR="00FC1EFF" w:rsidDel="00E76F17" w:rsidRDefault="00FC1EFF" w:rsidP="00FC1EFF">
      <w:pPr>
        <w:rPr>
          <w:del w:id="7" w:author="Eric Yip" w:date="2024-01-23T13:41:00Z"/>
        </w:rPr>
      </w:pPr>
      <w:del w:id="8" w:author="Eric Yip" w:date="2024-01-23T13:41:00Z">
        <w:r w:rsidRPr="0097136A" w:rsidDel="00E76F17">
          <w:rPr>
            <w:highlight w:val="yellow"/>
          </w:rPr>
          <w:delText>[Editor’s note: Metadata may include metadata to describe AI/ML model types, metadata for split operation configurations, AI/ML operation endpoint capability metadata etc.]</w:delText>
        </w:r>
      </w:del>
    </w:p>
    <w:p w14:paraId="6DEEF762" w14:textId="77777777" w:rsidR="00C24578" w:rsidRDefault="00C24578" w:rsidP="00C24578">
      <w:pPr>
        <w:pStyle w:val="3"/>
        <w:rPr>
          <w:ins w:id="9" w:author="Eric Yip" w:date="2024-01-23T15:49:00Z"/>
        </w:rPr>
      </w:pPr>
      <w:ins w:id="10" w:author="Eric Yip" w:date="2024-01-23T15:49:00Z">
        <w:r>
          <w:t>6.5.1</w:t>
        </w:r>
        <w:r>
          <w:tab/>
          <w:t>Introduction</w:t>
        </w:r>
      </w:ins>
    </w:p>
    <w:p w14:paraId="03956470" w14:textId="23D75344" w:rsidR="00C24578" w:rsidRDefault="00C24578" w:rsidP="00C24578">
      <w:pPr>
        <w:rPr>
          <w:ins w:id="11" w:author="Eric Yip" w:date="2024-01-23T15:49:00Z"/>
        </w:rPr>
      </w:pPr>
      <w:ins w:id="12" w:author="Eric Yip" w:date="2024-01-23T15:49:00Z">
        <w:r>
          <w:t xml:space="preserve">Metadata for AI media services may include information describing AI models, inference requirements, </w:t>
        </w:r>
      </w:ins>
      <w:ins w:id="13" w:author="Yongjing" w:date="2024-01-30T21:20:00Z">
        <w:r w:rsidR="00390BEE">
          <w:t xml:space="preserve">endpoint capabilities (UE or network) </w:t>
        </w:r>
      </w:ins>
      <w:ins w:id="14" w:author="Eric Yip" w:date="2024-01-23T15:49:00Z">
        <w:r>
          <w:t>and information more specific to the configuration, control and management of the basic AI service scenarios (AI model delivery, split AI/ML operation and distributed/federated learning).</w:t>
        </w:r>
      </w:ins>
    </w:p>
    <w:p w14:paraId="153ADDA7" w14:textId="005B03F1" w:rsidR="00C24578" w:rsidRPr="0015779C" w:rsidRDefault="00C24578" w:rsidP="00C24578">
      <w:pPr>
        <w:pStyle w:val="NO"/>
        <w:rPr>
          <w:ins w:id="15" w:author="Eric Yip" w:date="2024-01-23T15:49:00Z"/>
          <w:lang w:val="en-US"/>
        </w:rPr>
      </w:pPr>
      <w:ins w:id="16" w:author="Eric Yip" w:date="2024-01-23T15:49:00Z">
        <w:r w:rsidRPr="006B5418">
          <w:rPr>
            <w:lang w:val="en-US"/>
          </w:rPr>
          <w:t xml:space="preserve">NOTE: </w:t>
        </w:r>
        <w:r w:rsidRPr="006B5418">
          <w:rPr>
            <w:lang w:val="en-US"/>
          </w:rPr>
          <w:tab/>
        </w:r>
        <w:r>
          <w:rPr>
            <w:lang w:val="en-US"/>
          </w:rPr>
          <w:t>The delivery of the metadata described in this clause is not specified</w:t>
        </w:r>
        <w:r w:rsidRPr="006B5418">
          <w:rPr>
            <w:lang w:val="en-US"/>
          </w:rPr>
          <w:t>.</w:t>
        </w:r>
      </w:ins>
      <w:ins w:id="17" w:author="samsung" w:date="2024-01-31T13:55:00Z">
        <w:r w:rsidR="00EF2F8D">
          <w:rPr>
            <w:lang w:val="en-US"/>
          </w:rPr>
          <w:t xml:space="preserve"> </w:t>
        </w:r>
      </w:ins>
    </w:p>
    <w:p w14:paraId="0E5615A8" w14:textId="251A2250" w:rsidR="00C24578" w:rsidRDefault="00C24578" w:rsidP="00C24578">
      <w:pPr>
        <w:pStyle w:val="3"/>
        <w:rPr>
          <w:ins w:id="18" w:author="Eric Yip" w:date="2024-01-23T15:49:00Z"/>
        </w:rPr>
      </w:pPr>
      <w:ins w:id="19" w:author="Eric Yip" w:date="2024-01-23T15:49:00Z">
        <w:r>
          <w:t>6.5.2</w:t>
        </w:r>
        <w:r>
          <w:tab/>
        </w:r>
      </w:ins>
      <w:ins w:id="20" w:author="samsung" w:date="2024-01-31T13:58:00Z">
        <w:r w:rsidR="00EF2F8D">
          <w:t xml:space="preserve">Common </w:t>
        </w:r>
      </w:ins>
      <w:ins w:id="21" w:author="Eric Yip" w:date="2024-01-23T15:49:00Z">
        <w:r>
          <w:t>AI model information</w:t>
        </w:r>
        <w:del w:id="22" w:author="samsung" w:date="2024-01-31T13:58:00Z">
          <w:r w:rsidDel="00EF2F8D">
            <w:delText xml:space="preserve"> (common)</w:delText>
          </w:r>
        </w:del>
      </w:ins>
    </w:p>
    <w:p w14:paraId="1789742C" w14:textId="4A5CAFA9" w:rsidR="00C24578" w:rsidRDefault="00C24578" w:rsidP="00C24578">
      <w:pPr>
        <w:rPr>
          <w:ins w:id="23" w:author="Eric Yip" w:date="2024-01-23T15:49:00Z"/>
        </w:rPr>
      </w:pPr>
      <w:ins w:id="24" w:author="Eric Yip" w:date="2024-01-23T15:49:00Z">
        <w:r>
          <w:t>AI model information metadata is used to describe the characteristics of AI models which may be used for an AI media service. This information may be common to all three AI service scenarios</w:t>
        </w:r>
      </w:ins>
      <w:ins w:id="25" w:author="samsung" w:date="2024-01-31T13:49:00Z">
        <w:r w:rsidR="00EF2F8D">
          <w:t>, and may be used in the selection of a suitable AI model by the UE or network, given an AI media service</w:t>
        </w:r>
      </w:ins>
      <w:ins w:id="26" w:author="Eric Yip" w:date="2024-01-23T15:49:00Z">
        <w:r>
          <w:t>.</w:t>
        </w:r>
      </w:ins>
    </w:p>
    <w:tbl>
      <w:tblPr>
        <w:tblStyle w:val="af1"/>
        <w:tblW w:w="5126" w:type="pct"/>
        <w:tblInd w:w="-5" w:type="dxa"/>
        <w:tblLayout w:type="fixed"/>
        <w:tblLook w:val="04A0" w:firstRow="1" w:lastRow="0" w:firstColumn="1" w:lastColumn="0" w:noHBand="0" w:noVBand="1"/>
      </w:tblPr>
      <w:tblGrid>
        <w:gridCol w:w="1234"/>
        <w:gridCol w:w="1459"/>
        <w:gridCol w:w="5813"/>
        <w:gridCol w:w="1366"/>
      </w:tblGrid>
      <w:tr w:rsidR="0015255A" w:rsidRPr="003F5FB2" w14:paraId="6DFA80A4" w14:textId="77777777" w:rsidTr="005D398C">
        <w:trPr>
          <w:trHeight w:val="541"/>
          <w:ins w:id="27" w:author="Eric Yip" w:date="2024-01-23T15:49:00Z"/>
        </w:trPr>
        <w:tc>
          <w:tcPr>
            <w:tcW w:w="625" w:type="pct"/>
          </w:tcPr>
          <w:p w14:paraId="0F3A80EC" w14:textId="77777777" w:rsidR="00EF2F8D" w:rsidRPr="003F5FB2" w:rsidRDefault="00EF2F8D" w:rsidP="00B74984">
            <w:pPr>
              <w:jc w:val="center"/>
              <w:rPr>
                <w:ins w:id="28" w:author="Eric Yip" w:date="2024-01-23T15:49:00Z"/>
                <w:rFonts w:eastAsia="Microsoft YaHei"/>
                <w:b/>
                <w:bCs/>
                <w:sz w:val="18"/>
                <w:szCs w:val="18"/>
                <w:lang w:eastAsia="zh-CN"/>
              </w:rPr>
            </w:pPr>
            <w:ins w:id="29" w:author="Eric Yip" w:date="2024-01-23T15:49:00Z">
              <w:r w:rsidRPr="003F5FB2">
                <w:rPr>
                  <w:rFonts w:eastAsia="Microsoft YaHei"/>
                  <w:b/>
                  <w:bCs/>
                  <w:sz w:val="18"/>
                  <w:szCs w:val="18"/>
                  <w:lang w:eastAsia="zh-CN"/>
                </w:rPr>
                <w:t>Metadata category</w:t>
              </w:r>
            </w:ins>
          </w:p>
        </w:tc>
        <w:tc>
          <w:tcPr>
            <w:tcW w:w="739" w:type="pct"/>
            <w:noWrap/>
            <w:vAlign w:val="center"/>
          </w:tcPr>
          <w:p w14:paraId="52709568" w14:textId="77777777" w:rsidR="00EF2F8D" w:rsidRPr="003F5FB2" w:rsidRDefault="00EF2F8D" w:rsidP="00B74984">
            <w:pPr>
              <w:jc w:val="center"/>
              <w:rPr>
                <w:ins w:id="30" w:author="Eric Yip" w:date="2024-01-23T15:49:00Z"/>
                <w:rFonts w:eastAsia="Microsoft YaHei"/>
                <w:b/>
                <w:bCs/>
                <w:sz w:val="18"/>
                <w:szCs w:val="18"/>
                <w:lang w:eastAsia="zh-CN"/>
              </w:rPr>
            </w:pPr>
            <w:ins w:id="31" w:author="Eric Yip" w:date="2024-01-23T15:49:00Z">
              <w:r w:rsidRPr="003F5FB2">
                <w:rPr>
                  <w:rFonts w:eastAsia="Microsoft YaHei"/>
                  <w:b/>
                  <w:bCs/>
                  <w:sz w:val="18"/>
                  <w:szCs w:val="18"/>
                  <w:lang w:eastAsia="zh-CN"/>
                </w:rPr>
                <w:t>Metadata type</w:t>
              </w:r>
            </w:ins>
          </w:p>
        </w:tc>
        <w:tc>
          <w:tcPr>
            <w:tcW w:w="2944" w:type="pct"/>
          </w:tcPr>
          <w:p w14:paraId="44208F0C" w14:textId="77777777" w:rsidR="00EF2F8D" w:rsidRPr="003F5FB2" w:rsidRDefault="00EF2F8D" w:rsidP="00B74984">
            <w:pPr>
              <w:ind w:rightChars="102" w:right="204"/>
              <w:jc w:val="center"/>
              <w:rPr>
                <w:ins w:id="32" w:author="Eric Yip" w:date="2024-01-23T15:49:00Z"/>
                <w:rFonts w:eastAsia="Microsoft YaHei"/>
                <w:b/>
                <w:bCs/>
                <w:sz w:val="18"/>
                <w:szCs w:val="18"/>
                <w:lang w:eastAsia="zh-CN"/>
              </w:rPr>
            </w:pPr>
            <w:ins w:id="33" w:author="Eric Yip" w:date="2024-01-23T15:49:00Z">
              <w:r w:rsidRPr="003F5FB2">
                <w:rPr>
                  <w:rFonts w:eastAsia="Microsoft YaHei"/>
                  <w:b/>
                  <w:bCs/>
                  <w:sz w:val="18"/>
                  <w:szCs w:val="18"/>
                  <w:lang w:eastAsia="zh-CN"/>
                </w:rPr>
                <w:t>Definition</w:t>
              </w:r>
            </w:ins>
          </w:p>
        </w:tc>
        <w:tc>
          <w:tcPr>
            <w:tcW w:w="692" w:type="pct"/>
          </w:tcPr>
          <w:p w14:paraId="0F28B4E6" w14:textId="691173B5" w:rsidR="00EF2F8D" w:rsidRPr="003F5FB2" w:rsidRDefault="00EF2F8D" w:rsidP="00B74984">
            <w:pPr>
              <w:ind w:rightChars="102" w:right="204"/>
              <w:jc w:val="center"/>
              <w:rPr>
                <w:ins w:id="34" w:author="samsung" w:date="2024-01-31T13:51:00Z"/>
                <w:rFonts w:eastAsia="Microsoft YaHei"/>
                <w:b/>
                <w:bCs/>
                <w:sz w:val="18"/>
                <w:szCs w:val="18"/>
                <w:lang w:eastAsia="zh-CN"/>
              </w:rPr>
            </w:pPr>
            <w:ins w:id="35" w:author="samsung" w:date="2024-01-31T13:58:00Z">
              <w:r w:rsidRPr="00A16D1B">
                <w:rPr>
                  <w:rFonts w:eastAsia="Microsoft YaHei"/>
                  <w:b/>
                  <w:bCs/>
                  <w:sz w:val="18"/>
                  <w:szCs w:val="18"/>
                  <w:lang w:eastAsia="zh-CN"/>
                </w:rPr>
                <w:t>Metadata type description (Examples)</w:t>
              </w:r>
            </w:ins>
          </w:p>
        </w:tc>
      </w:tr>
      <w:tr w:rsidR="0015255A" w:rsidRPr="00094D75" w14:paraId="68DD3873" w14:textId="77777777" w:rsidTr="005D398C">
        <w:trPr>
          <w:ins w:id="36" w:author="Eric Yip" w:date="2024-01-23T15:49:00Z"/>
        </w:trPr>
        <w:tc>
          <w:tcPr>
            <w:tcW w:w="625" w:type="pct"/>
            <w:vMerge w:val="restart"/>
          </w:tcPr>
          <w:p w14:paraId="5405CD02" w14:textId="77777777" w:rsidR="00EF2F8D" w:rsidRPr="003F5FB2" w:rsidRDefault="00EF2F8D" w:rsidP="00B74984">
            <w:pPr>
              <w:rPr>
                <w:ins w:id="37" w:author="Eric Yip" w:date="2024-01-23T15:49:00Z"/>
                <w:rFonts w:eastAsia="Microsoft YaHei"/>
                <w:b/>
                <w:bCs/>
                <w:sz w:val="18"/>
                <w:szCs w:val="18"/>
                <w:lang w:eastAsia="zh-CN"/>
              </w:rPr>
            </w:pPr>
            <w:ins w:id="38" w:author="Eric Yip" w:date="2024-01-23T15:49:00Z">
              <w:r w:rsidRPr="003034FE">
                <w:rPr>
                  <w:rFonts w:eastAsia="Microsoft YaHei"/>
                  <w:b/>
                  <w:bCs/>
                  <w:sz w:val="18"/>
                  <w:szCs w:val="18"/>
                  <w:lang w:eastAsia="zh-CN"/>
                </w:rPr>
                <w:t>Model information</w:t>
              </w:r>
            </w:ins>
          </w:p>
        </w:tc>
        <w:tc>
          <w:tcPr>
            <w:tcW w:w="739" w:type="pct"/>
            <w:noWrap/>
          </w:tcPr>
          <w:p w14:paraId="7D96B272" w14:textId="77777777" w:rsidR="00EF2F8D" w:rsidRPr="003F5FB2" w:rsidRDefault="00EF2F8D" w:rsidP="00B74984">
            <w:pPr>
              <w:rPr>
                <w:ins w:id="39" w:author="Eric Yip" w:date="2024-01-23T15:49:00Z"/>
                <w:rFonts w:eastAsia="Microsoft YaHei"/>
                <w:b/>
                <w:bCs/>
                <w:sz w:val="18"/>
                <w:szCs w:val="18"/>
                <w:lang w:eastAsia="zh-CN"/>
              </w:rPr>
            </w:pPr>
            <w:ins w:id="40" w:author="Eric Yip" w:date="2024-01-23T15:49:00Z">
              <w:r w:rsidRPr="003034FE">
                <w:rPr>
                  <w:rFonts w:eastAsia="Microsoft YaHei"/>
                  <w:b/>
                  <w:bCs/>
                  <w:sz w:val="18"/>
                  <w:szCs w:val="18"/>
                  <w:lang w:eastAsia="zh-CN"/>
                </w:rPr>
                <w:t xml:space="preserve">Model </w:t>
              </w:r>
              <w:r>
                <w:rPr>
                  <w:rFonts w:eastAsia="Microsoft YaHei"/>
                  <w:b/>
                  <w:bCs/>
                  <w:sz w:val="18"/>
                  <w:szCs w:val="18"/>
                  <w:lang w:eastAsia="zh-CN"/>
                </w:rPr>
                <w:t>identifier</w:t>
              </w:r>
            </w:ins>
          </w:p>
        </w:tc>
        <w:tc>
          <w:tcPr>
            <w:tcW w:w="2944" w:type="pct"/>
          </w:tcPr>
          <w:p w14:paraId="1948AEC3" w14:textId="77777777" w:rsidR="00EF2F8D" w:rsidRPr="003F5FB2" w:rsidRDefault="00EF2F8D" w:rsidP="00B74984">
            <w:pPr>
              <w:ind w:rightChars="102" w:right="204"/>
              <w:rPr>
                <w:ins w:id="41" w:author="Eric Yip" w:date="2024-01-23T15:49:00Z"/>
                <w:rFonts w:eastAsia="Microsoft YaHei"/>
                <w:sz w:val="18"/>
                <w:szCs w:val="18"/>
                <w:lang w:eastAsia="zh-CN"/>
              </w:rPr>
            </w:pPr>
            <w:ins w:id="42" w:author="Eric Yip" w:date="2024-01-23T15:49:00Z">
              <w:r>
                <w:rPr>
                  <w:rFonts w:eastAsia="Microsoft YaHei"/>
                  <w:sz w:val="18"/>
                  <w:szCs w:val="18"/>
                  <w:lang w:eastAsia="zh-CN"/>
                </w:rPr>
                <w:t>An identifier for an AI model (or variants of it) specified for a certain AI media service. The i</w:t>
              </w:r>
              <w:r w:rsidRPr="003034FE">
                <w:rPr>
                  <w:rFonts w:eastAsia="Microsoft YaHei"/>
                  <w:sz w:val="18"/>
                  <w:szCs w:val="18"/>
                  <w:lang w:eastAsia="zh-CN"/>
                </w:rPr>
                <w:t>dentifier</w:t>
              </w:r>
              <w:r>
                <w:rPr>
                  <w:rFonts w:eastAsia="Microsoft YaHei"/>
                  <w:sz w:val="18"/>
                  <w:szCs w:val="18"/>
                  <w:lang w:eastAsia="zh-CN"/>
                </w:rPr>
                <w:t xml:space="preserve"> </w:t>
              </w:r>
              <w:r w:rsidRPr="003034FE">
                <w:rPr>
                  <w:rFonts w:eastAsia="Microsoft YaHei"/>
                  <w:sz w:val="18"/>
                  <w:szCs w:val="18"/>
                  <w:lang w:eastAsia="zh-CN"/>
                </w:rPr>
                <w:t xml:space="preserve">may be a name, a number, a combination </w:t>
              </w:r>
              <w:r w:rsidRPr="003034FE">
                <w:rPr>
                  <w:rFonts w:eastAsia="Microsoft YaHei"/>
                  <w:sz w:val="18"/>
                  <w:szCs w:val="18"/>
                  <w:lang w:eastAsia="zh-CN"/>
                </w:rPr>
                <w:lastRenderedPageBreak/>
                <w:t>thereof, a hash value. The identifier is defined during the configuration stage.</w:t>
              </w:r>
            </w:ins>
          </w:p>
        </w:tc>
        <w:tc>
          <w:tcPr>
            <w:tcW w:w="692" w:type="pct"/>
          </w:tcPr>
          <w:p w14:paraId="3BEA71E3" w14:textId="304C5640" w:rsidR="005D398C" w:rsidRDefault="005D398C" w:rsidP="005D398C">
            <w:pPr>
              <w:ind w:rightChars="102" w:right="204"/>
              <w:rPr>
                <w:ins w:id="43" w:author="samsung" w:date="2024-01-31T13:51:00Z"/>
                <w:rFonts w:eastAsia="Microsoft YaHei"/>
                <w:sz w:val="18"/>
                <w:szCs w:val="18"/>
                <w:lang w:eastAsia="zh-CN"/>
              </w:rPr>
            </w:pPr>
            <w:ins w:id="44" w:author="samsung" w:date="2024-01-31T14:02:00Z">
              <w:r w:rsidRPr="005D398C">
                <w:rPr>
                  <w:rFonts w:eastAsia="Microsoft YaHei"/>
                  <w:sz w:val="18"/>
                  <w:szCs w:val="18"/>
                  <w:lang w:eastAsia="zh-CN"/>
                </w:rPr>
                <w:lastRenderedPageBreak/>
                <w:t>model_1, model_2</w:t>
              </w:r>
            </w:ins>
          </w:p>
        </w:tc>
      </w:tr>
      <w:tr w:rsidR="0015255A" w:rsidRPr="003034FE" w14:paraId="2273DA50" w14:textId="77777777" w:rsidTr="005D398C">
        <w:trPr>
          <w:ins w:id="45" w:author="Eric Yip" w:date="2024-01-23T15:49:00Z"/>
        </w:trPr>
        <w:tc>
          <w:tcPr>
            <w:tcW w:w="625" w:type="pct"/>
            <w:vMerge/>
          </w:tcPr>
          <w:p w14:paraId="066F5446" w14:textId="77777777" w:rsidR="00EF2F8D" w:rsidRPr="003034FE" w:rsidRDefault="00EF2F8D" w:rsidP="00B74984">
            <w:pPr>
              <w:rPr>
                <w:ins w:id="46" w:author="Eric Yip" w:date="2024-01-23T15:49:00Z"/>
                <w:rFonts w:eastAsia="Microsoft YaHei"/>
                <w:b/>
                <w:bCs/>
                <w:sz w:val="18"/>
                <w:szCs w:val="18"/>
                <w:lang w:eastAsia="zh-CN"/>
              </w:rPr>
            </w:pPr>
          </w:p>
        </w:tc>
        <w:tc>
          <w:tcPr>
            <w:tcW w:w="739" w:type="pct"/>
            <w:noWrap/>
          </w:tcPr>
          <w:p w14:paraId="7800BFD8" w14:textId="77777777" w:rsidR="00EF2F8D" w:rsidRPr="003034FE" w:rsidRDefault="00EF2F8D" w:rsidP="00B74984">
            <w:pPr>
              <w:rPr>
                <w:ins w:id="47" w:author="Eric Yip" w:date="2024-01-23T15:49:00Z"/>
                <w:rFonts w:eastAsia="Microsoft YaHei"/>
                <w:b/>
                <w:bCs/>
                <w:sz w:val="18"/>
                <w:szCs w:val="18"/>
                <w:lang w:eastAsia="zh-CN"/>
              </w:rPr>
            </w:pPr>
            <w:ins w:id="48" w:author="Eric Yip" w:date="2024-01-23T15:49:00Z">
              <w:r>
                <w:rPr>
                  <w:rFonts w:eastAsia="Microsoft YaHei"/>
                  <w:b/>
                  <w:bCs/>
                  <w:sz w:val="18"/>
                  <w:szCs w:val="18"/>
                  <w:lang w:eastAsia="zh-CN"/>
                </w:rPr>
                <w:t>Number of p</w:t>
              </w:r>
              <w:r w:rsidRPr="003F5FB2">
                <w:rPr>
                  <w:rFonts w:eastAsia="Microsoft YaHei"/>
                  <w:b/>
                  <w:bCs/>
                  <w:sz w:val="18"/>
                  <w:szCs w:val="18"/>
                  <w:lang w:eastAsia="zh-CN"/>
                </w:rPr>
                <w:t>arameters</w:t>
              </w:r>
            </w:ins>
          </w:p>
        </w:tc>
        <w:tc>
          <w:tcPr>
            <w:tcW w:w="2944" w:type="pct"/>
          </w:tcPr>
          <w:p w14:paraId="4FCCA712" w14:textId="77777777" w:rsidR="00EF2F8D" w:rsidRPr="003034FE" w:rsidRDefault="00EF2F8D" w:rsidP="00B74984">
            <w:pPr>
              <w:ind w:rightChars="102" w:right="204"/>
              <w:rPr>
                <w:ins w:id="49" w:author="Eric Yip" w:date="2024-01-23T15:49:00Z"/>
                <w:rFonts w:eastAsia="Microsoft YaHei"/>
                <w:sz w:val="18"/>
                <w:szCs w:val="18"/>
                <w:lang w:eastAsia="zh-CN"/>
              </w:rPr>
            </w:pPr>
            <w:ins w:id="50" w:author="Eric Yip" w:date="2024-01-23T15:49:00Z">
              <w:r w:rsidRPr="003F5FB2">
                <w:rPr>
                  <w:rFonts w:eastAsia="Microsoft YaHei"/>
                  <w:sz w:val="18"/>
                  <w:szCs w:val="18"/>
                  <w:lang w:eastAsia="zh-CN"/>
                </w:rPr>
                <w:t>Total number of parameters in the neural network</w:t>
              </w:r>
              <w:r>
                <w:rPr>
                  <w:rFonts w:eastAsia="Microsoft YaHei"/>
                  <w:sz w:val="18"/>
                  <w:szCs w:val="18"/>
                  <w:lang w:eastAsia="zh-CN"/>
                </w:rPr>
                <w:t>.</w:t>
              </w:r>
            </w:ins>
          </w:p>
        </w:tc>
        <w:tc>
          <w:tcPr>
            <w:tcW w:w="692" w:type="pct"/>
          </w:tcPr>
          <w:p w14:paraId="61140FAD" w14:textId="38903559" w:rsidR="005D398C" w:rsidRPr="005D398C" w:rsidRDefault="005D398C" w:rsidP="005D398C">
            <w:pPr>
              <w:ind w:rightChars="102" w:right="204"/>
              <w:rPr>
                <w:ins w:id="51" w:author="samsung" w:date="2024-01-31T13:51:00Z"/>
                <w:sz w:val="18"/>
                <w:szCs w:val="18"/>
                <w:lang w:eastAsia="ko-KR"/>
              </w:rPr>
            </w:pPr>
            <w:ins w:id="52" w:author="samsung" w:date="2024-01-31T14:02:00Z">
              <w:r>
                <w:rPr>
                  <w:sz w:val="18"/>
                  <w:szCs w:val="18"/>
                  <w:lang w:eastAsia="ko-KR"/>
                </w:rPr>
                <w:t>11 million</w:t>
              </w:r>
            </w:ins>
          </w:p>
        </w:tc>
      </w:tr>
      <w:tr w:rsidR="0015255A" w:rsidRPr="003034FE" w14:paraId="33E28321" w14:textId="77777777" w:rsidTr="005D398C">
        <w:trPr>
          <w:ins w:id="53" w:author="Eric Yip" w:date="2024-01-23T15:49:00Z"/>
        </w:trPr>
        <w:tc>
          <w:tcPr>
            <w:tcW w:w="625" w:type="pct"/>
            <w:vMerge/>
          </w:tcPr>
          <w:p w14:paraId="1843C1BD" w14:textId="77777777" w:rsidR="00EF2F8D" w:rsidRPr="003034FE" w:rsidRDefault="00EF2F8D" w:rsidP="00B74984">
            <w:pPr>
              <w:rPr>
                <w:ins w:id="54" w:author="Eric Yip" w:date="2024-01-23T15:49:00Z"/>
                <w:rFonts w:eastAsia="Microsoft YaHei"/>
                <w:b/>
                <w:bCs/>
                <w:sz w:val="18"/>
                <w:szCs w:val="18"/>
                <w:lang w:eastAsia="zh-CN"/>
              </w:rPr>
            </w:pPr>
          </w:p>
        </w:tc>
        <w:tc>
          <w:tcPr>
            <w:tcW w:w="739" w:type="pct"/>
            <w:noWrap/>
          </w:tcPr>
          <w:p w14:paraId="7A6C2C20" w14:textId="77777777" w:rsidR="00EF2F8D" w:rsidRDefault="00EF2F8D" w:rsidP="00B74984">
            <w:pPr>
              <w:rPr>
                <w:ins w:id="55" w:author="Eric Yip" w:date="2024-01-23T15:49:00Z"/>
                <w:rFonts w:eastAsia="Microsoft YaHei"/>
                <w:b/>
                <w:bCs/>
                <w:sz w:val="18"/>
                <w:szCs w:val="18"/>
                <w:lang w:eastAsia="zh-CN"/>
              </w:rPr>
            </w:pPr>
            <w:ins w:id="56" w:author="Eric Yip" w:date="2024-01-23T15:49:00Z">
              <w:r>
                <w:rPr>
                  <w:rFonts w:eastAsia="Microsoft YaHei"/>
                  <w:b/>
                  <w:bCs/>
                  <w:sz w:val="18"/>
                  <w:szCs w:val="18"/>
                  <w:lang w:eastAsia="zh-CN"/>
                </w:rPr>
                <w:t>Model size</w:t>
              </w:r>
            </w:ins>
          </w:p>
        </w:tc>
        <w:tc>
          <w:tcPr>
            <w:tcW w:w="2944" w:type="pct"/>
          </w:tcPr>
          <w:p w14:paraId="22E5B7DF" w14:textId="0C9B750E" w:rsidR="00EF2F8D" w:rsidRPr="003F5FB2" w:rsidRDefault="00EF2F8D" w:rsidP="00B74984">
            <w:pPr>
              <w:ind w:rightChars="102" w:right="204"/>
              <w:rPr>
                <w:ins w:id="57" w:author="Eric Yip" w:date="2024-01-23T15:49:00Z"/>
                <w:rFonts w:eastAsia="Microsoft YaHei"/>
                <w:sz w:val="18"/>
                <w:szCs w:val="18"/>
                <w:lang w:eastAsia="zh-CN"/>
              </w:rPr>
            </w:pPr>
            <w:ins w:id="58" w:author="Eric Yip" w:date="2024-01-23T15:49:00Z">
              <w:r>
                <w:rPr>
                  <w:rFonts w:eastAsia="Microsoft YaHei"/>
                  <w:sz w:val="18"/>
                  <w:szCs w:val="18"/>
                  <w:lang w:eastAsia="zh-CN"/>
                </w:rPr>
                <w:t xml:space="preserve">The size of the AI model file in </w:t>
              </w:r>
            </w:ins>
            <w:ins w:id="59" w:author="Stephane Onno" w:date="2024-01-23T09:19:00Z">
              <w:r>
                <w:rPr>
                  <w:rFonts w:eastAsia="Microsoft YaHei"/>
                  <w:sz w:val="18"/>
                  <w:szCs w:val="18"/>
                  <w:lang w:eastAsia="zh-CN"/>
                </w:rPr>
                <w:t>mega</w:t>
              </w:r>
            </w:ins>
            <w:ins w:id="60" w:author="Eric Yip" w:date="2024-01-23T15:49:00Z">
              <w:del w:id="61" w:author="Stephane Onno" w:date="2024-01-23T09:19:00Z">
                <w:r w:rsidDel="003C14DA">
                  <w:rPr>
                    <w:rFonts w:eastAsia="Microsoft YaHei"/>
                    <w:sz w:val="18"/>
                    <w:szCs w:val="18"/>
                    <w:lang w:eastAsia="zh-CN"/>
                  </w:rPr>
                  <w:delText>kilo</w:delText>
                </w:r>
              </w:del>
              <w:r>
                <w:rPr>
                  <w:rFonts w:eastAsia="Microsoft YaHei"/>
                  <w:sz w:val="18"/>
                  <w:szCs w:val="18"/>
                  <w:lang w:eastAsia="zh-CN"/>
                </w:rPr>
                <w:t>bytes.</w:t>
              </w:r>
            </w:ins>
          </w:p>
        </w:tc>
        <w:tc>
          <w:tcPr>
            <w:tcW w:w="692" w:type="pct"/>
          </w:tcPr>
          <w:p w14:paraId="75DDBF4B" w14:textId="19CBDB2A" w:rsidR="005D398C" w:rsidRPr="005D398C" w:rsidRDefault="005D398C" w:rsidP="00B74984">
            <w:pPr>
              <w:ind w:rightChars="102" w:right="204"/>
              <w:rPr>
                <w:ins w:id="62" w:author="samsung" w:date="2024-01-31T13:51:00Z"/>
                <w:sz w:val="18"/>
                <w:szCs w:val="18"/>
                <w:lang w:eastAsia="ko-KR"/>
              </w:rPr>
            </w:pPr>
            <w:ins w:id="63" w:author="samsung" w:date="2024-01-31T14:02:00Z">
              <w:r>
                <w:rPr>
                  <w:sz w:val="18"/>
                  <w:szCs w:val="18"/>
                  <w:lang w:eastAsia="ko-KR"/>
                </w:rPr>
                <w:t>40MB</w:t>
              </w:r>
            </w:ins>
          </w:p>
        </w:tc>
      </w:tr>
      <w:tr w:rsidR="0015255A" w:rsidRPr="003034FE" w14:paraId="33697E9F" w14:textId="77777777" w:rsidTr="005D398C">
        <w:trPr>
          <w:ins w:id="64" w:author="Eric Yip" w:date="2024-01-23T15:49:00Z"/>
        </w:trPr>
        <w:tc>
          <w:tcPr>
            <w:tcW w:w="625" w:type="pct"/>
            <w:vMerge/>
          </w:tcPr>
          <w:p w14:paraId="5B619B5B" w14:textId="77777777" w:rsidR="00EF2F8D" w:rsidRPr="003034FE" w:rsidRDefault="00EF2F8D" w:rsidP="00B74984">
            <w:pPr>
              <w:rPr>
                <w:ins w:id="65" w:author="Eric Yip" w:date="2024-01-23T15:49:00Z"/>
                <w:rFonts w:eastAsia="Microsoft YaHei"/>
                <w:b/>
                <w:bCs/>
                <w:sz w:val="18"/>
                <w:szCs w:val="18"/>
                <w:lang w:eastAsia="zh-CN"/>
              </w:rPr>
            </w:pPr>
          </w:p>
        </w:tc>
        <w:tc>
          <w:tcPr>
            <w:tcW w:w="739" w:type="pct"/>
            <w:noWrap/>
          </w:tcPr>
          <w:p w14:paraId="4A91DB55" w14:textId="77777777" w:rsidR="00EF2F8D" w:rsidRDefault="00EF2F8D" w:rsidP="00B74984">
            <w:pPr>
              <w:rPr>
                <w:ins w:id="66" w:author="Eric Yip" w:date="2024-01-23T15:49:00Z"/>
                <w:rFonts w:eastAsia="Microsoft YaHei"/>
                <w:b/>
                <w:bCs/>
                <w:sz w:val="18"/>
                <w:szCs w:val="18"/>
                <w:lang w:eastAsia="zh-CN"/>
              </w:rPr>
            </w:pPr>
            <w:ins w:id="67" w:author="Eric Yip" w:date="2024-01-23T15:49:00Z">
              <w:r>
                <w:rPr>
                  <w:rFonts w:eastAsia="Microsoft YaHei"/>
                  <w:b/>
                  <w:bCs/>
                  <w:sz w:val="18"/>
                  <w:szCs w:val="18"/>
                  <w:lang w:eastAsia="zh-CN"/>
                </w:rPr>
                <w:t>Input size</w:t>
              </w:r>
            </w:ins>
          </w:p>
        </w:tc>
        <w:tc>
          <w:tcPr>
            <w:tcW w:w="2944" w:type="pct"/>
          </w:tcPr>
          <w:p w14:paraId="58982D96" w14:textId="5E37A15D" w:rsidR="00EF2F8D" w:rsidRPr="003F5FB2" w:rsidRDefault="00EF2F8D" w:rsidP="00B74984">
            <w:pPr>
              <w:ind w:rightChars="102" w:right="204"/>
              <w:rPr>
                <w:ins w:id="68" w:author="Eric Yip" w:date="2024-01-23T15:49:00Z"/>
                <w:rFonts w:eastAsia="Microsoft YaHei"/>
                <w:sz w:val="18"/>
                <w:szCs w:val="18"/>
                <w:lang w:eastAsia="zh-CN"/>
              </w:rPr>
            </w:pPr>
            <w:ins w:id="69" w:author="Eric Yip" w:date="2024-01-23T15:49:00Z">
              <w:r>
                <w:rPr>
                  <w:rFonts w:eastAsia="Microsoft YaHei"/>
                  <w:sz w:val="18"/>
                  <w:szCs w:val="18"/>
                  <w:lang w:eastAsia="zh-CN"/>
                </w:rPr>
                <w:t>The</w:t>
              </w:r>
            </w:ins>
            <w:ins w:id="70" w:author="samsung" w:date="2024-02-01T01:29:00Z">
              <w:r w:rsidR="00F64901">
                <w:rPr>
                  <w:rFonts w:eastAsia="Microsoft YaHei"/>
                  <w:sz w:val="18"/>
                  <w:szCs w:val="18"/>
                  <w:lang w:eastAsia="zh-CN"/>
                </w:rPr>
                <w:t xml:space="preserve"> maximum</w:t>
              </w:r>
            </w:ins>
            <w:ins w:id="71" w:author="Eric Yip" w:date="2024-01-23T15:49:00Z">
              <w:r>
                <w:rPr>
                  <w:rFonts w:eastAsia="Microsoft YaHei"/>
                  <w:sz w:val="18"/>
                  <w:szCs w:val="18"/>
                  <w:lang w:eastAsia="zh-CN"/>
                </w:rPr>
                <w:t xml:space="preserve"> size of the input data supported by the AI model in kilobytes.</w:t>
              </w:r>
            </w:ins>
          </w:p>
        </w:tc>
        <w:tc>
          <w:tcPr>
            <w:tcW w:w="692" w:type="pct"/>
          </w:tcPr>
          <w:p w14:paraId="4A4119C1" w14:textId="6D556ADE" w:rsidR="00EF2F8D" w:rsidRPr="005D398C" w:rsidRDefault="005D398C" w:rsidP="005D398C">
            <w:pPr>
              <w:ind w:rightChars="102" w:right="204"/>
              <w:rPr>
                <w:ins w:id="72" w:author="samsung" w:date="2024-01-31T13:51:00Z"/>
                <w:sz w:val="18"/>
                <w:szCs w:val="18"/>
                <w:lang w:eastAsia="ko-KR"/>
              </w:rPr>
            </w:pPr>
            <w:ins w:id="73" w:author="samsung" w:date="2024-01-31T14:05:00Z">
              <w:r>
                <w:rPr>
                  <w:sz w:val="18"/>
                  <w:szCs w:val="18"/>
                  <w:lang w:eastAsia="ko-KR"/>
                </w:rPr>
                <w:t>256 KB</w:t>
              </w:r>
            </w:ins>
          </w:p>
        </w:tc>
      </w:tr>
      <w:tr w:rsidR="0015255A" w:rsidRPr="003034FE" w14:paraId="6E094859" w14:textId="77777777" w:rsidTr="005D398C">
        <w:trPr>
          <w:ins w:id="74" w:author="Eric Yip" w:date="2024-01-23T15:49:00Z"/>
        </w:trPr>
        <w:tc>
          <w:tcPr>
            <w:tcW w:w="625" w:type="pct"/>
            <w:vMerge/>
          </w:tcPr>
          <w:p w14:paraId="304C70DD" w14:textId="77777777" w:rsidR="00EF2F8D" w:rsidRPr="003034FE" w:rsidRDefault="00EF2F8D" w:rsidP="00B74984">
            <w:pPr>
              <w:rPr>
                <w:ins w:id="75" w:author="Eric Yip" w:date="2024-01-23T15:49:00Z"/>
                <w:rFonts w:eastAsia="Microsoft YaHei"/>
                <w:b/>
                <w:bCs/>
                <w:sz w:val="18"/>
                <w:szCs w:val="18"/>
                <w:lang w:eastAsia="zh-CN"/>
              </w:rPr>
            </w:pPr>
          </w:p>
        </w:tc>
        <w:tc>
          <w:tcPr>
            <w:tcW w:w="739" w:type="pct"/>
            <w:noWrap/>
          </w:tcPr>
          <w:p w14:paraId="7F929D7B" w14:textId="77777777" w:rsidR="00EF2F8D" w:rsidRDefault="00EF2F8D" w:rsidP="00B74984">
            <w:pPr>
              <w:rPr>
                <w:ins w:id="76" w:author="Eric Yip" w:date="2024-01-23T15:49:00Z"/>
                <w:rFonts w:eastAsia="Microsoft YaHei"/>
                <w:b/>
                <w:bCs/>
                <w:sz w:val="18"/>
                <w:szCs w:val="18"/>
                <w:lang w:eastAsia="zh-CN"/>
              </w:rPr>
            </w:pPr>
            <w:ins w:id="77" w:author="Eric Yip" w:date="2024-01-23T15:49:00Z">
              <w:r>
                <w:rPr>
                  <w:rFonts w:eastAsia="Microsoft YaHei"/>
                  <w:b/>
                  <w:bCs/>
                  <w:sz w:val="18"/>
                  <w:szCs w:val="18"/>
                  <w:lang w:eastAsia="zh-CN"/>
                </w:rPr>
                <w:t>Output size</w:t>
              </w:r>
            </w:ins>
          </w:p>
        </w:tc>
        <w:tc>
          <w:tcPr>
            <w:tcW w:w="2944" w:type="pct"/>
          </w:tcPr>
          <w:p w14:paraId="36B077A9" w14:textId="5C46D4E2" w:rsidR="00EF2F8D" w:rsidRPr="003F5FB2" w:rsidRDefault="00EF2F8D" w:rsidP="00B74984">
            <w:pPr>
              <w:ind w:rightChars="102" w:right="204"/>
              <w:rPr>
                <w:ins w:id="78" w:author="Eric Yip" w:date="2024-01-23T15:49:00Z"/>
                <w:rFonts w:eastAsia="Microsoft YaHei"/>
                <w:sz w:val="18"/>
                <w:szCs w:val="18"/>
                <w:lang w:eastAsia="zh-CN"/>
              </w:rPr>
            </w:pPr>
            <w:ins w:id="79" w:author="Eric Yip" w:date="2024-01-23T15:49:00Z">
              <w:r>
                <w:rPr>
                  <w:rFonts w:eastAsia="Microsoft YaHei"/>
                  <w:sz w:val="18"/>
                  <w:szCs w:val="18"/>
                  <w:lang w:eastAsia="zh-CN"/>
                </w:rPr>
                <w:t xml:space="preserve">The </w:t>
              </w:r>
            </w:ins>
            <w:ins w:id="80" w:author="samsung" w:date="2024-02-01T01:29:00Z">
              <w:r w:rsidR="00F64901">
                <w:rPr>
                  <w:rFonts w:eastAsia="Microsoft YaHei"/>
                  <w:sz w:val="18"/>
                  <w:szCs w:val="18"/>
                  <w:lang w:eastAsia="zh-CN"/>
                </w:rPr>
                <w:t xml:space="preserve">maximum </w:t>
              </w:r>
            </w:ins>
            <w:ins w:id="81" w:author="Eric Yip" w:date="2024-01-23T15:49:00Z">
              <w:r>
                <w:rPr>
                  <w:rFonts w:eastAsia="Microsoft YaHei"/>
                  <w:sz w:val="18"/>
                  <w:szCs w:val="18"/>
                  <w:lang w:eastAsia="zh-CN"/>
                </w:rPr>
                <w:t>size of the output data supported by the AI model in kilobytes.</w:t>
              </w:r>
            </w:ins>
          </w:p>
        </w:tc>
        <w:tc>
          <w:tcPr>
            <w:tcW w:w="692" w:type="pct"/>
          </w:tcPr>
          <w:p w14:paraId="2FA67A64" w14:textId="52B4B590" w:rsidR="00EF2F8D" w:rsidRPr="005D398C" w:rsidRDefault="005D398C" w:rsidP="005D398C">
            <w:pPr>
              <w:ind w:rightChars="102" w:right="204"/>
              <w:rPr>
                <w:ins w:id="82" w:author="samsung" w:date="2024-01-31T13:51:00Z"/>
                <w:sz w:val="18"/>
                <w:szCs w:val="18"/>
                <w:lang w:eastAsia="ko-KR"/>
              </w:rPr>
            </w:pPr>
            <w:ins w:id="83" w:author="samsung" w:date="2024-01-31T14:19:00Z">
              <w:r>
                <w:rPr>
                  <w:rFonts w:hint="eastAsia"/>
                  <w:sz w:val="18"/>
                  <w:szCs w:val="18"/>
                  <w:lang w:eastAsia="ko-KR"/>
                </w:rPr>
                <w:t>2</w:t>
              </w:r>
            </w:ins>
            <w:ins w:id="84" w:author="samsung" w:date="2024-01-31T14:05:00Z">
              <w:r>
                <w:rPr>
                  <w:sz w:val="18"/>
                  <w:szCs w:val="18"/>
                  <w:lang w:eastAsia="ko-KR"/>
                </w:rPr>
                <w:t>56 KB</w:t>
              </w:r>
            </w:ins>
          </w:p>
        </w:tc>
      </w:tr>
      <w:tr w:rsidR="0015255A" w:rsidRPr="003034FE" w14:paraId="59E1CF32" w14:textId="77777777" w:rsidTr="005D398C">
        <w:trPr>
          <w:ins w:id="85" w:author="Eric Yip" w:date="2024-01-23T15:49:00Z"/>
        </w:trPr>
        <w:tc>
          <w:tcPr>
            <w:tcW w:w="625" w:type="pct"/>
            <w:vMerge/>
          </w:tcPr>
          <w:p w14:paraId="256F076F" w14:textId="77777777" w:rsidR="00EF2F8D" w:rsidRPr="003034FE" w:rsidRDefault="00EF2F8D" w:rsidP="00B74984">
            <w:pPr>
              <w:rPr>
                <w:ins w:id="86" w:author="Eric Yip" w:date="2024-01-23T15:49:00Z"/>
                <w:rFonts w:eastAsia="Microsoft YaHei"/>
                <w:b/>
                <w:bCs/>
                <w:sz w:val="18"/>
                <w:szCs w:val="18"/>
                <w:lang w:eastAsia="zh-CN"/>
              </w:rPr>
            </w:pPr>
          </w:p>
        </w:tc>
        <w:tc>
          <w:tcPr>
            <w:tcW w:w="739" w:type="pct"/>
            <w:noWrap/>
          </w:tcPr>
          <w:p w14:paraId="2F7CFA6D" w14:textId="77777777" w:rsidR="00EF2F8D" w:rsidRDefault="00EF2F8D" w:rsidP="00B74984">
            <w:pPr>
              <w:rPr>
                <w:ins w:id="87" w:author="Eric Yip" w:date="2024-01-23T15:49:00Z"/>
                <w:rFonts w:eastAsia="Microsoft YaHei"/>
                <w:b/>
                <w:bCs/>
                <w:sz w:val="18"/>
                <w:szCs w:val="18"/>
                <w:lang w:eastAsia="zh-CN"/>
              </w:rPr>
            </w:pPr>
            <w:ins w:id="88" w:author="Eric Yip" w:date="2024-01-23T15:49:00Z">
              <w:r>
                <w:rPr>
                  <w:rFonts w:eastAsia="Microsoft YaHei"/>
                  <w:b/>
                  <w:bCs/>
                  <w:sz w:val="18"/>
                  <w:szCs w:val="18"/>
                  <w:lang w:eastAsia="zh-CN"/>
                </w:rPr>
                <w:t>Accuracy</w:t>
              </w:r>
            </w:ins>
          </w:p>
        </w:tc>
        <w:tc>
          <w:tcPr>
            <w:tcW w:w="2944" w:type="pct"/>
          </w:tcPr>
          <w:p w14:paraId="689FFDEA" w14:textId="5831EFA6" w:rsidR="00EF2F8D" w:rsidRDefault="00EF2F8D" w:rsidP="00B74984">
            <w:pPr>
              <w:ind w:rightChars="102" w:right="204"/>
              <w:rPr>
                <w:ins w:id="89" w:author="Eric Yip" w:date="2024-01-23T15:49:00Z"/>
                <w:rFonts w:eastAsia="Microsoft YaHei"/>
                <w:sz w:val="18"/>
                <w:szCs w:val="18"/>
                <w:lang w:eastAsia="zh-CN"/>
              </w:rPr>
            </w:pPr>
            <w:ins w:id="90" w:author="Eric Yip" w:date="2024-01-23T15:49:00Z">
              <w:r>
                <w:rPr>
                  <w:rFonts w:eastAsia="Microsoft YaHei"/>
                  <w:sz w:val="18"/>
                  <w:szCs w:val="18"/>
                  <w:lang w:eastAsia="zh-CN"/>
                </w:rPr>
                <w:t>The trained accuracy of the AI model</w:t>
              </w:r>
            </w:ins>
            <w:ins w:id="91" w:author="samsung" w:date="2024-01-31T14:06:00Z">
              <w:r w:rsidR="005D398C">
                <w:rPr>
                  <w:rFonts w:eastAsia="Microsoft YaHei"/>
                  <w:sz w:val="18"/>
                  <w:szCs w:val="18"/>
                  <w:lang w:eastAsia="zh-CN"/>
                </w:rPr>
                <w:t xml:space="preserve"> as a percentage</w:t>
              </w:r>
            </w:ins>
            <w:ins w:id="92" w:author="Eric Yip" w:date="2024-01-23T15:49:00Z">
              <w:r>
                <w:rPr>
                  <w:rFonts w:eastAsia="Microsoft YaHei"/>
                  <w:sz w:val="18"/>
                  <w:szCs w:val="18"/>
                  <w:lang w:eastAsia="zh-CN"/>
                </w:rPr>
                <w:t>.</w:t>
              </w:r>
            </w:ins>
          </w:p>
        </w:tc>
        <w:tc>
          <w:tcPr>
            <w:tcW w:w="692" w:type="pct"/>
          </w:tcPr>
          <w:p w14:paraId="6DF268D5" w14:textId="7B683A64" w:rsidR="00EF2F8D" w:rsidRPr="005D398C" w:rsidRDefault="005D398C" w:rsidP="005D398C">
            <w:pPr>
              <w:ind w:rightChars="102" w:right="204"/>
              <w:rPr>
                <w:ins w:id="93" w:author="samsung" w:date="2024-01-31T13:51:00Z"/>
                <w:sz w:val="18"/>
                <w:szCs w:val="18"/>
                <w:lang w:eastAsia="ko-KR"/>
              </w:rPr>
            </w:pPr>
            <w:ins w:id="94" w:author="samsung" w:date="2024-01-31T14:06:00Z">
              <w:r>
                <w:rPr>
                  <w:sz w:val="18"/>
                  <w:szCs w:val="18"/>
                  <w:lang w:eastAsia="ko-KR"/>
                </w:rPr>
                <w:t>85%</w:t>
              </w:r>
            </w:ins>
          </w:p>
        </w:tc>
      </w:tr>
      <w:tr w:rsidR="0015255A" w:rsidRPr="003034FE" w14:paraId="4DDFA0AC" w14:textId="77777777" w:rsidTr="005D398C">
        <w:trPr>
          <w:ins w:id="95" w:author="Eric Yip" w:date="2024-01-23T15:49:00Z"/>
        </w:trPr>
        <w:tc>
          <w:tcPr>
            <w:tcW w:w="625" w:type="pct"/>
            <w:vMerge/>
          </w:tcPr>
          <w:p w14:paraId="2027ECF4" w14:textId="77777777" w:rsidR="005D398C" w:rsidRPr="003034FE" w:rsidRDefault="005D398C" w:rsidP="005D398C">
            <w:pPr>
              <w:rPr>
                <w:ins w:id="96" w:author="Eric Yip" w:date="2024-01-23T15:49:00Z"/>
                <w:rFonts w:eastAsia="Microsoft YaHei"/>
                <w:b/>
                <w:bCs/>
                <w:sz w:val="18"/>
                <w:szCs w:val="18"/>
                <w:lang w:eastAsia="zh-CN"/>
              </w:rPr>
            </w:pPr>
          </w:p>
        </w:tc>
        <w:tc>
          <w:tcPr>
            <w:tcW w:w="739" w:type="pct"/>
            <w:noWrap/>
          </w:tcPr>
          <w:p w14:paraId="36BA0942" w14:textId="77777777" w:rsidR="005D398C" w:rsidRDefault="005D398C" w:rsidP="005D398C">
            <w:pPr>
              <w:rPr>
                <w:ins w:id="97" w:author="Eric Yip" w:date="2024-01-23T15:49:00Z"/>
                <w:rFonts w:eastAsia="Microsoft YaHei"/>
                <w:b/>
                <w:bCs/>
                <w:sz w:val="18"/>
                <w:szCs w:val="18"/>
                <w:lang w:eastAsia="zh-CN"/>
              </w:rPr>
            </w:pPr>
            <w:ins w:id="98" w:author="Eric Yip" w:date="2024-01-23T15:49:00Z">
              <w:r>
                <w:rPr>
                  <w:rFonts w:eastAsia="Microsoft YaHei"/>
                  <w:b/>
                  <w:bCs/>
                  <w:sz w:val="18"/>
                  <w:szCs w:val="18"/>
                  <w:lang w:eastAsia="zh-CN"/>
                </w:rPr>
                <w:t>Target inference latency</w:t>
              </w:r>
            </w:ins>
          </w:p>
        </w:tc>
        <w:tc>
          <w:tcPr>
            <w:tcW w:w="2944" w:type="pct"/>
          </w:tcPr>
          <w:p w14:paraId="1A0200CC" w14:textId="77777777" w:rsidR="005D398C" w:rsidRDefault="005D398C" w:rsidP="005D398C">
            <w:pPr>
              <w:ind w:rightChars="102" w:right="204"/>
              <w:rPr>
                <w:ins w:id="99" w:author="Eric Yip" w:date="2024-01-23T15:49:00Z"/>
                <w:rFonts w:eastAsia="Microsoft YaHei"/>
                <w:sz w:val="18"/>
                <w:szCs w:val="18"/>
                <w:lang w:eastAsia="zh-CN"/>
              </w:rPr>
            </w:pPr>
            <w:ins w:id="100" w:author="Eric Yip" w:date="2024-01-23T15:49:00Z">
              <w:r>
                <w:rPr>
                  <w:rFonts w:eastAsia="Microsoft YaHei"/>
                  <w:sz w:val="18"/>
                  <w:szCs w:val="18"/>
                  <w:lang w:eastAsia="zh-CN"/>
                </w:rPr>
                <w:t>The target inference latency specified for a given AI model in milliseconds. Such latency is measured between the input and output layers of the AI model at inference. This value is related to the service inference latency requirement of the service for which the AI model is provided, as well as the typical hardware capabilities of an entity performing the inference of the model.</w:t>
              </w:r>
            </w:ins>
          </w:p>
        </w:tc>
        <w:tc>
          <w:tcPr>
            <w:tcW w:w="692" w:type="pct"/>
          </w:tcPr>
          <w:p w14:paraId="0724904C" w14:textId="3755E06F" w:rsidR="005D398C" w:rsidRPr="005D398C" w:rsidRDefault="005D398C" w:rsidP="005D398C">
            <w:pPr>
              <w:ind w:rightChars="102" w:right="204"/>
              <w:rPr>
                <w:ins w:id="101" w:author="samsung" w:date="2024-01-31T13:51:00Z"/>
                <w:sz w:val="18"/>
                <w:szCs w:val="18"/>
                <w:lang w:eastAsia="ko-KR"/>
              </w:rPr>
            </w:pPr>
            <w:ins w:id="102" w:author="samsung" w:date="2024-01-31T14:06:00Z">
              <w:r>
                <w:rPr>
                  <w:sz w:val="18"/>
                  <w:szCs w:val="18"/>
                  <w:lang w:eastAsia="ko-KR"/>
                </w:rPr>
                <w:t>20ms</w:t>
              </w:r>
            </w:ins>
          </w:p>
        </w:tc>
      </w:tr>
      <w:tr w:rsidR="0015255A" w:rsidRPr="003034FE" w14:paraId="4A058797" w14:textId="77777777" w:rsidTr="005D398C">
        <w:trPr>
          <w:ins w:id="103" w:author="Eric Yip" w:date="2024-01-23T15:49:00Z"/>
        </w:trPr>
        <w:tc>
          <w:tcPr>
            <w:tcW w:w="625" w:type="pct"/>
            <w:vMerge/>
          </w:tcPr>
          <w:p w14:paraId="4AFEE4EC" w14:textId="77777777" w:rsidR="005D398C" w:rsidRPr="003034FE" w:rsidRDefault="005D398C" w:rsidP="005D398C">
            <w:pPr>
              <w:rPr>
                <w:ins w:id="104" w:author="Eric Yip" w:date="2024-01-23T15:49:00Z"/>
                <w:rFonts w:eastAsia="Microsoft YaHei"/>
                <w:b/>
                <w:bCs/>
                <w:sz w:val="18"/>
                <w:szCs w:val="18"/>
                <w:lang w:eastAsia="zh-CN"/>
              </w:rPr>
            </w:pPr>
          </w:p>
        </w:tc>
        <w:tc>
          <w:tcPr>
            <w:tcW w:w="739" w:type="pct"/>
            <w:noWrap/>
          </w:tcPr>
          <w:p w14:paraId="2FA11C35" w14:textId="77777777" w:rsidR="005D398C" w:rsidRDefault="005D398C" w:rsidP="005D398C">
            <w:pPr>
              <w:rPr>
                <w:ins w:id="105" w:author="Eric Yip" w:date="2024-01-23T15:49:00Z"/>
                <w:rFonts w:eastAsia="Microsoft YaHei"/>
                <w:b/>
                <w:bCs/>
                <w:sz w:val="18"/>
                <w:szCs w:val="18"/>
                <w:lang w:eastAsia="zh-CN"/>
              </w:rPr>
            </w:pPr>
            <w:ins w:id="106" w:author="Eric Yip" w:date="2024-01-23T15:49:00Z">
              <w:r>
                <w:rPr>
                  <w:rFonts w:eastAsia="Microsoft YaHei"/>
                  <w:b/>
                  <w:bCs/>
                  <w:sz w:val="18"/>
                  <w:szCs w:val="18"/>
                  <w:lang w:eastAsia="zh-CN"/>
                </w:rPr>
                <w:t>Format/ framework</w:t>
              </w:r>
            </w:ins>
          </w:p>
        </w:tc>
        <w:tc>
          <w:tcPr>
            <w:tcW w:w="2944" w:type="pct"/>
          </w:tcPr>
          <w:p w14:paraId="52C3FB5D" w14:textId="77777777" w:rsidR="005D398C" w:rsidRPr="003F5FB2" w:rsidRDefault="005D398C" w:rsidP="005D398C">
            <w:pPr>
              <w:ind w:rightChars="102" w:right="204"/>
              <w:rPr>
                <w:ins w:id="107" w:author="Eric Yip" w:date="2024-01-23T15:49:00Z"/>
                <w:rFonts w:eastAsia="Microsoft YaHei"/>
                <w:sz w:val="18"/>
                <w:szCs w:val="18"/>
                <w:lang w:eastAsia="zh-CN"/>
              </w:rPr>
            </w:pPr>
            <w:ins w:id="108" w:author="Eric Yip" w:date="2024-01-23T15:49:00Z">
              <w:r>
                <w:rPr>
                  <w:rFonts w:eastAsia="Microsoft YaHei"/>
                  <w:sz w:val="18"/>
                  <w:szCs w:val="18"/>
                  <w:lang w:eastAsia="zh-CN"/>
                </w:rPr>
                <w:t>The format or framework used to express the AI model, including its version number.</w:t>
              </w:r>
            </w:ins>
          </w:p>
        </w:tc>
        <w:tc>
          <w:tcPr>
            <w:tcW w:w="692" w:type="pct"/>
          </w:tcPr>
          <w:p w14:paraId="0F9BB00A" w14:textId="4B26C9A6" w:rsidR="005D398C" w:rsidRDefault="005D398C" w:rsidP="005D398C">
            <w:pPr>
              <w:ind w:rightChars="102" w:right="204"/>
              <w:rPr>
                <w:ins w:id="109" w:author="samsung" w:date="2024-01-31T13:51:00Z"/>
                <w:rFonts w:eastAsia="Microsoft YaHei"/>
                <w:sz w:val="18"/>
                <w:szCs w:val="18"/>
                <w:lang w:eastAsia="zh-CN"/>
              </w:rPr>
            </w:pPr>
            <w:ins w:id="110" w:author="samsung" w:date="2024-01-31T14:07:00Z">
              <w:r w:rsidRPr="005D398C">
                <w:rPr>
                  <w:rFonts w:eastAsia="Microsoft YaHei"/>
                  <w:sz w:val="18"/>
                  <w:szCs w:val="18"/>
                  <w:lang w:eastAsia="zh-CN"/>
                </w:rPr>
                <w:t>Pytorch 2.0 ONNX 1.15.0</w:t>
              </w:r>
            </w:ins>
          </w:p>
        </w:tc>
      </w:tr>
      <w:tr w:rsidR="0015255A" w:rsidRPr="003034FE" w14:paraId="13E3A6FC" w14:textId="77777777" w:rsidTr="005D398C">
        <w:trPr>
          <w:ins w:id="111" w:author="Stephane Onno" w:date="2024-01-23T09:17:00Z"/>
        </w:trPr>
        <w:tc>
          <w:tcPr>
            <w:tcW w:w="625" w:type="pct"/>
            <w:vMerge/>
          </w:tcPr>
          <w:p w14:paraId="2216AECB" w14:textId="77777777" w:rsidR="005D398C" w:rsidRPr="003034FE" w:rsidRDefault="005D398C" w:rsidP="005D398C">
            <w:pPr>
              <w:rPr>
                <w:ins w:id="112" w:author="Stephane Onno" w:date="2024-01-23T09:17:00Z"/>
                <w:rFonts w:eastAsia="Microsoft YaHei"/>
                <w:b/>
                <w:bCs/>
                <w:sz w:val="18"/>
                <w:szCs w:val="18"/>
                <w:lang w:eastAsia="zh-CN"/>
              </w:rPr>
            </w:pPr>
          </w:p>
        </w:tc>
        <w:tc>
          <w:tcPr>
            <w:tcW w:w="739" w:type="pct"/>
            <w:noWrap/>
          </w:tcPr>
          <w:p w14:paraId="5B3C658E" w14:textId="650B9D89" w:rsidR="005D398C" w:rsidRDefault="005D398C" w:rsidP="005D398C">
            <w:pPr>
              <w:rPr>
                <w:ins w:id="113" w:author="Stephane Onno" w:date="2024-01-23T09:17:00Z"/>
                <w:rFonts w:eastAsia="Microsoft YaHei"/>
                <w:b/>
                <w:bCs/>
                <w:sz w:val="18"/>
                <w:szCs w:val="18"/>
                <w:lang w:eastAsia="zh-CN"/>
              </w:rPr>
            </w:pPr>
            <w:ins w:id="114" w:author="Stephane Onno" w:date="2024-01-23T09:19:00Z">
              <w:r>
                <w:rPr>
                  <w:rFonts w:eastAsia="Microsoft YaHei"/>
                  <w:b/>
                  <w:bCs/>
                  <w:sz w:val="18"/>
                  <w:szCs w:val="18"/>
                  <w:lang w:eastAsia="zh-CN"/>
                </w:rPr>
                <w:t>Processing capabilities</w:t>
              </w:r>
            </w:ins>
          </w:p>
        </w:tc>
        <w:tc>
          <w:tcPr>
            <w:tcW w:w="2944" w:type="pct"/>
          </w:tcPr>
          <w:p w14:paraId="3710E130" w14:textId="0ADB441F" w:rsidR="005D398C" w:rsidRPr="00727FFD" w:rsidRDefault="005D398C" w:rsidP="005D398C">
            <w:pPr>
              <w:ind w:rightChars="102" w:right="204"/>
              <w:rPr>
                <w:ins w:id="115" w:author="Stephane Onno" w:date="2024-01-23T09:17:00Z"/>
                <w:rFonts w:eastAsia="Microsoft YaHei"/>
                <w:sz w:val="18"/>
                <w:szCs w:val="18"/>
                <w:lang w:eastAsia="zh-CN"/>
              </w:rPr>
            </w:pPr>
            <w:ins w:id="116" w:author="Stephane Onno" w:date="2024-01-23T09:39:00Z">
              <w:r>
                <w:rPr>
                  <w:rFonts w:eastAsia="Microsoft YaHei"/>
                  <w:sz w:val="18"/>
                  <w:szCs w:val="18"/>
                  <w:lang w:eastAsia="zh-CN"/>
                </w:rPr>
                <w:t>Estimated</w:t>
              </w:r>
            </w:ins>
            <w:ins w:id="117" w:author="Stephane Onno" w:date="2024-01-23T09:21:00Z">
              <w:r w:rsidRPr="00727FFD">
                <w:rPr>
                  <w:rFonts w:eastAsia="Microsoft YaHei"/>
                  <w:sz w:val="18"/>
                  <w:szCs w:val="18"/>
                  <w:lang w:eastAsia="zh-CN"/>
                </w:rPr>
                <w:t xml:space="preserve"> capabilities</w:t>
              </w:r>
            </w:ins>
            <w:ins w:id="118" w:author="Stephane Onno" w:date="2024-01-23T09:39:00Z">
              <w:r>
                <w:rPr>
                  <w:rFonts w:eastAsia="Microsoft YaHei"/>
                  <w:sz w:val="18"/>
                  <w:szCs w:val="18"/>
                  <w:lang w:eastAsia="zh-CN"/>
                </w:rPr>
                <w:t xml:space="preserve"> for</w:t>
              </w:r>
            </w:ins>
            <w:ins w:id="119" w:author="Stephane Onno" w:date="2024-01-23T09:21:00Z">
              <w:r w:rsidRPr="00727FFD">
                <w:rPr>
                  <w:rFonts w:eastAsia="Microsoft YaHei"/>
                  <w:sz w:val="18"/>
                  <w:szCs w:val="18"/>
                  <w:lang w:eastAsia="zh-CN"/>
                </w:rPr>
                <w:t xml:space="preserve"> processing the model</w:t>
              </w:r>
            </w:ins>
            <w:ins w:id="120" w:author="Stephane Onno" w:date="2024-01-23T09:25:00Z">
              <w:r w:rsidRPr="00727FFD">
                <w:rPr>
                  <w:rFonts w:eastAsia="Microsoft YaHei"/>
                  <w:sz w:val="18"/>
                  <w:szCs w:val="18"/>
                  <w:lang w:eastAsia="zh-CN"/>
                </w:rPr>
                <w:t xml:space="preserve"> including</w:t>
              </w:r>
            </w:ins>
            <w:ins w:id="121" w:author="Stephane Onno" w:date="2024-01-23T09:26:00Z">
              <w:r w:rsidRPr="00727FFD">
                <w:rPr>
                  <w:rFonts w:eastAsia="Microsoft YaHei"/>
                  <w:sz w:val="18"/>
                  <w:szCs w:val="18"/>
                  <w:lang w:eastAsia="zh-CN"/>
                </w:rPr>
                <w:t xml:space="preserve"> </w:t>
              </w:r>
            </w:ins>
            <w:ins w:id="122" w:author="Stephane Onno" w:date="2024-01-23T09:25:00Z">
              <w:r w:rsidRPr="00727FFD">
                <w:rPr>
                  <w:rFonts w:eastAsia="Microsoft YaHei"/>
                  <w:sz w:val="18"/>
                  <w:szCs w:val="18"/>
                  <w:lang w:eastAsia="zh-CN"/>
                </w:rPr>
                <w:t xml:space="preserve">the </w:t>
              </w:r>
            </w:ins>
            <w:ins w:id="123" w:author="Stephane Onno" w:date="2024-01-23T09:36:00Z">
              <w:r>
                <w:rPr>
                  <w:rFonts w:eastAsia="Microsoft YaHei"/>
                  <w:sz w:val="18"/>
                  <w:szCs w:val="18"/>
                  <w:lang w:eastAsia="zh-CN"/>
                </w:rPr>
                <w:t xml:space="preserve">computational </w:t>
              </w:r>
            </w:ins>
            <w:ins w:id="124" w:author="Stephane Onno" w:date="2024-01-23T09:25:00Z">
              <w:r w:rsidRPr="00727FFD">
                <w:rPr>
                  <w:rFonts w:eastAsia="Microsoft YaHei"/>
                  <w:sz w:val="18"/>
                  <w:szCs w:val="18"/>
                  <w:lang w:eastAsia="zh-CN"/>
                </w:rPr>
                <w:t>power</w:t>
              </w:r>
            </w:ins>
            <w:ins w:id="125" w:author="Stephane Onno" w:date="2024-01-23T09:42:00Z">
              <w:r>
                <w:rPr>
                  <w:rFonts w:eastAsia="Microsoft YaHei"/>
                  <w:sz w:val="18"/>
                  <w:szCs w:val="18"/>
                  <w:lang w:eastAsia="zh-CN"/>
                </w:rPr>
                <w:t xml:space="preserve"> such as the</w:t>
              </w:r>
            </w:ins>
            <w:ins w:id="126" w:author="Stephane Onno" w:date="2024-01-23T09:39:00Z">
              <w:r>
                <w:rPr>
                  <w:rFonts w:eastAsia="Microsoft YaHei"/>
                  <w:sz w:val="18"/>
                  <w:szCs w:val="18"/>
                  <w:lang w:eastAsia="zh-CN"/>
                </w:rPr>
                <w:t xml:space="preserve"> </w:t>
              </w:r>
            </w:ins>
            <w:ins w:id="127" w:author="Stephane Onno" w:date="2024-01-23T09:40:00Z">
              <w:r>
                <w:rPr>
                  <w:rFonts w:eastAsia="Microsoft YaHei"/>
                  <w:sz w:val="18"/>
                  <w:szCs w:val="18"/>
                  <w:lang w:eastAsia="zh-CN"/>
                </w:rPr>
                <w:t>computational cost</w:t>
              </w:r>
            </w:ins>
            <w:ins w:id="128" w:author="Stephane Onno" w:date="2024-01-23T09:38:00Z">
              <w:r>
                <w:rPr>
                  <w:rFonts w:eastAsia="Microsoft YaHei"/>
                  <w:sz w:val="18"/>
                  <w:szCs w:val="18"/>
                  <w:lang w:eastAsia="zh-CN"/>
                </w:rPr>
                <w:t xml:space="preserve"> (</w:t>
              </w:r>
            </w:ins>
            <w:ins w:id="129" w:author="Stephane Onno" w:date="2024-01-23T09:41:00Z">
              <w:r>
                <w:rPr>
                  <w:rFonts w:eastAsia="Microsoft YaHei"/>
                  <w:sz w:val="18"/>
                  <w:szCs w:val="18"/>
                  <w:lang w:eastAsia="zh-CN"/>
                </w:rPr>
                <w:t xml:space="preserve">in </w:t>
              </w:r>
            </w:ins>
            <w:ins w:id="130" w:author="Stephane Onno" w:date="2024-01-23T09:38:00Z">
              <w:r>
                <w:rPr>
                  <w:rFonts w:eastAsia="Microsoft YaHei"/>
                  <w:sz w:val="18"/>
                  <w:szCs w:val="18"/>
                  <w:lang w:eastAsia="zh-CN"/>
                </w:rPr>
                <w:t>FLOPS)</w:t>
              </w:r>
            </w:ins>
            <w:ins w:id="131" w:author="Stephane Onno" w:date="2024-01-23T09:45:00Z">
              <w:r>
                <w:rPr>
                  <w:rFonts w:eastAsia="Microsoft YaHei"/>
                  <w:sz w:val="18"/>
                  <w:szCs w:val="18"/>
                  <w:lang w:eastAsia="zh-CN"/>
                </w:rPr>
                <w:t xml:space="preserve">, the </w:t>
              </w:r>
            </w:ins>
            <w:ins w:id="132" w:author="Stephane Onno" w:date="2024-01-23T09:41:00Z">
              <w:r w:rsidRPr="00727FFD">
                <w:rPr>
                  <w:rFonts w:eastAsia="Microsoft YaHei"/>
                  <w:sz w:val="18"/>
                  <w:szCs w:val="18"/>
                  <w:lang w:eastAsia="zh-CN"/>
                </w:rPr>
                <w:t>computational complexity</w:t>
              </w:r>
              <w:r>
                <w:rPr>
                  <w:rFonts w:eastAsia="Microsoft YaHei"/>
                  <w:sz w:val="18"/>
                  <w:szCs w:val="18"/>
                  <w:lang w:eastAsia="zh-CN"/>
                </w:rPr>
                <w:t xml:space="preserve"> </w:t>
              </w:r>
            </w:ins>
            <w:ins w:id="133" w:author="Stephane Onno" w:date="2024-01-23T09:37:00Z">
              <w:r>
                <w:rPr>
                  <w:rFonts w:eastAsia="Microsoft YaHei"/>
                  <w:sz w:val="18"/>
                  <w:szCs w:val="18"/>
                  <w:lang w:eastAsia="zh-CN"/>
                </w:rPr>
                <w:t>(</w:t>
              </w:r>
            </w:ins>
            <w:ins w:id="134" w:author="Stephane Onno" w:date="2024-01-23T09:41:00Z">
              <w:r>
                <w:rPr>
                  <w:rFonts w:eastAsia="Microsoft YaHei"/>
                  <w:sz w:val="18"/>
                  <w:szCs w:val="18"/>
                  <w:lang w:eastAsia="zh-CN"/>
                </w:rPr>
                <w:t xml:space="preserve">in </w:t>
              </w:r>
            </w:ins>
            <w:ins w:id="135" w:author="Stephane Onno" w:date="2024-01-23T09:38:00Z">
              <w:r>
                <w:rPr>
                  <w:rFonts w:eastAsia="Microsoft YaHei"/>
                  <w:sz w:val="18"/>
                  <w:szCs w:val="18"/>
                  <w:lang w:eastAsia="zh-CN"/>
                </w:rPr>
                <w:t>MAC operations)</w:t>
              </w:r>
            </w:ins>
            <w:ins w:id="136" w:author="Stephane Onno" w:date="2024-01-23T09:45:00Z">
              <w:r>
                <w:rPr>
                  <w:rFonts w:eastAsia="Microsoft YaHei"/>
                  <w:sz w:val="18"/>
                  <w:szCs w:val="18"/>
                  <w:lang w:eastAsia="zh-CN"/>
                </w:rPr>
                <w:t xml:space="preserve">. It also includes </w:t>
              </w:r>
            </w:ins>
            <w:ins w:id="137" w:author="Stephane Onno" w:date="2024-01-23T09:43:00Z">
              <w:r>
                <w:rPr>
                  <w:rFonts w:eastAsia="Microsoft YaHei"/>
                  <w:sz w:val="18"/>
                  <w:szCs w:val="18"/>
                  <w:lang w:eastAsia="zh-CN"/>
                </w:rPr>
                <w:t>the temporary memory to store</w:t>
              </w:r>
            </w:ins>
            <w:ins w:id="138" w:author="Stephane Onno" w:date="2024-01-23T09:44:00Z">
              <w:r>
                <w:rPr>
                  <w:rFonts w:eastAsia="Microsoft YaHei"/>
                  <w:sz w:val="18"/>
                  <w:szCs w:val="18"/>
                  <w:lang w:eastAsia="zh-CN"/>
                </w:rPr>
                <w:t xml:space="preserve"> model parameters.</w:t>
              </w:r>
            </w:ins>
            <w:ins w:id="139" w:author="Stephane Onno" w:date="2024-01-23T09:43:00Z">
              <w:r>
                <w:rPr>
                  <w:rFonts w:eastAsia="Microsoft YaHei"/>
                  <w:sz w:val="18"/>
                  <w:szCs w:val="18"/>
                  <w:lang w:eastAsia="zh-CN"/>
                </w:rPr>
                <w:t xml:space="preserve"> </w:t>
              </w:r>
            </w:ins>
            <w:ins w:id="140" w:author="Stephane Onno" w:date="2024-01-23T09:44:00Z">
              <w:r>
                <w:rPr>
                  <w:rFonts w:eastAsia="Microsoft YaHei"/>
                  <w:sz w:val="18"/>
                  <w:szCs w:val="18"/>
                  <w:lang w:eastAsia="zh-CN"/>
                </w:rPr>
                <w:t xml:space="preserve">  </w:t>
              </w:r>
            </w:ins>
          </w:p>
        </w:tc>
        <w:tc>
          <w:tcPr>
            <w:tcW w:w="692" w:type="pct"/>
          </w:tcPr>
          <w:p w14:paraId="0D9C937A" w14:textId="16ED8486" w:rsidR="005D398C" w:rsidRDefault="00163886" w:rsidP="005D398C">
            <w:pPr>
              <w:ind w:rightChars="102" w:right="204"/>
              <w:rPr>
                <w:ins w:id="141" w:author="samsung" w:date="2024-01-31T13:51:00Z"/>
                <w:rFonts w:eastAsia="Microsoft YaHei"/>
                <w:sz w:val="18"/>
                <w:szCs w:val="18"/>
                <w:lang w:eastAsia="zh-CN"/>
              </w:rPr>
            </w:pPr>
            <w:ins w:id="142" w:author="samsung" w:date="2024-01-31T14:22:00Z">
              <w:r>
                <w:rPr>
                  <w:rFonts w:eastAsia="Microsoft YaHei"/>
                  <w:sz w:val="18"/>
                  <w:szCs w:val="18"/>
                  <w:lang w:eastAsia="zh-CN"/>
                </w:rPr>
                <w:t>NPU 10TFLOPS, MEM 10GB</w:t>
              </w:r>
            </w:ins>
          </w:p>
        </w:tc>
      </w:tr>
    </w:tbl>
    <w:p w14:paraId="5FB3DA7C" w14:textId="77777777" w:rsidR="00C24578" w:rsidRPr="00BA38E0" w:rsidRDefault="00C24578" w:rsidP="00C24578">
      <w:pPr>
        <w:rPr>
          <w:ins w:id="143" w:author="Eric Yip" w:date="2024-01-23T15:49:00Z"/>
        </w:rPr>
      </w:pPr>
    </w:p>
    <w:p w14:paraId="11D1AAA1" w14:textId="77777777" w:rsidR="00C24578" w:rsidRDefault="00C24578" w:rsidP="00C24578">
      <w:pPr>
        <w:pStyle w:val="3"/>
        <w:rPr>
          <w:ins w:id="144" w:author="Eric Yip" w:date="2024-01-23T15:49:00Z"/>
        </w:rPr>
      </w:pPr>
      <w:ins w:id="145" w:author="Eric Yip" w:date="2024-01-23T15:49:00Z">
        <w:r>
          <w:t>6.5.3</w:t>
        </w:r>
        <w:r>
          <w:tab/>
          <w:t>AI model information for split AI/ML operations</w:t>
        </w:r>
      </w:ins>
    </w:p>
    <w:p w14:paraId="338BA553" w14:textId="6DF8A5D6" w:rsidR="00C24578" w:rsidRPr="003A1E48" w:rsidRDefault="00C24578" w:rsidP="00C24578">
      <w:pPr>
        <w:rPr>
          <w:ins w:id="146" w:author="Eric Yip" w:date="2024-01-23T15:49:00Z"/>
        </w:rPr>
      </w:pPr>
      <w:ins w:id="147" w:author="Eric Yip" w:date="2024-01-23T15:49:00Z">
        <w:r>
          <w:t>AI model information metadata for split AI/ML operations is used to describe the characteristics of AI models for split inference service scenarios. This information may be used in the selection of a split point (from which a multiple may be predefined by the service provider for a certain AI media service).</w:t>
        </w:r>
      </w:ins>
      <w:ins w:id="148" w:author="Stephane Onno" w:date="2024-01-31T19:00:00Z">
        <w:r w:rsidR="003D6B42">
          <w:t xml:space="preserve"> </w:t>
        </w:r>
      </w:ins>
      <w:ins w:id="149" w:author="Stephane Onno" w:date="2024-01-31T19:13:00Z">
        <w:r w:rsidR="00D02B1A">
          <w:t>A</w:t>
        </w:r>
      </w:ins>
      <w:ins w:id="150" w:author="Stephane Onno" w:date="2024-01-31T19:12:00Z">
        <w:r w:rsidR="00D02B1A">
          <w:t xml:space="preserve"> </w:t>
        </w:r>
      </w:ins>
      <w:ins w:id="151" w:author="Stephane Onno" w:date="2024-01-31T19:15:00Z">
        <w:r w:rsidR="00D02B1A">
          <w:t xml:space="preserve">trained model can be represented as </w:t>
        </w:r>
      </w:ins>
      <w:ins w:id="152" w:author="Stephane Onno" w:date="2024-01-31T19:18:00Z">
        <w:r w:rsidR="0015255A">
          <w:t xml:space="preserve">a </w:t>
        </w:r>
      </w:ins>
      <w:ins w:id="153" w:author="Stephane Onno" w:date="2024-01-31T19:15:00Z">
        <w:r w:rsidR="00D02B1A">
          <w:t>directed acyclic graph</w:t>
        </w:r>
      </w:ins>
      <w:ins w:id="154" w:author="Stephane Onno" w:date="2024-01-31T19:12:00Z">
        <w:r w:rsidR="00D02B1A">
          <w:t xml:space="preserve"> model </w:t>
        </w:r>
      </w:ins>
      <w:ins w:id="155" w:author="Stephane Onno" w:date="2024-01-31T19:16:00Z">
        <w:r w:rsidR="0015255A">
          <w:t xml:space="preserve">represented by a collection of nodes </w:t>
        </w:r>
      </w:ins>
      <w:ins w:id="156" w:author="Stephane Onno" w:date="2024-01-31T19:17:00Z">
        <w:r w:rsidR="0015255A">
          <w:t>interconnected with edges</w:t>
        </w:r>
      </w:ins>
      <w:ins w:id="157" w:author="Stephane Onno" w:date="2024-01-31T19:23:00Z">
        <w:r w:rsidR="0015255A">
          <w:t xml:space="preserve"> (e.g.</w:t>
        </w:r>
      </w:ins>
      <w:ins w:id="158" w:author="Stephane Onno" w:date="2024-01-31T19:27:00Z">
        <w:r w:rsidR="0015255A">
          <w:t xml:space="preserve"> ONNX</w:t>
        </w:r>
      </w:ins>
      <w:ins w:id="159" w:author="Stephane Onno" w:date="2024-01-31T19:23:00Z">
        <w:r w:rsidR="0015255A">
          <w:t>)</w:t>
        </w:r>
      </w:ins>
      <w:ins w:id="160" w:author="Stephane Onno" w:date="2024-01-31T19:17:00Z">
        <w:r w:rsidR="0015255A">
          <w:t xml:space="preserve">. </w:t>
        </w:r>
      </w:ins>
      <w:ins w:id="161" w:author="Stephane Onno" w:date="2024-01-31T19:22:00Z">
        <w:r w:rsidR="0015255A">
          <w:t xml:space="preserve">A split </w:t>
        </w:r>
      </w:ins>
      <w:ins w:id="162" w:author="Stephane Onno" w:date="2024-01-31T19:23:00Z">
        <w:r w:rsidR="0015255A">
          <w:t>point</w:t>
        </w:r>
      </w:ins>
      <w:ins w:id="163" w:author="Stephane Onno" w:date="2024-01-31T19:22:00Z">
        <w:r w:rsidR="0015255A">
          <w:t xml:space="preserve"> </w:t>
        </w:r>
      </w:ins>
      <w:ins w:id="164" w:author="Stephane Onno" w:date="2024-01-31T19:24:00Z">
        <w:r w:rsidR="0015255A">
          <w:t>may</w:t>
        </w:r>
      </w:ins>
      <w:ins w:id="165" w:author="Stephane Onno" w:date="2024-01-31T19:22:00Z">
        <w:r w:rsidR="0015255A">
          <w:t xml:space="preserve"> </w:t>
        </w:r>
      </w:ins>
      <w:ins w:id="166" w:author="Stephane Onno" w:date="2024-01-31T19:25:00Z">
        <w:r w:rsidR="0015255A">
          <w:t>happened before or after a</w:t>
        </w:r>
      </w:ins>
      <w:ins w:id="167" w:author="Stephane Onno" w:date="2024-01-31T19:21:00Z">
        <w:r w:rsidR="0015255A">
          <w:t xml:space="preserve"> </w:t>
        </w:r>
      </w:ins>
      <w:ins w:id="168" w:author="Stephane Onno" w:date="2024-01-31T19:26:00Z">
        <w:r w:rsidR="0015255A">
          <w:t xml:space="preserve">graph </w:t>
        </w:r>
      </w:ins>
      <w:ins w:id="169" w:author="Stephane Onno" w:date="2024-01-31T19:17:00Z">
        <w:r w:rsidR="0015255A">
          <w:t xml:space="preserve">node </w:t>
        </w:r>
      </w:ins>
      <w:ins w:id="170" w:author="Stephane Onno" w:date="2024-01-31T19:18:00Z">
        <w:r w:rsidR="0015255A">
          <w:t xml:space="preserve">identified by </w:t>
        </w:r>
      </w:ins>
      <w:ins w:id="171" w:author="Stephane Onno" w:date="2024-01-31T19:24:00Z">
        <w:r w:rsidR="0015255A">
          <w:t>its</w:t>
        </w:r>
      </w:ins>
      <w:ins w:id="172" w:author="Stephane Onno" w:date="2024-01-31T19:18:00Z">
        <w:r w:rsidR="0015255A">
          <w:t xml:space="preserve"> name</w:t>
        </w:r>
      </w:ins>
      <w:ins w:id="173" w:author="Stephane Onno" w:date="2024-01-31T19:19:00Z">
        <w:r w:rsidR="0015255A">
          <w:t xml:space="preserve"> </w:t>
        </w:r>
      </w:ins>
      <w:ins w:id="174" w:author="Stephane Onno" w:date="2024-01-31T19:18:00Z">
        <w:r w:rsidR="0015255A">
          <w:t>or a number</w:t>
        </w:r>
      </w:ins>
      <w:ins w:id="175" w:author="Stephane Onno" w:date="2024-01-31T19:26:00Z">
        <w:r w:rsidR="0015255A">
          <w:t xml:space="preserve">. </w:t>
        </w:r>
      </w:ins>
    </w:p>
    <w:tbl>
      <w:tblPr>
        <w:tblStyle w:val="af1"/>
        <w:tblW w:w="5153" w:type="pct"/>
        <w:tblInd w:w="-5" w:type="dxa"/>
        <w:tblLayout w:type="fixed"/>
        <w:tblLook w:val="04A0" w:firstRow="1" w:lastRow="0" w:firstColumn="1" w:lastColumn="0" w:noHBand="0" w:noVBand="1"/>
      </w:tblPr>
      <w:tblGrid>
        <w:gridCol w:w="1197"/>
        <w:gridCol w:w="77"/>
        <w:gridCol w:w="1274"/>
        <w:gridCol w:w="30"/>
        <w:gridCol w:w="5736"/>
        <w:gridCol w:w="50"/>
        <w:gridCol w:w="1560"/>
      </w:tblGrid>
      <w:tr w:rsidR="0015255A" w:rsidRPr="003F5FB2" w14:paraId="1A5A076C" w14:textId="77777777" w:rsidTr="00B07AB4">
        <w:trPr>
          <w:trHeight w:val="541"/>
          <w:ins w:id="176" w:author="Eric Yip" w:date="2024-01-23T15:49:00Z"/>
        </w:trPr>
        <w:tc>
          <w:tcPr>
            <w:tcW w:w="603" w:type="pct"/>
          </w:tcPr>
          <w:p w14:paraId="0F523BE5" w14:textId="77777777" w:rsidR="00EF2F8D" w:rsidRPr="003F5FB2" w:rsidRDefault="00EF2F8D" w:rsidP="00B74984">
            <w:pPr>
              <w:jc w:val="center"/>
              <w:rPr>
                <w:ins w:id="177" w:author="Eric Yip" w:date="2024-01-23T15:49:00Z"/>
                <w:rFonts w:eastAsia="Microsoft YaHei"/>
                <w:b/>
                <w:bCs/>
                <w:sz w:val="18"/>
                <w:szCs w:val="18"/>
                <w:lang w:eastAsia="zh-CN"/>
              </w:rPr>
            </w:pPr>
            <w:ins w:id="178" w:author="Eric Yip" w:date="2024-01-23T15:49:00Z">
              <w:r w:rsidRPr="003F5FB2">
                <w:rPr>
                  <w:rFonts w:eastAsia="Microsoft YaHei"/>
                  <w:b/>
                  <w:bCs/>
                  <w:sz w:val="18"/>
                  <w:szCs w:val="18"/>
                  <w:lang w:eastAsia="zh-CN"/>
                </w:rPr>
                <w:t>Metadata category</w:t>
              </w:r>
            </w:ins>
          </w:p>
        </w:tc>
        <w:tc>
          <w:tcPr>
            <w:tcW w:w="696" w:type="pct"/>
            <w:gridSpan w:val="3"/>
            <w:noWrap/>
            <w:vAlign w:val="center"/>
          </w:tcPr>
          <w:p w14:paraId="60D07264" w14:textId="77777777" w:rsidR="00EF2F8D" w:rsidRPr="003F5FB2" w:rsidRDefault="00EF2F8D" w:rsidP="00B74984">
            <w:pPr>
              <w:jc w:val="center"/>
              <w:rPr>
                <w:ins w:id="179" w:author="Eric Yip" w:date="2024-01-23T15:49:00Z"/>
                <w:rFonts w:eastAsia="Microsoft YaHei"/>
                <w:b/>
                <w:bCs/>
                <w:sz w:val="18"/>
                <w:szCs w:val="18"/>
                <w:lang w:eastAsia="zh-CN"/>
              </w:rPr>
            </w:pPr>
            <w:ins w:id="180" w:author="Eric Yip" w:date="2024-01-23T15:49:00Z">
              <w:r w:rsidRPr="003F5FB2">
                <w:rPr>
                  <w:rFonts w:eastAsia="Microsoft YaHei"/>
                  <w:b/>
                  <w:bCs/>
                  <w:sz w:val="18"/>
                  <w:szCs w:val="18"/>
                  <w:lang w:eastAsia="zh-CN"/>
                </w:rPr>
                <w:t>Metadata type</w:t>
              </w:r>
            </w:ins>
          </w:p>
        </w:tc>
        <w:tc>
          <w:tcPr>
            <w:tcW w:w="2890" w:type="pct"/>
          </w:tcPr>
          <w:p w14:paraId="37C15AFE" w14:textId="77777777" w:rsidR="00EF2F8D" w:rsidRPr="003F5FB2" w:rsidRDefault="00EF2F8D" w:rsidP="00B74984">
            <w:pPr>
              <w:ind w:rightChars="102" w:right="204"/>
              <w:jc w:val="center"/>
              <w:rPr>
                <w:ins w:id="181" w:author="Eric Yip" w:date="2024-01-23T15:49:00Z"/>
                <w:rFonts w:eastAsia="Microsoft YaHei"/>
                <w:b/>
                <w:bCs/>
                <w:sz w:val="18"/>
                <w:szCs w:val="18"/>
                <w:lang w:eastAsia="zh-CN"/>
              </w:rPr>
            </w:pPr>
            <w:ins w:id="182" w:author="Eric Yip" w:date="2024-01-23T15:49:00Z">
              <w:r w:rsidRPr="003F5FB2">
                <w:rPr>
                  <w:rFonts w:eastAsia="Microsoft YaHei"/>
                  <w:b/>
                  <w:bCs/>
                  <w:sz w:val="18"/>
                  <w:szCs w:val="18"/>
                  <w:lang w:eastAsia="zh-CN"/>
                </w:rPr>
                <w:t>Definition</w:t>
              </w:r>
            </w:ins>
          </w:p>
        </w:tc>
        <w:tc>
          <w:tcPr>
            <w:tcW w:w="811" w:type="pct"/>
            <w:gridSpan w:val="2"/>
          </w:tcPr>
          <w:p w14:paraId="5EEC035C" w14:textId="5D90CB62" w:rsidR="00EF2F8D" w:rsidRPr="003F5FB2" w:rsidRDefault="00EF2F8D" w:rsidP="00B74984">
            <w:pPr>
              <w:ind w:rightChars="102" w:right="204"/>
              <w:jc w:val="center"/>
              <w:rPr>
                <w:ins w:id="183" w:author="samsung" w:date="2024-01-31T13:51:00Z"/>
                <w:rFonts w:eastAsia="Microsoft YaHei"/>
                <w:b/>
                <w:bCs/>
                <w:sz w:val="18"/>
                <w:szCs w:val="18"/>
                <w:lang w:eastAsia="zh-CN"/>
              </w:rPr>
            </w:pPr>
            <w:ins w:id="184" w:author="samsung" w:date="2024-01-31T13:58:00Z">
              <w:r w:rsidRPr="00A16D1B">
                <w:rPr>
                  <w:rFonts w:eastAsia="Microsoft YaHei"/>
                  <w:b/>
                  <w:bCs/>
                  <w:sz w:val="18"/>
                  <w:szCs w:val="18"/>
                  <w:lang w:eastAsia="zh-CN"/>
                </w:rPr>
                <w:t>Metadata type description (Examples)</w:t>
              </w:r>
            </w:ins>
          </w:p>
        </w:tc>
      </w:tr>
      <w:tr w:rsidR="0015255A" w:rsidRPr="00094D75" w14:paraId="00D073C6" w14:textId="77777777" w:rsidTr="00B07AB4">
        <w:trPr>
          <w:ins w:id="185" w:author="Eric Yip" w:date="2024-01-23T15:49:00Z"/>
        </w:trPr>
        <w:tc>
          <w:tcPr>
            <w:tcW w:w="603" w:type="pct"/>
          </w:tcPr>
          <w:p w14:paraId="367CC27E" w14:textId="77777777" w:rsidR="00EF2F8D" w:rsidRPr="003F5FB2" w:rsidRDefault="00EF2F8D" w:rsidP="00B74984">
            <w:pPr>
              <w:rPr>
                <w:ins w:id="186" w:author="Eric Yip" w:date="2024-01-23T15:49:00Z"/>
                <w:rFonts w:eastAsia="Microsoft YaHei"/>
                <w:b/>
                <w:bCs/>
                <w:sz w:val="18"/>
                <w:szCs w:val="18"/>
                <w:lang w:eastAsia="zh-CN"/>
              </w:rPr>
            </w:pPr>
            <w:ins w:id="187" w:author="Eric Yip" w:date="2024-01-23T15:49:00Z">
              <w:r>
                <w:rPr>
                  <w:rFonts w:eastAsia="Microsoft YaHei"/>
                  <w:b/>
                  <w:bCs/>
                  <w:sz w:val="18"/>
                  <w:szCs w:val="18"/>
                  <w:lang w:eastAsia="zh-CN"/>
                </w:rPr>
                <w:t>Split m</w:t>
              </w:r>
              <w:r w:rsidRPr="003034FE">
                <w:rPr>
                  <w:rFonts w:eastAsia="Microsoft YaHei"/>
                  <w:b/>
                  <w:bCs/>
                  <w:sz w:val="18"/>
                  <w:szCs w:val="18"/>
                  <w:lang w:eastAsia="zh-CN"/>
                </w:rPr>
                <w:t>odel information</w:t>
              </w:r>
            </w:ins>
          </w:p>
        </w:tc>
        <w:tc>
          <w:tcPr>
            <w:tcW w:w="696" w:type="pct"/>
            <w:gridSpan w:val="3"/>
            <w:noWrap/>
          </w:tcPr>
          <w:p w14:paraId="6B3E3D07" w14:textId="77777777" w:rsidR="00EF2F8D" w:rsidRPr="003F5FB2" w:rsidRDefault="00EF2F8D" w:rsidP="00B74984">
            <w:pPr>
              <w:rPr>
                <w:ins w:id="188" w:author="Eric Yip" w:date="2024-01-23T15:49:00Z"/>
                <w:rFonts w:eastAsia="Microsoft YaHei"/>
                <w:b/>
                <w:bCs/>
                <w:sz w:val="18"/>
                <w:szCs w:val="18"/>
                <w:lang w:eastAsia="zh-CN"/>
              </w:rPr>
            </w:pPr>
            <w:ins w:id="189" w:author="Eric Yip" w:date="2024-01-23T15:49:00Z">
              <w:r>
                <w:rPr>
                  <w:rFonts w:eastAsia="Microsoft YaHei"/>
                  <w:b/>
                  <w:bCs/>
                  <w:sz w:val="18"/>
                  <w:szCs w:val="18"/>
                  <w:lang w:eastAsia="zh-CN"/>
                </w:rPr>
                <w:t>Split points</w:t>
              </w:r>
            </w:ins>
          </w:p>
        </w:tc>
        <w:tc>
          <w:tcPr>
            <w:tcW w:w="2890" w:type="pct"/>
          </w:tcPr>
          <w:p w14:paraId="4DB82CE7" w14:textId="77777777" w:rsidR="00EF2F8D" w:rsidRPr="003F5FB2" w:rsidRDefault="00EF2F8D" w:rsidP="00B74984">
            <w:pPr>
              <w:ind w:rightChars="102" w:right="204"/>
              <w:rPr>
                <w:ins w:id="190" w:author="Eric Yip" w:date="2024-01-23T15:49:00Z"/>
                <w:rFonts w:eastAsia="Microsoft YaHei"/>
                <w:sz w:val="18"/>
                <w:szCs w:val="18"/>
                <w:lang w:eastAsia="zh-CN"/>
              </w:rPr>
            </w:pPr>
            <w:ins w:id="191" w:author="Eric Yip" w:date="2024-01-23T15:49:00Z">
              <w:r>
                <w:rPr>
                  <w:rFonts w:eastAsia="Microsoft YaHei"/>
                  <w:sz w:val="18"/>
                  <w:szCs w:val="18"/>
                  <w:lang w:eastAsia="zh-CN"/>
                </w:rPr>
                <w:t>The number of predefined split points at which a certain model can be divided into two for split inferencing.</w:t>
              </w:r>
            </w:ins>
          </w:p>
        </w:tc>
        <w:tc>
          <w:tcPr>
            <w:tcW w:w="811" w:type="pct"/>
            <w:gridSpan w:val="2"/>
          </w:tcPr>
          <w:p w14:paraId="6A3F10BA" w14:textId="4D3A5DD4" w:rsidR="00EF2F8D" w:rsidRDefault="00163886" w:rsidP="00163886">
            <w:pPr>
              <w:ind w:rightChars="102" w:right="204"/>
              <w:rPr>
                <w:ins w:id="192" w:author="samsung" w:date="2024-01-31T13:51:00Z"/>
                <w:rFonts w:eastAsia="Microsoft YaHei"/>
                <w:sz w:val="18"/>
                <w:szCs w:val="18"/>
                <w:lang w:eastAsia="zh-CN"/>
              </w:rPr>
            </w:pPr>
            <w:ins w:id="193" w:author="samsung" w:date="2024-01-31T14:22:00Z">
              <w:r>
                <w:rPr>
                  <w:rFonts w:eastAsia="Microsoft YaHei"/>
                  <w:sz w:val="18"/>
                  <w:szCs w:val="18"/>
                  <w:lang w:eastAsia="zh-CN"/>
                </w:rPr>
                <w:t>2</w:t>
              </w:r>
            </w:ins>
          </w:p>
        </w:tc>
      </w:tr>
      <w:tr w:rsidR="0015255A" w:rsidRPr="003034FE" w14:paraId="6A8D9EBF" w14:textId="77777777" w:rsidTr="00B07AB4">
        <w:trPr>
          <w:ins w:id="194" w:author="Eric Yip" w:date="2024-01-23T15:49:00Z"/>
        </w:trPr>
        <w:tc>
          <w:tcPr>
            <w:tcW w:w="603" w:type="pct"/>
            <w:vMerge w:val="restart"/>
          </w:tcPr>
          <w:p w14:paraId="5B33D39C" w14:textId="77777777" w:rsidR="003B3F77" w:rsidRPr="003C14DA" w:rsidRDefault="003B3F77" w:rsidP="00B74984">
            <w:pPr>
              <w:rPr>
                <w:ins w:id="195" w:author="Eric Yip" w:date="2024-01-23T15:49:00Z"/>
                <w:rFonts w:eastAsia="Microsoft YaHei"/>
                <w:b/>
                <w:bCs/>
                <w:sz w:val="18"/>
                <w:szCs w:val="18"/>
                <w:lang w:eastAsia="zh-CN"/>
              </w:rPr>
            </w:pPr>
            <w:ins w:id="196" w:author="Eric Yip" w:date="2024-01-23T15:49:00Z">
              <w:r w:rsidRPr="003C14DA">
                <w:rPr>
                  <w:rFonts w:eastAsia="Microsoft YaHei"/>
                  <w:b/>
                  <w:bCs/>
                  <w:sz w:val="18"/>
                  <w:szCs w:val="18"/>
                  <w:lang w:eastAsia="zh-CN"/>
                </w:rPr>
                <w:t>Split point information</w:t>
              </w:r>
            </w:ins>
          </w:p>
        </w:tc>
        <w:tc>
          <w:tcPr>
            <w:tcW w:w="696" w:type="pct"/>
            <w:gridSpan w:val="3"/>
            <w:noWrap/>
          </w:tcPr>
          <w:p w14:paraId="6E49F24B" w14:textId="77777777" w:rsidR="003B3F77" w:rsidRPr="003C14DA" w:rsidRDefault="003B3F77" w:rsidP="00B74984">
            <w:pPr>
              <w:rPr>
                <w:ins w:id="197" w:author="Eric Yip" w:date="2024-01-23T15:49:00Z"/>
                <w:rFonts w:eastAsia="Microsoft YaHei"/>
                <w:b/>
                <w:bCs/>
                <w:sz w:val="18"/>
                <w:szCs w:val="18"/>
                <w:lang w:eastAsia="zh-CN"/>
              </w:rPr>
            </w:pPr>
            <w:ins w:id="198" w:author="Eric Yip" w:date="2024-01-23T15:49:00Z">
              <w:r w:rsidRPr="003C14DA">
                <w:rPr>
                  <w:rFonts w:eastAsia="Microsoft YaHei"/>
                  <w:b/>
                  <w:bCs/>
                  <w:sz w:val="18"/>
                  <w:szCs w:val="18"/>
                  <w:lang w:eastAsia="zh-CN"/>
                </w:rPr>
                <w:t>Split point identifier</w:t>
              </w:r>
            </w:ins>
          </w:p>
        </w:tc>
        <w:tc>
          <w:tcPr>
            <w:tcW w:w="2890" w:type="pct"/>
          </w:tcPr>
          <w:p w14:paraId="25E1134B" w14:textId="77777777" w:rsidR="003B3F77" w:rsidRPr="003034FE" w:rsidRDefault="003B3F77" w:rsidP="00B74984">
            <w:pPr>
              <w:ind w:rightChars="102" w:right="204"/>
              <w:rPr>
                <w:ins w:id="199" w:author="Eric Yip" w:date="2024-01-23T15:49:00Z"/>
                <w:rFonts w:eastAsia="Microsoft YaHei"/>
                <w:sz w:val="18"/>
                <w:szCs w:val="18"/>
                <w:lang w:eastAsia="zh-CN"/>
              </w:rPr>
            </w:pPr>
            <w:ins w:id="200" w:author="Eric Yip" w:date="2024-01-23T15:49:00Z">
              <w:r w:rsidRPr="003C14DA">
                <w:rPr>
                  <w:rFonts w:eastAsia="Microsoft YaHei"/>
                  <w:sz w:val="18"/>
                  <w:szCs w:val="18"/>
                  <w:lang w:eastAsia="zh-CN"/>
                </w:rPr>
                <w:t>An identifier of the split point in a description of a computing graph, may be generated by a neural network description language such as ONNX/NNEF. Identifiers must guarantee unique identification of a specific split point.</w:t>
              </w:r>
            </w:ins>
          </w:p>
        </w:tc>
        <w:tc>
          <w:tcPr>
            <w:tcW w:w="811" w:type="pct"/>
            <w:gridSpan w:val="2"/>
          </w:tcPr>
          <w:p w14:paraId="7018A2A6" w14:textId="532E654E" w:rsidR="003B3F77" w:rsidRPr="00163886" w:rsidRDefault="003B3F77" w:rsidP="00163886">
            <w:pPr>
              <w:ind w:rightChars="102" w:right="204"/>
              <w:rPr>
                <w:ins w:id="201" w:author="samsung" w:date="2024-01-31T13:51:00Z"/>
                <w:sz w:val="18"/>
                <w:szCs w:val="18"/>
                <w:lang w:eastAsia="ko-KR"/>
              </w:rPr>
            </w:pPr>
            <w:ins w:id="202" w:author="samsung" w:date="2024-01-31T14:23:00Z">
              <w:r w:rsidRPr="00163886">
                <w:rPr>
                  <w:sz w:val="18"/>
                  <w:szCs w:val="18"/>
                  <w:lang w:eastAsia="ko-KR"/>
                </w:rPr>
                <w:t>Nb:10, 75 Name: Layer_10,</w:t>
              </w:r>
            </w:ins>
          </w:p>
        </w:tc>
      </w:tr>
      <w:tr w:rsidR="0015255A" w:rsidRPr="003034FE" w14:paraId="344DCC41" w14:textId="77777777" w:rsidTr="00B07AB4">
        <w:trPr>
          <w:ins w:id="203" w:author="Eric Yip" w:date="2024-01-23T15:49:00Z"/>
        </w:trPr>
        <w:tc>
          <w:tcPr>
            <w:tcW w:w="603" w:type="pct"/>
            <w:vMerge/>
          </w:tcPr>
          <w:p w14:paraId="1B91E853" w14:textId="77777777" w:rsidR="003B3F77" w:rsidRPr="003034FE" w:rsidRDefault="003B3F77" w:rsidP="00B74984">
            <w:pPr>
              <w:rPr>
                <w:ins w:id="204" w:author="Eric Yip" w:date="2024-01-23T15:49:00Z"/>
                <w:rFonts w:eastAsia="Microsoft YaHei"/>
                <w:b/>
                <w:bCs/>
                <w:sz w:val="18"/>
                <w:szCs w:val="18"/>
                <w:lang w:eastAsia="zh-CN"/>
              </w:rPr>
            </w:pPr>
          </w:p>
        </w:tc>
        <w:tc>
          <w:tcPr>
            <w:tcW w:w="696" w:type="pct"/>
            <w:gridSpan w:val="3"/>
            <w:noWrap/>
          </w:tcPr>
          <w:p w14:paraId="478A6615" w14:textId="77777777" w:rsidR="003B3F77" w:rsidRPr="003C14DA" w:rsidRDefault="003B3F77" w:rsidP="00B74984">
            <w:pPr>
              <w:rPr>
                <w:ins w:id="205" w:author="Eric Yip" w:date="2024-01-23T15:49:00Z"/>
                <w:rFonts w:eastAsia="Microsoft YaHei"/>
                <w:b/>
                <w:bCs/>
                <w:sz w:val="18"/>
                <w:szCs w:val="18"/>
                <w:lang w:eastAsia="zh-CN"/>
              </w:rPr>
            </w:pPr>
            <w:ins w:id="206" w:author="Eric Yip" w:date="2024-01-23T15:49:00Z">
              <w:r w:rsidRPr="003C14DA">
                <w:rPr>
                  <w:rFonts w:eastAsia="Microsoft YaHei"/>
                  <w:b/>
                  <w:bCs/>
                  <w:sz w:val="18"/>
                  <w:szCs w:val="18"/>
                  <w:lang w:eastAsia="zh-CN"/>
                </w:rPr>
                <w:t>Split point intermediate data size</w:t>
              </w:r>
            </w:ins>
          </w:p>
        </w:tc>
        <w:tc>
          <w:tcPr>
            <w:tcW w:w="2890" w:type="pct"/>
          </w:tcPr>
          <w:p w14:paraId="237B1ABB" w14:textId="77777777" w:rsidR="003B3F77" w:rsidRPr="003C14DA" w:rsidRDefault="003B3F77" w:rsidP="00B74984">
            <w:pPr>
              <w:ind w:rightChars="102" w:right="204"/>
              <w:rPr>
                <w:ins w:id="207" w:author="Eric Yip" w:date="2024-01-23T15:49:00Z"/>
                <w:rFonts w:eastAsia="Microsoft YaHei"/>
                <w:sz w:val="18"/>
                <w:szCs w:val="18"/>
                <w:lang w:eastAsia="zh-CN"/>
              </w:rPr>
            </w:pPr>
            <w:ins w:id="208" w:author="Eric Yip" w:date="2024-01-23T15:49:00Z">
              <w:r w:rsidRPr="003C14DA">
                <w:rPr>
                  <w:rFonts w:eastAsia="Microsoft YaHei"/>
                  <w:sz w:val="18"/>
                  <w:szCs w:val="18"/>
                  <w:lang w:eastAsia="zh-CN"/>
                </w:rPr>
                <w:t>The size of the intermediate data resulting from the give split point, in kilobytes. Intermediate data size is typically dependent on the tensor size at the given split point.</w:t>
              </w:r>
            </w:ins>
          </w:p>
        </w:tc>
        <w:tc>
          <w:tcPr>
            <w:tcW w:w="811" w:type="pct"/>
            <w:gridSpan w:val="2"/>
          </w:tcPr>
          <w:p w14:paraId="258D1C26" w14:textId="05FBB68B" w:rsidR="003B3F77" w:rsidRPr="003C14DA" w:rsidRDefault="003B3F77" w:rsidP="00163886">
            <w:pPr>
              <w:ind w:rightChars="102" w:right="204"/>
              <w:rPr>
                <w:ins w:id="209" w:author="samsung" w:date="2024-01-31T13:51:00Z"/>
                <w:rFonts w:eastAsia="Microsoft YaHei"/>
                <w:sz w:val="18"/>
                <w:szCs w:val="18"/>
                <w:lang w:eastAsia="zh-CN"/>
              </w:rPr>
            </w:pPr>
            <w:ins w:id="210" w:author="samsung" w:date="2024-01-31T14:23:00Z">
              <w:r>
                <w:rPr>
                  <w:sz w:val="18"/>
                  <w:szCs w:val="18"/>
                  <w:lang w:eastAsia="ko-KR"/>
                </w:rPr>
                <w:t>1086KB</w:t>
              </w:r>
            </w:ins>
          </w:p>
        </w:tc>
      </w:tr>
      <w:tr w:rsidR="0015255A" w:rsidRPr="003034FE" w14:paraId="2E63A743" w14:textId="317DA55D" w:rsidTr="00B07AB4">
        <w:tc>
          <w:tcPr>
            <w:tcW w:w="642" w:type="pct"/>
            <w:gridSpan w:val="2"/>
            <w:vMerge w:val="restart"/>
          </w:tcPr>
          <w:p w14:paraId="59B4FCFC" w14:textId="0467A108" w:rsidR="003B3F77" w:rsidRPr="003034FE" w:rsidRDefault="003B3F77" w:rsidP="003C14DA">
            <w:pPr>
              <w:rPr>
                <w:rFonts w:eastAsia="Microsoft YaHei"/>
                <w:b/>
                <w:bCs/>
                <w:sz w:val="18"/>
                <w:szCs w:val="18"/>
                <w:lang w:eastAsia="zh-CN"/>
              </w:rPr>
            </w:pPr>
          </w:p>
        </w:tc>
        <w:tc>
          <w:tcPr>
            <w:tcW w:w="642" w:type="pct"/>
            <w:noWrap/>
          </w:tcPr>
          <w:p w14:paraId="0F5A28F1" w14:textId="0C578642" w:rsidR="003B3F77" w:rsidRPr="004B4482" w:rsidRDefault="003B3F77" w:rsidP="003C14DA">
            <w:pPr>
              <w:rPr>
                <w:rFonts w:eastAsia="Microsoft YaHei"/>
                <w:b/>
                <w:bCs/>
                <w:sz w:val="18"/>
                <w:szCs w:val="18"/>
                <w:lang w:eastAsia="zh-CN"/>
              </w:rPr>
            </w:pPr>
            <w:ins w:id="211" w:author="Stephane Onno" w:date="2024-01-23T09:14:00Z">
              <w:r w:rsidRPr="004B4482">
                <w:rPr>
                  <w:rFonts w:eastAsia="Microsoft YaHei"/>
                  <w:b/>
                  <w:bCs/>
                  <w:sz w:val="18"/>
                  <w:szCs w:val="18"/>
                  <w:lang w:eastAsia="zh-CN"/>
                </w:rPr>
                <w:t>Split point number</w:t>
              </w:r>
            </w:ins>
          </w:p>
        </w:tc>
        <w:tc>
          <w:tcPr>
            <w:tcW w:w="2930" w:type="pct"/>
            <w:gridSpan w:val="3"/>
          </w:tcPr>
          <w:p w14:paraId="10E14D6A" w14:textId="26E2C750" w:rsidR="003B3F77" w:rsidRPr="003C14DA" w:rsidRDefault="003B3F77" w:rsidP="003C14DA">
            <w:pPr>
              <w:ind w:rightChars="102" w:right="204"/>
              <w:rPr>
                <w:rFonts w:eastAsia="Microsoft YaHei"/>
                <w:sz w:val="18"/>
                <w:szCs w:val="18"/>
                <w:lang w:eastAsia="zh-CN"/>
              </w:rPr>
            </w:pPr>
            <w:ins w:id="212" w:author="Stephane Onno" w:date="2024-01-23T09:14:00Z">
              <w:r w:rsidRPr="003C14DA">
                <w:rPr>
                  <w:rFonts w:eastAsia="Microsoft YaHei"/>
                  <w:sz w:val="18"/>
                  <w:szCs w:val="18"/>
                  <w:lang w:eastAsia="zh-CN"/>
                </w:rPr>
                <w:t xml:space="preserve">The number of the split point where the split occurs. The number may belong to set of identified numbers defined at the configuration stage.  </w:t>
              </w:r>
            </w:ins>
          </w:p>
        </w:tc>
        <w:tc>
          <w:tcPr>
            <w:tcW w:w="786" w:type="pct"/>
          </w:tcPr>
          <w:p w14:paraId="3C3DA62B" w14:textId="49A75807" w:rsidR="003B3F77" w:rsidRPr="003C14DA" w:rsidRDefault="003B3F77" w:rsidP="003C14DA">
            <w:pPr>
              <w:ind w:rightChars="102" w:right="204"/>
              <w:rPr>
                <w:rFonts w:eastAsia="Microsoft YaHei"/>
                <w:sz w:val="18"/>
                <w:szCs w:val="18"/>
                <w:lang w:eastAsia="zh-CN"/>
              </w:rPr>
            </w:pPr>
            <w:ins w:id="213" w:author="samsung" w:date="2024-01-31T14:26:00Z">
              <w:r>
                <w:rPr>
                  <w:sz w:val="18"/>
                  <w:szCs w:val="18"/>
                  <w:lang w:eastAsia="ko-KR"/>
                </w:rPr>
                <w:t>10</w:t>
              </w:r>
            </w:ins>
          </w:p>
        </w:tc>
      </w:tr>
      <w:tr w:rsidR="0015255A" w:rsidRPr="003034FE" w14:paraId="647D8118" w14:textId="241CA11B" w:rsidTr="00B07AB4">
        <w:tc>
          <w:tcPr>
            <w:tcW w:w="642" w:type="pct"/>
            <w:gridSpan w:val="2"/>
            <w:vMerge/>
          </w:tcPr>
          <w:p w14:paraId="469B004C" w14:textId="77777777" w:rsidR="003B3F77" w:rsidRPr="003034FE" w:rsidRDefault="003B3F77" w:rsidP="003C14DA">
            <w:pPr>
              <w:rPr>
                <w:rFonts w:eastAsia="Microsoft YaHei"/>
                <w:b/>
                <w:bCs/>
                <w:sz w:val="18"/>
                <w:szCs w:val="18"/>
                <w:lang w:eastAsia="zh-CN"/>
              </w:rPr>
            </w:pPr>
          </w:p>
        </w:tc>
        <w:tc>
          <w:tcPr>
            <w:tcW w:w="642" w:type="pct"/>
            <w:noWrap/>
          </w:tcPr>
          <w:p w14:paraId="43674877" w14:textId="17E727D9" w:rsidR="003B3F77" w:rsidRPr="004B4482" w:rsidRDefault="003B3F77" w:rsidP="003C14DA">
            <w:pPr>
              <w:rPr>
                <w:rFonts w:eastAsia="Microsoft YaHei"/>
                <w:b/>
                <w:bCs/>
                <w:sz w:val="18"/>
                <w:szCs w:val="18"/>
                <w:lang w:eastAsia="zh-CN"/>
              </w:rPr>
            </w:pPr>
            <w:ins w:id="214" w:author="Stephane Onno" w:date="2024-01-23T09:14:00Z">
              <w:r w:rsidRPr="004B4482">
                <w:rPr>
                  <w:rFonts w:eastAsia="Microsoft YaHei"/>
                  <w:b/>
                  <w:bCs/>
                  <w:sz w:val="18"/>
                  <w:szCs w:val="18"/>
                  <w:lang w:eastAsia="zh-CN"/>
                </w:rPr>
                <w:t>Split point name</w:t>
              </w:r>
            </w:ins>
          </w:p>
        </w:tc>
        <w:tc>
          <w:tcPr>
            <w:tcW w:w="2930" w:type="pct"/>
            <w:gridSpan w:val="3"/>
          </w:tcPr>
          <w:p w14:paraId="6C53C370" w14:textId="19F06077" w:rsidR="003B3F77" w:rsidRPr="003C14DA" w:rsidRDefault="003B3F77" w:rsidP="003C14DA">
            <w:pPr>
              <w:ind w:rightChars="102" w:right="204"/>
              <w:rPr>
                <w:rFonts w:eastAsia="Microsoft YaHei"/>
                <w:sz w:val="18"/>
                <w:szCs w:val="18"/>
                <w:lang w:eastAsia="zh-CN"/>
              </w:rPr>
            </w:pPr>
            <w:ins w:id="215" w:author="Stephane Onno" w:date="2024-01-23T09:14:00Z">
              <w:r w:rsidRPr="003C14DA">
                <w:rPr>
                  <w:rFonts w:eastAsia="Microsoft YaHei"/>
                  <w:sz w:val="18"/>
                  <w:szCs w:val="18"/>
                  <w:lang w:eastAsia="zh-CN"/>
                </w:rPr>
                <w:t xml:space="preserve">The name of the split point where the split occurs. The name may belong to set of identified split point names defined at the configuration stage.  </w:t>
              </w:r>
            </w:ins>
          </w:p>
        </w:tc>
        <w:tc>
          <w:tcPr>
            <w:tcW w:w="786" w:type="pct"/>
          </w:tcPr>
          <w:p w14:paraId="795D4858" w14:textId="35A32668" w:rsidR="003B3F77" w:rsidRPr="003C14DA" w:rsidRDefault="003B3F77" w:rsidP="003C14DA">
            <w:pPr>
              <w:ind w:rightChars="102" w:right="204"/>
              <w:rPr>
                <w:rFonts w:eastAsia="Microsoft YaHei"/>
                <w:sz w:val="18"/>
                <w:szCs w:val="18"/>
                <w:lang w:eastAsia="zh-CN"/>
              </w:rPr>
            </w:pPr>
            <w:ins w:id="216" w:author="samsung" w:date="2024-01-31T14:26:00Z">
              <w:r w:rsidRPr="00163886">
                <w:rPr>
                  <w:rFonts w:eastAsia="Microsoft YaHei"/>
                  <w:sz w:val="18"/>
                  <w:szCs w:val="18"/>
                  <w:lang w:eastAsia="zh-CN"/>
                </w:rPr>
                <w:t>conv2d_1234</w:t>
              </w:r>
            </w:ins>
          </w:p>
        </w:tc>
      </w:tr>
      <w:tr w:rsidR="0015255A" w:rsidRPr="003034FE" w14:paraId="506B07DD" w14:textId="0AAD5960" w:rsidTr="00B07AB4">
        <w:tc>
          <w:tcPr>
            <w:tcW w:w="642" w:type="pct"/>
            <w:gridSpan w:val="2"/>
            <w:vMerge/>
          </w:tcPr>
          <w:p w14:paraId="607ECF2E" w14:textId="77777777" w:rsidR="003B3F77" w:rsidRPr="003034FE" w:rsidRDefault="003B3F77" w:rsidP="003C14DA">
            <w:pPr>
              <w:rPr>
                <w:rFonts w:eastAsia="Microsoft YaHei"/>
                <w:b/>
                <w:bCs/>
                <w:sz w:val="18"/>
                <w:szCs w:val="18"/>
                <w:lang w:eastAsia="zh-CN"/>
              </w:rPr>
            </w:pPr>
          </w:p>
        </w:tc>
        <w:tc>
          <w:tcPr>
            <w:tcW w:w="642" w:type="pct"/>
            <w:noWrap/>
          </w:tcPr>
          <w:p w14:paraId="7BDF0088" w14:textId="35B16449" w:rsidR="003B3F77" w:rsidRPr="004B4482" w:rsidRDefault="003B3F77" w:rsidP="003C14DA">
            <w:pPr>
              <w:rPr>
                <w:rFonts w:eastAsia="Microsoft YaHei"/>
                <w:b/>
                <w:bCs/>
                <w:sz w:val="18"/>
                <w:szCs w:val="18"/>
                <w:lang w:eastAsia="zh-CN"/>
              </w:rPr>
            </w:pPr>
            <w:ins w:id="217" w:author="Stephane Onno" w:date="2024-01-23T09:14:00Z">
              <w:r w:rsidRPr="004B4482">
                <w:rPr>
                  <w:rFonts w:eastAsia="Microsoft YaHei"/>
                  <w:b/>
                  <w:bCs/>
                  <w:sz w:val="18"/>
                  <w:szCs w:val="18"/>
                  <w:lang w:eastAsia="zh-CN"/>
                </w:rPr>
                <w:t>Split point flag</w:t>
              </w:r>
            </w:ins>
          </w:p>
        </w:tc>
        <w:tc>
          <w:tcPr>
            <w:tcW w:w="2930" w:type="pct"/>
            <w:gridSpan w:val="3"/>
          </w:tcPr>
          <w:p w14:paraId="35246608" w14:textId="7161210E" w:rsidR="003B3F77" w:rsidRPr="003C14DA" w:rsidRDefault="003B3F77" w:rsidP="003C14DA">
            <w:pPr>
              <w:ind w:rightChars="102" w:right="204"/>
              <w:rPr>
                <w:rFonts w:eastAsia="Microsoft YaHei"/>
                <w:sz w:val="18"/>
                <w:szCs w:val="18"/>
                <w:lang w:eastAsia="zh-CN"/>
              </w:rPr>
            </w:pPr>
            <w:ins w:id="218" w:author="Stephane Onno" w:date="2024-01-23T09:14:00Z">
              <w:r w:rsidRPr="003C14DA">
                <w:rPr>
                  <w:rFonts w:eastAsia="Microsoft YaHei"/>
                  <w:sz w:val="18"/>
                  <w:szCs w:val="18"/>
                  <w:lang w:eastAsia="zh-CN"/>
                </w:rPr>
                <w:t>An information on whether to consider the split point before the split point identifier or after. The convention on whether it is before or after may be defined at the configuration stage.</w:t>
              </w:r>
            </w:ins>
          </w:p>
        </w:tc>
        <w:tc>
          <w:tcPr>
            <w:tcW w:w="786" w:type="pct"/>
          </w:tcPr>
          <w:p w14:paraId="374A5FAA" w14:textId="6A4027EA" w:rsidR="003B3F77" w:rsidRPr="003C14DA" w:rsidRDefault="003B3F77" w:rsidP="003C14DA">
            <w:pPr>
              <w:ind w:rightChars="102" w:right="204"/>
              <w:rPr>
                <w:rFonts w:eastAsia="Microsoft YaHei"/>
                <w:sz w:val="18"/>
                <w:szCs w:val="18"/>
                <w:lang w:eastAsia="zh-CN"/>
              </w:rPr>
            </w:pPr>
            <w:ins w:id="219" w:author="samsung" w:date="2024-01-31T14:26:00Z">
              <w:r w:rsidRPr="00163886">
                <w:rPr>
                  <w:rFonts w:eastAsia="Microsoft YaHei"/>
                  <w:sz w:val="18"/>
                  <w:szCs w:val="18"/>
                  <w:lang w:eastAsia="zh-CN"/>
                </w:rPr>
                <w:t>before, after</w:t>
              </w:r>
            </w:ins>
          </w:p>
        </w:tc>
      </w:tr>
    </w:tbl>
    <w:p w14:paraId="2D9AEEBE" w14:textId="77777777" w:rsidR="00C24578" w:rsidRDefault="00C24578" w:rsidP="00C24578">
      <w:pPr>
        <w:rPr>
          <w:ins w:id="220" w:author="Stephane Onno" w:date="2024-01-23T09:14:00Z"/>
        </w:rPr>
      </w:pPr>
    </w:p>
    <w:p w14:paraId="72BD28BA" w14:textId="4B669AFF" w:rsidR="003C14DA" w:rsidRDefault="003C14DA" w:rsidP="003C14DA">
      <w:pPr>
        <w:pStyle w:val="3"/>
        <w:rPr>
          <w:ins w:id="221" w:author="Stephane Onno" w:date="2024-01-23T09:14:00Z"/>
        </w:rPr>
      </w:pPr>
      <w:ins w:id="222" w:author="Stephane Onno" w:date="2024-01-23T09:14:00Z">
        <w:r>
          <w:t>6.5.3</w:t>
        </w:r>
        <w:r>
          <w:tab/>
          <w:t xml:space="preserve">Intermediate </w:t>
        </w:r>
      </w:ins>
      <w:ins w:id="223" w:author="Stephane Onno" w:date="2024-01-23T09:15:00Z">
        <w:r>
          <w:t>data</w:t>
        </w:r>
      </w:ins>
      <w:ins w:id="224" w:author="Stephane Onno" w:date="2024-01-23T09:14:00Z">
        <w:r>
          <w:t xml:space="preserve"> information for split AI/ML operations</w:t>
        </w:r>
      </w:ins>
    </w:p>
    <w:p w14:paraId="051D7E8A" w14:textId="6DD4FCC1" w:rsidR="003C14DA" w:rsidRDefault="0015255A" w:rsidP="00C24578">
      <w:pPr>
        <w:rPr>
          <w:ins w:id="225" w:author="Stephane Onno" w:date="2024-01-23T09:16:00Z"/>
        </w:rPr>
      </w:pPr>
      <w:ins w:id="226" w:author="Stephane Onno" w:date="2024-01-31T19:29:00Z">
        <w:r>
          <w:t xml:space="preserve">Intermediate data </w:t>
        </w:r>
      </w:ins>
      <w:ins w:id="227" w:author="Stephane Onno" w:date="2024-01-31T19:30:00Z">
        <w:r>
          <w:t xml:space="preserve">information </w:t>
        </w:r>
      </w:ins>
      <w:ins w:id="228" w:author="Stephane Onno" w:date="2024-01-31T19:39:00Z">
        <w:r>
          <w:t>identifies</w:t>
        </w:r>
      </w:ins>
      <w:ins w:id="229" w:author="Stephane Onno" w:date="2024-01-31T19:30:00Z">
        <w:r>
          <w:t xml:space="preserve"> </w:t>
        </w:r>
      </w:ins>
      <w:ins w:id="230" w:author="Stephane Onno" w:date="2024-01-31T19:33:00Z">
        <w:r>
          <w:t xml:space="preserve">the structure of intermediate data output from a first endpoint that </w:t>
        </w:r>
      </w:ins>
      <w:ins w:id="231" w:author="Stephane Onno" w:date="2024-01-31T19:35:00Z">
        <w:r>
          <w:t xml:space="preserve">need to be </w:t>
        </w:r>
      </w:ins>
      <w:ins w:id="232" w:author="Stephane Onno" w:date="2024-01-31T19:36:00Z">
        <w:r>
          <w:t xml:space="preserve">retrieved to </w:t>
        </w:r>
      </w:ins>
      <w:ins w:id="233" w:author="Stephane Onno" w:date="2024-01-31T19:33:00Z">
        <w:r>
          <w:t>feed the inference of the second</w:t>
        </w:r>
      </w:ins>
      <w:ins w:id="234" w:author="Stephane Onno" w:date="2024-01-31T19:34:00Z">
        <w:r>
          <w:t xml:space="preserve"> endpoint</w:t>
        </w:r>
      </w:ins>
      <w:ins w:id="235" w:author="Stephane Onno" w:date="2024-01-31T19:36:00Z">
        <w:r>
          <w:t xml:space="preserve"> after transmission of the intermediate data over th</w:t>
        </w:r>
      </w:ins>
      <w:ins w:id="236" w:author="Stephane Onno" w:date="2024-01-31T19:38:00Z">
        <w:r>
          <w:t xml:space="preserve">e network. </w:t>
        </w:r>
      </w:ins>
    </w:p>
    <w:tbl>
      <w:tblPr>
        <w:tblStyle w:val="af1"/>
        <w:tblW w:w="5153" w:type="pct"/>
        <w:tblInd w:w="-5" w:type="dxa"/>
        <w:tblLayout w:type="fixed"/>
        <w:tblLook w:val="04A0" w:firstRow="1" w:lastRow="0" w:firstColumn="1" w:lastColumn="0" w:noHBand="0" w:noVBand="1"/>
      </w:tblPr>
      <w:tblGrid>
        <w:gridCol w:w="1351"/>
        <w:gridCol w:w="2750"/>
        <w:gridCol w:w="4392"/>
        <w:gridCol w:w="1431"/>
      </w:tblGrid>
      <w:tr w:rsidR="0015255A" w:rsidRPr="003F5FB2" w14:paraId="6F68727E" w14:textId="77777777" w:rsidTr="0015255A">
        <w:trPr>
          <w:trHeight w:val="541"/>
          <w:ins w:id="237" w:author="Stephane Onno" w:date="2024-01-23T09:16:00Z"/>
        </w:trPr>
        <w:tc>
          <w:tcPr>
            <w:tcW w:w="680" w:type="pct"/>
          </w:tcPr>
          <w:p w14:paraId="7812DFEF" w14:textId="77777777" w:rsidR="00ED0FF4" w:rsidRPr="003F5FB2" w:rsidRDefault="00ED0FF4" w:rsidP="00185C04">
            <w:pPr>
              <w:jc w:val="center"/>
              <w:rPr>
                <w:ins w:id="238" w:author="Stephane Onno" w:date="2024-01-23T09:16:00Z"/>
                <w:rFonts w:eastAsia="Microsoft YaHei"/>
                <w:b/>
                <w:bCs/>
                <w:sz w:val="18"/>
                <w:szCs w:val="18"/>
                <w:lang w:eastAsia="zh-CN"/>
              </w:rPr>
            </w:pPr>
            <w:ins w:id="239" w:author="Stephane Onno" w:date="2024-01-23T09:16:00Z">
              <w:r w:rsidRPr="003F5FB2">
                <w:rPr>
                  <w:rFonts w:eastAsia="Microsoft YaHei"/>
                  <w:b/>
                  <w:bCs/>
                  <w:sz w:val="18"/>
                  <w:szCs w:val="18"/>
                  <w:lang w:eastAsia="zh-CN"/>
                </w:rPr>
                <w:t>Metadata category</w:t>
              </w:r>
            </w:ins>
          </w:p>
        </w:tc>
        <w:tc>
          <w:tcPr>
            <w:tcW w:w="1385" w:type="pct"/>
            <w:noWrap/>
          </w:tcPr>
          <w:p w14:paraId="0725C352" w14:textId="77777777" w:rsidR="00ED0FF4" w:rsidRPr="003F5FB2" w:rsidRDefault="00ED0FF4" w:rsidP="00185C04">
            <w:pPr>
              <w:jc w:val="center"/>
              <w:rPr>
                <w:ins w:id="240" w:author="Stephane Onno" w:date="2024-01-23T09:16:00Z"/>
                <w:rFonts w:eastAsia="Microsoft YaHei"/>
                <w:b/>
                <w:bCs/>
                <w:sz w:val="18"/>
                <w:szCs w:val="18"/>
                <w:lang w:eastAsia="zh-CN"/>
              </w:rPr>
            </w:pPr>
            <w:ins w:id="241" w:author="Stephane Onno" w:date="2024-01-23T09:16:00Z">
              <w:r w:rsidRPr="003F5FB2">
                <w:rPr>
                  <w:rFonts w:eastAsia="Microsoft YaHei"/>
                  <w:b/>
                  <w:bCs/>
                  <w:sz w:val="18"/>
                  <w:szCs w:val="18"/>
                  <w:lang w:eastAsia="zh-CN"/>
                </w:rPr>
                <w:t>Metadata type</w:t>
              </w:r>
            </w:ins>
          </w:p>
        </w:tc>
        <w:tc>
          <w:tcPr>
            <w:tcW w:w="2213" w:type="pct"/>
          </w:tcPr>
          <w:p w14:paraId="4EC2DF0E" w14:textId="77777777" w:rsidR="00ED0FF4" w:rsidRPr="003F5FB2" w:rsidRDefault="00ED0FF4" w:rsidP="00185C04">
            <w:pPr>
              <w:ind w:rightChars="102" w:right="204"/>
              <w:jc w:val="center"/>
              <w:rPr>
                <w:ins w:id="242" w:author="Stephane Onno" w:date="2024-01-23T09:16:00Z"/>
                <w:rFonts w:eastAsia="Microsoft YaHei"/>
                <w:b/>
                <w:bCs/>
                <w:sz w:val="18"/>
                <w:szCs w:val="18"/>
                <w:lang w:eastAsia="zh-CN"/>
              </w:rPr>
            </w:pPr>
            <w:ins w:id="243" w:author="Stephane Onno" w:date="2024-01-23T09:16:00Z">
              <w:r w:rsidRPr="003F5FB2">
                <w:rPr>
                  <w:rFonts w:eastAsia="Microsoft YaHei"/>
                  <w:b/>
                  <w:bCs/>
                  <w:sz w:val="18"/>
                  <w:szCs w:val="18"/>
                  <w:lang w:eastAsia="zh-CN"/>
                </w:rPr>
                <w:t>Definition</w:t>
              </w:r>
            </w:ins>
          </w:p>
        </w:tc>
        <w:tc>
          <w:tcPr>
            <w:tcW w:w="721" w:type="pct"/>
          </w:tcPr>
          <w:p w14:paraId="1ED029C2" w14:textId="1DDDFEAE" w:rsidR="00ED0FF4" w:rsidRPr="003F5FB2" w:rsidRDefault="00F6248A" w:rsidP="00185C04">
            <w:pPr>
              <w:ind w:rightChars="102" w:right="204"/>
              <w:jc w:val="center"/>
              <w:rPr>
                <w:ins w:id="244" w:author="Yongjing" w:date="2024-01-30T21:49:00Z"/>
                <w:rFonts w:eastAsia="Microsoft YaHei"/>
                <w:b/>
                <w:bCs/>
                <w:sz w:val="18"/>
                <w:szCs w:val="18"/>
                <w:lang w:eastAsia="zh-CN"/>
              </w:rPr>
            </w:pPr>
            <w:ins w:id="245" w:author="Yongjing" w:date="2024-01-30T22:05:00Z">
              <w:r w:rsidRPr="00A16D1B">
                <w:rPr>
                  <w:rFonts w:eastAsia="Microsoft YaHei"/>
                  <w:b/>
                  <w:bCs/>
                  <w:sz w:val="18"/>
                  <w:szCs w:val="18"/>
                  <w:lang w:eastAsia="zh-CN"/>
                </w:rPr>
                <w:t>Metadata type description (Examples)</w:t>
              </w:r>
            </w:ins>
          </w:p>
        </w:tc>
      </w:tr>
      <w:tr w:rsidR="0015255A" w:rsidRPr="003F5FB2" w14:paraId="3045C0FC" w14:textId="77777777" w:rsidTr="0015255A">
        <w:trPr>
          <w:trHeight w:val="1137"/>
          <w:ins w:id="246" w:author="Stephane Onno" w:date="2024-01-23T09:15:00Z"/>
        </w:trPr>
        <w:tc>
          <w:tcPr>
            <w:tcW w:w="680" w:type="pct"/>
            <w:vMerge w:val="restart"/>
          </w:tcPr>
          <w:p w14:paraId="701C859B" w14:textId="4D733698" w:rsidR="0015255A" w:rsidRPr="004B4482" w:rsidRDefault="0015255A" w:rsidP="0015255A">
            <w:pPr>
              <w:rPr>
                <w:ins w:id="247" w:author="Stephane Onno" w:date="2024-01-23T09:15:00Z"/>
                <w:rFonts w:eastAsia="Microsoft YaHei"/>
                <w:b/>
                <w:bCs/>
                <w:sz w:val="18"/>
                <w:szCs w:val="18"/>
                <w:lang w:eastAsia="zh-CN"/>
              </w:rPr>
            </w:pPr>
            <w:ins w:id="248" w:author="Stephane Onno" w:date="2024-01-23T09:17:00Z">
              <w:r w:rsidRPr="004B4482">
                <w:rPr>
                  <w:rFonts w:eastAsia="Microsoft YaHei"/>
                  <w:b/>
                  <w:bCs/>
                  <w:sz w:val="18"/>
                  <w:szCs w:val="18"/>
                  <w:lang w:eastAsia="zh-CN"/>
                </w:rPr>
                <w:t>I</w:t>
              </w:r>
            </w:ins>
            <w:ins w:id="249" w:author="Stephane Onno" w:date="2024-01-23T09:15:00Z">
              <w:r w:rsidRPr="004B4482">
                <w:rPr>
                  <w:rFonts w:eastAsia="Microsoft YaHei"/>
                  <w:b/>
                  <w:bCs/>
                  <w:sz w:val="18"/>
                  <w:szCs w:val="18"/>
                  <w:lang w:eastAsia="zh-CN"/>
                </w:rPr>
                <w:t xml:space="preserve">ntermediate data </w:t>
              </w:r>
            </w:ins>
            <w:ins w:id="250" w:author="Stephane Onno" w:date="2024-01-23T09:17:00Z">
              <w:r w:rsidRPr="004B4482">
                <w:rPr>
                  <w:rFonts w:eastAsia="Microsoft YaHei"/>
                  <w:b/>
                  <w:bCs/>
                  <w:sz w:val="18"/>
                  <w:szCs w:val="18"/>
                  <w:lang w:eastAsia="zh-CN"/>
                </w:rPr>
                <w:t>information</w:t>
              </w:r>
            </w:ins>
          </w:p>
          <w:p w14:paraId="113E8778" w14:textId="3EC697DD" w:rsidR="0015255A" w:rsidRPr="004B4482" w:rsidRDefault="0015255A" w:rsidP="0015255A">
            <w:pPr>
              <w:rPr>
                <w:ins w:id="251" w:author="Stephane Onno" w:date="2024-01-23T09:15:00Z"/>
                <w:rFonts w:eastAsia="Microsoft YaHei"/>
                <w:b/>
                <w:bCs/>
                <w:sz w:val="18"/>
                <w:szCs w:val="18"/>
                <w:lang w:eastAsia="zh-CN"/>
              </w:rPr>
            </w:pPr>
          </w:p>
        </w:tc>
        <w:tc>
          <w:tcPr>
            <w:tcW w:w="1385" w:type="pct"/>
            <w:noWrap/>
          </w:tcPr>
          <w:p w14:paraId="26DFB952" w14:textId="77777777" w:rsidR="0015255A" w:rsidRPr="004B4482" w:rsidRDefault="0015255A" w:rsidP="0015255A">
            <w:pPr>
              <w:pStyle w:val="TAH"/>
              <w:rPr>
                <w:ins w:id="252" w:author="Stephane Onno" w:date="2024-01-23T09:15:00Z"/>
                <w:rFonts w:ascii="Times New Roman" w:eastAsia="Microsoft YaHei" w:hAnsi="Times New Roman"/>
                <w:bCs/>
                <w:szCs w:val="18"/>
                <w:lang w:eastAsia="zh-CN"/>
              </w:rPr>
            </w:pPr>
            <w:ins w:id="253" w:author="Stephane Onno" w:date="2024-01-23T09:15:00Z">
              <w:r w:rsidRPr="004B4482">
                <w:rPr>
                  <w:rFonts w:ascii="Times New Roman" w:eastAsia="Microsoft YaHei" w:hAnsi="Times New Roman"/>
                  <w:bCs/>
                  <w:szCs w:val="18"/>
                  <w:lang w:eastAsia="zh-CN"/>
                </w:rPr>
                <w:t>Tensor structure information</w:t>
              </w:r>
            </w:ins>
          </w:p>
        </w:tc>
        <w:tc>
          <w:tcPr>
            <w:tcW w:w="2213" w:type="pct"/>
          </w:tcPr>
          <w:p w14:paraId="6FD55780" w14:textId="77777777" w:rsidR="0015255A" w:rsidRPr="003C14DA" w:rsidRDefault="0015255A" w:rsidP="0015255A">
            <w:pPr>
              <w:pStyle w:val="TAL"/>
              <w:rPr>
                <w:ins w:id="254" w:author="Stephane Onno" w:date="2024-01-23T09:15:00Z"/>
                <w:rFonts w:ascii="Times New Roman" w:eastAsia="Microsoft YaHei" w:hAnsi="Times New Roman"/>
                <w:szCs w:val="18"/>
                <w:lang w:eastAsia="zh-CN"/>
              </w:rPr>
            </w:pPr>
            <w:ins w:id="255" w:author="Stephane Onno" w:date="2024-01-23T09:15:00Z">
              <w:r w:rsidRPr="003C14DA">
                <w:rPr>
                  <w:rFonts w:ascii="Times New Roman" w:eastAsia="Microsoft YaHei" w:hAnsi="Times New Roman"/>
                  <w:szCs w:val="18"/>
                  <w:lang w:eastAsia="zh-CN"/>
                </w:rPr>
                <w:t>The exact underlying tensor structure of the intermediate data tensors including the exact version of it.</w:t>
              </w:r>
            </w:ins>
          </w:p>
        </w:tc>
        <w:tc>
          <w:tcPr>
            <w:tcW w:w="721" w:type="pct"/>
          </w:tcPr>
          <w:p w14:paraId="350F862A" w14:textId="77777777" w:rsidR="0015255A" w:rsidRPr="00223B8D" w:rsidRDefault="0015255A" w:rsidP="0015255A">
            <w:pPr>
              <w:pStyle w:val="TAL"/>
              <w:rPr>
                <w:ins w:id="256" w:author="Stephane Onno" w:date="2024-01-31T19:28:00Z"/>
                <w:rFonts w:eastAsia="Microsoft YaHei"/>
                <w:lang w:eastAsia="zh-CN"/>
              </w:rPr>
            </w:pPr>
            <w:ins w:id="257" w:author="Stephane Onno" w:date="2024-01-31T19:28:00Z">
              <w:r w:rsidRPr="00223B8D">
                <w:rPr>
                  <w:rFonts w:eastAsia="Microsoft YaHei"/>
                  <w:lang w:eastAsia="zh-CN"/>
                </w:rPr>
                <w:t>PyTorch 2.0,</w:t>
              </w:r>
            </w:ins>
          </w:p>
          <w:p w14:paraId="24343A19" w14:textId="2F9AD33F" w:rsidR="0015255A" w:rsidRPr="003C14DA" w:rsidRDefault="0015255A" w:rsidP="0015255A">
            <w:pPr>
              <w:pStyle w:val="TAL"/>
              <w:rPr>
                <w:ins w:id="258" w:author="Yongjing" w:date="2024-01-30T21:49:00Z"/>
                <w:rFonts w:ascii="Times New Roman" w:eastAsia="Microsoft YaHei" w:hAnsi="Times New Roman"/>
                <w:szCs w:val="18"/>
                <w:lang w:eastAsia="zh-CN"/>
              </w:rPr>
            </w:pPr>
            <w:ins w:id="259" w:author="Stephane Onno" w:date="2024-01-31T19:28:00Z">
              <w:r w:rsidRPr="00223B8D">
                <w:rPr>
                  <w:rFonts w:eastAsia="Microsoft YaHei"/>
                  <w:lang w:eastAsia="zh-CN"/>
                </w:rPr>
                <w:t>Tensor flow v2.13.0, NumPy v1 .25</w:t>
              </w:r>
            </w:ins>
          </w:p>
        </w:tc>
      </w:tr>
      <w:tr w:rsidR="0015255A" w:rsidRPr="003F5FB2" w14:paraId="6424C617" w14:textId="77777777" w:rsidTr="0015255A">
        <w:trPr>
          <w:trHeight w:val="802"/>
          <w:ins w:id="260" w:author="Stephane Onno" w:date="2024-01-23T09:15:00Z"/>
        </w:trPr>
        <w:tc>
          <w:tcPr>
            <w:tcW w:w="680" w:type="pct"/>
            <w:vMerge/>
          </w:tcPr>
          <w:p w14:paraId="4BA43CA5" w14:textId="77777777" w:rsidR="0015255A" w:rsidRPr="004B4482" w:rsidRDefault="0015255A" w:rsidP="0015255A">
            <w:pPr>
              <w:rPr>
                <w:ins w:id="261" w:author="Stephane Onno" w:date="2024-01-23T09:15:00Z"/>
                <w:rFonts w:eastAsia="Microsoft YaHei"/>
                <w:b/>
                <w:bCs/>
                <w:sz w:val="18"/>
                <w:szCs w:val="18"/>
                <w:lang w:eastAsia="zh-CN"/>
              </w:rPr>
            </w:pPr>
          </w:p>
        </w:tc>
        <w:tc>
          <w:tcPr>
            <w:tcW w:w="1385" w:type="pct"/>
            <w:noWrap/>
          </w:tcPr>
          <w:p w14:paraId="76B76266" w14:textId="77777777" w:rsidR="0015255A" w:rsidRPr="004B4482" w:rsidRDefault="0015255A" w:rsidP="0015255A">
            <w:pPr>
              <w:pStyle w:val="TAH"/>
              <w:jc w:val="left"/>
              <w:rPr>
                <w:ins w:id="262" w:author="Stephane Onno" w:date="2024-01-23T09:15:00Z"/>
                <w:rFonts w:ascii="Times New Roman" w:eastAsia="Microsoft YaHei" w:hAnsi="Times New Roman"/>
                <w:bCs/>
                <w:szCs w:val="18"/>
                <w:lang w:eastAsia="zh-CN"/>
              </w:rPr>
            </w:pPr>
            <w:ins w:id="263" w:author="Stephane Onno" w:date="2024-01-23T09:15:00Z">
              <w:r w:rsidRPr="004B4482">
                <w:rPr>
                  <w:rFonts w:ascii="Times New Roman" w:eastAsia="Microsoft YaHei" w:hAnsi="Times New Roman"/>
                  <w:bCs/>
                  <w:szCs w:val="18"/>
                  <w:lang w:eastAsia="zh-CN"/>
                </w:rPr>
                <w:t>Tensor shape</w:t>
              </w:r>
            </w:ins>
          </w:p>
        </w:tc>
        <w:tc>
          <w:tcPr>
            <w:tcW w:w="2213" w:type="pct"/>
          </w:tcPr>
          <w:p w14:paraId="7446E8CC" w14:textId="77777777" w:rsidR="0015255A" w:rsidRPr="003C14DA" w:rsidRDefault="0015255A" w:rsidP="0015255A">
            <w:pPr>
              <w:pStyle w:val="TAL"/>
              <w:rPr>
                <w:ins w:id="264" w:author="Stephane Onno" w:date="2024-01-23T09:15:00Z"/>
                <w:rFonts w:ascii="Times New Roman" w:eastAsia="Microsoft YaHei" w:hAnsi="Times New Roman"/>
                <w:szCs w:val="18"/>
                <w:lang w:eastAsia="zh-CN"/>
              </w:rPr>
            </w:pPr>
            <w:ins w:id="265" w:author="Stephane Onno" w:date="2024-01-23T09:15:00Z">
              <w:r w:rsidRPr="003C14DA">
                <w:rPr>
                  <w:rFonts w:ascii="Times New Roman" w:eastAsia="Microsoft YaHei" w:hAnsi="Times New Roman"/>
                  <w:szCs w:val="18"/>
                  <w:lang w:eastAsia="zh-CN"/>
                </w:rPr>
                <w:t xml:space="preserve">The tensor shape(s) when the output is intermediate data. Tensor shape is a tuple of positive integers, where the size of the tuple represents the dimension of the tensor, and each value represents the size in each dimension. </w:t>
              </w:r>
            </w:ins>
          </w:p>
        </w:tc>
        <w:tc>
          <w:tcPr>
            <w:tcW w:w="721" w:type="pct"/>
          </w:tcPr>
          <w:p w14:paraId="25BDF263" w14:textId="61A6F77E" w:rsidR="0015255A" w:rsidRPr="003C14DA" w:rsidRDefault="0015255A" w:rsidP="0015255A">
            <w:pPr>
              <w:pStyle w:val="TAL"/>
              <w:rPr>
                <w:ins w:id="266" w:author="Yongjing" w:date="2024-01-30T21:49:00Z"/>
                <w:rFonts w:ascii="Times New Roman" w:eastAsia="Microsoft YaHei" w:hAnsi="Times New Roman"/>
                <w:szCs w:val="18"/>
                <w:lang w:eastAsia="zh-CN"/>
              </w:rPr>
            </w:pPr>
            <w:ins w:id="267" w:author="Stephane Onno" w:date="2024-01-31T19:28:00Z">
              <w:r w:rsidRPr="00223B8D">
                <w:rPr>
                  <w:rFonts w:eastAsia="Microsoft YaHei"/>
                  <w:lang w:eastAsia="zh-CN"/>
                </w:rPr>
                <w:t xml:space="preserve">[1,64,64,64]. </w:t>
              </w:r>
            </w:ins>
          </w:p>
        </w:tc>
      </w:tr>
      <w:tr w:rsidR="0015255A" w:rsidRPr="00F62508" w14:paraId="5E8B93F8" w14:textId="77777777" w:rsidTr="0015255A">
        <w:trPr>
          <w:trHeight w:val="802"/>
          <w:ins w:id="268" w:author="Stephane Onno" w:date="2024-01-23T09:15:00Z"/>
        </w:trPr>
        <w:tc>
          <w:tcPr>
            <w:tcW w:w="680" w:type="pct"/>
            <w:vMerge/>
          </w:tcPr>
          <w:p w14:paraId="46D9B4A8" w14:textId="77777777" w:rsidR="0015255A" w:rsidRPr="004B4482" w:rsidRDefault="0015255A" w:rsidP="0015255A">
            <w:pPr>
              <w:rPr>
                <w:ins w:id="269" w:author="Stephane Onno" w:date="2024-01-23T09:15:00Z"/>
                <w:rFonts w:eastAsia="Microsoft YaHei"/>
                <w:b/>
                <w:bCs/>
                <w:sz w:val="18"/>
                <w:szCs w:val="18"/>
                <w:lang w:eastAsia="zh-CN"/>
              </w:rPr>
            </w:pPr>
          </w:p>
        </w:tc>
        <w:tc>
          <w:tcPr>
            <w:tcW w:w="1385" w:type="pct"/>
            <w:noWrap/>
          </w:tcPr>
          <w:p w14:paraId="28F460FB" w14:textId="77777777" w:rsidR="0015255A" w:rsidRPr="004B4482" w:rsidRDefault="0015255A" w:rsidP="0015255A">
            <w:pPr>
              <w:pStyle w:val="TAH"/>
              <w:jc w:val="left"/>
              <w:rPr>
                <w:ins w:id="270" w:author="Stephane Onno" w:date="2024-01-23T09:15:00Z"/>
                <w:rFonts w:ascii="Times New Roman" w:eastAsia="Microsoft YaHei" w:hAnsi="Times New Roman"/>
                <w:bCs/>
                <w:szCs w:val="18"/>
                <w:lang w:eastAsia="zh-CN"/>
              </w:rPr>
            </w:pPr>
            <w:ins w:id="271" w:author="Stephane Onno" w:date="2024-01-23T09:15:00Z">
              <w:r w:rsidRPr="004B4482">
                <w:rPr>
                  <w:rFonts w:ascii="Times New Roman" w:eastAsia="Microsoft YaHei" w:hAnsi="Times New Roman"/>
                  <w:bCs/>
                  <w:szCs w:val="18"/>
                  <w:lang w:eastAsia="zh-CN"/>
                </w:rPr>
                <w:t>Tensor element data type</w:t>
              </w:r>
            </w:ins>
          </w:p>
        </w:tc>
        <w:tc>
          <w:tcPr>
            <w:tcW w:w="2213" w:type="pct"/>
          </w:tcPr>
          <w:p w14:paraId="42394FC1" w14:textId="77777777" w:rsidR="0015255A" w:rsidRPr="003C14DA" w:rsidRDefault="0015255A" w:rsidP="0015255A">
            <w:pPr>
              <w:pStyle w:val="TAL"/>
              <w:rPr>
                <w:ins w:id="272" w:author="Stephane Onno" w:date="2024-01-23T09:15:00Z"/>
                <w:rFonts w:ascii="Times New Roman" w:eastAsia="Microsoft YaHei" w:hAnsi="Times New Roman"/>
                <w:szCs w:val="18"/>
                <w:lang w:eastAsia="zh-CN"/>
              </w:rPr>
            </w:pPr>
            <w:ins w:id="273" w:author="Stephane Onno" w:date="2024-01-23T09:15:00Z">
              <w:r w:rsidRPr="003C14DA">
                <w:rPr>
                  <w:rFonts w:ascii="Times New Roman" w:eastAsia="Microsoft YaHei" w:hAnsi="Times New Roman"/>
                  <w:szCs w:val="18"/>
                  <w:lang w:eastAsia="zh-CN"/>
                </w:rPr>
                <w:t>The data type of each output intermediate data tensor</w:t>
              </w:r>
            </w:ins>
          </w:p>
        </w:tc>
        <w:tc>
          <w:tcPr>
            <w:tcW w:w="721" w:type="pct"/>
          </w:tcPr>
          <w:p w14:paraId="78722581" w14:textId="5D719448" w:rsidR="0015255A" w:rsidRPr="003C14DA" w:rsidRDefault="0015255A" w:rsidP="0015255A">
            <w:pPr>
              <w:pStyle w:val="TAL"/>
              <w:rPr>
                <w:ins w:id="274" w:author="Yongjing" w:date="2024-01-30T21:49:00Z"/>
                <w:rFonts w:ascii="Times New Roman" w:eastAsia="Microsoft YaHei" w:hAnsi="Times New Roman"/>
                <w:szCs w:val="18"/>
                <w:lang w:eastAsia="zh-CN"/>
              </w:rPr>
            </w:pPr>
            <w:ins w:id="275" w:author="Stephane Onno" w:date="2024-01-31T19:28:00Z">
              <w:r w:rsidRPr="00223B8D">
                <w:rPr>
                  <w:rFonts w:eastAsia="Microsoft YaHei"/>
                  <w:lang w:eastAsia="zh-CN"/>
                </w:rPr>
                <w:t>:int64, Float32</w:t>
              </w:r>
            </w:ins>
          </w:p>
        </w:tc>
      </w:tr>
      <w:tr w:rsidR="0015255A" w:rsidRPr="00F62508" w14:paraId="45AC2B03" w14:textId="77777777" w:rsidTr="0015255A">
        <w:trPr>
          <w:trHeight w:val="802"/>
          <w:ins w:id="276" w:author="Stephane Onno" w:date="2024-01-23T11:45:00Z"/>
        </w:trPr>
        <w:tc>
          <w:tcPr>
            <w:tcW w:w="680" w:type="pct"/>
            <w:vMerge/>
          </w:tcPr>
          <w:p w14:paraId="215FE2F2" w14:textId="77777777" w:rsidR="0015255A" w:rsidRPr="004B4482" w:rsidRDefault="0015255A" w:rsidP="0015255A">
            <w:pPr>
              <w:rPr>
                <w:ins w:id="277" w:author="Stephane Onno" w:date="2024-01-23T11:45:00Z"/>
                <w:rFonts w:eastAsia="Microsoft YaHei"/>
                <w:b/>
                <w:bCs/>
                <w:sz w:val="18"/>
                <w:szCs w:val="18"/>
                <w:lang w:eastAsia="zh-CN"/>
              </w:rPr>
            </w:pPr>
          </w:p>
        </w:tc>
        <w:tc>
          <w:tcPr>
            <w:tcW w:w="1385" w:type="pct"/>
            <w:noWrap/>
          </w:tcPr>
          <w:p w14:paraId="769222FF" w14:textId="669B091C" w:rsidR="0015255A" w:rsidRPr="004B4482" w:rsidRDefault="0015255A" w:rsidP="0015255A">
            <w:pPr>
              <w:pStyle w:val="TAH"/>
              <w:jc w:val="left"/>
              <w:rPr>
                <w:ins w:id="278" w:author="Stephane Onno" w:date="2024-01-23T11:45:00Z"/>
                <w:rFonts w:ascii="Times New Roman" w:eastAsia="Microsoft YaHei" w:hAnsi="Times New Roman"/>
                <w:bCs/>
                <w:szCs w:val="18"/>
                <w:lang w:eastAsia="zh-CN"/>
              </w:rPr>
            </w:pPr>
            <w:ins w:id="279" w:author="Stephane Onno" w:date="2024-01-23T11:46:00Z">
              <w:r w:rsidRPr="004B4482">
                <w:rPr>
                  <w:rFonts w:ascii="Times New Roman" w:eastAsia="Microsoft YaHei" w:hAnsi="Times New Roman"/>
                  <w:bCs/>
                  <w:szCs w:val="18"/>
                  <w:lang w:eastAsia="zh-CN"/>
                </w:rPr>
                <w:t xml:space="preserve">Data direction </w:t>
              </w:r>
            </w:ins>
          </w:p>
        </w:tc>
        <w:tc>
          <w:tcPr>
            <w:tcW w:w="2213" w:type="pct"/>
          </w:tcPr>
          <w:p w14:paraId="5F557C9B" w14:textId="5532122C" w:rsidR="0015255A" w:rsidRPr="003C14DA" w:rsidRDefault="0015255A" w:rsidP="0015255A">
            <w:pPr>
              <w:pStyle w:val="TAL"/>
              <w:rPr>
                <w:ins w:id="280" w:author="Stephane Onno" w:date="2024-01-23T11:45:00Z"/>
                <w:rFonts w:ascii="Times New Roman" w:eastAsia="Microsoft YaHei" w:hAnsi="Times New Roman"/>
                <w:szCs w:val="18"/>
                <w:lang w:eastAsia="zh-CN"/>
              </w:rPr>
            </w:pPr>
            <w:ins w:id="281" w:author="Stephane Onno" w:date="2024-01-23T11:46:00Z">
              <w:r>
                <w:rPr>
                  <w:rFonts w:ascii="Times New Roman" w:eastAsia="Microsoft YaHei" w:hAnsi="Times New Roman"/>
                  <w:szCs w:val="18"/>
                  <w:lang w:eastAsia="zh-CN"/>
                </w:rPr>
                <w:t xml:space="preserve">This </w:t>
              </w:r>
            </w:ins>
            <w:ins w:id="282" w:author="Stephane Onno" w:date="2024-01-23T11:47:00Z">
              <w:r>
                <w:rPr>
                  <w:rFonts w:ascii="Times New Roman" w:eastAsia="Microsoft YaHei" w:hAnsi="Times New Roman"/>
                  <w:szCs w:val="18"/>
                  <w:lang w:eastAsia="zh-CN"/>
                </w:rPr>
                <w:t>defines the direction of transmitted data, either uplink</w:t>
              </w:r>
            </w:ins>
            <w:ins w:id="283" w:author="Stephane Onno" w:date="2024-01-23T11:46:00Z">
              <w:r>
                <w:rPr>
                  <w:rFonts w:ascii="Times New Roman" w:eastAsia="Microsoft YaHei" w:hAnsi="Times New Roman"/>
                  <w:szCs w:val="18"/>
                  <w:lang w:eastAsia="zh-CN"/>
                </w:rPr>
                <w:t xml:space="preserve"> </w:t>
              </w:r>
            </w:ins>
            <w:ins w:id="284" w:author="Stephane Onno" w:date="2024-01-23T11:47:00Z">
              <w:r>
                <w:rPr>
                  <w:rFonts w:ascii="Times New Roman" w:eastAsia="Microsoft YaHei" w:hAnsi="Times New Roman"/>
                  <w:szCs w:val="18"/>
                  <w:lang w:eastAsia="zh-CN"/>
                </w:rPr>
                <w:t xml:space="preserve">(from UE </w:t>
              </w:r>
            </w:ins>
            <w:ins w:id="285" w:author="Stephane Onno" w:date="2024-01-23T11:48:00Z">
              <w:r>
                <w:rPr>
                  <w:rFonts w:ascii="Times New Roman" w:eastAsia="Microsoft YaHei" w:hAnsi="Times New Roman"/>
                  <w:szCs w:val="18"/>
                  <w:lang w:eastAsia="zh-CN"/>
                </w:rPr>
                <w:t xml:space="preserve">endpoint </w:t>
              </w:r>
            </w:ins>
            <w:ins w:id="286" w:author="Stephane Onno" w:date="2024-01-23T11:47:00Z">
              <w:r>
                <w:rPr>
                  <w:rFonts w:ascii="Times New Roman" w:eastAsia="Microsoft YaHei" w:hAnsi="Times New Roman"/>
                  <w:szCs w:val="18"/>
                  <w:lang w:eastAsia="zh-CN"/>
                </w:rPr>
                <w:t>to network</w:t>
              </w:r>
            </w:ins>
            <w:ins w:id="287" w:author="Stephane Onno" w:date="2024-01-23T11:48:00Z">
              <w:r>
                <w:rPr>
                  <w:rFonts w:ascii="Times New Roman" w:eastAsia="Microsoft YaHei" w:hAnsi="Times New Roman"/>
                  <w:szCs w:val="18"/>
                  <w:lang w:eastAsia="zh-CN"/>
                </w:rPr>
                <w:t xml:space="preserve"> endpoint</w:t>
              </w:r>
            </w:ins>
            <w:ins w:id="288" w:author="Stephane Onno" w:date="2024-01-23T11:47:00Z">
              <w:r>
                <w:rPr>
                  <w:rFonts w:ascii="Times New Roman" w:eastAsia="Microsoft YaHei" w:hAnsi="Times New Roman"/>
                  <w:szCs w:val="18"/>
                  <w:lang w:eastAsia="zh-CN"/>
                </w:rPr>
                <w:t xml:space="preserve">) </w:t>
              </w:r>
            </w:ins>
            <w:ins w:id="289" w:author="Stephane Onno" w:date="2024-01-23T11:46:00Z">
              <w:r>
                <w:rPr>
                  <w:rFonts w:ascii="Times New Roman" w:eastAsia="Microsoft YaHei" w:hAnsi="Times New Roman"/>
                  <w:szCs w:val="18"/>
                  <w:lang w:eastAsia="zh-CN"/>
                </w:rPr>
                <w:t>or downlink</w:t>
              </w:r>
            </w:ins>
            <w:ins w:id="290" w:author="Stephane Onno" w:date="2024-01-23T11:47:00Z">
              <w:r>
                <w:rPr>
                  <w:rFonts w:ascii="Times New Roman" w:eastAsia="Microsoft YaHei" w:hAnsi="Times New Roman"/>
                  <w:szCs w:val="18"/>
                  <w:lang w:eastAsia="zh-CN"/>
                </w:rPr>
                <w:t xml:space="preserve"> (From </w:t>
              </w:r>
            </w:ins>
            <w:ins w:id="291" w:author="Stephane Onno" w:date="2024-01-23T11:48:00Z">
              <w:r>
                <w:rPr>
                  <w:rFonts w:ascii="Times New Roman" w:eastAsia="Microsoft YaHei" w:hAnsi="Times New Roman"/>
                  <w:szCs w:val="18"/>
                  <w:lang w:eastAsia="zh-CN"/>
                </w:rPr>
                <w:t>a network</w:t>
              </w:r>
            </w:ins>
            <w:ins w:id="292" w:author="Stephane Onno" w:date="2024-01-23T11:47:00Z">
              <w:r>
                <w:rPr>
                  <w:rFonts w:ascii="Times New Roman" w:eastAsia="Microsoft YaHei" w:hAnsi="Times New Roman"/>
                  <w:szCs w:val="18"/>
                  <w:lang w:eastAsia="zh-CN"/>
                </w:rPr>
                <w:t xml:space="preserve"> endpoint to the UE </w:t>
              </w:r>
            </w:ins>
            <w:ins w:id="293" w:author="Stephane Onno" w:date="2024-01-23T11:48:00Z">
              <w:r>
                <w:rPr>
                  <w:rFonts w:ascii="Times New Roman" w:eastAsia="Microsoft YaHei" w:hAnsi="Times New Roman"/>
                  <w:szCs w:val="18"/>
                  <w:lang w:eastAsia="zh-CN"/>
                </w:rPr>
                <w:t>endpoint</w:t>
              </w:r>
            </w:ins>
            <w:ins w:id="294" w:author="Stephane Onno" w:date="2024-01-23T11:47:00Z">
              <w:r>
                <w:rPr>
                  <w:rFonts w:ascii="Times New Roman" w:eastAsia="Microsoft YaHei" w:hAnsi="Times New Roman"/>
                  <w:szCs w:val="18"/>
                  <w:lang w:eastAsia="zh-CN"/>
                </w:rPr>
                <w:t>)</w:t>
              </w:r>
            </w:ins>
            <w:ins w:id="295" w:author="Stephane Onno" w:date="2024-01-23T11:48:00Z">
              <w:r>
                <w:rPr>
                  <w:rFonts w:ascii="Times New Roman" w:eastAsia="Microsoft YaHei" w:hAnsi="Times New Roman"/>
                  <w:szCs w:val="18"/>
                  <w:lang w:eastAsia="zh-CN"/>
                </w:rPr>
                <w:t xml:space="preserve">. This information </w:t>
              </w:r>
            </w:ins>
            <w:ins w:id="296" w:author="Stephane Onno" w:date="2024-01-23T11:49:00Z">
              <w:r>
                <w:rPr>
                  <w:rFonts w:ascii="Times New Roman" w:eastAsia="Microsoft YaHei" w:hAnsi="Times New Roman"/>
                  <w:szCs w:val="18"/>
                  <w:lang w:eastAsia="zh-CN"/>
                </w:rPr>
                <w:t xml:space="preserve">may be useful to </w:t>
              </w:r>
            </w:ins>
            <w:ins w:id="297" w:author="Stephane Onno" w:date="2024-01-23T11:50:00Z">
              <w:r>
                <w:rPr>
                  <w:rFonts w:ascii="Times New Roman" w:eastAsia="Microsoft YaHei" w:hAnsi="Times New Roman"/>
                  <w:szCs w:val="18"/>
                  <w:lang w:eastAsia="zh-CN"/>
                </w:rPr>
                <w:t xml:space="preserve">configure an intermediate data </w:t>
              </w:r>
            </w:ins>
            <w:ins w:id="298" w:author="Stephane Onno" w:date="2024-01-23T11:49:00Z">
              <w:r>
                <w:rPr>
                  <w:rFonts w:ascii="Times New Roman" w:eastAsia="Microsoft YaHei" w:hAnsi="Times New Roman"/>
                  <w:szCs w:val="18"/>
                  <w:lang w:eastAsia="zh-CN"/>
                </w:rPr>
                <w:t>deliver</w:t>
              </w:r>
            </w:ins>
            <w:ins w:id="299" w:author="Stephane Onno" w:date="2024-01-23T11:50:00Z">
              <w:r>
                <w:rPr>
                  <w:rFonts w:ascii="Times New Roman" w:eastAsia="Microsoft YaHei" w:hAnsi="Times New Roman"/>
                  <w:szCs w:val="18"/>
                  <w:lang w:eastAsia="zh-CN"/>
                </w:rPr>
                <w:t>y</w:t>
              </w:r>
            </w:ins>
            <w:ins w:id="300" w:author="Stephane Onno" w:date="2024-01-23T11:49:00Z">
              <w:r>
                <w:rPr>
                  <w:rFonts w:ascii="Times New Roman" w:eastAsia="Microsoft YaHei" w:hAnsi="Times New Roman"/>
                  <w:szCs w:val="18"/>
                  <w:lang w:eastAsia="zh-CN"/>
                </w:rPr>
                <w:t xml:space="preserve"> session</w:t>
              </w:r>
            </w:ins>
          </w:p>
        </w:tc>
        <w:tc>
          <w:tcPr>
            <w:tcW w:w="721" w:type="pct"/>
          </w:tcPr>
          <w:p w14:paraId="333CEFC9" w14:textId="3E3244B8" w:rsidR="0015255A" w:rsidRDefault="0015255A" w:rsidP="0015255A">
            <w:pPr>
              <w:pStyle w:val="TAL"/>
              <w:rPr>
                <w:ins w:id="301" w:author="Yongjing" w:date="2024-01-30T21:49:00Z"/>
                <w:rFonts w:ascii="Times New Roman" w:eastAsia="Microsoft YaHei" w:hAnsi="Times New Roman"/>
                <w:szCs w:val="18"/>
                <w:lang w:eastAsia="zh-CN"/>
              </w:rPr>
            </w:pPr>
            <w:ins w:id="302" w:author="Stephane Onno" w:date="2024-01-31T19:28:00Z">
              <w:r>
                <w:rPr>
                  <w:rFonts w:ascii="Times New Roman" w:eastAsia="Microsoft YaHei" w:hAnsi="Times New Roman"/>
                  <w:szCs w:val="18"/>
                  <w:lang w:eastAsia="zh-CN"/>
                </w:rPr>
                <w:t>U</w:t>
              </w:r>
            </w:ins>
            <w:ins w:id="303" w:author="Stephane Onno" w:date="2024-01-31T19:29:00Z">
              <w:r>
                <w:rPr>
                  <w:rFonts w:ascii="Times New Roman" w:eastAsia="Microsoft YaHei" w:hAnsi="Times New Roman"/>
                  <w:szCs w:val="18"/>
                  <w:lang w:eastAsia="zh-CN"/>
                </w:rPr>
                <w:t>pstream, Downstream</w:t>
              </w:r>
            </w:ins>
          </w:p>
        </w:tc>
      </w:tr>
      <w:tr w:rsidR="0015255A" w:rsidRPr="00F62508" w14:paraId="20FF6018" w14:textId="77777777" w:rsidTr="0015255A">
        <w:trPr>
          <w:trHeight w:val="802"/>
          <w:ins w:id="304" w:author="Yongjing" w:date="2024-01-30T20:44:00Z"/>
        </w:trPr>
        <w:tc>
          <w:tcPr>
            <w:tcW w:w="680" w:type="pct"/>
            <w:vMerge/>
          </w:tcPr>
          <w:p w14:paraId="765EBD59" w14:textId="77777777" w:rsidR="0015255A" w:rsidRPr="004B4482" w:rsidRDefault="0015255A" w:rsidP="0015255A">
            <w:pPr>
              <w:rPr>
                <w:ins w:id="305" w:author="Yongjing" w:date="2024-01-30T20:44:00Z"/>
                <w:rFonts w:eastAsia="Microsoft YaHei"/>
                <w:b/>
                <w:bCs/>
                <w:sz w:val="18"/>
                <w:szCs w:val="18"/>
                <w:lang w:eastAsia="zh-CN"/>
              </w:rPr>
            </w:pPr>
          </w:p>
        </w:tc>
        <w:tc>
          <w:tcPr>
            <w:tcW w:w="1385" w:type="pct"/>
            <w:noWrap/>
          </w:tcPr>
          <w:p w14:paraId="2B92FF16" w14:textId="62B8EE8B" w:rsidR="0015255A" w:rsidRPr="004B4482" w:rsidRDefault="0015255A" w:rsidP="0015255A">
            <w:pPr>
              <w:pStyle w:val="TAH"/>
              <w:jc w:val="left"/>
              <w:rPr>
                <w:ins w:id="306" w:author="Yongjing" w:date="2024-01-30T20:44:00Z"/>
                <w:rFonts w:ascii="Times New Roman" w:eastAsia="Microsoft YaHei" w:hAnsi="Times New Roman"/>
                <w:bCs/>
                <w:szCs w:val="18"/>
                <w:lang w:eastAsia="zh-CN"/>
              </w:rPr>
            </w:pPr>
            <w:ins w:id="307" w:author="Yongjing" w:date="2024-01-30T20:46:00Z">
              <w:r w:rsidRPr="004B4482">
                <w:rPr>
                  <w:rFonts w:ascii="Times New Roman" w:eastAsia="Microsoft YaHei" w:hAnsi="Times New Roman" w:hint="eastAsia"/>
                  <w:bCs/>
                  <w:szCs w:val="18"/>
                  <w:lang w:eastAsia="zh-CN"/>
                </w:rPr>
                <w:t>C</w:t>
              </w:r>
              <w:r w:rsidRPr="004B4482">
                <w:rPr>
                  <w:rFonts w:ascii="Times New Roman" w:eastAsia="Microsoft YaHei" w:hAnsi="Times New Roman"/>
                  <w:bCs/>
                  <w:szCs w:val="18"/>
                  <w:lang w:eastAsia="zh-CN"/>
                </w:rPr>
                <w:t>ompression algorithm</w:t>
              </w:r>
            </w:ins>
          </w:p>
        </w:tc>
        <w:tc>
          <w:tcPr>
            <w:tcW w:w="2213" w:type="pct"/>
          </w:tcPr>
          <w:p w14:paraId="4150BD4B" w14:textId="1F5CD031" w:rsidR="0015255A" w:rsidRDefault="0015255A" w:rsidP="0015255A">
            <w:pPr>
              <w:pStyle w:val="TAL"/>
              <w:rPr>
                <w:ins w:id="308" w:author="Yongjing" w:date="2024-01-30T20:44:00Z"/>
                <w:rFonts w:ascii="Times New Roman" w:eastAsia="Microsoft YaHei" w:hAnsi="Times New Roman"/>
                <w:szCs w:val="18"/>
                <w:lang w:eastAsia="zh-CN"/>
              </w:rPr>
            </w:pPr>
            <w:ins w:id="309" w:author="Yongjing" w:date="2024-01-30T20:46:00Z">
              <w:r>
                <w:rPr>
                  <w:rFonts w:ascii="Times New Roman" w:eastAsia="Microsoft YaHei" w:hAnsi="Times New Roman" w:hint="eastAsia"/>
                  <w:szCs w:val="18"/>
                  <w:lang w:eastAsia="zh-CN"/>
                </w:rPr>
                <w:t>I</w:t>
              </w:r>
              <w:r>
                <w:rPr>
                  <w:rFonts w:ascii="Times New Roman" w:eastAsia="Microsoft YaHei" w:hAnsi="Times New Roman"/>
                  <w:szCs w:val="18"/>
                  <w:lang w:eastAsia="zh-CN"/>
                </w:rPr>
                <w:t>dentif</w:t>
              </w:r>
            </w:ins>
            <w:ins w:id="310" w:author="Yongjing r01" w:date="2024-01-31T14:04:00Z">
              <w:r>
                <w:rPr>
                  <w:rFonts w:ascii="Times New Roman" w:eastAsia="Microsoft YaHei" w:hAnsi="Times New Roman"/>
                  <w:szCs w:val="18"/>
                  <w:lang w:eastAsia="zh-CN"/>
                </w:rPr>
                <w:t>ies</w:t>
              </w:r>
            </w:ins>
            <w:ins w:id="311" w:author="Yongjing" w:date="2024-01-30T20:46:00Z">
              <w:del w:id="312" w:author="Yongjing r01" w:date="2024-01-31T14:04:00Z">
                <w:r w:rsidDel="001F32DB">
                  <w:rPr>
                    <w:rFonts w:ascii="Times New Roman" w:eastAsia="Microsoft YaHei" w:hAnsi="Times New Roman"/>
                    <w:szCs w:val="18"/>
                    <w:lang w:eastAsia="zh-CN"/>
                  </w:rPr>
                  <w:delText>y</w:delText>
                </w:r>
              </w:del>
              <w:r>
                <w:rPr>
                  <w:rFonts w:ascii="Times New Roman" w:eastAsia="Microsoft YaHei" w:hAnsi="Times New Roman"/>
                  <w:szCs w:val="18"/>
                  <w:lang w:eastAsia="zh-CN"/>
                </w:rPr>
                <w:t xml:space="preserve"> the compression algorithm</w:t>
              </w:r>
            </w:ins>
            <w:ins w:id="313" w:author="Yongjing r01" w:date="2024-01-31T14:04:00Z">
              <w:r>
                <w:rPr>
                  <w:rFonts w:ascii="Times New Roman" w:eastAsia="Microsoft YaHei" w:hAnsi="Times New Roman"/>
                  <w:szCs w:val="18"/>
                  <w:lang w:eastAsia="zh-CN"/>
                </w:rPr>
                <w:t>(s)</w:t>
              </w:r>
            </w:ins>
            <w:ins w:id="314" w:author="Yongjing" w:date="2024-01-30T20:46:00Z">
              <w:r>
                <w:rPr>
                  <w:rFonts w:ascii="Times New Roman" w:eastAsia="Microsoft YaHei" w:hAnsi="Times New Roman"/>
                  <w:szCs w:val="18"/>
                  <w:lang w:eastAsia="zh-CN"/>
                </w:rPr>
                <w:t xml:space="preserve"> </w:t>
              </w:r>
            </w:ins>
            <w:ins w:id="315" w:author="Yongjing r01" w:date="2024-01-31T14:04:00Z">
              <w:r>
                <w:rPr>
                  <w:rFonts w:ascii="Times New Roman" w:eastAsia="Microsoft YaHei" w:hAnsi="Times New Roman"/>
                  <w:szCs w:val="18"/>
                  <w:lang w:eastAsia="zh-CN"/>
                </w:rPr>
                <w:t xml:space="preserve">that can be applied </w:t>
              </w:r>
            </w:ins>
            <w:ins w:id="316" w:author="Yongjing" w:date="2024-01-30T21:00:00Z">
              <w:r>
                <w:rPr>
                  <w:rFonts w:ascii="Times New Roman" w:eastAsia="Microsoft YaHei" w:hAnsi="Times New Roman"/>
                  <w:szCs w:val="18"/>
                  <w:lang w:eastAsia="zh-CN"/>
                </w:rPr>
                <w:t>to</w:t>
              </w:r>
            </w:ins>
            <w:ins w:id="317" w:author="Yongjing r01" w:date="2024-01-31T14:04:00Z">
              <w:r>
                <w:rPr>
                  <w:rFonts w:ascii="Times New Roman" w:eastAsia="Microsoft YaHei" w:hAnsi="Times New Roman"/>
                  <w:szCs w:val="18"/>
                  <w:lang w:eastAsia="zh-CN"/>
                </w:rPr>
                <w:t xml:space="preserve"> the</w:t>
              </w:r>
            </w:ins>
            <w:ins w:id="318" w:author="Yongjing" w:date="2024-01-30T21:00:00Z">
              <w:r>
                <w:rPr>
                  <w:rFonts w:ascii="Times New Roman" w:eastAsia="Microsoft YaHei" w:hAnsi="Times New Roman"/>
                  <w:szCs w:val="18"/>
                  <w:lang w:eastAsia="zh-CN"/>
                </w:rPr>
                <w:t xml:space="preserve"> </w:t>
              </w:r>
              <w:del w:id="319" w:author="Yongjing r01" w:date="2024-01-31T14:04:00Z">
                <w:r w:rsidDel="001F32DB">
                  <w:rPr>
                    <w:rFonts w:ascii="Times New Roman" w:eastAsia="Microsoft YaHei" w:hAnsi="Times New Roman"/>
                    <w:szCs w:val="18"/>
                    <w:lang w:eastAsia="zh-CN"/>
                  </w:rPr>
                  <w:delText xml:space="preserve">compress </w:delText>
                </w:r>
              </w:del>
            </w:ins>
            <w:ins w:id="320" w:author="Yongjing" w:date="2024-01-30T20:46:00Z">
              <w:del w:id="321" w:author="Yongjing r01" w:date="2024-01-31T14:04:00Z">
                <w:r w:rsidDel="001F32DB">
                  <w:rPr>
                    <w:rFonts w:ascii="Times New Roman" w:eastAsia="Microsoft YaHei" w:hAnsi="Times New Roman"/>
                    <w:szCs w:val="18"/>
                    <w:lang w:eastAsia="zh-CN"/>
                  </w:rPr>
                  <w:delText xml:space="preserve">the </w:delText>
                </w:r>
              </w:del>
              <w:r>
                <w:rPr>
                  <w:rFonts w:ascii="Times New Roman" w:eastAsia="Microsoft YaHei" w:hAnsi="Times New Roman"/>
                  <w:szCs w:val="18"/>
                  <w:lang w:eastAsia="zh-CN"/>
                </w:rPr>
                <w:t>intermediate data</w:t>
              </w:r>
            </w:ins>
            <w:ins w:id="322" w:author="Yongjing" w:date="2024-01-30T21:00:00Z">
              <w:r>
                <w:rPr>
                  <w:rFonts w:ascii="Times New Roman" w:eastAsia="Microsoft YaHei" w:hAnsi="Times New Roman"/>
                  <w:szCs w:val="18"/>
                  <w:lang w:eastAsia="zh-CN"/>
                </w:rPr>
                <w:t>.</w:t>
              </w:r>
            </w:ins>
            <w:ins w:id="323" w:author="Yongjing" w:date="2024-01-30T20:58:00Z">
              <w:r>
                <w:rPr>
                  <w:rFonts w:ascii="Times New Roman" w:eastAsia="Microsoft YaHei" w:hAnsi="Times New Roman"/>
                  <w:szCs w:val="18"/>
                  <w:lang w:eastAsia="zh-CN"/>
                </w:rPr>
                <w:t xml:space="preserve"> </w:t>
              </w:r>
            </w:ins>
            <w:ins w:id="324" w:author="Yongjing r01" w:date="2024-01-31T14:05:00Z">
              <w:r w:rsidRPr="001F32DB">
                <w:rPr>
                  <w:rFonts w:ascii="Times New Roman" w:eastAsia="Microsoft YaHei" w:hAnsi="Times New Roman"/>
                  <w:szCs w:val="18"/>
                  <w:lang w:eastAsia="zh-CN"/>
                </w:rPr>
                <w:t>When the connect</w:t>
              </w:r>
              <w:r>
                <w:rPr>
                  <w:rFonts w:ascii="Times New Roman" w:eastAsia="Microsoft YaHei" w:hAnsi="Times New Roman"/>
                  <w:szCs w:val="18"/>
                  <w:lang w:eastAsia="zh-CN"/>
                </w:rPr>
                <w:t>ivity condition</w:t>
              </w:r>
              <w:r w:rsidRPr="001F32DB">
                <w:rPr>
                  <w:rFonts w:ascii="Times New Roman" w:eastAsia="Microsoft YaHei" w:hAnsi="Times New Roman"/>
                  <w:szCs w:val="18"/>
                  <w:lang w:eastAsia="zh-CN"/>
                </w:rPr>
                <w:t xml:space="preserve"> between the UE and the network is insufficient to transmit the original intermediate data, a compression algorithm may be applied.</w:t>
              </w:r>
            </w:ins>
            <w:ins w:id="325" w:author="Yongjing" w:date="2024-01-30T21:00:00Z">
              <w:del w:id="326" w:author="Yongjing r01" w:date="2024-01-31T14:04:00Z">
                <w:r w:rsidDel="001F32DB">
                  <w:rPr>
                    <w:rFonts w:ascii="Times New Roman" w:eastAsia="Microsoft YaHei" w:hAnsi="Times New Roman"/>
                    <w:szCs w:val="18"/>
                    <w:lang w:eastAsia="zh-CN"/>
                  </w:rPr>
                  <w:delText>W</w:delText>
                </w:r>
              </w:del>
            </w:ins>
            <w:ins w:id="327" w:author="Yongjing" w:date="2024-01-30T20:59:00Z">
              <w:del w:id="328" w:author="Yongjing r01" w:date="2024-01-31T14:04:00Z">
                <w:r w:rsidDel="001F32DB">
                  <w:rPr>
                    <w:rFonts w:ascii="Times New Roman" w:eastAsia="Microsoft YaHei" w:hAnsi="Times New Roman"/>
                    <w:szCs w:val="18"/>
                    <w:lang w:eastAsia="zh-CN"/>
                  </w:rPr>
                  <w:delText>hen the</w:delText>
                </w:r>
              </w:del>
            </w:ins>
            <w:ins w:id="329" w:author="Yongjing" w:date="2024-01-30T20:46:00Z">
              <w:del w:id="330" w:author="Yongjing r01" w:date="2024-01-31T14:04:00Z">
                <w:r w:rsidRPr="00681DE3" w:rsidDel="001F32DB">
                  <w:rPr>
                    <w:rFonts w:ascii="Times New Roman" w:eastAsia="Microsoft YaHei" w:hAnsi="Times New Roman"/>
                    <w:szCs w:val="18"/>
                    <w:lang w:eastAsia="zh-CN"/>
                  </w:rPr>
                  <w:delText xml:space="preserve"> </w:delText>
                </w:r>
              </w:del>
            </w:ins>
            <w:ins w:id="331" w:author="Yongjing" w:date="2024-01-30T20:58:00Z">
              <w:del w:id="332" w:author="Yongjing r01" w:date="2024-01-31T14:04:00Z">
                <w:r w:rsidDel="001F32DB">
                  <w:rPr>
                    <w:rFonts w:ascii="Times New Roman" w:eastAsia="Microsoft YaHei" w:hAnsi="Times New Roman"/>
                    <w:szCs w:val="18"/>
                    <w:lang w:eastAsia="zh-CN"/>
                  </w:rPr>
                  <w:delText>c</w:delText>
                </w:r>
              </w:del>
            </w:ins>
            <w:ins w:id="333" w:author="Yongjing" w:date="2024-01-30T20:46:00Z">
              <w:del w:id="334" w:author="Yongjing r01" w:date="2024-01-31T14:04:00Z">
                <w:r w:rsidDel="001F32DB">
                  <w:rPr>
                    <w:rFonts w:ascii="Times New Roman" w:eastAsia="Microsoft YaHei" w:hAnsi="Times New Roman"/>
                    <w:szCs w:val="18"/>
                    <w:lang w:eastAsia="zh-CN"/>
                  </w:rPr>
                  <w:delText xml:space="preserve">onnection </w:delText>
                </w:r>
              </w:del>
            </w:ins>
            <w:ins w:id="335" w:author="Yongjing" w:date="2024-01-30T20:58:00Z">
              <w:del w:id="336" w:author="Yongjing r01" w:date="2024-01-31T14:04:00Z">
                <w:r w:rsidDel="001F32DB">
                  <w:rPr>
                    <w:rFonts w:ascii="Times New Roman" w:eastAsia="Microsoft YaHei" w:hAnsi="Times New Roman"/>
                    <w:szCs w:val="18"/>
                    <w:lang w:eastAsia="zh-CN"/>
                  </w:rPr>
                  <w:delText>s</w:delText>
                </w:r>
              </w:del>
            </w:ins>
            <w:ins w:id="337" w:author="Yongjing" w:date="2024-01-30T20:46:00Z">
              <w:del w:id="338" w:author="Yongjing r01" w:date="2024-01-31T14:04:00Z">
                <w:r w:rsidDel="001F32DB">
                  <w:rPr>
                    <w:rFonts w:ascii="Times New Roman" w:eastAsia="Microsoft YaHei" w:hAnsi="Times New Roman"/>
                    <w:szCs w:val="18"/>
                    <w:lang w:eastAsia="zh-CN"/>
                  </w:rPr>
                  <w:delText>tatus</w:delText>
                </w:r>
              </w:del>
            </w:ins>
            <w:ins w:id="339" w:author="Yongjing" w:date="2024-01-30T21:00:00Z">
              <w:del w:id="340" w:author="Yongjing r01" w:date="2024-01-31T14:04:00Z">
                <w:r w:rsidDel="001F32DB">
                  <w:rPr>
                    <w:rFonts w:ascii="Times New Roman" w:eastAsia="Microsoft YaHei" w:hAnsi="Times New Roman"/>
                    <w:szCs w:val="18"/>
                    <w:lang w:eastAsia="zh-CN"/>
                  </w:rPr>
                  <w:delText xml:space="preserve"> between the UE and the network</w:delText>
                </w:r>
              </w:del>
            </w:ins>
            <w:ins w:id="341" w:author="Yongjing" w:date="2024-01-30T20:46:00Z">
              <w:del w:id="342" w:author="Yongjing r01" w:date="2024-01-31T14:04:00Z">
                <w:r w:rsidRPr="00681DE3" w:rsidDel="001F32DB">
                  <w:rPr>
                    <w:rFonts w:ascii="Times New Roman" w:eastAsia="Microsoft YaHei" w:hAnsi="Times New Roman"/>
                    <w:szCs w:val="18"/>
                    <w:lang w:eastAsia="zh-CN"/>
                  </w:rPr>
                  <w:delText xml:space="preserve"> </w:delText>
                </w:r>
              </w:del>
            </w:ins>
            <w:ins w:id="343" w:author="Yongjing" w:date="2024-01-30T20:58:00Z">
              <w:del w:id="344" w:author="Yongjing r01" w:date="2024-01-31T14:04:00Z">
                <w:r w:rsidDel="001F32DB">
                  <w:rPr>
                    <w:rFonts w:ascii="Times New Roman" w:eastAsia="Microsoft YaHei" w:hAnsi="Times New Roman"/>
                    <w:szCs w:val="18"/>
                    <w:lang w:eastAsia="zh-CN"/>
                  </w:rPr>
                  <w:delText>is</w:delText>
                </w:r>
              </w:del>
            </w:ins>
            <w:ins w:id="345" w:author="Yongjing" w:date="2024-01-30T20:46:00Z">
              <w:del w:id="346" w:author="Yongjing r01" w:date="2024-01-31T14:04:00Z">
                <w:r w:rsidDel="001F32DB">
                  <w:rPr>
                    <w:rFonts w:ascii="Times New Roman" w:eastAsia="Microsoft YaHei" w:hAnsi="Times New Roman"/>
                    <w:szCs w:val="18"/>
                    <w:lang w:eastAsia="zh-CN"/>
                  </w:rPr>
                  <w:delText xml:space="preserve"> insufficient to transmit the</w:delText>
                </w:r>
                <w:r w:rsidRPr="00681DE3" w:rsidDel="001F32DB">
                  <w:rPr>
                    <w:rFonts w:ascii="Times New Roman" w:eastAsia="Microsoft YaHei" w:hAnsi="Times New Roman"/>
                    <w:szCs w:val="18"/>
                    <w:lang w:eastAsia="zh-CN"/>
                  </w:rPr>
                  <w:delText xml:space="preserve"> </w:delText>
                </w:r>
              </w:del>
            </w:ins>
            <w:ins w:id="347" w:author="Yongjing" w:date="2024-01-30T21:01:00Z">
              <w:del w:id="348" w:author="Yongjing r01" w:date="2024-01-31T14:04:00Z">
                <w:r w:rsidDel="001F32DB">
                  <w:rPr>
                    <w:rFonts w:ascii="Times New Roman" w:eastAsia="Microsoft YaHei" w:hAnsi="Times New Roman"/>
                    <w:szCs w:val="18"/>
                    <w:lang w:eastAsia="zh-CN"/>
                  </w:rPr>
                  <w:delText xml:space="preserve">original </w:delText>
                </w:r>
              </w:del>
            </w:ins>
            <w:ins w:id="349" w:author="Yongjing" w:date="2024-01-30T20:46:00Z">
              <w:del w:id="350" w:author="Yongjing r01" w:date="2024-01-31T14:04:00Z">
                <w:r w:rsidRPr="00681DE3" w:rsidDel="001F32DB">
                  <w:rPr>
                    <w:rFonts w:ascii="Times New Roman" w:eastAsia="Microsoft YaHei" w:hAnsi="Times New Roman"/>
                    <w:szCs w:val="18"/>
                    <w:lang w:eastAsia="zh-CN"/>
                  </w:rPr>
                  <w:delText>intermediate data</w:delText>
                </w:r>
                <w:r w:rsidDel="001F32DB">
                  <w:rPr>
                    <w:rFonts w:ascii="Times New Roman" w:eastAsia="Microsoft YaHei" w:hAnsi="Times New Roman"/>
                    <w:szCs w:val="18"/>
                    <w:lang w:eastAsia="zh-CN"/>
                  </w:rPr>
                  <w:delText xml:space="preserve">, a compression algorithm may be </w:delText>
                </w:r>
              </w:del>
            </w:ins>
            <w:ins w:id="351" w:author="Yongjing" w:date="2024-01-30T21:01:00Z">
              <w:del w:id="352" w:author="Yongjing r01" w:date="2024-01-31T14:04:00Z">
                <w:r w:rsidDel="001F32DB">
                  <w:rPr>
                    <w:rFonts w:ascii="Times New Roman" w:eastAsia="Microsoft YaHei" w:hAnsi="Times New Roman"/>
                    <w:szCs w:val="18"/>
                    <w:lang w:eastAsia="zh-CN"/>
                  </w:rPr>
                  <w:delText>applied</w:delText>
                </w:r>
              </w:del>
            </w:ins>
            <w:ins w:id="353" w:author="Yongjing" w:date="2024-01-30T20:46:00Z">
              <w:del w:id="354" w:author="Yongjing r01" w:date="2024-01-31T14:04:00Z">
                <w:r w:rsidDel="001F32DB">
                  <w:rPr>
                    <w:rFonts w:ascii="Times New Roman" w:eastAsia="Microsoft YaHei" w:hAnsi="Times New Roman"/>
                    <w:szCs w:val="18"/>
                    <w:lang w:eastAsia="zh-CN"/>
                  </w:rPr>
                  <w:delText xml:space="preserve">. </w:delText>
                </w:r>
              </w:del>
            </w:ins>
          </w:p>
        </w:tc>
        <w:tc>
          <w:tcPr>
            <w:tcW w:w="721" w:type="pct"/>
          </w:tcPr>
          <w:p w14:paraId="5FFC0A16" w14:textId="627AC6C5" w:rsidR="0015255A" w:rsidRDefault="0015255A" w:rsidP="0015255A">
            <w:pPr>
              <w:pStyle w:val="TAL"/>
              <w:rPr>
                <w:ins w:id="355" w:author="Yongjing" w:date="2024-01-30T21:49:00Z"/>
                <w:rFonts w:ascii="Times New Roman" w:eastAsia="Microsoft YaHei" w:hAnsi="Times New Roman"/>
                <w:szCs w:val="18"/>
                <w:lang w:eastAsia="zh-CN"/>
              </w:rPr>
            </w:pPr>
            <w:ins w:id="356" w:author="Yongjing r01" w:date="2024-01-31T12:19:00Z">
              <w:r>
                <w:rPr>
                  <w:rFonts w:ascii="Times New Roman" w:eastAsia="Microsoft YaHei" w:hAnsi="Times New Roman"/>
                  <w:szCs w:val="18"/>
                  <w:lang w:eastAsia="zh-CN"/>
                </w:rPr>
                <w:t>NONE</w:t>
              </w:r>
            </w:ins>
            <w:ins w:id="357" w:author="Yongjing r01" w:date="2024-01-31T12:20:00Z">
              <w:r>
                <w:rPr>
                  <w:rFonts w:ascii="Times New Roman" w:eastAsia="Microsoft YaHei" w:hAnsi="Times New Roman"/>
                  <w:szCs w:val="18"/>
                  <w:lang w:eastAsia="zh-CN"/>
                </w:rPr>
                <w:t xml:space="preserve">, </w:t>
              </w:r>
            </w:ins>
            <w:ins w:id="358" w:author="Yongjing" w:date="2024-01-30T21:49:00Z">
              <w:del w:id="359" w:author="samsung" w:date="2024-01-31T14:29:00Z">
                <w:r w:rsidDel="000F6FC9">
                  <w:rPr>
                    <w:rFonts w:ascii="Times New Roman" w:eastAsia="Microsoft YaHei" w:hAnsi="Times New Roman" w:hint="eastAsia"/>
                    <w:szCs w:val="18"/>
                    <w:lang w:eastAsia="zh-CN"/>
                  </w:rPr>
                  <w:delText>Example</w:delText>
                </w:r>
                <w:r w:rsidDel="000F6FC9">
                  <w:rPr>
                    <w:rFonts w:ascii="Times New Roman" w:eastAsia="Microsoft YaHei" w:hAnsi="Times New Roman"/>
                    <w:szCs w:val="18"/>
                    <w:lang w:eastAsia="zh-CN"/>
                  </w:rPr>
                  <w:delText xml:space="preserve">s: </w:delText>
                </w:r>
              </w:del>
              <w:r>
                <w:rPr>
                  <w:rFonts w:ascii="Times New Roman" w:eastAsia="Microsoft YaHei" w:hAnsi="Times New Roman"/>
                  <w:szCs w:val="18"/>
                  <w:lang w:eastAsia="zh-CN"/>
                </w:rPr>
                <w:t xml:space="preserve">FC_VCM, </w:t>
              </w:r>
            </w:ins>
            <w:ins w:id="360" w:author="Yongjing r01" w:date="2024-01-31T12:21:00Z">
              <w:r>
                <w:rPr>
                  <w:rFonts w:ascii="Times New Roman" w:eastAsia="Microsoft YaHei" w:hAnsi="Times New Roman"/>
                  <w:szCs w:val="18"/>
                  <w:lang w:eastAsia="zh-CN"/>
                </w:rPr>
                <w:t>SNAPPY</w:t>
              </w:r>
            </w:ins>
            <w:ins w:id="361" w:author="Yongjing" w:date="2024-01-30T21:49:00Z">
              <w:del w:id="362" w:author="Yongjing r01" w:date="2024-01-31T12:20:00Z">
                <w:r w:rsidDel="002C5CF7">
                  <w:rPr>
                    <w:rFonts w:ascii="Times New Roman" w:eastAsia="Microsoft YaHei" w:hAnsi="Times New Roman"/>
                    <w:szCs w:val="18"/>
                    <w:lang w:eastAsia="zh-CN"/>
                  </w:rPr>
                  <w:delText>…, NONE</w:delText>
                </w:r>
              </w:del>
            </w:ins>
            <w:ins w:id="363" w:author="Yongjing r01" w:date="2024-01-31T12:19:00Z">
              <w:r>
                <w:rPr>
                  <w:rFonts w:ascii="Times New Roman" w:eastAsia="Microsoft YaHei" w:hAnsi="Times New Roman"/>
                  <w:szCs w:val="18"/>
                  <w:lang w:eastAsia="zh-CN"/>
                </w:rPr>
                <w:t>, …</w:t>
              </w:r>
            </w:ins>
          </w:p>
        </w:tc>
      </w:tr>
    </w:tbl>
    <w:p w14:paraId="53793163" w14:textId="77777777" w:rsidR="003C14DA" w:rsidRDefault="003C14DA" w:rsidP="00C24578">
      <w:pPr>
        <w:rPr>
          <w:ins w:id="364" w:author="Stephane Onno" w:date="2024-01-23T09:15:00Z"/>
        </w:rPr>
      </w:pPr>
    </w:p>
    <w:p w14:paraId="4EA69DD4" w14:textId="77777777" w:rsidR="003C14DA" w:rsidRPr="003A1E48" w:rsidRDefault="003C14DA" w:rsidP="00C24578">
      <w:pPr>
        <w:rPr>
          <w:ins w:id="365" w:author="Eric Yip" w:date="2024-01-23T15:49:00Z"/>
        </w:rPr>
      </w:pPr>
    </w:p>
    <w:p w14:paraId="2BC5B2D6" w14:textId="77777777" w:rsidR="00C24578" w:rsidRDefault="00C24578" w:rsidP="00C24578">
      <w:pPr>
        <w:pStyle w:val="3"/>
        <w:rPr>
          <w:ins w:id="366" w:author="Eric Yip" w:date="2024-01-23T15:49:00Z"/>
        </w:rPr>
      </w:pPr>
      <w:ins w:id="367" w:author="Eric Yip" w:date="2024-01-23T15:49:00Z">
        <w:r>
          <w:t>6.5.4</w:t>
        </w:r>
        <w:r>
          <w:tab/>
          <w:t>Service requirement information</w:t>
        </w:r>
      </w:ins>
    </w:p>
    <w:p w14:paraId="5A6A7DFA" w14:textId="77777777" w:rsidR="00C24578" w:rsidRPr="00511579" w:rsidRDefault="00C24578" w:rsidP="00C24578">
      <w:pPr>
        <w:rPr>
          <w:ins w:id="368" w:author="Eric Yip" w:date="2024-01-23T15:49:00Z"/>
        </w:rPr>
      </w:pPr>
      <w:ins w:id="369" w:author="Eric Yip" w:date="2024-01-23T15:49:00Z">
        <w:r>
          <w:t>Service requirement information metadata is used to describe the latency and processing requirements for the AI media service. Such information may be used in the selection of an AI model for the service, and/or the selection of a split point for a certain AI model for split inferencing.</w:t>
        </w:r>
      </w:ins>
    </w:p>
    <w:tbl>
      <w:tblPr>
        <w:tblStyle w:val="af1"/>
        <w:tblW w:w="5003" w:type="pct"/>
        <w:tblInd w:w="-5" w:type="dxa"/>
        <w:tblLayout w:type="fixed"/>
        <w:tblLook w:val="04A0" w:firstRow="1" w:lastRow="0" w:firstColumn="1" w:lastColumn="0" w:noHBand="0" w:noVBand="1"/>
      </w:tblPr>
      <w:tblGrid>
        <w:gridCol w:w="1233"/>
        <w:gridCol w:w="1885"/>
        <w:gridCol w:w="5105"/>
        <w:gridCol w:w="1412"/>
      </w:tblGrid>
      <w:tr w:rsidR="0015255A" w:rsidRPr="003F5FB2" w14:paraId="50ABA9E6" w14:textId="77777777" w:rsidTr="005D398C">
        <w:trPr>
          <w:trHeight w:val="541"/>
          <w:ins w:id="370" w:author="Eric Yip" w:date="2024-01-23T15:49:00Z"/>
        </w:trPr>
        <w:tc>
          <w:tcPr>
            <w:tcW w:w="640" w:type="pct"/>
          </w:tcPr>
          <w:p w14:paraId="426FCF8A" w14:textId="77777777" w:rsidR="00EE3450" w:rsidRPr="003F5FB2" w:rsidRDefault="00EE3450" w:rsidP="00B74984">
            <w:pPr>
              <w:jc w:val="center"/>
              <w:rPr>
                <w:ins w:id="371" w:author="Eric Yip" w:date="2024-01-23T15:49:00Z"/>
                <w:rFonts w:eastAsia="Microsoft YaHei"/>
                <w:b/>
                <w:bCs/>
                <w:sz w:val="18"/>
                <w:szCs w:val="18"/>
                <w:lang w:eastAsia="zh-CN"/>
              </w:rPr>
            </w:pPr>
            <w:ins w:id="372" w:author="Eric Yip" w:date="2024-01-23T15:49:00Z">
              <w:r w:rsidRPr="003F5FB2">
                <w:rPr>
                  <w:rFonts w:eastAsia="Microsoft YaHei"/>
                  <w:b/>
                  <w:bCs/>
                  <w:sz w:val="18"/>
                  <w:szCs w:val="18"/>
                  <w:lang w:eastAsia="zh-CN"/>
                </w:rPr>
                <w:t>Metadata category</w:t>
              </w:r>
            </w:ins>
          </w:p>
        </w:tc>
        <w:tc>
          <w:tcPr>
            <w:tcW w:w="978" w:type="pct"/>
            <w:noWrap/>
            <w:vAlign w:val="center"/>
          </w:tcPr>
          <w:p w14:paraId="5679B44D" w14:textId="77777777" w:rsidR="00EE3450" w:rsidRPr="003F5FB2" w:rsidRDefault="00EE3450" w:rsidP="00B74984">
            <w:pPr>
              <w:jc w:val="center"/>
              <w:rPr>
                <w:ins w:id="373" w:author="Eric Yip" w:date="2024-01-23T15:49:00Z"/>
                <w:rFonts w:eastAsia="Microsoft YaHei"/>
                <w:b/>
                <w:bCs/>
                <w:sz w:val="18"/>
                <w:szCs w:val="18"/>
                <w:lang w:eastAsia="zh-CN"/>
              </w:rPr>
            </w:pPr>
            <w:ins w:id="374" w:author="Eric Yip" w:date="2024-01-23T15:49:00Z">
              <w:r w:rsidRPr="003F5FB2">
                <w:rPr>
                  <w:rFonts w:eastAsia="Microsoft YaHei"/>
                  <w:b/>
                  <w:bCs/>
                  <w:sz w:val="18"/>
                  <w:szCs w:val="18"/>
                  <w:lang w:eastAsia="zh-CN"/>
                </w:rPr>
                <w:t>Metadata type</w:t>
              </w:r>
            </w:ins>
          </w:p>
        </w:tc>
        <w:tc>
          <w:tcPr>
            <w:tcW w:w="2649" w:type="pct"/>
          </w:tcPr>
          <w:p w14:paraId="1606DFA4" w14:textId="77777777" w:rsidR="00EE3450" w:rsidRPr="003F5FB2" w:rsidRDefault="00EE3450" w:rsidP="00B74984">
            <w:pPr>
              <w:ind w:rightChars="102" w:right="204"/>
              <w:jc w:val="center"/>
              <w:rPr>
                <w:ins w:id="375" w:author="Eric Yip" w:date="2024-01-23T15:49:00Z"/>
                <w:rFonts w:eastAsia="Microsoft YaHei"/>
                <w:b/>
                <w:bCs/>
                <w:sz w:val="18"/>
                <w:szCs w:val="18"/>
                <w:lang w:eastAsia="zh-CN"/>
              </w:rPr>
            </w:pPr>
            <w:ins w:id="376" w:author="Eric Yip" w:date="2024-01-23T15:49:00Z">
              <w:r w:rsidRPr="003F5FB2">
                <w:rPr>
                  <w:rFonts w:eastAsia="Microsoft YaHei"/>
                  <w:b/>
                  <w:bCs/>
                  <w:sz w:val="18"/>
                  <w:szCs w:val="18"/>
                  <w:lang w:eastAsia="zh-CN"/>
                </w:rPr>
                <w:t>Definition</w:t>
              </w:r>
            </w:ins>
          </w:p>
        </w:tc>
        <w:tc>
          <w:tcPr>
            <w:tcW w:w="733" w:type="pct"/>
          </w:tcPr>
          <w:p w14:paraId="577BBAB6" w14:textId="315A5A1C" w:rsidR="00EE3450" w:rsidRPr="003F5FB2" w:rsidRDefault="00F6248A" w:rsidP="00B74984">
            <w:pPr>
              <w:ind w:rightChars="102" w:right="204"/>
              <w:jc w:val="center"/>
              <w:rPr>
                <w:ins w:id="377" w:author="Yongjing" w:date="2024-01-30T21:46:00Z"/>
                <w:rFonts w:eastAsia="Microsoft YaHei"/>
                <w:b/>
                <w:bCs/>
                <w:sz w:val="18"/>
                <w:szCs w:val="18"/>
                <w:lang w:eastAsia="zh-CN"/>
              </w:rPr>
            </w:pPr>
            <w:ins w:id="378" w:author="Yongjing" w:date="2024-01-30T22:05:00Z">
              <w:r w:rsidRPr="00A16D1B">
                <w:rPr>
                  <w:rFonts w:eastAsia="Microsoft YaHei"/>
                  <w:b/>
                  <w:bCs/>
                  <w:sz w:val="18"/>
                  <w:szCs w:val="18"/>
                  <w:lang w:eastAsia="zh-CN"/>
                </w:rPr>
                <w:t>Metadata type description (Examples)</w:t>
              </w:r>
            </w:ins>
          </w:p>
        </w:tc>
      </w:tr>
      <w:tr w:rsidR="0015255A" w:rsidRPr="00094D75" w14:paraId="32FCA24F" w14:textId="77777777" w:rsidTr="005D398C">
        <w:trPr>
          <w:ins w:id="379" w:author="Eric Yip" w:date="2024-01-23T15:49:00Z"/>
        </w:trPr>
        <w:tc>
          <w:tcPr>
            <w:tcW w:w="640" w:type="pct"/>
            <w:vMerge w:val="restart"/>
          </w:tcPr>
          <w:p w14:paraId="4253886B" w14:textId="77777777" w:rsidR="003B3F77" w:rsidRPr="003F5FB2" w:rsidRDefault="003B3F77" w:rsidP="00B74984">
            <w:pPr>
              <w:rPr>
                <w:ins w:id="380" w:author="Eric Yip" w:date="2024-01-23T15:49:00Z"/>
                <w:rFonts w:eastAsia="Microsoft YaHei"/>
                <w:b/>
                <w:bCs/>
                <w:sz w:val="18"/>
                <w:szCs w:val="18"/>
                <w:lang w:eastAsia="zh-CN"/>
              </w:rPr>
            </w:pPr>
            <w:ins w:id="381" w:author="Eric Yip" w:date="2024-01-23T15:49:00Z">
              <w:r>
                <w:rPr>
                  <w:rFonts w:eastAsia="Microsoft YaHei"/>
                  <w:b/>
                  <w:bCs/>
                  <w:sz w:val="18"/>
                  <w:szCs w:val="18"/>
                  <w:lang w:eastAsia="zh-CN"/>
                </w:rPr>
                <w:t>Service requirement information</w:t>
              </w:r>
            </w:ins>
          </w:p>
        </w:tc>
        <w:tc>
          <w:tcPr>
            <w:tcW w:w="978" w:type="pct"/>
            <w:noWrap/>
          </w:tcPr>
          <w:p w14:paraId="19A54325" w14:textId="02D2C3DA" w:rsidR="003B3F77" w:rsidRPr="003F5FB2" w:rsidRDefault="003B3F77" w:rsidP="00B74984">
            <w:pPr>
              <w:rPr>
                <w:ins w:id="382" w:author="Eric Yip" w:date="2024-01-23T15:49:00Z"/>
                <w:rFonts w:eastAsia="Microsoft YaHei"/>
                <w:b/>
                <w:bCs/>
                <w:sz w:val="18"/>
                <w:szCs w:val="18"/>
                <w:lang w:eastAsia="zh-CN"/>
              </w:rPr>
            </w:pPr>
            <w:ins w:id="383" w:author="Eric Yip" w:date="2024-01-23T15:49:00Z">
              <w:del w:id="384" w:author="Yongjing" w:date="2024-01-30T21:39:00Z">
                <w:r w:rsidDel="00FF793B">
                  <w:rPr>
                    <w:rFonts w:eastAsia="Microsoft YaHei"/>
                    <w:b/>
                    <w:bCs/>
                    <w:sz w:val="18"/>
                    <w:szCs w:val="18"/>
                    <w:lang w:eastAsia="zh-CN"/>
                  </w:rPr>
                  <w:delText>Minimum</w:delText>
                </w:r>
              </w:del>
            </w:ins>
            <w:ins w:id="385" w:author="Yongjing" w:date="2024-01-30T21:39:00Z">
              <w:r>
                <w:rPr>
                  <w:rFonts w:eastAsia="Microsoft YaHei"/>
                  <w:b/>
                  <w:bCs/>
                  <w:sz w:val="18"/>
                  <w:szCs w:val="18"/>
                  <w:lang w:eastAsia="zh-CN"/>
                </w:rPr>
                <w:t>Maximum</w:t>
              </w:r>
            </w:ins>
            <w:ins w:id="386" w:author="Eric Yip" w:date="2024-01-23T15:49:00Z">
              <w:r>
                <w:rPr>
                  <w:rFonts w:eastAsia="Microsoft YaHei"/>
                  <w:b/>
                  <w:bCs/>
                  <w:sz w:val="18"/>
                  <w:szCs w:val="18"/>
                  <w:lang w:eastAsia="zh-CN"/>
                </w:rPr>
                <w:t xml:space="preserve"> service inference latency</w:t>
              </w:r>
            </w:ins>
          </w:p>
        </w:tc>
        <w:tc>
          <w:tcPr>
            <w:tcW w:w="2649" w:type="pct"/>
          </w:tcPr>
          <w:p w14:paraId="740DA6D9" w14:textId="321608F9" w:rsidR="003B3F77" w:rsidRPr="003F5FB2" w:rsidRDefault="003B3F77" w:rsidP="00B74984">
            <w:pPr>
              <w:ind w:rightChars="102" w:right="204"/>
              <w:rPr>
                <w:ins w:id="387" w:author="Eric Yip" w:date="2024-01-23T15:49:00Z"/>
                <w:rFonts w:eastAsia="Microsoft YaHei"/>
                <w:sz w:val="18"/>
                <w:szCs w:val="18"/>
                <w:lang w:eastAsia="zh-CN"/>
              </w:rPr>
            </w:pPr>
            <w:ins w:id="388" w:author="Eric Yip" w:date="2024-01-23T15:49:00Z">
              <w:r>
                <w:rPr>
                  <w:rFonts w:eastAsia="Microsoft YaHei"/>
                  <w:sz w:val="18"/>
                  <w:szCs w:val="18"/>
                  <w:lang w:eastAsia="zh-CN"/>
                </w:rPr>
                <w:t xml:space="preserve">The </w:t>
              </w:r>
              <w:del w:id="389" w:author="Yongjing" w:date="2024-01-30T21:39:00Z">
                <w:r w:rsidDel="00FF793B">
                  <w:rPr>
                    <w:rFonts w:eastAsia="Microsoft YaHei"/>
                    <w:sz w:val="18"/>
                    <w:szCs w:val="18"/>
                    <w:lang w:eastAsia="zh-CN"/>
                  </w:rPr>
                  <w:delText>minimum</w:delText>
                </w:r>
              </w:del>
            </w:ins>
            <w:ins w:id="390" w:author="Yongjing" w:date="2024-01-30T21:39:00Z">
              <w:r>
                <w:rPr>
                  <w:rFonts w:eastAsia="Microsoft YaHei"/>
                  <w:sz w:val="18"/>
                  <w:szCs w:val="18"/>
                  <w:lang w:eastAsia="zh-CN"/>
                </w:rPr>
                <w:t>maximum</w:t>
              </w:r>
            </w:ins>
            <w:ins w:id="391" w:author="Eric Yip" w:date="2024-01-23T15:49:00Z">
              <w:r>
                <w:rPr>
                  <w:rFonts w:eastAsia="Microsoft YaHei"/>
                  <w:sz w:val="18"/>
                  <w:szCs w:val="18"/>
                  <w:lang w:eastAsia="zh-CN"/>
                </w:rPr>
                <w:t xml:space="preserve"> inference latency requirement specified for a given AI media service, in milliseconds. In the case of split inferencing, this requirement includes the delivery latency of the intermediate data between the first and second split inference entities.</w:t>
              </w:r>
            </w:ins>
          </w:p>
        </w:tc>
        <w:tc>
          <w:tcPr>
            <w:tcW w:w="733" w:type="pct"/>
          </w:tcPr>
          <w:p w14:paraId="3D42E540" w14:textId="62739876" w:rsidR="003B3F77" w:rsidRPr="00163886" w:rsidRDefault="003B3F77" w:rsidP="00B74984">
            <w:pPr>
              <w:ind w:rightChars="102" w:right="204"/>
              <w:rPr>
                <w:ins w:id="392" w:author="Yongjing" w:date="2024-01-30T21:46:00Z"/>
                <w:sz w:val="18"/>
                <w:szCs w:val="18"/>
                <w:lang w:eastAsia="ko-KR"/>
              </w:rPr>
            </w:pPr>
            <w:ins w:id="393" w:author="samsung" w:date="2024-01-31T14:27:00Z">
              <w:r>
                <w:rPr>
                  <w:rFonts w:hint="eastAsia"/>
                  <w:sz w:val="18"/>
                  <w:szCs w:val="18"/>
                  <w:lang w:eastAsia="ko-KR"/>
                </w:rPr>
                <w:t>100ms</w:t>
              </w:r>
            </w:ins>
          </w:p>
        </w:tc>
      </w:tr>
      <w:tr w:rsidR="0015255A" w:rsidRPr="003034FE" w14:paraId="36D9D274" w14:textId="77777777" w:rsidTr="005D398C">
        <w:trPr>
          <w:ins w:id="394" w:author="Eric Yip" w:date="2024-01-23T15:49:00Z"/>
        </w:trPr>
        <w:tc>
          <w:tcPr>
            <w:tcW w:w="640" w:type="pct"/>
            <w:vMerge/>
          </w:tcPr>
          <w:p w14:paraId="47AC3CAD" w14:textId="77777777" w:rsidR="003B3F77" w:rsidRPr="003034FE" w:rsidRDefault="003B3F77" w:rsidP="00B74984">
            <w:pPr>
              <w:rPr>
                <w:ins w:id="395" w:author="Eric Yip" w:date="2024-01-23T15:49:00Z"/>
                <w:rFonts w:eastAsia="Microsoft YaHei"/>
                <w:b/>
                <w:bCs/>
                <w:sz w:val="18"/>
                <w:szCs w:val="18"/>
                <w:lang w:eastAsia="zh-CN"/>
              </w:rPr>
            </w:pPr>
          </w:p>
        </w:tc>
        <w:tc>
          <w:tcPr>
            <w:tcW w:w="978" w:type="pct"/>
            <w:noWrap/>
          </w:tcPr>
          <w:p w14:paraId="35A08F04" w14:textId="77777777" w:rsidR="003B3F77" w:rsidRPr="003034FE" w:rsidRDefault="003B3F77" w:rsidP="00B74984">
            <w:pPr>
              <w:rPr>
                <w:ins w:id="396" w:author="Eric Yip" w:date="2024-01-23T15:49:00Z"/>
                <w:rFonts w:eastAsia="Microsoft YaHei"/>
                <w:b/>
                <w:bCs/>
                <w:sz w:val="18"/>
                <w:szCs w:val="18"/>
                <w:lang w:eastAsia="zh-CN"/>
              </w:rPr>
            </w:pPr>
            <w:ins w:id="397" w:author="Eric Yip" w:date="2024-01-23T15:49:00Z">
              <w:r>
                <w:rPr>
                  <w:rFonts w:eastAsia="Microsoft YaHei"/>
                  <w:b/>
                  <w:bCs/>
                  <w:sz w:val="18"/>
                  <w:szCs w:val="18"/>
                  <w:lang w:eastAsia="zh-CN"/>
                </w:rPr>
                <w:t>Minimum service inference accuracy</w:t>
              </w:r>
            </w:ins>
          </w:p>
        </w:tc>
        <w:tc>
          <w:tcPr>
            <w:tcW w:w="2649" w:type="pct"/>
          </w:tcPr>
          <w:p w14:paraId="6B9B61F2" w14:textId="77777777" w:rsidR="003B3F77" w:rsidRPr="003034FE" w:rsidRDefault="003B3F77" w:rsidP="00B74984">
            <w:pPr>
              <w:ind w:rightChars="102" w:right="204"/>
              <w:rPr>
                <w:ins w:id="398" w:author="Eric Yip" w:date="2024-01-23T15:49:00Z"/>
                <w:rFonts w:eastAsia="Microsoft YaHei"/>
                <w:sz w:val="18"/>
                <w:szCs w:val="18"/>
                <w:lang w:eastAsia="zh-CN"/>
              </w:rPr>
            </w:pPr>
            <w:ins w:id="399" w:author="Eric Yip" w:date="2024-01-23T15:49:00Z">
              <w:r>
                <w:rPr>
                  <w:rFonts w:eastAsia="Microsoft YaHei"/>
                  <w:sz w:val="18"/>
                  <w:szCs w:val="18"/>
                  <w:lang w:eastAsia="zh-CN"/>
                </w:rPr>
                <w:t>The minimum accuracy specified for a given AI media service.</w:t>
              </w:r>
            </w:ins>
          </w:p>
        </w:tc>
        <w:tc>
          <w:tcPr>
            <w:tcW w:w="733" w:type="pct"/>
          </w:tcPr>
          <w:p w14:paraId="2090E724" w14:textId="17FA1306" w:rsidR="003B3F77" w:rsidRPr="00163886" w:rsidRDefault="003B3F77" w:rsidP="00B74984">
            <w:pPr>
              <w:ind w:rightChars="102" w:right="204"/>
              <w:rPr>
                <w:ins w:id="400" w:author="Yongjing" w:date="2024-01-30T21:46:00Z"/>
                <w:sz w:val="18"/>
                <w:szCs w:val="18"/>
                <w:lang w:eastAsia="ko-KR"/>
              </w:rPr>
            </w:pPr>
            <w:ins w:id="401" w:author="samsung" w:date="2024-01-31T14:28:00Z">
              <w:r>
                <w:rPr>
                  <w:rFonts w:hint="eastAsia"/>
                  <w:sz w:val="18"/>
                  <w:szCs w:val="18"/>
                  <w:lang w:eastAsia="ko-KR"/>
                </w:rPr>
                <w:t>80%</w:t>
              </w:r>
            </w:ins>
          </w:p>
        </w:tc>
      </w:tr>
      <w:tr w:rsidR="0015255A" w:rsidRPr="003034FE" w14:paraId="3641112E" w14:textId="72000294" w:rsidTr="005D398C">
        <w:trPr>
          <w:ins w:id="402" w:author="Stephane Onno" w:date="2024-01-23T11:43:00Z"/>
        </w:trPr>
        <w:tc>
          <w:tcPr>
            <w:tcW w:w="640" w:type="pct"/>
            <w:vMerge/>
          </w:tcPr>
          <w:p w14:paraId="699F201B" w14:textId="77777777" w:rsidR="003B3F77" w:rsidRPr="003034FE" w:rsidRDefault="003B3F77" w:rsidP="00185C04">
            <w:pPr>
              <w:rPr>
                <w:ins w:id="403" w:author="Stephane Onno" w:date="2024-01-23T11:43:00Z"/>
                <w:rFonts w:eastAsia="Microsoft YaHei"/>
                <w:b/>
                <w:bCs/>
                <w:sz w:val="18"/>
                <w:szCs w:val="18"/>
                <w:lang w:eastAsia="zh-CN"/>
              </w:rPr>
            </w:pPr>
          </w:p>
        </w:tc>
        <w:tc>
          <w:tcPr>
            <w:tcW w:w="978" w:type="pct"/>
            <w:noWrap/>
          </w:tcPr>
          <w:p w14:paraId="189F8919" w14:textId="4147C01A" w:rsidR="003B3F77" w:rsidRDefault="003B3F77" w:rsidP="00185C04">
            <w:pPr>
              <w:rPr>
                <w:ins w:id="404" w:author="Stephane Onno" w:date="2024-01-23T11:43:00Z"/>
                <w:rFonts w:eastAsia="Microsoft YaHei"/>
                <w:b/>
                <w:bCs/>
                <w:sz w:val="18"/>
                <w:szCs w:val="18"/>
                <w:lang w:eastAsia="zh-CN"/>
              </w:rPr>
            </w:pPr>
            <w:ins w:id="405" w:author="Stephane Onno" w:date="2024-01-23T11:43:00Z">
              <w:r>
                <w:rPr>
                  <w:rFonts w:eastAsia="Microsoft YaHei"/>
                  <w:b/>
                  <w:bCs/>
                  <w:sz w:val="18"/>
                  <w:szCs w:val="18"/>
                  <w:lang w:eastAsia="zh-CN"/>
                </w:rPr>
                <w:t xml:space="preserve">Service </w:t>
              </w:r>
              <w:del w:id="406" w:author="Yongjing r01" w:date="2024-01-31T21:24:00Z">
                <w:r w:rsidDel="0081689B">
                  <w:rPr>
                    <w:rFonts w:eastAsia="Microsoft YaHei" w:hint="eastAsia"/>
                    <w:b/>
                    <w:bCs/>
                    <w:sz w:val="18"/>
                    <w:szCs w:val="18"/>
                    <w:lang w:eastAsia="zh-CN"/>
                  </w:rPr>
                  <w:delText xml:space="preserve">name </w:delText>
                </w:r>
              </w:del>
            </w:ins>
            <w:ins w:id="407" w:author="Yongjing r01" w:date="2024-01-31T21:24:00Z">
              <w:r w:rsidR="0081689B">
                <w:rPr>
                  <w:rFonts w:eastAsia="Microsoft YaHei" w:hint="eastAsia"/>
                  <w:b/>
                  <w:bCs/>
                  <w:sz w:val="18"/>
                  <w:szCs w:val="18"/>
                  <w:lang w:eastAsia="zh-CN"/>
                </w:rPr>
                <w:t>type</w:t>
              </w:r>
              <w:r w:rsidR="0081689B">
                <w:rPr>
                  <w:rFonts w:eastAsia="Microsoft YaHei"/>
                  <w:b/>
                  <w:bCs/>
                  <w:sz w:val="18"/>
                  <w:szCs w:val="18"/>
                  <w:lang w:eastAsia="zh-CN"/>
                </w:rPr>
                <w:t xml:space="preserve"> </w:t>
              </w:r>
            </w:ins>
            <w:ins w:id="408" w:author="Stephane Onno" w:date="2024-01-23T11:43:00Z">
              <w:del w:id="409" w:author="Yongjing" w:date="2024-01-30T20:49:00Z">
                <w:r w:rsidDel="00215870">
                  <w:rPr>
                    <w:rFonts w:eastAsia="Microsoft YaHei"/>
                    <w:b/>
                    <w:bCs/>
                    <w:sz w:val="18"/>
                    <w:szCs w:val="18"/>
                    <w:lang w:eastAsia="zh-CN"/>
                  </w:rPr>
                  <w:delText>identifer</w:delText>
                </w:r>
              </w:del>
            </w:ins>
            <w:ins w:id="410" w:author="Yongjing" w:date="2024-01-30T20:49:00Z">
              <w:r>
                <w:rPr>
                  <w:rFonts w:eastAsia="Microsoft YaHei"/>
                  <w:b/>
                  <w:bCs/>
                  <w:sz w:val="18"/>
                  <w:szCs w:val="18"/>
                  <w:lang w:eastAsia="zh-CN"/>
                </w:rPr>
                <w:t>identifier</w:t>
              </w:r>
            </w:ins>
          </w:p>
        </w:tc>
        <w:tc>
          <w:tcPr>
            <w:tcW w:w="2649" w:type="pct"/>
          </w:tcPr>
          <w:p w14:paraId="3B5B3D07" w14:textId="569F7601" w:rsidR="003B3F77" w:rsidRDefault="003B3F77" w:rsidP="00185C04">
            <w:pPr>
              <w:ind w:rightChars="102" w:right="204"/>
              <w:rPr>
                <w:ins w:id="411" w:author="Stephane Onno" w:date="2024-01-23T11:43:00Z"/>
                <w:rFonts w:eastAsia="Microsoft YaHei"/>
                <w:sz w:val="18"/>
                <w:szCs w:val="18"/>
                <w:lang w:eastAsia="zh-CN"/>
              </w:rPr>
            </w:pPr>
            <w:ins w:id="412" w:author="Stephane Onno" w:date="2024-01-23T11:43:00Z">
              <w:r>
                <w:rPr>
                  <w:rFonts w:eastAsia="Microsoft YaHei"/>
                  <w:sz w:val="18"/>
                  <w:szCs w:val="18"/>
                  <w:lang w:eastAsia="zh-CN"/>
                </w:rPr>
                <w:t xml:space="preserve">An identifier for the service type </w:t>
              </w:r>
            </w:ins>
            <w:ins w:id="413" w:author="Yongjing r01" w:date="2024-01-31T21:25:00Z">
              <w:r w:rsidR="0081689B">
                <w:rPr>
                  <w:rFonts w:eastAsia="Microsoft YaHei"/>
                  <w:sz w:val="18"/>
                  <w:szCs w:val="18"/>
                  <w:lang w:eastAsia="zh-CN"/>
                </w:rPr>
                <w:t xml:space="preserve">to be </w:t>
              </w:r>
              <w:r w:rsidR="0081689B" w:rsidRPr="00215870">
                <w:rPr>
                  <w:rFonts w:eastAsia="Microsoft YaHei" w:hint="eastAsia"/>
                  <w:sz w:val="18"/>
                  <w:szCs w:val="18"/>
                  <w:lang w:eastAsia="zh-CN"/>
                </w:rPr>
                <w:t>supported by the AI/ML model, such as ASR</w:t>
              </w:r>
              <w:r w:rsidR="0081689B">
                <w:rPr>
                  <w:rFonts w:eastAsia="Microsoft YaHei"/>
                  <w:sz w:val="18"/>
                  <w:szCs w:val="18"/>
                  <w:lang w:eastAsia="zh-CN"/>
                </w:rPr>
                <w:t xml:space="preserve"> (</w:t>
              </w:r>
              <w:r w:rsidR="0081689B" w:rsidRPr="00EA4637">
                <w:rPr>
                  <w:rFonts w:eastAsia="Microsoft YaHei"/>
                  <w:sz w:val="18"/>
                  <w:szCs w:val="18"/>
                  <w:lang w:eastAsia="zh-CN"/>
                </w:rPr>
                <w:t xml:space="preserve">Automatic </w:t>
              </w:r>
              <w:r w:rsidR="0081689B">
                <w:rPr>
                  <w:rFonts w:eastAsia="Microsoft YaHei"/>
                  <w:sz w:val="18"/>
                  <w:szCs w:val="18"/>
                  <w:lang w:eastAsia="zh-CN"/>
                </w:rPr>
                <w:t>S</w:t>
              </w:r>
              <w:r w:rsidR="0081689B" w:rsidRPr="00EA4637">
                <w:rPr>
                  <w:rFonts w:eastAsia="Microsoft YaHei"/>
                  <w:sz w:val="18"/>
                  <w:szCs w:val="18"/>
                  <w:lang w:eastAsia="zh-CN"/>
                </w:rPr>
                <w:t xml:space="preserve">peech </w:t>
              </w:r>
              <w:r w:rsidR="0081689B">
                <w:rPr>
                  <w:rFonts w:eastAsia="Microsoft YaHei"/>
                  <w:sz w:val="18"/>
                  <w:szCs w:val="18"/>
                  <w:lang w:eastAsia="zh-CN"/>
                </w:rPr>
                <w:t>R</w:t>
              </w:r>
              <w:r w:rsidR="0081689B" w:rsidRPr="00EA4637">
                <w:rPr>
                  <w:rFonts w:eastAsia="Microsoft YaHei"/>
                  <w:sz w:val="18"/>
                  <w:szCs w:val="18"/>
                  <w:lang w:eastAsia="zh-CN"/>
                </w:rPr>
                <w:t>ecognition</w:t>
              </w:r>
              <w:r w:rsidR="0081689B">
                <w:rPr>
                  <w:rFonts w:eastAsia="Microsoft YaHei"/>
                  <w:sz w:val="18"/>
                  <w:szCs w:val="18"/>
                  <w:lang w:eastAsia="zh-CN"/>
                </w:rPr>
                <w:t>)</w:t>
              </w:r>
              <w:r w:rsidR="0081689B">
                <w:rPr>
                  <w:rFonts w:eastAsia="Microsoft YaHei" w:hint="eastAsia"/>
                  <w:sz w:val="18"/>
                  <w:szCs w:val="18"/>
                  <w:lang w:eastAsia="zh-CN"/>
                </w:rPr>
                <w:t>,</w:t>
              </w:r>
              <w:r w:rsidR="0081689B">
                <w:rPr>
                  <w:rFonts w:eastAsia="Microsoft YaHei"/>
                  <w:sz w:val="18"/>
                  <w:szCs w:val="18"/>
                  <w:lang w:eastAsia="zh-CN"/>
                </w:rPr>
                <w:t xml:space="preserve"> T</w:t>
              </w:r>
              <w:r w:rsidR="0081689B" w:rsidRPr="00215870">
                <w:rPr>
                  <w:rFonts w:eastAsia="Microsoft YaHei" w:hint="eastAsia"/>
                  <w:sz w:val="18"/>
                  <w:szCs w:val="18"/>
                  <w:lang w:eastAsia="zh-CN"/>
                </w:rPr>
                <w:t>TS</w:t>
              </w:r>
              <w:r w:rsidR="0081689B">
                <w:rPr>
                  <w:rFonts w:eastAsia="Microsoft YaHei"/>
                  <w:sz w:val="18"/>
                  <w:szCs w:val="18"/>
                  <w:lang w:eastAsia="zh-CN"/>
                </w:rPr>
                <w:t xml:space="preserve"> (Text To Speech), Translation (with the indication of input and output languages)</w:t>
              </w:r>
              <w:r w:rsidR="0081689B" w:rsidRPr="00215870">
                <w:rPr>
                  <w:rFonts w:eastAsia="Microsoft YaHei" w:hint="eastAsia"/>
                  <w:sz w:val="18"/>
                  <w:szCs w:val="18"/>
                  <w:lang w:eastAsia="zh-CN"/>
                </w:rPr>
                <w:t>.</w:t>
              </w:r>
            </w:ins>
          </w:p>
        </w:tc>
        <w:tc>
          <w:tcPr>
            <w:tcW w:w="733" w:type="pct"/>
          </w:tcPr>
          <w:p w14:paraId="056FD1F1" w14:textId="16C60998" w:rsidR="003B3F77" w:rsidRDefault="0081689B" w:rsidP="00185C04">
            <w:pPr>
              <w:ind w:rightChars="102" w:right="204"/>
              <w:rPr>
                <w:ins w:id="414" w:author="Yongjing" w:date="2024-01-30T21:46:00Z"/>
                <w:rFonts w:eastAsia="Microsoft YaHei"/>
                <w:sz w:val="18"/>
                <w:szCs w:val="18"/>
                <w:lang w:eastAsia="zh-CN"/>
              </w:rPr>
            </w:pPr>
            <w:ins w:id="415" w:author="Yongjing r01" w:date="2024-01-31T21:25:00Z">
              <w:r>
                <w:rPr>
                  <w:rFonts w:eastAsia="Microsoft YaHei"/>
                  <w:sz w:val="18"/>
                  <w:szCs w:val="18"/>
                  <w:lang w:eastAsia="zh-CN"/>
                </w:rPr>
                <w:t>TTS, ASR, Trans-EN-to-ZH</w:t>
              </w:r>
            </w:ins>
          </w:p>
        </w:tc>
      </w:tr>
      <w:tr w:rsidR="0015255A" w:rsidRPr="003034FE" w14:paraId="0A947BC3" w14:textId="2DD5CCDD" w:rsidTr="005D398C">
        <w:trPr>
          <w:ins w:id="416" w:author="Stephane Onno" w:date="2024-01-23T11:40:00Z"/>
        </w:trPr>
        <w:tc>
          <w:tcPr>
            <w:tcW w:w="640" w:type="pct"/>
            <w:vMerge/>
          </w:tcPr>
          <w:p w14:paraId="509666C3" w14:textId="77777777" w:rsidR="003B3F77" w:rsidRPr="004D6CD3" w:rsidRDefault="003B3F77" w:rsidP="00B74984">
            <w:pPr>
              <w:rPr>
                <w:ins w:id="417" w:author="Stephane Onno" w:date="2024-01-23T11:40:00Z"/>
                <w:rFonts w:eastAsia="Microsoft YaHei"/>
                <w:b/>
                <w:bCs/>
                <w:sz w:val="18"/>
                <w:szCs w:val="18"/>
                <w:lang w:val="en-GB" w:eastAsia="zh-CN"/>
              </w:rPr>
            </w:pPr>
          </w:p>
        </w:tc>
        <w:tc>
          <w:tcPr>
            <w:tcW w:w="978" w:type="pct"/>
            <w:noWrap/>
          </w:tcPr>
          <w:p w14:paraId="34F12759" w14:textId="7F6D04AF" w:rsidR="003B3F77" w:rsidRDefault="003B3F77" w:rsidP="00B74984">
            <w:pPr>
              <w:rPr>
                <w:ins w:id="418" w:author="Stephane Onno" w:date="2024-01-23T11:40:00Z"/>
                <w:rFonts w:eastAsia="Microsoft YaHei"/>
                <w:b/>
                <w:bCs/>
                <w:sz w:val="18"/>
                <w:szCs w:val="18"/>
                <w:lang w:eastAsia="zh-CN"/>
              </w:rPr>
            </w:pPr>
            <w:ins w:id="419" w:author="Stephane Onno" w:date="2024-01-23T11:40:00Z">
              <w:r>
                <w:rPr>
                  <w:rFonts w:eastAsia="Microsoft YaHei"/>
                  <w:b/>
                  <w:bCs/>
                  <w:sz w:val="18"/>
                  <w:szCs w:val="18"/>
                  <w:lang w:eastAsia="zh-CN"/>
                </w:rPr>
                <w:t xml:space="preserve">Service </w:t>
              </w:r>
            </w:ins>
            <w:ins w:id="420" w:author="Stephane Onno" w:date="2024-01-23T11:43:00Z">
              <w:r>
                <w:rPr>
                  <w:rFonts w:eastAsia="Microsoft YaHei"/>
                  <w:b/>
                  <w:bCs/>
                  <w:sz w:val="18"/>
                  <w:szCs w:val="18"/>
                  <w:lang w:eastAsia="zh-CN"/>
                </w:rPr>
                <w:t xml:space="preserve">accuracy </w:t>
              </w:r>
            </w:ins>
          </w:p>
        </w:tc>
        <w:tc>
          <w:tcPr>
            <w:tcW w:w="2649" w:type="pct"/>
          </w:tcPr>
          <w:p w14:paraId="227F5960" w14:textId="6C8FF008" w:rsidR="003B3F77" w:rsidRDefault="003B3F77" w:rsidP="00B74984">
            <w:pPr>
              <w:ind w:rightChars="102" w:right="204"/>
              <w:rPr>
                <w:ins w:id="421" w:author="Stephane Onno" w:date="2024-01-23T11:40:00Z"/>
                <w:rFonts w:eastAsia="Microsoft YaHei"/>
                <w:sz w:val="18"/>
                <w:szCs w:val="18"/>
                <w:lang w:eastAsia="zh-CN"/>
              </w:rPr>
            </w:pPr>
            <w:ins w:id="422" w:author="Stephane Onno" w:date="2024-01-23T11:43:00Z">
              <w:r>
                <w:rPr>
                  <w:rFonts w:eastAsia="Microsoft YaHei"/>
                  <w:sz w:val="18"/>
                  <w:szCs w:val="18"/>
                  <w:lang w:eastAsia="zh-CN"/>
                </w:rPr>
                <w:t>The expected service accuracy</w:t>
              </w:r>
            </w:ins>
            <w:ins w:id="423" w:author="Stephane Onno" w:date="2024-01-23T11:42:00Z">
              <w:r>
                <w:rPr>
                  <w:rFonts w:eastAsia="Microsoft YaHei"/>
                  <w:sz w:val="18"/>
                  <w:szCs w:val="18"/>
                  <w:lang w:eastAsia="zh-CN"/>
                </w:rPr>
                <w:t xml:space="preserve"> </w:t>
              </w:r>
            </w:ins>
          </w:p>
        </w:tc>
        <w:tc>
          <w:tcPr>
            <w:tcW w:w="733" w:type="pct"/>
          </w:tcPr>
          <w:p w14:paraId="7E210A9B" w14:textId="4E9B388E" w:rsidR="003B3F77" w:rsidRPr="00B07AB4" w:rsidRDefault="00B07AB4" w:rsidP="00B74984">
            <w:pPr>
              <w:ind w:rightChars="102" w:right="204"/>
              <w:rPr>
                <w:ins w:id="424" w:author="Yongjing" w:date="2024-01-30T21:46:00Z"/>
                <w:rFonts w:hint="eastAsia"/>
                <w:sz w:val="18"/>
                <w:szCs w:val="18"/>
                <w:lang w:eastAsia="ko-KR"/>
              </w:rPr>
            </w:pPr>
            <w:ins w:id="425" w:author="samsung" w:date="2024-02-01T16:20:00Z">
              <w:r>
                <w:rPr>
                  <w:rFonts w:hint="eastAsia"/>
                  <w:sz w:val="18"/>
                  <w:szCs w:val="18"/>
                  <w:lang w:eastAsia="ko-KR"/>
                </w:rPr>
                <w:t>85%</w:t>
              </w:r>
            </w:ins>
          </w:p>
        </w:tc>
      </w:tr>
    </w:tbl>
    <w:p w14:paraId="5A5E3F1A" w14:textId="2D9EF1DC" w:rsidR="00C24578" w:rsidRDefault="00C24578" w:rsidP="00C24578">
      <w:pPr>
        <w:rPr>
          <w:ins w:id="426" w:author="Yongjing" w:date="2024-01-30T20:47:00Z"/>
        </w:rPr>
      </w:pPr>
    </w:p>
    <w:p w14:paraId="45B149C8" w14:textId="3D6854B9" w:rsidR="00215870" w:rsidRPr="00215870" w:rsidRDefault="00215870" w:rsidP="00C24578">
      <w:pPr>
        <w:rPr>
          <w:ins w:id="427" w:author="Yongjing" w:date="2024-01-30T20:47:00Z"/>
        </w:rPr>
      </w:pPr>
    </w:p>
    <w:p w14:paraId="034AD468" w14:textId="0F5637BF" w:rsidR="00215870" w:rsidRDefault="00215870" w:rsidP="00215870">
      <w:pPr>
        <w:pStyle w:val="3"/>
        <w:rPr>
          <w:ins w:id="428" w:author="Yongjing" w:date="2024-01-30T20:47:00Z"/>
        </w:rPr>
      </w:pPr>
      <w:ins w:id="429" w:author="Yongjing" w:date="2024-01-30T20:47:00Z">
        <w:r>
          <w:t>6.5.5</w:t>
        </w:r>
        <w:r>
          <w:tab/>
        </w:r>
      </w:ins>
      <w:ins w:id="430" w:author="Yongjing" w:date="2024-01-30T21:20:00Z">
        <w:r w:rsidR="00390BEE">
          <w:rPr>
            <w:lang w:eastAsia="zh-CN"/>
          </w:rPr>
          <w:t>Endpoint</w:t>
        </w:r>
      </w:ins>
      <w:ins w:id="431" w:author="Yongjing" w:date="2024-01-30T21:15:00Z">
        <w:r w:rsidR="00390BEE">
          <w:rPr>
            <w:lang w:eastAsia="zh-CN"/>
          </w:rPr>
          <w:t xml:space="preserve"> capability</w:t>
        </w:r>
      </w:ins>
      <w:ins w:id="432" w:author="Yongjing" w:date="2024-01-30T20:47:00Z">
        <w:r>
          <w:t xml:space="preserve"> information</w:t>
        </w:r>
      </w:ins>
    </w:p>
    <w:p w14:paraId="68C34490" w14:textId="2091F134" w:rsidR="00215870" w:rsidRPr="00511579" w:rsidRDefault="008F0F96" w:rsidP="00D12CF6">
      <w:pPr>
        <w:rPr>
          <w:ins w:id="433" w:author="Yongjing" w:date="2024-01-30T20:47:00Z"/>
        </w:rPr>
      </w:pPr>
      <w:ins w:id="434" w:author="Yongjing" w:date="2024-01-30T21:03:00Z">
        <w:r>
          <w:t xml:space="preserve">The </w:t>
        </w:r>
      </w:ins>
      <w:ins w:id="435" w:author="Yongjing" w:date="2024-01-30T21:20:00Z">
        <w:r w:rsidR="00390BEE">
          <w:t>endpoint</w:t>
        </w:r>
      </w:ins>
      <w:ins w:id="436" w:author="Yongjing" w:date="2024-01-30T21:18:00Z">
        <w:r w:rsidR="00390BEE">
          <w:t xml:space="preserve"> capability</w:t>
        </w:r>
      </w:ins>
      <w:ins w:id="437" w:author="Yongjing" w:date="2024-01-30T21:03:00Z">
        <w:r>
          <w:t xml:space="preserve"> information</w:t>
        </w:r>
      </w:ins>
      <w:ins w:id="438" w:author="Yongjing" w:date="2024-01-30T20:47:00Z">
        <w:r w:rsidR="00215870">
          <w:t xml:space="preserve"> </w:t>
        </w:r>
      </w:ins>
      <w:ins w:id="439" w:author="Yongjing" w:date="2024-01-30T21:18:00Z">
        <w:r w:rsidR="00390BEE">
          <w:t xml:space="preserve">includes the </w:t>
        </w:r>
      </w:ins>
      <w:ins w:id="440" w:author="Yongjing" w:date="2024-01-30T21:21:00Z">
        <w:del w:id="441" w:author="Yongjing r01" w:date="2024-01-31T15:17:00Z">
          <w:r w:rsidR="00390BEE" w:rsidDel="00A16D64">
            <w:delText>process</w:delText>
          </w:r>
        </w:del>
      </w:ins>
      <w:ins w:id="442" w:author="Yongjing r01" w:date="2024-01-31T15:17:00Z">
        <w:r w:rsidR="00A16D64">
          <w:t xml:space="preserve">capabilities </w:t>
        </w:r>
      </w:ins>
      <w:ins w:id="443" w:author="Yongjing" w:date="2024-01-30T21:21:00Z">
        <w:del w:id="444" w:author="Yongjing r01" w:date="2024-01-31T15:17:00Z">
          <w:r w:rsidR="00390BEE" w:rsidDel="00A16D64">
            <w:delText xml:space="preserve"> power</w:delText>
          </w:r>
        </w:del>
        <w:del w:id="445" w:author="Yongjing r01" w:date="2024-01-31T15:16:00Z">
          <w:r w:rsidR="00390BEE" w:rsidDel="00A16D64">
            <w:delText xml:space="preserve"> </w:delText>
          </w:r>
        </w:del>
      </w:ins>
      <w:ins w:id="446" w:author="Yongjing" w:date="2024-01-30T21:22:00Z">
        <w:del w:id="447" w:author="Yongjing r01" w:date="2024-01-31T15:16:00Z">
          <w:r w:rsidR="00390BEE" w:rsidDel="00A16D64">
            <w:delText xml:space="preserve">(e.g. GPU/NPU, </w:delText>
          </w:r>
          <w:r w:rsidR="00EB1C28" w:rsidDel="00A16D64">
            <w:delText>memory</w:delText>
          </w:r>
          <w:r w:rsidR="00390BEE" w:rsidDel="00A16D64">
            <w:delText>)</w:delText>
          </w:r>
        </w:del>
        <w:del w:id="448" w:author="Yongjing r01" w:date="2024-01-31T15:17:00Z">
          <w:r w:rsidR="00390BEE" w:rsidDel="00A16D64">
            <w:delText xml:space="preserve"> </w:delText>
          </w:r>
        </w:del>
      </w:ins>
      <w:ins w:id="449" w:author="Yongjing" w:date="2024-01-30T21:21:00Z">
        <w:r w:rsidR="00390BEE">
          <w:t>of the endpoint (UE or network)</w:t>
        </w:r>
        <w:del w:id="450" w:author="Yongjing r01" w:date="2024-01-31T15:17:00Z">
          <w:r w:rsidR="00390BEE" w:rsidDel="00A16D64">
            <w:delText xml:space="preserve"> to process the AI/ML model as well as </w:delText>
          </w:r>
        </w:del>
      </w:ins>
      <w:ins w:id="451" w:author="Yongjing" w:date="2024-01-30T21:58:00Z">
        <w:del w:id="452" w:author="Yongjing r01" w:date="2024-01-31T15:16:00Z">
          <w:r w:rsidR="00E25292" w:rsidDel="00A16D64">
            <w:delText>connection status</w:delText>
          </w:r>
        </w:del>
        <w:del w:id="453" w:author="Yongjing r01" w:date="2024-01-31T15:17:00Z">
          <w:r w:rsidR="00E25292" w:rsidDel="00A16D64">
            <w:delText xml:space="preserve"> </w:delText>
          </w:r>
        </w:del>
      </w:ins>
      <w:ins w:id="454" w:author="Yongjing" w:date="2024-01-30T21:57:00Z">
        <w:del w:id="455" w:author="Yongjing r01" w:date="2024-01-31T15:17:00Z">
          <w:r w:rsidR="00DB0290" w:rsidDel="00A16D64">
            <w:delText>such as</w:delText>
          </w:r>
        </w:del>
      </w:ins>
      <w:ins w:id="456" w:author="Yongjing" w:date="2024-01-30T21:58:00Z">
        <w:del w:id="457" w:author="Yongjing r01" w:date="2024-01-31T15:17:00Z">
          <w:r w:rsidR="00E25292" w:rsidDel="00A16D64">
            <w:delText xml:space="preserve"> the</w:delText>
          </w:r>
        </w:del>
      </w:ins>
      <w:ins w:id="458" w:author="Yongjing" w:date="2024-01-30T21:57:00Z">
        <w:del w:id="459" w:author="Yongjing r01" w:date="2024-01-31T15:17:00Z">
          <w:r w:rsidR="00DB0290" w:rsidDel="00A16D64">
            <w:delText xml:space="preserve"> available </w:delText>
          </w:r>
        </w:del>
      </w:ins>
      <w:ins w:id="460" w:author="Yongjing" w:date="2024-01-30T21:59:00Z">
        <w:del w:id="461" w:author="Yongjing r01" w:date="2024-01-31T15:17:00Z">
          <w:r w:rsidR="00E25292" w:rsidDel="00A16D64">
            <w:delText>bandwidth</w:delText>
          </w:r>
        </w:del>
        <w:r w:rsidR="00E25292">
          <w:t xml:space="preserve"> </w:t>
        </w:r>
        <w:del w:id="462" w:author="Yongjing r01" w:date="2024-01-31T15:16:00Z">
          <w:r w:rsidR="00E25292" w:rsidDel="00A16D64">
            <w:delText xml:space="preserve">or latency </w:delText>
          </w:r>
        </w:del>
        <w:r w:rsidR="00E25292">
          <w:t xml:space="preserve">for </w:t>
        </w:r>
      </w:ins>
      <w:ins w:id="463" w:author="Yongjing r01" w:date="2024-01-31T15:17:00Z">
        <w:r w:rsidR="00A16D64">
          <w:t xml:space="preserve">processing and </w:t>
        </w:r>
      </w:ins>
      <w:ins w:id="464" w:author="Yongjing" w:date="2024-01-30T21:59:00Z">
        <w:r w:rsidR="00E25292">
          <w:t>transmitting the AI/ML model and intermediate data</w:t>
        </w:r>
      </w:ins>
      <w:ins w:id="465" w:author="Yongjing" w:date="2024-01-30T21:58:00Z">
        <w:r w:rsidR="00DB0290">
          <w:t xml:space="preserve">. </w:t>
        </w:r>
      </w:ins>
      <w:ins w:id="466" w:author="Yongjing r01" w:date="2024-01-31T15:21:00Z">
        <w:r w:rsidR="00A16D64">
          <w:t>Such information can be updated due to the chang</w:t>
        </w:r>
      </w:ins>
      <w:ins w:id="467" w:author="Yongjing r01" w:date="2024-01-31T15:24:00Z">
        <w:r w:rsidR="00227DCF">
          <w:t>e</w:t>
        </w:r>
      </w:ins>
      <w:ins w:id="468" w:author="Yongjing r01" w:date="2024-01-31T15:21:00Z">
        <w:r w:rsidR="00A16D64">
          <w:t xml:space="preserve"> of the endpoint’s work load or the network conditions. </w:t>
        </w:r>
      </w:ins>
      <w:ins w:id="469" w:author="Yongjing" w:date="2024-01-30T21:58:00Z">
        <w:del w:id="470" w:author="Yongjing r01" w:date="2024-01-31T15:20:00Z">
          <w:r w:rsidR="00DB0290" w:rsidDel="00A16D64">
            <w:delText xml:space="preserve">Such information can be </w:delText>
          </w:r>
        </w:del>
        <w:del w:id="471" w:author="Yongjing r01" w:date="2024-01-31T15:19:00Z">
          <w:r w:rsidR="00DB0290" w:rsidDel="00A16D64">
            <w:delText>dynamic</w:delText>
          </w:r>
        </w:del>
        <w:del w:id="472" w:author="Yongjing r01" w:date="2024-01-31T15:20:00Z">
          <w:r w:rsidR="00E25292" w:rsidDel="00A16D64">
            <w:delText xml:space="preserve"> due to</w:delText>
          </w:r>
        </w:del>
      </w:ins>
      <w:ins w:id="473" w:author="Yongjing" w:date="2024-01-30T22:16:00Z">
        <w:del w:id="474" w:author="Yongjing r01" w:date="2024-01-31T15:20:00Z">
          <w:r w:rsidR="00D12CF6" w:rsidDel="00A16D64">
            <w:delText xml:space="preserve"> the changing of</w:delText>
          </w:r>
        </w:del>
      </w:ins>
      <w:ins w:id="475" w:author="Yongjing" w:date="2024-01-30T22:14:00Z">
        <w:del w:id="476" w:author="Yongjing r01" w:date="2024-01-31T15:20:00Z">
          <w:r w:rsidR="00D12CF6" w:rsidDel="00A16D64">
            <w:delText xml:space="preserve"> </w:delText>
          </w:r>
        </w:del>
      </w:ins>
      <w:ins w:id="477" w:author="Yongjing" w:date="2024-01-30T22:17:00Z">
        <w:del w:id="478" w:author="Yongjing r01" w:date="2024-01-31T15:20:00Z">
          <w:r w:rsidR="00D12CF6" w:rsidDel="00A16D64">
            <w:delText xml:space="preserve">the </w:delText>
          </w:r>
        </w:del>
      </w:ins>
      <w:ins w:id="479" w:author="Yongjing" w:date="2024-01-30T22:16:00Z">
        <w:del w:id="480" w:author="Yongjing r01" w:date="2024-01-31T15:20:00Z">
          <w:r w:rsidR="00D12CF6" w:rsidDel="00A16D64">
            <w:delText>endpoint’s</w:delText>
          </w:r>
        </w:del>
      </w:ins>
      <w:ins w:id="481" w:author="Yongjing" w:date="2024-01-30T22:14:00Z">
        <w:del w:id="482" w:author="Yongjing r01" w:date="2024-01-31T15:20:00Z">
          <w:r w:rsidR="00D12CF6" w:rsidDel="00A16D64">
            <w:delText xml:space="preserve"> work load </w:delText>
          </w:r>
        </w:del>
      </w:ins>
      <w:ins w:id="483" w:author="Yongjing" w:date="2024-01-30T22:16:00Z">
        <w:del w:id="484" w:author="Yongjing r01" w:date="2024-01-31T15:20:00Z">
          <w:r w:rsidR="00D12CF6" w:rsidDel="00A16D64">
            <w:delText>or</w:delText>
          </w:r>
        </w:del>
      </w:ins>
      <w:ins w:id="485" w:author="Yongjing" w:date="2024-01-30T21:58:00Z">
        <w:del w:id="486" w:author="Yongjing r01" w:date="2024-01-31T15:20:00Z">
          <w:r w:rsidR="00E25292" w:rsidDel="00A16D64">
            <w:delText xml:space="preserve"> </w:delText>
          </w:r>
        </w:del>
      </w:ins>
      <w:ins w:id="487" w:author="Yongjing" w:date="2024-01-30T21:59:00Z">
        <w:del w:id="488" w:author="Yongjing r01" w:date="2024-01-31T15:20:00Z">
          <w:r w:rsidR="00E25292" w:rsidDel="00A16D64">
            <w:delText xml:space="preserve">the </w:delText>
          </w:r>
        </w:del>
      </w:ins>
      <w:ins w:id="489" w:author="Yongjing" w:date="2024-01-30T22:14:00Z">
        <w:del w:id="490" w:author="Yongjing r01" w:date="2024-01-31T15:20:00Z">
          <w:r w:rsidR="00D12CF6" w:rsidDel="00A16D64">
            <w:delText>network condition</w:delText>
          </w:r>
        </w:del>
      </w:ins>
      <w:ins w:id="491" w:author="Yongjing" w:date="2024-01-30T22:15:00Z">
        <w:del w:id="492" w:author="Yongjing r01" w:date="2024-01-31T15:20:00Z">
          <w:r w:rsidR="00D12CF6" w:rsidDel="00A16D64">
            <w:delText>s</w:delText>
          </w:r>
        </w:del>
      </w:ins>
      <w:ins w:id="493" w:author="Yongjing" w:date="2024-01-30T20:47:00Z">
        <w:del w:id="494" w:author="Yongjing r01" w:date="2024-01-31T15:20:00Z">
          <w:r w:rsidR="00215870" w:rsidDel="00A16D64">
            <w:delText xml:space="preserve">. </w:delText>
          </w:r>
        </w:del>
      </w:ins>
      <w:ins w:id="495" w:author="Yongjing" w:date="2024-01-30T22:18:00Z">
        <w:r w:rsidR="00D12CF6">
          <w:t>It</w:t>
        </w:r>
      </w:ins>
      <w:ins w:id="496" w:author="Yongjing r01" w:date="2024-01-31T15:24:00Z">
        <w:r w:rsidR="00227DCF">
          <w:t xml:space="preserve"> can be</w:t>
        </w:r>
      </w:ins>
      <w:ins w:id="497" w:author="Yongjing r01" w:date="2024-01-31T15:21:00Z">
        <w:r w:rsidR="00A16D64">
          <w:t xml:space="preserve"> used </w:t>
        </w:r>
      </w:ins>
      <w:ins w:id="498" w:author="Yongjing" w:date="2024-01-30T22:17:00Z">
        <w:del w:id="499" w:author="Yongjing r01" w:date="2024-01-31T15:21:00Z">
          <w:r w:rsidR="00D12CF6" w:rsidDel="00A16D64">
            <w:delText xml:space="preserve"> can be exchanged between endpoints </w:delText>
          </w:r>
        </w:del>
        <w:del w:id="500" w:author="Yongjing r01" w:date="2024-01-31T15:20:00Z">
          <w:r w:rsidR="00D12CF6" w:rsidDel="00A16D64">
            <w:delText>periodically or triggered by events</w:delText>
          </w:r>
        </w:del>
      </w:ins>
      <w:ins w:id="501" w:author="Yongjing" w:date="2024-01-30T22:18:00Z">
        <w:del w:id="502" w:author="Yongjing r01" w:date="2024-01-31T15:20:00Z">
          <w:r w:rsidR="00D12CF6" w:rsidDel="00A16D64">
            <w:delText xml:space="preserve"> </w:delText>
          </w:r>
        </w:del>
        <w:r w:rsidR="00D12CF6">
          <w:t>for</w:t>
        </w:r>
      </w:ins>
      <w:ins w:id="503" w:author="Yongjing" w:date="2024-01-30T20:47:00Z">
        <w:r w:rsidR="00215870">
          <w:t xml:space="preserve"> the </w:t>
        </w:r>
      </w:ins>
      <w:ins w:id="504" w:author="Yongjing r01" w:date="2024-01-31T15:23:00Z">
        <w:r w:rsidR="00A16D64">
          <w:t xml:space="preserve">selection of </w:t>
        </w:r>
      </w:ins>
      <w:ins w:id="505" w:author="Yongjing" w:date="2024-01-30T20:47:00Z">
        <w:del w:id="506" w:author="Yongjing r01" w:date="2024-01-31T15:22:00Z">
          <w:r w:rsidR="00215870" w:rsidDel="00A16D64">
            <w:delText xml:space="preserve">selection of an </w:delText>
          </w:r>
        </w:del>
        <w:r w:rsidR="00215870">
          <w:t>AI model</w:t>
        </w:r>
      </w:ins>
      <w:ins w:id="507" w:author="Yongjing r01" w:date="2024-01-31T15:23:00Z">
        <w:r w:rsidR="00A16D64">
          <w:t>, split inference</w:t>
        </w:r>
      </w:ins>
      <w:ins w:id="508" w:author="Yongjing" w:date="2024-01-30T20:47:00Z">
        <w:del w:id="509" w:author="Yongjing r01" w:date="2024-01-31T15:21:00Z">
          <w:r w:rsidR="00215870" w:rsidDel="00A16D64">
            <w:delText xml:space="preserve"> for the service</w:delText>
          </w:r>
        </w:del>
        <w:r w:rsidR="00215870">
          <w:t xml:space="preserve">, </w:t>
        </w:r>
      </w:ins>
      <w:ins w:id="510" w:author="Yongjing" w:date="2024-01-30T21:04:00Z">
        <w:del w:id="511" w:author="Yongjing r01" w:date="2024-01-31T15:23:00Z">
          <w:r w:rsidDel="00A16D64">
            <w:delText xml:space="preserve">the compression of the </w:delText>
          </w:r>
        </w:del>
        <w:r>
          <w:t>intermediate data</w:t>
        </w:r>
      </w:ins>
      <w:ins w:id="512" w:author="Yongjing r01" w:date="2024-01-31T15:23:00Z">
        <w:r w:rsidR="00A16D64">
          <w:t xml:space="preserve"> compression</w:t>
        </w:r>
      </w:ins>
      <w:ins w:id="513" w:author="Yongjing" w:date="2024-01-30T21:04:00Z">
        <w:r>
          <w:t>,</w:t>
        </w:r>
        <w:del w:id="514" w:author="Yongjing r01" w:date="2024-01-31T15:23:00Z">
          <w:r w:rsidDel="00A16D64">
            <w:delText xml:space="preserve"> </w:delText>
          </w:r>
        </w:del>
      </w:ins>
      <w:ins w:id="515" w:author="Yongjing" w:date="2024-01-30T21:05:00Z">
        <w:del w:id="516" w:author="Yongjing r01" w:date="2024-01-31T15:23:00Z">
          <w:r w:rsidDel="00A16D64">
            <w:delText>the decision of using</w:delText>
          </w:r>
        </w:del>
        <w:r>
          <w:t xml:space="preserve"> progressive </w:t>
        </w:r>
      </w:ins>
      <w:ins w:id="517" w:author="Yongjing" w:date="2024-01-30T21:07:00Z">
        <w:r>
          <w:t>model deliver</w:t>
        </w:r>
      </w:ins>
      <w:ins w:id="518" w:author="Yongjing r01" w:date="2024-01-31T15:24:00Z">
        <w:r w:rsidR="00A16D64">
          <w:t>y</w:t>
        </w:r>
      </w:ins>
      <w:ins w:id="519" w:author="Yongjing" w:date="2024-01-30T21:07:00Z">
        <w:del w:id="520" w:author="Yongjing r01" w:date="2024-01-31T15:24:00Z">
          <w:r w:rsidDel="00A16D64">
            <w:delText>y</w:delText>
          </w:r>
        </w:del>
      </w:ins>
      <w:ins w:id="521" w:author="Yongjing" w:date="2024-01-30T21:05:00Z">
        <w:del w:id="522" w:author="Yongjing r01" w:date="2024-01-31T15:24:00Z">
          <w:r w:rsidDel="00A16D64">
            <w:delText xml:space="preserve">, </w:delText>
          </w:r>
        </w:del>
      </w:ins>
      <w:ins w:id="523" w:author="Yongjing" w:date="2024-01-30T20:47:00Z">
        <w:del w:id="524" w:author="Yongjing r01" w:date="2024-01-31T15:24:00Z">
          <w:r w:rsidR="00215870" w:rsidDel="00A16D64">
            <w:delText>and/or the selection of a split point for a certain AI model for split inferencing</w:delText>
          </w:r>
        </w:del>
        <w:r w:rsidR="00215870">
          <w:t>.</w:t>
        </w:r>
      </w:ins>
      <w:ins w:id="525" w:author="Yongjing r01" w:date="2024-01-31T15:20:00Z">
        <w:r w:rsidR="00A16D64">
          <w:t xml:space="preserve"> </w:t>
        </w:r>
      </w:ins>
    </w:p>
    <w:tbl>
      <w:tblPr>
        <w:tblStyle w:val="af1"/>
        <w:tblW w:w="5003" w:type="pct"/>
        <w:tblInd w:w="-5" w:type="dxa"/>
        <w:tblLayout w:type="fixed"/>
        <w:tblLook w:val="04A0" w:firstRow="1" w:lastRow="0" w:firstColumn="1" w:lastColumn="0" w:noHBand="0" w:noVBand="1"/>
      </w:tblPr>
      <w:tblGrid>
        <w:gridCol w:w="1231"/>
        <w:gridCol w:w="1887"/>
        <w:gridCol w:w="5105"/>
        <w:gridCol w:w="1412"/>
      </w:tblGrid>
      <w:tr w:rsidR="0015255A" w:rsidRPr="003F5FB2" w14:paraId="72AB5535" w14:textId="1FA8606F" w:rsidTr="00F429FB">
        <w:trPr>
          <w:trHeight w:val="541"/>
          <w:ins w:id="526" w:author="Yongjing" w:date="2024-01-30T20:47:00Z"/>
        </w:trPr>
        <w:tc>
          <w:tcPr>
            <w:tcW w:w="639" w:type="pct"/>
          </w:tcPr>
          <w:p w14:paraId="262A3DA8" w14:textId="77777777" w:rsidR="00EE3450" w:rsidRPr="003F5FB2" w:rsidRDefault="00EE3450" w:rsidP="0015414D">
            <w:pPr>
              <w:jc w:val="center"/>
              <w:rPr>
                <w:ins w:id="527" w:author="Yongjing" w:date="2024-01-30T20:47:00Z"/>
                <w:rFonts w:eastAsia="Microsoft YaHei"/>
                <w:b/>
                <w:bCs/>
                <w:sz w:val="18"/>
                <w:szCs w:val="18"/>
                <w:lang w:eastAsia="zh-CN"/>
              </w:rPr>
            </w:pPr>
            <w:ins w:id="528" w:author="Yongjing" w:date="2024-01-30T20:47:00Z">
              <w:r w:rsidRPr="003F5FB2">
                <w:rPr>
                  <w:rFonts w:eastAsia="Microsoft YaHei"/>
                  <w:b/>
                  <w:bCs/>
                  <w:sz w:val="18"/>
                  <w:szCs w:val="18"/>
                  <w:lang w:eastAsia="zh-CN"/>
                </w:rPr>
                <w:t>Metadata category</w:t>
              </w:r>
            </w:ins>
          </w:p>
        </w:tc>
        <w:tc>
          <w:tcPr>
            <w:tcW w:w="979" w:type="pct"/>
            <w:noWrap/>
            <w:vAlign w:val="center"/>
          </w:tcPr>
          <w:p w14:paraId="3D8C0B61" w14:textId="77777777" w:rsidR="00EE3450" w:rsidRPr="003F5FB2" w:rsidRDefault="00EE3450" w:rsidP="0015414D">
            <w:pPr>
              <w:jc w:val="center"/>
              <w:rPr>
                <w:ins w:id="529" w:author="Yongjing" w:date="2024-01-30T20:47:00Z"/>
                <w:rFonts w:eastAsia="Microsoft YaHei"/>
                <w:b/>
                <w:bCs/>
                <w:sz w:val="18"/>
                <w:szCs w:val="18"/>
                <w:lang w:eastAsia="zh-CN"/>
              </w:rPr>
            </w:pPr>
            <w:ins w:id="530" w:author="Yongjing" w:date="2024-01-30T20:47:00Z">
              <w:r w:rsidRPr="003F5FB2">
                <w:rPr>
                  <w:rFonts w:eastAsia="Microsoft YaHei"/>
                  <w:b/>
                  <w:bCs/>
                  <w:sz w:val="18"/>
                  <w:szCs w:val="18"/>
                  <w:lang w:eastAsia="zh-CN"/>
                </w:rPr>
                <w:t>Metadata type</w:t>
              </w:r>
            </w:ins>
          </w:p>
        </w:tc>
        <w:tc>
          <w:tcPr>
            <w:tcW w:w="2649" w:type="pct"/>
          </w:tcPr>
          <w:p w14:paraId="409D6EAA" w14:textId="77777777" w:rsidR="00EE3450" w:rsidRPr="003F5FB2" w:rsidRDefault="00EE3450" w:rsidP="0015414D">
            <w:pPr>
              <w:ind w:rightChars="102" w:right="204"/>
              <w:jc w:val="center"/>
              <w:rPr>
                <w:ins w:id="531" w:author="Yongjing" w:date="2024-01-30T20:47:00Z"/>
                <w:rFonts w:eastAsia="Microsoft YaHei"/>
                <w:b/>
                <w:bCs/>
                <w:sz w:val="18"/>
                <w:szCs w:val="18"/>
                <w:lang w:eastAsia="zh-CN"/>
              </w:rPr>
            </w:pPr>
            <w:ins w:id="532" w:author="Yongjing" w:date="2024-01-30T20:47:00Z">
              <w:r w:rsidRPr="003F5FB2">
                <w:rPr>
                  <w:rFonts w:eastAsia="Microsoft YaHei"/>
                  <w:b/>
                  <w:bCs/>
                  <w:sz w:val="18"/>
                  <w:szCs w:val="18"/>
                  <w:lang w:eastAsia="zh-CN"/>
                </w:rPr>
                <w:t>Definition</w:t>
              </w:r>
            </w:ins>
          </w:p>
        </w:tc>
        <w:tc>
          <w:tcPr>
            <w:tcW w:w="733" w:type="pct"/>
          </w:tcPr>
          <w:p w14:paraId="198838CD" w14:textId="5421630E" w:rsidR="00EE3450" w:rsidRPr="003F5FB2" w:rsidRDefault="00F429FB" w:rsidP="0015414D">
            <w:pPr>
              <w:ind w:rightChars="102" w:right="204"/>
              <w:jc w:val="center"/>
              <w:rPr>
                <w:ins w:id="533" w:author="Yongjing" w:date="2024-01-30T21:46:00Z"/>
                <w:rFonts w:eastAsia="Microsoft YaHei"/>
                <w:b/>
                <w:bCs/>
                <w:sz w:val="18"/>
                <w:szCs w:val="18"/>
                <w:lang w:eastAsia="zh-CN"/>
              </w:rPr>
            </w:pPr>
            <w:ins w:id="534" w:author="Yongjing" w:date="2024-01-30T22:05:00Z">
              <w:r w:rsidRPr="00A16D1B">
                <w:rPr>
                  <w:rFonts w:eastAsia="Microsoft YaHei"/>
                  <w:b/>
                  <w:bCs/>
                  <w:sz w:val="18"/>
                  <w:szCs w:val="18"/>
                  <w:lang w:eastAsia="zh-CN"/>
                </w:rPr>
                <w:t>Metadata type description (Examples)</w:t>
              </w:r>
            </w:ins>
          </w:p>
        </w:tc>
      </w:tr>
      <w:tr w:rsidR="0015255A" w:rsidRPr="00094D75" w14:paraId="7210C3B1" w14:textId="19F7C5F9" w:rsidTr="00F429FB">
        <w:trPr>
          <w:ins w:id="535" w:author="Yongjing" w:date="2024-01-30T20:47:00Z"/>
        </w:trPr>
        <w:tc>
          <w:tcPr>
            <w:tcW w:w="639" w:type="pct"/>
            <w:vMerge w:val="restart"/>
          </w:tcPr>
          <w:p w14:paraId="31F0D036" w14:textId="1633A84F" w:rsidR="003B3F77" w:rsidRPr="003F5FB2" w:rsidRDefault="003B3F77" w:rsidP="0015414D">
            <w:pPr>
              <w:rPr>
                <w:ins w:id="536" w:author="Yongjing" w:date="2024-01-30T20:47:00Z"/>
                <w:rFonts w:eastAsia="Microsoft YaHei"/>
                <w:b/>
                <w:bCs/>
                <w:sz w:val="18"/>
                <w:szCs w:val="18"/>
                <w:lang w:eastAsia="zh-CN"/>
              </w:rPr>
            </w:pPr>
            <w:ins w:id="537" w:author="Yongjing" w:date="2024-01-30T21:22:00Z">
              <w:r>
                <w:rPr>
                  <w:rFonts w:eastAsia="Microsoft YaHei"/>
                  <w:b/>
                  <w:bCs/>
                  <w:sz w:val="18"/>
                  <w:szCs w:val="18"/>
                  <w:lang w:eastAsia="zh-CN"/>
                </w:rPr>
                <w:t xml:space="preserve">Endpoint </w:t>
              </w:r>
            </w:ins>
            <w:ins w:id="538" w:author="Yongjing" w:date="2024-01-30T21:15:00Z">
              <w:r>
                <w:rPr>
                  <w:rFonts w:eastAsia="Microsoft YaHei"/>
                  <w:b/>
                  <w:bCs/>
                  <w:sz w:val="18"/>
                  <w:szCs w:val="18"/>
                  <w:lang w:eastAsia="zh-CN"/>
                </w:rPr>
                <w:t>capability</w:t>
              </w:r>
            </w:ins>
            <w:ins w:id="539" w:author="Yongjing" w:date="2024-01-30T20:48:00Z">
              <w:r>
                <w:rPr>
                  <w:rFonts w:eastAsia="Microsoft YaHei"/>
                  <w:b/>
                  <w:bCs/>
                  <w:sz w:val="18"/>
                  <w:szCs w:val="18"/>
                  <w:lang w:eastAsia="zh-CN"/>
                </w:rPr>
                <w:t xml:space="preserve"> information</w:t>
              </w:r>
            </w:ins>
          </w:p>
        </w:tc>
        <w:tc>
          <w:tcPr>
            <w:tcW w:w="979" w:type="pct"/>
            <w:noWrap/>
          </w:tcPr>
          <w:p w14:paraId="7E706821" w14:textId="738151D6" w:rsidR="003B3F77" w:rsidRPr="003F5FB2" w:rsidRDefault="003B3F77" w:rsidP="0015414D">
            <w:pPr>
              <w:rPr>
                <w:ins w:id="540" w:author="Yongjing" w:date="2024-01-30T20:47:00Z"/>
                <w:rFonts w:eastAsia="Microsoft YaHei"/>
                <w:b/>
                <w:bCs/>
                <w:sz w:val="18"/>
                <w:szCs w:val="18"/>
                <w:lang w:eastAsia="zh-CN"/>
              </w:rPr>
            </w:pPr>
            <w:ins w:id="541" w:author="Yongjing" w:date="2024-01-30T21:55:00Z">
              <w:r>
                <w:rPr>
                  <w:rFonts w:eastAsia="Microsoft YaHei"/>
                  <w:b/>
                  <w:bCs/>
                  <w:sz w:val="18"/>
                  <w:szCs w:val="18"/>
                  <w:lang w:eastAsia="zh-CN"/>
                </w:rPr>
                <w:t>P</w:t>
              </w:r>
            </w:ins>
            <w:ins w:id="542" w:author="Yongjing" w:date="2024-01-30T21:45:00Z">
              <w:r>
                <w:rPr>
                  <w:rFonts w:eastAsia="Microsoft YaHei"/>
                  <w:b/>
                  <w:bCs/>
                  <w:sz w:val="18"/>
                  <w:szCs w:val="18"/>
                  <w:lang w:eastAsia="zh-CN"/>
                </w:rPr>
                <w:t>rocessing capabilities</w:t>
              </w:r>
            </w:ins>
          </w:p>
        </w:tc>
        <w:tc>
          <w:tcPr>
            <w:tcW w:w="2649" w:type="pct"/>
          </w:tcPr>
          <w:p w14:paraId="3957A2E3" w14:textId="69E0C757" w:rsidR="003B3F77" w:rsidRPr="003F5FB2" w:rsidRDefault="003B3F77" w:rsidP="0015414D">
            <w:pPr>
              <w:ind w:rightChars="102" w:right="204"/>
              <w:rPr>
                <w:ins w:id="543" w:author="Yongjing" w:date="2024-01-30T20:47:00Z"/>
                <w:rFonts w:eastAsia="Microsoft YaHei"/>
                <w:sz w:val="18"/>
                <w:szCs w:val="18"/>
                <w:lang w:eastAsia="zh-CN"/>
              </w:rPr>
            </w:pPr>
            <w:ins w:id="544" w:author="Yongjing" w:date="2024-01-30T21:51:00Z">
              <w:r>
                <w:rPr>
                  <w:rFonts w:eastAsia="Microsoft YaHei"/>
                  <w:sz w:val="18"/>
                  <w:szCs w:val="18"/>
                  <w:lang w:eastAsia="zh-CN"/>
                </w:rPr>
                <w:t>The</w:t>
              </w:r>
              <w:r w:rsidRPr="00727FFD">
                <w:rPr>
                  <w:rFonts w:eastAsia="Microsoft YaHei"/>
                  <w:sz w:val="18"/>
                  <w:szCs w:val="18"/>
                  <w:lang w:eastAsia="zh-CN"/>
                </w:rPr>
                <w:t xml:space="preserve"> </w:t>
              </w:r>
              <w:r>
                <w:rPr>
                  <w:rFonts w:eastAsia="Microsoft YaHei"/>
                  <w:sz w:val="18"/>
                  <w:szCs w:val="18"/>
                  <w:lang w:eastAsia="zh-CN"/>
                </w:rPr>
                <w:t xml:space="preserve">available </w:t>
              </w:r>
              <w:del w:id="545" w:author="Yongjing r01" w:date="2024-01-31T13:50:00Z">
                <w:r w:rsidRPr="00727FFD" w:rsidDel="00CB1CD0">
                  <w:rPr>
                    <w:rFonts w:eastAsia="Microsoft YaHei"/>
                    <w:sz w:val="18"/>
                    <w:szCs w:val="18"/>
                    <w:lang w:eastAsia="zh-CN"/>
                  </w:rPr>
                  <w:delText>capabilities</w:delText>
                </w:r>
              </w:del>
            </w:ins>
            <w:ins w:id="546" w:author="Yongjing r01" w:date="2024-01-31T13:50:00Z">
              <w:r>
                <w:rPr>
                  <w:rFonts w:eastAsia="Microsoft YaHei"/>
                  <w:sz w:val="18"/>
                  <w:szCs w:val="18"/>
                  <w:lang w:eastAsia="zh-CN"/>
                </w:rPr>
                <w:t>resources</w:t>
              </w:r>
            </w:ins>
            <w:ins w:id="547" w:author="Yongjing" w:date="2024-01-30T21:51:00Z">
              <w:r>
                <w:rPr>
                  <w:rFonts w:eastAsia="Microsoft YaHei"/>
                  <w:sz w:val="18"/>
                  <w:szCs w:val="18"/>
                  <w:lang w:eastAsia="zh-CN"/>
                </w:rPr>
                <w:t xml:space="preserve"> for</w:t>
              </w:r>
              <w:r w:rsidRPr="00727FFD">
                <w:rPr>
                  <w:rFonts w:eastAsia="Microsoft YaHei"/>
                  <w:sz w:val="18"/>
                  <w:szCs w:val="18"/>
                  <w:lang w:eastAsia="zh-CN"/>
                </w:rPr>
                <w:t xml:space="preserve"> processing </w:t>
              </w:r>
              <w:r>
                <w:rPr>
                  <w:rFonts w:eastAsia="Microsoft YaHei"/>
                  <w:sz w:val="18"/>
                  <w:szCs w:val="18"/>
                  <w:lang w:eastAsia="zh-CN"/>
                </w:rPr>
                <w:t>AI/ML</w:t>
              </w:r>
              <w:r w:rsidRPr="00727FFD">
                <w:rPr>
                  <w:rFonts w:eastAsia="Microsoft YaHei"/>
                  <w:sz w:val="18"/>
                  <w:szCs w:val="18"/>
                  <w:lang w:eastAsia="zh-CN"/>
                </w:rPr>
                <w:t xml:space="preserve"> model including the </w:t>
              </w:r>
              <w:r>
                <w:rPr>
                  <w:rFonts w:eastAsia="Microsoft YaHei"/>
                  <w:sz w:val="18"/>
                  <w:szCs w:val="18"/>
                  <w:lang w:eastAsia="zh-CN"/>
                </w:rPr>
                <w:t xml:space="preserve">computational </w:t>
              </w:r>
              <w:r w:rsidRPr="00727FFD">
                <w:rPr>
                  <w:rFonts w:eastAsia="Microsoft YaHei"/>
                  <w:sz w:val="18"/>
                  <w:szCs w:val="18"/>
                  <w:lang w:eastAsia="zh-CN"/>
                </w:rPr>
                <w:t>power</w:t>
              </w:r>
              <w:r>
                <w:rPr>
                  <w:rFonts w:eastAsia="Microsoft YaHei"/>
                  <w:sz w:val="18"/>
                  <w:szCs w:val="18"/>
                  <w:lang w:eastAsia="zh-CN"/>
                </w:rPr>
                <w:t xml:space="preserve"> (in FLOPS), the memory to store model parameters</w:t>
              </w:r>
            </w:ins>
            <w:ins w:id="548" w:author="Yongjing" w:date="2024-01-30T21:53:00Z">
              <w:r>
                <w:rPr>
                  <w:rFonts w:eastAsia="Microsoft YaHei"/>
                  <w:sz w:val="18"/>
                  <w:szCs w:val="18"/>
                  <w:lang w:eastAsia="zh-CN"/>
                </w:rPr>
                <w:t xml:space="preserve"> and perform the inference.</w:t>
              </w:r>
            </w:ins>
            <w:ins w:id="549" w:author="Yongjing" w:date="2024-01-30T21:55:00Z">
              <w:del w:id="550" w:author="Yongjing r01" w:date="2024-01-31T13:49:00Z">
                <w:r w:rsidDel="00CB1CD0">
                  <w:rPr>
                    <w:rFonts w:eastAsia="Microsoft YaHei"/>
                    <w:sz w:val="18"/>
                    <w:szCs w:val="18"/>
                    <w:lang w:eastAsia="zh-CN"/>
                  </w:rPr>
                  <w:delText xml:space="preserve"> This can be dynamic</w:delText>
                </w:r>
              </w:del>
            </w:ins>
            <w:ins w:id="551" w:author="Yongjing" w:date="2024-01-30T21:56:00Z">
              <w:del w:id="552" w:author="Yongjing r01" w:date="2024-01-31T13:49:00Z">
                <w:r w:rsidDel="00CB1CD0">
                  <w:rPr>
                    <w:rFonts w:eastAsia="Microsoft YaHei"/>
                    <w:sz w:val="18"/>
                    <w:szCs w:val="18"/>
                    <w:lang w:eastAsia="zh-CN"/>
                  </w:rPr>
                  <w:delText xml:space="preserve">ally </w:delText>
                </w:r>
              </w:del>
            </w:ins>
          </w:p>
        </w:tc>
        <w:tc>
          <w:tcPr>
            <w:tcW w:w="733" w:type="pct"/>
          </w:tcPr>
          <w:p w14:paraId="5172AF75" w14:textId="6A38178B" w:rsidR="003B3F77" w:rsidRPr="003F5FB2" w:rsidRDefault="003B3F77" w:rsidP="0015414D">
            <w:pPr>
              <w:ind w:rightChars="102" w:right="204"/>
              <w:rPr>
                <w:ins w:id="553" w:author="Yongjing" w:date="2024-01-30T21:46:00Z"/>
                <w:rFonts w:eastAsia="Microsoft YaHei"/>
                <w:sz w:val="18"/>
                <w:szCs w:val="18"/>
                <w:lang w:eastAsia="zh-CN"/>
              </w:rPr>
            </w:pPr>
            <w:ins w:id="554" w:author="Yongjing" w:date="2024-01-30T21:53:00Z">
              <w:del w:id="555" w:author="samsung" w:date="2024-01-31T14:29:00Z">
                <w:r w:rsidDel="000F6FC9">
                  <w:rPr>
                    <w:rFonts w:eastAsia="Microsoft YaHei" w:hint="eastAsia"/>
                    <w:sz w:val="18"/>
                    <w:szCs w:val="18"/>
                    <w:lang w:eastAsia="zh-CN"/>
                  </w:rPr>
                  <w:delText>E</w:delText>
                </w:r>
                <w:r w:rsidDel="000F6FC9">
                  <w:rPr>
                    <w:rFonts w:eastAsia="Microsoft YaHei"/>
                    <w:sz w:val="18"/>
                    <w:szCs w:val="18"/>
                    <w:lang w:eastAsia="zh-CN"/>
                  </w:rPr>
                  <w:delText>xamples:</w:delText>
                </w:r>
              </w:del>
            </w:ins>
            <w:ins w:id="556" w:author="Yongjing" w:date="2024-01-30T22:03:00Z">
              <w:del w:id="557" w:author="samsung" w:date="2024-01-31T14:29:00Z">
                <w:r w:rsidDel="000F6FC9">
                  <w:rPr>
                    <w:rFonts w:eastAsia="Microsoft YaHei"/>
                    <w:sz w:val="18"/>
                    <w:szCs w:val="18"/>
                    <w:lang w:eastAsia="zh-CN"/>
                  </w:rPr>
                  <w:delText xml:space="preserve"> </w:delText>
                </w:r>
              </w:del>
              <w:r>
                <w:rPr>
                  <w:rFonts w:eastAsia="Microsoft YaHei"/>
                  <w:sz w:val="18"/>
                  <w:szCs w:val="18"/>
                  <w:lang w:eastAsia="zh-CN"/>
                </w:rPr>
                <w:t xml:space="preserve">NPU 10TFLOPS, MEM </w:t>
              </w:r>
            </w:ins>
            <w:ins w:id="558" w:author="Yongjing" w:date="2024-01-30T22:04:00Z">
              <w:r>
                <w:rPr>
                  <w:rFonts w:eastAsia="Microsoft YaHei"/>
                  <w:sz w:val="18"/>
                  <w:szCs w:val="18"/>
                  <w:lang w:eastAsia="zh-CN"/>
                </w:rPr>
                <w:t>10GB</w:t>
              </w:r>
            </w:ins>
          </w:p>
        </w:tc>
      </w:tr>
      <w:tr w:rsidR="0015255A" w:rsidRPr="003034FE" w14:paraId="46EEDC3F" w14:textId="37C1F8B7" w:rsidTr="00F429FB">
        <w:trPr>
          <w:ins w:id="559" w:author="Yongjing" w:date="2024-01-30T20:47:00Z"/>
        </w:trPr>
        <w:tc>
          <w:tcPr>
            <w:tcW w:w="639" w:type="pct"/>
            <w:vMerge/>
          </w:tcPr>
          <w:p w14:paraId="0830465B" w14:textId="77777777" w:rsidR="003B3F77" w:rsidRPr="003034FE" w:rsidRDefault="003B3F77" w:rsidP="0015414D">
            <w:pPr>
              <w:rPr>
                <w:ins w:id="560" w:author="Yongjing" w:date="2024-01-30T20:47:00Z"/>
                <w:rFonts w:eastAsia="Microsoft YaHei"/>
                <w:b/>
                <w:bCs/>
                <w:sz w:val="18"/>
                <w:szCs w:val="18"/>
                <w:lang w:eastAsia="zh-CN"/>
              </w:rPr>
            </w:pPr>
          </w:p>
        </w:tc>
        <w:tc>
          <w:tcPr>
            <w:tcW w:w="979" w:type="pct"/>
            <w:noWrap/>
          </w:tcPr>
          <w:p w14:paraId="3F07B7A6" w14:textId="455BE0E9" w:rsidR="003B3F77" w:rsidRPr="003034FE" w:rsidRDefault="003B3F77" w:rsidP="0015414D">
            <w:pPr>
              <w:rPr>
                <w:ins w:id="561" w:author="Yongjing" w:date="2024-01-30T20:47:00Z"/>
                <w:rFonts w:eastAsia="Microsoft YaHei"/>
                <w:b/>
                <w:bCs/>
                <w:sz w:val="18"/>
                <w:szCs w:val="18"/>
                <w:lang w:eastAsia="zh-CN"/>
              </w:rPr>
            </w:pPr>
            <w:ins w:id="562" w:author="Yongjing" w:date="2024-01-30T21:44:00Z">
              <w:r>
                <w:rPr>
                  <w:rFonts w:eastAsia="Microsoft YaHei" w:hint="eastAsia"/>
                  <w:b/>
                  <w:bCs/>
                  <w:sz w:val="18"/>
                  <w:szCs w:val="18"/>
                  <w:lang w:eastAsia="zh-CN"/>
                </w:rPr>
                <w:t>S</w:t>
              </w:r>
              <w:r>
                <w:rPr>
                  <w:rFonts w:eastAsia="Microsoft YaHei"/>
                  <w:b/>
                  <w:bCs/>
                  <w:sz w:val="18"/>
                  <w:szCs w:val="18"/>
                  <w:lang w:eastAsia="zh-CN"/>
                </w:rPr>
                <w:t xml:space="preserve">upported AI </w:t>
              </w:r>
              <w:del w:id="563" w:author="Yongjing r01" w:date="2024-01-31T11:40:00Z">
                <w:r w:rsidDel="005F3341">
                  <w:rPr>
                    <w:rFonts w:eastAsia="Microsoft YaHei"/>
                    <w:b/>
                    <w:bCs/>
                    <w:sz w:val="18"/>
                    <w:szCs w:val="18"/>
                    <w:lang w:eastAsia="zh-CN"/>
                  </w:rPr>
                  <w:delText>models</w:delText>
                </w:r>
              </w:del>
            </w:ins>
            <w:ins w:id="564" w:author="Yongjing r01" w:date="2024-01-31T11:40:00Z">
              <w:r>
                <w:rPr>
                  <w:rFonts w:eastAsia="Microsoft YaHei"/>
                  <w:b/>
                  <w:bCs/>
                  <w:sz w:val="18"/>
                  <w:szCs w:val="18"/>
                  <w:lang w:eastAsia="zh-CN"/>
                </w:rPr>
                <w:t>Framework</w:t>
              </w:r>
            </w:ins>
          </w:p>
        </w:tc>
        <w:tc>
          <w:tcPr>
            <w:tcW w:w="2649" w:type="pct"/>
          </w:tcPr>
          <w:p w14:paraId="261D23B0" w14:textId="7A618B75" w:rsidR="003B3F77" w:rsidRPr="003034FE" w:rsidRDefault="003B3F77" w:rsidP="0015414D">
            <w:pPr>
              <w:ind w:rightChars="102" w:right="204"/>
              <w:rPr>
                <w:ins w:id="565" w:author="Yongjing" w:date="2024-01-30T20:47:00Z"/>
                <w:rFonts w:eastAsia="Microsoft YaHei"/>
                <w:sz w:val="18"/>
                <w:szCs w:val="18"/>
                <w:lang w:eastAsia="zh-CN"/>
              </w:rPr>
            </w:pPr>
            <w:ins w:id="566" w:author="Yongjing" w:date="2024-01-30T21:53:00Z">
              <w:del w:id="567" w:author="Yongjing r01" w:date="2024-01-31T11:40:00Z">
                <w:r w:rsidDel="005F3341">
                  <w:rPr>
                    <w:rFonts w:eastAsia="Microsoft YaHei" w:hint="eastAsia"/>
                    <w:sz w:val="18"/>
                    <w:szCs w:val="18"/>
                    <w:lang w:eastAsia="zh-CN"/>
                  </w:rPr>
                  <w:delText>A</w:delText>
                </w:r>
                <w:r w:rsidDel="005F3341">
                  <w:rPr>
                    <w:rFonts w:eastAsia="Microsoft YaHei"/>
                    <w:sz w:val="18"/>
                    <w:szCs w:val="18"/>
                    <w:lang w:eastAsia="zh-CN"/>
                  </w:rPr>
                  <w:delText xml:space="preserve"> list of supported AI model</w:delText>
                </w:r>
              </w:del>
            </w:ins>
            <w:ins w:id="568" w:author="Yongjing" w:date="2024-01-30T22:02:00Z">
              <w:del w:id="569" w:author="Yongjing r01" w:date="2024-01-31T11:40:00Z">
                <w:r w:rsidDel="005F3341">
                  <w:rPr>
                    <w:rFonts w:eastAsia="Microsoft YaHei"/>
                    <w:sz w:val="18"/>
                    <w:szCs w:val="18"/>
                    <w:lang w:eastAsia="zh-CN"/>
                  </w:rPr>
                  <w:delText>s in terms of the</w:delText>
                </w:r>
              </w:del>
            </w:ins>
            <w:ins w:id="570" w:author="Yongjing" w:date="2024-01-30T22:03:00Z">
              <w:del w:id="571" w:author="Yongjing r01" w:date="2024-01-31T11:40:00Z">
                <w:r w:rsidDel="005F3341">
                  <w:rPr>
                    <w:rFonts w:eastAsia="Microsoft YaHei"/>
                    <w:sz w:val="18"/>
                    <w:szCs w:val="18"/>
                    <w:lang w:eastAsia="zh-CN"/>
                  </w:rPr>
                  <w:delText xml:space="preserve"> model</w:delText>
                </w:r>
              </w:del>
            </w:ins>
            <w:ins w:id="572" w:author="Yongjing" w:date="2024-01-30T21:53:00Z">
              <w:del w:id="573" w:author="Yongjing r01" w:date="2024-01-31T11:40:00Z">
                <w:r w:rsidDel="005F3341">
                  <w:rPr>
                    <w:rFonts w:eastAsia="Microsoft YaHei"/>
                    <w:sz w:val="18"/>
                    <w:szCs w:val="18"/>
                    <w:lang w:eastAsia="zh-CN"/>
                  </w:rPr>
                  <w:delText xml:space="preserve"> identifiers</w:delText>
                </w:r>
              </w:del>
            </w:ins>
            <w:ins w:id="574" w:author="Yongjing" w:date="2024-01-30T21:54:00Z">
              <w:del w:id="575" w:author="Yongjing r01" w:date="2024-01-31T11:40:00Z">
                <w:r w:rsidDel="005F3341">
                  <w:rPr>
                    <w:rFonts w:eastAsia="Microsoft YaHei"/>
                    <w:sz w:val="18"/>
                    <w:szCs w:val="18"/>
                    <w:lang w:eastAsia="zh-CN"/>
                  </w:rPr>
                  <w:delText xml:space="preserve"> and/or </w:delText>
                </w:r>
              </w:del>
            </w:ins>
            <w:ins w:id="576" w:author="Yongjing" w:date="2024-01-30T22:03:00Z">
              <w:del w:id="577" w:author="Yongjing r01" w:date="2024-01-31T11:40:00Z">
                <w:r w:rsidDel="005F3341">
                  <w:rPr>
                    <w:rFonts w:eastAsia="Microsoft YaHei"/>
                    <w:sz w:val="18"/>
                    <w:szCs w:val="18"/>
                    <w:lang w:eastAsia="zh-CN"/>
                  </w:rPr>
                  <w:delText xml:space="preserve">the </w:delText>
                </w:r>
              </w:del>
            </w:ins>
            <w:ins w:id="578" w:author="Yongjing" w:date="2024-01-30T21:55:00Z">
              <w:del w:id="579" w:author="Yongjing r01" w:date="2024-01-31T11:40:00Z">
                <w:r w:rsidDel="005F3341">
                  <w:rPr>
                    <w:rFonts w:eastAsia="Microsoft YaHei"/>
                    <w:sz w:val="18"/>
                    <w:szCs w:val="18"/>
                    <w:lang w:eastAsia="zh-CN"/>
                  </w:rPr>
                  <w:delText>corresponding service types.</w:delText>
                </w:r>
              </w:del>
            </w:ins>
            <w:ins w:id="580" w:author="Yongjing r01" w:date="2024-01-31T11:40:00Z">
              <w:r>
                <w:rPr>
                  <w:rFonts w:eastAsia="Microsoft YaHei"/>
                  <w:sz w:val="18"/>
                  <w:szCs w:val="18"/>
                  <w:lang w:eastAsia="zh-CN"/>
                </w:rPr>
                <w:t xml:space="preserve">The </w:t>
              </w:r>
            </w:ins>
            <w:ins w:id="581" w:author="Yongjing r01" w:date="2024-01-31T11:41:00Z">
              <w:r>
                <w:rPr>
                  <w:rFonts w:eastAsia="Microsoft YaHei"/>
                  <w:sz w:val="18"/>
                  <w:szCs w:val="18"/>
                  <w:lang w:eastAsia="zh-CN"/>
                </w:rPr>
                <w:t xml:space="preserve">AI framework(s) supported by the endpoint. </w:t>
              </w:r>
            </w:ins>
          </w:p>
        </w:tc>
        <w:tc>
          <w:tcPr>
            <w:tcW w:w="733" w:type="pct"/>
          </w:tcPr>
          <w:p w14:paraId="276F5CD3" w14:textId="54503CAD" w:rsidR="003B3F77" w:rsidRPr="003034FE" w:rsidRDefault="003B3F77" w:rsidP="0015414D">
            <w:pPr>
              <w:ind w:rightChars="102" w:right="204"/>
              <w:rPr>
                <w:ins w:id="582" w:author="Yongjing" w:date="2024-01-30T21:46:00Z"/>
                <w:rFonts w:eastAsia="Microsoft YaHei"/>
                <w:sz w:val="18"/>
                <w:szCs w:val="18"/>
                <w:lang w:eastAsia="zh-CN"/>
              </w:rPr>
            </w:pPr>
            <w:ins w:id="583" w:author="Yongjing" w:date="2024-01-30T21:53:00Z">
              <w:del w:id="584" w:author="samsung" w:date="2024-01-31T14:29:00Z">
                <w:r w:rsidDel="000F6FC9">
                  <w:rPr>
                    <w:rFonts w:eastAsia="Microsoft YaHei" w:hint="eastAsia"/>
                    <w:sz w:val="18"/>
                    <w:szCs w:val="18"/>
                    <w:lang w:eastAsia="zh-CN"/>
                  </w:rPr>
                  <w:delText>E</w:delText>
                </w:r>
                <w:r w:rsidDel="000F6FC9">
                  <w:rPr>
                    <w:rFonts w:eastAsia="Microsoft YaHei"/>
                    <w:sz w:val="18"/>
                    <w:szCs w:val="18"/>
                    <w:lang w:eastAsia="zh-CN"/>
                  </w:rPr>
                  <w:delText>xamples:</w:delText>
                </w:r>
              </w:del>
            </w:ins>
            <w:ins w:id="585" w:author="Yongjing" w:date="2024-01-30T22:04:00Z">
              <w:del w:id="586" w:author="samsung" w:date="2024-01-31T14:29:00Z">
                <w:r w:rsidDel="000F6FC9">
                  <w:rPr>
                    <w:rFonts w:eastAsia="Microsoft YaHei"/>
                    <w:sz w:val="18"/>
                    <w:szCs w:val="18"/>
                    <w:lang w:eastAsia="zh-CN"/>
                  </w:rPr>
                  <w:delText xml:space="preserve"> </w:delText>
                </w:r>
              </w:del>
              <w:del w:id="587" w:author="Yongjing r01" w:date="2024-01-31T11:40:00Z">
                <w:r w:rsidDel="005F3341">
                  <w:rPr>
                    <w:rFonts w:eastAsia="Microsoft YaHei"/>
                    <w:sz w:val="18"/>
                    <w:szCs w:val="18"/>
                    <w:lang w:eastAsia="zh-CN"/>
                  </w:rPr>
                  <w:delText>TTS (model-123, model-xyz)</w:delText>
                </w:r>
              </w:del>
            </w:ins>
            <w:ins w:id="588" w:author="Yongjing r01" w:date="2024-01-31T11:40:00Z">
              <w:r>
                <w:rPr>
                  <w:rFonts w:eastAsia="Microsoft YaHei"/>
                  <w:sz w:val="18"/>
                  <w:szCs w:val="18"/>
                  <w:lang w:eastAsia="zh-CN"/>
                </w:rPr>
                <w:t>TensorFlow 2.0</w:t>
              </w:r>
            </w:ins>
          </w:p>
        </w:tc>
      </w:tr>
      <w:tr w:rsidR="0015255A" w:rsidRPr="003034FE" w14:paraId="5581F7C3" w14:textId="77777777" w:rsidTr="00F429FB">
        <w:trPr>
          <w:ins w:id="589" w:author="Yongjing r01" w:date="2024-01-31T14:00:00Z"/>
        </w:trPr>
        <w:tc>
          <w:tcPr>
            <w:tcW w:w="639" w:type="pct"/>
            <w:vMerge/>
          </w:tcPr>
          <w:p w14:paraId="76921B91" w14:textId="77777777" w:rsidR="003B3F77" w:rsidRPr="003034FE" w:rsidRDefault="003B3F77" w:rsidP="0015414D">
            <w:pPr>
              <w:rPr>
                <w:ins w:id="590" w:author="Yongjing r01" w:date="2024-01-31T14:00:00Z"/>
                <w:rFonts w:eastAsia="Microsoft YaHei"/>
                <w:b/>
                <w:bCs/>
                <w:sz w:val="18"/>
                <w:szCs w:val="18"/>
                <w:lang w:eastAsia="zh-CN"/>
              </w:rPr>
            </w:pPr>
          </w:p>
        </w:tc>
        <w:tc>
          <w:tcPr>
            <w:tcW w:w="979" w:type="pct"/>
            <w:noWrap/>
          </w:tcPr>
          <w:p w14:paraId="5E388980" w14:textId="7422632A" w:rsidR="003B3F77" w:rsidRDefault="003B3F77" w:rsidP="0015414D">
            <w:pPr>
              <w:rPr>
                <w:ins w:id="591" w:author="Yongjing r01" w:date="2024-01-31T14:00:00Z"/>
                <w:rFonts w:eastAsia="Microsoft YaHei"/>
                <w:b/>
                <w:bCs/>
                <w:sz w:val="18"/>
                <w:szCs w:val="18"/>
                <w:lang w:eastAsia="zh-CN"/>
              </w:rPr>
            </w:pPr>
            <w:ins w:id="592" w:author="Yongjing r01" w:date="2024-01-31T14:00:00Z">
              <w:r>
                <w:rPr>
                  <w:rFonts w:eastAsia="Microsoft YaHei" w:hint="eastAsia"/>
                  <w:b/>
                  <w:bCs/>
                  <w:sz w:val="18"/>
                  <w:szCs w:val="18"/>
                  <w:lang w:eastAsia="zh-CN"/>
                </w:rPr>
                <w:t>S</w:t>
              </w:r>
              <w:r>
                <w:rPr>
                  <w:rFonts w:eastAsia="Microsoft YaHei"/>
                  <w:b/>
                  <w:bCs/>
                  <w:sz w:val="18"/>
                  <w:szCs w:val="18"/>
                  <w:lang w:eastAsia="zh-CN"/>
                </w:rPr>
                <w:t>upported</w:t>
              </w:r>
            </w:ins>
            <w:ins w:id="593" w:author="Yongjing r01" w:date="2024-01-31T14:01:00Z">
              <w:r>
                <w:rPr>
                  <w:rFonts w:eastAsia="Microsoft YaHei"/>
                  <w:b/>
                  <w:bCs/>
                  <w:sz w:val="18"/>
                  <w:szCs w:val="18"/>
                  <w:lang w:eastAsia="zh-CN"/>
                </w:rPr>
                <w:t xml:space="preserve"> compression algorithms</w:t>
              </w:r>
            </w:ins>
          </w:p>
        </w:tc>
        <w:tc>
          <w:tcPr>
            <w:tcW w:w="2649" w:type="pct"/>
          </w:tcPr>
          <w:p w14:paraId="39FFEF35" w14:textId="2F553AF8" w:rsidR="003B3F77" w:rsidDel="005F3341" w:rsidRDefault="003B3F77" w:rsidP="0015414D">
            <w:pPr>
              <w:ind w:rightChars="102" w:right="204"/>
              <w:rPr>
                <w:ins w:id="594" w:author="Yongjing r01" w:date="2024-01-31T14:00:00Z"/>
                <w:rFonts w:eastAsia="Microsoft YaHei"/>
                <w:sz w:val="18"/>
                <w:szCs w:val="18"/>
                <w:lang w:eastAsia="zh-CN"/>
              </w:rPr>
            </w:pPr>
            <w:ins w:id="595" w:author="Yongjing r01" w:date="2024-01-31T14:01:00Z">
              <w:r>
                <w:rPr>
                  <w:rFonts w:eastAsia="Microsoft YaHei" w:hint="eastAsia"/>
                  <w:sz w:val="18"/>
                  <w:szCs w:val="18"/>
                  <w:lang w:eastAsia="zh-CN"/>
                </w:rPr>
                <w:t>T</w:t>
              </w:r>
              <w:r>
                <w:rPr>
                  <w:rFonts w:eastAsia="Microsoft YaHei"/>
                  <w:sz w:val="18"/>
                  <w:szCs w:val="18"/>
                  <w:lang w:eastAsia="zh-CN"/>
                </w:rPr>
                <w:t xml:space="preserve">he supported compression algorithm(s) </w:t>
              </w:r>
            </w:ins>
            <w:ins w:id="596" w:author="Yongjing r01" w:date="2024-01-31T14:02:00Z">
              <w:r>
                <w:rPr>
                  <w:rFonts w:eastAsia="Microsoft YaHei"/>
                  <w:sz w:val="18"/>
                  <w:szCs w:val="18"/>
                  <w:lang w:eastAsia="zh-CN"/>
                </w:rPr>
                <w:t>for intermediate data compression</w:t>
              </w:r>
            </w:ins>
            <w:ins w:id="597" w:author="Yongjing r01" w:date="2024-01-31T14:03:00Z">
              <w:r w:rsidR="001F32DB">
                <w:rPr>
                  <w:rFonts w:eastAsia="Microsoft YaHei"/>
                  <w:sz w:val="18"/>
                  <w:szCs w:val="18"/>
                  <w:lang w:eastAsia="zh-CN"/>
                </w:rPr>
                <w:t>.</w:t>
              </w:r>
            </w:ins>
          </w:p>
        </w:tc>
        <w:tc>
          <w:tcPr>
            <w:tcW w:w="733" w:type="pct"/>
          </w:tcPr>
          <w:p w14:paraId="2A8899D3" w14:textId="196046F2" w:rsidR="003B3F77" w:rsidDel="000F6FC9" w:rsidRDefault="003B3F77" w:rsidP="0015414D">
            <w:pPr>
              <w:ind w:rightChars="102" w:right="204"/>
              <w:rPr>
                <w:ins w:id="598" w:author="Yongjing r01" w:date="2024-01-31T14:00:00Z"/>
                <w:rFonts w:eastAsia="Microsoft YaHei"/>
                <w:sz w:val="18"/>
                <w:szCs w:val="18"/>
                <w:lang w:eastAsia="zh-CN"/>
              </w:rPr>
            </w:pPr>
            <w:ins w:id="599" w:author="Yongjing r01" w:date="2024-01-31T14:02:00Z">
              <w:r w:rsidRPr="00AC0F67">
                <w:rPr>
                  <w:rFonts w:eastAsia="Microsoft YaHei"/>
                  <w:sz w:val="18"/>
                  <w:szCs w:val="18"/>
                  <w:lang w:eastAsia="zh-CN"/>
                </w:rPr>
                <w:t>NONE, FC_VCM, SNAPPY, …</w:t>
              </w:r>
            </w:ins>
          </w:p>
        </w:tc>
      </w:tr>
      <w:tr w:rsidR="0015255A" w:rsidRPr="003034FE" w14:paraId="40E198E3" w14:textId="5CBFAEAE" w:rsidTr="00F429FB">
        <w:trPr>
          <w:ins w:id="600" w:author="Yongjing" w:date="2024-01-30T21:24:00Z"/>
        </w:trPr>
        <w:tc>
          <w:tcPr>
            <w:tcW w:w="639" w:type="pct"/>
            <w:vMerge/>
          </w:tcPr>
          <w:p w14:paraId="35533AFA" w14:textId="77777777" w:rsidR="003B3F77" w:rsidRPr="003034FE" w:rsidRDefault="003B3F77" w:rsidP="00EB1C28">
            <w:pPr>
              <w:rPr>
                <w:ins w:id="601" w:author="Yongjing" w:date="2024-01-30T21:24:00Z"/>
                <w:rFonts w:eastAsia="Microsoft YaHei"/>
                <w:b/>
                <w:bCs/>
                <w:sz w:val="18"/>
                <w:szCs w:val="18"/>
                <w:lang w:eastAsia="zh-CN"/>
              </w:rPr>
            </w:pPr>
            <w:commentRangeStart w:id="602"/>
            <w:commentRangeStart w:id="603"/>
          </w:p>
        </w:tc>
        <w:tc>
          <w:tcPr>
            <w:tcW w:w="979" w:type="pct"/>
            <w:noWrap/>
          </w:tcPr>
          <w:p w14:paraId="550A58D8" w14:textId="76995F6A" w:rsidR="003B3F77" w:rsidRDefault="003B3F77" w:rsidP="00EB1C28">
            <w:pPr>
              <w:rPr>
                <w:ins w:id="604" w:author="Yongjing" w:date="2024-01-30T21:24:00Z"/>
                <w:rFonts w:eastAsia="Microsoft YaHei"/>
                <w:b/>
                <w:bCs/>
                <w:sz w:val="18"/>
                <w:szCs w:val="18"/>
                <w:lang w:eastAsia="zh-CN"/>
              </w:rPr>
            </w:pPr>
            <w:ins w:id="605" w:author="Yongjing" w:date="2024-01-30T21:25:00Z">
              <w:del w:id="606" w:author="Yongjing r01" w:date="2024-01-31T13:44:00Z">
                <w:r w:rsidDel="00A6128E">
                  <w:rPr>
                    <w:rFonts w:eastAsia="Microsoft YaHei" w:hint="eastAsia"/>
                    <w:b/>
                    <w:bCs/>
                    <w:sz w:val="18"/>
                    <w:szCs w:val="18"/>
                    <w:lang w:eastAsia="zh-CN"/>
                  </w:rPr>
                  <w:delText>A</w:delText>
                </w:r>
                <w:r w:rsidDel="00A6128E">
                  <w:rPr>
                    <w:rFonts w:eastAsia="Microsoft YaHei"/>
                    <w:b/>
                    <w:bCs/>
                    <w:sz w:val="18"/>
                    <w:szCs w:val="18"/>
                    <w:lang w:eastAsia="zh-CN"/>
                  </w:rPr>
                  <w:delText>vailable bandwidth</w:delText>
                </w:r>
              </w:del>
            </w:ins>
            <w:ins w:id="607" w:author="Yongjing r01" w:date="2024-01-31T13:45:00Z">
              <w:r>
                <w:rPr>
                  <w:rFonts w:eastAsia="Microsoft YaHei"/>
                  <w:b/>
                  <w:bCs/>
                  <w:sz w:val="18"/>
                  <w:szCs w:val="18"/>
                  <w:lang w:eastAsia="zh-CN"/>
                </w:rPr>
                <w:t>Connect</w:t>
              </w:r>
            </w:ins>
            <w:ins w:id="608" w:author="Yongjing r01" w:date="2024-01-31T13:46:00Z">
              <w:r>
                <w:rPr>
                  <w:rFonts w:eastAsia="Microsoft YaHei"/>
                  <w:b/>
                  <w:bCs/>
                  <w:sz w:val="18"/>
                  <w:szCs w:val="18"/>
                  <w:lang w:eastAsia="zh-CN"/>
                </w:rPr>
                <w:t>ion</w:t>
              </w:r>
            </w:ins>
            <w:ins w:id="609" w:author="Yongjing r01" w:date="2024-01-31T13:44:00Z">
              <w:r>
                <w:rPr>
                  <w:rFonts w:eastAsia="Microsoft YaHei"/>
                  <w:b/>
                  <w:bCs/>
                  <w:sz w:val="18"/>
                  <w:szCs w:val="18"/>
                  <w:lang w:eastAsia="zh-CN"/>
                </w:rPr>
                <w:t xml:space="preserve"> </w:t>
              </w:r>
              <w:r>
                <w:rPr>
                  <w:rFonts w:eastAsia="Microsoft YaHei" w:hint="eastAsia"/>
                  <w:b/>
                  <w:bCs/>
                  <w:sz w:val="18"/>
                  <w:szCs w:val="18"/>
                  <w:lang w:eastAsia="zh-CN"/>
                </w:rPr>
                <w:t>cap</w:t>
              </w:r>
              <w:r>
                <w:rPr>
                  <w:rFonts w:eastAsia="Microsoft YaHei"/>
                  <w:b/>
                  <w:bCs/>
                  <w:sz w:val="18"/>
                  <w:szCs w:val="18"/>
                  <w:lang w:eastAsia="zh-CN"/>
                </w:rPr>
                <w:t>abilit</w:t>
              </w:r>
            </w:ins>
            <w:ins w:id="610" w:author="Yongjing r01" w:date="2024-01-31T13:47:00Z">
              <w:r>
                <w:rPr>
                  <w:rFonts w:eastAsia="Microsoft YaHei"/>
                  <w:b/>
                  <w:bCs/>
                  <w:sz w:val="18"/>
                  <w:szCs w:val="18"/>
                  <w:lang w:eastAsia="zh-CN"/>
                </w:rPr>
                <w:t>ies</w:t>
              </w:r>
            </w:ins>
          </w:p>
        </w:tc>
        <w:tc>
          <w:tcPr>
            <w:tcW w:w="2649" w:type="pct"/>
          </w:tcPr>
          <w:p w14:paraId="08FF3003" w14:textId="18585466" w:rsidR="003B3F77" w:rsidRDefault="003B3F77" w:rsidP="00EB1C28">
            <w:pPr>
              <w:ind w:rightChars="102" w:right="204"/>
              <w:rPr>
                <w:ins w:id="611" w:author="Yongjing" w:date="2024-01-30T21:24:00Z"/>
                <w:rFonts w:eastAsia="Microsoft YaHei"/>
                <w:sz w:val="18"/>
                <w:szCs w:val="18"/>
                <w:lang w:eastAsia="zh-CN"/>
              </w:rPr>
            </w:pPr>
            <w:ins w:id="612" w:author="Yongjing" w:date="2024-01-30T21:25:00Z">
              <w:r w:rsidRPr="00551546">
                <w:rPr>
                  <w:rFonts w:eastAsia="Microsoft YaHei"/>
                  <w:sz w:val="18"/>
                  <w:szCs w:val="18"/>
                  <w:lang w:eastAsia="zh-CN"/>
                </w:rPr>
                <w:t xml:space="preserve">This </w:t>
              </w:r>
              <w:del w:id="613" w:author="Yongjing r01" w:date="2024-01-31T15:25:00Z">
                <w:r w:rsidRPr="00551546" w:rsidDel="005E7749">
                  <w:rPr>
                    <w:rFonts w:eastAsia="Microsoft YaHei"/>
                    <w:sz w:val="18"/>
                    <w:szCs w:val="18"/>
                    <w:lang w:eastAsia="zh-CN"/>
                  </w:rPr>
                  <w:delText>identifies</w:delText>
                </w:r>
              </w:del>
            </w:ins>
            <w:ins w:id="614" w:author="Yongjing r01" w:date="2024-01-31T15:25:00Z">
              <w:r w:rsidR="005E7749">
                <w:rPr>
                  <w:rFonts w:eastAsia="Microsoft YaHei"/>
                  <w:sz w:val="18"/>
                  <w:szCs w:val="18"/>
                  <w:lang w:eastAsia="zh-CN"/>
                </w:rPr>
                <w:t>indicates</w:t>
              </w:r>
            </w:ins>
            <w:ins w:id="615" w:author="Yongjing" w:date="2024-01-30T21:25:00Z">
              <w:r w:rsidRPr="00551546">
                <w:rPr>
                  <w:rFonts w:eastAsia="Microsoft YaHei"/>
                  <w:sz w:val="18"/>
                  <w:szCs w:val="18"/>
                  <w:lang w:eastAsia="zh-CN"/>
                </w:rPr>
                <w:t xml:space="preserve"> the</w:t>
              </w:r>
              <w:r>
                <w:rPr>
                  <w:rFonts w:eastAsia="Microsoft YaHei"/>
                  <w:sz w:val="18"/>
                  <w:szCs w:val="18"/>
                  <w:lang w:eastAsia="zh-CN"/>
                </w:rPr>
                <w:t xml:space="preserve"> available</w:t>
              </w:r>
              <w:r w:rsidRPr="00551546">
                <w:rPr>
                  <w:rFonts w:eastAsia="Microsoft YaHei"/>
                  <w:sz w:val="18"/>
                  <w:szCs w:val="18"/>
                  <w:lang w:eastAsia="zh-CN"/>
                </w:rPr>
                <w:t xml:space="preserve"> bandwidth</w:t>
              </w:r>
              <w:r>
                <w:rPr>
                  <w:rFonts w:eastAsia="Microsoft YaHei"/>
                  <w:sz w:val="18"/>
                  <w:szCs w:val="18"/>
                  <w:lang w:eastAsia="zh-CN"/>
                </w:rPr>
                <w:t xml:space="preserve"> </w:t>
              </w:r>
            </w:ins>
            <w:ins w:id="616" w:author="Yongjing" w:date="2024-01-30T21:33:00Z">
              <w:r>
                <w:rPr>
                  <w:rFonts w:eastAsia="Microsoft YaHei"/>
                  <w:sz w:val="18"/>
                  <w:szCs w:val="18"/>
                  <w:lang w:eastAsia="zh-CN"/>
                </w:rPr>
                <w:t>in bit/s</w:t>
              </w:r>
            </w:ins>
            <w:ins w:id="617" w:author="Yongjing" w:date="2024-01-30T21:25:00Z">
              <w:r w:rsidRPr="00551546">
                <w:rPr>
                  <w:rFonts w:eastAsia="Microsoft YaHei"/>
                  <w:sz w:val="18"/>
                  <w:szCs w:val="18"/>
                  <w:lang w:eastAsia="zh-CN"/>
                </w:rPr>
                <w:t xml:space="preserve"> </w:t>
              </w:r>
              <w:r>
                <w:rPr>
                  <w:rFonts w:eastAsia="Microsoft YaHei"/>
                  <w:sz w:val="18"/>
                  <w:szCs w:val="18"/>
                  <w:lang w:eastAsia="zh-CN"/>
                </w:rPr>
                <w:t>between the UE and the network</w:t>
              </w:r>
            </w:ins>
            <w:ins w:id="618" w:author="Yongjing r01" w:date="2024-01-31T15:27:00Z">
              <w:r w:rsidR="005E7749">
                <w:rPr>
                  <w:rFonts w:eastAsia="Microsoft YaHei"/>
                  <w:sz w:val="18"/>
                  <w:szCs w:val="18"/>
                  <w:lang w:eastAsia="zh-CN"/>
                </w:rPr>
                <w:t xml:space="preserve"> for transmitting the AI model and</w:t>
              </w:r>
            </w:ins>
            <w:ins w:id="619" w:author="Yongjing r01" w:date="2024-01-31T15:28:00Z">
              <w:r w:rsidR="005E7749">
                <w:rPr>
                  <w:rFonts w:eastAsia="Microsoft YaHei"/>
                  <w:sz w:val="18"/>
                  <w:szCs w:val="18"/>
                  <w:lang w:eastAsia="zh-CN"/>
                </w:rPr>
                <w:t>/or</w:t>
              </w:r>
            </w:ins>
            <w:ins w:id="620" w:author="Yongjing r01" w:date="2024-01-31T15:27:00Z">
              <w:r w:rsidR="005E7749">
                <w:rPr>
                  <w:rFonts w:eastAsia="Microsoft YaHei"/>
                  <w:sz w:val="18"/>
                  <w:szCs w:val="18"/>
                  <w:lang w:eastAsia="zh-CN"/>
                </w:rPr>
                <w:t xml:space="preserve"> the intermediate data.</w:t>
              </w:r>
            </w:ins>
            <w:ins w:id="621" w:author="Yongjing" w:date="2024-01-30T21:25:00Z">
              <w:del w:id="622" w:author="Yongjing r01" w:date="2024-01-31T15:26:00Z">
                <w:r w:rsidDel="005E7749">
                  <w:rPr>
                    <w:rFonts w:eastAsia="Microsoft YaHei"/>
                    <w:sz w:val="18"/>
                    <w:szCs w:val="18"/>
                    <w:lang w:eastAsia="zh-CN"/>
                  </w:rPr>
                  <w:delText>.</w:delText>
                </w:r>
                <w:r w:rsidRPr="00551546" w:rsidDel="005E7749">
                  <w:rPr>
                    <w:rFonts w:eastAsia="Microsoft YaHei"/>
                    <w:sz w:val="18"/>
                    <w:szCs w:val="18"/>
                    <w:lang w:eastAsia="zh-CN"/>
                  </w:rPr>
                  <w:delText xml:space="preserve"> </w:delText>
                </w:r>
              </w:del>
              <w:del w:id="623" w:author="Yongjing r01" w:date="2024-01-31T13:49:00Z">
                <w:r w:rsidRPr="00551546" w:rsidDel="00CB1CD0">
                  <w:rPr>
                    <w:rFonts w:eastAsia="Microsoft YaHei"/>
                    <w:sz w:val="18"/>
                    <w:szCs w:val="18"/>
                    <w:lang w:eastAsia="zh-CN"/>
                  </w:rPr>
                  <w:delText>When the bandwidth is insufficient</w:delText>
                </w:r>
                <w:r w:rsidDel="00CB1CD0">
                  <w:rPr>
                    <w:rFonts w:eastAsia="Microsoft YaHei"/>
                    <w:sz w:val="18"/>
                    <w:szCs w:val="18"/>
                    <w:lang w:eastAsia="zh-CN"/>
                  </w:rPr>
                  <w:delText>,</w:delText>
                </w:r>
                <w:r w:rsidRPr="00551546" w:rsidDel="00CB1CD0">
                  <w:rPr>
                    <w:rFonts w:eastAsia="Microsoft YaHei"/>
                    <w:sz w:val="18"/>
                    <w:szCs w:val="18"/>
                    <w:lang w:eastAsia="zh-CN"/>
                  </w:rPr>
                  <w:delText xml:space="preserve"> a</w:delText>
                </w:r>
              </w:del>
              <w:del w:id="624" w:author="Yongjing r01" w:date="2024-01-31T15:26:00Z">
                <w:r w:rsidRPr="00551546" w:rsidDel="005E7749">
                  <w:rPr>
                    <w:rFonts w:eastAsia="Microsoft YaHei"/>
                    <w:sz w:val="18"/>
                    <w:szCs w:val="18"/>
                    <w:lang w:eastAsia="zh-CN"/>
                  </w:rPr>
                  <w:delText xml:space="preserve"> compression algorithm </w:delText>
                </w:r>
              </w:del>
              <w:del w:id="625" w:author="Yongjing r01" w:date="2024-01-31T13:50:00Z">
                <w:r w:rsidRPr="00551546" w:rsidDel="00CB1CD0">
                  <w:rPr>
                    <w:rFonts w:eastAsia="Microsoft YaHei"/>
                    <w:sz w:val="18"/>
                    <w:szCs w:val="18"/>
                    <w:lang w:eastAsia="zh-CN"/>
                  </w:rPr>
                  <w:delText xml:space="preserve">may be </w:delText>
                </w:r>
                <w:r w:rsidDel="00CB1CD0">
                  <w:rPr>
                    <w:rFonts w:eastAsia="Microsoft YaHei"/>
                    <w:sz w:val="18"/>
                    <w:szCs w:val="18"/>
                    <w:lang w:eastAsia="zh-CN"/>
                  </w:rPr>
                  <w:delText>applied to</w:delText>
                </w:r>
              </w:del>
              <w:del w:id="626" w:author="Yongjing r01" w:date="2024-01-31T15:26:00Z">
                <w:r w:rsidDel="005E7749">
                  <w:rPr>
                    <w:rFonts w:eastAsia="Microsoft YaHei"/>
                    <w:sz w:val="18"/>
                    <w:szCs w:val="18"/>
                    <w:lang w:eastAsia="zh-CN"/>
                  </w:rPr>
                  <w:delText xml:space="preserve"> the intermediate data, or the progressive model delivery</w:delText>
                </w:r>
              </w:del>
              <w:del w:id="627" w:author="Yongjing r01" w:date="2024-01-31T13:50:00Z">
                <w:r w:rsidDel="00CB1CD0">
                  <w:rPr>
                    <w:rFonts w:eastAsia="Microsoft YaHei"/>
                    <w:sz w:val="18"/>
                    <w:szCs w:val="18"/>
                    <w:lang w:eastAsia="zh-CN"/>
                  </w:rPr>
                  <w:delText xml:space="preserve"> may be used</w:delText>
                </w:r>
              </w:del>
              <w:del w:id="628" w:author="Yongjing r01" w:date="2024-01-31T13:48:00Z">
                <w:r w:rsidRPr="00551546" w:rsidDel="00A6128E">
                  <w:rPr>
                    <w:rFonts w:eastAsia="Microsoft YaHei"/>
                    <w:sz w:val="18"/>
                    <w:szCs w:val="18"/>
                    <w:lang w:eastAsia="zh-CN"/>
                  </w:rPr>
                  <w:delText>.</w:delText>
                </w:r>
              </w:del>
            </w:ins>
          </w:p>
        </w:tc>
        <w:tc>
          <w:tcPr>
            <w:tcW w:w="733" w:type="pct"/>
          </w:tcPr>
          <w:p w14:paraId="409D2B5E" w14:textId="7A732CC9" w:rsidR="003B3F77" w:rsidRPr="00551546" w:rsidRDefault="003B3F77" w:rsidP="00EB1C28">
            <w:pPr>
              <w:ind w:rightChars="102" w:right="204"/>
              <w:rPr>
                <w:ins w:id="629" w:author="Yongjing" w:date="2024-01-30T21:46:00Z"/>
                <w:rFonts w:eastAsia="Microsoft YaHei"/>
                <w:sz w:val="18"/>
                <w:szCs w:val="18"/>
                <w:lang w:eastAsia="zh-CN"/>
              </w:rPr>
            </w:pPr>
            <w:ins w:id="630" w:author="Yongjing" w:date="2024-01-30T21:48:00Z">
              <w:del w:id="631" w:author="samsung" w:date="2024-01-31T14:29:00Z">
                <w:r w:rsidDel="000F6FC9">
                  <w:rPr>
                    <w:rFonts w:eastAsia="Microsoft YaHei" w:hint="eastAsia"/>
                    <w:sz w:val="18"/>
                    <w:szCs w:val="18"/>
                    <w:lang w:eastAsia="zh-CN"/>
                  </w:rPr>
                  <w:delText>E</w:delText>
                </w:r>
                <w:r w:rsidDel="000F6FC9">
                  <w:rPr>
                    <w:rFonts w:eastAsia="Microsoft YaHei"/>
                    <w:sz w:val="18"/>
                    <w:szCs w:val="18"/>
                    <w:lang w:eastAsia="zh-CN"/>
                  </w:rPr>
                  <w:delText xml:space="preserve">xamples: </w:delText>
                </w:r>
              </w:del>
              <w:r>
                <w:rPr>
                  <w:rFonts w:eastAsia="Microsoft YaHei"/>
                  <w:sz w:val="18"/>
                  <w:szCs w:val="18"/>
                  <w:lang w:eastAsia="zh-CN"/>
                </w:rPr>
                <w:t>256 kb/s</w:t>
              </w:r>
            </w:ins>
            <w:commentRangeEnd w:id="602"/>
            <w:r>
              <w:rPr>
                <w:rStyle w:val="ab"/>
                <w:rFonts w:eastAsia="SimSun"/>
                <w:lang w:val="en-GB"/>
              </w:rPr>
              <w:commentReference w:id="602"/>
            </w:r>
            <w:r>
              <w:rPr>
                <w:rStyle w:val="ab"/>
                <w:rFonts w:eastAsia="SimSun"/>
                <w:lang w:val="en-GB"/>
              </w:rPr>
              <w:commentReference w:id="603"/>
            </w:r>
          </w:p>
        </w:tc>
      </w:tr>
      <w:commentRangeEnd w:id="603"/>
      <w:tr w:rsidR="0015255A" w:rsidRPr="003034FE" w:rsidDel="00B07AB4" w14:paraId="6D7AD3B5" w14:textId="0435C743" w:rsidTr="00F429FB">
        <w:trPr>
          <w:ins w:id="632" w:author="Yongjing" w:date="2024-01-30T20:47:00Z"/>
          <w:del w:id="633" w:author="samsung" w:date="2024-02-01T16:18:00Z"/>
        </w:trPr>
        <w:tc>
          <w:tcPr>
            <w:tcW w:w="639" w:type="pct"/>
          </w:tcPr>
          <w:p w14:paraId="3237249D" w14:textId="15710791" w:rsidR="00EE3450" w:rsidRPr="004D6CD3" w:rsidDel="00B07AB4" w:rsidRDefault="00EE3450" w:rsidP="00EB1C28">
            <w:pPr>
              <w:rPr>
                <w:ins w:id="634" w:author="Yongjing" w:date="2024-01-30T20:47:00Z"/>
                <w:del w:id="635" w:author="samsung" w:date="2024-02-01T16:18:00Z"/>
                <w:rFonts w:eastAsia="Microsoft YaHei"/>
                <w:b/>
                <w:bCs/>
                <w:sz w:val="18"/>
                <w:szCs w:val="18"/>
                <w:lang w:val="en-GB" w:eastAsia="zh-CN"/>
              </w:rPr>
            </w:pPr>
          </w:p>
        </w:tc>
        <w:tc>
          <w:tcPr>
            <w:tcW w:w="979" w:type="pct"/>
            <w:noWrap/>
          </w:tcPr>
          <w:p w14:paraId="08846525" w14:textId="242DB839" w:rsidR="00EE3450" w:rsidDel="00B07AB4" w:rsidRDefault="00EE3450" w:rsidP="00EB1C28">
            <w:pPr>
              <w:rPr>
                <w:ins w:id="636" w:author="Yongjing" w:date="2024-01-30T20:47:00Z"/>
                <w:del w:id="637" w:author="samsung" w:date="2024-02-01T16:18:00Z"/>
                <w:rFonts w:eastAsia="Microsoft YaHei"/>
                <w:b/>
                <w:bCs/>
                <w:sz w:val="18"/>
                <w:szCs w:val="18"/>
                <w:lang w:eastAsia="zh-CN"/>
              </w:rPr>
            </w:pPr>
            <w:ins w:id="638" w:author="Yongjing" w:date="2024-01-30T21:39:00Z">
              <w:del w:id="639" w:author="samsung" w:date="2024-02-01T16:18:00Z">
                <w:r w:rsidDel="00B07AB4">
                  <w:rPr>
                    <w:rFonts w:eastAsia="Microsoft YaHei"/>
                    <w:b/>
                    <w:bCs/>
                    <w:sz w:val="18"/>
                    <w:szCs w:val="18"/>
                    <w:lang w:eastAsia="zh-CN"/>
                  </w:rPr>
                  <w:delText>D</w:delText>
                </w:r>
                <w:r w:rsidRPr="00FF793B" w:rsidDel="00B07AB4">
                  <w:rPr>
                    <w:rFonts w:eastAsia="Microsoft YaHei"/>
                    <w:b/>
                    <w:bCs/>
                    <w:sz w:val="18"/>
                    <w:szCs w:val="18"/>
                    <w:lang w:eastAsia="zh-CN"/>
                  </w:rPr>
                  <w:delText xml:space="preserve">elivery </w:delText>
                </w:r>
              </w:del>
            </w:ins>
            <w:ins w:id="640" w:author="Yongjing" w:date="2024-01-30T21:24:00Z">
              <w:del w:id="641" w:author="samsung" w:date="2024-02-01T16:18:00Z">
                <w:r w:rsidDel="00B07AB4">
                  <w:rPr>
                    <w:rFonts w:eastAsia="Microsoft YaHei"/>
                    <w:b/>
                    <w:bCs/>
                    <w:sz w:val="18"/>
                    <w:szCs w:val="18"/>
                    <w:lang w:eastAsia="zh-CN"/>
                  </w:rPr>
                  <w:delText>latency</w:delText>
                </w:r>
              </w:del>
            </w:ins>
          </w:p>
        </w:tc>
        <w:tc>
          <w:tcPr>
            <w:tcW w:w="2649" w:type="pct"/>
          </w:tcPr>
          <w:p w14:paraId="5A28E234" w14:textId="265942F2" w:rsidR="00EE3450" w:rsidDel="00B07AB4" w:rsidRDefault="00EE3450" w:rsidP="00EB1C28">
            <w:pPr>
              <w:ind w:rightChars="102" w:right="204"/>
              <w:rPr>
                <w:ins w:id="642" w:author="Yongjing" w:date="2024-01-30T20:47:00Z"/>
                <w:del w:id="643" w:author="samsung" w:date="2024-02-01T16:18:00Z"/>
                <w:rFonts w:eastAsia="Microsoft YaHei"/>
                <w:sz w:val="18"/>
                <w:szCs w:val="18"/>
                <w:lang w:eastAsia="zh-CN"/>
              </w:rPr>
            </w:pPr>
            <w:ins w:id="644" w:author="Yongjing" w:date="2024-01-30T21:24:00Z">
              <w:del w:id="645" w:author="samsung" w:date="2024-02-01T16:18:00Z">
                <w:r w:rsidDel="00B07AB4">
                  <w:rPr>
                    <w:rFonts w:eastAsia="Microsoft YaHei" w:hint="eastAsia"/>
                    <w:sz w:val="18"/>
                    <w:szCs w:val="18"/>
                    <w:lang w:eastAsia="zh-CN"/>
                  </w:rPr>
                  <w:delText>T</w:delText>
                </w:r>
                <w:r w:rsidDel="00B07AB4">
                  <w:rPr>
                    <w:rFonts w:eastAsia="Microsoft YaHei"/>
                    <w:sz w:val="18"/>
                    <w:szCs w:val="18"/>
                    <w:lang w:eastAsia="zh-CN"/>
                  </w:rPr>
                  <w:delText>his identifies the latency</w:delText>
                </w:r>
              </w:del>
            </w:ins>
            <w:ins w:id="646" w:author="Yongjing" w:date="2024-01-30T21:25:00Z">
              <w:del w:id="647" w:author="samsung" w:date="2024-02-01T16:18:00Z">
                <w:r w:rsidDel="00B07AB4">
                  <w:rPr>
                    <w:rFonts w:eastAsia="Microsoft YaHei"/>
                    <w:sz w:val="18"/>
                    <w:szCs w:val="18"/>
                    <w:lang w:eastAsia="zh-CN"/>
                  </w:rPr>
                  <w:delText xml:space="preserve"> </w:delText>
                </w:r>
              </w:del>
            </w:ins>
            <w:ins w:id="648" w:author="Yongjing" w:date="2024-01-30T21:33:00Z">
              <w:del w:id="649" w:author="samsung" w:date="2024-02-01T16:18:00Z">
                <w:r w:rsidDel="00B07AB4">
                  <w:rPr>
                    <w:rFonts w:eastAsia="Microsoft YaHei"/>
                    <w:sz w:val="18"/>
                    <w:szCs w:val="18"/>
                    <w:lang w:eastAsia="zh-CN"/>
                  </w:rPr>
                  <w:delText xml:space="preserve">in millisecond </w:delText>
                </w:r>
              </w:del>
            </w:ins>
            <w:ins w:id="650" w:author="Yongjing" w:date="2024-01-30T21:24:00Z">
              <w:del w:id="651" w:author="samsung" w:date="2024-02-01T16:18:00Z">
                <w:r w:rsidDel="00B07AB4">
                  <w:rPr>
                    <w:rFonts w:eastAsia="Microsoft YaHei"/>
                    <w:sz w:val="18"/>
                    <w:szCs w:val="18"/>
                    <w:lang w:eastAsia="zh-CN"/>
                  </w:rPr>
                  <w:delText xml:space="preserve">between the </w:delText>
                </w:r>
              </w:del>
            </w:ins>
            <w:ins w:id="652" w:author="Yongjing" w:date="2024-01-30T21:26:00Z">
              <w:del w:id="653" w:author="samsung" w:date="2024-02-01T16:18:00Z">
                <w:r w:rsidDel="00B07AB4">
                  <w:rPr>
                    <w:rFonts w:eastAsia="Microsoft YaHei"/>
                    <w:sz w:val="18"/>
                    <w:szCs w:val="18"/>
                    <w:lang w:eastAsia="zh-CN"/>
                  </w:rPr>
                  <w:delText xml:space="preserve">communication endpoints (e.g. the </w:delText>
                </w:r>
              </w:del>
            </w:ins>
            <w:ins w:id="654" w:author="Yongjing" w:date="2024-01-30T21:24:00Z">
              <w:del w:id="655" w:author="samsung" w:date="2024-02-01T16:18:00Z">
                <w:r w:rsidDel="00B07AB4">
                  <w:rPr>
                    <w:rFonts w:eastAsia="Microsoft YaHei"/>
                    <w:sz w:val="18"/>
                    <w:szCs w:val="18"/>
                    <w:lang w:eastAsia="zh-CN"/>
                  </w:rPr>
                  <w:delText>UE and the network</w:delText>
                </w:r>
              </w:del>
            </w:ins>
            <w:ins w:id="656" w:author="Yongjing" w:date="2024-01-30T21:26:00Z">
              <w:del w:id="657" w:author="samsung" w:date="2024-02-01T16:18:00Z">
                <w:r w:rsidDel="00B07AB4">
                  <w:rPr>
                    <w:rFonts w:eastAsia="Microsoft YaHei"/>
                    <w:sz w:val="18"/>
                    <w:szCs w:val="18"/>
                    <w:lang w:eastAsia="zh-CN"/>
                  </w:rPr>
                  <w:delText>)</w:delText>
                </w:r>
              </w:del>
            </w:ins>
            <w:ins w:id="658" w:author="Yongjing" w:date="2024-01-30T21:24:00Z">
              <w:del w:id="659" w:author="samsung" w:date="2024-02-01T16:18:00Z">
                <w:r w:rsidDel="00B07AB4">
                  <w:rPr>
                    <w:rFonts w:eastAsia="Microsoft YaHei"/>
                    <w:sz w:val="18"/>
                    <w:szCs w:val="18"/>
                    <w:lang w:eastAsia="zh-CN"/>
                  </w:rPr>
                  <w:delText xml:space="preserve"> </w:delText>
                </w:r>
              </w:del>
            </w:ins>
            <w:ins w:id="660" w:author="Yongjing" w:date="2024-01-30T21:40:00Z">
              <w:del w:id="661" w:author="samsung" w:date="2024-02-01T16:18:00Z">
                <w:r w:rsidDel="00B07AB4">
                  <w:rPr>
                    <w:rFonts w:eastAsia="Microsoft YaHei"/>
                    <w:sz w:val="18"/>
                    <w:szCs w:val="18"/>
                    <w:lang w:eastAsia="zh-CN"/>
                  </w:rPr>
                  <w:delText>of the AI/ML operation</w:delText>
                </w:r>
              </w:del>
            </w:ins>
            <w:ins w:id="662" w:author="Yongjing" w:date="2024-01-30T21:42:00Z">
              <w:del w:id="663" w:author="samsung" w:date="2024-02-01T16:18:00Z">
                <w:r w:rsidDel="00B07AB4">
                  <w:rPr>
                    <w:rFonts w:eastAsia="Microsoft YaHei"/>
                    <w:sz w:val="18"/>
                    <w:szCs w:val="18"/>
                    <w:lang w:eastAsia="zh-CN"/>
                  </w:rPr>
                  <w:delText>.</w:delText>
                </w:r>
              </w:del>
            </w:ins>
            <w:ins w:id="664" w:author="Yongjing" w:date="2024-01-30T21:24:00Z">
              <w:del w:id="665" w:author="samsung" w:date="2024-02-01T16:18:00Z">
                <w:r w:rsidDel="00B07AB4">
                  <w:rPr>
                    <w:rFonts w:eastAsia="Microsoft YaHei"/>
                    <w:sz w:val="18"/>
                    <w:szCs w:val="18"/>
                    <w:lang w:eastAsia="zh-CN"/>
                  </w:rPr>
                  <w:delText xml:space="preserve"> </w:delText>
                </w:r>
              </w:del>
            </w:ins>
            <w:ins w:id="666" w:author="Yongjing" w:date="2024-01-30T21:28:00Z">
              <w:del w:id="667" w:author="samsung" w:date="2024-02-01T16:18:00Z">
                <w:r w:rsidDel="00B07AB4">
                  <w:rPr>
                    <w:rFonts w:eastAsia="Microsoft YaHei"/>
                    <w:sz w:val="18"/>
                    <w:szCs w:val="18"/>
                    <w:lang w:eastAsia="zh-CN"/>
                  </w:rPr>
                  <w:delText>This info</w:delText>
                </w:r>
              </w:del>
            </w:ins>
            <w:ins w:id="668" w:author="Yongjing" w:date="2024-01-30T21:29:00Z">
              <w:del w:id="669" w:author="samsung" w:date="2024-02-01T16:18:00Z">
                <w:r w:rsidDel="00B07AB4">
                  <w:rPr>
                    <w:rFonts w:eastAsia="Microsoft YaHei"/>
                    <w:sz w:val="18"/>
                    <w:szCs w:val="18"/>
                    <w:lang w:eastAsia="zh-CN"/>
                  </w:rPr>
                  <w:delText xml:space="preserve">rmation </w:delText>
                </w:r>
              </w:del>
            </w:ins>
            <w:ins w:id="670" w:author="Yongjing" w:date="2024-01-30T21:40:00Z">
              <w:del w:id="671" w:author="samsung" w:date="2024-02-01T16:18:00Z">
                <w:r w:rsidDel="00B07AB4">
                  <w:rPr>
                    <w:rFonts w:eastAsia="Microsoft YaHei"/>
                    <w:sz w:val="18"/>
                    <w:szCs w:val="18"/>
                    <w:lang w:eastAsia="zh-CN"/>
                  </w:rPr>
                  <w:delText>is useful</w:delText>
                </w:r>
              </w:del>
            </w:ins>
            <w:ins w:id="672" w:author="Yongjing" w:date="2024-01-30T21:36:00Z">
              <w:del w:id="673" w:author="samsung" w:date="2024-02-01T16:18:00Z">
                <w:r w:rsidDel="00B07AB4">
                  <w:rPr>
                    <w:rFonts w:eastAsia="Microsoft YaHei"/>
                    <w:sz w:val="18"/>
                    <w:szCs w:val="18"/>
                    <w:lang w:eastAsia="zh-CN"/>
                  </w:rPr>
                  <w:delText xml:space="preserve"> </w:delText>
                </w:r>
              </w:del>
            </w:ins>
            <w:ins w:id="674" w:author="Yongjing" w:date="2024-01-30T21:40:00Z">
              <w:del w:id="675" w:author="samsung" w:date="2024-02-01T16:18:00Z">
                <w:r w:rsidDel="00B07AB4">
                  <w:rPr>
                    <w:rFonts w:eastAsia="Microsoft YaHei"/>
                    <w:sz w:val="18"/>
                    <w:szCs w:val="18"/>
                    <w:lang w:eastAsia="zh-CN"/>
                  </w:rPr>
                  <w:delText>when</w:delText>
                </w:r>
              </w:del>
            </w:ins>
            <w:ins w:id="676" w:author="Yongjing" w:date="2024-01-30T21:29:00Z">
              <w:del w:id="677" w:author="samsung" w:date="2024-02-01T16:18:00Z">
                <w:r w:rsidDel="00B07AB4">
                  <w:rPr>
                    <w:rFonts w:eastAsia="Microsoft YaHei"/>
                    <w:sz w:val="18"/>
                    <w:szCs w:val="18"/>
                    <w:lang w:eastAsia="zh-CN"/>
                  </w:rPr>
                  <w:delText xml:space="preserve"> </w:delText>
                </w:r>
              </w:del>
            </w:ins>
            <w:ins w:id="678" w:author="Yongjing" w:date="2024-01-30T21:31:00Z">
              <w:del w:id="679" w:author="samsung" w:date="2024-02-01T16:18:00Z">
                <w:r w:rsidDel="00B07AB4">
                  <w:rPr>
                    <w:rFonts w:eastAsia="Microsoft YaHei"/>
                    <w:sz w:val="18"/>
                    <w:szCs w:val="18"/>
                    <w:lang w:eastAsia="zh-CN"/>
                  </w:rPr>
                  <w:delText>choos</w:delText>
                </w:r>
              </w:del>
            </w:ins>
            <w:ins w:id="680" w:author="Yongjing" w:date="2024-01-30T21:33:00Z">
              <w:del w:id="681" w:author="samsung" w:date="2024-02-01T16:18:00Z">
                <w:r w:rsidDel="00B07AB4">
                  <w:rPr>
                    <w:rFonts w:eastAsia="Microsoft YaHei"/>
                    <w:sz w:val="18"/>
                    <w:szCs w:val="18"/>
                    <w:lang w:eastAsia="zh-CN"/>
                  </w:rPr>
                  <w:delText>ing</w:delText>
                </w:r>
              </w:del>
            </w:ins>
            <w:ins w:id="682" w:author="Yongjing" w:date="2024-01-30T21:31:00Z">
              <w:del w:id="683" w:author="samsung" w:date="2024-02-01T16:18:00Z">
                <w:r w:rsidDel="00B07AB4">
                  <w:rPr>
                    <w:rFonts w:eastAsia="Microsoft YaHei"/>
                    <w:sz w:val="18"/>
                    <w:szCs w:val="18"/>
                    <w:lang w:eastAsia="zh-CN"/>
                  </w:rPr>
                  <w:delText xml:space="preserve"> a</w:delText>
                </w:r>
              </w:del>
            </w:ins>
            <w:ins w:id="684" w:author="Yongjing" w:date="2024-01-30T21:33:00Z">
              <w:del w:id="685" w:author="samsung" w:date="2024-02-01T16:18:00Z">
                <w:r w:rsidDel="00B07AB4">
                  <w:rPr>
                    <w:rFonts w:eastAsia="Microsoft YaHei"/>
                    <w:sz w:val="18"/>
                    <w:szCs w:val="18"/>
                    <w:lang w:eastAsia="zh-CN"/>
                  </w:rPr>
                  <w:delText>n</w:delText>
                </w:r>
              </w:del>
            </w:ins>
            <w:ins w:id="686" w:author="Yongjing" w:date="2024-01-30T21:31:00Z">
              <w:del w:id="687" w:author="samsung" w:date="2024-02-01T16:18:00Z">
                <w:r w:rsidDel="00B07AB4">
                  <w:rPr>
                    <w:rFonts w:eastAsia="Microsoft YaHei"/>
                    <w:sz w:val="18"/>
                    <w:szCs w:val="18"/>
                    <w:lang w:eastAsia="zh-CN"/>
                  </w:rPr>
                  <w:delText xml:space="preserve"> AI/ML model </w:delText>
                </w:r>
              </w:del>
            </w:ins>
            <w:ins w:id="688" w:author="Yongjing" w:date="2024-01-30T21:40:00Z">
              <w:del w:id="689" w:author="samsung" w:date="2024-02-01T16:18:00Z">
                <w:r w:rsidDel="00B07AB4">
                  <w:rPr>
                    <w:rFonts w:eastAsia="Microsoft YaHei"/>
                    <w:sz w:val="18"/>
                    <w:szCs w:val="18"/>
                    <w:lang w:eastAsia="zh-CN"/>
                  </w:rPr>
                  <w:delText>and</w:delText>
                </w:r>
              </w:del>
            </w:ins>
            <w:ins w:id="690" w:author="Yongjing" w:date="2024-01-30T21:43:00Z">
              <w:del w:id="691" w:author="samsung" w:date="2024-02-01T16:18:00Z">
                <w:r w:rsidDel="00B07AB4">
                  <w:rPr>
                    <w:rFonts w:eastAsia="Microsoft YaHei"/>
                    <w:sz w:val="18"/>
                    <w:szCs w:val="18"/>
                    <w:lang w:eastAsia="zh-CN"/>
                  </w:rPr>
                  <w:delText>/or</w:delText>
                </w:r>
              </w:del>
            </w:ins>
            <w:ins w:id="692" w:author="Yongjing" w:date="2024-01-30T21:40:00Z">
              <w:del w:id="693" w:author="samsung" w:date="2024-02-01T16:18:00Z">
                <w:r w:rsidDel="00B07AB4">
                  <w:rPr>
                    <w:rFonts w:eastAsia="Microsoft YaHei"/>
                    <w:sz w:val="18"/>
                    <w:szCs w:val="18"/>
                    <w:lang w:eastAsia="zh-CN"/>
                  </w:rPr>
                  <w:delText xml:space="preserve"> the split </w:delText>
                </w:r>
              </w:del>
            </w:ins>
            <w:ins w:id="694" w:author="Yongjing" w:date="2024-01-30T21:41:00Z">
              <w:del w:id="695" w:author="samsung" w:date="2024-02-01T16:18:00Z">
                <w:r w:rsidDel="00B07AB4">
                  <w:rPr>
                    <w:rFonts w:eastAsia="Microsoft YaHei"/>
                    <w:sz w:val="18"/>
                    <w:szCs w:val="18"/>
                    <w:lang w:eastAsia="zh-CN"/>
                  </w:rPr>
                  <w:delText xml:space="preserve">point to meet the </w:delText>
                </w:r>
              </w:del>
            </w:ins>
            <w:ins w:id="696" w:author="Yongjing" w:date="2024-01-30T21:43:00Z">
              <w:del w:id="697" w:author="samsung" w:date="2024-02-01T16:18:00Z">
                <w:r w:rsidDel="00B07AB4">
                  <w:rPr>
                    <w:rFonts w:eastAsia="Microsoft YaHei"/>
                    <w:sz w:val="18"/>
                    <w:szCs w:val="18"/>
                    <w:lang w:eastAsia="zh-CN"/>
                  </w:rPr>
                  <w:delText xml:space="preserve">service requirement of </w:delText>
                </w:r>
              </w:del>
            </w:ins>
            <w:ins w:id="698" w:author="Yongjing" w:date="2024-01-30T21:41:00Z">
              <w:del w:id="699" w:author="samsung" w:date="2024-02-01T16:18:00Z">
                <w:r w:rsidDel="00B07AB4">
                  <w:rPr>
                    <w:rFonts w:eastAsia="Microsoft YaHei"/>
                    <w:sz w:val="18"/>
                    <w:szCs w:val="18"/>
                    <w:lang w:eastAsia="zh-CN"/>
                  </w:rPr>
                  <w:delText>m</w:delText>
                </w:r>
                <w:r w:rsidRPr="00FF793B" w:rsidDel="00B07AB4">
                  <w:rPr>
                    <w:rFonts w:eastAsia="Microsoft YaHei"/>
                    <w:sz w:val="18"/>
                    <w:szCs w:val="18"/>
                    <w:lang w:eastAsia="zh-CN"/>
                  </w:rPr>
                  <w:delText>aximum service inference latency</w:delText>
                </w:r>
              </w:del>
            </w:ins>
            <w:ins w:id="700" w:author="Yongjing" w:date="2024-01-30T21:37:00Z">
              <w:del w:id="701" w:author="samsung" w:date="2024-02-01T16:18:00Z">
                <w:r w:rsidDel="00B07AB4">
                  <w:rPr>
                    <w:rFonts w:eastAsia="Microsoft YaHei"/>
                    <w:sz w:val="18"/>
                    <w:szCs w:val="18"/>
                    <w:lang w:eastAsia="zh-CN"/>
                  </w:rPr>
                  <w:delText>.</w:delText>
                </w:r>
              </w:del>
            </w:ins>
          </w:p>
        </w:tc>
        <w:tc>
          <w:tcPr>
            <w:tcW w:w="733" w:type="pct"/>
          </w:tcPr>
          <w:p w14:paraId="4C5094F2" w14:textId="369EC69A" w:rsidR="00EE3450" w:rsidDel="00B07AB4" w:rsidRDefault="00C9677A" w:rsidP="00EB1C28">
            <w:pPr>
              <w:ind w:rightChars="102" w:right="204"/>
              <w:rPr>
                <w:ins w:id="702" w:author="Yongjing" w:date="2024-01-30T21:46:00Z"/>
                <w:del w:id="703" w:author="samsung" w:date="2024-02-01T16:18:00Z"/>
                <w:rFonts w:eastAsia="Microsoft YaHei"/>
                <w:sz w:val="18"/>
                <w:szCs w:val="18"/>
                <w:lang w:eastAsia="zh-CN"/>
              </w:rPr>
            </w:pPr>
            <w:ins w:id="704" w:author="Yongjing" w:date="2024-01-30T21:48:00Z">
              <w:del w:id="705" w:author="samsung" w:date="2024-02-01T16:18:00Z">
                <w:r w:rsidDel="00B07AB4">
                  <w:rPr>
                    <w:rFonts w:eastAsia="Microsoft YaHei" w:hint="eastAsia"/>
                    <w:sz w:val="18"/>
                    <w:szCs w:val="18"/>
                    <w:lang w:eastAsia="zh-CN"/>
                  </w:rPr>
                  <w:delText>E</w:delText>
                </w:r>
                <w:r w:rsidDel="00B07AB4">
                  <w:rPr>
                    <w:rFonts w:eastAsia="Microsoft YaHei"/>
                    <w:sz w:val="18"/>
                    <w:szCs w:val="18"/>
                    <w:lang w:eastAsia="zh-CN"/>
                  </w:rPr>
                  <w:delText>xamples: 50ms</w:delText>
                </w:r>
              </w:del>
            </w:ins>
          </w:p>
        </w:tc>
      </w:tr>
    </w:tbl>
    <w:p w14:paraId="66871997" w14:textId="67EDB4A2" w:rsidR="00215870" w:rsidRDefault="00215870" w:rsidP="00C24578">
      <w:pPr>
        <w:rPr>
          <w:ins w:id="706" w:author="Yongjing" w:date="2024-01-30T20:47:00Z"/>
        </w:rPr>
      </w:pPr>
    </w:p>
    <w:p w14:paraId="25379195" w14:textId="77777777" w:rsidR="00215870" w:rsidRDefault="00215870" w:rsidP="00C24578">
      <w:pPr>
        <w:rPr>
          <w:ins w:id="707" w:author="Eric Yip" w:date="2024-01-23T15:49:00Z"/>
        </w:rPr>
      </w:pPr>
    </w:p>
    <w:p w14:paraId="6CA7A74D" w14:textId="0F8E65EB" w:rsidR="00C24578" w:rsidRDefault="00C24578" w:rsidP="00C24578">
      <w:pPr>
        <w:pStyle w:val="3"/>
        <w:rPr>
          <w:ins w:id="708" w:author="Eric Yip" w:date="2024-01-23T15:49:00Z"/>
        </w:rPr>
      </w:pPr>
      <w:ins w:id="709" w:author="Eric Yip" w:date="2024-01-23T15:49:00Z">
        <w:r>
          <w:t>6.5.</w:t>
        </w:r>
      </w:ins>
      <w:ins w:id="710" w:author="Yongjing" w:date="2024-01-30T20:47:00Z">
        <w:r w:rsidR="00215870">
          <w:t>6</w:t>
        </w:r>
      </w:ins>
      <w:ins w:id="711" w:author="Eric Yip" w:date="2024-01-23T15:49:00Z">
        <w:del w:id="712" w:author="Yongjing" w:date="2024-01-30T20:47:00Z">
          <w:r w:rsidDel="00215870">
            <w:delText>5</w:delText>
          </w:r>
        </w:del>
        <w:r>
          <w:tab/>
          <w:t>Distributed/Federated learning information</w:t>
        </w:r>
      </w:ins>
    </w:p>
    <w:p w14:paraId="76CA3386" w14:textId="77777777" w:rsidR="00C24578" w:rsidRPr="00C409CE" w:rsidRDefault="00C24578" w:rsidP="00C24578">
      <w:pPr>
        <w:pStyle w:val="EditorsNote"/>
        <w:rPr>
          <w:ins w:id="713" w:author="Eric Yip" w:date="2024-01-23T15:49:00Z"/>
          <w:lang w:val="en-US"/>
        </w:rPr>
      </w:pPr>
      <w:ins w:id="714" w:author="Eric Yip" w:date="2024-01-23T15:49:00Z">
        <w:r w:rsidRPr="006B5418">
          <w:rPr>
            <w:lang w:val="en-US"/>
          </w:rPr>
          <w:t>Editor's note</w:t>
        </w:r>
        <w:r>
          <w:rPr>
            <w:lang w:val="en-US"/>
          </w:rPr>
          <w:t>: Placeholder for merging current text on distributed/federated learning metadata</w:t>
        </w:r>
        <w:r w:rsidRPr="006B5418">
          <w:rPr>
            <w:lang w:val="en-US"/>
          </w:rPr>
          <w:t>.</w:t>
        </w:r>
      </w:ins>
    </w:p>
    <w:tbl>
      <w:tblPr>
        <w:tblStyle w:val="af1"/>
        <w:tblW w:w="4860" w:type="pct"/>
        <w:tblInd w:w="-5" w:type="dxa"/>
        <w:tblLayout w:type="fixed"/>
        <w:tblLook w:val="04A0" w:firstRow="1" w:lastRow="0" w:firstColumn="1" w:lastColumn="0" w:noHBand="0" w:noVBand="1"/>
      </w:tblPr>
      <w:tblGrid>
        <w:gridCol w:w="1979"/>
        <w:gridCol w:w="1269"/>
        <w:gridCol w:w="6111"/>
      </w:tblGrid>
      <w:tr w:rsidR="0015255A" w:rsidRPr="003F5FB2" w14:paraId="4AAF0B69" w14:textId="77777777" w:rsidTr="00B74984">
        <w:trPr>
          <w:trHeight w:val="541"/>
          <w:ins w:id="715" w:author="Eric Yip" w:date="2024-01-23T15:49:00Z"/>
        </w:trPr>
        <w:tc>
          <w:tcPr>
            <w:tcW w:w="1057" w:type="pct"/>
          </w:tcPr>
          <w:p w14:paraId="462793F1" w14:textId="77777777" w:rsidR="00C24578" w:rsidRPr="003F5FB2" w:rsidRDefault="00C24578" w:rsidP="00B74984">
            <w:pPr>
              <w:jc w:val="center"/>
              <w:rPr>
                <w:ins w:id="716" w:author="Eric Yip" w:date="2024-01-23T15:49:00Z"/>
                <w:rFonts w:eastAsia="Microsoft YaHei"/>
                <w:b/>
                <w:bCs/>
                <w:sz w:val="18"/>
                <w:szCs w:val="18"/>
                <w:lang w:eastAsia="zh-CN"/>
              </w:rPr>
            </w:pPr>
            <w:ins w:id="717" w:author="Eric Yip" w:date="2024-01-23T15:49:00Z">
              <w:r w:rsidRPr="003F5FB2">
                <w:rPr>
                  <w:rFonts w:eastAsia="Microsoft YaHei"/>
                  <w:b/>
                  <w:bCs/>
                  <w:sz w:val="18"/>
                  <w:szCs w:val="18"/>
                  <w:lang w:eastAsia="zh-CN"/>
                </w:rPr>
                <w:t>Metadata category</w:t>
              </w:r>
            </w:ins>
          </w:p>
        </w:tc>
        <w:tc>
          <w:tcPr>
            <w:tcW w:w="678" w:type="pct"/>
            <w:noWrap/>
            <w:vAlign w:val="center"/>
          </w:tcPr>
          <w:p w14:paraId="77634C8E" w14:textId="77777777" w:rsidR="00C24578" w:rsidRPr="003F5FB2" w:rsidRDefault="00C24578" w:rsidP="00B74984">
            <w:pPr>
              <w:jc w:val="center"/>
              <w:rPr>
                <w:ins w:id="718" w:author="Eric Yip" w:date="2024-01-23T15:49:00Z"/>
                <w:rFonts w:eastAsia="Microsoft YaHei"/>
                <w:b/>
                <w:bCs/>
                <w:sz w:val="18"/>
                <w:szCs w:val="18"/>
                <w:lang w:eastAsia="zh-CN"/>
              </w:rPr>
            </w:pPr>
            <w:ins w:id="719" w:author="Eric Yip" w:date="2024-01-23T15:49:00Z">
              <w:r w:rsidRPr="003F5FB2">
                <w:rPr>
                  <w:rFonts w:eastAsia="Microsoft YaHei"/>
                  <w:b/>
                  <w:bCs/>
                  <w:sz w:val="18"/>
                  <w:szCs w:val="18"/>
                  <w:lang w:eastAsia="zh-CN"/>
                </w:rPr>
                <w:t>Metadata type</w:t>
              </w:r>
            </w:ins>
          </w:p>
        </w:tc>
        <w:tc>
          <w:tcPr>
            <w:tcW w:w="3265" w:type="pct"/>
          </w:tcPr>
          <w:p w14:paraId="377CD2C8" w14:textId="77777777" w:rsidR="00C24578" w:rsidRPr="003F5FB2" w:rsidRDefault="00C24578" w:rsidP="00B74984">
            <w:pPr>
              <w:ind w:rightChars="102" w:right="204"/>
              <w:jc w:val="center"/>
              <w:rPr>
                <w:ins w:id="720" w:author="Eric Yip" w:date="2024-01-23T15:49:00Z"/>
                <w:rFonts w:eastAsia="Microsoft YaHei"/>
                <w:b/>
                <w:bCs/>
                <w:sz w:val="18"/>
                <w:szCs w:val="18"/>
                <w:lang w:eastAsia="zh-CN"/>
              </w:rPr>
            </w:pPr>
            <w:ins w:id="721" w:author="Eric Yip" w:date="2024-01-23T15:49:00Z">
              <w:r w:rsidRPr="003F5FB2">
                <w:rPr>
                  <w:rFonts w:eastAsia="Microsoft YaHei"/>
                  <w:b/>
                  <w:bCs/>
                  <w:sz w:val="18"/>
                  <w:szCs w:val="18"/>
                  <w:lang w:eastAsia="zh-CN"/>
                </w:rPr>
                <w:t>Definition</w:t>
              </w:r>
            </w:ins>
          </w:p>
        </w:tc>
      </w:tr>
      <w:tr w:rsidR="0015255A" w:rsidRPr="00094D75" w14:paraId="5DE1DB40" w14:textId="77777777" w:rsidTr="00B74984">
        <w:trPr>
          <w:ins w:id="722" w:author="Eric Yip" w:date="2024-01-23T15:49:00Z"/>
        </w:trPr>
        <w:tc>
          <w:tcPr>
            <w:tcW w:w="1057" w:type="pct"/>
          </w:tcPr>
          <w:p w14:paraId="3855A34C" w14:textId="77777777" w:rsidR="00C24578" w:rsidRPr="003F5FB2" w:rsidRDefault="00C24578" w:rsidP="00B74984">
            <w:pPr>
              <w:rPr>
                <w:ins w:id="723" w:author="Eric Yip" w:date="2024-01-23T15:49:00Z"/>
                <w:rFonts w:eastAsia="Microsoft YaHei"/>
                <w:b/>
                <w:bCs/>
                <w:sz w:val="18"/>
                <w:szCs w:val="18"/>
                <w:lang w:eastAsia="zh-CN"/>
              </w:rPr>
            </w:pPr>
            <w:ins w:id="724" w:author="Eric Yip" w:date="2024-01-23T15:49:00Z">
              <w:r>
                <w:rPr>
                  <w:rFonts w:eastAsia="Microsoft YaHei"/>
                  <w:b/>
                  <w:bCs/>
                  <w:sz w:val="18"/>
                  <w:szCs w:val="18"/>
                  <w:lang w:eastAsia="zh-CN"/>
                </w:rPr>
                <w:t>Control information</w:t>
              </w:r>
            </w:ins>
          </w:p>
        </w:tc>
        <w:tc>
          <w:tcPr>
            <w:tcW w:w="678" w:type="pct"/>
            <w:noWrap/>
          </w:tcPr>
          <w:p w14:paraId="48666084" w14:textId="77777777" w:rsidR="00C24578" w:rsidRPr="003F5FB2" w:rsidRDefault="00C24578" w:rsidP="00B74984">
            <w:pPr>
              <w:rPr>
                <w:ins w:id="725" w:author="Eric Yip" w:date="2024-01-23T15:49:00Z"/>
                <w:rFonts w:eastAsia="Microsoft YaHei"/>
                <w:b/>
                <w:bCs/>
                <w:sz w:val="18"/>
                <w:szCs w:val="18"/>
                <w:lang w:eastAsia="zh-CN"/>
              </w:rPr>
            </w:pPr>
          </w:p>
        </w:tc>
        <w:tc>
          <w:tcPr>
            <w:tcW w:w="3265" w:type="pct"/>
          </w:tcPr>
          <w:p w14:paraId="1A9193DA" w14:textId="77777777" w:rsidR="00C24578" w:rsidRPr="003F5FB2" w:rsidRDefault="00C24578" w:rsidP="00B74984">
            <w:pPr>
              <w:ind w:rightChars="102" w:right="204"/>
              <w:rPr>
                <w:ins w:id="726" w:author="Eric Yip" w:date="2024-01-23T15:49:00Z"/>
                <w:rFonts w:eastAsia="Microsoft YaHei"/>
                <w:sz w:val="18"/>
                <w:szCs w:val="18"/>
                <w:lang w:eastAsia="zh-CN"/>
              </w:rPr>
            </w:pPr>
          </w:p>
        </w:tc>
      </w:tr>
      <w:tr w:rsidR="0015255A" w:rsidRPr="003034FE" w14:paraId="3CA12E64" w14:textId="77777777" w:rsidTr="00B74984">
        <w:trPr>
          <w:ins w:id="727" w:author="Eric Yip" w:date="2024-01-23T15:49:00Z"/>
        </w:trPr>
        <w:tc>
          <w:tcPr>
            <w:tcW w:w="1057" w:type="pct"/>
          </w:tcPr>
          <w:p w14:paraId="3CA503E9" w14:textId="77777777" w:rsidR="00C24578" w:rsidRPr="003034FE" w:rsidRDefault="00C24578" w:rsidP="00B74984">
            <w:pPr>
              <w:rPr>
                <w:ins w:id="728" w:author="Eric Yip" w:date="2024-01-23T15:49:00Z"/>
                <w:rFonts w:eastAsia="Microsoft YaHei"/>
                <w:b/>
                <w:bCs/>
                <w:sz w:val="18"/>
                <w:szCs w:val="18"/>
                <w:lang w:eastAsia="zh-CN"/>
              </w:rPr>
            </w:pPr>
            <w:ins w:id="729" w:author="Eric Yip" w:date="2024-01-23T15:49:00Z">
              <w:r>
                <w:rPr>
                  <w:rFonts w:eastAsia="Microsoft YaHei"/>
                  <w:b/>
                  <w:bCs/>
                  <w:sz w:val="18"/>
                  <w:szCs w:val="18"/>
                  <w:lang w:eastAsia="zh-CN"/>
                </w:rPr>
                <w:t>Synchronization information</w:t>
              </w:r>
            </w:ins>
          </w:p>
        </w:tc>
        <w:tc>
          <w:tcPr>
            <w:tcW w:w="678" w:type="pct"/>
            <w:noWrap/>
          </w:tcPr>
          <w:p w14:paraId="2193DD6F" w14:textId="77777777" w:rsidR="00C24578" w:rsidRDefault="00C24578" w:rsidP="00B74984">
            <w:pPr>
              <w:rPr>
                <w:ins w:id="730" w:author="Eric Yip" w:date="2024-01-23T15:49:00Z"/>
                <w:rFonts w:eastAsia="Microsoft YaHei"/>
                <w:b/>
                <w:bCs/>
                <w:sz w:val="18"/>
                <w:szCs w:val="18"/>
                <w:lang w:eastAsia="zh-CN"/>
              </w:rPr>
            </w:pPr>
          </w:p>
        </w:tc>
        <w:tc>
          <w:tcPr>
            <w:tcW w:w="3265" w:type="pct"/>
          </w:tcPr>
          <w:p w14:paraId="40A2B25B" w14:textId="77777777" w:rsidR="00C24578" w:rsidRDefault="00C24578" w:rsidP="00B74984">
            <w:pPr>
              <w:ind w:rightChars="102" w:right="204"/>
              <w:rPr>
                <w:ins w:id="731" w:author="Eric Yip" w:date="2024-01-23T15:49:00Z"/>
                <w:rFonts w:eastAsia="Microsoft YaHei"/>
                <w:sz w:val="18"/>
                <w:szCs w:val="18"/>
                <w:lang w:eastAsia="zh-CN"/>
              </w:rPr>
            </w:pPr>
          </w:p>
        </w:tc>
      </w:tr>
      <w:tr w:rsidR="0015255A" w:rsidRPr="003034FE" w14:paraId="6D1FBB5F" w14:textId="77777777" w:rsidTr="00B74984">
        <w:trPr>
          <w:ins w:id="732" w:author="Eric Yip" w:date="2024-01-23T15:49:00Z"/>
        </w:trPr>
        <w:tc>
          <w:tcPr>
            <w:tcW w:w="1057" w:type="pct"/>
          </w:tcPr>
          <w:p w14:paraId="0E7D8A4C" w14:textId="77777777" w:rsidR="00C24578" w:rsidRPr="003034FE" w:rsidRDefault="00C24578" w:rsidP="00B74984">
            <w:pPr>
              <w:rPr>
                <w:ins w:id="733" w:author="Eric Yip" w:date="2024-01-23T15:49:00Z"/>
                <w:rFonts w:eastAsia="Microsoft YaHei"/>
                <w:b/>
                <w:bCs/>
                <w:sz w:val="18"/>
                <w:szCs w:val="18"/>
                <w:lang w:eastAsia="zh-CN"/>
              </w:rPr>
            </w:pPr>
            <w:ins w:id="734" w:author="Eric Yip" w:date="2024-01-23T15:49:00Z">
              <w:r>
                <w:rPr>
                  <w:rFonts w:eastAsia="Microsoft YaHei"/>
                  <w:b/>
                  <w:bCs/>
                  <w:sz w:val="18"/>
                  <w:szCs w:val="18"/>
                  <w:lang w:eastAsia="zh-CN"/>
                </w:rPr>
                <w:t>Device eligibility information</w:t>
              </w:r>
            </w:ins>
          </w:p>
        </w:tc>
        <w:tc>
          <w:tcPr>
            <w:tcW w:w="678" w:type="pct"/>
            <w:noWrap/>
          </w:tcPr>
          <w:p w14:paraId="012F4288" w14:textId="77777777" w:rsidR="00C24578" w:rsidRDefault="00C24578" w:rsidP="00B74984">
            <w:pPr>
              <w:rPr>
                <w:ins w:id="735" w:author="Eric Yip" w:date="2024-01-23T15:49:00Z"/>
                <w:rFonts w:eastAsia="Microsoft YaHei"/>
                <w:b/>
                <w:bCs/>
                <w:sz w:val="18"/>
                <w:szCs w:val="18"/>
                <w:lang w:eastAsia="zh-CN"/>
              </w:rPr>
            </w:pPr>
          </w:p>
        </w:tc>
        <w:tc>
          <w:tcPr>
            <w:tcW w:w="3265" w:type="pct"/>
          </w:tcPr>
          <w:p w14:paraId="0D18025F" w14:textId="77777777" w:rsidR="00C24578" w:rsidRDefault="00C24578" w:rsidP="00B74984">
            <w:pPr>
              <w:ind w:rightChars="102" w:right="204"/>
              <w:rPr>
                <w:ins w:id="736" w:author="Eric Yip" w:date="2024-01-23T15:49:00Z"/>
                <w:rFonts w:eastAsia="Microsoft YaHei"/>
                <w:sz w:val="18"/>
                <w:szCs w:val="18"/>
                <w:lang w:eastAsia="zh-CN"/>
              </w:rPr>
            </w:pPr>
          </w:p>
        </w:tc>
      </w:tr>
      <w:tr w:rsidR="0015255A" w:rsidRPr="003034FE" w14:paraId="5DDE3ACB" w14:textId="77777777" w:rsidTr="00B74984">
        <w:trPr>
          <w:ins w:id="737" w:author="Eric Yip" w:date="2024-01-23T15:49:00Z"/>
        </w:trPr>
        <w:tc>
          <w:tcPr>
            <w:tcW w:w="1057" w:type="pct"/>
          </w:tcPr>
          <w:p w14:paraId="75640E14" w14:textId="77777777" w:rsidR="00C24578" w:rsidRPr="003034FE" w:rsidRDefault="00C24578" w:rsidP="00B74984">
            <w:pPr>
              <w:rPr>
                <w:ins w:id="738" w:author="Eric Yip" w:date="2024-01-23T15:49:00Z"/>
                <w:rFonts w:eastAsia="Microsoft YaHei"/>
                <w:b/>
                <w:bCs/>
                <w:sz w:val="18"/>
                <w:szCs w:val="18"/>
                <w:lang w:eastAsia="zh-CN"/>
              </w:rPr>
            </w:pPr>
            <w:ins w:id="739" w:author="Eric Yip" w:date="2024-01-23T15:49:00Z">
              <w:r>
                <w:rPr>
                  <w:rFonts w:eastAsia="Microsoft YaHei"/>
                  <w:b/>
                  <w:bCs/>
                  <w:sz w:val="18"/>
                  <w:szCs w:val="18"/>
                  <w:lang w:eastAsia="zh-CN"/>
                </w:rPr>
                <w:t>Model evaluation information</w:t>
              </w:r>
            </w:ins>
          </w:p>
        </w:tc>
        <w:tc>
          <w:tcPr>
            <w:tcW w:w="678" w:type="pct"/>
            <w:noWrap/>
          </w:tcPr>
          <w:p w14:paraId="1A7D0057" w14:textId="77777777" w:rsidR="00C24578" w:rsidRDefault="00C24578" w:rsidP="00B74984">
            <w:pPr>
              <w:rPr>
                <w:ins w:id="740" w:author="Eric Yip" w:date="2024-01-23T15:49:00Z"/>
                <w:rFonts w:eastAsia="Microsoft YaHei"/>
                <w:b/>
                <w:bCs/>
                <w:sz w:val="18"/>
                <w:szCs w:val="18"/>
                <w:lang w:eastAsia="zh-CN"/>
              </w:rPr>
            </w:pPr>
          </w:p>
        </w:tc>
        <w:tc>
          <w:tcPr>
            <w:tcW w:w="3265" w:type="pct"/>
          </w:tcPr>
          <w:p w14:paraId="4882D2CF" w14:textId="77777777" w:rsidR="00C24578" w:rsidRDefault="00C24578" w:rsidP="00B74984">
            <w:pPr>
              <w:ind w:rightChars="102" w:right="204"/>
              <w:rPr>
                <w:ins w:id="741" w:author="Eric Yip" w:date="2024-01-23T15:49:00Z"/>
                <w:rFonts w:eastAsia="Microsoft YaHei"/>
                <w:sz w:val="18"/>
                <w:szCs w:val="18"/>
                <w:lang w:eastAsia="zh-CN"/>
              </w:rPr>
            </w:pPr>
          </w:p>
        </w:tc>
      </w:tr>
      <w:tr w:rsidR="0015255A" w:rsidRPr="003034FE" w14:paraId="5E5E3863" w14:textId="77777777" w:rsidTr="00B74984">
        <w:trPr>
          <w:ins w:id="742" w:author="Eric Yip" w:date="2024-01-23T15:49:00Z"/>
        </w:trPr>
        <w:tc>
          <w:tcPr>
            <w:tcW w:w="1057" w:type="pct"/>
          </w:tcPr>
          <w:p w14:paraId="318277A8" w14:textId="77777777" w:rsidR="00C24578" w:rsidRPr="003034FE" w:rsidRDefault="00C24578" w:rsidP="00B74984">
            <w:pPr>
              <w:rPr>
                <w:ins w:id="743" w:author="Eric Yip" w:date="2024-01-23T15:49:00Z"/>
                <w:rFonts w:eastAsia="Microsoft YaHei"/>
                <w:b/>
                <w:bCs/>
                <w:sz w:val="18"/>
                <w:szCs w:val="18"/>
                <w:lang w:eastAsia="zh-CN"/>
              </w:rPr>
            </w:pPr>
            <w:ins w:id="744" w:author="Eric Yip" w:date="2024-01-23T15:49:00Z">
              <w:r>
                <w:rPr>
                  <w:rFonts w:eastAsia="Microsoft YaHei"/>
                  <w:b/>
                  <w:bCs/>
                  <w:sz w:val="18"/>
                  <w:szCs w:val="18"/>
                  <w:lang w:eastAsia="zh-CN"/>
                </w:rPr>
                <w:t>Model update information</w:t>
              </w:r>
            </w:ins>
          </w:p>
        </w:tc>
        <w:tc>
          <w:tcPr>
            <w:tcW w:w="678" w:type="pct"/>
            <w:noWrap/>
          </w:tcPr>
          <w:p w14:paraId="75352FCF" w14:textId="77777777" w:rsidR="00C24578" w:rsidRDefault="00C24578" w:rsidP="00B74984">
            <w:pPr>
              <w:rPr>
                <w:ins w:id="745" w:author="Eric Yip" w:date="2024-01-23T15:49:00Z"/>
                <w:rFonts w:eastAsia="Microsoft YaHei"/>
                <w:b/>
                <w:bCs/>
                <w:sz w:val="18"/>
                <w:szCs w:val="18"/>
                <w:lang w:eastAsia="zh-CN"/>
              </w:rPr>
            </w:pPr>
          </w:p>
        </w:tc>
        <w:tc>
          <w:tcPr>
            <w:tcW w:w="3265" w:type="pct"/>
          </w:tcPr>
          <w:p w14:paraId="147818DB" w14:textId="77777777" w:rsidR="00C24578" w:rsidRDefault="00C24578" w:rsidP="00B74984">
            <w:pPr>
              <w:ind w:rightChars="102" w:right="204"/>
              <w:rPr>
                <w:ins w:id="746" w:author="Eric Yip" w:date="2024-01-23T15:49:00Z"/>
                <w:rFonts w:eastAsia="Microsoft YaHei"/>
                <w:sz w:val="18"/>
                <w:szCs w:val="18"/>
                <w:lang w:eastAsia="zh-CN"/>
              </w:rPr>
            </w:pPr>
          </w:p>
        </w:tc>
      </w:tr>
      <w:tr w:rsidR="0015255A" w:rsidRPr="003034FE" w14:paraId="787E992B" w14:textId="77777777" w:rsidTr="00B74984">
        <w:trPr>
          <w:ins w:id="747" w:author="Eric Yip" w:date="2024-01-23T15:49:00Z"/>
        </w:trPr>
        <w:tc>
          <w:tcPr>
            <w:tcW w:w="1057" w:type="pct"/>
          </w:tcPr>
          <w:p w14:paraId="5FA61BF5" w14:textId="77777777" w:rsidR="00C24578" w:rsidRPr="003034FE" w:rsidRDefault="00C24578" w:rsidP="00B74984">
            <w:pPr>
              <w:rPr>
                <w:ins w:id="748" w:author="Eric Yip" w:date="2024-01-23T15:49:00Z"/>
                <w:rFonts w:eastAsia="Microsoft YaHei"/>
                <w:b/>
                <w:bCs/>
                <w:sz w:val="18"/>
                <w:szCs w:val="18"/>
                <w:lang w:eastAsia="zh-CN"/>
              </w:rPr>
            </w:pPr>
            <w:ins w:id="749" w:author="Eric Yip" w:date="2024-01-23T15:49:00Z">
              <w:r>
                <w:rPr>
                  <w:rFonts w:eastAsia="Microsoft YaHei"/>
                  <w:b/>
                  <w:bCs/>
                  <w:sz w:val="18"/>
                  <w:szCs w:val="18"/>
                  <w:lang w:eastAsia="zh-CN"/>
                </w:rPr>
                <w:t>Failure reporting information</w:t>
              </w:r>
            </w:ins>
          </w:p>
        </w:tc>
        <w:tc>
          <w:tcPr>
            <w:tcW w:w="678" w:type="pct"/>
            <w:noWrap/>
          </w:tcPr>
          <w:p w14:paraId="028B78B9" w14:textId="77777777" w:rsidR="00C24578" w:rsidRDefault="00C24578" w:rsidP="00B74984">
            <w:pPr>
              <w:rPr>
                <w:ins w:id="750" w:author="Eric Yip" w:date="2024-01-23T15:49:00Z"/>
                <w:rFonts w:eastAsia="Microsoft YaHei"/>
                <w:b/>
                <w:bCs/>
                <w:sz w:val="18"/>
                <w:szCs w:val="18"/>
                <w:lang w:eastAsia="zh-CN"/>
              </w:rPr>
            </w:pPr>
          </w:p>
        </w:tc>
        <w:tc>
          <w:tcPr>
            <w:tcW w:w="3265" w:type="pct"/>
          </w:tcPr>
          <w:p w14:paraId="3BA30834" w14:textId="77777777" w:rsidR="00C24578" w:rsidRDefault="00C24578" w:rsidP="00B74984">
            <w:pPr>
              <w:ind w:rightChars="102" w:right="204"/>
              <w:rPr>
                <w:ins w:id="751" w:author="Eric Yip" w:date="2024-01-23T15:49:00Z"/>
                <w:rFonts w:eastAsia="Microsoft YaHei"/>
                <w:sz w:val="18"/>
                <w:szCs w:val="18"/>
                <w:lang w:eastAsia="zh-CN"/>
              </w:rPr>
            </w:pPr>
          </w:p>
        </w:tc>
      </w:tr>
    </w:tbl>
    <w:p w14:paraId="15107BE8" w14:textId="4BBF9A14" w:rsidR="00782BAF" w:rsidRPr="00C24578" w:rsidRDefault="00782BAF" w:rsidP="00174595">
      <w:pPr>
        <w:rPr>
          <w:lang w:val="en-US"/>
        </w:rPr>
      </w:pPr>
    </w:p>
    <w:p w14:paraId="203E648F" w14:textId="30069A98" w:rsidR="00C409CE" w:rsidDel="000E0C8F" w:rsidRDefault="00C409CE" w:rsidP="00C409CE">
      <w:pPr>
        <w:pStyle w:val="3"/>
        <w:rPr>
          <w:del w:id="752" w:author="Eric Yip" w:date="2024-01-23T15:22:00Z"/>
          <w:lang w:eastAsia="en-GB"/>
        </w:rPr>
      </w:pPr>
      <w:del w:id="753" w:author="Eric Yip" w:date="2024-01-23T15:22:00Z">
        <w:r w:rsidDel="000E0C8F">
          <w:rPr>
            <w:lang w:eastAsia="en-GB"/>
          </w:rPr>
          <w:lastRenderedPageBreak/>
          <w:delText>6.5.1</w:delText>
        </w:r>
        <w:r w:rsidDel="000E0C8F">
          <w:rPr>
            <w:lang w:eastAsia="en-GB"/>
          </w:rPr>
          <w:tab/>
        </w:r>
        <w:r w:rsidRPr="00FE1692" w:rsidDel="000E0C8F">
          <w:rPr>
            <w:lang w:eastAsia="zh-CN"/>
          </w:rPr>
          <w:delText>Distributed/F</w:delText>
        </w:r>
        <w:r w:rsidDel="000E0C8F">
          <w:rPr>
            <w:lang w:eastAsia="zh-CN"/>
          </w:rPr>
          <w:delText>ederated learning</w:delText>
        </w:r>
      </w:del>
    </w:p>
    <w:p w14:paraId="14A479D9" w14:textId="4B6411FA" w:rsidR="00C409CE" w:rsidRDefault="00C409CE" w:rsidP="00C409CE">
      <w:pPr>
        <w:pStyle w:val="4"/>
      </w:pPr>
      <w:r>
        <w:t>6.5.</w:t>
      </w:r>
      <w:del w:id="754" w:author="Eric Yip" w:date="2024-01-23T15:22:00Z">
        <w:r w:rsidDel="000E0C8F">
          <w:delText>1</w:delText>
        </w:r>
      </w:del>
      <w:ins w:id="755" w:author="Eric Yip" w:date="2024-01-23T15:22:00Z">
        <w:r w:rsidR="000E0C8F">
          <w:t>5</w:t>
        </w:r>
      </w:ins>
      <w:r>
        <w:t>.1</w:t>
      </w:r>
      <w:r>
        <w:tab/>
        <w:t>Control information</w:t>
      </w:r>
    </w:p>
    <w:p w14:paraId="04E340A5" w14:textId="403B8733" w:rsidR="00C409CE" w:rsidRPr="009F2B2B" w:rsidRDefault="00C409CE" w:rsidP="00C409CE">
      <w:pPr>
        <w:pStyle w:val="5"/>
      </w:pPr>
      <w:r w:rsidRPr="009F2B2B">
        <w:t>6.5.</w:t>
      </w:r>
      <w:del w:id="756" w:author="Eric Yip" w:date="2024-01-23T15:22:00Z">
        <w:r w:rsidRPr="009F2B2B" w:rsidDel="000E0C8F">
          <w:delText>1</w:delText>
        </w:r>
      </w:del>
      <w:ins w:id="757" w:author="Eric Yip" w:date="2024-01-23T15:22:00Z">
        <w:r w:rsidR="000E0C8F">
          <w:t>5</w:t>
        </w:r>
      </w:ins>
      <w:r w:rsidRPr="009F2B2B">
        <w:t>.1.2</w:t>
      </w:r>
      <w:r w:rsidRPr="009F2B2B">
        <w:tab/>
        <w:t>General</w:t>
      </w:r>
    </w:p>
    <w:p w14:paraId="1D33A002" w14:textId="77777777" w:rsidR="00C409CE" w:rsidRDefault="00C409CE" w:rsidP="00C409CE">
      <w:pPr>
        <w:rPr>
          <w:lang w:eastAsia="en-GB"/>
        </w:rPr>
      </w:pPr>
      <w:r>
        <w:rPr>
          <w:lang w:eastAsia="en-GB"/>
        </w:rPr>
        <w:t>This clause describes a set of possible control information for managing the training process, synchronization the training rounds, and defining the selection criteria for participating devices, or monitoring the convergence of the training process, in federated learning.</w:t>
      </w:r>
    </w:p>
    <w:p w14:paraId="608E2AB1" w14:textId="7B05BD45" w:rsidR="00C409CE" w:rsidRDefault="00C409CE" w:rsidP="00C409CE">
      <w:pPr>
        <w:pStyle w:val="4"/>
      </w:pPr>
      <w:r>
        <w:t>6.5.</w:t>
      </w:r>
      <w:del w:id="758" w:author="Eric Yip" w:date="2024-01-23T15:22:00Z">
        <w:r w:rsidDel="000E0C8F">
          <w:delText>1</w:delText>
        </w:r>
      </w:del>
      <w:ins w:id="759" w:author="Eric Yip" w:date="2024-01-23T15:22:00Z">
        <w:r w:rsidR="000E0C8F">
          <w:t>5</w:t>
        </w:r>
      </w:ins>
      <w:r>
        <w:t>.2</w:t>
      </w:r>
      <w:r>
        <w:tab/>
        <w:t>Synchronization information</w:t>
      </w:r>
    </w:p>
    <w:p w14:paraId="4908AA75" w14:textId="084E4655" w:rsidR="00C409CE" w:rsidRDefault="00C409CE" w:rsidP="00C409CE">
      <w:pPr>
        <w:pStyle w:val="5"/>
      </w:pPr>
      <w:r>
        <w:t>6.5.</w:t>
      </w:r>
      <w:del w:id="760" w:author="Eric Yip" w:date="2024-01-23T15:22:00Z">
        <w:r w:rsidDel="000E0C8F">
          <w:delText>1</w:delText>
        </w:r>
      </w:del>
      <w:ins w:id="761" w:author="Eric Yip" w:date="2024-01-23T15:22:00Z">
        <w:r w:rsidR="000E0C8F">
          <w:t>5</w:t>
        </w:r>
      </w:ins>
      <w:r>
        <w:t>.2.1</w:t>
      </w:r>
      <w:r>
        <w:tab/>
        <w:t>Definition</w:t>
      </w:r>
    </w:p>
    <w:p w14:paraId="6C802264" w14:textId="77777777" w:rsidR="00C409CE" w:rsidRDefault="00C409CE" w:rsidP="00C409CE">
      <w:pPr>
        <w:rPr>
          <w:lang w:eastAsia="en-GB"/>
        </w:rPr>
      </w:pPr>
      <w:r>
        <w:rPr>
          <w:lang w:eastAsia="en-GB"/>
        </w:rPr>
        <w:t>Synchronization information may be used to ensure that all devices start the training process simultaneously and progress at the same pace. For example, the server may send a synchronization information to all UEs to start a new round of training.</w:t>
      </w:r>
    </w:p>
    <w:p w14:paraId="0AB45902" w14:textId="76CDC980" w:rsidR="00C409CE" w:rsidRDefault="00C409CE" w:rsidP="00C409CE">
      <w:pPr>
        <w:pStyle w:val="5"/>
      </w:pPr>
      <w:r>
        <w:t>6.5.</w:t>
      </w:r>
      <w:del w:id="762" w:author="Eric Yip" w:date="2024-01-23T15:22:00Z">
        <w:r w:rsidDel="000E0C8F">
          <w:delText>1</w:delText>
        </w:r>
      </w:del>
      <w:ins w:id="763" w:author="Eric Yip" w:date="2024-01-23T15:22:00Z">
        <w:r w:rsidR="000E0C8F">
          <w:t>5</w:t>
        </w:r>
      </w:ins>
      <w:r>
        <w:t>.2.2</w:t>
      </w:r>
      <w:r>
        <w:tab/>
        <w:t>Behavior</w:t>
      </w:r>
    </w:p>
    <w:p w14:paraId="43C74CCF" w14:textId="77777777" w:rsidR="00C409CE" w:rsidRDefault="00C409CE" w:rsidP="00C409CE">
      <w:pPr>
        <w:rPr>
          <w:lang w:eastAsia="en-GB"/>
        </w:rPr>
      </w:pPr>
      <w:r>
        <w:rPr>
          <w:lang w:eastAsia="en-GB"/>
        </w:rPr>
        <w:t>The network application sends synchronization information to all UE applications to start a new round of training at the same time as described in step 1 of figure 5.2.4-2. The information contains the round number and may also contain a timestamp indicating when the training round should begin.</w:t>
      </w:r>
    </w:p>
    <w:p w14:paraId="4FDA8C0C" w14:textId="47F8C1C5" w:rsidR="00C409CE" w:rsidRDefault="00C409CE" w:rsidP="00C409CE">
      <w:pPr>
        <w:pStyle w:val="5"/>
      </w:pPr>
      <w:r>
        <w:t>6.5.</w:t>
      </w:r>
      <w:del w:id="764" w:author="Eric Yip" w:date="2024-01-23T15:22:00Z">
        <w:r w:rsidDel="000E0C8F">
          <w:delText>1</w:delText>
        </w:r>
      </w:del>
      <w:ins w:id="765" w:author="Eric Yip" w:date="2024-01-23T15:22:00Z">
        <w:r w:rsidR="000E0C8F">
          <w:t>5</w:t>
        </w:r>
      </w:ins>
      <w:r>
        <w:t>.2.3</w:t>
      </w:r>
      <w:r>
        <w:tab/>
        <w:t>Parameters</w:t>
      </w:r>
    </w:p>
    <w:p w14:paraId="0E3B82F3" w14:textId="77777777" w:rsidR="00C409CE" w:rsidRDefault="00C409CE" w:rsidP="00C409CE">
      <w:pPr>
        <w:rPr>
          <w:lang w:eastAsia="en-GB"/>
        </w:rPr>
      </w:pPr>
      <w:r>
        <w:rPr>
          <w:lang w:eastAsia="en-GB"/>
        </w:rPr>
        <w:t>The possible parameters are:</w:t>
      </w:r>
    </w:p>
    <w:p w14:paraId="1C1B6EE9" w14:textId="77777777" w:rsidR="00C409CE" w:rsidRDefault="00C409CE" w:rsidP="00C409CE">
      <w:pPr>
        <w:pStyle w:val="B1"/>
        <w:rPr>
          <w:lang w:eastAsia="en-GB"/>
        </w:rPr>
      </w:pPr>
      <w:r>
        <w:rPr>
          <w:lang w:eastAsia="en-GB"/>
        </w:rPr>
        <w:t>-</w:t>
      </w:r>
      <w:r>
        <w:rPr>
          <w:lang w:eastAsia="en-GB"/>
        </w:rPr>
        <w:tab/>
        <w:t xml:space="preserve">The Round_number indicates the training round in a model training. </w:t>
      </w:r>
    </w:p>
    <w:p w14:paraId="637A90D2" w14:textId="77777777" w:rsidR="00C409CE" w:rsidRDefault="00C409CE" w:rsidP="00C409CE">
      <w:pPr>
        <w:pStyle w:val="B1"/>
        <w:rPr>
          <w:lang w:eastAsia="en-GB"/>
        </w:rPr>
      </w:pPr>
      <w:r>
        <w:rPr>
          <w:lang w:eastAsia="en-GB"/>
        </w:rPr>
        <w:t>-</w:t>
      </w:r>
      <w:r>
        <w:rPr>
          <w:lang w:eastAsia="en-GB"/>
        </w:rPr>
        <w:tab/>
        <w:t xml:space="preserve">The Start_time indicates the start time of the training. </w:t>
      </w:r>
    </w:p>
    <w:p w14:paraId="7012C09F" w14:textId="77777777" w:rsidR="00C409CE" w:rsidRDefault="00C409CE" w:rsidP="00C409CE">
      <w:pPr>
        <w:pStyle w:val="B1"/>
        <w:rPr>
          <w:lang w:eastAsia="en-GB"/>
        </w:rPr>
      </w:pPr>
      <w:r>
        <w:rPr>
          <w:lang w:eastAsia="en-GB"/>
        </w:rPr>
        <w:t>-</w:t>
      </w:r>
      <w:r>
        <w:rPr>
          <w:lang w:eastAsia="en-GB"/>
        </w:rPr>
        <w:tab/>
        <w:t>The Duration indicates the desirable duration of the training. This value just shows an indication of the desirable time for completing the training round.</w:t>
      </w:r>
    </w:p>
    <w:p w14:paraId="1A748907" w14:textId="63491CD2" w:rsidR="00C409CE" w:rsidRDefault="00C409CE" w:rsidP="00C409CE">
      <w:pPr>
        <w:pStyle w:val="4"/>
      </w:pPr>
      <w:r>
        <w:t>6.5.</w:t>
      </w:r>
      <w:del w:id="766" w:author="Eric Yip" w:date="2024-01-23T15:22:00Z">
        <w:r w:rsidDel="000E0C8F">
          <w:delText>1</w:delText>
        </w:r>
      </w:del>
      <w:ins w:id="767" w:author="Eric Yip" w:date="2024-01-23T15:22:00Z">
        <w:r w:rsidR="000E0C8F">
          <w:t>5</w:t>
        </w:r>
      </w:ins>
      <w:r>
        <w:t>.3</w:t>
      </w:r>
      <w:r>
        <w:tab/>
        <w:t>Device eligibility information</w:t>
      </w:r>
    </w:p>
    <w:p w14:paraId="03B98F5D" w14:textId="32076D57" w:rsidR="00C409CE" w:rsidRDefault="00C409CE" w:rsidP="00C409CE">
      <w:pPr>
        <w:pStyle w:val="5"/>
      </w:pPr>
      <w:r>
        <w:t>6.</w:t>
      </w:r>
      <w:del w:id="768" w:author="Eric Yip" w:date="2024-01-23T15:22:00Z">
        <w:r w:rsidDel="000E0C8F">
          <w:delText>4</w:delText>
        </w:r>
      </w:del>
      <w:ins w:id="769" w:author="Eric Yip" w:date="2024-01-23T15:22:00Z">
        <w:r w:rsidR="000E0C8F">
          <w:t>5</w:t>
        </w:r>
      </w:ins>
      <w:r>
        <w:t>.</w:t>
      </w:r>
      <w:del w:id="770" w:author="Eric Yip" w:date="2024-01-23T15:22:00Z">
        <w:r w:rsidDel="000E0C8F">
          <w:delText>1</w:delText>
        </w:r>
      </w:del>
      <w:ins w:id="771" w:author="Eric Yip" w:date="2024-01-23T15:22:00Z">
        <w:r w:rsidR="000E0C8F">
          <w:t>5</w:t>
        </w:r>
      </w:ins>
      <w:r>
        <w:t>.3.1</w:t>
      </w:r>
      <w:r>
        <w:tab/>
        <w:t>Definition</w:t>
      </w:r>
    </w:p>
    <w:p w14:paraId="00BD90A5" w14:textId="77777777" w:rsidR="00C409CE" w:rsidRDefault="00C409CE" w:rsidP="00C409CE">
      <w:pPr>
        <w:rPr>
          <w:lang w:eastAsia="en-GB"/>
        </w:rPr>
      </w:pPr>
      <w:r>
        <w:rPr>
          <w:lang w:eastAsia="en-GB"/>
        </w:rPr>
        <w:t>Device eligibility information may be used to define the criteria for selecting the devices that will participate in the training process. For example, the server may send a device eligibility information to all devices that belong to the defined group by the application.</w:t>
      </w:r>
    </w:p>
    <w:p w14:paraId="0362C3B7" w14:textId="338BBD3F" w:rsidR="00C409CE" w:rsidRDefault="00C409CE" w:rsidP="00C409CE">
      <w:pPr>
        <w:pStyle w:val="5"/>
      </w:pPr>
      <w:r>
        <w:t>6.5.</w:t>
      </w:r>
      <w:del w:id="772" w:author="Eric Yip" w:date="2024-01-23T15:22:00Z">
        <w:r w:rsidDel="000E0C8F">
          <w:delText>1</w:delText>
        </w:r>
      </w:del>
      <w:ins w:id="773" w:author="Eric Yip" w:date="2024-01-23T15:22:00Z">
        <w:r w:rsidR="000E0C8F">
          <w:t>5</w:t>
        </w:r>
      </w:ins>
      <w:r>
        <w:t>.3.2</w:t>
      </w:r>
      <w:r>
        <w:tab/>
        <w:t>Behavior</w:t>
      </w:r>
    </w:p>
    <w:p w14:paraId="7EFAF8AD" w14:textId="77777777" w:rsidR="00C409CE" w:rsidRDefault="00C409CE" w:rsidP="00C409CE">
      <w:pPr>
        <w:rPr>
          <w:lang w:eastAsia="en-GB"/>
        </w:rPr>
      </w:pPr>
      <w:r>
        <w:rPr>
          <w:lang w:eastAsia="en-GB"/>
        </w:rPr>
        <w:t>The Federated learning engine sends a device eligibility information to the AI model training engine to select the devices that meet certain criteria defined by the application as described in step 4 of figure 5.2.4-2. Depending on the number of criteria met, the application assigns a group id to the device. For example, the criteria could contain information about the device's operating system, processor speed, available memory, available image library (number of images…), geographical location of the device, language setting, and other attributes.</w:t>
      </w:r>
    </w:p>
    <w:p w14:paraId="7D230F32" w14:textId="31A522D6" w:rsidR="00C409CE" w:rsidRDefault="00C409CE" w:rsidP="00C409CE">
      <w:pPr>
        <w:pStyle w:val="5"/>
      </w:pPr>
      <w:r>
        <w:t>6.5.</w:t>
      </w:r>
      <w:del w:id="774" w:author="Eric Yip" w:date="2024-01-23T15:22:00Z">
        <w:r w:rsidDel="000E0C8F">
          <w:delText>1</w:delText>
        </w:r>
      </w:del>
      <w:ins w:id="775" w:author="Eric Yip" w:date="2024-01-23T15:22:00Z">
        <w:r w:rsidR="000E0C8F">
          <w:t>5</w:t>
        </w:r>
      </w:ins>
      <w:r>
        <w:t>.3.3</w:t>
      </w:r>
      <w:r>
        <w:tab/>
        <w:t xml:space="preserve">Parameters </w:t>
      </w:r>
    </w:p>
    <w:p w14:paraId="450AE5FA" w14:textId="77777777" w:rsidR="00C409CE" w:rsidRDefault="00C409CE" w:rsidP="00C409CE">
      <w:pPr>
        <w:rPr>
          <w:lang w:eastAsia="en-GB"/>
        </w:rPr>
      </w:pPr>
      <w:r>
        <w:rPr>
          <w:lang w:eastAsia="en-GB"/>
        </w:rPr>
        <w:t>The possible parameters are:</w:t>
      </w:r>
    </w:p>
    <w:p w14:paraId="4E25888D" w14:textId="77777777" w:rsidR="00C409CE" w:rsidRDefault="00C409CE" w:rsidP="00C409CE">
      <w:pPr>
        <w:pStyle w:val="B1"/>
        <w:rPr>
          <w:lang w:eastAsia="en-GB"/>
        </w:rPr>
      </w:pPr>
      <w:r>
        <w:rPr>
          <w:lang w:eastAsia="en-GB"/>
        </w:rPr>
        <w:t>-</w:t>
      </w:r>
      <w:r>
        <w:rPr>
          <w:lang w:eastAsia="en-GB"/>
        </w:rPr>
        <w:tab/>
        <w:t>The Group_id is used to assign a new id for the devices that meet the eligibility criteria of this information. If the device is eligible, it uses this value as one of its group ids and from now on, it reacts to information with the same group id.</w:t>
      </w:r>
    </w:p>
    <w:p w14:paraId="10F4762C" w14:textId="77777777" w:rsidR="00C409CE" w:rsidRDefault="00C409CE" w:rsidP="00C409CE">
      <w:pPr>
        <w:pStyle w:val="B1"/>
        <w:rPr>
          <w:lang w:eastAsia="en-GB"/>
        </w:rPr>
      </w:pPr>
      <w:r>
        <w:rPr>
          <w:lang w:eastAsia="en-GB"/>
        </w:rPr>
        <w:t>-</w:t>
      </w:r>
      <w:r>
        <w:rPr>
          <w:lang w:eastAsia="en-GB"/>
        </w:rPr>
        <w:tab/>
        <w:t>The Application_group_id, is assigned by the application on the device and if that value is equal to the value of this field, then the device is eligible.</w:t>
      </w:r>
    </w:p>
    <w:p w14:paraId="0D662D82" w14:textId="77777777" w:rsidR="00C409CE" w:rsidRDefault="00C409CE" w:rsidP="00C409CE">
      <w:pPr>
        <w:pStyle w:val="B1"/>
        <w:rPr>
          <w:lang w:eastAsia="en-GB"/>
        </w:rPr>
      </w:pPr>
      <w:r>
        <w:rPr>
          <w:lang w:eastAsia="en-GB"/>
        </w:rPr>
        <w:lastRenderedPageBreak/>
        <w:t>-</w:t>
      </w:r>
      <w:r>
        <w:rPr>
          <w:lang w:eastAsia="en-GB"/>
        </w:rPr>
        <w:tab/>
        <w:t>The Hardware, Location, and Language parameters define the hardware, location, and language eligibility criteria respectively for the device.</w:t>
      </w:r>
    </w:p>
    <w:p w14:paraId="23EC9E8F" w14:textId="77777777" w:rsidR="00C409CE" w:rsidRDefault="00C409CE" w:rsidP="00C409CE">
      <w:pPr>
        <w:pStyle w:val="B1"/>
        <w:rPr>
          <w:lang w:eastAsia="en-GB"/>
        </w:rPr>
      </w:pPr>
      <w:r>
        <w:rPr>
          <w:lang w:eastAsia="en-GB"/>
        </w:rPr>
        <w:t>-</w:t>
      </w:r>
      <w:r>
        <w:rPr>
          <w:lang w:eastAsia="en-GB"/>
        </w:rPr>
        <w:tab/>
        <w:t>The Data_library_id defines the data library an eligible device shall have.</w:t>
      </w:r>
    </w:p>
    <w:p w14:paraId="478B8E9E" w14:textId="77777777" w:rsidR="00C409CE" w:rsidRDefault="00C409CE" w:rsidP="00C409CE">
      <w:pPr>
        <w:pStyle w:val="NO"/>
        <w:rPr>
          <w:lang w:eastAsia="en-GB"/>
        </w:rPr>
      </w:pPr>
      <w:r>
        <w:rPr>
          <w:lang w:eastAsia="en-GB"/>
        </w:rPr>
        <w:t>Note: if more than one eligibility field exists, the device needs to meet all criteria to become eligible.</w:t>
      </w:r>
    </w:p>
    <w:p w14:paraId="4FEB25DB" w14:textId="68CC22FB" w:rsidR="00C409CE" w:rsidRDefault="00C409CE" w:rsidP="00C409CE">
      <w:pPr>
        <w:pStyle w:val="4"/>
      </w:pPr>
      <w:r>
        <w:t>6.5.</w:t>
      </w:r>
      <w:del w:id="776" w:author="Eric Yip" w:date="2024-01-23T15:22:00Z">
        <w:r w:rsidDel="000E0C8F">
          <w:delText>1</w:delText>
        </w:r>
      </w:del>
      <w:ins w:id="777" w:author="Eric Yip" w:date="2024-01-23T15:22:00Z">
        <w:r w:rsidR="000E0C8F">
          <w:t>5</w:t>
        </w:r>
      </w:ins>
      <w:r>
        <w:t>.4</w:t>
      </w:r>
      <w:r>
        <w:tab/>
        <w:t>Model evaluation information</w:t>
      </w:r>
    </w:p>
    <w:p w14:paraId="0B180FF7" w14:textId="3A1D8D8E" w:rsidR="00C409CE" w:rsidRDefault="00C409CE" w:rsidP="00C409CE">
      <w:pPr>
        <w:pStyle w:val="5"/>
      </w:pPr>
      <w:r>
        <w:t>6.5.</w:t>
      </w:r>
      <w:del w:id="778" w:author="Eric Yip" w:date="2024-01-23T15:22:00Z">
        <w:r w:rsidDel="000E0C8F">
          <w:delText>1</w:delText>
        </w:r>
      </w:del>
      <w:ins w:id="779" w:author="Eric Yip" w:date="2024-01-23T15:22:00Z">
        <w:r w:rsidR="000E0C8F">
          <w:t>5</w:t>
        </w:r>
      </w:ins>
      <w:r>
        <w:t>.4.1</w:t>
      </w:r>
      <w:r>
        <w:tab/>
        <w:t>Definition</w:t>
      </w:r>
    </w:p>
    <w:p w14:paraId="35291C32" w14:textId="77777777" w:rsidR="00C409CE" w:rsidRDefault="00C409CE" w:rsidP="00C409CE">
      <w:pPr>
        <w:rPr>
          <w:lang w:eastAsia="en-GB"/>
        </w:rPr>
      </w:pPr>
      <w:r>
        <w:rPr>
          <w:lang w:eastAsia="en-GB"/>
        </w:rPr>
        <w:t>Model evaluation information may be used to evaluate the performance of the global model for each device and make decisions about the training process. After running the learning phase, a device sends a model evaluation information to the server that measures the accuracy of the model. The server can then decide whether to continue training for another round or stop.</w:t>
      </w:r>
    </w:p>
    <w:p w14:paraId="052B7D1D" w14:textId="77777777" w:rsidR="00C409CE" w:rsidRDefault="00C409CE" w:rsidP="00C409CE">
      <w:pPr>
        <w:rPr>
          <w:lang w:eastAsia="en-GB"/>
        </w:rPr>
      </w:pPr>
      <w:r>
        <w:rPr>
          <w:lang w:eastAsia="en-GB"/>
        </w:rPr>
        <w:t xml:space="preserve">Alternatively, this information may be used by the server to request the device to perform an evaluation of a newly downloaded global model. </w:t>
      </w:r>
    </w:p>
    <w:p w14:paraId="706B77EE" w14:textId="28FF9C98" w:rsidR="00C409CE" w:rsidRDefault="00C409CE" w:rsidP="00C409CE">
      <w:pPr>
        <w:pStyle w:val="5"/>
      </w:pPr>
      <w:r>
        <w:t>6.5.</w:t>
      </w:r>
      <w:del w:id="780" w:author="Eric Yip" w:date="2024-01-23T15:22:00Z">
        <w:r w:rsidDel="000E0C8F">
          <w:delText>1</w:delText>
        </w:r>
      </w:del>
      <w:ins w:id="781" w:author="Eric Yip" w:date="2024-01-23T15:22:00Z">
        <w:r w:rsidR="000E0C8F">
          <w:t>5</w:t>
        </w:r>
      </w:ins>
      <w:r>
        <w:t>.4.2</w:t>
      </w:r>
      <w:r>
        <w:tab/>
        <w:t>Behavior</w:t>
      </w:r>
    </w:p>
    <w:p w14:paraId="65E4E0B7" w14:textId="77777777" w:rsidR="00C409CE" w:rsidRDefault="00C409CE" w:rsidP="00C409CE">
      <w:pPr>
        <w:rPr>
          <w:lang w:eastAsia="en-GB"/>
        </w:rPr>
      </w:pPr>
      <w:r>
        <w:rPr>
          <w:lang w:eastAsia="en-GB"/>
        </w:rPr>
        <w:t>For Federated learning engine sends the model evaluation information to the AI model training engine in the UE containing the metrics to be used for evaluation such as accuracy or precision</w:t>
      </w:r>
      <w:r w:rsidRPr="009A740C">
        <w:rPr>
          <w:lang w:eastAsia="en-GB"/>
        </w:rPr>
        <w:t xml:space="preserve"> </w:t>
      </w:r>
      <w:r>
        <w:rPr>
          <w:lang w:eastAsia="en-GB"/>
        </w:rPr>
        <w:t>as described in step 7 of figure 5.2.4-2.</w:t>
      </w:r>
    </w:p>
    <w:p w14:paraId="188DC50B" w14:textId="56E7A596" w:rsidR="00C409CE" w:rsidRDefault="00C409CE" w:rsidP="00C409CE">
      <w:pPr>
        <w:pStyle w:val="5"/>
      </w:pPr>
      <w:r>
        <w:t>6.5.</w:t>
      </w:r>
      <w:del w:id="782" w:author="Eric Yip" w:date="2024-01-23T15:22:00Z">
        <w:r w:rsidDel="000E0C8F">
          <w:delText>1</w:delText>
        </w:r>
      </w:del>
      <w:ins w:id="783" w:author="Eric Yip" w:date="2024-01-23T15:22:00Z">
        <w:r w:rsidR="000E0C8F">
          <w:t>5</w:t>
        </w:r>
      </w:ins>
      <w:r>
        <w:t>.4.3</w:t>
      </w:r>
      <w:r>
        <w:tab/>
        <w:t>Parameters</w:t>
      </w:r>
    </w:p>
    <w:p w14:paraId="11CCF471" w14:textId="77777777" w:rsidR="00C409CE" w:rsidRDefault="00C409CE" w:rsidP="00C409CE">
      <w:pPr>
        <w:rPr>
          <w:lang w:eastAsia="en-GB"/>
        </w:rPr>
      </w:pPr>
      <w:r>
        <w:rPr>
          <w:lang w:eastAsia="en-GB"/>
        </w:rPr>
        <w:t>The possible parameters are:</w:t>
      </w:r>
    </w:p>
    <w:p w14:paraId="7ECA446D" w14:textId="77777777" w:rsidR="00C409CE" w:rsidRDefault="00C409CE" w:rsidP="00C409CE">
      <w:pPr>
        <w:pStyle w:val="B1"/>
        <w:rPr>
          <w:lang w:eastAsia="en-GB"/>
        </w:rPr>
      </w:pPr>
      <w:r>
        <w:rPr>
          <w:lang w:eastAsia="en-GB"/>
        </w:rPr>
        <w:t>-</w:t>
      </w:r>
      <w:r>
        <w:rPr>
          <w:lang w:eastAsia="en-GB"/>
        </w:rPr>
        <w:tab/>
        <w:t>The Round_number shows the round after which the evaluation is performed.</w:t>
      </w:r>
    </w:p>
    <w:p w14:paraId="30AFFE56" w14:textId="77777777" w:rsidR="00C409CE" w:rsidRDefault="00C409CE" w:rsidP="00C409CE">
      <w:pPr>
        <w:pStyle w:val="B1"/>
        <w:rPr>
          <w:lang w:eastAsia="en-GB"/>
        </w:rPr>
      </w:pPr>
      <w:r>
        <w:rPr>
          <w:lang w:eastAsia="en-GB"/>
        </w:rPr>
        <w:t>-</w:t>
      </w:r>
      <w:r>
        <w:rPr>
          <w:lang w:eastAsia="en-GB"/>
        </w:rPr>
        <w:tab/>
        <w:t>The Metric_number shows the number of metrics included in this information body.</w:t>
      </w:r>
    </w:p>
    <w:p w14:paraId="6ABD0314" w14:textId="77777777" w:rsidR="00C409CE" w:rsidRDefault="00C409CE" w:rsidP="00C409CE">
      <w:pPr>
        <w:pStyle w:val="B1"/>
        <w:rPr>
          <w:lang w:eastAsia="en-GB"/>
        </w:rPr>
      </w:pPr>
      <w:r>
        <w:rPr>
          <w:lang w:eastAsia="en-GB"/>
        </w:rPr>
        <w:t>-</w:t>
      </w:r>
      <w:r>
        <w:rPr>
          <w:lang w:eastAsia="en-GB"/>
        </w:rPr>
        <w:tab/>
        <w:t xml:space="preserve">The Metric is one or more of the Name-Value pairs showing the name of the metric and the corresponding value obtained in the evaluation.  </w:t>
      </w:r>
    </w:p>
    <w:p w14:paraId="702C0E4C" w14:textId="5552AD4C" w:rsidR="00C409CE" w:rsidRDefault="00C409CE" w:rsidP="00C409CE">
      <w:pPr>
        <w:pStyle w:val="4"/>
      </w:pPr>
      <w:r>
        <w:t>6.5.</w:t>
      </w:r>
      <w:del w:id="784" w:author="Eric Yip" w:date="2024-01-23T15:22:00Z">
        <w:r w:rsidDel="000E0C8F">
          <w:delText>1</w:delText>
        </w:r>
      </w:del>
      <w:ins w:id="785" w:author="Eric Yip" w:date="2024-01-23T15:22:00Z">
        <w:r w:rsidR="000E0C8F">
          <w:t>5</w:t>
        </w:r>
      </w:ins>
      <w:r>
        <w:t>.5</w:t>
      </w:r>
      <w:r>
        <w:tab/>
        <w:t>Model update information</w:t>
      </w:r>
    </w:p>
    <w:p w14:paraId="652D795C" w14:textId="3131CA87" w:rsidR="00C409CE" w:rsidRDefault="00C409CE" w:rsidP="00C409CE">
      <w:pPr>
        <w:pStyle w:val="5"/>
      </w:pPr>
      <w:r>
        <w:t>6.5.</w:t>
      </w:r>
      <w:del w:id="786" w:author="Eric Yip" w:date="2024-01-23T15:22:00Z">
        <w:r w:rsidDel="000E0C8F">
          <w:delText>1</w:delText>
        </w:r>
      </w:del>
      <w:ins w:id="787" w:author="Eric Yip" w:date="2024-01-23T15:22:00Z">
        <w:r w:rsidR="000E0C8F">
          <w:t>5</w:t>
        </w:r>
      </w:ins>
      <w:r>
        <w:t>.5.1</w:t>
      </w:r>
      <w:r>
        <w:tab/>
        <w:t>Definition</w:t>
      </w:r>
    </w:p>
    <w:p w14:paraId="1C95B316" w14:textId="77777777" w:rsidR="00C409CE" w:rsidRDefault="00C409CE" w:rsidP="00C409CE">
      <w:pPr>
        <w:rPr>
          <w:lang w:eastAsia="en-GB"/>
        </w:rPr>
      </w:pPr>
      <w:r>
        <w:rPr>
          <w:lang w:eastAsia="en-GB"/>
        </w:rPr>
        <w:t>Model update information may be used to update the model parameters on the devices after each round of training. For example, the server may send a model update information to all devices to update the global model with the new model parameters.</w:t>
      </w:r>
    </w:p>
    <w:p w14:paraId="360425B7" w14:textId="77777777" w:rsidR="00C409CE" w:rsidRDefault="00C409CE" w:rsidP="00C409CE">
      <w:pPr>
        <w:rPr>
          <w:lang w:eastAsia="en-GB"/>
        </w:rPr>
      </w:pPr>
      <w:r>
        <w:rPr>
          <w:lang w:eastAsia="en-GB"/>
        </w:rPr>
        <w:t>Model update information may also be used to update the global model on the server with the new parameters updated by the local training on the device.</w:t>
      </w:r>
    </w:p>
    <w:p w14:paraId="5827A556" w14:textId="35F263BC" w:rsidR="00C409CE" w:rsidRDefault="00C409CE" w:rsidP="00C409CE">
      <w:pPr>
        <w:pStyle w:val="5"/>
      </w:pPr>
      <w:r>
        <w:t>6.5.</w:t>
      </w:r>
      <w:del w:id="788" w:author="Eric Yip" w:date="2024-01-23T15:22:00Z">
        <w:r w:rsidDel="000E0C8F">
          <w:delText>1</w:delText>
        </w:r>
      </w:del>
      <w:ins w:id="789" w:author="Eric Yip" w:date="2024-01-23T15:22:00Z">
        <w:r w:rsidR="000E0C8F">
          <w:t>5</w:t>
        </w:r>
      </w:ins>
      <w:r>
        <w:t>.5.2</w:t>
      </w:r>
      <w:r>
        <w:tab/>
        <w:t>Behavior</w:t>
      </w:r>
    </w:p>
    <w:p w14:paraId="03FEB581" w14:textId="77777777" w:rsidR="00C409CE" w:rsidRDefault="00C409CE" w:rsidP="00C409CE">
      <w:pPr>
        <w:rPr>
          <w:lang w:eastAsia="en-GB"/>
        </w:rPr>
      </w:pPr>
      <w:r>
        <w:rPr>
          <w:lang w:eastAsia="en-GB"/>
        </w:rPr>
        <w:t>The server may send a model update information to all devices to update the AI/ML model with the new model parameters as described in step 5 of figure 5.2.4-2. The information contains the model id of the AI/ML model to be updated, the updated model parameters that the UE will use to train the model in the next round, and the new model id when the parameters are updated.</w:t>
      </w:r>
    </w:p>
    <w:p w14:paraId="5D85C07F" w14:textId="77777777" w:rsidR="00C409CE" w:rsidRDefault="00C409CE" w:rsidP="00C409CE">
      <w:pPr>
        <w:rPr>
          <w:lang w:eastAsia="en-GB"/>
        </w:rPr>
      </w:pPr>
      <w:r>
        <w:rPr>
          <w:lang w:eastAsia="en-GB"/>
        </w:rPr>
        <w:t>After running the training locally, each AI Model training Engine in the UEs may send a model update information to the server with the updated parameters</w:t>
      </w:r>
      <w:r w:rsidRPr="001A638C">
        <w:rPr>
          <w:lang w:eastAsia="en-GB"/>
        </w:rPr>
        <w:t xml:space="preserve"> </w:t>
      </w:r>
      <w:r>
        <w:rPr>
          <w:lang w:eastAsia="en-GB"/>
        </w:rPr>
        <w:t>as described in step 15 of figure 5.2.4-2. Together with the received model evaluation information, the server can decide if the global model needs to be updated or not. The model update information then only contains the model id of the AI/ML model used for local training and the updated parameters.</w:t>
      </w:r>
    </w:p>
    <w:p w14:paraId="6F36AF89" w14:textId="1FDD7918" w:rsidR="00C409CE" w:rsidRDefault="00C409CE" w:rsidP="00C409CE">
      <w:pPr>
        <w:pStyle w:val="5"/>
      </w:pPr>
      <w:r>
        <w:t>6.5.</w:t>
      </w:r>
      <w:del w:id="790" w:author="Eric Yip" w:date="2024-01-23T15:22:00Z">
        <w:r w:rsidDel="000E0C8F">
          <w:delText>1</w:delText>
        </w:r>
      </w:del>
      <w:ins w:id="791" w:author="Eric Yip" w:date="2024-01-23T15:22:00Z">
        <w:r w:rsidR="000E0C8F">
          <w:t>5</w:t>
        </w:r>
      </w:ins>
      <w:r>
        <w:t>.5.3</w:t>
      </w:r>
      <w:r>
        <w:tab/>
        <w:t xml:space="preserve">Parameters </w:t>
      </w:r>
    </w:p>
    <w:p w14:paraId="1FF90E16" w14:textId="77777777" w:rsidR="00C409CE" w:rsidRDefault="00C409CE" w:rsidP="00C409CE">
      <w:pPr>
        <w:rPr>
          <w:lang w:eastAsia="en-GB"/>
        </w:rPr>
      </w:pPr>
      <w:r>
        <w:rPr>
          <w:lang w:eastAsia="en-GB"/>
        </w:rPr>
        <w:t>The possible parameters are:</w:t>
      </w:r>
    </w:p>
    <w:p w14:paraId="309E2A73" w14:textId="77777777" w:rsidR="00C409CE" w:rsidRDefault="00C409CE" w:rsidP="00C409CE">
      <w:pPr>
        <w:pStyle w:val="B1"/>
        <w:rPr>
          <w:lang w:eastAsia="en-GB"/>
        </w:rPr>
      </w:pPr>
      <w:r>
        <w:rPr>
          <w:lang w:eastAsia="en-GB"/>
        </w:rPr>
        <w:lastRenderedPageBreak/>
        <w:t>-</w:t>
      </w:r>
      <w:r>
        <w:rPr>
          <w:lang w:eastAsia="en-GB"/>
        </w:rPr>
        <w:tab/>
        <w:t>The Parameters includes the new model vector of values.</w:t>
      </w:r>
    </w:p>
    <w:p w14:paraId="3ECF4A0E" w14:textId="77777777" w:rsidR="00C409CE" w:rsidRDefault="00C409CE" w:rsidP="00C409CE">
      <w:pPr>
        <w:pStyle w:val="B1"/>
        <w:rPr>
          <w:lang w:eastAsia="en-GB"/>
        </w:rPr>
      </w:pPr>
      <w:r>
        <w:rPr>
          <w:lang w:eastAsia="en-GB"/>
        </w:rPr>
        <w:t>-</w:t>
      </w:r>
      <w:r>
        <w:rPr>
          <w:lang w:eastAsia="en-GB"/>
        </w:rPr>
        <w:tab/>
        <w:t>The New_model_id is the id of the new model when the server sends the model to one or more devices.</w:t>
      </w:r>
    </w:p>
    <w:p w14:paraId="3158D17B" w14:textId="6B1C1735" w:rsidR="00C409CE" w:rsidRDefault="00C409CE" w:rsidP="00C409CE">
      <w:pPr>
        <w:pStyle w:val="4"/>
      </w:pPr>
      <w:r>
        <w:t>6.5.</w:t>
      </w:r>
      <w:del w:id="792" w:author="Eric Yip" w:date="2024-01-23T15:22:00Z">
        <w:r w:rsidDel="000E0C8F">
          <w:delText>1</w:delText>
        </w:r>
      </w:del>
      <w:ins w:id="793" w:author="Eric Yip" w:date="2024-01-23T15:22:00Z">
        <w:r w:rsidR="000E0C8F">
          <w:t>5</w:t>
        </w:r>
      </w:ins>
      <w:r>
        <w:t>.6</w:t>
      </w:r>
      <w:r>
        <w:tab/>
        <w:t>Failure reporting information</w:t>
      </w:r>
    </w:p>
    <w:p w14:paraId="37691FB8" w14:textId="54C865E7" w:rsidR="00C409CE" w:rsidRDefault="00C409CE" w:rsidP="00C409CE">
      <w:pPr>
        <w:pStyle w:val="5"/>
      </w:pPr>
      <w:r>
        <w:t>6.5.</w:t>
      </w:r>
      <w:del w:id="794" w:author="Eric Yip" w:date="2024-01-23T15:22:00Z">
        <w:r w:rsidDel="000E0C8F">
          <w:delText>1</w:delText>
        </w:r>
      </w:del>
      <w:ins w:id="795" w:author="Eric Yip" w:date="2024-01-23T15:22:00Z">
        <w:r w:rsidR="000E0C8F">
          <w:t>5</w:t>
        </w:r>
      </w:ins>
      <w:r>
        <w:t>.6.1</w:t>
      </w:r>
      <w:r>
        <w:tab/>
        <w:t>Definition</w:t>
      </w:r>
    </w:p>
    <w:p w14:paraId="56F2ACFC" w14:textId="77777777" w:rsidR="00C409CE" w:rsidRDefault="00C409CE" w:rsidP="00C409CE">
      <w:pPr>
        <w:rPr>
          <w:lang w:eastAsia="en-GB"/>
        </w:rPr>
      </w:pPr>
      <w:r>
        <w:rPr>
          <w:lang w:eastAsia="en-GB"/>
        </w:rPr>
        <w:t>Error information may be used to handle unexpected errors or exceptions that may occur during the training process. For example, the server may send an error information to all devices to handle a device failure or network disruption.</w:t>
      </w:r>
    </w:p>
    <w:p w14:paraId="36E322E7" w14:textId="09BBF994" w:rsidR="00C409CE" w:rsidRDefault="00C409CE" w:rsidP="00C409CE">
      <w:pPr>
        <w:pStyle w:val="5"/>
      </w:pPr>
      <w:r>
        <w:t>6.5.</w:t>
      </w:r>
      <w:del w:id="796" w:author="Eric Yip" w:date="2024-01-23T15:22:00Z">
        <w:r w:rsidDel="000E0C8F">
          <w:delText>1</w:delText>
        </w:r>
      </w:del>
      <w:ins w:id="797" w:author="Eric Yip" w:date="2024-01-23T15:22:00Z">
        <w:r w:rsidR="000E0C8F">
          <w:t>5</w:t>
        </w:r>
      </w:ins>
      <w:r>
        <w:t>.6.2</w:t>
      </w:r>
      <w:r>
        <w:tab/>
        <w:t>Behavior</w:t>
      </w:r>
    </w:p>
    <w:p w14:paraId="42BECC36" w14:textId="77777777" w:rsidR="00C409CE" w:rsidRDefault="00C409CE" w:rsidP="00C409CE">
      <w:pPr>
        <w:rPr>
          <w:lang w:eastAsia="en-GB"/>
        </w:rPr>
      </w:pPr>
      <w:r>
        <w:rPr>
          <w:lang w:eastAsia="en-GB"/>
        </w:rPr>
        <w:t>The server sends a request to all devices to report a device failure or network disruption as described in step 6 of figure 5.2.4-2. For example, if a device fails to send its model parameters back to the server, the device should notify the server so that the device has been removed from the training process.</w:t>
      </w:r>
    </w:p>
    <w:p w14:paraId="2CAD1AB8" w14:textId="77777777" w:rsidR="00C409CE" w:rsidRDefault="00C409CE" w:rsidP="00C409CE">
      <w:pPr>
        <w:rPr>
          <w:lang w:eastAsia="en-GB"/>
        </w:rPr>
      </w:pPr>
      <w:r>
        <w:rPr>
          <w:lang w:eastAsia="en-GB"/>
        </w:rPr>
        <w:t>The AI Model training engine in the UE sends a failure information to the Federated learning engine in the server if a failure occurs</w:t>
      </w:r>
      <w:r w:rsidRPr="001A638C">
        <w:rPr>
          <w:lang w:eastAsia="en-GB"/>
        </w:rPr>
        <w:t xml:space="preserve"> </w:t>
      </w:r>
      <w:r>
        <w:rPr>
          <w:lang w:eastAsia="en-GB"/>
        </w:rPr>
        <w:t>as described in step 15 of figure 5.2.4-2.</w:t>
      </w:r>
    </w:p>
    <w:p w14:paraId="07E6DC4A" w14:textId="1F018DF6" w:rsidR="00C409CE" w:rsidRDefault="00C409CE" w:rsidP="00C409CE">
      <w:pPr>
        <w:pStyle w:val="5"/>
      </w:pPr>
      <w:r>
        <w:t>6.5.</w:t>
      </w:r>
      <w:del w:id="798" w:author="Eric Yip" w:date="2024-01-23T15:22:00Z">
        <w:r w:rsidDel="000E0C8F">
          <w:delText>1</w:delText>
        </w:r>
      </w:del>
      <w:ins w:id="799" w:author="Eric Yip" w:date="2024-01-23T15:22:00Z">
        <w:r w:rsidR="000E0C8F">
          <w:t>5</w:t>
        </w:r>
      </w:ins>
      <w:r>
        <w:t>.6.3</w:t>
      </w:r>
      <w:r>
        <w:tab/>
        <w:t>Parameters</w:t>
      </w:r>
    </w:p>
    <w:p w14:paraId="3E9DB563" w14:textId="77777777" w:rsidR="00C409CE" w:rsidRDefault="00C409CE" w:rsidP="00C409CE">
      <w:pPr>
        <w:rPr>
          <w:lang w:eastAsia="en-GB"/>
        </w:rPr>
      </w:pPr>
      <w:r>
        <w:rPr>
          <w:lang w:eastAsia="en-GB"/>
        </w:rPr>
        <w:t>The information describes the reason for the failure.</w:t>
      </w:r>
    </w:p>
    <w:p w14:paraId="1086D8F8" w14:textId="77777777" w:rsidR="00C409CE" w:rsidRPr="00174595" w:rsidRDefault="00C409CE" w:rsidP="00174595"/>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5"/>
    <w:p w14:paraId="2D606404" w14:textId="77777777" w:rsidR="00C21836" w:rsidRPr="006B5418" w:rsidRDefault="00C21836" w:rsidP="00CD2478">
      <w:pPr>
        <w:rPr>
          <w:lang w:val="en-US"/>
        </w:rPr>
      </w:pPr>
    </w:p>
    <w:sectPr w:rsidR="00C21836" w:rsidRPr="006B5418">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2" w:author="samsung" w:date="2024-01-31T14:31:00Z" w:initials="s">
    <w:p w14:paraId="011C9922" w14:textId="21925DC2" w:rsidR="003B3F77" w:rsidRPr="000F6FC9" w:rsidRDefault="003B3F77">
      <w:pPr>
        <w:pStyle w:val="ac"/>
        <w:rPr>
          <w:rFonts w:eastAsiaTheme="minorEastAsia"/>
          <w:lang w:eastAsia="ko-KR"/>
        </w:rPr>
      </w:pPr>
      <w:r>
        <w:rPr>
          <w:rStyle w:val="ab"/>
        </w:rPr>
        <w:annotationRef/>
      </w:r>
      <w:r>
        <w:rPr>
          <w:rFonts w:eastAsiaTheme="minorEastAsia"/>
          <w:lang w:eastAsia="ko-KR"/>
        </w:rPr>
        <w:t>Not related to endpoing capability, also can this information can be obtained through existing reporting mechanisms?</w:t>
      </w:r>
    </w:p>
  </w:comment>
  <w:comment w:id="603" w:author="Yongjing r01" w:date="2024-01-31T11:42:00Z" w:initials="YZ">
    <w:p w14:paraId="3D0F96B7" w14:textId="66D68A89" w:rsidR="003B3F77" w:rsidRDefault="003B3F77">
      <w:pPr>
        <w:pStyle w:val="ac"/>
        <w:rPr>
          <w:lang w:eastAsia="zh-CN"/>
        </w:rPr>
      </w:pPr>
      <w:r>
        <w:rPr>
          <w:rStyle w:val="ab"/>
        </w:rPr>
        <w:annotationRef/>
      </w:r>
      <w:r>
        <w:rPr>
          <w:lang w:eastAsia="zh-CN"/>
        </w:rPr>
        <w:t xml:space="preserve"> It can be considered as the connection capability (as renamed) of the UE and may be obtained through different means. Putting it here is for the sake of split inference negotiation.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1C9922" w15:done="0"/>
  <w15:commentEx w15:paraId="3D0F96B7" w15:paraIdParent="011C99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4B137" w16cex:dateUtc="2024-01-31T10:44:00Z"/>
  <w16cex:commentExtensible w16cex:durableId="2964BA29" w16cex:dateUtc="2024-01-31T11:23:00Z"/>
  <w16cex:commentExtensible w16cex:durableId="2FC1786B" w16cex:dateUtc="2024-01-31T17:55:00Z"/>
  <w16cex:commentExtensible w16cex:durableId="2D39A9B7" w16cex:dateUtc="2024-01-31T18:04:00Z"/>
  <w16cex:commentExtensible w16cex:durableId="1870B91B" w16cex:dateUtc="2024-01-31T18:06:00Z"/>
  <w16cex:commentExtensible w16cex:durableId="4961141B" w16cex:dateUtc="2024-01-31T18:43:00Z"/>
  <w16cex:commentExtensible w16cex:durableId="29653972" w16cex:dateUtc="2024-01-31T20:26:00Z"/>
  <w16cex:commentExtensible w16cex:durableId="2964B0AB" w16cex:dateUtc="2024-01-31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37599" w16cid:durableId="2964B137"/>
  <w16cid:commentId w16cid:paraId="09E1725D" w16cid:durableId="2FC30546"/>
  <w16cid:commentId w16cid:paraId="1117E1D9" w16cid:durableId="2964BA29"/>
  <w16cid:commentId w16cid:paraId="2DE762DF" w16cid:durableId="1018ED4E"/>
  <w16cid:commentId w16cid:paraId="2966EAEB" w16cid:durableId="2FC1786B"/>
  <w16cid:commentId w16cid:paraId="2461C9F4" w16cid:durableId="5E5F0D85"/>
  <w16cid:commentId w16cid:paraId="12C4E748" w16cid:durableId="2D39A9B7"/>
  <w16cid:commentId w16cid:paraId="76FBA90E" w16cid:durableId="1870B91B"/>
  <w16cid:commentId w16cid:paraId="1F29829A" w16cid:durableId="3CEB7102"/>
  <w16cid:commentId w16cid:paraId="4B90DC14" w16cid:durableId="4961141B"/>
  <w16cid:commentId w16cid:paraId="0F035955" w16cid:durableId="3CDF11A6"/>
  <w16cid:commentId w16cid:paraId="35C05752" w16cid:durableId="29653972"/>
  <w16cid:commentId w16cid:paraId="051BA15A" w16cid:durableId="2964AF65"/>
  <w16cid:commentId w16cid:paraId="011C9922" w16cid:durableId="2964AF66"/>
  <w16cid:commentId w16cid:paraId="3D0F96B7" w16cid:durableId="2964B0A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9521" w14:textId="77777777" w:rsidR="003D65F2" w:rsidRDefault="003D65F2">
      <w:r>
        <w:separator/>
      </w:r>
    </w:p>
  </w:endnote>
  <w:endnote w:type="continuationSeparator" w:id="0">
    <w:p w14:paraId="4486DB7B" w14:textId="77777777" w:rsidR="003D65F2" w:rsidRDefault="003D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D87CB" w14:textId="77777777" w:rsidR="003D65F2" w:rsidRDefault="003D65F2">
      <w:r>
        <w:separator/>
      </w:r>
    </w:p>
  </w:footnote>
  <w:footnote w:type="continuationSeparator" w:id="0">
    <w:p w14:paraId="25F2CAFB" w14:textId="77777777" w:rsidR="003D65F2" w:rsidRDefault="003D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011FD"/>
    <w:multiLevelType w:val="hybridMultilevel"/>
    <w:tmpl w:val="9D787D9C"/>
    <w:lvl w:ilvl="0" w:tplc="6672B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 Yip">
    <w15:presenceInfo w15:providerId="None" w15:userId="Eric Yip"/>
  </w15:person>
  <w15:person w15:author="Yongjing">
    <w15:presenceInfo w15:providerId="None" w15:userId="Yongjing"/>
  </w15:person>
  <w15:person w15:author="Stephane Onno">
    <w15:presenceInfo w15:providerId="None" w15:userId="Stephane Onno"/>
  </w15:person>
  <w15:person w15:author="Yongjing r01">
    <w15:presenceInfo w15:providerId="None" w15:userId="Yongjing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463"/>
    <w:rsid w:val="00030621"/>
    <w:rsid w:val="00032D56"/>
    <w:rsid w:val="0003711D"/>
    <w:rsid w:val="00043E25"/>
    <w:rsid w:val="0004575F"/>
    <w:rsid w:val="00047AB3"/>
    <w:rsid w:val="00062124"/>
    <w:rsid w:val="00066856"/>
    <w:rsid w:val="00070F86"/>
    <w:rsid w:val="00072AAF"/>
    <w:rsid w:val="00072DD2"/>
    <w:rsid w:val="0008171A"/>
    <w:rsid w:val="00086905"/>
    <w:rsid w:val="000B1216"/>
    <w:rsid w:val="000B14A6"/>
    <w:rsid w:val="000B6612"/>
    <w:rsid w:val="000C6598"/>
    <w:rsid w:val="000C6A12"/>
    <w:rsid w:val="000D17CD"/>
    <w:rsid w:val="000D21C2"/>
    <w:rsid w:val="000D759A"/>
    <w:rsid w:val="000E0C8F"/>
    <w:rsid w:val="000F2C43"/>
    <w:rsid w:val="000F6FC9"/>
    <w:rsid w:val="001152B2"/>
    <w:rsid w:val="00116BDF"/>
    <w:rsid w:val="00130F69"/>
    <w:rsid w:val="0013241F"/>
    <w:rsid w:val="00140E8B"/>
    <w:rsid w:val="00142F65"/>
    <w:rsid w:val="00143552"/>
    <w:rsid w:val="0015255A"/>
    <w:rsid w:val="0015779C"/>
    <w:rsid w:val="00160B10"/>
    <w:rsid w:val="00163886"/>
    <w:rsid w:val="00174595"/>
    <w:rsid w:val="00182401"/>
    <w:rsid w:val="00182900"/>
    <w:rsid w:val="00183134"/>
    <w:rsid w:val="00186BC2"/>
    <w:rsid w:val="00191E6B"/>
    <w:rsid w:val="00192B17"/>
    <w:rsid w:val="00194172"/>
    <w:rsid w:val="001A0827"/>
    <w:rsid w:val="001B5C2B"/>
    <w:rsid w:val="001B72CC"/>
    <w:rsid w:val="001B77E2"/>
    <w:rsid w:val="001C3D43"/>
    <w:rsid w:val="001D25E6"/>
    <w:rsid w:val="001D4C82"/>
    <w:rsid w:val="001E097B"/>
    <w:rsid w:val="001E2EB5"/>
    <w:rsid w:val="001E41F3"/>
    <w:rsid w:val="001E534F"/>
    <w:rsid w:val="001F151F"/>
    <w:rsid w:val="001F32DB"/>
    <w:rsid w:val="001F3B42"/>
    <w:rsid w:val="00212096"/>
    <w:rsid w:val="002146FD"/>
    <w:rsid w:val="002153AE"/>
    <w:rsid w:val="00215870"/>
    <w:rsid w:val="00216490"/>
    <w:rsid w:val="00221256"/>
    <w:rsid w:val="00225132"/>
    <w:rsid w:val="00227DCF"/>
    <w:rsid w:val="00231568"/>
    <w:rsid w:val="00232FD1"/>
    <w:rsid w:val="00241550"/>
    <w:rsid w:val="00241597"/>
    <w:rsid w:val="0024668B"/>
    <w:rsid w:val="00275D12"/>
    <w:rsid w:val="0027780F"/>
    <w:rsid w:val="0029520C"/>
    <w:rsid w:val="002A6BBA"/>
    <w:rsid w:val="002B1A87"/>
    <w:rsid w:val="002B3C88"/>
    <w:rsid w:val="002C5CF7"/>
    <w:rsid w:val="002E48BE"/>
    <w:rsid w:val="002E6115"/>
    <w:rsid w:val="002F4FF2"/>
    <w:rsid w:val="002F6340"/>
    <w:rsid w:val="00305C60"/>
    <w:rsid w:val="0031400B"/>
    <w:rsid w:val="00315BD4"/>
    <w:rsid w:val="00324E79"/>
    <w:rsid w:val="00330643"/>
    <w:rsid w:val="00341D99"/>
    <w:rsid w:val="00350012"/>
    <w:rsid w:val="003502AA"/>
    <w:rsid w:val="003509FF"/>
    <w:rsid w:val="003520E1"/>
    <w:rsid w:val="003554E8"/>
    <w:rsid w:val="003617F4"/>
    <w:rsid w:val="003658C8"/>
    <w:rsid w:val="00365F71"/>
    <w:rsid w:val="00370766"/>
    <w:rsid w:val="00371954"/>
    <w:rsid w:val="00373F76"/>
    <w:rsid w:val="00382B4A"/>
    <w:rsid w:val="00383C7B"/>
    <w:rsid w:val="0039050F"/>
    <w:rsid w:val="00390BEE"/>
    <w:rsid w:val="00394E81"/>
    <w:rsid w:val="003A1E48"/>
    <w:rsid w:val="003A59CB"/>
    <w:rsid w:val="003A60F1"/>
    <w:rsid w:val="003B2CE5"/>
    <w:rsid w:val="003B3F77"/>
    <w:rsid w:val="003B79F5"/>
    <w:rsid w:val="003C14DA"/>
    <w:rsid w:val="003C3F83"/>
    <w:rsid w:val="003D65F2"/>
    <w:rsid w:val="003D6B42"/>
    <w:rsid w:val="003E29EF"/>
    <w:rsid w:val="00401225"/>
    <w:rsid w:val="00411094"/>
    <w:rsid w:val="00413493"/>
    <w:rsid w:val="00432916"/>
    <w:rsid w:val="00435765"/>
    <w:rsid w:val="00435799"/>
    <w:rsid w:val="00436BAB"/>
    <w:rsid w:val="00440825"/>
    <w:rsid w:val="00443403"/>
    <w:rsid w:val="00497F14"/>
    <w:rsid w:val="004A4BEC"/>
    <w:rsid w:val="004B4482"/>
    <w:rsid w:val="004B45A4"/>
    <w:rsid w:val="004B591A"/>
    <w:rsid w:val="004C1E90"/>
    <w:rsid w:val="004C62F1"/>
    <w:rsid w:val="004D077E"/>
    <w:rsid w:val="004D6CD3"/>
    <w:rsid w:val="0050780D"/>
    <w:rsid w:val="005100AE"/>
    <w:rsid w:val="00511527"/>
    <w:rsid w:val="00511579"/>
    <w:rsid w:val="0051277C"/>
    <w:rsid w:val="00513090"/>
    <w:rsid w:val="005275CB"/>
    <w:rsid w:val="0054453D"/>
    <w:rsid w:val="00551546"/>
    <w:rsid w:val="005651FD"/>
    <w:rsid w:val="005900B8"/>
    <w:rsid w:val="00592829"/>
    <w:rsid w:val="0059653F"/>
    <w:rsid w:val="00597BF4"/>
    <w:rsid w:val="005A6150"/>
    <w:rsid w:val="005A634D"/>
    <w:rsid w:val="005B25F0"/>
    <w:rsid w:val="005B3816"/>
    <w:rsid w:val="005C11F0"/>
    <w:rsid w:val="005D398C"/>
    <w:rsid w:val="005D7121"/>
    <w:rsid w:val="005E2C44"/>
    <w:rsid w:val="005E7749"/>
    <w:rsid w:val="005F3341"/>
    <w:rsid w:val="00601952"/>
    <w:rsid w:val="0060287A"/>
    <w:rsid w:val="00602F2A"/>
    <w:rsid w:val="00606094"/>
    <w:rsid w:val="0061048B"/>
    <w:rsid w:val="00611A30"/>
    <w:rsid w:val="006135E6"/>
    <w:rsid w:val="00615E12"/>
    <w:rsid w:val="006234C3"/>
    <w:rsid w:val="00643317"/>
    <w:rsid w:val="00661116"/>
    <w:rsid w:val="00662550"/>
    <w:rsid w:val="00670659"/>
    <w:rsid w:val="006A40E9"/>
    <w:rsid w:val="006A6A4B"/>
    <w:rsid w:val="006A797E"/>
    <w:rsid w:val="006B5418"/>
    <w:rsid w:val="006E21FB"/>
    <w:rsid w:val="006E292A"/>
    <w:rsid w:val="006E380C"/>
    <w:rsid w:val="006F65E1"/>
    <w:rsid w:val="007042C6"/>
    <w:rsid w:val="00710497"/>
    <w:rsid w:val="00710976"/>
    <w:rsid w:val="00712563"/>
    <w:rsid w:val="00714B2E"/>
    <w:rsid w:val="00727AC1"/>
    <w:rsid w:val="00727FFD"/>
    <w:rsid w:val="0074184E"/>
    <w:rsid w:val="007439B9"/>
    <w:rsid w:val="007760E6"/>
    <w:rsid w:val="00782BAF"/>
    <w:rsid w:val="00787853"/>
    <w:rsid w:val="007938F2"/>
    <w:rsid w:val="007B4183"/>
    <w:rsid w:val="007B512A"/>
    <w:rsid w:val="007C2097"/>
    <w:rsid w:val="007C2F14"/>
    <w:rsid w:val="007C7597"/>
    <w:rsid w:val="007E6510"/>
    <w:rsid w:val="007F0625"/>
    <w:rsid w:val="00800DE6"/>
    <w:rsid w:val="008034BC"/>
    <w:rsid w:val="00814EEC"/>
    <w:rsid w:val="0081689B"/>
    <w:rsid w:val="00826D5D"/>
    <w:rsid w:val="008275AA"/>
    <w:rsid w:val="008302F3"/>
    <w:rsid w:val="0084605D"/>
    <w:rsid w:val="00852011"/>
    <w:rsid w:val="00856A30"/>
    <w:rsid w:val="008672D3"/>
    <w:rsid w:val="008673EC"/>
    <w:rsid w:val="00870EE7"/>
    <w:rsid w:val="00874ECD"/>
    <w:rsid w:val="00875CCA"/>
    <w:rsid w:val="00881500"/>
    <w:rsid w:val="00883B6F"/>
    <w:rsid w:val="008902BC"/>
    <w:rsid w:val="00896096"/>
    <w:rsid w:val="008A0451"/>
    <w:rsid w:val="008A3B86"/>
    <w:rsid w:val="008A58C7"/>
    <w:rsid w:val="008A5E86"/>
    <w:rsid w:val="008A5F08"/>
    <w:rsid w:val="008B72B0"/>
    <w:rsid w:val="008C026C"/>
    <w:rsid w:val="008D357F"/>
    <w:rsid w:val="008E4502"/>
    <w:rsid w:val="008E4659"/>
    <w:rsid w:val="008E7BAA"/>
    <w:rsid w:val="008E7FB6"/>
    <w:rsid w:val="008F0F96"/>
    <w:rsid w:val="008F2843"/>
    <w:rsid w:val="008F2D46"/>
    <w:rsid w:val="008F686C"/>
    <w:rsid w:val="00915A10"/>
    <w:rsid w:val="00917C15"/>
    <w:rsid w:val="00920903"/>
    <w:rsid w:val="00923AF1"/>
    <w:rsid w:val="0093578B"/>
    <w:rsid w:val="00943DC1"/>
    <w:rsid w:val="00945CB4"/>
    <w:rsid w:val="009629FD"/>
    <w:rsid w:val="00962BFE"/>
    <w:rsid w:val="00963D50"/>
    <w:rsid w:val="00986D55"/>
    <w:rsid w:val="009B3291"/>
    <w:rsid w:val="009B7E17"/>
    <w:rsid w:val="009C61B9"/>
    <w:rsid w:val="009D6756"/>
    <w:rsid w:val="009E3297"/>
    <w:rsid w:val="009E617D"/>
    <w:rsid w:val="009F7C5D"/>
    <w:rsid w:val="00A055C2"/>
    <w:rsid w:val="00A07584"/>
    <w:rsid w:val="00A122CA"/>
    <w:rsid w:val="00A140DD"/>
    <w:rsid w:val="00A159BD"/>
    <w:rsid w:val="00A16D64"/>
    <w:rsid w:val="00A2600A"/>
    <w:rsid w:val="00A2613B"/>
    <w:rsid w:val="00A32441"/>
    <w:rsid w:val="00A3669C"/>
    <w:rsid w:val="00A44971"/>
    <w:rsid w:val="00A46E59"/>
    <w:rsid w:val="00A47E70"/>
    <w:rsid w:val="00A6128E"/>
    <w:rsid w:val="00A63B03"/>
    <w:rsid w:val="00A72DCE"/>
    <w:rsid w:val="00A752C5"/>
    <w:rsid w:val="00A83AFA"/>
    <w:rsid w:val="00A83ECE"/>
    <w:rsid w:val="00A84816"/>
    <w:rsid w:val="00A9104D"/>
    <w:rsid w:val="00AC0F67"/>
    <w:rsid w:val="00AC34E4"/>
    <w:rsid w:val="00AD7C25"/>
    <w:rsid w:val="00AE4D95"/>
    <w:rsid w:val="00AF16FA"/>
    <w:rsid w:val="00AF6B24"/>
    <w:rsid w:val="00B03597"/>
    <w:rsid w:val="00B076C6"/>
    <w:rsid w:val="00B07AB4"/>
    <w:rsid w:val="00B258BB"/>
    <w:rsid w:val="00B357DE"/>
    <w:rsid w:val="00B43444"/>
    <w:rsid w:val="00B47938"/>
    <w:rsid w:val="00B4797A"/>
    <w:rsid w:val="00B53D3B"/>
    <w:rsid w:val="00B540B2"/>
    <w:rsid w:val="00B57359"/>
    <w:rsid w:val="00B66361"/>
    <w:rsid w:val="00B66D06"/>
    <w:rsid w:val="00B70D58"/>
    <w:rsid w:val="00B72AC8"/>
    <w:rsid w:val="00B80EA0"/>
    <w:rsid w:val="00B91267"/>
    <w:rsid w:val="00B917AC"/>
    <w:rsid w:val="00B9268B"/>
    <w:rsid w:val="00B92835"/>
    <w:rsid w:val="00BA38E0"/>
    <w:rsid w:val="00BA3ACC"/>
    <w:rsid w:val="00BB5DFC"/>
    <w:rsid w:val="00BC0575"/>
    <w:rsid w:val="00BC4BFF"/>
    <w:rsid w:val="00BC7C3B"/>
    <w:rsid w:val="00BD0266"/>
    <w:rsid w:val="00BD0D93"/>
    <w:rsid w:val="00BD279D"/>
    <w:rsid w:val="00BD3B6F"/>
    <w:rsid w:val="00BD7589"/>
    <w:rsid w:val="00BE4AE1"/>
    <w:rsid w:val="00BE4DF7"/>
    <w:rsid w:val="00BE768A"/>
    <w:rsid w:val="00BF3228"/>
    <w:rsid w:val="00C0610D"/>
    <w:rsid w:val="00C130FC"/>
    <w:rsid w:val="00C21836"/>
    <w:rsid w:val="00C24578"/>
    <w:rsid w:val="00C31593"/>
    <w:rsid w:val="00C37922"/>
    <w:rsid w:val="00C408C5"/>
    <w:rsid w:val="00C409CE"/>
    <w:rsid w:val="00C415C3"/>
    <w:rsid w:val="00C713E0"/>
    <w:rsid w:val="00C83E4E"/>
    <w:rsid w:val="00C84595"/>
    <w:rsid w:val="00C85AD4"/>
    <w:rsid w:val="00C90C9A"/>
    <w:rsid w:val="00C9126F"/>
    <w:rsid w:val="00C95985"/>
    <w:rsid w:val="00C9677A"/>
    <w:rsid w:val="00C96EAE"/>
    <w:rsid w:val="00C9780B"/>
    <w:rsid w:val="00CA2EA4"/>
    <w:rsid w:val="00CA47DA"/>
    <w:rsid w:val="00CA7D10"/>
    <w:rsid w:val="00CB1493"/>
    <w:rsid w:val="00CB1CD0"/>
    <w:rsid w:val="00CB5142"/>
    <w:rsid w:val="00CC30BB"/>
    <w:rsid w:val="00CC5026"/>
    <w:rsid w:val="00CD2478"/>
    <w:rsid w:val="00CD541D"/>
    <w:rsid w:val="00CD7180"/>
    <w:rsid w:val="00CE1B34"/>
    <w:rsid w:val="00CE22D1"/>
    <w:rsid w:val="00CE4346"/>
    <w:rsid w:val="00CF0EE8"/>
    <w:rsid w:val="00CF39F5"/>
    <w:rsid w:val="00D02B1A"/>
    <w:rsid w:val="00D11584"/>
    <w:rsid w:val="00D12CF6"/>
    <w:rsid w:val="00D12FF1"/>
    <w:rsid w:val="00D35A68"/>
    <w:rsid w:val="00D504EB"/>
    <w:rsid w:val="00D51C49"/>
    <w:rsid w:val="00D53BE5"/>
    <w:rsid w:val="00D603E8"/>
    <w:rsid w:val="00D641A9"/>
    <w:rsid w:val="00D75701"/>
    <w:rsid w:val="00D908E8"/>
    <w:rsid w:val="00DB0290"/>
    <w:rsid w:val="00DB72BB"/>
    <w:rsid w:val="00DC2EEA"/>
    <w:rsid w:val="00DF19B0"/>
    <w:rsid w:val="00E015DE"/>
    <w:rsid w:val="00E14267"/>
    <w:rsid w:val="00E159F8"/>
    <w:rsid w:val="00E235EB"/>
    <w:rsid w:val="00E23A56"/>
    <w:rsid w:val="00E24619"/>
    <w:rsid w:val="00E25292"/>
    <w:rsid w:val="00E4306D"/>
    <w:rsid w:val="00E64279"/>
    <w:rsid w:val="00E65E8A"/>
    <w:rsid w:val="00E7073B"/>
    <w:rsid w:val="00E76F17"/>
    <w:rsid w:val="00E84C59"/>
    <w:rsid w:val="00E90A16"/>
    <w:rsid w:val="00E924C6"/>
    <w:rsid w:val="00E9497F"/>
    <w:rsid w:val="00EA15FE"/>
    <w:rsid w:val="00EA4637"/>
    <w:rsid w:val="00EA69C6"/>
    <w:rsid w:val="00EA76BB"/>
    <w:rsid w:val="00EA7796"/>
    <w:rsid w:val="00EB1C28"/>
    <w:rsid w:val="00EB3166"/>
    <w:rsid w:val="00EB3FE7"/>
    <w:rsid w:val="00EC0F54"/>
    <w:rsid w:val="00EC11EB"/>
    <w:rsid w:val="00EC1F00"/>
    <w:rsid w:val="00EC5431"/>
    <w:rsid w:val="00ED0FF4"/>
    <w:rsid w:val="00ED3D47"/>
    <w:rsid w:val="00EE3450"/>
    <w:rsid w:val="00EE6A83"/>
    <w:rsid w:val="00EE7D7C"/>
    <w:rsid w:val="00EE7FCF"/>
    <w:rsid w:val="00EF2F8D"/>
    <w:rsid w:val="00EF44FB"/>
    <w:rsid w:val="00EF6497"/>
    <w:rsid w:val="00EF7217"/>
    <w:rsid w:val="00F022B3"/>
    <w:rsid w:val="00F02E5B"/>
    <w:rsid w:val="00F1278B"/>
    <w:rsid w:val="00F21CC1"/>
    <w:rsid w:val="00F25D98"/>
    <w:rsid w:val="00F26950"/>
    <w:rsid w:val="00F300FB"/>
    <w:rsid w:val="00F34816"/>
    <w:rsid w:val="00F34D40"/>
    <w:rsid w:val="00F429FB"/>
    <w:rsid w:val="00F432E2"/>
    <w:rsid w:val="00F57F36"/>
    <w:rsid w:val="00F6248A"/>
    <w:rsid w:val="00F64901"/>
    <w:rsid w:val="00F71A8C"/>
    <w:rsid w:val="00F74D94"/>
    <w:rsid w:val="00F75122"/>
    <w:rsid w:val="00F7680F"/>
    <w:rsid w:val="00F831EE"/>
    <w:rsid w:val="00F86788"/>
    <w:rsid w:val="00F86CFC"/>
    <w:rsid w:val="00FB3596"/>
    <w:rsid w:val="00FB6386"/>
    <w:rsid w:val="00FB641F"/>
    <w:rsid w:val="00FC1EFF"/>
    <w:rsid w:val="00FC4B4B"/>
    <w:rsid w:val="00FC6BF7"/>
    <w:rsid w:val="00FD0C4D"/>
    <w:rsid w:val="00FD7944"/>
    <w:rsid w:val="00FE1C07"/>
    <w:rsid w:val="00FE6C48"/>
    <w:rsid w:val="00FF6434"/>
    <w:rsid w:val="00FF79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870"/>
    <w:pPr>
      <w:spacing w:after="180"/>
    </w:pPr>
    <w:rPr>
      <w:lang w:eastAsia="en-US"/>
    </w:rPr>
  </w:style>
  <w:style w:type="paragraph" w:styleId="1">
    <w:name w:val="heading 1"/>
    <w:next w:val="a"/>
    <w:qFormat/>
    <w:rsid w:val="00F86CFC"/>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F86CFC"/>
    <w:pPr>
      <w:pBdr>
        <w:top w:val="none" w:sz="0" w:space="0" w:color="auto"/>
      </w:pBdr>
      <w:spacing w:before="180"/>
      <w:outlineLvl w:val="1"/>
    </w:pPr>
    <w:rPr>
      <w:sz w:val="32"/>
    </w:rPr>
  </w:style>
  <w:style w:type="paragraph" w:styleId="3">
    <w:name w:val="heading 3"/>
    <w:basedOn w:val="2"/>
    <w:next w:val="a"/>
    <w:link w:val="3Char"/>
    <w:qFormat/>
    <w:rsid w:val="00F86CFC"/>
    <w:pPr>
      <w:spacing w:before="120"/>
      <w:outlineLvl w:val="2"/>
    </w:pPr>
    <w:rPr>
      <w:sz w:val="28"/>
    </w:rPr>
  </w:style>
  <w:style w:type="paragraph" w:styleId="4">
    <w:name w:val="heading 4"/>
    <w:basedOn w:val="3"/>
    <w:next w:val="a"/>
    <w:link w:val="4Char"/>
    <w:qFormat/>
    <w:rsid w:val="00F86CFC"/>
    <w:pPr>
      <w:ind w:left="1418" w:hanging="1418"/>
      <w:outlineLvl w:val="3"/>
    </w:pPr>
    <w:rPr>
      <w:sz w:val="24"/>
    </w:rPr>
  </w:style>
  <w:style w:type="paragraph" w:styleId="5">
    <w:name w:val="heading 5"/>
    <w:basedOn w:val="4"/>
    <w:next w:val="a"/>
    <w:link w:val="5Char"/>
    <w:qFormat/>
    <w:rsid w:val="00F86CFC"/>
    <w:pPr>
      <w:ind w:left="1701" w:hanging="1701"/>
      <w:outlineLvl w:val="4"/>
    </w:pPr>
    <w:rPr>
      <w:sz w:val="22"/>
    </w:rPr>
  </w:style>
  <w:style w:type="paragraph" w:styleId="6">
    <w:name w:val="heading 6"/>
    <w:basedOn w:val="H6"/>
    <w:next w:val="a"/>
    <w:qFormat/>
    <w:rsid w:val="00F86CFC"/>
    <w:pPr>
      <w:outlineLvl w:val="5"/>
    </w:pPr>
  </w:style>
  <w:style w:type="paragraph" w:styleId="7">
    <w:name w:val="heading 7"/>
    <w:basedOn w:val="H6"/>
    <w:next w:val="a"/>
    <w:qFormat/>
    <w:rsid w:val="00F86CFC"/>
    <w:pPr>
      <w:outlineLvl w:val="6"/>
    </w:pPr>
  </w:style>
  <w:style w:type="paragraph" w:styleId="8">
    <w:name w:val="heading 8"/>
    <w:basedOn w:val="1"/>
    <w:next w:val="a"/>
    <w:qFormat/>
    <w:rsid w:val="00F86CFC"/>
    <w:pPr>
      <w:ind w:left="0" w:firstLine="0"/>
      <w:outlineLvl w:val="7"/>
    </w:pPr>
  </w:style>
  <w:style w:type="paragraph" w:styleId="9">
    <w:name w:val="heading 9"/>
    <w:basedOn w:val="8"/>
    <w:next w:val="a"/>
    <w:qFormat/>
    <w:rsid w:val="00F86C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2Char">
    <w:name w:val="제목 2 Char"/>
    <w:link w:val="2"/>
    <w:rsid w:val="00FC1EFF"/>
    <w:rPr>
      <w:rFonts w:ascii="Arial" w:hAnsi="Arial"/>
      <w:sz w:val="32"/>
      <w:lang w:eastAsia="en-US"/>
    </w:rPr>
  </w:style>
  <w:style w:type="table" w:styleId="af1">
    <w:name w:val="Table Grid"/>
    <w:basedOn w:val="a1"/>
    <w:qFormat/>
    <w:rsid w:val="006F65E1"/>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link w:val="3"/>
    <w:rsid w:val="00C409CE"/>
    <w:rPr>
      <w:rFonts w:ascii="Arial" w:hAnsi="Arial"/>
      <w:sz w:val="28"/>
      <w:lang w:eastAsia="en-US"/>
    </w:rPr>
  </w:style>
  <w:style w:type="character" w:customStyle="1" w:styleId="4Char">
    <w:name w:val="제목 4 Char"/>
    <w:link w:val="4"/>
    <w:rsid w:val="00C409CE"/>
    <w:rPr>
      <w:rFonts w:ascii="Arial" w:hAnsi="Arial"/>
      <w:sz w:val="24"/>
      <w:lang w:eastAsia="en-US"/>
    </w:rPr>
  </w:style>
  <w:style w:type="character" w:customStyle="1" w:styleId="5Char">
    <w:name w:val="제목 5 Char"/>
    <w:link w:val="5"/>
    <w:rsid w:val="00C409CE"/>
    <w:rPr>
      <w:rFonts w:ascii="Arial" w:hAnsi="Arial"/>
      <w:sz w:val="22"/>
      <w:lang w:eastAsia="en-US"/>
    </w:rPr>
  </w:style>
  <w:style w:type="character" w:customStyle="1" w:styleId="B1Char">
    <w:name w:val="B1 Char"/>
    <w:link w:val="B1"/>
    <w:qFormat/>
    <w:rsid w:val="00C409CE"/>
    <w:rPr>
      <w:lang w:eastAsia="en-US"/>
    </w:rPr>
  </w:style>
  <w:style w:type="character" w:customStyle="1" w:styleId="NOChar">
    <w:name w:val="NO Char"/>
    <w:link w:val="NO"/>
    <w:rsid w:val="00C409CE"/>
    <w:rPr>
      <w:lang w:eastAsia="en-US"/>
    </w:rPr>
  </w:style>
  <w:style w:type="paragraph" w:styleId="af2">
    <w:name w:val="Revision"/>
    <w:hidden/>
    <w:uiPriority w:val="99"/>
    <w:semiHidden/>
    <w:rsid w:val="003C14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70964847">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25795225">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3460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6" ma:contentTypeDescription="Crée un document." ma:contentTypeScope="" ma:versionID="30bfbc8700b77f67b1b0b9d59cb4b44b">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7de3f9d429f8cc759efff5601cd01b3c"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5F61-F45A-49A8-AFB0-F1BF18F938BF}">
  <ds:schemaRefs>
    <ds:schemaRef ds:uri="http://schemas.microsoft.com/sharepoint/v3/contenttype/forms"/>
  </ds:schemaRefs>
</ds:datastoreItem>
</file>

<file path=customXml/itemProps2.xml><?xml version="1.0" encoding="utf-8"?>
<ds:datastoreItem xmlns:ds="http://schemas.openxmlformats.org/officeDocument/2006/customXml" ds:itemID="{FD1F5680-15E7-406F-9AC4-0619B319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EDA6E-2852-4481-9539-826C1077FCD7}">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4.xml><?xml version="1.0" encoding="utf-8"?>
<ds:datastoreItem xmlns:ds="http://schemas.openxmlformats.org/officeDocument/2006/customXml" ds:itemID="{E72EF0D6-084B-43A2-9E5B-64D3FB41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2646</Words>
  <Characters>15084</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samsung</cp:lastModifiedBy>
  <cp:revision>2</cp:revision>
  <cp:lastPrinted>1900-01-01T00:00:00Z</cp:lastPrinted>
  <dcterms:created xsi:type="dcterms:W3CDTF">2024-02-01T07:22:00Z</dcterms:created>
  <dcterms:modified xsi:type="dcterms:W3CDTF">2024-02-01T07:22:00Z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_2015_ms_pID_725343">
    <vt:lpwstr>(3)TE50PoG5wml1wcUAXc40UHVPkIqMxgxbbEXnoc6B8h17Utf4UWbdobNynY/x+IKZg4+5vDZK
4oo4GeXaw/arzCLOFRtfWvotnDz6lE3ZVAKEytqSeKQVAIgyMNWnbV3UeMtH8COrEktiVdYE
g54CJcKs1cNL+JgMPR5yrK3kZvacq0LH82iv3K2fqHS5PZf7axdPBonYwktwYpU9NWcRbYRk
8otRHXOKGp8HeAfH5c</vt:lpwstr>
  </property>
  <property fmtid="{D5CDD505-2E9C-101B-9397-08002B2CF9AE}" pid="5" name="_2015_ms_pID_7253431">
    <vt:lpwstr>8js1wM/tCcgNXTJ0jTpzDRXH83YbYw+ASf0FLmq5muaPTzz0AtpMTk
hdnuYfRT7ZQSzijkhJbkoaljTbd9iaQDTCZPJkOCboYD4G8NG1XEwxeA9e7eRFPHYv1QpQbM
MWpKmj8d+MgaE7Dka9qLk/LE2nNSljcTuryFcehZ9xdA97Aw8vY1A4dl4Ipm1SQfsC70Z3MP
3Aab59aEmJeceoJzHZ7XtOJqUjS+FdgrmDHk</vt:lpwstr>
  </property>
  <property fmtid="{D5CDD505-2E9C-101B-9397-08002B2CF9AE}" pid="6" name="_2015_ms_pID_7253432">
    <vt:lpwstr>4w==</vt:lpwstr>
  </property>
  <property fmtid="{D5CDD505-2E9C-101B-9397-08002B2CF9AE}" pid="7" name="MediaServiceImag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1706732580</vt:lpwstr>
  </property>
</Properties>
</file>