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60E0" w14:textId="6EC2E742" w:rsidR="00BF2CAE" w:rsidRPr="00F85790" w:rsidRDefault="00BF2CAE" w:rsidP="00BF2CAE">
      <w:pPr>
        <w:tabs>
          <w:tab w:val="right" w:pos="9639"/>
        </w:tabs>
        <w:spacing w:after="0"/>
        <w:rPr>
          <w:rFonts w:ascii="Arial" w:hAnsi="Arial"/>
          <w:b/>
          <w:i/>
          <w:noProof/>
          <w:sz w:val="28"/>
          <w:lang w:val="en-GB"/>
        </w:rPr>
      </w:pPr>
      <w:r w:rsidRPr="00F85790">
        <w:rPr>
          <w:rFonts w:ascii="Arial" w:hAnsi="Arial"/>
          <w:b/>
          <w:noProof/>
          <w:sz w:val="24"/>
          <w:lang w:val="en-GB"/>
        </w:rPr>
        <w:t>3GPP TSG-SA WG4 Meeting #127</w:t>
      </w:r>
      <w:r w:rsidRPr="00F85790">
        <w:rPr>
          <w:rFonts w:ascii="Arial" w:hAnsi="Arial"/>
          <w:b/>
          <w:i/>
          <w:noProof/>
          <w:sz w:val="28"/>
          <w:lang w:val="en-GB"/>
        </w:rPr>
        <w:tab/>
      </w:r>
      <w:r w:rsidRPr="00F85790">
        <w:rPr>
          <w:rFonts w:ascii="Arial" w:hAnsi="Arial"/>
          <w:b/>
          <w:noProof/>
          <w:sz w:val="24"/>
          <w:lang w:val="en-GB"/>
        </w:rPr>
        <w:t>S4-24</w:t>
      </w:r>
      <w:r w:rsidR="003D6579">
        <w:rPr>
          <w:rFonts w:ascii="Arial" w:hAnsi="Arial"/>
          <w:b/>
          <w:noProof/>
          <w:sz w:val="24"/>
          <w:lang w:val="en-GB"/>
        </w:rPr>
        <w:t>0206</w:t>
      </w:r>
      <w:ins w:id="0" w:author="samsung" w:date="2024-01-31T22:17:00Z">
        <w:r w:rsidR="004E6F49">
          <w:rPr>
            <w:rFonts w:ascii="Arial" w:hAnsi="Arial"/>
            <w:b/>
            <w:noProof/>
            <w:sz w:val="24"/>
            <w:lang w:val="en-GB"/>
          </w:rPr>
          <w:t>r1</w:t>
        </w:r>
      </w:ins>
    </w:p>
    <w:p w14:paraId="709C630A" w14:textId="77777777" w:rsidR="00BF2CAE" w:rsidRPr="00F85790" w:rsidRDefault="00BF2CAE" w:rsidP="00BF2CAE">
      <w:pPr>
        <w:spacing w:after="120"/>
        <w:outlineLvl w:val="0"/>
        <w:rPr>
          <w:rFonts w:ascii="Arial" w:hAnsi="Arial"/>
          <w:b/>
          <w:noProof/>
          <w:sz w:val="24"/>
          <w:lang w:val="en-GB"/>
        </w:rPr>
      </w:pPr>
      <w:r w:rsidRPr="00F85790">
        <w:rPr>
          <w:rFonts w:ascii="Arial" w:hAnsi="Arial"/>
          <w:b/>
          <w:noProof/>
          <w:sz w:val="24"/>
          <w:lang w:val="en-GB"/>
        </w:rPr>
        <w:t>Sophia-Antipolis, France, 29 January - 2 February 2024</w:t>
      </w:r>
    </w:p>
    <w:p w14:paraId="3A90659A" w14:textId="77777777" w:rsidR="00BF2CAE" w:rsidRPr="00F85790" w:rsidRDefault="00BF2CAE" w:rsidP="00BF2CAE">
      <w:pPr>
        <w:widowControl w:val="0"/>
        <w:pBdr>
          <w:bottom w:val="single" w:sz="4" w:space="1" w:color="auto"/>
        </w:pBdr>
        <w:tabs>
          <w:tab w:val="right" w:pos="9639"/>
        </w:tabs>
        <w:spacing w:after="0"/>
        <w:rPr>
          <w:rFonts w:ascii="Arial" w:hAnsi="Arial" w:cs="Arial"/>
          <w:bCs/>
          <w:sz w:val="24"/>
          <w:szCs w:val="24"/>
          <w:lang w:val="en-GB"/>
        </w:rPr>
      </w:pPr>
    </w:p>
    <w:p w14:paraId="50969F3C" w14:textId="77777777" w:rsidR="00BF2CAE" w:rsidRPr="00F85790" w:rsidRDefault="00BF2CAE" w:rsidP="00BF2CAE">
      <w:pPr>
        <w:spacing w:after="120"/>
        <w:outlineLvl w:val="0"/>
        <w:rPr>
          <w:rFonts w:ascii="Arial" w:hAnsi="Arial"/>
          <w:b/>
          <w:sz w:val="24"/>
          <w:lang w:val="en-GB"/>
        </w:rPr>
      </w:pPr>
    </w:p>
    <w:p w14:paraId="3D6795EA" w14:textId="77777777" w:rsidR="00BF2CAE" w:rsidRPr="00F85790" w:rsidRDefault="00BF2CAE" w:rsidP="00BF2CAE">
      <w:pPr>
        <w:spacing w:after="120"/>
        <w:ind w:left="1985" w:hanging="1985"/>
        <w:rPr>
          <w:rFonts w:ascii="Arial" w:hAnsi="Arial" w:cs="Arial"/>
          <w:b/>
          <w:bCs/>
        </w:rPr>
      </w:pPr>
      <w:r w:rsidRPr="00F85790">
        <w:rPr>
          <w:rFonts w:ascii="Arial" w:hAnsi="Arial" w:cs="Arial"/>
          <w:b/>
          <w:bCs/>
        </w:rPr>
        <w:t>Source:</w:t>
      </w:r>
      <w:r w:rsidRPr="00F85790">
        <w:rPr>
          <w:rFonts w:ascii="Arial" w:hAnsi="Arial" w:cs="Arial"/>
          <w:b/>
          <w:bCs/>
        </w:rPr>
        <w:tab/>
      </w:r>
      <w:r w:rsidRPr="004B3BC0">
        <w:rPr>
          <w:rFonts w:ascii="Arial" w:eastAsia="맑은 고딕" w:hAnsi="Arial" w:cs="Arial"/>
          <w:b/>
        </w:rPr>
        <w:t>Samsung Electronics Co., Ltd.</w:t>
      </w:r>
    </w:p>
    <w:p w14:paraId="49EF1909" w14:textId="2D1F9D6C" w:rsidR="00BF2CAE" w:rsidRPr="00F85790" w:rsidRDefault="00BF2CAE" w:rsidP="00BF2CAE">
      <w:pPr>
        <w:spacing w:after="120"/>
        <w:ind w:left="1985" w:hanging="1985"/>
        <w:rPr>
          <w:rFonts w:ascii="Arial" w:hAnsi="Arial" w:cs="Arial"/>
          <w:b/>
          <w:bCs/>
        </w:rPr>
      </w:pPr>
      <w:r w:rsidRPr="00F85790">
        <w:rPr>
          <w:rFonts w:ascii="Arial" w:hAnsi="Arial" w:cs="Arial"/>
          <w:b/>
          <w:bCs/>
        </w:rPr>
        <w:t>Title:</w:t>
      </w:r>
      <w:r w:rsidRPr="00F85790">
        <w:rPr>
          <w:rFonts w:ascii="Arial" w:hAnsi="Arial" w:cs="Arial"/>
          <w:b/>
          <w:bCs/>
        </w:rPr>
        <w:tab/>
      </w:r>
      <w:r>
        <w:rPr>
          <w:rFonts w:ascii="Arial" w:hAnsi="Arial" w:cs="Arial"/>
          <w:b/>
          <w:bCs/>
        </w:rPr>
        <w:t>[FS_AVATAR] pCR on Mapping avatar functions to IMS</w:t>
      </w:r>
    </w:p>
    <w:p w14:paraId="74A03EBD" w14:textId="0B4067C8" w:rsidR="00BF2CAE" w:rsidRPr="00F85790" w:rsidRDefault="00BF2CAE" w:rsidP="00BF2CAE">
      <w:pPr>
        <w:spacing w:after="120"/>
        <w:ind w:left="1985" w:hanging="1985"/>
        <w:rPr>
          <w:rFonts w:ascii="Arial" w:hAnsi="Arial" w:cs="Arial"/>
          <w:b/>
          <w:bCs/>
        </w:rPr>
      </w:pPr>
      <w:r w:rsidRPr="00F85790">
        <w:rPr>
          <w:rFonts w:ascii="Arial" w:hAnsi="Arial" w:cs="Arial"/>
          <w:b/>
          <w:bCs/>
        </w:rPr>
        <w:t>Spec:</w:t>
      </w:r>
      <w:r w:rsidRPr="00F85790">
        <w:rPr>
          <w:rFonts w:ascii="Arial" w:hAnsi="Arial" w:cs="Arial"/>
          <w:b/>
          <w:bCs/>
        </w:rPr>
        <w:tab/>
        <w:t xml:space="preserve">3GPP </w:t>
      </w:r>
      <w:r>
        <w:rPr>
          <w:rFonts w:ascii="Arial" w:hAnsi="Arial" w:cs="Arial"/>
          <w:b/>
          <w:bCs/>
        </w:rPr>
        <w:t>TR 26.813</w:t>
      </w:r>
      <w:r w:rsidR="0089491F">
        <w:rPr>
          <w:rFonts w:ascii="Arial" w:hAnsi="Arial" w:cs="Arial"/>
          <w:b/>
          <w:bCs/>
        </w:rPr>
        <w:t xml:space="preserve"> v0.2.1</w:t>
      </w:r>
    </w:p>
    <w:p w14:paraId="4293DC02" w14:textId="77777777" w:rsidR="00BF2CAE" w:rsidRPr="00F85790" w:rsidRDefault="00BF2CAE" w:rsidP="00BF2CAE">
      <w:pPr>
        <w:spacing w:after="120"/>
        <w:ind w:left="1985" w:hanging="1985"/>
        <w:rPr>
          <w:rFonts w:ascii="Arial" w:hAnsi="Arial" w:cs="Arial"/>
          <w:b/>
          <w:bCs/>
        </w:rPr>
      </w:pPr>
      <w:r w:rsidRPr="00F85790">
        <w:rPr>
          <w:rFonts w:ascii="Arial" w:hAnsi="Arial" w:cs="Arial"/>
          <w:b/>
          <w:bCs/>
        </w:rPr>
        <w:t>Agenda item:</w:t>
      </w:r>
      <w:r w:rsidRPr="00F85790">
        <w:rPr>
          <w:rFonts w:ascii="Arial" w:hAnsi="Arial" w:cs="Arial"/>
          <w:b/>
          <w:bCs/>
        </w:rPr>
        <w:tab/>
      </w:r>
      <w:r>
        <w:rPr>
          <w:rFonts w:ascii="Arial" w:hAnsi="Arial" w:cs="Arial"/>
          <w:b/>
          <w:bCs/>
        </w:rPr>
        <w:t>9.10</w:t>
      </w:r>
    </w:p>
    <w:p w14:paraId="3D6C229A" w14:textId="77777777" w:rsidR="00BF2CAE" w:rsidRPr="00F85790" w:rsidRDefault="00BF2CAE" w:rsidP="00BF2CAE">
      <w:pPr>
        <w:spacing w:after="120"/>
        <w:ind w:left="1985" w:hanging="1985"/>
        <w:rPr>
          <w:rFonts w:ascii="Arial" w:hAnsi="Arial" w:cs="Arial"/>
          <w:b/>
          <w:bCs/>
        </w:rPr>
      </w:pPr>
      <w:r w:rsidRPr="00F85790">
        <w:rPr>
          <w:rFonts w:ascii="Arial" w:hAnsi="Arial" w:cs="Arial"/>
          <w:b/>
          <w:bCs/>
        </w:rPr>
        <w:t>Document for:</w:t>
      </w:r>
      <w:r w:rsidRPr="00F85790">
        <w:rPr>
          <w:rFonts w:ascii="Arial" w:hAnsi="Arial" w:cs="Arial"/>
          <w:b/>
          <w:bCs/>
        </w:rPr>
        <w:tab/>
      </w:r>
      <w:r>
        <w:rPr>
          <w:rFonts w:ascii="Arial" w:hAnsi="Arial" w:cs="Arial"/>
          <w:b/>
          <w:bCs/>
        </w:rPr>
        <w:t>Agreement</w:t>
      </w:r>
    </w:p>
    <w:p w14:paraId="78783AAB" w14:textId="77777777" w:rsidR="00BF2CAE" w:rsidRPr="00F85790" w:rsidRDefault="00BF2CAE" w:rsidP="00BF2CAE">
      <w:pPr>
        <w:pBdr>
          <w:bottom w:val="single" w:sz="12" w:space="1" w:color="auto"/>
        </w:pBdr>
        <w:spacing w:after="120"/>
        <w:ind w:left="1985" w:hanging="1985"/>
        <w:rPr>
          <w:rFonts w:ascii="Arial" w:hAnsi="Arial" w:cs="Arial"/>
          <w:b/>
          <w:bCs/>
        </w:rPr>
      </w:pPr>
    </w:p>
    <w:p w14:paraId="376FB253" w14:textId="77777777" w:rsidR="00BF2CAE" w:rsidRPr="00F85790" w:rsidRDefault="00BF2CAE" w:rsidP="00BF2CAE">
      <w:pPr>
        <w:spacing w:after="120"/>
        <w:rPr>
          <w:rFonts w:ascii="Arial" w:hAnsi="Arial"/>
          <w:b/>
        </w:rPr>
      </w:pPr>
      <w:r w:rsidRPr="00F85790">
        <w:rPr>
          <w:rFonts w:ascii="Arial" w:hAnsi="Arial"/>
          <w:b/>
        </w:rPr>
        <w:t>1. Introduction</w:t>
      </w:r>
    </w:p>
    <w:p w14:paraId="29A31718" w14:textId="77777777" w:rsidR="00BF2CAE" w:rsidRDefault="00BF2CAE" w:rsidP="00BF2CAE">
      <w:pPr>
        <w:rPr>
          <w:lang w:val="en-GB"/>
        </w:rPr>
      </w:pPr>
      <w:r>
        <w:rPr>
          <w:lang w:val="en-GB"/>
        </w:rPr>
        <w:t>Of the use cases specified in TR 26.813 v0.2.1, UC1 to UC4 mention communication/sharing/gaming with multiple users, with UC1 specifically mentioning the use of IMS. Without any mention of specific solutions at this stage, IMS support for avatar may be a possible direction to realise such use cases.</w:t>
      </w:r>
    </w:p>
    <w:p w14:paraId="70B9B341" w14:textId="77777777" w:rsidR="00BF2CAE" w:rsidRDefault="00BF2CAE" w:rsidP="00BF2CAE">
      <w:pPr>
        <w:rPr>
          <w:lang w:val="en-GB"/>
        </w:rPr>
      </w:pPr>
      <w:r>
        <w:rPr>
          <w:lang w:val="en-GB"/>
        </w:rPr>
        <w:t xml:space="preserve">SA2 is also working on avatar related aspects for IMS in the </w:t>
      </w:r>
      <w:r w:rsidRPr="00A05314">
        <w:rPr>
          <w:lang w:val="en-GB"/>
        </w:rPr>
        <w:t>FS_NG_RTC_Ph2</w:t>
      </w:r>
      <w:r>
        <w:rPr>
          <w:lang w:val="en-GB"/>
        </w:rPr>
        <w:t xml:space="preserve"> study (TS </w:t>
      </w:r>
      <w:r w:rsidRPr="00CB14F7">
        <w:rPr>
          <w:lang w:val="en-GB"/>
        </w:rPr>
        <w:t>23.700-77</w:t>
      </w:r>
      <w:r>
        <w:rPr>
          <w:lang w:val="en-GB"/>
        </w:rPr>
        <w:t>), specifically Key Issue #8: Support of IMS Avatar Communication. Within the description is a note related to SA4, stating that transition, transcoding, rendering and service/capability negotiation aspects require coordination with SA4.</w:t>
      </w:r>
    </w:p>
    <w:p w14:paraId="1F1EC604" w14:textId="77777777" w:rsidR="00BF2CAE" w:rsidRDefault="00BF2CAE" w:rsidP="00BF2CAE">
      <w:pPr>
        <w:rPr>
          <w:lang w:val="en-GB"/>
        </w:rPr>
      </w:pPr>
      <w:r>
        <w:rPr>
          <w:lang w:val="en-GB"/>
        </w:rPr>
        <w:t>This contribution introduces an initial mapping of the avatar functions (defined in our reference architecture for avatar) to existing IMS architectures, in particular the data channel (DC) architecture supporting the use of a service-based DC media function (DCMF) in TS 23.228.</w:t>
      </w:r>
    </w:p>
    <w:p w14:paraId="216CC2D9" w14:textId="77777777" w:rsidR="000F12AB" w:rsidRPr="004412A7" w:rsidRDefault="003B0C06" w:rsidP="004412A7">
      <w:pPr>
        <w:rPr>
          <w:lang w:val="en-GB"/>
        </w:rPr>
      </w:pPr>
      <w:r w:rsidRPr="003B7DC0">
        <w:object w:dxaOrig="8971" w:dyaOrig="6739" w14:anchorId="0510C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05pt;height:335.9pt" o:ole="">
            <v:imagedata r:id="rId7" o:title=""/>
          </v:shape>
          <o:OLEObject Type="Embed" ProgID="Visio.Drawing.11" ShapeID="_x0000_i1025" DrawAspect="Content" ObjectID="_1768248760" r:id="rId8"/>
        </w:object>
      </w:r>
    </w:p>
    <w:p w14:paraId="647BBD18" w14:textId="064C2014" w:rsidR="003B0C06" w:rsidRDefault="003B0C06" w:rsidP="003B0C06">
      <w:pPr>
        <w:pStyle w:val="TF"/>
      </w:pPr>
      <w:r>
        <w:lastRenderedPageBreak/>
        <w:t>Figure AC.2.1-1</w:t>
      </w:r>
      <w:r w:rsidR="00FA61D9">
        <w:t xml:space="preserve"> of TS 23.228</w:t>
      </w:r>
      <w:r>
        <w:t>: Architecture option of IMS supporting DC usage with MF</w:t>
      </w:r>
    </w:p>
    <w:p w14:paraId="7A123FBF" w14:textId="77777777" w:rsidR="00F12ADA" w:rsidRDefault="00B06585" w:rsidP="004F6909">
      <w:pPr>
        <w:spacing w:after="160" w:line="259" w:lineRule="auto"/>
        <w:jc w:val="both"/>
        <w:rPr>
          <w:lang w:val="en-GB"/>
        </w:rPr>
      </w:pPr>
      <w:r>
        <w:rPr>
          <w:lang w:val="en-GB"/>
        </w:rPr>
        <w:t xml:space="preserve">Of the entities listed in the DC architecture, the key entities </w:t>
      </w:r>
      <w:r w:rsidR="00F12ADA">
        <w:rPr>
          <w:lang w:val="en-GB"/>
        </w:rPr>
        <w:t xml:space="preserve">of </w:t>
      </w:r>
      <w:r w:rsidR="000C4EEA">
        <w:rPr>
          <w:lang w:val="en-GB"/>
        </w:rPr>
        <w:t>relevance</w:t>
      </w:r>
      <w:r w:rsidR="00F12ADA">
        <w:rPr>
          <w:lang w:val="en-GB"/>
        </w:rPr>
        <w:t xml:space="preserve"> to SA4 for avatar include</w:t>
      </w:r>
      <w:r w:rsidR="008F1764">
        <w:rPr>
          <w:lang w:val="en-GB"/>
        </w:rPr>
        <w:t xml:space="preserve"> the</w:t>
      </w:r>
      <w:r w:rsidR="00F12ADA">
        <w:rPr>
          <w:lang w:val="en-GB"/>
        </w:rPr>
        <w:t>:</w:t>
      </w:r>
    </w:p>
    <w:p w14:paraId="29247029" w14:textId="77777777" w:rsidR="00DB53A8" w:rsidRDefault="00F12ADA" w:rsidP="00F12ADA">
      <w:pPr>
        <w:pStyle w:val="a5"/>
        <w:numPr>
          <w:ilvl w:val="0"/>
          <w:numId w:val="32"/>
        </w:numPr>
        <w:spacing w:after="160" w:line="259" w:lineRule="auto"/>
        <w:jc w:val="both"/>
        <w:rPr>
          <w:lang w:val="en-GB"/>
        </w:rPr>
      </w:pPr>
      <w:r>
        <w:rPr>
          <w:lang w:val="en-GB"/>
        </w:rPr>
        <w:t>UE</w:t>
      </w:r>
    </w:p>
    <w:p w14:paraId="75EF8C6A" w14:textId="77777777" w:rsidR="00F12ADA" w:rsidRDefault="00F12ADA" w:rsidP="00F12ADA">
      <w:pPr>
        <w:pStyle w:val="a5"/>
        <w:numPr>
          <w:ilvl w:val="0"/>
          <w:numId w:val="32"/>
        </w:numPr>
        <w:spacing w:after="160" w:line="259" w:lineRule="auto"/>
        <w:jc w:val="both"/>
        <w:rPr>
          <w:lang w:val="en-GB"/>
        </w:rPr>
      </w:pPr>
      <w:r>
        <w:rPr>
          <w:lang w:val="en-GB"/>
        </w:rPr>
        <w:t>Media Function (MF)</w:t>
      </w:r>
    </w:p>
    <w:p w14:paraId="01EAAF34" w14:textId="77777777" w:rsidR="00F12ADA" w:rsidRDefault="00F12ADA" w:rsidP="00F12ADA">
      <w:pPr>
        <w:pStyle w:val="a5"/>
        <w:numPr>
          <w:ilvl w:val="0"/>
          <w:numId w:val="32"/>
        </w:numPr>
        <w:spacing w:after="160" w:line="259" w:lineRule="auto"/>
        <w:jc w:val="both"/>
        <w:rPr>
          <w:lang w:val="en-GB"/>
        </w:rPr>
      </w:pPr>
      <w:r>
        <w:rPr>
          <w:lang w:val="en-GB"/>
        </w:rPr>
        <w:t>DC Application Server</w:t>
      </w:r>
    </w:p>
    <w:p w14:paraId="23501890" w14:textId="11C5EE8F" w:rsidR="00F12ADA" w:rsidRDefault="00886F2C" w:rsidP="00F12ADA">
      <w:pPr>
        <w:spacing w:after="160" w:line="259" w:lineRule="auto"/>
        <w:jc w:val="both"/>
        <w:rPr>
          <w:lang w:val="en-GB"/>
        </w:rPr>
      </w:pPr>
      <w:r>
        <w:rPr>
          <w:lang w:val="en-GB"/>
        </w:rPr>
        <w:t>The data channel media function may facilitate in the processing of avatar</w:t>
      </w:r>
      <w:r w:rsidR="003647CC">
        <w:rPr>
          <w:lang w:val="en-GB"/>
        </w:rPr>
        <w:t xml:space="preserve"> media</w:t>
      </w:r>
      <w:r w:rsidR="00BA168B">
        <w:rPr>
          <w:lang w:val="en-GB"/>
        </w:rPr>
        <w:t>, depending on the negotiations for network processing between the UE, network, and remote UE.</w:t>
      </w:r>
    </w:p>
    <w:p w14:paraId="715DA3EF" w14:textId="77777777" w:rsidR="00BF2CAE" w:rsidRDefault="00BF2CAE" w:rsidP="00F12ADA">
      <w:pPr>
        <w:spacing w:after="160" w:line="259" w:lineRule="auto"/>
        <w:jc w:val="both"/>
        <w:rPr>
          <w:lang w:val="en-GB"/>
        </w:rPr>
      </w:pPr>
    </w:p>
    <w:p w14:paraId="360781F6" w14:textId="77777777" w:rsidR="00BF2CAE" w:rsidRPr="006B5418" w:rsidRDefault="00BF2CAE" w:rsidP="00BF2CAE">
      <w:pPr>
        <w:pStyle w:val="CRCoverPage"/>
        <w:rPr>
          <w:b/>
          <w:lang w:val="en-US"/>
        </w:rPr>
      </w:pPr>
      <w:r w:rsidRPr="006B5418">
        <w:rPr>
          <w:b/>
          <w:lang w:val="en-US"/>
        </w:rPr>
        <w:t>2. Reason for Change</w:t>
      </w:r>
    </w:p>
    <w:p w14:paraId="59118FC9" w14:textId="23ED766C" w:rsidR="00BF2CAE" w:rsidRDefault="00F56D31" w:rsidP="00BF2CAE">
      <w:pPr>
        <w:spacing w:after="160" w:line="259" w:lineRule="auto"/>
        <w:jc w:val="both"/>
        <w:rPr>
          <w:lang w:val="en-GB"/>
        </w:rPr>
      </w:pPr>
      <w:r>
        <w:rPr>
          <w:lang w:val="en-GB"/>
        </w:rPr>
        <w:t>Filling in empty section mapping avatar functions to current IMS DC architecture</w:t>
      </w:r>
      <w:r w:rsidR="00BF2CAE">
        <w:rPr>
          <w:lang w:val="en-GB"/>
        </w:rPr>
        <w:t>.</w:t>
      </w:r>
    </w:p>
    <w:p w14:paraId="45DA4A0E" w14:textId="77777777" w:rsidR="00F56D31" w:rsidRPr="006B5418" w:rsidRDefault="00F56D31" w:rsidP="00F56D31">
      <w:pPr>
        <w:pStyle w:val="CRCoverPage"/>
        <w:rPr>
          <w:b/>
          <w:lang w:val="en-US"/>
        </w:rPr>
      </w:pPr>
      <w:r>
        <w:rPr>
          <w:b/>
          <w:lang w:val="en-US"/>
        </w:rPr>
        <w:t>3</w:t>
      </w:r>
      <w:r w:rsidRPr="006B5418">
        <w:rPr>
          <w:b/>
          <w:lang w:val="en-US"/>
        </w:rPr>
        <w:t>. Proposal</w:t>
      </w:r>
    </w:p>
    <w:p w14:paraId="6257D60C" w14:textId="77777777" w:rsidR="00F56D31" w:rsidRDefault="00F56D31" w:rsidP="00F56D31">
      <w:r w:rsidRPr="006B5418">
        <w:t xml:space="preserve">It is proposed to agree the following changes to 3GPP </w:t>
      </w:r>
      <w:r>
        <w:t>TR 26.813</w:t>
      </w:r>
      <w:r w:rsidRPr="006B5418">
        <w:t>.</w:t>
      </w:r>
    </w:p>
    <w:p w14:paraId="0CD98E34" w14:textId="58F0E851" w:rsidR="00746ABC" w:rsidRDefault="00746ABC" w:rsidP="00F12ADA">
      <w:pPr>
        <w:spacing w:after="160" w:line="259" w:lineRule="auto"/>
        <w:jc w:val="both"/>
        <w:rPr>
          <w:lang w:val="en-GB"/>
        </w:rPr>
      </w:pPr>
    </w:p>
    <w:p w14:paraId="70411DB8" w14:textId="77777777" w:rsidR="00F56D31" w:rsidRPr="006B5418" w:rsidRDefault="00F56D31" w:rsidP="00F56D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B5418">
        <w:rPr>
          <w:rFonts w:ascii="Arial" w:hAnsi="Arial" w:cs="Arial"/>
          <w:color w:val="0000FF"/>
          <w:sz w:val="28"/>
          <w:szCs w:val="28"/>
        </w:rPr>
        <w:t>* * * First Change * * * *</w:t>
      </w:r>
    </w:p>
    <w:p w14:paraId="2D0D3F46" w14:textId="77777777" w:rsidR="00F56D31" w:rsidRDefault="00F56D31" w:rsidP="00F12ADA">
      <w:pPr>
        <w:spacing w:after="160" w:line="259" w:lineRule="auto"/>
        <w:jc w:val="both"/>
        <w:rPr>
          <w:lang w:val="en-GB"/>
        </w:rPr>
      </w:pPr>
    </w:p>
    <w:p w14:paraId="21FE564C" w14:textId="77777777" w:rsidR="00746ABC" w:rsidRPr="00746ABC" w:rsidRDefault="00746ABC" w:rsidP="00746ABC">
      <w:pPr>
        <w:keepNext/>
        <w:keepLines/>
        <w:spacing w:before="180"/>
        <w:ind w:left="1134" w:hanging="1134"/>
        <w:outlineLvl w:val="1"/>
        <w:rPr>
          <w:rFonts w:ascii="Arial" w:hAnsi="Arial"/>
          <w:sz w:val="32"/>
          <w:lang w:val="en-GB"/>
        </w:rPr>
      </w:pPr>
      <w:r w:rsidRPr="00746ABC">
        <w:rPr>
          <w:rFonts w:ascii="Arial" w:hAnsi="Arial"/>
          <w:sz w:val="32"/>
          <w:lang w:val="en-GB"/>
        </w:rPr>
        <w:t>8.6</w:t>
      </w:r>
      <w:r w:rsidRPr="00746ABC">
        <w:rPr>
          <w:rFonts w:ascii="Arial" w:hAnsi="Arial"/>
          <w:sz w:val="32"/>
          <w:lang w:val="en-GB"/>
        </w:rPr>
        <w:tab/>
        <w:t>Mapping to IMS-based Services</w:t>
      </w:r>
    </w:p>
    <w:p w14:paraId="35416F89" w14:textId="77777777" w:rsidR="00746ABC" w:rsidRPr="00746ABC" w:rsidRDefault="00746ABC" w:rsidP="00F12ADA">
      <w:pPr>
        <w:spacing w:after="160" w:line="259" w:lineRule="auto"/>
        <w:jc w:val="both"/>
      </w:pPr>
    </w:p>
    <w:p w14:paraId="0BE1AD35" w14:textId="7C691A7C" w:rsidR="00F56D31" w:rsidRDefault="005B45E3" w:rsidP="00F56D31">
      <w:pPr>
        <w:spacing w:after="160" w:line="259" w:lineRule="auto"/>
        <w:jc w:val="both"/>
        <w:rPr>
          <w:ins w:id="1" w:author="Eric Yip" w:date="2024-01-23T17:26:00Z"/>
          <w:lang w:val="en-GB"/>
        </w:rPr>
      </w:pPr>
      <w:ins w:id="2" w:author="Eric Yip" w:date="2024-01-23T17:26:00Z">
        <w:r>
          <w:object w:dxaOrig="10965" w:dyaOrig="7358" w14:anchorId="3DD0BCA4">
            <v:shape id="_x0000_i1029" type="#_x0000_t75" style="width:451.25pt;height:303.5pt" o:ole="">
              <v:imagedata r:id="rId9" o:title=""/>
            </v:shape>
            <o:OLEObject Type="Embed" ProgID="Visio.Drawing.15" ShapeID="_x0000_i1029" DrawAspect="Content" ObjectID="_1768248761" r:id="rId10"/>
          </w:object>
        </w:r>
      </w:ins>
    </w:p>
    <w:p w14:paraId="6BBE849F" w14:textId="77777777" w:rsidR="00F56D31" w:rsidRPr="00746ABC" w:rsidRDefault="00F56D31" w:rsidP="00F56D31">
      <w:pPr>
        <w:jc w:val="center"/>
        <w:rPr>
          <w:ins w:id="3" w:author="Eric Yip" w:date="2024-01-23T17:26:00Z"/>
        </w:rPr>
      </w:pPr>
      <w:ins w:id="4" w:author="Eric Yip" w:date="2024-01-23T17:26:00Z">
        <w:r>
          <w:t>Figure 12. Mapping Avatar Functions to IMS DC Architecture</w:t>
        </w:r>
      </w:ins>
    </w:p>
    <w:p w14:paraId="06F2B4B6" w14:textId="77777777" w:rsidR="00F56D31" w:rsidRDefault="00F56D31" w:rsidP="00F56D31">
      <w:pPr>
        <w:spacing w:after="160" w:line="259" w:lineRule="auto"/>
        <w:jc w:val="both"/>
        <w:rPr>
          <w:ins w:id="5" w:author="Eric Yip" w:date="2024-01-23T17:26:00Z"/>
          <w:lang w:val="en-GB"/>
        </w:rPr>
      </w:pPr>
      <w:ins w:id="6" w:author="Eric Yip" w:date="2024-01-23T17:26:00Z">
        <w:r>
          <w:rPr>
            <w:lang w:val="en-GB"/>
          </w:rPr>
          <w:lastRenderedPageBreak/>
          <w:t>Figure 12 shows a mapping of avatar functions to the IMS DC architecture, specifically the possible avatar functions which may be supported by the MF. Through such functions, the network may assist the UE with media processing related to the creation of avatar and animation data, as well the consumption of avatar data, in particular scene management/composition, and rendering.</w:t>
        </w:r>
      </w:ins>
    </w:p>
    <w:p w14:paraId="280B61CA" w14:textId="6F85D48F" w:rsidR="00F56D31" w:rsidRDefault="00F56D31" w:rsidP="00F56D31">
      <w:pPr>
        <w:spacing w:after="160" w:line="259" w:lineRule="auto"/>
        <w:jc w:val="both"/>
        <w:rPr>
          <w:ins w:id="7" w:author="Eric Yip" w:date="2024-01-23T17:26:00Z"/>
          <w:lang w:val="en-GB"/>
        </w:rPr>
      </w:pPr>
      <w:ins w:id="8" w:author="Eric Yip" w:date="2024-01-23T17:26:00Z">
        <w:r>
          <w:rPr>
            <w:lang w:val="en-GB"/>
          </w:rPr>
          <w:t xml:space="preserve">Avatar storage functions storing base avatars may exist at the UE, </w:t>
        </w:r>
        <w:del w:id="9" w:author="samsung" w:date="2024-01-31T22:48:00Z">
          <w:r w:rsidDel="00965B2B">
            <w:rPr>
              <w:lang w:val="en-GB"/>
            </w:rPr>
            <w:delText xml:space="preserve">DCAR, </w:delText>
          </w:r>
        </w:del>
        <w:r>
          <w:rPr>
            <w:lang w:val="en-GB"/>
          </w:rPr>
          <w:t>DCA</w:t>
        </w:r>
        <w:del w:id="10" w:author="samsung" w:date="2024-01-31T22:48:00Z">
          <w:r w:rsidDel="00965B2B">
            <w:rPr>
              <w:lang w:val="en-GB"/>
            </w:rPr>
            <w:delText>F</w:delText>
          </w:r>
        </w:del>
      </w:ins>
      <w:ins w:id="11" w:author="samsung" w:date="2024-01-31T22:48:00Z">
        <w:r w:rsidR="00965B2B">
          <w:rPr>
            <w:lang w:val="en-GB"/>
          </w:rPr>
          <w:t>S</w:t>
        </w:r>
      </w:ins>
      <w:ins w:id="12" w:author="Eric Yip" w:date="2024-01-23T17:26:00Z">
        <w:r>
          <w:rPr>
            <w:lang w:val="en-GB"/>
          </w:rPr>
          <w:t xml:space="preserve">, </w:t>
        </w:r>
        <w:del w:id="13" w:author="samsung" w:date="2024-01-31T22:48:00Z">
          <w:r w:rsidDel="00965B2B">
            <w:rPr>
              <w:lang w:val="en-GB"/>
            </w:rPr>
            <w:delText xml:space="preserve">MF, </w:delText>
          </w:r>
        </w:del>
        <w:r>
          <w:rPr>
            <w:lang w:val="en-GB"/>
          </w:rPr>
          <w:t>or the remote UE</w:t>
        </w:r>
      </w:ins>
      <w:ins w:id="14" w:author="samsung" w:date="2024-01-31T22:48:00Z">
        <w:r w:rsidR="00965B2B">
          <w:rPr>
            <w:lang w:val="en-GB"/>
          </w:rPr>
          <w:t xml:space="preserve"> (subject to security constraints)</w:t>
        </w:r>
      </w:ins>
      <w:ins w:id="15" w:author="Eric Yip" w:date="2024-01-23T17:26:00Z">
        <w:r>
          <w:rPr>
            <w:lang w:val="en-GB"/>
          </w:rPr>
          <w:t xml:space="preserve">. </w:t>
        </w:r>
        <w:del w:id="16" w:author="samsung" w:date="2024-01-31T23:16:00Z">
          <w:r w:rsidDel="001E0773">
            <w:rPr>
              <w:lang w:val="en-GB"/>
            </w:rPr>
            <w:delText>S</w:delText>
          </w:r>
        </w:del>
      </w:ins>
      <w:ins w:id="17" w:author="samsung" w:date="2024-01-31T23:16:00Z">
        <w:r w:rsidR="001E0773">
          <w:rPr>
            <w:lang w:val="en-GB"/>
          </w:rPr>
          <w:t xml:space="preserve">Temporary </w:t>
        </w:r>
      </w:ins>
      <w:ins w:id="18" w:author="samsung" w:date="2024-01-31T23:17:00Z">
        <w:r w:rsidR="001E0773">
          <w:rPr>
            <w:lang w:val="en-GB"/>
          </w:rPr>
          <w:t xml:space="preserve">(cache) </w:t>
        </w:r>
      </w:ins>
      <w:ins w:id="19" w:author="samsung" w:date="2024-01-31T23:16:00Z">
        <w:r w:rsidR="001E0773">
          <w:rPr>
            <w:lang w:val="en-GB"/>
          </w:rPr>
          <w:t>s</w:t>
        </w:r>
      </w:ins>
      <w:ins w:id="20" w:author="Eric Yip" w:date="2024-01-23T17:26:00Z">
        <w:r>
          <w:rPr>
            <w:lang w:val="en-GB"/>
          </w:rPr>
          <w:t xml:space="preserve">torage </w:t>
        </w:r>
      </w:ins>
      <w:ins w:id="21" w:author="samsung" w:date="2024-01-31T22:50:00Z">
        <w:r w:rsidR="00965B2B">
          <w:rPr>
            <w:lang w:val="en-GB"/>
          </w:rPr>
          <w:t xml:space="preserve">of base avatars </w:t>
        </w:r>
      </w:ins>
      <w:ins w:id="22" w:author="Eric Yip" w:date="2024-01-23T17:26:00Z">
        <w:r>
          <w:rPr>
            <w:lang w:val="en-GB"/>
          </w:rPr>
          <w:t xml:space="preserve">in MF </w:t>
        </w:r>
        <w:del w:id="23" w:author="samsung" w:date="2024-01-31T23:17:00Z">
          <w:r w:rsidDel="001E0773">
            <w:rPr>
              <w:lang w:val="en-GB"/>
            </w:rPr>
            <w:delText xml:space="preserve">is typically temporary </w:delText>
          </w:r>
        </w:del>
        <w:r>
          <w:rPr>
            <w:lang w:val="en-GB"/>
          </w:rPr>
          <w:t>for an avatar service session</w:t>
        </w:r>
      </w:ins>
      <w:ins w:id="24" w:author="samsung" w:date="2024-01-31T23:17:00Z">
        <w:r w:rsidR="001E0773">
          <w:rPr>
            <w:lang w:val="en-GB"/>
          </w:rPr>
          <w:t xml:space="preserve"> may also be supported</w:t>
        </w:r>
      </w:ins>
      <w:ins w:id="25" w:author="Eric Yip" w:date="2024-01-23T17:26:00Z">
        <w:r>
          <w:rPr>
            <w:lang w:val="en-GB"/>
          </w:rPr>
          <w:t>, enabling the congregation and distribution of base avatars to multiple UEs in the session without the need for repeated delivery by the base avatar source. Base avatars used in recent calls may be identified by the sending UE and subsequently delivered from the DCAS</w:t>
        </w:r>
        <w:del w:id="26" w:author="samsung" w:date="2024-01-31T23:25:00Z">
          <w:r w:rsidDel="00AF7BD1">
            <w:rPr>
              <w:lang w:val="en-GB"/>
            </w:rPr>
            <w:delText>, DCAR</w:delText>
          </w:r>
        </w:del>
        <w:r>
          <w:rPr>
            <w:lang w:val="en-GB"/>
          </w:rPr>
          <w:t xml:space="preserve"> and remote UEs to the avatar storage function in the MF.</w:t>
        </w:r>
        <w:bookmarkStart w:id="27" w:name="_GoBack"/>
        <w:bookmarkEnd w:id="27"/>
      </w:ins>
    </w:p>
    <w:p w14:paraId="57B35AA6" w14:textId="77777777" w:rsidR="00F56D31" w:rsidRDefault="00F56D31" w:rsidP="00F56D31">
      <w:pPr>
        <w:spacing w:after="160" w:line="259" w:lineRule="auto"/>
        <w:jc w:val="both"/>
        <w:rPr>
          <w:ins w:id="28" w:author="Eric Yip" w:date="2024-01-23T17:26:00Z"/>
          <w:lang w:val="en-GB"/>
        </w:rPr>
      </w:pPr>
      <w:ins w:id="29" w:author="Eric Yip" w:date="2024-01-23T17:26:00Z">
        <w:r>
          <w:rPr>
            <w:lang w:val="en-GB"/>
          </w:rPr>
          <w:t>For the support of avatar services based on the IMS DC architecture, media negotiation between the UE and network should include aspects related to:</w:t>
        </w:r>
      </w:ins>
    </w:p>
    <w:p w14:paraId="16A96B19" w14:textId="77777777" w:rsidR="00F56D31" w:rsidRDefault="00F56D31" w:rsidP="00F56D31">
      <w:pPr>
        <w:pStyle w:val="a5"/>
        <w:numPr>
          <w:ilvl w:val="0"/>
          <w:numId w:val="33"/>
        </w:numPr>
        <w:spacing w:after="160" w:line="259" w:lineRule="auto"/>
        <w:jc w:val="both"/>
        <w:rPr>
          <w:ins w:id="30" w:author="Eric Yip" w:date="2024-01-23T17:26:00Z"/>
          <w:lang w:val="en-GB"/>
        </w:rPr>
      </w:pPr>
      <w:ins w:id="31" w:author="Eric Yip" w:date="2024-01-23T17:26:00Z">
        <w:r>
          <w:rPr>
            <w:lang w:val="en-GB"/>
          </w:rPr>
          <w:t>UE capability</w:t>
        </w:r>
      </w:ins>
    </w:p>
    <w:p w14:paraId="7C7E5AEC" w14:textId="77777777" w:rsidR="00F56D31" w:rsidRPr="0062705B" w:rsidRDefault="00F56D31" w:rsidP="00F56D31">
      <w:pPr>
        <w:pStyle w:val="a5"/>
        <w:numPr>
          <w:ilvl w:val="0"/>
          <w:numId w:val="33"/>
        </w:numPr>
        <w:spacing w:after="160" w:line="259" w:lineRule="auto"/>
        <w:jc w:val="both"/>
        <w:rPr>
          <w:ins w:id="32" w:author="Eric Yip" w:date="2024-01-23T17:26:00Z"/>
          <w:lang w:val="en-GB"/>
        </w:rPr>
      </w:pPr>
      <w:ins w:id="33" w:author="Eric Yip" w:date="2024-01-23T17:26:00Z">
        <w:r>
          <w:rPr>
            <w:lang w:val="en-GB"/>
          </w:rPr>
          <w:t>Network capability</w:t>
        </w:r>
      </w:ins>
    </w:p>
    <w:p w14:paraId="62AAB5E4" w14:textId="77777777" w:rsidR="00BA2CB0" w:rsidRPr="004F6909" w:rsidRDefault="00BA2CB0" w:rsidP="004F6909">
      <w:pPr>
        <w:rPr>
          <w:rFonts w:eastAsia="맑은 고딕"/>
        </w:rPr>
      </w:pPr>
    </w:p>
    <w:p w14:paraId="7D7F949B" w14:textId="77777777" w:rsidR="00F56D31" w:rsidRPr="006B5418" w:rsidRDefault="00F56D31" w:rsidP="00F56D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B5418">
        <w:rPr>
          <w:rFonts w:ascii="Arial" w:hAnsi="Arial" w:cs="Arial"/>
          <w:color w:val="0000FF"/>
          <w:sz w:val="28"/>
          <w:szCs w:val="28"/>
        </w:rPr>
        <w:t xml:space="preserve">* * * </w:t>
      </w:r>
      <w:r>
        <w:rPr>
          <w:rFonts w:ascii="Arial" w:hAnsi="Arial" w:cs="Arial"/>
          <w:color w:val="0000FF"/>
          <w:sz w:val="28"/>
          <w:szCs w:val="28"/>
        </w:rPr>
        <w:t>End of</w:t>
      </w:r>
      <w:r w:rsidRPr="006B5418">
        <w:rPr>
          <w:rFonts w:ascii="Arial" w:hAnsi="Arial" w:cs="Arial"/>
          <w:color w:val="0000FF"/>
          <w:sz w:val="28"/>
          <w:szCs w:val="28"/>
        </w:rPr>
        <w:t xml:space="preserve"> Change</w:t>
      </w:r>
      <w:r>
        <w:rPr>
          <w:rFonts w:ascii="Arial" w:hAnsi="Arial" w:cs="Arial"/>
          <w:color w:val="0000FF"/>
          <w:sz w:val="28"/>
          <w:szCs w:val="28"/>
        </w:rPr>
        <w:t>s</w:t>
      </w:r>
      <w:r w:rsidRPr="006B5418">
        <w:rPr>
          <w:rFonts w:ascii="Arial" w:hAnsi="Arial" w:cs="Arial"/>
          <w:color w:val="0000FF"/>
          <w:sz w:val="28"/>
          <w:szCs w:val="28"/>
        </w:rPr>
        <w:t xml:space="preserve"> * * * *</w:t>
      </w:r>
    </w:p>
    <w:p w14:paraId="4A10E43D" w14:textId="544BDD8F" w:rsidR="00FE054F" w:rsidRDefault="00FE054F" w:rsidP="00F56D31">
      <w:pPr>
        <w:spacing w:after="160" w:line="259" w:lineRule="auto"/>
        <w:jc w:val="both"/>
        <w:rPr>
          <w:rFonts w:ascii="Arial" w:hAnsi="Arial"/>
          <w:sz w:val="28"/>
        </w:rPr>
      </w:pPr>
    </w:p>
    <w:sectPr w:rsidR="00FE054F">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4C82A" w14:textId="77777777" w:rsidR="006E4447" w:rsidRDefault="006E4447" w:rsidP="003E1AF8">
      <w:pPr>
        <w:spacing w:after="0"/>
      </w:pPr>
      <w:r>
        <w:separator/>
      </w:r>
    </w:p>
  </w:endnote>
  <w:endnote w:type="continuationSeparator" w:id="0">
    <w:p w14:paraId="2078162C" w14:textId="77777777" w:rsidR="006E4447" w:rsidRDefault="006E4447" w:rsidP="003E1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6CEE" w14:textId="77777777" w:rsidR="006E4447" w:rsidRDefault="006E4447" w:rsidP="003E1AF8">
      <w:pPr>
        <w:spacing w:after="0"/>
      </w:pPr>
      <w:r>
        <w:separator/>
      </w:r>
    </w:p>
  </w:footnote>
  <w:footnote w:type="continuationSeparator" w:id="0">
    <w:p w14:paraId="5589D839" w14:textId="77777777" w:rsidR="006E4447" w:rsidRDefault="006E4447" w:rsidP="003E1A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128"/>
    <w:multiLevelType w:val="hybridMultilevel"/>
    <w:tmpl w:val="39CA6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03C4"/>
    <w:multiLevelType w:val="hybridMultilevel"/>
    <w:tmpl w:val="485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6765"/>
    <w:multiLevelType w:val="hybridMultilevel"/>
    <w:tmpl w:val="CD7A54FA"/>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 w15:restartNumberingAfterBreak="0">
    <w:nsid w:val="088D2D77"/>
    <w:multiLevelType w:val="hybridMultilevel"/>
    <w:tmpl w:val="AE3E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0C2"/>
    <w:multiLevelType w:val="hybridMultilevel"/>
    <w:tmpl w:val="3E30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FED"/>
    <w:multiLevelType w:val="hybridMultilevel"/>
    <w:tmpl w:val="8E5CF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F794B"/>
    <w:multiLevelType w:val="hybridMultilevel"/>
    <w:tmpl w:val="1FA43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37F6E"/>
    <w:multiLevelType w:val="hybridMultilevel"/>
    <w:tmpl w:val="D946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74E13"/>
    <w:multiLevelType w:val="hybridMultilevel"/>
    <w:tmpl w:val="D82A3C4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5350FD4"/>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43E61"/>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2292D"/>
    <w:multiLevelType w:val="hybridMultilevel"/>
    <w:tmpl w:val="A90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73F72"/>
    <w:multiLevelType w:val="hybridMultilevel"/>
    <w:tmpl w:val="7FA6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B0B22"/>
    <w:multiLevelType w:val="hybridMultilevel"/>
    <w:tmpl w:val="D78E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11795"/>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84753"/>
    <w:multiLevelType w:val="hybridMultilevel"/>
    <w:tmpl w:val="17522E44"/>
    <w:lvl w:ilvl="0" w:tplc="A54CC63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0283B"/>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37DC8"/>
    <w:multiLevelType w:val="hybridMultilevel"/>
    <w:tmpl w:val="65E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929E3"/>
    <w:multiLevelType w:val="hybridMultilevel"/>
    <w:tmpl w:val="24AADB9C"/>
    <w:lvl w:ilvl="0" w:tplc="A6F81B4C">
      <w:start w:val="10"/>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BD0927"/>
    <w:multiLevelType w:val="hybridMultilevel"/>
    <w:tmpl w:val="C97C4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C5E43"/>
    <w:multiLevelType w:val="hybridMultilevel"/>
    <w:tmpl w:val="C92E8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FC221C"/>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431E3C"/>
    <w:multiLevelType w:val="hybridMultilevel"/>
    <w:tmpl w:val="1590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F0F54"/>
    <w:multiLevelType w:val="hybridMultilevel"/>
    <w:tmpl w:val="7D2E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A0D7B"/>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C545FB"/>
    <w:multiLevelType w:val="hybridMultilevel"/>
    <w:tmpl w:val="0588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E37E5"/>
    <w:multiLevelType w:val="hybridMultilevel"/>
    <w:tmpl w:val="C97C4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8289B"/>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9E2016"/>
    <w:multiLevelType w:val="hybridMultilevel"/>
    <w:tmpl w:val="D632D464"/>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9C5E59"/>
    <w:multiLevelType w:val="hybridMultilevel"/>
    <w:tmpl w:val="A6F6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E391F"/>
    <w:multiLevelType w:val="hybridMultilevel"/>
    <w:tmpl w:val="8FEE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5274A9"/>
    <w:multiLevelType w:val="hybridMultilevel"/>
    <w:tmpl w:val="8580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3281A"/>
    <w:multiLevelType w:val="hybridMultilevel"/>
    <w:tmpl w:val="3130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6"/>
  </w:num>
  <w:num w:numId="4">
    <w:abstractNumId w:val="21"/>
  </w:num>
  <w:num w:numId="5">
    <w:abstractNumId w:val="27"/>
  </w:num>
  <w:num w:numId="6">
    <w:abstractNumId w:val="14"/>
  </w:num>
  <w:num w:numId="7">
    <w:abstractNumId w:val="7"/>
  </w:num>
  <w:num w:numId="8">
    <w:abstractNumId w:val="31"/>
  </w:num>
  <w:num w:numId="9">
    <w:abstractNumId w:val="0"/>
  </w:num>
  <w:num w:numId="10">
    <w:abstractNumId w:val="22"/>
  </w:num>
  <w:num w:numId="11">
    <w:abstractNumId w:val="5"/>
  </w:num>
  <w:num w:numId="12">
    <w:abstractNumId w:val="20"/>
  </w:num>
  <w:num w:numId="13">
    <w:abstractNumId w:val="19"/>
  </w:num>
  <w:num w:numId="14">
    <w:abstractNumId w:val="18"/>
  </w:num>
  <w:num w:numId="15">
    <w:abstractNumId w:val="24"/>
  </w:num>
  <w:num w:numId="16">
    <w:abstractNumId w:val="13"/>
  </w:num>
  <w:num w:numId="17">
    <w:abstractNumId w:val="3"/>
  </w:num>
  <w:num w:numId="18">
    <w:abstractNumId w:val="1"/>
  </w:num>
  <w:num w:numId="19">
    <w:abstractNumId w:val="10"/>
  </w:num>
  <w:num w:numId="20">
    <w:abstractNumId w:val="9"/>
  </w:num>
  <w:num w:numId="21">
    <w:abstractNumId w:val="30"/>
  </w:num>
  <w:num w:numId="22">
    <w:abstractNumId w:val="26"/>
  </w:num>
  <w:num w:numId="23">
    <w:abstractNumId w:val="6"/>
  </w:num>
  <w:num w:numId="24">
    <w:abstractNumId w:val="23"/>
  </w:num>
  <w:num w:numId="25">
    <w:abstractNumId w:val="25"/>
  </w:num>
  <w:num w:numId="26">
    <w:abstractNumId w:val="17"/>
  </w:num>
  <w:num w:numId="27">
    <w:abstractNumId w:val="15"/>
  </w:num>
  <w:num w:numId="28">
    <w:abstractNumId w:val="32"/>
  </w:num>
  <w:num w:numId="29">
    <w:abstractNumId w:val="28"/>
  </w:num>
  <w:num w:numId="30">
    <w:abstractNumId w:val="2"/>
  </w:num>
  <w:num w:numId="31">
    <w:abstractNumId w:val="4"/>
  </w:num>
  <w:num w:numId="32">
    <w:abstractNumId w:val="8"/>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Eric Yip">
    <w15:presenceInfo w15:providerId="None" w15:userId="Eric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8"/>
    <w:rsid w:val="0000421C"/>
    <w:rsid w:val="00021D0B"/>
    <w:rsid w:val="00023865"/>
    <w:rsid w:val="0002579C"/>
    <w:rsid w:val="000338C7"/>
    <w:rsid w:val="0003417A"/>
    <w:rsid w:val="00044563"/>
    <w:rsid w:val="00044985"/>
    <w:rsid w:val="00075C2B"/>
    <w:rsid w:val="0008285C"/>
    <w:rsid w:val="000A46E6"/>
    <w:rsid w:val="000B5BF9"/>
    <w:rsid w:val="000C021A"/>
    <w:rsid w:val="000C4EEA"/>
    <w:rsid w:val="000D289B"/>
    <w:rsid w:val="000D4EBE"/>
    <w:rsid w:val="000D4F60"/>
    <w:rsid w:val="000E0452"/>
    <w:rsid w:val="000E166D"/>
    <w:rsid w:val="000F12AB"/>
    <w:rsid w:val="000F251F"/>
    <w:rsid w:val="0011412F"/>
    <w:rsid w:val="00116C64"/>
    <w:rsid w:val="0012565C"/>
    <w:rsid w:val="00125C5E"/>
    <w:rsid w:val="00130E19"/>
    <w:rsid w:val="00153143"/>
    <w:rsid w:val="00163513"/>
    <w:rsid w:val="0016414E"/>
    <w:rsid w:val="00177A22"/>
    <w:rsid w:val="00187047"/>
    <w:rsid w:val="00191D70"/>
    <w:rsid w:val="001A37DB"/>
    <w:rsid w:val="001A5D44"/>
    <w:rsid w:val="001B3110"/>
    <w:rsid w:val="001B5492"/>
    <w:rsid w:val="001C6B72"/>
    <w:rsid w:val="001C778B"/>
    <w:rsid w:val="001D29AB"/>
    <w:rsid w:val="001D6D5F"/>
    <w:rsid w:val="001D7DBF"/>
    <w:rsid w:val="001E0773"/>
    <w:rsid w:val="001E3714"/>
    <w:rsid w:val="00207067"/>
    <w:rsid w:val="00216C62"/>
    <w:rsid w:val="0022744E"/>
    <w:rsid w:val="00227D43"/>
    <w:rsid w:val="00235BF8"/>
    <w:rsid w:val="002479F2"/>
    <w:rsid w:val="00251ADD"/>
    <w:rsid w:val="00257E51"/>
    <w:rsid w:val="00267CFE"/>
    <w:rsid w:val="00270A52"/>
    <w:rsid w:val="0027260E"/>
    <w:rsid w:val="00285795"/>
    <w:rsid w:val="0028664F"/>
    <w:rsid w:val="0028790E"/>
    <w:rsid w:val="00293A70"/>
    <w:rsid w:val="002A2266"/>
    <w:rsid w:val="002B4096"/>
    <w:rsid w:val="002D10FF"/>
    <w:rsid w:val="002E6C46"/>
    <w:rsid w:val="002F2679"/>
    <w:rsid w:val="003244DE"/>
    <w:rsid w:val="00326826"/>
    <w:rsid w:val="00331BAE"/>
    <w:rsid w:val="00333200"/>
    <w:rsid w:val="00343CC6"/>
    <w:rsid w:val="00343FDA"/>
    <w:rsid w:val="003647CC"/>
    <w:rsid w:val="00371D63"/>
    <w:rsid w:val="003771C7"/>
    <w:rsid w:val="00380DD7"/>
    <w:rsid w:val="00390ED4"/>
    <w:rsid w:val="003A2082"/>
    <w:rsid w:val="003B0672"/>
    <w:rsid w:val="003B0C06"/>
    <w:rsid w:val="003D6579"/>
    <w:rsid w:val="003E1AF8"/>
    <w:rsid w:val="00400C41"/>
    <w:rsid w:val="0040460C"/>
    <w:rsid w:val="004065A7"/>
    <w:rsid w:val="00410A7B"/>
    <w:rsid w:val="00417B36"/>
    <w:rsid w:val="00426630"/>
    <w:rsid w:val="00426A6C"/>
    <w:rsid w:val="00430FA3"/>
    <w:rsid w:val="004364A2"/>
    <w:rsid w:val="004412A7"/>
    <w:rsid w:val="00442AE3"/>
    <w:rsid w:val="00444884"/>
    <w:rsid w:val="004456E6"/>
    <w:rsid w:val="004475A7"/>
    <w:rsid w:val="00455336"/>
    <w:rsid w:val="00457892"/>
    <w:rsid w:val="00462102"/>
    <w:rsid w:val="004644C5"/>
    <w:rsid w:val="00465FEE"/>
    <w:rsid w:val="00476FC1"/>
    <w:rsid w:val="00480BBF"/>
    <w:rsid w:val="00483B29"/>
    <w:rsid w:val="00496A08"/>
    <w:rsid w:val="004976D5"/>
    <w:rsid w:val="004C6FE1"/>
    <w:rsid w:val="004E6F49"/>
    <w:rsid w:val="004F20D1"/>
    <w:rsid w:val="004F6909"/>
    <w:rsid w:val="0051189F"/>
    <w:rsid w:val="00514941"/>
    <w:rsid w:val="005201BB"/>
    <w:rsid w:val="005219F0"/>
    <w:rsid w:val="005264E5"/>
    <w:rsid w:val="005447F1"/>
    <w:rsid w:val="00555403"/>
    <w:rsid w:val="005559EB"/>
    <w:rsid w:val="00561B56"/>
    <w:rsid w:val="00565986"/>
    <w:rsid w:val="005776CE"/>
    <w:rsid w:val="00584D8C"/>
    <w:rsid w:val="00594177"/>
    <w:rsid w:val="005956EF"/>
    <w:rsid w:val="0059743E"/>
    <w:rsid w:val="005B0CED"/>
    <w:rsid w:val="005B1F64"/>
    <w:rsid w:val="005B33A9"/>
    <w:rsid w:val="005B4445"/>
    <w:rsid w:val="005B45E3"/>
    <w:rsid w:val="005C3AD3"/>
    <w:rsid w:val="005C5C04"/>
    <w:rsid w:val="005D46A6"/>
    <w:rsid w:val="005E716D"/>
    <w:rsid w:val="005F0142"/>
    <w:rsid w:val="005F0C9C"/>
    <w:rsid w:val="00606AAF"/>
    <w:rsid w:val="006145F1"/>
    <w:rsid w:val="006245B8"/>
    <w:rsid w:val="0062705B"/>
    <w:rsid w:val="0063505A"/>
    <w:rsid w:val="00637CBE"/>
    <w:rsid w:val="006509BB"/>
    <w:rsid w:val="006509E2"/>
    <w:rsid w:val="00662DD1"/>
    <w:rsid w:val="00663486"/>
    <w:rsid w:val="006728CD"/>
    <w:rsid w:val="006C46DE"/>
    <w:rsid w:val="006D40F8"/>
    <w:rsid w:val="006D4244"/>
    <w:rsid w:val="006D56C6"/>
    <w:rsid w:val="006D6FF7"/>
    <w:rsid w:val="006E4447"/>
    <w:rsid w:val="006E55D2"/>
    <w:rsid w:val="006F0FF7"/>
    <w:rsid w:val="006F1675"/>
    <w:rsid w:val="007174A1"/>
    <w:rsid w:val="00720DD3"/>
    <w:rsid w:val="007221C1"/>
    <w:rsid w:val="00723EAE"/>
    <w:rsid w:val="00730428"/>
    <w:rsid w:val="007304B4"/>
    <w:rsid w:val="00746ABC"/>
    <w:rsid w:val="00760D03"/>
    <w:rsid w:val="007738E9"/>
    <w:rsid w:val="007743A2"/>
    <w:rsid w:val="00780017"/>
    <w:rsid w:val="0079263C"/>
    <w:rsid w:val="00793926"/>
    <w:rsid w:val="00796ABB"/>
    <w:rsid w:val="007C4644"/>
    <w:rsid w:val="007D2479"/>
    <w:rsid w:val="007D6BF5"/>
    <w:rsid w:val="007F378F"/>
    <w:rsid w:val="007F4A81"/>
    <w:rsid w:val="007F522C"/>
    <w:rsid w:val="007F562B"/>
    <w:rsid w:val="007F5904"/>
    <w:rsid w:val="0081256B"/>
    <w:rsid w:val="008137AD"/>
    <w:rsid w:val="00820421"/>
    <w:rsid w:val="008204EE"/>
    <w:rsid w:val="008241DD"/>
    <w:rsid w:val="008354A0"/>
    <w:rsid w:val="0085298F"/>
    <w:rsid w:val="00852B48"/>
    <w:rsid w:val="00856588"/>
    <w:rsid w:val="00870E2E"/>
    <w:rsid w:val="00873DEF"/>
    <w:rsid w:val="00874BA3"/>
    <w:rsid w:val="008768EA"/>
    <w:rsid w:val="00886F2C"/>
    <w:rsid w:val="00890B9A"/>
    <w:rsid w:val="0089491F"/>
    <w:rsid w:val="008A278F"/>
    <w:rsid w:val="008B1C02"/>
    <w:rsid w:val="008B2E83"/>
    <w:rsid w:val="008C35EE"/>
    <w:rsid w:val="008D03A2"/>
    <w:rsid w:val="008D0792"/>
    <w:rsid w:val="008E32EE"/>
    <w:rsid w:val="008F1764"/>
    <w:rsid w:val="008F1F68"/>
    <w:rsid w:val="008F2447"/>
    <w:rsid w:val="009016AA"/>
    <w:rsid w:val="009104F8"/>
    <w:rsid w:val="00916E2B"/>
    <w:rsid w:val="00965B2B"/>
    <w:rsid w:val="00970AB3"/>
    <w:rsid w:val="00971FB7"/>
    <w:rsid w:val="00972371"/>
    <w:rsid w:val="009736EE"/>
    <w:rsid w:val="00973DB3"/>
    <w:rsid w:val="00977803"/>
    <w:rsid w:val="009849F1"/>
    <w:rsid w:val="009973F5"/>
    <w:rsid w:val="009A7DF6"/>
    <w:rsid w:val="009B333A"/>
    <w:rsid w:val="009B7B46"/>
    <w:rsid w:val="009C6893"/>
    <w:rsid w:val="009D3B1A"/>
    <w:rsid w:val="009D6CE1"/>
    <w:rsid w:val="009E4D35"/>
    <w:rsid w:val="009F3836"/>
    <w:rsid w:val="009F6518"/>
    <w:rsid w:val="00A05314"/>
    <w:rsid w:val="00A241AC"/>
    <w:rsid w:val="00A36ADA"/>
    <w:rsid w:val="00A36E93"/>
    <w:rsid w:val="00A559BF"/>
    <w:rsid w:val="00A67AD7"/>
    <w:rsid w:val="00A72E7B"/>
    <w:rsid w:val="00A73DF4"/>
    <w:rsid w:val="00A77BC0"/>
    <w:rsid w:val="00A9198A"/>
    <w:rsid w:val="00A91CF1"/>
    <w:rsid w:val="00AA0896"/>
    <w:rsid w:val="00AD1427"/>
    <w:rsid w:val="00AF0D98"/>
    <w:rsid w:val="00AF28B6"/>
    <w:rsid w:val="00AF2BA3"/>
    <w:rsid w:val="00AF7BD1"/>
    <w:rsid w:val="00B043F4"/>
    <w:rsid w:val="00B05EBF"/>
    <w:rsid w:val="00B06585"/>
    <w:rsid w:val="00B26888"/>
    <w:rsid w:val="00B27134"/>
    <w:rsid w:val="00B27BFE"/>
    <w:rsid w:val="00B30902"/>
    <w:rsid w:val="00B40B8C"/>
    <w:rsid w:val="00B40E48"/>
    <w:rsid w:val="00B4215E"/>
    <w:rsid w:val="00B55517"/>
    <w:rsid w:val="00B56101"/>
    <w:rsid w:val="00B75A87"/>
    <w:rsid w:val="00B843BF"/>
    <w:rsid w:val="00B944AF"/>
    <w:rsid w:val="00B9479E"/>
    <w:rsid w:val="00B9707D"/>
    <w:rsid w:val="00BA168B"/>
    <w:rsid w:val="00BA2CB0"/>
    <w:rsid w:val="00BA2DFD"/>
    <w:rsid w:val="00BC11A7"/>
    <w:rsid w:val="00BE6579"/>
    <w:rsid w:val="00BF2CAE"/>
    <w:rsid w:val="00BF64A9"/>
    <w:rsid w:val="00BF735A"/>
    <w:rsid w:val="00C023FD"/>
    <w:rsid w:val="00C04FA0"/>
    <w:rsid w:val="00C10806"/>
    <w:rsid w:val="00C22876"/>
    <w:rsid w:val="00C249EE"/>
    <w:rsid w:val="00C3549F"/>
    <w:rsid w:val="00C35F58"/>
    <w:rsid w:val="00C51749"/>
    <w:rsid w:val="00C6241F"/>
    <w:rsid w:val="00C7197A"/>
    <w:rsid w:val="00C80163"/>
    <w:rsid w:val="00C90D96"/>
    <w:rsid w:val="00C91338"/>
    <w:rsid w:val="00C916A7"/>
    <w:rsid w:val="00C9601B"/>
    <w:rsid w:val="00CA19E8"/>
    <w:rsid w:val="00CA1DD8"/>
    <w:rsid w:val="00CA554E"/>
    <w:rsid w:val="00CB14F7"/>
    <w:rsid w:val="00CB6EE1"/>
    <w:rsid w:val="00CC6BBA"/>
    <w:rsid w:val="00CD650D"/>
    <w:rsid w:val="00CE3FCE"/>
    <w:rsid w:val="00D118DB"/>
    <w:rsid w:val="00D24E64"/>
    <w:rsid w:val="00D26453"/>
    <w:rsid w:val="00D33EFA"/>
    <w:rsid w:val="00D36C2F"/>
    <w:rsid w:val="00D45995"/>
    <w:rsid w:val="00D85585"/>
    <w:rsid w:val="00D87FA9"/>
    <w:rsid w:val="00D90761"/>
    <w:rsid w:val="00D91168"/>
    <w:rsid w:val="00DA1106"/>
    <w:rsid w:val="00DA186E"/>
    <w:rsid w:val="00DA2B60"/>
    <w:rsid w:val="00DB53A8"/>
    <w:rsid w:val="00DB7357"/>
    <w:rsid w:val="00DC04B9"/>
    <w:rsid w:val="00DC1639"/>
    <w:rsid w:val="00DC3203"/>
    <w:rsid w:val="00DC60D3"/>
    <w:rsid w:val="00DD1B5F"/>
    <w:rsid w:val="00DD4B74"/>
    <w:rsid w:val="00DE1321"/>
    <w:rsid w:val="00DE3EA3"/>
    <w:rsid w:val="00E0099D"/>
    <w:rsid w:val="00E04659"/>
    <w:rsid w:val="00E070FF"/>
    <w:rsid w:val="00E13ACA"/>
    <w:rsid w:val="00E21A63"/>
    <w:rsid w:val="00E22386"/>
    <w:rsid w:val="00E223E9"/>
    <w:rsid w:val="00E3441D"/>
    <w:rsid w:val="00E37660"/>
    <w:rsid w:val="00E45F8A"/>
    <w:rsid w:val="00E5589F"/>
    <w:rsid w:val="00E61FD2"/>
    <w:rsid w:val="00E62789"/>
    <w:rsid w:val="00E67FA4"/>
    <w:rsid w:val="00ED7A69"/>
    <w:rsid w:val="00F02F70"/>
    <w:rsid w:val="00F07882"/>
    <w:rsid w:val="00F12ADA"/>
    <w:rsid w:val="00F21DBF"/>
    <w:rsid w:val="00F223AB"/>
    <w:rsid w:val="00F40D48"/>
    <w:rsid w:val="00F42977"/>
    <w:rsid w:val="00F56D31"/>
    <w:rsid w:val="00F72C06"/>
    <w:rsid w:val="00F76545"/>
    <w:rsid w:val="00F82B09"/>
    <w:rsid w:val="00F83990"/>
    <w:rsid w:val="00F854E3"/>
    <w:rsid w:val="00F91E30"/>
    <w:rsid w:val="00F968F5"/>
    <w:rsid w:val="00F975F7"/>
    <w:rsid w:val="00FA0E54"/>
    <w:rsid w:val="00FA3BED"/>
    <w:rsid w:val="00FA61D9"/>
    <w:rsid w:val="00FA6642"/>
    <w:rsid w:val="00FB0063"/>
    <w:rsid w:val="00FB22C9"/>
    <w:rsid w:val="00FD0670"/>
    <w:rsid w:val="00FE054F"/>
    <w:rsid w:val="00FF76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EAFA"/>
  <w15:chartTrackingRefBased/>
  <w15:docId w15:val="{EE4DC234-82F2-4484-8241-2082C9FC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F8"/>
    <w:pPr>
      <w:spacing w:after="180" w:line="240" w:lineRule="auto"/>
      <w:jc w:val="left"/>
    </w:pPr>
    <w:rPr>
      <w:rFonts w:ascii="Times New Roman" w:eastAsia="Times New Roman" w:hAnsi="Times New Roman" w:cs="Times New Roman"/>
      <w:kern w:val="0"/>
      <w:szCs w:val="20"/>
      <w:lang w:eastAsia="en-US"/>
    </w:rPr>
  </w:style>
  <w:style w:type="paragraph" w:styleId="1">
    <w:name w:val="heading 1"/>
    <w:next w:val="a"/>
    <w:link w:val="1Char"/>
    <w:qFormat/>
    <w:rsid w:val="003E1AF8"/>
    <w:pPr>
      <w:keepNext/>
      <w:keepLines/>
      <w:pBdr>
        <w:top w:val="single" w:sz="12" w:space="3" w:color="auto"/>
      </w:pBdr>
      <w:spacing w:before="240" w:after="180" w:line="240" w:lineRule="auto"/>
      <w:ind w:left="1134" w:hanging="1134"/>
      <w:jc w:val="left"/>
      <w:outlineLvl w:val="0"/>
    </w:pPr>
    <w:rPr>
      <w:rFonts w:ascii="Arial" w:eastAsia="Times New Roman" w:hAnsi="Arial" w:cs="Times New Roman"/>
      <w:kern w:val="0"/>
      <w:sz w:val="36"/>
      <w:szCs w:val="20"/>
      <w:lang w:eastAsia="en-US"/>
    </w:rPr>
  </w:style>
  <w:style w:type="paragraph" w:styleId="2">
    <w:name w:val="heading 2"/>
    <w:basedOn w:val="a"/>
    <w:next w:val="a"/>
    <w:link w:val="2Char"/>
    <w:unhideWhenUsed/>
    <w:qFormat/>
    <w:rsid w:val="00722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h3,h31,h32,THeading 3,Org Heading 1,Alt+3,Alt+31,Alt+32,Alt+33,Alt+311,Alt+321,Alt+34,Alt+35,Alt+36,Alt+37,Alt+38,Alt+39,Alt+310,Alt+312,Alt+322,Alt+313,Alt+314,Title3,3,GS_3,0H,bullet,b,3 bullet,SECOND,Bullet,Second,l3"/>
    <w:basedOn w:val="2"/>
    <w:next w:val="a"/>
    <w:link w:val="3Char"/>
    <w:qFormat/>
    <w:rsid w:val="007221C1"/>
    <w:pPr>
      <w:spacing w:before="120" w:after="180"/>
      <w:ind w:left="1134" w:hanging="1134"/>
      <w:outlineLvl w:val="2"/>
    </w:pPr>
    <w:rPr>
      <w:rFonts w:ascii="Arial" w:eastAsia="맑은 고딕" w:hAnsi="Arial" w:cs="Times New Roman"/>
      <w:color w:val="auto"/>
      <w:sz w:val="28"/>
      <w:szCs w:val="20"/>
    </w:rPr>
  </w:style>
  <w:style w:type="paragraph" w:styleId="4">
    <w:name w:val="heading 4"/>
    <w:basedOn w:val="a"/>
    <w:next w:val="a"/>
    <w:link w:val="4Char"/>
    <w:uiPriority w:val="9"/>
    <w:semiHidden/>
    <w:unhideWhenUsed/>
    <w:qFormat/>
    <w:rsid w:val="00B561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E1AF8"/>
    <w:rPr>
      <w:rFonts w:ascii="Arial" w:eastAsia="Times New Roman" w:hAnsi="Arial" w:cs="Times New Roman"/>
      <w:kern w:val="0"/>
      <w:sz w:val="36"/>
      <w:szCs w:val="20"/>
      <w:lang w:eastAsia="en-US"/>
    </w:rPr>
  </w:style>
  <w:style w:type="paragraph" w:styleId="a3">
    <w:name w:val="header"/>
    <w:basedOn w:val="a"/>
    <w:link w:val="Char"/>
    <w:uiPriority w:val="99"/>
    <w:unhideWhenUsed/>
    <w:rsid w:val="003E1AF8"/>
    <w:pPr>
      <w:tabs>
        <w:tab w:val="center" w:pos="4513"/>
        <w:tab w:val="right" w:pos="9026"/>
      </w:tabs>
      <w:spacing w:after="0"/>
    </w:pPr>
  </w:style>
  <w:style w:type="character" w:customStyle="1" w:styleId="Char">
    <w:name w:val="머리글 Char"/>
    <w:basedOn w:val="a0"/>
    <w:link w:val="a3"/>
    <w:uiPriority w:val="99"/>
    <w:rsid w:val="003E1AF8"/>
    <w:rPr>
      <w:rFonts w:ascii="Times New Roman" w:eastAsia="Times New Roman" w:hAnsi="Times New Roman" w:cs="Times New Roman"/>
      <w:kern w:val="0"/>
      <w:szCs w:val="20"/>
      <w:lang w:eastAsia="en-US"/>
    </w:rPr>
  </w:style>
  <w:style w:type="paragraph" w:styleId="a4">
    <w:name w:val="footer"/>
    <w:basedOn w:val="a"/>
    <w:link w:val="Char0"/>
    <w:uiPriority w:val="99"/>
    <w:unhideWhenUsed/>
    <w:rsid w:val="003E1AF8"/>
    <w:pPr>
      <w:tabs>
        <w:tab w:val="center" w:pos="4513"/>
        <w:tab w:val="right" w:pos="9026"/>
      </w:tabs>
      <w:spacing w:after="0"/>
    </w:pPr>
  </w:style>
  <w:style w:type="character" w:customStyle="1" w:styleId="Char0">
    <w:name w:val="바닥글 Char"/>
    <w:basedOn w:val="a0"/>
    <w:link w:val="a4"/>
    <w:uiPriority w:val="99"/>
    <w:rsid w:val="003E1AF8"/>
    <w:rPr>
      <w:rFonts w:ascii="Times New Roman" w:eastAsia="Times New Roman" w:hAnsi="Times New Roman" w:cs="Times New Roman"/>
      <w:kern w:val="0"/>
      <w:szCs w:val="20"/>
      <w:lang w:eastAsia="en-US"/>
    </w:rPr>
  </w:style>
  <w:style w:type="paragraph" w:styleId="a5">
    <w:name w:val="List Paragraph"/>
    <w:aliases w:val="Task Body,List1,Viñetas (Inicio Parrafo),3 Txt tabla,Zerrenda-paragrafoa,Lista multicolor - Énfasis 11,List11,Vi–etas (Inicio Parrafo),Lista multicolor - ƒnfasis 11,Lista 1,body 2,lp1,lp11,Bulleted Text,Heading table,List111,numbered,列出段落"/>
    <w:basedOn w:val="a"/>
    <w:link w:val="Char1"/>
    <w:uiPriority w:val="34"/>
    <w:qFormat/>
    <w:rsid w:val="00B30902"/>
    <w:pPr>
      <w:ind w:left="720"/>
      <w:contextualSpacing/>
    </w:pPr>
  </w:style>
  <w:style w:type="character" w:customStyle="1" w:styleId="3Char">
    <w:name w:val="제목 3 Char"/>
    <w:aliases w:val="H3 Char,H31 Char,h3 Char,h31 Char,h32 Char,THeading 3 Char,Org Heading 1 Char,Alt+3 Char,Alt+31 Char,Alt+32 Char,Alt+33 Char,Alt+311 Char,Alt+321 Char,Alt+34 Char,Alt+35 Char,Alt+36 Char,Alt+37 Char,Alt+38 Char,Alt+39 Char,Alt+310 Char,3 Char"/>
    <w:basedOn w:val="a0"/>
    <w:link w:val="3"/>
    <w:rsid w:val="007221C1"/>
    <w:rPr>
      <w:rFonts w:ascii="Arial" w:eastAsia="맑은 고딕" w:hAnsi="Arial" w:cs="Times New Roman"/>
      <w:kern w:val="0"/>
      <w:sz w:val="28"/>
      <w:szCs w:val="20"/>
      <w:lang w:eastAsia="en-US"/>
    </w:rPr>
  </w:style>
  <w:style w:type="character" w:customStyle="1" w:styleId="2Char">
    <w:name w:val="제목 2 Char"/>
    <w:basedOn w:val="a0"/>
    <w:link w:val="2"/>
    <w:rsid w:val="007221C1"/>
    <w:rPr>
      <w:rFonts w:asciiTheme="majorHAnsi" w:eastAsiaTheme="majorEastAsia" w:hAnsiTheme="majorHAnsi" w:cstheme="majorBidi"/>
      <w:color w:val="2E74B5" w:themeColor="accent1" w:themeShade="BF"/>
      <w:kern w:val="0"/>
      <w:sz w:val="26"/>
      <w:szCs w:val="26"/>
      <w:lang w:eastAsia="en-US"/>
    </w:rPr>
  </w:style>
  <w:style w:type="paragraph" w:styleId="a6">
    <w:name w:val="Balloon Text"/>
    <w:basedOn w:val="a"/>
    <w:link w:val="Char2"/>
    <w:uiPriority w:val="99"/>
    <w:semiHidden/>
    <w:unhideWhenUsed/>
    <w:rsid w:val="006245B8"/>
    <w:pPr>
      <w:spacing w:after="0"/>
    </w:pPr>
    <w:rPr>
      <w:rFonts w:ascii="Segoe UI" w:hAnsi="Segoe UI" w:cs="Segoe UI"/>
      <w:sz w:val="18"/>
      <w:szCs w:val="18"/>
    </w:rPr>
  </w:style>
  <w:style w:type="character" w:customStyle="1" w:styleId="Char2">
    <w:name w:val="풍선 도움말 텍스트 Char"/>
    <w:basedOn w:val="a0"/>
    <w:link w:val="a6"/>
    <w:uiPriority w:val="99"/>
    <w:semiHidden/>
    <w:rsid w:val="006245B8"/>
    <w:rPr>
      <w:rFonts w:ascii="Segoe UI" w:eastAsia="Times New Roman" w:hAnsi="Segoe UI" w:cs="Segoe UI"/>
      <w:kern w:val="0"/>
      <w:sz w:val="18"/>
      <w:szCs w:val="18"/>
      <w:lang w:eastAsia="en-US"/>
    </w:rPr>
  </w:style>
  <w:style w:type="paragraph" w:styleId="a7">
    <w:name w:val="Revision"/>
    <w:hidden/>
    <w:uiPriority w:val="99"/>
    <w:semiHidden/>
    <w:rsid w:val="006245B8"/>
    <w:pPr>
      <w:spacing w:after="0" w:line="240" w:lineRule="auto"/>
      <w:jc w:val="left"/>
    </w:pPr>
    <w:rPr>
      <w:rFonts w:ascii="Times New Roman" w:eastAsia="Times New Roman" w:hAnsi="Times New Roman" w:cs="Times New Roman"/>
      <w:kern w:val="0"/>
      <w:szCs w:val="20"/>
      <w:lang w:eastAsia="en-US"/>
    </w:rPr>
  </w:style>
  <w:style w:type="character" w:styleId="a8">
    <w:name w:val="Hyperlink"/>
    <w:rsid w:val="00FE054F"/>
    <w:rPr>
      <w:color w:val="0000FF"/>
      <w:u w:val="single"/>
    </w:rPr>
  </w:style>
  <w:style w:type="paragraph" w:customStyle="1" w:styleId="CRCoverPage">
    <w:name w:val="CR Cover Page"/>
    <w:rsid w:val="00FE054F"/>
    <w:pPr>
      <w:spacing w:after="120" w:line="240" w:lineRule="auto"/>
      <w:jc w:val="left"/>
    </w:pPr>
    <w:rPr>
      <w:rFonts w:ascii="Arial" w:eastAsia="Times New Roman" w:hAnsi="Arial" w:cs="Times New Roman"/>
      <w:kern w:val="0"/>
      <w:szCs w:val="20"/>
      <w:lang w:val="en-GB" w:eastAsia="en-US"/>
    </w:rPr>
  </w:style>
  <w:style w:type="character" w:customStyle="1" w:styleId="4Char">
    <w:name w:val="제목 4 Char"/>
    <w:basedOn w:val="a0"/>
    <w:link w:val="4"/>
    <w:uiPriority w:val="9"/>
    <w:semiHidden/>
    <w:rsid w:val="00B56101"/>
    <w:rPr>
      <w:rFonts w:asciiTheme="majorHAnsi" w:eastAsiaTheme="majorEastAsia" w:hAnsiTheme="majorHAnsi" w:cstheme="majorBidi"/>
      <w:i/>
      <w:iCs/>
      <w:color w:val="2E74B5" w:themeColor="accent1" w:themeShade="BF"/>
      <w:kern w:val="0"/>
      <w:szCs w:val="20"/>
      <w:lang w:eastAsia="en-US"/>
    </w:rPr>
  </w:style>
  <w:style w:type="table" w:styleId="a9">
    <w:name w:val="Table Grid"/>
    <w:basedOn w:val="a1"/>
    <w:qFormat/>
    <w:rsid w:val="004F6909"/>
    <w:pPr>
      <w:spacing w:after="0" w:line="240" w:lineRule="auto"/>
      <w:jc w:val="left"/>
    </w:pPr>
    <w:rPr>
      <w:rFonts w:ascii="Times New Roman"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Task Body Char,List1 Char,Viñetas (Inicio Parrafo) Char,3 Txt tabla Char,Zerrenda-paragrafoa Char,Lista multicolor - Énfasis 11 Char,List11 Char,Vi–etas (Inicio Parrafo) Char,Lista multicolor - ƒnfasis 11 Char,Lista 1 Char,body 2 Char"/>
    <w:link w:val="a5"/>
    <w:uiPriority w:val="34"/>
    <w:qFormat/>
    <w:locked/>
    <w:rsid w:val="004F6909"/>
    <w:rPr>
      <w:rFonts w:ascii="Times New Roman" w:eastAsia="Times New Roman" w:hAnsi="Times New Roman" w:cs="Times New Roman"/>
      <w:kern w:val="0"/>
      <w:szCs w:val="20"/>
      <w:lang w:eastAsia="en-US"/>
    </w:rPr>
  </w:style>
  <w:style w:type="paragraph" w:customStyle="1" w:styleId="TF">
    <w:name w:val="TF"/>
    <w:basedOn w:val="a"/>
    <w:link w:val="TFChar"/>
    <w:qFormat/>
    <w:rsid w:val="003B0C06"/>
    <w:pPr>
      <w:keepLines/>
      <w:spacing w:after="240"/>
      <w:jc w:val="center"/>
    </w:pPr>
    <w:rPr>
      <w:rFonts w:ascii="Arial" w:hAnsi="Arial"/>
      <w:b/>
      <w:lang w:val="en-GB"/>
    </w:rPr>
  </w:style>
  <w:style w:type="character" w:customStyle="1" w:styleId="TFChar">
    <w:name w:val="TF Char"/>
    <w:link w:val="TF"/>
    <w:qFormat/>
    <w:rsid w:val="003B0C06"/>
    <w:rPr>
      <w:rFonts w:ascii="Arial" w:eastAsia="Times New Roman" w:hAnsi="Arial" w:cs="Times New Roman"/>
      <w:b/>
      <w:kern w:val="0"/>
      <w:szCs w:val="20"/>
      <w:lang w:val="en-GB" w:eastAsia="en-US"/>
    </w:rPr>
  </w:style>
  <w:style w:type="character" w:styleId="aa">
    <w:name w:val="annotation reference"/>
    <w:basedOn w:val="a0"/>
    <w:uiPriority w:val="99"/>
    <w:semiHidden/>
    <w:unhideWhenUsed/>
    <w:rsid w:val="00417B36"/>
    <w:rPr>
      <w:sz w:val="18"/>
      <w:szCs w:val="18"/>
    </w:rPr>
  </w:style>
  <w:style w:type="paragraph" w:styleId="ab">
    <w:name w:val="annotation text"/>
    <w:basedOn w:val="a"/>
    <w:link w:val="Char3"/>
    <w:uiPriority w:val="99"/>
    <w:semiHidden/>
    <w:unhideWhenUsed/>
    <w:rsid w:val="00417B36"/>
  </w:style>
  <w:style w:type="character" w:customStyle="1" w:styleId="Char3">
    <w:name w:val="메모 텍스트 Char"/>
    <w:basedOn w:val="a0"/>
    <w:link w:val="ab"/>
    <w:uiPriority w:val="99"/>
    <w:semiHidden/>
    <w:rsid w:val="00417B36"/>
    <w:rPr>
      <w:rFonts w:ascii="Times New Roman" w:eastAsia="Times New Roman" w:hAnsi="Times New Roman" w:cs="Times New Roman"/>
      <w:kern w:val="0"/>
      <w:szCs w:val="20"/>
      <w:lang w:eastAsia="en-US"/>
    </w:rPr>
  </w:style>
  <w:style w:type="paragraph" w:styleId="ac">
    <w:name w:val="annotation subject"/>
    <w:basedOn w:val="ab"/>
    <w:next w:val="ab"/>
    <w:link w:val="Char4"/>
    <w:uiPriority w:val="99"/>
    <w:semiHidden/>
    <w:unhideWhenUsed/>
    <w:rsid w:val="00417B36"/>
    <w:rPr>
      <w:b/>
      <w:bCs/>
    </w:rPr>
  </w:style>
  <w:style w:type="character" w:customStyle="1" w:styleId="Char4">
    <w:name w:val="메모 주제 Char"/>
    <w:basedOn w:val="Char3"/>
    <w:link w:val="ac"/>
    <w:uiPriority w:val="99"/>
    <w:semiHidden/>
    <w:rsid w:val="00417B36"/>
    <w:rPr>
      <w:rFonts w:ascii="Times New Roman" w:eastAsia="Times New Roman" w:hAnsi="Times New Roman" w:cs="Times New Roman"/>
      <w:b/>
      <w:bCs/>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0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2683</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samsung</cp:lastModifiedBy>
  <cp:revision>3</cp:revision>
  <dcterms:created xsi:type="dcterms:W3CDTF">2024-01-31T14:24:00Z</dcterms:created>
  <dcterms:modified xsi:type="dcterms:W3CDTF">2024-01-31T14:25:00Z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