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02A1A" w14:textId="19B639A6" w:rsidR="00F85790" w:rsidRPr="00F85790" w:rsidRDefault="00F85790" w:rsidP="00F85790">
      <w:pPr>
        <w:tabs>
          <w:tab w:val="right" w:pos="9639"/>
        </w:tabs>
        <w:spacing w:after="0"/>
        <w:rPr>
          <w:rFonts w:ascii="Arial" w:hAnsi="Arial"/>
          <w:b/>
          <w:i/>
          <w:noProof/>
          <w:sz w:val="28"/>
          <w:lang w:val="en-GB"/>
        </w:rPr>
      </w:pPr>
      <w:r w:rsidRPr="00F85790">
        <w:rPr>
          <w:rFonts w:ascii="Arial" w:hAnsi="Arial"/>
          <w:b/>
          <w:noProof/>
          <w:sz w:val="24"/>
          <w:lang w:val="en-GB"/>
        </w:rPr>
        <w:t>3GPP TSG-SA WG4 Meeting #127</w:t>
      </w:r>
      <w:r w:rsidRPr="00F85790">
        <w:rPr>
          <w:rFonts w:ascii="Arial" w:hAnsi="Arial"/>
          <w:b/>
          <w:i/>
          <w:noProof/>
          <w:sz w:val="28"/>
          <w:lang w:val="en-GB"/>
        </w:rPr>
        <w:tab/>
      </w:r>
      <w:r w:rsidRPr="00F85790">
        <w:rPr>
          <w:rFonts w:ascii="Arial" w:hAnsi="Arial"/>
          <w:b/>
          <w:noProof/>
          <w:sz w:val="24"/>
          <w:lang w:val="en-GB"/>
        </w:rPr>
        <w:t>S4-24</w:t>
      </w:r>
      <w:r w:rsidR="005D7A17">
        <w:rPr>
          <w:rFonts w:ascii="Arial" w:hAnsi="Arial"/>
          <w:b/>
          <w:noProof/>
          <w:sz w:val="24"/>
          <w:lang w:val="en-GB"/>
        </w:rPr>
        <w:t>0205</w:t>
      </w:r>
      <w:ins w:id="0" w:author="samsung" w:date="2024-01-31T22:18:00Z">
        <w:r w:rsidR="00EE2F9D">
          <w:rPr>
            <w:rFonts w:ascii="Arial" w:hAnsi="Arial"/>
            <w:b/>
            <w:noProof/>
            <w:sz w:val="24"/>
            <w:lang w:val="en-GB"/>
          </w:rPr>
          <w:t>r1</w:t>
        </w:r>
      </w:ins>
    </w:p>
    <w:p w14:paraId="284C0808" w14:textId="77777777" w:rsidR="00F85790" w:rsidRPr="00F85790" w:rsidRDefault="00F85790" w:rsidP="00F85790">
      <w:pPr>
        <w:spacing w:after="120"/>
        <w:outlineLvl w:val="0"/>
        <w:rPr>
          <w:rFonts w:ascii="Arial" w:hAnsi="Arial"/>
          <w:b/>
          <w:noProof/>
          <w:sz w:val="24"/>
          <w:lang w:val="en-GB"/>
        </w:rPr>
      </w:pPr>
      <w:r w:rsidRPr="00F85790">
        <w:rPr>
          <w:rFonts w:ascii="Arial" w:hAnsi="Arial"/>
          <w:b/>
          <w:noProof/>
          <w:sz w:val="24"/>
          <w:lang w:val="en-GB"/>
        </w:rPr>
        <w:t>Sophia-Antipolis, France, 29 January - 2 February 2024</w:t>
      </w:r>
    </w:p>
    <w:p w14:paraId="07DCD38E" w14:textId="77777777" w:rsidR="00F85790" w:rsidRPr="00F85790" w:rsidRDefault="00F85790" w:rsidP="00F85790">
      <w:pPr>
        <w:widowControl w:val="0"/>
        <w:pBdr>
          <w:bottom w:val="single" w:sz="4" w:space="1" w:color="auto"/>
        </w:pBdr>
        <w:tabs>
          <w:tab w:val="right" w:pos="9639"/>
        </w:tabs>
        <w:spacing w:after="0"/>
        <w:rPr>
          <w:rFonts w:ascii="Arial" w:hAnsi="Arial" w:cs="Arial"/>
          <w:bCs/>
          <w:sz w:val="24"/>
          <w:szCs w:val="24"/>
          <w:lang w:val="en-GB"/>
        </w:rPr>
      </w:pPr>
    </w:p>
    <w:p w14:paraId="3DACAE5A" w14:textId="77777777" w:rsidR="00F85790" w:rsidRPr="00F85790" w:rsidRDefault="00F85790" w:rsidP="00F85790">
      <w:pPr>
        <w:spacing w:after="120"/>
        <w:outlineLvl w:val="0"/>
        <w:rPr>
          <w:rFonts w:ascii="Arial" w:hAnsi="Arial"/>
          <w:b/>
          <w:sz w:val="24"/>
          <w:lang w:val="en-GB"/>
        </w:rPr>
      </w:pPr>
    </w:p>
    <w:p w14:paraId="24A97C47" w14:textId="20B75722" w:rsidR="00F85790" w:rsidRPr="00F85790" w:rsidRDefault="00F85790" w:rsidP="00F85790">
      <w:pPr>
        <w:spacing w:after="120"/>
        <w:ind w:left="1985" w:hanging="1985"/>
        <w:rPr>
          <w:rFonts w:ascii="Arial" w:hAnsi="Arial" w:cs="Arial"/>
          <w:b/>
          <w:bCs/>
        </w:rPr>
      </w:pPr>
      <w:r w:rsidRPr="00F85790">
        <w:rPr>
          <w:rFonts w:ascii="Arial" w:hAnsi="Arial" w:cs="Arial"/>
          <w:b/>
          <w:bCs/>
        </w:rPr>
        <w:t>Source:</w:t>
      </w:r>
      <w:r w:rsidRPr="00F85790">
        <w:rPr>
          <w:rFonts w:ascii="Arial" w:hAnsi="Arial" w:cs="Arial"/>
          <w:b/>
          <w:bCs/>
        </w:rPr>
        <w:tab/>
      </w:r>
      <w:r w:rsidR="004B0B30" w:rsidRPr="004B3BC0">
        <w:rPr>
          <w:rFonts w:ascii="Arial" w:eastAsia="맑은 고딕" w:hAnsi="Arial" w:cs="Arial"/>
          <w:b/>
        </w:rPr>
        <w:t>Samsung Electronics Co., Ltd.</w:t>
      </w:r>
    </w:p>
    <w:p w14:paraId="2CE0A7EF" w14:textId="77777777" w:rsidR="00F85790" w:rsidRPr="00F85790" w:rsidRDefault="00F85790" w:rsidP="00F85790">
      <w:pPr>
        <w:spacing w:after="120"/>
        <w:ind w:left="1985" w:hanging="1985"/>
        <w:rPr>
          <w:rFonts w:ascii="Arial" w:hAnsi="Arial" w:cs="Arial"/>
          <w:b/>
          <w:bCs/>
        </w:rPr>
      </w:pPr>
      <w:r w:rsidRPr="00F85790">
        <w:rPr>
          <w:rFonts w:ascii="Arial" w:hAnsi="Arial" w:cs="Arial"/>
          <w:b/>
          <w:bCs/>
        </w:rPr>
        <w:t>Title:</w:t>
      </w:r>
      <w:r w:rsidRPr="00F85790">
        <w:rPr>
          <w:rFonts w:ascii="Arial" w:hAnsi="Arial" w:cs="Arial"/>
          <w:b/>
          <w:bCs/>
        </w:rPr>
        <w:tab/>
      </w:r>
      <w:r>
        <w:rPr>
          <w:rFonts w:ascii="Arial" w:hAnsi="Arial" w:cs="Arial"/>
          <w:b/>
          <w:bCs/>
        </w:rPr>
        <w:t>[FS_AVATAR] pCR on Avatar reference architecture details</w:t>
      </w:r>
    </w:p>
    <w:p w14:paraId="593C472A" w14:textId="6F88DFBD" w:rsidR="00F85790" w:rsidRPr="00F85790" w:rsidRDefault="00F85790" w:rsidP="00F85790">
      <w:pPr>
        <w:spacing w:after="120"/>
        <w:ind w:left="1985" w:hanging="1985"/>
        <w:rPr>
          <w:rFonts w:ascii="Arial" w:hAnsi="Arial" w:cs="Arial"/>
          <w:b/>
          <w:bCs/>
        </w:rPr>
      </w:pPr>
      <w:r w:rsidRPr="00F85790">
        <w:rPr>
          <w:rFonts w:ascii="Arial" w:hAnsi="Arial" w:cs="Arial"/>
          <w:b/>
          <w:bCs/>
        </w:rPr>
        <w:t>Spec:</w:t>
      </w:r>
      <w:r w:rsidRPr="00F85790">
        <w:rPr>
          <w:rFonts w:ascii="Arial" w:hAnsi="Arial" w:cs="Arial"/>
          <w:b/>
          <w:bCs/>
        </w:rPr>
        <w:tab/>
        <w:t xml:space="preserve">3GPP </w:t>
      </w:r>
      <w:r>
        <w:rPr>
          <w:rFonts w:ascii="Arial" w:hAnsi="Arial" w:cs="Arial"/>
          <w:b/>
          <w:bCs/>
        </w:rPr>
        <w:t>TR 26.</w:t>
      </w:r>
      <w:r w:rsidR="00406AE3">
        <w:rPr>
          <w:rFonts w:ascii="Arial" w:hAnsi="Arial" w:cs="Arial"/>
          <w:b/>
          <w:bCs/>
        </w:rPr>
        <w:t>813</w:t>
      </w:r>
      <w:r w:rsidR="005D7A17">
        <w:rPr>
          <w:rFonts w:ascii="Arial" w:hAnsi="Arial" w:cs="Arial"/>
          <w:b/>
          <w:bCs/>
        </w:rPr>
        <w:t xml:space="preserve"> v0.2.1</w:t>
      </w:r>
    </w:p>
    <w:p w14:paraId="78830646" w14:textId="03B51241" w:rsidR="00F85790" w:rsidRPr="00F85790" w:rsidRDefault="00F85790" w:rsidP="00F85790">
      <w:pPr>
        <w:spacing w:after="120"/>
        <w:ind w:left="1985" w:hanging="1985"/>
        <w:rPr>
          <w:rFonts w:ascii="Arial" w:hAnsi="Arial" w:cs="Arial"/>
          <w:b/>
          <w:bCs/>
        </w:rPr>
      </w:pPr>
      <w:r w:rsidRPr="00F85790">
        <w:rPr>
          <w:rFonts w:ascii="Arial" w:hAnsi="Arial" w:cs="Arial"/>
          <w:b/>
          <w:bCs/>
        </w:rPr>
        <w:t>Agenda item:</w:t>
      </w:r>
      <w:r w:rsidRPr="00F85790">
        <w:rPr>
          <w:rFonts w:ascii="Arial" w:hAnsi="Arial" w:cs="Arial"/>
          <w:b/>
          <w:bCs/>
        </w:rPr>
        <w:tab/>
      </w:r>
      <w:r w:rsidR="00406AE3">
        <w:rPr>
          <w:rFonts w:ascii="Arial" w:hAnsi="Arial" w:cs="Arial"/>
          <w:b/>
          <w:bCs/>
        </w:rPr>
        <w:t>9.10</w:t>
      </w:r>
    </w:p>
    <w:p w14:paraId="55949A79" w14:textId="7577EB33" w:rsidR="00F85790" w:rsidRPr="00F85790" w:rsidRDefault="00F85790" w:rsidP="00F85790">
      <w:pPr>
        <w:spacing w:after="120"/>
        <w:ind w:left="1985" w:hanging="1985"/>
        <w:rPr>
          <w:rFonts w:ascii="Arial" w:hAnsi="Arial" w:cs="Arial"/>
          <w:b/>
          <w:bCs/>
        </w:rPr>
      </w:pPr>
      <w:r w:rsidRPr="00F85790">
        <w:rPr>
          <w:rFonts w:ascii="Arial" w:hAnsi="Arial" w:cs="Arial"/>
          <w:b/>
          <w:bCs/>
        </w:rPr>
        <w:t>Document for:</w:t>
      </w:r>
      <w:r w:rsidRPr="00F85790">
        <w:rPr>
          <w:rFonts w:ascii="Arial" w:hAnsi="Arial" w:cs="Arial"/>
          <w:b/>
          <w:bCs/>
        </w:rPr>
        <w:tab/>
      </w:r>
      <w:r w:rsidR="00406AE3">
        <w:rPr>
          <w:rFonts w:ascii="Arial" w:hAnsi="Arial" w:cs="Arial"/>
          <w:b/>
          <w:bCs/>
        </w:rPr>
        <w:t>Agreement</w:t>
      </w:r>
    </w:p>
    <w:p w14:paraId="40F6F54A" w14:textId="77777777" w:rsidR="00F85790" w:rsidRPr="00F85790" w:rsidRDefault="00F85790" w:rsidP="00F85790">
      <w:pPr>
        <w:pBdr>
          <w:bottom w:val="single" w:sz="12" w:space="1" w:color="auto"/>
        </w:pBdr>
        <w:spacing w:after="120"/>
        <w:ind w:left="1985" w:hanging="1985"/>
        <w:rPr>
          <w:rFonts w:ascii="Arial" w:hAnsi="Arial" w:cs="Arial"/>
          <w:b/>
          <w:bCs/>
        </w:rPr>
      </w:pPr>
    </w:p>
    <w:p w14:paraId="5D2CEFD9" w14:textId="77777777" w:rsidR="00F85790" w:rsidRPr="00F85790" w:rsidRDefault="00F85790" w:rsidP="00F85790">
      <w:pPr>
        <w:spacing w:after="120"/>
        <w:rPr>
          <w:rFonts w:ascii="Arial" w:hAnsi="Arial"/>
          <w:b/>
        </w:rPr>
      </w:pPr>
      <w:r w:rsidRPr="00F85790">
        <w:rPr>
          <w:rFonts w:ascii="Arial" w:hAnsi="Arial"/>
          <w:b/>
        </w:rPr>
        <w:t>1. Introduction</w:t>
      </w:r>
    </w:p>
    <w:p w14:paraId="3F8FD0E6" w14:textId="77777777" w:rsidR="00406AE3" w:rsidRDefault="00406AE3" w:rsidP="00406AE3">
      <w:pPr>
        <w:rPr>
          <w:lang w:val="en-GB"/>
        </w:rPr>
      </w:pPr>
      <w:r>
        <w:rPr>
          <w:lang w:val="en-GB"/>
        </w:rPr>
        <w:t>Our current reference architecture in clause 7 depicts blocks of avatar data, as well as blocks of avatar functions, and the workflows between these blocks. This contribution proposes further details, including:</w:t>
      </w:r>
    </w:p>
    <w:p w14:paraId="0B4DE478" w14:textId="77777777" w:rsidR="00406AE3" w:rsidRPr="00A21D48" w:rsidRDefault="00406AE3" w:rsidP="00406AE3">
      <w:pPr>
        <w:pStyle w:val="a5"/>
        <w:numPr>
          <w:ilvl w:val="0"/>
          <w:numId w:val="29"/>
        </w:numPr>
        <w:rPr>
          <w:strike/>
          <w:lang w:val="en-GB"/>
          <w:rPrChange w:id="1" w:author="samsung" w:date="2024-01-31T23:04:00Z">
            <w:rPr>
              <w:lang w:val="en-GB"/>
            </w:rPr>
          </w:rPrChange>
        </w:rPr>
      </w:pPr>
      <w:r w:rsidRPr="00A21D48">
        <w:rPr>
          <w:strike/>
          <w:lang w:val="en-GB"/>
          <w:rPrChange w:id="2" w:author="samsung" w:date="2024-01-31T23:04:00Z">
            <w:rPr>
              <w:lang w:val="en-GB"/>
            </w:rPr>
          </w:rPrChange>
        </w:rPr>
        <w:t xml:space="preserve">For the sake of completion, adding a renderer function block and a rendered scene data block to the reference architecture. </w:t>
      </w:r>
    </w:p>
    <w:p w14:paraId="46428C10" w14:textId="77777777" w:rsidR="00406AE3" w:rsidRPr="00A21D48" w:rsidRDefault="00406AE3" w:rsidP="00406AE3">
      <w:pPr>
        <w:pStyle w:val="a5"/>
        <w:numPr>
          <w:ilvl w:val="0"/>
          <w:numId w:val="30"/>
        </w:numPr>
        <w:rPr>
          <w:strike/>
          <w:lang w:val="en-GB"/>
          <w:rPrChange w:id="3" w:author="samsung" w:date="2024-01-31T23:04:00Z">
            <w:rPr>
              <w:lang w:val="en-GB"/>
            </w:rPr>
          </w:rPrChange>
        </w:rPr>
      </w:pPr>
      <w:r w:rsidRPr="00A21D48">
        <w:rPr>
          <w:strike/>
          <w:lang w:val="en-GB"/>
          <w:rPrChange w:id="4" w:author="samsung" w:date="2024-01-31T23:04:00Z">
            <w:rPr>
              <w:lang w:val="en-GB"/>
            </w:rPr>
          </w:rPrChange>
        </w:rPr>
        <w:t>Considering an end-to-end functional flow for avatar, scene data is passed onto a renderer which renders the scene according to the requirements of the user/UE’s display. Depending on this requirement, the renderer outputs data in the form of a rendered scene.</w:t>
      </w:r>
    </w:p>
    <w:p w14:paraId="02040BB2" w14:textId="77777777" w:rsidR="00406AE3" w:rsidRDefault="00406AE3" w:rsidP="00406AE3">
      <w:pPr>
        <w:pStyle w:val="a5"/>
        <w:rPr>
          <w:lang w:val="en-GB"/>
        </w:rPr>
      </w:pPr>
    </w:p>
    <w:p w14:paraId="704162E2" w14:textId="77777777" w:rsidR="00406AE3" w:rsidRDefault="00406AE3" w:rsidP="00406AE3">
      <w:pPr>
        <w:pStyle w:val="a5"/>
        <w:numPr>
          <w:ilvl w:val="0"/>
          <w:numId w:val="29"/>
        </w:numPr>
        <w:rPr>
          <w:lang w:val="en-GB"/>
        </w:rPr>
      </w:pPr>
      <w:r>
        <w:rPr>
          <w:lang w:val="en-GB"/>
        </w:rPr>
        <w:t>Specifying where certain blocks may exist between the UE and network, depending on the avatar service and configuration.</w:t>
      </w:r>
    </w:p>
    <w:p w14:paraId="177B734A" w14:textId="77777777" w:rsidR="00406AE3" w:rsidRDefault="00406AE3" w:rsidP="00406AE3">
      <w:pPr>
        <w:pStyle w:val="a5"/>
        <w:numPr>
          <w:ilvl w:val="0"/>
          <w:numId w:val="30"/>
        </w:numPr>
        <w:rPr>
          <w:lang w:val="en-GB"/>
        </w:rPr>
      </w:pPr>
      <w:r>
        <w:rPr>
          <w:lang w:val="en-GB"/>
        </w:rPr>
        <w:t xml:space="preserve">The current architecture does not specify the location of each data/function block. </w:t>
      </w:r>
      <w:r w:rsidRPr="00780017">
        <w:rPr>
          <w:lang w:val="en-GB"/>
        </w:rPr>
        <w:t xml:space="preserve">Depending on each specific avatar service and its configuration(s), certain </w:t>
      </w:r>
      <w:r>
        <w:rPr>
          <w:lang w:val="en-GB"/>
        </w:rPr>
        <w:t xml:space="preserve">avatar </w:t>
      </w:r>
      <w:r w:rsidRPr="00780017">
        <w:rPr>
          <w:lang w:val="en-GB"/>
        </w:rPr>
        <w:t>data and avatar functions may exist</w:t>
      </w:r>
      <w:r>
        <w:rPr>
          <w:lang w:val="en-GB"/>
        </w:rPr>
        <w:t xml:space="preserve"> </w:t>
      </w:r>
      <w:r w:rsidRPr="00780017">
        <w:rPr>
          <w:lang w:val="en-GB"/>
        </w:rPr>
        <w:t xml:space="preserve">either </w:t>
      </w:r>
      <w:r>
        <w:rPr>
          <w:lang w:val="en-GB"/>
        </w:rPr>
        <w:t>in a</w:t>
      </w:r>
      <w:r w:rsidRPr="00780017">
        <w:rPr>
          <w:lang w:val="en-GB"/>
        </w:rPr>
        <w:t xml:space="preserve"> UE, or </w:t>
      </w:r>
      <w:r>
        <w:rPr>
          <w:lang w:val="en-GB"/>
        </w:rPr>
        <w:t xml:space="preserve">in </w:t>
      </w:r>
      <w:r w:rsidRPr="00780017">
        <w:rPr>
          <w:lang w:val="en-GB"/>
        </w:rPr>
        <w:t>a network function in the 5GS.</w:t>
      </w:r>
    </w:p>
    <w:p w14:paraId="760299BF" w14:textId="77777777" w:rsidR="00406AE3" w:rsidRDefault="00406AE3" w:rsidP="00406AE3">
      <w:pPr>
        <w:pStyle w:val="a5"/>
        <w:numPr>
          <w:ilvl w:val="0"/>
          <w:numId w:val="30"/>
        </w:numPr>
        <w:rPr>
          <w:lang w:val="en-GB"/>
        </w:rPr>
      </w:pPr>
      <w:r>
        <w:rPr>
          <w:lang w:val="en-GB"/>
        </w:rPr>
        <w:t>For example, depending on UE capability, one sending UE may send Captured Data directly to the network where Animation Data Generation is performed by a network media function for processing, whereas another sending UE may perform Animation Data Generation and Avatar Animation processes on device, sending only Animated Avatar to the network for further processing or delivery to a receiving UE.</w:t>
      </w:r>
    </w:p>
    <w:p w14:paraId="6D0944A4" w14:textId="2255DB4C" w:rsidR="009B7B46" w:rsidRDefault="001C6B72" w:rsidP="004065A7">
      <w:pPr>
        <w:pStyle w:val="a5"/>
        <w:numPr>
          <w:ilvl w:val="0"/>
          <w:numId w:val="30"/>
        </w:numPr>
        <w:rPr>
          <w:lang w:val="en-GB"/>
        </w:rPr>
      </w:pPr>
      <w:r>
        <w:rPr>
          <w:lang w:val="en-GB"/>
        </w:rPr>
        <w:t>Animation processes on device, sending only Animated Avatar to the network for further processing or delivery to a receiving UE.</w:t>
      </w:r>
    </w:p>
    <w:p w14:paraId="52CAA7E2" w14:textId="77777777" w:rsidR="00406AE3" w:rsidRDefault="00406AE3" w:rsidP="00406AE3">
      <w:pPr>
        <w:pStyle w:val="a5"/>
        <w:ind w:left="1160"/>
        <w:rPr>
          <w:lang w:val="en-GB"/>
        </w:rPr>
      </w:pPr>
    </w:p>
    <w:p w14:paraId="26DDB42D" w14:textId="77777777" w:rsidR="00406AE3" w:rsidRPr="006B5418" w:rsidRDefault="00406AE3" w:rsidP="00406AE3">
      <w:pPr>
        <w:pStyle w:val="CRCoverPage"/>
        <w:rPr>
          <w:b/>
          <w:lang w:val="en-US"/>
        </w:rPr>
      </w:pPr>
      <w:r w:rsidRPr="006B5418">
        <w:rPr>
          <w:b/>
          <w:lang w:val="en-US"/>
        </w:rPr>
        <w:t>2. Reason for Change</w:t>
      </w:r>
    </w:p>
    <w:p w14:paraId="179B4263" w14:textId="78CC046E" w:rsidR="00DB53A8" w:rsidRDefault="004B0B30" w:rsidP="004F6909">
      <w:pPr>
        <w:spacing w:after="160" w:line="259" w:lineRule="auto"/>
        <w:jc w:val="both"/>
        <w:rPr>
          <w:lang w:val="en-GB"/>
        </w:rPr>
      </w:pPr>
      <w:r>
        <w:rPr>
          <w:lang w:val="en-GB"/>
        </w:rPr>
        <w:t>Refinement of the reference architecture.</w:t>
      </w:r>
    </w:p>
    <w:p w14:paraId="78DA96FF" w14:textId="5B370402" w:rsidR="004B0B30" w:rsidRPr="006B5418" w:rsidRDefault="004B0B30" w:rsidP="004B0B30">
      <w:pPr>
        <w:pStyle w:val="CRCoverPage"/>
        <w:rPr>
          <w:b/>
          <w:lang w:val="en-US"/>
        </w:rPr>
      </w:pPr>
      <w:r>
        <w:rPr>
          <w:b/>
          <w:lang w:val="en-US"/>
        </w:rPr>
        <w:t>3</w:t>
      </w:r>
      <w:r w:rsidRPr="006B5418">
        <w:rPr>
          <w:b/>
          <w:lang w:val="en-US"/>
        </w:rPr>
        <w:t>. Proposal</w:t>
      </w:r>
    </w:p>
    <w:p w14:paraId="74DFC03A" w14:textId="319FFAA6" w:rsidR="004B0B30" w:rsidRDefault="004B0B30" w:rsidP="004B0B30">
      <w:r w:rsidRPr="006B5418">
        <w:t xml:space="preserve">It is proposed to agree the following changes to 3GPP </w:t>
      </w:r>
      <w:r>
        <w:t>TR 26.813</w:t>
      </w:r>
      <w:r w:rsidRPr="006B5418">
        <w:t>.</w:t>
      </w:r>
      <w:bookmarkStart w:id="5" w:name="_GoBack"/>
      <w:bookmarkEnd w:id="5"/>
    </w:p>
    <w:p w14:paraId="6AD71C3B" w14:textId="77777777" w:rsidR="004B0B30" w:rsidRPr="006B5418" w:rsidRDefault="004B0B30" w:rsidP="004B0B3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B5418">
        <w:rPr>
          <w:rFonts w:ascii="Arial" w:hAnsi="Arial" w:cs="Arial"/>
          <w:color w:val="0000FF"/>
          <w:sz w:val="28"/>
          <w:szCs w:val="28"/>
        </w:rPr>
        <w:t>* * * First Change * * * *</w:t>
      </w:r>
    </w:p>
    <w:p w14:paraId="22A68F60" w14:textId="77777777" w:rsidR="004B0B30" w:rsidRPr="006B5418" w:rsidRDefault="004B0B30" w:rsidP="004B0B30"/>
    <w:p w14:paraId="752BA8A5" w14:textId="77777777" w:rsidR="00B56101" w:rsidRDefault="009973F5" w:rsidP="004F6909">
      <w:pPr>
        <w:pStyle w:val="2"/>
        <w:overflowPunct w:val="0"/>
        <w:autoSpaceDE w:val="0"/>
        <w:autoSpaceDN w:val="0"/>
        <w:adjustRightInd w:val="0"/>
        <w:spacing w:before="180" w:after="180"/>
        <w:ind w:left="1134" w:hanging="1134"/>
        <w:textAlignment w:val="baseline"/>
        <w:rPr>
          <w:rFonts w:ascii="Arial" w:eastAsia="Times New Roman" w:hAnsi="Arial" w:cs="Times New Roman"/>
          <w:color w:val="auto"/>
          <w:sz w:val="32"/>
          <w:szCs w:val="20"/>
          <w:lang w:val="en-GB"/>
        </w:rPr>
      </w:pPr>
      <w:r>
        <w:rPr>
          <w:rFonts w:ascii="Arial" w:eastAsia="Times New Roman" w:hAnsi="Arial" w:cs="Times New Roman"/>
          <w:color w:val="auto"/>
          <w:sz w:val="32"/>
          <w:szCs w:val="20"/>
          <w:lang w:val="en-GB"/>
        </w:rPr>
        <w:t>7</w:t>
      </w:r>
      <w:r w:rsidR="00B56101" w:rsidRPr="004F6909">
        <w:rPr>
          <w:rFonts w:ascii="Arial" w:eastAsia="Times New Roman" w:hAnsi="Arial" w:cs="Times New Roman"/>
          <w:color w:val="auto"/>
          <w:sz w:val="32"/>
          <w:szCs w:val="20"/>
          <w:lang w:val="en-GB"/>
        </w:rPr>
        <w:tab/>
      </w:r>
      <w:r>
        <w:rPr>
          <w:rFonts w:ascii="Arial" w:eastAsia="Times New Roman" w:hAnsi="Arial" w:cs="Times New Roman"/>
          <w:color w:val="auto"/>
          <w:sz w:val="32"/>
          <w:szCs w:val="20"/>
          <w:lang w:val="en-GB"/>
        </w:rPr>
        <w:t>Reference Architecture</w:t>
      </w:r>
    </w:p>
    <w:p w14:paraId="26F1BDCD" w14:textId="77777777" w:rsidR="009973F5" w:rsidRDefault="009973F5" w:rsidP="009973F5">
      <w:r>
        <w:t>The following figure depicts the reference Architecture for Avatar:</w:t>
      </w:r>
    </w:p>
    <w:p w14:paraId="230B1EB1" w14:textId="0CDF9EA6" w:rsidR="009973F5" w:rsidRDefault="00EE2F9D" w:rsidP="009973F5">
      <w:r w:rsidRPr="00B721CD">
        <w:rPr>
          <w:noProof/>
          <w:lang w:eastAsia="ko-KR"/>
        </w:rPr>
        <w:lastRenderedPageBreak/>
        <w:drawing>
          <wp:inline distT="0" distB="0" distL="0" distR="0" wp14:anchorId="79D5FECC" wp14:editId="4FE2E62B">
            <wp:extent cx="5731510" cy="3213236"/>
            <wp:effectExtent l="0" t="0" r="2540" b="6350"/>
            <wp:docPr id="2083340325" name="Picture 208334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102184" name=""/>
                    <pic:cNvPicPr/>
                  </pic:nvPicPr>
                  <pic:blipFill>
                    <a:blip r:embed="rId7" cstate="email">
                      <a:extLst>
                        <a:ext uri="{28A0092B-C50C-407E-A947-70E740481C1C}">
                          <a14:useLocalDpi xmlns:a14="http://schemas.microsoft.com/office/drawing/2010/main"/>
                        </a:ext>
                      </a:extLst>
                    </a:blip>
                    <a:stretch>
                      <a:fillRect/>
                    </a:stretch>
                  </pic:blipFill>
                  <pic:spPr>
                    <a:xfrm>
                      <a:off x="0" y="0"/>
                      <a:ext cx="5731510" cy="3213236"/>
                    </a:xfrm>
                    <a:prstGeom prst="rect">
                      <a:avLst/>
                    </a:prstGeom>
                  </pic:spPr>
                </pic:pic>
              </a:graphicData>
            </a:graphic>
          </wp:inline>
        </w:drawing>
      </w:r>
    </w:p>
    <w:p w14:paraId="7CA52F22" w14:textId="77777777" w:rsidR="009973F5" w:rsidRDefault="009973F5" w:rsidP="009973F5">
      <w:pPr>
        <w:jc w:val="center"/>
      </w:pPr>
      <w:r>
        <w:t>Figure 11. Avatar Reference Architecture</w:t>
      </w:r>
    </w:p>
    <w:p w14:paraId="680E2C73" w14:textId="77777777" w:rsidR="009973F5" w:rsidRDefault="009973F5" w:rsidP="009973F5">
      <w:r>
        <w:t>The identified Avatar functions are:</w:t>
      </w:r>
    </w:p>
    <w:p w14:paraId="02CC36C9" w14:textId="77777777" w:rsidR="009973F5" w:rsidRDefault="009973F5" w:rsidP="009973F5">
      <w:pPr>
        <w:pStyle w:val="a5"/>
        <w:numPr>
          <w:ilvl w:val="0"/>
          <w:numId w:val="28"/>
        </w:numPr>
        <w:spacing w:after="0"/>
      </w:pPr>
      <w:r w:rsidRPr="00365711">
        <w:rPr>
          <w:b/>
          <w:bCs/>
        </w:rPr>
        <w:t>Avatar Storage</w:t>
      </w:r>
      <w:r>
        <w:t>: an entity that offers storage of base Avatars. This entity may be offered by the 5G System, a 3</w:t>
      </w:r>
      <w:r w:rsidRPr="007740CD">
        <w:rPr>
          <w:vertAlign w:val="superscript"/>
        </w:rPr>
        <w:t>rd</w:t>
      </w:r>
      <w:r>
        <w:t xml:space="preserve"> party entity, or the local storage of the user’s devices. The Avatar Storage ensures proper access to the base Avatar and any related data.</w:t>
      </w:r>
    </w:p>
    <w:p w14:paraId="6F5E6BEC" w14:textId="77777777" w:rsidR="009973F5" w:rsidRDefault="009973F5" w:rsidP="009973F5">
      <w:pPr>
        <w:pStyle w:val="a5"/>
        <w:spacing w:after="0"/>
      </w:pPr>
    </w:p>
    <w:p w14:paraId="145F31B4" w14:textId="77777777" w:rsidR="009973F5" w:rsidRPr="00365711" w:rsidRDefault="009973F5" w:rsidP="009973F5">
      <w:pPr>
        <w:pStyle w:val="a5"/>
        <w:numPr>
          <w:ilvl w:val="0"/>
          <w:numId w:val="28"/>
        </w:numPr>
        <w:spacing w:after="0"/>
        <w:rPr>
          <w:color w:val="000000" w:themeColor="text1"/>
        </w:rPr>
      </w:pPr>
      <w:r w:rsidRPr="00365711">
        <w:rPr>
          <w:b/>
          <w:bCs/>
          <w:color w:val="000000" w:themeColor="text1"/>
        </w:rPr>
        <w:t>Avatar Animation:</w:t>
      </w:r>
      <w:r w:rsidRPr="00365711">
        <w:rPr>
          <w:color w:val="000000" w:themeColor="text1"/>
        </w:rPr>
        <w:t xml:space="preserve"> depending on the Avatar representation format, this entity retrieves the base Avatar, receives representation format-specific animation data streams, and performs the Avatar animation to produce the animated Avatar that will be used in the rendering process. </w:t>
      </w:r>
      <w:r w:rsidRPr="00365711">
        <w:rPr>
          <w:color w:val="000000" w:themeColor="text1"/>
        </w:rPr>
        <w:br/>
        <w:t>[Note that some animation approaches may not need to rely on the 3D base avatar, instead they directly produce rendered 2D view of the Avatar.]</w:t>
      </w:r>
    </w:p>
    <w:p w14:paraId="23027F43" w14:textId="77777777" w:rsidR="009973F5" w:rsidRDefault="009973F5" w:rsidP="009973F5">
      <w:pPr>
        <w:pStyle w:val="a5"/>
        <w:spacing w:after="0"/>
      </w:pPr>
    </w:p>
    <w:p w14:paraId="31D90203" w14:textId="77777777" w:rsidR="009973F5" w:rsidRPr="007740CD" w:rsidRDefault="009973F5" w:rsidP="009973F5">
      <w:pPr>
        <w:pStyle w:val="a5"/>
        <w:numPr>
          <w:ilvl w:val="0"/>
          <w:numId w:val="28"/>
        </w:numPr>
        <w:spacing w:after="0"/>
      </w:pPr>
      <w:r w:rsidRPr="00D22055">
        <w:rPr>
          <w:b/>
          <w:bCs/>
        </w:rPr>
        <w:t xml:space="preserve">Scene </w:t>
      </w:r>
      <w:r>
        <w:rPr>
          <w:b/>
          <w:bCs/>
        </w:rPr>
        <w:t>Management</w:t>
      </w:r>
      <w:r>
        <w:t>: creates and composes the shared 3D scene for all participants. It integrates a description of the user’s Avatar and updates its position and orientation based on the user’s pose. The updated scene is shared with all participants.</w:t>
      </w:r>
    </w:p>
    <w:p w14:paraId="6D2EEA4E" w14:textId="77777777" w:rsidR="009973F5" w:rsidRPr="009973F5" w:rsidRDefault="009973F5" w:rsidP="009973F5">
      <w:pPr>
        <w:spacing w:after="0"/>
        <w:rPr>
          <w:color w:val="000000" w:themeColor="text1"/>
          <w:highlight w:val="green"/>
        </w:rPr>
      </w:pPr>
    </w:p>
    <w:p w14:paraId="3BDF9B89" w14:textId="77777777" w:rsidR="009973F5" w:rsidRDefault="009973F5" w:rsidP="009973F5">
      <w:pPr>
        <w:pStyle w:val="a5"/>
        <w:numPr>
          <w:ilvl w:val="0"/>
          <w:numId w:val="28"/>
        </w:numPr>
        <w:spacing w:after="0"/>
      </w:pPr>
      <w:r w:rsidRPr="00365711">
        <w:rPr>
          <w:b/>
          <w:bCs/>
        </w:rPr>
        <w:t>Animation data generat</w:t>
      </w:r>
      <w:r>
        <w:rPr>
          <w:b/>
          <w:bCs/>
        </w:rPr>
        <w:t>ion</w:t>
      </w:r>
      <w:r w:rsidRPr="00365711">
        <w:rPr>
          <w:b/>
          <w:bCs/>
        </w:rPr>
        <w:t>:</w:t>
      </w:r>
      <w:r>
        <w:t xml:space="preserve"> generating</w:t>
      </w:r>
      <w:r w:rsidRPr="007A14EA">
        <w:t xml:space="preserve"> animation data from raw signals</w:t>
      </w:r>
      <w:r w:rsidRPr="00BE787B">
        <w:rPr>
          <w:rFonts w:hint="eastAsia"/>
        </w:rPr>
        <w:t>.</w:t>
      </w:r>
      <w:r w:rsidRPr="007A14EA">
        <w:t xml:space="preserve"> The raw signals </w:t>
      </w:r>
      <w:r>
        <w:t>may</w:t>
      </w:r>
      <w:r w:rsidRPr="007A14EA">
        <w:t xml:space="preserve"> come from cameras, microphones, and specialized motion captur</w:t>
      </w:r>
      <w:r>
        <w:t>ing</w:t>
      </w:r>
      <w:r w:rsidRPr="007A14EA">
        <w:t xml:space="preserve"> devices</w:t>
      </w:r>
      <w:r>
        <w:t>, etc.</w:t>
      </w:r>
      <w:r w:rsidRPr="003363F7">
        <w:t xml:space="preserve"> </w:t>
      </w:r>
      <w:r>
        <w:t>For example, t</w:t>
      </w:r>
      <w:r w:rsidRPr="003363F7">
        <w:t xml:space="preserve">hrough the current functional </w:t>
      </w:r>
      <w:r>
        <w:t>element</w:t>
      </w:r>
      <w:r w:rsidRPr="003363F7">
        <w:t>, the video captured by the camera can be converted into facial feature points, and the audio captured by the microphone can be converted into text, etc</w:t>
      </w:r>
      <w:r>
        <w:t>.</w:t>
      </w:r>
    </w:p>
    <w:p w14:paraId="0C5EB183" w14:textId="77777777" w:rsidR="009973F5" w:rsidRPr="007525EF" w:rsidRDefault="009973F5" w:rsidP="009973F5">
      <w:pPr>
        <w:pStyle w:val="a5"/>
        <w:spacing w:after="0"/>
      </w:pPr>
    </w:p>
    <w:p w14:paraId="27CCA0CB" w14:textId="77777777" w:rsidR="009973F5" w:rsidRDefault="009973F5" w:rsidP="009973F5">
      <w:pPr>
        <w:pStyle w:val="a5"/>
        <w:numPr>
          <w:ilvl w:val="0"/>
          <w:numId w:val="28"/>
        </w:numPr>
      </w:pPr>
      <w:r w:rsidRPr="00365711">
        <w:rPr>
          <w:b/>
          <w:bCs/>
        </w:rPr>
        <w:t>Base Avatar Generation:</w:t>
      </w:r>
      <w:r w:rsidRPr="005B65E4">
        <w:t xml:space="preserve"> generates the </w:t>
      </w:r>
      <w:r>
        <w:t xml:space="preserve">Base </w:t>
      </w:r>
      <w:r w:rsidRPr="005B65E4">
        <w:t>Avatar from the inputs such as captured video from camera and other sensors information.</w:t>
      </w:r>
      <w:r>
        <w:t xml:space="preserve"> Note that this might be done online or offline.</w:t>
      </w:r>
    </w:p>
    <w:p w14:paraId="70415A0B" w14:textId="77777777" w:rsidR="00594177" w:rsidRDefault="00594177" w:rsidP="00502ABC">
      <w:pPr>
        <w:pStyle w:val="a5"/>
      </w:pPr>
    </w:p>
    <w:p w14:paraId="30C72EBF" w14:textId="01CD6A91" w:rsidR="00E6072A" w:rsidRPr="005B65E4" w:rsidDel="00EE2F9D" w:rsidRDefault="00E6072A" w:rsidP="00E6072A">
      <w:pPr>
        <w:pStyle w:val="a5"/>
        <w:numPr>
          <w:ilvl w:val="0"/>
          <w:numId w:val="28"/>
        </w:numPr>
        <w:rPr>
          <w:ins w:id="6" w:author="Eric Yip" w:date="2024-01-18T15:14:00Z"/>
          <w:del w:id="7" w:author="samsung" w:date="2024-01-31T22:33:00Z"/>
        </w:rPr>
      </w:pPr>
      <w:ins w:id="8" w:author="Eric Yip" w:date="2024-01-18T15:14:00Z">
        <w:del w:id="9" w:author="samsung" w:date="2024-01-31T22:33:00Z">
          <w:r w:rsidRPr="00502ABC" w:rsidDel="00EE2F9D">
            <w:rPr>
              <w:b/>
            </w:rPr>
            <w:delText>Renderer:</w:delText>
          </w:r>
          <w:r w:rsidDel="00EE2F9D">
            <w:delText xml:space="preserve"> generates a rendered scene from the 3D scene. A rendered scene is typically created according to certain display requirements of the avatar consumption device.</w:delText>
          </w:r>
        </w:del>
      </w:ins>
    </w:p>
    <w:p w14:paraId="6459269B" w14:textId="77777777" w:rsidR="00E6072A" w:rsidRDefault="00E6072A" w:rsidP="00E6072A">
      <w:pPr>
        <w:spacing w:after="0"/>
        <w:rPr>
          <w:ins w:id="10" w:author="Eric Yip" w:date="2024-01-18T15:14:00Z"/>
        </w:rPr>
      </w:pPr>
    </w:p>
    <w:p w14:paraId="4B2B049D" w14:textId="77777777" w:rsidR="00E6072A" w:rsidRDefault="00E6072A" w:rsidP="00E6072A">
      <w:pPr>
        <w:rPr>
          <w:ins w:id="11" w:author="Eric Yip" w:date="2024-01-18T15:14:00Z"/>
          <w:rFonts w:eastAsia="맑은 고딕"/>
        </w:rPr>
      </w:pPr>
      <w:ins w:id="12" w:author="Eric Yip" w:date="2024-01-18T15:14:00Z">
        <w:r>
          <w:rPr>
            <w:rFonts w:eastAsia="맑은 고딕"/>
          </w:rPr>
          <w:t>Figure 12 shows several examples of workflows where avatar functions are differently distributed between the sending UE (UE-A), the network, and the receiving UE (UE-B). The type of avatar data delivered from UE-A (highlighted by the blue arrows) is inherently different depending on which avatar functions are performed on the device by UE-A.</w:t>
        </w:r>
      </w:ins>
    </w:p>
    <w:p w14:paraId="4C5CE1FC" w14:textId="38B2B8B2" w:rsidR="00E6072A" w:rsidRDefault="00A21D48" w:rsidP="00E6072A">
      <w:pPr>
        <w:rPr>
          <w:ins w:id="13" w:author="Eric Yip" w:date="2024-01-18T15:14:00Z"/>
          <w:rFonts w:eastAsia="맑은 고딕"/>
        </w:rPr>
      </w:pPr>
      <w:ins w:id="14" w:author="Eric Yip" w:date="2024-01-18T15:14:00Z">
        <w:r>
          <w:object w:dxaOrig="27570" w:dyaOrig="14895" w14:anchorId="2B8BE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43.55pt" o:ole="">
              <v:imagedata r:id="rId8" o:title=""/>
            </v:shape>
            <o:OLEObject Type="Embed" ProgID="Visio.Drawing.15" ShapeID="_x0000_i1025" DrawAspect="Content" ObjectID="_1768248683" r:id="rId9"/>
          </w:object>
        </w:r>
      </w:ins>
      <w:ins w:id="15" w:author="Eric Yip" w:date="2024-01-18T15:14:00Z">
        <w:r w:rsidR="00E6072A">
          <w:rPr>
            <w:rFonts w:eastAsia="맑은 고딕"/>
          </w:rPr>
          <w:t xml:space="preserve"> </w:t>
        </w:r>
      </w:ins>
    </w:p>
    <w:p w14:paraId="2256706B" w14:textId="77777777" w:rsidR="00E6072A" w:rsidRDefault="00E6072A" w:rsidP="00E6072A">
      <w:pPr>
        <w:jc w:val="center"/>
        <w:rPr>
          <w:ins w:id="16" w:author="Eric Yip" w:date="2024-01-18T15:14:00Z"/>
        </w:rPr>
      </w:pPr>
      <w:ins w:id="17" w:author="Eric Yip" w:date="2024-01-18T15:14:00Z">
        <w:r>
          <w:t>Figure 12. Avatar workflows showing avatar functions performed by different entities</w:t>
        </w:r>
      </w:ins>
    </w:p>
    <w:p w14:paraId="6923739D" w14:textId="77777777" w:rsidR="00E6072A" w:rsidRDefault="00E6072A" w:rsidP="00E6072A">
      <w:pPr>
        <w:rPr>
          <w:ins w:id="18" w:author="Eric Yip" w:date="2024-01-18T15:14:00Z"/>
          <w:rFonts w:eastAsia="맑은 고딕"/>
        </w:rPr>
      </w:pPr>
      <w:ins w:id="19" w:author="Eric Yip" w:date="2024-01-18T15:14:00Z">
        <w:r>
          <w:rPr>
            <w:rFonts w:eastAsia="맑은 고딕"/>
          </w:rPr>
          <w:t>The decision to use a certain avatar workflow depends on the requirements of the specific avatar service, as well as the configurations between the sending (UE-A) and receiving (UE-B) UEs, and the network. More specifically:</w:t>
        </w:r>
      </w:ins>
    </w:p>
    <w:p w14:paraId="10173776" w14:textId="77777777" w:rsidR="00E6072A" w:rsidRDefault="00E6072A" w:rsidP="00E6072A">
      <w:pPr>
        <w:pStyle w:val="a5"/>
        <w:numPr>
          <w:ilvl w:val="0"/>
          <w:numId w:val="31"/>
        </w:numPr>
        <w:rPr>
          <w:ins w:id="20" w:author="Eric Yip" w:date="2024-01-18T15:14:00Z"/>
          <w:rFonts w:eastAsia="맑은 고딕"/>
        </w:rPr>
      </w:pPr>
      <w:ins w:id="21" w:author="Eric Yip" w:date="2024-01-18T15:14:00Z">
        <w:r>
          <w:rPr>
            <w:rFonts w:eastAsia="맑은 고딕"/>
          </w:rPr>
          <w:t>The avatar functions supported by the sending UE (UE-A)</w:t>
        </w:r>
      </w:ins>
    </w:p>
    <w:p w14:paraId="65B77325" w14:textId="77777777" w:rsidR="00E6072A" w:rsidRDefault="00E6072A" w:rsidP="00E6072A">
      <w:pPr>
        <w:pStyle w:val="a5"/>
        <w:numPr>
          <w:ilvl w:val="0"/>
          <w:numId w:val="31"/>
        </w:numPr>
        <w:rPr>
          <w:ins w:id="22" w:author="Eric Yip" w:date="2024-01-18T15:14:00Z"/>
          <w:rFonts w:eastAsia="맑은 고딕"/>
        </w:rPr>
      </w:pPr>
      <w:ins w:id="23" w:author="Eric Yip" w:date="2024-01-18T15:14:00Z">
        <w:r>
          <w:rPr>
            <w:rFonts w:eastAsia="맑은 고딕"/>
          </w:rPr>
          <w:t>The avatar functions supported by the receiving UE (UE-B)</w:t>
        </w:r>
      </w:ins>
    </w:p>
    <w:p w14:paraId="710FCC69" w14:textId="6A4FEFEF" w:rsidR="00BA2CB0" w:rsidRPr="00E6072A" w:rsidRDefault="00E6072A" w:rsidP="00E6072A">
      <w:pPr>
        <w:pStyle w:val="a5"/>
        <w:numPr>
          <w:ilvl w:val="0"/>
          <w:numId w:val="31"/>
        </w:numPr>
        <w:rPr>
          <w:rFonts w:eastAsia="맑은 고딕"/>
        </w:rPr>
      </w:pPr>
      <w:ins w:id="24" w:author="Eric Yip" w:date="2024-01-18T15:14:00Z">
        <w:r>
          <w:rPr>
            <w:rFonts w:eastAsia="맑은 고딕"/>
          </w:rPr>
          <w:t>Negotiation of the avatar workflow configuration to request certain avatar functions to be performed by the network</w:t>
        </w:r>
      </w:ins>
    </w:p>
    <w:p w14:paraId="55F2B000" w14:textId="573B3DC6" w:rsidR="004B0B30" w:rsidRDefault="004B0B30">
      <w:pPr>
        <w:spacing w:after="160" w:line="259" w:lineRule="auto"/>
        <w:jc w:val="both"/>
        <w:rPr>
          <w:rFonts w:ascii="Arial" w:hAnsi="Arial"/>
          <w:sz w:val="28"/>
        </w:rPr>
      </w:pPr>
    </w:p>
    <w:p w14:paraId="0767BBEA" w14:textId="77777777" w:rsidR="004B0B30" w:rsidRPr="006B5418" w:rsidRDefault="004B0B30" w:rsidP="004B0B3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B5418">
        <w:rPr>
          <w:rFonts w:ascii="Arial" w:hAnsi="Arial" w:cs="Arial"/>
          <w:color w:val="0000FF"/>
          <w:sz w:val="28"/>
          <w:szCs w:val="28"/>
        </w:rPr>
        <w:t xml:space="preserve">* * * </w:t>
      </w:r>
      <w:r>
        <w:rPr>
          <w:rFonts w:ascii="Arial" w:hAnsi="Arial" w:cs="Arial"/>
          <w:color w:val="0000FF"/>
          <w:sz w:val="28"/>
          <w:szCs w:val="28"/>
        </w:rPr>
        <w:t>End of</w:t>
      </w:r>
      <w:r w:rsidRPr="006B5418">
        <w:rPr>
          <w:rFonts w:ascii="Arial" w:hAnsi="Arial" w:cs="Arial"/>
          <w:color w:val="0000FF"/>
          <w:sz w:val="28"/>
          <w:szCs w:val="28"/>
        </w:rPr>
        <w:t xml:space="preserve"> Change</w:t>
      </w:r>
      <w:r>
        <w:rPr>
          <w:rFonts w:ascii="Arial" w:hAnsi="Arial" w:cs="Arial"/>
          <w:color w:val="0000FF"/>
          <w:sz w:val="28"/>
          <w:szCs w:val="28"/>
        </w:rPr>
        <w:t>s</w:t>
      </w:r>
      <w:r w:rsidRPr="006B5418">
        <w:rPr>
          <w:rFonts w:ascii="Arial" w:hAnsi="Arial" w:cs="Arial"/>
          <w:color w:val="0000FF"/>
          <w:sz w:val="28"/>
          <w:szCs w:val="28"/>
        </w:rPr>
        <w:t xml:space="preserve"> * * * *</w:t>
      </w:r>
    </w:p>
    <w:p w14:paraId="16BDB8D0" w14:textId="77777777" w:rsidR="004B0B30" w:rsidRDefault="004B0B30">
      <w:pPr>
        <w:spacing w:after="160" w:line="259" w:lineRule="auto"/>
        <w:jc w:val="both"/>
        <w:rPr>
          <w:rFonts w:ascii="Arial" w:hAnsi="Arial"/>
          <w:sz w:val="28"/>
        </w:rPr>
      </w:pPr>
    </w:p>
    <w:sectPr w:rsidR="004B0B30">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E63EA" w14:textId="77777777" w:rsidR="00153B83" w:rsidRDefault="00153B83" w:rsidP="003E1AF8">
      <w:pPr>
        <w:spacing w:after="0"/>
      </w:pPr>
      <w:r>
        <w:separator/>
      </w:r>
    </w:p>
  </w:endnote>
  <w:endnote w:type="continuationSeparator" w:id="0">
    <w:p w14:paraId="31A46460" w14:textId="77777777" w:rsidR="00153B83" w:rsidRDefault="00153B83" w:rsidP="003E1A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26B6A" w14:textId="77777777" w:rsidR="00153B83" w:rsidRDefault="00153B83" w:rsidP="003E1AF8">
      <w:pPr>
        <w:spacing w:after="0"/>
      </w:pPr>
      <w:r>
        <w:separator/>
      </w:r>
    </w:p>
  </w:footnote>
  <w:footnote w:type="continuationSeparator" w:id="0">
    <w:p w14:paraId="1CFE295B" w14:textId="77777777" w:rsidR="00153B83" w:rsidRDefault="00153B83" w:rsidP="003E1A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128"/>
    <w:multiLevelType w:val="hybridMultilevel"/>
    <w:tmpl w:val="39CA6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703C4"/>
    <w:multiLevelType w:val="hybridMultilevel"/>
    <w:tmpl w:val="4856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C6765"/>
    <w:multiLevelType w:val="hybridMultilevel"/>
    <w:tmpl w:val="CD7A54FA"/>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3" w15:restartNumberingAfterBreak="0">
    <w:nsid w:val="088D2D77"/>
    <w:multiLevelType w:val="hybridMultilevel"/>
    <w:tmpl w:val="AE3E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70C2"/>
    <w:multiLevelType w:val="hybridMultilevel"/>
    <w:tmpl w:val="3E30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15FED"/>
    <w:multiLevelType w:val="hybridMultilevel"/>
    <w:tmpl w:val="8E5CF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F794B"/>
    <w:multiLevelType w:val="hybridMultilevel"/>
    <w:tmpl w:val="1FA43D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537F6E"/>
    <w:multiLevelType w:val="hybridMultilevel"/>
    <w:tmpl w:val="D946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50FD4"/>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D43E61"/>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73F72"/>
    <w:multiLevelType w:val="hybridMultilevel"/>
    <w:tmpl w:val="7FA6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B0B22"/>
    <w:multiLevelType w:val="hybridMultilevel"/>
    <w:tmpl w:val="D78E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11795"/>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84753"/>
    <w:multiLevelType w:val="hybridMultilevel"/>
    <w:tmpl w:val="17522E44"/>
    <w:lvl w:ilvl="0" w:tplc="A54CC63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0283B"/>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137DC8"/>
    <w:multiLevelType w:val="hybridMultilevel"/>
    <w:tmpl w:val="65EA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929E3"/>
    <w:multiLevelType w:val="hybridMultilevel"/>
    <w:tmpl w:val="24AADB9C"/>
    <w:lvl w:ilvl="0" w:tplc="A6F81B4C">
      <w:start w:val="10"/>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BD0927"/>
    <w:multiLevelType w:val="hybridMultilevel"/>
    <w:tmpl w:val="C97C4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3C5E43"/>
    <w:multiLevelType w:val="hybridMultilevel"/>
    <w:tmpl w:val="C92E85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FC221C"/>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431E3C"/>
    <w:multiLevelType w:val="hybridMultilevel"/>
    <w:tmpl w:val="1590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FF0F54"/>
    <w:multiLevelType w:val="hybridMultilevel"/>
    <w:tmpl w:val="7D2E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A0D7B"/>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AC545FB"/>
    <w:multiLevelType w:val="hybridMultilevel"/>
    <w:tmpl w:val="0588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E37E5"/>
    <w:multiLevelType w:val="hybridMultilevel"/>
    <w:tmpl w:val="C97C4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D8289B"/>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9E2016"/>
    <w:multiLevelType w:val="hybridMultilevel"/>
    <w:tmpl w:val="D632D464"/>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9C5E59"/>
    <w:multiLevelType w:val="hybridMultilevel"/>
    <w:tmpl w:val="A6F69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E391F"/>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5274A9"/>
    <w:multiLevelType w:val="hybridMultilevel"/>
    <w:tmpl w:val="8580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73281A"/>
    <w:multiLevelType w:val="hybridMultilevel"/>
    <w:tmpl w:val="3130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4"/>
  </w:num>
  <w:num w:numId="4">
    <w:abstractNumId w:val="19"/>
  </w:num>
  <w:num w:numId="5">
    <w:abstractNumId w:val="25"/>
  </w:num>
  <w:num w:numId="6">
    <w:abstractNumId w:val="12"/>
  </w:num>
  <w:num w:numId="7">
    <w:abstractNumId w:val="7"/>
  </w:num>
  <w:num w:numId="8">
    <w:abstractNumId w:val="29"/>
  </w:num>
  <w:num w:numId="9">
    <w:abstractNumId w:val="0"/>
  </w:num>
  <w:num w:numId="10">
    <w:abstractNumId w:val="20"/>
  </w:num>
  <w:num w:numId="11">
    <w:abstractNumId w:val="5"/>
  </w:num>
  <w:num w:numId="12">
    <w:abstractNumId w:val="18"/>
  </w:num>
  <w:num w:numId="13">
    <w:abstractNumId w:val="17"/>
  </w:num>
  <w:num w:numId="14">
    <w:abstractNumId w:val="16"/>
  </w:num>
  <w:num w:numId="15">
    <w:abstractNumId w:val="22"/>
  </w:num>
  <w:num w:numId="16">
    <w:abstractNumId w:val="11"/>
  </w:num>
  <w:num w:numId="17">
    <w:abstractNumId w:val="3"/>
  </w:num>
  <w:num w:numId="18">
    <w:abstractNumId w:val="1"/>
  </w:num>
  <w:num w:numId="19">
    <w:abstractNumId w:val="9"/>
  </w:num>
  <w:num w:numId="20">
    <w:abstractNumId w:val="8"/>
  </w:num>
  <w:num w:numId="21">
    <w:abstractNumId w:val="28"/>
  </w:num>
  <w:num w:numId="22">
    <w:abstractNumId w:val="24"/>
  </w:num>
  <w:num w:numId="23">
    <w:abstractNumId w:val="6"/>
  </w:num>
  <w:num w:numId="24">
    <w:abstractNumId w:val="21"/>
  </w:num>
  <w:num w:numId="25">
    <w:abstractNumId w:val="23"/>
  </w:num>
  <w:num w:numId="26">
    <w:abstractNumId w:val="15"/>
  </w:num>
  <w:num w:numId="27">
    <w:abstractNumId w:val="13"/>
  </w:num>
  <w:num w:numId="28">
    <w:abstractNumId w:val="30"/>
  </w:num>
  <w:num w:numId="29">
    <w:abstractNumId w:val="26"/>
  </w:num>
  <w:num w:numId="30">
    <w:abstractNumId w:val="2"/>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Eric Yip">
    <w15:presenceInfo w15:providerId="None" w15:userId="Eric Y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F8"/>
    <w:rsid w:val="00023865"/>
    <w:rsid w:val="0002579C"/>
    <w:rsid w:val="000338C7"/>
    <w:rsid w:val="0003417A"/>
    <w:rsid w:val="00044985"/>
    <w:rsid w:val="00075C2B"/>
    <w:rsid w:val="0008285C"/>
    <w:rsid w:val="000C021A"/>
    <w:rsid w:val="000D289B"/>
    <w:rsid w:val="000D4EBE"/>
    <w:rsid w:val="000D4F60"/>
    <w:rsid w:val="000E0452"/>
    <w:rsid w:val="000F251F"/>
    <w:rsid w:val="0011412F"/>
    <w:rsid w:val="00116C64"/>
    <w:rsid w:val="00125C5E"/>
    <w:rsid w:val="00130E19"/>
    <w:rsid w:val="00153143"/>
    <w:rsid w:val="00153B83"/>
    <w:rsid w:val="0016414E"/>
    <w:rsid w:val="00187047"/>
    <w:rsid w:val="00191D70"/>
    <w:rsid w:val="001A37DB"/>
    <w:rsid w:val="001B3110"/>
    <w:rsid w:val="001B5492"/>
    <w:rsid w:val="001C6B72"/>
    <w:rsid w:val="001C778B"/>
    <w:rsid w:val="001D29AB"/>
    <w:rsid w:val="001D6D5F"/>
    <w:rsid w:val="001E3714"/>
    <w:rsid w:val="00207067"/>
    <w:rsid w:val="00216C62"/>
    <w:rsid w:val="0022744E"/>
    <w:rsid w:val="00227D43"/>
    <w:rsid w:val="002479F2"/>
    <w:rsid w:val="00251ADD"/>
    <w:rsid w:val="00257E51"/>
    <w:rsid w:val="00270A52"/>
    <w:rsid w:val="00293A70"/>
    <w:rsid w:val="002A2266"/>
    <w:rsid w:val="002E6C46"/>
    <w:rsid w:val="002F2679"/>
    <w:rsid w:val="003244DE"/>
    <w:rsid w:val="00326826"/>
    <w:rsid w:val="00331BAE"/>
    <w:rsid w:val="00343CC6"/>
    <w:rsid w:val="00343FDA"/>
    <w:rsid w:val="00371D63"/>
    <w:rsid w:val="003771C7"/>
    <w:rsid w:val="00380DD7"/>
    <w:rsid w:val="00390ED4"/>
    <w:rsid w:val="003A2082"/>
    <w:rsid w:val="003B0672"/>
    <w:rsid w:val="003E1AF8"/>
    <w:rsid w:val="00400C41"/>
    <w:rsid w:val="00400EE9"/>
    <w:rsid w:val="0040460C"/>
    <w:rsid w:val="004065A7"/>
    <w:rsid w:val="00406AE3"/>
    <w:rsid w:val="00410A7B"/>
    <w:rsid w:val="00426630"/>
    <w:rsid w:val="00426A6C"/>
    <w:rsid w:val="00442AE3"/>
    <w:rsid w:val="00444884"/>
    <w:rsid w:val="004456E6"/>
    <w:rsid w:val="004475A7"/>
    <w:rsid w:val="00457892"/>
    <w:rsid w:val="00462102"/>
    <w:rsid w:val="00465FEE"/>
    <w:rsid w:val="00476FC1"/>
    <w:rsid w:val="00480BBF"/>
    <w:rsid w:val="00483B29"/>
    <w:rsid w:val="004976D5"/>
    <w:rsid w:val="004B0B30"/>
    <w:rsid w:val="004C6FE1"/>
    <w:rsid w:val="004F20D1"/>
    <w:rsid w:val="004F6909"/>
    <w:rsid w:val="00502ABC"/>
    <w:rsid w:val="0051189F"/>
    <w:rsid w:val="00514941"/>
    <w:rsid w:val="005201BB"/>
    <w:rsid w:val="005219F0"/>
    <w:rsid w:val="00523642"/>
    <w:rsid w:val="005264E5"/>
    <w:rsid w:val="00555403"/>
    <w:rsid w:val="005559EB"/>
    <w:rsid w:val="00561B56"/>
    <w:rsid w:val="005776CE"/>
    <w:rsid w:val="00582F84"/>
    <w:rsid w:val="00584D8C"/>
    <w:rsid w:val="00594177"/>
    <w:rsid w:val="005956EF"/>
    <w:rsid w:val="0059743E"/>
    <w:rsid w:val="005B4445"/>
    <w:rsid w:val="005C3AD3"/>
    <w:rsid w:val="005C5C04"/>
    <w:rsid w:val="005D46A6"/>
    <w:rsid w:val="005D7A17"/>
    <w:rsid w:val="005F0142"/>
    <w:rsid w:val="005F0C9C"/>
    <w:rsid w:val="00606AAF"/>
    <w:rsid w:val="00622552"/>
    <w:rsid w:val="006245B8"/>
    <w:rsid w:val="0063505A"/>
    <w:rsid w:val="00637CBE"/>
    <w:rsid w:val="006509BB"/>
    <w:rsid w:val="006509E2"/>
    <w:rsid w:val="00663486"/>
    <w:rsid w:val="00671E19"/>
    <w:rsid w:val="006728CD"/>
    <w:rsid w:val="006C46DE"/>
    <w:rsid w:val="006D40F8"/>
    <w:rsid w:val="006D4244"/>
    <w:rsid w:val="006D6FF7"/>
    <w:rsid w:val="006E55D2"/>
    <w:rsid w:val="006F0FF7"/>
    <w:rsid w:val="006F1675"/>
    <w:rsid w:val="007174A1"/>
    <w:rsid w:val="00720DD3"/>
    <w:rsid w:val="007221C1"/>
    <w:rsid w:val="007304B4"/>
    <w:rsid w:val="00760D03"/>
    <w:rsid w:val="007738E9"/>
    <w:rsid w:val="00780017"/>
    <w:rsid w:val="007831C9"/>
    <w:rsid w:val="0079263C"/>
    <w:rsid w:val="00793926"/>
    <w:rsid w:val="00796ABB"/>
    <w:rsid w:val="007B35CF"/>
    <w:rsid w:val="007C4644"/>
    <w:rsid w:val="007D2479"/>
    <w:rsid w:val="007D6BF5"/>
    <w:rsid w:val="007E7D9F"/>
    <w:rsid w:val="007F378F"/>
    <w:rsid w:val="007F4A81"/>
    <w:rsid w:val="007F522C"/>
    <w:rsid w:val="007F562B"/>
    <w:rsid w:val="007F5904"/>
    <w:rsid w:val="008137AD"/>
    <w:rsid w:val="008204EE"/>
    <w:rsid w:val="008241DD"/>
    <w:rsid w:val="008244D3"/>
    <w:rsid w:val="008354A0"/>
    <w:rsid w:val="00851A29"/>
    <w:rsid w:val="0085298F"/>
    <w:rsid w:val="00856588"/>
    <w:rsid w:val="00870E2E"/>
    <w:rsid w:val="00873DEF"/>
    <w:rsid w:val="00874BA3"/>
    <w:rsid w:val="008768EA"/>
    <w:rsid w:val="00890B9A"/>
    <w:rsid w:val="0089566F"/>
    <w:rsid w:val="008A278F"/>
    <w:rsid w:val="008B2E83"/>
    <w:rsid w:val="008C35EE"/>
    <w:rsid w:val="008D03A2"/>
    <w:rsid w:val="008E32EE"/>
    <w:rsid w:val="008F1F68"/>
    <w:rsid w:val="008F2447"/>
    <w:rsid w:val="009016AA"/>
    <w:rsid w:val="00916E2B"/>
    <w:rsid w:val="00970AB3"/>
    <w:rsid w:val="00971FB7"/>
    <w:rsid w:val="009736EE"/>
    <w:rsid w:val="00977803"/>
    <w:rsid w:val="009849F1"/>
    <w:rsid w:val="009973F5"/>
    <w:rsid w:val="009A7DF6"/>
    <w:rsid w:val="009B333A"/>
    <w:rsid w:val="009B7B46"/>
    <w:rsid w:val="009C6893"/>
    <w:rsid w:val="009D3B1A"/>
    <w:rsid w:val="009D6CE1"/>
    <w:rsid w:val="009E4D35"/>
    <w:rsid w:val="009F3836"/>
    <w:rsid w:val="009F6518"/>
    <w:rsid w:val="00A21D48"/>
    <w:rsid w:val="00A241AC"/>
    <w:rsid w:val="00A36ADA"/>
    <w:rsid w:val="00A36E93"/>
    <w:rsid w:val="00A559BF"/>
    <w:rsid w:val="00A72E7B"/>
    <w:rsid w:val="00A73DF4"/>
    <w:rsid w:val="00A9198A"/>
    <w:rsid w:val="00AA0896"/>
    <w:rsid w:val="00AD1427"/>
    <w:rsid w:val="00AF28B6"/>
    <w:rsid w:val="00AF2BA3"/>
    <w:rsid w:val="00B043F4"/>
    <w:rsid w:val="00B05EBF"/>
    <w:rsid w:val="00B26888"/>
    <w:rsid w:val="00B27134"/>
    <w:rsid w:val="00B27BFE"/>
    <w:rsid w:val="00B30902"/>
    <w:rsid w:val="00B40B8C"/>
    <w:rsid w:val="00B40E48"/>
    <w:rsid w:val="00B4215E"/>
    <w:rsid w:val="00B53FEC"/>
    <w:rsid w:val="00B55517"/>
    <w:rsid w:val="00B56101"/>
    <w:rsid w:val="00B75A87"/>
    <w:rsid w:val="00B843BF"/>
    <w:rsid w:val="00B944AF"/>
    <w:rsid w:val="00B9479E"/>
    <w:rsid w:val="00B9707D"/>
    <w:rsid w:val="00BA2CB0"/>
    <w:rsid w:val="00BA2DFD"/>
    <w:rsid w:val="00BC11A7"/>
    <w:rsid w:val="00BE6579"/>
    <w:rsid w:val="00BF735A"/>
    <w:rsid w:val="00C10806"/>
    <w:rsid w:val="00C22876"/>
    <w:rsid w:val="00C249EE"/>
    <w:rsid w:val="00C3549F"/>
    <w:rsid w:val="00C51749"/>
    <w:rsid w:val="00C7197A"/>
    <w:rsid w:val="00C90D96"/>
    <w:rsid w:val="00C91338"/>
    <w:rsid w:val="00C916A7"/>
    <w:rsid w:val="00CA19E8"/>
    <w:rsid w:val="00CA1DD8"/>
    <w:rsid w:val="00CD650D"/>
    <w:rsid w:val="00CE3FCE"/>
    <w:rsid w:val="00D118DB"/>
    <w:rsid w:val="00D24E64"/>
    <w:rsid w:val="00D26453"/>
    <w:rsid w:val="00D27B7E"/>
    <w:rsid w:val="00D33EFA"/>
    <w:rsid w:val="00D36C2F"/>
    <w:rsid w:val="00D45995"/>
    <w:rsid w:val="00D85585"/>
    <w:rsid w:val="00D87FA9"/>
    <w:rsid w:val="00D90761"/>
    <w:rsid w:val="00D91168"/>
    <w:rsid w:val="00DA186E"/>
    <w:rsid w:val="00DA2B60"/>
    <w:rsid w:val="00DB53A8"/>
    <w:rsid w:val="00DB7357"/>
    <w:rsid w:val="00DC04B9"/>
    <w:rsid w:val="00DC3203"/>
    <w:rsid w:val="00DC60D3"/>
    <w:rsid w:val="00DE1321"/>
    <w:rsid w:val="00DE3EA3"/>
    <w:rsid w:val="00E0099D"/>
    <w:rsid w:val="00E04659"/>
    <w:rsid w:val="00E070FF"/>
    <w:rsid w:val="00E13ACA"/>
    <w:rsid w:val="00E21A63"/>
    <w:rsid w:val="00E22386"/>
    <w:rsid w:val="00E223E9"/>
    <w:rsid w:val="00E37660"/>
    <w:rsid w:val="00E45F8A"/>
    <w:rsid w:val="00E6072A"/>
    <w:rsid w:val="00E61FD2"/>
    <w:rsid w:val="00E62789"/>
    <w:rsid w:val="00E67FA4"/>
    <w:rsid w:val="00EE2F9D"/>
    <w:rsid w:val="00F02F70"/>
    <w:rsid w:val="00F07882"/>
    <w:rsid w:val="00F21DBF"/>
    <w:rsid w:val="00F40D48"/>
    <w:rsid w:val="00F72C06"/>
    <w:rsid w:val="00F854E3"/>
    <w:rsid w:val="00F85790"/>
    <w:rsid w:val="00F91E30"/>
    <w:rsid w:val="00F968F5"/>
    <w:rsid w:val="00F975F7"/>
    <w:rsid w:val="00FA3BED"/>
    <w:rsid w:val="00FA6642"/>
    <w:rsid w:val="00FB0063"/>
    <w:rsid w:val="00FB22C9"/>
    <w:rsid w:val="00FE054F"/>
    <w:rsid w:val="00FF76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5DDD5"/>
  <w15:chartTrackingRefBased/>
  <w15:docId w15:val="{EE4DC234-82F2-4484-8241-2082C9FC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AF8"/>
    <w:pPr>
      <w:spacing w:after="180" w:line="240" w:lineRule="auto"/>
      <w:jc w:val="left"/>
    </w:pPr>
    <w:rPr>
      <w:rFonts w:ascii="Times New Roman" w:eastAsia="Times New Roman" w:hAnsi="Times New Roman" w:cs="Times New Roman"/>
      <w:kern w:val="0"/>
      <w:szCs w:val="20"/>
      <w:lang w:eastAsia="en-US"/>
    </w:rPr>
  </w:style>
  <w:style w:type="paragraph" w:styleId="1">
    <w:name w:val="heading 1"/>
    <w:next w:val="a"/>
    <w:link w:val="1Char"/>
    <w:qFormat/>
    <w:rsid w:val="003E1AF8"/>
    <w:pPr>
      <w:keepNext/>
      <w:keepLines/>
      <w:pBdr>
        <w:top w:val="single" w:sz="12" w:space="3" w:color="auto"/>
      </w:pBdr>
      <w:spacing w:before="240" w:after="180" w:line="240" w:lineRule="auto"/>
      <w:ind w:left="1134" w:hanging="1134"/>
      <w:jc w:val="left"/>
      <w:outlineLvl w:val="0"/>
    </w:pPr>
    <w:rPr>
      <w:rFonts w:ascii="Arial" w:eastAsia="Times New Roman" w:hAnsi="Arial" w:cs="Times New Roman"/>
      <w:kern w:val="0"/>
      <w:sz w:val="36"/>
      <w:szCs w:val="20"/>
      <w:lang w:eastAsia="en-US"/>
    </w:rPr>
  </w:style>
  <w:style w:type="paragraph" w:styleId="2">
    <w:name w:val="heading 2"/>
    <w:basedOn w:val="a"/>
    <w:next w:val="a"/>
    <w:link w:val="2Char"/>
    <w:unhideWhenUsed/>
    <w:qFormat/>
    <w:rsid w:val="007221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h3,h31,h32,THeading 3,Org Heading 1,Alt+3,Alt+31,Alt+32,Alt+33,Alt+311,Alt+321,Alt+34,Alt+35,Alt+36,Alt+37,Alt+38,Alt+39,Alt+310,Alt+312,Alt+322,Alt+313,Alt+314,Title3,3,GS_3,0H,bullet,b,3 bullet,SECOND,Bullet,Second,l3"/>
    <w:basedOn w:val="2"/>
    <w:next w:val="a"/>
    <w:link w:val="3Char"/>
    <w:qFormat/>
    <w:rsid w:val="007221C1"/>
    <w:pPr>
      <w:spacing w:before="120" w:after="180"/>
      <w:ind w:left="1134" w:hanging="1134"/>
      <w:outlineLvl w:val="2"/>
    </w:pPr>
    <w:rPr>
      <w:rFonts w:ascii="Arial" w:eastAsia="맑은 고딕" w:hAnsi="Arial" w:cs="Times New Roman"/>
      <w:color w:val="auto"/>
      <w:sz w:val="28"/>
      <w:szCs w:val="20"/>
    </w:rPr>
  </w:style>
  <w:style w:type="paragraph" w:styleId="4">
    <w:name w:val="heading 4"/>
    <w:basedOn w:val="a"/>
    <w:next w:val="a"/>
    <w:link w:val="4Char"/>
    <w:uiPriority w:val="9"/>
    <w:semiHidden/>
    <w:unhideWhenUsed/>
    <w:qFormat/>
    <w:rsid w:val="00B561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3E1AF8"/>
    <w:rPr>
      <w:rFonts w:ascii="Arial" w:eastAsia="Times New Roman" w:hAnsi="Arial" w:cs="Times New Roman"/>
      <w:kern w:val="0"/>
      <w:sz w:val="36"/>
      <w:szCs w:val="20"/>
      <w:lang w:eastAsia="en-US"/>
    </w:rPr>
  </w:style>
  <w:style w:type="paragraph" w:styleId="a3">
    <w:name w:val="header"/>
    <w:basedOn w:val="a"/>
    <w:link w:val="Char"/>
    <w:uiPriority w:val="99"/>
    <w:unhideWhenUsed/>
    <w:rsid w:val="003E1AF8"/>
    <w:pPr>
      <w:tabs>
        <w:tab w:val="center" w:pos="4513"/>
        <w:tab w:val="right" w:pos="9026"/>
      </w:tabs>
      <w:spacing w:after="0"/>
    </w:pPr>
  </w:style>
  <w:style w:type="character" w:customStyle="1" w:styleId="Char">
    <w:name w:val="머리글 Char"/>
    <w:basedOn w:val="a0"/>
    <w:link w:val="a3"/>
    <w:uiPriority w:val="99"/>
    <w:rsid w:val="003E1AF8"/>
    <w:rPr>
      <w:rFonts w:ascii="Times New Roman" w:eastAsia="Times New Roman" w:hAnsi="Times New Roman" w:cs="Times New Roman"/>
      <w:kern w:val="0"/>
      <w:szCs w:val="20"/>
      <w:lang w:eastAsia="en-US"/>
    </w:rPr>
  </w:style>
  <w:style w:type="paragraph" w:styleId="a4">
    <w:name w:val="footer"/>
    <w:basedOn w:val="a"/>
    <w:link w:val="Char0"/>
    <w:uiPriority w:val="99"/>
    <w:unhideWhenUsed/>
    <w:rsid w:val="003E1AF8"/>
    <w:pPr>
      <w:tabs>
        <w:tab w:val="center" w:pos="4513"/>
        <w:tab w:val="right" w:pos="9026"/>
      </w:tabs>
      <w:spacing w:after="0"/>
    </w:pPr>
  </w:style>
  <w:style w:type="character" w:customStyle="1" w:styleId="Char0">
    <w:name w:val="바닥글 Char"/>
    <w:basedOn w:val="a0"/>
    <w:link w:val="a4"/>
    <w:uiPriority w:val="99"/>
    <w:rsid w:val="003E1AF8"/>
    <w:rPr>
      <w:rFonts w:ascii="Times New Roman" w:eastAsia="Times New Roman" w:hAnsi="Times New Roman" w:cs="Times New Roman"/>
      <w:kern w:val="0"/>
      <w:szCs w:val="20"/>
      <w:lang w:eastAsia="en-US"/>
    </w:rPr>
  </w:style>
  <w:style w:type="paragraph" w:styleId="a5">
    <w:name w:val="List Paragraph"/>
    <w:aliases w:val="Task Body,List1,Viñetas (Inicio Parrafo),3 Txt tabla,Zerrenda-paragrafoa,Lista multicolor - Énfasis 11,List11,Vi–etas (Inicio Parrafo),Lista multicolor - ƒnfasis 11,Lista 1,body 2,lp1,lp11,Bulleted Text,Heading table,List111,numbered,列出段落"/>
    <w:basedOn w:val="a"/>
    <w:link w:val="Char1"/>
    <w:uiPriority w:val="34"/>
    <w:qFormat/>
    <w:rsid w:val="00B30902"/>
    <w:pPr>
      <w:ind w:left="720"/>
      <w:contextualSpacing/>
    </w:pPr>
  </w:style>
  <w:style w:type="character" w:customStyle="1" w:styleId="3Char">
    <w:name w:val="제목 3 Char"/>
    <w:aliases w:val="H3 Char,H31 Char,h3 Char,h31 Char,h32 Char,THeading 3 Char,Org Heading 1 Char,Alt+3 Char,Alt+31 Char,Alt+32 Char,Alt+33 Char,Alt+311 Char,Alt+321 Char,Alt+34 Char,Alt+35 Char,Alt+36 Char,Alt+37 Char,Alt+38 Char,Alt+39 Char,Alt+310 Char,3 Char"/>
    <w:basedOn w:val="a0"/>
    <w:link w:val="3"/>
    <w:rsid w:val="007221C1"/>
    <w:rPr>
      <w:rFonts w:ascii="Arial" w:eastAsia="맑은 고딕" w:hAnsi="Arial" w:cs="Times New Roman"/>
      <w:kern w:val="0"/>
      <w:sz w:val="28"/>
      <w:szCs w:val="20"/>
      <w:lang w:eastAsia="en-US"/>
    </w:rPr>
  </w:style>
  <w:style w:type="character" w:customStyle="1" w:styleId="2Char">
    <w:name w:val="제목 2 Char"/>
    <w:basedOn w:val="a0"/>
    <w:link w:val="2"/>
    <w:rsid w:val="007221C1"/>
    <w:rPr>
      <w:rFonts w:asciiTheme="majorHAnsi" w:eastAsiaTheme="majorEastAsia" w:hAnsiTheme="majorHAnsi" w:cstheme="majorBidi"/>
      <w:color w:val="2E74B5" w:themeColor="accent1" w:themeShade="BF"/>
      <w:kern w:val="0"/>
      <w:sz w:val="26"/>
      <w:szCs w:val="26"/>
      <w:lang w:eastAsia="en-US"/>
    </w:rPr>
  </w:style>
  <w:style w:type="paragraph" w:styleId="a6">
    <w:name w:val="Balloon Text"/>
    <w:basedOn w:val="a"/>
    <w:link w:val="Char2"/>
    <w:uiPriority w:val="99"/>
    <w:semiHidden/>
    <w:unhideWhenUsed/>
    <w:rsid w:val="006245B8"/>
    <w:pPr>
      <w:spacing w:after="0"/>
    </w:pPr>
    <w:rPr>
      <w:rFonts w:ascii="Segoe UI" w:hAnsi="Segoe UI" w:cs="Segoe UI"/>
      <w:sz w:val="18"/>
      <w:szCs w:val="18"/>
    </w:rPr>
  </w:style>
  <w:style w:type="character" w:customStyle="1" w:styleId="Char2">
    <w:name w:val="풍선 도움말 텍스트 Char"/>
    <w:basedOn w:val="a0"/>
    <w:link w:val="a6"/>
    <w:uiPriority w:val="99"/>
    <w:semiHidden/>
    <w:rsid w:val="006245B8"/>
    <w:rPr>
      <w:rFonts w:ascii="Segoe UI" w:eastAsia="Times New Roman" w:hAnsi="Segoe UI" w:cs="Segoe UI"/>
      <w:kern w:val="0"/>
      <w:sz w:val="18"/>
      <w:szCs w:val="18"/>
      <w:lang w:eastAsia="en-US"/>
    </w:rPr>
  </w:style>
  <w:style w:type="paragraph" w:styleId="a7">
    <w:name w:val="Revision"/>
    <w:hidden/>
    <w:uiPriority w:val="99"/>
    <w:semiHidden/>
    <w:rsid w:val="006245B8"/>
    <w:pPr>
      <w:spacing w:after="0" w:line="240" w:lineRule="auto"/>
      <w:jc w:val="left"/>
    </w:pPr>
    <w:rPr>
      <w:rFonts w:ascii="Times New Roman" w:eastAsia="Times New Roman" w:hAnsi="Times New Roman" w:cs="Times New Roman"/>
      <w:kern w:val="0"/>
      <w:szCs w:val="20"/>
      <w:lang w:eastAsia="en-US"/>
    </w:rPr>
  </w:style>
  <w:style w:type="character" w:styleId="a8">
    <w:name w:val="Hyperlink"/>
    <w:rsid w:val="00FE054F"/>
    <w:rPr>
      <w:color w:val="0000FF"/>
      <w:u w:val="single"/>
    </w:rPr>
  </w:style>
  <w:style w:type="paragraph" w:customStyle="1" w:styleId="CRCoverPage">
    <w:name w:val="CR Cover Page"/>
    <w:rsid w:val="00FE054F"/>
    <w:pPr>
      <w:spacing w:after="120" w:line="240" w:lineRule="auto"/>
      <w:jc w:val="left"/>
    </w:pPr>
    <w:rPr>
      <w:rFonts w:ascii="Arial" w:eastAsia="Times New Roman" w:hAnsi="Arial" w:cs="Times New Roman"/>
      <w:kern w:val="0"/>
      <w:szCs w:val="20"/>
      <w:lang w:val="en-GB" w:eastAsia="en-US"/>
    </w:rPr>
  </w:style>
  <w:style w:type="character" w:customStyle="1" w:styleId="4Char">
    <w:name w:val="제목 4 Char"/>
    <w:basedOn w:val="a0"/>
    <w:link w:val="4"/>
    <w:uiPriority w:val="9"/>
    <w:semiHidden/>
    <w:rsid w:val="00B56101"/>
    <w:rPr>
      <w:rFonts w:asciiTheme="majorHAnsi" w:eastAsiaTheme="majorEastAsia" w:hAnsiTheme="majorHAnsi" w:cstheme="majorBidi"/>
      <w:i/>
      <w:iCs/>
      <w:color w:val="2E74B5" w:themeColor="accent1" w:themeShade="BF"/>
      <w:kern w:val="0"/>
      <w:szCs w:val="20"/>
      <w:lang w:eastAsia="en-US"/>
    </w:rPr>
  </w:style>
  <w:style w:type="table" w:styleId="a9">
    <w:name w:val="Table Grid"/>
    <w:basedOn w:val="a1"/>
    <w:qFormat/>
    <w:rsid w:val="004F6909"/>
    <w:pPr>
      <w:spacing w:after="0" w:line="240" w:lineRule="auto"/>
      <w:jc w:val="left"/>
    </w:pPr>
    <w:rPr>
      <w:rFonts w:ascii="Times New Roman"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목록 단락 Char"/>
    <w:aliases w:val="Task Body Char,List1 Char,Viñetas (Inicio Parrafo) Char,3 Txt tabla Char,Zerrenda-paragrafoa Char,Lista multicolor - Énfasis 11 Char,List11 Char,Vi–etas (Inicio Parrafo) Char,Lista multicolor - ƒnfasis 11 Char,Lista 1 Char,body 2 Char"/>
    <w:link w:val="a5"/>
    <w:uiPriority w:val="34"/>
    <w:qFormat/>
    <w:locked/>
    <w:rsid w:val="004F6909"/>
    <w:rPr>
      <w:rFonts w:ascii="Times New Roman" w:eastAsia="Times New Roman" w:hAnsi="Times New Roman" w:cs="Times New Roman"/>
      <w:kern w:val="0"/>
      <w:szCs w:val="20"/>
      <w:lang w:eastAsia="en-US"/>
    </w:rPr>
  </w:style>
  <w:style w:type="character" w:styleId="aa">
    <w:name w:val="annotation reference"/>
    <w:basedOn w:val="a0"/>
    <w:uiPriority w:val="99"/>
    <w:semiHidden/>
    <w:unhideWhenUsed/>
    <w:rsid w:val="007E7D9F"/>
    <w:rPr>
      <w:sz w:val="18"/>
      <w:szCs w:val="18"/>
    </w:rPr>
  </w:style>
  <w:style w:type="paragraph" w:styleId="ab">
    <w:name w:val="annotation text"/>
    <w:basedOn w:val="a"/>
    <w:link w:val="Char3"/>
    <w:uiPriority w:val="99"/>
    <w:semiHidden/>
    <w:unhideWhenUsed/>
    <w:rsid w:val="007E7D9F"/>
  </w:style>
  <w:style w:type="character" w:customStyle="1" w:styleId="Char3">
    <w:name w:val="메모 텍스트 Char"/>
    <w:basedOn w:val="a0"/>
    <w:link w:val="ab"/>
    <w:uiPriority w:val="99"/>
    <w:semiHidden/>
    <w:rsid w:val="007E7D9F"/>
    <w:rPr>
      <w:rFonts w:ascii="Times New Roman" w:eastAsia="Times New Roman" w:hAnsi="Times New Roman" w:cs="Times New Roman"/>
      <w:kern w:val="0"/>
      <w:szCs w:val="20"/>
      <w:lang w:eastAsia="en-US"/>
    </w:rPr>
  </w:style>
  <w:style w:type="paragraph" w:styleId="ac">
    <w:name w:val="annotation subject"/>
    <w:basedOn w:val="ab"/>
    <w:next w:val="ab"/>
    <w:link w:val="Char4"/>
    <w:uiPriority w:val="99"/>
    <w:semiHidden/>
    <w:unhideWhenUsed/>
    <w:rsid w:val="007E7D9F"/>
    <w:rPr>
      <w:b/>
      <w:bCs/>
    </w:rPr>
  </w:style>
  <w:style w:type="character" w:customStyle="1" w:styleId="Char4">
    <w:name w:val="메모 주제 Char"/>
    <w:basedOn w:val="Char3"/>
    <w:link w:val="ac"/>
    <w:uiPriority w:val="99"/>
    <w:semiHidden/>
    <w:rsid w:val="007E7D9F"/>
    <w:rPr>
      <w:rFonts w:ascii="Times New Roman" w:eastAsia="Times New Roman" w:hAnsi="Times New Roman" w:cs="Times New Roman"/>
      <w:b/>
      <w:bCs/>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706</Words>
  <Characters>4025</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samsung</cp:lastModifiedBy>
  <cp:revision>4</cp:revision>
  <dcterms:created xsi:type="dcterms:W3CDTF">2024-01-31T13:47:00Z</dcterms:created>
  <dcterms:modified xsi:type="dcterms:W3CDTF">2024-01-31T14:24:00Z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