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E25B" w14:textId="11298880" w:rsidR="00704498" w:rsidRDefault="00704498" w:rsidP="00017FDB">
      <w:pPr>
        <w:pStyle w:val="CRCoverPage"/>
        <w:tabs>
          <w:tab w:val="right" w:pos="9639"/>
        </w:tabs>
        <w:spacing w:after="0"/>
        <w:rPr>
          <w:b/>
          <w:i/>
          <w:noProof/>
          <w:sz w:val="28"/>
        </w:rPr>
      </w:pPr>
      <w:r>
        <w:rPr>
          <w:b/>
          <w:noProof/>
          <w:sz w:val="24"/>
        </w:rPr>
        <w:t>3GPP TSG</w:t>
      </w:r>
      <w:r w:rsidR="00B077A0">
        <w:rPr>
          <w:b/>
          <w:noProof/>
          <w:sz w:val="24"/>
        </w:rPr>
        <w:t xml:space="preserve"> </w:t>
      </w:r>
      <w:r w:rsidR="00000000">
        <w:fldChar w:fldCharType="begin"/>
      </w:r>
      <w:r w:rsidR="00000000">
        <w:instrText xml:space="preserve"> DOCPROPERTY  TSG/WGRef  \* MERGEFORMAT </w:instrText>
      </w:r>
      <w:r w:rsidR="00000000">
        <w:fldChar w:fldCharType="separate"/>
      </w:r>
      <w:r>
        <w:rPr>
          <w:b/>
          <w:noProof/>
          <w:sz w:val="24"/>
        </w:rPr>
        <w:t>SA</w:t>
      </w:r>
      <w:r w:rsidR="00B077A0">
        <w:rPr>
          <w:b/>
          <w:noProof/>
          <w:sz w:val="24"/>
        </w:rPr>
        <w:t xml:space="preserve"> WG</w:t>
      </w:r>
      <w:r>
        <w:rPr>
          <w:b/>
          <w:noProof/>
          <w:sz w:val="24"/>
        </w:rPr>
        <w:t>4</w:t>
      </w:r>
      <w:r w:rsidR="00000000">
        <w:rPr>
          <w:b/>
          <w:noProof/>
          <w:sz w:val="24"/>
        </w:rPr>
        <w:fldChar w:fldCharType="end"/>
      </w:r>
      <w:r>
        <w:rPr>
          <w:b/>
          <w:noProof/>
          <w:sz w:val="24"/>
        </w:rPr>
        <w:t xml:space="preserve"> Meeting #</w:t>
      </w:r>
      <w:r w:rsidR="00000000">
        <w:fldChar w:fldCharType="begin"/>
      </w:r>
      <w:r w:rsidR="00000000">
        <w:instrText xml:space="preserve"> DOCPROPERTY  MtgSeq  \* MERGEFORMAT </w:instrText>
      </w:r>
      <w:r w:rsidR="00000000">
        <w:fldChar w:fldCharType="separate"/>
      </w:r>
      <w:r w:rsidRPr="00EB09B7">
        <w:rPr>
          <w:b/>
          <w:noProof/>
          <w:sz w:val="24"/>
        </w:rPr>
        <w:t xml:space="preserve"> </w:t>
      </w:r>
      <w:r>
        <w:rPr>
          <w:b/>
          <w:noProof/>
          <w:sz w:val="24"/>
        </w:rPr>
        <w:t>127</w:t>
      </w:r>
      <w:r w:rsidR="00000000">
        <w:rPr>
          <w:b/>
          <w:noProof/>
          <w:sz w:val="24"/>
        </w:rPr>
        <w:fldChar w:fldCharType="end"/>
      </w:r>
      <w:r>
        <w:rPr>
          <w:b/>
          <w:i/>
          <w:noProof/>
          <w:sz w:val="28"/>
        </w:rPr>
        <w:tab/>
      </w:r>
      <w:r w:rsidR="00000000">
        <w:fldChar w:fldCharType="begin"/>
      </w:r>
      <w:r w:rsidR="00000000">
        <w:instrText xml:space="preserve"> DOCPROPERTY  Tdoc#  \* MERGEFORMAT </w:instrText>
      </w:r>
      <w:r w:rsidR="00000000">
        <w:fldChar w:fldCharType="separate"/>
      </w:r>
      <w:r>
        <w:rPr>
          <w:b/>
          <w:i/>
          <w:noProof/>
          <w:sz w:val="28"/>
        </w:rPr>
        <w:t>S4-</w:t>
      </w:r>
      <w:r w:rsidR="005D1EF4" w:rsidRPr="005D1EF4">
        <w:rPr>
          <w:b/>
          <w:i/>
          <w:noProof/>
          <w:sz w:val="28"/>
        </w:rPr>
        <w:t>240196</w:t>
      </w:r>
      <w:r w:rsidR="00000000">
        <w:rPr>
          <w:b/>
          <w:i/>
          <w:noProof/>
          <w:sz w:val="28"/>
        </w:rPr>
        <w:fldChar w:fldCharType="end"/>
      </w:r>
      <w:ins w:id="0" w:author="Gazi Illahi (Nokia)" w:date="2024-01-31T21:42:00Z">
        <w:r w:rsidR="006819C2">
          <w:rPr>
            <w:b/>
            <w:i/>
            <w:noProof/>
            <w:sz w:val="28"/>
          </w:rPr>
          <w:t>rev1</w:t>
        </w:r>
      </w:ins>
    </w:p>
    <w:p w14:paraId="3FF77721" w14:textId="7004F7ED" w:rsidR="00704498" w:rsidRDefault="00000000" w:rsidP="00704498">
      <w:pPr>
        <w:pStyle w:val="CRCoverPage"/>
        <w:outlineLvl w:val="0"/>
        <w:rPr>
          <w:b/>
          <w:noProof/>
          <w:sz w:val="24"/>
        </w:rPr>
      </w:pPr>
      <w:r>
        <w:fldChar w:fldCharType="begin"/>
      </w:r>
      <w:r>
        <w:instrText xml:space="preserve"> DOCPROPERTY  Location  \* MERGEFORMAT </w:instrText>
      </w:r>
      <w:r>
        <w:fldChar w:fldCharType="separate"/>
      </w:r>
      <w:r w:rsidR="00704498">
        <w:rPr>
          <w:b/>
          <w:noProof/>
          <w:sz w:val="24"/>
        </w:rPr>
        <w:t>Sophia Antipolis, France, 29</w:t>
      </w:r>
      <w:r w:rsidR="00704498" w:rsidRPr="00D13ABA">
        <w:rPr>
          <w:b/>
          <w:noProof/>
          <w:sz w:val="24"/>
          <w:vertAlign w:val="superscript"/>
        </w:rPr>
        <w:t>th</w:t>
      </w:r>
      <w:r w:rsidR="00704498">
        <w:rPr>
          <w:b/>
          <w:noProof/>
          <w:sz w:val="24"/>
        </w:rPr>
        <w:t xml:space="preserve"> Jan - 2</w:t>
      </w:r>
      <w:r w:rsidR="00704498" w:rsidRPr="00D13ABA">
        <w:rPr>
          <w:b/>
          <w:noProof/>
          <w:sz w:val="24"/>
          <w:vertAlign w:val="superscript"/>
        </w:rPr>
        <w:t>nd</w:t>
      </w:r>
      <w:r w:rsidR="00704498">
        <w:rPr>
          <w:b/>
          <w:noProof/>
          <w:sz w:val="24"/>
        </w:rPr>
        <w:t xml:space="preserve"> Feb, 202</w:t>
      </w:r>
      <w:r w:rsidR="00B077A0">
        <w:rPr>
          <w:b/>
          <w:noProof/>
          <w:sz w:val="24"/>
        </w:rPr>
        <w:t>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466" w14:paraId="245BA3E7" w14:textId="77777777" w:rsidTr="007542D4">
        <w:tc>
          <w:tcPr>
            <w:tcW w:w="9641" w:type="dxa"/>
            <w:gridSpan w:val="9"/>
            <w:tcBorders>
              <w:top w:val="single" w:sz="4" w:space="0" w:color="auto"/>
              <w:left w:val="single" w:sz="4" w:space="0" w:color="auto"/>
              <w:right w:val="single" w:sz="4" w:space="0" w:color="auto"/>
            </w:tcBorders>
          </w:tcPr>
          <w:p w14:paraId="679D9B4C" w14:textId="77777777" w:rsidR="00797466" w:rsidRDefault="00797466" w:rsidP="007542D4">
            <w:pPr>
              <w:pStyle w:val="CRCoverPage"/>
              <w:spacing w:after="0"/>
              <w:jc w:val="right"/>
              <w:rPr>
                <w:i/>
                <w:noProof/>
              </w:rPr>
            </w:pPr>
            <w:r>
              <w:rPr>
                <w:i/>
                <w:noProof/>
                <w:sz w:val="14"/>
              </w:rPr>
              <w:t>CR-Form-v12.0</w:t>
            </w:r>
          </w:p>
        </w:tc>
      </w:tr>
      <w:tr w:rsidR="00797466" w14:paraId="554B31F2" w14:textId="77777777" w:rsidTr="007542D4">
        <w:tc>
          <w:tcPr>
            <w:tcW w:w="9641" w:type="dxa"/>
            <w:gridSpan w:val="9"/>
            <w:tcBorders>
              <w:left w:val="single" w:sz="4" w:space="0" w:color="auto"/>
              <w:right w:val="single" w:sz="4" w:space="0" w:color="auto"/>
            </w:tcBorders>
          </w:tcPr>
          <w:p w14:paraId="6AABA0F8" w14:textId="77777777" w:rsidR="00797466" w:rsidRDefault="00797466" w:rsidP="007542D4">
            <w:pPr>
              <w:pStyle w:val="CRCoverPage"/>
              <w:spacing w:after="0"/>
              <w:jc w:val="center"/>
              <w:rPr>
                <w:noProof/>
              </w:rPr>
            </w:pPr>
            <w:r w:rsidRPr="00DC3278">
              <w:rPr>
                <w:b/>
                <w:noProof/>
                <w:sz w:val="32"/>
                <w:highlight w:val="yellow"/>
              </w:rPr>
              <w:t>PSEUDO</w:t>
            </w:r>
            <w:r>
              <w:rPr>
                <w:b/>
                <w:noProof/>
                <w:sz w:val="32"/>
              </w:rPr>
              <w:t xml:space="preserve"> CHANGE REQUEST</w:t>
            </w:r>
          </w:p>
        </w:tc>
      </w:tr>
      <w:tr w:rsidR="00797466" w14:paraId="4F1B9014" w14:textId="77777777" w:rsidTr="007542D4">
        <w:tc>
          <w:tcPr>
            <w:tcW w:w="9641" w:type="dxa"/>
            <w:gridSpan w:val="9"/>
            <w:tcBorders>
              <w:left w:val="single" w:sz="4" w:space="0" w:color="auto"/>
              <w:right w:val="single" w:sz="4" w:space="0" w:color="auto"/>
            </w:tcBorders>
          </w:tcPr>
          <w:p w14:paraId="40C7E150" w14:textId="77777777" w:rsidR="00797466" w:rsidRDefault="00797466" w:rsidP="007542D4">
            <w:pPr>
              <w:pStyle w:val="CRCoverPage"/>
              <w:spacing w:after="0"/>
              <w:rPr>
                <w:noProof/>
                <w:sz w:val="8"/>
                <w:szCs w:val="8"/>
              </w:rPr>
            </w:pPr>
          </w:p>
        </w:tc>
      </w:tr>
      <w:tr w:rsidR="00797466" w14:paraId="707B235B" w14:textId="77777777" w:rsidTr="007542D4">
        <w:tc>
          <w:tcPr>
            <w:tcW w:w="142" w:type="dxa"/>
            <w:tcBorders>
              <w:left w:val="single" w:sz="4" w:space="0" w:color="auto"/>
            </w:tcBorders>
          </w:tcPr>
          <w:p w14:paraId="6F733D2F" w14:textId="77777777" w:rsidR="00797466" w:rsidRDefault="00797466" w:rsidP="007542D4">
            <w:pPr>
              <w:pStyle w:val="CRCoverPage"/>
              <w:spacing w:after="0"/>
              <w:jc w:val="right"/>
              <w:rPr>
                <w:noProof/>
              </w:rPr>
            </w:pPr>
          </w:p>
        </w:tc>
        <w:tc>
          <w:tcPr>
            <w:tcW w:w="1559" w:type="dxa"/>
            <w:shd w:val="pct30" w:color="FFFF00" w:fill="auto"/>
          </w:tcPr>
          <w:p w14:paraId="32FF1FD2" w14:textId="77777777" w:rsidR="00797466" w:rsidRPr="00410371" w:rsidRDefault="00797466" w:rsidP="007542D4">
            <w:pPr>
              <w:pStyle w:val="CRCoverPage"/>
              <w:spacing w:after="0"/>
              <w:jc w:val="center"/>
              <w:rPr>
                <w:b/>
                <w:noProof/>
                <w:sz w:val="28"/>
              </w:rPr>
            </w:pPr>
            <w:r w:rsidRPr="00DC3278">
              <w:rPr>
                <w:b/>
                <w:noProof/>
                <w:sz w:val="28"/>
              </w:rPr>
              <w:t>26</w:t>
            </w:r>
            <w:r>
              <w:t>.</w:t>
            </w:r>
            <w:r>
              <w:rPr>
                <w:b/>
                <w:noProof/>
                <w:sz w:val="28"/>
              </w:rPr>
              <w:t>813</w:t>
            </w:r>
          </w:p>
        </w:tc>
        <w:tc>
          <w:tcPr>
            <w:tcW w:w="709" w:type="dxa"/>
          </w:tcPr>
          <w:p w14:paraId="00749CED" w14:textId="77777777" w:rsidR="00797466" w:rsidRDefault="00797466" w:rsidP="007542D4">
            <w:pPr>
              <w:pStyle w:val="CRCoverPage"/>
              <w:spacing w:after="0"/>
              <w:jc w:val="center"/>
              <w:rPr>
                <w:noProof/>
              </w:rPr>
            </w:pPr>
            <w:r>
              <w:rPr>
                <w:b/>
                <w:noProof/>
                <w:sz w:val="28"/>
              </w:rPr>
              <w:t>CR</w:t>
            </w:r>
          </w:p>
        </w:tc>
        <w:tc>
          <w:tcPr>
            <w:tcW w:w="1276" w:type="dxa"/>
            <w:shd w:val="pct30" w:color="FFFF00" w:fill="auto"/>
          </w:tcPr>
          <w:p w14:paraId="14B4D737" w14:textId="77777777" w:rsidR="00797466" w:rsidRPr="00410371" w:rsidRDefault="00797466" w:rsidP="007542D4">
            <w:pPr>
              <w:pStyle w:val="CRCoverPage"/>
              <w:spacing w:after="0"/>
              <w:rPr>
                <w:noProof/>
              </w:rPr>
            </w:pPr>
          </w:p>
        </w:tc>
        <w:tc>
          <w:tcPr>
            <w:tcW w:w="709" w:type="dxa"/>
          </w:tcPr>
          <w:p w14:paraId="78B10569" w14:textId="77777777" w:rsidR="00797466" w:rsidRDefault="00797466" w:rsidP="007542D4">
            <w:pPr>
              <w:pStyle w:val="CRCoverPage"/>
              <w:tabs>
                <w:tab w:val="right" w:pos="625"/>
              </w:tabs>
              <w:spacing w:after="0"/>
              <w:jc w:val="center"/>
              <w:rPr>
                <w:noProof/>
              </w:rPr>
            </w:pPr>
            <w:r>
              <w:rPr>
                <w:b/>
                <w:bCs/>
                <w:noProof/>
                <w:sz w:val="28"/>
              </w:rPr>
              <w:t>rev</w:t>
            </w:r>
          </w:p>
        </w:tc>
        <w:tc>
          <w:tcPr>
            <w:tcW w:w="992" w:type="dxa"/>
            <w:shd w:val="pct30" w:color="FFFF00" w:fill="auto"/>
          </w:tcPr>
          <w:p w14:paraId="3A298DD6" w14:textId="77777777" w:rsidR="00797466" w:rsidRPr="00410371" w:rsidRDefault="00797466" w:rsidP="007542D4">
            <w:pPr>
              <w:pStyle w:val="CRCoverPage"/>
              <w:spacing w:after="0"/>
              <w:jc w:val="center"/>
              <w:rPr>
                <w:b/>
                <w:noProof/>
              </w:rPr>
            </w:pPr>
          </w:p>
        </w:tc>
        <w:tc>
          <w:tcPr>
            <w:tcW w:w="2410" w:type="dxa"/>
          </w:tcPr>
          <w:p w14:paraId="67331033" w14:textId="77777777" w:rsidR="00797466" w:rsidRDefault="00797466" w:rsidP="007542D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015CFB" w14:textId="68630B2D" w:rsidR="00797466" w:rsidRPr="00250A2E" w:rsidRDefault="00000000" w:rsidP="007542D4">
            <w:pPr>
              <w:pStyle w:val="CRCoverPage"/>
              <w:spacing w:after="0"/>
              <w:jc w:val="center"/>
              <w:rPr>
                <w:noProof/>
                <w:sz w:val="28"/>
              </w:rPr>
            </w:pPr>
            <w:r>
              <w:fldChar w:fldCharType="begin"/>
            </w:r>
            <w:r>
              <w:instrText xml:space="preserve"> DOCPROPERTY  Version  \* MERGEFORMAT </w:instrText>
            </w:r>
            <w:r>
              <w:fldChar w:fldCharType="separate"/>
            </w:r>
            <w:r w:rsidR="00797466" w:rsidRPr="006E68E4">
              <w:rPr>
                <w:b/>
                <w:noProof/>
                <w:sz w:val="28"/>
              </w:rPr>
              <w:t>0.</w:t>
            </w:r>
            <w:r w:rsidR="00250A2E">
              <w:rPr>
                <w:b/>
                <w:noProof/>
                <w:sz w:val="28"/>
              </w:rPr>
              <w:t>2</w:t>
            </w:r>
            <w:r w:rsidR="00797466" w:rsidRPr="006E68E4">
              <w:rPr>
                <w:b/>
                <w:noProof/>
                <w:sz w:val="28"/>
              </w:rPr>
              <w:t>.</w:t>
            </w:r>
            <w:r>
              <w:rPr>
                <w:b/>
                <w:noProof/>
                <w:sz w:val="28"/>
              </w:rPr>
              <w:fldChar w:fldCharType="end"/>
            </w:r>
            <w:r w:rsidR="00250A2E">
              <w:rPr>
                <w:b/>
                <w:noProof/>
                <w:sz w:val="28"/>
              </w:rPr>
              <w:t>1</w:t>
            </w:r>
          </w:p>
        </w:tc>
        <w:tc>
          <w:tcPr>
            <w:tcW w:w="143" w:type="dxa"/>
            <w:tcBorders>
              <w:right w:val="single" w:sz="4" w:space="0" w:color="auto"/>
            </w:tcBorders>
          </w:tcPr>
          <w:p w14:paraId="2858C49A" w14:textId="77777777" w:rsidR="00797466" w:rsidRDefault="00797466" w:rsidP="007542D4">
            <w:pPr>
              <w:pStyle w:val="CRCoverPage"/>
              <w:spacing w:after="0"/>
              <w:rPr>
                <w:noProof/>
              </w:rPr>
            </w:pPr>
          </w:p>
        </w:tc>
      </w:tr>
      <w:tr w:rsidR="00797466" w14:paraId="3C312878" w14:textId="77777777" w:rsidTr="007542D4">
        <w:tc>
          <w:tcPr>
            <w:tcW w:w="9641" w:type="dxa"/>
            <w:gridSpan w:val="9"/>
            <w:tcBorders>
              <w:left w:val="single" w:sz="4" w:space="0" w:color="auto"/>
              <w:right w:val="single" w:sz="4" w:space="0" w:color="auto"/>
            </w:tcBorders>
          </w:tcPr>
          <w:p w14:paraId="3F084AFA" w14:textId="77777777" w:rsidR="00797466" w:rsidRDefault="00797466" w:rsidP="007542D4">
            <w:pPr>
              <w:pStyle w:val="CRCoverPage"/>
              <w:spacing w:after="0"/>
              <w:rPr>
                <w:noProof/>
              </w:rPr>
            </w:pPr>
          </w:p>
        </w:tc>
      </w:tr>
      <w:tr w:rsidR="00797466" w14:paraId="6E8AD76F" w14:textId="77777777" w:rsidTr="007542D4">
        <w:tc>
          <w:tcPr>
            <w:tcW w:w="9641" w:type="dxa"/>
            <w:gridSpan w:val="9"/>
            <w:tcBorders>
              <w:top w:val="single" w:sz="4" w:space="0" w:color="auto"/>
            </w:tcBorders>
          </w:tcPr>
          <w:p w14:paraId="44EA60A8" w14:textId="77777777" w:rsidR="00797466" w:rsidRPr="00F25D98" w:rsidRDefault="00797466" w:rsidP="007542D4">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797466" w14:paraId="0C0E3F7E" w14:textId="77777777" w:rsidTr="007542D4">
        <w:tc>
          <w:tcPr>
            <w:tcW w:w="9641" w:type="dxa"/>
            <w:gridSpan w:val="9"/>
          </w:tcPr>
          <w:p w14:paraId="5F77A553" w14:textId="77777777" w:rsidR="00797466" w:rsidRDefault="00797466" w:rsidP="007542D4">
            <w:pPr>
              <w:pStyle w:val="CRCoverPage"/>
              <w:spacing w:after="0"/>
              <w:rPr>
                <w:noProof/>
                <w:sz w:val="8"/>
                <w:szCs w:val="8"/>
              </w:rPr>
            </w:pPr>
          </w:p>
        </w:tc>
      </w:tr>
    </w:tbl>
    <w:p w14:paraId="19A66C30" w14:textId="77777777" w:rsidR="00797466" w:rsidRDefault="00797466" w:rsidP="0079746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466" w14:paraId="1688AFEC" w14:textId="77777777" w:rsidTr="007542D4">
        <w:tc>
          <w:tcPr>
            <w:tcW w:w="2835" w:type="dxa"/>
          </w:tcPr>
          <w:p w14:paraId="209135BF" w14:textId="77777777" w:rsidR="00797466" w:rsidRDefault="00797466" w:rsidP="007542D4">
            <w:pPr>
              <w:pStyle w:val="CRCoverPage"/>
              <w:tabs>
                <w:tab w:val="right" w:pos="2751"/>
              </w:tabs>
              <w:spacing w:after="0"/>
              <w:rPr>
                <w:b/>
                <w:i/>
                <w:noProof/>
              </w:rPr>
            </w:pPr>
            <w:r>
              <w:rPr>
                <w:b/>
                <w:i/>
                <w:noProof/>
              </w:rPr>
              <w:t>Proposed change affects:</w:t>
            </w:r>
          </w:p>
        </w:tc>
        <w:tc>
          <w:tcPr>
            <w:tcW w:w="1418" w:type="dxa"/>
          </w:tcPr>
          <w:p w14:paraId="7DC79EB9" w14:textId="77777777" w:rsidR="00797466" w:rsidRDefault="00797466" w:rsidP="007542D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212434" w14:textId="77777777" w:rsidR="00797466" w:rsidRDefault="00797466" w:rsidP="007542D4">
            <w:pPr>
              <w:pStyle w:val="CRCoverPage"/>
              <w:spacing w:after="0"/>
              <w:jc w:val="center"/>
              <w:rPr>
                <w:b/>
                <w:caps/>
                <w:noProof/>
              </w:rPr>
            </w:pPr>
          </w:p>
        </w:tc>
        <w:tc>
          <w:tcPr>
            <w:tcW w:w="709" w:type="dxa"/>
            <w:tcBorders>
              <w:left w:val="single" w:sz="4" w:space="0" w:color="auto"/>
            </w:tcBorders>
          </w:tcPr>
          <w:p w14:paraId="0876C89E" w14:textId="77777777" w:rsidR="00797466" w:rsidRDefault="00797466" w:rsidP="007542D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FB1443" w14:textId="77777777" w:rsidR="00797466" w:rsidRDefault="00797466" w:rsidP="007542D4">
            <w:pPr>
              <w:pStyle w:val="CRCoverPage"/>
              <w:spacing w:after="0"/>
              <w:jc w:val="center"/>
              <w:rPr>
                <w:b/>
                <w:caps/>
                <w:noProof/>
              </w:rPr>
            </w:pPr>
          </w:p>
        </w:tc>
        <w:tc>
          <w:tcPr>
            <w:tcW w:w="2126" w:type="dxa"/>
          </w:tcPr>
          <w:p w14:paraId="6E453763" w14:textId="77777777" w:rsidR="00797466" w:rsidRDefault="00797466" w:rsidP="007542D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6AC421" w14:textId="77777777" w:rsidR="00797466" w:rsidRDefault="00797466" w:rsidP="007542D4">
            <w:pPr>
              <w:pStyle w:val="CRCoverPage"/>
              <w:spacing w:after="0"/>
              <w:jc w:val="center"/>
              <w:rPr>
                <w:b/>
                <w:caps/>
                <w:noProof/>
              </w:rPr>
            </w:pPr>
          </w:p>
        </w:tc>
        <w:tc>
          <w:tcPr>
            <w:tcW w:w="1418" w:type="dxa"/>
            <w:tcBorders>
              <w:left w:val="nil"/>
            </w:tcBorders>
          </w:tcPr>
          <w:p w14:paraId="4AF306DF" w14:textId="77777777" w:rsidR="00797466" w:rsidRDefault="00797466" w:rsidP="007542D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5B6D9B" w14:textId="77777777" w:rsidR="00797466" w:rsidRDefault="00797466" w:rsidP="007542D4">
            <w:pPr>
              <w:pStyle w:val="CRCoverPage"/>
              <w:spacing w:after="0"/>
              <w:jc w:val="center"/>
              <w:rPr>
                <w:b/>
                <w:bCs/>
                <w:caps/>
                <w:noProof/>
              </w:rPr>
            </w:pPr>
            <w:r>
              <w:rPr>
                <w:b/>
                <w:bCs/>
                <w:caps/>
                <w:noProof/>
              </w:rPr>
              <w:t>X</w:t>
            </w:r>
          </w:p>
        </w:tc>
      </w:tr>
    </w:tbl>
    <w:p w14:paraId="14D1B7B2" w14:textId="77777777" w:rsidR="00797466" w:rsidRDefault="00797466" w:rsidP="0079746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466" w14:paraId="0677E4D9" w14:textId="77777777" w:rsidTr="007542D4">
        <w:tc>
          <w:tcPr>
            <w:tcW w:w="9640" w:type="dxa"/>
            <w:gridSpan w:val="11"/>
          </w:tcPr>
          <w:p w14:paraId="4C80DBAA" w14:textId="77777777" w:rsidR="00797466" w:rsidRDefault="00797466" w:rsidP="007542D4">
            <w:pPr>
              <w:pStyle w:val="CRCoverPage"/>
              <w:spacing w:after="0"/>
              <w:rPr>
                <w:noProof/>
                <w:sz w:val="8"/>
                <w:szCs w:val="8"/>
              </w:rPr>
            </w:pPr>
          </w:p>
        </w:tc>
      </w:tr>
      <w:tr w:rsidR="00797466" w14:paraId="729896AB" w14:textId="77777777" w:rsidTr="007542D4">
        <w:tc>
          <w:tcPr>
            <w:tcW w:w="1843" w:type="dxa"/>
            <w:tcBorders>
              <w:top w:val="single" w:sz="4" w:space="0" w:color="auto"/>
              <w:left w:val="single" w:sz="4" w:space="0" w:color="auto"/>
            </w:tcBorders>
          </w:tcPr>
          <w:p w14:paraId="40931560" w14:textId="77777777" w:rsidR="00797466" w:rsidRDefault="00797466" w:rsidP="007542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5A7D4B8" w14:textId="30B95899" w:rsidR="00797466" w:rsidRPr="002C046E" w:rsidRDefault="00797466" w:rsidP="007542D4">
            <w:pPr>
              <w:pStyle w:val="CRCoverPage"/>
              <w:spacing w:after="0"/>
              <w:ind w:left="100"/>
              <w:rPr>
                <w:b/>
                <w:bCs/>
                <w:noProof/>
              </w:rPr>
            </w:pPr>
            <w:proofErr w:type="spellStart"/>
            <w:r>
              <w:rPr>
                <w:b/>
                <w:bCs/>
                <w:lang w:val="en-US"/>
              </w:rPr>
              <w:t>pCR</w:t>
            </w:r>
            <w:proofErr w:type="spellEnd"/>
            <w:r>
              <w:rPr>
                <w:b/>
                <w:bCs/>
                <w:lang w:val="en-US"/>
              </w:rPr>
              <w:t xml:space="preserve"> </w:t>
            </w:r>
            <w:r w:rsidRPr="00C627EC">
              <w:rPr>
                <w:b/>
                <w:bCs/>
                <w:lang w:val="en-US"/>
              </w:rPr>
              <w:t>on</w:t>
            </w:r>
            <w:r w:rsidR="002C046E">
              <w:rPr>
                <w:b/>
                <w:bCs/>
              </w:rPr>
              <w:t xml:space="preserve"> Generic Avatar</w:t>
            </w:r>
            <w:r w:rsidR="00A75258">
              <w:rPr>
                <w:b/>
                <w:bCs/>
              </w:rPr>
              <w:t xml:space="preserve"> AR</w:t>
            </w:r>
            <w:r w:rsidR="002C046E">
              <w:rPr>
                <w:b/>
                <w:bCs/>
              </w:rPr>
              <w:t xml:space="preserve"> Call </w:t>
            </w:r>
            <w:r w:rsidR="006D1D20">
              <w:rPr>
                <w:b/>
                <w:bCs/>
              </w:rPr>
              <w:t>F</w:t>
            </w:r>
            <w:r w:rsidR="002C046E">
              <w:rPr>
                <w:b/>
                <w:bCs/>
              </w:rPr>
              <w:t>lows</w:t>
            </w:r>
          </w:p>
        </w:tc>
      </w:tr>
      <w:tr w:rsidR="00797466" w14:paraId="4792DDB1" w14:textId="77777777" w:rsidTr="007542D4">
        <w:tc>
          <w:tcPr>
            <w:tcW w:w="1843" w:type="dxa"/>
            <w:tcBorders>
              <w:left w:val="single" w:sz="4" w:space="0" w:color="auto"/>
            </w:tcBorders>
          </w:tcPr>
          <w:p w14:paraId="62D919AD" w14:textId="77777777" w:rsidR="00797466" w:rsidRDefault="00797466" w:rsidP="007542D4">
            <w:pPr>
              <w:pStyle w:val="CRCoverPage"/>
              <w:spacing w:after="0"/>
              <w:rPr>
                <w:b/>
                <w:i/>
                <w:noProof/>
                <w:sz w:val="8"/>
                <w:szCs w:val="8"/>
              </w:rPr>
            </w:pPr>
          </w:p>
        </w:tc>
        <w:tc>
          <w:tcPr>
            <w:tcW w:w="7797" w:type="dxa"/>
            <w:gridSpan w:val="10"/>
            <w:tcBorders>
              <w:right w:val="single" w:sz="4" w:space="0" w:color="auto"/>
            </w:tcBorders>
          </w:tcPr>
          <w:p w14:paraId="3DBAEFEB" w14:textId="77777777" w:rsidR="00797466" w:rsidRDefault="00797466" w:rsidP="007542D4">
            <w:pPr>
              <w:pStyle w:val="CRCoverPage"/>
              <w:spacing w:after="0"/>
              <w:rPr>
                <w:noProof/>
                <w:sz w:val="8"/>
                <w:szCs w:val="8"/>
              </w:rPr>
            </w:pPr>
          </w:p>
        </w:tc>
      </w:tr>
      <w:tr w:rsidR="00797466" w14:paraId="7FE89F03" w14:textId="77777777" w:rsidTr="007542D4">
        <w:tc>
          <w:tcPr>
            <w:tcW w:w="1843" w:type="dxa"/>
            <w:tcBorders>
              <w:left w:val="single" w:sz="4" w:space="0" w:color="auto"/>
            </w:tcBorders>
          </w:tcPr>
          <w:p w14:paraId="684FA88A" w14:textId="77777777" w:rsidR="00797466" w:rsidRDefault="00797466" w:rsidP="007542D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019CC9" w14:textId="77777777" w:rsidR="00797466" w:rsidRPr="00D90831" w:rsidRDefault="00797466" w:rsidP="007542D4">
            <w:pPr>
              <w:pStyle w:val="CRCoverPage"/>
              <w:spacing w:after="0"/>
              <w:rPr>
                <w:noProof/>
              </w:rPr>
            </w:pPr>
            <w:r>
              <w:rPr>
                <w:rFonts w:cs="Arial"/>
                <w:szCs w:val="24"/>
                <w:lang w:val="en-US"/>
              </w:rPr>
              <w:t>Nokia</w:t>
            </w:r>
            <w:r>
              <w:rPr>
                <w:rFonts w:cs="Arial"/>
                <w:szCs w:val="24"/>
              </w:rPr>
              <w:t>, Huawei</w:t>
            </w:r>
          </w:p>
        </w:tc>
      </w:tr>
      <w:tr w:rsidR="00797466" w14:paraId="4697E415" w14:textId="77777777" w:rsidTr="007542D4">
        <w:tc>
          <w:tcPr>
            <w:tcW w:w="1843" w:type="dxa"/>
            <w:tcBorders>
              <w:left w:val="single" w:sz="4" w:space="0" w:color="auto"/>
            </w:tcBorders>
          </w:tcPr>
          <w:p w14:paraId="1A2927AF" w14:textId="77777777" w:rsidR="00797466" w:rsidRDefault="00797466" w:rsidP="007542D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E42623" w14:textId="77777777" w:rsidR="00797466" w:rsidRDefault="00797466" w:rsidP="007542D4">
            <w:pPr>
              <w:pStyle w:val="CRCoverPage"/>
              <w:spacing w:after="0"/>
              <w:ind w:left="100"/>
              <w:rPr>
                <w:noProof/>
              </w:rPr>
            </w:pPr>
            <w:r>
              <w:t>SA4</w:t>
            </w:r>
            <w:r>
              <w:fldChar w:fldCharType="begin"/>
            </w:r>
            <w:r>
              <w:instrText xml:space="preserve"> DOCPROPERTY  SourceIfTsg  \* MERGEFORMAT </w:instrText>
            </w:r>
            <w:r>
              <w:fldChar w:fldCharType="end"/>
            </w:r>
          </w:p>
        </w:tc>
      </w:tr>
      <w:tr w:rsidR="00797466" w14:paraId="257755AF" w14:textId="77777777" w:rsidTr="007542D4">
        <w:tc>
          <w:tcPr>
            <w:tcW w:w="1843" w:type="dxa"/>
            <w:tcBorders>
              <w:left w:val="single" w:sz="4" w:space="0" w:color="auto"/>
            </w:tcBorders>
          </w:tcPr>
          <w:p w14:paraId="4C15CB86" w14:textId="77777777" w:rsidR="00797466" w:rsidRDefault="00797466" w:rsidP="007542D4">
            <w:pPr>
              <w:pStyle w:val="CRCoverPage"/>
              <w:spacing w:after="0"/>
              <w:rPr>
                <w:b/>
                <w:i/>
                <w:noProof/>
                <w:sz w:val="8"/>
                <w:szCs w:val="8"/>
              </w:rPr>
            </w:pPr>
          </w:p>
        </w:tc>
        <w:tc>
          <w:tcPr>
            <w:tcW w:w="7797" w:type="dxa"/>
            <w:gridSpan w:val="10"/>
            <w:tcBorders>
              <w:right w:val="single" w:sz="4" w:space="0" w:color="auto"/>
            </w:tcBorders>
          </w:tcPr>
          <w:p w14:paraId="7B2DC1F9" w14:textId="77777777" w:rsidR="00797466" w:rsidRDefault="00797466" w:rsidP="007542D4">
            <w:pPr>
              <w:pStyle w:val="CRCoverPage"/>
              <w:spacing w:after="0"/>
              <w:rPr>
                <w:noProof/>
                <w:sz w:val="8"/>
                <w:szCs w:val="8"/>
              </w:rPr>
            </w:pPr>
          </w:p>
        </w:tc>
      </w:tr>
      <w:tr w:rsidR="00797466" w14:paraId="77777F60" w14:textId="77777777" w:rsidTr="007542D4">
        <w:tc>
          <w:tcPr>
            <w:tcW w:w="1843" w:type="dxa"/>
            <w:tcBorders>
              <w:left w:val="single" w:sz="4" w:space="0" w:color="auto"/>
            </w:tcBorders>
          </w:tcPr>
          <w:p w14:paraId="6E1EE786" w14:textId="77777777" w:rsidR="00797466" w:rsidRDefault="00797466" w:rsidP="007542D4">
            <w:pPr>
              <w:pStyle w:val="CRCoverPage"/>
              <w:tabs>
                <w:tab w:val="right" w:pos="1759"/>
              </w:tabs>
              <w:spacing w:after="0"/>
              <w:rPr>
                <w:b/>
                <w:i/>
                <w:noProof/>
              </w:rPr>
            </w:pPr>
            <w:r>
              <w:rPr>
                <w:b/>
                <w:i/>
                <w:noProof/>
              </w:rPr>
              <w:t>Work item code:</w:t>
            </w:r>
          </w:p>
        </w:tc>
        <w:tc>
          <w:tcPr>
            <w:tcW w:w="3686" w:type="dxa"/>
            <w:gridSpan w:val="5"/>
            <w:shd w:val="pct30" w:color="FFFF00" w:fill="auto"/>
          </w:tcPr>
          <w:p w14:paraId="32A4EE6D" w14:textId="77777777" w:rsidR="00797466" w:rsidRDefault="00797466" w:rsidP="007542D4">
            <w:pPr>
              <w:pStyle w:val="CRCoverPage"/>
              <w:spacing w:after="0"/>
              <w:rPr>
                <w:noProof/>
              </w:rPr>
            </w:pPr>
            <w:r>
              <w:rPr>
                <w:noProof/>
              </w:rPr>
              <w:t>FS_AVATAR</w:t>
            </w:r>
          </w:p>
        </w:tc>
        <w:tc>
          <w:tcPr>
            <w:tcW w:w="567" w:type="dxa"/>
            <w:tcBorders>
              <w:left w:val="nil"/>
            </w:tcBorders>
          </w:tcPr>
          <w:p w14:paraId="7C5B910E" w14:textId="77777777" w:rsidR="00797466" w:rsidRDefault="00797466" w:rsidP="007542D4">
            <w:pPr>
              <w:pStyle w:val="CRCoverPage"/>
              <w:spacing w:after="0"/>
              <w:ind w:right="100"/>
              <w:rPr>
                <w:noProof/>
              </w:rPr>
            </w:pPr>
          </w:p>
        </w:tc>
        <w:tc>
          <w:tcPr>
            <w:tcW w:w="1417" w:type="dxa"/>
            <w:gridSpan w:val="3"/>
            <w:tcBorders>
              <w:left w:val="nil"/>
            </w:tcBorders>
          </w:tcPr>
          <w:p w14:paraId="5FD8AE89" w14:textId="77777777" w:rsidR="00797466" w:rsidRDefault="00797466" w:rsidP="007542D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AC9FB4" w14:textId="0BA34B69" w:rsidR="00797466" w:rsidRPr="00797466" w:rsidRDefault="00704498" w:rsidP="007542D4">
            <w:pPr>
              <w:pStyle w:val="CRCoverPage"/>
              <w:spacing w:after="0"/>
              <w:ind w:left="100"/>
              <w:rPr>
                <w:noProof/>
              </w:rPr>
            </w:pPr>
            <w:r>
              <w:t>23</w:t>
            </w:r>
            <w:r w:rsidRPr="009E3C8D">
              <w:rPr>
                <w:vertAlign w:val="superscript"/>
              </w:rPr>
              <w:t>rd</w:t>
            </w:r>
            <w:r>
              <w:t xml:space="preserve"> Jan 2023</w:t>
            </w:r>
          </w:p>
        </w:tc>
      </w:tr>
      <w:tr w:rsidR="00797466" w14:paraId="741F8C44" w14:textId="77777777" w:rsidTr="007542D4">
        <w:tc>
          <w:tcPr>
            <w:tcW w:w="1843" w:type="dxa"/>
            <w:tcBorders>
              <w:left w:val="single" w:sz="4" w:space="0" w:color="auto"/>
            </w:tcBorders>
          </w:tcPr>
          <w:p w14:paraId="3E5E6E8D" w14:textId="77777777" w:rsidR="00797466" w:rsidRDefault="00797466" w:rsidP="007542D4">
            <w:pPr>
              <w:pStyle w:val="CRCoverPage"/>
              <w:spacing w:after="0"/>
              <w:rPr>
                <w:b/>
                <w:i/>
                <w:noProof/>
                <w:sz w:val="8"/>
                <w:szCs w:val="8"/>
              </w:rPr>
            </w:pPr>
          </w:p>
        </w:tc>
        <w:tc>
          <w:tcPr>
            <w:tcW w:w="1986" w:type="dxa"/>
            <w:gridSpan w:val="4"/>
          </w:tcPr>
          <w:p w14:paraId="47C3E79F" w14:textId="77777777" w:rsidR="00797466" w:rsidRDefault="00797466" w:rsidP="007542D4">
            <w:pPr>
              <w:pStyle w:val="CRCoverPage"/>
              <w:spacing w:after="0"/>
              <w:rPr>
                <w:noProof/>
                <w:sz w:val="8"/>
                <w:szCs w:val="8"/>
              </w:rPr>
            </w:pPr>
          </w:p>
        </w:tc>
        <w:tc>
          <w:tcPr>
            <w:tcW w:w="2267" w:type="dxa"/>
            <w:gridSpan w:val="2"/>
          </w:tcPr>
          <w:p w14:paraId="419994C8" w14:textId="77777777" w:rsidR="00797466" w:rsidRDefault="00797466" w:rsidP="007542D4">
            <w:pPr>
              <w:pStyle w:val="CRCoverPage"/>
              <w:spacing w:after="0"/>
              <w:rPr>
                <w:noProof/>
                <w:sz w:val="8"/>
                <w:szCs w:val="8"/>
              </w:rPr>
            </w:pPr>
          </w:p>
        </w:tc>
        <w:tc>
          <w:tcPr>
            <w:tcW w:w="1417" w:type="dxa"/>
            <w:gridSpan w:val="3"/>
          </w:tcPr>
          <w:p w14:paraId="3BED8437" w14:textId="77777777" w:rsidR="00797466" w:rsidRDefault="00797466" w:rsidP="007542D4">
            <w:pPr>
              <w:pStyle w:val="CRCoverPage"/>
              <w:spacing w:after="0"/>
              <w:rPr>
                <w:noProof/>
                <w:sz w:val="8"/>
                <w:szCs w:val="8"/>
              </w:rPr>
            </w:pPr>
          </w:p>
        </w:tc>
        <w:tc>
          <w:tcPr>
            <w:tcW w:w="2127" w:type="dxa"/>
            <w:tcBorders>
              <w:right w:val="single" w:sz="4" w:space="0" w:color="auto"/>
            </w:tcBorders>
          </w:tcPr>
          <w:p w14:paraId="21F5F75E" w14:textId="77777777" w:rsidR="00797466" w:rsidRDefault="00797466" w:rsidP="007542D4">
            <w:pPr>
              <w:pStyle w:val="CRCoverPage"/>
              <w:spacing w:after="0"/>
              <w:rPr>
                <w:noProof/>
                <w:sz w:val="8"/>
                <w:szCs w:val="8"/>
              </w:rPr>
            </w:pPr>
          </w:p>
        </w:tc>
      </w:tr>
      <w:tr w:rsidR="00797466" w14:paraId="1359DBD5" w14:textId="77777777" w:rsidTr="007542D4">
        <w:trPr>
          <w:cantSplit/>
        </w:trPr>
        <w:tc>
          <w:tcPr>
            <w:tcW w:w="1843" w:type="dxa"/>
            <w:tcBorders>
              <w:left w:val="single" w:sz="4" w:space="0" w:color="auto"/>
            </w:tcBorders>
          </w:tcPr>
          <w:p w14:paraId="7954F29A" w14:textId="77777777" w:rsidR="00797466" w:rsidRDefault="00797466" w:rsidP="007542D4">
            <w:pPr>
              <w:pStyle w:val="CRCoverPage"/>
              <w:tabs>
                <w:tab w:val="right" w:pos="1759"/>
              </w:tabs>
              <w:spacing w:after="0"/>
              <w:rPr>
                <w:b/>
                <w:i/>
                <w:noProof/>
              </w:rPr>
            </w:pPr>
            <w:r>
              <w:rPr>
                <w:b/>
                <w:i/>
                <w:noProof/>
              </w:rPr>
              <w:t>Category:</w:t>
            </w:r>
          </w:p>
        </w:tc>
        <w:tc>
          <w:tcPr>
            <w:tcW w:w="851" w:type="dxa"/>
            <w:shd w:val="pct30" w:color="FFFF00" w:fill="auto"/>
          </w:tcPr>
          <w:p w14:paraId="4AEBFF59" w14:textId="77777777" w:rsidR="00797466" w:rsidRDefault="00797466" w:rsidP="007542D4">
            <w:pPr>
              <w:pStyle w:val="CRCoverPage"/>
              <w:spacing w:after="0"/>
              <w:ind w:right="-609"/>
              <w:rPr>
                <w:b/>
                <w:noProof/>
              </w:rPr>
            </w:pPr>
            <w:r>
              <w:rPr>
                <w:b/>
                <w:noProof/>
              </w:rPr>
              <w:t>B</w:t>
            </w:r>
          </w:p>
        </w:tc>
        <w:tc>
          <w:tcPr>
            <w:tcW w:w="3402" w:type="dxa"/>
            <w:gridSpan w:val="5"/>
            <w:tcBorders>
              <w:left w:val="nil"/>
            </w:tcBorders>
          </w:tcPr>
          <w:p w14:paraId="5AAFC77B" w14:textId="77777777" w:rsidR="00797466" w:rsidRDefault="00797466" w:rsidP="007542D4">
            <w:pPr>
              <w:pStyle w:val="CRCoverPage"/>
              <w:spacing w:after="0"/>
              <w:rPr>
                <w:noProof/>
              </w:rPr>
            </w:pPr>
          </w:p>
        </w:tc>
        <w:tc>
          <w:tcPr>
            <w:tcW w:w="1417" w:type="dxa"/>
            <w:gridSpan w:val="3"/>
            <w:tcBorders>
              <w:left w:val="nil"/>
            </w:tcBorders>
          </w:tcPr>
          <w:p w14:paraId="2484A4D5" w14:textId="77777777" w:rsidR="00797466" w:rsidRDefault="00797466" w:rsidP="007542D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B44F7B" w14:textId="77777777" w:rsidR="00797466" w:rsidRDefault="00000000" w:rsidP="007542D4">
            <w:pPr>
              <w:pStyle w:val="CRCoverPage"/>
              <w:spacing w:after="0"/>
              <w:ind w:left="100"/>
              <w:rPr>
                <w:noProof/>
              </w:rPr>
            </w:pPr>
            <w:r>
              <w:fldChar w:fldCharType="begin"/>
            </w:r>
            <w:r>
              <w:instrText xml:space="preserve"> DOCPROPERTY  Release  \* MERGEFORMAT </w:instrText>
            </w:r>
            <w:r>
              <w:fldChar w:fldCharType="separate"/>
            </w:r>
            <w:r w:rsidR="00797466">
              <w:rPr>
                <w:noProof/>
              </w:rPr>
              <w:t>18</w:t>
            </w:r>
            <w:r>
              <w:rPr>
                <w:noProof/>
              </w:rPr>
              <w:fldChar w:fldCharType="end"/>
            </w:r>
            <w:r w:rsidR="00797466">
              <w:rPr>
                <w:noProof/>
              </w:rPr>
              <w:t xml:space="preserve"> </w:t>
            </w:r>
          </w:p>
        </w:tc>
      </w:tr>
      <w:tr w:rsidR="00797466" w14:paraId="13087E6B" w14:textId="77777777" w:rsidTr="007542D4">
        <w:tc>
          <w:tcPr>
            <w:tcW w:w="1843" w:type="dxa"/>
            <w:tcBorders>
              <w:left w:val="single" w:sz="4" w:space="0" w:color="auto"/>
              <w:bottom w:val="single" w:sz="4" w:space="0" w:color="auto"/>
            </w:tcBorders>
          </w:tcPr>
          <w:p w14:paraId="79532C0E" w14:textId="77777777" w:rsidR="00797466" w:rsidRDefault="00797466" w:rsidP="007542D4">
            <w:pPr>
              <w:pStyle w:val="CRCoverPage"/>
              <w:spacing w:after="0"/>
              <w:rPr>
                <w:b/>
                <w:i/>
                <w:noProof/>
              </w:rPr>
            </w:pPr>
          </w:p>
        </w:tc>
        <w:tc>
          <w:tcPr>
            <w:tcW w:w="4677" w:type="dxa"/>
            <w:gridSpan w:val="8"/>
            <w:tcBorders>
              <w:bottom w:val="single" w:sz="4" w:space="0" w:color="auto"/>
            </w:tcBorders>
          </w:tcPr>
          <w:p w14:paraId="06CDFF57" w14:textId="77777777" w:rsidR="00797466" w:rsidRDefault="00797466" w:rsidP="007542D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C94F99" w14:textId="77777777" w:rsidR="00797466" w:rsidRDefault="00797466" w:rsidP="007542D4">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0FF73C0" w14:textId="77777777" w:rsidR="00797466" w:rsidRPr="007C2097" w:rsidRDefault="00797466" w:rsidP="007542D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466" w14:paraId="6F043EEB" w14:textId="77777777" w:rsidTr="007542D4">
        <w:tc>
          <w:tcPr>
            <w:tcW w:w="1843" w:type="dxa"/>
          </w:tcPr>
          <w:p w14:paraId="47E6977A" w14:textId="77777777" w:rsidR="00797466" w:rsidRDefault="00797466" w:rsidP="007542D4">
            <w:pPr>
              <w:pStyle w:val="CRCoverPage"/>
              <w:spacing w:after="0"/>
              <w:rPr>
                <w:b/>
                <w:i/>
                <w:noProof/>
                <w:sz w:val="8"/>
                <w:szCs w:val="8"/>
              </w:rPr>
            </w:pPr>
          </w:p>
        </w:tc>
        <w:tc>
          <w:tcPr>
            <w:tcW w:w="7797" w:type="dxa"/>
            <w:gridSpan w:val="10"/>
          </w:tcPr>
          <w:p w14:paraId="744DFD88" w14:textId="77777777" w:rsidR="00797466" w:rsidRDefault="00797466" w:rsidP="007542D4">
            <w:pPr>
              <w:pStyle w:val="CRCoverPage"/>
              <w:spacing w:after="0"/>
              <w:rPr>
                <w:noProof/>
                <w:sz w:val="8"/>
                <w:szCs w:val="8"/>
              </w:rPr>
            </w:pPr>
          </w:p>
        </w:tc>
      </w:tr>
      <w:tr w:rsidR="00797466" w14:paraId="15E8FAC8" w14:textId="77777777" w:rsidTr="007542D4">
        <w:tc>
          <w:tcPr>
            <w:tcW w:w="2694" w:type="dxa"/>
            <w:gridSpan w:val="2"/>
            <w:tcBorders>
              <w:top w:val="single" w:sz="4" w:space="0" w:color="auto"/>
              <w:left w:val="single" w:sz="4" w:space="0" w:color="auto"/>
            </w:tcBorders>
          </w:tcPr>
          <w:p w14:paraId="10EEA899" w14:textId="77777777" w:rsidR="00797466" w:rsidRDefault="00797466" w:rsidP="007542D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C6A65D" w14:textId="3E0A873B" w:rsidR="00797466" w:rsidRPr="00797466" w:rsidRDefault="00797466" w:rsidP="007542D4">
            <w:pPr>
              <w:pStyle w:val="CRCoverPage"/>
              <w:spacing w:after="0"/>
              <w:ind w:left="100"/>
              <w:rPr>
                <w:noProof/>
              </w:rPr>
            </w:pPr>
            <w:r>
              <w:rPr>
                <w:noProof/>
              </w:rPr>
              <w:t>Proposal to document generic avatar call flows</w:t>
            </w:r>
          </w:p>
        </w:tc>
      </w:tr>
      <w:tr w:rsidR="00797466" w14:paraId="614B13A9" w14:textId="77777777" w:rsidTr="007542D4">
        <w:tc>
          <w:tcPr>
            <w:tcW w:w="2694" w:type="dxa"/>
            <w:gridSpan w:val="2"/>
            <w:tcBorders>
              <w:left w:val="single" w:sz="4" w:space="0" w:color="auto"/>
            </w:tcBorders>
          </w:tcPr>
          <w:p w14:paraId="25E97897" w14:textId="77777777" w:rsidR="00797466" w:rsidRDefault="00797466" w:rsidP="007542D4">
            <w:pPr>
              <w:pStyle w:val="CRCoverPage"/>
              <w:spacing w:after="0"/>
              <w:rPr>
                <w:b/>
                <w:i/>
                <w:noProof/>
                <w:sz w:val="8"/>
                <w:szCs w:val="8"/>
              </w:rPr>
            </w:pPr>
          </w:p>
        </w:tc>
        <w:tc>
          <w:tcPr>
            <w:tcW w:w="6946" w:type="dxa"/>
            <w:gridSpan w:val="9"/>
            <w:tcBorders>
              <w:right w:val="single" w:sz="4" w:space="0" w:color="auto"/>
            </w:tcBorders>
          </w:tcPr>
          <w:p w14:paraId="08C3F999" w14:textId="77777777" w:rsidR="00797466" w:rsidRDefault="00797466" w:rsidP="007542D4">
            <w:pPr>
              <w:pStyle w:val="CRCoverPage"/>
              <w:spacing w:after="0"/>
              <w:rPr>
                <w:noProof/>
                <w:sz w:val="8"/>
                <w:szCs w:val="8"/>
              </w:rPr>
            </w:pPr>
          </w:p>
        </w:tc>
      </w:tr>
      <w:tr w:rsidR="00797466" w14:paraId="5EB35B67" w14:textId="77777777" w:rsidTr="007542D4">
        <w:tc>
          <w:tcPr>
            <w:tcW w:w="2694" w:type="dxa"/>
            <w:gridSpan w:val="2"/>
            <w:tcBorders>
              <w:left w:val="single" w:sz="4" w:space="0" w:color="auto"/>
            </w:tcBorders>
          </w:tcPr>
          <w:p w14:paraId="183E1343" w14:textId="77777777" w:rsidR="00797466" w:rsidRDefault="00797466" w:rsidP="007542D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75B527" w14:textId="245C47EE" w:rsidR="00797466" w:rsidRPr="00E0406B" w:rsidRDefault="00797466" w:rsidP="007542D4">
            <w:pPr>
              <w:pStyle w:val="CRCoverPage"/>
              <w:spacing w:after="0"/>
              <w:ind w:left="100"/>
              <w:rPr>
                <w:noProof/>
              </w:rPr>
            </w:pPr>
            <w:r>
              <w:rPr>
                <w:noProof/>
              </w:rPr>
              <w:t>Generic call flow for avatar generation and animation to support UC1</w:t>
            </w:r>
          </w:p>
        </w:tc>
      </w:tr>
      <w:tr w:rsidR="00797466" w14:paraId="35475AC5" w14:textId="77777777" w:rsidTr="007542D4">
        <w:tc>
          <w:tcPr>
            <w:tcW w:w="2694" w:type="dxa"/>
            <w:gridSpan w:val="2"/>
            <w:tcBorders>
              <w:left w:val="single" w:sz="4" w:space="0" w:color="auto"/>
            </w:tcBorders>
          </w:tcPr>
          <w:p w14:paraId="21C66E23" w14:textId="77777777" w:rsidR="00797466" w:rsidRDefault="00797466" w:rsidP="007542D4">
            <w:pPr>
              <w:pStyle w:val="CRCoverPage"/>
              <w:spacing w:after="0"/>
              <w:rPr>
                <w:b/>
                <w:i/>
                <w:noProof/>
                <w:sz w:val="8"/>
                <w:szCs w:val="8"/>
              </w:rPr>
            </w:pPr>
          </w:p>
        </w:tc>
        <w:tc>
          <w:tcPr>
            <w:tcW w:w="6946" w:type="dxa"/>
            <w:gridSpan w:val="9"/>
            <w:tcBorders>
              <w:right w:val="single" w:sz="4" w:space="0" w:color="auto"/>
            </w:tcBorders>
          </w:tcPr>
          <w:p w14:paraId="547C07E2" w14:textId="77777777" w:rsidR="00797466" w:rsidRDefault="00797466" w:rsidP="007542D4">
            <w:pPr>
              <w:pStyle w:val="CRCoverPage"/>
              <w:spacing w:after="0"/>
              <w:rPr>
                <w:noProof/>
                <w:sz w:val="8"/>
                <w:szCs w:val="8"/>
              </w:rPr>
            </w:pPr>
          </w:p>
        </w:tc>
      </w:tr>
      <w:tr w:rsidR="00797466" w14:paraId="1E4C72CA" w14:textId="77777777" w:rsidTr="007542D4">
        <w:tc>
          <w:tcPr>
            <w:tcW w:w="2694" w:type="dxa"/>
            <w:gridSpan w:val="2"/>
            <w:tcBorders>
              <w:left w:val="single" w:sz="4" w:space="0" w:color="auto"/>
              <w:bottom w:val="single" w:sz="4" w:space="0" w:color="auto"/>
            </w:tcBorders>
          </w:tcPr>
          <w:p w14:paraId="0D72001A" w14:textId="77777777" w:rsidR="00797466" w:rsidRDefault="00797466" w:rsidP="007542D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7A9253" w14:textId="39ED0D6B" w:rsidR="00797466" w:rsidRPr="00797466" w:rsidRDefault="00797466" w:rsidP="007542D4">
            <w:pPr>
              <w:pStyle w:val="CRCoverPage"/>
              <w:spacing w:after="0"/>
              <w:ind w:left="100"/>
              <w:rPr>
                <w:noProof/>
              </w:rPr>
            </w:pPr>
            <w:r>
              <w:rPr>
                <w:noProof/>
              </w:rPr>
              <w:t>Incomplete TR</w:t>
            </w:r>
          </w:p>
        </w:tc>
      </w:tr>
      <w:tr w:rsidR="00797466" w14:paraId="7D2812E5" w14:textId="77777777" w:rsidTr="007542D4">
        <w:tc>
          <w:tcPr>
            <w:tcW w:w="2694" w:type="dxa"/>
            <w:gridSpan w:val="2"/>
          </w:tcPr>
          <w:p w14:paraId="75DC73CA" w14:textId="77777777" w:rsidR="00797466" w:rsidRDefault="00797466" w:rsidP="007542D4">
            <w:pPr>
              <w:pStyle w:val="CRCoverPage"/>
              <w:spacing w:after="0"/>
              <w:rPr>
                <w:b/>
                <w:i/>
                <w:noProof/>
                <w:sz w:val="8"/>
                <w:szCs w:val="8"/>
              </w:rPr>
            </w:pPr>
          </w:p>
        </w:tc>
        <w:tc>
          <w:tcPr>
            <w:tcW w:w="6946" w:type="dxa"/>
            <w:gridSpan w:val="9"/>
          </w:tcPr>
          <w:p w14:paraId="2553065E" w14:textId="77777777" w:rsidR="00797466" w:rsidRDefault="00797466" w:rsidP="007542D4">
            <w:pPr>
              <w:pStyle w:val="CRCoverPage"/>
              <w:spacing w:after="0"/>
              <w:rPr>
                <w:noProof/>
                <w:sz w:val="8"/>
                <w:szCs w:val="8"/>
              </w:rPr>
            </w:pPr>
          </w:p>
        </w:tc>
      </w:tr>
      <w:tr w:rsidR="00797466" w14:paraId="4AD1DB46" w14:textId="77777777" w:rsidTr="007542D4">
        <w:tc>
          <w:tcPr>
            <w:tcW w:w="2694" w:type="dxa"/>
            <w:gridSpan w:val="2"/>
            <w:tcBorders>
              <w:top w:val="single" w:sz="4" w:space="0" w:color="auto"/>
              <w:left w:val="single" w:sz="4" w:space="0" w:color="auto"/>
            </w:tcBorders>
          </w:tcPr>
          <w:p w14:paraId="0569D7BA" w14:textId="77777777" w:rsidR="00797466" w:rsidRDefault="00797466" w:rsidP="007542D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85A9DA" w14:textId="33EF52A0" w:rsidR="00797466" w:rsidRPr="00797466" w:rsidRDefault="00797466" w:rsidP="007542D4">
            <w:pPr>
              <w:pStyle w:val="CRCoverPage"/>
              <w:spacing w:after="0"/>
              <w:ind w:left="100"/>
              <w:rPr>
                <w:noProof/>
              </w:rPr>
            </w:pPr>
            <w:r>
              <w:rPr>
                <w:noProof/>
              </w:rPr>
              <w:t>8.</w:t>
            </w:r>
            <w:r w:rsidR="00CF7F9E">
              <w:rPr>
                <w:noProof/>
              </w:rPr>
              <w:t>1</w:t>
            </w:r>
          </w:p>
        </w:tc>
      </w:tr>
      <w:tr w:rsidR="00797466" w14:paraId="12CF1DD6" w14:textId="77777777" w:rsidTr="007542D4">
        <w:tc>
          <w:tcPr>
            <w:tcW w:w="2694" w:type="dxa"/>
            <w:gridSpan w:val="2"/>
            <w:tcBorders>
              <w:left w:val="single" w:sz="4" w:space="0" w:color="auto"/>
            </w:tcBorders>
          </w:tcPr>
          <w:p w14:paraId="6FD5E66A" w14:textId="77777777" w:rsidR="00797466" w:rsidRDefault="00797466" w:rsidP="007542D4">
            <w:pPr>
              <w:pStyle w:val="CRCoverPage"/>
              <w:spacing w:after="0"/>
              <w:rPr>
                <w:b/>
                <w:i/>
                <w:noProof/>
                <w:sz w:val="8"/>
                <w:szCs w:val="8"/>
              </w:rPr>
            </w:pPr>
          </w:p>
        </w:tc>
        <w:tc>
          <w:tcPr>
            <w:tcW w:w="6946" w:type="dxa"/>
            <w:gridSpan w:val="9"/>
            <w:tcBorders>
              <w:right w:val="single" w:sz="4" w:space="0" w:color="auto"/>
            </w:tcBorders>
          </w:tcPr>
          <w:p w14:paraId="7BF5767A" w14:textId="77777777" w:rsidR="00797466" w:rsidRDefault="00797466" w:rsidP="007542D4">
            <w:pPr>
              <w:pStyle w:val="CRCoverPage"/>
              <w:spacing w:after="0"/>
              <w:rPr>
                <w:noProof/>
                <w:sz w:val="8"/>
                <w:szCs w:val="8"/>
              </w:rPr>
            </w:pPr>
          </w:p>
        </w:tc>
      </w:tr>
      <w:tr w:rsidR="00797466" w14:paraId="0E3E5D4B" w14:textId="77777777" w:rsidTr="007542D4">
        <w:tc>
          <w:tcPr>
            <w:tcW w:w="2694" w:type="dxa"/>
            <w:gridSpan w:val="2"/>
            <w:tcBorders>
              <w:left w:val="single" w:sz="4" w:space="0" w:color="auto"/>
            </w:tcBorders>
          </w:tcPr>
          <w:p w14:paraId="2EB8436E" w14:textId="77777777" w:rsidR="00797466" w:rsidRDefault="00797466" w:rsidP="007542D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FF9EA3" w14:textId="77777777" w:rsidR="00797466" w:rsidRDefault="00797466" w:rsidP="007542D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75BE97" w14:textId="77777777" w:rsidR="00797466" w:rsidRDefault="00797466" w:rsidP="007542D4">
            <w:pPr>
              <w:pStyle w:val="CRCoverPage"/>
              <w:spacing w:after="0"/>
              <w:jc w:val="center"/>
              <w:rPr>
                <w:b/>
                <w:caps/>
                <w:noProof/>
              </w:rPr>
            </w:pPr>
            <w:r>
              <w:rPr>
                <w:b/>
                <w:caps/>
                <w:noProof/>
              </w:rPr>
              <w:t>N</w:t>
            </w:r>
          </w:p>
        </w:tc>
        <w:tc>
          <w:tcPr>
            <w:tcW w:w="2977" w:type="dxa"/>
            <w:gridSpan w:val="4"/>
          </w:tcPr>
          <w:p w14:paraId="7A1D6591" w14:textId="77777777" w:rsidR="00797466" w:rsidRDefault="00797466" w:rsidP="007542D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CE6D27" w14:textId="77777777" w:rsidR="00797466" w:rsidRDefault="00797466" w:rsidP="007542D4">
            <w:pPr>
              <w:pStyle w:val="CRCoverPage"/>
              <w:spacing w:after="0"/>
              <w:ind w:left="99"/>
              <w:rPr>
                <w:noProof/>
              </w:rPr>
            </w:pPr>
          </w:p>
        </w:tc>
      </w:tr>
      <w:tr w:rsidR="00797466" w14:paraId="0CAB2122" w14:textId="77777777" w:rsidTr="007542D4">
        <w:tc>
          <w:tcPr>
            <w:tcW w:w="2694" w:type="dxa"/>
            <w:gridSpan w:val="2"/>
            <w:tcBorders>
              <w:left w:val="single" w:sz="4" w:space="0" w:color="auto"/>
            </w:tcBorders>
          </w:tcPr>
          <w:p w14:paraId="098DBDD9" w14:textId="77777777" w:rsidR="00797466" w:rsidRDefault="00797466" w:rsidP="007542D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B8D8C5" w14:textId="77777777" w:rsidR="00797466" w:rsidRDefault="00797466" w:rsidP="007542D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60B41D" w14:textId="77777777" w:rsidR="00797466" w:rsidRDefault="00797466" w:rsidP="007542D4">
            <w:pPr>
              <w:pStyle w:val="CRCoverPage"/>
              <w:spacing w:after="0"/>
              <w:jc w:val="center"/>
              <w:rPr>
                <w:b/>
                <w:caps/>
                <w:noProof/>
              </w:rPr>
            </w:pPr>
          </w:p>
        </w:tc>
        <w:tc>
          <w:tcPr>
            <w:tcW w:w="2977" w:type="dxa"/>
            <w:gridSpan w:val="4"/>
          </w:tcPr>
          <w:p w14:paraId="33EA9F5E" w14:textId="77777777" w:rsidR="00797466" w:rsidRDefault="00797466" w:rsidP="007542D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F0A307" w14:textId="77777777" w:rsidR="00797466" w:rsidRDefault="00797466" w:rsidP="007542D4">
            <w:pPr>
              <w:pStyle w:val="CRCoverPage"/>
              <w:spacing w:after="0"/>
              <w:ind w:left="99"/>
              <w:rPr>
                <w:noProof/>
              </w:rPr>
            </w:pPr>
            <w:r>
              <w:rPr>
                <w:noProof/>
              </w:rPr>
              <w:t xml:space="preserve">TS/TR ... CR ... </w:t>
            </w:r>
          </w:p>
        </w:tc>
      </w:tr>
      <w:tr w:rsidR="00797466" w14:paraId="32ECE252" w14:textId="77777777" w:rsidTr="007542D4">
        <w:tc>
          <w:tcPr>
            <w:tcW w:w="2694" w:type="dxa"/>
            <w:gridSpan w:val="2"/>
            <w:tcBorders>
              <w:left w:val="single" w:sz="4" w:space="0" w:color="auto"/>
            </w:tcBorders>
          </w:tcPr>
          <w:p w14:paraId="1C22C3CF" w14:textId="77777777" w:rsidR="00797466" w:rsidRDefault="00797466" w:rsidP="007542D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CBEA759" w14:textId="77777777" w:rsidR="00797466" w:rsidRDefault="00797466" w:rsidP="007542D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2708A7" w14:textId="77777777" w:rsidR="00797466" w:rsidRDefault="00797466" w:rsidP="007542D4">
            <w:pPr>
              <w:pStyle w:val="CRCoverPage"/>
              <w:spacing w:after="0"/>
              <w:jc w:val="center"/>
              <w:rPr>
                <w:b/>
                <w:caps/>
                <w:noProof/>
              </w:rPr>
            </w:pPr>
          </w:p>
        </w:tc>
        <w:tc>
          <w:tcPr>
            <w:tcW w:w="2977" w:type="dxa"/>
            <w:gridSpan w:val="4"/>
          </w:tcPr>
          <w:p w14:paraId="2983CA4F" w14:textId="77777777" w:rsidR="00797466" w:rsidRDefault="00797466" w:rsidP="007542D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FF4F1CB" w14:textId="77777777" w:rsidR="00797466" w:rsidRDefault="00797466" w:rsidP="007542D4">
            <w:pPr>
              <w:pStyle w:val="CRCoverPage"/>
              <w:spacing w:after="0"/>
              <w:ind w:left="99"/>
              <w:rPr>
                <w:noProof/>
              </w:rPr>
            </w:pPr>
            <w:r>
              <w:rPr>
                <w:noProof/>
              </w:rPr>
              <w:t xml:space="preserve">TS/TR ... CR ... </w:t>
            </w:r>
          </w:p>
        </w:tc>
      </w:tr>
      <w:tr w:rsidR="00797466" w14:paraId="77011954" w14:textId="77777777" w:rsidTr="007542D4">
        <w:tc>
          <w:tcPr>
            <w:tcW w:w="2694" w:type="dxa"/>
            <w:gridSpan w:val="2"/>
            <w:tcBorders>
              <w:left w:val="single" w:sz="4" w:space="0" w:color="auto"/>
            </w:tcBorders>
          </w:tcPr>
          <w:p w14:paraId="44B33B01" w14:textId="77777777" w:rsidR="00797466" w:rsidRDefault="00797466" w:rsidP="007542D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EB7FB0" w14:textId="77777777" w:rsidR="00797466" w:rsidRDefault="00797466" w:rsidP="007542D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8E531D" w14:textId="77777777" w:rsidR="00797466" w:rsidRDefault="00797466" w:rsidP="007542D4">
            <w:pPr>
              <w:pStyle w:val="CRCoverPage"/>
              <w:spacing w:after="0"/>
              <w:jc w:val="center"/>
              <w:rPr>
                <w:b/>
                <w:caps/>
                <w:noProof/>
              </w:rPr>
            </w:pPr>
          </w:p>
        </w:tc>
        <w:tc>
          <w:tcPr>
            <w:tcW w:w="2977" w:type="dxa"/>
            <w:gridSpan w:val="4"/>
          </w:tcPr>
          <w:p w14:paraId="1A1740A7" w14:textId="77777777" w:rsidR="00797466" w:rsidRDefault="00797466" w:rsidP="007542D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17F43A" w14:textId="77777777" w:rsidR="00797466" w:rsidRDefault="00797466" w:rsidP="007542D4">
            <w:pPr>
              <w:pStyle w:val="CRCoverPage"/>
              <w:spacing w:after="0"/>
              <w:ind w:left="99"/>
              <w:rPr>
                <w:noProof/>
              </w:rPr>
            </w:pPr>
            <w:r>
              <w:rPr>
                <w:noProof/>
              </w:rPr>
              <w:t xml:space="preserve">TS/TR ... CR ... </w:t>
            </w:r>
          </w:p>
        </w:tc>
      </w:tr>
      <w:tr w:rsidR="00797466" w14:paraId="760FB37E" w14:textId="77777777" w:rsidTr="007542D4">
        <w:tc>
          <w:tcPr>
            <w:tcW w:w="2694" w:type="dxa"/>
            <w:gridSpan w:val="2"/>
            <w:tcBorders>
              <w:left w:val="single" w:sz="4" w:space="0" w:color="auto"/>
            </w:tcBorders>
          </w:tcPr>
          <w:p w14:paraId="00359791" w14:textId="77777777" w:rsidR="00797466" w:rsidRDefault="00797466" w:rsidP="007542D4">
            <w:pPr>
              <w:pStyle w:val="CRCoverPage"/>
              <w:spacing w:after="0"/>
              <w:rPr>
                <w:b/>
                <w:i/>
                <w:noProof/>
              </w:rPr>
            </w:pPr>
          </w:p>
        </w:tc>
        <w:tc>
          <w:tcPr>
            <w:tcW w:w="6946" w:type="dxa"/>
            <w:gridSpan w:val="9"/>
            <w:tcBorders>
              <w:right w:val="single" w:sz="4" w:space="0" w:color="auto"/>
            </w:tcBorders>
          </w:tcPr>
          <w:p w14:paraId="23044675" w14:textId="77777777" w:rsidR="00797466" w:rsidRDefault="00797466" w:rsidP="007542D4">
            <w:pPr>
              <w:pStyle w:val="CRCoverPage"/>
              <w:spacing w:after="0"/>
              <w:rPr>
                <w:noProof/>
              </w:rPr>
            </w:pPr>
          </w:p>
        </w:tc>
      </w:tr>
      <w:tr w:rsidR="00797466" w14:paraId="16D6BA22" w14:textId="77777777" w:rsidTr="007542D4">
        <w:tc>
          <w:tcPr>
            <w:tcW w:w="2694" w:type="dxa"/>
            <w:gridSpan w:val="2"/>
            <w:tcBorders>
              <w:left w:val="single" w:sz="4" w:space="0" w:color="auto"/>
              <w:bottom w:val="single" w:sz="4" w:space="0" w:color="auto"/>
            </w:tcBorders>
          </w:tcPr>
          <w:p w14:paraId="5365F1D1" w14:textId="77777777" w:rsidR="00797466" w:rsidRDefault="00797466" w:rsidP="007542D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FAC14F" w14:textId="77777777" w:rsidR="00797466" w:rsidRDefault="00797466" w:rsidP="007542D4">
            <w:pPr>
              <w:pStyle w:val="CRCoverPage"/>
              <w:spacing w:after="0"/>
              <w:ind w:left="100"/>
              <w:rPr>
                <w:noProof/>
              </w:rPr>
            </w:pPr>
          </w:p>
        </w:tc>
      </w:tr>
      <w:tr w:rsidR="00797466" w:rsidRPr="008863B9" w14:paraId="237BEAC8" w14:textId="77777777" w:rsidTr="007542D4">
        <w:tc>
          <w:tcPr>
            <w:tcW w:w="2694" w:type="dxa"/>
            <w:gridSpan w:val="2"/>
            <w:tcBorders>
              <w:top w:val="single" w:sz="4" w:space="0" w:color="auto"/>
              <w:bottom w:val="single" w:sz="4" w:space="0" w:color="auto"/>
            </w:tcBorders>
          </w:tcPr>
          <w:p w14:paraId="46AF7A4D" w14:textId="77777777" w:rsidR="00797466" w:rsidRPr="008863B9" w:rsidRDefault="00797466" w:rsidP="007542D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4F3AE8B" w14:textId="77777777" w:rsidR="00797466" w:rsidRPr="008863B9" w:rsidRDefault="00797466" w:rsidP="007542D4">
            <w:pPr>
              <w:pStyle w:val="CRCoverPage"/>
              <w:spacing w:after="0"/>
              <w:ind w:left="100"/>
              <w:rPr>
                <w:noProof/>
                <w:sz w:val="8"/>
                <w:szCs w:val="8"/>
              </w:rPr>
            </w:pPr>
          </w:p>
        </w:tc>
      </w:tr>
      <w:tr w:rsidR="00797466" w14:paraId="2880D2B8" w14:textId="77777777" w:rsidTr="007542D4">
        <w:tc>
          <w:tcPr>
            <w:tcW w:w="2694" w:type="dxa"/>
            <w:gridSpan w:val="2"/>
            <w:tcBorders>
              <w:top w:val="single" w:sz="4" w:space="0" w:color="auto"/>
              <w:left w:val="single" w:sz="4" w:space="0" w:color="auto"/>
              <w:bottom w:val="single" w:sz="4" w:space="0" w:color="auto"/>
            </w:tcBorders>
          </w:tcPr>
          <w:p w14:paraId="63EABDCA" w14:textId="77777777" w:rsidR="00797466" w:rsidRDefault="00797466" w:rsidP="007542D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7FE4FF" w14:textId="77777777" w:rsidR="00797466" w:rsidRDefault="00797466" w:rsidP="007542D4">
            <w:pPr>
              <w:pStyle w:val="CRCoverPage"/>
              <w:spacing w:after="0"/>
              <w:ind w:left="100"/>
              <w:rPr>
                <w:noProof/>
              </w:rPr>
            </w:pPr>
          </w:p>
        </w:tc>
      </w:tr>
    </w:tbl>
    <w:p w14:paraId="0BB2F986" w14:textId="671D1FA7" w:rsidR="00797466" w:rsidRPr="00797466" w:rsidRDefault="00797466" w:rsidP="00797466">
      <w:pPr>
        <w:rPr>
          <w:rFonts w:ascii="Arial" w:eastAsia="Times New Roman" w:hAnsi="Arial" w:cs="Arial"/>
          <w:color w:val="000000"/>
          <w:kern w:val="0"/>
          <w14:ligatures w14:val="none"/>
        </w:rPr>
      </w:pPr>
      <w:r>
        <w:rPr>
          <w:rFonts w:ascii="Arial" w:hAnsi="Arial" w:cs="Arial"/>
          <w:color w:val="000000"/>
        </w:rPr>
        <w:br w:type="page"/>
      </w:r>
    </w:p>
    <w:p w14:paraId="16387C94" w14:textId="77777777" w:rsidR="002B61C1" w:rsidRPr="007E0A92" w:rsidRDefault="002B61C1" w:rsidP="002B61C1">
      <w:pPr>
        <w:pStyle w:val="Heading1"/>
        <w:numPr>
          <w:ilvl w:val="0"/>
          <w:numId w:val="4"/>
        </w:numPr>
        <w:rPr>
          <w:rFonts w:ascii="Times New Roman" w:hAnsi="Times New Roman"/>
        </w:rPr>
      </w:pPr>
      <w:bookmarkStart w:id="3" w:name="_Toc135909651"/>
      <w:r w:rsidRPr="007E0A92">
        <w:rPr>
          <w:rFonts w:ascii="Times New Roman" w:hAnsi="Times New Roman"/>
        </w:rPr>
        <w:lastRenderedPageBreak/>
        <w:t>Introduction</w:t>
      </w:r>
    </w:p>
    <w:p w14:paraId="1856E1C6" w14:textId="6F2EB219" w:rsidR="002B61C1" w:rsidRPr="007E0A92" w:rsidRDefault="002B61C1" w:rsidP="002B61C1">
      <w:pPr>
        <w:rPr>
          <w:rFonts w:ascii="Times New Roman" w:hAnsi="Times New Roman" w:cs="Times New Roman"/>
          <w:sz w:val="20"/>
          <w:szCs w:val="20"/>
        </w:rPr>
      </w:pPr>
      <w:r w:rsidRPr="007E0A92">
        <w:rPr>
          <w:rFonts w:ascii="Times New Roman" w:hAnsi="Times New Roman" w:cs="Times New Roman"/>
          <w:sz w:val="20"/>
          <w:szCs w:val="20"/>
          <w:lang w:val="en-GB"/>
        </w:rPr>
        <w:t>At SA plenary # 100 a study item FS_AVATAR was agreed in document SP-230544.</w:t>
      </w:r>
      <w:r w:rsidRPr="007E0A92">
        <w:rPr>
          <w:rFonts w:ascii="Times New Roman" w:hAnsi="Times New Roman" w:cs="Times New Roman"/>
          <w:sz w:val="20"/>
          <w:szCs w:val="20"/>
        </w:rPr>
        <w:t xml:space="preserve"> </w:t>
      </w:r>
      <w:r w:rsidRPr="007E0A92">
        <w:rPr>
          <w:rFonts w:ascii="Times New Roman" w:hAnsi="Times New Roman" w:cs="Times New Roman"/>
          <w:sz w:val="20"/>
          <w:szCs w:val="20"/>
          <w:lang w:val="en-GB"/>
        </w:rPr>
        <w:t>Among the objectives of the study is to document the network procedures</w:t>
      </w:r>
      <w:r w:rsidRPr="007E0A92">
        <w:rPr>
          <w:rFonts w:ascii="Times New Roman" w:hAnsi="Times New Roman" w:cs="Times New Roman"/>
          <w:sz w:val="20"/>
          <w:szCs w:val="20"/>
        </w:rPr>
        <w:t xml:space="preserve"> for avatars</w:t>
      </w:r>
      <w:r w:rsidRPr="007E0A92">
        <w:rPr>
          <w:rFonts w:ascii="Times New Roman" w:hAnsi="Times New Roman" w:cs="Times New Roman"/>
          <w:sz w:val="20"/>
          <w:szCs w:val="20"/>
          <w:lang w:val="en-GB"/>
        </w:rPr>
        <w:t xml:space="preserve"> and to investigate integration of avatars into RTC services and impact thereof on 5G-RTC architecture. In this </w:t>
      </w:r>
      <w:r w:rsidRPr="007E0A92">
        <w:rPr>
          <w:rFonts w:ascii="Times New Roman" w:hAnsi="Times New Roman" w:cs="Times New Roman"/>
          <w:sz w:val="20"/>
          <w:szCs w:val="20"/>
        </w:rPr>
        <w:t>contribution</w:t>
      </w:r>
      <w:r w:rsidRPr="007E0A92">
        <w:rPr>
          <w:rFonts w:ascii="Times New Roman" w:hAnsi="Times New Roman" w:cs="Times New Roman"/>
          <w:sz w:val="20"/>
          <w:szCs w:val="20"/>
          <w:lang w:val="en-GB"/>
        </w:rPr>
        <w:t xml:space="preserve"> we </w:t>
      </w:r>
      <w:r w:rsidRPr="007E0A92">
        <w:rPr>
          <w:rFonts w:ascii="Times New Roman" w:hAnsi="Times New Roman" w:cs="Times New Roman"/>
          <w:sz w:val="20"/>
          <w:szCs w:val="20"/>
        </w:rPr>
        <w:t>propose</w:t>
      </w:r>
      <w:r w:rsidRPr="007E0A92">
        <w:rPr>
          <w:rFonts w:ascii="Times New Roman" w:hAnsi="Times New Roman" w:cs="Times New Roman"/>
          <w:sz w:val="20"/>
          <w:szCs w:val="20"/>
          <w:lang w:val="en-GB"/>
        </w:rPr>
        <w:t xml:space="preserve"> </w:t>
      </w:r>
      <w:r w:rsidRPr="007E0A92">
        <w:rPr>
          <w:rFonts w:ascii="Times New Roman" w:hAnsi="Times New Roman" w:cs="Times New Roman"/>
          <w:sz w:val="20"/>
          <w:szCs w:val="20"/>
        </w:rPr>
        <w:t>generic call flows</w:t>
      </w:r>
      <w:r w:rsidRPr="007E0A92">
        <w:rPr>
          <w:rFonts w:ascii="Times New Roman" w:hAnsi="Times New Roman" w:cs="Times New Roman"/>
          <w:sz w:val="20"/>
          <w:szCs w:val="20"/>
          <w:lang w:val="en-GB"/>
        </w:rPr>
        <w:t xml:space="preserve"> </w:t>
      </w:r>
      <w:r w:rsidRPr="007E0A92">
        <w:rPr>
          <w:rFonts w:ascii="Times New Roman" w:hAnsi="Times New Roman" w:cs="Times New Roman"/>
          <w:sz w:val="20"/>
          <w:szCs w:val="20"/>
        </w:rPr>
        <w:t>for</w:t>
      </w:r>
      <w:r w:rsidRPr="007E0A92">
        <w:rPr>
          <w:rFonts w:ascii="Times New Roman" w:hAnsi="Times New Roman" w:cs="Times New Roman"/>
          <w:sz w:val="20"/>
          <w:szCs w:val="20"/>
          <w:lang w:val="en-GB"/>
        </w:rPr>
        <w:t xml:space="preserve"> conversational real-time animated avatar-based communication</w:t>
      </w:r>
      <w:r w:rsidRPr="007E0A92">
        <w:rPr>
          <w:rFonts w:ascii="Times New Roman" w:hAnsi="Times New Roman" w:cs="Times New Roman"/>
          <w:sz w:val="20"/>
          <w:szCs w:val="20"/>
        </w:rPr>
        <w:t>, specifically avatar animation. While the proposed network procedures may be relevant to all the use cases in clause 5 of draft TR 26.813 of FS_AVATAR Study Item, they are especially relevant to avatar loading and animation requirements of  UC1 (clause 5.1) and UC4  (clause5.4).</w:t>
      </w:r>
    </w:p>
    <w:p w14:paraId="3C72ABE0" w14:textId="0C7295C3" w:rsidR="002B61C1" w:rsidRDefault="002B61C1" w:rsidP="002B61C1">
      <w:pPr>
        <w:rPr>
          <w:rFonts w:ascii="Times New Roman" w:hAnsi="Times New Roman" w:cs="Times New Roman"/>
          <w:sz w:val="20"/>
          <w:szCs w:val="20"/>
        </w:rPr>
      </w:pPr>
      <w:r w:rsidRPr="007E0A92">
        <w:rPr>
          <w:rFonts w:ascii="Times New Roman" w:hAnsi="Times New Roman" w:cs="Times New Roman"/>
          <w:sz w:val="20"/>
          <w:szCs w:val="20"/>
        </w:rPr>
        <w:t xml:space="preserve">It should be noted that the proposed network procedures are broadly in alignment with AR call procedures for Avatars agreed as basis of future work in the Permanent Document (v0.61) of IBACS work item. </w:t>
      </w:r>
      <w:bookmarkEnd w:id="3"/>
    </w:p>
    <w:p w14:paraId="434E13DC" w14:textId="5EC37CAB" w:rsidR="007E0A92" w:rsidRPr="007E0A92" w:rsidRDefault="00930358" w:rsidP="007E0A92">
      <w:pPr>
        <w:pStyle w:val="Heading1"/>
        <w:tabs>
          <w:tab w:val="clear" w:pos="432"/>
        </w:tabs>
        <w:ind w:left="0" w:firstLine="0"/>
        <w:rPr>
          <w:rFonts w:ascii="Times New Roman" w:hAnsi="Times New Roman"/>
          <w:lang w:val="en-GB"/>
        </w:rPr>
      </w:pPr>
      <w:r>
        <w:rPr>
          <w:rFonts w:ascii="Times New Roman" w:hAnsi="Times New Roman"/>
          <w:lang w:val="en-FI"/>
        </w:rPr>
        <w:t xml:space="preserve">2 </w:t>
      </w:r>
      <w:r w:rsidR="007E0A92" w:rsidRPr="007542D4">
        <w:rPr>
          <w:rFonts w:ascii="Times New Roman" w:hAnsi="Times New Roman"/>
        </w:rPr>
        <w:t>AR call with avatars</w:t>
      </w:r>
    </w:p>
    <w:p w14:paraId="423EEB83" w14:textId="5AB71377" w:rsidR="002B61C1" w:rsidRPr="009A3BD1" w:rsidRDefault="00C90ED0" w:rsidP="004F71DE">
      <w:pPr>
        <w:spacing w:after="0" w:line="240" w:lineRule="auto"/>
        <w:rPr>
          <w:rFonts w:ascii="Times New Roman" w:hAnsi="Times New Roman" w:cs="Times New Roman"/>
          <w:color w:val="000000" w:themeColor="text1"/>
          <w:sz w:val="20"/>
          <w:szCs w:val="20"/>
        </w:rPr>
      </w:pPr>
      <w:r w:rsidRPr="007E0A92">
        <w:rPr>
          <w:rFonts w:ascii="Times New Roman" w:hAnsi="Times New Roman" w:cs="Times New Roman"/>
          <w:color w:val="000000"/>
          <w:sz w:val="20"/>
          <w:szCs w:val="20"/>
          <w:lang w:val="en-GB"/>
        </w:rPr>
        <w:t>Avatars are defined in TR 22.856 [1] as a digital representation specific to media that encodes facial (possibly body) position, motions and expressions of a person or some software generated entity. As digital representations of a user’s face, avatars may range from photorealistic to cartoonish in their likeness to the user. Users may participate in AR calls as 3D</w:t>
      </w:r>
      <w:r w:rsidR="002B61C1" w:rsidRPr="007E0A92">
        <w:rPr>
          <w:rFonts w:ascii="Times New Roman" w:hAnsi="Times New Roman" w:cs="Times New Roman"/>
          <w:color w:val="000000"/>
          <w:sz w:val="20"/>
          <w:szCs w:val="20"/>
        </w:rPr>
        <w:t xml:space="preserve"> </w:t>
      </w:r>
      <w:r w:rsidR="002B61C1" w:rsidRPr="009A3BD1">
        <w:rPr>
          <w:rFonts w:ascii="Times New Roman" w:hAnsi="Times New Roman" w:cs="Times New Roman"/>
          <w:color w:val="000000" w:themeColor="text1"/>
          <w:sz w:val="20"/>
          <w:szCs w:val="20"/>
        </w:rPr>
        <w:t>or 2D</w:t>
      </w:r>
      <w:r w:rsidRPr="009A3BD1">
        <w:rPr>
          <w:rFonts w:ascii="Times New Roman" w:hAnsi="Times New Roman" w:cs="Times New Roman"/>
          <w:color w:val="000000" w:themeColor="text1"/>
          <w:sz w:val="20"/>
          <w:szCs w:val="20"/>
          <w:lang w:val="en-GB"/>
        </w:rPr>
        <w:t xml:space="preserve"> avatars.  This scenario is captured in clauses 5.11 and 5.26 of TR 22.856 and consequently in clause 5.1 (UC1: Avatar Communication) of  FS_AVATAR draft TR 26.813</w:t>
      </w:r>
      <w:r w:rsidR="002B61C1" w:rsidRPr="009A3BD1">
        <w:rPr>
          <w:rFonts w:ascii="Times New Roman" w:hAnsi="Times New Roman" w:cs="Times New Roman"/>
          <w:color w:val="000000" w:themeColor="text1"/>
          <w:sz w:val="20"/>
          <w:szCs w:val="20"/>
        </w:rPr>
        <w:t xml:space="preserve">. </w:t>
      </w:r>
      <w:r w:rsidRPr="009A3BD1">
        <w:rPr>
          <w:rFonts w:ascii="Times New Roman" w:hAnsi="Times New Roman" w:cs="Times New Roman"/>
          <w:color w:val="000000" w:themeColor="text1"/>
          <w:sz w:val="20"/>
          <w:szCs w:val="20"/>
          <w:lang w:val="en-GB"/>
        </w:rPr>
        <w:t xml:space="preserve">3D avatars </w:t>
      </w:r>
      <w:r w:rsidR="002B61C1" w:rsidRPr="009A3BD1">
        <w:rPr>
          <w:rFonts w:ascii="Times New Roman" w:hAnsi="Times New Roman" w:cs="Times New Roman"/>
          <w:color w:val="000000" w:themeColor="text1"/>
          <w:sz w:val="20"/>
          <w:szCs w:val="20"/>
        </w:rPr>
        <w:t>may</w:t>
      </w:r>
      <w:r w:rsidRPr="009A3BD1">
        <w:rPr>
          <w:rFonts w:ascii="Times New Roman" w:hAnsi="Times New Roman" w:cs="Times New Roman"/>
          <w:color w:val="000000" w:themeColor="text1"/>
          <w:sz w:val="20"/>
          <w:szCs w:val="20"/>
          <w:lang w:val="en-GB"/>
        </w:rPr>
        <w:t xml:space="preserve"> be represented, rendered, and animated using 3D models. </w:t>
      </w:r>
      <w:r w:rsidR="002B61C1" w:rsidRPr="009A3BD1">
        <w:rPr>
          <w:rFonts w:ascii="Times New Roman" w:hAnsi="Times New Roman" w:cs="Times New Roman"/>
          <w:color w:val="000000" w:themeColor="text1"/>
          <w:sz w:val="20"/>
          <w:szCs w:val="20"/>
        </w:rPr>
        <w:t>2D avatars are usually represented in the form of 2D videos or images that may be generated from deep neural networks.</w:t>
      </w:r>
    </w:p>
    <w:p w14:paraId="6DDCCBA2" w14:textId="7C8EBF2A" w:rsidR="00C90ED0" w:rsidRPr="007C5910" w:rsidRDefault="00C90ED0" w:rsidP="004F71DE">
      <w:pPr>
        <w:pStyle w:val="NormalWeb"/>
        <w:spacing w:before="240" w:after="0" w:afterAutospacing="0"/>
        <w:textAlignment w:val="baseline"/>
        <w:rPr>
          <w:color w:val="000000"/>
          <w:sz w:val="20"/>
          <w:szCs w:val="20"/>
          <w:rPrChange w:id="4" w:author="Gazi Illahi (Nokia)" w:date="2024-01-31T22:31:00Z">
            <w:rPr>
              <w:color w:val="000000"/>
              <w:sz w:val="20"/>
              <w:szCs w:val="20"/>
              <w:lang w:val="en-GB"/>
            </w:rPr>
          </w:rPrChange>
        </w:rPr>
      </w:pPr>
      <w:r w:rsidRPr="007E0A92">
        <w:rPr>
          <w:color w:val="000000"/>
          <w:sz w:val="20"/>
          <w:szCs w:val="20"/>
          <w:lang w:val="en-GB"/>
        </w:rPr>
        <w:t xml:space="preserve">3D modelling of real-time objects </w:t>
      </w:r>
      <w:r w:rsidR="002B61C1" w:rsidRPr="007E0A92">
        <w:rPr>
          <w:color w:val="000000"/>
          <w:sz w:val="20"/>
          <w:szCs w:val="20"/>
        </w:rPr>
        <w:t>may</w:t>
      </w:r>
      <w:r w:rsidRPr="007E0A92">
        <w:rPr>
          <w:color w:val="000000"/>
          <w:sz w:val="20"/>
          <w:szCs w:val="20"/>
          <w:lang w:val="en-GB"/>
        </w:rPr>
        <w:t xml:space="preserve"> be done from a series of images of the object captured from different angles. The same approach </w:t>
      </w:r>
      <w:r w:rsidR="002B61C1" w:rsidRPr="007E0A92">
        <w:rPr>
          <w:color w:val="000000"/>
          <w:sz w:val="20"/>
          <w:szCs w:val="20"/>
        </w:rPr>
        <w:t>may</w:t>
      </w:r>
      <w:r w:rsidRPr="007E0A92">
        <w:rPr>
          <w:color w:val="000000"/>
          <w:sz w:val="20"/>
          <w:szCs w:val="20"/>
          <w:lang w:val="en-GB"/>
        </w:rPr>
        <w:t xml:space="preserve"> be used to generate 3D models of a human, these images may be provided by the user by capturing while moving the camera or by capturing with multiple cameras. </w:t>
      </w:r>
      <w:ins w:id="5" w:author="Gazi Illahi (Nokia)" w:date="2024-01-31T21:54:00Z">
        <w:r w:rsidR="00982CFE">
          <w:rPr>
            <w:color w:val="000000"/>
            <w:sz w:val="20"/>
            <w:szCs w:val="20"/>
            <w:lang w:val="en-GB"/>
          </w:rPr>
          <w:t>This can be done offline or online depending on the use case and implementation. Online avatar generation</w:t>
        </w:r>
      </w:ins>
      <w:ins w:id="6" w:author="Gazi Illahi (Nokia)" w:date="2024-01-31T21:55:00Z">
        <w:r w:rsidR="00982CFE">
          <w:rPr>
            <w:color w:val="000000"/>
            <w:sz w:val="20"/>
            <w:szCs w:val="20"/>
            <w:lang w:val="en-GB"/>
          </w:rPr>
          <w:t xml:space="preserve"> is becoming faster day by day </w:t>
        </w:r>
      </w:ins>
      <w:ins w:id="7" w:author="Gazi Illahi (Nokia)" w:date="2024-01-31T21:57:00Z">
        <w:r w:rsidR="00982CFE">
          <w:rPr>
            <w:color w:val="000000"/>
            <w:sz w:val="20"/>
            <w:szCs w:val="20"/>
            <w:lang w:val="en-GB"/>
          </w:rPr>
          <w:t>due</w:t>
        </w:r>
      </w:ins>
      <w:ins w:id="8" w:author="Gazi Illahi (Nokia)" w:date="2024-01-31T21:58:00Z">
        <w:r w:rsidR="00982CFE">
          <w:rPr>
            <w:color w:val="000000"/>
            <w:sz w:val="20"/>
            <w:szCs w:val="20"/>
            <w:lang w:val="en-GB"/>
          </w:rPr>
          <w:t xml:space="preserve"> to advances</w:t>
        </w:r>
      </w:ins>
      <w:ins w:id="9" w:author="Gazi Illahi (Nokia)" w:date="2024-01-31T21:57:00Z">
        <w:r w:rsidR="00982CFE">
          <w:rPr>
            <w:color w:val="000000"/>
            <w:sz w:val="20"/>
            <w:szCs w:val="20"/>
            <w:lang w:val="en-GB"/>
          </w:rPr>
          <w:t xml:space="preserve"> in </w:t>
        </w:r>
      </w:ins>
      <w:ins w:id="10" w:author="Gazi Illahi (Nokia)" w:date="2024-01-31T21:55:00Z">
        <w:r w:rsidR="00982CFE">
          <w:rPr>
            <w:color w:val="000000"/>
            <w:sz w:val="20"/>
            <w:szCs w:val="20"/>
            <w:lang w:val="en-GB"/>
          </w:rPr>
          <w:t xml:space="preserve">computer vision and </w:t>
        </w:r>
      </w:ins>
      <w:ins w:id="11" w:author="Gazi Illahi (Nokia)" w:date="2024-01-31T21:56:00Z">
        <w:r w:rsidR="00982CFE">
          <w:rPr>
            <w:color w:val="000000"/>
            <w:sz w:val="20"/>
            <w:szCs w:val="20"/>
            <w:lang w:val="en-GB"/>
          </w:rPr>
          <w:t>machine learning</w:t>
        </w:r>
      </w:ins>
      <w:ins w:id="12" w:author="Gazi Illahi (Nokia)" w:date="2024-01-31T22:17:00Z">
        <w:r w:rsidR="004E1734">
          <w:rPr>
            <w:color w:val="000000"/>
            <w:sz w:val="20"/>
            <w:szCs w:val="20"/>
            <w:lang w:val="en-GB"/>
          </w:rPr>
          <w:t xml:space="preserve">, for example, </w:t>
        </w:r>
      </w:ins>
      <w:ins w:id="13" w:author="Gazi Illahi (Nokia)" w:date="2024-01-31T21:57:00Z">
        <w:r w:rsidR="00982CFE">
          <w:rPr>
            <w:color w:val="000000"/>
            <w:sz w:val="20"/>
            <w:szCs w:val="20"/>
            <w:lang w:val="en-GB"/>
          </w:rPr>
          <w:t xml:space="preserve"> </w:t>
        </w:r>
      </w:ins>
      <w:ins w:id="14" w:author="Gazi Illahi (Nokia)" w:date="2024-01-31T22:10:00Z">
        <w:r w:rsidR="00AB348D">
          <w:rPr>
            <w:color w:val="000000"/>
            <w:sz w:val="20"/>
            <w:szCs w:val="20"/>
            <w:lang w:val="en-GB"/>
          </w:rPr>
          <w:fldChar w:fldCharType="begin"/>
        </w:r>
        <w:r w:rsidR="00AB348D">
          <w:rPr>
            <w:color w:val="000000"/>
            <w:sz w:val="20"/>
            <w:szCs w:val="20"/>
            <w:lang w:val="en-GB"/>
          </w:rPr>
          <w:instrText>HYPERLINK "https://github.com/MoyGcc/vid2avatar"</w:instrText>
        </w:r>
        <w:r w:rsidR="00AB348D">
          <w:rPr>
            <w:color w:val="000000"/>
            <w:sz w:val="20"/>
            <w:szCs w:val="20"/>
            <w:lang w:val="en-GB"/>
          </w:rPr>
        </w:r>
        <w:r w:rsidR="00AB348D">
          <w:rPr>
            <w:color w:val="000000"/>
            <w:sz w:val="20"/>
            <w:szCs w:val="20"/>
            <w:lang w:val="en-GB"/>
          </w:rPr>
          <w:fldChar w:fldCharType="separate"/>
        </w:r>
        <w:r w:rsidR="00AB348D" w:rsidRPr="00AB348D">
          <w:rPr>
            <w:rStyle w:val="Hyperlink"/>
            <w:sz w:val="20"/>
            <w:szCs w:val="20"/>
            <w:lang w:val="en-GB"/>
          </w:rPr>
          <w:t>Vid2Avatar</w:t>
        </w:r>
        <w:r w:rsidR="00AB348D">
          <w:rPr>
            <w:color w:val="000000"/>
            <w:sz w:val="20"/>
            <w:szCs w:val="20"/>
            <w:lang w:val="en-GB"/>
          </w:rPr>
          <w:fldChar w:fldCharType="end"/>
        </w:r>
      </w:ins>
      <w:ins w:id="15" w:author="Gazi Illahi (Nokia)" w:date="2024-01-31T22:09:00Z">
        <w:r w:rsidR="00AB348D">
          <w:rPr>
            <w:color w:val="000000"/>
            <w:sz w:val="20"/>
            <w:szCs w:val="20"/>
            <w:lang w:val="en-GB"/>
          </w:rPr>
          <w:t xml:space="preserve"> </w:t>
        </w:r>
      </w:ins>
      <w:ins w:id="16" w:author="Gazi Illahi (Nokia)" w:date="2024-01-31T22:10:00Z">
        <w:r w:rsidR="00AB348D">
          <w:rPr>
            <w:color w:val="000000"/>
            <w:sz w:val="20"/>
            <w:szCs w:val="20"/>
            <w:lang w:val="en-GB"/>
          </w:rPr>
          <w:t>,</w:t>
        </w:r>
        <w:r w:rsidR="00AB348D" w:rsidRPr="00AB348D">
          <w:t xml:space="preserve"> </w:t>
        </w:r>
      </w:ins>
      <w:ins w:id="17" w:author="Gazi Illahi (Nokia)" w:date="2024-01-31T22:11:00Z">
        <w:r w:rsidR="00AB348D">
          <w:rPr>
            <w:color w:val="000000"/>
            <w:sz w:val="20"/>
            <w:szCs w:val="20"/>
            <w:lang w:val="en-GB"/>
          </w:rPr>
          <w:fldChar w:fldCharType="begin"/>
        </w:r>
      </w:ins>
      <w:ins w:id="18" w:author="Gazi Illahi (Nokia)" w:date="2024-01-31T22:16:00Z">
        <w:r w:rsidR="004E1734">
          <w:rPr>
            <w:color w:val="000000"/>
            <w:sz w:val="20"/>
            <w:szCs w:val="20"/>
            <w:lang w:val="en-GB"/>
          </w:rPr>
          <w:instrText>HYPERLINK "https://github.com/zhengyuf/IMavatar"</w:instrText>
        </w:r>
      </w:ins>
      <w:ins w:id="19" w:author="Gazi Illahi (Nokia)" w:date="2024-01-31T22:11:00Z">
        <w:r w:rsidR="00AB348D">
          <w:rPr>
            <w:color w:val="000000"/>
            <w:sz w:val="20"/>
            <w:szCs w:val="20"/>
            <w:lang w:val="en-GB"/>
          </w:rPr>
        </w:r>
        <w:r w:rsidR="00AB348D">
          <w:rPr>
            <w:color w:val="000000"/>
            <w:sz w:val="20"/>
            <w:szCs w:val="20"/>
            <w:lang w:val="en-GB"/>
          </w:rPr>
          <w:fldChar w:fldCharType="separate"/>
        </w:r>
        <w:r w:rsidR="00AB348D" w:rsidRPr="00AB348D">
          <w:rPr>
            <w:rStyle w:val="Hyperlink"/>
            <w:sz w:val="20"/>
            <w:szCs w:val="20"/>
            <w:lang w:val="en-GB"/>
          </w:rPr>
          <w:t>I M Avatar</w:t>
        </w:r>
        <w:r w:rsidR="00AB348D">
          <w:rPr>
            <w:color w:val="000000"/>
            <w:sz w:val="20"/>
            <w:szCs w:val="20"/>
            <w:lang w:val="en-GB"/>
          </w:rPr>
          <w:fldChar w:fldCharType="end"/>
        </w:r>
        <w:r w:rsidR="00AB348D">
          <w:rPr>
            <w:color w:val="000000"/>
            <w:sz w:val="20"/>
            <w:szCs w:val="20"/>
            <w:lang w:val="en-GB"/>
          </w:rPr>
          <w:t>,</w:t>
        </w:r>
      </w:ins>
      <w:ins w:id="20" w:author="Gazi Illahi (Nokia)" w:date="2024-01-31T22:16:00Z">
        <w:r w:rsidR="004E1734">
          <w:rPr>
            <w:color w:val="000000"/>
            <w:sz w:val="20"/>
            <w:szCs w:val="20"/>
            <w:lang w:val="en-GB"/>
          </w:rPr>
          <w:t xml:space="preserve"> </w:t>
        </w:r>
      </w:ins>
      <w:ins w:id="21" w:author="Gazi Illahi (Nokia)" w:date="2024-01-31T22:17:00Z">
        <w:r w:rsidR="004E1734">
          <w:rPr>
            <w:color w:val="000000"/>
            <w:sz w:val="20"/>
            <w:szCs w:val="20"/>
            <w:lang w:val="en-GB"/>
          </w:rPr>
          <w:fldChar w:fldCharType="begin"/>
        </w:r>
        <w:r w:rsidR="004E1734">
          <w:rPr>
            <w:color w:val="000000"/>
            <w:sz w:val="20"/>
            <w:szCs w:val="20"/>
            <w:lang w:val="en-GB"/>
          </w:rPr>
          <w:instrText>HYPERLINK "https://yifeiyin04.github.io/Hi4D/"</w:instrText>
        </w:r>
        <w:r w:rsidR="004E1734">
          <w:rPr>
            <w:color w:val="000000"/>
            <w:sz w:val="20"/>
            <w:szCs w:val="20"/>
            <w:lang w:val="en-GB"/>
          </w:rPr>
        </w:r>
        <w:r w:rsidR="004E1734">
          <w:rPr>
            <w:color w:val="000000"/>
            <w:sz w:val="20"/>
            <w:szCs w:val="20"/>
            <w:lang w:val="en-GB"/>
          </w:rPr>
          <w:fldChar w:fldCharType="separate"/>
        </w:r>
        <w:r w:rsidR="004E1734" w:rsidRPr="004E1734">
          <w:rPr>
            <w:rStyle w:val="Hyperlink"/>
            <w:sz w:val="20"/>
            <w:szCs w:val="20"/>
            <w:lang w:val="en-GB"/>
          </w:rPr>
          <w:t>Hi4D</w:t>
        </w:r>
        <w:r w:rsidR="004E1734">
          <w:rPr>
            <w:color w:val="000000"/>
            <w:sz w:val="20"/>
            <w:szCs w:val="20"/>
            <w:lang w:val="en-GB"/>
          </w:rPr>
          <w:fldChar w:fldCharType="end"/>
        </w:r>
      </w:ins>
      <w:ins w:id="22" w:author="Gazi Illahi (Nokia)" w:date="2024-01-31T22:30:00Z">
        <w:r w:rsidR="007C5910">
          <w:rPr>
            <w:color w:val="000000"/>
            <w:sz w:val="20"/>
            <w:szCs w:val="20"/>
            <w:lang w:val="en-GB"/>
          </w:rPr>
          <w:t xml:space="preserve"> </w:t>
        </w:r>
      </w:ins>
      <w:ins w:id="23" w:author="Gazi Illahi (Nokia)" w:date="2024-01-31T22:31:00Z">
        <w:r w:rsidR="007C5910">
          <w:rPr>
            <w:color w:val="000000"/>
            <w:sz w:val="20"/>
            <w:szCs w:val="20"/>
            <w:lang w:val="en-GB"/>
          </w:rPr>
          <w:t xml:space="preserve">and </w:t>
        </w:r>
        <w:r w:rsidR="007C5910">
          <w:rPr>
            <w:color w:val="000000"/>
            <w:sz w:val="20"/>
            <w:szCs w:val="20"/>
            <w:lang w:val="en-GB"/>
          </w:rPr>
          <w:fldChar w:fldCharType="begin"/>
        </w:r>
        <w:r w:rsidR="007C5910">
          <w:rPr>
            <w:color w:val="000000"/>
            <w:sz w:val="20"/>
            <w:szCs w:val="20"/>
            <w:lang w:val="en-GB"/>
          </w:rPr>
          <w:instrText>HYPERLINK "https://orca.cardiff.ac.uk/id/eprint/87637/"</w:instrText>
        </w:r>
        <w:r w:rsidR="007C5910">
          <w:rPr>
            <w:color w:val="000000"/>
            <w:sz w:val="20"/>
            <w:szCs w:val="20"/>
            <w:lang w:val="en-GB"/>
          </w:rPr>
        </w:r>
        <w:r w:rsidR="007C5910">
          <w:rPr>
            <w:color w:val="000000"/>
            <w:sz w:val="20"/>
            <w:szCs w:val="20"/>
            <w:lang w:val="en-GB"/>
          </w:rPr>
          <w:fldChar w:fldCharType="separate"/>
        </w:r>
        <w:r w:rsidR="007C5910" w:rsidRPr="007C5910">
          <w:rPr>
            <w:rStyle w:val="Hyperlink"/>
            <w:sz w:val="20"/>
            <w:szCs w:val="20"/>
            <w:lang w:val="en-GB"/>
          </w:rPr>
          <w:t>Realtime reconstruction of an animating human body from a single depth camera</w:t>
        </w:r>
        <w:r w:rsidR="007C5910">
          <w:rPr>
            <w:color w:val="000000"/>
            <w:sz w:val="20"/>
            <w:szCs w:val="20"/>
            <w:lang w:val="en-GB"/>
          </w:rPr>
          <w:fldChar w:fldCharType="end"/>
        </w:r>
        <w:r w:rsidR="007C5910">
          <w:rPr>
            <w:color w:val="000000"/>
            <w:sz w:val="20"/>
            <w:szCs w:val="20"/>
            <w:lang w:val="en-GB"/>
          </w:rPr>
          <w:t>.</w:t>
        </w:r>
      </w:ins>
    </w:p>
    <w:p w14:paraId="24109588" w14:textId="2AF5382C" w:rsidR="00C90ED0" w:rsidRPr="007E0A92" w:rsidRDefault="00C90ED0" w:rsidP="004F71DE">
      <w:pPr>
        <w:pStyle w:val="NormalWeb"/>
        <w:spacing w:before="240" w:beforeAutospacing="0" w:after="0" w:afterAutospacing="0"/>
        <w:textAlignment w:val="baseline"/>
        <w:rPr>
          <w:color w:val="000000"/>
          <w:sz w:val="20"/>
          <w:szCs w:val="20"/>
        </w:rPr>
      </w:pPr>
      <w:r w:rsidRPr="007E0A92">
        <w:rPr>
          <w:color w:val="000000"/>
          <w:sz w:val="20"/>
          <w:szCs w:val="20"/>
          <w:lang w:val="en-GB"/>
        </w:rPr>
        <w:t xml:space="preserve">A 3D model of a humanoid </w:t>
      </w:r>
      <w:r w:rsidR="002B61C1" w:rsidRPr="007E0A92">
        <w:rPr>
          <w:color w:val="000000"/>
          <w:sz w:val="20"/>
          <w:szCs w:val="20"/>
        </w:rPr>
        <w:t>may</w:t>
      </w:r>
      <w:r w:rsidRPr="007E0A92">
        <w:rPr>
          <w:color w:val="000000"/>
          <w:sz w:val="20"/>
          <w:szCs w:val="20"/>
          <w:lang w:val="en-GB"/>
        </w:rPr>
        <w:t xml:space="preserve"> be represented using a 3D representation format, e.g., glTF2.0. </w:t>
      </w:r>
      <w:r w:rsidR="003274DB">
        <w:rPr>
          <w:color w:val="000000"/>
          <w:sz w:val="20"/>
          <w:szCs w:val="20"/>
          <w:lang w:val="en-FI"/>
        </w:rPr>
        <w:t xml:space="preserve">After appropriate rigging and skinning procedures the model may be animated. </w:t>
      </w:r>
      <w:r w:rsidRPr="007E0A92">
        <w:rPr>
          <w:color w:val="000000"/>
          <w:sz w:val="20"/>
          <w:szCs w:val="20"/>
        </w:rPr>
        <w:t xml:space="preserve">To animate a 3D model, animation data in the form of motion signals </w:t>
      </w:r>
      <w:r w:rsidR="002B61C1" w:rsidRPr="007E0A92">
        <w:rPr>
          <w:color w:val="000000"/>
          <w:sz w:val="20"/>
          <w:szCs w:val="20"/>
        </w:rPr>
        <w:t>may</w:t>
      </w:r>
      <w:r w:rsidRPr="007E0A92">
        <w:rPr>
          <w:color w:val="000000"/>
          <w:sz w:val="20"/>
          <w:szCs w:val="20"/>
        </w:rPr>
        <w:t xml:space="preserve"> be generated from the user’s movements and facial expressions as captured by one or more cameras. The method for generating motion signals depends on the implementation, and may be carried out at a UE or by a media function in the 5G network.</w:t>
      </w:r>
    </w:p>
    <w:p w14:paraId="14BE400B" w14:textId="58011D83" w:rsidR="002B61C1" w:rsidRPr="009A3BD1" w:rsidRDefault="002B61C1" w:rsidP="004F71DE">
      <w:pPr>
        <w:pStyle w:val="NormalWeb"/>
        <w:spacing w:before="240" w:after="0" w:afterAutospacing="0"/>
        <w:textAlignment w:val="baseline"/>
        <w:rPr>
          <w:color w:val="000000" w:themeColor="text1"/>
          <w:sz w:val="20"/>
          <w:szCs w:val="20"/>
        </w:rPr>
      </w:pPr>
      <w:r w:rsidRPr="009A3BD1">
        <w:rPr>
          <w:color w:val="000000" w:themeColor="text1"/>
          <w:sz w:val="20"/>
          <w:szCs w:val="20"/>
        </w:rPr>
        <w:t xml:space="preserve">A 2D digital human (i.e. avatar) whose figure is a planar image with graphic content containing information in horizontal and vertical dimensions. Unlike 3D avatars, 2D avatars are mainly used in scenarios where the avatar’s position and posture are fixed so the service may be provided in a much simpler solution with and less computational cost (e.g. rendering). </w:t>
      </w:r>
    </w:p>
    <w:p w14:paraId="11E8E914" w14:textId="7FF38F9B" w:rsidR="002B61C1" w:rsidRPr="009A3BD1" w:rsidRDefault="002B61C1" w:rsidP="004F71DE">
      <w:pPr>
        <w:pStyle w:val="NormalWeb"/>
        <w:spacing w:before="240" w:after="0" w:afterAutospacing="0"/>
        <w:textAlignment w:val="baseline"/>
        <w:rPr>
          <w:color w:val="000000" w:themeColor="text1"/>
          <w:sz w:val="20"/>
          <w:szCs w:val="20"/>
        </w:rPr>
      </w:pPr>
      <w:r w:rsidRPr="009A3BD1">
        <w:rPr>
          <w:color w:val="000000" w:themeColor="text1"/>
          <w:sz w:val="20"/>
          <w:szCs w:val="20"/>
        </w:rPr>
        <w:t>Before the call, a personalized 2D avatar model may be generated by some offline training process on Deep Neural Networks (DNNs). The input data for model training is usually recorded user videos. The trained DNN model may work as the base model of the 2D avatar for online usage. Unlike 3D models, such 2D avatar base models themselves don’t have visualizable representations directly, but may generate visible animated avatars in the form of 2D videos.</w:t>
      </w:r>
    </w:p>
    <w:p w14:paraId="0DE38B70" w14:textId="2676AA36" w:rsidR="007E0A92" w:rsidRPr="00930358" w:rsidRDefault="002B61C1" w:rsidP="00930358">
      <w:pPr>
        <w:pStyle w:val="NormalWeb"/>
        <w:spacing w:before="240" w:beforeAutospacing="0" w:after="0" w:afterAutospacing="0"/>
        <w:textAlignment w:val="baseline"/>
        <w:rPr>
          <w:color w:val="000000" w:themeColor="text1"/>
          <w:sz w:val="20"/>
          <w:szCs w:val="20"/>
        </w:rPr>
      </w:pPr>
      <w:r w:rsidRPr="009A3BD1">
        <w:rPr>
          <w:color w:val="000000" w:themeColor="text1"/>
          <w:sz w:val="20"/>
          <w:szCs w:val="20"/>
        </w:rPr>
        <w:t>During the call, a user may use voice or text to drive the DNN model to generate the animated avatar as the lip-sync video stream, then send it to the other party. The method for generating the animated avatar video is implementation dependent, and may be carried out at a UE or by a media function in the 5G network.</w:t>
      </w:r>
    </w:p>
    <w:p w14:paraId="72C79B9B" w14:textId="77777777" w:rsidR="007E0A92" w:rsidRPr="007E0A92" w:rsidRDefault="007E0A92" w:rsidP="002B61C1">
      <w:pPr>
        <w:pStyle w:val="NormalWeb"/>
        <w:spacing w:before="240" w:beforeAutospacing="0" w:after="240" w:afterAutospacing="0"/>
        <w:textAlignment w:val="baseline"/>
        <w:rPr>
          <w:color w:val="4472C4" w:themeColor="accent1"/>
          <w:sz w:val="20"/>
          <w:szCs w:val="20"/>
        </w:rPr>
      </w:pPr>
    </w:p>
    <w:tbl>
      <w:tblPr>
        <w:tblStyle w:val="TableGrid"/>
        <w:tblW w:w="0" w:type="auto"/>
        <w:shd w:val="clear" w:color="auto" w:fill="FFD966" w:themeFill="accent4" w:themeFillTint="99"/>
        <w:tblLook w:val="04A0" w:firstRow="1" w:lastRow="0" w:firstColumn="1" w:lastColumn="0" w:noHBand="0" w:noVBand="1"/>
      </w:tblPr>
      <w:tblGrid>
        <w:gridCol w:w="9016"/>
      </w:tblGrid>
      <w:tr w:rsidR="00452F74" w14:paraId="63BF0C0B" w14:textId="77777777" w:rsidTr="00C10D09">
        <w:tc>
          <w:tcPr>
            <w:tcW w:w="9016" w:type="dxa"/>
            <w:shd w:val="clear" w:color="auto" w:fill="FFD966" w:themeFill="accent4" w:themeFillTint="99"/>
          </w:tcPr>
          <w:p w14:paraId="554C1B45" w14:textId="77777777" w:rsidR="00452F74" w:rsidRPr="00174174" w:rsidRDefault="00452F74" w:rsidP="00C10D09">
            <w:pPr>
              <w:jc w:val="center"/>
              <w:rPr>
                <w:b/>
                <w:bCs/>
                <w:lang w:val="en-GB"/>
              </w:rPr>
            </w:pPr>
            <w:bookmarkStart w:id="24" w:name="_Hlk152169517"/>
            <w:r w:rsidRPr="00174174">
              <w:rPr>
                <w:b/>
                <w:bCs/>
                <w:lang w:val="en-GB"/>
              </w:rPr>
              <w:t>Start of  Change</w:t>
            </w:r>
            <w:r>
              <w:rPr>
                <w:b/>
                <w:bCs/>
                <w:lang w:val="en-GB"/>
              </w:rPr>
              <w:t xml:space="preserve"> 1</w:t>
            </w:r>
          </w:p>
        </w:tc>
      </w:tr>
    </w:tbl>
    <w:bookmarkEnd w:id="24"/>
    <w:p w14:paraId="28F94950" w14:textId="77777777" w:rsidR="00EC1AC7" w:rsidRPr="007D1D7A" w:rsidRDefault="00EC1AC7" w:rsidP="00EC1AC7">
      <w:pPr>
        <w:keepNext/>
        <w:keepLines/>
        <w:overflowPunct w:val="0"/>
        <w:autoSpaceDE w:val="0"/>
        <w:autoSpaceDN w:val="0"/>
        <w:adjustRightInd w:val="0"/>
        <w:spacing w:before="180" w:after="180" w:line="240" w:lineRule="auto"/>
        <w:textAlignment w:val="baseline"/>
        <w:outlineLvl w:val="1"/>
        <w:rPr>
          <w:ins w:id="25" w:author="Gazi Illahi (Nokia)" w:date="2024-01-15T12:48:00Z"/>
          <w:rFonts w:ascii="Arial" w:eastAsia="SimSun" w:hAnsi="Arial" w:cs="Times New Roman"/>
          <w:kern w:val="0"/>
          <w:sz w:val="40"/>
          <w:szCs w:val="24"/>
          <w:lang w:eastAsia="zh-CN"/>
          <w14:ligatures w14:val="none"/>
        </w:rPr>
      </w:pPr>
      <w:ins w:id="26" w:author="Gazi Illahi (Nokia)" w:date="2024-01-15T12:48:00Z">
        <w:r>
          <w:rPr>
            <w:rFonts w:ascii="Arial" w:eastAsia="SimSun" w:hAnsi="Arial" w:cs="Times New Roman"/>
            <w:kern w:val="0"/>
            <w:sz w:val="40"/>
            <w:szCs w:val="24"/>
            <w:lang w:eastAsia="zh-CN"/>
            <w14:ligatures w14:val="none"/>
          </w:rPr>
          <w:t xml:space="preserve">8.1.1 </w:t>
        </w:r>
        <w:r w:rsidRPr="00C40D86">
          <w:rPr>
            <w:rFonts w:ascii="Arial" w:eastAsia="SimSun" w:hAnsi="Arial" w:cs="Times New Roman"/>
            <w:kern w:val="0"/>
            <w:sz w:val="40"/>
            <w:szCs w:val="24"/>
            <w:lang w:eastAsia="zh-CN"/>
            <w14:ligatures w14:val="none"/>
          </w:rPr>
          <w:t xml:space="preserve">Avatar AR call </w:t>
        </w:r>
      </w:ins>
    </w:p>
    <w:p w14:paraId="7E7E4C3D" w14:textId="77777777" w:rsidR="00EC1AC7" w:rsidRDefault="00EC1AC7" w:rsidP="00EC1AC7">
      <w:pPr>
        <w:spacing w:after="0" w:line="240" w:lineRule="auto"/>
        <w:rPr>
          <w:ins w:id="27" w:author="Gazi Illahi (Nokia)" w:date="2024-01-15T12:48:00Z"/>
          <w:rFonts w:ascii="Times New Roman" w:eastAsia="Yu Mincho" w:hAnsi="Times New Roman" w:cs="Times New Roman"/>
          <w:kern w:val="0"/>
          <w:sz w:val="20"/>
          <w:szCs w:val="20"/>
          <w14:ligatures w14:val="none"/>
        </w:rPr>
      </w:pPr>
      <w:ins w:id="28" w:author="Gazi Illahi (Nokia)" w:date="2024-01-15T12:48:00Z">
        <w:r w:rsidRPr="00C40D86">
          <w:rPr>
            <w:rFonts w:ascii="Times New Roman" w:eastAsia="Yu Mincho" w:hAnsi="Times New Roman" w:cs="Times New Roman"/>
            <w:kern w:val="0"/>
            <w:sz w:val="20"/>
            <w:szCs w:val="20"/>
            <w:lang w:val="en-GB"/>
            <w14:ligatures w14:val="none"/>
          </w:rPr>
          <w:t xml:space="preserve">Figure </w:t>
        </w:r>
        <w:r w:rsidRPr="00C40D86">
          <w:rPr>
            <w:rFonts w:ascii="Times New Roman" w:eastAsia="Yu Mincho" w:hAnsi="Times New Roman" w:cs="Times New Roman"/>
            <w:kern w:val="0"/>
            <w:sz w:val="20"/>
            <w:szCs w:val="20"/>
            <w14:ligatures w14:val="none"/>
          </w:rPr>
          <w:t>8.1.1</w:t>
        </w:r>
        <w:r w:rsidRPr="00C40D86">
          <w:rPr>
            <w:rFonts w:ascii="Times New Roman" w:eastAsia="Yu Mincho" w:hAnsi="Times New Roman" w:cs="Times New Roman"/>
            <w:kern w:val="0"/>
            <w:sz w:val="20"/>
            <w:szCs w:val="20"/>
            <w:lang w:val="en-GB"/>
            <w14:ligatures w14:val="none"/>
          </w:rPr>
          <w:t xml:space="preserve"> shows a </w:t>
        </w:r>
        <w:r w:rsidRPr="00C40D86">
          <w:rPr>
            <w:rFonts w:ascii="Times New Roman" w:eastAsia="Yu Mincho" w:hAnsi="Times New Roman" w:cs="Times New Roman"/>
            <w:kern w:val="0"/>
            <w:sz w:val="20"/>
            <w:szCs w:val="20"/>
            <w14:ligatures w14:val="none"/>
          </w:rPr>
          <w:t xml:space="preserve">generic </w:t>
        </w:r>
        <w:r w:rsidRPr="00C40D86">
          <w:rPr>
            <w:rFonts w:ascii="Times New Roman" w:eastAsia="Yu Mincho" w:hAnsi="Times New Roman" w:cs="Times New Roman"/>
            <w:kern w:val="0"/>
            <w:sz w:val="20"/>
            <w:szCs w:val="20"/>
            <w:lang w:val="en-GB"/>
            <w14:ligatures w14:val="none"/>
          </w:rPr>
          <w:t xml:space="preserve">call flow </w:t>
        </w:r>
        <w:r w:rsidRPr="00C40D86">
          <w:rPr>
            <w:rFonts w:ascii="Times New Roman" w:eastAsia="Yu Mincho" w:hAnsi="Times New Roman" w:cs="Times New Roman"/>
            <w:kern w:val="0"/>
            <w:sz w:val="20"/>
            <w:szCs w:val="20"/>
            <w14:ligatures w14:val="none"/>
          </w:rPr>
          <w:t>for an avatar based call over the</w:t>
        </w:r>
        <w:r w:rsidRPr="00C40D86">
          <w:rPr>
            <w:rFonts w:ascii="Times New Roman" w:eastAsia="Yu Mincho" w:hAnsi="Times New Roman" w:cs="Times New Roman"/>
            <w:kern w:val="0"/>
            <w:sz w:val="20"/>
            <w:szCs w:val="20"/>
            <w:lang w:val="en-GB"/>
            <w14:ligatures w14:val="none"/>
          </w:rPr>
          <w:t xml:space="preserve"> 5G Network</w:t>
        </w:r>
        <w:r w:rsidRPr="00C40D86">
          <w:rPr>
            <w:rFonts w:ascii="Times New Roman" w:eastAsia="Yu Mincho" w:hAnsi="Times New Roman" w:cs="Times New Roman"/>
            <w:kern w:val="0"/>
            <w:sz w:val="20"/>
            <w:szCs w:val="20"/>
            <w14:ligatures w14:val="none"/>
          </w:rPr>
          <w:t xml:space="preserve">. In addition to data transmission, when </w:t>
        </w:r>
        <w:r>
          <w:rPr>
            <w:rFonts w:ascii="Times New Roman" w:eastAsia="Yu Mincho" w:hAnsi="Times New Roman" w:cs="Times New Roman"/>
            <w:kern w:val="0"/>
            <w:sz w:val="20"/>
            <w:szCs w:val="20"/>
            <w14:ligatures w14:val="none"/>
          </w:rPr>
          <w:t>supported</w:t>
        </w:r>
        <w:r w:rsidRPr="00C40D86">
          <w:rPr>
            <w:rFonts w:ascii="Times New Roman" w:eastAsia="Yu Mincho" w:hAnsi="Times New Roman" w:cs="Times New Roman"/>
            <w:kern w:val="0"/>
            <w:sz w:val="20"/>
            <w:szCs w:val="20"/>
            <w14:ligatures w14:val="none"/>
          </w:rPr>
          <w:t xml:space="preserve">, the network provides network assistance for avatar generation, animation and retrieval. In the call flows the network entities providing avatar generation, animation and retrieval functions are </w:t>
        </w:r>
        <w:r w:rsidRPr="00C40D86">
          <w:rPr>
            <w:rFonts w:ascii="Times New Roman" w:eastAsia="Yu Mincho" w:hAnsi="Times New Roman" w:cs="Times New Roman"/>
            <w:kern w:val="0"/>
            <w:sz w:val="20"/>
            <w:szCs w:val="20"/>
            <w14:ligatures w14:val="none"/>
          </w:rPr>
          <w:lastRenderedPageBreak/>
          <w:t>generalized as a network media function, which may be for example, an RTC-AS an MRF or an MCU. Further, an avatar storage entity is illustrated which may be an avatar repository, UE storage or a cloud storage.</w:t>
        </w:r>
        <w:r>
          <w:rPr>
            <w:rFonts w:ascii="Times New Roman" w:eastAsia="Yu Mincho" w:hAnsi="Times New Roman" w:cs="Times New Roman"/>
            <w:kern w:val="0"/>
            <w:sz w:val="20"/>
            <w:szCs w:val="20"/>
            <w14:ligatures w14:val="none"/>
          </w:rPr>
          <w:t xml:space="preserve"> </w:t>
        </w:r>
      </w:ins>
    </w:p>
    <w:p w14:paraId="4E3FB99E" w14:textId="77777777" w:rsidR="00EC1AC7" w:rsidRDefault="00EC1AC7" w:rsidP="00EC1AC7">
      <w:pPr>
        <w:spacing w:after="0" w:line="240" w:lineRule="auto"/>
        <w:rPr>
          <w:ins w:id="29" w:author="Gazi Illahi (Nokia)" w:date="2024-01-15T12:48:00Z"/>
          <w:rFonts w:ascii="Times New Roman" w:eastAsia="Yu Mincho" w:hAnsi="Times New Roman" w:cs="Times New Roman"/>
          <w:kern w:val="0"/>
          <w:sz w:val="20"/>
          <w:szCs w:val="20"/>
          <w14:ligatures w14:val="none"/>
        </w:rPr>
      </w:pPr>
      <w:ins w:id="30" w:author="Gazi Illahi (Nokia)" w:date="2024-01-15T12:48:00Z">
        <w:r>
          <w:rPr>
            <w:rFonts w:ascii="Times New Roman" w:eastAsia="Yu Mincho" w:hAnsi="Times New Roman" w:cs="Times New Roman"/>
            <w:kern w:val="0"/>
            <w:sz w:val="20"/>
            <w:szCs w:val="20"/>
            <w14:ligatures w14:val="none"/>
          </w:rPr>
          <w:t xml:space="preserve">The figure shows alternative flows which correspond to different possible mappings of functional blocks identified in the reference architecture of clause 7. The mappings are highlighted </w:t>
        </w:r>
        <w:r w:rsidRPr="00C40D86">
          <w:rPr>
            <w:rFonts w:ascii="Times New Roman" w:eastAsia="Yu Mincho" w:hAnsi="Times New Roman" w:cs="Times New Roman"/>
            <w:kern w:val="0"/>
            <w:sz w:val="20"/>
            <w:szCs w:val="20"/>
            <w14:ligatures w14:val="none"/>
          </w:rPr>
          <w:t>with a call out box when</w:t>
        </w:r>
        <w:r>
          <w:rPr>
            <w:rFonts w:ascii="Times New Roman" w:eastAsia="Yu Mincho" w:hAnsi="Times New Roman" w:cs="Times New Roman"/>
            <w:kern w:val="0"/>
            <w:sz w:val="20"/>
            <w:szCs w:val="20"/>
            <w14:ligatures w14:val="none"/>
          </w:rPr>
          <w:t xml:space="preserve"> applicable</w:t>
        </w:r>
        <w:r w:rsidRPr="00C40D86">
          <w:rPr>
            <w:rFonts w:ascii="Times New Roman" w:eastAsia="Yu Mincho" w:hAnsi="Times New Roman" w:cs="Times New Roman"/>
            <w:kern w:val="0"/>
            <w:sz w:val="20"/>
            <w:szCs w:val="20"/>
            <w14:ligatures w14:val="none"/>
          </w:rPr>
          <w:t>.</w:t>
        </w:r>
      </w:ins>
    </w:p>
    <w:p w14:paraId="7DC0CD2B" w14:textId="77777777" w:rsidR="00EC1AC7" w:rsidRPr="008B418D" w:rsidRDefault="00EC1AC7" w:rsidP="00EC1AC7">
      <w:pPr>
        <w:spacing w:after="0" w:line="240" w:lineRule="auto"/>
        <w:rPr>
          <w:ins w:id="31" w:author="Gazi Illahi (Nokia)" w:date="2024-01-15T12:48:00Z"/>
          <w:rFonts w:ascii="Times New Roman" w:eastAsia="Yu Mincho" w:hAnsi="Times New Roman" w:cs="Times New Roman"/>
          <w:kern w:val="0"/>
          <w:sz w:val="20"/>
          <w:szCs w:val="20"/>
          <w14:ligatures w14:val="none"/>
        </w:rPr>
      </w:pPr>
    </w:p>
    <w:p w14:paraId="688BE49A" w14:textId="77777777" w:rsidR="00EC1AC7" w:rsidRPr="00546FB3" w:rsidRDefault="00EC1AC7" w:rsidP="00EC1AC7">
      <w:pPr>
        <w:spacing w:after="0" w:line="240" w:lineRule="auto"/>
        <w:rPr>
          <w:ins w:id="32" w:author="Gazi Illahi (Nokia)" w:date="2024-01-15T12:48:00Z"/>
          <w:rFonts w:ascii="Times New Roman" w:eastAsia="Yu Mincho" w:hAnsi="Times New Roman" w:cs="Times New Roman"/>
          <w:kern w:val="0"/>
          <w:sz w:val="20"/>
          <w:szCs w:val="20"/>
          <w14:ligatures w14:val="none"/>
        </w:rPr>
      </w:pPr>
      <w:ins w:id="33" w:author="Gazi Illahi (Nokia)" w:date="2024-01-15T12:48:00Z">
        <w:r>
          <w:rPr>
            <w:rFonts w:ascii="Times New Roman" w:eastAsia="Yu Mincho" w:hAnsi="Times New Roman" w:cs="Times New Roman"/>
            <w:kern w:val="0"/>
            <w:sz w:val="20"/>
            <w:szCs w:val="20"/>
            <w14:ligatures w14:val="none"/>
          </w:rPr>
          <w:t xml:space="preserve"> </w:t>
        </w:r>
      </w:ins>
    </w:p>
    <w:p w14:paraId="59CDDD0F" w14:textId="41476A17" w:rsidR="00EC1AC7" w:rsidRPr="00E73618" w:rsidRDefault="004756CC" w:rsidP="00EC1AC7">
      <w:pPr>
        <w:spacing w:after="0" w:line="240" w:lineRule="auto"/>
        <w:rPr>
          <w:rFonts w:ascii="Times New Roman" w:eastAsia="Yu Mincho" w:hAnsi="Times New Roman" w:cs="Times New Roman"/>
          <w:kern w:val="0"/>
          <w:sz w:val="20"/>
          <w:szCs w:val="20"/>
          <w14:ligatures w14:val="none"/>
        </w:rPr>
      </w:pPr>
      <w:ins w:id="34" w:author="Gazi Illahi (Nokia)" w:date="2024-01-15T12:48:00Z">
        <w:r>
          <w:rPr>
            <w:noProof/>
          </w:rPr>
          <w:object w:dxaOrig="14360" w:dyaOrig="16420" w14:anchorId="67790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55.15pt;height:514pt" o:ole="">
              <v:imagedata r:id="rId13" o:title=""/>
            </v:shape>
            <o:OLEObject Type="Embed" ProgID="Mscgen.Chart" ShapeID="_x0000_i1031" DrawAspect="Content" ObjectID="_1768286752" r:id="rId14"/>
          </w:object>
        </w:r>
      </w:ins>
    </w:p>
    <w:p w14:paraId="49A65E9E" w14:textId="77777777" w:rsidR="00EC1AC7" w:rsidRPr="00F1293D" w:rsidRDefault="00EC1AC7" w:rsidP="00EC1AC7">
      <w:pPr>
        <w:pStyle w:val="Caption"/>
        <w:jc w:val="center"/>
        <w:rPr>
          <w:rFonts w:ascii="Times New Roman" w:eastAsia="Times New Roman" w:hAnsi="Times New Roman" w:cs="Times New Roman"/>
          <w:i w:val="0"/>
          <w:iCs w:val="0"/>
          <w:color w:val="auto"/>
          <w:kern w:val="0"/>
          <w:sz w:val="20"/>
          <w:szCs w:val="20"/>
          <w:lang w:val="en-GB"/>
          <w14:ligatures w14:val="none"/>
        </w:rPr>
      </w:pPr>
      <w:r w:rsidRPr="00F1293D">
        <w:rPr>
          <w:rFonts w:ascii="Times New Roman" w:eastAsia="Times New Roman" w:hAnsi="Times New Roman" w:cs="Times New Roman"/>
          <w:i w:val="0"/>
          <w:iCs w:val="0"/>
          <w:color w:val="auto"/>
          <w:kern w:val="0"/>
          <w:sz w:val="20"/>
          <w:szCs w:val="20"/>
          <w:lang w:val="en-GB"/>
          <w14:ligatures w14:val="none"/>
        </w:rPr>
        <w:t>Figure 8.1.1 Avatar AR call flow</w:t>
      </w:r>
    </w:p>
    <w:p w14:paraId="0E88A8E5" w14:textId="77777777" w:rsidR="00EC1AC7" w:rsidRDefault="00EC1AC7" w:rsidP="00EC1AC7">
      <w:pPr>
        <w:rPr>
          <w:rFonts w:ascii="Times New Roman" w:eastAsia="Yu Mincho" w:hAnsi="Times New Roman" w:cs="Times New Roman"/>
          <w:kern w:val="0"/>
          <w:sz w:val="20"/>
          <w:szCs w:val="20"/>
          <w14:ligatures w14:val="none"/>
        </w:rPr>
      </w:pPr>
    </w:p>
    <w:p w14:paraId="5997AAB8" w14:textId="77777777" w:rsidR="003274DB" w:rsidRPr="00875580" w:rsidRDefault="003274DB" w:rsidP="003274DB">
      <w:pPr>
        <w:pStyle w:val="ListParagraph"/>
        <w:numPr>
          <w:ilvl w:val="0"/>
          <w:numId w:val="7"/>
        </w:numPr>
        <w:rPr>
          <w:ins w:id="35" w:author="Gazi Illahi (Nokia)" w:date="2024-01-23T22:41:00Z"/>
          <w:rFonts w:ascii="Times New Roman" w:eastAsia="Yu Mincho" w:hAnsi="Times New Roman" w:cs="Times New Roman"/>
          <w:b/>
          <w:bCs/>
          <w:kern w:val="0"/>
          <w:sz w:val="20"/>
          <w:szCs w:val="20"/>
          <w14:ligatures w14:val="none"/>
        </w:rPr>
      </w:pPr>
      <w:ins w:id="36" w:author="Gazi Illahi (Nokia)" w:date="2024-01-23T22:41:00Z">
        <w:r w:rsidRPr="00875580">
          <w:rPr>
            <w:rFonts w:ascii="Times New Roman" w:eastAsia="Yu Mincho" w:hAnsi="Times New Roman" w:cs="Times New Roman"/>
            <w:b/>
            <w:bCs/>
            <w:kern w:val="0"/>
            <w:sz w:val="20"/>
            <w:szCs w:val="20"/>
            <w14:ligatures w14:val="none"/>
          </w:rPr>
          <w:t>Call Setup</w:t>
        </w:r>
      </w:ins>
    </w:p>
    <w:p w14:paraId="2A7D367A" w14:textId="77777777" w:rsidR="003274DB" w:rsidRDefault="003274DB" w:rsidP="003274DB">
      <w:pPr>
        <w:pStyle w:val="ListParagraph"/>
        <w:numPr>
          <w:ilvl w:val="1"/>
          <w:numId w:val="7"/>
        </w:numPr>
        <w:rPr>
          <w:ins w:id="37" w:author="Gazi Illahi (Nokia)" w:date="2024-02-01T09:31:00Z"/>
          <w:rFonts w:ascii="Times New Roman" w:eastAsia="Yu Mincho" w:hAnsi="Times New Roman" w:cs="Times New Roman"/>
          <w:kern w:val="0"/>
          <w:sz w:val="20"/>
          <w:szCs w:val="20"/>
          <w14:ligatures w14:val="none"/>
        </w:rPr>
      </w:pPr>
      <w:ins w:id="38" w:author="Gazi Illahi (Nokia)" w:date="2024-01-23T22:41:00Z">
        <w:r w:rsidRPr="00875580">
          <w:rPr>
            <w:rFonts w:ascii="Times New Roman" w:eastAsia="Yu Mincho" w:hAnsi="Times New Roman" w:cs="Times New Roman"/>
            <w:kern w:val="0"/>
            <w:sz w:val="20"/>
            <w:szCs w:val="20"/>
            <w14:ligatures w14:val="none"/>
          </w:rPr>
          <w:t>A session is established between UE1, Media Function and UE2 and parameters of the session are negotiated.  This may include exchanging capability information, media and metadata descriptions and formats, resource discovery etc. The involved entities agree on assignment of avatar generation, animation tasks and media requirements.</w:t>
        </w:r>
      </w:ins>
    </w:p>
    <w:p w14:paraId="1BB8E642" w14:textId="77777777" w:rsidR="00286A3A" w:rsidRDefault="00286A3A" w:rsidP="00286A3A">
      <w:pPr>
        <w:pStyle w:val="ListParagraph"/>
        <w:ind w:left="57"/>
        <w:rPr>
          <w:ins w:id="39" w:author="Gazi Illahi (Nokia)" w:date="2024-01-23T22:41:00Z"/>
          <w:rFonts w:ascii="Times New Roman" w:eastAsia="Yu Mincho" w:hAnsi="Times New Roman" w:cs="Times New Roman"/>
          <w:kern w:val="0"/>
          <w:sz w:val="20"/>
          <w:szCs w:val="20"/>
          <w14:ligatures w14:val="none"/>
        </w:rPr>
        <w:pPrChange w:id="40" w:author="Gazi Illahi (Nokia)" w:date="2024-02-01T09:31:00Z">
          <w:pPr>
            <w:pStyle w:val="ListParagraph"/>
            <w:numPr>
              <w:ilvl w:val="1"/>
              <w:numId w:val="7"/>
            </w:numPr>
            <w:ind w:left="57"/>
          </w:pPr>
        </w:pPrChange>
      </w:pPr>
    </w:p>
    <w:p w14:paraId="209FB3CC" w14:textId="77777777" w:rsidR="003274DB" w:rsidRPr="00875580" w:rsidRDefault="003274DB" w:rsidP="003274DB">
      <w:pPr>
        <w:pStyle w:val="ListParagraph"/>
        <w:numPr>
          <w:ilvl w:val="0"/>
          <w:numId w:val="7"/>
        </w:numPr>
        <w:rPr>
          <w:ins w:id="41" w:author="Gazi Illahi (Nokia)" w:date="2024-01-23T22:41:00Z"/>
          <w:rFonts w:ascii="Times New Roman" w:eastAsia="Yu Mincho" w:hAnsi="Times New Roman" w:cs="Times New Roman"/>
          <w:b/>
          <w:bCs/>
          <w:kern w:val="0"/>
          <w:sz w:val="20"/>
          <w:szCs w:val="20"/>
          <w14:ligatures w14:val="none"/>
        </w:rPr>
      </w:pPr>
      <w:ins w:id="42" w:author="Gazi Illahi (Nokia)" w:date="2024-01-23T22:41:00Z">
        <w:r w:rsidRPr="00875580">
          <w:rPr>
            <w:rFonts w:ascii="Times New Roman" w:eastAsia="Yu Mincho" w:hAnsi="Times New Roman" w:cs="Times New Roman"/>
            <w:b/>
            <w:bCs/>
            <w:kern w:val="0"/>
            <w:sz w:val="20"/>
            <w:szCs w:val="20"/>
            <w14:ligatures w14:val="none"/>
          </w:rPr>
          <w:t>Scene Description Retrieval</w:t>
        </w:r>
      </w:ins>
    </w:p>
    <w:p w14:paraId="7C55721A" w14:textId="0C394AF2" w:rsidR="003274DB" w:rsidRDefault="003274DB" w:rsidP="00B87C79">
      <w:pPr>
        <w:pStyle w:val="ListParagraph"/>
        <w:ind w:left="57"/>
        <w:rPr>
          <w:ins w:id="43" w:author="Gazi Illahi (Nokia)" w:date="2024-01-23T22:41:00Z"/>
          <w:rFonts w:ascii="Times New Roman" w:eastAsia="Yu Mincho" w:hAnsi="Times New Roman" w:cs="Times New Roman"/>
          <w:kern w:val="0"/>
          <w:sz w:val="20"/>
          <w:szCs w:val="20"/>
          <w14:ligatures w14:val="none"/>
        </w:rPr>
        <w:pPrChange w:id="44" w:author="Gazi Illahi (Nokia)" w:date="2024-02-01T09:29:00Z">
          <w:pPr>
            <w:pStyle w:val="ListParagraph"/>
            <w:numPr>
              <w:ilvl w:val="1"/>
              <w:numId w:val="7"/>
            </w:numPr>
            <w:ind w:left="57"/>
          </w:pPr>
        </w:pPrChange>
      </w:pPr>
      <w:ins w:id="45" w:author="Gazi Illahi (Nokia)" w:date="2024-01-23T22:41:00Z">
        <w:r>
          <w:rPr>
            <w:rFonts w:ascii="Times New Roman" w:eastAsia="Yu Mincho" w:hAnsi="Times New Roman" w:cs="Times New Roman"/>
            <w:kern w:val="0"/>
            <w:sz w:val="20"/>
            <w:szCs w:val="20"/>
            <w14:ligatures w14:val="none"/>
          </w:rPr>
          <w:lastRenderedPageBreak/>
          <w:t xml:space="preserve"> </w:t>
        </w:r>
        <w:r w:rsidRPr="00C40D86">
          <w:rPr>
            <w:rFonts w:ascii="Times New Roman" w:eastAsia="Yu Mincho" w:hAnsi="Times New Roman" w:cs="Times New Roman"/>
            <w:kern w:val="0"/>
            <w:sz w:val="20"/>
            <w:szCs w:val="20"/>
            <w14:ligatures w14:val="none"/>
          </w:rPr>
          <w:t xml:space="preserve">The media function </w:t>
        </w:r>
      </w:ins>
      <w:ins w:id="46" w:author="Gazi Illahi (Nokia)" w:date="2024-02-01T09:26:00Z">
        <w:r w:rsidR="00B87C79">
          <w:rPr>
            <w:rFonts w:ascii="Times New Roman" w:eastAsia="Yu Mincho" w:hAnsi="Times New Roman" w:cs="Times New Roman"/>
            <w:kern w:val="0"/>
            <w:sz w:val="20"/>
            <w:szCs w:val="20"/>
            <w14:ligatures w14:val="none"/>
          </w:rPr>
          <w:t>and the participating UEs retrieve scene descriptions</w:t>
        </w:r>
      </w:ins>
      <w:ins w:id="47" w:author="Gazi Illahi (Nokia)" w:date="2024-02-01T09:27:00Z">
        <w:r w:rsidR="00B87C79">
          <w:rPr>
            <w:rFonts w:ascii="Times New Roman" w:eastAsia="Yu Mincho" w:hAnsi="Times New Roman" w:cs="Times New Roman"/>
            <w:kern w:val="0"/>
            <w:sz w:val="20"/>
            <w:szCs w:val="20"/>
            <w14:ligatures w14:val="none"/>
          </w:rPr>
          <w:t>, the scene description may be shared by the Media fu</w:t>
        </w:r>
      </w:ins>
      <w:ins w:id="48" w:author="Gazi Illahi (Nokia)" w:date="2024-02-01T09:28:00Z">
        <w:r w:rsidR="00B87C79">
          <w:rPr>
            <w:rFonts w:ascii="Times New Roman" w:eastAsia="Yu Mincho" w:hAnsi="Times New Roman" w:cs="Times New Roman"/>
            <w:kern w:val="0"/>
            <w:sz w:val="20"/>
            <w:szCs w:val="20"/>
            <w14:ligatures w14:val="none"/>
          </w:rPr>
          <w:t>nction with the UEs, or the UEs may have their own scene descriptions</w:t>
        </w:r>
      </w:ins>
    </w:p>
    <w:p w14:paraId="750752F1" w14:textId="77777777" w:rsidR="003274DB" w:rsidRDefault="003274DB" w:rsidP="003274DB">
      <w:pPr>
        <w:pStyle w:val="ListParagraph"/>
        <w:numPr>
          <w:ilvl w:val="0"/>
          <w:numId w:val="7"/>
        </w:numPr>
        <w:rPr>
          <w:ins w:id="49" w:author="Gazi Illahi (Nokia)" w:date="2024-01-23T22:41:00Z"/>
          <w:rFonts w:ascii="Times New Roman" w:eastAsia="Yu Mincho" w:hAnsi="Times New Roman" w:cs="Times New Roman"/>
          <w:b/>
          <w:bCs/>
          <w:kern w:val="0"/>
          <w:sz w:val="20"/>
          <w:szCs w:val="20"/>
          <w14:ligatures w14:val="none"/>
        </w:rPr>
      </w:pPr>
      <w:ins w:id="50" w:author="Gazi Illahi (Nokia)" w:date="2024-01-23T22:41:00Z">
        <w:r w:rsidRPr="00875580">
          <w:rPr>
            <w:rFonts w:ascii="Times New Roman" w:eastAsia="Yu Mincho" w:hAnsi="Times New Roman" w:cs="Times New Roman"/>
            <w:b/>
            <w:bCs/>
            <w:kern w:val="0"/>
            <w:sz w:val="20"/>
            <w:szCs w:val="20"/>
            <w14:ligatures w14:val="none"/>
          </w:rPr>
          <w:t xml:space="preserve"> Scene Description Update</w:t>
        </w:r>
      </w:ins>
    </w:p>
    <w:p w14:paraId="3505DF5D" w14:textId="1B39453F" w:rsidR="003274DB" w:rsidRDefault="003274DB" w:rsidP="00B87C79">
      <w:pPr>
        <w:pStyle w:val="ListParagraph"/>
        <w:ind w:left="57"/>
        <w:rPr>
          <w:ins w:id="51" w:author="Gazi Illahi (Nokia)" w:date="2024-02-01T09:30:00Z"/>
          <w:rFonts w:ascii="Times New Roman" w:eastAsia="Yu Mincho" w:hAnsi="Times New Roman" w:cs="Times New Roman"/>
          <w:kern w:val="0"/>
          <w:sz w:val="20"/>
          <w:szCs w:val="20"/>
          <w14:ligatures w14:val="none"/>
        </w:rPr>
      </w:pPr>
      <w:ins w:id="52" w:author="Gazi Illahi (Nokia)" w:date="2024-01-23T22:41:00Z">
        <w:r w:rsidRPr="00D34C88">
          <w:rPr>
            <w:rFonts w:ascii="Times New Roman" w:eastAsia="Yu Mincho" w:hAnsi="Times New Roman" w:cs="Times New Roman"/>
            <w:kern w:val="0"/>
            <w:sz w:val="20"/>
            <w:szCs w:val="20"/>
            <w14:ligatures w14:val="none"/>
          </w:rPr>
          <w:t xml:space="preserve"> A scene update trigger occurs, e.g., if an object is added to or removed from a scene or if spatial information is updated. The update trigger may originate from the Media Function itself or the UEs. </w:t>
        </w:r>
      </w:ins>
      <w:ins w:id="53" w:author="Gazi Illahi (Nokia)" w:date="2024-02-01T09:29:00Z">
        <w:r w:rsidR="00B87C79">
          <w:rPr>
            <w:rFonts w:ascii="Times New Roman" w:eastAsia="Yu Mincho" w:hAnsi="Times New Roman" w:cs="Times New Roman"/>
            <w:kern w:val="0"/>
            <w:sz w:val="20"/>
            <w:szCs w:val="20"/>
            <w14:ligatures w14:val="none"/>
          </w:rPr>
          <w:t>The UEs may update their scene descriptions independently or the MRF may generate an updated scene description and share it with the UEs</w:t>
        </w:r>
      </w:ins>
    </w:p>
    <w:p w14:paraId="07EA83E9" w14:textId="77777777" w:rsidR="00B87C79" w:rsidRDefault="00B87C79" w:rsidP="00B87C79">
      <w:pPr>
        <w:pStyle w:val="ListParagraph"/>
        <w:ind w:left="57"/>
        <w:rPr>
          <w:ins w:id="54" w:author="Gazi Illahi (Nokia)" w:date="2024-01-23T22:41:00Z"/>
          <w:rFonts w:ascii="Times New Roman" w:eastAsia="Yu Mincho" w:hAnsi="Times New Roman" w:cs="Times New Roman"/>
          <w:kern w:val="0"/>
          <w:sz w:val="20"/>
          <w:szCs w:val="20"/>
          <w14:ligatures w14:val="none"/>
        </w:rPr>
        <w:pPrChange w:id="55" w:author="Gazi Illahi (Nokia)" w:date="2024-02-01T09:29:00Z">
          <w:pPr>
            <w:pStyle w:val="ListParagraph"/>
            <w:numPr>
              <w:ilvl w:val="1"/>
              <w:numId w:val="7"/>
            </w:numPr>
            <w:ind w:left="57"/>
          </w:pPr>
        </w:pPrChange>
      </w:pPr>
    </w:p>
    <w:p w14:paraId="094FDD8E" w14:textId="77777777" w:rsidR="003274DB" w:rsidRPr="009A3BD1" w:rsidRDefault="003274DB" w:rsidP="003274DB">
      <w:pPr>
        <w:pStyle w:val="ListParagraph"/>
        <w:numPr>
          <w:ilvl w:val="0"/>
          <w:numId w:val="7"/>
        </w:numPr>
        <w:rPr>
          <w:ins w:id="56" w:author="Gazi Illahi (Nokia)" w:date="2024-01-23T22:41:00Z"/>
          <w:rFonts w:ascii="Times New Roman" w:eastAsia="Yu Mincho" w:hAnsi="Times New Roman" w:cs="Times New Roman"/>
          <w:b/>
          <w:bCs/>
          <w:color w:val="000000" w:themeColor="text1"/>
          <w:kern w:val="0"/>
          <w:sz w:val="20"/>
          <w:szCs w:val="20"/>
          <w14:ligatures w14:val="none"/>
        </w:rPr>
      </w:pPr>
      <w:ins w:id="57" w:author="Gazi Illahi (Nokia)" w:date="2024-01-23T22:41:00Z">
        <w:r w:rsidRPr="009A3BD1">
          <w:rPr>
            <w:rFonts w:ascii="Times New Roman" w:eastAsia="Yu Mincho" w:hAnsi="Times New Roman" w:cs="Times New Roman"/>
            <w:b/>
            <w:bCs/>
            <w:color w:val="000000" w:themeColor="text1"/>
            <w:kern w:val="0"/>
            <w:sz w:val="20"/>
            <w:szCs w:val="20"/>
            <w14:ligatures w14:val="none"/>
          </w:rPr>
          <w:t>Media and Metadata exchange</w:t>
        </w:r>
      </w:ins>
    </w:p>
    <w:p w14:paraId="57F34123" w14:textId="77777777" w:rsidR="003274DB" w:rsidRPr="00286A3A" w:rsidRDefault="003274DB" w:rsidP="003274DB">
      <w:pPr>
        <w:pStyle w:val="ListParagraph"/>
        <w:numPr>
          <w:ilvl w:val="1"/>
          <w:numId w:val="7"/>
        </w:numPr>
        <w:rPr>
          <w:ins w:id="58" w:author="Gazi Illahi (Nokia)" w:date="2024-01-23T22:41:00Z"/>
          <w:rFonts w:ascii="Times New Roman" w:eastAsia="Yu Mincho" w:hAnsi="Times New Roman" w:cs="Times New Roman"/>
          <w:b/>
          <w:bCs/>
          <w:i/>
          <w:iCs/>
          <w:color w:val="000000" w:themeColor="text1"/>
          <w:kern w:val="0"/>
          <w:sz w:val="20"/>
          <w:szCs w:val="20"/>
          <w14:ligatures w14:val="none"/>
          <w:rPrChange w:id="59" w:author="Gazi Illahi (Nokia)" w:date="2024-02-01T09:31:00Z">
            <w:rPr>
              <w:ins w:id="60" w:author="Gazi Illahi (Nokia)" w:date="2024-01-23T22:41:00Z"/>
              <w:rFonts w:ascii="Times New Roman" w:eastAsia="Yu Mincho" w:hAnsi="Times New Roman" w:cs="Times New Roman"/>
              <w:b/>
              <w:bCs/>
              <w:color w:val="000000" w:themeColor="text1"/>
              <w:kern w:val="0"/>
              <w:sz w:val="20"/>
              <w:szCs w:val="20"/>
              <w14:ligatures w14:val="none"/>
            </w:rPr>
          </w:rPrChange>
        </w:rPr>
      </w:pPr>
      <w:ins w:id="61" w:author="Gazi Illahi (Nokia)" w:date="2024-01-23T22:41:00Z">
        <w:r w:rsidRPr="00286A3A">
          <w:rPr>
            <w:rFonts w:ascii="Times New Roman" w:eastAsia="Yu Mincho" w:hAnsi="Times New Roman" w:cs="Times New Roman"/>
            <w:i/>
            <w:iCs/>
            <w:color w:val="000000" w:themeColor="text1"/>
            <w:kern w:val="0"/>
            <w:sz w:val="20"/>
            <w:szCs w:val="20"/>
            <w14:ligatures w14:val="none"/>
            <w:rPrChange w:id="62" w:author="Gazi Illahi (Nokia)" w:date="2024-02-01T09:31:00Z">
              <w:rPr>
                <w:rFonts w:ascii="Times New Roman" w:eastAsia="Yu Mincho" w:hAnsi="Times New Roman" w:cs="Times New Roman"/>
                <w:color w:val="000000" w:themeColor="text1"/>
                <w:kern w:val="0"/>
                <w:sz w:val="20"/>
                <w:szCs w:val="20"/>
                <w14:ligatures w14:val="none"/>
              </w:rPr>
            </w:rPrChange>
          </w:rPr>
          <w:t xml:space="preserve">Avatar Acquisition: In this step a base avatar is acquired by the media function. </w:t>
        </w:r>
      </w:ins>
    </w:p>
    <w:p w14:paraId="2A16D088" w14:textId="4D0169ED" w:rsidR="003274DB" w:rsidRPr="009A3BD1" w:rsidRDefault="003274DB" w:rsidP="003274DB">
      <w:pPr>
        <w:pStyle w:val="ListParagraph"/>
        <w:ind w:left="57"/>
        <w:rPr>
          <w:ins w:id="63" w:author="Gazi Illahi (Nokia)" w:date="2024-01-23T22:41:00Z"/>
          <w:rFonts w:ascii="Times New Roman" w:eastAsia="Yu Mincho" w:hAnsi="Times New Roman" w:cs="Times New Roman"/>
          <w:b/>
          <w:bCs/>
          <w:i/>
          <w:iCs/>
          <w:color w:val="000000" w:themeColor="text1"/>
          <w:kern w:val="0"/>
          <w:sz w:val="20"/>
          <w:szCs w:val="20"/>
          <w14:ligatures w14:val="none"/>
        </w:rPr>
      </w:pPr>
      <w:ins w:id="64"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Alternative #1: Network </w:t>
        </w:r>
      </w:ins>
      <w:ins w:id="65" w:author="Gazi Illahi (Nokia)" w:date="2024-02-01T09:31:00Z">
        <w:r w:rsidR="00286A3A">
          <w:rPr>
            <w:rFonts w:ascii="Times New Roman" w:eastAsia="Yu Mincho" w:hAnsi="Times New Roman" w:cs="Times New Roman"/>
            <w:i/>
            <w:iCs/>
            <w:color w:val="000000" w:themeColor="text1"/>
            <w:kern w:val="0"/>
            <w:sz w:val="20"/>
            <w:szCs w:val="20"/>
            <w14:ligatures w14:val="none"/>
          </w:rPr>
          <w:t>centric</w:t>
        </w:r>
      </w:ins>
      <w:ins w:id="66"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 avatar generation</w:t>
        </w:r>
      </w:ins>
    </w:p>
    <w:p w14:paraId="484AABB3" w14:textId="77777777" w:rsidR="003274DB" w:rsidRPr="009A3BD1" w:rsidRDefault="003274DB" w:rsidP="003274DB">
      <w:pPr>
        <w:pStyle w:val="ListParagraph"/>
        <w:numPr>
          <w:ilvl w:val="2"/>
          <w:numId w:val="7"/>
        </w:numPr>
        <w:spacing w:after="0" w:line="240" w:lineRule="auto"/>
        <w:rPr>
          <w:ins w:id="67" w:author="Gazi Illahi (Nokia)" w:date="2024-01-23T22:41:00Z"/>
          <w:rFonts w:ascii="Times New Roman" w:eastAsia="Yu Mincho" w:hAnsi="Times New Roman" w:cs="Times New Roman"/>
          <w:color w:val="000000" w:themeColor="text1"/>
          <w:kern w:val="0"/>
          <w:sz w:val="20"/>
          <w:szCs w:val="20"/>
          <w14:ligatures w14:val="none"/>
        </w:rPr>
      </w:pPr>
      <w:ins w:id="68" w:author="Gazi Illahi (Nokia)" w:date="2024-01-23T22:41:00Z">
        <w:r w:rsidRPr="009A3BD1">
          <w:rPr>
            <w:rFonts w:ascii="Times New Roman" w:eastAsia="Yu Mincho" w:hAnsi="Times New Roman" w:cs="Times New Roman"/>
            <w:color w:val="000000" w:themeColor="text1"/>
            <w:kern w:val="0"/>
            <w:sz w:val="20"/>
            <w:szCs w:val="20"/>
            <w14:ligatures w14:val="none"/>
          </w:rPr>
          <w:t>UE1 sends data for avatar generation to the media function.</w:t>
        </w:r>
        <w:r w:rsidRPr="009A3BD1">
          <w:rPr>
            <w:color w:val="000000" w:themeColor="text1"/>
          </w:rPr>
          <w:t xml:space="preserve"> </w:t>
        </w:r>
        <w:r w:rsidRPr="009A3BD1">
          <w:rPr>
            <w:rFonts w:ascii="Times New Roman" w:eastAsia="Yu Mincho" w:hAnsi="Times New Roman" w:cs="Times New Roman"/>
            <w:color w:val="000000" w:themeColor="text1"/>
            <w:kern w:val="0"/>
            <w:sz w:val="20"/>
            <w:szCs w:val="20"/>
            <w14:ligatures w14:val="none"/>
          </w:rPr>
          <w:t xml:space="preserve">The data may be images (RGB or RGB-D), streamed to the media function as image or video stream(s). The media description of the streams may contain  the camera configuration as well. </w:t>
        </w:r>
      </w:ins>
    </w:p>
    <w:p w14:paraId="73A9D800" w14:textId="77777777" w:rsidR="003274DB" w:rsidRPr="009A3BD1" w:rsidRDefault="003274DB" w:rsidP="003274DB">
      <w:pPr>
        <w:pStyle w:val="ListParagraph"/>
        <w:numPr>
          <w:ilvl w:val="2"/>
          <w:numId w:val="7"/>
        </w:numPr>
        <w:rPr>
          <w:ins w:id="69" w:author="Gazi Illahi (Nokia)" w:date="2024-01-23T22:41:00Z"/>
          <w:rFonts w:ascii="Times New Roman" w:eastAsia="Yu Mincho" w:hAnsi="Times New Roman" w:cs="Times New Roman"/>
          <w:color w:val="000000" w:themeColor="text1"/>
          <w:kern w:val="0"/>
          <w:sz w:val="20"/>
          <w:szCs w:val="20"/>
          <w14:ligatures w14:val="none"/>
        </w:rPr>
      </w:pPr>
      <w:ins w:id="70" w:author="Gazi Illahi (Nokia)" w:date="2024-01-23T22:41:00Z">
        <w:r w:rsidRPr="009A3BD1">
          <w:rPr>
            <w:rFonts w:ascii="Times New Roman" w:eastAsia="Yu Mincho" w:hAnsi="Times New Roman" w:cs="Times New Roman"/>
            <w:color w:val="000000" w:themeColor="text1"/>
            <w:kern w:val="0"/>
            <w:sz w:val="20"/>
            <w:szCs w:val="20"/>
            <w14:ligatures w14:val="none"/>
          </w:rPr>
          <w:t>The media function processes the received data to create a base avatar, for example, a rigged and/or skinned 3D model or a 2D model.</w:t>
        </w:r>
      </w:ins>
    </w:p>
    <w:p w14:paraId="55D0805E" w14:textId="64155007" w:rsidR="003274DB" w:rsidRPr="009A3BD1" w:rsidRDefault="003274DB" w:rsidP="003274DB">
      <w:pPr>
        <w:pStyle w:val="ListParagraph"/>
        <w:ind w:left="114"/>
        <w:rPr>
          <w:ins w:id="71" w:author="Gazi Illahi (Nokia)" w:date="2024-01-23T22:41:00Z"/>
          <w:rFonts w:ascii="Times New Roman" w:eastAsia="Yu Mincho" w:hAnsi="Times New Roman" w:cs="Times New Roman"/>
          <w:i/>
          <w:iCs/>
          <w:color w:val="000000" w:themeColor="text1"/>
          <w:kern w:val="0"/>
          <w:sz w:val="20"/>
          <w:szCs w:val="20"/>
          <w14:ligatures w14:val="none"/>
        </w:rPr>
      </w:pPr>
      <w:ins w:id="72"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Alternative #2: Network </w:t>
        </w:r>
      </w:ins>
      <w:ins w:id="73" w:author="Gazi Illahi (Nokia)" w:date="2024-02-01T09:31:00Z">
        <w:r w:rsidR="00286A3A">
          <w:rPr>
            <w:rFonts w:ascii="Times New Roman" w:eastAsia="Yu Mincho" w:hAnsi="Times New Roman" w:cs="Times New Roman"/>
            <w:i/>
            <w:iCs/>
            <w:color w:val="000000" w:themeColor="text1"/>
            <w:kern w:val="0"/>
            <w:sz w:val="20"/>
            <w:szCs w:val="20"/>
            <w14:ligatures w14:val="none"/>
          </w:rPr>
          <w:t>centric</w:t>
        </w:r>
      </w:ins>
      <w:ins w:id="74"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 avatar loading</w:t>
        </w:r>
      </w:ins>
    </w:p>
    <w:p w14:paraId="3AD98677" w14:textId="77777777" w:rsidR="003274DB" w:rsidRDefault="003274DB" w:rsidP="003274DB">
      <w:pPr>
        <w:pStyle w:val="ListParagraph"/>
        <w:numPr>
          <w:ilvl w:val="2"/>
          <w:numId w:val="7"/>
        </w:numPr>
        <w:spacing w:after="0" w:line="240" w:lineRule="auto"/>
        <w:rPr>
          <w:ins w:id="75" w:author="Gazi Illahi (Nokia)" w:date="2024-02-01T09:30:00Z"/>
          <w:rFonts w:ascii="Times New Roman" w:eastAsia="Yu Mincho" w:hAnsi="Times New Roman" w:cs="Times New Roman"/>
          <w:color w:val="000000" w:themeColor="text1"/>
          <w:kern w:val="0"/>
          <w:sz w:val="20"/>
          <w:szCs w:val="20"/>
          <w14:ligatures w14:val="none"/>
        </w:rPr>
      </w:pPr>
      <w:ins w:id="76" w:author="Gazi Illahi (Nokia)" w:date="2024-01-23T22:41:00Z">
        <w:r w:rsidRPr="009A3BD1">
          <w:rPr>
            <w:rFonts w:ascii="Times New Roman" w:eastAsia="Yu Mincho" w:hAnsi="Times New Roman" w:cs="Times New Roman"/>
            <w:color w:val="000000" w:themeColor="text1"/>
            <w:kern w:val="0"/>
            <w:sz w:val="20"/>
            <w:szCs w:val="20"/>
            <w14:ligatures w14:val="none"/>
          </w:rPr>
          <w:t>The media function loads an avatar for UE1 from an avatar storage which may be an avatar repository or storage on UE1.</w:t>
        </w:r>
      </w:ins>
    </w:p>
    <w:p w14:paraId="6C671B4E" w14:textId="77777777" w:rsidR="00B87C79" w:rsidRPr="009A3BD1" w:rsidRDefault="00B87C79" w:rsidP="00B87C79">
      <w:pPr>
        <w:pStyle w:val="ListParagraph"/>
        <w:spacing w:after="0" w:line="240" w:lineRule="auto"/>
        <w:ind w:left="114"/>
        <w:rPr>
          <w:ins w:id="77" w:author="Gazi Illahi (Nokia)" w:date="2024-01-23T22:41:00Z"/>
          <w:rFonts w:ascii="Times New Roman" w:eastAsia="Yu Mincho" w:hAnsi="Times New Roman" w:cs="Times New Roman"/>
          <w:color w:val="000000" w:themeColor="text1"/>
          <w:kern w:val="0"/>
          <w:sz w:val="20"/>
          <w:szCs w:val="20"/>
          <w14:ligatures w14:val="none"/>
        </w:rPr>
        <w:pPrChange w:id="78" w:author="Gazi Illahi (Nokia)" w:date="2024-02-01T09:30:00Z">
          <w:pPr>
            <w:pStyle w:val="ListParagraph"/>
            <w:numPr>
              <w:ilvl w:val="2"/>
              <w:numId w:val="7"/>
            </w:numPr>
            <w:spacing w:after="0" w:line="240" w:lineRule="auto"/>
            <w:ind w:left="114"/>
          </w:pPr>
        </w:pPrChange>
      </w:pPr>
    </w:p>
    <w:p w14:paraId="460867C9" w14:textId="77777777" w:rsidR="003274DB" w:rsidRDefault="003274DB" w:rsidP="003274DB">
      <w:pPr>
        <w:pStyle w:val="ListParagraph"/>
        <w:numPr>
          <w:ilvl w:val="1"/>
          <w:numId w:val="7"/>
        </w:numPr>
        <w:spacing w:after="0" w:line="240" w:lineRule="auto"/>
        <w:rPr>
          <w:ins w:id="79" w:author="Gazi Illahi (Nokia)" w:date="2024-02-01T09:30:00Z"/>
          <w:rFonts w:ascii="Times New Roman" w:eastAsia="Yu Mincho" w:hAnsi="Times New Roman" w:cs="Times New Roman"/>
          <w:color w:val="000000" w:themeColor="text1"/>
          <w:kern w:val="0"/>
          <w:sz w:val="20"/>
          <w:szCs w:val="20"/>
          <w14:ligatures w14:val="none"/>
        </w:rPr>
      </w:pPr>
      <w:ins w:id="80" w:author="Gazi Illahi (Nokia)" w:date="2024-01-23T22:41:00Z">
        <w:r w:rsidRPr="009A3BD1">
          <w:rPr>
            <w:rFonts w:ascii="Times New Roman" w:eastAsia="Yu Mincho" w:hAnsi="Times New Roman" w:cs="Times New Roman"/>
            <w:color w:val="000000" w:themeColor="text1"/>
            <w:kern w:val="0"/>
            <w:sz w:val="20"/>
            <w:szCs w:val="20"/>
            <w14:ligatures w14:val="none"/>
          </w:rPr>
          <w:t>The media function delivers the base avatar to UE2</w:t>
        </w:r>
      </w:ins>
    </w:p>
    <w:p w14:paraId="49AE8100" w14:textId="77777777" w:rsidR="00B87C79" w:rsidRPr="009A3BD1" w:rsidRDefault="00B87C79" w:rsidP="00B87C79">
      <w:pPr>
        <w:pStyle w:val="ListParagraph"/>
        <w:spacing w:after="0" w:line="240" w:lineRule="auto"/>
        <w:ind w:left="57"/>
        <w:rPr>
          <w:ins w:id="81" w:author="Gazi Illahi (Nokia)" w:date="2024-01-23T22:41:00Z"/>
          <w:rFonts w:ascii="Times New Roman" w:eastAsia="Yu Mincho" w:hAnsi="Times New Roman" w:cs="Times New Roman"/>
          <w:color w:val="000000" w:themeColor="text1"/>
          <w:kern w:val="0"/>
          <w:sz w:val="20"/>
          <w:szCs w:val="20"/>
          <w14:ligatures w14:val="none"/>
        </w:rPr>
        <w:pPrChange w:id="82" w:author="Gazi Illahi (Nokia)" w:date="2024-02-01T09:30:00Z">
          <w:pPr>
            <w:pStyle w:val="ListParagraph"/>
            <w:numPr>
              <w:ilvl w:val="1"/>
              <w:numId w:val="7"/>
            </w:numPr>
            <w:spacing w:after="0" w:line="240" w:lineRule="auto"/>
            <w:ind w:left="57"/>
          </w:pPr>
        </w:pPrChange>
      </w:pPr>
    </w:p>
    <w:p w14:paraId="4B825AB8" w14:textId="77777777" w:rsidR="003274DB" w:rsidRPr="00286A3A" w:rsidRDefault="003274DB" w:rsidP="003274DB">
      <w:pPr>
        <w:pStyle w:val="ListParagraph"/>
        <w:numPr>
          <w:ilvl w:val="1"/>
          <w:numId w:val="7"/>
        </w:numPr>
        <w:spacing w:after="0" w:line="240" w:lineRule="auto"/>
        <w:rPr>
          <w:ins w:id="83" w:author="Gazi Illahi (Nokia)" w:date="2024-01-23T22:41:00Z"/>
          <w:rFonts w:ascii="Times New Roman" w:eastAsia="Yu Mincho" w:hAnsi="Times New Roman" w:cs="Times New Roman"/>
          <w:i/>
          <w:iCs/>
          <w:color w:val="000000" w:themeColor="text1"/>
          <w:kern w:val="0"/>
          <w:sz w:val="20"/>
          <w:szCs w:val="20"/>
          <w14:ligatures w14:val="none"/>
          <w:rPrChange w:id="84" w:author="Gazi Illahi (Nokia)" w:date="2024-02-01T09:31:00Z">
            <w:rPr>
              <w:ins w:id="85" w:author="Gazi Illahi (Nokia)" w:date="2024-01-23T22:41:00Z"/>
              <w:rFonts w:ascii="Times New Roman" w:eastAsia="Yu Mincho" w:hAnsi="Times New Roman" w:cs="Times New Roman"/>
              <w:color w:val="000000" w:themeColor="text1"/>
              <w:kern w:val="0"/>
              <w:sz w:val="20"/>
              <w:szCs w:val="20"/>
              <w14:ligatures w14:val="none"/>
            </w:rPr>
          </w:rPrChange>
        </w:rPr>
      </w:pPr>
      <w:ins w:id="86" w:author="Gazi Illahi (Nokia)" w:date="2024-01-23T22:41:00Z">
        <w:r w:rsidRPr="00286A3A">
          <w:rPr>
            <w:rFonts w:ascii="Times New Roman" w:eastAsia="Yu Mincho" w:hAnsi="Times New Roman" w:cs="Times New Roman"/>
            <w:i/>
            <w:iCs/>
            <w:color w:val="000000" w:themeColor="text1"/>
            <w:kern w:val="0"/>
            <w:sz w:val="20"/>
            <w:szCs w:val="20"/>
            <w14:ligatures w14:val="none"/>
            <w:rPrChange w:id="87" w:author="Gazi Illahi (Nokia)" w:date="2024-02-01T09:31:00Z">
              <w:rPr>
                <w:rFonts w:ascii="Times New Roman" w:eastAsia="Yu Mincho" w:hAnsi="Times New Roman" w:cs="Times New Roman"/>
                <w:color w:val="000000" w:themeColor="text1"/>
                <w:kern w:val="0"/>
                <w:sz w:val="20"/>
                <w:szCs w:val="20"/>
                <w14:ligatures w14:val="none"/>
              </w:rPr>
            </w:rPrChange>
          </w:rPr>
          <w:t>Animation Data Generation</w:t>
        </w:r>
      </w:ins>
    </w:p>
    <w:p w14:paraId="62DF105F" w14:textId="7831B7B1" w:rsidR="003274DB" w:rsidRPr="009A3BD1" w:rsidRDefault="003274DB" w:rsidP="003274DB">
      <w:pPr>
        <w:pStyle w:val="ListParagraph"/>
        <w:spacing w:after="0" w:line="240" w:lineRule="auto"/>
        <w:ind w:left="57"/>
        <w:rPr>
          <w:ins w:id="88" w:author="Gazi Illahi (Nokia)" w:date="2024-01-23T22:41:00Z"/>
          <w:rFonts w:ascii="Times New Roman" w:eastAsia="Yu Mincho" w:hAnsi="Times New Roman" w:cs="Times New Roman"/>
          <w:i/>
          <w:iCs/>
          <w:color w:val="000000" w:themeColor="text1"/>
          <w:kern w:val="0"/>
          <w:sz w:val="20"/>
          <w:szCs w:val="20"/>
          <w14:ligatures w14:val="none"/>
        </w:rPr>
      </w:pPr>
      <w:ins w:id="89"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Alternative #1 Network </w:t>
        </w:r>
      </w:ins>
      <w:ins w:id="90" w:author="Gazi Illahi (Nokia)" w:date="2024-02-01T09:31:00Z">
        <w:r w:rsidR="00286A3A">
          <w:rPr>
            <w:rFonts w:ascii="Times New Roman" w:eastAsia="Yu Mincho" w:hAnsi="Times New Roman" w:cs="Times New Roman"/>
            <w:i/>
            <w:iCs/>
            <w:color w:val="000000" w:themeColor="text1"/>
            <w:kern w:val="0"/>
            <w:sz w:val="20"/>
            <w:szCs w:val="20"/>
            <w14:ligatures w14:val="none"/>
          </w:rPr>
          <w:t>centric</w:t>
        </w:r>
      </w:ins>
      <w:ins w:id="91"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 animation data generation</w:t>
        </w:r>
      </w:ins>
    </w:p>
    <w:p w14:paraId="2283E9F3" w14:textId="77777777" w:rsidR="003274DB" w:rsidRPr="009A3BD1" w:rsidRDefault="003274DB" w:rsidP="003274DB">
      <w:pPr>
        <w:pStyle w:val="ListParagraph"/>
        <w:numPr>
          <w:ilvl w:val="2"/>
          <w:numId w:val="7"/>
        </w:numPr>
        <w:rPr>
          <w:ins w:id="92" w:author="Gazi Illahi (Nokia)" w:date="2024-01-23T22:41:00Z"/>
          <w:rFonts w:ascii="Times New Roman" w:eastAsia="Yu Mincho" w:hAnsi="Times New Roman" w:cs="Times New Roman"/>
          <w:color w:val="000000" w:themeColor="text1"/>
          <w:kern w:val="0"/>
          <w:sz w:val="20"/>
          <w:szCs w:val="20"/>
          <w14:ligatures w14:val="none"/>
        </w:rPr>
      </w:pPr>
      <w:ins w:id="93" w:author="Gazi Illahi (Nokia)" w:date="2024-01-23T22:41:00Z">
        <w:r w:rsidRPr="009A3BD1">
          <w:rPr>
            <w:rFonts w:ascii="Times New Roman" w:eastAsia="Yu Mincho" w:hAnsi="Times New Roman" w:cs="Times New Roman"/>
            <w:color w:val="000000" w:themeColor="text1"/>
            <w:kern w:val="0"/>
            <w:sz w:val="20"/>
            <w:szCs w:val="20"/>
            <w14:ligatures w14:val="none"/>
          </w:rPr>
          <w:t xml:space="preserve">UE1 sends source data to the media function. The source data may include images, video stream or voice stream, text. The media description of the streams may contain the camera configuration as well. </w:t>
        </w:r>
      </w:ins>
    </w:p>
    <w:p w14:paraId="39B2D629" w14:textId="77777777" w:rsidR="003274DB" w:rsidRPr="009A3BD1" w:rsidRDefault="003274DB" w:rsidP="003274DB">
      <w:pPr>
        <w:pStyle w:val="ListParagraph"/>
        <w:numPr>
          <w:ilvl w:val="2"/>
          <w:numId w:val="7"/>
        </w:numPr>
        <w:rPr>
          <w:ins w:id="94" w:author="Gazi Illahi (Nokia)" w:date="2024-01-23T22:41:00Z"/>
          <w:rFonts w:ascii="Times New Roman" w:eastAsia="Yu Mincho" w:hAnsi="Times New Roman" w:cs="Times New Roman"/>
          <w:color w:val="000000" w:themeColor="text1"/>
          <w:kern w:val="0"/>
          <w:sz w:val="20"/>
          <w:szCs w:val="20"/>
          <w14:ligatures w14:val="none"/>
        </w:rPr>
      </w:pPr>
      <w:ins w:id="95" w:author="Gazi Illahi (Nokia)" w:date="2024-01-23T22:41:00Z">
        <w:r w:rsidRPr="009A3BD1">
          <w:rPr>
            <w:rFonts w:ascii="Times New Roman" w:eastAsia="Yu Mincho" w:hAnsi="Times New Roman" w:cs="Times New Roman"/>
            <w:color w:val="000000" w:themeColor="text1"/>
            <w:kern w:val="0"/>
            <w:sz w:val="20"/>
            <w:szCs w:val="20"/>
            <w14:ligatures w14:val="none"/>
          </w:rPr>
          <w:t>The media function processes the received data to create animation data during the session. The animation data may include text, expression data and motion signals for joints.</w:t>
        </w:r>
      </w:ins>
    </w:p>
    <w:p w14:paraId="1CCEB64B" w14:textId="77777777" w:rsidR="003274DB" w:rsidRPr="009A3BD1" w:rsidRDefault="003274DB" w:rsidP="003274DB">
      <w:pPr>
        <w:pStyle w:val="ListParagraph"/>
        <w:numPr>
          <w:ilvl w:val="2"/>
          <w:numId w:val="7"/>
        </w:numPr>
        <w:spacing w:after="0" w:line="240" w:lineRule="auto"/>
        <w:rPr>
          <w:ins w:id="96" w:author="Gazi Illahi (Nokia)" w:date="2024-01-23T22:41:00Z"/>
          <w:rFonts w:ascii="Times New Roman" w:eastAsia="Yu Mincho" w:hAnsi="Times New Roman" w:cs="Times New Roman"/>
          <w:color w:val="000000" w:themeColor="text1"/>
          <w:kern w:val="0"/>
          <w:sz w:val="20"/>
          <w:szCs w:val="20"/>
          <w14:ligatures w14:val="none"/>
        </w:rPr>
      </w:pPr>
      <w:ins w:id="97" w:author="Gazi Illahi (Nokia)" w:date="2024-01-23T22:41:00Z">
        <w:r w:rsidRPr="009A3BD1">
          <w:rPr>
            <w:rFonts w:ascii="Times New Roman" w:eastAsia="Yu Mincho" w:hAnsi="Times New Roman" w:cs="Times New Roman"/>
            <w:color w:val="000000" w:themeColor="text1"/>
            <w:kern w:val="0"/>
            <w:sz w:val="20"/>
            <w:szCs w:val="20"/>
            <w14:ligatures w14:val="none"/>
          </w:rPr>
          <w:t>The media function delivers animation data to the UE animating the base avatar. In the diagram UE2 is shown as the recipient for clarity. The animation data may be delivered to UE1 as well.</w:t>
        </w:r>
      </w:ins>
    </w:p>
    <w:p w14:paraId="41341517" w14:textId="77777777" w:rsidR="003274DB" w:rsidRPr="009A3BD1" w:rsidRDefault="003274DB" w:rsidP="003274DB">
      <w:pPr>
        <w:pStyle w:val="ListParagraph"/>
        <w:spacing w:after="0" w:line="240" w:lineRule="auto"/>
        <w:ind w:left="114"/>
        <w:rPr>
          <w:ins w:id="98" w:author="Gazi Illahi (Nokia)" w:date="2024-01-23T22:41:00Z"/>
          <w:rFonts w:ascii="Times New Roman" w:eastAsia="Yu Mincho" w:hAnsi="Times New Roman" w:cs="Times New Roman"/>
          <w:color w:val="000000" w:themeColor="text1"/>
          <w:kern w:val="0"/>
          <w:sz w:val="20"/>
          <w:szCs w:val="20"/>
          <w14:ligatures w14:val="none"/>
        </w:rPr>
      </w:pPr>
      <w:ins w:id="99" w:author="Gazi Illahi (Nokia)" w:date="2024-01-23T22:41:00Z">
        <w:r w:rsidRPr="009A3BD1">
          <w:rPr>
            <w:rFonts w:ascii="Times New Roman" w:eastAsia="Yu Mincho" w:hAnsi="Times New Roman" w:cs="Times New Roman"/>
            <w:i/>
            <w:iCs/>
            <w:color w:val="000000" w:themeColor="text1"/>
            <w:kern w:val="0"/>
            <w:sz w:val="20"/>
            <w:szCs w:val="20"/>
            <w14:ligatures w14:val="none"/>
          </w:rPr>
          <w:t>Alternative #2 UE centric animation data generation</w:t>
        </w:r>
      </w:ins>
    </w:p>
    <w:p w14:paraId="0619F5E4" w14:textId="77777777" w:rsidR="003274DB" w:rsidRPr="009A3BD1" w:rsidRDefault="003274DB" w:rsidP="003274DB">
      <w:pPr>
        <w:pStyle w:val="ListParagraph"/>
        <w:numPr>
          <w:ilvl w:val="2"/>
          <w:numId w:val="7"/>
        </w:numPr>
        <w:rPr>
          <w:ins w:id="100" w:author="Gazi Illahi (Nokia)" w:date="2024-01-23T22:41:00Z"/>
          <w:rFonts w:ascii="Times New Roman" w:eastAsia="Yu Mincho" w:hAnsi="Times New Roman" w:cs="Times New Roman"/>
          <w:color w:val="000000" w:themeColor="text1"/>
          <w:kern w:val="0"/>
          <w:sz w:val="20"/>
          <w:szCs w:val="20"/>
          <w14:ligatures w14:val="none"/>
        </w:rPr>
      </w:pPr>
      <w:ins w:id="101" w:author="Gazi Illahi (Nokia)" w:date="2024-01-23T22:41:00Z">
        <w:r w:rsidRPr="009A3BD1">
          <w:rPr>
            <w:rFonts w:ascii="Times New Roman" w:eastAsia="Yu Mincho" w:hAnsi="Times New Roman" w:cs="Times New Roman"/>
            <w:color w:val="000000" w:themeColor="text1"/>
            <w:kern w:val="0"/>
            <w:sz w:val="20"/>
            <w:szCs w:val="20"/>
            <w14:ligatures w14:val="none"/>
          </w:rPr>
          <w:t>UE1 creates animation data based on data like images, video, audio or text.  The animation data may include text, expression data and motion signals for joints.</w:t>
        </w:r>
      </w:ins>
    </w:p>
    <w:p w14:paraId="2CFAD9D6" w14:textId="4AA282B9" w:rsidR="003274DB" w:rsidRDefault="003274DB" w:rsidP="003274DB">
      <w:pPr>
        <w:pStyle w:val="ListParagraph"/>
        <w:numPr>
          <w:ilvl w:val="2"/>
          <w:numId w:val="7"/>
        </w:numPr>
        <w:spacing w:after="0" w:line="240" w:lineRule="auto"/>
        <w:rPr>
          <w:ins w:id="102" w:author="Gazi Illahi (Nokia)" w:date="2024-02-01T09:30:00Z"/>
          <w:rFonts w:ascii="Times New Roman" w:eastAsia="Yu Mincho" w:hAnsi="Times New Roman" w:cs="Times New Roman"/>
          <w:color w:val="000000" w:themeColor="text1"/>
          <w:kern w:val="0"/>
          <w:sz w:val="20"/>
          <w:szCs w:val="20"/>
          <w14:ligatures w14:val="none"/>
        </w:rPr>
      </w:pPr>
      <w:ins w:id="103" w:author="Gazi Illahi (Nokia)" w:date="2024-01-23T22:41:00Z">
        <w:r w:rsidRPr="009A3BD1">
          <w:rPr>
            <w:rFonts w:ascii="Times New Roman" w:eastAsia="Yu Mincho" w:hAnsi="Times New Roman" w:cs="Times New Roman"/>
            <w:color w:val="000000" w:themeColor="text1"/>
            <w:kern w:val="0"/>
            <w:sz w:val="20"/>
            <w:szCs w:val="20"/>
            <w14:ligatures w14:val="none"/>
          </w:rPr>
          <w:t>UE1 delivers the animation data to the entity actuating avatar animation. The animating entity may be the media function or UE2</w:t>
        </w:r>
      </w:ins>
      <w:ins w:id="104" w:author="Gazi Illahi (Nokia)" w:date="2024-02-01T09:30:00Z">
        <w:r w:rsidR="00B87C79">
          <w:rPr>
            <w:rFonts w:ascii="Times New Roman" w:eastAsia="Yu Mincho" w:hAnsi="Times New Roman" w:cs="Times New Roman"/>
            <w:color w:val="000000" w:themeColor="text1"/>
            <w:kern w:val="0"/>
            <w:sz w:val="20"/>
            <w:szCs w:val="20"/>
            <w14:ligatures w14:val="none"/>
          </w:rPr>
          <w:t>.</w:t>
        </w:r>
      </w:ins>
    </w:p>
    <w:p w14:paraId="3FD31BFB" w14:textId="77777777" w:rsidR="00B87C79" w:rsidRPr="009A3BD1" w:rsidRDefault="00B87C79" w:rsidP="00B87C79">
      <w:pPr>
        <w:pStyle w:val="ListParagraph"/>
        <w:spacing w:after="0" w:line="240" w:lineRule="auto"/>
        <w:ind w:left="114"/>
        <w:rPr>
          <w:ins w:id="105" w:author="Gazi Illahi (Nokia)" w:date="2024-01-23T22:41:00Z"/>
          <w:rFonts w:ascii="Times New Roman" w:eastAsia="Yu Mincho" w:hAnsi="Times New Roman" w:cs="Times New Roman"/>
          <w:color w:val="000000" w:themeColor="text1"/>
          <w:kern w:val="0"/>
          <w:sz w:val="20"/>
          <w:szCs w:val="20"/>
          <w14:ligatures w14:val="none"/>
        </w:rPr>
        <w:pPrChange w:id="106" w:author="Gazi Illahi (Nokia)" w:date="2024-02-01T09:30:00Z">
          <w:pPr>
            <w:pStyle w:val="ListParagraph"/>
            <w:numPr>
              <w:ilvl w:val="2"/>
              <w:numId w:val="7"/>
            </w:numPr>
            <w:spacing w:after="0" w:line="240" w:lineRule="auto"/>
            <w:ind w:left="114"/>
          </w:pPr>
        </w:pPrChange>
      </w:pPr>
    </w:p>
    <w:p w14:paraId="2E83AE73" w14:textId="77777777" w:rsidR="003274DB" w:rsidRPr="009A3BD1" w:rsidRDefault="003274DB" w:rsidP="003274DB">
      <w:pPr>
        <w:pStyle w:val="ListParagraph"/>
        <w:numPr>
          <w:ilvl w:val="1"/>
          <w:numId w:val="7"/>
        </w:numPr>
        <w:spacing w:after="0" w:line="240" w:lineRule="auto"/>
        <w:rPr>
          <w:ins w:id="107" w:author="Gazi Illahi (Nokia)" w:date="2024-01-23T22:41:00Z"/>
          <w:rFonts w:ascii="Times New Roman" w:eastAsia="Yu Mincho" w:hAnsi="Times New Roman" w:cs="Times New Roman"/>
          <w:i/>
          <w:iCs/>
          <w:color w:val="000000" w:themeColor="text1"/>
          <w:kern w:val="0"/>
          <w:sz w:val="20"/>
          <w:szCs w:val="20"/>
          <w14:ligatures w14:val="none"/>
        </w:rPr>
      </w:pPr>
      <w:ins w:id="108" w:author="Gazi Illahi (Nokia)" w:date="2024-01-23T22:41:00Z">
        <w:r w:rsidRPr="009A3BD1">
          <w:rPr>
            <w:rFonts w:ascii="Times New Roman" w:eastAsia="Yu Mincho" w:hAnsi="Times New Roman" w:cs="Times New Roman"/>
            <w:color w:val="000000" w:themeColor="text1"/>
            <w:kern w:val="0"/>
            <w:sz w:val="20"/>
            <w:szCs w:val="20"/>
            <w14:ligatures w14:val="none"/>
          </w:rPr>
          <w:t>Avatar Animation</w:t>
        </w:r>
      </w:ins>
    </w:p>
    <w:p w14:paraId="0CC8451A" w14:textId="2F87ABC5" w:rsidR="003274DB" w:rsidRPr="009A3BD1" w:rsidRDefault="003274DB" w:rsidP="003274DB">
      <w:pPr>
        <w:spacing w:after="0" w:line="240" w:lineRule="auto"/>
        <w:rPr>
          <w:ins w:id="109" w:author="Gazi Illahi (Nokia)" w:date="2024-01-23T22:41:00Z"/>
          <w:rFonts w:ascii="Times New Roman" w:eastAsia="Yu Mincho" w:hAnsi="Times New Roman" w:cs="Times New Roman"/>
          <w:i/>
          <w:iCs/>
          <w:color w:val="000000" w:themeColor="text1"/>
          <w:kern w:val="0"/>
          <w:sz w:val="20"/>
          <w:szCs w:val="20"/>
          <w14:ligatures w14:val="none"/>
        </w:rPr>
      </w:pPr>
      <w:ins w:id="110"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Alternative #1 Network </w:t>
        </w:r>
      </w:ins>
      <w:ins w:id="111" w:author="Gazi Illahi (Nokia)" w:date="2024-02-01T09:32:00Z">
        <w:r w:rsidR="00286A3A">
          <w:rPr>
            <w:rFonts w:ascii="Times New Roman" w:eastAsia="Yu Mincho" w:hAnsi="Times New Roman" w:cs="Times New Roman"/>
            <w:i/>
            <w:iCs/>
            <w:color w:val="000000" w:themeColor="text1"/>
            <w:kern w:val="0"/>
            <w:sz w:val="20"/>
            <w:szCs w:val="20"/>
            <w14:ligatures w14:val="none"/>
          </w:rPr>
          <w:t>centric</w:t>
        </w:r>
      </w:ins>
      <w:ins w:id="112"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 avatar animation</w:t>
        </w:r>
      </w:ins>
    </w:p>
    <w:p w14:paraId="7A0FA952" w14:textId="77777777" w:rsidR="003274DB" w:rsidRPr="009A3BD1" w:rsidRDefault="003274DB" w:rsidP="003274DB">
      <w:pPr>
        <w:pStyle w:val="ListParagraph"/>
        <w:numPr>
          <w:ilvl w:val="2"/>
          <w:numId w:val="7"/>
        </w:numPr>
        <w:spacing w:after="0" w:line="240" w:lineRule="auto"/>
        <w:rPr>
          <w:ins w:id="113" w:author="Gazi Illahi (Nokia)" w:date="2024-01-23T22:41:00Z"/>
          <w:rFonts w:ascii="Times New Roman" w:eastAsia="Yu Mincho" w:hAnsi="Times New Roman" w:cs="Times New Roman"/>
          <w:i/>
          <w:iCs/>
          <w:color w:val="000000" w:themeColor="text1"/>
          <w:kern w:val="0"/>
          <w:sz w:val="20"/>
          <w:szCs w:val="20"/>
          <w14:ligatures w14:val="none"/>
        </w:rPr>
      </w:pPr>
      <w:ins w:id="114" w:author="Gazi Illahi (Nokia)" w:date="2024-01-23T22:41:00Z">
        <w:r w:rsidRPr="009A3BD1">
          <w:rPr>
            <w:rFonts w:ascii="Times New Roman" w:eastAsia="Yu Mincho" w:hAnsi="Times New Roman" w:cs="Times New Roman"/>
            <w:color w:val="000000" w:themeColor="text1"/>
            <w:kern w:val="0"/>
            <w:sz w:val="20"/>
            <w:szCs w:val="20"/>
            <w14:ligatures w14:val="none"/>
          </w:rPr>
          <w:t xml:space="preserve">The media function animates the base avatar using animation data. The animation data may be generated by the media function, following step D.3.1 and D.3.2 or it may be received from UE1 following steps D.3.4 and D.3.5 </w:t>
        </w:r>
      </w:ins>
    </w:p>
    <w:p w14:paraId="45DF9571" w14:textId="77777777" w:rsidR="003274DB" w:rsidRPr="009A3BD1" w:rsidRDefault="003274DB" w:rsidP="003274DB">
      <w:pPr>
        <w:pStyle w:val="ListParagraph"/>
        <w:numPr>
          <w:ilvl w:val="2"/>
          <w:numId w:val="7"/>
        </w:numPr>
        <w:spacing w:after="0" w:line="240" w:lineRule="auto"/>
        <w:rPr>
          <w:ins w:id="115" w:author="Gazi Illahi (Nokia)" w:date="2024-01-23T22:41:00Z"/>
          <w:rFonts w:ascii="Times New Roman" w:eastAsia="Yu Mincho" w:hAnsi="Times New Roman" w:cs="Times New Roman"/>
          <w:i/>
          <w:iCs/>
          <w:color w:val="000000" w:themeColor="text1"/>
          <w:kern w:val="0"/>
          <w:sz w:val="20"/>
          <w:szCs w:val="20"/>
          <w14:ligatures w14:val="none"/>
        </w:rPr>
      </w:pPr>
      <w:ins w:id="116" w:author="Gazi Illahi (Nokia)" w:date="2024-01-23T22:41:00Z">
        <w:r w:rsidRPr="009A3BD1">
          <w:rPr>
            <w:rFonts w:ascii="Times New Roman" w:eastAsia="Yu Mincho" w:hAnsi="Times New Roman" w:cs="Times New Roman"/>
            <w:color w:val="000000" w:themeColor="text1"/>
            <w:kern w:val="0"/>
            <w:sz w:val="20"/>
            <w:szCs w:val="20"/>
            <w14:ligatures w14:val="none"/>
          </w:rPr>
          <w:t>The media function delivers the animated avatar to the UEs. In the figure, delivery to UE1 is shown as example. The animated avatar may be delivered, for example, as 3D (e.g. video with depth and multi-view information) or 2D video.</w:t>
        </w:r>
      </w:ins>
    </w:p>
    <w:p w14:paraId="2D74E432" w14:textId="5B68C8F8" w:rsidR="003274DB" w:rsidRDefault="003274DB" w:rsidP="003274DB">
      <w:pPr>
        <w:spacing w:after="0" w:line="240" w:lineRule="auto"/>
        <w:rPr>
          <w:ins w:id="117" w:author="Gazi Illahi (Nokia)" w:date="2024-02-01T09:59:00Z"/>
          <w:rFonts w:ascii="Times New Roman" w:eastAsia="Yu Mincho" w:hAnsi="Times New Roman" w:cs="Times New Roman"/>
          <w:i/>
          <w:iCs/>
          <w:color w:val="000000" w:themeColor="text1"/>
          <w:kern w:val="0"/>
          <w:sz w:val="20"/>
          <w:szCs w:val="20"/>
          <w14:ligatures w14:val="none"/>
        </w:rPr>
      </w:pPr>
      <w:ins w:id="118" w:author="Gazi Illahi (Nokia)" w:date="2024-01-23T22:41:00Z">
        <w:r w:rsidRPr="009A3BD1">
          <w:rPr>
            <w:rFonts w:ascii="Times New Roman" w:eastAsia="Yu Mincho" w:hAnsi="Times New Roman" w:cs="Times New Roman"/>
            <w:i/>
            <w:iCs/>
            <w:color w:val="000000" w:themeColor="text1"/>
            <w:kern w:val="0"/>
            <w:sz w:val="20"/>
            <w:szCs w:val="20"/>
            <w14:ligatures w14:val="none"/>
          </w:rPr>
          <w:t>Alternative #2 UE</w:t>
        </w:r>
      </w:ins>
      <w:ins w:id="119" w:author="Gazi Illahi (Nokia)" w:date="2024-02-01T09:58:00Z">
        <w:r w:rsidR="004756CC">
          <w:rPr>
            <w:rFonts w:ascii="Times New Roman" w:eastAsia="Yu Mincho" w:hAnsi="Times New Roman" w:cs="Times New Roman"/>
            <w:i/>
            <w:iCs/>
            <w:color w:val="000000" w:themeColor="text1"/>
            <w:kern w:val="0"/>
            <w:sz w:val="20"/>
            <w:szCs w:val="20"/>
            <w14:ligatures w14:val="none"/>
          </w:rPr>
          <w:t xml:space="preserve"> centric</w:t>
        </w:r>
      </w:ins>
      <w:ins w:id="120"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 avatar animation</w:t>
        </w:r>
      </w:ins>
    </w:p>
    <w:p w14:paraId="4D022DDE" w14:textId="77777777" w:rsidR="004756CC" w:rsidRDefault="004756CC" w:rsidP="003274DB">
      <w:pPr>
        <w:spacing w:after="0" w:line="240" w:lineRule="auto"/>
        <w:rPr>
          <w:ins w:id="121" w:author="Gazi Illahi (Nokia)" w:date="2024-02-01T09:58:00Z"/>
          <w:rFonts w:ascii="Times New Roman" w:eastAsia="Yu Mincho" w:hAnsi="Times New Roman" w:cs="Times New Roman"/>
          <w:i/>
          <w:iCs/>
          <w:color w:val="000000" w:themeColor="text1"/>
          <w:kern w:val="0"/>
          <w:sz w:val="20"/>
          <w:szCs w:val="20"/>
          <w14:ligatures w14:val="none"/>
        </w:rPr>
      </w:pPr>
    </w:p>
    <w:p w14:paraId="069B48DB" w14:textId="7EF54B91" w:rsidR="004756CC" w:rsidRPr="009A3BD1" w:rsidRDefault="004756CC" w:rsidP="004756CC">
      <w:pPr>
        <w:spacing w:after="0" w:line="240" w:lineRule="auto"/>
        <w:ind w:firstLine="114"/>
        <w:rPr>
          <w:ins w:id="122" w:author="Gazi Illahi (Nokia)" w:date="2024-01-23T22:41:00Z"/>
          <w:rFonts w:ascii="Times New Roman" w:eastAsia="Yu Mincho" w:hAnsi="Times New Roman" w:cs="Times New Roman"/>
          <w:i/>
          <w:iCs/>
          <w:color w:val="000000" w:themeColor="text1"/>
          <w:kern w:val="0"/>
          <w:sz w:val="20"/>
          <w:szCs w:val="20"/>
          <w14:ligatures w14:val="none"/>
        </w:rPr>
        <w:pPrChange w:id="123" w:author="Gazi Illahi (Nokia)" w:date="2024-02-01T09:59:00Z">
          <w:pPr>
            <w:spacing w:after="0" w:line="240" w:lineRule="auto"/>
          </w:pPr>
        </w:pPrChange>
      </w:pPr>
      <w:ins w:id="124" w:author="Gazi Illahi (Nokia)" w:date="2024-02-01T09:58:00Z">
        <w:r w:rsidRPr="009A3BD1">
          <w:rPr>
            <w:rFonts w:ascii="Times New Roman" w:eastAsia="Yu Mincho" w:hAnsi="Times New Roman" w:cs="Times New Roman"/>
            <w:i/>
            <w:iCs/>
            <w:color w:val="000000" w:themeColor="text1"/>
            <w:kern w:val="0"/>
            <w:sz w:val="20"/>
            <w:szCs w:val="20"/>
            <w14:ligatures w14:val="none"/>
          </w:rPr>
          <w:t>Alternative #2</w:t>
        </w:r>
        <w:r>
          <w:rPr>
            <w:rFonts w:ascii="Times New Roman" w:eastAsia="Yu Mincho" w:hAnsi="Times New Roman" w:cs="Times New Roman"/>
            <w:i/>
            <w:iCs/>
            <w:color w:val="000000" w:themeColor="text1"/>
            <w:kern w:val="0"/>
            <w:sz w:val="20"/>
            <w:szCs w:val="20"/>
            <w14:ligatures w14:val="none"/>
          </w:rPr>
          <w:t>a</w:t>
        </w:r>
        <w:r w:rsidRPr="009A3BD1">
          <w:rPr>
            <w:rFonts w:ascii="Times New Roman" w:eastAsia="Yu Mincho" w:hAnsi="Times New Roman" w:cs="Times New Roman"/>
            <w:i/>
            <w:iCs/>
            <w:color w:val="000000" w:themeColor="text1"/>
            <w:kern w:val="0"/>
            <w:sz w:val="20"/>
            <w:szCs w:val="20"/>
            <w14:ligatures w14:val="none"/>
          </w:rPr>
          <w:t xml:space="preserve"> UE</w:t>
        </w:r>
      </w:ins>
      <w:ins w:id="125" w:author="Gazi Illahi (Nokia)" w:date="2024-02-01T09:59:00Z">
        <w:r>
          <w:rPr>
            <w:rFonts w:ascii="Times New Roman" w:eastAsia="Yu Mincho" w:hAnsi="Times New Roman" w:cs="Times New Roman"/>
            <w:i/>
            <w:iCs/>
            <w:color w:val="000000" w:themeColor="text1"/>
            <w:kern w:val="0"/>
            <w:sz w:val="20"/>
            <w:szCs w:val="20"/>
            <w14:ligatures w14:val="none"/>
          </w:rPr>
          <w:t xml:space="preserve">1 </w:t>
        </w:r>
        <w:r w:rsidRPr="009A3BD1">
          <w:rPr>
            <w:rFonts w:ascii="Times New Roman" w:eastAsia="Yu Mincho" w:hAnsi="Times New Roman" w:cs="Times New Roman"/>
            <w:i/>
            <w:iCs/>
            <w:color w:val="000000" w:themeColor="text1"/>
            <w:kern w:val="0"/>
            <w:sz w:val="20"/>
            <w:szCs w:val="20"/>
            <w14:ligatures w14:val="none"/>
          </w:rPr>
          <w:t>does avatar animation</w:t>
        </w:r>
      </w:ins>
    </w:p>
    <w:p w14:paraId="78632B53" w14:textId="77777777" w:rsidR="003274DB" w:rsidRPr="009A3BD1" w:rsidRDefault="003274DB" w:rsidP="003274DB">
      <w:pPr>
        <w:pStyle w:val="ListParagraph"/>
        <w:numPr>
          <w:ilvl w:val="2"/>
          <w:numId w:val="7"/>
        </w:numPr>
        <w:spacing w:after="0" w:line="240" w:lineRule="auto"/>
        <w:rPr>
          <w:ins w:id="126" w:author="Gazi Illahi (Nokia)" w:date="2024-01-23T22:41:00Z"/>
          <w:rFonts w:ascii="Times New Roman" w:eastAsia="Yu Mincho" w:hAnsi="Times New Roman" w:cs="Times New Roman"/>
          <w:i/>
          <w:iCs/>
          <w:color w:val="000000" w:themeColor="text1"/>
          <w:kern w:val="0"/>
          <w:sz w:val="20"/>
          <w:szCs w:val="20"/>
          <w14:ligatures w14:val="none"/>
        </w:rPr>
      </w:pPr>
      <w:ins w:id="127" w:author="Gazi Illahi (Nokia)" w:date="2024-01-23T22:41:00Z">
        <w:r w:rsidRPr="009A3BD1">
          <w:rPr>
            <w:rFonts w:ascii="Times New Roman" w:eastAsia="Yu Mincho" w:hAnsi="Times New Roman" w:cs="Times New Roman"/>
            <w:color w:val="000000" w:themeColor="text1"/>
            <w:kern w:val="0"/>
            <w:sz w:val="20"/>
            <w:szCs w:val="20"/>
            <w14:ligatures w14:val="none"/>
          </w:rPr>
          <w:t>UE1 animates the base avatar using animation data. The animation data may be generated by the media function, following steps D.3.1 and D.3.2 or it may be generated by UE1 in step D.3.4.</w:t>
        </w:r>
      </w:ins>
    </w:p>
    <w:p w14:paraId="0F821534" w14:textId="77777777" w:rsidR="003274DB" w:rsidRPr="009A3BD1" w:rsidRDefault="003274DB" w:rsidP="003274DB">
      <w:pPr>
        <w:pStyle w:val="ListParagraph"/>
        <w:numPr>
          <w:ilvl w:val="2"/>
          <w:numId w:val="7"/>
        </w:numPr>
        <w:spacing w:after="0" w:line="240" w:lineRule="auto"/>
        <w:rPr>
          <w:ins w:id="128" w:author="Gazi Illahi (Nokia)" w:date="2024-01-23T22:41:00Z"/>
          <w:rFonts w:ascii="Times New Roman" w:eastAsia="Yu Mincho" w:hAnsi="Times New Roman" w:cs="Times New Roman"/>
          <w:i/>
          <w:iCs/>
          <w:color w:val="000000" w:themeColor="text1"/>
          <w:kern w:val="0"/>
          <w:sz w:val="20"/>
          <w:szCs w:val="20"/>
          <w14:ligatures w14:val="none"/>
        </w:rPr>
      </w:pPr>
      <w:ins w:id="129" w:author="Gazi Illahi (Nokia)" w:date="2024-01-23T22:41:00Z">
        <w:r w:rsidRPr="009A3BD1">
          <w:rPr>
            <w:rFonts w:ascii="Times New Roman" w:eastAsia="Yu Mincho" w:hAnsi="Times New Roman" w:cs="Times New Roman"/>
            <w:color w:val="000000" w:themeColor="text1"/>
            <w:kern w:val="0"/>
            <w:sz w:val="20"/>
            <w:szCs w:val="20"/>
            <w14:ligatures w14:val="none"/>
          </w:rPr>
          <w:t>UE1 delivers the animated avatar to UE2. The animated avatar may be delivered, for example, as 3D (e.g. video with depth and multi-view information) or 2D video.</w:t>
        </w:r>
      </w:ins>
    </w:p>
    <w:p w14:paraId="0C741DB9" w14:textId="3E84A5BE" w:rsidR="003274DB" w:rsidRPr="009A3BD1" w:rsidRDefault="003274DB" w:rsidP="004756CC">
      <w:pPr>
        <w:spacing w:after="0" w:line="240" w:lineRule="auto"/>
        <w:ind w:firstLine="114"/>
        <w:rPr>
          <w:ins w:id="130" w:author="Gazi Illahi (Nokia)" w:date="2024-01-23T22:41:00Z"/>
          <w:rFonts w:ascii="Times New Roman" w:eastAsia="Yu Mincho" w:hAnsi="Times New Roman" w:cs="Times New Roman"/>
          <w:i/>
          <w:iCs/>
          <w:color w:val="000000" w:themeColor="text1"/>
          <w:kern w:val="0"/>
          <w:sz w:val="20"/>
          <w:szCs w:val="20"/>
          <w14:ligatures w14:val="none"/>
        </w:rPr>
        <w:pPrChange w:id="131" w:author="Gazi Illahi (Nokia)" w:date="2024-02-01T09:59:00Z">
          <w:pPr>
            <w:spacing w:after="0" w:line="240" w:lineRule="auto"/>
          </w:pPr>
        </w:pPrChange>
      </w:pPr>
      <w:ins w:id="132" w:author="Gazi Illahi (Nokia)" w:date="2024-01-23T22:41:00Z">
        <w:r w:rsidRPr="009A3BD1">
          <w:rPr>
            <w:rFonts w:ascii="Times New Roman" w:eastAsia="Yu Mincho" w:hAnsi="Times New Roman" w:cs="Times New Roman"/>
            <w:i/>
            <w:iCs/>
            <w:color w:val="000000" w:themeColor="text1"/>
            <w:kern w:val="0"/>
            <w:sz w:val="20"/>
            <w:szCs w:val="20"/>
            <w14:ligatures w14:val="none"/>
          </w:rPr>
          <w:t>Alternative #2</w:t>
        </w:r>
      </w:ins>
      <w:ins w:id="133" w:author="Gazi Illahi (Nokia)" w:date="2024-02-01T09:59:00Z">
        <w:r w:rsidR="004756CC">
          <w:rPr>
            <w:rFonts w:ascii="Times New Roman" w:eastAsia="Yu Mincho" w:hAnsi="Times New Roman" w:cs="Times New Roman"/>
            <w:i/>
            <w:iCs/>
            <w:color w:val="000000" w:themeColor="text1"/>
            <w:kern w:val="0"/>
            <w:sz w:val="20"/>
            <w:szCs w:val="20"/>
            <w14:ligatures w14:val="none"/>
          </w:rPr>
          <w:t>b</w:t>
        </w:r>
      </w:ins>
      <w:ins w:id="134" w:author="Gazi Illahi (Nokia)" w:date="2024-01-23T22:41:00Z">
        <w:r w:rsidRPr="009A3BD1">
          <w:rPr>
            <w:rFonts w:ascii="Times New Roman" w:eastAsia="Yu Mincho" w:hAnsi="Times New Roman" w:cs="Times New Roman"/>
            <w:i/>
            <w:iCs/>
            <w:color w:val="000000" w:themeColor="text1"/>
            <w:kern w:val="0"/>
            <w:sz w:val="20"/>
            <w:szCs w:val="20"/>
            <w14:ligatures w14:val="none"/>
          </w:rPr>
          <w:t xml:space="preserve"> UE2 does avatar animation</w:t>
        </w:r>
      </w:ins>
    </w:p>
    <w:p w14:paraId="5DA4EDAA" w14:textId="77777777" w:rsidR="003274DB" w:rsidRPr="00B87C79" w:rsidRDefault="003274DB" w:rsidP="003274DB">
      <w:pPr>
        <w:pStyle w:val="ListParagraph"/>
        <w:numPr>
          <w:ilvl w:val="2"/>
          <w:numId w:val="7"/>
        </w:numPr>
        <w:spacing w:after="0" w:line="240" w:lineRule="auto"/>
        <w:rPr>
          <w:ins w:id="135" w:author="Gazi Illahi (Nokia)" w:date="2024-02-01T09:30:00Z"/>
          <w:rFonts w:ascii="Times New Roman" w:eastAsia="Yu Mincho" w:hAnsi="Times New Roman" w:cs="Times New Roman"/>
          <w:i/>
          <w:iCs/>
          <w:color w:val="000000" w:themeColor="text1"/>
          <w:kern w:val="0"/>
          <w:sz w:val="20"/>
          <w:szCs w:val="20"/>
          <w14:ligatures w14:val="none"/>
          <w:rPrChange w:id="136" w:author="Gazi Illahi (Nokia)" w:date="2024-02-01T09:30:00Z">
            <w:rPr>
              <w:ins w:id="137" w:author="Gazi Illahi (Nokia)" w:date="2024-02-01T09:30:00Z"/>
              <w:rFonts w:ascii="Times New Roman" w:eastAsia="Yu Mincho" w:hAnsi="Times New Roman" w:cs="Times New Roman"/>
              <w:color w:val="000000" w:themeColor="text1"/>
              <w:kern w:val="0"/>
              <w:sz w:val="20"/>
              <w:szCs w:val="20"/>
              <w14:ligatures w14:val="none"/>
            </w:rPr>
          </w:rPrChange>
        </w:rPr>
      </w:pPr>
      <w:ins w:id="138" w:author="Gazi Illahi (Nokia)" w:date="2024-01-23T22:41:00Z">
        <w:r w:rsidRPr="009A3BD1">
          <w:rPr>
            <w:rFonts w:ascii="Times New Roman" w:eastAsia="Yu Mincho" w:hAnsi="Times New Roman" w:cs="Times New Roman"/>
            <w:color w:val="000000" w:themeColor="text1"/>
            <w:kern w:val="0"/>
            <w:sz w:val="20"/>
            <w:szCs w:val="20"/>
            <w14:ligatures w14:val="none"/>
          </w:rPr>
          <w:t>UE2 animates the base avatar using animation data. The animation data may be generated by the media function, following steps D.3.1 and D.3.2 and received by UE2 in step D.3.3  or it may be generated by UE1 in step D.3.4 and received by UE2 in step D.3.5.</w:t>
        </w:r>
      </w:ins>
    </w:p>
    <w:p w14:paraId="54DED949" w14:textId="77777777" w:rsidR="00B87C79" w:rsidRPr="009A3BD1" w:rsidRDefault="00B87C79" w:rsidP="00B87C79">
      <w:pPr>
        <w:pStyle w:val="ListParagraph"/>
        <w:spacing w:after="0" w:line="240" w:lineRule="auto"/>
        <w:ind w:left="114"/>
        <w:rPr>
          <w:ins w:id="139" w:author="Gazi Illahi (Nokia)" w:date="2024-01-23T22:41:00Z"/>
          <w:rFonts w:ascii="Times New Roman" w:eastAsia="Yu Mincho" w:hAnsi="Times New Roman" w:cs="Times New Roman"/>
          <w:i/>
          <w:iCs/>
          <w:color w:val="000000" w:themeColor="text1"/>
          <w:kern w:val="0"/>
          <w:sz w:val="20"/>
          <w:szCs w:val="20"/>
          <w14:ligatures w14:val="none"/>
        </w:rPr>
        <w:pPrChange w:id="140" w:author="Gazi Illahi (Nokia)" w:date="2024-02-01T09:30:00Z">
          <w:pPr>
            <w:pStyle w:val="ListParagraph"/>
            <w:numPr>
              <w:ilvl w:val="2"/>
              <w:numId w:val="7"/>
            </w:numPr>
            <w:spacing w:after="0" w:line="240" w:lineRule="auto"/>
            <w:ind w:left="114"/>
          </w:pPr>
        </w:pPrChange>
      </w:pPr>
    </w:p>
    <w:p w14:paraId="1B3E7A16" w14:textId="77777777" w:rsidR="003274DB" w:rsidRPr="009A3BD1" w:rsidRDefault="003274DB" w:rsidP="003274DB">
      <w:pPr>
        <w:pStyle w:val="ListParagraph"/>
        <w:numPr>
          <w:ilvl w:val="1"/>
          <w:numId w:val="7"/>
        </w:numPr>
        <w:spacing w:after="0" w:line="240" w:lineRule="auto"/>
        <w:rPr>
          <w:ins w:id="141" w:author="Gazi Illahi (Nokia)" w:date="2024-01-23T22:41:00Z"/>
          <w:rFonts w:ascii="Times New Roman" w:eastAsia="Yu Mincho" w:hAnsi="Times New Roman" w:cs="Times New Roman"/>
          <w:i/>
          <w:iCs/>
          <w:color w:val="000000" w:themeColor="text1"/>
          <w:kern w:val="0"/>
          <w:sz w:val="20"/>
          <w:szCs w:val="20"/>
          <w14:ligatures w14:val="none"/>
        </w:rPr>
      </w:pPr>
      <w:ins w:id="142" w:author="Gazi Illahi (Nokia)" w:date="2024-01-23T22:41:00Z">
        <w:r w:rsidRPr="009A3BD1">
          <w:rPr>
            <w:rFonts w:ascii="Times New Roman" w:eastAsia="Yu Mincho" w:hAnsi="Times New Roman" w:cs="Times New Roman"/>
            <w:color w:val="000000" w:themeColor="text1"/>
            <w:kern w:val="0"/>
            <w:sz w:val="20"/>
            <w:szCs w:val="20"/>
            <w14:ligatures w14:val="none"/>
          </w:rPr>
          <w:t>Avatar Rendering</w:t>
        </w:r>
      </w:ins>
    </w:p>
    <w:p w14:paraId="46DE63FA" w14:textId="77777777" w:rsidR="003274DB" w:rsidRPr="003274DB" w:rsidRDefault="003274DB" w:rsidP="003274DB">
      <w:pPr>
        <w:pStyle w:val="ListParagraph"/>
        <w:numPr>
          <w:ilvl w:val="2"/>
          <w:numId w:val="7"/>
        </w:numPr>
        <w:spacing w:after="0" w:line="240" w:lineRule="auto"/>
        <w:rPr>
          <w:ins w:id="143" w:author="Gazi Illahi (Nokia)" w:date="2024-01-23T22:41:00Z"/>
          <w:rFonts w:ascii="Times New Roman" w:eastAsia="Yu Mincho" w:hAnsi="Times New Roman" w:cs="Times New Roman"/>
          <w:i/>
          <w:iCs/>
          <w:color w:val="000000" w:themeColor="text1"/>
          <w:kern w:val="0"/>
          <w:sz w:val="20"/>
          <w:szCs w:val="20"/>
          <w14:ligatures w14:val="none"/>
        </w:rPr>
      </w:pPr>
      <w:ins w:id="144" w:author="Gazi Illahi (Nokia)" w:date="2024-01-23T22:41:00Z">
        <w:r w:rsidRPr="009A3BD1">
          <w:rPr>
            <w:rFonts w:ascii="Times New Roman" w:eastAsia="Yu Mincho" w:hAnsi="Times New Roman" w:cs="Times New Roman"/>
            <w:color w:val="000000" w:themeColor="text1"/>
            <w:kern w:val="0"/>
            <w:sz w:val="20"/>
            <w:szCs w:val="20"/>
            <w14:ligatures w14:val="none"/>
          </w:rPr>
          <w:t>UE2 renders the animated avatar, using for example, viewport and pose of the user. In case of 2D avatars, only decoding and display of the received 2d video may be needed.</w:t>
        </w:r>
      </w:ins>
    </w:p>
    <w:p w14:paraId="62830DF8" w14:textId="6356BDCE" w:rsidR="00261D04" w:rsidRPr="00DC1678" w:rsidDel="003274DB" w:rsidRDefault="00261D04" w:rsidP="00DC1678">
      <w:pPr>
        <w:spacing w:after="0" w:line="240" w:lineRule="auto"/>
        <w:ind w:left="114"/>
        <w:rPr>
          <w:del w:id="145" w:author="Gazi Illahi (Nokia)" w:date="2024-01-23T22:41:00Z"/>
          <w:rFonts w:ascii="Times New Roman" w:eastAsia="Yu Mincho" w:hAnsi="Times New Roman" w:cs="Times New Roman"/>
          <w:kern w:val="0"/>
          <w:sz w:val="20"/>
          <w:szCs w:val="20"/>
          <w14:ligatures w14:val="none"/>
        </w:rPr>
      </w:pPr>
    </w:p>
    <w:tbl>
      <w:tblPr>
        <w:tblStyle w:val="TableGrid"/>
        <w:tblW w:w="0" w:type="auto"/>
        <w:shd w:val="clear" w:color="auto" w:fill="FFD966" w:themeFill="accent4" w:themeFillTint="99"/>
        <w:tblLook w:val="04A0" w:firstRow="1" w:lastRow="0" w:firstColumn="1" w:lastColumn="0" w:noHBand="0" w:noVBand="1"/>
      </w:tblPr>
      <w:tblGrid>
        <w:gridCol w:w="9016"/>
      </w:tblGrid>
      <w:tr w:rsidR="00FC77F0" w14:paraId="6BD760E6" w14:textId="77777777" w:rsidTr="00C10D09">
        <w:tc>
          <w:tcPr>
            <w:tcW w:w="9016" w:type="dxa"/>
            <w:shd w:val="clear" w:color="auto" w:fill="FFD966" w:themeFill="accent4" w:themeFillTint="99"/>
          </w:tcPr>
          <w:p w14:paraId="41A4D6F6" w14:textId="77777777" w:rsidR="00FC77F0" w:rsidRPr="00174174" w:rsidRDefault="00FC77F0" w:rsidP="00C10D09">
            <w:pPr>
              <w:jc w:val="center"/>
              <w:rPr>
                <w:b/>
                <w:bCs/>
                <w:lang w:val="en-GB"/>
              </w:rPr>
            </w:pPr>
            <w:bookmarkStart w:id="146" w:name="_Hlk152169570"/>
            <w:r>
              <w:rPr>
                <w:b/>
                <w:bCs/>
                <w:lang w:val="en-GB"/>
              </w:rPr>
              <w:t>End</w:t>
            </w:r>
            <w:r w:rsidRPr="00174174">
              <w:rPr>
                <w:b/>
                <w:bCs/>
                <w:lang w:val="en-GB"/>
              </w:rPr>
              <w:t xml:space="preserve"> of  Change</w:t>
            </w:r>
            <w:r>
              <w:rPr>
                <w:b/>
                <w:bCs/>
                <w:lang w:val="en-GB"/>
              </w:rPr>
              <w:t xml:space="preserve"> 1</w:t>
            </w:r>
          </w:p>
        </w:tc>
      </w:tr>
      <w:bookmarkEnd w:id="146"/>
    </w:tbl>
    <w:p w14:paraId="1A8FE14B" w14:textId="77777777" w:rsidR="00F1293D" w:rsidRDefault="00F1293D"/>
    <w:p w14:paraId="46F9C902" w14:textId="2AC5F04E" w:rsidR="00930358" w:rsidRDefault="00505F6F" w:rsidP="00505F6F">
      <w:pPr>
        <w:pStyle w:val="Heading1"/>
        <w:tabs>
          <w:tab w:val="clear" w:pos="432"/>
        </w:tabs>
        <w:ind w:left="720" w:firstLine="0"/>
        <w:rPr>
          <w:rFonts w:ascii="Times New Roman" w:hAnsi="Times New Roman"/>
          <w:lang w:val="en-FI"/>
        </w:rPr>
      </w:pPr>
      <w:r>
        <w:rPr>
          <w:rFonts w:ascii="Times New Roman" w:hAnsi="Times New Roman"/>
          <w:lang w:val="en-FI"/>
        </w:rPr>
        <w:t xml:space="preserve">3 </w:t>
      </w:r>
      <w:r w:rsidR="00930358">
        <w:rPr>
          <w:rFonts w:ascii="Times New Roman" w:hAnsi="Times New Roman"/>
          <w:lang w:val="en-FI"/>
        </w:rPr>
        <w:t>Proposal</w:t>
      </w:r>
    </w:p>
    <w:p w14:paraId="74AC8C46" w14:textId="11B1ABE0" w:rsidR="00930358" w:rsidRPr="002259A7" w:rsidRDefault="00930358" w:rsidP="00930358">
      <w:pPr>
        <w:rPr>
          <w:rFonts w:ascii="Times New Roman" w:eastAsia="Times New Roman" w:hAnsi="Times New Roman" w:cs="Times New Roman"/>
          <w:color w:val="000000" w:themeColor="text1"/>
          <w:kern w:val="0"/>
          <w:sz w:val="20"/>
          <w:szCs w:val="20"/>
          <w:lang w:val="en-FI"/>
          <w14:ligatures w14:val="none"/>
        </w:rPr>
      </w:pPr>
      <w:r w:rsidRPr="00930358">
        <w:rPr>
          <w:rFonts w:ascii="Times New Roman" w:eastAsia="Times New Roman" w:hAnsi="Times New Roman" w:cs="Times New Roman"/>
          <w:color w:val="000000" w:themeColor="text1"/>
          <w:kern w:val="0"/>
          <w:sz w:val="20"/>
          <w:szCs w:val="20"/>
          <w14:ligatures w14:val="none"/>
        </w:rPr>
        <w:t xml:space="preserve">We propose to </w:t>
      </w:r>
      <w:r w:rsidR="002259A7">
        <w:rPr>
          <w:rFonts w:ascii="Times New Roman" w:eastAsia="Times New Roman" w:hAnsi="Times New Roman" w:cs="Times New Roman"/>
          <w:color w:val="000000" w:themeColor="text1"/>
          <w:kern w:val="0"/>
          <w:sz w:val="20"/>
          <w:szCs w:val="20"/>
          <w:lang w:val="en-FI"/>
          <w14:ligatures w14:val="none"/>
        </w:rPr>
        <w:t>implement</w:t>
      </w:r>
      <w:r w:rsidRPr="00930358">
        <w:rPr>
          <w:rFonts w:ascii="Times New Roman" w:eastAsia="Times New Roman" w:hAnsi="Times New Roman" w:cs="Times New Roman"/>
          <w:color w:val="000000" w:themeColor="text1"/>
          <w:kern w:val="0"/>
          <w:sz w:val="20"/>
          <w:szCs w:val="20"/>
          <w14:ligatures w14:val="none"/>
        </w:rPr>
        <w:t xml:space="preserve"> the above change in TR</w:t>
      </w:r>
      <w:r w:rsidR="002259A7" w:rsidRPr="002259A7">
        <w:rPr>
          <w:rFonts w:ascii="Times New Roman" w:eastAsia="Times New Roman" w:hAnsi="Times New Roman" w:cs="Times New Roman"/>
          <w:color w:val="000000" w:themeColor="text1"/>
          <w:kern w:val="0"/>
          <w:sz w:val="20"/>
          <w:szCs w:val="20"/>
          <w14:ligatures w14:val="none"/>
        </w:rPr>
        <w:t>26.813</w:t>
      </w:r>
      <w:r w:rsidR="002259A7">
        <w:rPr>
          <w:rFonts w:ascii="Times New Roman" w:eastAsia="Times New Roman" w:hAnsi="Times New Roman" w:cs="Times New Roman"/>
          <w:color w:val="000000" w:themeColor="text1"/>
          <w:kern w:val="0"/>
          <w:sz w:val="20"/>
          <w:szCs w:val="20"/>
          <w:lang w:val="en-FI"/>
          <w14:ligatures w14:val="none"/>
        </w:rPr>
        <w:t>.</w:t>
      </w:r>
    </w:p>
    <w:p w14:paraId="5F69D520" w14:textId="77777777" w:rsidR="00930358" w:rsidRPr="00930358" w:rsidRDefault="00930358">
      <w:pPr>
        <w:rPr>
          <w:lang w:val="en-FI"/>
        </w:rPr>
      </w:pPr>
    </w:p>
    <w:sectPr w:rsidR="00930358" w:rsidRPr="00930358" w:rsidSect="00930358">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1F91"/>
    <w:multiLevelType w:val="multilevel"/>
    <w:tmpl w:val="7124E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67355"/>
    <w:multiLevelType w:val="multilevel"/>
    <w:tmpl w:val="99BE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B12D2"/>
    <w:multiLevelType w:val="multilevel"/>
    <w:tmpl w:val="55005310"/>
    <w:lvl w:ilvl="0">
      <w:start w:val="1"/>
      <w:numFmt w:val="upperLetter"/>
      <w:suff w:val="space"/>
      <w:lvlText w:val="%1."/>
      <w:lvlJc w:val="left"/>
      <w:pPr>
        <w:ind w:left="0" w:firstLine="0"/>
      </w:pPr>
      <w:rPr>
        <w:rFonts w:hint="default"/>
      </w:rPr>
    </w:lvl>
    <w:lvl w:ilvl="1">
      <w:start w:val="1"/>
      <w:numFmt w:val="decimal"/>
      <w:suff w:val="space"/>
      <w:lvlText w:val="%1.%2"/>
      <w:lvlJc w:val="left"/>
      <w:pPr>
        <w:ind w:left="57" w:firstLine="0"/>
      </w:pPr>
      <w:rPr>
        <w:rFonts w:hint="default"/>
        <w:b w:val="0"/>
        <w:bCs w:val="0"/>
      </w:rPr>
    </w:lvl>
    <w:lvl w:ilvl="2">
      <w:start w:val="1"/>
      <w:numFmt w:val="decimal"/>
      <w:suff w:val="space"/>
      <w:lvlText w:val="%1.%2.%3"/>
      <w:lvlJc w:val="left"/>
      <w:pPr>
        <w:ind w:left="114" w:firstLine="0"/>
      </w:pPr>
      <w:rPr>
        <w:rFonts w:hint="default"/>
        <w:i w:val="0"/>
        <w:iCs w:val="0"/>
      </w:rPr>
    </w:lvl>
    <w:lvl w:ilvl="3">
      <w:start w:val="1"/>
      <w:numFmt w:val="none"/>
      <w:suff w:val="space"/>
      <w:lvlText w:val="%1.%2.%3.1"/>
      <w:lvlJc w:val="left"/>
      <w:pPr>
        <w:ind w:left="171" w:firstLine="0"/>
      </w:pPr>
      <w:rPr>
        <w:rFonts w:hint="default"/>
      </w:rPr>
    </w:lvl>
    <w:lvl w:ilvl="4">
      <w:start w:val="1"/>
      <w:numFmt w:val="lowerLetter"/>
      <w:lvlText w:val="%5."/>
      <w:lvlJc w:val="left"/>
      <w:pPr>
        <w:ind w:left="228" w:firstLine="0"/>
      </w:pPr>
      <w:rPr>
        <w:rFonts w:hint="default"/>
      </w:rPr>
    </w:lvl>
    <w:lvl w:ilvl="5">
      <w:start w:val="1"/>
      <w:numFmt w:val="lowerRoman"/>
      <w:lvlText w:val="%6."/>
      <w:lvlJc w:val="right"/>
      <w:pPr>
        <w:ind w:left="285" w:firstLine="0"/>
      </w:pPr>
      <w:rPr>
        <w:rFonts w:hint="default"/>
      </w:rPr>
    </w:lvl>
    <w:lvl w:ilvl="6">
      <w:start w:val="1"/>
      <w:numFmt w:val="decimal"/>
      <w:lvlText w:val="%7."/>
      <w:lvlJc w:val="left"/>
      <w:pPr>
        <w:ind w:left="342" w:firstLine="0"/>
      </w:pPr>
      <w:rPr>
        <w:rFonts w:hint="default"/>
      </w:rPr>
    </w:lvl>
    <w:lvl w:ilvl="7">
      <w:start w:val="1"/>
      <w:numFmt w:val="lowerLetter"/>
      <w:lvlText w:val="%8."/>
      <w:lvlJc w:val="left"/>
      <w:pPr>
        <w:ind w:left="399" w:firstLine="0"/>
      </w:pPr>
      <w:rPr>
        <w:rFonts w:hint="default"/>
      </w:rPr>
    </w:lvl>
    <w:lvl w:ilvl="8">
      <w:start w:val="1"/>
      <w:numFmt w:val="lowerRoman"/>
      <w:lvlText w:val="%9."/>
      <w:lvlJc w:val="right"/>
      <w:pPr>
        <w:ind w:left="456" w:firstLine="0"/>
      </w:pPr>
      <w:rPr>
        <w:rFonts w:hint="default"/>
      </w:rPr>
    </w:lvl>
  </w:abstractNum>
  <w:abstractNum w:abstractNumId="3" w15:restartNumberingAfterBreak="0">
    <w:nsid w:val="3D9413A2"/>
    <w:multiLevelType w:val="multilevel"/>
    <w:tmpl w:val="9E56E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C544A"/>
    <w:multiLevelType w:val="multilevel"/>
    <w:tmpl w:val="727A30A2"/>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D644D4D"/>
    <w:multiLevelType w:val="hybridMultilevel"/>
    <w:tmpl w:val="A1C2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660BD"/>
    <w:multiLevelType w:val="multilevel"/>
    <w:tmpl w:val="5DBA2C38"/>
    <w:lvl w:ilvl="0">
      <w:start w:val="1"/>
      <w:numFmt w:val="upperLetter"/>
      <w:suff w:val="space"/>
      <w:lvlText w:val="%1."/>
      <w:lvlJc w:val="left"/>
      <w:pPr>
        <w:ind w:left="0" w:firstLine="0"/>
      </w:pPr>
      <w:rPr>
        <w:rFonts w:hint="default"/>
      </w:rPr>
    </w:lvl>
    <w:lvl w:ilvl="1">
      <w:start w:val="1"/>
      <w:numFmt w:val="decimal"/>
      <w:suff w:val="space"/>
      <w:lvlText w:val="%1.%2"/>
      <w:lvlJc w:val="left"/>
      <w:pPr>
        <w:ind w:left="57" w:firstLine="0"/>
      </w:pPr>
      <w:rPr>
        <w:rFonts w:hint="default"/>
        <w:b w:val="0"/>
        <w:bCs w:val="0"/>
      </w:rPr>
    </w:lvl>
    <w:lvl w:ilvl="2">
      <w:start w:val="1"/>
      <w:numFmt w:val="decimal"/>
      <w:suff w:val="space"/>
      <w:lvlText w:val="%1.%2.%3"/>
      <w:lvlJc w:val="left"/>
      <w:pPr>
        <w:ind w:left="114" w:firstLine="0"/>
      </w:pPr>
      <w:rPr>
        <w:rFonts w:hint="default"/>
        <w:i w:val="0"/>
        <w:iCs w:val="0"/>
        <w:color w:val="auto"/>
      </w:rPr>
    </w:lvl>
    <w:lvl w:ilvl="3">
      <w:start w:val="1"/>
      <w:numFmt w:val="none"/>
      <w:suff w:val="space"/>
      <w:lvlText w:val="%1.%2.%3.1"/>
      <w:lvlJc w:val="left"/>
      <w:pPr>
        <w:ind w:left="171" w:firstLine="0"/>
      </w:pPr>
      <w:rPr>
        <w:rFonts w:hint="default"/>
      </w:rPr>
    </w:lvl>
    <w:lvl w:ilvl="4">
      <w:start w:val="1"/>
      <w:numFmt w:val="lowerLetter"/>
      <w:lvlText w:val="%5."/>
      <w:lvlJc w:val="left"/>
      <w:pPr>
        <w:ind w:left="228" w:firstLine="0"/>
      </w:pPr>
      <w:rPr>
        <w:rFonts w:hint="default"/>
      </w:rPr>
    </w:lvl>
    <w:lvl w:ilvl="5">
      <w:start w:val="1"/>
      <w:numFmt w:val="lowerRoman"/>
      <w:lvlText w:val="%6."/>
      <w:lvlJc w:val="right"/>
      <w:pPr>
        <w:ind w:left="285" w:firstLine="0"/>
      </w:pPr>
      <w:rPr>
        <w:rFonts w:hint="default"/>
      </w:rPr>
    </w:lvl>
    <w:lvl w:ilvl="6">
      <w:start w:val="1"/>
      <w:numFmt w:val="decimal"/>
      <w:lvlText w:val="%7."/>
      <w:lvlJc w:val="left"/>
      <w:pPr>
        <w:ind w:left="342" w:firstLine="0"/>
      </w:pPr>
      <w:rPr>
        <w:rFonts w:hint="default"/>
      </w:rPr>
    </w:lvl>
    <w:lvl w:ilvl="7">
      <w:start w:val="1"/>
      <w:numFmt w:val="lowerLetter"/>
      <w:lvlText w:val="%8."/>
      <w:lvlJc w:val="left"/>
      <w:pPr>
        <w:ind w:left="399" w:firstLine="0"/>
      </w:pPr>
      <w:rPr>
        <w:rFonts w:hint="default"/>
      </w:rPr>
    </w:lvl>
    <w:lvl w:ilvl="8">
      <w:start w:val="1"/>
      <w:numFmt w:val="lowerRoman"/>
      <w:lvlText w:val="%9."/>
      <w:lvlJc w:val="right"/>
      <w:pPr>
        <w:ind w:left="456" w:firstLine="0"/>
      </w:pPr>
      <w:rPr>
        <w:rFonts w:hint="default"/>
      </w:rPr>
    </w:lvl>
  </w:abstractNum>
  <w:abstractNum w:abstractNumId="7" w15:restartNumberingAfterBreak="0">
    <w:nsid w:val="53D83DD4"/>
    <w:multiLevelType w:val="multilevel"/>
    <w:tmpl w:val="EFF87DB6"/>
    <w:lvl w:ilvl="0">
      <w:start w:val="1"/>
      <w:numFmt w:val="upperLetter"/>
      <w:suff w:val="space"/>
      <w:lvlText w:val="%1."/>
      <w:lvlJc w:val="left"/>
      <w:pPr>
        <w:ind w:left="0" w:firstLine="0"/>
      </w:pPr>
      <w:rPr>
        <w:rFonts w:hint="default"/>
      </w:rPr>
    </w:lvl>
    <w:lvl w:ilvl="1">
      <w:start w:val="1"/>
      <w:numFmt w:val="decimal"/>
      <w:suff w:val="space"/>
      <w:lvlText w:val="%1.%2"/>
      <w:lvlJc w:val="left"/>
      <w:pPr>
        <w:ind w:left="57" w:firstLine="0"/>
      </w:pPr>
      <w:rPr>
        <w:rFonts w:hint="default"/>
        <w:b w:val="0"/>
        <w:bCs w:val="0"/>
        <w:i w:val="0"/>
        <w:iCs w:val="0"/>
      </w:rPr>
    </w:lvl>
    <w:lvl w:ilvl="2">
      <w:start w:val="1"/>
      <w:numFmt w:val="decimal"/>
      <w:suff w:val="space"/>
      <w:lvlText w:val="%1.%2.%3"/>
      <w:lvlJc w:val="left"/>
      <w:pPr>
        <w:ind w:left="114" w:firstLine="0"/>
      </w:pPr>
      <w:rPr>
        <w:rFonts w:hint="default"/>
        <w:i w:val="0"/>
        <w:iCs w:val="0"/>
        <w:color w:val="auto"/>
      </w:rPr>
    </w:lvl>
    <w:lvl w:ilvl="3">
      <w:start w:val="1"/>
      <w:numFmt w:val="none"/>
      <w:suff w:val="space"/>
      <w:lvlText w:val="%1.%2.%3.1"/>
      <w:lvlJc w:val="left"/>
      <w:pPr>
        <w:ind w:left="171" w:firstLine="0"/>
      </w:pPr>
      <w:rPr>
        <w:rFonts w:hint="default"/>
      </w:rPr>
    </w:lvl>
    <w:lvl w:ilvl="4">
      <w:start w:val="1"/>
      <w:numFmt w:val="lowerLetter"/>
      <w:lvlText w:val="%5."/>
      <w:lvlJc w:val="left"/>
      <w:pPr>
        <w:ind w:left="228" w:firstLine="0"/>
      </w:pPr>
      <w:rPr>
        <w:rFonts w:hint="default"/>
      </w:rPr>
    </w:lvl>
    <w:lvl w:ilvl="5">
      <w:start w:val="1"/>
      <w:numFmt w:val="lowerRoman"/>
      <w:lvlText w:val="%6."/>
      <w:lvlJc w:val="right"/>
      <w:pPr>
        <w:ind w:left="285" w:firstLine="0"/>
      </w:pPr>
      <w:rPr>
        <w:rFonts w:hint="default"/>
      </w:rPr>
    </w:lvl>
    <w:lvl w:ilvl="6">
      <w:start w:val="1"/>
      <w:numFmt w:val="decimal"/>
      <w:lvlText w:val="%7."/>
      <w:lvlJc w:val="left"/>
      <w:pPr>
        <w:ind w:left="342" w:firstLine="0"/>
      </w:pPr>
      <w:rPr>
        <w:rFonts w:hint="default"/>
      </w:rPr>
    </w:lvl>
    <w:lvl w:ilvl="7">
      <w:start w:val="1"/>
      <w:numFmt w:val="lowerLetter"/>
      <w:lvlText w:val="%8."/>
      <w:lvlJc w:val="left"/>
      <w:pPr>
        <w:ind w:left="399" w:firstLine="0"/>
      </w:pPr>
      <w:rPr>
        <w:rFonts w:hint="default"/>
      </w:rPr>
    </w:lvl>
    <w:lvl w:ilvl="8">
      <w:start w:val="1"/>
      <w:numFmt w:val="lowerRoman"/>
      <w:lvlText w:val="%9."/>
      <w:lvlJc w:val="right"/>
      <w:pPr>
        <w:ind w:left="456" w:firstLine="0"/>
      </w:pPr>
      <w:rPr>
        <w:rFonts w:hint="default"/>
      </w:rPr>
    </w:lvl>
  </w:abstractNum>
  <w:abstractNum w:abstractNumId="8" w15:restartNumberingAfterBreak="0">
    <w:nsid w:val="58172184"/>
    <w:multiLevelType w:val="hybridMultilevel"/>
    <w:tmpl w:val="489AB5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16196"/>
    <w:multiLevelType w:val="multilevel"/>
    <w:tmpl w:val="54442924"/>
    <w:lvl w:ilvl="0">
      <w:start w:val="1"/>
      <w:numFmt w:val="decimal"/>
      <w:lvlText w:val="%1"/>
      <w:lvlJc w:val="left"/>
      <w:pPr>
        <w:tabs>
          <w:tab w:val="num" w:pos="432"/>
        </w:tabs>
        <w:ind w:left="432" w:hanging="432"/>
      </w:pPr>
      <w:rPr>
        <w:rFonts w:ascii="Arial" w:hAnsi="Arial" w:cs="Arial" w:hint="default"/>
        <w:sz w:val="36"/>
        <w:szCs w:val="36"/>
      </w:rPr>
    </w:lvl>
    <w:lvl w:ilvl="1">
      <w:start w:val="1"/>
      <w:numFmt w:val="decimal"/>
      <w:lvlText w:val="%1.%2"/>
      <w:lvlJc w:val="left"/>
      <w:pPr>
        <w:tabs>
          <w:tab w:val="num" w:pos="576"/>
        </w:tabs>
        <w:ind w:left="576" w:hanging="576"/>
      </w:pPr>
      <w:rPr>
        <w:rFonts w:hint="default"/>
      </w:rPr>
    </w:lvl>
    <w:lvl w:ilvl="2">
      <w:start w:val="1"/>
      <w:numFmt w:val="decimal"/>
      <w:lvlText w:val="8.%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ABA37FE"/>
    <w:multiLevelType w:val="multilevel"/>
    <w:tmpl w:val="6BB8CE00"/>
    <w:lvl w:ilvl="0">
      <w:start w:val="1"/>
      <w:numFmt w:val="decimal"/>
      <w:lvlText w:val="%1"/>
      <w:lvlJc w:val="left"/>
      <w:pPr>
        <w:tabs>
          <w:tab w:val="num" w:pos="432"/>
        </w:tabs>
        <w:ind w:left="432" w:hanging="432"/>
      </w:pPr>
      <w:rPr>
        <w:rFonts w:ascii="Times New Roman" w:hAnsi="Times New Roman" w:cs="Times New Roman" w:hint="default"/>
        <w:sz w:val="36"/>
        <w:szCs w:val="36"/>
      </w:rPr>
    </w:lvl>
    <w:lvl w:ilvl="1">
      <w:start w:val="1"/>
      <w:numFmt w:val="decimal"/>
      <w:lvlText w:val="%1.%2"/>
      <w:lvlJc w:val="left"/>
      <w:pPr>
        <w:tabs>
          <w:tab w:val="num" w:pos="576"/>
        </w:tabs>
        <w:ind w:left="576" w:hanging="576"/>
      </w:pPr>
      <w:rPr>
        <w:rFonts w:hint="default"/>
      </w:rPr>
    </w:lvl>
    <w:lvl w:ilvl="2">
      <w:start w:val="1"/>
      <w:numFmt w:val="decimal"/>
      <w:lvlText w:val="8.%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5297708">
    <w:abstractNumId w:val="3"/>
  </w:num>
  <w:num w:numId="2" w16cid:durableId="208537304">
    <w:abstractNumId w:val="0"/>
  </w:num>
  <w:num w:numId="3" w16cid:durableId="1919750036">
    <w:abstractNumId w:val="1"/>
  </w:num>
  <w:num w:numId="4" w16cid:durableId="1509829061">
    <w:abstractNumId w:val="10"/>
  </w:num>
  <w:num w:numId="5" w16cid:durableId="820853875">
    <w:abstractNumId w:val="4"/>
  </w:num>
  <w:num w:numId="6" w16cid:durableId="276915215">
    <w:abstractNumId w:val="5"/>
  </w:num>
  <w:num w:numId="7" w16cid:durableId="112408324">
    <w:abstractNumId w:val="7"/>
  </w:num>
  <w:num w:numId="8" w16cid:durableId="781726073">
    <w:abstractNumId w:val="2"/>
  </w:num>
  <w:num w:numId="9" w16cid:durableId="262689913">
    <w:abstractNumId w:val="6"/>
  </w:num>
  <w:num w:numId="10" w16cid:durableId="178086644">
    <w:abstractNumId w:val="9"/>
  </w:num>
  <w:num w:numId="11" w16cid:durableId="9299714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zi Illahi (Nokia)">
    <w15:presenceInfo w15:providerId="AD" w15:userId="S::gazi.illahi@nokia.com::05f1e57f-fb0c-4c68-ac3b-f0e851cfb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1F"/>
    <w:rsid w:val="00055423"/>
    <w:rsid w:val="00080019"/>
    <w:rsid w:val="000E3327"/>
    <w:rsid w:val="00126DE0"/>
    <w:rsid w:val="001417C9"/>
    <w:rsid w:val="001A3E48"/>
    <w:rsid w:val="002259A7"/>
    <w:rsid w:val="00250A2E"/>
    <w:rsid w:val="00261D04"/>
    <w:rsid w:val="00266807"/>
    <w:rsid w:val="00286A3A"/>
    <w:rsid w:val="002B61C1"/>
    <w:rsid w:val="002C046E"/>
    <w:rsid w:val="002E31CA"/>
    <w:rsid w:val="002F7EF9"/>
    <w:rsid w:val="00314353"/>
    <w:rsid w:val="003274DB"/>
    <w:rsid w:val="00336B82"/>
    <w:rsid w:val="004361BE"/>
    <w:rsid w:val="00452F74"/>
    <w:rsid w:val="00460DFF"/>
    <w:rsid w:val="004756CC"/>
    <w:rsid w:val="004769EA"/>
    <w:rsid w:val="00493781"/>
    <w:rsid w:val="004C22E2"/>
    <w:rsid w:val="004E1734"/>
    <w:rsid w:val="004F71DE"/>
    <w:rsid w:val="00505F6F"/>
    <w:rsid w:val="00510CD4"/>
    <w:rsid w:val="005368D9"/>
    <w:rsid w:val="00546FB3"/>
    <w:rsid w:val="005D1EF4"/>
    <w:rsid w:val="005F1AAB"/>
    <w:rsid w:val="0064760D"/>
    <w:rsid w:val="00661BF2"/>
    <w:rsid w:val="006819C2"/>
    <w:rsid w:val="006A28DA"/>
    <w:rsid w:val="006D1D20"/>
    <w:rsid w:val="00704498"/>
    <w:rsid w:val="007369F2"/>
    <w:rsid w:val="00797466"/>
    <w:rsid w:val="007A5C54"/>
    <w:rsid w:val="007C5910"/>
    <w:rsid w:val="007D1D7A"/>
    <w:rsid w:val="007E0A92"/>
    <w:rsid w:val="00815A68"/>
    <w:rsid w:val="00831A1F"/>
    <w:rsid w:val="008516FA"/>
    <w:rsid w:val="0087220F"/>
    <w:rsid w:val="00875580"/>
    <w:rsid w:val="008816FC"/>
    <w:rsid w:val="008A5A4D"/>
    <w:rsid w:val="008B418D"/>
    <w:rsid w:val="00930358"/>
    <w:rsid w:val="00982CFE"/>
    <w:rsid w:val="009A154C"/>
    <w:rsid w:val="009A3BD1"/>
    <w:rsid w:val="00A75258"/>
    <w:rsid w:val="00AA2BC8"/>
    <w:rsid w:val="00AB348D"/>
    <w:rsid w:val="00AC3DE8"/>
    <w:rsid w:val="00B077A0"/>
    <w:rsid w:val="00B363DC"/>
    <w:rsid w:val="00B77012"/>
    <w:rsid w:val="00B86EDE"/>
    <w:rsid w:val="00B87C79"/>
    <w:rsid w:val="00BB0FB4"/>
    <w:rsid w:val="00C40D86"/>
    <w:rsid w:val="00C60B1C"/>
    <w:rsid w:val="00C90ED0"/>
    <w:rsid w:val="00CF7F9E"/>
    <w:rsid w:val="00D34C88"/>
    <w:rsid w:val="00D44E2E"/>
    <w:rsid w:val="00D46CAE"/>
    <w:rsid w:val="00DC1678"/>
    <w:rsid w:val="00DD567C"/>
    <w:rsid w:val="00E73618"/>
    <w:rsid w:val="00EC1AC7"/>
    <w:rsid w:val="00EE1C81"/>
    <w:rsid w:val="00F1293D"/>
    <w:rsid w:val="00F96FE9"/>
    <w:rsid w:val="00FC77F0"/>
    <w:rsid w:val="00FE0CFD"/>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F3A8"/>
  <w15:chartTrackingRefBased/>
  <w15:docId w15:val="{0CED37EC-06BC-4F07-9E49-D2DB2CAF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CC"/>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2B61C1"/>
    <w:pPr>
      <w:keepNext/>
      <w:keepLines/>
      <w:tabs>
        <w:tab w:val="num" w:pos="432"/>
      </w:tabs>
      <w:overflowPunct w:val="0"/>
      <w:autoSpaceDE w:val="0"/>
      <w:autoSpaceDN w:val="0"/>
      <w:adjustRightInd w:val="0"/>
      <w:spacing w:before="240" w:after="180" w:line="240" w:lineRule="auto"/>
      <w:ind w:left="432" w:hanging="432"/>
      <w:textAlignment w:val="baseline"/>
      <w:outlineLvl w:val="0"/>
    </w:pPr>
    <w:rPr>
      <w:rFonts w:ascii="Arial" w:eastAsia="Yu Mincho" w:hAnsi="Arial" w:cs="Times New Roman"/>
      <w:kern w:val="0"/>
      <w:sz w:val="36"/>
      <w:szCs w:val="20"/>
      <w14:ligatures w14:val="none"/>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2B61C1"/>
    <w:pPr>
      <w:tabs>
        <w:tab w:val="clear" w:pos="432"/>
        <w:tab w:val="num" w:pos="576"/>
      </w:tabs>
      <w:spacing w:before="180"/>
      <w:ind w:left="576" w:hanging="576"/>
      <w:outlineLvl w:val="1"/>
    </w:pPr>
    <w:rPr>
      <w:sz w:val="32"/>
    </w:rPr>
  </w:style>
  <w:style w:type="paragraph" w:styleId="Heading3">
    <w:name w:val="heading 3"/>
    <w:aliases w:val="H3,h3,h31,h32,THeading 3,H31,Titre 3,Org Heading 1,no break,Sub heading,Titolo Sotto/Sottosezione,Underrubrik2,l3,3,list 3,Head 3,1.1.1,3rd level,Prophead 3,HHHeading,Heading 31,Heading 32,Heading 33,Heading 34,Heading 35,Heading 36,Minor,Task"/>
    <w:basedOn w:val="Heading2"/>
    <w:next w:val="Normal"/>
    <w:link w:val="Heading3Char"/>
    <w:qFormat/>
    <w:rsid w:val="002B61C1"/>
    <w:pPr>
      <w:tabs>
        <w:tab w:val="clear" w:pos="576"/>
        <w:tab w:val="num" w:pos="862"/>
      </w:tabs>
      <w:spacing w:before="120"/>
      <w:ind w:left="862" w:hanging="7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Normal bold"/>
    <w:basedOn w:val="Heading3"/>
    <w:next w:val="Normal"/>
    <w:link w:val="Heading4Char"/>
    <w:qFormat/>
    <w:rsid w:val="002B61C1"/>
    <w:pPr>
      <w:tabs>
        <w:tab w:val="clear" w:pos="862"/>
        <w:tab w:val="num" w:pos="864"/>
      </w:tabs>
      <w:ind w:left="864" w:hanging="864"/>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rsid w:val="002B61C1"/>
    <w:pPr>
      <w:tabs>
        <w:tab w:val="clear" w:pos="864"/>
        <w:tab w:val="num" w:pos="1008"/>
      </w:tabs>
      <w:ind w:left="1008" w:hanging="1008"/>
      <w:outlineLvl w:val="4"/>
    </w:pPr>
    <w:rPr>
      <w:sz w:val="22"/>
    </w:rPr>
  </w:style>
  <w:style w:type="paragraph" w:styleId="Heading6">
    <w:name w:val="heading 6"/>
    <w:aliases w:val="TOC header,Bullet list,sub-dash,sd,5,Appendix,T1,h6,Heading6,h61,h62,H61,Titre 6,Alt+6"/>
    <w:basedOn w:val="Normal"/>
    <w:next w:val="Normal"/>
    <w:link w:val="Heading6Char"/>
    <w:qFormat/>
    <w:rsid w:val="002B61C1"/>
    <w:pPr>
      <w:keepNext/>
      <w:keepLines/>
      <w:tabs>
        <w:tab w:val="num" w:pos="1152"/>
      </w:tabs>
      <w:overflowPunct w:val="0"/>
      <w:autoSpaceDE w:val="0"/>
      <w:autoSpaceDN w:val="0"/>
      <w:adjustRightInd w:val="0"/>
      <w:spacing w:before="120" w:after="180" w:line="240" w:lineRule="auto"/>
      <w:ind w:left="1152" w:hanging="1152"/>
      <w:textAlignment w:val="baseline"/>
      <w:outlineLvl w:val="5"/>
    </w:pPr>
    <w:rPr>
      <w:rFonts w:ascii="Arial" w:eastAsia="Yu Mincho" w:hAnsi="Arial" w:cs="Times New Roman"/>
      <w:b/>
      <w:kern w:val="0"/>
      <w:sz w:val="20"/>
      <w:szCs w:val="20"/>
      <w14:ligatures w14:val="none"/>
    </w:rPr>
  </w:style>
  <w:style w:type="paragraph" w:styleId="Heading7">
    <w:name w:val="heading 7"/>
    <w:aliases w:val="Bulleted list,L7,st,SDL title,h7,Alt+7,Alt+71,Alt+72,Alt+73,Alt+74,Alt+75,Alt+76,Alt+77,Alt+78,Alt+79,Alt+710,Alt+711,Alt+712,Alt+713"/>
    <w:basedOn w:val="Heading6"/>
    <w:next w:val="Normal"/>
    <w:link w:val="Heading7Char"/>
    <w:qFormat/>
    <w:rsid w:val="002B61C1"/>
    <w:pPr>
      <w:tabs>
        <w:tab w:val="clear" w:pos="1152"/>
        <w:tab w:val="num" w:pos="1296"/>
      </w:tabs>
      <w:ind w:left="1296" w:hanging="1296"/>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2B61C1"/>
    <w:pPr>
      <w:tabs>
        <w:tab w:val="clear" w:pos="432"/>
        <w:tab w:val="num" w:pos="1440"/>
      </w:tabs>
      <w:ind w:left="1440" w:hanging="1440"/>
      <w:outlineLvl w:val="7"/>
    </w:pPr>
  </w:style>
  <w:style w:type="paragraph" w:styleId="Heading9">
    <w:name w:val="heading 9"/>
    <w:aliases w:val="Figure Heading,FH,Titre 10,tt,ft,HF,Figures,Alt+9"/>
    <w:basedOn w:val="Heading8"/>
    <w:next w:val="Normal"/>
    <w:link w:val="Heading9Char"/>
    <w:qFormat/>
    <w:rsid w:val="002B61C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A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45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D86"/>
    <w:pPr>
      <w:ind w:left="720"/>
      <w:contextualSpacing/>
    </w:pPr>
  </w:style>
  <w:style w:type="paragraph" w:styleId="Caption">
    <w:name w:val="caption"/>
    <w:basedOn w:val="Normal"/>
    <w:next w:val="Normal"/>
    <w:uiPriority w:val="35"/>
    <w:unhideWhenUsed/>
    <w:qFormat/>
    <w:rsid w:val="00F1293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769EA"/>
    <w:rPr>
      <w:sz w:val="16"/>
      <w:szCs w:val="16"/>
    </w:rPr>
  </w:style>
  <w:style w:type="paragraph" w:styleId="CommentText">
    <w:name w:val="annotation text"/>
    <w:basedOn w:val="Normal"/>
    <w:link w:val="CommentTextChar"/>
    <w:uiPriority w:val="99"/>
    <w:unhideWhenUsed/>
    <w:rsid w:val="004769EA"/>
    <w:pPr>
      <w:spacing w:line="240" w:lineRule="auto"/>
    </w:pPr>
    <w:rPr>
      <w:sz w:val="20"/>
      <w:szCs w:val="20"/>
    </w:rPr>
  </w:style>
  <w:style w:type="character" w:customStyle="1" w:styleId="CommentTextChar">
    <w:name w:val="Comment Text Char"/>
    <w:basedOn w:val="DefaultParagraphFont"/>
    <w:link w:val="CommentText"/>
    <w:uiPriority w:val="99"/>
    <w:rsid w:val="004769EA"/>
    <w:rPr>
      <w:sz w:val="20"/>
      <w:szCs w:val="20"/>
    </w:rPr>
  </w:style>
  <w:style w:type="paragraph" w:styleId="CommentSubject">
    <w:name w:val="annotation subject"/>
    <w:basedOn w:val="CommentText"/>
    <w:next w:val="CommentText"/>
    <w:link w:val="CommentSubjectChar"/>
    <w:uiPriority w:val="99"/>
    <w:semiHidden/>
    <w:unhideWhenUsed/>
    <w:rsid w:val="004769EA"/>
    <w:rPr>
      <w:b/>
      <w:bCs/>
    </w:rPr>
  </w:style>
  <w:style w:type="character" w:customStyle="1" w:styleId="CommentSubjectChar">
    <w:name w:val="Comment Subject Char"/>
    <w:basedOn w:val="CommentTextChar"/>
    <w:link w:val="CommentSubject"/>
    <w:uiPriority w:val="99"/>
    <w:semiHidden/>
    <w:rsid w:val="004769EA"/>
    <w:rPr>
      <w:b/>
      <w:bCs/>
      <w:sz w:val="20"/>
      <w:szCs w:val="20"/>
    </w:rPr>
  </w:style>
  <w:style w:type="paragraph" w:styleId="Revision">
    <w:name w:val="Revision"/>
    <w:hidden/>
    <w:uiPriority w:val="99"/>
    <w:semiHidden/>
    <w:rsid w:val="002B61C1"/>
    <w:pPr>
      <w:spacing w:after="0" w:line="240" w:lineRule="auto"/>
    </w:p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9"/>
    <w:rsid w:val="002B61C1"/>
    <w:rPr>
      <w:rFonts w:ascii="Arial" w:eastAsia="Yu Mincho" w:hAnsi="Arial" w:cs="Times New Roman"/>
      <w:kern w:val="0"/>
      <w:sz w:val="36"/>
      <w:szCs w:val="20"/>
      <w14:ligatures w14:val="none"/>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2B61C1"/>
    <w:rPr>
      <w:rFonts w:ascii="Arial" w:eastAsia="Yu Mincho" w:hAnsi="Arial" w:cs="Times New Roman"/>
      <w:kern w:val="0"/>
      <w:sz w:val="32"/>
      <w:szCs w:val="20"/>
      <w14:ligatures w14:val="none"/>
    </w:rPr>
  </w:style>
  <w:style w:type="character" w:customStyle="1" w:styleId="Heading3Char">
    <w:name w:val="Heading 3 Char"/>
    <w:aliases w:val="H3 Char,h3 Char,h31 Char,h32 Char,THeading 3 Char,H31 Char,Titre 3 Char,Org Heading 1 Char,no break Char,Sub heading Char,Titolo Sotto/Sottosezione Char,Underrubrik2 Char,l3 Char,3 Char,list 3 Char,Head 3 Char,1.1.1 Char,3rd level Char"/>
    <w:basedOn w:val="DefaultParagraphFont"/>
    <w:link w:val="Heading3"/>
    <w:rsid w:val="002B61C1"/>
    <w:rPr>
      <w:rFonts w:ascii="Arial" w:eastAsia="Yu Mincho" w:hAnsi="Arial" w:cs="Times New Roman"/>
      <w:b/>
      <w:kern w:val="0"/>
      <w:sz w:val="28"/>
      <w:szCs w:val="20"/>
      <w14:ligatures w14:val="none"/>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basedOn w:val="DefaultParagraphFont"/>
    <w:link w:val="Heading4"/>
    <w:rsid w:val="002B61C1"/>
    <w:rPr>
      <w:rFonts w:ascii="Arial" w:eastAsia="Yu Mincho" w:hAnsi="Arial" w:cs="Times New Roman"/>
      <w:b/>
      <w:kern w:val="0"/>
      <w:sz w:val="24"/>
      <w:szCs w:val="20"/>
      <w14:ligatures w14:val="none"/>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basedOn w:val="DefaultParagraphFont"/>
    <w:link w:val="Heading5"/>
    <w:rsid w:val="002B61C1"/>
    <w:rPr>
      <w:rFonts w:ascii="Arial" w:eastAsia="Yu Mincho" w:hAnsi="Arial" w:cs="Times New Roman"/>
      <w:b/>
      <w:kern w:val="0"/>
      <w:szCs w:val="20"/>
      <w14:ligatures w14:val="none"/>
    </w:rPr>
  </w:style>
  <w:style w:type="character" w:customStyle="1" w:styleId="Heading6Char">
    <w:name w:val="Heading 6 Char"/>
    <w:aliases w:val="TOC header Char,Bullet list Char,sub-dash Char,sd Char,5 Char,Appendix Char,T1 Char,h6 Char,Heading6 Char,h61 Char,h62 Char,H61 Char,Titre 6 Char,Alt+6 Char"/>
    <w:basedOn w:val="DefaultParagraphFont"/>
    <w:link w:val="Heading6"/>
    <w:rsid w:val="002B61C1"/>
    <w:rPr>
      <w:rFonts w:ascii="Arial" w:eastAsia="Yu Mincho" w:hAnsi="Arial" w:cs="Times New Roman"/>
      <w:b/>
      <w:kern w:val="0"/>
      <w:sz w:val="20"/>
      <w:szCs w:val="20"/>
      <w14:ligatures w14:val="none"/>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2B61C1"/>
    <w:rPr>
      <w:rFonts w:ascii="Arial" w:eastAsia="Yu Mincho" w:hAnsi="Arial" w:cs="Times New Roman"/>
      <w:b/>
      <w:kern w:val="0"/>
      <w:sz w:val="20"/>
      <w:szCs w:val="20"/>
      <w14:ligatures w14:val="none"/>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rsid w:val="002B61C1"/>
    <w:rPr>
      <w:rFonts w:ascii="Arial" w:eastAsia="Yu Mincho" w:hAnsi="Arial" w:cs="Times New Roman"/>
      <w:kern w:val="0"/>
      <w:sz w:val="36"/>
      <w:szCs w:val="20"/>
      <w14:ligatures w14:val="none"/>
    </w:rPr>
  </w:style>
  <w:style w:type="character" w:customStyle="1" w:styleId="Heading9Char">
    <w:name w:val="Heading 9 Char"/>
    <w:aliases w:val="Figure Heading Char,FH Char,Titre 10 Char,tt Char,ft Char,HF Char,Figures Char,Alt+9 Char"/>
    <w:basedOn w:val="DefaultParagraphFont"/>
    <w:link w:val="Heading9"/>
    <w:rsid w:val="002B61C1"/>
    <w:rPr>
      <w:rFonts w:ascii="Arial" w:eastAsia="Yu Mincho" w:hAnsi="Arial" w:cs="Times New Roman"/>
      <w:kern w:val="0"/>
      <w:sz w:val="36"/>
      <w:szCs w:val="20"/>
      <w14:ligatures w14:val="none"/>
    </w:rPr>
  </w:style>
  <w:style w:type="paragraph" w:customStyle="1" w:styleId="CRCoverPage">
    <w:name w:val="CR Cover Page"/>
    <w:rsid w:val="00797466"/>
    <w:pPr>
      <w:spacing w:after="120" w:line="240" w:lineRule="auto"/>
    </w:pPr>
    <w:rPr>
      <w:rFonts w:ascii="Arial" w:eastAsiaTheme="minorEastAsia" w:hAnsi="Arial" w:cs="Times New Roman"/>
      <w:kern w:val="0"/>
      <w:sz w:val="20"/>
      <w:szCs w:val="20"/>
      <w:lang w:val="en-GB"/>
      <w14:ligatures w14:val="none"/>
    </w:rPr>
  </w:style>
  <w:style w:type="character" w:styleId="Hyperlink">
    <w:name w:val="Hyperlink"/>
    <w:rsid w:val="00797466"/>
    <w:rPr>
      <w:color w:val="0000FF"/>
      <w:u w:val="single"/>
    </w:rPr>
  </w:style>
  <w:style w:type="paragraph" w:customStyle="1" w:styleId="Grilleclaire-Accent32">
    <w:name w:val="Grille claire - Accent 32"/>
    <w:basedOn w:val="Normal"/>
    <w:rsid w:val="00797466"/>
    <w:pPr>
      <w:widowControl w:val="0"/>
      <w:spacing w:after="120" w:line="240" w:lineRule="atLeast"/>
      <w:ind w:left="720"/>
      <w:contextualSpacing/>
    </w:pPr>
    <w:rPr>
      <w:rFonts w:ascii="Arial" w:eastAsiaTheme="minorEastAsia" w:hAnsi="Arial" w:cs="Times New Roman"/>
      <w:color w:val="000000"/>
      <w:kern w:val="0"/>
      <w:szCs w:val="20"/>
      <w:lang w:val="en-GB"/>
      <w14:ligatures w14:val="none"/>
    </w:rPr>
  </w:style>
  <w:style w:type="character" w:styleId="UnresolvedMention">
    <w:name w:val="Unresolved Mention"/>
    <w:basedOn w:val="DefaultParagraphFont"/>
    <w:uiPriority w:val="99"/>
    <w:semiHidden/>
    <w:unhideWhenUsed/>
    <w:rsid w:val="00AB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1113">
      <w:bodyDiv w:val="1"/>
      <w:marLeft w:val="0"/>
      <w:marRight w:val="0"/>
      <w:marTop w:val="0"/>
      <w:marBottom w:val="0"/>
      <w:divBdr>
        <w:top w:val="none" w:sz="0" w:space="0" w:color="auto"/>
        <w:left w:val="none" w:sz="0" w:space="0" w:color="auto"/>
        <w:bottom w:val="none" w:sz="0" w:space="0" w:color="auto"/>
        <w:right w:val="none" w:sz="0" w:space="0" w:color="auto"/>
      </w:divBdr>
    </w:div>
    <w:div w:id="1127118067">
      <w:bodyDiv w:val="1"/>
      <w:marLeft w:val="0"/>
      <w:marRight w:val="0"/>
      <w:marTop w:val="0"/>
      <w:marBottom w:val="0"/>
      <w:divBdr>
        <w:top w:val="none" w:sz="0" w:space="0" w:color="auto"/>
        <w:left w:val="none" w:sz="0" w:space="0" w:color="auto"/>
        <w:bottom w:val="none" w:sz="0" w:space="0" w:color="auto"/>
        <w:right w:val="none" w:sz="0" w:space="0" w:color="auto"/>
      </w:divBdr>
    </w:div>
    <w:div w:id="1706104114">
      <w:bodyDiv w:val="1"/>
      <w:marLeft w:val="0"/>
      <w:marRight w:val="0"/>
      <w:marTop w:val="0"/>
      <w:marBottom w:val="0"/>
      <w:divBdr>
        <w:top w:val="none" w:sz="0" w:space="0" w:color="auto"/>
        <w:left w:val="none" w:sz="0" w:space="0" w:color="auto"/>
        <w:bottom w:val="none" w:sz="0" w:space="0" w:color="auto"/>
        <w:right w:val="none" w:sz="0" w:space="0" w:color="auto"/>
      </w:divBdr>
    </w:div>
    <w:div w:id="21172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3gpp.org/Change-Request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BQIBPLLIMM24-1585705811-101</_dlc_DocId>
    <_dlc_DocIdUrl xmlns="71c5aaf6-e6ce-465b-b873-5148d2a4c105">
      <Url>https://nokia.sharepoint.com/sites/3gpp-sa4/_layouts/15/DocIdRedir.aspx?ID=BQIBPLLIMM24-1585705811-101</Url>
      <Description>BQIBPLLIMM24-1585705811-101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331269-7E64-4DF4-A4CD-C1E4F22B3379}">
  <ds:schemaRefs>
    <ds:schemaRef ds:uri="Microsoft.SharePoint.Taxonomy.ContentTypeSync"/>
  </ds:schemaRefs>
</ds:datastoreItem>
</file>

<file path=customXml/itemProps2.xml><?xml version="1.0" encoding="utf-8"?>
<ds:datastoreItem xmlns:ds="http://schemas.openxmlformats.org/officeDocument/2006/customXml" ds:itemID="{B9033FDE-54B3-45B0-AEBA-27A3EA21D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7BB3D-158D-4339-B0FD-4EC6FEF26454}">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5754AE1D-3BA3-438B-B243-583B5743901C}">
  <ds:schemaRefs>
    <ds:schemaRef ds:uri="http://schemas.microsoft.com/sharepoint/v3/contenttype/forms"/>
  </ds:schemaRefs>
</ds:datastoreItem>
</file>

<file path=customXml/itemProps5.xml><?xml version="1.0" encoding="utf-8"?>
<ds:datastoreItem xmlns:ds="http://schemas.openxmlformats.org/officeDocument/2006/customXml" ds:itemID="{4DAB6243-BB86-4BA4-87BB-70B770DA0048}">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 Illahi (Nokia)</dc:creator>
  <cp:keywords/>
  <dc:description/>
  <cp:lastModifiedBy>Gazi Illahi (Nokia)</cp:lastModifiedBy>
  <cp:revision>2</cp:revision>
  <dcterms:created xsi:type="dcterms:W3CDTF">2024-02-01T08:59:00Z</dcterms:created>
  <dcterms:modified xsi:type="dcterms:W3CDTF">2024-02-01T08:59:00Z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_dlc_DocIdItemGuid">
    <vt:lpwstr>2886313e-ae59-4e28-9bcf-854099272d86</vt:lpwstr>
  </property>
</Properties>
</file>