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E73A" w14:textId="2E710619" w:rsidR="006E2AB8" w:rsidRDefault="006E2AB8" w:rsidP="006E2A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405CF3" w:rsidRPr="00405CF3">
        <w:rPr>
          <w:b/>
          <w:noProof/>
          <w:sz w:val="24"/>
        </w:rPr>
        <w:t>240180</w:t>
      </w:r>
    </w:p>
    <w:p w14:paraId="757F456E" w14:textId="77777777" w:rsidR="006E2AB8" w:rsidRDefault="006E2AB8" w:rsidP="006E2AB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741186C" w14:textId="77777777" w:rsidR="00AE59AA" w:rsidRPr="00576392" w:rsidRDefault="00AE59AA" w:rsidP="00AE59AA">
      <w:pPr>
        <w:spacing w:after="0"/>
        <w:rPr>
          <w:rFonts w:ascii="Arial" w:hAnsi="Arial"/>
          <w:lang w:val="en-US"/>
        </w:rPr>
      </w:pPr>
    </w:p>
    <w:p w14:paraId="675298C3" w14:textId="5CE2A525" w:rsidR="0078198F" w:rsidRPr="006C1D9C" w:rsidRDefault="0078198F" w:rsidP="0008571D">
      <w:pPr>
        <w:tabs>
          <w:tab w:val="left" w:pos="2268"/>
        </w:tabs>
        <w:jc w:val="both"/>
        <w:rPr>
          <w:rFonts w:ascii="Arial" w:hAnsi="Arial"/>
          <w:b/>
          <w:lang w:val="en-US"/>
        </w:rPr>
      </w:pPr>
      <w:r w:rsidRPr="006C1D9C">
        <w:rPr>
          <w:rFonts w:ascii="Arial" w:hAnsi="Arial"/>
          <w:b/>
          <w:lang w:val="en-US"/>
        </w:rPr>
        <w:t xml:space="preserve">Agenda item: </w:t>
      </w:r>
      <w:r w:rsidRPr="006C1D9C">
        <w:rPr>
          <w:rFonts w:ascii="Arial" w:hAnsi="Arial"/>
          <w:b/>
          <w:lang w:val="en-US"/>
        </w:rPr>
        <w:tab/>
      </w:r>
      <w:r w:rsidR="007A7ED3">
        <w:rPr>
          <w:rFonts w:ascii="Arial" w:hAnsi="Arial"/>
          <w:b/>
          <w:lang w:val="en-US"/>
        </w:rPr>
        <w:t>9.</w:t>
      </w:r>
      <w:r w:rsidR="001C46AF">
        <w:rPr>
          <w:rFonts w:ascii="Arial" w:hAnsi="Arial"/>
          <w:b/>
          <w:lang w:val="en-US"/>
        </w:rPr>
        <w:t>12</w:t>
      </w:r>
    </w:p>
    <w:p w14:paraId="66BB4D26" w14:textId="5C1BB5AC" w:rsidR="0078198F" w:rsidRPr="006C1D9C" w:rsidRDefault="0078198F" w:rsidP="0078198F">
      <w:pPr>
        <w:tabs>
          <w:tab w:val="left" w:pos="2268"/>
        </w:tabs>
        <w:rPr>
          <w:rFonts w:ascii="Arial" w:hAnsi="Arial" w:cs="Arial"/>
          <w:b/>
          <w:szCs w:val="24"/>
          <w:lang w:val="en-US"/>
        </w:rPr>
      </w:pPr>
      <w:r w:rsidRPr="006C1D9C">
        <w:rPr>
          <w:rFonts w:ascii="Arial" w:hAnsi="Arial" w:cs="Arial"/>
          <w:b/>
          <w:szCs w:val="24"/>
          <w:lang w:val="en-US"/>
        </w:rPr>
        <w:t xml:space="preserve">Source: </w:t>
      </w:r>
      <w:r w:rsidRPr="006C1D9C">
        <w:rPr>
          <w:rFonts w:ascii="Arial" w:hAnsi="Arial" w:cs="Arial"/>
          <w:b/>
          <w:szCs w:val="24"/>
          <w:lang w:val="en-US"/>
        </w:rPr>
        <w:tab/>
      </w:r>
      <w:r w:rsidR="00D122F1" w:rsidRPr="00D122F1">
        <w:rPr>
          <w:rFonts w:ascii="Arial" w:hAnsi="Arial" w:cs="Arial"/>
          <w:b/>
          <w:szCs w:val="24"/>
          <w:lang w:val="en-US"/>
        </w:rPr>
        <w:t>Apple Inc., Qualcomm Incorporated</w:t>
      </w:r>
      <w:r w:rsidR="00E322EC">
        <w:rPr>
          <w:rFonts w:ascii="Arial" w:hAnsi="Arial" w:cs="Arial"/>
          <w:b/>
          <w:szCs w:val="24"/>
          <w:lang w:val="en-US"/>
        </w:rPr>
        <w:t xml:space="preserve">, </w:t>
      </w:r>
      <w:r w:rsidR="00E322EC" w:rsidRPr="00E322EC">
        <w:rPr>
          <w:rFonts w:ascii="Arial" w:hAnsi="Arial" w:cs="Arial"/>
          <w:b/>
          <w:szCs w:val="24"/>
          <w:lang w:val="en-US"/>
        </w:rPr>
        <w:t>Dolby Germany GmbH</w:t>
      </w:r>
      <w:ins w:id="0" w:author="Author">
        <w:r w:rsidR="007D30ED">
          <w:rPr>
            <w:rFonts w:ascii="Arial" w:hAnsi="Arial" w:cs="Arial"/>
            <w:b/>
            <w:szCs w:val="24"/>
            <w:lang w:val="en-US"/>
          </w:rPr>
          <w:t xml:space="preserve">, </w:t>
        </w:r>
        <w:proofErr w:type="spellStart"/>
        <w:r w:rsidR="007D30ED">
          <w:rPr>
            <w:rFonts w:ascii="Arial" w:eastAsia="Batang" w:hAnsi="Arial"/>
            <w:b/>
            <w:szCs w:val="24"/>
            <w:lang w:val="en-US" w:eastAsia="zh-CN"/>
          </w:rPr>
          <w:t>Ateme</w:t>
        </w:r>
        <w:proofErr w:type="spellEnd"/>
        <w:r w:rsidR="007D30ED">
          <w:rPr>
            <w:rFonts w:ascii="Arial" w:eastAsia="Batang" w:hAnsi="Arial"/>
            <w:b/>
            <w:szCs w:val="24"/>
            <w:lang w:val="en-US" w:eastAsia="zh-CN"/>
          </w:rPr>
          <w:t xml:space="preserve">, </w:t>
        </w:r>
        <w:r w:rsidR="007D30ED" w:rsidRPr="002520DD">
          <w:rPr>
            <w:rFonts w:ascii="Arial" w:eastAsia="Batang" w:hAnsi="Arial"/>
            <w:b/>
            <w:szCs w:val="24"/>
            <w:lang w:val="en-US" w:eastAsia="zh-CN"/>
          </w:rPr>
          <w:t>Nokia Corporation</w:t>
        </w:r>
        <w:r w:rsidR="007D30ED">
          <w:rPr>
            <w:rFonts w:ascii="Arial" w:eastAsia="Batang" w:hAnsi="Arial"/>
            <w:b/>
            <w:szCs w:val="24"/>
            <w:lang w:val="en-US" w:eastAsia="zh-CN"/>
          </w:rPr>
          <w:t>, Fraunhofer HHI</w:t>
        </w:r>
      </w:ins>
      <w:r w:rsidR="00D122F1">
        <w:rPr>
          <w:rFonts w:ascii="Arial" w:hAnsi="Arial" w:cs="Arial"/>
          <w:b/>
          <w:szCs w:val="24"/>
          <w:lang w:val="en-US"/>
        </w:rPr>
        <w:t xml:space="preserve"> </w:t>
      </w:r>
    </w:p>
    <w:p w14:paraId="3A8BA29E" w14:textId="1EF586AC" w:rsidR="0078198F" w:rsidRPr="006C1D9C" w:rsidRDefault="0078198F" w:rsidP="0078198F">
      <w:pPr>
        <w:tabs>
          <w:tab w:val="left" w:pos="2268"/>
        </w:tabs>
        <w:ind w:left="2268" w:hanging="2268"/>
        <w:rPr>
          <w:rFonts w:ascii="Arial" w:hAnsi="Arial" w:cs="Arial"/>
          <w:b/>
          <w:szCs w:val="24"/>
        </w:rPr>
      </w:pPr>
      <w:r w:rsidRPr="006C1D9C">
        <w:rPr>
          <w:rFonts w:ascii="Arial" w:hAnsi="Arial" w:cs="Arial"/>
          <w:b/>
          <w:szCs w:val="24"/>
          <w:lang w:val="en-US"/>
        </w:rPr>
        <w:t xml:space="preserve">Title: </w:t>
      </w:r>
      <w:r w:rsidRPr="006C1D9C">
        <w:rPr>
          <w:rFonts w:ascii="Arial" w:hAnsi="Arial" w:cs="Arial"/>
          <w:b/>
          <w:szCs w:val="24"/>
          <w:lang w:val="en-US"/>
        </w:rPr>
        <w:tab/>
      </w:r>
      <w:r w:rsidR="003A1B58" w:rsidRPr="006C1D9C">
        <w:rPr>
          <w:rFonts w:ascii="Arial" w:hAnsi="Arial" w:cs="Arial"/>
          <w:b/>
          <w:szCs w:val="24"/>
          <w:lang w:val="en-US"/>
        </w:rPr>
        <w:t>[</w:t>
      </w:r>
      <w:ins w:id="1" w:author="Author">
        <w:r w:rsidR="007D30ED" w:rsidRPr="007D30ED">
          <w:rPr>
            <w:rFonts w:ascii="Arial" w:hAnsi="Arial" w:cs="Arial"/>
            <w:b/>
            <w:szCs w:val="24"/>
            <w:lang w:val="en-US"/>
          </w:rPr>
          <w:t>VOPS</w:t>
        </w:r>
      </w:ins>
      <w:del w:id="2" w:author="Author">
        <w:r w:rsidR="006E2AB8" w:rsidDel="007D30ED">
          <w:rPr>
            <w:rFonts w:ascii="Arial" w:hAnsi="Arial" w:cs="Arial"/>
            <w:b/>
            <w:szCs w:val="24"/>
            <w:lang w:val="en-US"/>
          </w:rPr>
          <w:delText>IHOP</w:delText>
        </w:r>
      </w:del>
      <w:r w:rsidR="003A1B58" w:rsidRPr="006C1D9C">
        <w:rPr>
          <w:rFonts w:ascii="Arial" w:hAnsi="Arial" w:cs="Arial"/>
          <w:b/>
          <w:szCs w:val="24"/>
          <w:lang w:val="en-US"/>
        </w:rPr>
        <w:t>] Draft Work Plan</w:t>
      </w:r>
    </w:p>
    <w:p w14:paraId="19EA4BE3" w14:textId="6166CCC8" w:rsidR="0078198F" w:rsidRPr="006C1D9C" w:rsidRDefault="0078198F" w:rsidP="0078198F">
      <w:pPr>
        <w:tabs>
          <w:tab w:val="left" w:pos="2268"/>
        </w:tabs>
        <w:ind w:left="2268" w:hanging="2268"/>
        <w:rPr>
          <w:rFonts w:ascii="Arial" w:hAnsi="Arial" w:cs="Arial"/>
          <w:b/>
          <w:szCs w:val="24"/>
          <w:lang w:val="en-US"/>
        </w:rPr>
      </w:pPr>
      <w:r w:rsidRPr="006C1D9C">
        <w:rPr>
          <w:rFonts w:ascii="Arial" w:hAnsi="Arial" w:cs="Arial"/>
          <w:b/>
          <w:szCs w:val="24"/>
          <w:lang w:val="en-US"/>
        </w:rPr>
        <w:t>Version:</w:t>
      </w:r>
      <w:r w:rsidRPr="006C1D9C">
        <w:rPr>
          <w:rFonts w:ascii="Arial" w:hAnsi="Arial" w:cs="Arial"/>
          <w:b/>
          <w:szCs w:val="24"/>
          <w:lang w:val="en-US"/>
        </w:rPr>
        <w:tab/>
      </w:r>
      <w:r w:rsidR="00620C98" w:rsidRPr="006C1D9C">
        <w:rPr>
          <w:rFonts w:ascii="Arial" w:hAnsi="Arial" w:cs="Arial"/>
          <w:b/>
          <w:szCs w:val="24"/>
          <w:lang w:val="en-US"/>
        </w:rPr>
        <w:t>0.</w:t>
      </w:r>
      <w:r w:rsidR="00B54756" w:rsidRPr="006C1D9C">
        <w:rPr>
          <w:rFonts w:ascii="Arial" w:hAnsi="Arial" w:cs="Arial"/>
          <w:b/>
          <w:szCs w:val="24"/>
          <w:lang w:val="en-US"/>
        </w:rPr>
        <w:t>0</w:t>
      </w:r>
      <w:r w:rsidR="00A66A7C" w:rsidRPr="006C1D9C">
        <w:rPr>
          <w:rFonts w:ascii="Arial" w:hAnsi="Arial" w:cs="Arial"/>
          <w:b/>
          <w:szCs w:val="24"/>
          <w:lang w:val="en-US"/>
        </w:rPr>
        <w:t>.</w:t>
      </w:r>
      <w:r w:rsidR="006E2AB8">
        <w:rPr>
          <w:rFonts w:ascii="Arial" w:hAnsi="Arial" w:cs="Arial"/>
          <w:b/>
          <w:szCs w:val="24"/>
          <w:lang w:val="en-US"/>
        </w:rPr>
        <w:t>1</w:t>
      </w:r>
    </w:p>
    <w:p w14:paraId="4C6DF7B0" w14:textId="620A46F0" w:rsidR="0078198F" w:rsidRPr="006C1D9C" w:rsidRDefault="0078198F" w:rsidP="0078198F">
      <w:pPr>
        <w:tabs>
          <w:tab w:val="left" w:pos="2268"/>
        </w:tabs>
        <w:rPr>
          <w:rFonts w:ascii="Arial" w:hAnsi="Arial" w:cs="Arial"/>
          <w:b/>
          <w:szCs w:val="24"/>
          <w:lang w:val="en-US"/>
        </w:rPr>
      </w:pPr>
      <w:r w:rsidRPr="006C1D9C">
        <w:rPr>
          <w:rFonts w:ascii="Arial" w:hAnsi="Arial" w:cs="Arial"/>
          <w:b/>
          <w:szCs w:val="24"/>
          <w:lang w:val="en-US"/>
        </w:rPr>
        <w:t>Document for</w:t>
      </w:r>
      <w:r w:rsidRPr="006C1D9C">
        <w:rPr>
          <w:rFonts w:ascii="Arial" w:hAnsi="Arial" w:cs="Arial"/>
          <w:b/>
          <w:szCs w:val="24"/>
          <w:lang w:val="en-US"/>
        </w:rPr>
        <w:tab/>
      </w:r>
      <w:r w:rsidR="00C82616" w:rsidRPr="006C1D9C">
        <w:rPr>
          <w:rFonts w:ascii="Arial" w:hAnsi="Arial" w:cs="Arial"/>
          <w:b/>
          <w:szCs w:val="24"/>
          <w:lang w:val="en-US"/>
        </w:rPr>
        <w:t xml:space="preserve">Discussion and </w:t>
      </w:r>
      <w:r w:rsidR="006C1D9C">
        <w:rPr>
          <w:rFonts w:ascii="Arial" w:hAnsi="Arial" w:cs="Arial"/>
          <w:b/>
          <w:szCs w:val="24"/>
          <w:lang w:val="en-US"/>
        </w:rPr>
        <w:t>a</w:t>
      </w:r>
      <w:r w:rsidR="007828D1" w:rsidRPr="006C1D9C">
        <w:rPr>
          <w:rFonts w:ascii="Arial" w:hAnsi="Arial" w:cs="Arial"/>
          <w:b/>
          <w:szCs w:val="24"/>
          <w:lang w:val="en-US"/>
        </w:rPr>
        <w:t>greement</w:t>
      </w:r>
    </w:p>
    <w:p w14:paraId="31C40BEE" w14:textId="77777777" w:rsidR="0078198F" w:rsidRPr="00576392" w:rsidRDefault="0078198F" w:rsidP="0078198F">
      <w:pPr>
        <w:tabs>
          <w:tab w:val="left" w:pos="2268"/>
        </w:tabs>
        <w:rPr>
          <w:rFonts w:ascii="Arial" w:hAnsi="Arial" w:cs="Arial"/>
          <w:szCs w:val="24"/>
          <w:lang w:val="en-US"/>
        </w:rPr>
      </w:pPr>
    </w:p>
    <w:p w14:paraId="490A8001" w14:textId="4FDDAE53" w:rsidR="0078198F" w:rsidRPr="00A82893" w:rsidRDefault="005657E9" w:rsidP="005657E9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78198F" w:rsidRPr="00576392">
        <w:t>Introduction</w:t>
      </w:r>
    </w:p>
    <w:p w14:paraId="32DD7856" w14:textId="6E770FA0" w:rsidR="0078198F" w:rsidRPr="00A00F76" w:rsidRDefault="0078198F" w:rsidP="0078198F">
      <w:pPr>
        <w:ind w:right="-143"/>
        <w:rPr>
          <w:bCs/>
          <w:szCs w:val="24"/>
        </w:rPr>
      </w:pPr>
      <w:r w:rsidRPr="00A00F76">
        <w:rPr>
          <w:bCs/>
          <w:szCs w:val="24"/>
        </w:rPr>
        <w:t xml:space="preserve">During </w:t>
      </w:r>
      <w:r w:rsidR="005657E9" w:rsidRPr="007D30ED">
        <w:rPr>
          <w:bCs/>
          <w:szCs w:val="24"/>
          <w:rPrChange w:id="3" w:author="Author">
            <w:rPr>
              <w:bCs/>
              <w:szCs w:val="24"/>
              <w:highlight w:val="yellow"/>
            </w:rPr>
          </w:rPrChange>
        </w:rPr>
        <w:t>SA#10</w:t>
      </w:r>
      <w:r w:rsidR="006E2AB8" w:rsidRPr="007D30ED">
        <w:rPr>
          <w:bCs/>
          <w:szCs w:val="24"/>
          <w:rPrChange w:id="4" w:author="Author">
            <w:rPr>
              <w:bCs/>
              <w:szCs w:val="24"/>
              <w:highlight w:val="yellow"/>
            </w:rPr>
          </w:rPrChange>
        </w:rPr>
        <w:t>3</w:t>
      </w:r>
      <w:r w:rsidR="005657E9" w:rsidRPr="00A00F76">
        <w:rPr>
          <w:bCs/>
          <w:szCs w:val="24"/>
        </w:rPr>
        <w:t xml:space="preserve"> </w:t>
      </w:r>
      <w:r w:rsidRPr="00A00F76">
        <w:rPr>
          <w:bCs/>
          <w:szCs w:val="24"/>
        </w:rPr>
        <w:t xml:space="preserve">the </w:t>
      </w:r>
      <w:r w:rsidR="005657E9">
        <w:rPr>
          <w:bCs/>
          <w:szCs w:val="24"/>
        </w:rPr>
        <w:t xml:space="preserve">new </w:t>
      </w:r>
      <w:r w:rsidR="006E2AB8">
        <w:rPr>
          <w:bCs/>
          <w:szCs w:val="24"/>
        </w:rPr>
        <w:t xml:space="preserve">work item on </w:t>
      </w:r>
      <w:r w:rsidR="002B513D" w:rsidRPr="00A00F76">
        <w:rPr>
          <w:bCs/>
          <w:szCs w:val="24"/>
        </w:rPr>
        <w:t>“</w:t>
      </w:r>
      <w:ins w:id="5" w:author="Author">
        <w:r w:rsidR="007D30ED" w:rsidRPr="007D30ED">
          <w:rPr>
            <w:bCs/>
            <w:szCs w:val="24"/>
          </w:rPr>
          <w:t>Video Operating Points - Harmonization and Stereo MV-HEVC</w:t>
        </w:r>
      </w:ins>
      <w:del w:id="6" w:author="Author">
        <w:r w:rsidR="006E2AB8" w:rsidDel="007D30ED">
          <w:rPr>
            <w:bCs/>
            <w:szCs w:val="24"/>
          </w:rPr>
          <w:delText>I</w:delText>
        </w:r>
        <w:r w:rsidR="006E2AB8" w:rsidRPr="006E2AB8" w:rsidDel="007D30ED">
          <w:rPr>
            <w:bCs/>
            <w:szCs w:val="24"/>
          </w:rPr>
          <w:delText>mmersive HEVC profiles and operating points</w:delText>
        </w:r>
      </w:del>
      <w:r w:rsidR="002B513D" w:rsidRPr="00A00F76">
        <w:rPr>
          <w:bCs/>
          <w:szCs w:val="24"/>
        </w:rPr>
        <w:t xml:space="preserve">” </w:t>
      </w:r>
      <w:r w:rsidRPr="00A00F76">
        <w:rPr>
          <w:bCs/>
          <w:szCs w:val="24"/>
        </w:rPr>
        <w:t xml:space="preserve">was </w:t>
      </w:r>
      <w:r w:rsidR="00704876">
        <w:rPr>
          <w:bCs/>
          <w:szCs w:val="24"/>
        </w:rPr>
        <w:t>approved</w:t>
      </w:r>
      <w:r w:rsidR="00A00F76" w:rsidRPr="00A00F76">
        <w:rPr>
          <w:bCs/>
          <w:szCs w:val="24"/>
        </w:rPr>
        <w:t xml:space="preserve"> </w:t>
      </w:r>
      <w:r w:rsidRPr="00A00F76">
        <w:rPr>
          <w:bCs/>
          <w:szCs w:val="24"/>
        </w:rPr>
        <w:t xml:space="preserve">in </w:t>
      </w:r>
      <w:r w:rsidR="005657E9" w:rsidRPr="005657E9">
        <w:rPr>
          <w:bCs/>
          <w:szCs w:val="24"/>
        </w:rPr>
        <w:t>SP-</w:t>
      </w:r>
      <w:r w:rsidR="005657E9" w:rsidRPr="006E2AB8">
        <w:rPr>
          <w:bCs/>
          <w:szCs w:val="24"/>
          <w:highlight w:val="yellow"/>
        </w:rPr>
        <w:t>23</w:t>
      </w:r>
      <w:r w:rsidR="006E2AB8" w:rsidRPr="006E2AB8">
        <w:rPr>
          <w:bCs/>
          <w:szCs w:val="24"/>
          <w:highlight w:val="yellow"/>
        </w:rPr>
        <w:t>abcd</w:t>
      </w:r>
      <w:r w:rsidRPr="00A00F76">
        <w:rPr>
          <w:bCs/>
          <w:szCs w:val="24"/>
        </w:rPr>
        <w:t>.</w:t>
      </w:r>
      <w:r w:rsidR="005657E9">
        <w:rPr>
          <w:bCs/>
          <w:szCs w:val="24"/>
        </w:rPr>
        <w:t xml:space="preserve"> This document provides </w:t>
      </w:r>
      <w:r w:rsidR="006E2AB8">
        <w:rPr>
          <w:bCs/>
          <w:szCs w:val="24"/>
        </w:rPr>
        <w:t xml:space="preserve">the corresponding </w:t>
      </w:r>
      <w:r w:rsidR="005657E9">
        <w:rPr>
          <w:bCs/>
          <w:szCs w:val="24"/>
        </w:rPr>
        <w:t>work plan.</w:t>
      </w:r>
    </w:p>
    <w:p w14:paraId="59B8EEDB" w14:textId="5DC8BA69" w:rsidR="007468C7" w:rsidRPr="005657E9" w:rsidRDefault="005657E9" w:rsidP="005657E9">
      <w:pPr>
        <w:pStyle w:val="Heading1"/>
        <w:numPr>
          <w:ilvl w:val="0"/>
          <w:numId w:val="0"/>
        </w:numPr>
        <w:ind w:left="432" w:hanging="432"/>
      </w:pPr>
      <w:r w:rsidRPr="005657E9">
        <w:t xml:space="preserve">2 </w:t>
      </w:r>
      <w:r w:rsidR="007468C7" w:rsidRPr="005657E9">
        <w:t>Objective</w:t>
      </w:r>
    </w:p>
    <w:p w14:paraId="21E18F6B" w14:textId="1F235C92" w:rsidR="005657E9" w:rsidRDefault="005657E9" w:rsidP="005657E9">
      <w:pPr>
        <w:ind w:right="-143"/>
        <w:rPr>
          <w:bCs/>
          <w:szCs w:val="24"/>
        </w:rPr>
      </w:pPr>
      <w:r w:rsidRPr="00E73E07">
        <w:rPr>
          <w:bCs/>
          <w:szCs w:val="24"/>
        </w:rPr>
        <w:t xml:space="preserve">The objectives </w:t>
      </w:r>
      <w:r w:rsidR="000F6320">
        <w:rPr>
          <w:bCs/>
          <w:szCs w:val="24"/>
        </w:rPr>
        <w:t>of work</w:t>
      </w:r>
      <w:r w:rsidR="000F6320" w:rsidRPr="000F6320">
        <w:rPr>
          <w:bCs/>
          <w:szCs w:val="24"/>
        </w:rPr>
        <w:t xml:space="preserve"> on immersive HEVC profiles and operating points</w:t>
      </w:r>
      <w:r w:rsidR="00704876">
        <w:rPr>
          <w:bCs/>
          <w:szCs w:val="24"/>
        </w:rPr>
        <w:t xml:space="preserve"> </w:t>
      </w:r>
      <w:r w:rsidR="000F6320">
        <w:rPr>
          <w:bCs/>
          <w:szCs w:val="24"/>
        </w:rPr>
        <w:t xml:space="preserve">are reproduced </w:t>
      </w:r>
      <w:r>
        <w:rPr>
          <w:bCs/>
          <w:szCs w:val="24"/>
        </w:rPr>
        <w:t>here as reference:</w:t>
      </w:r>
    </w:p>
    <w:p w14:paraId="0B8991DB" w14:textId="77777777" w:rsidR="007D30ED" w:rsidRPr="007D30ED" w:rsidRDefault="007D30ED" w:rsidP="007D30ED">
      <w:pPr>
        <w:overflowPunct/>
        <w:autoSpaceDE/>
        <w:autoSpaceDN/>
        <w:adjustRightInd/>
        <w:spacing w:after="0"/>
        <w:jc w:val="both"/>
        <w:textAlignment w:val="auto"/>
        <w:rPr>
          <w:ins w:id="7" w:author="Author"/>
          <w:rFonts w:eastAsia="Times New Roman"/>
          <w:szCs w:val="24"/>
          <w:lang w:eastAsia="en-GB"/>
        </w:rPr>
      </w:pPr>
      <w:ins w:id="8" w:author="Author">
        <w:r w:rsidRPr="007D30ED">
          <w:rPr>
            <w:rFonts w:eastAsia="Times New Roman"/>
            <w:szCs w:val="24"/>
            <w:lang w:eastAsia="en-GB"/>
          </w:rPr>
          <w:t>The objectives of this work are to:</w:t>
        </w:r>
      </w:ins>
    </w:p>
    <w:p w14:paraId="37AD381B" w14:textId="77777777" w:rsidR="007D30ED" w:rsidRPr="007D30ED" w:rsidRDefault="007D30ED" w:rsidP="007D30ED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9" w:author="Author"/>
          <w:rFonts w:eastAsia="Times New Roman"/>
          <w:szCs w:val="24"/>
          <w:lang w:val="en-US"/>
        </w:rPr>
      </w:pPr>
      <w:ins w:id="10" w:author="Author">
        <w:r w:rsidRPr="007D30ED">
          <w:rPr>
            <w:rFonts w:eastAsia="Times New Roman"/>
            <w:szCs w:val="24"/>
            <w:lang w:val="en-US"/>
          </w:rPr>
          <w:t xml:space="preserve">Harmonize and include </w:t>
        </w:r>
        <w:r w:rsidRPr="007D30ED">
          <w:rPr>
            <w:rFonts w:eastAsia="Times New Roman"/>
            <w:szCs w:val="24"/>
            <w:lang w:eastAsia="en-GB"/>
          </w:rPr>
          <w:t xml:space="preserve">as needed </w:t>
        </w:r>
        <w:r w:rsidRPr="007D30ED">
          <w:rPr>
            <w:rFonts w:eastAsia="Times New Roman"/>
            <w:szCs w:val="24"/>
            <w:lang w:val="en-US"/>
          </w:rPr>
          <w:t xml:space="preserve">all the SA4 video operating points, such as </w:t>
        </w:r>
        <w:r w:rsidRPr="007D30ED">
          <w:rPr>
            <w:rFonts w:eastAsia="Times New Roman"/>
            <w:szCs w:val="24"/>
            <w:lang w:val="en-US" w:eastAsia="en-GB"/>
          </w:rPr>
          <w:t xml:space="preserve">Video profiles Operation Points, Video Operation Points, video encode and decode capabilities etc., which are currently scattered in various SA4 specifications (e.g. </w:t>
        </w:r>
        <w:r w:rsidRPr="007D30ED">
          <w:rPr>
            <w:rFonts w:eastAsia="Times New Roman"/>
            <w:szCs w:val="24"/>
            <w:lang w:eastAsia="en-GB"/>
          </w:rPr>
          <w:t>TS 26.116, TS 26.118, TS 26.119, TS 26.143, and TS 26.511), into a new specification that will be home to all such video operating points and upgrade HEVC-based levels based on industry practices.</w:t>
        </w:r>
      </w:ins>
    </w:p>
    <w:p w14:paraId="0B4E2A78" w14:textId="77777777" w:rsidR="007D30ED" w:rsidRPr="007D30ED" w:rsidRDefault="007D30ED" w:rsidP="007D30ED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11" w:author="Author"/>
          <w:rFonts w:eastAsia="Times New Roman"/>
          <w:szCs w:val="24"/>
          <w:lang w:val="en-US"/>
        </w:rPr>
      </w:pPr>
      <w:ins w:id="12" w:author="Author">
        <w:r w:rsidRPr="007D30ED">
          <w:rPr>
            <w:rFonts w:eastAsia="Times New Roman"/>
            <w:szCs w:val="24"/>
            <w:lang w:eastAsia="en-GB"/>
          </w:rPr>
          <w:t>Define the MV-HEVC capability in this new specification.</w:t>
        </w:r>
      </w:ins>
    </w:p>
    <w:p w14:paraId="50BFFC15" w14:textId="77777777" w:rsidR="007D30ED" w:rsidRPr="007D30ED" w:rsidRDefault="007D30ED" w:rsidP="007D30ED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13" w:author="Author"/>
          <w:rFonts w:eastAsia="Times New Roman"/>
          <w:szCs w:val="24"/>
          <w:lang w:val="en-US"/>
        </w:rPr>
      </w:pPr>
      <w:ins w:id="14" w:author="Author">
        <w:r w:rsidRPr="007D30ED">
          <w:rPr>
            <w:rFonts w:eastAsia="Times New Roman"/>
            <w:szCs w:val="24"/>
            <w:lang w:val="en-US" w:eastAsia="en-GB"/>
          </w:rPr>
          <w:t>Then add and harmonize stereoscopic MV-HEVC (potentially with auxiliary alpha channels) encode/decode operating points, capabilities, streaming (</w:t>
        </w:r>
        <w:proofErr w:type="gramStart"/>
        <w:r w:rsidRPr="007D30ED">
          <w:rPr>
            <w:rFonts w:eastAsia="Times New Roman"/>
            <w:szCs w:val="24"/>
            <w:lang w:val="en-US" w:eastAsia="en-GB"/>
          </w:rPr>
          <w:t>e.g.</w:t>
        </w:r>
        <w:proofErr w:type="gramEnd"/>
        <w:r w:rsidRPr="007D30ED">
          <w:rPr>
            <w:rFonts w:eastAsia="Times New Roman"/>
            <w:szCs w:val="24"/>
            <w:lang w:val="en-US" w:eastAsia="en-GB"/>
          </w:rPr>
          <w:t xml:space="preserve"> CMAF, DASH) and transport aspects for:</w:t>
        </w:r>
      </w:ins>
    </w:p>
    <w:p w14:paraId="70369E33" w14:textId="77777777" w:rsidR="007D30ED" w:rsidRPr="007D30ED" w:rsidRDefault="007D30ED" w:rsidP="007D30ED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ins w:id="15" w:author="Author"/>
          <w:rFonts w:eastAsia="Times New Roman"/>
          <w:szCs w:val="24"/>
          <w:lang w:val="en-US"/>
        </w:rPr>
      </w:pPr>
      <w:ins w:id="16" w:author="Author">
        <w:r w:rsidRPr="007D30ED">
          <w:rPr>
            <w:rFonts w:eastAsia="Times New Roman"/>
            <w:szCs w:val="24"/>
            <w:lang w:val="en-US"/>
          </w:rPr>
          <w:t>5G-media streaming profiles, codecs, and formats (TS 26.511)</w:t>
        </w:r>
      </w:ins>
    </w:p>
    <w:p w14:paraId="7A5FEBEE" w14:textId="77777777" w:rsidR="007D30ED" w:rsidRPr="007D30ED" w:rsidRDefault="007D30ED" w:rsidP="007D30ED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17" w:author="Author"/>
          <w:rFonts w:eastAsia="Times New Roman"/>
          <w:szCs w:val="24"/>
          <w:lang w:val="en-US"/>
        </w:rPr>
      </w:pPr>
      <w:ins w:id="18" w:author="Author">
        <w:r w:rsidRPr="007D30ED">
          <w:rPr>
            <w:rFonts w:eastAsia="Times New Roman"/>
            <w:szCs w:val="24"/>
            <w:lang w:val="en-US"/>
          </w:rPr>
          <w:t>Media capabilities for AR devices (TS 26.119)</w:t>
        </w:r>
      </w:ins>
    </w:p>
    <w:p w14:paraId="4CEB0EC2" w14:textId="77777777" w:rsidR="007D30ED" w:rsidRPr="007D30ED" w:rsidRDefault="007D30ED" w:rsidP="007D30ED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19" w:author="Author"/>
          <w:rFonts w:eastAsia="Times New Roman"/>
          <w:szCs w:val="24"/>
          <w:lang w:val="en-US"/>
        </w:rPr>
      </w:pPr>
      <w:ins w:id="20" w:author="Author">
        <w:r w:rsidRPr="007D30ED">
          <w:rPr>
            <w:rFonts w:eastAsia="Times New Roman"/>
            <w:szCs w:val="24"/>
            <w:lang w:val="en-US"/>
          </w:rPr>
          <w:t>Video messaging media profiles (TS 26.143)</w:t>
        </w:r>
      </w:ins>
    </w:p>
    <w:p w14:paraId="70A207B5" w14:textId="77777777" w:rsidR="007D30ED" w:rsidRPr="007D30ED" w:rsidRDefault="007D30ED" w:rsidP="007D30ED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21" w:author="Author"/>
          <w:rFonts w:eastAsia="Times New Roman"/>
          <w:szCs w:val="24"/>
          <w:lang w:val="en-US"/>
        </w:rPr>
      </w:pPr>
      <w:ins w:id="22" w:author="Author">
        <w:r w:rsidRPr="007D30ED">
          <w:rPr>
            <w:rFonts w:eastAsia="Times New Roman"/>
            <w:szCs w:val="24"/>
            <w:lang w:val="en-US"/>
          </w:rPr>
          <w:t xml:space="preserve">Perform the above work in coordination with related SDOs and industrial fora such as MPEG, DASH-IF, CTA-WAVE, and IETF, and by referencing the related specifications, </w:t>
        </w:r>
        <w:proofErr w:type="gramStart"/>
        <w:r w:rsidRPr="007D30ED">
          <w:rPr>
            <w:rFonts w:eastAsia="Times New Roman"/>
            <w:szCs w:val="24"/>
            <w:lang w:val="en-US"/>
          </w:rPr>
          <w:t>e.g.</w:t>
        </w:r>
        <w:proofErr w:type="gramEnd"/>
        <w:r w:rsidRPr="007D30ED">
          <w:rPr>
            <w:rFonts w:eastAsia="Times New Roman"/>
            <w:szCs w:val="24"/>
            <w:lang w:val="en-US"/>
          </w:rPr>
          <w:t xml:space="preserve"> the Common Media Application Format (CMAF) and the ISO base media file format (ISOBMFF), among others.</w:t>
        </w:r>
      </w:ins>
    </w:p>
    <w:p w14:paraId="4C0495CD" w14:textId="483B1D9B" w:rsidR="00D122F1" w:rsidRPr="00D122F1" w:rsidDel="007D30ED" w:rsidRDefault="00D122F1" w:rsidP="00D122F1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23" w:author="Author"/>
          <w:rFonts w:eastAsia="Times New Roman"/>
          <w:szCs w:val="24"/>
          <w:lang w:val="en-US"/>
        </w:rPr>
      </w:pPr>
      <w:del w:id="24" w:author="Author">
        <w:r w:rsidRPr="00D122F1" w:rsidDel="007D30ED">
          <w:rPr>
            <w:rFonts w:eastAsia="Times New Roman"/>
            <w:szCs w:val="24"/>
            <w:lang w:val="en-US" w:eastAsia="en-GB"/>
          </w:rPr>
          <w:lastRenderedPageBreak/>
          <w:delText xml:space="preserve">Add and harmonize stereoscopic MV-HEVC (potentially with auxiliary alpha channels) encode/decode operating points, capabilities, and streaming aspects for </w:delText>
        </w:r>
        <w:r w:rsidRPr="00D122F1" w:rsidDel="007D30ED">
          <w:rPr>
            <w:rFonts w:eastAsia="Times New Roman"/>
            <w:szCs w:val="24"/>
            <w:lang w:val="en-US"/>
          </w:rPr>
          <w:delText>5G-media streaming profiles, codecs, and formats (TS 26.511).</w:delText>
        </w:r>
      </w:del>
    </w:p>
    <w:p w14:paraId="66F3AAB1" w14:textId="5287EEFD" w:rsidR="00D122F1" w:rsidRPr="00D122F1" w:rsidDel="007D30ED" w:rsidRDefault="00D122F1" w:rsidP="00D122F1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25" w:author="Author"/>
          <w:rFonts w:eastAsia="Times New Roman"/>
          <w:szCs w:val="24"/>
          <w:lang w:val="en-US"/>
        </w:rPr>
      </w:pPr>
      <w:del w:id="26" w:author="Author">
        <w:r w:rsidRPr="00D122F1" w:rsidDel="007D30ED">
          <w:rPr>
            <w:rFonts w:eastAsia="Times New Roman"/>
            <w:szCs w:val="24"/>
            <w:lang w:val="en-US" w:eastAsia="en-GB"/>
          </w:rPr>
          <w:delText>Add and harmonize MV-HEVC (potentially with auxiliary depth and alpha channels) encode/decode operating points, capabilities, streaming (e.g., CMAF, DASH) and transport (e.g., RTP) aspects for:</w:delText>
        </w:r>
      </w:del>
    </w:p>
    <w:p w14:paraId="2CE8449C" w14:textId="59E9B4DA" w:rsidR="00D122F1" w:rsidRPr="00D122F1" w:rsidDel="007D30ED" w:rsidRDefault="00D122F1" w:rsidP="00D122F1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27" w:author="Author"/>
          <w:rFonts w:eastAsia="Times New Roman"/>
          <w:szCs w:val="24"/>
          <w:lang w:val="en-US"/>
        </w:rPr>
      </w:pPr>
      <w:del w:id="28" w:author="Author">
        <w:r w:rsidRPr="00D122F1" w:rsidDel="007D30ED">
          <w:rPr>
            <w:rFonts w:eastAsia="Times New Roman"/>
            <w:szCs w:val="24"/>
            <w:lang w:val="en-US"/>
          </w:rPr>
          <w:delText>Media capabilities for AR devices (TS 26.119)</w:delText>
        </w:r>
      </w:del>
    </w:p>
    <w:p w14:paraId="659CD542" w14:textId="2BBD642D" w:rsidR="00D122F1" w:rsidRPr="00D122F1" w:rsidDel="007D30ED" w:rsidRDefault="00D122F1" w:rsidP="00D122F1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29" w:author="Author"/>
          <w:rFonts w:eastAsia="Times New Roman"/>
          <w:szCs w:val="24"/>
          <w:lang w:val="en-US"/>
        </w:rPr>
      </w:pPr>
      <w:del w:id="30" w:author="Author">
        <w:r w:rsidRPr="00D122F1" w:rsidDel="007D30ED">
          <w:rPr>
            <w:rFonts w:eastAsia="Times New Roman"/>
            <w:szCs w:val="24"/>
            <w:lang w:val="en-US"/>
          </w:rPr>
          <w:delText>Video messaging media profiles (TS 26.143)</w:delText>
        </w:r>
      </w:del>
    </w:p>
    <w:p w14:paraId="4CAE34D8" w14:textId="1BC6331A" w:rsidR="00D122F1" w:rsidRPr="00D122F1" w:rsidDel="007D30ED" w:rsidRDefault="00D122F1" w:rsidP="00D122F1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31" w:author="Author"/>
          <w:rFonts w:eastAsia="Times New Roman"/>
          <w:szCs w:val="24"/>
          <w:lang w:val="en-US"/>
        </w:rPr>
      </w:pPr>
      <w:del w:id="32" w:author="Author">
        <w:r w:rsidRPr="00D122F1" w:rsidDel="007D30ED">
          <w:rPr>
            <w:rFonts w:eastAsia="Times New Roman"/>
            <w:szCs w:val="24"/>
            <w:lang w:val="en-US"/>
          </w:rPr>
          <w:delText>IMS video applications (TS 26.114).</w:delText>
        </w:r>
      </w:del>
    </w:p>
    <w:p w14:paraId="522E2393" w14:textId="17096707" w:rsidR="00D122F1" w:rsidRPr="00D122F1" w:rsidDel="007D30ED" w:rsidRDefault="00D122F1" w:rsidP="00D122F1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33" w:author="Author"/>
          <w:rFonts w:eastAsia="Times New Roman"/>
          <w:szCs w:val="24"/>
          <w:lang w:val="en-US"/>
        </w:rPr>
      </w:pPr>
      <w:del w:id="34" w:author="Author">
        <w:r w:rsidRPr="00D122F1" w:rsidDel="007D30ED">
          <w:rPr>
            <w:rFonts w:eastAsia="Times New Roman"/>
            <w:szCs w:val="24"/>
            <w:lang w:val="en-US"/>
          </w:rPr>
          <w:delText>Perform the above work in coordination with related SDOs and industrial fora such as MPEG, DASH-IF, CTA-WAVE, and IETF, and by referencing the related specifications, e.g., Common Media Application Format (CMAF) and the ISO base media file format (ISOBMFF), among others.</w:delText>
        </w:r>
      </w:del>
    </w:p>
    <w:p w14:paraId="4F17A7D3" w14:textId="2E8F1100" w:rsidR="00D122F1" w:rsidRPr="00D122F1" w:rsidDel="007D30ED" w:rsidRDefault="00D122F1" w:rsidP="00D122F1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35" w:author="Author"/>
          <w:rFonts w:eastAsia="Times New Roman"/>
          <w:szCs w:val="24"/>
          <w:lang w:val="en-US"/>
        </w:rPr>
      </w:pPr>
      <w:del w:id="36" w:author="Author">
        <w:r w:rsidRPr="00D122F1" w:rsidDel="007D30ED">
          <w:rPr>
            <w:rFonts w:eastAsia="Times New Roman"/>
            <w:szCs w:val="24"/>
            <w:lang w:val="en-US"/>
          </w:rPr>
          <w:delText xml:space="preserve">Harmonize and include </w:delText>
        </w:r>
        <w:r w:rsidRPr="00D122F1" w:rsidDel="007D30ED">
          <w:rPr>
            <w:rFonts w:eastAsia="Times New Roman"/>
            <w:szCs w:val="24"/>
            <w:lang w:eastAsia="en-GB"/>
          </w:rPr>
          <w:delText xml:space="preserve">as needed </w:delText>
        </w:r>
        <w:r w:rsidRPr="00D122F1" w:rsidDel="007D30ED">
          <w:rPr>
            <w:rFonts w:eastAsia="Times New Roman"/>
            <w:szCs w:val="24"/>
            <w:lang w:val="en-US"/>
          </w:rPr>
          <w:delText xml:space="preserve">all the SA4 video operating points, such as </w:delText>
        </w:r>
        <w:r w:rsidRPr="00D122F1" w:rsidDel="007D30ED">
          <w:rPr>
            <w:rFonts w:eastAsia="Times New Roman"/>
            <w:szCs w:val="24"/>
            <w:lang w:val="en-US" w:eastAsia="en-GB"/>
          </w:rPr>
          <w:delText xml:space="preserve">Video profiles Operation Points, Video Operation Points, video encode and decode capabilities etc., which are currently scattered in various SA4 specifications (e.g., </w:delText>
        </w:r>
        <w:r w:rsidRPr="00D122F1" w:rsidDel="007D30ED">
          <w:rPr>
            <w:rFonts w:eastAsia="Times New Roman"/>
            <w:szCs w:val="24"/>
            <w:lang w:eastAsia="en-GB"/>
          </w:rPr>
          <w:delText>TS 26.116, TS 28.118, TS 26.119, TS 26.143, TS 26.511 etc.), into a new specification that will be home to all such video operating points and upgrade HEVC-based profile/levels based on industry practices.</w:delText>
        </w:r>
      </w:del>
    </w:p>
    <w:p w14:paraId="12BAFAC8" w14:textId="540AB63A" w:rsidR="005657E9" w:rsidRDefault="005657E9" w:rsidP="005657E9">
      <w:pPr>
        <w:pStyle w:val="Heading1"/>
        <w:numPr>
          <w:ilvl w:val="0"/>
          <w:numId w:val="0"/>
        </w:numPr>
        <w:ind w:left="432" w:hanging="432"/>
      </w:pPr>
      <w:r>
        <w:t>3 Schedule for Video SWG Telcos</w:t>
      </w:r>
    </w:p>
    <w:p w14:paraId="1F340CCB" w14:textId="796B4B74" w:rsidR="0044436B" w:rsidRDefault="005657E9" w:rsidP="0044436B">
      <w:pPr>
        <w:pStyle w:val="B1"/>
        <w:ind w:left="0" w:firstLine="0"/>
      </w:pPr>
      <w:r>
        <w:t xml:space="preserve">Following video SWG telcos are </w:t>
      </w:r>
      <w:proofErr w:type="spellStart"/>
      <w:r>
        <w:t>immenent</w:t>
      </w:r>
      <w:proofErr w:type="spellEnd"/>
      <w:r w:rsidR="0044436B">
        <w:t>:</w:t>
      </w:r>
    </w:p>
    <w:p w14:paraId="737267D3" w14:textId="1E19CD26" w:rsidR="006E2AB8" w:rsidRPr="006E2AB8" w:rsidRDefault="006E2AB8" w:rsidP="006E2AB8">
      <w:pPr>
        <w:pStyle w:val="B1"/>
        <w:numPr>
          <w:ilvl w:val="0"/>
          <w:numId w:val="14"/>
        </w:numPr>
        <w:rPr>
          <w:highlight w:val="yellow"/>
        </w:rPr>
      </w:pPr>
      <w:r w:rsidRPr="006E2AB8">
        <w:rPr>
          <w:highlight w:val="yellow"/>
        </w:rPr>
        <w:t>Add</w:t>
      </w:r>
    </w:p>
    <w:p w14:paraId="629BC0C7" w14:textId="4F99802E" w:rsidR="0078198F" w:rsidRPr="00F92F41" w:rsidRDefault="005657E9" w:rsidP="005657E9">
      <w:pPr>
        <w:pStyle w:val="Heading1"/>
        <w:numPr>
          <w:ilvl w:val="0"/>
          <w:numId w:val="0"/>
        </w:numPr>
        <w:ind w:left="432" w:hanging="432"/>
      </w:pPr>
      <w:r>
        <w:t xml:space="preserve">4 </w:t>
      </w:r>
      <w:r w:rsidR="0078198F">
        <w:t xml:space="preserve">Proposed Time and Work </w:t>
      </w:r>
      <w:r w:rsidR="0078198F" w:rsidRPr="00576392">
        <w:t>Plan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7313"/>
      </w:tblGrid>
      <w:tr w:rsidR="003215B0" w:rsidRPr="00576392" w14:paraId="255000B8" w14:textId="77777777" w:rsidTr="00C50A95">
        <w:trPr>
          <w:trHeight w:val="1018"/>
        </w:trPr>
        <w:tc>
          <w:tcPr>
            <w:tcW w:w="2497" w:type="dxa"/>
            <w:shd w:val="clear" w:color="auto" w:fill="E6E6E6"/>
          </w:tcPr>
          <w:p w14:paraId="0C3F7BCC" w14:textId="77777777" w:rsidR="003215B0" w:rsidRPr="00576392" w:rsidRDefault="003215B0" w:rsidP="00A93FE0">
            <w:pPr>
              <w:pStyle w:val="Heading"/>
              <w:tabs>
                <w:tab w:val="left" w:pos="7200"/>
              </w:tabs>
              <w:spacing w:before="120" w:line="240" w:lineRule="auto"/>
              <w:ind w:left="0" w:firstLine="0"/>
              <w:rPr>
                <w:bCs/>
                <w:color w:val="000000"/>
                <w:szCs w:val="22"/>
                <w:lang w:val="en-US"/>
              </w:rPr>
            </w:pPr>
            <w:r w:rsidRPr="00576392">
              <w:rPr>
                <w:bCs/>
                <w:color w:val="000000"/>
                <w:szCs w:val="22"/>
                <w:lang w:val="en-US"/>
              </w:rPr>
              <w:t>Meeting</w:t>
            </w:r>
          </w:p>
        </w:tc>
        <w:tc>
          <w:tcPr>
            <w:tcW w:w="7313" w:type="dxa"/>
            <w:shd w:val="clear" w:color="auto" w:fill="E6E6E6"/>
          </w:tcPr>
          <w:p w14:paraId="7A7CEAFE" w14:textId="01EF527B" w:rsidR="003215B0" w:rsidRPr="00576392" w:rsidRDefault="004F613F" w:rsidP="00801134">
            <w:pPr>
              <w:tabs>
                <w:tab w:val="left" w:pos="3466"/>
                <w:tab w:val="left" w:pos="6380"/>
              </w:tabs>
              <w:spacing w:before="120"/>
              <w:ind w:right="901"/>
              <w:rPr>
                <w:bCs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Cs w:val="24"/>
              </w:rPr>
              <w:t xml:space="preserve">Work </w:t>
            </w:r>
            <w:r w:rsidR="00BA3AE6" w:rsidRPr="00BA3AE6">
              <w:rPr>
                <w:rFonts w:ascii="Arial" w:hAnsi="Arial" w:cs="Arial"/>
                <w:szCs w:val="24"/>
              </w:rPr>
              <w:t>on “</w:t>
            </w:r>
            <w:r w:rsidR="006E2AB8">
              <w:rPr>
                <w:rFonts w:ascii="Arial" w:hAnsi="Arial" w:cs="Arial"/>
                <w:szCs w:val="24"/>
              </w:rPr>
              <w:t>I</w:t>
            </w:r>
            <w:r w:rsidR="006E2AB8" w:rsidRPr="006E2AB8">
              <w:rPr>
                <w:rFonts w:ascii="Arial" w:hAnsi="Arial" w:cs="Arial"/>
                <w:szCs w:val="24"/>
              </w:rPr>
              <w:t>mmersive HEVC profiles and operating points</w:t>
            </w:r>
            <w:r w:rsidR="00BA3AE6" w:rsidRPr="00BA3AE6">
              <w:rPr>
                <w:rFonts w:ascii="Arial" w:hAnsi="Arial" w:cs="Arial"/>
                <w:szCs w:val="24"/>
              </w:rPr>
              <w:t>”</w:t>
            </w:r>
          </w:p>
        </w:tc>
      </w:tr>
      <w:tr w:rsidR="006E2AB8" w:rsidRPr="00215719" w14:paraId="4B07C144" w14:textId="77777777" w:rsidTr="005A7E0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A6D3DA" w14:textId="2377B552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SA4#127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(29th Jan – 2nd Feb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Sophia-Antipolis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247" w14:textId="77777777" w:rsidR="006E2AB8" w:rsidRPr="00542AC7" w:rsidDel="007D30ED" w:rsidRDefault="006E2AB8" w:rsidP="006E2AB8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del w:id="37" w:author="Author"/>
                <w:b w:val="0"/>
                <w:bCs/>
                <w:color w:val="000000" w:themeColor="text1"/>
                <w:szCs w:val="22"/>
                <w:lang w:val="en-US"/>
              </w:rPr>
            </w:pP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Agree work item in S4-23abcd.</w:t>
            </w:r>
          </w:p>
          <w:p w14:paraId="5D1A0A3D" w14:textId="29B27747" w:rsidR="00542AC7" w:rsidRPr="007D30ED" w:rsidRDefault="00542AC7" w:rsidP="007D30ED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b w:val="0"/>
                <w:bCs/>
                <w:color w:val="000000" w:themeColor="text1"/>
                <w:szCs w:val="22"/>
                <w:lang w:val="en-US"/>
              </w:rPr>
            </w:pPr>
            <w:del w:id="38" w:author="Author">
              <w:r w:rsidRPr="007D30ED" w:rsidDel="007D30ED">
                <w:rPr>
                  <w:rFonts w:cs="Arial"/>
                  <w:b w:val="0"/>
                  <w:bCs/>
                  <w:color w:val="000000" w:themeColor="text1"/>
                  <w:szCs w:val="22"/>
                  <w:lang w:val="en-US"/>
                </w:rPr>
                <w:delText xml:space="preserve">Send LS to MPEG </w:delText>
              </w:r>
              <w:r w:rsidR="00134A7D" w:rsidRPr="007D30ED" w:rsidDel="007D30ED">
                <w:rPr>
                  <w:rFonts w:cs="Arial"/>
                  <w:b w:val="0"/>
                  <w:bCs/>
                  <w:color w:val="000000" w:themeColor="text1"/>
                  <w:szCs w:val="22"/>
                  <w:lang w:val="en-US"/>
                </w:rPr>
                <w:delText xml:space="preserve">informing them of the work and </w:delText>
              </w:r>
              <w:r w:rsidRPr="007D30ED" w:rsidDel="007D30ED">
                <w:rPr>
                  <w:rFonts w:cs="Arial"/>
                  <w:b w:val="0"/>
                  <w:bCs/>
                  <w:color w:val="000000" w:themeColor="text1"/>
                  <w:szCs w:val="22"/>
                  <w:lang w:val="en-US"/>
                </w:rPr>
                <w:delText>inquiring on the work plan on related CMAF/file format work.</w:delText>
              </w:r>
            </w:del>
          </w:p>
        </w:tc>
      </w:tr>
      <w:tr w:rsidR="006E2AB8" w:rsidRPr="00215719" w14:paraId="47926845" w14:textId="77777777" w:rsidTr="005A7E0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3EA1A2" w14:textId="145D5238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SA4#127-bis-e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(8th – 12th April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Online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21E" w14:textId="77777777" w:rsidR="006E2AB8" w:rsidRPr="00542AC7" w:rsidRDefault="006E2AB8" w:rsidP="006E2AB8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Approve work item in </w:t>
            </w:r>
            <w:r w:rsidRPr="00542AC7">
              <w:rPr>
                <w:b w:val="0"/>
                <w:bCs/>
                <w:color w:val="000000" w:themeColor="text1"/>
              </w:rPr>
              <w:t>SP-23</w:t>
            </w:r>
            <w:r w:rsidR="00542AC7" w:rsidRPr="00542AC7">
              <w:rPr>
                <w:b w:val="0"/>
                <w:bCs/>
                <w:color w:val="000000" w:themeColor="text1"/>
              </w:rPr>
              <w:t>abcd</w:t>
            </w:r>
            <w:r w:rsidRPr="00542AC7">
              <w:rPr>
                <w:b w:val="0"/>
                <w:bCs/>
                <w:color w:val="000000" w:themeColor="text1"/>
              </w:rPr>
              <w:t>.</w:t>
            </w:r>
          </w:p>
          <w:p w14:paraId="36EF163C" w14:textId="77777777" w:rsidR="00542AC7" w:rsidRPr="00542AC7" w:rsidRDefault="00542AC7" w:rsidP="006E2AB8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 w:rsidRPr="00542AC7">
              <w:rPr>
                <w:b w:val="0"/>
                <w:bCs/>
                <w:color w:val="000000" w:themeColor="text1"/>
              </w:rPr>
              <w:t>Initial skeleton new TS 26.xxx</w:t>
            </w:r>
          </w:p>
          <w:p w14:paraId="20FA4E5A" w14:textId="46F04C60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 w:rsidRPr="00542AC7">
              <w:rPr>
                <w:b w:val="0"/>
                <w:bCs/>
                <w:color w:val="000000" w:themeColor="text1"/>
              </w:rPr>
              <w:t xml:space="preserve">Initial </w:t>
            </w:r>
            <w:r>
              <w:rPr>
                <w:b w:val="0"/>
                <w:bCs/>
                <w:color w:val="000000" w:themeColor="text1"/>
              </w:rPr>
              <w:t>CR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 xml:space="preserve">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</w:p>
          <w:p w14:paraId="722F822D" w14:textId="77777777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Intitial</w:t>
            </w:r>
            <w:proofErr w:type="spellEnd"/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 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</w:p>
          <w:p w14:paraId="53CBAC00" w14:textId="7B0EA9B8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Liase</w:t>
            </w:r>
            <w:proofErr w:type="spellEnd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to MPEG</w:t>
            </w:r>
            <w:ins w:id="39" w:author="Author"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t xml:space="preserve"> </w:t>
              </w:r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  <w:lang w:val="en-US"/>
                </w:rPr>
                <w:t>informing them of the work and inquiring on the work plan on related CMAF/file format work</w:t>
              </w:r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t xml:space="preserve">. </w:t>
              </w:r>
              <w:proofErr w:type="spellStart"/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t>Liase</w:t>
              </w:r>
              <w:proofErr w:type="spellEnd"/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t xml:space="preserve"> with</w:t>
              </w:r>
            </w:ins>
            <w:del w:id="40" w:author="Author">
              <w:r w:rsidDel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delText>,</w:delText>
              </w:r>
            </w:del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other SDOs and industrial fora as needed.</w:t>
            </w:r>
          </w:p>
        </w:tc>
      </w:tr>
      <w:tr w:rsidR="006E2AB8" w:rsidRPr="004574E7" w14:paraId="209D631B" w14:textId="77777777" w:rsidTr="00162DC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C649F7" w14:textId="253439C6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SA4#128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(20th – 24th May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Korea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0BE" w14:textId="12849977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>CR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 xml:space="preserve">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</w:p>
          <w:p w14:paraId="7B81C2D4" w14:textId="77777777" w:rsidR="006E2AB8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</w:p>
          <w:p w14:paraId="53AA9697" w14:textId="77777777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Intitial</w:t>
            </w:r>
            <w:proofErr w:type="spellEnd"/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 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 26.143, TS 26.</w:t>
            </w:r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119</w:t>
            </w:r>
          </w:p>
          <w:p w14:paraId="469D6E4D" w14:textId="22B89FD6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Liase</w:t>
            </w:r>
            <w:proofErr w:type="spellEnd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to MPEG, other SDOs and industrial fora as needed.</w:t>
            </w:r>
          </w:p>
        </w:tc>
      </w:tr>
      <w:tr w:rsidR="006E2AB8" w:rsidRPr="007A7ED3" w14:paraId="0BEC2397" w14:textId="77777777" w:rsidTr="004E2C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BB6D8B" w14:textId="0EDEA963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SA4#129-e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(19th – 23rd August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Online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8B2" w14:textId="31A89210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>CR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 xml:space="preserve">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</w:p>
          <w:p w14:paraId="5B5825A0" w14:textId="77777777" w:rsidR="006E2AB8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  <w:r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,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 26.143, TS 26.</w:t>
            </w:r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119</w:t>
            </w:r>
          </w:p>
          <w:p w14:paraId="30140AB9" w14:textId="7E58707A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Liase</w:t>
            </w:r>
            <w:proofErr w:type="spellEnd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to MPEG, other SDOs and industrial fora as needed.</w:t>
            </w:r>
          </w:p>
        </w:tc>
      </w:tr>
      <w:tr w:rsidR="006E2AB8" w:rsidRPr="007A7ED3" w14:paraId="36060F8D" w14:textId="77777777" w:rsidTr="004E2C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C59E3A" w14:textId="3298E4E0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SA4#130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(18th – 22nd November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Orlando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2AA" w14:textId="74CEED5E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>CR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 xml:space="preserve">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</w:p>
          <w:p w14:paraId="322316D8" w14:textId="116F3FC1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 xml:space="preserve">Send 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  <w:r>
              <w:rPr>
                <w:b w:val="0"/>
                <w:bCs/>
                <w:color w:val="000000" w:themeColor="text1"/>
              </w:rPr>
              <w:t xml:space="preserve"> for information to SA plenary.</w:t>
            </w:r>
          </w:p>
          <w:p w14:paraId="3353EF0A" w14:textId="51B69DAC" w:rsidR="006E2AB8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  <w:r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,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 26.143, TS 26.</w:t>
            </w:r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119</w:t>
            </w:r>
          </w:p>
        </w:tc>
      </w:tr>
      <w:tr w:rsidR="006E2AB8" w:rsidRPr="007A7ED3" w14:paraId="1DCA2CE8" w14:textId="77777777" w:rsidTr="004E2C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F18F5F" w14:textId="162467CB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SA4#131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(17th – 21st Feb, 2025,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Geneva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1DF" w14:textId="1F4A3DC3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Complete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>work on</w:t>
            </w:r>
            <w:r w:rsidRPr="00542AC7">
              <w:rPr>
                <w:b w:val="0"/>
                <w:bCs/>
                <w:color w:val="000000" w:themeColor="text1"/>
              </w:rPr>
              <w:t xml:space="preserve"> TS 26.xxx</w:t>
            </w:r>
          </w:p>
          <w:p w14:paraId="1BE405DF" w14:textId="5BF278B2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 xml:space="preserve">Send 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  <w:r>
              <w:rPr>
                <w:b w:val="0"/>
                <w:bCs/>
                <w:color w:val="000000" w:themeColor="text1"/>
              </w:rPr>
              <w:t xml:space="preserve"> to SA plenary for approval.</w:t>
            </w:r>
          </w:p>
          <w:p w14:paraId="5B98F816" w14:textId="0D4FE7DF" w:rsidR="006E2AB8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Complete work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  <w:r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,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 26.143, TS 26.</w:t>
            </w:r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119.</w:t>
            </w:r>
          </w:p>
          <w:p w14:paraId="5A161FAE" w14:textId="37293C85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Liase</w:t>
            </w:r>
            <w:proofErr w:type="spellEnd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to MPEG, other SDOs and industrial fora informing on completion of work.</w:t>
            </w:r>
          </w:p>
        </w:tc>
      </w:tr>
    </w:tbl>
    <w:p w14:paraId="1CB5A935" w14:textId="77777777" w:rsidR="0078198F" w:rsidRPr="00162DC5" w:rsidRDefault="0078198F" w:rsidP="00640898">
      <w:pPr>
        <w:jc w:val="both"/>
      </w:pPr>
    </w:p>
    <w:sectPr w:rsidR="0078198F" w:rsidRPr="00162DC5" w:rsidSect="00E72D76">
      <w:headerReference w:type="even" r:id="rId11"/>
      <w:footerReference w:type="default" r:id="rId12"/>
      <w:footnotePr>
        <w:numRestart w:val="eachSect"/>
      </w:footnotePr>
      <w:pgSz w:w="12240" w:h="15840" w:code="1"/>
      <w:pgMar w:top="1411" w:right="1138" w:bottom="1138" w:left="1411" w:header="677" w:footer="562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BF99" w14:textId="77777777" w:rsidR="001D6E1E" w:rsidRDefault="001D6E1E">
      <w:r>
        <w:separator/>
      </w:r>
    </w:p>
  </w:endnote>
  <w:endnote w:type="continuationSeparator" w:id="0">
    <w:p w14:paraId="6B5B6433" w14:textId="77777777" w:rsidR="001D6E1E" w:rsidRDefault="001D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SimSu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95E3" w14:textId="77777777" w:rsidR="00707020" w:rsidRDefault="00707020">
    <w:pPr>
      <w:pStyle w:val="Foo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5C35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95C35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9F9A" w14:textId="77777777" w:rsidR="001D6E1E" w:rsidRDefault="001D6E1E">
      <w:r>
        <w:separator/>
      </w:r>
    </w:p>
  </w:footnote>
  <w:footnote w:type="continuationSeparator" w:id="0">
    <w:p w14:paraId="3CB4AFF4" w14:textId="77777777" w:rsidR="001D6E1E" w:rsidRDefault="001D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4F8E" w14:textId="77777777" w:rsidR="00707020" w:rsidRDefault="0070702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14"/>
    <w:multiLevelType w:val="hybridMultilevel"/>
    <w:tmpl w:val="26C498EC"/>
    <w:lvl w:ilvl="0" w:tplc="2AE26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65293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643E2A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E13EAF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B869D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26DC0D7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C48C88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95B482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9404CD9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CEC6D29"/>
    <w:multiLevelType w:val="hybridMultilevel"/>
    <w:tmpl w:val="5DCE2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6E24"/>
    <w:multiLevelType w:val="hybridMultilevel"/>
    <w:tmpl w:val="4776FBC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C70822"/>
    <w:multiLevelType w:val="hybridMultilevel"/>
    <w:tmpl w:val="7F94E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1FBA"/>
    <w:multiLevelType w:val="hybridMultilevel"/>
    <w:tmpl w:val="D070D6B8"/>
    <w:lvl w:ilvl="0" w:tplc="289C342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E0580B"/>
    <w:multiLevelType w:val="hybridMultilevel"/>
    <w:tmpl w:val="E01AD462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2DF1"/>
    <w:multiLevelType w:val="hybridMultilevel"/>
    <w:tmpl w:val="0C08DD5E"/>
    <w:lvl w:ilvl="0" w:tplc="3F46E064">
      <w:start w:val="3"/>
      <w:numFmt w:val="bullet"/>
      <w:lvlText w:val="-"/>
      <w:lvlJc w:val="left"/>
      <w:pPr>
        <w:ind w:left="64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477A4B4F"/>
    <w:multiLevelType w:val="hybridMultilevel"/>
    <w:tmpl w:val="B372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2C2A"/>
    <w:multiLevelType w:val="hybridMultilevel"/>
    <w:tmpl w:val="5630D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A45D0"/>
    <w:multiLevelType w:val="hybridMultilevel"/>
    <w:tmpl w:val="709696A0"/>
    <w:lvl w:ilvl="0" w:tplc="B9A23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13D95"/>
    <w:multiLevelType w:val="hybridMultilevel"/>
    <w:tmpl w:val="71A66D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BA37FE"/>
    <w:multiLevelType w:val="multilevel"/>
    <w:tmpl w:val="D32E2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61925153">
    <w:abstractNumId w:val="12"/>
  </w:num>
  <w:num w:numId="2" w16cid:durableId="259221547">
    <w:abstractNumId w:val="4"/>
  </w:num>
  <w:num w:numId="3" w16cid:durableId="1118331973">
    <w:abstractNumId w:val="6"/>
  </w:num>
  <w:num w:numId="4" w16cid:durableId="15421283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419487">
    <w:abstractNumId w:val="10"/>
  </w:num>
  <w:num w:numId="6" w16cid:durableId="758792171">
    <w:abstractNumId w:val="5"/>
  </w:num>
  <w:num w:numId="7" w16cid:durableId="753744757">
    <w:abstractNumId w:val="0"/>
  </w:num>
  <w:num w:numId="8" w16cid:durableId="39519409">
    <w:abstractNumId w:val="0"/>
  </w:num>
  <w:num w:numId="9" w16cid:durableId="935527568">
    <w:abstractNumId w:val="2"/>
  </w:num>
  <w:num w:numId="10" w16cid:durableId="664017013">
    <w:abstractNumId w:val="1"/>
  </w:num>
  <w:num w:numId="11" w16cid:durableId="14617041">
    <w:abstractNumId w:val="11"/>
  </w:num>
  <w:num w:numId="12" w16cid:durableId="1818648998">
    <w:abstractNumId w:val="12"/>
  </w:num>
  <w:num w:numId="13" w16cid:durableId="1415475531">
    <w:abstractNumId w:val="3"/>
  </w:num>
  <w:num w:numId="14" w16cid:durableId="818116152">
    <w:abstractNumId w:val="7"/>
  </w:num>
  <w:num w:numId="15" w16cid:durableId="57089518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NotDisplayPageBoundaries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28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8"/>
    <w:rsid w:val="00002D58"/>
    <w:rsid w:val="00003415"/>
    <w:rsid w:val="0000394E"/>
    <w:rsid w:val="00003A5C"/>
    <w:rsid w:val="00005C7A"/>
    <w:rsid w:val="00005FBB"/>
    <w:rsid w:val="00006793"/>
    <w:rsid w:val="0000694C"/>
    <w:rsid w:val="00010966"/>
    <w:rsid w:val="000111AB"/>
    <w:rsid w:val="00011268"/>
    <w:rsid w:val="00012D44"/>
    <w:rsid w:val="00015592"/>
    <w:rsid w:val="00015972"/>
    <w:rsid w:val="00015CF3"/>
    <w:rsid w:val="000160AF"/>
    <w:rsid w:val="0001676D"/>
    <w:rsid w:val="00016AFC"/>
    <w:rsid w:val="00017706"/>
    <w:rsid w:val="00017819"/>
    <w:rsid w:val="00020072"/>
    <w:rsid w:val="000202FD"/>
    <w:rsid w:val="0002070C"/>
    <w:rsid w:val="00020A1E"/>
    <w:rsid w:val="0002442F"/>
    <w:rsid w:val="000257FE"/>
    <w:rsid w:val="000268A4"/>
    <w:rsid w:val="00026D8C"/>
    <w:rsid w:val="00027194"/>
    <w:rsid w:val="000309C8"/>
    <w:rsid w:val="00032F81"/>
    <w:rsid w:val="00033C36"/>
    <w:rsid w:val="00033F0F"/>
    <w:rsid w:val="0003422D"/>
    <w:rsid w:val="00034FB8"/>
    <w:rsid w:val="00035825"/>
    <w:rsid w:val="00036F3F"/>
    <w:rsid w:val="000372AE"/>
    <w:rsid w:val="00037F34"/>
    <w:rsid w:val="00041813"/>
    <w:rsid w:val="00041C3D"/>
    <w:rsid w:val="00042399"/>
    <w:rsid w:val="00042AAF"/>
    <w:rsid w:val="00044352"/>
    <w:rsid w:val="000444BA"/>
    <w:rsid w:val="000450AE"/>
    <w:rsid w:val="0004585E"/>
    <w:rsid w:val="0004642E"/>
    <w:rsid w:val="000468C6"/>
    <w:rsid w:val="00047452"/>
    <w:rsid w:val="00047A29"/>
    <w:rsid w:val="00050B09"/>
    <w:rsid w:val="00050C78"/>
    <w:rsid w:val="000511D6"/>
    <w:rsid w:val="00052137"/>
    <w:rsid w:val="000549CA"/>
    <w:rsid w:val="00055AA3"/>
    <w:rsid w:val="00056D8D"/>
    <w:rsid w:val="00056FA1"/>
    <w:rsid w:val="00057128"/>
    <w:rsid w:val="00057D25"/>
    <w:rsid w:val="00057DA5"/>
    <w:rsid w:val="00060FB7"/>
    <w:rsid w:val="000619BF"/>
    <w:rsid w:val="00062605"/>
    <w:rsid w:val="00064B08"/>
    <w:rsid w:val="00070028"/>
    <w:rsid w:val="00071261"/>
    <w:rsid w:val="000718AA"/>
    <w:rsid w:val="000725BA"/>
    <w:rsid w:val="00072F13"/>
    <w:rsid w:val="00073900"/>
    <w:rsid w:val="000744F6"/>
    <w:rsid w:val="00077E47"/>
    <w:rsid w:val="000807E3"/>
    <w:rsid w:val="00080D50"/>
    <w:rsid w:val="000819CB"/>
    <w:rsid w:val="000831E9"/>
    <w:rsid w:val="00083287"/>
    <w:rsid w:val="000839C5"/>
    <w:rsid w:val="00083D48"/>
    <w:rsid w:val="00084BD7"/>
    <w:rsid w:val="0008571D"/>
    <w:rsid w:val="00087FDC"/>
    <w:rsid w:val="0009065D"/>
    <w:rsid w:val="00092420"/>
    <w:rsid w:val="00093946"/>
    <w:rsid w:val="000944AE"/>
    <w:rsid w:val="00094898"/>
    <w:rsid w:val="00095144"/>
    <w:rsid w:val="000951FF"/>
    <w:rsid w:val="00095AD6"/>
    <w:rsid w:val="00095FD9"/>
    <w:rsid w:val="00097420"/>
    <w:rsid w:val="000A1023"/>
    <w:rsid w:val="000A321A"/>
    <w:rsid w:val="000A3BFC"/>
    <w:rsid w:val="000A4741"/>
    <w:rsid w:val="000A4E4C"/>
    <w:rsid w:val="000A5994"/>
    <w:rsid w:val="000A7B5C"/>
    <w:rsid w:val="000B04F3"/>
    <w:rsid w:val="000B2A6A"/>
    <w:rsid w:val="000B2F7A"/>
    <w:rsid w:val="000B31D9"/>
    <w:rsid w:val="000B3F94"/>
    <w:rsid w:val="000B4839"/>
    <w:rsid w:val="000B51E6"/>
    <w:rsid w:val="000B6180"/>
    <w:rsid w:val="000C08AA"/>
    <w:rsid w:val="000C0F5A"/>
    <w:rsid w:val="000C0F6F"/>
    <w:rsid w:val="000C1367"/>
    <w:rsid w:val="000C3029"/>
    <w:rsid w:val="000C31C4"/>
    <w:rsid w:val="000C4157"/>
    <w:rsid w:val="000C56EF"/>
    <w:rsid w:val="000C683D"/>
    <w:rsid w:val="000C6C13"/>
    <w:rsid w:val="000C6E3C"/>
    <w:rsid w:val="000D0C0F"/>
    <w:rsid w:val="000D1F0A"/>
    <w:rsid w:val="000D202A"/>
    <w:rsid w:val="000D20B9"/>
    <w:rsid w:val="000D3ADD"/>
    <w:rsid w:val="000D3C2D"/>
    <w:rsid w:val="000D44DB"/>
    <w:rsid w:val="000D4647"/>
    <w:rsid w:val="000D522E"/>
    <w:rsid w:val="000D55F4"/>
    <w:rsid w:val="000D59DC"/>
    <w:rsid w:val="000D686C"/>
    <w:rsid w:val="000D71FB"/>
    <w:rsid w:val="000E0026"/>
    <w:rsid w:val="000E0596"/>
    <w:rsid w:val="000E0647"/>
    <w:rsid w:val="000E0AC9"/>
    <w:rsid w:val="000E1B9C"/>
    <w:rsid w:val="000E283C"/>
    <w:rsid w:val="000E5766"/>
    <w:rsid w:val="000E661D"/>
    <w:rsid w:val="000E7503"/>
    <w:rsid w:val="000E7A98"/>
    <w:rsid w:val="000F077C"/>
    <w:rsid w:val="000F130C"/>
    <w:rsid w:val="000F1DD2"/>
    <w:rsid w:val="000F2747"/>
    <w:rsid w:val="000F3564"/>
    <w:rsid w:val="000F4DEE"/>
    <w:rsid w:val="000F6320"/>
    <w:rsid w:val="000F6CFF"/>
    <w:rsid w:val="000F7259"/>
    <w:rsid w:val="000F769E"/>
    <w:rsid w:val="000F7904"/>
    <w:rsid w:val="00100790"/>
    <w:rsid w:val="001026D5"/>
    <w:rsid w:val="0010314E"/>
    <w:rsid w:val="00104D80"/>
    <w:rsid w:val="00105E43"/>
    <w:rsid w:val="001065D1"/>
    <w:rsid w:val="00107070"/>
    <w:rsid w:val="0010736D"/>
    <w:rsid w:val="00110CD9"/>
    <w:rsid w:val="00115EAE"/>
    <w:rsid w:val="001169F0"/>
    <w:rsid w:val="00117213"/>
    <w:rsid w:val="0012085C"/>
    <w:rsid w:val="00120F70"/>
    <w:rsid w:val="00121343"/>
    <w:rsid w:val="00121C39"/>
    <w:rsid w:val="001220A4"/>
    <w:rsid w:val="0012435A"/>
    <w:rsid w:val="001243CD"/>
    <w:rsid w:val="00125430"/>
    <w:rsid w:val="00125522"/>
    <w:rsid w:val="0012640C"/>
    <w:rsid w:val="001272DB"/>
    <w:rsid w:val="00127337"/>
    <w:rsid w:val="001276E2"/>
    <w:rsid w:val="001329E7"/>
    <w:rsid w:val="00132C47"/>
    <w:rsid w:val="00132D82"/>
    <w:rsid w:val="0013390A"/>
    <w:rsid w:val="00134A7D"/>
    <w:rsid w:val="0013553E"/>
    <w:rsid w:val="001359C0"/>
    <w:rsid w:val="00135F3C"/>
    <w:rsid w:val="001361AD"/>
    <w:rsid w:val="00136A62"/>
    <w:rsid w:val="00136C16"/>
    <w:rsid w:val="00136E94"/>
    <w:rsid w:val="00143BA1"/>
    <w:rsid w:val="0014436B"/>
    <w:rsid w:val="0014458C"/>
    <w:rsid w:val="00144F6E"/>
    <w:rsid w:val="00145F01"/>
    <w:rsid w:val="0014753A"/>
    <w:rsid w:val="00147A11"/>
    <w:rsid w:val="001504BC"/>
    <w:rsid w:val="001516DB"/>
    <w:rsid w:val="00151ACD"/>
    <w:rsid w:val="00151D03"/>
    <w:rsid w:val="00153062"/>
    <w:rsid w:val="00154D72"/>
    <w:rsid w:val="00154DBE"/>
    <w:rsid w:val="00155EAF"/>
    <w:rsid w:val="00162DC5"/>
    <w:rsid w:val="0016358A"/>
    <w:rsid w:val="0016430A"/>
    <w:rsid w:val="001646F8"/>
    <w:rsid w:val="00164B4E"/>
    <w:rsid w:val="001659D8"/>
    <w:rsid w:val="00172601"/>
    <w:rsid w:val="00172FC1"/>
    <w:rsid w:val="00173154"/>
    <w:rsid w:val="0017352C"/>
    <w:rsid w:val="0017394F"/>
    <w:rsid w:val="001751C7"/>
    <w:rsid w:val="00176D52"/>
    <w:rsid w:val="001809EA"/>
    <w:rsid w:val="00181800"/>
    <w:rsid w:val="001820A7"/>
    <w:rsid w:val="001823BC"/>
    <w:rsid w:val="001827B7"/>
    <w:rsid w:val="00183640"/>
    <w:rsid w:val="0018409A"/>
    <w:rsid w:val="00184F84"/>
    <w:rsid w:val="001861AA"/>
    <w:rsid w:val="00186380"/>
    <w:rsid w:val="00186723"/>
    <w:rsid w:val="00186957"/>
    <w:rsid w:val="00186AAA"/>
    <w:rsid w:val="00186DED"/>
    <w:rsid w:val="0019033D"/>
    <w:rsid w:val="0019066D"/>
    <w:rsid w:val="00191BDD"/>
    <w:rsid w:val="0019222D"/>
    <w:rsid w:val="00192BBE"/>
    <w:rsid w:val="00192F62"/>
    <w:rsid w:val="0019481F"/>
    <w:rsid w:val="0019587E"/>
    <w:rsid w:val="00195C07"/>
    <w:rsid w:val="001964D6"/>
    <w:rsid w:val="001967D9"/>
    <w:rsid w:val="00197178"/>
    <w:rsid w:val="0019799F"/>
    <w:rsid w:val="001A1D4B"/>
    <w:rsid w:val="001A2D4A"/>
    <w:rsid w:val="001A2F14"/>
    <w:rsid w:val="001A33CC"/>
    <w:rsid w:val="001A56CE"/>
    <w:rsid w:val="001A7792"/>
    <w:rsid w:val="001A7DAC"/>
    <w:rsid w:val="001B1CBD"/>
    <w:rsid w:val="001B2224"/>
    <w:rsid w:val="001B2F63"/>
    <w:rsid w:val="001B355F"/>
    <w:rsid w:val="001B44C1"/>
    <w:rsid w:val="001B50B7"/>
    <w:rsid w:val="001B5D26"/>
    <w:rsid w:val="001B6D4A"/>
    <w:rsid w:val="001B735B"/>
    <w:rsid w:val="001C016A"/>
    <w:rsid w:val="001C1190"/>
    <w:rsid w:val="001C13B1"/>
    <w:rsid w:val="001C18A0"/>
    <w:rsid w:val="001C27AF"/>
    <w:rsid w:val="001C46AF"/>
    <w:rsid w:val="001C59A9"/>
    <w:rsid w:val="001C6489"/>
    <w:rsid w:val="001C685A"/>
    <w:rsid w:val="001D0454"/>
    <w:rsid w:val="001D0F21"/>
    <w:rsid w:val="001D26EC"/>
    <w:rsid w:val="001D3A07"/>
    <w:rsid w:val="001D4A4B"/>
    <w:rsid w:val="001D4BAE"/>
    <w:rsid w:val="001D4F49"/>
    <w:rsid w:val="001D5518"/>
    <w:rsid w:val="001D5613"/>
    <w:rsid w:val="001D69F5"/>
    <w:rsid w:val="001D6E1E"/>
    <w:rsid w:val="001D70A2"/>
    <w:rsid w:val="001D7A77"/>
    <w:rsid w:val="001D7E6B"/>
    <w:rsid w:val="001E00D8"/>
    <w:rsid w:val="001E0A04"/>
    <w:rsid w:val="001E1734"/>
    <w:rsid w:val="001E1DC3"/>
    <w:rsid w:val="001E49C3"/>
    <w:rsid w:val="001E5632"/>
    <w:rsid w:val="001E65CF"/>
    <w:rsid w:val="001E6729"/>
    <w:rsid w:val="001F07D2"/>
    <w:rsid w:val="001F45C7"/>
    <w:rsid w:val="001F550A"/>
    <w:rsid w:val="001F5BC3"/>
    <w:rsid w:val="001F75AC"/>
    <w:rsid w:val="001F7B7D"/>
    <w:rsid w:val="002012C7"/>
    <w:rsid w:val="002016E3"/>
    <w:rsid w:val="00201CFD"/>
    <w:rsid w:val="00202165"/>
    <w:rsid w:val="00202475"/>
    <w:rsid w:val="0020260C"/>
    <w:rsid w:val="00204F64"/>
    <w:rsid w:val="002056F5"/>
    <w:rsid w:val="00206151"/>
    <w:rsid w:val="00206483"/>
    <w:rsid w:val="00207726"/>
    <w:rsid w:val="00211105"/>
    <w:rsid w:val="00211BAA"/>
    <w:rsid w:val="00211F03"/>
    <w:rsid w:val="00212145"/>
    <w:rsid w:val="0021335E"/>
    <w:rsid w:val="00213AC1"/>
    <w:rsid w:val="00215719"/>
    <w:rsid w:val="002170F2"/>
    <w:rsid w:val="002174C1"/>
    <w:rsid w:val="00220A8B"/>
    <w:rsid w:val="002236B1"/>
    <w:rsid w:val="00224973"/>
    <w:rsid w:val="002257C4"/>
    <w:rsid w:val="002264A4"/>
    <w:rsid w:val="0022687C"/>
    <w:rsid w:val="00226FF8"/>
    <w:rsid w:val="002270A3"/>
    <w:rsid w:val="002310B9"/>
    <w:rsid w:val="002316C3"/>
    <w:rsid w:val="00232884"/>
    <w:rsid w:val="00232FA9"/>
    <w:rsid w:val="00233C4F"/>
    <w:rsid w:val="00240048"/>
    <w:rsid w:val="0024356A"/>
    <w:rsid w:val="002439D0"/>
    <w:rsid w:val="00243B81"/>
    <w:rsid w:val="00243EB2"/>
    <w:rsid w:val="002441F5"/>
    <w:rsid w:val="00245100"/>
    <w:rsid w:val="00247816"/>
    <w:rsid w:val="00250F0F"/>
    <w:rsid w:val="00251631"/>
    <w:rsid w:val="002522B0"/>
    <w:rsid w:val="00254360"/>
    <w:rsid w:val="0025486A"/>
    <w:rsid w:val="00254E7C"/>
    <w:rsid w:val="00255435"/>
    <w:rsid w:val="00255E16"/>
    <w:rsid w:val="002603B4"/>
    <w:rsid w:val="00261807"/>
    <w:rsid w:val="00262937"/>
    <w:rsid w:val="00263910"/>
    <w:rsid w:val="00265BD6"/>
    <w:rsid w:val="002667E2"/>
    <w:rsid w:val="00266FFD"/>
    <w:rsid w:val="00270AB6"/>
    <w:rsid w:val="002715D7"/>
    <w:rsid w:val="00271BD7"/>
    <w:rsid w:val="00272A69"/>
    <w:rsid w:val="00272A75"/>
    <w:rsid w:val="00272F48"/>
    <w:rsid w:val="002747CE"/>
    <w:rsid w:val="00275FEA"/>
    <w:rsid w:val="002778F7"/>
    <w:rsid w:val="00277DEF"/>
    <w:rsid w:val="00280538"/>
    <w:rsid w:val="00280B60"/>
    <w:rsid w:val="002810AE"/>
    <w:rsid w:val="0028136C"/>
    <w:rsid w:val="00281B54"/>
    <w:rsid w:val="00282159"/>
    <w:rsid w:val="002821B1"/>
    <w:rsid w:val="002832C2"/>
    <w:rsid w:val="002837F9"/>
    <w:rsid w:val="00283BC0"/>
    <w:rsid w:val="00283E20"/>
    <w:rsid w:val="002861F9"/>
    <w:rsid w:val="0028760E"/>
    <w:rsid w:val="002877B3"/>
    <w:rsid w:val="00287C8A"/>
    <w:rsid w:val="00290F42"/>
    <w:rsid w:val="00293931"/>
    <w:rsid w:val="00293E09"/>
    <w:rsid w:val="002940F5"/>
    <w:rsid w:val="0029496D"/>
    <w:rsid w:val="00296200"/>
    <w:rsid w:val="002966B0"/>
    <w:rsid w:val="002975F9"/>
    <w:rsid w:val="002A2163"/>
    <w:rsid w:val="002A291D"/>
    <w:rsid w:val="002A32F1"/>
    <w:rsid w:val="002A41A1"/>
    <w:rsid w:val="002A4D06"/>
    <w:rsid w:val="002A699C"/>
    <w:rsid w:val="002A6F2F"/>
    <w:rsid w:val="002A76D0"/>
    <w:rsid w:val="002B1276"/>
    <w:rsid w:val="002B2C73"/>
    <w:rsid w:val="002B2F53"/>
    <w:rsid w:val="002B307C"/>
    <w:rsid w:val="002B30F7"/>
    <w:rsid w:val="002B39EE"/>
    <w:rsid w:val="002B41E8"/>
    <w:rsid w:val="002B4E9E"/>
    <w:rsid w:val="002B513D"/>
    <w:rsid w:val="002C084A"/>
    <w:rsid w:val="002C0F22"/>
    <w:rsid w:val="002C126F"/>
    <w:rsid w:val="002C494F"/>
    <w:rsid w:val="002C637C"/>
    <w:rsid w:val="002C6A24"/>
    <w:rsid w:val="002C6AD9"/>
    <w:rsid w:val="002C6BF7"/>
    <w:rsid w:val="002C6F1E"/>
    <w:rsid w:val="002C7499"/>
    <w:rsid w:val="002C7F94"/>
    <w:rsid w:val="002D0385"/>
    <w:rsid w:val="002D07C9"/>
    <w:rsid w:val="002D1E9D"/>
    <w:rsid w:val="002D25C6"/>
    <w:rsid w:val="002D2A27"/>
    <w:rsid w:val="002D4592"/>
    <w:rsid w:val="002D46C9"/>
    <w:rsid w:val="002D60E5"/>
    <w:rsid w:val="002D6130"/>
    <w:rsid w:val="002D7A73"/>
    <w:rsid w:val="002D7C27"/>
    <w:rsid w:val="002E1EE0"/>
    <w:rsid w:val="002E1FBE"/>
    <w:rsid w:val="002E2134"/>
    <w:rsid w:val="002E396B"/>
    <w:rsid w:val="002E3B13"/>
    <w:rsid w:val="002E5B20"/>
    <w:rsid w:val="002E6054"/>
    <w:rsid w:val="002E608D"/>
    <w:rsid w:val="002F0BCA"/>
    <w:rsid w:val="002F0C60"/>
    <w:rsid w:val="002F1F22"/>
    <w:rsid w:val="002F274A"/>
    <w:rsid w:val="002F28BE"/>
    <w:rsid w:val="002F495C"/>
    <w:rsid w:val="002F4B48"/>
    <w:rsid w:val="002F721D"/>
    <w:rsid w:val="002F7A98"/>
    <w:rsid w:val="003007CF"/>
    <w:rsid w:val="003018E2"/>
    <w:rsid w:val="003028B5"/>
    <w:rsid w:val="00303EC4"/>
    <w:rsid w:val="00304937"/>
    <w:rsid w:val="00305119"/>
    <w:rsid w:val="00305428"/>
    <w:rsid w:val="003069DD"/>
    <w:rsid w:val="00307744"/>
    <w:rsid w:val="00307F88"/>
    <w:rsid w:val="00312687"/>
    <w:rsid w:val="003147A5"/>
    <w:rsid w:val="00314F93"/>
    <w:rsid w:val="0031531D"/>
    <w:rsid w:val="00316400"/>
    <w:rsid w:val="003207E2"/>
    <w:rsid w:val="003215B0"/>
    <w:rsid w:val="00321B9D"/>
    <w:rsid w:val="00322737"/>
    <w:rsid w:val="003233FE"/>
    <w:rsid w:val="003236FD"/>
    <w:rsid w:val="00324553"/>
    <w:rsid w:val="00324B28"/>
    <w:rsid w:val="00325278"/>
    <w:rsid w:val="00325393"/>
    <w:rsid w:val="0032668A"/>
    <w:rsid w:val="00326D81"/>
    <w:rsid w:val="00326DDF"/>
    <w:rsid w:val="00330182"/>
    <w:rsid w:val="00330C15"/>
    <w:rsid w:val="0033183E"/>
    <w:rsid w:val="00333159"/>
    <w:rsid w:val="00333356"/>
    <w:rsid w:val="003347A8"/>
    <w:rsid w:val="00335F12"/>
    <w:rsid w:val="0033762E"/>
    <w:rsid w:val="00340309"/>
    <w:rsid w:val="0034107E"/>
    <w:rsid w:val="00341271"/>
    <w:rsid w:val="00342618"/>
    <w:rsid w:val="00344006"/>
    <w:rsid w:val="00344129"/>
    <w:rsid w:val="0034432A"/>
    <w:rsid w:val="00344600"/>
    <w:rsid w:val="00345857"/>
    <w:rsid w:val="00345CE0"/>
    <w:rsid w:val="0034622D"/>
    <w:rsid w:val="003464F3"/>
    <w:rsid w:val="0035068B"/>
    <w:rsid w:val="003510B7"/>
    <w:rsid w:val="00351BBA"/>
    <w:rsid w:val="003528EB"/>
    <w:rsid w:val="00353458"/>
    <w:rsid w:val="0036046B"/>
    <w:rsid w:val="00360F27"/>
    <w:rsid w:val="003624C4"/>
    <w:rsid w:val="00363C4E"/>
    <w:rsid w:val="00363EB9"/>
    <w:rsid w:val="003655BB"/>
    <w:rsid w:val="00366E44"/>
    <w:rsid w:val="00370B94"/>
    <w:rsid w:val="00370CAC"/>
    <w:rsid w:val="00371493"/>
    <w:rsid w:val="00372037"/>
    <w:rsid w:val="00372170"/>
    <w:rsid w:val="0037230E"/>
    <w:rsid w:val="0037303B"/>
    <w:rsid w:val="00375214"/>
    <w:rsid w:val="003755E0"/>
    <w:rsid w:val="003772C4"/>
    <w:rsid w:val="003801DB"/>
    <w:rsid w:val="00380490"/>
    <w:rsid w:val="00380F59"/>
    <w:rsid w:val="003822A0"/>
    <w:rsid w:val="003822ED"/>
    <w:rsid w:val="003839AA"/>
    <w:rsid w:val="00384F87"/>
    <w:rsid w:val="003855E6"/>
    <w:rsid w:val="00386282"/>
    <w:rsid w:val="00386666"/>
    <w:rsid w:val="00386E55"/>
    <w:rsid w:val="00386F3A"/>
    <w:rsid w:val="00391FFE"/>
    <w:rsid w:val="0039359F"/>
    <w:rsid w:val="00393BA2"/>
    <w:rsid w:val="003942C1"/>
    <w:rsid w:val="003946BE"/>
    <w:rsid w:val="00395956"/>
    <w:rsid w:val="00395E79"/>
    <w:rsid w:val="00397A7C"/>
    <w:rsid w:val="003A1B58"/>
    <w:rsid w:val="003A2B02"/>
    <w:rsid w:val="003A47F0"/>
    <w:rsid w:val="003A609F"/>
    <w:rsid w:val="003A7389"/>
    <w:rsid w:val="003B2AF7"/>
    <w:rsid w:val="003B5417"/>
    <w:rsid w:val="003B59FA"/>
    <w:rsid w:val="003B7432"/>
    <w:rsid w:val="003C00A9"/>
    <w:rsid w:val="003C11AA"/>
    <w:rsid w:val="003C2981"/>
    <w:rsid w:val="003C4987"/>
    <w:rsid w:val="003C4D9C"/>
    <w:rsid w:val="003C50FA"/>
    <w:rsid w:val="003C5972"/>
    <w:rsid w:val="003C7671"/>
    <w:rsid w:val="003C7F05"/>
    <w:rsid w:val="003D03FB"/>
    <w:rsid w:val="003D0412"/>
    <w:rsid w:val="003D074C"/>
    <w:rsid w:val="003D1469"/>
    <w:rsid w:val="003D27F4"/>
    <w:rsid w:val="003D2D12"/>
    <w:rsid w:val="003D372B"/>
    <w:rsid w:val="003D5051"/>
    <w:rsid w:val="003D5161"/>
    <w:rsid w:val="003D54C1"/>
    <w:rsid w:val="003D5D97"/>
    <w:rsid w:val="003D70F0"/>
    <w:rsid w:val="003E0DBA"/>
    <w:rsid w:val="003E25DF"/>
    <w:rsid w:val="003E2D2C"/>
    <w:rsid w:val="003E473F"/>
    <w:rsid w:val="003E56D0"/>
    <w:rsid w:val="003E6364"/>
    <w:rsid w:val="003E6406"/>
    <w:rsid w:val="003E7A83"/>
    <w:rsid w:val="003F0B01"/>
    <w:rsid w:val="003F0F68"/>
    <w:rsid w:val="003F1FAD"/>
    <w:rsid w:val="003F2334"/>
    <w:rsid w:val="003F453D"/>
    <w:rsid w:val="003F4F7E"/>
    <w:rsid w:val="003F5CF4"/>
    <w:rsid w:val="004000C2"/>
    <w:rsid w:val="00400C13"/>
    <w:rsid w:val="00401506"/>
    <w:rsid w:val="00401BFA"/>
    <w:rsid w:val="00402B71"/>
    <w:rsid w:val="00403241"/>
    <w:rsid w:val="00404B1F"/>
    <w:rsid w:val="00405590"/>
    <w:rsid w:val="004057B0"/>
    <w:rsid w:val="00405CF3"/>
    <w:rsid w:val="0041180E"/>
    <w:rsid w:val="004118BA"/>
    <w:rsid w:val="00412E44"/>
    <w:rsid w:val="00413D26"/>
    <w:rsid w:val="00414DFE"/>
    <w:rsid w:val="00414EA7"/>
    <w:rsid w:val="004154C2"/>
    <w:rsid w:val="004158F9"/>
    <w:rsid w:val="00416D90"/>
    <w:rsid w:val="00417F9A"/>
    <w:rsid w:val="00420FF5"/>
    <w:rsid w:val="00421E32"/>
    <w:rsid w:val="00422E00"/>
    <w:rsid w:val="00423793"/>
    <w:rsid w:val="00424132"/>
    <w:rsid w:val="004251A9"/>
    <w:rsid w:val="004257C6"/>
    <w:rsid w:val="0042595D"/>
    <w:rsid w:val="004259A0"/>
    <w:rsid w:val="0042603F"/>
    <w:rsid w:val="004267FB"/>
    <w:rsid w:val="00427203"/>
    <w:rsid w:val="004305A3"/>
    <w:rsid w:val="00431D45"/>
    <w:rsid w:val="004326E1"/>
    <w:rsid w:val="00432FBB"/>
    <w:rsid w:val="004338C6"/>
    <w:rsid w:val="00433ED6"/>
    <w:rsid w:val="004346B1"/>
    <w:rsid w:val="00435B1D"/>
    <w:rsid w:val="00435C40"/>
    <w:rsid w:val="00436C93"/>
    <w:rsid w:val="00436E20"/>
    <w:rsid w:val="004377AC"/>
    <w:rsid w:val="00437837"/>
    <w:rsid w:val="00440AFC"/>
    <w:rsid w:val="00441129"/>
    <w:rsid w:val="00441584"/>
    <w:rsid w:val="004419B3"/>
    <w:rsid w:val="00442A1A"/>
    <w:rsid w:val="00443C6A"/>
    <w:rsid w:val="0044436B"/>
    <w:rsid w:val="00444D54"/>
    <w:rsid w:val="00444E6C"/>
    <w:rsid w:val="00445875"/>
    <w:rsid w:val="00445AF1"/>
    <w:rsid w:val="00447993"/>
    <w:rsid w:val="00450828"/>
    <w:rsid w:val="0045180F"/>
    <w:rsid w:val="00451D3B"/>
    <w:rsid w:val="004522B9"/>
    <w:rsid w:val="00452B22"/>
    <w:rsid w:val="00452BEB"/>
    <w:rsid w:val="0045380E"/>
    <w:rsid w:val="00454C54"/>
    <w:rsid w:val="00455AD4"/>
    <w:rsid w:val="00455C81"/>
    <w:rsid w:val="00456804"/>
    <w:rsid w:val="00456DC6"/>
    <w:rsid w:val="004574E7"/>
    <w:rsid w:val="0045778D"/>
    <w:rsid w:val="004602A4"/>
    <w:rsid w:val="00461245"/>
    <w:rsid w:val="00461775"/>
    <w:rsid w:val="004624A2"/>
    <w:rsid w:val="00462CB1"/>
    <w:rsid w:val="00465660"/>
    <w:rsid w:val="0046608D"/>
    <w:rsid w:val="00466989"/>
    <w:rsid w:val="00466B3A"/>
    <w:rsid w:val="0047029A"/>
    <w:rsid w:val="0047163E"/>
    <w:rsid w:val="00471841"/>
    <w:rsid w:val="004719CD"/>
    <w:rsid w:val="004722EC"/>
    <w:rsid w:val="00472527"/>
    <w:rsid w:val="0047336F"/>
    <w:rsid w:val="00473F29"/>
    <w:rsid w:val="004741B9"/>
    <w:rsid w:val="004751C7"/>
    <w:rsid w:val="004759A8"/>
    <w:rsid w:val="00475E6D"/>
    <w:rsid w:val="00477188"/>
    <w:rsid w:val="00477399"/>
    <w:rsid w:val="0047748B"/>
    <w:rsid w:val="0048032C"/>
    <w:rsid w:val="00482A5B"/>
    <w:rsid w:val="00483048"/>
    <w:rsid w:val="004841BD"/>
    <w:rsid w:val="004847E0"/>
    <w:rsid w:val="0048537B"/>
    <w:rsid w:val="004858EF"/>
    <w:rsid w:val="0048647A"/>
    <w:rsid w:val="00487294"/>
    <w:rsid w:val="00490266"/>
    <w:rsid w:val="00490A10"/>
    <w:rsid w:val="00490B10"/>
    <w:rsid w:val="00490E90"/>
    <w:rsid w:val="00494985"/>
    <w:rsid w:val="00494DC4"/>
    <w:rsid w:val="004955CE"/>
    <w:rsid w:val="00495B06"/>
    <w:rsid w:val="00496281"/>
    <w:rsid w:val="0049683B"/>
    <w:rsid w:val="00496A22"/>
    <w:rsid w:val="00496D2D"/>
    <w:rsid w:val="004974BD"/>
    <w:rsid w:val="004A1B8F"/>
    <w:rsid w:val="004A3C84"/>
    <w:rsid w:val="004A59B9"/>
    <w:rsid w:val="004A5C04"/>
    <w:rsid w:val="004A5E3A"/>
    <w:rsid w:val="004A61C7"/>
    <w:rsid w:val="004A6E20"/>
    <w:rsid w:val="004A71EA"/>
    <w:rsid w:val="004B0A34"/>
    <w:rsid w:val="004B1B27"/>
    <w:rsid w:val="004B268A"/>
    <w:rsid w:val="004B2A4B"/>
    <w:rsid w:val="004B303F"/>
    <w:rsid w:val="004B3315"/>
    <w:rsid w:val="004B3B9A"/>
    <w:rsid w:val="004B3F49"/>
    <w:rsid w:val="004B3F82"/>
    <w:rsid w:val="004B4140"/>
    <w:rsid w:val="004B47A7"/>
    <w:rsid w:val="004B5218"/>
    <w:rsid w:val="004B588F"/>
    <w:rsid w:val="004B5CB2"/>
    <w:rsid w:val="004B5F24"/>
    <w:rsid w:val="004B79F8"/>
    <w:rsid w:val="004C010B"/>
    <w:rsid w:val="004C0F6E"/>
    <w:rsid w:val="004C13A9"/>
    <w:rsid w:val="004C1D88"/>
    <w:rsid w:val="004C214B"/>
    <w:rsid w:val="004C28E9"/>
    <w:rsid w:val="004C3A0E"/>
    <w:rsid w:val="004C4F51"/>
    <w:rsid w:val="004C4FDD"/>
    <w:rsid w:val="004C6119"/>
    <w:rsid w:val="004C6660"/>
    <w:rsid w:val="004C705B"/>
    <w:rsid w:val="004C75A2"/>
    <w:rsid w:val="004D16AB"/>
    <w:rsid w:val="004D17C8"/>
    <w:rsid w:val="004D199C"/>
    <w:rsid w:val="004D2165"/>
    <w:rsid w:val="004D2C8F"/>
    <w:rsid w:val="004D2D9A"/>
    <w:rsid w:val="004D3220"/>
    <w:rsid w:val="004D36DC"/>
    <w:rsid w:val="004D36FD"/>
    <w:rsid w:val="004D3AE4"/>
    <w:rsid w:val="004D3DEF"/>
    <w:rsid w:val="004D5664"/>
    <w:rsid w:val="004D5D37"/>
    <w:rsid w:val="004E1CB0"/>
    <w:rsid w:val="004E2175"/>
    <w:rsid w:val="004E2C77"/>
    <w:rsid w:val="004E3D9D"/>
    <w:rsid w:val="004E4760"/>
    <w:rsid w:val="004E5832"/>
    <w:rsid w:val="004E632A"/>
    <w:rsid w:val="004E636B"/>
    <w:rsid w:val="004E6647"/>
    <w:rsid w:val="004E67BF"/>
    <w:rsid w:val="004E6F5F"/>
    <w:rsid w:val="004E7FE4"/>
    <w:rsid w:val="004F0CA7"/>
    <w:rsid w:val="004F19E1"/>
    <w:rsid w:val="004F30CA"/>
    <w:rsid w:val="004F318B"/>
    <w:rsid w:val="004F42D5"/>
    <w:rsid w:val="004F613F"/>
    <w:rsid w:val="005004C0"/>
    <w:rsid w:val="00500DDE"/>
    <w:rsid w:val="00501352"/>
    <w:rsid w:val="0050298E"/>
    <w:rsid w:val="005055E4"/>
    <w:rsid w:val="005062FF"/>
    <w:rsid w:val="00506B69"/>
    <w:rsid w:val="00506FFB"/>
    <w:rsid w:val="00510FA3"/>
    <w:rsid w:val="00511D2D"/>
    <w:rsid w:val="0051315C"/>
    <w:rsid w:val="005147B1"/>
    <w:rsid w:val="005167CC"/>
    <w:rsid w:val="0052059F"/>
    <w:rsid w:val="005208EE"/>
    <w:rsid w:val="00520B6E"/>
    <w:rsid w:val="00520DBE"/>
    <w:rsid w:val="005219F9"/>
    <w:rsid w:val="005225C1"/>
    <w:rsid w:val="00524D40"/>
    <w:rsid w:val="00525303"/>
    <w:rsid w:val="00525D18"/>
    <w:rsid w:val="005262EF"/>
    <w:rsid w:val="00526997"/>
    <w:rsid w:val="00526DA6"/>
    <w:rsid w:val="00527147"/>
    <w:rsid w:val="00527454"/>
    <w:rsid w:val="00530CA4"/>
    <w:rsid w:val="0053162B"/>
    <w:rsid w:val="00531858"/>
    <w:rsid w:val="00531BA4"/>
    <w:rsid w:val="0053237B"/>
    <w:rsid w:val="00532CC4"/>
    <w:rsid w:val="005340D0"/>
    <w:rsid w:val="00536066"/>
    <w:rsid w:val="0053686C"/>
    <w:rsid w:val="0053787D"/>
    <w:rsid w:val="005425E0"/>
    <w:rsid w:val="00542AC7"/>
    <w:rsid w:val="00542BFA"/>
    <w:rsid w:val="00543DDD"/>
    <w:rsid w:val="00543F7D"/>
    <w:rsid w:val="00543FD5"/>
    <w:rsid w:val="00544FEB"/>
    <w:rsid w:val="0054534A"/>
    <w:rsid w:val="0054613C"/>
    <w:rsid w:val="00546313"/>
    <w:rsid w:val="00546341"/>
    <w:rsid w:val="00546720"/>
    <w:rsid w:val="00546C13"/>
    <w:rsid w:val="00550345"/>
    <w:rsid w:val="00551005"/>
    <w:rsid w:val="00552A04"/>
    <w:rsid w:val="005530F3"/>
    <w:rsid w:val="00553EE3"/>
    <w:rsid w:val="00554564"/>
    <w:rsid w:val="00555C47"/>
    <w:rsid w:val="00556B2E"/>
    <w:rsid w:val="00557648"/>
    <w:rsid w:val="0056003B"/>
    <w:rsid w:val="0056027E"/>
    <w:rsid w:val="00560382"/>
    <w:rsid w:val="0056063B"/>
    <w:rsid w:val="00560F5C"/>
    <w:rsid w:val="00561DC2"/>
    <w:rsid w:val="005625BB"/>
    <w:rsid w:val="0056329E"/>
    <w:rsid w:val="005637A3"/>
    <w:rsid w:val="005638CE"/>
    <w:rsid w:val="005656E4"/>
    <w:rsid w:val="005657E9"/>
    <w:rsid w:val="00567F74"/>
    <w:rsid w:val="00571114"/>
    <w:rsid w:val="00571B48"/>
    <w:rsid w:val="005722C4"/>
    <w:rsid w:val="00572514"/>
    <w:rsid w:val="00575245"/>
    <w:rsid w:val="00576392"/>
    <w:rsid w:val="00576581"/>
    <w:rsid w:val="00577577"/>
    <w:rsid w:val="005801A4"/>
    <w:rsid w:val="00580BB5"/>
    <w:rsid w:val="00580D7F"/>
    <w:rsid w:val="00583B93"/>
    <w:rsid w:val="00583CBE"/>
    <w:rsid w:val="005848B3"/>
    <w:rsid w:val="00584FC9"/>
    <w:rsid w:val="00585280"/>
    <w:rsid w:val="005853A0"/>
    <w:rsid w:val="00585DED"/>
    <w:rsid w:val="005861C9"/>
    <w:rsid w:val="00586243"/>
    <w:rsid w:val="005868FA"/>
    <w:rsid w:val="00592742"/>
    <w:rsid w:val="00592BD3"/>
    <w:rsid w:val="00592E34"/>
    <w:rsid w:val="00595401"/>
    <w:rsid w:val="00595C35"/>
    <w:rsid w:val="00596FE6"/>
    <w:rsid w:val="00597214"/>
    <w:rsid w:val="005A002B"/>
    <w:rsid w:val="005A09E2"/>
    <w:rsid w:val="005A126A"/>
    <w:rsid w:val="005A2E77"/>
    <w:rsid w:val="005A390F"/>
    <w:rsid w:val="005A4576"/>
    <w:rsid w:val="005A4D85"/>
    <w:rsid w:val="005A5E87"/>
    <w:rsid w:val="005A67C1"/>
    <w:rsid w:val="005A725F"/>
    <w:rsid w:val="005A7B96"/>
    <w:rsid w:val="005A7E03"/>
    <w:rsid w:val="005A7FE8"/>
    <w:rsid w:val="005B0496"/>
    <w:rsid w:val="005B10E3"/>
    <w:rsid w:val="005B32E8"/>
    <w:rsid w:val="005B3F74"/>
    <w:rsid w:val="005B4407"/>
    <w:rsid w:val="005B590D"/>
    <w:rsid w:val="005B5D8F"/>
    <w:rsid w:val="005B6972"/>
    <w:rsid w:val="005C1AC8"/>
    <w:rsid w:val="005C3B1D"/>
    <w:rsid w:val="005C4BCA"/>
    <w:rsid w:val="005C5528"/>
    <w:rsid w:val="005C5987"/>
    <w:rsid w:val="005C676B"/>
    <w:rsid w:val="005C6FCC"/>
    <w:rsid w:val="005C727A"/>
    <w:rsid w:val="005C75F4"/>
    <w:rsid w:val="005C7DED"/>
    <w:rsid w:val="005D0156"/>
    <w:rsid w:val="005D1171"/>
    <w:rsid w:val="005D3557"/>
    <w:rsid w:val="005D392A"/>
    <w:rsid w:val="005D3F7A"/>
    <w:rsid w:val="005D4FC8"/>
    <w:rsid w:val="005D5010"/>
    <w:rsid w:val="005D5078"/>
    <w:rsid w:val="005D69AF"/>
    <w:rsid w:val="005D7CDE"/>
    <w:rsid w:val="005E02A2"/>
    <w:rsid w:val="005E038A"/>
    <w:rsid w:val="005E06AB"/>
    <w:rsid w:val="005E10AD"/>
    <w:rsid w:val="005E4262"/>
    <w:rsid w:val="005E430B"/>
    <w:rsid w:val="005E48E3"/>
    <w:rsid w:val="005E4C31"/>
    <w:rsid w:val="005E531F"/>
    <w:rsid w:val="005E552D"/>
    <w:rsid w:val="005E6304"/>
    <w:rsid w:val="005E6436"/>
    <w:rsid w:val="005E69F3"/>
    <w:rsid w:val="005E7DE1"/>
    <w:rsid w:val="005F0833"/>
    <w:rsid w:val="005F2ACE"/>
    <w:rsid w:val="005F330E"/>
    <w:rsid w:val="005F3A81"/>
    <w:rsid w:val="005F3AA5"/>
    <w:rsid w:val="005F3F7B"/>
    <w:rsid w:val="005F405A"/>
    <w:rsid w:val="005F5B2F"/>
    <w:rsid w:val="005F61C6"/>
    <w:rsid w:val="005F6DA7"/>
    <w:rsid w:val="006000D8"/>
    <w:rsid w:val="006007A7"/>
    <w:rsid w:val="00601DC6"/>
    <w:rsid w:val="0060343E"/>
    <w:rsid w:val="00603C58"/>
    <w:rsid w:val="006048B8"/>
    <w:rsid w:val="006050B0"/>
    <w:rsid w:val="0060671A"/>
    <w:rsid w:val="00610EF5"/>
    <w:rsid w:val="0061248B"/>
    <w:rsid w:val="006130D1"/>
    <w:rsid w:val="0061419F"/>
    <w:rsid w:val="0061599A"/>
    <w:rsid w:val="006178D0"/>
    <w:rsid w:val="00620563"/>
    <w:rsid w:val="00620C98"/>
    <w:rsid w:val="00620E57"/>
    <w:rsid w:val="006225CC"/>
    <w:rsid w:val="0062274A"/>
    <w:rsid w:val="006242F0"/>
    <w:rsid w:val="00625104"/>
    <w:rsid w:val="0062521D"/>
    <w:rsid w:val="00625A7F"/>
    <w:rsid w:val="006267E8"/>
    <w:rsid w:val="00626CB9"/>
    <w:rsid w:val="006307ED"/>
    <w:rsid w:val="0063091E"/>
    <w:rsid w:val="006310EC"/>
    <w:rsid w:val="0063144A"/>
    <w:rsid w:val="00631C6A"/>
    <w:rsid w:val="00631D81"/>
    <w:rsid w:val="00634C1A"/>
    <w:rsid w:val="0063597C"/>
    <w:rsid w:val="00635B7A"/>
    <w:rsid w:val="00635CD6"/>
    <w:rsid w:val="0063683A"/>
    <w:rsid w:val="00637B91"/>
    <w:rsid w:val="006406D0"/>
    <w:rsid w:val="00640898"/>
    <w:rsid w:val="006412B9"/>
    <w:rsid w:val="006418D6"/>
    <w:rsid w:val="00642349"/>
    <w:rsid w:val="00642734"/>
    <w:rsid w:val="00644EAA"/>
    <w:rsid w:val="00646DF8"/>
    <w:rsid w:val="00647A75"/>
    <w:rsid w:val="00650181"/>
    <w:rsid w:val="00650661"/>
    <w:rsid w:val="00651A69"/>
    <w:rsid w:val="00652AA9"/>
    <w:rsid w:val="00653C1B"/>
    <w:rsid w:val="006548AA"/>
    <w:rsid w:val="00654ECA"/>
    <w:rsid w:val="006557E1"/>
    <w:rsid w:val="00655A95"/>
    <w:rsid w:val="00656399"/>
    <w:rsid w:val="00656716"/>
    <w:rsid w:val="006567E6"/>
    <w:rsid w:val="0065710C"/>
    <w:rsid w:val="006572DA"/>
    <w:rsid w:val="00660337"/>
    <w:rsid w:val="00661A11"/>
    <w:rsid w:val="00664334"/>
    <w:rsid w:val="00664523"/>
    <w:rsid w:val="006653E8"/>
    <w:rsid w:val="00665501"/>
    <w:rsid w:val="00665B8C"/>
    <w:rsid w:val="00666722"/>
    <w:rsid w:val="00666D8C"/>
    <w:rsid w:val="00667FF2"/>
    <w:rsid w:val="00670C72"/>
    <w:rsid w:val="006736D1"/>
    <w:rsid w:val="00673976"/>
    <w:rsid w:val="006742CA"/>
    <w:rsid w:val="0067456B"/>
    <w:rsid w:val="00674D74"/>
    <w:rsid w:val="00675578"/>
    <w:rsid w:val="00675F0B"/>
    <w:rsid w:val="00680F5C"/>
    <w:rsid w:val="00681D40"/>
    <w:rsid w:val="006825BE"/>
    <w:rsid w:val="00682678"/>
    <w:rsid w:val="00682C88"/>
    <w:rsid w:val="00686C0A"/>
    <w:rsid w:val="006910AB"/>
    <w:rsid w:val="006928F3"/>
    <w:rsid w:val="00692D8E"/>
    <w:rsid w:val="00692F12"/>
    <w:rsid w:val="00693A39"/>
    <w:rsid w:val="00694173"/>
    <w:rsid w:val="006946B5"/>
    <w:rsid w:val="00695084"/>
    <w:rsid w:val="00696691"/>
    <w:rsid w:val="00696889"/>
    <w:rsid w:val="006973A5"/>
    <w:rsid w:val="0069751F"/>
    <w:rsid w:val="00697BFF"/>
    <w:rsid w:val="006A048F"/>
    <w:rsid w:val="006A2064"/>
    <w:rsid w:val="006A27E7"/>
    <w:rsid w:val="006A2AED"/>
    <w:rsid w:val="006A4908"/>
    <w:rsid w:val="006A4B40"/>
    <w:rsid w:val="006A7B73"/>
    <w:rsid w:val="006B042A"/>
    <w:rsid w:val="006B0873"/>
    <w:rsid w:val="006B335A"/>
    <w:rsid w:val="006B39E7"/>
    <w:rsid w:val="006B3A90"/>
    <w:rsid w:val="006B3E45"/>
    <w:rsid w:val="006B54F2"/>
    <w:rsid w:val="006B609A"/>
    <w:rsid w:val="006B7462"/>
    <w:rsid w:val="006C0318"/>
    <w:rsid w:val="006C078E"/>
    <w:rsid w:val="006C08CE"/>
    <w:rsid w:val="006C0957"/>
    <w:rsid w:val="006C0C77"/>
    <w:rsid w:val="006C17CD"/>
    <w:rsid w:val="006C1A44"/>
    <w:rsid w:val="006C1D9C"/>
    <w:rsid w:val="006C37EB"/>
    <w:rsid w:val="006C3D5B"/>
    <w:rsid w:val="006C567D"/>
    <w:rsid w:val="006C5B44"/>
    <w:rsid w:val="006C7159"/>
    <w:rsid w:val="006D05F9"/>
    <w:rsid w:val="006D2C97"/>
    <w:rsid w:val="006D2E92"/>
    <w:rsid w:val="006D3065"/>
    <w:rsid w:val="006D5A33"/>
    <w:rsid w:val="006D6881"/>
    <w:rsid w:val="006D7670"/>
    <w:rsid w:val="006D7952"/>
    <w:rsid w:val="006E16B4"/>
    <w:rsid w:val="006E2A27"/>
    <w:rsid w:val="006E2AB8"/>
    <w:rsid w:val="006E2F1C"/>
    <w:rsid w:val="006E6648"/>
    <w:rsid w:val="006E6FC5"/>
    <w:rsid w:val="006E757E"/>
    <w:rsid w:val="006E7C43"/>
    <w:rsid w:val="006F0146"/>
    <w:rsid w:val="006F3227"/>
    <w:rsid w:val="006F5AF2"/>
    <w:rsid w:val="006F6C50"/>
    <w:rsid w:val="006F71B9"/>
    <w:rsid w:val="00700766"/>
    <w:rsid w:val="007008A2"/>
    <w:rsid w:val="007009FD"/>
    <w:rsid w:val="00700BA8"/>
    <w:rsid w:val="00700C56"/>
    <w:rsid w:val="00700EB8"/>
    <w:rsid w:val="00700EE7"/>
    <w:rsid w:val="00701852"/>
    <w:rsid w:val="00701C95"/>
    <w:rsid w:val="00703565"/>
    <w:rsid w:val="0070422D"/>
    <w:rsid w:val="00704667"/>
    <w:rsid w:val="00704876"/>
    <w:rsid w:val="007048E8"/>
    <w:rsid w:val="00707020"/>
    <w:rsid w:val="0070745F"/>
    <w:rsid w:val="00707732"/>
    <w:rsid w:val="007125E5"/>
    <w:rsid w:val="00712DCF"/>
    <w:rsid w:val="00713500"/>
    <w:rsid w:val="00715C00"/>
    <w:rsid w:val="0071698F"/>
    <w:rsid w:val="00716F95"/>
    <w:rsid w:val="007173C8"/>
    <w:rsid w:val="00717C2A"/>
    <w:rsid w:val="007214D5"/>
    <w:rsid w:val="00721500"/>
    <w:rsid w:val="007215FF"/>
    <w:rsid w:val="00722BD7"/>
    <w:rsid w:val="00722C1A"/>
    <w:rsid w:val="00722CB0"/>
    <w:rsid w:val="00722EA4"/>
    <w:rsid w:val="00722F66"/>
    <w:rsid w:val="00723685"/>
    <w:rsid w:val="00723818"/>
    <w:rsid w:val="0072429E"/>
    <w:rsid w:val="0072449C"/>
    <w:rsid w:val="00725BC0"/>
    <w:rsid w:val="00726852"/>
    <w:rsid w:val="00730915"/>
    <w:rsid w:val="00730F8A"/>
    <w:rsid w:val="007315C3"/>
    <w:rsid w:val="00731C27"/>
    <w:rsid w:val="007321B7"/>
    <w:rsid w:val="007324EC"/>
    <w:rsid w:val="00732C33"/>
    <w:rsid w:val="007330F5"/>
    <w:rsid w:val="007408AC"/>
    <w:rsid w:val="00740DBC"/>
    <w:rsid w:val="0074133A"/>
    <w:rsid w:val="00741480"/>
    <w:rsid w:val="00742735"/>
    <w:rsid w:val="007427EB"/>
    <w:rsid w:val="0074395C"/>
    <w:rsid w:val="00743A1D"/>
    <w:rsid w:val="007446D6"/>
    <w:rsid w:val="007447DB"/>
    <w:rsid w:val="00745385"/>
    <w:rsid w:val="007468C7"/>
    <w:rsid w:val="00750008"/>
    <w:rsid w:val="007502F6"/>
    <w:rsid w:val="00750AB0"/>
    <w:rsid w:val="007523A7"/>
    <w:rsid w:val="00752C82"/>
    <w:rsid w:val="00753456"/>
    <w:rsid w:val="00754667"/>
    <w:rsid w:val="00754C59"/>
    <w:rsid w:val="00755A62"/>
    <w:rsid w:val="007561B2"/>
    <w:rsid w:val="0076100E"/>
    <w:rsid w:val="0076126D"/>
    <w:rsid w:val="00764949"/>
    <w:rsid w:val="0076676E"/>
    <w:rsid w:val="00766EE6"/>
    <w:rsid w:val="007675FD"/>
    <w:rsid w:val="00767934"/>
    <w:rsid w:val="00767F58"/>
    <w:rsid w:val="0077018E"/>
    <w:rsid w:val="00770837"/>
    <w:rsid w:val="00770ACF"/>
    <w:rsid w:val="00770ECB"/>
    <w:rsid w:val="00771BA3"/>
    <w:rsid w:val="00771D2E"/>
    <w:rsid w:val="00772279"/>
    <w:rsid w:val="0077480E"/>
    <w:rsid w:val="00775C34"/>
    <w:rsid w:val="0077626A"/>
    <w:rsid w:val="0077700E"/>
    <w:rsid w:val="007813D5"/>
    <w:rsid w:val="0078198F"/>
    <w:rsid w:val="00781B20"/>
    <w:rsid w:val="00781E20"/>
    <w:rsid w:val="00782239"/>
    <w:rsid w:val="007828D1"/>
    <w:rsid w:val="00782BE6"/>
    <w:rsid w:val="00782C47"/>
    <w:rsid w:val="00782D0E"/>
    <w:rsid w:val="00785EF1"/>
    <w:rsid w:val="00787F38"/>
    <w:rsid w:val="00790159"/>
    <w:rsid w:val="00790618"/>
    <w:rsid w:val="00790738"/>
    <w:rsid w:val="0079118F"/>
    <w:rsid w:val="0079160B"/>
    <w:rsid w:val="00791BAA"/>
    <w:rsid w:val="00791C7C"/>
    <w:rsid w:val="0079216C"/>
    <w:rsid w:val="007937E0"/>
    <w:rsid w:val="007940B5"/>
    <w:rsid w:val="007945B4"/>
    <w:rsid w:val="00794816"/>
    <w:rsid w:val="0079654D"/>
    <w:rsid w:val="00796854"/>
    <w:rsid w:val="00796C47"/>
    <w:rsid w:val="007A00C2"/>
    <w:rsid w:val="007A08B0"/>
    <w:rsid w:val="007A2435"/>
    <w:rsid w:val="007A759C"/>
    <w:rsid w:val="007A7E03"/>
    <w:rsid w:val="007A7ED3"/>
    <w:rsid w:val="007B04BA"/>
    <w:rsid w:val="007B0F7C"/>
    <w:rsid w:val="007B14C1"/>
    <w:rsid w:val="007B28DC"/>
    <w:rsid w:val="007B3188"/>
    <w:rsid w:val="007B3317"/>
    <w:rsid w:val="007B334F"/>
    <w:rsid w:val="007B40C1"/>
    <w:rsid w:val="007B420C"/>
    <w:rsid w:val="007B4B38"/>
    <w:rsid w:val="007B542D"/>
    <w:rsid w:val="007B5B51"/>
    <w:rsid w:val="007B60C3"/>
    <w:rsid w:val="007B67DA"/>
    <w:rsid w:val="007B6999"/>
    <w:rsid w:val="007B699D"/>
    <w:rsid w:val="007B7717"/>
    <w:rsid w:val="007B7F0C"/>
    <w:rsid w:val="007C061A"/>
    <w:rsid w:val="007C3E3A"/>
    <w:rsid w:val="007C406D"/>
    <w:rsid w:val="007C483F"/>
    <w:rsid w:val="007C51A2"/>
    <w:rsid w:val="007C6032"/>
    <w:rsid w:val="007C625A"/>
    <w:rsid w:val="007C676C"/>
    <w:rsid w:val="007C6AA4"/>
    <w:rsid w:val="007C6F3F"/>
    <w:rsid w:val="007C7050"/>
    <w:rsid w:val="007D0D5F"/>
    <w:rsid w:val="007D30ED"/>
    <w:rsid w:val="007D35D8"/>
    <w:rsid w:val="007D513B"/>
    <w:rsid w:val="007D53C4"/>
    <w:rsid w:val="007D5B09"/>
    <w:rsid w:val="007D6557"/>
    <w:rsid w:val="007D7713"/>
    <w:rsid w:val="007D77A2"/>
    <w:rsid w:val="007D78CA"/>
    <w:rsid w:val="007D7BB6"/>
    <w:rsid w:val="007E00E2"/>
    <w:rsid w:val="007E1706"/>
    <w:rsid w:val="007E2227"/>
    <w:rsid w:val="007E413E"/>
    <w:rsid w:val="007E46F6"/>
    <w:rsid w:val="007E5097"/>
    <w:rsid w:val="007E52DF"/>
    <w:rsid w:val="007E66A8"/>
    <w:rsid w:val="007E6961"/>
    <w:rsid w:val="007E6E6F"/>
    <w:rsid w:val="007E7267"/>
    <w:rsid w:val="007E7716"/>
    <w:rsid w:val="007F2712"/>
    <w:rsid w:val="007F4ABD"/>
    <w:rsid w:val="007F5C37"/>
    <w:rsid w:val="0080036F"/>
    <w:rsid w:val="00800DE0"/>
    <w:rsid w:val="00801134"/>
    <w:rsid w:val="0080232B"/>
    <w:rsid w:val="00802752"/>
    <w:rsid w:val="00804260"/>
    <w:rsid w:val="008056C4"/>
    <w:rsid w:val="0080609F"/>
    <w:rsid w:val="00812A12"/>
    <w:rsid w:val="008134E5"/>
    <w:rsid w:val="00814549"/>
    <w:rsid w:val="0081480A"/>
    <w:rsid w:val="008148D4"/>
    <w:rsid w:val="00814ADB"/>
    <w:rsid w:val="00815DB2"/>
    <w:rsid w:val="008166B4"/>
    <w:rsid w:val="00816947"/>
    <w:rsid w:val="00817135"/>
    <w:rsid w:val="0081759E"/>
    <w:rsid w:val="008179D9"/>
    <w:rsid w:val="00821168"/>
    <w:rsid w:val="00823814"/>
    <w:rsid w:val="00823CEF"/>
    <w:rsid w:val="008240DD"/>
    <w:rsid w:val="00824543"/>
    <w:rsid w:val="008254BF"/>
    <w:rsid w:val="008254C1"/>
    <w:rsid w:val="0082571A"/>
    <w:rsid w:val="008274C8"/>
    <w:rsid w:val="008279DB"/>
    <w:rsid w:val="0083088A"/>
    <w:rsid w:val="0083200F"/>
    <w:rsid w:val="008327AE"/>
    <w:rsid w:val="0083303F"/>
    <w:rsid w:val="00833C93"/>
    <w:rsid w:val="00834B85"/>
    <w:rsid w:val="00834EE7"/>
    <w:rsid w:val="00837147"/>
    <w:rsid w:val="00843247"/>
    <w:rsid w:val="00843479"/>
    <w:rsid w:val="00843C21"/>
    <w:rsid w:val="00844F76"/>
    <w:rsid w:val="0084511E"/>
    <w:rsid w:val="00846357"/>
    <w:rsid w:val="00846ACA"/>
    <w:rsid w:val="00851DEC"/>
    <w:rsid w:val="008521A1"/>
    <w:rsid w:val="00853F19"/>
    <w:rsid w:val="008554F8"/>
    <w:rsid w:val="008565FA"/>
    <w:rsid w:val="008600C7"/>
    <w:rsid w:val="00860B99"/>
    <w:rsid w:val="00861763"/>
    <w:rsid w:val="008629C6"/>
    <w:rsid w:val="00862E7C"/>
    <w:rsid w:val="0086303C"/>
    <w:rsid w:val="0086419B"/>
    <w:rsid w:val="008664D3"/>
    <w:rsid w:val="008673AE"/>
    <w:rsid w:val="0087043F"/>
    <w:rsid w:val="00872048"/>
    <w:rsid w:val="008726BB"/>
    <w:rsid w:val="008728D2"/>
    <w:rsid w:val="00872DAE"/>
    <w:rsid w:val="008754FA"/>
    <w:rsid w:val="008763D7"/>
    <w:rsid w:val="00881311"/>
    <w:rsid w:val="00881980"/>
    <w:rsid w:val="008826E7"/>
    <w:rsid w:val="00883B8D"/>
    <w:rsid w:val="00886AB7"/>
    <w:rsid w:val="008900F6"/>
    <w:rsid w:val="00890A44"/>
    <w:rsid w:val="00890C0C"/>
    <w:rsid w:val="00890E7D"/>
    <w:rsid w:val="00891ADA"/>
    <w:rsid w:val="00891B49"/>
    <w:rsid w:val="00892AD3"/>
    <w:rsid w:val="00893A1F"/>
    <w:rsid w:val="00893A2C"/>
    <w:rsid w:val="00893D18"/>
    <w:rsid w:val="00893E7E"/>
    <w:rsid w:val="008944AA"/>
    <w:rsid w:val="00894F3B"/>
    <w:rsid w:val="008952C4"/>
    <w:rsid w:val="00895AD4"/>
    <w:rsid w:val="008965FE"/>
    <w:rsid w:val="00896C76"/>
    <w:rsid w:val="008A1F16"/>
    <w:rsid w:val="008A337B"/>
    <w:rsid w:val="008A37EC"/>
    <w:rsid w:val="008A4DB0"/>
    <w:rsid w:val="008A5506"/>
    <w:rsid w:val="008A5C95"/>
    <w:rsid w:val="008A65FF"/>
    <w:rsid w:val="008A6CBB"/>
    <w:rsid w:val="008A6D59"/>
    <w:rsid w:val="008B0E17"/>
    <w:rsid w:val="008B1D26"/>
    <w:rsid w:val="008B27E9"/>
    <w:rsid w:val="008B31E5"/>
    <w:rsid w:val="008B4628"/>
    <w:rsid w:val="008B53D3"/>
    <w:rsid w:val="008B64E1"/>
    <w:rsid w:val="008B6C8F"/>
    <w:rsid w:val="008B7A88"/>
    <w:rsid w:val="008C117C"/>
    <w:rsid w:val="008C2828"/>
    <w:rsid w:val="008C3C71"/>
    <w:rsid w:val="008C4FF3"/>
    <w:rsid w:val="008C52F0"/>
    <w:rsid w:val="008C61C4"/>
    <w:rsid w:val="008C71AE"/>
    <w:rsid w:val="008C7482"/>
    <w:rsid w:val="008D0171"/>
    <w:rsid w:val="008D02FF"/>
    <w:rsid w:val="008D05AA"/>
    <w:rsid w:val="008D13A7"/>
    <w:rsid w:val="008D37B9"/>
    <w:rsid w:val="008D3B7F"/>
    <w:rsid w:val="008D5201"/>
    <w:rsid w:val="008D6B97"/>
    <w:rsid w:val="008D6C4B"/>
    <w:rsid w:val="008D75D9"/>
    <w:rsid w:val="008D7E2C"/>
    <w:rsid w:val="008E0983"/>
    <w:rsid w:val="008E1349"/>
    <w:rsid w:val="008E1EBC"/>
    <w:rsid w:val="008E2774"/>
    <w:rsid w:val="008E3D29"/>
    <w:rsid w:val="008E3F18"/>
    <w:rsid w:val="008E502D"/>
    <w:rsid w:val="008E5418"/>
    <w:rsid w:val="008E58C6"/>
    <w:rsid w:val="008E5AD7"/>
    <w:rsid w:val="008E5ADF"/>
    <w:rsid w:val="008E61BF"/>
    <w:rsid w:val="008E6CFC"/>
    <w:rsid w:val="008E6E25"/>
    <w:rsid w:val="008E77E2"/>
    <w:rsid w:val="008F0EC4"/>
    <w:rsid w:val="008F14B1"/>
    <w:rsid w:val="008F15B4"/>
    <w:rsid w:val="008F1909"/>
    <w:rsid w:val="008F20C8"/>
    <w:rsid w:val="008F3463"/>
    <w:rsid w:val="008F3A5B"/>
    <w:rsid w:val="008F56C8"/>
    <w:rsid w:val="00903AA8"/>
    <w:rsid w:val="009041D5"/>
    <w:rsid w:val="0090482C"/>
    <w:rsid w:val="0090529B"/>
    <w:rsid w:val="009057A6"/>
    <w:rsid w:val="00905F97"/>
    <w:rsid w:val="00911C2E"/>
    <w:rsid w:val="00913465"/>
    <w:rsid w:val="00915D24"/>
    <w:rsid w:val="0091769A"/>
    <w:rsid w:val="00920960"/>
    <w:rsid w:val="009218DE"/>
    <w:rsid w:val="00922039"/>
    <w:rsid w:val="0092253C"/>
    <w:rsid w:val="00922845"/>
    <w:rsid w:val="00924A38"/>
    <w:rsid w:val="00924B6D"/>
    <w:rsid w:val="009268AF"/>
    <w:rsid w:val="00926FC9"/>
    <w:rsid w:val="00927D9B"/>
    <w:rsid w:val="009300FE"/>
    <w:rsid w:val="0093108E"/>
    <w:rsid w:val="00931551"/>
    <w:rsid w:val="009324CA"/>
    <w:rsid w:val="009326C0"/>
    <w:rsid w:val="0093417D"/>
    <w:rsid w:val="00935202"/>
    <w:rsid w:val="00935BA5"/>
    <w:rsid w:val="00935FDD"/>
    <w:rsid w:val="00936A3C"/>
    <w:rsid w:val="00936EDA"/>
    <w:rsid w:val="009372C4"/>
    <w:rsid w:val="009400CC"/>
    <w:rsid w:val="009403D5"/>
    <w:rsid w:val="00940C88"/>
    <w:rsid w:val="00941772"/>
    <w:rsid w:val="00941C1E"/>
    <w:rsid w:val="0094264B"/>
    <w:rsid w:val="0094397E"/>
    <w:rsid w:val="00943FA0"/>
    <w:rsid w:val="009440DA"/>
    <w:rsid w:val="00944869"/>
    <w:rsid w:val="00944FDF"/>
    <w:rsid w:val="009461FB"/>
    <w:rsid w:val="009464BB"/>
    <w:rsid w:val="009466F8"/>
    <w:rsid w:val="009474CA"/>
    <w:rsid w:val="009515F9"/>
    <w:rsid w:val="00951894"/>
    <w:rsid w:val="00952ABF"/>
    <w:rsid w:val="00953F3F"/>
    <w:rsid w:val="00955C26"/>
    <w:rsid w:val="00957D57"/>
    <w:rsid w:val="009609FE"/>
    <w:rsid w:val="00960E39"/>
    <w:rsid w:val="0096122C"/>
    <w:rsid w:val="00961D1A"/>
    <w:rsid w:val="00962134"/>
    <w:rsid w:val="009623C9"/>
    <w:rsid w:val="009642EB"/>
    <w:rsid w:val="009650CF"/>
    <w:rsid w:val="009658A4"/>
    <w:rsid w:val="00965D75"/>
    <w:rsid w:val="00965E84"/>
    <w:rsid w:val="00966ECF"/>
    <w:rsid w:val="00967EDF"/>
    <w:rsid w:val="00971A3E"/>
    <w:rsid w:val="009722FE"/>
    <w:rsid w:val="009724D8"/>
    <w:rsid w:val="00974605"/>
    <w:rsid w:val="00975C33"/>
    <w:rsid w:val="009762FD"/>
    <w:rsid w:val="00980D7B"/>
    <w:rsid w:val="00980D8E"/>
    <w:rsid w:val="009825F5"/>
    <w:rsid w:val="00983673"/>
    <w:rsid w:val="00983A73"/>
    <w:rsid w:val="00984586"/>
    <w:rsid w:val="009861E2"/>
    <w:rsid w:val="0099023A"/>
    <w:rsid w:val="0099043C"/>
    <w:rsid w:val="00991D0F"/>
    <w:rsid w:val="00992117"/>
    <w:rsid w:val="0099275F"/>
    <w:rsid w:val="00994E3C"/>
    <w:rsid w:val="00994FCC"/>
    <w:rsid w:val="00995BB5"/>
    <w:rsid w:val="00995D17"/>
    <w:rsid w:val="00995F42"/>
    <w:rsid w:val="00996CBE"/>
    <w:rsid w:val="00997B03"/>
    <w:rsid w:val="009A0004"/>
    <w:rsid w:val="009A1503"/>
    <w:rsid w:val="009A1C62"/>
    <w:rsid w:val="009A3F59"/>
    <w:rsid w:val="009A46BE"/>
    <w:rsid w:val="009A4864"/>
    <w:rsid w:val="009A4B5C"/>
    <w:rsid w:val="009A7736"/>
    <w:rsid w:val="009B14EE"/>
    <w:rsid w:val="009B2F66"/>
    <w:rsid w:val="009B340D"/>
    <w:rsid w:val="009B36D7"/>
    <w:rsid w:val="009B398F"/>
    <w:rsid w:val="009B4D73"/>
    <w:rsid w:val="009B4F57"/>
    <w:rsid w:val="009B5E15"/>
    <w:rsid w:val="009B6597"/>
    <w:rsid w:val="009C0515"/>
    <w:rsid w:val="009C0E57"/>
    <w:rsid w:val="009C3EF1"/>
    <w:rsid w:val="009C48D9"/>
    <w:rsid w:val="009C564A"/>
    <w:rsid w:val="009C6C57"/>
    <w:rsid w:val="009D0114"/>
    <w:rsid w:val="009D189A"/>
    <w:rsid w:val="009D1AE2"/>
    <w:rsid w:val="009D237A"/>
    <w:rsid w:val="009D2ABE"/>
    <w:rsid w:val="009D3C4A"/>
    <w:rsid w:val="009D6CD5"/>
    <w:rsid w:val="009E0ED5"/>
    <w:rsid w:val="009E1A87"/>
    <w:rsid w:val="009E3FC8"/>
    <w:rsid w:val="009E471E"/>
    <w:rsid w:val="009E491E"/>
    <w:rsid w:val="009E526A"/>
    <w:rsid w:val="009E53D2"/>
    <w:rsid w:val="009E555A"/>
    <w:rsid w:val="009E74FA"/>
    <w:rsid w:val="009F0E87"/>
    <w:rsid w:val="009F2863"/>
    <w:rsid w:val="009F3959"/>
    <w:rsid w:val="009F4032"/>
    <w:rsid w:val="009F42FE"/>
    <w:rsid w:val="009F475F"/>
    <w:rsid w:val="009F47E1"/>
    <w:rsid w:val="009F57FC"/>
    <w:rsid w:val="00A006D0"/>
    <w:rsid w:val="00A00A57"/>
    <w:rsid w:val="00A00D94"/>
    <w:rsid w:val="00A00F76"/>
    <w:rsid w:val="00A014B1"/>
    <w:rsid w:val="00A022C9"/>
    <w:rsid w:val="00A02811"/>
    <w:rsid w:val="00A03630"/>
    <w:rsid w:val="00A03E08"/>
    <w:rsid w:val="00A04EFD"/>
    <w:rsid w:val="00A053AF"/>
    <w:rsid w:val="00A059A8"/>
    <w:rsid w:val="00A0739D"/>
    <w:rsid w:val="00A105D5"/>
    <w:rsid w:val="00A10E59"/>
    <w:rsid w:val="00A10E9B"/>
    <w:rsid w:val="00A1409C"/>
    <w:rsid w:val="00A1479C"/>
    <w:rsid w:val="00A16240"/>
    <w:rsid w:val="00A16625"/>
    <w:rsid w:val="00A173E8"/>
    <w:rsid w:val="00A17573"/>
    <w:rsid w:val="00A17BC0"/>
    <w:rsid w:val="00A216C2"/>
    <w:rsid w:val="00A2185E"/>
    <w:rsid w:val="00A2385A"/>
    <w:rsid w:val="00A2481B"/>
    <w:rsid w:val="00A26ACD"/>
    <w:rsid w:val="00A26D2F"/>
    <w:rsid w:val="00A27F4A"/>
    <w:rsid w:val="00A30D56"/>
    <w:rsid w:val="00A325FE"/>
    <w:rsid w:val="00A335D7"/>
    <w:rsid w:val="00A345DE"/>
    <w:rsid w:val="00A352FB"/>
    <w:rsid w:val="00A359B6"/>
    <w:rsid w:val="00A378AD"/>
    <w:rsid w:val="00A4140D"/>
    <w:rsid w:val="00A42BDC"/>
    <w:rsid w:val="00A4481D"/>
    <w:rsid w:val="00A44891"/>
    <w:rsid w:val="00A44F67"/>
    <w:rsid w:val="00A45322"/>
    <w:rsid w:val="00A45911"/>
    <w:rsid w:val="00A45C57"/>
    <w:rsid w:val="00A45CA5"/>
    <w:rsid w:val="00A46B89"/>
    <w:rsid w:val="00A53771"/>
    <w:rsid w:val="00A53E01"/>
    <w:rsid w:val="00A555B1"/>
    <w:rsid w:val="00A55795"/>
    <w:rsid w:val="00A61CFE"/>
    <w:rsid w:val="00A630A0"/>
    <w:rsid w:val="00A64250"/>
    <w:rsid w:val="00A65514"/>
    <w:rsid w:val="00A65812"/>
    <w:rsid w:val="00A6588D"/>
    <w:rsid w:val="00A65A86"/>
    <w:rsid w:val="00A6670C"/>
    <w:rsid w:val="00A66A7C"/>
    <w:rsid w:val="00A7142C"/>
    <w:rsid w:val="00A76451"/>
    <w:rsid w:val="00A76FCD"/>
    <w:rsid w:val="00A77D56"/>
    <w:rsid w:val="00A81228"/>
    <w:rsid w:val="00A812D2"/>
    <w:rsid w:val="00A81669"/>
    <w:rsid w:val="00A82973"/>
    <w:rsid w:val="00A82A2E"/>
    <w:rsid w:val="00A86BDC"/>
    <w:rsid w:val="00A86D02"/>
    <w:rsid w:val="00A9134D"/>
    <w:rsid w:val="00A922D3"/>
    <w:rsid w:val="00A92541"/>
    <w:rsid w:val="00A928F4"/>
    <w:rsid w:val="00A93066"/>
    <w:rsid w:val="00A934FC"/>
    <w:rsid w:val="00A93D34"/>
    <w:rsid w:val="00A93FE0"/>
    <w:rsid w:val="00A94816"/>
    <w:rsid w:val="00A96C77"/>
    <w:rsid w:val="00A9702D"/>
    <w:rsid w:val="00AA0298"/>
    <w:rsid w:val="00AA0CC4"/>
    <w:rsid w:val="00AA0F19"/>
    <w:rsid w:val="00AA352B"/>
    <w:rsid w:val="00AA5C53"/>
    <w:rsid w:val="00AA5D11"/>
    <w:rsid w:val="00AB01F7"/>
    <w:rsid w:val="00AB075C"/>
    <w:rsid w:val="00AB0F9A"/>
    <w:rsid w:val="00AB2124"/>
    <w:rsid w:val="00AB3773"/>
    <w:rsid w:val="00AB3AD3"/>
    <w:rsid w:val="00AB54CF"/>
    <w:rsid w:val="00AB5EED"/>
    <w:rsid w:val="00AB7926"/>
    <w:rsid w:val="00AC03D8"/>
    <w:rsid w:val="00AC0D35"/>
    <w:rsid w:val="00AC0ECD"/>
    <w:rsid w:val="00AC101F"/>
    <w:rsid w:val="00AC3CF3"/>
    <w:rsid w:val="00AC422E"/>
    <w:rsid w:val="00AC4299"/>
    <w:rsid w:val="00AC4923"/>
    <w:rsid w:val="00AC49AC"/>
    <w:rsid w:val="00AC4E9D"/>
    <w:rsid w:val="00AC4F57"/>
    <w:rsid w:val="00AC61C1"/>
    <w:rsid w:val="00AD19F3"/>
    <w:rsid w:val="00AD272F"/>
    <w:rsid w:val="00AD567E"/>
    <w:rsid w:val="00AD59BF"/>
    <w:rsid w:val="00AD7578"/>
    <w:rsid w:val="00AE0378"/>
    <w:rsid w:val="00AE1297"/>
    <w:rsid w:val="00AE20EA"/>
    <w:rsid w:val="00AE23FC"/>
    <w:rsid w:val="00AE405D"/>
    <w:rsid w:val="00AE59AA"/>
    <w:rsid w:val="00AE5CB9"/>
    <w:rsid w:val="00AE6678"/>
    <w:rsid w:val="00AE68E5"/>
    <w:rsid w:val="00AE6BFE"/>
    <w:rsid w:val="00AF003A"/>
    <w:rsid w:val="00AF0A11"/>
    <w:rsid w:val="00AF1401"/>
    <w:rsid w:val="00AF2A12"/>
    <w:rsid w:val="00AF53B4"/>
    <w:rsid w:val="00AF597E"/>
    <w:rsid w:val="00AF616B"/>
    <w:rsid w:val="00AF672B"/>
    <w:rsid w:val="00AF7CD5"/>
    <w:rsid w:val="00AF7D12"/>
    <w:rsid w:val="00B0068C"/>
    <w:rsid w:val="00B0422C"/>
    <w:rsid w:val="00B046D6"/>
    <w:rsid w:val="00B05962"/>
    <w:rsid w:val="00B05F8B"/>
    <w:rsid w:val="00B06207"/>
    <w:rsid w:val="00B06B73"/>
    <w:rsid w:val="00B07831"/>
    <w:rsid w:val="00B07BB2"/>
    <w:rsid w:val="00B112D2"/>
    <w:rsid w:val="00B119D1"/>
    <w:rsid w:val="00B12F2F"/>
    <w:rsid w:val="00B142F8"/>
    <w:rsid w:val="00B14896"/>
    <w:rsid w:val="00B15C19"/>
    <w:rsid w:val="00B178CD"/>
    <w:rsid w:val="00B1798B"/>
    <w:rsid w:val="00B20930"/>
    <w:rsid w:val="00B20B2B"/>
    <w:rsid w:val="00B20C9E"/>
    <w:rsid w:val="00B247FC"/>
    <w:rsid w:val="00B258C6"/>
    <w:rsid w:val="00B25BEF"/>
    <w:rsid w:val="00B26153"/>
    <w:rsid w:val="00B26B89"/>
    <w:rsid w:val="00B303E3"/>
    <w:rsid w:val="00B30DAD"/>
    <w:rsid w:val="00B317B6"/>
    <w:rsid w:val="00B32853"/>
    <w:rsid w:val="00B32A29"/>
    <w:rsid w:val="00B33AF4"/>
    <w:rsid w:val="00B33D59"/>
    <w:rsid w:val="00B347C4"/>
    <w:rsid w:val="00B36BDA"/>
    <w:rsid w:val="00B36D82"/>
    <w:rsid w:val="00B378EA"/>
    <w:rsid w:val="00B40084"/>
    <w:rsid w:val="00B406AE"/>
    <w:rsid w:val="00B42D44"/>
    <w:rsid w:val="00B43630"/>
    <w:rsid w:val="00B43674"/>
    <w:rsid w:val="00B44D98"/>
    <w:rsid w:val="00B45127"/>
    <w:rsid w:val="00B452C9"/>
    <w:rsid w:val="00B4579C"/>
    <w:rsid w:val="00B45DBD"/>
    <w:rsid w:val="00B46657"/>
    <w:rsid w:val="00B50ADD"/>
    <w:rsid w:val="00B51A16"/>
    <w:rsid w:val="00B51D25"/>
    <w:rsid w:val="00B53337"/>
    <w:rsid w:val="00B534F1"/>
    <w:rsid w:val="00B542BE"/>
    <w:rsid w:val="00B54362"/>
    <w:rsid w:val="00B54756"/>
    <w:rsid w:val="00B547C1"/>
    <w:rsid w:val="00B54CDA"/>
    <w:rsid w:val="00B553AD"/>
    <w:rsid w:val="00B55B6F"/>
    <w:rsid w:val="00B565EB"/>
    <w:rsid w:val="00B56D9B"/>
    <w:rsid w:val="00B57F27"/>
    <w:rsid w:val="00B611B1"/>
    <w:rsid w:val="00B611EC"/>
    <w:rsid w:val="00B63BCE"/>
    <w:rsid w:val="00B64454"/>
    <w:rsid w:val="00B65180"/>
    <w:rsid w:val="00B65BBC"/>
    <w:rsid w:val="00B65BEC"/>
    <w:rsid w:val="00B660B9"/>
    <w:rsid w:val="00B660BE"/>
    <w:rsid w:val="00B6744A"/>
    <w:rsid w:val="00B67EC0"/>
    <w:rsid w:val="00B70657"/>
    <w:rsid w:val="00B714B3"/>
    <w:rsid w:val="00B7159E"/>
    <w:rsid w:val="00B7261A"/>
    <w:rsid w:val="00B72AE4"/>
    <w:rsid w:val="00B7309F"/>
    <w:rsid w:val="00B734AE"/>
    <w:rsid w:val="00B73B82"/>
    <w:rsid w:val="00B744D9"/>
    <w:rsid w:val="00B7490D"/>
    <w:rsid w:val="00B74BAD"/>
    <w:rsid w:val="00B74DE3"/>
    <w:rsid w:val="00B74FDB"/>
    <w:rsid w:val="00B7640A"/>
    <w:rsid w:val="00B76452"/>
    <w:rsid w:val="00B76E0C"/>
    <w:rsid w:val="00B77237"/>
    <w:rsid w:val="00B8035E"/>
    <w:rsid w:val="00B83353"/>
    <w:rsid w:val="00B834B8"/>
    <w:rsid w:val="00B83993"/>
    <w:rsid w:val="00B83F69"/>
    <w:rsid w:val="00B844E2"/>
    <w:rsid w:val="00B84AA0"/>
    <w:rsid w:val="00B861BD"/>
    <w:rsid w:val="00B86F77"/>
    <w:rsid w:val="00B87F35"/>
    <w:rsid w:val="00B90EC4"/>
    <w:rsid w:val="00B91329"/>
    <w:rsid w:val="00B91B13"/>
    <w:rsid w:val="00B935D9"/>
    <w:rsid w:val="00B93710"/>
    <w:rsid w:val="00B93FBC"/>
    <w:rsid w:val="00B9407E"/>
    <w:rsid w:val="00B953C6"/>
    <w:rsid w:val="00B96C69"/>
    <w:rsid w:val="00B97723"/>
    <w:rsid w:val="00B97AD7"/>
    <w:rsid w:val="00BA0A8E"/>
    <w:rsid w:val="00BA0CBF"/>
    <w:rsid w:val="00BA0E53"/>
    <w:rsid w:val="00BA190D"/>
    <w:rsid w:val="00BA1A99"/>
    <w:rsid w:val="00BA1E56"/>
    <w:rsid w:val="00BA2528"/>
    <w:rsid w:val="00BA39D5"/>
    <w:rsid w:val="00BA3AE6"/>
    <w:rsid w:val="00BA3B68"/>
    <w:rsid w:val="00BA3D4B"/>
    <w:rsid w:val="00BA3EAE"/>
    <w:rsid w:val="00BA4396"/>
    <w:rsid w:val="00BA5656"/>
    <w:rsid w:val="00BA58F5"/>
    <w:rsid w:val="00BA6BDB"/>
    <w:rsid w:val="00BA75F8"/>
    <w:rsid w:val="00BA7D22"/>
    <w:rsid w:val="00BB0699"/>
    <w:rsid w:val="00BB1C72"/>
    <w:rsid w:val="00BB2895"/>
    <w:rsid w:val="00BB315B"/>
    <w:rsid w:val="00BB32EB"/>
    <w:rsid w:val="00BB37F3"/>
    <w:rsid w:val="00BB3AA4"/>
    <w:rsid w:val="00BB3ACF"/>
    <w:rsid w:val="00BB41E7"/>
    <w:rsid w:val="00BB4646"/>
    <w:rsid w:val="00BB473A"/>
    <w:rsid w:val="00BB4AF3"/>
    <w:rsid w:val="00BB523B"/>
    <w:rsid w:val="00BB68F3"/>
    <w:rsid w:val="00BB6B17"/>
    <w:rsid w:val="00BB7E1B"/>
    <w:rsid w:val="00BB7F33"/>
    <w:rsid w:val="00BC4852"/>
    <w:rsid w:val="00BC49F3"/>
    <w:rsid w:val="00BC4F21"/>
    <w:rsid w:val="00BC5B59"/>
    <w:rsid w:val="00BC5F33"/>
    <w:rsid w:val="00BC62BD"/>
    <w:rsid w:val="00BC6311"/>
    <w:rsid w:val="00BC63AD"/>
    <w:rsid w:val="00BD0931"/>
    <w:rsid w:val="00BD0DC5"/>
    <w:rsid w:val="00BD125C"/>
    <w:rsid w:val="00BD1D7B"/>
    <w:rsid w:val="00BD2312"/>
    <w:rsid w:val="00BD2BE4"/>
    <w:rsid w:val="00BD3AEE"/>
    <w:rsid w:val="00BD42DD"/>
    <w:rsid w:val="00BD491A"/>
    <w:rsid w:val="00BD51CF"/>
    <w:rsid w:val="00BD5211"/>
    <w:rsid w:val="00BD6094"/>
    <w:rsid w:val="00BD6367"/>
    <w:rsid w:val="00BD6F7A"/>
    <w:rsid w:val="00BE185E"/>
    <w:rsid w:val="00BE2A69"/>
    <w:rsid w:val="00BE2DCE"/>
    <w:rsid w:val="00BE44A1"/>
    <w:rsid w:val="00BE47D0"/>
    <w:rsid w:val="00BE56F7"/>
    <w:rsid w:val="00BE5CF2"/>
    <w:rsid w:val="00BE6623"/>
    <w:rsid w:val="00BF1E24"/>
    <w:rsid w:val="00BF45E3"/>
    <w:rsid w:val="00BF61E7"/>
    <w:rsid w:val="00BF6C31"/>
    <w:rsid w:val="00C00A29"/>
    <w:rsid w:val="00C01619"/>
    <w:rsid w:val="00C01A17"/>
    <w:rsid w:val="00C01C1A"/>
    <w:rsid w:val="00C01F68"/>
    <w:rsid w:val="00C03123"/>
    <w:rsid w:val="00C039D2"/>
    <w:rsid w:val="00C03EBD"/>
    <w:rsid w:val="00C0661C"/>
    <w:rsid w:val="00C071E1"/>
    <w:rsid w:val="00C075A9"/>
    <w:rsid w:val="00C079F1"/>
    <w:rsid w:val="00C102E6"/>
    <w:rsid w:val="00C10C58"/>
    <w:rsid w:val="00C11369"/>
    <w:rsid w:val="00C13575"/>
    <w:rsid w:val="00C152EC"/>
    <w:rsid w:val="00C1554A"/>
    <w:rsid w:val="00C15A8A"/>
    <w:rsid w:val="00C15DAE"/>
    <w:rsid w:val="00C16A93"/>
    <w:rsid w:val="00C2045A"/>
    <w:rsid w:val="00C20D4B"/>
    <w:rsid w:val="00C212F8"/>
    <w:rsid w:val="00C21C8B"/>
    <w:rsid w:val="00C22DC7"/>
    <w:rsid w:val="00C23809"/>
    <w:rsid w:val="00C23BFA"/>
    <w:rsid w:val="00C24382"/>
    <w:rsid w:val="00C247FC"/>
    <w:rsid w:val="00C255E9"/>
    <w:rsid w:val="00C301EC"/>
    <w:rsid w:val="00C3197A"/>
    <w:rsid w:val="00C31D9C"/>
    <w:rsid w:val="00C32E3D"/>
    <w:rsid w:val="00C32F09"/>
    <w:rsid w:val="00C330B0"/>
    <w:rsid w:val="00C33372"/>
    <w:rsid w:val="00C33E44"/>
    <w:rsid w:val="00C350D0"/>
    <w:rsid w:val="00C3540D"/>
    <w:rsid w:val="00C35930"/>
    <w:rsid w:val="00C36168"/>
    <w:rsid w:val="00C364DB"/>
    <w:rsid w:val="00C3664F"/>
    <w:rsid w:val="00C36B20"/>
    <w:rsid w:val="00C36E3C"/>
    <w:rsid w:val="00C36E95"/>
    <w:rsid w:val="00C3700C"/>
    <w:rsid w:val="00C40C25"/>
    <w:rsid w:val="00C42B1D"/>
    <w:rsid w:val="00C43963"/>
    <w:rsid w:val="00C44206"/>
    <w:rsid w:val="00C448E8"/>
    <w:rsid w:val="00C44E90"/>
    <w:rsid w:val="00C45751"/>
    <w:rsid w:val="00C45DE7"/>
    <w:rsid w:val="00C50329"/>
    <w:rsid w:val="00C50664"/>
    <w:rsid w:val="00C50A95"/>
    <w:rsid w:val="00C50B59"/>
    <w:rsid w:val="00C51103"/>
    <w:rsid w:val="00C515D7"/>
    <w:rsid w:val="00C519B8"/>
    <w:rsid w:val="00C51AF5"/>
    <w:rsid w:val="00C52D49"/>
    <w:rsid w:val="00C53656"/>
    <w:rsid w:val="00C544D5"/>
    <w:rsid w:val="00C54C14"/>
    <w:rsid w:val="00C54EBD"/>
    <w:rsid w:val="00C600C6"/>
    <w:rsid w:val="00C60668"/>
    <w:rsid w:val="00C6141F"/>
    <w:rsid w:val="00C6198E"/>
    <w:rsid w:val="00C61A4D"/>
    <w:rsid w:val="00C6230E"/>
    <w:rsid w:val="00C643FF"/>
    <w:rsid w:val="00C6522B"/>
    <w:rsid w:val="00C674A1"/>
    <w:rsid w:val="00C71072"/>
    <w:rsid w:val="00C769BC"/>
    <w:rsid w:val="00C76D6B"/>
    <w:rsid w:val="00C77566"/>
    <w:rsid w:val="00C77A9F"/>
    <w:rsid w:val="00C77C09"/>
    <w:rsid w:val="00C806C1"/>
    <w:rsid w:val="00C80ED4"/>
    <w:rsid w:val="00C81FF2"/>
    <w:rsid w:val="00C8232E"/>
    <w:rsid w:val="00C82616"/>
    <w:rsid w:val="00C83E7D"/>
    <w:rsid w:val="00C84F43"/>
    <w:rsid w:val="00C859C3"/>
    <w:rsid w:val="00C85EFB"/>
    <w:rsid w:val="00C91B03"/>
    <w:rsid w:val="00C94F23"/>
    <w:rsid w:val="00C96E8B"/>
    <w:rsid w:val="00C9705B"/>
    <w:rsid w:val="00CA0B01"/>
    <w:rsid w:val="00CA2AB5"/>
    <w:rsid w:val="00CA2D2B"/>
    <w:rsid w:val="00CA3F40"/>
    <w:rsid w:val="00CA4A84"/>
    <w:rsid w:val="00CA5E1E"/>
    <w:rsid w:val="00CA696E"/>
    <w:rsid w:val="00CA7478"/>
    <w:rsid w:val="00CB24B0"/>
    <w:rsid w:val="00CB2ACF"/>
    <w:rsid w:val="00CB2F91"/>
    <w:rsid w:val="00CB4657"/>
    <w:rsid w:val="00CB7C00"/>
    <w:rsid w:val="00CC000D"/>
    <w:rsid w:val="00CC014C"/>
    <w:rsid w:val="00CC08CD"/>
    <w:rsid w:val="00CC27DE"/>
    <w:rsid w:val="00CC2BAC"/>
    <w:rsid w:val="00CC2FBE"/>
    <w:rsid w:val="00CC4879"/>
    <w:rsid w:val="00CC5002"/>
    <w:rsid w:val="00CC51CB"/>
    <w:rsid w:val="00CC6429"/>
    <w:rsid w:val="00CD01C7"/>
    <w:rsid w:val="00CD0322"/>
    <w:rsid w:val="00CD0D87"/>
    <w:rsid w:val="00CD1008"/>
    <w:rsid w:val="00CD2743"/>
    <w:rsid w:val="00CD2F15"/>
    <w:rsid w:val="00CD30F3"/>
    <w:rsid w:val="00CD3E42"/>
    <w:rsid w:val="00CD43C7"/>
    <w:rsid w:val="00CD4D3C"/>
    <w:rsid w:val="00CD57D4"/>
    <w:rsid w:val="00CD6370"/>
    <w:rsid w:val="00CD7413"/>
    <w:rsid w:val="00CE07F1"/>
    <w:rsid w:val="00CE213D"/>
    <w:rsid w:val="00CE2828"/>
    <w:rsid w:val="00CE41A5"/>
    <w:rsid w:val="00CE5938"/>
    <w:rsid w:val="00CE682F"/>
    <w:rsid w:val="00CE6D20"/>
    <w:rsid w:val="00CE7135"/>
    <w:rsid w:val="00CE7B07"/>
    <w:rsid w:val="00CF0704"/>
    <w:rsid w:val="00CF133D"/>
    <w:rsid w:val="00CF1B77"/>
    <w:rsid w:val="00CF4CDA"/>
    <w:rsid w:val="00CF52F8"/>
    <w:rsid w:val="00CF55EF"/>
    <w:rsid w:val="00CF56E7"/>
    <w:rsid w:val="00CF5B48"/>
    <w:rsid w:val="00CF5FE6"/>
    <w:rsid w:val="00CF6A57"/>
    <w:rsid w:val="00CF76DD"/>
    <w:rsid w:val="00D00DDB"/>
    <w:rsid w:val="00D04951"/>
    <w:rsid w:val="00D051E7"/>
    <w:rsid w:val="00D05F0A"/>
    <w:rsid w:val="00D07F53"/>
    <w:rsid w:val="00D11959"/>
    <w:rsid w:val="00D122F1"/>
    <w:rsid w:val="00D12D39"/>
    <w:rsid w:val="00D13965"/>
    <w:rsid w:val="00D15424"/>
    <w:rsid w:val="00D1691A"/>
    <w:rsid w:val="00D20084"/>
    <w:rsid w:val="00D2096C"/>
    <w:rsid w:val="00D21240"/>
    <w:rsid w:val="00D22275"/>
    <w:rsid w:val="00D2251D"/>
    <w:rsid w:val="00D22987"/>
    <w:rsid w:val="00D239B9"/>
    <w:rsid w:val="00D23B57"/>
    <w:rsid w:val="00D244E0"/>
    <w:rsid w:val="00D25860"/>
    <w:rsid w:val="00D26556"/>
    <w:rsid w:val="00D30E23"/>
    <w:rsid w:val="00D317CC"/>
    <w:rsid w:val="00D32042"/>
    <w:rsid w:val="00D339E0"/>
    <w:rsid w:val="00D33EE9"/>
    <w:rsid w:val="00D342EF"/>
    <w:rsid w:val="00D3438F"/>
    <w:rsid w:val="00D3502B"/>
    <w:rsid w:val="00D36C79"/>
    <w:rsid w:val="00D40D5D"/>
    <w:rsid w:val="00D411B5"/>
    <w:rsid w:val="00D43850"/>
    <w:rsid w:val="00D4575D"/>
    <w:rsid w:val="00D45C4A"/>
    <w:rsid w:val="00D502EE"/>
    <w:rsid w:val="00D5044B"/>
    <w:rsid w:val="00D50BF0"/>
    <w:rsid w:val="00D50CF7"/>
    <w:rsid w:val="00D50E29"/>
    <w:rsid w:val="00D519E5"/>
    <w:rsid w:val="00D51AAF"/>
    <w:rsid w:val="00D524A1"/>
    <w:rsid w:val="00D535C5"/>
    <w:rsid w:val="00D538BC"/>
    <w:rsid w:val="00D53C2F"/>
    <w:rsid w:val="00D5575C"/>
    <w:rsid w:val="00D5581E"/>
    <w:rsid w:val="00D55DAC"/>
    <w:rsid w:val="00D56543"/>
    <w:rsid w:val="00D56D17"/>
    <w:rsid w:val="00D605A3"/>
    <w:rsid w:val="00D60BE0"/>
    <w:rsid w:val="00D612AA"/>
    <w:rsid w:val="00D6225E"/>
    <w:rsid w:val="00D626A4"/>
    <w:rsid w:val="00D6270E"/>
    <w:rsid w:val="00D633F7"/>
    <w:rsid w:val="00D645EF"/>
    <w:rsid w:val="00D64E2E"/>
    <w:rsid w:val="00D67546"/>
    <w:rsid w:val="00D704C9"/>
    <w:rsid w:val="00D71F96"/>
    <w:rsid w:val="00D73679"/>
    <w:rsid w:val="00D739CB"/>
    <w:rsid w:val="00D74046"/>
    <w:rsid w:val="00D740FE"/>
    <w:rsid w:val="00D7482C"/>
    <w:rsid w:val="00D7554E"/>
    <w:rsid w:val="00D755D1"/>
    <w:rsid w:val="00D76555"/>
    <w:rsid w:val="00D76DB4"/>
    <w:rsid w:val="00D774F9"/>
    <w:rsid w:val="00D77D4D"/>
    <w:rsid w:val="00D8060A"/>
    <w:rsid w:val="00D80BC1"/>
    <w:rsid w:val="00D812A6"/>
    <w:rsid w:val="00D84029"/>
    <w:rsid w:val="00D84156"/>
    <w:rsid w:val="00D85123"/>
    <w:rsid w:val="00D85139"/>
    <w:rsid w:val="00D85605"/>
    <w:rsid w:val="00D859F1"/>
    <w:rsid w:val="00D86E23"/>
    <w:rsid w:val="00D90471"/>
    <w:rsid w:val="00D90493"/>
    <w:rsid w:val="00D91029"/>
    <w:rsid w:val="00D91816"/>
    <w:rsid w:val="00D91ABC"/>
    <w:rsid w:val="00D91AFC"/>
    <w:rsid w:val="00D9202C"/>
    <w:rsid w:val="00D920CC"/>
    <w:rsid w:val="00D929C1"/>
    <w:rsid w:val="00D93A2B"/>
    <w:rsid w:val="00D93D8C"/>
    <w:rsid w:val="00D93E24"/>
    <w:rsid w:val="00D94CBB"/>
    <w:rsid w:val="00D97A79"/>
    <w:rsid w:val="00DA0F50"/>
    <w:rsid w:val="00DA144E"/>
    <w:rsid w:val="00DA252C"/>
    <w:rsid w:val="00DA3C30"/>
    <w:rsid w:val="00DA5322"/>
    <w:rsid w:val="00DB0BB5"/>
    <w:rsid w:val="00DB0C8E"/>
    <w:rsid w:val="00DB152B"/>
    <w:rsid w:val="00DB1F56"/>
    <w:rsid w:val="00DB2BDB"/>
    <w:rsid w:val="00DB3610"/>
    <w:rsid w:val="00DB366C"/>
    <w:rsid w:val="00DB40EE"/>
    <w:rsid w:val="00DB45AB"/>
    <w:rsid w:val="00DB4DB0"/>
    <w:rsid w:val="00DB5255"/>
    <w:rsid w:val="00DB6BD0"/>
    <w:rsid w:val="00DB6E6C"/>
    <w:rsid w:val="00DB77BD"/>
    <w:rsid w:val="00DB78F2"/>
    <w:rsid w:val="00DC0008"/>
    <w:rsid w:val="00DC097D"/>
    <w:rsid w:val="00DC0AD4"/>
    <w:rsid w:val="00DC0FAF"/>
    <w:rsid w:val="00DC17D1"/>
    <w:rsid w:val="00DC1C9D"/>
    <w:rsid w:val="00DC225C"/>
    <w:rsid w:val="00DC52D2"/>
    <w:rsid w:val="00DC69AF"/>
    <w:rsid w:val="00DC703F"/>
    <w:rsid w:val="00DD0789"/>
    <w:rsid w:val="00DD1484"/>
    <w:rsid w:val="00DD358F"/>
    <w:rsid w:val="00DD3A23"/>
    <w:rsid w:val="00DD3B3A"/>
    <w:rsid w:val="00DD3CC0"/>
    <w:rsid w:val="00DD42B5"/>
    <w:rsid w:val="00DD5453"/>
    <w:rsid w:val="00DD5B23"/>
    <w:rsid w:val="00DD5DF6"/>
    <w:rsid w:val="00DD74F3"/>
    <w:rsid w:val="00DD7711"/>
    <w:rsid w:val="00DE0A32"/>
    <w:rsid w:val="00DE0F7B"/>
    <w:rsid w:val="00DE2AC2"/>
    <w:rsid w:val="00DE4878"/>
    <w:rsid w:val="00DE63B8"/>
    <w:rsid w:val="00DE6834"/>
    <w:rsid w:val="00DF18CA"/>
    <w:rsid w:val="00DF2775"/>
    <w:rsid w:val="00DF2835"/>
    <w:rsid w:val="00DF36D9"/>
    <w:rsid w:val="00DF3885"/>
    <w:rsid w:val="00DF39FC"/>
    <w:rsid w:val="00DF5CEE"/>
    <w:rsid w:val="00DF65B9"/>
    <w:rsid w:val="00DF674B"/>
    <w:rsid w:val="00DF6865"/>
    <w:rsid w:val="00DF70DC"/>
    <w:rsid w:val="00DF7DB8"/>
    <w:rsid w:val="00E0131D"/>
    <w:rsid w:val="00E0251E"/>
    <w:rsid w:val="00E025C6"/>
    <w:rsid w:val="00E0350F"/>
    <w:rsid w:val="00E03F9A"/>
    <w:rsid w:val="00E0412F"/>
    <w:rsid w:val="00E049F7"/>
    <w:rsid w:val="00E04ABE"/>
    <w:rsid w:val="00E06611"/>
    <w:rsid w:val="00E07382"/>
    <w:rsid w:val="00E07E37"/>
    <w:rsid w:val="00E105E5"/>
    <w:rsid w:val="00E10A91"/>
    <w:rsid w:val="00E10D09"/>
    <w:rsid w:val="00E11052"/>
    <w:rsid w:val="00E120DF"/>
    <w:rsid w:val="00E16849"/>
    <w:rsid w:val="00E20837"/>
    <w:rsid w:val="00E20D12"/>
    <w:rsid w:val="00E2220C"/>
    <w:rsid w:val="00E2283A"/>
    <w:rsid w:val="00E25093"/>
    <w:rsid w:val="00E250E8"/>
    <w:rsid w:val="00E26697"/>
    <w:rsid w:val="00E30350"/>
    <w:rsid w:val="00E31374"/>
    <w:rsid w:val="00E322EC"/>
    <w:rsid w:val="00E33177"/>
    <w:rsid w:val="00E338EA"/>
    <w:rsid w:val="00E33A28"/>
    <w:rsid w:val="00E33FDE"/>
    <w:rsid w:val="00E341B0"/>
    <w:rsid w:val="00E3424C"/>
    <w:rsid w:val="00E34A21"/>
    <w:rsid w:val="00E34F67"/>
    <w:rsid w:val="00E36971"/>
    <w:rsid w:val="00E371EB"/>
    <w:rsid w:val="00E4061D"/>
    <w:rsid w:val="00E40E6E"/>
    <w:rsid w:val="00E41272"/>
    <w:rsid w:val="00E42D4E"/>
    <w:rsid w:val="00E42EF8"/>
    <w:rsid w:val="00E437FA"/>
    <w:rsid w:val="00E4486E"/>
    <w:rsid w:val="00E44A26"/>
    <w:rsid w:val="00E520EE"/>
    <w:rsid w:val="00E52585"/>
    <w:rsid w:val="00E54085"/>
    <w:rsid w:val="00E55E79"/>
    <w:rsid w:val="00E56E3D"/>
    <w:rsid w:val="00E57068"/>
    <w:rsid w:val="00E617F4"/>
    <w:rsid w:val="00E62C35"/>
    <w:rsid w:val="00E64335"/>
    <w:rsid w:val="00E64B34"/>
    <w:rsid w:val="00E655D3"/>
    <w:rsid w:val="00E658D0"/>
    <w:rsid w:val="00E66785"/>
    <w:rsid w:val="00E67156"/>
    <w:rsid w:val="00E70984"/>
    <w:rsid w:val="00E71D75"/>
    <w:rsid w:val="00E72347"/>
    <w:rsid w:val="00E72627"/>
    <w:rsid w:val="00E72D76"/>
    <w:rsid w:val="00E73985"/>
    <w:rsid w:val="00E73E07"/>
    <w:rsid w:val="00E741B4"/>
    <w:rsid w:val="00E74C60"/>
    <w:rsid w:val="00E75241"/>
    <w:rsid w:val="00E752C0"/>
    <w:rsid w:val="00E762F8"/>
    <w:rsid w:val="00E7672B"/>
    <w:rsid w:val="00E82672"/>
    <w:rsid w:val="00E82CFE"/>
    <w:rsid w:val="00E83403"/>
    <w:rsid w:val="00E83ACC"/>
    <w:rsid w:val="00E84023"/>
    <w:rsid w:val="00E84175"/>
    <w:rsid w:val="00E841FF"/>
    <w:rsid w:val="00E84228"/>
    <w:rsid w:val="00E84284"/>
    <w:rsid w:val="00E86DE5"/>
    <w:rsid w:val="00E8721A"/>
    <w:rsid w:val="00E87AB3"/>
    <w:rsid w:val="00E927F8"/>
    <w:rsid w:val="00E93364"/>
    <w:rsid w:val="00E937CE"/>
    <w:rsid w:val="00E93899"/>
    <w:rsid w:val="00E94509"/>
    <w:rsid w:val="00E946D5"/>
    <w:rsid w:val="00E950BF"/>
    <w:rsid w:val="00E964E0"/>
    <w:rsid w:val="00EA098D"/>
    <w:rsid w:val="00EA1A96"/>
    <w:rsid w:val="00EA1C49"/>
    <w:rsid w:val="00EA31E3"/>
    <w:rsid w:val="00EA381D"/>
    <w:rsid w:val="00EA3EC6"/>
    <w:rsid w:val="00EA4A42"/>
    <w:rsid w:val="00EA4EBF"/>
    <w:rsid w:val="00EA6599"/>
    <w:rsid w:val="00EA659A"/>
    <w:rsid w:val="00EA75C4"/>
    <w:rsid w:val="00EA767B"/>
    <w:rsid w:val="00EB1151"/>
    <w:rsid w:val="00EB149C"/>
    <w:rsid w:val="00EB15A5"/>
    <w:rsid w:val="00EB171C"/>
    <w:rsid w:val="00EB1D73"/>
    <w:rsid w:val="00EB3E36"/>
    <w:rsid w:val="00EB6456"/>
    <w:rsid w:val="00EB6954"/>
    <w:rsid w:val="00EB776E"/>
    <w:rsid w:val="00EC134B"/>
    <w:rsid w:val="00EC192B"/>
    <w:rsid w:val="00EC24A3"/>
    <w:rsid w:val="00EC3656"/>
    <w:rsid w:val="00EC4AEE"/>
    <w:rsid w:val="00EC4B34"/>
    <w:rsid w:val="00EC4C8A"/>
    <w:rsid w:val="00EC52B3"/>
    <w:rsid w:val="00EC67C4"/>
    <w:rsid w:val="00EC680F"/>
    <w:rsid w:val="00EC6D45"/>
    <w:rsid w:val="00ED09BE"/>
    <w:rsid w:val="00ED1A58"/>
    <w:rsid w:val="00ED210A"/>
    <w:rsid w:val="00ED2228"/>
    <w:rsid w:val="00ED2AD4"/>
    <w:rsid w:val="00ED3443"/>
    <w:rsid w:val="00ED566F"/>
    <w:rsid w:val="00ED5806"/>
    <w:rsid w:val="00ED5BE0"/>
    <w:rsid w:val="00ED6035"/>
    <w:rsid w:val="00ED6638"/>
    <w:rsid w:val="00ED6F85"/>
    <w:rsid w:val="00EE03A3"/>
    <w:rsid w:val="00EE0B78"/>
    <w:rsid w:val="00EE0C1D"/>
    <w:rsid w:val="00EE1DF2"/>
    <w:rsid w:val="00EE293E"/>
    <w:rsid w:val="00EE323C"/>
    <w:rsid w:val="00EE386B"/>
    <w:rsid w:val="00EE3B1B"/>
    <w:rsid w:val="00EE40D5"/>
    <w:rsid w:val="00EE4361"/>
    <w:rsid w:val="00EE51B2"/>
    <w:rsid w:val="00EE5CA7"/>
    <w:rsid w:val="00EF23E0"/>
    <w:rsid w:val="00EF3006"/>
    <w:rsid w:val="00EF7982"/>
    <w:rsid w:val="00EF7CCE"/>
    <w:rsid w:val="00F00147"/>
    <w:rsid w:val="00F00556"/>
    <w:rsid w:val="00F022A8"/>
    <w:rsid w:val="00F02962"/>
    <w:rsid w:val="00F02E95"/>
    <w:rsid w:val="00F04385"/>
    <w:rsid w:val="00F04A71"/>
    <w:rsid w:val="00F05E18"/>
    <w:rsid w:val="00F05FCD"/>
    <w:rsid w:val="00F06147"/>
    <w:rsid w:val="00F062AB"/>
    <w:rsid w:val="00F069A1"/>
    <w:rsid w:val="00F06D02"/>
    <w:rsid w:val="00F0718B"/>
    <w:rsid w:val="00F07C66"/>
    <w:rsid w:val="00F101D3"/>
    <w:rsid w:val="00F11DAC"/>
    <w:rsid w:val="00F14BC9"/>
    <w:rsid w:val="00F14DF5"/>
    <w:rsid w:val="00F15B48"/>
    <w:rsid w:val="00F16BE9"/>
    <w:rsid w:val="00F16EB3"/>
    <w:rsid w:val="00F17784"/>
    <w:rsid w:val="00F178E4"/>
    <w:rsid w:val="00F17DAD"/>
    <w:rsid w:val="00F17F8A"/>
    <w:rsid w:val="00F204A6"/>
    <w:rsid w:val="00F20F3A"/>
    <w:rsid w:val="00F21CB8"/>
    <w:rsid w:val="00F2434B"/>
    <w:rsid w:val="00F24C79"/>
    <w:rsid w:val="00F26977"/>
    <w:rsid w:val="00F27FDF"/>
    <w:rsid w:val="00F30175"/>
    <w:rsid w:val="00F30295"/>
    <w:rsid w:val="00F3088B"/>
    <w:rsid w:val="00F3337E"/>
    <w:rsid w:val="00F33583"/>
    <w:rsid w:val="00F342E0"/>
    <w:rsid w:val="00F350DD"/>
    <w:rsid w:val="00F354DF"/>
    <w:rsid w:val="00F35913"/>
    <w:rsid w:val="00F36B56"/>
    <w:rsid w:val="00F36F76"/>
    <w:rsid w:val="00F370C0"/>
    <w:rsid w:val="00F40A16"/>
    <w:rsid w:val="00F40A86"/>
    <w:rsid w:val="00F41C7E"/>
    <w:rsid w:val="00F41E8E"/>
    <w:rsid w:val="00F4227B"/>
    <w:rsid w:val="00F430F7"/>
    <w:rsid w:val="00F43FE1"/>
    <w:rsid w:val="00F44EF2"/>
    <w:rsid w:val="00F4799D"/>
    <w:rsid w:val="00F50E5F"/>
    <w:rsid w:val="00F513D6"/>
    <w:rsid w:val="00F541B3"/>
    <w:rsid w:val="00F56603"/>
    <w:rsid w:val="00F56B16"/>
    <w:rsid w:val="00F57F28"/>
    <w:rsid w:val="00F611B8"/>
    <w:rsid w:val="00F61B9A"/>
    <w:rsid w:val="00F61C82"/>
    <w:rsid w:val="00F62668"/>
    <w:rsid w:val="00F62FDF"/>
    <w:rsid w:val="00F644B0"/>
    <w:rsid w:val="00F64BDE"/>
    <w:rsid w:val="00F702D0"/>
    <w:rsid w:val="00F71FF6"/>
    <w:rsid w:val="00F728D2"/>
    <w:rsid w:val="00F7370C"/>
    <w:rsid w:val="00F73E42"/>
    <w:rsid w:val="00F74C7A"/>
    <w:rsid w:val="00F74CB2"/>
    <w:rsid w:val="00F81546"/>
    <w:rsid w:val="00F81943"/>
    <w:rsid w:val="00F81A42"/>
    <w:rsid w:val="00F81CC3"/>
    <w:rsid w:val="00F835B7"/>
    <w:rsid w:val="00F84050"/>
    <w:rsid w:val="00F84309"/>
    <w:rsid w:val="00F8488C"/>
    <w:rsid w:val="00F85C97"/>
    <w:rsid w:val="00F85FE2"/>
    <w:rsid w:val="00F86537"/>
    <w:rsid w:val="00F866A8"/>
    <w:rsid w:val="00F868B0"/>
    <w:rsid w:val="00F87096"/>
    <w:rsid w:val="00F92F41"/>
    <w:rsid w:val="00F934A6"/>
    <w:rsid w:val="00F93987"/>
    <w:rsid w:val="00F9518D"/>
    <w:rsid w:val="00F955A6"/>
    <w:rsid w:val="00F95ADC"/>
    <w:rsid w:val="00F96653"/>
    <w:rsid w:val="00F970AD"/>
    <w:rsid w:val="00F976F5"/>
    <w:rsid w:val="00F977C3"/>
    <w:rsid w:val="00FA15BE"/>
    <w:rsid w:val="00FA191D"/>
    <w:rsid w:val="00FA2F13"/>
    <w:rsid w:val="00FA3799"/>
    <w:rsid w:val="00FA45E4"/>
    <w:rsid w:val="00FA5E36"/>
    <w:rsid w:val="00FA67EA"/>
    <w:rsid w:val="00FA68D8"/>
    <w:rsid w:val="00FA6A20"/>
    <w:rsid w:val="00FA79F1"/>
    <w:rsid w:val="00FB14F6"/>
    <w:rsid w:val="00FB1DB2"/>
    <w:rsid w:val="00FB1F6D"/>
    <w:rsid w:val="00FB249A"/>
    <w:rsid w:val="00FB29C9"/>
    <w:rsid w:val="00FB29FD"/>
    <w:rsid w:val="00FB3B29"/>
    <w:rsid w:val="00FB5655"/>
    <w:rsid w:val="00FB6829"/>
    <w:rsid w:val="00FC030F"/>
    <w:rsid w:val="00FC1118"/>
    <w:rsid w:val="00FC1139"/>
    <w:rsid w:val="00FC2CA4"/>
    <w:rsid w:val="00FC366F"/>
    <w:rsid w:val="00FC3EDA"/>
    <w:rsid w:val="00FC3FDF"/>
    <w:rsid w:val="00FC4F34"/>
    <w:rsid w:val="00FC51A1"/>
    <w:rsid w:val="00FC528D"/>
    <w:rsid w:val="00FD12E1"/>
    <w:rsid w:val="00FD1C13"/>
    <w:rsid w:val="00FD1F69"/>
    <w:rsid w:val="00FD3036"/>
    <w:rsid w:val="00FD4355"/>
    <w:rsid w:val="00FD6A45"/>
    <w:rsid w:val="00FD6E76"/>
    <w:rsid w:val="00FD7824"/>
    <w:rsid w:val="00FE0EB9"/>
    <w:rsid w:val="00FE169A"/>
    <w:rsid w:val="00FE2820"/>
    <w:rsid w:val="00FE3183"/>
    <w:rsid w:val="00FE4D15"/>
    <w:rsid w:val="00FE507D"/>
    <w:rsid w:val="00FE60D7"/>
    <w:rsid w:val="00FF0108"/>
    <w:rsid w:val="00FF061A"/>
    <w:rsid w:val="00FF0D12"/>
    <w:rsid w:val="00FF48FA"/>
    <w:rsid w:val="00FF4B1E"/>
    <w:rsid w:val="00FF5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9DD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7B699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qFormat/>
    <w:rsid w:val="004B6090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qFormat/>
    <w:rsid w:val="00E84EA3"/>
    <w:pPr>
      <w:numPr>
        <w:ilvl w:val="1"/>
      </w:numP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qFormat/>
    <w:rsid w:val="002F6E6F"/>
    <w:pPr>
      <w:numPr>
        <w:ilvl w:val="2"/>
      </w:numPr>
      <w:spacing w:before="120"/>
      <w:outlineLvl w:val="2"/>
    </w:pPr>
    <w:rPr>
      <w:b/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qFormat/>
    <w:rsid w:val="00E84EA3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qFormat/>
    <w:rsid w:val="00E84EA3"/>
    <w:pPr>
      <w:numPr>
        <w:ilvl w:val="4"/>
      </w:numPr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qFormat/>
    <w:rsid w:val="00E84EA3"/>
    <w:pPr>
      <w:numPr>
        <w:ilvl w:val="5"/>
      </w:num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E84EA3"/>
    <w:pPr>
      <w:numPr>
        <w:ilvl w:val="6"/>
      </w:num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qFormat/>
    <w:rsid w:val="00E84EA3"/>
    <w:pPr>
      <w:numPr>
        <w:ilvl w:val="7"/>
      </w:numPr>
      <w:outlineLvl w:val="7"/>
    </w:pPr>
  </w:style>
  <w:style w:type="paragraph" w:styleId="Heading9">
    <w:name w:val="heading 9"/>
    <w:aliases w:val="Alt+9"/>
    <w:basedOn w:val="Heading8"/>
    <w:next w:val="Normal"/>
    <w:qFormat/>
    <w:rsid w:val="00E84EA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E84EA3"/>
    <w:pPr>
      <w:spacing w:before="180"/>
      <w:ind w:left="2693" w:hanging="2693"/>
    </w:pPr>
    <w:rPr>
      <w:b/>
    </w:rPr>
  </w:style>
  <w:style w:type="paragraph" w:styleId="TOC1">
    <w:name w:val="toc 1"/>
    <w:semiHidden/>
    <w:rsid w:val="00E84EA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E84EA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E84EA3"/>
    <w:pPr>
      <w:ind w:left="1701" w:hanging="1701"/>
    </w:pPr>
  </w:style>
  <w:style w:type="paragraph" w:styleId="TOC4">
    <w:name w:val="toc 4"/>
    <w:basedOn w:val="TOC3"/>
    <w:semiHidden/>
    <w:rsid w:val="00E84EA3"/>
    <w:pPr>
      <w:ind w:left="1418" w:hanging="1418"/>
    </w:pPr>
  </w:style>
  <w:style w:type="paragraph" w:styleId="TOC3">
    <w:name w:val="toc 3"/>
    <w:basedOn w:val="TOC2"/>
    <w:semiHidden/>
    <w:rsid w:val="00E84EA3"/>
    <w:pPr>
      <w:ind w:left="1134" w:hanging="1134"/>
    </w:pPr>
  </w:style>
  <w:style w:type="paragraph" w:styleId="TOC2">
    <w:name w:val="toc 2"/>
    <w:basedOn w:val="TOC1"/>
    <w:semiHidden/>
    <w:rsid w:val="00E84E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84EA3"/>
    <w:pPr>
      <w:ind w:left="284"/>
    </w:pPr>
  </w:style>
  <w:style w:type="paragraph" w:styleId="Index1">
    <w:name w:val="index 1"/>
    <w:basedOn w:val="Normal"/>
    <w:semiHidden/>
    <w:rsid w:val="00E84EA3"/>
    <w:pPr>
      <w:keepLines/>
      <w:spacing w:after="0"/>
    </w:pPr>
  </w:style>
  <w:style w:type="paragraph" w:customStyle="1" w:styleId="ZH">
    <w:name w:val="ZH"/>
    <w:rsid w:val="00E84EA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E84EA3"/>
    <w:pPr>
      <w:outlineLvl w:val="9"/>
    </w:pPr>
  </w:style>
  <w:style w:type="paragraph" w:styleId="ListNumber2">
    <w:name w:val="List Number 2"/>
    <w:basedOn w:val="ListNumber"/>
    <w:rsid w:val="00E84EA3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E84E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semiHidden/>
    <w:rsid w:val="00E84EA3"/>
    <w:rPr>
      <w:b/>
      <w:position w:val="6"/>
      <w:sz w:val="16"/>
    </w:rPr>
  </w:style>
  <w:style w:type="paragraph" w:styleId="FootnoteText">
    <w:name w:val="footnote text"/>
    <w:basedOn w:val="Normal"/>
    <w:semiHidden/>
    <w:rsid w:val="00E84EA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E84EA3"/>
    <w:rPr>
      <w:b/>
    </w:rPr>
  </w:style>
  <w:style w:type="paragraph" w:customStyle="1" w:styleId="TAC">
    <w:name w:val="TAC"/>
    <w:basedOn w:val="TAL"/>
    <w:rsid w:val="00E84EA3"/>
    <w:pPr>
      <w:jc w:val="center"/>
    </w:pPr>
  </w:style>
  <w:style w:type="paragraph" w:customStyle="1" w:styleId="TF">
    <w:name w:val="TF"/>
    <w:basedOn w:val="TH"/>
    <w:rsid w:val="00E84EA3"/>
    <w:pPr>
      <w:keepNext w:val="0"/>
      <w:spacing w:before="0" w:after="240"/>
    </w:pPr>
  </w:style>
  <w:style w:type="paragraph" w:customStyle="1" w:styleId="NO">
    <w:name w:val="NO"/>
    <w:basedOn w:val="Normal"/>
    <w:rsid w:val="00E84EA3"/>
    <w:pPr>
      <w:keepLines/>
      <w:ind w:left="1135" w:hanging="851"/>
    </w:pPr>
  </w:style>
  <w:style w:type="paragraph" w:styleId="TOC9">
    <w:name w:val="toc 9"/>
    <w:basedOn w:val="TOC8"/>
    <w:semiHidden/>
    <w:rsid w:val="00E84EA3"/>
    <w:pPr>
      <w:ind w:left="1418" w:hanging="1418"/>
    </w:pPr>
  </w:style>
  <w:style w:type="paragraph" w:customStyle="1" w:styleId="EX">
    <w:name w:val="EX"/>
    <w:basedOn w:val="Normal"/>
    <w:rsid w:val="00E84EA3"/>
    <w:pPr>
      <w:keepLines/>
      <w:ind w:left="1702" w:hanging="1418"/>
    </w:pPr>
  </w:style>
  <w:style w:type="paragraph" w:customStyle="1" w:styleId="FP">
    <w:name w:val="FP"/>
    <w:basedOn w:val="Normal"/>
    <w:rsid w:val="00E84EA3"/>
    <w:pPr>
      <w:spacing w:after="0"/>
    </w:pPr>
  </w:style>
  <w:style w:type="paragraph" w:customStyle="1" w:styleId="LD">
    <w:name w:val="LD"/>
    <w:rsid w:val="00E84EA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E84EA3"/>
    <w:pPr>
      <w:spacing w:after="0"/>
    </w:pPr>
  </w:style>
  <w:style w:type="paragraph" w:customStyle="1" w:styleId="EW">
    <w:name w:val="EW"/>
    <w:basedOn w:val="EX"/>
    <w:rsid w:val="00E84EA3"/>
    <w:pPr>
      <w:spacing w:after="0"/>
    </w:pPr>
  </w:style>
  <w:style w:type="paragraph" w:styleId="TOC6">
    <w:name w:val="toc 6"/>
    <w:basedOn w:val="TOC5"/>
    <w:next w:val="Normal"/>
    <w:semiHidden/>
    <w:rsid w:val="00E84EA3"/>
    <w:pPr>
      <w:ind w:left="1985" w:hanging="1985"/>
    </w:pPr>
  </w:style>
  <w:style w:type="paragraph" w:styleId="TOC7">
    <w:name w:val="toc 7"/>
    <w:basedOn w:val="TOC6"/>
    <w:next w:val="Normal"/>
    <w:semiHidden/>
    <w:rsid w:val="00E84EA3"/>
    <w:pPr>
      <w:ind w:left="2268" w:hanging="2268"/>
    </w:pPr>
  </w:style>
  <w:style w:type="paragraph" w:styleId="ListBullet2">
    <w:name w:val="List Bullet 2"/>
    <w:basedOn w:val="ListBullet"/>
    <w:rsid w:val="00E84EA3"/>
    <w:pPr>
      <w:ind w:left="851"/>
    </w:pPr>
  </w:style>
  <w:style w:type="paragraph" w:styleId="ListBullet3">
    <w:name w:val="List Bullet 3"/>
    <w:basedOn w:val="ListBullet2"/>
    <w:rsid w:val="00E84EA3"/>
    <w:pPr>
      <w:ind w:left="1135"/>
    </w:pPr>
  </w:style>
  <w:style w:type="paragraph" w:styleId="ListNumber">
    <w:name w:val="List Number"/>
    <w:basedOn w:val="List"/>
    <w:rsid w:val="00E84EA3"/>
  </w:style>
  <w:style w:type="paragraph" w:customStyle="1" w:styleId="EQ">
    <w:name w:val="EQ"/>
    <w:basedOn w:val="Normal"/>
    <w:next w:val="Normal"/>
    <w:rsid w:val="00E84E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84E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84E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84E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E84EA3"/>
    <w:pPr>
      <w:jc w:val="right"/>
    </w:pPr>
  </w:style>
  <w:style w:type="paragraph" w:customStyle="1" w:styleId="H6">
    <w:name w:val="H6"/>
    <w:basedOn w:val="Heading5"/>
    <w:next w:val="Normal"/>
    <w:rsid w:val="00E84EA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84EA3"/>
    <w:pPr>
      <w:ind w:left="851" w:hanging="851"/>
    </w:pPr>
  </w:style>
  <w:style w:type="paragraph" w:customStyle="1" w:styleId="TAL">
    <w:name w:val="TAL"/>
    <w:basedOn w:val="Normal"/>
    <w:rsid w:val="00E84EA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84E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E84EA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E84EA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E84EA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E84EA3"/>
    <w:pPr>
      <w:framePr w:wrap="notBeside" w:y="16161"/>
    </w:pPr>
  </w:style>
  <w:style w:type="character" w:customStyle="1" w:styleId="ZGSM">
    <w:name w:val="ZGSM"/>
    <w:rsid w:val="00E84EA3"/>
  </w:style>
  <w:style w:type="paragraph" w:styleId="List2">
    <w:name w:val="List 2"/>
    <w:basedOn w:val="List"/>
    <w:rsid w:val="00E84EA3"/>
    <w:pPr>
      <w:ind w:left="851"/>
    </w:pPr>
  </w:style>
  <w:style w:type="paragraph" w:customStyle="1" w:styleId="ZG">
    <w:name w:val="ZG"/>
    <w:rsid w:val="00E84EA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E84EA3"/>
    <w:pPr>
      <w:ind w:left="1135"/>
    </w:pPr>
  </w:style>
  <w:style w:type="paragraph" w:styleId="List4">
    <w:name w:val="List 4"/>
    <w:basedOn w:val="List3"/>
    <w:rsid w:val="00E84EA3"/>
    <w:pPr>
      <w:ind w:left="1418"/>
    </w:pPr>
  </w:style>
  <w:style w:type="paragraph" w:styleId="List5">
    <w:name w:val="List 5"/>
    <w:basedOn w:val="List4"/>
    <w:rsid w:val="00E84EA3"/>
    <w:pPr>
      <w:ind w:left="1702"/>
    </w:pPr>
  </w:style>
  <w:style w:type="paragraph" w:customStyle="1" w:styleId="EditorsNote">
    <w:name w:val="Editor's Note"/>
    <w:basedOn w:val="NO"/>
    <w:rsid w:val="00E84EA3"/>
    <w:rPr>
      <w:color w:val="FF0000"/>
    </w:rPr>
  </w:style>
  <w:style w:type="paragraph" w:styleId="List">
    <w:name w:val="List"/>
    <w:basedOn w:val="Normal"/>
    <w:rsid w:val="00E84EA3"/>
    <w:pPr>
      <w:ind w:left="568" w:hanging="284"/>
    </w:pPr>
  </w:style>
  <w:style w:type="paragraph" w:styleId="ListBullet">
    <w:name w:val="List Bullet"/>
    <w:basedOn w:val="List"/>
    <w:rsid w:val="00E84EA3"/>
  </w:style>
  <w:style w:type="paragraph" w:styleId="ListBullet4">
    <w:name w:val="List Bullet 4"/>
    <w:basedOn w:val="ListBullet3"/>
    <w:rsid w:val="00E84EA3"/>
    <w:pPr>
      <w:ind w:left="1418"/>
    </w:pPr>
  </w:style>
  <w:style w:type="paragraph" w:styleId="ListBullet5">
    <w:name w:val="List Bullet 5"/>
    <w:basedOn w:val="ListBullet4"/>
    <w:rsid w:val="00E84EA3"/>
    <w:pPr>
      <w:ind w:left="1702"/>
    </w:pPr>
  </w:style>
  <w:style w:type="paragraph" w:customStyle="1" w:styleId="B1">
    <w:name w:val="B1"/>
    <w:basedOn w:val="List"/>
    <w:link w:val="B1Char"/>
    <w:qFormat/>
    <w:rsid w:val="00E84EA3"/>
  </w:style>
  <w:style w:type="paragraph" w:customStyle="1" w:styleId="B2">
    <w:name w:val="B2"/>
    <w:basedOn w:val="List2"/>
    <w:link w:val="B2Char"/>
    <w:qFormat/>
    <w:rsid w:val="00E84EA3"/>
  </w:style>
  <w:style w:type="paragraph" w:customStyle="1" w:styleId="B3">
    <w:name w:val="B3"/>
    <w:basedOn w:val="List3"/>
    <w:rsid w:val="00E84EA3"/>
  </w:style>
  <w:style w:type="paragraph" w:customStyle="1" w:styleId="B4">
    <w:name w:val="B4"/>
    <w:basedOn w:val="List4"/>
    <w:rsid w:val="00E84EA3"/>
  </w:style>
  <w:style w:type="paragraph" w:customStyle="1" w:styleId="B5">
    <w:name w:val="B5"/>
    <w:basedOn w:val="List5"/>
    <w:rsid w:val="00E84EA3"/>
  </w:style>
  <w:style w:type="paragraph" w:styleId="Footer">
    <w:name w:val="footer"/>
    <w:basedOn w:val="Header"/>
    <w:rsid w:val="00E84EA3"/>
    <w:pPr>
      <w:jc w:val="center"/>
    </w:pPr>
    <w:rPr>
      <w:i/>
    </w:rPr>
  </w:style>
  <w:style w:type="paragraph" w:customStyle="1" w:styleId="ZTD">
    <w:name w:val="ZTD"/>
    <w:basedOn w:val="ZB"/>
    <w:rsid w:val="00E84EA3"/>
    <w:pPr>
      <w:framePr w:hRule="auto" w:wrap="notBeside" w:y="852"/>
    </w:pPr>
    <w:rPr>
      <w:i w:val="0"/>
      <w:sz w:val="40"/>
    </w:rPr>
  </w:style>
  <w:style w:type="character" w:styleId="LineNumber">
    <w:name w:val="line number"/>
    <w:rsid w:val="00AC7941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AC7941"/>
  </w:style>
  <w:style w:type="paragraph" w:styleId="BalloonText">
    <w:name w:val="Balloon Text"/>
    <w:basedOn w:val="Normal"/>
    <w:semiHidden/>
    <w:rsid w:val="003961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3B34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5A2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A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5A2A86"/>
    <w:rPr>
      <w:rFonts w:ascii="Courier New" w:hAnsi="Courier New" w:cs="Courier New"/>
    </w:rPr>
  </w:style>
  <w:style w:type="table" w:styleId="Table3Deffects1">
    <w:name w:val="Table 3D effects 1"/>
    <w:basedOn w:val="TableNormal"/>
    <w:rsid w:val="005A2A86"/>
    <w:pPr>
      <w:overflowPunct w:val="0"/>
      <w:autoSpaceDE w:val="0"/>
      <w:autoSpaceDN w:val="0"/>
      <w:adjustRightInd w:val="0"/>
      <w:spacing w:after="18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3A5A9A"/>
    <w:rPr>
      <w:b/>
      <w:bCs/>
      <w:sz w:val="20"/>
    </w:rPr>
  </w:style>
  <w:style w:type="paragraph" w:customStyle="1" w:styleId="Heading">
    <w:name w:val="Heading"/>
    <w:aliases w:val="1_"/>
    <w:basedOn w:val="Normal"/>
    <w:link w:val="HeadingCar"/>
    <w:rsid w:val="00C976A9"/>
    <w:pPr>
      <w:widowControl w:val="0"/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hAnsi="Arial"/>
      <w:b/>
      <w:sz w:val="22"/>
    </w:rPr>
  </w:style>
  <w:style w:type="character" w:styleId="HTMLTypewriter">
    <w:name w:val="HTML Typewriter"/>
    <w:rsid w:val="00C976A9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474EE7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sz w:val="20"/>
      <w:lang w:val="en-US" w:eastAsia="zh-CN"/>
    </w:rPr>
  </w:style>
  <w:style w:type="character" w:styleId="CommentReference">
    <w:name w:val="annotation reference"/>
    <w:rsid w:val="00883B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B8D"/>
    <w:rPr>
      <w:sz w:val="20"/>
      <w:lang w:eastAsia="x-none"/>
    </w:rPr>
  </w:style>
  <w:style w:type="character" w:customStyle="1" w:styleId="CommentTextChar">
    <w:name w:val="Comment Text Char"/>
    <w:link w:val="CommentText"/>
    <w:rsid w:val="00883B8D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83B8D"/>
    <w:rPr>
      <w:b/>
      <w:bCs/>
    </w:rPr>
  </w:style>
  <w:style w:type="character" w:customStyle="1" w:styleId="CommentSubjectChar">
    <w:name w:val="Comment Subject Char"/>
    <w:link w:val="CommentSubject"/>
    <w:rsid w:val="00883B8D"/>
    <w:rPr>
      <w:rFonts w:ascii="Times New Roman" w:hAnsi="Times New Roman"/>
      <w:b/>
      <w:bCs/>
      <w:lang w:val="en-GB"/>
    </w:rPr>
  </w:style>
  <w:style w:type="paragraph" w:customStyle="1" w:styleId="zzCover">
    <w:name w:val="zzCover"/>
    <w:basedOn w:val="Normal"/>
    <w:rsid w:val="00F35913"/>
    <w:pPr>
      <w:overflowPunct/>
      <w:autoSpaceDE/>
      <w:autoSpaceDN/>
      <w:adjustRightInd/>
      <w:spacing w:after="220" w:line="230" w:lineRule="atLeast"/>
      <w:jc w:val="right"/>
      <w:textAlignment w:val="auto"/>
    </w:pPr>
    <w:rPr>
      <w:rFonts w:ascii="Arial" w:hAnsi="Arial" w:cs="Arial"/>
      <w:b/>
      <w:bCs/>
      <w:color w:val="000000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F35913"/>
    <w:pPr>
      <w:spacing w:before="1800" w:after="960"/>
    </w:pPr>
    <w:rPr>
      <w:rFonts w:ascii="Arial" w:eastAsia="SimSun" w:hAnsi="Arial"/>
      <w:b/>
      <w:noProof/>
      <w:sz w:val="48"/>
      <w:szCs w:val="24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730F8A"/>
    <w:pPr>
      <w:overflowPunct/>
      <w:autoSpaceDE/>
      <w:autoSpaceDN/>
      <w:adjustRightInd/>
      <w:spacing w:after="0"/>
      <w:ind w:left="720"/>
      <w:contextualSpacing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41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/>
    </w:rPr>
  </w:style>
  <w:style w:type="paragraph" w:styleId="ListContinue">
    <w:name w:val="List Continue"/>
    <w:basedOn w:val="Normal"/>
    <w:rsid w:val="000D4647"/>
    <w:pPr>
      <w:spacing w:after="120"/>
      <w:ind w:left="360"/>
      <w:contextualSpacing/>
    </w:pPr>
  </w:style>
  <w:style w:type="character" w:styleId="Hyperlink">
    <w:name w:val="Hyperlink"/>
    <w:rsid w:val="009861E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EA75C4"/>
    <w:rPr>
      <w:sz w:val="20"/>
    </w:rPr>
  </w:style>
  <w:style w:type="character" w:customStyle="1" w:styleId="EndnoteTextChar">
    <w:name w:val="Endnote Text Char"/>
    <w:link w:val="EndnoteText"/>
    <w:rsid w:val="00EA75C4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EA75C4"/>
    <w:rPr>
      <w:vertAlign w:val="superscript"/>
    </w:rPr>
  </w:style>
  <w:style w:type="paragraph" w:customStyle="1" w:styleId="ColorfulShading-Accent11">
    <w:name w:val="Colorful Shading - Accent 11"/>
    <w:hidden/>
    <w:uiPriority w:val="71"/>
    <w:rsid w:val="000725BA"/>
    <w:rPr>
      <w:rFonts w:ascii="Times New Roman" w:hAnsi="Times New Roman"/>
      <w:sz w:val="24"/>
      <w:lang w:val="en-GB"/>
    </w:rPr>
  </w:style>
  <w:style w:type="paragraph" w:customStyle="1" w:styleId="Default">
    <w:name w:val="Default"/>
    <w:rsid w:val="005868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rsid w:val="0090529B"/>
  </w:style>
  <w:style w:type="character" w:styleId="Strong">
    <w:name w:val="Strong"/>
    <w:uiPriority w:val="22"/>
    <w:qFormat/>
    <w:rsid w:val="00C364DB"/>
    <w:rPr>
      <w:b/>
      <w:bCs/>
    </w:rPr>
  </w:style>
  <w:style w:type="character" w:customStyle="1" w:styleId="tgc">
    <w:name w:val="_tgc"/>
    <w:rsid w:val="00913465"/>
  </w:style>
  <w:style w:type="character" w:customStyle="1" w:styleId="d8e">
    <w:name w:val="_d8e"/>
    <w:rsid w:val="00913465"/>
  </w:style>
  <w:style w:type="character" w:customStyle="1" w:styleId="HeadingCar">
    <w:name w:val="Heading Car"/>
    <w:aliases w:val="1_ Car"/>
    <w:link w:val="Heading"/>
    <w:rsid w:val="00271BD7"/>
    <w:rPr>
      <w:rFonts w:ascii="Arial" w:hAnsi="Arial"/>
      <w:b/>
      <w:sz w:val="22"/>
      <w:lang w:val="en-GB"/>
    </w:rPr>
  </w:style>
  <w:style w:type="paragraph" w:styleId="Revision">
    <w:name w:val="Revision"/>
    <w:hidden/>
    <w:uiPriority w:val="62"/>
    <w:rsid w:val="0001676D"/>
    <w:rPr>
      <w:rFonts w:ascii="Times New Roman" w:hAnsi="Times New Roman"/>
      <w:sz w:val="24"/>
      <w:lang w:val="en-GB"/>
    </w:rPr>
  </w:style>
  <w:style w:type="character" w:styleId="UnresolvedMention">
    <w:name w:val="Unresolved Mention"/>
    <w:uiPriority w:val="47"/>
    <w:rsid w:val="0090482C"/>
    <w:rPr>
      <w:color w:val="605E5C"/>
      <w:shd w:val="clear" w:color="auto" w:fill="E1DFDD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7828D1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B1Char">
    <w:name w:val="B1 Char"/>
    <w:link w:val="B1"/>
    <w:rsid w:val="00A00F76"/>
    <w:rPr>
      <w:rFonts w:ascii="Times New Roman" w:hAnsi="Times New Roman"/>
      <w:sz w:val="24"/>
      <w:lang w:val="en-GB"/>
    </w:rPr>
  </w:style>
  <w:style w:type="character" w:customStyle="1" w:styleId="B1Char1">
    <w:name w:val="B1 Char1"/>
    <w:locked/>
    <w:rsid w:val="00B90EC4"/>
    <w:rPr>
      <w:rFonts w:ascii="Times New Roman" w:eastAsia="Times New Roman" w:hAnsi="Times New Roman" w:cs="Shonar Bangla"/>
      <w:lang w:val="en-GB" w:eastAsia="en-GB" w:bidi="bn-IN"/>
    </w:rPr>
  </w:style>
  <w:style w:type="character" w:customStyle="1" w:styleId="B2Char">
    <w:name w:val="B2 Char"/>
    <w:link w:val="B2"/>
    <w:rsid w:val="007468C7"/>
    <w:rPr>
      <w:rFonts w:ascii="Times New Roman" w:hAnsi="Times New Roman"/>
      <w:sz w:val="24"/>
      <w:lang w:val="en-GB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5657E9"/>
    <w:rPr>
      <w:rFonts w:ascii="Calibri" w:eastAsia="Calibri" w:hAnsi="Calibri"/>
      <w:sz w:val="22"/>
      <w:szCs w:val="22"/>
    </w:rPr>
  </w:style>
  <w:style w:type="paragraph" w:customStyle="1" w:styleId="Grilleclaire-Accent32">
    <w:name w:val="Grille claire - Accent 32"/>
    <w:basedOn w:val="Normal"/>
    <w:rsid w:val="007A7ED3"/>
    <w:pPr>
      <w:widowControl w:val="0"/>
      <w:overflowPunct/>
      <w:autoSpaceDE/>
      <w:autoSpaceDN/>
      <w:adjustRightInd/>
      <w:spacing w:after="120" w:line="240" w:lineRule="atLeast"/>
      <w:ind w:left="720"/>
      <w:contextualSpacing/>
      <w:textAlignment w:val="auto"/>
    </w:pPr>
    <w:rPr>
      <w:rFonts w:ascii="Arial" w:eastAsia="Times New Roman" w:hAnsi="Arial"/>
      <w:color w:val="000000"/>
      <w:sz w:val="22"/>
    </w:rPr>
  </w:style>
  <w:style w:type="paragraph" w:customStyle="1" w:styleId="CRCoverPage">
    <w:name w:val="CR Cover Page"/>
    <w:rsid w:val="006E2AB8"/>
    <w:pPr>
      <w:spacing w:after="120"/>
    </w:pPr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8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7880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881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906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35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390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6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3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47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590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22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45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54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20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6703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6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7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1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48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1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2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18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74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2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23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9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7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07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23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18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3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72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55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38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30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776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566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146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9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557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865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05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916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752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0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60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71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589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w\Application%20Data\Microsoft\Templates\3gpp_contrib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C3CD2-76F8-4D70-BF4E-48C5FA01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17F38-9711-4A2C-A94A-E6942F9F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53B28-CA08-4D3C-9F11-1ABCCB760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89C34-A2F4-4CE5-9D30-DE8F89BF1F0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Settings\sergew\Application Data\Microsoft\Templates\3gpp_contrib v3.dot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ETSI stylesheet (v.7.0)</vt:lpstr>
      <vt:lpstr>ETSI stylesheet (v.7.0)</vt:lpstr>
    </vt:vector>
  </TitlesOfParts>
  <LinksUpToDate>false</LinksUpToDate>
  <CharactersWithSpaces>4627</CharactersWithSpaces>
  <SharedDoc>false</SharedDoc>
  <HLinks>
    <vt:vector size="36" baseType="variant">
      <vt:variant>
        <vt:i4>3604515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https://www.3gpp.org/ftp/tsg_sa/TSG_SA/TSGS_92E_Electronic/Docs/SP-210381.zip</vt:lpwstr>
      </vt:variant>
      <vt:variant>
        <vt:lpwstr/>
      </vt:variant>
      <vt:variant>
        <vt:i4>983144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https://www.3gpp.org/ftp/tsg_sa/WG4_CODEC/TSGS4_114-e/Docs/S4-210970.zip</vt:lpwstr>
      </vt:variant>
      <vt:variant>
        <vt:lpwstr/>
      </vt:variant>
      <vt:variant>
        <vt:i4>721006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http://www.3gpp.org/ftp/tsg_sa/WG4_CODEC/TSGS4_113-e/Docs/S4-210686.zip</vt:lpwstr>
      </vt:variant>
      <vt:variant>
        <vt:lpwstr/>
      </vt:variant>
      <vt:variant>
        <vt:i4>393322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http://www.3gpp.org/ftp/tsg_sa/WG4_CODEC/TSGS4_113-e/Docs/S4-210551.zip</vt:lpwstr>
      </vt:variant>
      <vt:variant>
        <vt:lpwstr/>
      </vt:variant>
      <vt:variant>
        <vt:i4>3604515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https://www.3gpp.org/ftp/tsg_sa/TSG_SA/TSGS_92E_Electronic/Docs/SP-210381.zip</vt:lpwstr>
      </vt:variant>
      <vt:variant>
        <vt:lpwstr/>
      </vt:variant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http://www.3gpp.org/ftp/tsg_sa/WG4_CODEC/TSGS4_113-e/Docs/S4-210551.zip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/>
  <cp:keywords>ESA, style sheet, Winword</cp:keywords>
  <cp:lastModifiedBy/>
  <cp:revision>1</cp:revision>
  <dcterms:created xsi:type="dcterms:W3CDTF">2024-02-01T10:51:00Z</dcterms:created>
  <dcterms:modified xsi:type="dcterms:W3CDTF">2024-02-01T10:51:00Z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(3)Ng+R3PrECB1bymLjvBiREl7suwHqNGKjUS4h+dDgcb1pXpQ0QlbDdw/46efXLKfhYyJatjfP_x000d_
LtQcvsyo9hd16QKIsAj+qg4PmSbGqHXsZbTlDrxGRk/6U7aKhJ7C+v9gJc2K3OelZwNDDgN8_x000d_
NHpaNN7pCU5PekyUeEbpxjsVUpj9ifTd555J0Do1uOnBsCh4FNfPw0gzPIyeh910L5ndRCDY_x000d_
Q8bilx9tEoRwBVMbn5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b2WgYuEibYDjDIVfGf31Tphd6fOoD2ADCE1KbDVD5C9aRnHVBAZrbo_x000d_
3OebFjhhhSZqZ3TRNTTXGxcRjNBUant/G4CUfHTr3yptQ1qbEpyn0wBTw9raOGB8eYKCQ3Rc_x000d_
Gw5PInwc45/8/K9vEfp47aUEpj0zVzz3o8Mczudj1I69j0mJ95ZygAjsQwjJzW9FNjbACxkt_x000d_
gO+CsB2RwwSZJC85c5y8/BlazAl0XXfEvZS1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ofyqIRRzQJFlCYlA+R3ppNLoZl8WXXx9CGhJ_x000d_
kZ4Yvg/e2Qa9fDfrAWSqhVwwaBPxTnl/1EXe0strV8N/n/VEl2YFbsOyBwhhR/P5Bef3Fn52_x000d_
vImTlrTpHqe4iq+rFZI4tgJIhVbOW0acXfeuEvBX9L64aMbbKulv549VPmOlBjkqF2tQEUQM_x000d_
iUt99te6MfRekA==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1407309538</vt:lpwstr>
  </property>
  <property fmtid="{D5CDD505-2E9C-101B-9397-08002B2CF9AE}" pid="9" name="_NewReviewCycle">
    <vt:lpwstr/>
  </property>
  <property fmtid="{D5CDD505-2E9C-101B-9397-08002B2CF9AE}" pid="10" name="ContentTypeId">
    <vt:lpwstr>0x010100EB28163D68FE8E4D9361964FDD814FC4</vt:lpwstr>
  </property>
</Properties>
</file>