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2C0AD" w14:textId="77777777" w:rsidR="002F73E3" w:rsidRDefault="002F73E3" w:rsidP="007861B8">
      <w:pPr>
        <w:pStyle w:val="Header"/>
        <w:widowControl w:val="0"/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noProof/>
          <w:sz w:val="24"/>
          <w:szCs w:val="24"/>
          <w:lang w:eastAsia="ja-JP"/>
        </w:rPr>
      </w:pPr>
    </w:p>
    <w:p w14:paraId="1B64D307" w14:textId="59E4EE8F" w:rsidR="00406A7A" w:rsidRDefault="00406A7A" w:rsidP="00406A7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 WG4 Meeting #127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S4-</w:t>
      </w:r>
      <w:r w:rsidR="001F22E5" w:rsidRPr="001F22E5">
        <w:rPr>
          <w:b/>
          <w:noProof/>
          <w:sz w:val="24"/>
        </w:rPr>
        <w:t>240179</w:t>
      </w:r>
    </w:p>
    <w:p w14:paraId="06006BF8" w14:textId="77777777" w:rsidR="00406A7A" w:rsidRDefault="00406A7A" w:rsidP="00406A7A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Sophia-Antipolis, France, 29 January - 2 February 2024</w:t>
      </w:r>
    </w:p>
    <w:p w14:paraId="05B0D0A8" w14:textId="77777777" w:rsidR="001E489F" w:rsidRPr="006E5DD5" w:rsidRDefault="001E489F" w:rsidP="001E489F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B417959" w14:textId="58AAC9C4" w:rsidR="001E489F" w:rsidRPr="006C2E80" w:rsidRDefault="001E489F" w:rsidP="002520DD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10576D" w:rsidRPr="0010576D">
        <w:rPr>
          <w:rFonts w:ascii="Arial" w:eastAsia="Batang" w:hAnsi="Arial"/>
          <w:b/>
          <w:sz w:val="24"/>
          <w:szCs w:val="24"/>
          <w:lang w:val="en-US" w:eastAsia="zh-CN"/>
        </w:rPr>
        <w:t>Apple</w:t>
      </w:r>
      <w:r w:rsidR="0010576D">
        <w:rPr>
          <w:rFonts w:ascii="Arial" w:eastAsia="Batang" w:hAnsi="Arial"/>
          <w:b/>
          <w:sz w:val="24"/>
          <w:szCs w:val="24"/>
          <w:lang w:val="en-US" w:eastAsia="zh-CN"/>
        </w:rPr>
        <w:t xml:space="preserve"> Inc., </w:t>
      </w:r>
      <w:r w:rsidR="0010576D" w:rsidRPr="00DE0A87">
        <w:rPr>
          <w:rFonts w:ascii="Arial" w:eastAsia="Batang" w:hAnsi="Arial"/>
          <w:b/>
          <w:sz w:val="24"/>
          <w:szCs w:val="24"/>
          <w:lang w:val="en-US" w:eastAsia="zh-CN"/>
        </w:rPr>
        <w:t>Qualcomm</w:t>
      </w:r>
      <w:r w:rsidR="000D36CC" w:rsidRPr="00DE0A87">
        <w:rPr>
          <w:rFonts w:ascii="Arial" w:eastAsia="Batang" w:hAnsi="Arial"/>
          <w:b/>
          <w:sz w:val="24"/>
          <w:szCs w:val="24"/>
          <w:lang w:val="en-US" w:eastAsia="zh-CN"/>
        </w:rPr>
        <w:t xml:space="preserve"> Inc</w:t>
      </w:r>
      <w:r w:rsidR="00A5468F" w:rsidRPr="00DE0A87">
        <w:rPr>
          <w:rFonts w:ascii="Arial" w:eastAsia="Batang" w:hAnsi="Arial"/>
          <w:b/>
          <w:sz w:val="24"/>
          <w:szCs w:val="24"/>
          <w:lang w:val="en-US" w:eastAsia="zh-CN"/>
        </w:rPr>
        <w:t>orporated</w:t>
      </w:r>
      <w:r w:rsidR="0010576D" w:rsidRPr="00DE0A87">
        <w:rPr>
          <w:rFonts w:ascii="Arial" w:eastAsia="Batang" w:hAnsi="Arial"/>
          <w:b/>
          <w:sz w:val="24"/>
          <w:szCs w:val="24"/>
          <w:lang w:val="en-US" w:eastAsia="zh-CN"/>
        </w:rPr>
        <w:t xml:space="preserve">, </w:t>
      </w:r>
      <w:r w:rsidR="00AD2C35" w:rsidRPr="00AD2C35">
        <w:rPr>
          <w:rFonts w:ascii="Arial" w:eastAsia="Batang" w:hAnsi="Arial"/>
          <w:b/>
          <w:sz w:val="24"/>
          <w:szCs w:val="24"/>
          <w:lang w:val="en-US" w:eastAsia="zh-CN"/>
        </w:rPr>
        <w:t>Dolby Germany GmbH</w:t>
      </w:r>
      <w:ins w:id="0" w:author="Waqar Zia" w:date="2024-01-29T17:40:00Z">
        <w:r w:rsidR="0099577C">
          <w:rPr>
            <w:rFonts w:ascii="Arial" w:eastAsia="Batang" w:hAnsi="Arial"/>
            <w:b/>
            <w:sz w:val="24"/>
            <w:szCs w:val="24"/>
            <w:lang w:val="en-US" w:eastAsia="zh-CN"/>
          </w:rPr>
          <w:t xml:space="preserve">, </w:t>
        </w:r>
        <w:proofErr w:type="spellStart"/>
        <w:r w:rsidR="0099577C">
          <w:rPr>
            <w:rFonts w:ascii="Arial" w:eastAsia="Batang" w:hAnsi="Arial"/>
            <w:b/>
            <w:sz w:val="24"/>
            <w:szCs w:val="24"/>
            <w:lang w:val="en-US" w:eastAsia="zh-CN"/>
          </w:rPr>
          <w:t>Ateme</w:t>
        </w:r>
      </w:ins>
      <w:proofErr w:type="spellEnd"/>
      <w:ins w:id="1" w:author="Waqar Zia" w:date="2024-01-31T11:05:00Z">
        <w:r w:rsidR="002520DD">
          <w:rPr>
            <w:rFonts w:ascii="Arial" w:eastAsia="Batang" w:hAnsi="Arial"/>
            <w:b/>
            <w:sz w:val="24"/>
            <w:szCs w:val="24"/>
            <w:lang w:val="en-US" w:eastAsia="zh-CN"/>
          </w:rPr>
          <w:t xml:space="preserve">, </w:t>
        </w:r>
        <w:r w:rsidR="002520DD" w:rsidRPr="002520DD">
          <w:rPr>
            <w:rFonts w:ascii="Arial" w:eastAsia="Batang" w:hAnsi="Arial"/>
            <w:b/>
            <w:sz w:val="24"/>
            <w:szCs w:val="24"/>
            <w:lang w:val="en-US" w:eastAsia="zh-CN"/>
          </w:rPr>
          <w:t>Nokia Corporation</w:t>
        </w:r>
      </w:ins>
      <w:ins w:id="2" w:author="Waqar Zia" w:date="2024-01-31T13:39:00Z">
        <w:r w:rsidR="00A270F3">
          <w:rPr>
            <w:rFonts w:ascii="Arial" w:eastAsia="Batang" w:hAnsi="Arial"/>
            <w:b/>
            <w:sz w:val="24"/>
            <w:szCs w:val="24"/>
            <w:lang w:val="en-US" w:eastAsia="zh-CN"/>
          </w:rPr>
          <w:t xml:space="preserve">, </w:t>
        </w:r>
      </w:ins>
      <w:ins w:id="3" w:author="Waqar Zia" w:date="2024-01-31T13:40:00Z">
        <w:r w:rsidR="00A270F3">
          <w:rPr>
            <w:rFonts w:ascii="Arial" w:eastAsia="Batang" w:hAnsi="Arial"/>
            <w:b/>
            <w:sz w:val="24"/>
            <w:szCs w:val="24"/>
            <w:lang w:val="en-US" w:eastAsia="zh-CN"/>
          </w:rPr>
          <w:t>Fraunhofer HHI</w:t>
        </w:r>
      </w:ins>
    </w:p>
    <w:p w14:paraId="49D92DA3" w14:textId="2786C68C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10576D" w:rsidRPr="0010576D">
        <w:rPr>
          <w:rFonts w:ascii="Arial" w:eastAsia="Batang" w:hAnsi="Arial" w:cs="Arial"/>
          <w:b/>
          <w:sz w:val="24"/>
          <w:szCs w:val="24"/>
          <w:lang w:eastAsia="zh-CN"/>
        </w:rPr>
        <w:t xml:space="preserve">New WID on </w:t>
      </w:r>
      <w:ins w:id="4" w:author="Waqar Zia" w:date="2024-01-30T17:58:00Z">
        <w:r w:rsidR="002C2731" w:rsidRPr="002C2731">
          <w:rPr>
            <w:rFonts w:ascii="Arial" w:eastAsia="Batang" w:hAnsi="Arial" w:cs="Arial"/>
            <w:b/>
            <w:sz w:val="24"/>
            <w:szCs w:val="24"/>
            <w:lang w:eastAsia="zh-CN"/>
          </w:rPr>
          <w:t>Video Operating Points - Harmonization and Stereo MV-HEVC</w:t>
        </w:r>
      </w:ins>
      <w:del w:id="5" w:author="Waqar Zia" w:date="2024-01-29T18:53:00Z">
        <w:r w:rsidR="001D04B3" w:rsidDel="002A0620">
          <w:rPr>
            <w:rFonts w:ascii="Arial" w:eastAsia="Batang" w:hAnsi="Arial" w:cs="Arial"/>
            <w:b/>
            <w:sz w:val="24"/>
            <w:szCs w:val="24"/>
            <w:lang w:eastAsia="zh-CN"/>
          </w:rPr>
          <w:delText>immersive</w:delText>
        </w:r>
        <w:r w:rsidR="0010576D" w:rsidRPr="0010576D" w:rsidDel="002A0620">
          <w:rPr>
            <w:rFonts w:ascii="Arial" w:eastAsia="Batang" w:hAnsi="Arial" w:cs="Arial"/>
            <w:b/>
            <w:sz w:val="24"/>
            <w:szCs w:val="24"/>
            <w:lang w:eastAsia="zh-CN"/>
          </w:rPr>
          <w:delText xml:space="preserve"> </w:delText>
        </w:r>
      </w:del>
      <w:del w:id="6" w:author="Waqar Zia" w:date="2024-01-30T17:58:00Z">
        <w:r w:rsidR="0010576D" w:rsidRPr="0010576D" w:rsidDel="002C2731">
          <w:rPr>
            <w:rFonts w:ascii="Arial" w:eastAsia="Batang" w:hAnsi="Arial" w:cs="Arial"/>
            <w:b/>
            <w:sz w:val="24"/>
            <w:szCs w:val="24"/>
            <w:lang w:eastAsia="zh-CN"/>
          </w:rPr>
          <w:delText>HEVC profiles and operating points</w:delText>
        </w:r>
      </w:del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</w:p>
    <w:p w14:paraId="66ACF610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468BC60" w14:textId="71FD92A7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1228BC">
        <w:rPr>
          <w:rFonts w:ascii="Arial" w:eastAsia="Batang" w:hAnsi="Arial"/>
          <w:b/>
          <w:sz w:val="24"/>
          <w:szCs w:val="24"/>
          <w:lang w:val="en-US" w:eastAsia="zh-CN"/>
        </w:rPr>
        <w:t>9.12</w:t>
      </w: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9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10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1" w:history="1">
        <w:r w:rsidRPr="00BC642A">
          <w:t>3GPP TR 21.900</w:t>
        </w:r>
      </w:hyperlink>
    </w:p>
    <w:p w14:paraId="2F242254" w14:textId="6F034948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 w:rsidR="001D04B3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</w:t>
      </w:r>
      <w:ins w:id="7" w:author="Waqar Zia" w:date="2024-01-30T17:58:00Z">
        <w:r w:rsidR="002C2731" w:rsidRPr="002C2731">
          <w:rPr>
            <w:rFonts w:ascii="Arial" w:eastAsia="Times New Roman" w:hAnsi="Arial" w:cs="Times New Roman"/>
            <w:color w:val="auto"/>
            <w:sz w:val="36"/>
            <w:szCs w:val="20"/>
            <w:lang w:eastAsia="ja-JP"/>
          </w:rPr>
          <w:t>Video Operating Points - Harmonization and Stereo MV-HEVC</w:t>
        </w:r>
      </w:ins>
      <w:del w:id="8" w:author="Waqar Zia" w:date="2024-01-29T17:55:00Z">
        <w:r w:rsidR="001D04B3" w:rsidDel="00617F84">
          <w:rPr>
            <w:rFonts w:ascii="Arial" w:eastAsia="Times New Roman" w:hAnsi="Arial" w:cs="Times New Roman"/>
            <w:color w:val="auto"/>
            <w:sz w:val="36"/>
            <w:szCs w:val="20"/>
            <w:lang w:eastAsia="ja-JP"/>
          </w:rPr>
          <w:delText>I</w:delText>
        </w:r>
        <w:r w:rsidR="001D04B3" w:rsidRPr="001D04B3" w:rsidDel="00617F84">
          <w:rPr>
            <w:rFonts w:ascii="Arial" w:eastAsia="Times New Roman" w:hAnsi="Arial" w:cs="Times New Roman"/>
            <w:color w:val="auto"/>
            <w:sz w:val="36"/>
            <w:szCs w:val="20"/>
            <w:lang w:eastAsia="ja-JP"/>
          </w:rPr>
          <w:delText xml:space="preserve">mmersive </w:delText>
        </w:r>
      </w:del>
      <w:bookmarkStart w:id="9" w:name="OLE_LINK1"/>
      <w:bookmarkStart w:id="10" w:name="OLE_LINK2"/>
      <w:del w:id="11" w:author="Waqar Zia" w:date="2024-01-30T16:21:00Z">
        <w:r w:rsidR="001D04B3" w:rsidRPr="001D04B3" w:rsidDel="004E3B0D">
          <w:rPr>
            <w:rFonts w:ascii="Arial" w:eastAsia="Times New Roman" w:hAnsi="Arial" w:cs="Times New Roman"/>
            <w:color w:val="auto"/>
            <w:sz w:val="36"/>
            <w:szCs w:val="20"/>
            <w:lang w:eastAsia="ja-JP"/>
          </w:rPr>
          <w:delText>HEVC profiles and operating points</w:delText>
        </w:r>
      </w:del>
      <w:bookmarkEnd w:id="9"/>
      <w:bookmarkEnd w:id="10"/>
      <w:del w:id="12" w:author="Waqar Zia" w:date="2024-01-30T13:45:00Z">
        <w:r w:rsidRPr="001E489F" w:rsidDel="00073536">
          <w:rPr>
            <w:rFonts w:ascii="Arial" w:eastAsia="Times New Roman" w:hAnsi="Arial" w:cs="Times New Roman"/>
            <w:color w:val="auto"/>
            <w:sz w:val="36"/>
            <w:szCs w:val="20"/>
            <w:lang w:eastAsia="ja-JP"/>
          </w:rPr>
          <w:tab/>
        </w:r>
      </w:del>
      <w:ins w:id="13" w:author="Gilles Teniou" w:date="2024-01-30T13:09:00Z">
        <w:del w:id="14" w:author="Waqar Zia" w:date="2024-01-30T13:45:00Z">
          <w:r w:rsidR="00442907" w:rsidRPr="00442907" w:rsidDel="00073536">
            <w:rPr>
              <w:rFonts w:ascii="Arial" w:eastAsia="Times New Roman" w:hAnsi="Arial" w:cs="Times New Roman"/>
              <w:color w:val="auto"/>
              <w:sz w:val="36"/>
              <w:szCs w:val="20"/>
              <w:highlight w:val="yellow"/>
              <w:lang w:eastAsia="ja-JP"/>
            </w:rPr>
            <w:delText>+wording on single video spec</w:delText>
          </w:r>
        </w:del>
      </w:ins>
    </w:p>
    <w:p w14:paraId="18C69795" w14:textId="04F19BC3" w:rsidR="001E489F" w:rsidRDefault="001E489F" w:rsidP="001D04B3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="001D04B3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</w:t>
      </w:r>
      <w:ins w:id="15" w:author="Waqar Zia" w:date="2024-01-30T17:58:00Z">
        <w:r w:rsidR="002C2731">
          <w:rPr>
            <w:rFonts w:ascii="Arial" w:eastAsia="Times New Roman" w:hAnsi="Arial" w:cs="Times New Roman"/>
            <w:color w:val="auto"/>
            <w:sz w:val="36"/>
            <w:szCs w:val="20"/>
            <w:lang w:eastAsia="ja-JP"/>
          </w:rPr>
          <w:t>VOPS</w:t>
        </w:r>
      </w:ins>
      <w:del w:id="16" w:author="Waqar Zia" w:date="2024-01-29T17:56:00Z">
        <w:r w:rsidR="001D04B3" w:rsidDel="00617F84">
          <w:rPr>
            <w:rFonts w:ascii="Arial" w:eastAsia="Times New Roman" w:hAnsi="Arial" w:cs="Times New Roman"/>
            <w:color w:val="auto"/>
            <w:sz w:val="36"/>
            <w:szCs w:val="20"/>
            <w:lang w:eastAsia="ja-JP"/>
          </w:rPr>
          <w:delText>I</w:delText>
        </w:r>
      </w:del>
      <w:del w:id="17" w:author="Waqar Zia" w:date="2024-01-30T16:21:00Z">
        <w:r w:rsidR="001D04B3" w:rsidDel="004E3B0D">
          <w:rPr>
            <w:rFonts w:ascii="Arial" w:eastAsia="Times New Roman" w:hAnsi="Arial" w:cs="Times New Roman"/>
            <w:color w:val="auto"/>
            <w:sz w:val="36"/>
            <w:szCs w:val="20"/>
            <w:lang w:eastAsia="ja-JP"/>
          </w:rPr>
          <w:delText>HOP</w:delText>
        </w:r>
      </w:del>
    </w:p>
    <w:p w14:paraId="15B1DB90" w14:textId="13442205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Unique identifier: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 w:rsidR="001D04B3" w:rsidRPr="001D04B3">
        <w:rPr>
          <w:rFonts w:ascii="Arial" w:eastAsia="Times New Roman" w:hAnsi="Arial" w:cs="Times New Roman"/>
          <w:color w:val="auto"/>
          <w:sz w:val="36"/>
          <w:szCs w:val="20"/>
          <w:highlight w:val="yellow"/>
          <w:lang w:eastAsia="ja-JP"/>
        </w:rPr>
        <w:t>XXXXXX</w:t>
      </w:r>
    </w:p>
    <w:p w14:paraId="4D9605DA" w14:textId="74429E2A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</w:t>
      </w:r>
      <w:r w:rsidR="001D04B3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19</w:t>
      </w:r>
    </w:p>
    <w:p w14:paraId="6042014B" w14:textId="6DB2918D" w:rsidR="001E489F" w:rsidRPr="001D04B3" w:rsidRDefault="001E489F" w:rsidP="001D04B3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59945CF6" w:rsidR="001E489F" w:rsidRDefault="009A7F36" w:rsidP="005875D6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04045F0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6BEDBE0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2BBF2D40" w:rsidR="001E489F" w:rsidRDefault="009A7F36" w:rsidP="005875D6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0602D5C7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5CFDED4" w14:textId="6037A898" w:rsidR="001E489F" w:rsidRDefault="009A7F36" w:rsidP="005875D6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02A432F3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70435623" w14:textId="3F0B4ECE" w:rsidR="001E489F" w:rsidRDefault="009A7F36" w:rsidP="005875D6">
            <w:pPr>
              <w:pStyle w:val="TAC"/>
            </w:pPr>
            <w:r>
              <w:t>X</w:t>
            </w: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F07CB2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290A158D" w14:textId="524BBFD6" w:rsidR="001E489F" w:rsidRDefault="009A7F36" w:rsidP="005875D6">
            <w:pPr>
              <w:pStyle w:val="TAC"/>
            </w:pPr>
            <w:r>
              <w:t>X</w:t>
            </w:r>
          </w:p>
        </w:tc>
        <w:tc>
          <w:tcPr>
            <w:tcW w:w="1752" w:type="dxa"/>
          </w:tcPr>
          <w:p w14:paraId="02E98F67" w14:textId="77777777" w:rsidR="001E489F" w:rsidRDefault="001E489F" w:rsidP="005875D6">
            <w:pPr>
              <w:pStyle w:val="TAC"/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Heading3"/>
      </w:pPr>
      <w:r w:rsidRPr="00A36378">
        <w:t>This work item is a …</w:t>
      </w:r>
    </w:p>
    <w:p w14:paraId="4B0899D6" w14:textId="79D79281" w:rsidR="007861B8" w:rsidRPr="00C278EB" w:rsidRDefault="007861B8" w:rsidP="00C278EB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EDD197C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7FF0F282" w:rsidR="007861B8" w:rsidRDefault="009A7F36" w:rsidP="005875D6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223A3492" w14:textId="434CF173" w:rsidR="001E489F" w:rsidRPr="009A7F36" w:rsidRDefault="001E489F" w:rsidP="009A7F36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lastRenderedPageBreak/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55DB3DEA" w:rsidR="001E489F" w:rsidRDefault="006514AE" w:rsidP="005875D6">
            <w:pPr>
              <w:pStyle w:val="TAL"/>
            </w:pPr>
            <w:proofErr w:type="spellStart"/>
            <w:r w:rsidRPr="006514AE">
              <w:t>FS_HEVC_Profiles</w:t>
            </w:r>
            <w:proofErr w:type="spellEnd"/>
          </w:p>
        </w:tc>
        <w:tc>
          <w:tcPr>
            <w:tcW w:w="1101" w:type="dxa"/>
          </w:tcPr>
          <w:p w14:paraId="334D300A" w14:textId="36BE1740" w:rsidR="001E489F" w:rsidRDefault="006514AE" w:rsidP="005875D6">
            <w:pPr>
              <w:pStyle w:val="TAL"/>
            </w:pPr>
            <w:r>
              <w:t>SA4</w:t>
            </w:r>
          </w:p>
        </w:tc>
        <w:tc>
          <w:tcPr>
            <w:tcW w:w="1101" w:type="dxa"/>
          </w:tcPr>
          <w:p w14:paraId="3338BA6A" w14:textId="3641BD11" w:rsidR="001E489F" w:rsidRDefault="006514AE" w:rsidP="005875D6">
            <w:pPr>
              <w:pStyle w:val="TAL"/>
            </w:pPr>
            <w:r w:rsidRPr="006514AE">
              <w:t>1000017</w:t>
            </w:r>
          </w:p>
        </w:tc>
        <w:tc>
          <w:tcPr>
            <w:tcW w:w="6010" w:type="dxa"/>
          </w:tcPr>
          <w:p w14:paraId="225432A0" w14:textId="6B0D0B28" w:rsidR="001E489F" w:rsidRPr="00251D80" w:rsidRDefault="006514AE" w:rsidP="005875D6">
            <w:pPr>
              <w:pStyle w:val="TAL"/>
            </w:pPr>
            <w:r>
              <w:t xml:space="preserve">Feasibility </w:t>
            </w:r>
            <w:r w:rsidRPr="006514AE">
              <w:t>Study on new HEVC profiles and operating points</w:t>
            </w:r>
          </w:p>
        </w:tc>
      </w:tr>
    </w:tbl>
    <w:p w14:paraId="577FBA35" w14:textId="77777777" w:rsidR="001E489F" w:rsidRDefault="001E489F" w:rsidP="001E489F"/>
    <w:p w14:paraId="4DD6CDD4" w14:textId="5AF077A8" w:rsidR="001E489F" w:rsidRPr="006514AE" w:rsidRDefault="001E489F" w:rsidP="006514AE">
      <w:pPr>
        <w:pStyle w:val="Heading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DE0A87" w14:paraId="77B9C0AC" w14:textId="77777777" w:rsidTr="005875D6">
        <w:trPr>
          <w:cantSplit/>
          <w:jc w:val="center"/>
        </w:trPr>
        <w:tc>
          <w:tcPr>
            <w:tcW w:w="1101" w:type="dxa"/>
          </w:tcPr>
          <w:p w14:paraId="07F88440" w14:textId="201BDF1B" w:rsidR="00DE0A87" w:rsidRPr="005B5E26" w:rsidRDefault="00DE0A87" w:rsidP="00DE0A87">
            <w:pPr>
              <w:pStyle w:val="TAL"/>
            </w:pPr>
            <w:r w:rsidRPr="00DE0A87">
              <w:t>1000017</w:t>
            </w:r>
          </w:p>
        </w:tc>
        <w:tc>
          <w:tcPr>
            <w:tcW w:w="3326" w:type="dxa"/>
          </w:tcPr>
          <w:p w14:paraId="63F63967" w14:textId="684ADBE8" w:rsidR="00DE0A87" w:rsidRPr="006514AE" w:rsidRDefault="00DE0A87" w:rsidP="00DE0A87">
            <w:pPr>
              <w:pStyle w:val="TAL"/>
            </w:pPr>
            <w:r w:rsidRPr="00DE0A87">
              <w:t>Feasibility Study on new HEVC profiles and operating points</w:t>
            </w:r>
          </w:p>
        </w:tc>
        <w:tc>
          <w:tcPr>
            <w:tcW w:w="5099" w:type="dxa"/>
          </w:tcPr>
          <w:p w14:paraId="7805206C" w14:textId="1AE34FF7" w:rsidR="00DE0A87" w:rsidRDefault="00DE0A87" w:rsidP="00DE0A87">
            <w:pPr>
              <w:pStyle w:val="Guidance"/>
            </w:pPr>
            <w:r w:rsidRPr="00DE0A87">
              <w:t>Study identifying the needs for adding new video profiles.</w:t>
            </w:r>
          </w:p>
        </w:tc>
      </w:tr>
      <w:tr w:rsidR="001E489F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694AABB9" w:rsidR="001E489F" w:rsidRDefault="005B5E26" w:rsidP="005875D6">
            <w:pPr>
              <w:pStyle w:val="TAL"/>
            </w:pPr>
            <w:r w:rsidRPr="005B5E26">
              <w:t>950015</w:t>
            </w:r>
          </w:p>
        </w:tc>
        <w:tc>
          <w:tcPr>
            <w:tcW w:w="3326" w:type="dxa"/>
          </w:tcPr>
          <w:p w14:paraId="3AC061FD" w14:textId="12FF13B8" w:rsidR="001E489F" w:rsidRDefault="006514AE" w:rsidP="006514AE">
            <w:pPr>
              <w:pStyle w:val="TAL"/>
            </w:pPr>
            <w:r w:rsidRPr="006514AE">
              <w:t>Media Capabilities for Augmented Reality</w:t>
            </w:r>
          </w:p>
        </w:tc>
        <w:tc>
          <w:tcPr>
            <w:tcW w:w="5099" w:type="dxa"/>
          </w:tcPr>
          <w:p w14:paraId="017BF4B1" w14:textId="57460BEF" w:rsidR="001E489F" w:rsidRPr="00251D80" w:rsidRDefault="005B5E26" w:rsidP="005875D6">
            <w:pPr>
              <w:pStyle w:val="Guidance"/>
            </w:pPr>
            <w:r>
              <w:t>Harmonise with ongoing specification</w:t>
            </w:r>
            <w:r w:rsidR="00840518">
              <w:t xml:space="preserve"> work</w:t>
            </w:r>
            <w:r>
              <w:t xml:space="preserve"> </w:t>
            </w:r>
            <w:r w:rsidR="00840518">
              <w:t>on</w:t>
            </w:r>
            <w:r>
              <w:t xml:space="preserve"> video capabilities.</w:t>
            </w:r>
          </w:p>
        </w:tc>
      </w:tr>
      <w:tr w:rsidR="005B5E26" w14:paraId="61484799" w14:textId="77777777" w:rsidTr="005875D6">
        <w:trPr>
          <w:cantSplit/>
          <w:jc w:val="center"/>
        </w:trPr>
        <w:tc>
          <w:tcPr>
            <w:tcW w:w="1101" w:type="dxa"/>
          </w:tcPr>
          <w:p w14:paraId="5F24F0E6" w14:textId="2F5C1E5E" w:rsidR="005B5E26" w:rsidRPr="005B5E26" w:rsidRDefault="005B5E26" w:rsidP="005875D6">
            <w:pPr>
              <w:pStyle w:val="TAL"/>
            </w:pPr>
            <w:r w:rsidRPr="004B373D">
              <w:t>1000015</w:t>
            </w:r>
          </w:p>
        </w:tc>
        <w:tc>
          <w:tcPr>
            <w:tcW w:w="3326" w:type="dxa"/>
          </w:tcPr>
          <w:p w14:paraId="273A8A03" w14:textId="017D6815" w:rsidR="005B5E26" w:rsidRPr="006514AE" w:rsidRDefault="005B5E26" w:rsidP="005B5E26">
            <w:pPr>
              <w:pStyle w:val="TAL"/>
              <w:tabs>
                <w:tab w:val="left" w:pos="925"/>
              </w:tabs>
            </w:pPr>
            <w:r w:rsidRPr="005B5E26">
              <w:t>5G-Advanced media profiles for messaging services</w:t>
            </w:r>
          </w:p>
        </w:tc>
        <w:tc>
          <w:tcPr>
            <w:tcW w:w="5099" w:type="dxa"/>
          </w:tcPr>
          <w:p w14:paraId="0BCD627F" w14:textId="0BC84BA2" w:rsidR="005B5E26" w:rsidRDefault="005B5E26" w:rsidP="005875D6">
            <w:pPr>
              <w:pStyle w:val="Guidance"/>
            </w:pPr>
            <w:r>
              <w:t xml:space="preserve">Harmonise with ongoing specification </w:t>
            </w:r>
            <w:r w:rsidR="00840518">
              <w:t xml:space="preserve">work on </w:t>
            </w:r>
            <w:r>
              <w:t>video capabilities.</w:t>
            </w:r>
          </w:p>
        </w:tc>
      </w:tr>
      <w:tr w:rsidR="00367EF2" w14:paraId="37365153" w14:textId="77777777" w:rsidTr="005875D6">
        <w:trPr>
          <w:cantSplit/>
          <w:jc w:val="center"/>
        </w:trPr>
        <w:tc>
          <w:tcPr>
            <w:tcW w:w="1101" w:type="dxa"/>
          </w:tcPr>
          <w:p w14:paraId="273CDB4D" w14:textId="77777777" w:rsidR="00367EF2" w:rsidRPr="004B373D" w:rsidRDefault="00367EF2" w:rsidP="005875D6">
            <w:pPr>
              <w:pStyle w:val="TAL"/>
            </w:pPr>
          </w:p>
        </w:tc>
        <w:tc>
          <w:tcPr>
            <w:tcW w:w="3326" w:type="dxa"/>
          </w:tcPr>
          <w:p w14:paraId="64B5EF4A" w14:textId="77777777" w:rsidR="00367EF2" w:rsidRPr="005B5E26" w:rsidRDefault="00367EF2" w:rsidP="005B5E26">
            <w:pPr>
              <w:pStyle w:val="TAL"/>
              <w:tabs>
                <w:tab w:val="left" w:pos="925"/>
              </w:tabs>
            </w:pPr>
          </w:p>
        </w:tc>
        <w:tc>
          <w:tcPr>
            <w:tcW w:w="5099" w:type="dxa"/>
          </w:tcPr>
          <w:p w14:paraId="32A9CD50" w14:textId="77777777" w:rsidR="00367EF2" w:rsidRDefault="00367EF2" w:rsidP="005875D6">
            <w:pPr>
              <w:pStyle w:val="Guidance"/>
            </w:pPr>
          </w:p>
        </w:tc>
      </w:tr>
    </w:tbl>
    <w:p w14:paraId="01B64B3B" w14:textId="77777777" w:rsidR="001E489F" w:rsidRDefault="001E489F" w:rsidP="001E489F">
      <w:pPr>
        <w:pStyle w:val="FP"/>
      </w:pPr>
    </w:p>
    <w:p w14:paraId="271E2800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6D811916" w14:textId="24702739" w:rsidR="002B1803" w:rsidRDefault="00DE0A87" w:rsidP="00D03398">
      <w:pPr>
        <w:spacing w:after="120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TR 26.966 (</w:t>
      </w:r>
      <w:r w:rsidRPr="00DE0A87">
        <w:rPr>
          <w:sz w:val="24"/>
          <w:szCs w:val="24"/>
          <w:lang w:eastAsia="en-GB"/>
        </w:rPr>
        <w:t>Evaluation of new HEVC coding tools</w:t>
      </w:r>
      <w:r>
        <w:rPr>
          <w:sz w:val="24"/>
          <w:szCs w:val="24"/>
          <w:lang w:eastAsia="en-GB"/>
        </w:rPr>
        <w:t xml:space="preserve">) </w:t>
      </w:r>
      <w:r w:rsidR="00DF2A6B">
        <w:rPr>
          <w:sz w:val="24"/>
          <w:szCs w:val="24"/>
          <w:lang w:eastAsia="en-GB"/>
        </w:rPr>
        <w:t xml:space="preserve">identifies new scenarios </w:t>
      </w:r>
      <w:r w:rsidR="00BF27CF">
        <w:rPr>
          <w:sz w:val="24"/>
          <w:szCs w:val="24"/>
          <w:lang w:eastAsia="en-GB"/>
        </w:rPr>
        <w:t>and</w:t>
      </w:r>
      <w:r w:rsidR="00DF2A6B">
        <w:rPr>
          <w:sz w:val="24"/>
          <w:szCs w:val="24"/>
          <w:lang w:eastAsia="en-GB"/>
        </w:rPr>
        <w:t xml:space="preserve"> video applications that can be addressed by various HEVC tools</w:t>
      </w:r>
      <w:r w:rsidR="00681132">
        <w:rPr>
          <w:sz w:val="24"/>
          <w:szCs w:val="24"/>
          <w:lang w:eastAsia="en-GB"/>
        </w:rPr>
        <w:t xml:space="preserve"> and profiles that </w:t>
      </w:r>
      <w:r w:rsidR="00DF2A6B">
        <w:rPr>
          <w:sz w:val="24"/>
          <w:szCs w:val="24"/>
          <w:lang w:eastAsia="en-GB"/>
        </w:rPr>
        <w:t xml:space="preserve">are currently not </w:t>
      </w:r>
      <w:r w:rsidR="002B1803">
        <w:rPr>
          <w:sz w:val="24"/>
          <w:szCs w:val="24"/>
          <w:lang w:eastAsia="en-GB"/>
        </w:rPr>
        <w:t xml:space="preserve">included </w:t>
      </w:r>
      <w:r w:rsidR="00DF2A6B">
        <w:rPr>
          <w:sz w:val="24"/>
          <w:szCs w:val="24"/>
          <w:lang w:eastAsia="en-GB"/>
        </w:rPr>
        <w:t>in SA4 specifications.</w:t>
      </w:r>
      <w:r>
        <w:rPr>
          <w:sz w:val="24"/>
          <w:szCs w:val="24"/>
          <w:lang w:eastAsia="en-GB"/>
        </w:rPr>
        <w:t xml:space="preserve"> </w:t>
      </w:r>
      <w:r w:rsidR="002B1803">
        <w:rPr>
          <w:sz w:val="24"/>
          <w:szCs w:val="24"/>
          <w:lang w:eastAsia="en-GB"/>
        </w:rPr>
        <w:t xml:space="preserve">One of these scenarios is delivery of </w:t>
      </w:r>
      <w:r w:rsidR="00BF27CF">
        <w:rPr>
          <w:sz w:val="24"/>
          <w:szCs w:val="24"/>
          <w:lang w:eastAsia="en-GB"/>
        </w:rPr>
        <w:t>immersive video</w:t>
      </w:r>
      <w:r w:rsidR="002B1803">
        <w:rPr>
          <w:sz w:val="24"/>
          <w:szCs w:val="24"/>
          <w:lang w:eastAsia="en-GB"/>
        </w:rPr>
        <w:t xml:space="preserve"> content for streaming and communication use cases. Several solutions including simulcast HEVC, frame-packed HEVC</w:t>
      </w:r>
      <w:r w:rsidR="00D1006F">
        <w:rPr>
          <w:sz w:val="24"/>
          <w:szCs w:val="24"/>
          <w:lang w:eastAsia="en-GB"/>
        </w:rPr>
        <w:t xml:space="preserve">, </w:t>
      </w:r>
      <w:r w:rsidR="00681132">
        <w:rPr>
          <w:sz w:val="24"/>
          <w:szCs w:val="24"/>
          <w:lang w:eastAsia="en-GB"/>
        </w:rPr>
        <w:t xml:space="preserve">stereo view (texture only) </w:t>
      </w:r>
      <w:r w:rsidR="002B1803">
        <w:rPr>
          <w:sz w:val="24"/>
          <w:szCs w:val="24"/>
          <w:lang w:eastAsia="en-GB"/>
        </w:rPr>
        <w:t>MV-HEVC</w:t>
      </w:r>
      <w:r w:rsidR="00D1006F">
        <w:rPr>
          <w:sz w:val="24"/>
          <w:szCs w:val="24"/>
          <w:lang w:eastAsia="en-GB"/>
        </w:rPr>
        <w:t xml:space="preserve">, </w:t>
      </w:r>
      <w:r w:rsidR="00BF27CF">
        <w:rPr>
          <w:sz w:val="24"/>
          <w:szCs w:val="24"/>
          <w:lang w:eastAsia="en-GB"/>
        </w:rPr>
        <w:t xml:space="preserve">and </w:t>
      </w:r>
      <w:ins w:id="18" w:author="Waqar Zia" w:date="2024-01-29T18:13:00Z">
        <w:r w:rsidR="00884F2F">
          <w:rPr>
            <w:sz w:val="24"/>
            <w:szCs w:val="24"/>
            <w:lang w:eastAsia="en-GB"/>
          </w:rPr>
          <w:t>stere</w:t>
        </w:r>
      </w:ins>
      <w:ins w:id="19" w:author="Waqar Zia" w:date="2024-01-29T18:14:00Z">
        <w:r w:rsidR="00884F2F">
          <w:rPr>
            <w:sz w:val="24"/>
            <w:szCs w:val="24"/>
            <w:lang w:eastAsia="en-GB"/>
          </w:rPr>
          <w:t xml:space="preserve">o </w:t>
        </w:r>
      </w:ins>
      <w:r w:rsidR="00D1006F">
        <w:rPr>
          <w:sz w:val="24"/>
          <w:szCs w:val="24"/>
          <w:lang w:eastAsia="en-GB"/>
        </w:rPr>
        <w:t xml:space="preserve">MV-HEVC with </w:t>
      </w:r>
      <w:r w:rsidR="00681132">
        <w:rPr>
          <w:sz w:val="24"/>
          <w:szCs w:val="24"/>
          <w:lang w:eastAsia="en-GB"/>
        </w:rPr>
        <w:t xml:space="preserve">a single or two texture layers and </w:t>
      </w:r>
      <w:r w:rsidR="00D1006F">
        <w:rPr>
          <w:sz w:val="24"/>
          <w:szCs w:val="24"/>
          <w:lang w:eastAsia="en-GB"/>
        </w:rPr>
        <w:t xml:space="preserve">auxiliary </w:t>
      </w:r>
      <w:del w:id="20" w:author="Waqar Zia" w:date="2024-01-29T17:42:00Z">
        <w:r w:rsidR="00D1006F" w:rsidDel="0099577C">
          <w:rPr>
            <w:sz w:val="24"/>
            <w:szCs w:val="24"/>
            <w:lang w:eastAsia="en-GB"/>
          </w:rPr>
          <w:delText>depth and</w:delText>
        </w:r>
        <w:r w:rsidR="00681132" w:rsidDel="0099577C">
          <w:rPr>
            <w:sz w:val="24"/>
            <w:szCs w:val="24"/>
            <w:lang w:eastAsia="en-GB"/>
          </w:rPr>
          <w:delText>/or</w:delText>
        </w:r>
        <w:r w:rsidR="00D1006F" w:rsidDel="0099577C">
          <w:rPr>
            <w:sz w:val="24"/>
            <w:szCs w:val="24"/>
            <w:lang w:eastAsia="en-GB"/>
          </w:rPr>
          <w:delText xml:space="preserve"> </w:delText>
        </w:r>
      </w:del>
      <w:r w:rsidR="00D1006F">
        <w:rPr>
          <w:sz w:val="24"/>
          <w:szCs w:val="24"/>
          <w:lang w:eastAsia="en-GB"/>
        </w:rPr>
        <w:t>alpha</w:t>
      </w:r>
      <w:r w:rsidR="002B1803">
        <w:rPr>
          <w:sz w:val="24"/>
          <w:szCs w:val="24"/>
          <w:lang w:eastAsia="en-GB"/>
        </w:rPr>
        <w:t xml:space="preserve"> </w:t>
      </w:r>
      <w:r w:rsidR="00681132">
        <w:rPr>
          <w:sz w:val="24"/>
          <w:szCs w:val="24"/>
          <w:lang w:eastAsia="en-GB"/>
        </w:rPr>
        <w:t xml:space="preserve">layers </w:t>
      </w:r>
      <w:ins w:id="21" w:author="Waqar Zia" w:date="2024-01-29T16:00:00Z">
        <w:r w:rsidR="001B5730">
          <w:rPr>
            <w:sz w:val="24"/>
            <w:szCs w:val="24"/>
            <w:lang w:eastAsia="en-GB"/>
          </w:rPr>
          <w:t>are</w:t>
        </w:r>
      </w:ins>
      <w:del w:id="22" w:author="Waqar Zia" w:date="2024-01-29T16:00:00Z">
        <w:r w:rsidR="002B1803" w:rsidDel="001B5730">
          <w:rPr>
            <w:sz w:val="24"/>
            <w:szCs w:val="24"/>
            <w:lang w:eastAsia="en-GB"/>
          </w:rPr>
          <w:delText>were</w:delText>
        </w:r>
      </w:del>
      <w:r w:rsidR="002B1803">
        <w:rPr>
          <w:sz w:val="24"/>
          <w:szCs w:val="24"/>
          <w:lang w:eastAsia="en-GB"/>
        </w:rPr>
        <w:t xml:space="preserve"> introduced and </w:t>
      </w:r>
      <w:r w:rsidR="00BF27CF">
        <w:rPr>
          <w:sz w:val="24"/>
          <w:szCs w:val="24"/>
          <w:lang w:eastAsia="en-GB"/>
        </w:rPr>
        <w:t>assessed</w:t>
      </w:r>
      <w:r w:rsidR="002B1803">
        <w:rPr>
          <w:sz w:val="24"/>
          <w:szCs w:val="24"/>
          <w:lang w:eastAsia="en-GB"/>
        </w:rPr>
        <w:t>.</w:t>
      </w:r>
      <w:ins w:id="23" w:author="Waqar Zia" w:date="2024-01-29T17:43:00Z">
        <w:r w:rsidR="0099577C">
          <w:rPr>
            <w:sz w:val="24"/>
            <w:szCs w:val="24"/>
            <w:lang w:eastAsia="en-GB"/>
          </w:rPr>
          <w:t xml:space="preserve"> </w:t>
        </w:r>
      </w:ins>
      <w:ins w:id="24" w:author="Waqar Zia" w:date="2024-01-29T18:02:00Z">
        <w:r w:rsidR="00EC580A">
          <w:rPr>
            <w:sz w:val="24"/>
            <w:szCs w:val="24"/>
            <w:lang w:eastAsia="en-GB"/>
          </w:rPr>
          <w:t>Currently</w:t>
        </w:r>
      </w:ins>
      <w:ins w:id="25" w:author="Waqar Zia" w:date="2024-01-29T18:01:00Z">
        <w:r w:rsidR="00EC580A">
          <w:rPr>
            <w:sz w:val="24"/>
            <w:szCs w:val="24"/>
            <w:lang w:eastAsia="en-GB"/>
          </w:rPr>
          <w:t xml:space="preserve">, the conclusion on </w:t>
        </w:r>
      </w:ins>
      <w:ins w:id="26" w:author="Waqar Zia" w:date="2024-01-29T18:03:00Z">
        <w:r w:rsidR="00EC580A">
          <w:rPr>
            <w:sz w:val="24"/>
            <w:szCs w:val="24"/>
            <w:lang w:eastAsia="en-GB"/>
          </w:rPr>
          <w:t xml:space="preserve">using </w:t>
        </w:r>
      </w:ins>
      <w:ins w:id="27" w:author="Waqar Zia" w:date="2024-01-29T18:02:00Z">
        <w:r w:rsidR="00EC580A">
          <w:rPr>
            <w:sz w:val="24"/>
            <w:szCs w:val="24"/>
            <w:lang w:eastAsia="en-GB"/>
          </w:rPr>
          <w:t>auxiliary</w:t>
        </w:r>
      </w:ins>
      <w:ins w:id="28" w:author="Waqar Zia" w:date="2024-01-29T18:01:00Z">
        <w:r w:rsidR="00EC580A">
          <w:rPr>
            <w:sz w:val="24"/>
            <w:szCs w:val="24"/>
            <w:lang w:eastAsia="en-GB"/>
          </w:rPr>
          <w:t xml:space="preserve"> depth data</w:t>
        </w:r>
      </w:ins>
      <w:ins w:id="29" w:author="Waqar Zia" w:date="2024-01-29T18:02:00Z">
        <w:r w:rsidR="00EC580A">
          <w:rPr>
            <w:sz w:val="24"/>
            <w:szCs w:val="24"/>
            <w:lang w:eastAsia="en-GB"/>
          </w:rPr>
          <w:t xml:space="preserve"> for MV-HEVC</w:t>
        </w:r>
      </w:ins>
      <w:ins w:id="30" w:author="Waqar Zia" w:date="2024-01-29T18:01:00Z">
        <w:r w:rsidR="00EC580A">
          <w:rPr>
            <w:sz w:val="24"/>
            <w:szCs w:val="24"/>
            <w:lang w:eastAsia="en-GB"/>
          </w:rPr>
          <w:t xml:space="preserve"> is not available</w:t>
        </w:r>
      </w:ins>
      <w:ins w:id="31" w:author="Waqar Zia" w:date="2024-01-29T18:12:00Z">
        <w:r w:rsidR="00A74BB4">
          <w:rPr>
            <w:sz w:val="24"/>
            <w:szCs w:val="24"/>
            <w:lang w:eastAsia="en-GB"/>
          </w:rPr>
          <w:t xml:space="preserve"> in TR 26.966 and hence is not includ</w:t>
        </w:r>
      </w:ins>
      <w:ins w:id="32" w:author="Waqar Zia" w:date="2024-01-29T18:13:00Z">
        <w:r w:rsidR="00A74BB4">
          <w:rPr>
            <w:sz w:val="24"/>
            <w:szCs w:val="24"/>
            <w:lang w:eastAsia="en-GB"/>
          </w:rPr>
          <w:t>ed here</w:t>
        </w:r>
      </w:ins>
      <w:ins w:id="33" w:author="Waqar Zia" w:date="2024-01-29T18:01:00Z">
        <w:r w:rsidR="00EC580A">
          <w:rPr>
            <w:sz w:val="24"/>
            <w:szCs w:val="24"/>
            <w:lang w:eastAsia="en-GB"/>
          </w:rPr>
          <w:t xml:space="preserve">. </w:t>
        </w:r>
      </w:ins>
      <w:del w:id="34" w:author="Waqar Zia" w:date="2024-01-29T17:43:00Z">
        <w:r w:rsidR="002B1803" w:rsidDel="0099577C">
          <w:rPr>
            <w:sz w:val="24"/>
            <w:szCs w:val="24"/>
            <w:lang w:eastAsia="en-GB"/>
          </w:rPr>
          <w:delText xml:space="preserve"> </w:delText>
        </w:r>
      </w:del>
      <w:del w:id="35" w:author="Waqar Zia" w:date="2024-01-29T18:02:00Z">
        <w:r w:rsidR="00BF27CF" w:rsidDel="00EC580A">
          <w:rPr>
            <w:sz w:val="24"/>
            <w:szCs w:val="24"/>
            <w:lang w:eastAsia="en-GB"/>
          </w:rPr>
          <w:delText>While</w:delText>
        </w:r>
      </w:del>
      <w:ins w:id="36" w:author="Waqar Zia" w:date="2024-01-29T18:02:00Z">
        <w:r w:rsidR="00EC580A">
          <w:rPr>
            <w:sz w:val="24"/>
            <w:szCs w:val="24"/>
            <w:lang w:eastAsia="en-GB"/>
          </w:rPr>
          <w:t>Although</w:t>
        </w:r>
      </w:ins>
      <w:r w:rsidR="00BF27CF">
        <w:rPr>
          <w:sz w:val="24"/>
          <w:szCs w:val="24"/>
          <w:lang w:eastAsia="en-GB"/>
        </w:rPr>
        <w:t xml:space="preserve"> </w:t>
      </w:r>
      <w:r w:rsidR="002B1803">
        <w:rPr>
          <w:sz w:val="24"/>
          <w:szCs w:val="24"/>
          <w:lang w:eastAsia="en-GB"/>
        </w:rPr>
        <w:t>simulcast and frame-packed HEVC are already included in video operation points for VR in TS 26.118, MV-HEVC</w:t>
      </w:r>
      <w:del w:id="37" w:author="Waqar Zia" w:date="2024-01-29T17:50:00Z">
        <w:r w:rsidR="002B1803" w:rsidDel="00617F84">
          <w:rPr>
            <w:sz w:val="24"/>
            <w:szCs w:val="24"/>
            <w:lang w:eastAsia="en-GB"/>
          </w:rPr>
          <w:delText xml:space="preserve"> </w:delText>
        </w:r>
      </w:del>
      <w:del w:id="38" w:author="Madhukar Budagavi" w:date="2024-01-29T10:30:00Z">
        <w:r w:rsidR="002B1803" w:rsidDel="008D5F01">
          <w:rPr>
            <w:sz w:val="24"/>
            <w:szCs w:val="24"/>
            <w:lang w:eastAsia="en-GB"/>
          </w:rPr>
          <w:delText xml:space="preserve">enables better performance </w:delText>
        </w:r>
        <w:r w:rsidR="00681132" w:rsidDel="008D5F01">
          <w:rPr>
            <w:sz w:val="24"/>
            <w:szCs w:val="24"/>
            <w:lang w:eastAsia="en-GB"/>
          </w:rPr>
          <w:delText xml:space="preserve">or new functionality </w:delText>
        </w:r>
        <w:r w:rsidR="002B1803" w:rsidDel="008D5F01">
          <w:rPr>
            <w:sz w:val="24"/>
            <w:szCs w:val="24"/>
            <w:lang w:eastAsia="en-GB"/>
          </w:rPr>
          <w:delText xml:space="preserve">with minimal hardware </w:delText>
        </w:r>
        <w:r w:rsidR="00BF27CF" w:rsidDel="008D5F01">
          <w:rPr>
            <w:sz w:val="24"/>
            <w:szCs w:val="24"/>
            <w:lang w:eastAsia="en-GB"/>
          </w:rPr>
          <w:delText>impact</w:delText>
        </w:r>
        <w:r w:rsidR="002B1803" w:rsidDel="008D5F01">
          <w:rPr>
            <w:sz w:val="24"/>
            <w:szCs w:val="24"/>
            <w:lang w:eastAsia="en-GB"/>
          </w:rPr>
          <w:delText xml:space="preserve">. Owing to </w:delText>
        </w:r>
        <w:r w:rsidR="00681132" w:rsidDel="008D5F01">
          <w:rPr>
            <w:sz w:val="24"/>
            <w:szCs w:val="24"/>
            <w:lang w:eastAsia="en-GB"/>
          </w:rPr>
          <w:delText>such characteristics</w:delText>
        </w:r>
        <w:r w:rsidR="002B1803" w:rsidDel="008D5F01">
          <w:rPr>
            <w:sz w:val="24"/>
            <w:szCs w:val="24"/>
            <w:lang w:eastAsia="en-GB"/>
          </w:rPr>
          <w:delText>, MV-HEVC has been deployed in</w:delText>
        </w:r>
        <w:r w:rsidR="00681132" w:rsidDel="008D5F01">
          <w:rPr>
            <w:sz w:val="24"/>
            <w:szCs w:val="24"/>
            <w:lang w:eastAsia="en-GB"/>
          </w:rPr>
          <w:delText xml:space="preserve"> both</w:delText>
        </w:r>
        <w:r w:rsidR="002B1803" w:rsidDel="008D5F01">
          <w:rPr>
            <w:sz w:val="24"/>
            <w:szCs w:val="24"/>
            <w:lang w:eastAsia="en-GB"/>
          </w:rPr>
          <w:delText xml:space="preserve"> mobile and immersive </w:delText>
        </w:r>
        <w:r w:rsidR="00BF27CF" w:rsidDel="008D5F01">
          <w:rPr>
            <w:sz w:val="24"/>
            <w:szCs w:val="24"/>
            <w:lang w:eastAsia="en-GB"/>
          </w:rPr>
          <w:delText xml:space="preserve">video </w:delText>
        </w:r>
        <w:r w:rsidR="002B1803" w:rsidDel="008D5F01">
          <w:rPr>
            <w:sz w:val="24"/>
            <w:szCs w:val="24"/>
            <w:lang w:eastAsia="en-GB"/>
          </w:rPr>
          <w:delText>ecosystems.</w:delText>
        </w:r>
      </w:del>
      <w:ins w:id="39" w:author="Madhukar Budagavi" w:date="2024-01-29T10:30:00Z">
        <w:r w:rsidR="008D5F01">
          <w:rPr>
            <w:sz w:val="24"/>
            <w:szCs w:val="24"/>
            <w:lang w:eastAsia="en-GB"/>
          </w:rPr>
          <w:t xml:space="preserve"> </w:t>
        </w:r>
        <w:del w:id="40" w:author="Alexis Tourapis" w:date="2024-01-29T18:29:00Z">
          <w:r w:rsidR="008D5F01" w:rsidDel="00852D0B">
            <w:rPr>
              <w:sz w:val="24"/>
              <w:szCs w:val="24"/>
              <w:lang w:eastAsia="en-GB"/>
            </w:rPr>
            <w:delText>has not yet been included</w:delText>
          </w:r>
        </w:del>
      </w:ins>
      <w:ins w:id="41" w:author="Alexis Tourapis" w:date="2024-01-29T18:29:00Z">
        <w:r w:rsidR="00852D0B">
          <w:rPr>
            <w:sz w:val="24"/>
            <w:szCs w:val="24"/>
            <w:lang w:eastAsia="en-GB"/>
          </w:rPr>
          <w:t>is not</w:t>
        </w:r>
      </w:ins>
      <w:ins w:id="42" w:author="Madhukar Budagavi" w:date="2024-01-29T10:30:00Z">
        <w:r w:rsidR="008D5F01">
          <w:rPr>
            <w:sz w:val="24"/>
            <w:szCs w:val="24"/>
            <w:lang w:eastAsia="en-GB"/>
          </w:rPr>
          <w:t xml:space="preserve">. </w:t>
        </w:r>
      </w:ins>
      <w:ins w:id="43" w:author="Waqar Zia" w:date="2024-01-29T17:44:00Z">
        <w:r w:rsidR="0099577C">
          <w:rPr>
            <w:sz w:val="24"/>
            <w:szCs w:val="24"/>
            <w:lang w:eastAsia="en-GB"/>
          </w:rPr>
          <w:t xml:space="preserve">Stereoscopic </w:t>
        </w:r>
      </w:ins>
      <w:ins w:id="44" w:author="Madhukar Budagavi" w:date="2024-01-29T10:30:00Z">
        <w:r w:rsidR="008D5F01">
          <w:rPr>
            <w:sz w:val="24"/>
            <w:szCs w:val="24"/>
            <w:lang w:eastAsia="en-GB"/>
          </w:rPr>
          <w:t xml:space="preserve">MV-HEVC is </w:t>
        </w:r>
      </w:ins>
      <w:ins w:id="45" w:author="Alexis Tourapis" w:date="2024-01-29T18:30:00Z">
        <w:r w:rsidR="0051403B">
          <w:rPr>
            <w:sz w:val="24"/>
            <w:szCs w:val="24"/>
            <w:lang w:eastAsia="en-GB"/>
          </w:rPr>
          <w:t xml:space="preserve">currently </w:t>
        </w:r>
      </w:ins>
      <w:ins w:id="46" w:author="Madhukar Budagavi" w:date="2024-01-29T10:30:00Z">
        <w:r w:rsidR="008D5F01">
          <w:rPr>
            <w:sz w:val="24"/>
            <w:szCs w:val="24"/>
            <w:lang w:eastAsia="en-GB"/>
          </w:rPr>
          <w:t xml:space="preserve">being </w:t>
        </w:r>
        <w:del w:id="47" w:author="Waqar Zia" w:date="2024-01-29T15:58:00Z">
          <w:r w:rsidR="008D5F01" w:rsidDel="00EE2313">
            <w:rPr>
              <w:sz w:val="24"/>
              <w:szCs w:val="24"/>
              <w:lang w:eastAsia="en-GB"/>
            </w:rPr>
            <w:delText xml:space="preserve">considered for </w:delText>
          </w:r>
        </w:del>
        <w:r w:rsidR="008D5F01">
          <w:rPr>
            <w:sz w:val="24"/>
            <w:szCs w:val="24"/>
            <w:lang w:eastAsia="en-GB"/>
          </w:rPr>
          <w:t>deploy</w:t>
        </w:r>
        <w:del w:id="48" w:author="Waqar Zia" w:date="2024-01-29T15:58:00Z">
          <w:r w:rsidR="008D5F01" w:rsidDel="00EE2313">
            <w:rPr>
              <w:sz w:val="24"/>
              <w:szCs w:val="24"/>
              <w:lang w:eastAsia="en-GB"/>
            </w:rPr>
            <w:delText>m</w:delText>
          </w:r>
        </w:del>
        <w:r w:rsidR="008D5F01">
          <w:rPr>
            <w:sz w:val="24"/>
            <w:szCs w:val="24"/>
            <w:lang w:eastAsia="en-GB"/>
          </w:rPr>
          <w:t>e</w:t>
        </w:r>
      </w:ins>
      <w:ins w:id="49" w:author="Waqar Zia" w:date="2024-01-29T15:58:00Z">
        <w:r w:rsidR="00EE2313">
          <w:rPr>
            <w:sz w:val="24"/>
            <w:szCs w:val="24"/>
            <w:lang w:eastAsia="en-GB"/>
          </w:rPr>
          <w:t>d</w:t>
        </w:r>
      </w:ins>
      <w:ins w:id="50" w:author="Madhukar Budagavi" w:date="2024-01-29T10:30:00Z">
        <w:del w:id="51" w:author="Waqar Zia" w:date="2024-01-29T15:58:00Z">
          <w:r w:rsidR="008D5F01" w:rsidDel="00EE2313">
            <w:rPr>
              <w:sz w:val="24"/>
              <w:szCs w:val="24"/>
              <w:lang w:eastAsia="en-GB"/>
            </w:rPr>
            <w:delText>nt</w:delText>
          </w:r>
        </w:del>
        <w:r w:rsidR="008D5F01">
          <w:rPr>
            <w:sz w:val="24"/>
            <w:szCs w:val="24"/>
            <w:lang w:eastAsia="en-GB"/>
          </w:rPr>
          <w:t xml:space="preserve"> in both mobile and immersive video ecosystems.</w:t>
        </w:r>
      </w:ins>
    </w:p>
    <w:p w14:paraId="47D53E0E" w14:textId="0327A575" w:rsidR="002B1803" w:rsidRDefault="002B1803" w:rsidP="00D03398">
      <w:pPr>
        <w:spacing w:after="120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At the same </w:t>
      </w:r>
      <w:r w:rsidR="004910A7">
        <w:rPr>
          <w:sz w:val="24"/>
          <w:szCs w:val="24"/>
          <w:lang w:eastAsia="en-GB"/>
        </w:rPr>
        <w:t>time,</w:t>
      </w:r>
      <w:r>
        <w:rPr>
          <w:sz w:val="24"/>
          <w:szCs w:val="24"/>
          <w:lang w:eastAsia="en-GB"/>
        </w:rPr>
        <w:t xml:space="preserve"> it is noted that </w:t>
      </w:r>
      <w:r w:rsidR="00681132">
        <w:rPr>
          <w:sz w:val="24"/>
          <w:szCs w:val="24"/>
          <w:lang w:eastAsia="en-GB"/>
        </w:rPr>
        <w:t xml:space="preserve">the </w:t>
      </w:r>
      <w:r>
        <w:rPr>
          <w:sz w:val="24"/>
          <w:szCs w:val="24"/>
          <w:lang w:eastAsia="en-GB"/>
        </w:rPr>
        <w:t>SA4 operating points</w:t>
      </w:r>
      <w:r w:rsidR="00880360">
        <w:rPr>
          <w:sz w:val="24"/>
          <w:szCs w:val="24"/>
          <w:lang w:eastAsia="en-GB"/>
        </w:rPr>
        <w:t xml:space="preserve"> and media capabilities</w:t>
      </w:r>
      <w:r>
        <w:rPr>
          <w:sz w:val="24"/>
          <w:szCs w:val="24"/>
          <w:lang w:eastAsia="en-GB"/>
        </w:rPr>
        <w:t xml:space="preserve"> for video are already scattered around various specifications</w:t>
      </w:r>
      <w:r w:rsidR="00681132">
        <w:rPr>
          <w:sz w:val="24"/>
          <w:szCs w:val="24"/>
          <w:lang w:eastAsia="en-GB"/>
        </w:rPr>
        <w:t>.</w:t>
      </w:r>
      <w:r>
        <w:rPr>
          <w:sz w:val="24"/>
          <w:szCs w:val="24"/>
          <w:lang w:eastAsia="en-GB"/>
        </w:rPr>
        <w:t xml:space="preserve"> </w:t>
      </w:r>
      <w:r w:rsidR="00681132">
        <w:rPr>
          <w:sz w:val="24"/>
          <w:szCs w:val="24"/>
          <w:lang w:eastAsia="en-GB"/>
        </w:rPr>
        <w:t xml:space="preserve">Such include the </w:t>
      </w:r>
      <w:r>
        <w:rPr>
          <w:sz w:val="24"/>
          <w:szCs w:val="24"/>
          <w:lang w:eastAsia="en-GB"/>
        </w:rPr>
        <w:t>Video profiles Operation Points in TS 26.116</w:t>
      </w:r>
      <w:r w:rsidR="00D03398">
        <w:rPr>
          <w:sz w:val="24"/>
          <w:szCs w:val="24"/>
          <w:lang w:eastAsia="en-GB"/>
        </w:rPr>
        <w:t xml:space="preserve">, which are intended </w:t>
      </w:r>
      <w:r w:rsidR="004910A7">
        <w:rPr>
          <w:sz w:val="24"/>
          <w:szCs w:val="24"/>
          <w:lang w:eastAsia="en-GB"/>
        </w:rPr>
        <w:t>for general video streaming</w:t>
      </w:r>
      <w:r>
        <w:rPr>
          <w:sz w:val="24"/>
          <w:szCs w:val="24"/>
          <w:lang w:eastAsia="en-GB"/>
        </w:rPr>
        <w:t xml:space="preserve">, </w:t>
      </w:r>
      <w:r w:rsidR="00D03398">
        <w:rPr>
          <w:sz w:val="24"/>
          <w:szCs w:val="24"/>
          <w:lang w:eastAsia="en-GB"/>
        </w:rPr>
        <w:t xml:space="preserve">the </w:t>
      </w:r>
      <w:r w:rsidR="004910A7">
        <w:rPr>
          <w:sz w:val="24"/>
          <w:szCs w:val="24"/>
          <w:lang w:eastAsia="en-GB"/>
        </w:rPr>
        <w:t>Video Operation Points in TS 2</w:t>
      </w:r>
      <w:r w:rsidR="004908D8">
        <w:rPr>
          <w:sz w:val="24"/>
          <w:szCs w:val="24"/>
          <w:lang w:eastAsia="en-GB"/>
        </w:rPr>
        <w:t>6</w:t>
      </w:r>
      <w:r w:rsidR="004910A7">
        <w:rPr>
          <w:sz w:val="24"/>
          <w:szCs w:val="24"/>
          <w:lang w:eastAsia="en-GB"/>
        </w:rPr>
        <w:t>.118</w:t>
      </w:r>
      <w:r w:rsidR="00D03398">
        <w:rPr>
          <w:sz w:val="24"/>
          <w:szCs w:val="24"/>
          <w:lang w:eastAsia="en-GB"/>
        </w:rPr>
        <w:t>, which are intended</w:t>
      </w:r>
      <w:r w:rsidR="004910A7">
        <w:rPr>
          <w:sz w:val="24"/>
          <w:szCs w:val="24"/>
          <w:lang w:eastAsia="en-GB"/>
        </w:rPr>
        <w:t xml:space="preserve"> for VR applications, </w:t>
      </w:r>
      <w:r w:rsidR="00D03398">
        <w:rPr>
          <w:sz w:val="24"/>
          <w:szCs w:val="24"/>
          <w:lang w:eastAsia="en-GB"/>
        </w:rPr>
        <w:t xml:space="preserve">and the </w:t>
      </w:r>
      <w:r w:rsidR="004910A7">
        <w:rPr>
          <w:sz w:val="24"/>
          <w:szCs w:val="24"/>
          <w:lang w:eastAsia="en-GB"/>
        </w:rPr>
        <w:t xml:space="preserve">video encode and decode capabilities in TS 26.119, </w:t>
      </w:r>
      <w:r w:rsidR="00D03398">
        <w:rPr>
          <w:sz w:val="24"/>
          <w:szCs w:val="24"/>
          <w:lang w:eastAsia="en-GB"/>
        </w:rPr>
        <w:t>among others</w:t>
      </w:r>
      <w:r w:rsidR="004910A7">
        <w:rPr>
          <w:sz w:val="24"/>
          <w:szCs w:val="24"/>
          <w:lang w:eastAsia="en-GB"/>
        </w:rPr>
        <w:t>.</w:t>
      </w:r>
    </w:p>
    <w:p w14:paraId="293AA72B" w14:textId="574A3CE8" w:rsidR="001E489F" w:rsidRPr="002E5A31" w:rsidRDefault="004910A7" w:rsidP="00D03398">
      <w:pPr>
        <w:spacing w:after="120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This work targets to update all </w:t>
      </w:r>
      <w:r w:rsidR="00D1006F">
        <w:rPr>
          <w:sz w:val="24"/>
          <w:szCs w:val="24"/>
          <w:lang w:eastAsia="en-GB"/>
        </w:rPr>
        <w:t>relevant</w:t>
      </w:r>
      <w:r>
        <w:rPr>
          <w:sz w:val="24"/>
          <w:szCs w:val="24"/>
          <w:lang w:eastAsia="en-GB"/>
        </w:rPr>
        <w:t xml:space="preserve"> SA4 specifications to provide</w:t>
      </w:r>
      <w:r w:rsidR="00D02F39">
        <w:rPr>
          <w:sz w:val="24"/>
          <w:szCs w:val="24"/>
          <w:lang w:eastAsia="en-GB"/>
        </w:rPr>
        <w:t xml:space="preserve"> </w:t>
      </w:r>
      <w:del w:id="52" w:author="Waqar Zia" w:date="2024-01-29T17:57:00Z">
        <w:r w:rsidR="00D02F39" w:rsidDel="00705EE9">
          <w:rPr>
            <w:sz w:val="24"/>
            <w:szCs w:val="24"/>
            <w:lang w:eastAsia="en-GB"/>
          </w:rPr>
          <w:delText xml:space="preserve">immersive </w:delText>
        </w:r>
      </w:del>
      <w:ins w:id="53" w:author="Waqar Zia" w:date="2024-01-29T17:57:00Z">
        <w:r w:rsidR="00705EE9">
          <w:rPr>
            <w:sz w:val="24"/>
            <w:szCs w:val="24"/>
            <w:lang w:eastAsia="en-GB"/>
          </w:rPr>
          <w:t>st</w:t>
        </w:r>
      </w:ins>
      <w:ins w:id="54" w:author="Waqar Zia" w:date="2024-01-29T17:58:00Z">
        <w:r w:rsidR="00705EE9">
          <w:rPr>
            <w:sz w:val="24"/>
            <w:szCs w:val="24"/>
            <w:lang w:eastAsia="en-GB"/>
          </w:rPr>
          <w:t>ereoscopic MV-</w:t>
        </w:r>
      </w:ins>
      <w:r>
        <w:rPr>
          <w:sz w:val="24"/>
          <w:szCs w:val="24"/>
          <w:lang w:eastAsia="en-GB"/>
        </w:rPr>
        <w:t>HEVC encode/decode capabilities</w:t>
      </w:r>
      <w:r w:rsidR="00D1006F">
        <w:rPr>
          <w:sz w:val="24"/>
          <w:szCs w:val="24"/>
          <w:lang w:eastAsia="en-GB"/>
        </w:rPr>
        <w:t xml:space="preserve">. At the same time, this work </w:t>
      </w:r>
      <w:r w:rsidR="00D02F39">
        <w:rPr>
          <w:sz w:val="24"/>
          <w:szCs w:val="24"/>
          <w:lang w:eastAsia="en-GB"/>
        </w:rPr>
        <w:t>would</w:t>
      </w:r>
      <w:r w:rsidR="00D1006F">
        <w:rPr>
          <w:sz w:val="24"/>
          <w:szCs w:val="24"/>
          <w:lang w:eastAsia="en-GB"/>
        </w:rPr>
        <w:t xml:space="preserve"> address the scatter</w:t>
      </w:r>
      <w:ins w:id="55" w:author="Waqar Zia" w:date="2024-01-30T20:26:00Z">
        <w:r w:rsidR="00806EFD">
          <w:rPr>
            <w:sz w:val="24"/>
            <w:szCs w:val="24"/>
            <w:lang w:eastAsia="en-GB"/>
          </w:rPr>
          <w:t>ed</w:t>
        </w:r>
      </w:ins>
      <w:del w:id="56" w:author="Waqar Zia" w:date="2024-01-30T20:26:00Z">
        <w:r w:rsidR="00D1006F" w:rsidDel="00806EFD">
          <w:rPr>
            <w:sz w:val="24"/>
            <w:szCs w:val="24"/>
            <w:lang w:eastAsia="en-GB"/>
          </w:rPr>
          <w:delText>ing</w:delText>
        </w:r>
      </w:del>
      <w:r w:rsidR="00D1006F">
        <w:rPr>
          <w:sz w:val="24"/>
          <w:szCs w:val="24"/>
          <w:lang w:eastAsia="en-GB"/>
        </w:rPr>
        <w:t xml:space="preserve"> and fragmentat</w:t>
      </w:r>
      <w:ins w:id="57" w:author="Waqar Zia" w:date="2024-01-30T20:26:00Z">
        <w:r w:rsidR="00806EFD">
          <w:rPr>
            <w:sz w:val="24"/>
            <w:szCs w:val="24"/>
            <w:lang w:eastAsia="en-GB"/>
          </w:rPr>
          <w:t xml:space="preserve">ed state </w:t>
        </w:r>
      </w:ins>
      <w:del w:id="58" w:author="Waqar Zia" w:date="2024-01-30T20:26:00Z">
        <w:r w:rsidR="00D1006F" w:rsidDel="00806EFD">
          <w:rPr>
            <w:sz w:val="24"/>
            <w:szCs w:val="24"/>
            <w:lang w:eastAsia="en-GB"/>
          </w:rPr>
          <w:delText xml:space="preserve">ion issue </w:delText>
        </w:r>
      </w:del>
      <w:ins w:id="59" w:author="Waqar Zia" w:date="2024-01-30T20:27:00Z">
        <w:r w:rsidR="002A40F3">
          <w:rPr>
            <w:sz w:val="24"/>
            <w:szCs w:val="24"/>
            <w:lang w:eastAsia="en-GB"/>
          </w:rPr>
          <w:t xml:space="preserve">of </w:t>
        </w:r>
      </w:ins>
      <w:del w:id="60" w:author="Waqar Zia" w:date="2024-01-30T20:27:00Z">
        <w:r w:rsidR="00D1006F" w:rsidDel="002A40F3">
          <w:rPr>
            <w:sz w:val="24"/>
            <w:szCs w:val="24"/>
            <w:lang w:eastAsia="en-GB"/>
          </w:rPr>
          <w:delText xml:space="preserve">for </w:delText>
        </w:r>
      </w:del>
      <w:r w:rsidR="00D1006F">
        <w:rPr>
          <w:sz w:val="24"/>
          <w:szCs w:val="24"/>
          <w:lang w:eastAsia="en-GB"/>
        </w:rPr>
        <w:t>video operating points in SA4 specifications</w:t>
      </w:r>
      <w:r w:rsidR="00976996">
        <w:rPr>
          <w:sz w:val="24"/>
          <w:szCs w:val="24"/>
          <w:lang w:eastAsia="en-GB"/>
        </w:rPr>
        <w:t xml:space="preserve"> and upgrade </w:t>
      </w:r>
      <w:ins w:id="61" w:author="Alexis Tourapis" w:date="2024-01-29T18:25:00Z">
        <w:r w:rsidR="00852D0B">
          <w:rPr>
            <w:sz w:val="24"/>
            <w:szCs w:val="24"/>
            <w:lang w:eastAsia="en-GB"/>
          </w:rPr>
          <w:t xml:space="preserve">to </w:t>
        </w:r>
      </w:ins>
      <w:ins w:id="62" w:author="Waqar Zia" w:date="2024-01-29T17:58:00Z">
        <w:r w:rsidR="00705EE9">
          <w:rPr>
            <w:sz w:val="24"/>
            <w:szCs w:val="24"/>
            <w:lang w:eastAsia="en-GB"/>
          </w:rPr>
          <w:t>stereoscopic MV-</w:t>
        </w:r>
      </w:ins>
      <w:r w:rsidR="00976996">
        <w:rPr>
          <w:sz w:val="24"/>
          <w:szCs w:val="24"/>
          <w:lang w:eastAsia="en-GB"/>
        </w:rPr>
        <w:t>HEVC-based capabilities to align with current industry practice</w:t>
      </w:r>
      <w:r w:rsidR="00D1006F">
        <w:rPr>
          <w:sz w:val="24"/>
          <w:szCs w:val="24"/>
          <w:lang w:eastAsia="en-GB"/>
        </w:rPr>
        <w:t>.</w:t>
      </w:r>
      <w:r w:rsidR="001D04B3">
        <w:rPr>
          <w:sz w:val="24"/>
          <w:szCs w:val="24"/>
          <w:lang w:eastAsia="en-GB"/>
        </w:rPr>
        <w:t xml:space="preserve"> Finally, this work will coordinate with related SDOs and industry </w:t>
      </w:r>
      <w:r w:rsidR="00AD3E64">
        <w:rPr>
          <w:sz w:val="24"/>
          <w:szCs w:val="24"/>
          <w:lang w:eastAsia="en-GB"/>
        </w:rPr>
        <w:t>for</w:t>
      </w:r>
      <w:r w:rsidR="00E51D76">
        <w:rPr>
          <w:sz w:val="24"/>
          <w:szCs w:val="24"/>
          <w:lang w:eastAsia="en-GB"/>
        </w:rPr>
        <w:t>a</w:t>
      </w:r>
      <w:r w:rsidR="00AD3E64">
        <w:rPr>
          <w:sz w:val="24"/>
          <w:szCs w:val="24"/>
          <w:lang w:eastAsia="en-GB"/>
        </w:rPr>
        <w:t xml:space="preserve"> </w:t>
      </w:r>
      <w:r w:rsidR="00AD3E64" w:rsidRPr="00AD3E64">
        <w:rPr>
          <w:sz w:val="24"/>
          <w:szCs w:val="24"/>
          <w:lang w:eastAsia="en-GB"/>
        </w:rPr>
        <w:t xml:space="preserve">such as MPEG, DASH-IF, CTA-WAVE, </w:t>
      </w:r>
      <w:r w:rsidR="00E51D76">
        <w:rPr>
          <w:sz w:val="24"/>
          <w:szCs w:val="24"/>
          <w:lang w:eastAsia="en-GB"/>
        </w:rPr>
        <w:t xml:space="preserve">and </w:t>
      </w:r>
      <w:r w:rsidR="00AD3E64" w:rsidRPr="00AD3E64">
        <w:rPr>
          <w:sz w:val="24"/>
          <w:szCs w:val="24"/>
          <w:lang w:eastAsia="en-GB"/>
        </w:rPr>
        <w:t>IETF</w:t>
      </w:r>
      <w:r w:rsidR="00442AAC">
        <w:rPr>
          <w:sz w:val="24"/>
          <w:szCs w:val="24"/>
          <w:lang w:eastAsia="en-GB"/>
        </w:rPr>
        <w:t>,</w:t>
      </w:r>
      <w:r w:rsidR="001D04B3">
        <w:rPr>
          <w:sz w:val="24"/>
          <w:szCs w:val="24"/>
          <w:lang w:eastAsia="en-GB"/>
        </w:rPr>
        <w:t xml:space="preserve"> </w:t>
      </w:r>
      <w:r w:rsidR="00E51D76">
        <w:rPr>
          <w:sz w:val="24"/>
          <w:szCs w:val="24"/>
          <w:lang w:eastAsia="en-GB"/>
        </w:rPr>
        <w:t xml:space="preserve">and </w:t>
      </w:r>
      <w:r w:rsidR="001D04B3">
        <w:rPr>
          <w:sz w:val="24"/>
          <w:szCs w:val="24"/>
          <w:lang w:eastAsia="en-GB"/>
        </w:rPr>
        <w:t>referenc</w:t>
      </w:r>
      <w:r w:rsidR="00E51D76">
        <w:rPr>
          <w:sz w:val="24"/>
          <w:szCs w:val="24"/>
          <w:lang w:eastAsia="en-GB"/>
        </w:rPr>
        <w:t>e</w:t>
      </w:r>
      <w:r w:rsidR="001D04B3">
        <w:rPr>
          <w:sz w:val="24"/>
          <w:szCs w:val="24"/>
          <w:lang w:eastAsia="en-GB"/>
        </w:rPr>
        <w:t xml:space="preserve"> the related standard</w:t>
      </w:r>
      <w:r w:rsidR="00E51D76">
        <w:rPr>
          <w:sz w:val="24"/>
          <w:szCs w:val="24"/>
          <w:lang w:eastAsia="en-GB"/>
        </w:rPr>
        <w:t>s</w:t>
      </w:r>
      <w:r w:rsidR="001D04B3">
        <w:rPr>
          <w:sz w:val="24"/>
          <w:szCs w:val="24"/>
          <w:lang w:eastAsia="en-GB"/>
        </w:rPr>
        <w:t xml:space="preserve"> and guidelines, </w:t>
      </w:r>
      <w:r w:rsidR="005C7A66">
        <w:rPr>
          <w:sz w:val="24"/>
          <w:szCs w:val="24"/>
          <w:lang w:eastAsia="en-GB"/>
        </w:rPr>
        <w:t>e.g.</w:t>
      </w:r>
      <w:del w:id="63" w:author="Alexis Tourapis" w:date="2024-01-29T18:25:00Z">
        <w:r w:rsidR="005C7A66" w:rsidDel="00852D0B">
          <w:rPr>
            <w:sz w:val="24"/>
            <w:szCs w:val="24"/>
            <w:lang w:eastAsia="en-GB"/>
          </w:rPr>
          <w:delText>,</w:delText>
        </w:r>
      </w:del>
      <w:r w:rsidR="001D04B3">
        <w:rPr>
          <w:sz w:val="24"/>
          <w:szCs w:val="24"/>
          <w:lang w:eastAsia="en-GB"/>
        </w:rPr>
        <w:t xml:space="preserve"> </w:t>
      </w:r>
      <w:ins w:id="64" w:author="Alexis Tourapis" w:date="2024-01-29T18:25:00Z">
        <w:r w:rsidR="00852D0B">
          <w:rPr>
            <w:sz w:val="24"/>
            <w:szCs w:val="24"/>
            <w:lang w:eastAsia="en-GB"/>
          </w:rPr>
          <w:t xml:space="preserve">the </w:t>
        </w:r>
      </w:ins>
      <w:r w:rsidR="00DE0A87" w:rsidRPr="00DE0A87">
        <w:rPr>
          <w:sz w:val="24"/>
          <w:szCs w:val="24"/>
          <w:lang w:eastAsia="en-GB"/>
        </w:rPr>
        <w:t>Common Media Application Format (CMAF)</w:t>
      </w:r>
      <w:ins w:id="65" w:author="Alexis Tourapis" w:date="2024-01-29T18:26:00Z">
        <w:r w:rsidR="00852D0B">
          <w:rPr>
            <w:sz w:val="24"/>
            <w:szCs w:val="24"/>
            <w:lang w:eastAsia="en-GB"/>
          </w:rPr>
          <w:t xml:space="preserve">, </w:t>
        </w:r>
      </w:ins>
      <w:del w:id="66" w:author="Alexis Tourapis" w:date="2024-01-29T18:26:00Z">
        <w:r w:rsidR="00DE0A87" w:rsidRPr="00DE0A87" w:rsidDel="00852D0B">
          <w:rPr>
            <w:sz w:val="24"/>
            <w:szCs w:val="24"/>
            <w:lang w:eastAsia="en-GB"/>
          </w:rPr>
          <w:delText xml:space="preserve"> and </w:delText>
        </w:r>
      </w:del>
      <w:r w:rsidR="00DE0A87" w:rsidRPr="00DE0A87">
        <w:rPr>
          <w:sz w:val="24"/>
          <w:szCs w:val="24"/>
          <w:lang w:eastAsia="en-GB"/>
        </w:rPr>
        <w:t>the ISO base media file format (ISOBMFF)</w:t>
      </w:r>
      <w:r w:rsidR="001D04B3">
        <w:rPr>
          <w:sz w:val="24"/>
          <w:szCs w:val="24"/>
          <w:lang w:eastAsia="en-GB"/>
        </w:rPr>
        <w:t xml:space="preserve">, </w:t>
      </w:r>
      <w:r w:rsidR="00D03398">
        <w:rPr>
          <w:sz w:val="24"/>
          <w:szCs w:val="24"/>
          <w:lang w:eastAsia="en-GB"/>
        </w:rPr>
        <w:t xml:space="preserve">and </w:t>
      </w:r>
      <w:r w:rsidR="001D04B3">
        <w:rPr>
          <w:sz w:val="24"/>
          <w:szCs w:val="24"/>
          <w:lang w:eastAsia="en-GB"/>
        </w:rPr>
        <w:t>DASH.</w:t>
      </w:r>
    </w:p>
    <w:p w14:paraId="4A2BDC03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04BB4B07" w14:textId="4EE23408" w:rsidR="00AF40AB" w:rsidRDefault="00AF40AB" w:rsidP="00D03398">
      <w:pPr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The objectives of this work are</w:t>
      </w:r>
      <w:r w:rsidR="00D03398">
        <w:rPr>
          <w:sz w:val="24"/>
          <w:szCs w:val="24"/>
          <w:lang w:eastAsia="en-GB"/>
        </w:rPr>
        <w:t xml:space="preserve"> to</w:t>
      </w:r>
      <w:r>
        <w:rPr>
          <w:sz w:val="24"/>
          <w:szCs w:val="24"/>
          <w:lang w:eastAsia="en-GB"/>
        </w:rPr>
        <w:t>:</w:t>
      </w:r>
    </w:p>
    <w:p w14:paraId="60DA5C26" w14:textId="3281913C" w:rsidR="00442907" w:rsidRPr="00F42062" w:rsidRDefault="00442907" w:rsidP="00442907">
      <w:pPr>
        <w:pStyle w:val="ListParagraph"/>
        <w:numPr>
          <w:ilvl w:val="0"/>
          <w:numId w:val="9"/>
        </w:numPr>
        <w:jc w:val="both"/>
        <w:rPr>
          <w:ins w:id="67" w:author="Gilles Teniou" w:date="2024-01-30T13:27:00Z"/>
        </w:rPr>
      </w:pPr>
      <w:ins w:id="68" w:author="Gilles Teniou" w:date="2024-01-30T13:06:00Z">
        <w:r>
          <w:t xml:space="preserve">Harmonize and include </w:t>
        </w:r>
        <w:r>
          <w:rPr>
            <w:lang w:val="en-GB" w:eastAsia="en-GB"/>
          </w:rPr>
          <w:t xml:space="preserve">as needed </w:t>
        </w:r>
        <w:r>
          <w:t xml:space="preserve">all the SA4 video operating points, such as </w:t>
        </w:r>
        <w:r>
          <w:rPr>
            <w:lang w:eastAsia="en-GB"/>
          </w:rPr>
          <w:t xml:space="preserve">Video profiles Operation Points, Video Operation Points, video encode and decode capabilities etc., which are currently scattered in various SA4 specifications (e.g. </w:t>
        </w:r>
        <w:r w:rsidRPr="006A41DE">
          <w:rPr>
            <w:lang w:val="en-GB" w:eastAsia="en-GB"/>
          </w:rPr>
          <w:t>TS 26.116</w:t>
        </w:r>
        <w:r>
          <w:rPr>
            <w:lang w:val="en-GB" w:eastAsia="en-GB"/>
          </w:rPr>
          <w:t xml:space="preserve">, </w:t>
        </w:r>
        <w:r w:rsidRPr="006A41DE">
          <w:rPr>
            <w:lang w:val="en-GB" w:eastAsia="en-GB"/>
          </w:rPr>
          <w:t>TS 2</w:t>
        </w:r>
      </w:ins>
      <w:ins w:id="69" w:author="Gilles Teniou" w:date="2024-01-30T13:08:00Z">
        <w:r>
          <w:rPr>
            <w:lang w:val="en-GB" w:eastAsia="en-GB"/>
          </w:rPr>
          <w:t>6</w:t>
        </w:r>
      </w:ins>
      <w:ins w:id="70" w:author="Gilles Teniou" w:date="2024-01-30T13:06:00Z">
        <w:r w:rsidRPr="006A41DE">
          <w:rPr>
            <w:lang w:val="en-GB" w:eastAsia="en-GB"/>
          </w:rPr>
          <w:t>.118</w:t>
        </w:r>
        <w:r>
          <w:rPr>
            <w:lang w:val="en-GB" w:eastAsia="en-GB"/>
          </w:rPr>
          <w:t xml:space="preserve">, TS 26.119, </w:t>
        </w:r>
        <w:r w:rsidRPr="006A41DE">
          <w:rPr>
            <w:lang w:val="en-GB" w:eastAsia="en-GB"/>
          </w:rPr>
          <w:t>TS 26.143</w:t>
        </w:r>
        <w:r>
          <w:rPr>
            <w:lang w:val="en-GB" w:eastAsia="en-GB"/>
          </w:rPr>
          <w:t xml:space="preserve">, and </w:t>
        </w:r>
        <w:r w:rsidRPr="006A41DE">
          <w:rPr>
            <w:lang w:val="en-GB" w:eastAsia="en-GB"/>
          </w:rPr>
          <w:t>TS 26</w:t>
        </w:r>
        <w:r>
          <w:rPr>
            <w:lang w:val="en-GB" w:eastAsia="en-GB"/>
          </w:rPr>
          <w:t xml:space="preserve">.511), into a new specification </w:t>
        </w:r>
        <w:r w:rsidRPr="00F42062">
          <w:rPr>
            <w:lang w:val="en-GB" w:eastAsia="en-GB"/>
          </w:rPr>
          <w:t xml:space="preserve">that will be home to all such video operating points </w:t>
        </w:r>
        <w:r w:rsidRPr="004E3B0D">
          <w:rPr>
            <w:lang w:val="en-GB" w:eastAsia="en-GB"/>
          </w:rPr>
          <w:t xml:space="preserve">and upgrade HEVC-based </w:t>
        </w:r>
        <w:del w:id="71" w:author="Waqar Zia" w:date="2024-01-30T16:12:00Z">
          <w:r w:rsidRPr="004E3B0D" w:rsidDel="00F118D2">
            <w:rPr>
              <w:lang w:val="en-GB" w:eastAsia="en-GB"/>
            </w:rPr>
            <w:delText>profile/</w:delText>
          </w:r>
        </w:del>
        <w:r w:rsidRPr="004E3B0D">
          <w:rPr>
            <w:lang w:val="en-GB" w:eastAsia="en-GB"/>
          </w:rPr>
          <w:t>levels based on industry practices.</w:t>
        </w:r>
      </w:ins>
    </w:p>
    <w:p w14:paraId="39A9D7AA" w14:textId="0D5FFF0A" w:rsidR="00F42062" w:rsidRPr="006514AE" w:rsidRDefault="00F42062" w:rsidP="00442907">
      <w:pPr>
        <w:pStyle w:val="ListParagraph"/>
        <w:numPr>
          <w:ilvl w:val="0"/>
          <w:numId w:val="9"/>
        </w:numPr>
        <w:jc w:val="both"/>
        <w:rPr>
          <w:ins w:id="72" w:author="Gilles Teniou" w:date="2024-01-30T13:06:00Z"/>
        </w:rPr>
      </w:pPr>
      <w:ins w:id="73" w:author="Gilles Teniou" w:date="2024-01-30T13:27:00Z">
        <w:r>
          <w:rPr>
            <w:lang w:val="en-GB" w:eastAsia="en-GB"/>
          </w:rPr>
          <w:lastRenderedPageBreak/>
          <w:t>Define the MV-HEVC</w:t>
        </w:r>
      </w:ins>
      <w:ins w:id="74" w:author="Gilles Teniou" w:date="2024-01-30T13:28:00Z">
        <w:r>
          <w:rPr>
            <w:lang w:val="en-GB" w:eastAsia="en-GB"/>
          </w:rPr>
          <w:t xml:space="preserve"> capability in this new specification.</w:t>
        </w:r>
      </w:ins>
    </w:p>
    <w:p w14:paraId="1581BFC6" w14:textId="46BE7987" w:rsidR="00AF40AB" w:rsidDel="0051403B" w:rsidRDefault="00F42062" w:rsidP="00AD3E64">
      <w:pPr>
        <w:pStyle w:val="ListParagraph"/>
        <w:numPr>
          <w:ilvl w:val="0"/>
          <w:numId w:val="9"/>
        </w:numPr>
        <w:jc w:val="both"/>
        <w:rPr>
          <w:del w:id="75" w:author="Alexis Tourapis" w:date="2024-01-29T18:33:00Z"/>
        </w:rPr>
      </w:pPr>
      <w:ins w:id="76" w:author="Gilles Teniou" w:date="2024-01-30T13:28:00Z">
        <w:r>
          <w:rPr>
            <w:lang w:eastAsia="en-GB"/>
          </w:rPr>
          <w:t xml:space="preserve">Then </w:t>
        </w:r>
      </w:ins>
      <w:del w:id="77" w:author="Alexis Tourapis" w:date="2024-01-29T18:33:00Z">
        <w:r w:rsidR="00AF40AB" w:rsidDel="0051403B">
          <w:rPr>
            <w:lang w:eastAsia="en-GB"/>
          </w:rPr>
          <w:delText>Add and harmonize</w:delText>
        </w:r>
        <w:r w:rsidR="00A652EB" w:rsidDel="0051403B">
          <w:rPr>
            <w:lang w:eastAsia="en-GB"/>
          </w:rPr>
          <w:delText xml:space="preserve"> stereoscopic </w:delText>
        </w:r>
        <w:r w:rsidR="00AF40AB" w:rsidDel="0051403B">
          <w:rPr>
            <w:lang w:eastAsia="en-GB"/>
          </w:rPr>
          <w:delText>MV-HEVC (potentially with auxiliary alpha</w:delText>
        </w:r>
        <w:r w:rsidR="00D03398" w:rsidDel="0051403B">
          <w:rPr>
            <w:lang w:eastAsia="en-GB"/>
          </w:rPr>
          <w:delText xml:space="preserve"> channels</w:delText>
        </w:r>
        <w:r w:rsidR="00AF40AB" w:rsidDel="0051403B">
          <w:rPr>
            <w:lang w:eastAsia="en-GB"/>
          </w:rPr>
          <w:delText xml:space="preserve">) encode/decode </w:delText>
        </w:r>
        <w:r w:rsidR="00AF40AB" w:rsidRPr="00AF40AB" w:rsidDel="0051403B">
          <w:rPr>
            <w:lang w:eastAsia="en-GB"/>
          </w:rPr>
          <w:delText>operating</w:delText>
        </w:r>
        <w:r w:rsidR="00AF40AB" w:rsidDel="0051403B">
          <w:rPr>
            <w:lang w:eastAsia="en-GB"/>
          </w:rPr>
          <w:delText xml:space="preserve"> points</w:delText>
        </w:r>
        <w:r w:rsidR="00AD3E64" w:rsidDel="0051403B">
          <w:rPr>
            <w:lang w:eastAsia="en-GB"/>
          </w:rPr>
          <w:delText xml:space="preserve">, </w:delText>
        </w:r>
        <w:r w:rsidR="00AF40AB" w:rsidDel="0051403B">
          <w:rPr>
            <w:lang w:eastAsia="en-GB"/>
          </w:rPr>
          <w:delText>capabilities</w:delText>
        </w:r>
        <w:r w:rsidR="00AD3E64" w:rsidDel="0051403B">
          <w:rPr>
            <w:lang w:eastAsia="en-GB"/>
          </w:rPr>
          <w:delText>, and streaming aspects</w:delText>
        </w:r>
        <w:r w:rsidR="00AF40AB" w:rsidDel="0051403B">
          <w:rPr>
            <w:lang w:eastAsia="en-GB"/>
          </w:rPr>
          <w:delText xml:space="preserve"> for</w:delText>
        </w:r>
        <w:r w:rsidR="00AD3E64" w:rsidDel="0051403B">
          <w:rPr>
            <w:lang w:eastAsia="en-GB"/>
          </w:rPr>
          <w:delText xml:space="preserve"> </w:delText>
        </w:r>
        <w:r w:rsidR="00AF40AB" w:rsidDel="0051403B">
          <w:delText>5G-media streaming profiles, codecs, and formats (TS 26.511)</w:delText>
        </w:r>
        <w:r w:rsidR="00D02F39" w:rsidDel="0051403B">
          <w:delText>.</w:delText>
        </w:r>
      </w:del>
    </w:p>
    <w:p w14:paraId="66B1650E" w14:textId="738CCAA4" w:rsidR="00AF40AB" w:rsidRDefault="00AF40AB" w:rsidP="00F42062">
      <w:pPr>
        <w:pStyle w:val="ListParagraph"/>
        <w:numPr>
          <w:ilvl w:val="0"/>
          <w:numId w:val="9"/>
        </w:numPr>
        <w:jc w:val="both"/>
      </w:pPr>
      <w:del w:id="78" w:author="Gilles Teniou" w:date="2024-01-30T13:28:00Z">
        <w:r w:rsidDel="00F42062">
          <w:rPr>
            <w:lang w:eastAsia="en-GB"/>
          </w:rPr>
          <w:delText>A</w:delText>
        </w:r>
      </w:del>
      <w:ins w:id="79" w:author="Gilles Teniou" w:date="2024-01-30T13:28:00Z">
        <w:r w:rsidR="00F42062">
          <w:rPr>
            <w:lang w:eastAsia="en-GB"/>
          </w:rPr>
          <w:t>a</w:t>
        </w:r>
      </w:ins>
      <w:r>
        <w:rPr>
          <w:lang w:eastAsia="en-GB"/>
        </w:rPr>
        <w:t xml:space="preserve">dd and harmonize </w:t>
      </w:r>
      <w:ins w:id="80" w:author="Waqar Zia" w:date="2024-01-29T18:03:00Z">
        <w:r w:rsidR="00EC580A">
          <w:rPr>
            <w:lang w:eastAsia="en-GB"/>
          </w:rPr>
          <w:t xml:space="preserve">stereoscopic </w:t>
        </w:r>
      </w:ins>
      <w:r>
        <w:rPr>
          <w:lang w:eastAsia="en-GB"/>
        </w:rPr>
        <w:t xml:space="preserve">MV-HEVC </w:t>
      </w:r>
      <w:r w:rsidRPr="00281560">
        <w:rPr>
          <w:lang w:eastAsia="en-GB"/>
        </w:rPr>
        <w:t>(</w:t>
      </w:r>
      <w:r>
        <w:rPr>
          <w:lang w:eastAsia="en-GB"/>
        </w:rPr>
        <w:t>potentially with auxiliary</w:t>
      </w:r>
      <w:ins w:id="81" w:author="Waqar Zia" w:date="2024-02-01T12:08:00Z">
        <w:r w:rsidR="00846546" w:rsidRPr="00846546">
          <w:rPr>
            <w:lang w:eastAsia="en-GB"/>
          </w:rPr>
          <w:t xml:space="preserve"> information, e.g.</w:t>
        </w:r>
      </w:ins>
      <w:r>
        <w:rPr>
          <w:lang w:eastAsia="en-GB"/>
        </w:rPr>
        <w:t xml:space="preserve"> </w:t>
      </w:r>
      <w:del w:id="82" w:author="Waqar Zia" w:date="2024-01-29T17:59:00Z">
        <w:r w:rsidDel="00705EE9">
          <w:rPr>
            <w:lang w:eastAsia="en-GB"/>
          </w:rPr>
          <w:delText xml:space="preserve">depth and </w:delText>
        </w:r>
      </w:del>
      <w:r>
        <w:rPr>
          <w:lang w:eastAsia="en-GB"/>
        </w:rPr>
        <w:t>alpha</w:t>
      </w:r>
      <w:r w:rsidR="00D03398">
        <w:rPr>
          <w:lang w:eastAsia="en-GB"/>
        </w:rPr>
        <w:t xml:space="preserve"> channels</w:t>
      </w:r>
      <w:r>
        <w:rPr>
          <w:lang w:eastAsia="en-GB"/>
        </w:rPr>
        <w:t xml:space="preserve">) encode/decode </w:t>
      </w:r>
      <w:r w:rsidRPr="00AF40AB">
        <w:rPr>
          <w:lang w:eastAsia="en-GB"/>
        </w:rPr>
        <w:t>operating</w:t>
      </w:r>
      <w:r>
        <w:rPr>
          <w:lang w:eastAsia="en-GB"/>
        </w:rPr>
        <w:t xml:space="preserve"> points</w:t>
      </w:r>
      <w:r w:rsidR="00AD3E64">
        <w:rPr>
          <w:lang w:eastAsia="en-GB"/>
        </w:rPr>
        <w:t xml:space="preserve">, </w:t>
      </w:r>
      <w:r>
        <w:rPr>
          <w:lang w:eastAsia="en-GB"/>
        </w:rPr>
        <w:t>capabilities</w:t>
      </w:r>
      <w:r w:rsidR="00AD3E64">
        <w:rPr>
          <w:lang w:eastAsia="en-GB"/>
        </w:rPr>
        <w:t>, streaming (</w:t>
      </w:r>
      <w:proofErr w:type="gramStart"/>
      <w:r w:rsidR="00AD3E64">
        <w:rPr>
          <w:lang w:eastAsia="en-GB"/>
        </w:rPr>
        <w:t>e.g.</w:t>
      </w:r>
      <w:proofErr w:type="gramEnd"/>
      <w:del w:id="83" w:author="Alexis Tourapis" w:date="2024-01-29T18:28:00Z">
        <w:r w:rsidR="00AD3E64" w:rsidDel="00852D0B">
          <w:rPr>
            <w:lang w:eastAsia="en-GB"/>
          </w:rPr>
          <w:delText>,</w:delText>
        </w:r>
      </w:del>
      <w:r w:rsidR="00AD3E64">
        <w:rPr>
          <w:lang w:eastAsia="en-GB"/>
        </w:rPr>
        <w:t xml:space="preserve"> CMAF, DASH) and transport</w:t>
      </w:r>
      <w:del w:id="84" w:author="Waqar Zia" w:date="2024-01-30T17:58:00Z">
        <w:r w:rsidR="00AD3E64" w:rsidDel="002C2731">
          <w:rPr>
            <w:lang w:eastAsia="en-GB"/>
          </w:rPr>
          <w:delText xml:space="preserve"> (e.g.</w:delText>
        </w:r>
      </w:del>
      <w:del w:id="85" w:author="Alexis Tourapis" w:date="2024-01-29T18:28:00Z">
        <w:r w:rsidR="00AD3E64" w:rsidDel="00852D0B">
          <w:rPr>
            <w:lang w:eastAsia="en-GB"/>
          </w:rPr>
          <w:delText>,</w:delText>
        </w:r>
      </w:del>
      <w:del w:id="86" w:author="Waqar Zia" w:date="2024-01-30T17:58:00Z">
        <w:r w:rsidR="00AD3E64" w:rsidDel="002C2731">
          <w:rPr>
            <w:lang w:eastAsia="en-GB"/>
          </w:rPr>
          <w:delText xml:space="preserve"> RTP)</w:delText>
        </w:r>
      </w:del>
      <w:r w:rsidR="00AD3E64">
        <w:rPr>
          <w:lang w:eastAsia="en-GB"/>
        </w:rPr>
        <w:t xml:space="preserve"> aspects</w:t>
      </w:r>
      <w:r>
        <w:rPr>
          <w:lang w:eastAsia="en-GB"/>
        </w:rPr>
        <w:t xml:space="preserve"> for:</w:t>
      </w:r>
    </w:p>
    <w:p w14:paraId="31416F67" w14:textId="5500E7A7" w:rsidR="0051403B" w:rsidRDefault="0051403B" w:rsidP="0051403B">
      <w:pPr>
        <w:pStyle w:val="ListParagraph"/>
        <w:numPr>
          <w:ilvl w:val="1"/>
          <w:numId w:val="9"/>
        </w:numPr>
        <w:rPr>
          <w:ins w:id="87" w:author="Alexis Tourapis" w:date="2024-01-29T18:32:00Z"/>
        </w:rPr>
      </w:pPr>
      <w:ins w:id="88" w:author="Alexis Tourapis" w:date="2024-01-29T18:32:00Z">
        <w:r w:rsidRPr="0051403B">
          <w:t>5G-media streaming profiles, codecs, and formats (TS 26.511)</w:t>
        </w:r>
      </w:ins>
    </w:p>
    <w:p w14:paraId="4065DBC9" w14:textId="28E9ED4D" w:rsidR="00C85096" w:rsidRDefault="00C85096" w:rsidP="00D03398">
      <w:pPr>
        <w:pStyle w:val="ListParagraph"/>
        <w:numPr>
          <w:ilvl w:val="1"/>
          <w:numId w:val="9"/>
        </w:numPr>
        <w:jc w:val="both"/>
      </w:pPr>
      <w:r>
        <w:t>Media capabilities for AR devices (TS 26.119)</w:t>
      </w:r>
    </w:p>
    <w:p w14:paraId="21D72936" w14:textId="5CDA5E70" w:rsidR="00AF40AB" w:rsidRDefault="00AF40AB" w:rsidP="00D03398">
      <w:pPr>
        <w:pStyle w:val="ListParagraph"/>
        <w:numPr>
          <w:ilvl w:val="1"/>
          <w:numId w:val="9"/>
        </w:numPr>
        <w:jc w:val="both"/>
      </w:pPr>
      <w:r>
        <w:t>Video messaging media profiles (TS 26.143)</w:t>
      </w:r>
    </w:p>
    <w:p w14:paraId="05909FD6" w14:textId="6D2ED4E8" w:rsidR="00AF40AB" w:rsidDel="002C2731" w:rsidRDefault="00C85096" w:rsidP="00D03398">
      <w:pPr>
        <w:pStyle w:val="ListParagraph"/>
        <w:numPr>
          <w:ilvl w:val="1"/>
          <w:numId w:val="9"/>
        </w:numPr>
        <w:jc w:val="both"/>
        <w:rPr>
          <w:del w:id="89" w:author="Waqar Zia" w:date="2024-01-30T17:58:00Z"/>
        </w:rPr>
      </w:pPr>
      <w:del w:id="90" w:author="Waqar Zia" w:date="2024-01-30T17:58:00Z">
        <w:r w:rsidDel="002C2731">
          <w:delText>IMS video applications (TS 26.114).</w:delText>
        </w:r>
      </w:del>
      <w:ins w:id="91" w:author="Gilles Teniou" w:date="2024-01-30T13:23:00Z">
        <w:del w:id="92" w:author="Waqar Zia" w:date="2024-01-30T17:58:00Z">
          <w:r w:rsidR="00A57C61" w:rsidDel="002C2731">
            <w:delText xml:space="preserve"> </w:delText>
          </w:r>
          <w:r w:rsidR="00A57C61" w:rsidRPr="00A57C61" w:rsidDel="002C2731">
            <w:rPr>
              <w:highlight w:val="yellow"/>
            </w:rPr>
            <w:delText>?</w:delText>
          </w:r>
        </w:del>
      </w:ins>
    </w:p>
    <w:p w14:paraId="236D0679" w14:textId="0B05CA12" w:rsidR="006514AE" w:rsidRDefault="006514AE" w:rsidP="00D03398">
      <w:pPr>
        <w:pStyle w:val="ListParagraph"/>
        <w:numPr>
          <w:ilvl w:val="0"/>
          <w:numId w:val="9"/>
        </w:numPr>
        <w:jc w:val="both"/>
      </w:pPr>
      <w:r>
        <w:t xml:space="preserve">Perform the above work in coordination with </w:t>
      </w:r>
      <w:r w:rsidR="00AD3E64">
        <w:t xml:space="preserve">related SDOs and industrial fora such as MPEG, DASH-IF, CTA-WAVE, </w:t>
      </w:r>
      <w:r w:rsidR="00E51D76">
        <w:t xml:space="preserve">and </w:t>
      </w:r>
      <w:r w:rsidR="00AD3E64">
        <w:t xml:space="preserve">IETF, </w:t>
      </w:r>
      <w:r>
        <w:t xml:space="preserve">and </w:t>
      </w:r>
      <w:r w:rsidR="00D03398">
        <w:t xml:space="preserve">by </w:t>
      </w:r>
      <w:r>
        <w:t>referencing the related specifications</w:t>
      </w:r>
      <w:r w:rsidR="00AD3E64">
        <w:t xml:space="preserve">, </w:t>
      </w:r>
      <w:proofErr w:type="gramStart"/>
      <w:r w:rsidR="00AD3E64">
        <w:t>e.g.</w:t>
      </w:r>
      <w:proofErr w:type="gramEnd"/>
      <w:del w:id="93" w:author="Alexis Tourapis" w:date="2024-01-29T18:26:00Z">
        <w:r w:rsidR="00AD3E64" w:rsidDel="00852D0B">
          <w:delText>,</w:delText>
        </w:r>
      </w:del>
      <w:r w:rsidR="00AD3E64">
        <w:t xml:space="preserve"> </w:t>
      </w:r>
      <w:ins w:id="94" w:author="Alexis Tourapis" w:date="2024-01-29T18:33:00Z">
        <w:r w:rsidR="0051403B">
          <w:t xml:space="preserve">the </w:t>
        </w:r>
      </w:ins>
      <w:r w:rsidR="004B071D">
        <w:t>Common Media Application Format (</w:t>
      </w:r>
      <w:r>
        <w:t>CMAF</w:t>
      </w:r>
      <w:r w:rsidR="004B071D">
        <w:t xml:space="preserve">) </w:t>
      </w:r>
      <w:r w:rsidR="00AD3E64">
        <w:t xml:space="preserve">and </w:t>
      </w:r>
      <w:r w:rsidR="004B071D">
        <w:t xml:space="preserve">the </w:t>
      </w:r>
      <w:r w:rsidR="004B071D" w:rsidRPr="004B071D">
        <w:t>ISO base media file format</w:t>
      </w:r>
      <w:r>
        <w:t xml:space="preserve"> </w:t>
      </w:r>
      <w:r w:rsidR="004B071D">
        <w:t>(</w:t>
      </w:r>
      <w:r>
        <w:t>ISOBMFF</w:t>
      </w:r>
      <w:r w:rsidR="004B071D">
        <w:t>)</w:t>
      </w:r>
      <w:r>
        <w:t xml:space="preserve">, </w:t>
      </w:r>
      <w:r w:rsidR="004B071D">
        <w:t>among others</w:t>
      </w:r>
      <w:r>
        <w:t>.</w:t>
      </w:r>
    </w:p>
    <w:p w14:paraId="1BF383AF" w14:textId="47CEBAA0" w:rsidR="00C85096" w:rsidRPr="006514AE" w:rsidDel="00442907" w:rsidRDefault="006A41DE" w:rsidP="00D03398">
      <w:pPr>
        <w:pStyle w:val="ListParagraph"/>
        <w:numPr>
          <w:ilvl w:val="0"/>
          <w:numId w:val="9"/>
        </w:numPr>
        <w:jc w:val="both"/>
        <w:rPr>
          <w:del w:id="95" w:author="Gilles Teniou" w:date="2024-01-30T13:06:00Z"/>
        </w:rPr>
      </w:pPr>
      <w:del w:id="96" w:author="Gilles Teniou" w:date="2024-01-30T13:06:00Z">
        <w:r w:rsidDel="00442907">
          <w:delText xml:space="preserve">Harmonize </w:delText>
        </w:r>
        <w:r w:rsidR="004B071D" w:rsidDel="00442907">
          <w:delText xml:space="preserve">and include </w:delText>
        </w:r>
        <w:r w:rsidR="004B071D" w:rsidDel="00442907">
          <w:rPr>
            <w:lang w:val="en-GB" w:eastAsia="en-GB"/>
          </w:rPr>
          <w:delText xml:space="preserve">as needed </w:delText>
        </w:r>
        <w:r w:rsidDel="00442907">
          <w:delText xml:space="preserve">all the </w:delText>
        </w:r>
        <w:r w:rsidR="004B071D" w:rsidDel="00442907">
          <w:delText xml:space="preserve">SA4 video operating points, such as </w:delText>
        </w:r>
        <w:r w:rsidDel="00442907">
          <w:rPr>
            <w:lang w:eastAsia="en-GB"/>
          </w:rPr>
          <w:delText>Video profiles Operation Points, Video Operation Points, video encode and decode capabilities etc.</w:delText>
        </w:r>
        <w:r w:rsidR="004B071D" w:rsidDel="00442907">
          <w:rPr>
            <w:lang w:eastAsia="en-GB"/>
          </w:rPr>
          <w:delText>, which are currently scattered</w:delText>
        </w:r>
        <w:r w:rsidDel="00442907">
          <w:rPr>
            <w:lang w:eastAsia="en-GB"/>
          </w:rPr>
          <w:delText xml:space="preserve"> in various SA4 specifications (e.g., </w:delText>
        </w:r>
        <w:r w:rsidRPr="006A41DE" w:rsidDel="00442907">
          <w:rPr>
            <w:lang w:val="en-GB" w:eastAsia="en-GB"/>
          </w:rPr>
          <w:delText>TS 26.116</w:delText>
        </w:r>
        <w:r w:rsidDel="00442907">
          <w:rPr>
            <w:lang w:val="en-GB" w:eastAsia="en-GB"/>
          </w:rPr>
          <w:delText xml:space="preserve">, </w:delText>
        </w:r>
        <w:r w:rsidRPr="006A41DE" w:rsidDel="00442907">
          <w:rPr>
            <w:lang w:val="en-GB" w:eastAsia="en-GB"/>
          </w:rPr>
          <w:delText>TS 28.118</w:delText>
        </w:r>
        <w:r w:rsidDel="00442907">
          <w:rPr>
            <w:lang w:val="en-GB" w:eastAsia="en-GB"/>
          </w:rPr>
          <w:delText xml:space="preserve">, TS 26.119, </w:delText>
        </w:r>
        <w:r w:rsidRPr="006A41DE" w:rsidDel="00442907">
          <w:rPr>
            <w:lang w:val="en-GB" w:eastAsia="en-GB"/>
          </w:rPr>
          <w:delText>TS 26.143</w:delText>
        </w:r>
        <w:r w:rsidDel="00442907">
          <w:rPr>
            <w:lang w:val="en-GB" w:eastAsia="en-GB"/>
          </w:rPr>
          <w:delText xml:space="preserve">, </w:delText>
        </w:r>
      </w:del>
      <w:ins w:id="97" w:author="Alexis Tourapis" w:date="2024-01-29T18:27:00Z">
        <w:del w:id="98" w:author="Gilles Teniou" w:date="2024-01-30T13:06:00Z">
          <w:r w:rsidR="00852D0B" w:rsidDel="00442907">
            <w:rPr>
              <w:lang w:val="en-GB" w:eastAsia="en-GB"/>
            </w:rPr>
            <w:delText xml:space="preserve">and </w:delText>
          </w:r>
        </w:del>
      </w:ins>
      <w:del w:id="99" w:author="Gilles Teniou" w:date="2024-01-30T13:06:00Z">
        <w:r w:rsidRPr="006A41DE" w:rsidDel="00442907">
          <w:rPr>
            <w:lang w:val="en-GB" w:eastAsia="en-GB"/>
          </w:rPr>
          <w:delText>TS 26</w:delText>
        </w:r>
        <w:r w:rsidDel="00442907">
          <w:rPr>
            <w:lang w:val="en-GB" w:eastAsia="en-GB"/>
          </w:rPr>
          <w:delText>.511 etc.)</w:delText>
        </w:r>
        <w:r w:rsidR="004B071D" w:rsidDel="00442907">
          <w:rPr>
            <w:lang w:val="en-GB" w:eastAsia="en-GB"/>
          </w:rPr>
          <w:delText>,</w:delText>
        </w:r>
        <w:r w:rsidDel="00442907">
          <w:rPr>
            <w:lang w:val="en-GB" w:eastAsia="en-GB"/>
          </w:rPr>
          <w:delText xml:space="preserve"> into a new specification that </w:delText>
        </w:r>
        <w:r w:rsidR="004B071D" w:rsidDel="00442907">
          <w:rPr>
            <w:lang w:val="en-GB" w:eastAsia="en-GB"/>
          </w:rPr>
          <w:delText xml:space="preserve">will be </w:delText>
        </w:r>
        <w:r w:rsidDel="00442907">
          <w:rPr>
            <w:lang w:val="en-GB" w:eastAsia="en-GB"/>
          </w:rPr>
          <w:delText xml:space="preserve">home to all such </w:delText>
        </w:r>
        <w:r w:rsidR="00077E2D" w:rsidDel="00442907">
          <w:rPr>
            <w:lang w:val="en-GB" w:eastAsia="en-GB"/>
          </w:rPr>
          <w:delText xml:space="preserve">video </w:delText>
        </w:r>
        <w:r w:rsidDel="00442907">
          <w:rPr>
            <w:lang w:val="en-GB" w:eastAsia="en-GB"/>
          </w:rPr>
          <w:delText>operating points</w:delText>
        </w:r>
        <w:r w:rsidR="0099473D" w:rsidDel="00442907">
          <w:rPr>
            <w:lang w:val="en-GB" w:eastAsia="en-GB"/>
          </w:rPr>
          <w:delText xml:space="preserve"> and upgrade HEVC-based profile/levels based on in</w:delText>
        </w:r>
        <w:r w:rsidR="001B24C8" w:rsidDel="00442907">
          <w:rPr>
            <w:lang w:val="en-GB" w:eastAsia="en-GB"/>
          </w:rPr>
          <w:delText>dustry practices.</w:delText>
        </w:r>
      </w:del>
    </w:p>
    <w:p w14:paraId="409CA454" w14:textId="3808D418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0D36CC" w:rsidRPr="00E10367" w14:paraId="5B7C1671" w14:textId="77777777" w:rsidTr="00924C1E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127CDECD" w14:textId="77777777" w:rsidR="000D36CC" w:rsidRPr="00E10367" w:rsidRDefault="000D36CC" w:rsidP="00924C1E">
            <w:pPr>
              <w:pStyle w:val="TAH"/>
            </w:pPr>
            <w:r w:rsidRPr="009C6095">
              <w:t>New specifications</w:t>
            </w:r>
          </w:p>
        </w:tc>
      </w:tr>
      <w:tr w:rsidR="000D36CC" w14:paraId="2446A306" w14:textId="77777777" w:rsidTr="00924C1E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275E131" w14:textId="77777777" w:rsidR="000D36CC" w:rsidRPr="00FF3F0C" w:rsidRDefault="000D36CC" w:rsidP="00924C1E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3F4CDD1B" w14:textId="77777777" w:rsidR="000D36CC" w:rsidRPr="000C5FE3" w:rsidRDefault="000D36CC" w:rsidP="00924C1E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2CB3984" w14:textId="77777777" w:rsidR="000D36CC" w:rsidRPr="00E10367" w:rsidRDefault="000D36CC" w:rsidP="00924C1E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96A3539" w14:textId="77777777" w:rsidR="000D36CC" w:rsidRPr="00E10367" w:rsidRDefault="000D36CC" w:rsidP="00924C1E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A88B55D" w14:textId="77777777" w:rsidR="000D36CC" w:rsidRPr="00E10367" w:rsidRDefault="000D36CC" w:rsidP="00924C1E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39A2593F" w14:textId="77777777" w:rsidR="000D36CC" w:rsidRPr="00E10367" w:rsidRDefault="000D36CC" w:rsidP="00924C1E">
            <w:pPr>
              <w:pStyle w:val="TAH"/>
            </w:pPr>
            <w:r>
              <w:t>Editor</w:t>
            </w:r>
          </w:p>
        </w:tc>
      </w:tr>
      <w:tr w:rsidR="000D36CC" w:rsidRPr="0088724B" w14:paraId="2CB76648" w14:textId="77777777" w:rsidTr="00924C1E">
        <w:trPr>
          <w:cantSplit/>
          <w:jc w:val="center"/>
        </w:trPr>
        <w:tc>
          <w:tcPr>
            <w:tcW w:w="1617" w:type="dxa"/>
          </w:tcPr>
          <w:p w14:paraId="44E8EE8D" w14:textId="57BC7986" w:rsidR="000D36CC" w:rsidRPr="006A7805" w:rsidRDefault="000D36CC" w:rsidP="00924C1E">
            <w:pPr>
              <w:pStyle w:val="Guidance"/>
            </w:pPr>
            <w:r>
              <w:t>T</w:t>
            </w:r>
            <w:r w:rsidR="00F94DE2">
              <w:t>S</w:t>
            </w:r>
          </w:p>
        </w:tc>
        <w:tc>
          <w:tcPr>
            <w:tcW w:w="1134" w:type="dxa"/>
          </w:tcPr>
          <w:p w14:paraId="36017089" w14:textId="77777777" w:rsidR="001228BC" w:rsidRDefault="000D36CC" w:rsidP="00924C1E">
            <w:pPr>
              <w:pStyle w:val="Guidance"/>
            </w:pPr>
            <w:r>
              <w:t>26.xxx</w:t>
            </w:r>
          </w:p>
          <w:p w14:paraId="37147B1A" w14:textId="637B5955" w:rsidR="000D36CC" w:rsidRPr="006A7805" w:rsidRDefault="001228BC" w:rsidP="00924C1E">
            <w:pPr>
              <w:pStyle w:val="Guidance"/>
            </w:pPr>
            <w:r w:rsidRPr="001228BC">
              <w:rPr>
                <w:highlight w:val="yellow"/>
              </w:rPr>
              <w:t>[26.115]</w:t>
            </w:r>
            <w:r w:rsidR="000D36CC">
              <w:t xml:space="preserve"> (New)</w:t>
            </w:r>
          </w:p>
        </w:tc>
        <w:tc>
          <w:tcPr>
            <w:tcW w:w="2409" w:type="dxa"/>
          </w:tcPr>
          <w:p w14:paraId="27C37328" w14:textId="54C196C8" w:rsidR="000D36CC" w:rsidRPr="006A7805" w:rsidRDefault="00046876" w:rsidP="00924C1E">
            <w:pPr>
              <w:pStyle w:val="Guidance"/>
            </w:pPr>
            <w:r>
              <w:t xml:space="preserve">Media Delivery: </w:t>
            </w:r>
            <w:r w:rsidR="00DA2F2F">
              <w:t xml:space="preserve">Video </w:t>
            </w:r>
            <w:r w:rsidR="001228BC" w:rsidRPr="001228BC">
              <w:t xml:space="preserve">Capabilities </w:t>
            </w:r>
            <w:r w:rsidR="0049221E">
              <w:t xml:space="preserve">and </w:t>
            </w:r>
            <w:r w:rsidR="001228BC">
              <w:t>O</w:t>
            </w:r>
            <w:r w:rsidR="00DA2F2F">
              <w:t xml:space="preserve">perating </w:t>
            </w:r>
            <w:r w:rsidR="001228BC">
              <w:t>P</w:t>
            </w:r>
            <w:r w:rsidR="00DA2F2F">
              <w:t>oints</w:t>
            </w:r>
          </w:p>
        </w:tc>
        <w:tc>
          <w:tcPr>
            <w:tcW w:w="993" w:type="dxa"/>
          </w:tcPr>
          <w:p w14:paraId="10258FCA" w14:textId="31208FA4" w:rsidR="000D36CC" w:rsidRPr="006A7805" w:rsidRDefault="000D36CC" w:rsidP="00924C1E">
            <w:pPr>
              <w:pStyle w:val="Guidance"/>
            </w:pPr>
            <w:r w:rsidRPr="009B540C">
              <w:t>SA#10</w:t>
            </w:r>
            <w:r w:rsidR="00F94DE2">
              <w:t>6</w:t>
            </w:r>
            <w:r w:rsidRPr="009B540C">
              <w:t xml:space="preserve"> (</w:t>
            </w:r>
            <w:r w:rsidR="00F94DE2">
              <w:t>Dec</w:t>
            </w:r>
            <w:r w:rsidRPr="009B540C">
              <w:t xml:space="preserve"> 202</w:t>
            </w:r>
            <w:r w:rsidR="00F94DE2">
              <w:t>4</w:t>
            </w:r>
            <w:r w:rsidRPr="009B540C">
              <w:t>)</w:t>
            </w:r>
          </w:p>
        </w:tc>
        <w:tc>
          <w:tcPr>
            <w:tcW w:w="1074" w:type="dxa"/>
          </w:tcPr>
          <w:p w14:paraId="0C09EC16" w14:textId="483DC6F7" w:rsidR="000D36CC" w:rsidRPr="006A7805" w:rsidRDefault="000D36CC" w:rsidP="00924C1E">
            <w:pPr>
              <w:pStyle w:val="Guidance"/>
            </w:pPr>
            <w:r w:rsidRPr="009B540C">
              <w:t>SA#10</w:t>
            </w:r>
            <w:r w:rsidR="00F94DE2">
              <w:t>7</w:t>
            </w:r>
            <w:r w:rsidRPr="009B540C">
              <w:t xml:space="preserve"> (</w:t>
            </w:r>
            <w:r w:rsidR="00F94DE2">
              <w:t>Mar</w:t>
            </w:r>
            <w:r w:rsidRPr="009B540C">
              <w:t xml:space="preserve"> 202</w:t>
            </w:r>
            <w:r w:rsidR="00F94DE2">
              <w:t>5</w:t>
            </w:r>
            <w:r w:rsidRPr="009B540C">
              <w:t>)</w:t>
            </w:r>
          </w:p>
        </w:tc>
        <w:tc>
          <w:tcPr>
            <w:tcW w:w="2186" w:type="dxa"/>
          </w:tcPr>
          <w:p w14:paraId="73B2C834" w14:textId="50E802C4" w:rsidR="000D36CC" w:rsidRPr="006F0B7F" w:rsidRDefault="00E7462B" w:rsidP="00924C1E">
            <w:pPr>
              <w:pStyle w:val="Guidance"/>
            </w:pPr>
            <w:r>
              <w:t xml:space="preserve">Thomas </w:t>
            </w:r>
            <w:proofErr w:type="spellStart"/>
            <w:r>
              <w:t>Stockhammer</w:t>
            </w:r>
            <w:proofErr w:type="spellEnd"/>
            <w:r w:rsidR="00077E2D">
              <w:t xml:space="preserve"> (Qualcomm</w:t>
            </w:r>
            <w:r w:rsidR="00F94DE2">
              <w:t xml:space="preserve"> Inc</w:t>
            </w:r>
            <w:r w:rsidR="00046876">
              <w:t>orporated</w:t>
            </w:r>
            <w:r w:rsidR="00077E2D">
              <w:t>)</w:t>
            </w:r>
          </w:p>
        </w:tc>
      </w:tr>
    </w:tbl>
    <w:p w14:paraId="12DBA782" w14:textId="77777777" w:rsidR="000D36CC" w:rsidRDefault="000D36CC" w:rsidP="000D36CC">
      <w:pPr>
        <w:pStyle w:val="FP"/>
      </w:pPr>
    </w:p>
    <w:p w14:paraId="0FB5E76B" w14:textId="77777777" w:rsidR="000D36CC" w:rsidRPr="006F0B7F" w:rsidRDefault="000D36CC" w:rsidP="000D36CC">
      <w:pPr>
        <w:pStyle w:val="FP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0D36CC" w:rsidRPr="006A7805" w14:paraId="32F81132" w14:textId="77777777" w:rsidTr="00924C1E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07BA865" w14:textId="77777777" w:rsidR="000D36CC" w:rsidRPr="006A7805" w:rsidRDefault="000D36CC" w:rsidP="00924C1E">
            <w:pPr>
              <w:pStyle w:val="TAH"/>
            </w:pPr>
            <w:r w:rsidRPr="006A7805">
              <w:t>Impacted existing TS/TR</w:t>
            </w:r>
          </w:p>
        </w:tc>
      </w:tr>
      <w:tr w:rsidR="000D36CC" w:rsidRPr="006A7805" w14:paraId="183E321A" w14:textId="77777777" w:rsidTr="00924C1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1B87138" w14:textId="77777777" w:rsidR="000D36CC" w:rsidRPr="006A7805" w:rsidRDefault="000D36CC" w:rsidP="00924C1E">
            <w:pPr>
              <w:pStyle w:val="TAH"/>
            </w:pPr>
            <w:r w:rsidRPr="006A7805"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BDC6B2D" w14:textId="77777777" w:rsidR="000D36CC" w:rsidRPr="006A7805" w:rsidRDefault="000D36CC" w:rsidP="00924C1E">
            <w:pPr>
              <w:pStyle w:val="TAH"/>
            </w:pPr>
            <w:r w:rsidRPr="006A7805">
              <w:t xml:space="preserve">Description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2088486" w14:textId="77777777" w:rsidR="000D36CC" w:rsidRPr="006A7805" w:rsidRDefault="000D36CC" w:rsidP="00924C1E">
            <w:pPr>
              <w:pStyle w:val="TAH"/>
            </w:pPr>
            <w:r w:rsidRPr="006A7805"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BD0E716" w14:textId="77777777" w:rsidR="000D36CC" w:rsidRPr="006A7805" w:rsidRDefault="000D36CC" w:rsidP="00924C1E">
            <w:pPr>
              <w:pStyle w:val="TAH"/>
            </w:pPr>
            <w:r w:rsidRPr="006A7805">
              <w:t>Remarks</w:t>
            </w:r>
          </w:p>
        </w:tc>
      </w:tr>
      <w:tr w:rsidR="00442907" w:rsidRPr="006A7805" w14:paraId="5F5B22CE" w14:textId="77777777" w:rsidTr="00713A50">
        <w:trPr>
          <w:cantSplit/>
          <w:jc w:val="center"/>
          <w:ins w:id="100" w:author="Gilles Teniou" w:date="2024-01-30T13:12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871B" w14:textId="7E2422D8" w:rsidR="00442907" w:rsidRPr="006A7805" w:rsidRDefault="00442907" w:rsidP="00713A50">
            <w:pPr>
              <w:pStyle w:val="Guidance"/>
              <w:rPr>
                <w:ins w:id="101" w:author="Gilles Teniou" w:date="2024-01-30T13:12:00Z"/>
              </w:rPr>
            </w:pPr>
            <w:ins w:id="102" w:author="Gilles Teniou" w:date="2024-01-30T13:12:00Z">
              <w:r w:rsidRPr="0081304E">
                <w:t>TS</w:t>
              </w:r>
              <w:r>
                <w:t> 26.</w:t>
              </w:r>
              <w:r w:rsidRPr="0081304E">
                <w:t>11</w:t>
              </w:r>
              <w:r>
                <w:t>6</w:t>
              </w:r>
            </w:ins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D48D" w14:textId="1888B574" w:rsidR="00442907" w:rsidRPr="006A7805" w:rsidRDefault="00442907" w:rsidP="00713A50">
            <w:pPr>
              <w:pStyle w:val="Guidance"/>
              <w:rPr>
                <w:ins w:id="103" w:author="Gilles Teniou" w:date="2024-01-30T13:12:00Z"/>
              </w:rPr>
            </w:pPr>
            <w:ins w:id="104" w:author="Gilles Teniou" w:date="2024-01-30T13:12:00Z">
              <w:r>
                <w:t>Updates to</w:t>
              </w:r>
              <w:r w:rsidRPr="00BA107D">
                <w:t xml:space="preserve"> video operat</w:t>
              </w:r>
              <w:r>
                <w:t>ion</w:t>
              </w:r>
              <w:r w:rsidRPr="00BA107D">
                <w:t xml:space="preserve"> points (profile/levels, aspect ratios, framerates, </w:t>
              </w:r>
              <w:r>
                <w:t>etc.</w:t>
              </w:r>
              <w:r w:rsidRPr="00BA107D">
                <w:t>)</w:t>
              </w:r>
              <w:r>
                <w:t>. Updates to file format and DASH signalling. Harmonization with TS 26.xxx operating points.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F279" w14:textId="77777777" w:rsidR="00442907" w:rsidRPr="006A7805" w:rsidRDefault="00442907" w:rsidP="00713A50">
            <w:pPr>
              <w:pStyle w:val="Guidance"/>
              <w:rPr>
                <w:ins w:id="105" w:author="Gilles Teniou" w:date="2024-01-30T13:12:00Z"/>
              </w:rPr>
            </w:pPr>
            <w:ins w:id="106" w:author="Gilles Teniou" w:date="2024-01-30T13:12:00Z">
              <w:r w:rsidRPr="009B540C">
                <w:t>SA#10</w:t>
              </w:r>
              <w:r>
                <w:t>7</w:t>
              </w:r>
              <w:r w:rsidRPr="009B540C">
                <w:t xml:space="preserve"> (</w:t>
              </w:r>
              <w:r>
                <w:t>Mar</w:t>
              </w:r>
              <w:r w:rsidRPr="009B540C">
                <w:t xml:space="preserve"> 202</w:t>
              </w:r>
              <w:r>
                <w:t>5</w:t>
              </w:r>
              <w:r w:rsidRPr="009B540C">
                <w:t>)</w:t>
              </w:r>
            </w:ins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F037" w14:textId="77777777" w:rsidR="00442907" w:rsidRPr="006A7805" w:rsidRDefault="00442907" w:rsidP="00713A50">
            <w:pPr>
              <w:pStyle w:val="Guidance"/>
              <w:rPr>
                <w:ins w:id="107" w:author="Gilles Teniou" w:date="2024-01-30T13:12:00Z"/>
                <w:highlight w:val="yellow"/>
              </w:rPr>
            </w:pPr>
          </w:p>
        </w:tc>
      </w:tr>
      <w:tr w:rsidR="000D36CC" w:rsidRPr="006A7805" w14:paraId="39AD0AA8" w14:textId="77777777" w:rsidTr="00924C1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4488" w14:textId="77777777" w:rsidR="000D36CC" w:rsidRPr="006A7805" w:rsidRDefault="000D36CC" w:rsidP="00924C1E">
            <w:pPr>
              <w:pStyle w:val="Guidance"/>
            </w:pPr>
            <w:r w:rsidRPr="0081304E">
              <w:t>TS</w:t>
            </w:r>
            <w:r>
              <w:t> 26.</w:t>
            </w:r>
            <w:r w:rsidRPr="0081304E">
              <w:t>118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F3E5" w14:textId="33CA7BFC" w:rsidR="000D36CC" w:rsidRPr="006A7805" w:rsidRDefault="00DE0943" w:rsidP="00924C1E">
            <w:pPr>
              <w:pStyle w:val="Guidance"/>
            </w:pPr>
            <w:r>
              <w:t>Updates to</w:t>
            </w:r>
            <w:r w:rsidR="000D36CC" w:rsidRPr="00BA107D">
              <w:t xml:space="preserve"> video operat</w:t>
            </w:r>
            <w:r w:rsidR="004910A7">
              <w:t>ion</w:t>
            </w:r>
            <w:r w:rsidR="000D36CC" w:rsidRPr="00BA107D">
              <w:t xml:space="preserve"> points (profile/levels, aspect ratios, framerates, </w:t>
            </w:r>
            <w:r>
              <w:t>etc.</w:t>
            </w:r>
            <w:r w:rsidR="000D36CC" w:rsidRPr="00BA107D">
              <w:t>)</w:t>
            </w:r>
            <w:r>
              <w:t>. Harmoni</w:t>
            </w:r>
            <w:ins w:id="108" w:author="Alexis Tourapis" w:date="2024-01-29T18:35:00Z">
              <w:r w:rsidR="00D14115">
                <w:t>z</w:t>
              </w:r>
            </w:ins>
            <w:del w:id="109" w:author="Alexis Tourapis" w:date="2024-01-29T18:35:00Z">
              <w:r w:rsidDel="00D14115">
                <w:delText>s</w:delText>
              </w:r>
            </w:del>
            <w:r>
              <w:t>ation with stereo/frame packed arrangements. Updates to file format and DASH signalling. Harmoni</w:t>
            </w:r>
            <w:ins w:id="110" w:author="Alexis Tourapis" w:date="2024-01-29T18:35:00Z">
              <w:r w:rsidR="00D14115">
                <w:t>z</w:t>
              </w:r>
            </w:ins>
            <w:del w:id="111" w:author="Alexis Tourapis" w:date="2024-01-29T18:35:00Z">
              <w:r w:rsidDel="00D14115">
                <w:delText>s</w:delText>
              </w:r>
            </w:del>
            <w:r>
              <w:t>ation with TS 26.</w:t>
            </w:r>
            <w:ins w:id="112" w:author="Gilles Teniou" w:date="2024-01-30T13:12:00Z">
              <w:r w:rsidR="00442907">
                <w:t>xxx</w:t>
              </w:r>
            </w:ins>
            <w:del w:id="113" w:author="Gilles Teniou" w:date="2024-01-30T13:12:00Z">
              <w:r w:rsidDel="00442907">
                <w:delText>116</w:delText>
              </w:r>
            </w:del>
            <w:r>
              <w:t xml:space="preserve"> operating points.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590B" w14:textId="35C01D74" w:rsidR="000D36CC" w:rsidRPr="006A7805" w:rsidRDefault="00F94DE2" w:rsidP="00924C1E">
            <w:pPr>
              <w:pStyle w:val="Guidance"/>
            </w:pPr>
            <w:r w:rsidRPr="009B540C">
              <w:t>SA#10</w:t>
            </w:r>
            <w:r>
              <w:t>7</w:t>
            </w:r>
            <w:r w:rsidRPr="009B540C">
              <w:t xml:space="preserve"> (</w:t>
            </w:r>
            <w:r>
              <w:t>Mar</w:t>
            </w:r>
            <w:r w:rsidRPr="009B540C">
              <w:t xml:space="preserve"> 202</w:t>
            </w:r>
            <w:r>
              <w:t>5</w:t>
            </w:r>
            <w:r w:rsidRPr="009B540C"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C9B5" w14:textId="77777777" w:rsidR="000D36CC" w:rsidRPr="006A7805" w:rsidRDefault="000D36CC" w:rsidP="00924C1E">
            <w:pPr>
              <w:pStyle w:val="Guidance"/>
              <w:rPr>
                <w:highlight w:val="yellow"/>
              </w:rPr>
            </w:pPr>
          </w:p>
        </w:tc>
      </w:tr>
      <w:tr w:rsidR="000D36CC" w:rsidRPr="006A7805" w14:paraId="791B5BA8" w14:textId="77777777" w:rsidTr="00924C1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AA12" w14:textId="77777777" w:rsidR="000D36CC" w:rsidRPr="006A7805" w:rsidRDefault="000D36CC" w:rsidP="00924C1E">
            <w:pPr>
              <w:pStyle w:val="Guidance"/>
            </w:pPr>
            <w:r w:rsidRPr="0081304E">
              <w:t>TS</w:t>
            </w:r>
            <w:r>
              <w:t> 26.</w:t>
            </w:r>
            <w:r w:rsidRPr="0081304E">
              <w:t>119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429E" w14:textId="4EDF603B" w:rsidR="000D36CC" w:rsidRPr="006A7805" w:rsidRDefault="00F55473" w:rsidP="00924C1E">
            <w:pPr>
              <w:pStyle w:val="Guidance"/>
            </w:pPr>
            <w:r>
              <w:t>Impact on video encode</w:t>
            </w:r>
            <w:del w:id="114" w:author="Alexis Tourapis" w:date="2024-01-29T18:35:00Z">
              <w:r w:rsidDel="00D14115">
                <w:delText>-</w:delText>
              </w:r>
            </w:del>
            <w:r>
              <w:t xml:space="preserve"> and decode</w:t>
            </w:r>
            <w:ins w:id="115" w:author="Alexis Tourapis" w:date="2024-01-29T18:35:00Z">
              <w:r w:rsidR="00D14115">
                <w:t xml:space="preserve"> </w:t>
              </w:r>
            </w:ins>
            <w:del w:id="116" w:author="Alexis Tourapis" w:date="2024-01-29T18:35:00Z">
              <w:r w:rsidDel="00D14115">
                <w:delText>-</w:delText>
              </w:r>
            </w:del>
            <w:r>
              <w:t>capabilities</w:t>
            </w:r>
            <w:ins w:id="117" w:author="Waqar Zia" w:date="2024-01-31T09:00:00Z">
              <w:r w:rsidR="00932F7B" w:rsidRPr="00932F7B">
                <w:t>, and device types</w:t>
              </w:r>
            </w:ins>
            <w:r>
              <w:t>.</w:t>
            </w:r>
            <w:ins w:id="118" w:author="Gilles Teniou" w:date="2024-01-30T13:18:00Z">
              <w:r w:rsidR="00A57C61">
                <w:t xml:space="preserve"> </w:t>
              </w:r>
            </w:ins>
            <w:ins w:id="119" w:author="Waqar Zia" w:date="2024-01-30T15:15:00Z">
              <w:r w:rsidR="003D5205">
                <w:t>Adding s</w:t>
              </w:r>
            </w:ins>
            <w:ins w:id="120" w:author="Gilles Teniou" w:date="2024-01-30T13:18:00Z">
              <w:del w:id="121" w:author="Waqar Zia" w:date="2024-01-30T15:15:00Z">
                <w:r w:rsidR="00A57C61" w:rsidDel="003D5205">
                  <w:delText>S</w:delText>
                </w:r>
              </w:del>
              <w:r w:rsidR="00A57C61">
                <w:t xml:space="preserve">upport for MV-HEVC. </w:t>
              </w:r>
            </w:ins>
            <w:r>
              <w:t xml:space="preserve"> </w:t>
            </w:r>
            <w:ins w:id="122" w:author="Gilles Teniou" w:date="2024-01-30T13:15:00Z">
              <w:r w:rsidR="00442907">
                <w:t>Harmonization with TS 26.xxx operating points.</w:t>
              </w:r>
            </w:ins>
            <w:del w:id="123" w:author="Gilles Teniou" w:date="2024-01-30T13:15:00Z">
              <w:r w:rsidDel="00442907">
                <w:delText>Harmoni</w:delText>
              </w:r>
            </w:del>
            <w:ins w:id="124" w:author="Alexis Tourapis" w:date="2024-01-29T18:35:00Z">
              <w:del w:id="125" w:author="Gilles Teniou" w:date="2024-01-30T13:15:00Z">
                <w:r w:rsidR="00D14115" w:rsidDel="00442907">
                  <w:delText>z</w:delText>
                </w:r>
              </w:del>
            </w:ins>
            <w:del w:id="126" w:author="Gilles Teniou" w:date="2024-01-30T13:15:00Z">
              <w:r w:rsidDel="00442907">
                <w:delText>sation with operating points specified elsewhere.</w:delText>
              </w:r>
            </w:del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6537" w14:textId="12ED0BF3" w:rsidR="000D36CC" w:rsidRPr="006A7805" w:rsidRDefault="00F94DE2" w:rsidP="00924C1E">
            <w:pPr>
              <w:pStyle w:val="Guidance"/>
            </w:pPr>
            <w:r w:rsidRPr="009B540C">
              <w:t>SA#10</w:t>
            </w:r>
            <w:r>
              <w:t>7</w:t>
            </w:r>
            <w:r w:rsidRPr="009B540C">
              <w:t xml:space="preserve"> (</w:t>
            </w:r>
            <w:r>
              <w:t>Mar</w:t>
            </w:r>
            <w:r w:rsidRPr="009B540C">
              <w:t xml:space="preserve"> 202</w:t>
            </w:r>
            <w:r>
              <w:t>5</w:t>
            </w:r>
            <w:r w:rsidRPr="009B540C"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C333" w14:textId="77777777" w:rsidR="000D36CC" w:rsidRPr="006A7805" w:rsidRDefault="000D36CC" w:rsidP="00924C1E">
            <w:pPr>
              <w:pStyle w:val="Guidance"/>
              <w:rPr>
                <w:highlight w:val="yellow"/>
              </w:rPr>
            </w:pPr>
          </w:p>
        </w:tc>
      </w:tr>
      <w:tr w:rsidR="004B4647" w:rsidRPr="006A7805" w14:paraId="747A3C98" w14:textId="77777777" w:rsidTr="00924C1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C3B4" w14:textId="060C23BC" w:rsidR="004B4647" w:rsidRPr="0081304E" w:rsidRDefault="004B4647" w:rsidP="00924C1E">
            <w:pPr>
              <w:pStyle w:val="Guidance"/>
            </w:pPr>
            <w:r>
              <w:t>TS 26.143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A090" w14:textId="68BD5FE4" w:rsidR="004B4647" w:rsidRDefault="004B4647" w:rsidP="00924C1E">
            <w:pPr>
              <w:pStyle w:val="Guidance"/>
            </w:pPr>
            <w:r>
              <w:t>Impact on video messaging media profiles</w:t>
            </w:r>
            <w:ins w:id="127" w:author="Gilles Teniou" w:date="2024-01-30T13:19:00Z">
              <w:r w:rsidR="00A57C61">
                <w:t xml:space="preserve">. </w:t>
              </w:r>
            </w:ins>
            <w:ins w:id="128" w:author="Waqar Zia" w:date="2024-01-30T15:15:00Z">
              <w:r w:rsidR="003D5205">
                <w:t>Adding s</w:t>
              </w:r>
            </w:ins>
            <w:ins w:id="129" w:author="Gilles Teniou" w:date="2024-01-30T13:19:00Z">
              <w:del w:id="130" w:author="Waqar Zia" w:date="2024-01-30T15:15:00Z">
                <w:r w:rsidR="00A57C61" w:rsidDel="003D5205">
                  <w:delText>S</w:delText>
                </w:r>
              </w:del>
              <w:r w:rsidR="00A57C61">
                <w:t>upport for MV-HEVC.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9BCB" w14:textId="58F64500" w:rsidR="004B4647" w:rsidRPr="009B540C" w:rsidRDefault="00F94DE2" w:rsidP="00924C1E">
            <w:pPr>
              <w:pStyle w:val="Guidance"/>
            </w:pPr>
            <w:r w:rsidRPr="009B540C">
              <w:t>SA#10</w:t>
            </w:r>
            <w:r>
              <w:t>7</w:t>
            </w:r>
            <w:r w:rsidRPr="009B540C">
              <w:t xml:space="preserve"> (</w:t>
            </w:r>
            <w:r>
              <w:t>Mar</w:t>
            </w:r>
            <w:r w:rsidRPr="009B540C">
              <w:t xml:space="preserve"> 202</w:t>
            </w:r>
            <w:r>
              <w:t>5</w:t>
            </w:r>
            <w:r w:rsidRPr="009B540C"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684E" w14:textId="77777777" w:rsidR="004B4647" w:rsidRPr="006A7805" w:rsidRDefault="004B4647" w:rsidP="00924C1E">
            <w:pPr>
              <w:pStyle w:val="Guidance"/>
              <w:rPr>
                <w:highlight w:val="yellow"/>
              </w:rPr>
            </w:pPr>
          </w:p>
        </w:tc>
      </w:tr>
      <w:tr w:rsidR="000D36CC" w:rsidRPr="006A7805" w14:paraId="33CCF92C" w14:textId="77777777" w:rsidTr="00924C1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3DF5" w14:textId="77777777" w:rsidR="000D36CC" w:rsidRPr="006A7805" w:rsidRDefault="000D36CC" w:rsidP="00924C1E">
            <w:pPr>
              <w:pStyle w:val="Guidance"/>
            </w:pPr>
            <w:r w:rsidRPr="0081304E">
              <w:t>TS</w:t>
            </w:r>
            <w:r>
              <w:t> 26.</w:t>
            </w:r>
            <w:r w:rsidRPr="0081304E">
              <w:t>511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B87E" w14:textId="10CAFFF3" w:rsidR="000D36CC" w:rsidRPr="006A7805" w:rsidRDefault="00363A9E" w:rsidP="00924C1E">
            <w:pPr>
              <w:pStyle w:val="Guidance"/>
            </w:pPr>
            <w:r>
              <w:t>I</w:t>
            </w:r>
            <w:r w:rsidR="000D36CC" w:rsidRPr="00BA107D">
              <w:t>mpact</w:t>
            </w:r>
            <w:r>
              <w:t xml:space="preserve"> and harmoni</w:t>
            </w:r>
            <w:ins w:id="131" w:author="Alexis Tourapis" w:date="2024-01-29T18:36:00Z">
              <w:r w:rsidR="00D14115">
                <w:t>z</w:t>
              </w:r>
            </w:ins>
            <w:del w:id="132" w:author="Alexis Tourapis" w:date="2024-01-29T18:36:00Z">
              <w:r w:rsidDel="00D14115">
                <w:delText>s</w:delText>
              </w:r>
            </w:del>
            <w:r>
              <w:t>ation with</w:t>
            </w:r>
            <w:r w:rsidR="000D36CC" w:rsidRPr="00BA107D">
              <w:t xml:space="preserve"> </w:t>
            </w:r>
            <w:r>
              <w:t>video codecs and formats capabilities, also video encoding and decoding operation points referring to TS 26.</w:t>
            </w:r>
            <w:ins w:id="133" w:author="Gilles Teniou" w:date="2024-01-30T13:14:00Z">
              <w:r w:rsidR="00442907">
                <w:t>xxx</w:t>
              </w:r>
            </w:ins>
            <w:del w:id="134" w:author="Gilles Teniou" w:date="2024-01-30T13:14:00Z">
              <w:r w:rsidDel="00442907">
                <w:delText>118</w:delText>
              </w:r>
            </w:del>
            <w:r>
              <w:t xml:space="preserve"> operating points.</w:t>
            </w:r>
            <w:ins w:id="135" w:author="Gilles Teniou" w:date="2024-01-30T13:19:00Z">
              <w:r w:rsidR="00A57C61">
                <w:t xml:space="preserve"> </w:t>
              </w:r>
            </w:ins>
            <w:ins w:id="136" w:author="Waqar Zia" w:date="2024-01-30T15:16:00Z">
              <w:r w:rsidR="003D5205">
                <w:t>Adding s</w:t>
              </w:r>
            </w:ins>
            <w:ins w:id="137" w:author="Gilles Teniou" w:date="2024-01-30T13:19:00Z">
              <w:del w:id="138" w:author="Waqar Zia" w:date="2024-01-30T15:16:00Z">
                <w:r w:rsidR="00A57C61" w:rsidDel="003D5205">
                  <w:delText>S</w:delText>
                </w:r>
              </w:del>
              <w:r w:rsidR="00A57C61">
                <w:t>upport for MV-HEVC.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A777" w14:textId="4FCC8FFE" w:rsidR="000D36CC" w:rsidRPr="006A7805" w:rsidRDefault="00F94DE2" w:rsidP="00924C1E">
            <w:pPr>
              <w:pStyle w:val="Guidance"/>
            </w:pPr>
            <w:r w:rsidRPr="009B540C">
              <w:t>SA#10</w:t>
            </w:r>
            <w:r>
              <w:t>7</w:t>
            </w:r>
            <w:r w:rsidRPr="009B540C">
              <w:t xml:space="preserve"> (</w:t>
            </w:r>
            <w:r>
              <w:t>Mar</w:t>
            </w:r>
            <w:r w:rsidRPr="009B540C">
              <w:t xml:space="preserve"> 202</w:t>
            </w:r>
            <w:r>
              <w:t>5</w:t>
            </w:r>
            <w:r w:rsidRPr="009B540C"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7D6F" w14:textId="77777777" w:rsidR="000D36CC" w:rsidRPr="006A7805" w:rsidRDefault="000D36CC" w:rsidP="00924C1E">
            <w:pPr>
              <w:pStyle w:val="Guidance"/>
              <w:rPr>
                <w:highlight w:val="yellow"/>
              </w:rPr>
            </w:pPr>
          </w:p>
        </w:tc>
      </w:tr>
      <w:tr w:rsidR="007C0129" w:rsidRPr="006A7805" w:rsidDel="002C2731" w14:paraId="1834B312" w14:textId="35B1DABC" w:rsidTr="00924C1E">
        <w:trPr>
          <w:cantSplit/>
          <w:jc w:val="center"/>
          <w:del w:id="139" w:author="Waqar Zia" w:date="2024-01-30T17:59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7DDD" w14:textId="26EA3F1B" w:rsidR="007C0129" w:rsidRPr="0081304E" w:rsidDel="002C2731" w:rsidRDefault="007C0129" w:rsidP="00924C1E">
            <w:pPr>
              <w:pStyle w:val="Guidance"/>
              <w:rPr>
                <w:del w:id="140" w:author="Waqar Zia" w:date="2024-01-30T17:59:00Z"/>
              </w:rPr>
            </w:pPr>
            <w:del w:id="141" w:author="Waqar Zia" w:date="2024-01-30T17:59:00Z">
              <w:r w:rsidDel="002C2731">
                <w:delText>TS 26.114</w:delText>
              </w:r>
            </w:del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67B7" w14:textId="4FACCEAE" w:rsidR="007C0129" w:rsidDel="002C2731" w:rsidRDefault="007C0129" w:rsidP="00924C1E">
            <w:pPr>
              <w:pStyle w:val="Guidance"/>
              <w:rPr>
                <w:del w:id="142" w:author="Waqar Zia" w:date="2024-01-30T17:59:00Z"/>
              </w:rPr>
            </w:pPr>
            <w:del w:id="143" w:author="Waqar Zia" w:date="2024-01-30T17:59:00Z">
              <w:r w:rsidRPr="00AD3E64" w:rsidDel="002C2731">
                <w:delText>Impact on IMS</w:delText>
              </w:r>
              <w:r w:rsidR="00AD3E64" w:rsidRPr="00AD3E64" w:rsidDel="002C2731">
                <w:delText xml:space="preserve"> applications.</w:delText>
              </w:r>
            </w:del>
            <w:ins w:id="144" w:author="Gilles Teniou" w:date="2024-01-30T13:19:00Z">
              <w:del w:id="145" w:author="Waqar Zia" w:date="2024-01-30T17:59:00Z">
                <w:r w:rsidR="00A57C61" w:rsidDel="002C2731">
                  <w:delText xml:space="preserve"> </w:delText>
                </w:r>
              </w:del>
              <w:del w:id="146" w:author="Waqar Zia" w:date="2024-01-30T15:16:00Z">
                <w:r w:rsidR="00A57C61" w:rsidDel="003D5205">
                  <w:delText>S</w:delText>
                </w:r>
              </w:del>
              <w:del w:id="147" w:author="Waqar Zia" w:date="2024-01-30T17:59:00Z">
                <w:r w:rsidR="00A57C61" w:rsidDel="002C2731">
                  <w:delText>upport for MV-HEVC.</w:delText>
                </w:r>
              </w:del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CEEA" w14:textId="34C65E7F" w:rsidR="007C0129" w:rsidRPr="009B540C" w:rsidDel="002C2731" w:rsidRDefault="00F94DE2" w:rsidP="00924C1E">
            <w:pPr>
              <w:pStyle w:val="Guidance"/>
              <w:rPr>
                <w:del w:id="148" w:author="Waqar Zia" w:date="2024-01-30T17:59:00Z"/>
              </w:rPr>
            </w:pPr>
            <w:del w:id="149" w:author="Waqar Zia" w:date="2024-01-30T17:59:00Z">
              <w:r w:rsidRPr="009B540C" w:rsidDel="002C2731">
                <w:delText>SA#10</w:delText>
              </w:r>
              <w:r w:rsidDel="002C2731">
                <w:delText>7</w:delText>
              </w:r>
              <w:r w:rsidRPr="009B540C" w:rsidDel="002C2731">
                <w:delText xml:space="preserve"> (</w:delText>
              </w:r>
              <w:r w:rsidDel="002C2731">
                <w:delText>Mar</w:delText>
              </w:r>
              <w:r w:rsidRPr="009B540C" w:rsidDel="002C2731">
                <w:delText xml:space="preserve"> 202</w:delText>
              </w:r>
              <w:r w:rsidDel="002C2731">
                <w:delText>5</w:delText>
              </w:r>
              <w:r w:rsidRPr="009B540C" w:rsidDel="002C2731">
                <w:delText>)</w:delText>
              </w:r>
            </w:del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D560" w14:textId="392403C8" w:rsidR="007C0129" w:rsidRPr="006A7805" w:rsidDel="002C2731" w:rsidRDefault="007C0129" w:rsidP="00924C1E">
            <w:pPr>
              <w:pStyle w:val="Guidance"/>
              <w:rPr>
                <w:del w:id="150" w:author="Waqar Zia" w:date="2024-01-30T17:59:00Z"/>
                <w:highlight w:val="yellow"/>
              </w:rPr>
            </w:pPr>
          </w:p>
        </w:tc>
      </w:tr>
    </w:tbl>
    <w:p w14:paraId="55DEC2A4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250CADCC" w14:textId="194652EC" w:rsidR="001E489F" w:rsidRPr="000D36CC" w:rsidRDefault="000D36CC" w:rsidP="000D36CC">
      <w:pPr>
        <w:rPr>
          <w:lang w:val="en-US"/>
        </w:rPr>
      </w:pPr>
      <w:r>
        <w:t>Waqar Zia (</w:t>
      </w:r>
      <w:proofErr w:type="spellStart"/>
      <w:r>
        <w:t>waqar</w:t>
      </w:r>
      <w:proofErr w:type="spellEnd"/>
      <w:r>
        <w:rPr>
          <w:lang w:val="en-US"/>
        </w:rPr>
        <w:t>_</w:t>
      </w:r>
      <w:proofErr w:type="spellStart"/>
      <w:r>
        <w:rPr>
          <w:lang w:val="en-US"/>
        </w:rPr>
        <w:t>zia</w:t>
      </w:r>
      <w:proofErr w:type="spellEnd"/>
      <w:r>
        <w:rPr>
          <w:lang w:val="en-US"/>
        </w:rPr>
        <w:t xml:space="preserve"> (at) apple.com)</w:t>
      </w:r>
    </w:p>
    <w:p w14:paraId="72743E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lastRenderedPageBreak/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0B94DB22" w14:textId="6B6FDBEC" w:rsidR="001E489F" w:rsidRPr="00557B2E" w:rsidRDefault="000D36CC" w:rsidP="000D36CC">
      <w:pPr>
        <w:pStyle w:val="Guidance"/>
      </w:pPr>
      <w:r w:rsidRPr="00A41056">
        <w:t>SA4</w:t>
      </w:r>
    </w:p>
    <w:p w14:paraId="68A766BD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 xml:space="preserve">Aspects that involve other </w:t>
      </w:r>
      <w:proofErr w:type="gramStart"/>
      <w:r w:rsidRPr="007861B8">
        <w:rPr>
          <w:b w:val="0"/>
          <w:sz w:val="36"/>
          <w:lang w:eastAsia="ja-JP"/>
        </w:rPr>
        <w:t>WGs</w:t>
      </w:r>
      <w:proofErr w:type="gramEnd"/>
    </w:p>
    <w:p w14:paraId="798971FA" w14:textId="0FD896BA" w:rsidR="001E489F" w:rsidRPr="00557B2E" w:rsidRDefault="000D36CC" w:rsidP="000D36CC">
      <w:pPr>
        <w:pStyle w:val="Guidance"/>
      </w:pPr>
      <w:r w:rsidRPr="00A41056">
        <w:t>None</w:t>
      </w:r>
    </w:p>
    <w:p w14:paraId="28E68586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p w14:paraId="2E9D2957" w14:textId="031B080F" w:rsidR="001E489F" w:rsidRPr="006C2E80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1E489F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2B890B54" w:rsidR="001E489F" w:rsidRDefault="000D36CC" w:rsidP="005875D6">
            <w:pPr>
              <w:pStyle w:val="TAL"/>
            </w:pPr>
            <w:r>
              <w:t>Apple Inc.</w:t>
            </w:r>
          </w:p>
        </w:tc>
      </w:tr>
      <w:tr w:rsidR="001E489F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6FBEFDD4" w:rsidR="001E489F" w:rsidRPr="00E51D76" w:rsidRDefault="000D36CC" w:rsidP="005875D6">
            <w:pPr>
              <w:pStyle w:val="TAL"/>
            </w:pPr>
            <w:r w:rsidRPr="00E51D76">
              <w:t>Qualcomm Inc</w:t>
            </w:r>
            <w:r w:rsidR="00A5468F" w:rsidRPr="00E51D76">
              <w:t>orporated</w:t>
            </w:r>
          </w:p>
        </w:tc>
      </w:tr>
      <w:tr w:rsidR="001E489F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440ED8C5" w:rsidR="001E489F" w:rsidRDefault="00E51D76" w:rsidP="005875D6">
            <w:pPr>
              <w:pStyle w:val="TAL"/>
            </w:pPr>
            <w:r w:rsidRPr="00E51D76">
              <w:t>Dolby Germany GmbH</w:t>
            </w:r>
          </w:p>
        </w:tc>
      </w:tr>
      <w:tr w:rsidR="001E489F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2C90BCAA" w:rsidR="001E489F" w:rsidRDefault="0099577C" w:rsidP="005875D6">
            <w:pPr>
              <w:pStyle w:val="TAL"/>
            </w:pPr>
            <w:proofErr w:type="spellStart"/>
            <w:ins w:id="151" w:author="Waqar Zia" w:date="2024-01-29T17:40:00Z">
              <w:r>
                <w:t>Ateme</w:t>
              </w:r>
            </w:ins>
            <w:proofErr w:type="spellEnd"/>
          </w:p>
        </w:tc>
      </w:tr>
      <w:tr w:rsidR="001E489F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72DEAFC9" w:rsidR="001E489F" w:rsidRDefault="002520DD" w:rsidP="005875D6">
            <w:pPr>
              <w:pStyle w:val="TAL"/>
            </w:pPr>
            <w:ins w:id="152" w:author="Waqar Zia" w:date="2024-01-31T11:05:00Z">
              <w:r w:rsidRPr="002520DD">
                <w:t>Nokia Corporation</w:t>
              </w:r>
            </w:ins>
          </w:p>
        </w:tc>
      </w:tr>
      <w:tr w:rsidR="001E489F" w14:paraId="30A479C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1AC016E9" w:rsidR="001E489F" w:rsidRDefault="00A270F3" w:rsidP="005875D6">
            <w:pPr>
              <w:pStyle w:val="TAL"/>
            </w:pPr>
            <w:ins w:id="153" w:author="Waqar Zia" w:date="2024-01-31T13:40:00Z">
              <w:r w:rsidRPr="00A270F3">
                <w:t>Fraunhofer HHI</w:t>
              </w:r>
            </w:ins>
          </w:p>
        </w:tc>
      </w:tr>
      <w:tr w:rsidR="00A270F3" w14:paraId="6DA0E3EE" w14:textId="77777777" w:rsidTr="005875D6">
        <w:trPr>
          <w:cantSplit/>
          <w:jc w:val="center"/>
          <w:ins w:id="154" w:author="Waqar Zia" w:date="2024-01-31T13:40:00Z"/>
        </w:trPr>
        <w:tc>
          <w:tcPr>
            <w:tcW w:w="5029" w:type="dxa"/>
            <w:shd w:val="clear" w:color="auto" w:fill="auto"/>
          </w:tcPr>
          <w:p w14:paraId="0967C944" w14:textId="77777777" w:rsidR="00A270F3" w:rsidRPr="00A270F3" w:rsidRDefault="00A270F3" w:rsidP="005875D6">
            <w:pPr>
              <w:pStyle w:val="TAL"/>
              <w:rPr>
                <w:ins w:id="155" w:author="Waqar Zia" w:date="2024-01-31T13:40:00Z"/>
              </w:rPr>
            </w:pPr>
          </w:p>
        </w:tc>
      </w:tr>
      <w:tr w:rsidR="00A270F3" w14:paraId="2289CB4F" w14:textId="77777777" w:rsidTr="005875D6">
        <w:trPr>
          <w:cantSplit/>
          <w:jc w:val="center"/>
          <w:ins w:id="156" w:author="Waqar Zia" w:date="2024-01-31T13:40:00Z"/>
        </w:trPr>
        <w:tc>
          <w:tcPr>
            <w:tcW w:w="5029" w:type="dxa"/>
            <w:shd w:val="clear" w:color="auto" w:fill="auto"/>
          </w:tcPr>
          <w:p w14:paraId="6D63A3A4" w14:textId="77777777" w:rsidR="00A270F3" w:rsidRPr="00A270F3" w:rsidRDefault="00A270F3" w:rsidP="005875D6">
            <w:pPr>
              <w:pStyle w:val="TAL"/>
              <w:rPr>
                <w:ins w:id="157" w:author="Waqar Zia" w:date="2024-01-31T13:40:00Z"/>
              </w:rPr>
            </w:pPr>
          </w:p>
        </w:tc>
      </w:tr>
      <w:tr w:rsidR="00A270F3" w14:paraId="4338A2ED" w14:textId="77777777" w:rsidTr="005875D6">
        <w:trPr>
          <w:cantSplit/>
          <w:jc w:val="center"/>
          <w:ins w:id="158" w:author="Waqar Zia" w:date="2024-01-31T13:40:00Z"/>
        </w:trPr>
        <w:tc>
          <w:tcPr>
            <w:tcW w:w="5029" w:type="dxa"/>
            <w:shd w:val="clear" w:color="auto" w:fill="auto"/>
          </w:tcPr>
          <w:p w14:paraId="65DF5123" w14:textId="77777777" w:rsidR="00A270F3" w:rsidRPr="00A270F3" w:rsidRDefault="00A270F3" w:rsidP="005875D6">
            <w:pPr>
              <w:pStyle w:val="TAL"/>
              <w:rPr>
                <w:ins w:id="159" w:author="Waqar Zia" w:date="2024-01-31T13:40:00Z"/>
              </w:rPr>
            </w:pPr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 w:rsidSect="00FE3A62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5E05" w14:textId="77777777" w:rsidR="002B6E1F" w:rsidRDefault="002B6E1F">
      <w:r>
        <w:separator/>
      </w:r>
    </w:p>
  </w:endnote>
  <w:endnote w:type="continuationSeparator" w:id="0">
    <w:p w14:paraId="321D2086" w14:textId="77777777" w:rsidR="002B6E1F" w:rsidRDefault="002B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2D774" w14:textId="77777777" w:rsidR="002B6E1F" w:rsidRDefault="002B6E1F">
      <w:r>
        <w:separator/>
      </w:r>
    </w:p>
  </w:footnote>
  <w:footnote w:type="continuationSeparator" w:id="0">
    <w:p w14:paraId="14031DDB" w14:textId="77777777" w:rsidR="002B6E1F" w:rsidRDefault="002B6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A4B4F"/>
    <w:multiLevelType w:val="hybridMultilevel"/>
    <w:tmpl w:val="B3729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88188645">
    <w:abstractNumId w:val="7"/>
  </w:num>
  <w:num w:numId="2" w16cid:durableId="655652464">
    <w:abstractNumId w:val="3"/>
  </w:num>
  <w:num w:numId="3" w16cid:durableId="1974097062">
    <w:abstractNumId w:val="2"/>
  </w:num>
  <w:num w:numId="4" w16cid:durableId="21169037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1296585">
    <w:abstractNumId w:val="0"/>
  </w:num>
  <w:num w:numId="6" w16cid:durableId="1747343437">
    <w:abstractNumId w:val="1"/>
  </w:num>
  <w:num w:numId="7" w16cid:durableId="815687675">
    <w:abstractNumId w:val="4"/>
  </w:num>
  <w:num w:numId="8" w16cid:durableId="54937671">
    <w:abstractNumId w:val="5"/>
  </w:num>
  <w:num w:numId="9" w16cid:durableId="56210628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qar Zia">
    <w15:presenceInfo w15:providerId="None" w15:userId="Waqar Zia"/>
  </w15:person>
  <w15:person w15:author="Gilles Teniou">
    <w15:presenceInfo w15:providerId="AD" w15:userId="S::teniou@global.tencent.com::34172aa0-2bb4-4ccf-9c10-81f37f1c2dfc"/>
  </w15:person>
  <w15:person w15:author="Madhukar Budagavi">
    <w15:presenceInfo w15:providerId="AD" w15:userId="S-1-5-21-1569490900-2152479555-3239727262-3218796"/>
  </w15:person>
  <w15:person w15:author="Alexis Tourapis">
    <w15:presenceInfo w15:providerId="AD" w15:userId="S::atourapis@apple.com::abb12386-b6c3-4c0c-830f-11a039e045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31AB"/>
    <w:rsid w:val="00005E54"/>
    <w:rsid w:val="0002191A"/>
    <w:rsid w:val="00025D9E"/>
    <w:rsid w:val="0003016C"/>
    <w:rsid w:val="00030CD4"/>
    <w:rsid w:val="000344A1"/>
    <w:rsid w:val="0004115B"/>
    <w:rsid w:val="00042051"/>
    <w:rsid w:val="00046686"/>
    <w:rsid w:val="00046876"/>
    <w:rsid w:val="00046FDD"/>
    <w:rsid w:val="000475F1"/>
    <w:rsid w:val="00050925"/>
    <w:rsid w:val="00054884"/>
    <w:rsid w:val="0005594E"/>
    <w:rsid w:val="00057E1E"/>
    <w:rsid w:val="0006182E"/>
    <w:rsid w:val="0006619D"/>
    <w:rsid w:val="000726EB"/>
    <w:rsid w:val="00072A7C"/>
    <w:rsid w:val="00073536"/>
    <w:rsid w:val="000775E7"/>
    <w:rsid w:val="0007775C"/>
    <w:rsid w:val="00077E2D"/>
    <w:rsid w:val="000803F0"/>
    <w:rsid w:val="00094F23"/>
    <w:rsid w:val="000967F4"/>
    <w:rsid w:val="000A6432"/>
    <w:rsid w:val="000B71F4"/>
    <w:rsid w:val="000C64C8"/>
    <w:rsid w:val="000D36CC"/>
    <w:rsid w:val="000D6D78"/>
    <w:rsid w:val="000E0429"/>
    <w:rsid w:val="000E0437"/>
    <w:rsid w:val="000F6E51"/>
    <w:rsid w:val="00102A24"/>
    <w:rsid w:val="0010576D"/>
    <w:rsid w:val="001228BC"/>
    <w:rsid w:val="001244C2"/>
    <w:rsid w:val="0013259C"/>
    <w:rsid w:val="00135831"/>
    <w:rsid w:val="001376A6"/>
    <w:rsid w:val="001424CD"/>
    <w:rsid w:val="0014389B"/>
    <w:rsid w:val="0014413C"/>
    <w:rsid w:val="001441A6"/>
    <w:rsid w:val="00150C36"/>
    <w:rsid w:val="00157F50"/>
    <w:rsid w:val="00157FFB"/>
    <w:rsid w:val="001607AE"/>
    <w:rsid w:val="00166A1B"/>
    <w:rsid w:val="00167F4A"/>
    <w:rsid w:val="00170EDB"/>
    <w:rsid w:val="00180FBE"/>
    <w:rsid w:val="00192528"/>
    <w:rsid w:val="00192B41"/>
    <w:rsid w:val="0019338C"/>
    <w:rsid w:val="00193EA6"/>
    <w:rsid w:val="001948B9"/>
    <w:rsid w:val="00197E4A"/>
    <w:rsid w:val="001A31EF"/>
    <w:rsid w:val="001A3E7E"/>
    <w:rsid w:val="001B01F1"/>
    <w:rsid w:val="001B2414"/>
    <w:rsid w:val="001B24C8"/>
    <w:rsid w:val="001B5421"/>
    <w:rsid w:val="001B5730"/>
    <w:rsid w:val="001B650D"/>
    <w:rsid w:val="001C4D9B"/>
    <w:rsid w:val="001D04B3"/>
    <w:rsid w:val="001D0B09"/>
    <w:rsid w:val="001E489F"/>
    <w:rsid w:val="001E6729"/>
    <w:rsid w:val="001F22E5"/>
    <w:rsid w:val="001F7653"/>
    <w:rsid w:val="002070CB"/>
    <w:rsid w:val="00221438"/>
    <w:rsid w:val="00222183"/>
    <w:rsid w:val="00225386"/>
    <w:rsid w:val="002336A6"/>
    <w:rsid w:val="002336BF"/>
    <w:rsid w:val="00235F9B"/>
    <w:rsid w:val="00236BBA"/>
    <w:rsid w:val="00236D1F"/>
    <w:rsid w:val="002407FF"/>
    <w:rsid w:val="00241A03"/>
    <w:rsid w:val="00243051"/>
    <w:rsid w:val="00250F58"/>
    <w:rsid w:val="002520DD"/>
    <w:rsid w:val="00253892"/>
    <w:rsid w:val="002541D3"/>
    <w:rsid w:val="00256429"/>
    <w:rsid w:val="0026253E"/>
    <w:rsid w:val="002718A2"/>
    <w:rsid w:val="00272D61"/>
    <w:rsid w:val="00281560"/>
    <w:rsid w:val="002919B7"/>
    <w:rsid w:val="00291EF2"/>
    <w:rsid w:val="00295D61"/>
    <w:rsid w:val="00297C1F"/>
    <w:rsid w:val="002A0620"/>
    <w:rsid w:val="002A40F3"/>
    <w:rsid w:val="002B074C"/>
    <w:rsid w:val="002B1803"/>
    <w:rsid w:val="002B2FE7"/>
    <w:rsid w:val="002B34EA"/>
    <w:rsid w:val="002B5361"/>
    <w:rsid w:val="002B6E1F"/>
    <w:rsid w:val="002C1BA4"/>
    <w:rsid w:val="002C2731"/>
    <w:rsid w:val="002C47B8"/>
    <w:rsid w:val="002E397B"/>
    <w:rsid w:val="002E3AE2"/>
    <w:rsid w:val="002E5A31"/>
    <w:rsid w:val="002F73E3"/>
    <w:rsid w:val="002F7CCB"/>
    <w:rsid w:val="00301992"/>
    <w:rsid w:val="00304602"/>
    <w:rsid w:val="00304A2E"/>
    <w:rsid w:val="003057FD"/>
    <w:rsid w:val="003101C6"/>
    <w:rsid w:val="00310E70"/>
    <w:rsid w:val="00313F3E"/>
    <w:rsid w:val="00320536"/>
    <w:rsid w:val="00325E33"/>
    <w:rsid w:val="003275E6"/>
    <w:rsid w:val="00354553"/>
    <w:rsid w:val="00363A9E"/>
    <w:rsid w:val="00367EF2"/>
    <w:rsid w:val="003715B7"/>
    <w:rsid w:val="00376C60"/>
    <w:rsid w:val="00392238"/>
    <w:rsid w:val="00392C87"/>
    <w:rsid w:val="003A5FFA"/>
    <w:rsid w:val="003A67E1"/>
    <w:rsid w:val="003A7108"/>
    <w:rsid w:val="003D4593"/>
    <w:rsid w:val="003D5205"/>
    <w:rsid w:val="003D64DC"/>
    <w:rsid w:val="003E29F7"/>
    <w:rsid w:val="003E2C8B"/>
    <w:rsid w:val="003E4AC7"/>
    <w:rsid w:val="003E5604"/>
    <w:rsid w:val="003E57A1"/>
    <w:rsid w:val="003E710B"/>
    <w:rsid w:val="003F1C0E"/>
    <w:rsid w:val="004008D7"/>
    <w:rsid w:val="0040145D"/>
    <w:rsid w:val="00406A7A"/>
    <w:rsid w:val="00411339"/>
    <w:rsid w:val="004131BD"/>
    <w:rsid w:val="004159BE"/>
    <w:rsid w:val="00416CEA"/>
    <w:rsid w:val="00421AFD"/>
    <w:rsid w:val="004246F2"/>
    <w:rsid w:val="00432048"/>
    <w:rsid w:val="00442907"/>
    <w:rsid w:val="00442AAC"/>
    <w:rsid w:val="00442C65"/>
    <w:rsid w:val="00450D14"/>
    <w:rsid w:val="00451122"/>
    <w:rsid w:val="004518DB"/>
    <w:rsid w:val="004562FC"/>
    <w:rsid w:val="00477EBC"/>
    <w:rsid w:val="00482246"/>
    <w:rsid w:val="00484421"/>
    <w:rsid w:val="004908D8"/>
    <w:rsid w:val="004910A7"/>
    <w:rsid w:val="00491391"/>
    <w:rsid w:val="0049221E"/>
    <w:rsid w:val="00494EAF"/>
    <w:rsid w:val="004A01BD"/>
    <w:rsid w:val="004A0A73"/>
    <w:rsid w:val="004A180A"/>
    <w:rsid w:val="004A661C"/>
    <w:rsid w:val="004B071D"/>
    <w:rsid w:val="004B4647"/>
    <w:rsid w:val="004C4C9B"/>
    <w:rsid w:val="004D2FA0"/>
    <w:rsid w:val="004E1010"/>
    <w:rsid w:val="004E3B0D"/>
    <w:rsid w:val="004F4172"/>
    <w:rsid w:val="0050202A"/>
    <w:rsid w:val="00507903"/>
    <w:rsid w:val="0051403B"/>
    <w:rsid w:val="0052032E"/>
    <w:rsid w:val="00521896"/>
    <w:rsid w:val="00522A80"/>
    <w:rsid w:val="00535A39"/>
    <w:rsid w:val="005449F2"/>
    <w:rsid w:val="00544D8F"/>
    <w:rsid w:val="00553BDE"/>
    <w:rsid w:val="00556F13"/>
    <w:rsid w:val="00562495"/>
    <w:rsid w:val="0057401B"/>
    <w:rsid w:val="00577727"/>
    <w:rsid w:val="005777AF"/>
    <w:rsid w:val="00586562"/>
    <w:rsid w:val="00590B24"/>
    <w:rsid w:val="00593DC4"/>
    <w:rsid w:val="0059529B"/>
    <w:rsid w:val="005954DD"/>
    <w:rsid w:val="005A3249"/>
    <w:rsid w:val="005A6ABC"/>
    <w:rsid w:val="005B1577"/>
    <w:rsid w:val="005B2109"/>
    <w:rsid w:val="005B35A2"/>
    <w:rsid w:val="005B4945"/>
    <w:rsid w:val="005B5E26"/>
    <w:rsid w:val="005C0CC6"/>
    <w:rsid w:val="005C0FFC"/>
    <w:rsid w:val="005C3F71"/>
    <w:rsid w:val="005C5A03"/>
    <w:rsid w:val="005C7352"/>
    <w:rsid w:val="005C7A66"/>
    <w:rsid w:val="005D1F7E"/>
    <w:rsid w:val="005D2738"/>
    <w:rsid w:val="005D37AC"/>
    <w:rsid w:val="005D3D8B"/>
    <w:rsid w:val="005D60FD"/>
    <w:rsid w:val="005E07CB"/>
    <w:rsid w:val="005E0BF8"/>
    <w:rsid w:val="005E32BB"/>
    <w:rsid w:val="005E7235"/>
    <w:rsid w:val="005F041C"/>
    <w:rsid w:val="005F2E94"/>
    <w:rsid w:val="005F4B34"/>
    <w:rsid w:val="00616E18"/>
    <w:rsid w:val="00617F84"/>
    <w:rsid w:val="00620287"/>
    <w:rsid w:val="0062371B"/>
    <w:rsid w:val="00623AED"/>
    <w:rsid w:val="0062580F"/>
    <w:rsid w:val="00632157"/>
    <w:rsid w:val="00633971"/>
    <w:rsid w:val="006341C6"/>
    <w:rsid w:val="0064121E"/>
    <w:rsid w:val="00642894"/>
    <w:rsid w:val="00645F1E"/>
    <w:rsid w:val="006514AE"/>
    <w:rsid w:val="00660354"/>
    <w:rsid w:val="006606DB"/>
    <w:rsid w:val="006627B9"/>
    <w:rsid w:val="00665B9B"/>
    <w:rsid w:val="0067616E"/>
    <w:rsid w:val="00676497"/>
    <w:rsid w:val="00681132"/>
    <w:rsid w:val="00690725"/>
    <w:rsid w:val="0069281F"/>
    <w:rsid w:val="00693606"/>
    <w:rsid w:val="00693D70"/>
    <w:rsid w:val="006975AE"/>
    <w:rsid w:val="006A0E66"/>
    <w:rsid w:val="006A32D1"/>
    <w:rsid w:val="006A3CF5"/>
    <w:rsid w:val="006A41DE"/>
    <w:rsid w:val="006B4BC6"/>
    <w:rsid w:val="006D03E2"/>
    <w:rsid w:val="006D0A8E"/>
    <w:rsid w:val="006D3D54"/>
    <w:rsid w:val="006E0D1B"/>
    <w:rsid w:val="006E1A49"/>
    <w:rsid w:val="006E3A55"/>
    <w:rsid w:val="006F1B00"/>
    <w:rsid w:val="006F2EEB"/>
    <w:rsid w:val="006F4B7A"/>
    <w:rsid w:val="00700A59"/>
    <w:rsid w:val="007010B2"/>
    <w:rsid w:val="00705EE9"/>
    <w:rsid w:val="00710142"/>
    <w:rsid w:val="00712E81"/>
    <w:rsid w:val="00714D42"/>
    <w:rsid w:val="00715590"/>
    <w:rsid w:val="00723919"/>
    <w:rsid w:val="007261D3"/>
    <w:rsid w:val="00733E86"/>
    <w:rsid w:val="0074596C"/>
    <w:rsid w:val="00750D12"/>
    <w:rsid w:val="00756BBB"/>
    <w:rsid w:val="0076026B"/>
    <w:rsid w:val="00761952"/>
    <w:rsid w:val="00761B9B"/>
    <w:rsid w:val="00762474"/>
    <w:rsid w:val="0076439E"/>
    <w:rsid w:val="007814A8"/>
    <w:rsid w:val="00781A62"/>
    <w:rsid w:val="00781F2F"/>
    <w:rsid w:val="00783C0E"/>
    <w:rsid w:val="007861B8"/>
    <w:rsid w:val="00787383"/>
    <w:rsid w:val="00791B51"/>
    <w:rsid w:val="00795AD1"/>
    <w:rsid w:val="007B0FFC"/>
    <w:rsid w:val="007B5456"/>
    <w:rsid w:val="007B5F65"/>
    <w:rsid w:val="007C0129"/>
    <w:rsid w:val="007C767B"/>
    <w:rsid w:val="007D3C7C"/>
    <w:rsid w:val="007D687A"/>
    <w:rsid w:val="007E1BA0"/>
    <w:rsid w:val="007F2297"/>
    <w:rsid w:val="007F55EC"/>
    <w:rsid w:val="007F6574"/>
    <w:rsid w:val="00806EFD"/>
    <w:rsid w:val="00831057"/>
    <w:rsid w:val="00837EF8"/>
    <w:rsid w:val="00840518"/>
    <w:rsid w:val="0084119C"/>
    <w:rsid w:val="00846546"/>
    <w:rsid w:val="00850CD4"/>
    <w:rsid w:val="00852D0B"/>
    <w:rsid w:val="00854A49"/>
    <w:rsid w:val="008578D0"/>
    <w:rsid w:val="008579C0"/>
    <w:rsid w:val="008624DE"/>
    <w:rsid w:val="008634EB"/>
    <w:rsid w:val="00866945"/>
    <w:rsid w:val="00866DA7"/>
    <w:rsid w:val="00876BD5"/>
    <w:rsid w:val="00880360"/>
    <w:rsid w:val="00884F2F"/>
    <w:rsid w:val="00897C84"/>
    <w:rsid w:val="008A06BE"/>
    <w:rsid w:val="008A56FD"/>
    <w:rsid w:val="008D3DA6"/>
    <w:rsid w:val="008D5DA3"/>
    <w:rsid w:val="008D5F01"/>
    <w:rsid w:val="008E70F7"/>
    <w:rsid w:val="008F1D3B"/>
    <w:rsid w:val="008F7444"/>
    <w:rsid w:val="008F7A15"/>
    <w:rsid w:val="00903437"/>
    <w:rsid w:val="0091321C"/>
    <w:rsid w:val="00913788"/>
    <w:rsid w:val="0091399A"/>
    <w:rsid w:val="00922D75"/>
    <w:rsid w:val="00926791"/>
    <w:rsid w:val="00932F7B"/>
    <w:rsid w:val="0093661C"/>
    <w:rsid w:val="00940736"/>
    <w:rsid w:val="00941253"/>
    <w:rsid w:val="0095038B"/>
    <w:rsid w:val="00950CF7"/>
    <w:rsid w:val="00960A44"/>
    <w:rsid w:val="00970864"/>
    <w:rsid w:val="009736D5"/>
    <w:rsid w:val="009768C3"/>
    <w:rsid w:val="00976996"/>
    <w:rsid w:val="00977C43"/>
    <w:rsid w:val="0098195A"/>
    <w:rsid w:val="00990EEE"/>
    <w:rsid w:val="0099473D"/>
    <w:rsid w:val="0099577C"/>
    <w:rsid w:val="00996533"/>
    <w:rsid w:val="009A0093"/>
    <w:rsid w:val="009A3833"/>
    <w:rsid w:val="009A5F57"/>
    <w:rsid w:val="009A62E2"/>
    <w:rsid w:val="009A7F36"/>
    <w:rsid w:val="009B110B"/>
    <w:rsid w:val="009B13F0"/>
    <w:rsid w:val="009B196A"/>
    <w:rsid w:val="009B7FA9"/>
    <w:rsid w:val="009D5E48"/>
    <w:rsid w:val="009D6D9F"/>
    <w:rsid w:val="009E0B41"/>
    <w:rsid w:val="009E1910"/>
    <w:rsid w:val="009E5DBA"/>
    <w:rsid w:val="009F6047"/>
    <w:rsid w:val="00A03D2A"/>
    <w:rsid w:val="00A10ADB"/>
    <w:rsid w:val="00A144AB"/>
    <w:rsid w:val="00A151A1"/>
    <w:rsid w:val="00A17F01"/>
    <w:rsid w:val="00A24557"/>
    <w:rsid w:val="00A248B2"/>
    <w:rsid w:val="00A267D7"/>
    <w:rsid w:val="00A270F3"/>
    <w:rsid w:val="00A27A64"/>
    <w:rsid w:val="00A37F80"/>
    <w:rsid w:val="00A46B3F"/>
    <w:rsid w:val="00A46F30"/>
    <w:rsid w:val="00A5468F"/>
    <w:rsid w:val="00A57C61"/>
    <w:rsid w:val="00A61169"/>
    <w:rsid w:val="00A6290D"/>
    <w:rsid w:val="00A63024"/>
    <w:rsid w:val="00A652EB"/>
    <w:rsid w:val="00A65602"/>
    <w:rsid w:val="00A74BB4"/>
    <w:rsid w:val="00A82FCC"/>
    <w:rsid w:val="00A8479D"/>
    <w:rsid w:val="00A906A4"/>
    <w:rsid w:val="00A97953"/>
    <w:rsid w:val="00AA574E"/>
    <w:rsid w:val="00AD2C35"/>
    <w:rsid w:val="00AD324E"/>
    <w:rsid w:val="00AD3E64"/>
    <w:rsid w:val="00AD5B51"/>
    <w:rsid w:val="00AD7B78"/>
    <w:rsid w:val="00AF40AB"/>
    <w:rsid w:val="00AF4118"/>
    <w:rsid w:val="00B00077"/>
    <w:rsid w:val="00B03107"/>
    <w:rsid w:val="00B10820"/>
    <w:rsid w:val="00B16E03"/>
    <w:rsid w:val="00B1749C"/>
    <w:rsid w:val="00B30214"/>
    <w:rsid w:val="00B3526C"/>
    <w:rsid w:val="00B36102"/>
    <w:rsid w:val="00B376E0"/>
    <w:rsid w:val="00B43DA4"/>
    <w:rsid w:val="00B45C31"/>
    <w:rsid w:val="00B47534"/>
    <w:rsid w:val="00B50B89"/>
    <w:rsid w:val="00B52AFB"/>
    <w:rsid w:val="00B5557E"/>
    <w:rsid w:val="00B63284"/>
    <w:rsid w:val="00B744D5"/>
    <w:rsid w:val="00B75CE0"/>
    <w:rsid w:val="00B76E3C"/>
    <w:rsid w:val="00B84B54"/>
    <w:rsid w:val="00B92B0A"/>
    <w:rsid w:val="00B92C7D"/>
    <w:rsid w:val="00B93BB2"/>
    <w:rsid w:val="00B9697B"/>
    <w:rsid w:val="00BA46C7"/>
    <w:rsid w:val="00BA4DA4"/>
    <w:rsid w:val="00BB6D15"/>
    <w:rsid w:val="00BB7B45"/>
    <w:rsid w:val="00BC137E"/>
    <w:rsid w:val="00BC2E5F"/>
    <w:rsid w:val="00BC3C3C"/>
    <w:rsid w:val="00BC481E"/>
    <w:rsid w:val="00BC5AF6"/>
    <w:rsid w:val="00BD3369"/>
    <w:rsid w:val="00BD3E51"/>
    <w:rsid w:val="00BE1B0F"/>
    <w:rsid w:val="00BE3E87"/>
    <w:rsid w:val="00BF0A84"/>
    <w:rsid w:val="00BF27CF"/>
    <w:rsid w:val="00BF4326"/>
    <w:rsid w:val="00C03706"/>
    <w:rsid w:val="00C03F46"/>
    <w:rsid w:val="00C159BC"/>
    <w:rsid w:val="00C15A54"/>
    <w:rsid w:val="00C2214E"/>
    <w:rsid w:val="00C247CD"/>
    <w:rsid w:val="00C2519B"/>
    <w:rsid w:val="00C278EB"/>
    <w:rsid w:val="00C312A3"/>
    <w:rsid w:val="00C32FDE"/>
    <w:rsid w:val="00C3782E"/>
    <w:rsid w:val="00C404D1"/>
    <w:rsid w:val="00C42176"/>
    <w:rsid w:val="00C42344"/>
    <w:rsid w:val="00C505EB"/>
    <w:rsid w:val="00C52914"/>
    <w:rsid w:val="00C5567D"/>
    <w:rsid w:val="00C5769F"/>
    <w:rsid w:val="00C63F06"/>
    <w:rsid w:val="00C6590B"/>
    <w:rsid w:val="00C7131F"/>
    <w:rsid w:val="00C76753"/>
    <w:rsid w:val="00C80C3C"/>
    <w:rsid w:val="00C85096"/>
    <w:rsid w:val="00C8586A"/>
    <w:rsid w:val="00CA2B4F"/>
    <w:rsid w:val="00CA5DB0"/>
    <w:rsid w:val="00CC084E"/>
    <w:rsid w:val="00CC58ED"/>
    <w:rsid w:val="00CD75AF"/>
    <w:rsid w:val="00CF4F93"/>
    <w:rsid w:val="00D0135E"/>
    <w:rsid w:val="00D02579"/>
    <w:rsid w:val="00D02F39"/>
    <w:rsid w:val="00D03398"/>
    <w:rsid w:val="00D1006F"/>
    <w:rsid w:val="00D14115"/>
    <w:rsid w:val="00D145EC"/>
    <w:rsid w:val="00D355FB"/>
    <w:rsid w:val="00D43C0B"/>
    <w:rsid w:val="00D44A74"/>
    <w:rsid w:val="00D57CD2"/>
    <w:rsid w:val="00D57E66"/>
    <w:rsid w:val="00D73350"/>
    <w:rsid w:val="00D82231"/>
    <w:rsid w:val="00D8756E"/>
    <w:rsid w:val="00D930E9"/>
    <w:rsid w:val="00D938DD"/>
    <w:rsid w:val="00D95EAB"/>
    <w:rsid w:val="00D974EA"/>
    <w:rsid w:val="00DA29AC"/>
    <w:rsid w:val="00DA2F2F"/>
    <w:rsid w:val="00DA329A"/>
    <w:rsid w:val="00DB521B"/>
    <w:rsid w:val="00DC0F52"/>
    <w:rsid w:val="00DC4726"/>
    <w:rsid w:val="00DD0AAB"/>
    <w:rsid w:val="00DD3C66"/>
    <w:rsid w:val="00DD40D2"/>
    <w:rsid w:val="00DE0943"/>
    <w:rsid w:val="00DE0A87"/>
    <w:rsid w:val="00DE5BBF"/>
    <w:rsid w:val="00DF01BE"/>
    <w:rsid w:val="00DF2A6B"/>
    <w:rsid w:val="00E013A9"/>
    <w:rsid w:val="00E03A99"/>
    <w:rsid w:val="00E041CD"/>
    <w:rsid w:val="00E06534"/>
    <w:rsid w:val="00E126A5"/>
    <w:rsid w:val="00E1463F"/>
    <w:rsid w:val="00E21CA9"/>
    <w:rsid w:val="00E34AA9"/>
    <w:rsid w:val="00E363A9"/>
    <w:rsid w:val="00E413E0"/>
    <w:rsid w:val="00E51D76"/>
    <w:rsid w:val="00E53AE3"/>
    <w:rsid w:val="00E5574A"/>
    <w:rsid w:val="00E633AE"/>
    <w:rsid w:val="00E64FB2"/>
    <w:rsid w:val="00E67B7D"/>
    <w:rsid w:val="00E7462B"/>
    <w:rsid w:val="00E81E2C"/>
    <w:rsid w:val="00E82FBF"/>
    <w:rsid w:val="00EA662E"/>
    <w:rsid w:val="00EA741F"/>
    <w:rsid w:val="00EB5D2F"/>
    <w:rsid w:val="00EC10EC"/>
    <w:rsid w:val="00EC456C"/>
    <w:rsid w:val="00EC580A"/>
    <w:rsid w:val="00ED166C"/>
    <w:rsid w:val="00ED5FA6"/>
    <w:rsid w:val="00ED6080"/>
    <w:rsid w:val="00EE0176"/>
    <w:rsid w:val="00EE2313"/>
    <w:rsid w:val="00EF0942"/>
    <w:rsid w:val="00EF291F"/>
    <w:rsid w:val="00F0218C"/>
    <w:rsid w:val="00F0251A"/>
    <w:rsid w:val="00F0393B"/>
    <w:rsid w:val="00F11211"/>
    <w:rsid w:val="00F118D2"/>
    <w:rsid w:val="00F15D08"/>
    <w:rsid w:val="00F313DD"/>
    <w:rsid w:val="00F378BE"/>
    <w:rsid w:val="00F42062"/>
    <w:rsid w:val="00F429F3"/>
    <w:rsid w:val="00F43120"/>
    <w:rsid w:val="00F44FF2"/>
    <w:rsid w:val="00F55473"/>
    <w:rsid w:val="00F64378"/>
    <w:rsid w:val="00F67FC3"/>
    <w:rsid w:val="00F763A4"/>
    <w:rsid w:val="00F80D67"/>
    <w:rsid w:val="00F81CF2"/>
    <w:rsid w:val="00F82A04"/>
    <w:rsid w:val="00F83DF3"/>
    <w:rsid w:val="00F941B8"/>
    <w:rsid w:val="00F94DE2"/>
    <w:rsid w:val="00FA5FA5"/>
    <w:rsid w:val="00FA6721"/>
    <w:rsid w:val="00FA7365"/>
    <w:rsid w:val="00FA79A7"/>
    <w:rsid w:val="00FC643D"/>
    <w:rsid w:val="00FD1DAF"/>
    <w:rsid w:val="00FE3A62"/>
    <w:rsid w:val="00FE3DCC"/>
    <w:rsid w:val="00FE53C8"/>
    <w:rsid w:val="00FE5453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313F3E"/>
    <w:pPr>
      <w:keepLines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Normal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Normal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TOC9">
    <w:name w:val="toc 9"/>
    <w:basedOn w:val="TOC8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TOC8">
    <w:name w:val="toc 8"/>
    <w:basedOn w:val="Normal"/>
    <w:next w:val="Normal"/>
    <w:autoRedefine/>
    <w:rsid w:val="007861B8"/>
    <w:pPr>
      <w:spacing w:after="100"/>
      <w:ind w:left="1400"/>
    </w:pPr>
  </w:style>
  <w:style w:type="character" w:styleId="CommentReference">
    <w:name w:val="annotation reference"/>
    <w:basedOn w:val="DefaultParagraphFont"/>
    <w:rsid w:val="00D0339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03398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03398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D03398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8D5F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D5F0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3gpp.org/specifications-groups/working-procedure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Work-Ite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84CBEC-7966-47C9-AF89-07EC6244456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1174</Words>
  <Characters>6698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Source:</vt:lpstr>
      <vt:lpstr>Source:</vt:lpstr>
    </vt:vector>
  </TitlesOfParts>
  <Company>ETSI Sophia Antipolis</Company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Waqar Zia</cp:lastModifiedBy>
  <cp:revision>2</cp:revision>
  <cp:lastPrinted>2001-04-23T09:30:00Z</cp:lastPrinted>
  <dcterms:created xsi:type="dcterms:W3CDTF">2024-02-01T11:08:00Z</dcterms:created>
  <dcterms:modified xsi:type="dcterms:W3CDTF">2024-02-01T11:08:00Z</dcterms:modified>
</cp:coreProperties>
</file>