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21C1446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  <w:ins w:id="0" w:author="Waqar Zia" w:date="2024-01-29T17:40:00Z"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>Ateme</w:t>
        </w:r>
      </w:ins>
      <w:proofErr w:type="spellEnd"/>
    </w:p>
    <w:p w14:paraId="49D92DA3" w14:textId="2786C68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ins w:id="1" w:author="Waqar Zia" w:date="2024-01-30T17:58:00Z">
        <w:r w:rsidR="002C2731" w:rsidRPr="002C2731">
          <w:rPr>
            <w:rFonts w:ascii="Arial" w:eastAsia="Batang" w:hAnsi="Arial" w:cs="Arial"/>
            <w:b/>
            <w:sz w:val="24"/>
            <w:szCs w:val="24"/>
            <w:lang w:eastAsia="zh-CN"/>
          </w:rPr>
          <w:t>Video Operating Points - Harmonization and Stereo MV-HEVC</w:t>
        </w:r>
      </w:ins>
      <w:del w:id="2" w:author="Waqar Zia" w:date="2024-01-29T18:53:00Z">
        <w:r w:rsidR="001D04B3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>immersive</w:delText>
        </w:r>
        <w:r w:rsidR="0010576D" w:rsidRPr="0010576D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del w:id="3" w:author="Waqar Zia" w:date="2024-01-30T17:58:00Z">
        <w:r w:rsidR="0010576D" w:rsidRPr="0010576D" w:rsidDel="002C2731">
          <w:rPr>
            <w:rFonts w:ascii="Arial" w:eastAsia="Batang" w:hAnsi="Arial" w:cs="Arial"/>
            <w:b/>
            <w:sz w:val="24"/>
            <w:szCs w:val="24"/>
            <w:lang w:eastAsia="zh-CN"/>
          </w:rPr>
          <w:delText>HEVC profiles and operating points</w:delText>
        </w:r>
      </w:del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F03494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4" w:author="Waqar Zia" w:date="2024-01-30T17:58:00Z">
        <w:r w:rsidR="002C2731" w:rsidRP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Video Operating Points - Harmonization and Stereo MV-HEVC</w:t>
        </w:r>
      </w:ins>
      <w:del w:id="5" w:author="Waqar Zia" w:date="2024-01-29T17:55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  <w:r w:rsidR="001D04B3" w:rsidRP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mmersive </w:delText>
        </w:r>
      </w:del>
      <w:bookmarkStart w:id="6" w:name="OLE_LINK1"/>
      <w:bookmarkStart w:id="7" w:name="OLE_LINK2"/>
      <w:del w:id="8" w:author="Waqar Zia" w:date="2024-01-30T16:21:00Z">
        <w:r w:rsidR="001D04B3" w:rsidRP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HEVC profiles and operating points</w:delText>
        </w:r>
      </w:del>
      <w:bookmarkEnd w:id="6"/>
      <w:bookmarkEnd w:id="7"/>
      <w:del w:id="9" w:author="Waqar Zia" w:date="2024-01-30T13:45:00Z">
        <w:r w:rsidRPr="001E489F" w:rsidDel="00073536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ab/>
        </w:r>
      </w:del>
      <w:ins w:id="10" w:author="Gilles Teniou" w:date="2024-01-30T13:09:00Z">
        <w:del w:id="11" w:author="Waqar Zia" w:date="2024-01-30T13:45:00Z">
          <w:r w:rsidR="00442907" w:rsidRPr="00442907" w:rsidDel="00073536">
            <w:rPr>
              <w:rFonts w:ascii="Arial" w:eastAsia="Times New Roman" w:hAnsi="Arial" w:cs="Times New Roman"/>
              <w:color w:val="auto"/>
              <w:sz w:val="36"/>
              <w:szCs w:val="20"/>
              <w:highlight w:val="yellow"/>
              <w:lang w:eastAsia="ja-JP"/>
            </w:rPr>
            <w:delText>+wording on single video spec</w:delText>
          </w:r>
        </w:del>
      </w:ins>
    </w:p>
    <w:p w14:paraId="18C69795" w14:textId="04F19BC3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12" w:author="Waqar Zia" w:date="2024-01-30T17:58:00Z">
        <w:r w:rsid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VOPS</w:t>
        </w:r>
      </w:ins>
      <w:del w:id="13" w:author="Waqar Zia" w:date="2024-01-29T17:56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</w:del>
      <w:del w:id="14" w:author="Waqar Zia" w:date="2024-01-30T16:21:00Z">
        <w:r w:rsid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HOP</w:delText>
        </w:r>
      </w:del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4702739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ins w:id="15" w:author="Waqar Zia" w:date="2024-01-29T18:13:00Z">
        <w:r w:rsidR="00884F2F">
          <w:rPr>
            <w:sz w:val="24"/>
            <w:szCs w:val="24"/>
            <w:lang w:eastAsia="en-GB"/>
          </w:rPr>
          <w:t>stere</w:t>
        </w:r>
      </w:ins>
      <w:ins w:id="16" w:author="Waqar Zia" w:date="2024-01-29T18:14:00Z">
        <w:r w:rsidR="00884F2F">
          <w:rPr>
            <w:sz w:val="24"/>
            <w:szCs w:val="24"/>
            <w:lang w:eastAsia="en-GB"/>
          </w:rPr>
          <w:t xml:space="preserve">o </w:t>
        </w:r>
      </w:ins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 xml:space="preserve">auxiliary </w:t>
      </w:r>
      <w:del w:id="17" w:author="Waqar Zia" w:date="2024-01-29T17:42:00Z">
        <w:r w:rsidR="00D1006F" w:rsidDel="0099577C">
          <w:rPr>
            <w:sz w:val="24"/>
            <w:szCs w:val="24"/>
            <w:lang w:eastAsia="en-GB"/>
          </w:rPr>
          <w:delText>depth and</w:delText>
        </w:r>
        <w:r w:rsidR="00681132" w:rsidDel="0099577C">
          <w:rPr>
            <w:sz w:val="24"/>
            <w:szCs w:val="24"/>
            <w:lang w:eastAsia="en-GB"/>
          </w:rPr>
          <w:delText>/or</w:delText>
        </w:r>
        <w:r w:rsidR="00D1006F" w:rsidDel="0099577C">
          <w:rPr>
            <w:sz w:val="24"/>
            <w:szCs w:val="24"/>
            <w:lang w:eastAsia="en-GB"/>
          </w:rPr>
          <w:delText xml:space="preserve"> </w:delText>
        </w:r>
      </w:del>
      <w:r w:rsidR="00D1006F">
        <w:rPr>
          <w:sz w:val="24"/>
          <w:szCs w:val="24"/>
          <w:lang w:eastAsia="en-GB"/>
        </w:rPr>
        <w:t>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ins w:id="18" w:author="Waqar Zia" w:date="2024-01-29T16:00:00Z">
        <w:r w:rsidR="001B5730">
          <w:rPr>
            <w:sz w:val="24"/>
            <w:szCs w:val="24"/>
            <w:lang w:eastAsia="en-GB"/>
          </w:rPr>
          <w:t>are</w:t>
        </w:r>
      </w:ins>
      <w:del w:id="19" w:author="Waqar Zia" w:date="2024-01-29T16:00:00Z">
        <w:r w:rsidR="002B1803" w:rsidDel="001B5730">
          <w:rPr>
            <w:sz w:val="24"/>
            <w:szCs w:val="24"/>
            <w:lang w:eastAsia="en-GB"/>
          </w:rPr>
          <w:delText>were</w:delText>
        </w:r>
      </w:del>
      <w:r w:rsidR="002B1803">
        <w:rPr>
          <w:sz w:val="24"/>
          <w:szCs w:val="24"/>
          <w:lang w:eastAsia="en-GB"/>
        </w:rPr>
        <w:t xml:space="preserve"> introduced and </w:t>
      </w:r>
      <w:r w:rsidR="00BF27CF">
        <w:rPr>
          <w:sz w:val="24"/>
          <w:szCs w:val="24"/>
          <w:lang w:eastAsia="en-GB"/>
        </w:rPr>
        <w:t>assessed</w:t>
      </w:r>
      <w:r w:rsidR="002B1803">
        <w:rPr>
          <w:sz w:val="24"/>
          <w:szCs w:val="24"/>
          <w:lang w:eastAsia="en-GB"/>
        </w:rPr>
        <w:t>.</w:t>
      </w:r>
      <w:ins w:id="20" w:author="Waqar Zia" w:date="2024-01-29T17:43:00Z">
        <w:r w:rsidR="0099577C">
          <w:rPr>
            <w:sz w:val="24"/>
            <w:szCs w:val="24"/>
            <w:lang w:eastAsia="en-GB"/>
          </w:rPr>
          <w:t xml:space="preserve"> </w:t>
        </w:r>
      </w:ins>
      <w:ins w:id="21" w:author="Waqar Zia" w:date="2024-01-29T18:02:00Z">
        <w:r w:rsidR="00EC580A">
          <w:rPr>
            <w:sz w:val="24"/>
            <w:szCs w:val="24"/>
            <w:lang w:eastAsia="en-GB"/>
          </w:rPr>
          <w:t>Currently</w:t>
        </w:r>
      </w:ins>
      <w:ins w:id="22" w:author="Waqar Zia" w:date="2024-01-29T18:01:00Z">
        <w:r w:rsidR="00EC580A">
          <w:rPr>
            <w:sz w:val="24"/>
            <w:szCs w:val="24"/>
            <w:lang w:eastAsia="en-GB"/>
          </w:rPr>
          <w:t xml:space="preserve">, the conclusion on </w:t>
        </w:r>
      </w:ins>
      <w:ins w:id="23" w:author="Waqar Zia" w:date="2024-01-29T18:03:00Z">
        <w:r w:rsidR="00EC580A">
          <w:rPr>
            <w:sz w:val="24"/>
            <w:szCs w:val="24"/>
            <w:lang w:eastAsia="en-GB"/>
          </w:rPr>
          <w:t xml:space="preserve">using </w:t>
        </w:r>
      </w:ins>
      <w:ins w:id="24" w:author="Waqar Zia" w:date="2024-01-29T18:02:00Z">
        <w:r w:rsidR="00EC580A">
          <w:rPr>
            <w:sz w:val="24"/>
            <w:szCs w:val="24"/>
            <w:lang w:eastAsia="en-GB"/>
          </w:rPr>
          <w:t>auxiliary</w:t>
        </w:r>
      </w:ins>
      <w:ins w:id="25" w:author="Waqar Zia" w:date="2024-01-29T18:01:00Z">
        <w:r w:rsidR="00EC580A">
          <w:rPr>
            <w:sz w:val="24"/>
            <w:szCs w:val="24"/>
            <w:lang w:eastAsia="en-GB"/>
          </w:rPr>
          <w:t xml:space="preserve"> depth data</w:t>
        </w:r>
      </w:ins>
      <w:ins w:id="26" w:author="Waqar Zia" w:date="2024-01-29T18:02:00Z">
        <w:r w:rsidR="00EC580A">
          <w:rPr>
            <w:sz w:val="24"/>
            <w:szCs w:val="24"/>
            <w:lang w:eastAsia="en-GB"/>
          </w:rPr>
          <w:t xml:space="preserve"> for MV-HEVC</w:t>
        </w:r>
      </w:ins>
      <w:ins w:id="27" w:author="Waqar Zia" w:date="2024-01-29T18:01:00Z">
        <w:r w:rsidR="00EC580A">
          <w:rPr>
            <w:sz w:val="24"/>
            <w:szCs w:val="24"/>
            <w:lang w:eastAsia="en-GB"/>
          </w:rPr>
          <w:t xml:space="preserve"> is not available</w:t>
        </w:r>
      </w:ins>
      <w:ins w:id="28" w:author="Waqar Zia" w:date="2024-01-29T18:12:00Z">
        <w:r w:rsidR="00A74BB4">
          <w:rPr>
            <w:sz w:val="24"/>
            <w:szCs w:val="24"/>
            <w:lang w:eastAsia="en-GB"/>
          </w:rPr>
          <w:t xml:space="preserve"> in TR 26.966 and hence is not includ</w:t>
        </w:r>
      </w:ins>
      <w:ins w:id="29" w:author="Waqar Zia" w:date="2024-01-29T18:13:00Z">
        <w:r w:rsidR="00A74BB4">
          <w:rPr>
            <w:sz w:val="24"/>
            <w:szCs w:val="24"/>
            <w:lang w:eastAsia="en-GB"/>
          </w:rPr>
          <w:t>ed here</w:t>
        </w:r>
      </w:ins>
      <w:ins w:id="30" w:author="Waqar Zia" w:date="2024-01-29T18:01:00Z">
        <w:r w:rsidR="00EC580A">
          <w:rPr>
            <w:sz w:val="24"/>
            <w:szCs w:val="24"/>
            <w:lang w:eastAsia="en-GB"/>
          </w:rPr>
          <w:t xml:space="preserve">. </w:t>
        </w:r>
      </w:ins>
      <w:del w:id="31" w:author="Waqar Zia" w:date="2024-01-29T17:43:00Z">
        <w:r w:rsidR="002B1803" w:rsidDel="0099577C">
          <w:rPr>
            <w:sz w:val="24"/>
            <w:szCs w:val="24"/>
            <w:lang w:eastAsia="en-GB"/>
          </w:rPr>
          <w:delText xml:space="preserve"> </w:delText>
        </w:r>
      </w:del>
      <w:del w:id="32" w:author="Waqar Zia" w:date="2024-01-29T18:02:00Z">
        <w:r w:rsidR="00BF27CF" w:rsidDel="00EC580A">
          <w:rPr>
            <w:sz w:val="24"/>
            <w:szCs w:val="24"/>
            <w:lang w:eastAsia="en-GB"/>
          </w:rPr>
          <w:delText>While</w:delText>
        </w:r>
      </w:del>
      <w:ins w:id="33" w:author="Waqar Zia" w:date="2024-01-29T18:02:00Z">
        <w:r w:rsidR="00EC580A">
          <w:rPr>
            <w:sz w:val="24"/>
            <w:szCs w:val="24"/>
            <w:lang w:eastAsia="en-GB"/>
          </w:rPr>
          <w:t>Although</w:t>
        </w:r>
      </w:ins>
      <w:r w:rsidR="00BF27CF"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>simulcast and frame-packed HEVC are already included in video operation points for VR in TS 26.118, MV-HEVC</w:t>
      </w:r>
      <w:del w:id="34" w:author="Waqar Zia" w:date="2024-01-29T17:50:00Z">
        <w:r w:rsidR="002B1803" w:rsidDel="00617F84">
          <w:rPr>
            <w:sz w:val="24"/>
            <w:szCs w:val="24"/>
            <w:lang w:eastAsia="en-GB"/>
          </w:rPr>
          <w:delText xml:space="preserve"> </w:delText>
        </w:r>
      </w:del>
      <w:del w:id="35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36" w:author="Madhukar Budagavi" w:date="2024-01-29T10:30:00Z">
        <w:r w:rsidR="008D5F01">
          <w:rPr>
            <w:sz w:val="24"/>
            <w:szCs w:val="24"/>
            <w:lang w:eastAsia="en-GB"/>
          </w:rPr>
          <w:t xml:space="preserve"> </w:t>
        </w:r>
        <w:del w:id="37" w:author="Alexis Tourapis" w:date="2024-01-29T18:29:00Z">
          <w:r w:rsidR="008D5F01" w:rsidDel="00852D0B">
            <w:rPr>
              <w:sz w:val="24"/>
              <w:szCs w:val="24"/>
              <w:lang w:eastAsia="en-GB"/>
            </w:rPr>
            <w:delText>has not yet been included</w:delText>
          </w:r>
        </w:del>
      </w:ins>
      <w:ins w:id="38" w:author="Alexis Tourapis" w:date="2024-01-29T18:29:00Z">
        <w:r w:rsidR="00852D0B">
          <w:rPr>
            <w:sz w:val="24"/>
            <w:szCs w:val="24"/>
            <w:lang w:eastAsia="en-GB"/>
          </w:rPr>
          <w:t>is not</w:t>
        </w:r>
      </w:ins>
      <w:ins w:id="39" w:author="Madhukar Budagavi" w:date="2024-01-29T10:30:00Z">
        <w:r w:rsidR="008D5F01">
          <w:rPr>
            <w:sz w:val="24"/>
            <w:szCs w:val="24"/>
            <w:lang w:eastAsia="en-GB"/>
          </w:rPr>
          <w:t xml:space="preserve">. </w:t>
        </w:r>
      </w:ins>
      <w:ins w:id="40" w:author="Waqar Zia" w:date="2024-01-29T17:44:00Z">
        <w:r w:rsidR="0099577C">
          <w:rPr>
            <w:sz w:val="24"/>
            <w:szCs w:val="24"/>
            <w:lang w:eastAsia="en-GB"/>
          </w:rPr>
          <w:t xml:space="preserve">Stereoscopic </w:t>
        </w:r>
      </w:ins>
      <w:ins w:id="41" w:author="Madhukar Budagavi" w:date="2024-01-29T10:30:00Z">
        <w:r w:rsidR="008D5F01">
          <w:rPr>
            <w:sz w:val="24"/>
            <w:szCs w:val="24"/>
            <w:lang w:eastAsia="en-GB"/>
          </w:rPr>
          <w:t xml:space="preserve">MV-HEVC is </w:t>
        </w:r>
      </w:ins>
      <w:ins w:id="42" w:author="Alexis Tourapis" w:date="2024-01-29T18:30:00Z">
        <w:r w:rsidR="0051403B">
          <w:rPr>
            <w:sz w:val="24"/>
            <w:szCs w:val="24"/>
            <w:lang w:eastAsia="en-GB"/>
          </w:rPr>
          <w:t xml:space="preserve">currently </w:t>
        </w:r>
      </w:ins>
      <w:ins w:id="43" w:author="Madhukar Budagavi" w:date="2024-01-29T10:30:00Z">
        <w:r w:rsidR="008D5F01">
          <w:rPr>
            <w:sz w:val="24"/>
            <w:szCs w:val="24"/>
            <w:lang w:eastAsia="en-GB"/>
          </w:rPr>
          <w:t xml:space="preserve">being </w:t>
        </w:r>
        <w:del w:id="44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 xml:space="preserve">considered for </w:delText>
          </w:r>
        </w:del>
        <w:r w:rsidR="008D5F01">
          <w:rPr>
            <w:sz w:val="24"/>
            <w:szCs w:val="24"/>
            <w:lang w:eastAsia="en-GB"/>
          </w:rPr>
          <w:t>deploy</w:t>
        </w:r>
        <w:del w:id="45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m</w:delText>
          </w:r>
        </w:del>
        <w:r w:rsidR="008D5F01">
          <w:rPr>
            <w:sz w:val="24"/>
            <w:szCs w:val="24"/>
            <w:lang w:eastAsia="en-GB"/>
          </w:rPr>
          <w:t>e</w:t>
        </w:r>
      </w:ins>
      <w:ins w:id="46" w:author="Waqar Zia" w:date="2024-01-29T15:58:00Z">
        <w:r w:rsidR="00EE2313">
          <w:rPr>
            <w:sz w:val="24"/>
            <w:szCs w:val="24"/>
            <w:lang w:eastAsia="en-GB"/>
          </w:rPr>
          <w:t>d</w:t>
        </w:r>
      </w:ins>
      <w:ins w:id="47" w:author="Madhukar Budagavi" w:date="2024-01-29T10:30:00Z">
        <w:del w:id="48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nt</w:delText>
          </w:r>
        </w:del>
        <w:r w:rsidR="008D5F01">
          <w:rPr>
            <w:sz w:val="24"/>
            <w:szCs w:val="24"/>
            <w:lang w:eastAsia="en-GB"/>
          </w:rPr>
          <w:t xml:space="preserve">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574A3CE8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</w:t>
      </w:r>
      <w:del w:id="49" w:author="Waqar Zia" w:date="2024-01-29T17:57:00Z">
        <w:r w:rsidR="00D02F39" w:rsidDel="00705EE9">
          <w:rPr>
            <w:sz w:val="24"/>
            <w:szCs w:val="24"/>
            <w:lang w:eastAsia="en-GB"/>
          </w:rPr>
          <w:delText xml:space="preserve">immersive </w:delText>
        </w:r>
      </w:del>
      <w:ins w:id="50" w:author="Waqar Zia" w:date="2024-01-29T17:57:00Z">
        <w:r w:rsidR="00705EE9">
          <w:rPr>
            <w:sz w:val="24"/>
            <w:szCs w:val="24"/>
            <w:lang w:eastAsia="en-GB"/>
          </w:rPr>
          <w:t>st</w:t>
        </w:r>
      </w:ins>
      <w:ins w:id="51" w:author="Waqar Zia" w:date="2024-01-29T17:58:00Z">
        <w:r w:rsidR="00705EE9">
          <w:rPr>
            <w:sz w:val="24"/>
            <w:szCs w:val="24"/>
            <w:lang w:eastAsia="en-GB"/>
          </w:rPr>
          <w:t>ereoscopic MV-</w:t>
        </w:r>
      </w:ins>
      <w:r>
        <w:rPr>
          <w:sz w:val="24"/>
          <w:szCs w:val="24"/>
          <w:lang w:eastAsia="en-GB"/>
        </w:rPr>
        <w:t>HEVC 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</w:t>
      </w:r>
      <w:ins w:id="52" w:author="Waqar Zia" w:date="2024-01-30T20:26:00Z">
        <w:r w:rsidR="00806EFD">
          <w:rPr>
            <w:sz w:val="24"/>
            <w:szCs w:val="24"/>
            <w:lang w:eastAsia="en-GB"/>
          </w:rPr>
          <w:t>ed</w:t>
        </w:r>
      </w:ins>
      <w:del w:id="53" w:author="Waqar Zia" w:date="2024-01-30T20:26:00Z">
        <w:r w:rsidR="00D1006F" w:rsidDel="00806EFD">
          <w:rPr>
            <w:sz w:val="24"/>
            <w:szCs w:val="24"/>
            <w:lang w:eastAsia="en-GB"/>
          </w:rPr>
          <w:delText>ing</w:delText>
        </w:r>
      </w:del>
      <w:r w:rsidR="00D1006F">
        <w:rPr>
          <w:sz w:val="24"/>
          <w:szCs w:val="24"/>
          <w:lang w:eastAsia="en-GB"/>
        </w:rPr>
        <w:t xml:space="preserve"> and fragmentat</w:t>
      </w:r>
      <w:ins w:id="54" w:author="Waqar Zia" w:date="2024-01-30T20:26:00Z">
        <w:r w:rsidR="00806EFD">
          <w:rPr>
            <w:sz w:val="24"/>
            <w:szCs w:val="24"/>
            <w:lang w:eastAsia="en-GB"/>
          </w:rPr>
          <w:t xml:space="preserve">ed state </w:t>
        </w:r>
      </w:ins>
      <w:del w:id="55" w:author="Waqar Zia" w:date="2024-01-30T20:26:00Z">
        <w:r w:rsidR="00D1006F" w:rsidDel="00806EFD">
          <w:rPr>
            <w:sz w:val="24"/>
            <w:szCs w:val="24"/>
            <w:lang w:eastAsia="en-GB"/>
          </w:rPr>
          <w:delText xml:space="preserve">ion issue </w:delText>
        </w:r>
      </w:del>
      <w:ins w:id="56" w:author="Waqar Zia" w:date="2024-01-30T20:27:00Z">
        <w:r w:rsidR="002A40F3">
          <w:rPr>
            <w:sz w:val="24"/>
            <w:szCs w:val="24"/>
            <w:lang w:eastAsia="en-GB"/>
          </w:rPr>
          <w:t xml:space="preserve">of </w:t>
        </w:r>
      </w:ins>
      <w:del w:id="57" w:author="Waqar Zia" w:date="2024-01-30T20:27:00Z">
        <w:r w:rsidR="00D1006F" w:rsidDel="002A40F3">
          <w:rPr>
            <w:sz w:val="24"/>
            <w:szCs w:val="24"/>
            <w:lang w:eastAsia="en-GB"/>
          </w:rPr>
          <w:delText xml:space="preserve">for </w:delText>
        </w:r>
      </w:del>
      <w:r w:rsidR="00D1006F">
        <w:rPr>
          <w:sz w:val="24"/>
          <w:szCs w:val="24"/>
          <w:lang w:eastAsia="en-GB"/>
        </w:rPr>
        <w:t>video operating points in SA4 specifications</w:t>
      </w:r>
      <w:r w:rsidR="00976996">
        <w:rPr>
          <w:sz w:val="24"/>
          <w:szCs w:val="24"/>
          <w:lang w:eastAsia="en-GB"/>
        </w:rPr>
        <w:t xml:space="preserve"> and upgrade </w:t>
      </w:r>
      <w:ins w:id="58" w:author="Alexis Tourapis" w:date="2024-01-29T18:25:00Z">
        <w:r w:rsidR="00852D0B">
          <w:rPr>
            <w:sz w:val="24"/>
            <w:szCs w:val="24"/>
            <w:lang w:eastAsia="en-GB"/>
          </w:rPr>
          <w:t xml:space="preserve">to </w:t>
        </w:r>
      </w:ins>
      <w:ins w:id="59" w:author="Waqar Zia" w:date="2024-01-29T17:58:00Z">
        <w:r w:rsidR="00705EE9">
          <w:rPr>
            <w:sz w:val="24"/>
            <w:szCs w:val="24"/>
            <w:lang w:eastAsia="en-GB"/>
          </w:rPr>
          <w:t>stereoscopic MV-</w:t>
        </w:r>
      </w:ins>
      <w:r w:rsidR="00976996">
        <w:rPr>
          <w:sz w:val="24"/>
          <w:szCs w:val="24"/>
          <w:lang w:eastAsia="en-GB"/>
        </w:rPr>
        <w:t>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</w:t>
      </w:r>
      <w:del w:id="60" w:author="Alexis Tourapis" w:date="2024-01-29T18:25:00Z">
        <w:r w:rsidR="005C7A66" w:rsidDel="00852D0B">
          <w:rPr>
            <w:sz w:val="24"/>
            <w:szCs w:val="24"/>
            <w:lang w:eastAsia="en-GB"/>
          </w:rPr>
          <w:delText>,</w:delText>
        </w:r>
      </w:del>
      <w:r w:rsidR="001D04B3">
        <w:rPr>
          <w:sz w:val="24"/>
          <w:szCs w:val="24"/>
          <w:lang w:eastAsia="en-GB"/>
        </w:rPr>
        <w:t xml:space="preserve"> </w:t>
      </w:r>
      <w:ins w:id="61" w:author="Alexis Tourapis" w:date="2024-01-29T18:25:00Z">
        <w:r w:rsidR="00852D0B">
          <w:rPr>
            <w:sz w:val="24"/>
            <w:szCs w:val="24"/>
            <w:lang w:eastAsia="en-GB"/>
          </w:rPr>
          <w:t xml:space="preserve">the </w:t>
        </w:r>
      </w:ins>
      <w:r w:rsidR="00DE0A87" w:rsidRPr="00DE0A87">
        <w:rPr>
          <w:sz w:val="24"/>
          <w:szCs w:val="24"/>
          <w:lang w:eastAsia="en-GB"/>
        </w:rPr>
        <w:t>Common Media Application Format (CMAF)</w:t>
      </w:r>
      <w:ins w:id="62" w:author="Alexis Tourapis" w:date="2024-01-29T18:26:00Z">
        <w:r w:rsidR="00852D0B">
          <w:rPr>
            <w:sz w:val="24"/>
            <w:szCs w:val="24"/>
            <w:lang w:eastAsia="en-GB"/>
          </w:rPr>
          <w:t xml:space="preserve">, </w:t>
        </w:r>
      </w:ins>
      <w:del w:id="63" w:author="Alexis Tourapis" w:date="2024-01-29T18:26:00Z">
        <w:r w:rsidR="00DE0A87" w:rsidRPr="00DE0A87" w:rsidDel="00852D0B">
          <w:rPr>
            <w:sz w:val="24"/>
            <w:szCs w:val="24"/>
            <w:lang w:eastAsia="en-GB"/>
          </w:rPr>
          <w:delText xml:space="preserve"> and </w:delText>
        </w:r>
      </w:del>
      <w:r w:rsidR="00DE0A87" w:rsidRPr="00DE0A87">
        <w:rPr>
          <w:sz w:val="24"/>
          <w:szCs w:val="24"/>
          <w:lang w:eastAsia="en-GB"/>
        </w:rPr>
        <w:t>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60DA5C26" w14:textId="3281913C" w:rsidR="00442907" w:rsidRPr="00F42062" w:rsidRDefault="00442907" w:rsidP="00442907">
      <w:pPr>
        <w:pStyle w:val="ListParagraph"/>
        <w:numPr>
          <w:ilvl w:val="0"/>
          <w:numId w:val="9"/>
        </w:numPr>
        <w:jc w:val="both"/>
        <w:rPr>
          <w:ins w:id="64" w:author="Gilles Teniou" w:date="2024-01-30T13:27:00Z"/>
        </w:rPr>
      </w:pPr>
      <w:ins w:id="65" w:author="Gilles Teniou" w:date="2024-01-30T13:06:00Z">
        <w:r>
          <w:t xml:space="preserve">Harmonize and include </w:t>
        </w:r>
        <w:r>
          <w:rPr>
            <w:lang w:val="en-GB" w:eastAsia="en-GB"/>
          </w:rPr>
          <w:t xml:space="preserve">as needed </w:t>
        </w:r>
        <w:r>
          <w:t xml:space="preserve">all the SA4 video operating points, such as </w:t>
        </w:r>
        <w:r>
          <w:rPr>
            <w:lang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6A41DE">
          <w:rPr>
            <w:lang w:val="en-GB" w:eastAsia="en-GB"/>
          </w:rPr>
          <w:t>TS 26.116</w:t>
        </w:r>
        <w:r>
          <w:rPr>
            <w:lang w:val="en-GB" w:eastAsia="en-GB"/>
          </w:rPr>
          <w:t xml:space="preserve">, </w:t>
        </w:r>
        <w:r w:rsidRPr="006A41DE">
          <w:rPr>
            <w:lang w:val="en-GB" w:eastAsia="en-GB"/>
          </w:rPr>
          <w:t>TS 2</w:t>
        </w:r>
      </w:ins>
      <w:ins w:id="66" w:author="Gilles Teniou" w:date="2024-01-30T13:08:00Z">
        <w:r>
          <w:rPr>
            <w:lang w:val="en-GB" w:eastAsia="en-GB"/>
          </w:rPr>
          <w:t>6</w:t>
        </w:r>
      </w:ins>
      <w:ins w:id="67" w:author="Gilles Teniou" w:date="2024-01-30T13:06:00Z">
        <w:r w:rsidRPr="006A41DE">
          <w:rPr>
            <w:lang w:val="en-GB" w:eastAsia="en-GB"/>
          </w:rPr>
          <w:t>.118</w:t>
        </w:r>
        <w:r>
          <w:rPr>
            <w:lang w:val="en-GB" w:eastAsia="en-GB"/>
          </w:rPr>
          <w:t xml:space="preserve">, TS 26.119, </w:t>
        </w:r>
        <w:r w:rsidRPr="006A41DE">
          <w:rPr>
            <w:lang w:val="en-GB" w:eastAsia="en-GB"/>
          </w:rPr>
          <w:t>TS 26.143</w:t>
        </w:r>
        <w:r>
          <w:rPr>
            <w:lang w:val="en-GB" w:eastAsia="en-GB"/>
          </w:rPr>
          <w:t xml:space="preserve">, and </w:t>
        </w:r>
        <w:r w:rsidRPr="006A41DE">
          <w:rPr>
            <w:lang w:val="en-GB" w:eastAsia="en-GB"/>
          </w:rPr>
          <w:t>TS 26</w:t>
        </w:r>
        <w:r>
          <w:rPr>
            <w:lang w:val="en-GB" w:eastAsia="en-GB"/>
          </w:rPr>
          <w:t xml:space="preserve">.511), into a new specification </w:t>
        </w:r>
        <w:r w:rsidRPr="00F42062">
          <w:rPr>
            <w:lang w:val="en-GB" w:eastAsia="en-GB"/>
          </w:rPr>
          <w:t xml:space="preserve">that will be home to all such video operating points </w:t>
        </w:r>
        <w:r w:rsidRPr="004E3B0D">
          <w:rPr>
            <w:lang w:val="en-GB" w:eastAsia="en-GB"/>
          </w:rPr>
          <w:t xml:space="preserve">and upgrade HEVC-based </w:t>
        </w:r>
        <w:del w:id="68" w:author="Waqar Zia" w:date="2024-01-30T16:12:00Z">
          <w:r w:rsidRPr="004E3B0D" w:rsidDel="00F118D2">
            <w:rPr>
              <w:lang w:val="en-GB" w:eastAsia="en-GB"/>
            </w:rPr>
            <w:delText>profile/</w:delText>
          </w:r>
        </w:del>
        <w:r w:rsidRPr="004E3B0D">
          <w:rPr>
            <w:lang w:val="en-GB" w:eastAsia="en-GB"/>
          </w:rPr>
          <w:t>levels based on industry practices.</w:t>
        </w:r>
      </w:ins>
    </w:p>
    <w:p w14:paraId="39A9D7AA" w14:textId="0D5FFF0A" w:rsidR="00F42062" w:rsidRPr="006514AE" w:rsidRDefault="00F42062" w:rsidP="00442907">
      <w:pPr>
        <w:pStyle w:val="ListParagraph"/>
        <w:numPr>
          <w:ilvl w:val="0"/>
          <w:numId w:val="9"/>
        </w:numPr>
        <w:jc w:val="both"/>
        <w:rPr>
          <w:ins w:id="69" w:author="Gilles Teniou" w:date="2024-01-30T13:06:00Z"/>
        </w:rPr>
      </w:pPr>
      <w:ins w:id="70" w:author="Gilles Teniou" w:date="2024-01-30T13:27:00Z">
        <w:r>
          <w:rPr>
            <w:lang w:val="en-GB" w:eastAsia="en-GB"/>
          </w:rPr>
          <w:lastRenderedPageBreak/>
          <w:t>Define the MV-HEVC</w:t>
        </w:r>
      </w:ins>
      <w:ins w:id="71" w:author="Gilles Teniou" w:date="2024-01-30T13:28:00Z">
        <w:r>
          <w:rPr>
            <w:lang w:val="en-GB" w:eastAsia="en-GB"/>
          </w:rPr>
          <w:t xml:space="preserve"> capability in this new specification.</w:t>
        </w:r>
      </w:ins>
    </w:p>
    <w:p w14:paraId="1581BFC6" w14:textId="46BE7987" w:rsidR="00AF40AB" w:rsidDel="0051403B" w:rsidRDefault="00F42062" w:rsidP="00AD3E64">
      <w:pPr>
        <w:pStyle w:val="ListParagraph"/>
        <w:numPr>
          <w:ilvl w:val="0"/>
          <w:numId w:val="9"/>
        </w:numPr>
        <w:jc w:val="both"/>
        <w:rPr>
          <w:del w:id="72" w:author="Alexis Tourapis" w:date="2024-01-29T18:33:00Z"/>
        </w:rPr>
      </w:pPr>
      <w:ins w:id="73" w:author="Gilles Teniou" w:date="2024-01-30T13:28:00Z">
        <w:r>
          <w:rPr>
            <w:lang w:eastAsia="en-GB"/>
          </w:rPr>
          <w:t xml:space="preserve">Then </w:t>
        </w:r>
      </w:ins>
      <w:del w:id="74" w:author="Alexis Tourapis" w:date="2024-01-29T18:33:00Z">
        <w:r w:rsidR="00AF40AB" w:rsidDel="0051403B">
          <w:rPr>
            <w:lang w:eastAsia="en-GB"/>
          </w:rPr>
          <w:delText>Add and harmonize</w:delText>
        </w:r>
        <w:r w:rsidR="00A652EB" w:rsidDel="0051403B">
          <w:rPr>
            <w:lang w:eastAsia="en-GB"/>
          </w:rPr>
          <w:delText xml:space="preserve"> stereoscopic </w:delText>
        </w:r>
        <w:r w:rsidR="00AF40AB" w:rsidDel="0051403B">
          <w:rPr>
            <w:lang w:eastAsia="en-GB"/>
          </w:rPr>
          <w:delText>MV-HEVC (potentially with auxiliary alpha</w:delText>
        </w:r>
        <w:r w:rsidR="00D03398" w:rsidDel="0051403B">
          <w:rPr>
            <w:lang w:eastAsia="en-GB"/>
          </w:rPr>
          <w:delText xml:space="preserve"> channels</w:delText>
        </w:r>
        <w:r w:rsidR="00AF40AB" w:rsidDel="0051403B">
          <w:rPr>
            <w:lang w:eastAsia="en-GB"/>
          </w:rPr>
          <w:delText xml:space="preserve">) encode/decode </w:delText>
        </w:r>
        <w:r w:rsidR="00AF40AB" w:rsidRPr="00AF40AB" w:rsidDel="0051403B">
          <w:rPr>
            <w:lang w:eastAsia="en-GB"/>
          </w:rPr>
          <w:delText>operating</w:delText>
        </w:r>
        <w:r w:rsidR="00AF40AB" w:rsidDel="0051403B">
          <w:rPr>
            <w:lang w:eastAsia="en-GB"/>
          </w:rPr>
          <w:delText xml:space="preserve"> points</w:delText>
        </w:r>
        <w:r w:rsidR="00AD3E64" w:rsidDel="0051403B">
          <w:rPr>
            <w:lang w:eastAsia="en-GB"/>
          </w:rPr>
          <w:delText xml:space="preserve">, </w:delText>
        </w:r>
        <w:r w:rsidR="00AF40AB" w:rsidDel="0051403B">
          <w:rPr>
            <w:lang w:eastAsia="en-GB"/>
          </w:rPr>
          <w:delText>capabilities</w:delText>
        </w:r>
        <w:r w:rsidR="00AD3E64" w:rsidDel="0051403B">
          <w:rPr>
            <w:lang w:eastAsia="en-GB"/>
          </w:rPr>
          <w:delText>, and streaming aspects</w:delText>
        </w:r>
        <w:r w:rsidR="00AF40AB" w:rsidDel="0051403B">
          <w:rPr>
            <w:lang w:eastAsia="en-GB"/>
          </w:rPr>
          <w:delText xml:space="preserve"> for</w:delText>
        </w:r>
        <w:r w:rsidR="00AD3E64" w:rsidDel="0051403B">
          <w:rPr>
            <w:lang w:eastAsia="en-GB"/>
          </w:rPr>
          <w:delText xml:space="preserve"> </w:delText>
        </w:r>
        <w:r w:rsidR="00AF40AB" w:rsidDel="0051403B">
          <w:delText>5G-media streaming profiles, codecs, and formats (TS 26.511)</w:delText>
        </w:r>
        <w:r w:rsidR="00D02F39" w:rsidDel="0051403B">
          <w:delText>.</w:delText>
        </w:r>
      </w:del>
    </w:p>
    <w:p w14:paraId="66B1650E" w14:textId="48A6E9A8" w:rsidR="00AF40AB" w:rsidRDefault="00AF40AB" w:rsidP="00F42062">
      <w:pPr>
        <w:pStyle w:val="ListParagraph"/>
        <w:numPr>
          <w:ilvl w:val="0"/>
          <w:numId w:val="9"/>
        </w:numPr>
        <w:jc w:val="both"/>
      </w:pPr>
      <w:del w:id="75" w:author="Gilles Teniou" w:date="2024-01-30T13:28:00Z">
        <w:r w:rsidDel="00F42062">
          <w:rPr>
            <w:lang w:eastAsia="en-GB"/>
          </w:rPr>
          <w:delText>A</w:delText>
        </w:r>
      </w:del>
      <w:ins w:id="76" w:author="Gilles Teniou" w:date="2024-01-30T13:28:00Z">
        <w:r w:rsidR="00F42062">
          <w:rPr>
            <w:lang w:eastAsia="en-GB"/>
          </w:rPr>
          <w:t>a</w:t>
        </w:r>
      </w:ins>
      <w:r>
        <w:rPr>
          <w:lang w:eastAsia="en-GB"/>
        </w:rPr>
        <w:t xml:space="preserve">dd and harmonize </w:t>
      </w:r>
      <w:ins w:id="77" w:author="Waqar Zia" w:date="2024-01-29T18:03:00Z">
        <w:r w:rsidR="00EC580A">
          <w:rPr>
            <w:lang w:eastAsia="en-GB"/>
          </w:rPr>
          <w:t xml:space="preserve">stereoscopic </w:t>
        </w:r>
      </w:ins>
      <w:r>
        <w:rPr>
          <w:lang w:eastAsia="en-GB"/>
        </w:rPr>
        <w:t xml:space="preserve">MV-HEVC </w:t>
      </w:r>
      <w:r w:rsidRPr="00281560">
        <w:rPr>
          <w:lang w:eastAsia="en-GB"/>
        </w:rPr>
        <w:t>(</w:t>
      </w:r>
      <w:r>
        <w:rPr>
          <w:lang w:eastAsia="en-GB"/>
        </w:rPr>
        <w:t xml:space="preserve">potentially with auxiliary </w:t>
      </w:r>
      <w:del w:id="78" w:author="Waqar Zia" w:date="2024-01-29T17:59:00Z">
        <w:r w:rsidDel="00705EE9">
          <w:rPr>
            <w:lang w:eastAsia="en-GB"/>
          </w:rPr>
          <w:delText xml:space="preserve">depth and </w:delText>
        </w:r>
      </w:del>
      <w:r>
        <w:rPr>
          <w:lang w:eastAsia="en-GB"/>
        </w:rPr>
        <w:t>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</w:t>
      </w:r>
      <w:proofErr w:type="gramStart"/>
      <w:r w:rsidR="00AD3E64">
        <w:rPr>
          <w:lang w:eastAsia="en-GB"/>
        </w:rPr>
        <w:t>e.g.</w:t>
      </w:r>
      <w:proofErr w:type="gramEnd"/>
      <w:del w:id="79" w:author="Alexis Tourapis" w:date="2024-01-29T18:28:00Z">
        <w:r w:rsidR="00AD3E64" w:rsidDel="00852D0B">
          <w:rPr>
            <w:lang w:eastAsia="en-GB"/>
          </w:rPr>
          <w:delText>,</w:delText>
        </w:r>
      </w:del>
      <w:r w:rsidR="00AD3E64">
        <w:rPr>
          <w:lang w:eastAsia="en-GB"/>
        </w:rPr>
        <w:t xml:space="preserve"> CMAF, DASH) and transport</w:t>
      </w:r>
      <w:del w:id="80" w:author="Waqar Zia" w:date="2024-01-30T17:58:00Z">
        <w:r w:rsidR="00AD3E64" w:rsidDel="002C2731">
          <w:rPr>
            <w:lang w:eastAsia="en-GB"/>
          </w:rPr>
          <w:delText xml:space="preserve"> (e.g.</w:delText>
        </w:r>
      </w:del>
      <w:del w:id="81" w:author="Alexis Tourapis" w:date="2024-01-29T18:28:00Z">
        <w:r w:rsidR="00AD3E64" w:rsidDel="00852D0B">
          <w:rPr>
            <w:lang w:eastAsia="en-GB"/>
          </w:rPr>
          <w:delText>,</w:delText>
        </w:r>
      </w:del>
      <w:del w:id="82" w:author="Waqar Zia" w:date="2024-01-30T17:58:00Z">
        <w:r w:rsidR="00AD3E64" w:rsidDel="002C2731">
          <w:rPr>
            <w:lang w:eastAsia="en-GB"/>
          </w:rPr>
          <w:delText xml:space="preserve"> RTP)</w:delText>
        </w:r>
      </w:del>
      <w:r w:rsidR="00AD3E64">
        <w:rPr>
          <w:lang w:eastAsia="en-GB"/>
        </w:rPr>
        <w:t xml:space="preserve"> aspects</w:t>
      </w:r>
      <w:r>
        <w:rPr>
          <w:lang w:eastAsia="en-GB"/>
        </w:rPr>
        <w:t xml:space="preserve"> for:</w:t>
      </w:r>
    </w:p>
    <w:p w14:paraId="31416F67" w14:textId="5500E7A7" w:rsidR="0051403B" w:rsidRDefault="0051403B" w:rsidP="0051403B">
      <w:pPr>
        <w:pStyle w:val="ListParagraph"/>
        <w:numPr>
          <w:ilvl w:val="1"/>
          <w:numId w:val="9"/>
        </w:numPr>
        <w:rPr>
          <w:ins w:id="83" w:author="Alexis Tourapis" w:date="2024-01-29T18:32:00Z"/>
        </w:rPr>
      </w:pPr>
      <w:ins w:id="84" w:author="Alexis Tourapis" w:date="2024-01-29T18:32:00Z">
        <w:r w:rsidRPr="0051403B">
          <w:t>5G-media streaming profiles, codecs, and formats (TS 26.511)</w:t>
        </w:r>
      </w:ins>
    </w:p>
    <w:p w14:paraId="4065DBC9" w14:textId="28E9ED4D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6D2ED4E8" w:rsidR="00AF40AB" w:rsidDel="002C2731" w:rsidRDefault="00C85096" w:rsidP="00D03398">
      <w:pPr>
        <w:pStyle w:val="ListParagraph"/>
        <w:numPr>
          <w:ilvl w:val="1"/>
          <w:numId w:val="9"/>
        </w:numPr>
        <w:jc w:val="both"/>
        <w:rPr>
          <w:del w:id="85" w:author="Waqar Zia" w:date="2024-01-30T17:58:00Z"/>
        </w:rPr>
      </w:pPr>
      <w:del w:id="86" w:author="Waqar Zia" w:date="2024-01-30T17:58:00Z">
        <w:r w:rsidDel="002C2731">
          <w:delText>IMS video applications (TS 26.114).</w:delText>
        </w:r>
      </w:del>
      <w:ins w:id="87" w:author="Gilles Teniou" w:date="2024-01-30T13:23:00Z">
        <w:del w:id="88" w:author="Waqar Zia" w:date="2024-01-30T17:58:00Z">
          <w:r w:rsidR="00A57C61" w:rsidDel="002C2731">
            <w:delText xml:space="preserve"> </w:delText>
          </w:r>
          <w:r w:rsidR="00A57C61" w:rsidRPr="00A57C61" w:rsidDel="002C2731">
            <w:rPr>
              <w:highlight w:val="yellow"/>
            </w:rPr>
            <w:delText>?</w:delText>
          </w:r>
        </w:del>
      </w:ins>
    </w:p>
    <w:p w14:paraId="236D0679" w14:textId="0B05CA12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</w:t>
      </w:r>
      <w:proofErr w:type="gramStart"/>
      <w:r w:rsidR="00AD3E64">
        <w:t>e.g.</w:t>
      </w:r>
      <w:proofErr w:type="gramEnd"/>
      <w:del w:id="89" w:author="Alexis Tourapis" w:date="2024-01-29T18:26:00Z">
        <w:r w:rsidR="00AD3E64" w:rsidDel="00852D0B">
          <w:delText>,</w:delText>
        </w:r>
      </w:del>
      <w:r w:rsidR="00AD3E64">
        <w:t xml:space="preserve"> </w:t>
      </w:r>
      <w:ins w:id="90" w:author="Alexis Tourapis" w:date="2024-01-29T18:33:00Z">
        <w:r w:rsidR="0051403B">
          <w:t xml:space="preserve">the </w:t>
        </w:r>
      </w:ins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47CEBAA0" w:rsidR="00C85096" w:rsidRPr="006514AE" w:rsidDel="00442907" w:rsidRDefault="006A41DE" w:rsidP="00D03398">
      <w:pPr>
        <w:pStyle w:val="ListParagraph"/>
        <w:numPr>
          <w:ilvl w:val="0"/>
          <w:numId w:val="9"/>
        </w:numPr>
        <w:jc w:val="both"/>
        <w:rPr>
          <w:del w:id="91" w:author="Gilles Teniou" w:date="2024-01-30T13:06:00Z"/>
        </w:rPr>
      </w:pPr>
      <w:del w:id="92" w:author="Gilles Teniou" w:date="2024-01-30T13:06:00Z">
        <w:r w:rsidDel="00442907">
          <w:delText xml:space="preserve">Harmonize </w:delText>
        </w:r>
        <w:r w:rsidR="004B071D" w:rsidDel="00442907">
          <w:delText xml:space="preserve">and include </w:delText>
        </w:r>
        <w:r w:rsidR="004B071D" w:rsidDel="00442907">
          <w:rPr>
            <w:lang w:val="en-GB" w:eastAsia="en-GB"/>
          </w:rPr>
          <w:delText xml:space="preserve">as needed </w:delText>
        </w:r>
        <w:r w:rsidDel="00442907">
          <w:delText xml:space="preserve">all the </w:delText>
        </w:r>
        <w:r w:rsidR="004B071D" w:rsidDel="00442907">
          <w:delText xml:space="preserve">SA4 video operating points, such as </w:delText>
        </w:r>
        <w:r w:rsidDel="00442907">
          <w:rPr>
            <w:lang w:eastAsia="en-GB"/>
          </w:rPr>
          <w:delText>Video profiles Operation Points, Video Operation Points, video encode and decode capabilities etc.</w:delText>
        </w:r>
        <w:r w:rsidR="004B071D" w:rsidDel="00442907">
          <w:rPr>
            <w:lang w:eastAsia="en-GB"/>
          </w:rPr>
          <w:delText>, which are currently scattered</w:delText>
        </w:r>
        <w:r w:rsidDel="00442907">
          <w:rPr>
            <w:lang w:eastAsia="en-GB"/>
          </w:rPr>
          <w:delText xml:space="preserve"> in various SA4 specifications (e.g., </w:delText>
        </w:r>
        <w:r w:rsidRPr="006A41DE" w:rsidDel="00442907">
          <w:rPr>
            <w:lang w:val="en-GB" w:eastAsia="en-GB"/>
          </w:rPr>
          <w:delText>TS 26.116</w:delText>
        </w:r>
        <w:r w:rsidDel="00442907">
          <w:rPr>
            <w:lang w:val="en-GB" w:eastAsia="en-GB"/>
          </w:rPr>
          <w:delText xml:space="preserve">, </w:delText>
        </w:r>
        <w:r w:rsidRPr="006A41DE" w:rsidDel="00442907">
          <w:rPr>
            <w:lang w:val="en-GB" w:eastAsia="en-GB"/>
          </w:rPr>
          <w:delText>TS 28.118</w:delText>
        </w:r>
        <w:r w:rsidDel="00442907">
          <w:rPr>
            <w:lang w:val="en-GB" w:eastAsia="en-GB"/>
          </w:rPr>
          <w:delText xml:space="preserve">, TS 26.119, </w:delText>
        </w:r>
        <w:r w:rsidRPr="006A41DE" w:rsidDel="00442907">
          <w:rPr>
            <w:lang w:val="en-GB" w:eastAsia="en-GB"/>
          </w:rPr>
          <w:delText>TS 26.143</w:delText>
        </w:r>
        <w:r w:rsidDel="00442907">
          <w:rPr>
            <w:lang w:val="en-GB" w:eastAsia="en-GB"/>
          </w:rPr>
          <w:delText xml:space="preserve">, </w:delText>
        </w:r>
      </w:del>
      <w:ins w:id="93" w:author="Alexis Tourapis" w:date="2024-01-29T18:27:00Z">
        <w:del w:id="94" w:author="Gilles Teniou" w:date="2024-01-30T13:06:00Z">
          <w:r w:rsidR="00852D0B" w:rsidDel="00442907">
            <w:rPr>
              <w:lang w:val="en-GB" w:eastAsia="en-GB"/>
            </w:rPr>
            <w:delText xml:space="preserve">and </w:delText>
          </w:r>
        </w:del>
      </w:ins>
      <w:del w:id="95" w:author="Gilles Teniou" w:date="2024-01-30T13:06:00Z">
        <w:r w:rsidRPr="006A41DE" w:rsidDel="00442907">
          <w:rPr>
            <w:lang w:val="en-GB" w:eastAsia="en-GB"/>
          </w:rPr>
          <w:delText>TS 26</w:delText>
        </w:r>
        <w:r w:rsidDel="00442907">
          <w:rPr>
            <w:lang w:val="en-GB" w:eastAsia="en-GB"/>
          </w:rPr>
          <w:delText>.511 etc.)</w:delText>
        </w:r>
        <w:r w:rsidR="004B071D" w:rsidDel="00442907">
          <w:rPr>
            <w:lang w:val="en-GB" w:eastAsia="en-GB"/>
          </w:rPr>
          <w:delText>,</w:delText>
        </w:r>
        <w:r w:rsidDel="00442907">
          <w:rPr>
            <w:lang w:val="en-GB" w:eastAsia="en-GB"/>
          </w:rPr>
          <w:delText xml:space="preserve"> into a new specification that </w:delText>
        </w:r>
        <w:r w:rsidR="004B071D" w:rsidDel="00442907">
          <w:rPr>
            <w:lang w:val="en-GB" w:eastAsia="en-GB"/>
          </w:rPr>
          <w:delText xml:space="preserve">will be </w:delText>
        </w:r>
        <w:r w:rsidDel="00442907">
          <w:rPr>
            <w:lang w:val="en-GB" w:eastAsia="en-GB"/>
          </w:rPr>
          <w:delText xml:space="preserve">home to all such </w:delText>
        </w:r>
        <w:r w:rsidR="00077E2D" w:rsidDel="00442907">
          <w:rPr>
            <w:lang w:val="en-GB" w:eastAsia="en-GB"/>
          </w:rPr>
          <w:delText xml:space="preserve">video </w:delText>
        </w:r>
        <w:r w:rsidDel="00442907">
          <w:rPr>
            <w:lang w:val="en-GB" w:eastAsia="en-GB"/>
          </w:rPr>
          <w:delText>operating points</w:delText>
        </w:r>
        <w:r w:rsidR="0099473D" w:rsidDel="00442907">
          <w:rPr>
            <w:lang w:val="en-GB" w:eastAsia="en-GB"/>
          </w:rPr>
          <w:delText xml:space="preserve"> and upgrade HEVC-based profile/levels based on in</w:delText>
        </w:r>
        <w:r w:rsidR="001B24C8" w:rsidDel="00442907">
          <w:rPr>
            <w:lang w:val="en-GB" w:eastAsia="en-GB"/>
          </w:rPr>
          <w:delText>dustry practices.</w:delText>
        </w:r>
      </w:del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 xml:space="preserve">Thomas </w:t>
            </w:r>
            <w:proofErr w:type="spellStart"/>
            <w:r>
              <w:t>Stockhammer</w:t>
            </w:r>
            <w:proofErr w:type="spellEnd"/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442907" w:rsidRPr="006A7805" w14:paraId="5F5B22CE" w14:textId="77777777" w:rsidTr="00713A50">
        <w:trPr>
          <w:cantSplit/>
          <w:jc w:val="center"/>
          <w:ins w:id="96" w:author="Gilles Teniou" w:date="2024-01-30T13:1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71B" w14:textId="7E2422D8" w:rsidR="00442907" w:rsidRPr="006A7805" w:rsidRDefault="00442907" w:rsidP="00713A50">
            <w:pPr>
              <w:pStyle w:val="Guidance"/>
              <w:rPr>
                <w:ins w:id="97" w:author="Gilles Teniou" w:date="2024-01-30T13:12:00Z"/>
              </w:rPr>
            </w:pPr>
            <w:ins w:id="98" w:author="Gilles Teniou" w:date="2024-01-30T13:12:00Z">
              <w:r w:rsidRPr="0081304E">
                <w:t>TS</w:t>
              </w:r>
              <w:r>
                <w:t> 26.</w:t>
              </w:r>
              <w:r w:rsidRPr="0081304E">
                <w:t>11</w:t>
              </w:r>
              <w:r>
                <w:t>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48D" w14:textId="1888B574" w:rsidR="00442907" w:rsidRPr="006A7805" w:rsidRDefault="00442907" w:rsidP="00713A50">
            <w:pPr>
              <w:pStyle w:val="Guidance"/>
              <w:rPr>
                <w:ins w:id="99" w:author="Gilles Teniou" w:date="2024-01-30T13:12:00Z"/>
              </w:rPr>
            </w:pPr>
            <w:ins w:id="100" w:author="Gilles Teniou" w:date="2024-01-30T13:12:00Z">
              <w:r>
                <w:t>Updates to</w:t>
              </w:r>
              <w:r w:rsidRPr="00BA107D">
                <w:t xml:space="preserve"> video operat</w:t>
              </w:r>
              <w:r>
                <w:t>ion</w:t>
              </w:r>
              <w:r w:rsidRPr="00BA107D">
                <w:t xml:space="preserve"> points (profile/levels, aspect ratios, framerates, </w:t>
              </w:r>
              <w:r>
                <w:t>etc.</w:t>
              </w:r>
              <w:r w:rsidRPr="00BA107D">
                <w:t>)</w:t>
              </w:r>
              <w:r>
                <w:t>. Updates to file format and DASH signalling. Harmonization with TS 26.xxx operating points.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279" w14:textId="77777777" w:rsidR="00442907" w:rsidRPr="006A7805" w:rsidRDefault="00442907" w:rsidP="00713A50">
            <w:pPr>
              <w:pStyle w:val="Guidance"/>
              <w:rPr>
                <w:ins w:id="101" w:author="Gilles Teniou" w:date="2024-01-30T13:12:00Z"/>
              </w:rPr>
            </w:pPr>
            <w:ins w:id="102" w:author="Gilles Teniou" w:date="2024-01-30T13:12:00Z">
              <w:r w:rsidRPr="009B540C">
                <w:t>SA#10</w:t>
              </w:r>
              <w:r>
                <w:t>7</w:t>
              </w:r>
              <w:r w:rsidRPr="009B540C">
                <w:t xml:space="preserve"> (</w:t>
              </w:r>
              <w:r>
                <w:t>Mar</w:t>
              </w:r>
              <w:r w:rsidRPr="009B540C">
                <w:t xml:space="preserve"> 202</w:t>
              </w:r>
              <w:r>
                <w:t>5</w:t>
              </w:r>
              <w:r w:rsidRPr="009B540C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37" w14:textId="77777777" w:rsidR="00442907" w:rsidRPr="006A7805" w:rsidRDefault="00442907" w:rsidP="00713A50">
            <w:pPr>
              <w:pStyle w:val="Guidance"/>
              <w:rPr>
                <w:ins w:id="103" w:author="Gilles Teniou" w:date="2024-01-30T13:12:00Z"/>
                <w:highlight w:val="yellow"/>
              </w:rPr>
            </w:pP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33CA7BFC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</w:t>
            </w:r>
            <w:ins w:id="104" w:author="Alexis Tourapis" w:date="2024-01-29T18:35:00Z">
              <w:r w:rsidR="00D14115">
                <w:t>z</w:t>
              </w:r>
            </w:ins>
            <w:del w:id="105" w:author="Alexis Tourapis" w:date="2024-01-29T18:35:00Z">
              <w:r w:rsidDel="00D14115">
                <w:delText>s</w:delText>
              </w:r>
            </w:del>
            <w:r>
              <w:t>ation with stereo/frame packed arrangements. Updates to file format and DASH signalling. Harmoni</w:t>
            </w:r>
            <w:ins w:id="106" w:author="Alexis Tourapis" w:date="2024-01-29T18:35:00Z">
              <w:r w:rsidR="00D14115">
                <w:t>z</w:t>
              </w:r>
            </w:ins>
            <w:del w:id="107" w:author="Alexis Tourapis" w:date="2024-01-29T18:35:00Z">
              <w:r w:rsidDel="00D14115">
                <w:delText>s</w:delText>
              </w:r>
            </w:del>
            <w:r>
              <w:t>ation with TS 26.</w:t>
            </w:r>
            <w:ins w:id="108" w:author="Gilles Teniou" w:date="2024-01-30T13:12:00Z">
              <w:r w:rsidR="00442907">
                <w:t>xxx</w:t>
              </w:r>
            </w:ins>
            <w:del w:id="109" w:author="Gilles Teniou" w:date="2024-01-30T13:12:00Z">
              <w:r w:rsidDel="00442907">
                <w:delText>116</w:delText>
              </w:r>
            </w:del>
            <w:r>
              <w:t xml:space="preserve">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40F0AD96" w:rsidR="000D36CC" w:rsidRPr="006A7805" w:rsidRDefault="00F55473" w:rsidP="00924C1E">
            <w:pPr>
              <w:pStyle w:val="Guidance"/>
            </w:pPr>
            <w:r>
              <w:t>Impact on video encode</w:t>
            </w:r>
            <w:del w:id="110" w:author="Alexis Tourapis" w:date="2024-01-29T18:35:00Z">
              <w:r w:rsidDel="00D14115">
                <w:delText>-</w:delText>
              </w:r>
            </w:del>
            <w:r>
              <w:t xml:space="preserve"> and decode</w:t>
            </w:r>
            <w:ins w:id="111" w:author="Alexis Tourapis" w:date="2024-01-29T18:35:00Z">
              <w:r w:rsidR="00D14115">
                <w:t xml:space="preserve"> </w:t>
              </w:r>
            </w:ins>
            <w:del w:id="112" w:author="Alexis Tourapis" w:date="2024-01-29T18:35:00Z">
              <w:r w:rsidDel="00D14115">
                <w:delText>-</w:delText>
              </w:r>
            </w:del>
            <w:r>
              <w:t>capabilities.</w:t>
            </w:r>
            <w:ins w:id="113" w:author="Gilles Teniou" w:date="2024-01-30T13:18:00Z">
              <w:r w:rsidR="00A57C61">
                <w:t xml:space="preserve"> </w:t>
              </w:r>
            </w:ins>
            <w:ins w:id="114" w:author="Waqar Zia" w:date="2024-01-30T15:15:00Z">
              <w:r w:rsidR="003D5205">
                <w:t>Adding s</w:t>
              </w:r>
            </w:ins>
            <w:ins w:id="115" w:author="Gilles Teniou" w:date="2024-01-30T13:18:00Z">
              <w:del w:id="116" w:author="Waqar Zia" w:date="2024-01-30T15:15:00Z">
                <w:r w:rsidR="00A57C61" w:rsidDel="003D5205">
                  <w:delText>S</w:delText>
                </w:r>
              </w:del>
              <w:r w:rsidR="00A57C61">
                <w:t xml:space="preserve">upport for MV-HEVC. </w:t>
              </w:r>
            </w:ins>
            <w:r>
              <w:t xml:space="preserve"> </w:t>
            </w:r>
            <w:ins w:id="117" w:author="Gilles Teniou" w:date="2024-01-30T13:15:00Z">
              <w:r w:rsidR="00442907">
                <w:t>Harmonization with TS 26.xxx operating points.</w:t>
              </w:r>
            </w:ins>
            <w:del w:id="118" w:author="Gilles Teniou" w:date="2024-01-30T13:15:00Z">
              <w:r w:rsidDel="00442907">
                <w:delText>Harmoni</w:delText>
              </w:r>
            </w:del>
            <w:ins w:id="119" w:author="Alexis Tourapis" w:date="2024-01-29T18:35:00Z">
              <w:del w:id="120" w:author="Gilles Teniou" w:date="2024-01-30T13:15:00Z">
                <w:r w:rsidR="00D14115" w:rsidDel="00442907">
                  <w:delText>z</w:delText>
                </w:r>
              </w:del>
            </w:ins>
            <w:del w:id="121" w:author="Gilles Teniou" w:date="2024-01-30T13:15:00Z">
              <w:r w:rsidDel="00442907">
                <w:delText>sation with operating points specified elsewhere.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68BD5FE4" w:rsidR="004B4647" w:rsidRDefault="004B4647" w:rsidP="00924C1E">
            <w:pPr>
              <w:pStyle w:val="Guidance"/>
            </w:pPr>
            <w:r>
              <w:t>Impact on video messaging media profiles</w:t>
            </w:r>
            <w:ins w:id="122" w:author="Gilles Teniou" w:date="2024-01-30T13:19:00Z">
              <w:r w:rsidR="00A57C61">
                <w:t xml:space="preserve">. </w:t>
              </w:r>
            </w:ins>
            <w:ins w:id="123" w:author="Waqar Zia" w:date="2024-01-30T15:15:00Z">
              <w:r w:rsidR="003D5205">
                <w:t>Adding s</w:t>
              </w:r>
            </w:ins>
            <w:ins w:id="124" w:author="Gilles Teniou" w:date="2024-01-30T13:19:00Z">
              <w:del w:id="125" w:author="Waqar Zia" w:date="2024-01-30T15:15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10CAFFF3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</w:t>
            </w:r>
            <w:ins w:id="126" w:author="Alexis Tourapis" w:date="2024-01-29T18:36:00Z">
              <w:r w:rsidR="00D14115">
                <w:t>z</w:t>
              </w:r>
            </w:ins>
            <w:del w:id="127" w:author="Alexis Tourapis" w:date="2024-01-29T18:36:00Z">
              <w:r w:rsidDel="00D14115">
                <w:delText>s</w:delText>
              </w:r>
            </w:del>
            <w:r>
              <w:t>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</w:t>
            </w:r>
            <w:ins w:id="128" w:author="Gilles Teniou" w:date="2024-01-30T13:14:00Z">
              <w:r w:rsidR="00442907">
                <w:t>xxx</w:t>
              </w:r>
            </w:ins>
            <w:del w:id="129" w:author="Gilles Teniou" w:date="2024-01-30T13:14:00Z">
              <w:r w:rsidDel="00442907">
                <w:delText>118</w:delText>
              </w:r>
            </w:del>
            <w:r>
              <w:t xml:space="preserve"> operating points.</w:t>
            </w:r>
            <w:ins w:id="130" w:author="Gilles Teniou" w:date="2024-01-30T13:19:00Z">
              <w:r w:rsidR="00A57C61">
                <w:t xml:space="preserve"> </w:t>
              </w:r>
            </w:ins>
            <w:ins w:id="131" w:author="Waqar Zia" w:date="2024-01-30T15:16:00Z">
              <w:r w:rsidR="003D5205">
                <w:t>Adding s</w:t>
              </w:r>
            </w:ins>
            <w:ins w:id="132" w:author="Gilles Teniou" w:date="2024-01-30T13:19:00Z">
              <w:del w:id="133" w:author="Waqar Zia" w:date="2024-01-30T15:16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:rsidDel="002C2731" w14:paraId="1834B312" w14:textId="35B1DABC" w:rsidTr="00924C1E">
        <w:trPr>
          <w:cantSplit/>
          <w:jc w:val="center"/>
          <w:del w:id="134" w:author="Waqar Zia" w:date="2024-01-30T17:5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26EA3F1B" w:rsidR="007C0129" w:rsidRPr="0081304E" w:rsidDel="002C2731" w:rsidRDefault="007C0129" w:rsidP="00924C1E">
            <w:pPr>
              <w:pStyle w:val="Guidance"/>
              <w:rPr>
                <w:del w:id="135" w:author="Waqar Zia" w:date="2024-01-30T17:59:00Z"/>
              </w:rPr>
            </w:pPr>
            <w:del w:id="136" w:author="Waqar Zia" w:date="2024-01-30T17:59:00Z">
              <w:r w:rsidDel="002C2731">
                <w:delText>TS 26.114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4FACCEAE" w:rsidR="007C0129" w:rsidDel="002C2731" w:rsidRDefault="007C0129" w:rsidP="00924C1E">
            <w:pPr>
              <w:pStyle w:val="Guidance"/>
              <w:rPr>
                <w:del w:id="137" w:author="Waqar Zia" w:date="2024-01-30T17:59:00Z"/>
              </w:rPr>
            </w:pPr>
            <w:del w:id="138" w:author="Waqar Zia" w:date="2024-01-30T17:59:00Z">
              <w:r w:rsidRPr="00AD3E64" w:rsidDel="002C2731">
                <w:delText>Impact on IMS</w:delText>
              </w:r>
              <w:r w:rsidR="00AD3E64" w:rsidRPr="00AD3E64" w:rsidDel="002C2731">
                <w:delText xml:space="preserve"> applications.</w:delText>
              </w:r>
            </w:del>
            <w:ins w:id="139" w:author="Gilles Teniou" w:date="2024-01-30T13:19:00Z">
              <w:del w:id="140" w:author="Waqar Zia" w:date="2024-01-30T17:59:00Z">
                <w:r w:rsidR="00A57C61" w:rsidDel="002C2731">
                  <w:delText xml:space="preserve"> </w:delText>
                </w:r>
              </w:del>
              <w:del w:id="141" w:author="Waqar Zia" w:date="2024-01-30T15:16:00Z">
                <w:r w:rsidR="00A57C61" w:rsidDel="003D5205">
                  <w:delText>S</w:delText>
                </w:r>
              </w:del>
              <w:del w:id="142" w:author="Waqar Zia" w:date="2024-01-30T17:59:00Z">
                <w:r w:rsidR="00A57C61" w:rsidDel="002C2731">
                  <w:delText>upport for MV-HEVC.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34C65E7F" w:rsidR="007C0129" w:rsidRPr="009B540C" w:rsidDel="002C2731" w:rsidRDefault="00F94DE2" w:rsidP="00924C1E">
            <w:pPr>
              <w:pStyle w:val="Guidance"/>
              <w:rPr>
                <w:del w:id="143" w:author="Waqar Zia" w:date="2024-01-30T17:59:00Z"/>
              </w:rPr>
            </w:pPr>
            <w:del w:id="144" w:author="Waqar Zia" w:date="2024-01-30T17:59:00Z">
              <w:r w:rsidRPr="009B540C" w:rsidDel="002C2731">
                <w:delText>SA#10</w:delText>
              </w:r>
              <w:r w:rsidDel="002C2731">
                <w:delText>7</w:delText>
              </w:r>
              <w:r w:rsidRPr="009B540C" w:rsidDel="002C2731">
                <w:delText xml:space="preserve"> (</w:delText>
              </w:r>
              <w:r w:rsidDel="002C2731">
                <w:delText>Mar</w:delText>
              </w:r>
              <w:r w:rsidRPr="009B540C" w:rsidDel="002C2731">
                <w:delText xml:space="preserve"> 202</w:delText>
              </w:r>
              <w:r w:rsidDel="002C2731">
                <w:delText>5</w:delText>
              </w:r>
              <w:r w:rsidRPr="009B540C" w:rsidDel="002C2731"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392403C8" w:rsidR="007C0129" w:rsidRPr="006A7805" w:rsidDel="002C2731" w:rsidRDefault="007C0129" w:rsidP="00924C1E">
            <w:pPr>
              <w:pStyle w:val="Guidance"/>
              <w:rPr>
                <w:del w:id="145" w:author="Waqar Zia" w:date="2024-01-30T17:59:00Z"/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C90BCAA" w:rsidR="001E489F" w:rsidRDefault="0099577C" w:rsidP="005875D6">
            <w:pPr>
              <w:pStyle w:val="TAL"/>
            </w:pPr>
            <w:proofErr w:type="spellStart"/>
            <w:ins w:id="146" w:author="Waqar Zia" w:date="2024-01-29T17:40:00Z">
              <w:r>
                <w:t>Ateme</w:t>
              </w:r>
            </w:ins>
            <w:proofErr w:type="spellEnd"/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FE3A6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AB93" w14:textId="77777777" w:rsidR="00392238" w:rsidRDefault="00392238">
      <w:r>
        <w:separator/>
      </w:r>
    </w:p>
  </w:endnote>
  <w:endnote w:type="continuationSeparator" w:id="0">
    <w:p w14:paraId="5F86CD73" w14:textId="77777777" w:rsidR="00392238" w:rsidRDefault="003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8953" w14:textId="77777777" w:rsidR="00392238" w:rsidRDefault="00392238">
      <w:r>
        <w:separator/>
      </w:r>
    </w:p>
  </w:footnote>
  <w:footnote w:type="continuationSeparator" w:id="0">
    <w:p w14:paraId="46A32BD8" w14:textId="77777777" w:rsidR="00392238" w:rsidRDefault="0039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8188645">
    <w:abstractNumId w:val="7"/>
  </w:num>
  <w:num w:numId="2" w16cid:durableId="655652464">
    <w:abstractNumId w:val="3"/>
  </w:num>
  <w:num w:numId="3" w16cid:durableId="1974097062">
    <w:abstractNumId w:val="2"/>
  </w:num>
  <w:num w:numId="4" w16cid:durableId="2116903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296585">
    <w:abstractNumId w:val="0"/>
  </w:num>
  <w:num w:numId="6" w16cid:durableId="1747343437">
    <w:abstractNumId w:val="1"/>
  </w:num>
  <w:num w:numId="7" w16cid:durableId="815687675">
    <w:abstractNumId w:val="4"/>
  </w:num>
  <w:num w:numId="8" w16cid:durableId="54937671">
    <w:abstractNumId w:val="5"/>
  </w:num>
  <w:num w:numId="9" w16cid:durableId="5621062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  <w15:person w15:author="Gilles Teniou">
    <w15:presenceInfo w15:providerId="AD" w15:userId="S::teniou@global.tencent.com::34172aa0-2bb4-4ccf-9c10-81f37f1c2dfc"/>
  </w15:person>
  <w15:person w15:author="Madhukar Budagavi">
    <w15:presenceInfo w15:providerId="AD" w15:userId="S-1-5-21-1569490900-2152479555-3239727262-3218796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5D9E"/>
    <w:rsid w:val="0003016C"/>
    <w:rsid w:val="00030CD4"/>
    <w:rsid w:val="000344A1"/>
    <w:rsid w:val="0004115B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36"/>
    <w:rsid w:val="000775E7"/>
    <w:rsid w:val="0007775C"/>
    <w:rsid w:val="00077E2D"/>
    <w:rsid w:val="000803F0"/>
    <w:rsid w:val="00094F23"/>
    <w:rsid w:val="000967F4"/>
    <w:rsid w:val="000A6432"/>
    <w:rsid w:val="000B71F4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441A6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5730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18A2"/>
    <w:rsid w:val="00272D61"/>
    <w:rsid w:val="00281560"/>
    <w:rsid w:val="002919B7"/>
    <w:rsid w:val="00291EF2"/>
    <w:rsid w:val="00295D61"/>
    <w:rsid w:val="00297C1F"/>
    <w:rsid w:val="002A0620"/>
    <w:rsid w:val="002A40F3"/>
    <w:rsid w:val="002B074C"/>
    <w:rsid w:val="002B1803"/>
    <w:rsid w:val="002B2FE7"/>
    <w:rsid w:val="002B34EA"/>
    <w:rsid w:val="002B5361"/>
    <w:rsid w:val="002C1BA4"/>
    <w:rsid w:val="002C2731"/>
    <w:rsid w:val="002C47B8"/>
    <w:rsid w:val="002E397B"/>
    <w:rsid w:val="002E3AE2"/>
    <w:rsid w:val="002E5A31"/>
    <w:rsid w:val="002F73E3"/>
    <w:rsid w:val="002F7CCB"/>
    <w:rsid w:val="00301992"/>
    <w:rsid w:val="00304602"/>
    <w:rsid w:val="00304A2E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238"/>
    <w:rsid w:val="00392C87"/>
    <w:rsid w:val="003A5FFA"/>
    <w:rsid w:val="003A67E1"/>
    <w:rsid w:val="003A7108"/>
    <w:rsid w:val="003D4593"/>
    <w:rsid w:val="003D5205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907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94EAF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E3B0D"/>
    <w:rsid w:val="004F4172"/>
    <w:rsid w:val="0050202A"/>
    <w:rsid w:val="00507903"/>
    <w:rsid w:val="0051403B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945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F84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5EE9"/>
    <w:rsid w:val="00710142"/>
    <w:rsid w:val="00712E81"/>
    <w:rsid w:val="00714D42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06EFD"/>
    <w:rsid w:val="00831057"/>
    <w:rsid w:val="00837EF8"/>
    <w:rsid w:val="00840518"/>
    <w:rsid w:val="0084119C"/>
    <w:rsid w:val="00850CD4"/>
    <w:rsid w:val="00852D0B"/>
    <w:rsid w:val="00854A49"/>
    <w:rsid w:val="008578D0"/>
    <w:rsid w:val="008579C0"/>
    <w:rsid w:val="008624DE"/>
    <w:rsid w:val="008634EB"/>
    <w:rsid w:val="00866945"/>
    <w:rsid w:val="00866DA7"/>
    <w:rsid w:val="00876BD5"/>
    <w:rsid w:val="00880360"/>
    <w:rsid w:val="00884F2F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03437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577C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B7FA9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468F"/>
    <w:rsid w:val="00A57C61"/>
    <w:rsid w:val="00A61169"/>
    <w:rsid w:val="00A6290D"/>
    <w:rsid w:val="00A63024"/>
    <w:rsid w:val="00A652EB"/>
    <w:rsid w:val="00A65602"/>
    <w:rsid w:val="00A74BB4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6102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0C3C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1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0E9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21CA9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C580A"/>
    <w:rsid w:val="00ED166C"/>
    <w:rsid w:val="00ED5FA6"/>
    <w:rsid w:val="00ED6080"/>
    <w:rsid w:val="00EE0176"/>
    <w:rsid w:val="00EE2313"/>
    <w:rsid w:val="00EF0942"/>
    <w:rsid w:val="00EF291F"/>
    <w:rsid w:val="00F0218C"/>
    <w:rsid w:val="00F0251A"/>
    <w:rsid w:val="00F0393B"/>
    <w:rsid w:val="00F118D2"/>
    <w:rsid w:val="00F15D08"/>
    <w:rsid w:val="00F313DD"/>
    <w:rsid w:val="00F378BE"/>
    <w:rsid w:val="00F42062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A62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Waqar Zia</cp:lastModifiedBy>
  <cp:revision>3</cp:revision>
  <cp:lastPrinted>2001-04-23T09:30:00Z</cp:lastPrinted>
  <dcterms:created xsi:type="dcterms:W3CDTF">2024-01-30T19:27:00Z</dcterms:created>
  <dcterms:modified xsi:type="dcterms:W3CDTF">2024-01-30T19:27:00Z</dcterms:modified>
</cp:coreProperties>
</file>