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513D" w14:textId="618801A1" w:rsidR="005C0E6E" w:rsidRDefault="005C0E6E" w:rsidP="00924C1E">
      <w:pPr>
        <w:pStyle w:val="CRCoverPage"/>
        <w:tabs>
          <w:tab w:val="right" w:pos="9639"/>
        </w:tabs>
        <w:spacing w:after="0"/>
        <w:rPr>
          <w:b/>
          <w:i/>
          <w:noProof/>
          <w:sz w:val="28"/>
        </w:rPr>
      </w:pPr>
      <w:r>
        <w:rPr>
          <w:b/>
          <w:noProof/>
          <w:sz w:val="24"/>
        </w:rPr>
        <w:t>3GPP TSG-SA WG4 Meeting #127</w:t>
      </w:r>
      <w:r>
        <w:rPr>
          <w:b/>
          <w:i/>
          <w:noProof/>
          <w:sz w:val="28"/>
        </w:rPr>
        <w:tab/>
      </w:r>
      <w:r>
        <w:rPr>
          <w:b/>
          <w:noProof/>
          <w:sz w:val="24"/>
        </w:rPr>
        <w:t>S4-</w:t>
      </w:r>
      <w:r w:rsidR="00A7661E" w:rsidRPr="00A7661E">
        <w:rPr>
          <w:b/>
          <w:noProof/>
          <w:sz w:val="24"/>
        </w:rPr>
        <w:t>240176</w:t>
      </w:r>
    </w:p>
    <w:p w14:paraId="698A6D8B" w14:textId="77777777" w:rsidR="005C0E6E" w:rsidRDefault="005C0E6E" w:rsidP="005C0E6E">
      <w:pPr>
        <w:pStyle w:val="CRCoverPage"/>
        <w:outlineLvl w:val="0"/>
        <w:rPr>
          <w:b/>
          <w:noProof/>
          <w:sz w:val="24"/>
        </w:rPr>
      </w:pPr>
      <w:r>
        <w:rPr>
          <w:b/>
          <w:noProof/>
          <w:sz w:val="24"/>
        </w:rPr>
        <w:t>Sophia-Antipolis, France, 29 January - 2 February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F71BD" w:rsidRPr="00075BFA" w14:paraId="31AD26F1" w14:textId="77777777" w:rsidTr="00A35D06">
        <w:tc>
          <w:tcPr>
            <w:tcW w:w="9641" w:type="dxa"/>
            <w:gridSpan w:val="9"/>
            <w:tcBorders>
              <w:top w:val="single" w:sz="4" w:space="0" w:color="auto"/>
              <w:left w:val="single" w:sz="4" w:space="0" w:color="auto"/>
              <w:right w:val="single" w:sz="4" w:space="0" w:color="auto"/>
            </w:tcBorders>
          </w:tcPr>
          <w:p w14:paraId="632586B1" w14:textId="77777777" w:rsidR="00CF71BD" w:rsidRPr="00075BFA" w:rsidRDefault="00CF71BD" w:rsidP="00A35D06">
            <w:pPr>
              <w:pStyle w:val="CRCoverPage"/>
              <w:spacing w:after="0"/>
              <w:jc w:val="right"/>
              <w:rPr>
                <w:i/>
              </w:rPr>
            </w:pPr>
            <w:r w:rsidRPr="00075BFA">
              <w:rPr>
                <w:i/>
                <w:sz w:val="14"/>
              </w:rPr>
              <w:t>CR-Form-v12.0</w:t>
            </w:r>
          </w:p>
        </w:tc>
      </w:tr>
      <w:tr w:rsidR="00CF71BD" w:rsidRPr="00075BFA" w14:paraId="700C24F2" w14:textId="77777777" w:rsidTr="00A35D06">
        <w:tc>
          <w:tcPr>
            <w:tcW w:w="9641" w:type="dxa"/>
            <w:gridSpan w:val="9"/>
            <w:tcBorders>
              <w:left w:val="single" w:sz="4" w:space="0" w:color="auto"/>
              <w:right w:val="single" w:sz="4" w:space="0" w:color="auto"/>
            </w:tcBorders>
          </w:tcPr>
          <w:p w14:paraId="5ABBC1F1" w14:textId="39CFB592" w:rsidR="00CF71BD" w:rsidRPr="00075BFA" w:rsidRDefault="004A72BC" w:rsidP="00A35D06">
            <w:pPr>
              <w:pStyle w:val="CRCoverPage"/>
              <w:spacing w:after="0"/>
              <w:jc w:val="center"/>
            </w:pPr>
            <w:r w:rsidRPr="00075BFA">
              <w:rPr>
                <w:b/>
                <w:sz w:val="32"/>
                <w:highlight w:val="yellow"/>
              </w:rPr>
              <w:t>PSEUDO</w:t>
            </w:r>
            <w:r w:rsidRPr="00075BFA">
              <w:rPr>
                <w:b/>
                <w:sz w:val="32"/>
              </w:rPr>
              <w:t xml:space="preserve"> </w:t>
            </w:r>
            <w:r w:rsidR="00CF71BD" w:rsidRPr="00075BFA">
              <w:rPr>
                <w:b/>
                <w:sz w:val="32"/>
              </w:rPr>
              <w:t>CHANGE REQUEST</w:t>
            </w:r>
          </w:p>
        </w:tc>
      </w:tr>
      <w:tr w:rsidR="00CF71BD" w:rsidRPr="00075BFA" w14:paraId="17C3CD4E" w14:textId="77777777" w:rsidTr="00A35D06">
        <w:tc>
          <w:tcPr>
            <w:tcW w:w="9641" w:type="dxa"/>
            <w:gridSpan w:val="9"/>
            <w:tcBorders>
              <w:left w:val="single" w:sz="4" w:space="0" w:color="auto"/>
              <w:right w:val="single" w:sz="4" w:space="0" w:color="auto"/>
            </w:tcBorders>
          </w:tcPr>
          <w:p w14:paraId="1CF2556C" w14:textId="77777777" w:rsidR="00CF71BD" w:rsidRPr="00075BFA" w:rsidRDefault="00CF71BD" w:rsidP="00A35D06">
            <w:pPr>
              <w:pStyle w:val="CRCoverPage"/>
              <w:spacing w:after="0"/>
              <w:rPr>
                <w:sz w:val="8"/>
                <w:szCs w:val="8"/>
              </w:rPr>
            </w:pPr>
          </w:p>
        </w:tc>
      </w:tr>
      <w:tr w:rsidR="00CF71BD" w:rsidRPr="00075BFA" w14:paraId="5670D345" w14:textId="77777777" w:rsidTr="00A35D06">
        <w:tc>
          <w:tcPr>
            <w:tcW w:w="142" w:type="dxa"/>
            <w:tcBorders>
              <w:left w:val="single" w:sz="4" w:space="0" w:color="auto"/>
            </w:tcBorders>
          </w:tcPr>
          <w:p w14:paraId="4DA7DE3C" w14:textId="77777777" w:rsidR="00CF71BD" w:rsidRPr="00075BFA" w:rsidRDefault="00CF71BD" w:rsidP="00A35D06">
            <w:pPr>
              <w:pStyle w:val="CRCoverPage"/>
              <w:spacing w:after="0"/>
              <w:jc w:val="right"/>
            </w:pPr>
          </w:p>
        </w:tc>
        <w:tc>
          <w:tcPr>
            <w:tcW w:w="1559" w:type="dxa"/>
            <w:shd w:val="pct30" w:color="FFFF00" w:fill="auto"/>
          </w:tcPr>
          <w:p w14:paraId="3C0586C7" w14:textId="77777777" w:rsidR="00CF71BD" w:rsidRPr="00075BFA" w:rsidRDefault="00CF71BD" w:rsidP="00A35D06">
            <w:pPr>
              <w:pStyle w:val="CRCoverPage"/>
              <w:spacing w:after="0"/>
              <w:jc w:val="center"/>
              <w:rPr>
                <w:b/>
                <w:sz w:val="28"/>
              </w:rPr>
            </w:pPr>
            <w:r w:rsidRPr="00075BFA">
              <w:rPr>
                <w:b/>
                <w:sz w:val="28"/>
              </w:rPr>
              <w:t>26</w:t>
            </w:r>
            <w:r w:rsidRPr="00075BFA">
              <w:t>.</w:t>
            </w:r>
            <w:r w:rsidRPr="00075BFA">
              <w:rPr>
                <w:b/>
                <w:sz w:val="28"/>
              </w:rPr>
              <w:t>966</w:t>
            </w:r>
          </w:p>
        </w:tc>
        <w:tc>
          <w:tcPr>
            <w:tcW w:w="709" w:type="dxa"/>
          </w:tcPr>
          <w:p w14:paraId="3B10581C" w14:textId="77777777" w:rsidR="00CF71BD" w:rsidRPr="00075BFA" w:rsidRDefault="00CF71BD" w:rsidP="00A35D06">
            <w:pPr>
              <w:pStyle w:val="CRCoverPage"/>
              <w:spacing w:after="0"/>
              <w:jc w:val="center"/>
            </w:pPr>
            <w:r w:rsidRPr="00075BFA">
              <w:rPr>
                <w:b/>
                <w:sz w:val="28"/>
              </w:rPr>
              <w:t>CR</w:t>
            </w:r>
          </w:p>
        </w:tc>
        <w:tc>
          <w:tcPr>
            <w:tcW w:w="1276" w:type="dxa"/>
            <w:shd w:val="pct30" w:color="FFFF00" w:fill="auto"/>
          </w:tcPr>
          <w:p w14:paraId="7D10FF83" w14:textId="77777777" w:rsidR="00CF71BD" w:rsidRPr="00075BFA" w:rsidRDefault="00CF71BD" w:rsidP="00A35D06">
            <w:pPr>
              <w:pStyle w:val="CRCoverPage"/>
              <w:spacing w:after="0"/>
              <w:jc w:val="center"/>
            </w:pPr>
            <w:r w:rsidRPr="00075BFA">
              <w:rPr>
                <w:b/>
                <w:sz w:val="28"/>
              </w:rPr>
              <w:t>-</w:t>
            </w:r>
          </w:p>
        </w:tc>
        <w:tc>
          <w:tcPr>
            <w:tcW w:w="709" w:type="dxa"/>
          </w:tcPr>
          <w:p w14:paraId="10274086" w14:textId="77777777" w:rsidR="00CF71BD" w:rsidRPr="00075BFA" w:rsidRDefault="00CF71BD" w:rsidP="00A35D06">
            <w:pPr>
              <w:pStyle w:val="CRCoverPage"/>
              <w:tabs>
                <w:tab w:val="right" w:pos="625"/>
              </w:tabs>
              <w:spacing w:after="0"/>
              <w:jc w:val="center"/>
            </w:pPr>
            <w:r w:rsidRPr="00075BFA">
              <w:rPr>
                <w:b/>
                <w:bCs/>
                <w:sz w:val="28"/>
              </w:rPr>
              <w:t>rev</w:t>
            </w:r>
          </w:p>
        </w:tc>
        <w:tc>
          <w:tcPr>
            <w:tcW w:w="992" w:type="dxa"/>
            <w:shd w:val="pct30" w:color="FFFF00" w:fill="auto"/>
          </w:tcPr>
          <w:p w14:paraId="4CE318CA" w14:textId="77777777" w:rsidR="00CF71BD" w:rsidRPr="00075BFA" w:rsidRDefault="00CF71BD" w:rsidP="00A35D06">
            <w:pPr>
              <w:pStyle w:val="CRCoverPage"/>
              <w:spacing w:after="0"/>
              <w:jc w:val="center"/>
              <w:rPr>
                <w:b/>
              </w:rPr>
            </w:pPr>
            <w:r w:rsidRPr="00075BFA">
              <w:rPr>
                <w:b/>
              </w:rPr>
              <w:t>-</w:t>
            </w:r>
          </w:p>
        </w:tc>
        <w:tc>
          <w:tcPr>
            <w:tcW w:w="2410" w:type="dxa"/>
          </w:tcPr>
          <w:p w14:paraId="3F3ADB7E" w14:textId="77777777" w:rsidR="00CF71BD" w:rsidRPr="00075BFA" w:rsidRDefault="00CF71BD" w:rsidP="00A35D06">
            <w:pPr>
              <w:pStyle w:val="CRCoverPage"/>
              <w:tabs>
                <w:tab w:val="right" w:pos="1825"/>
              </w:tabs>
              <w:spacing w:after="0"/>
              <w:jc w:val="center"/>
            </w:pPr>
            <w:r w:rsidRPr="00075BFA">
              <w:rPr>
                <w:b/>
                <w:sz w:val="28"/>
                <w:szCs w:val="28"/>
              </w:rPr>
              <w:t>Current version:</w:t>
            </w:r>
          </w:p>
        </w:tc>
        <w:tc>
          <w:tcPr>
            <w:tcW w:w="1701" w:type="dxa"/>
            <w:shd w:val="pct30" w:color="FFFF00" w:fill="auto"/>
          </w:tcPr>
          <w:p w14:paraId="50035002" w14:textId="383E0A92" w:rsidR="00CF71BD" w:rsidRPr="00075BFA" w:rsidRDefault="004A72BC" w:rsidP="00A35D06">
            <w:pPr>
              <w:pStyle w:val="CRCoverPage"/>
              <w:spacing w:after="0"/>
              <w:jc w:val="center"/>
              <w:rPr>
                <w:b/>
                <w:bCs/>
                <w:sz w:val="28"/>
              </w:rPr>
            </w:pPr>
            <w:r>
              <w:rPr>
                <w:b/>
                <w:bCs/>
                <w:sz w:val="28"/>
              </w:rPr>
              <w:t>1</w:t>
            </w:r>
            <w:r w:rsidR="00CF71BD" w:rsidRPr="00075BFA">
              <w:rPr>
                <w:b/>
                <w:bCs/>
                <w:sz w:val="28"/>
              </w:rPr>
              <w:t>.</w:t>
            </w:r>
            <w:r>
              <w:rPr>
                <w:b/>
                <w:bCs/>
                <w:sz w:val="28"/>
              </w:rPr>
              <w:t>0</w:t>
            </w:r>
            <w:r w:rsidR="00CF71BD" w:rsidRPr="00075BFA">
              <w:rPr>
                <w:b/>
                <w:bCs/>
                <w:sz w:val="28"/>
              </w:rPr>
              <w:t>.</w:t>
            </w:r>
            <w:r w:rsidR="00CF71BD">
              <w:rPr>
                <w:b/>
                <w:bCs/>
                <w:sz w:val="28"/>
              </w:rPr>
              <w:t>0</w:t>
            </w:r>
          </w:p>
        </w:tc>
        <w:tc>
          <w:tcPr>
            <w:tcW w:w="143" w:type="dxa"/>
            <w:tcBorders>
              <w:right w:val="single" w:sz="4" w:space="0" w:color="auto"/>
            </w:tcBorders>
          </w:tcPr>
          <w:p w14:paraId="2A213166" w14:textId="77777777" w:rsidR="00CF71BD" w:rsidRPr="00075BFA" w:rsidRDefault="00CF71BD" w:rsidP="00A35D06">
            <w:pPr>
              <w:pStyle w:val="CRCoverPage"/>
              <w:spacing w:after="0"/>
            </w:pPr>
          </w:p>
        </w:tc>
      </w:tr>
      <w:tr w:rsidR="00CF71BD" w:rsidRPr="00075BFA" w14:paraId="7D65F670" w14:textId="77777777" w:rsidTr="00A35D06">
        <w:tc>
          <w:tcPr>
            <w:tcW w:w="9641" w:type="dxa"/>
            <w:gridSpan w:val="9"/>
            <w:tcBorders>
              <w:left w:val="single" w:sz="4" w:space="0" w:color="auto"/>
              <w:right w:val="single" w:sz="4" w:space="0" w:color="auto"/>
            </w:tcBorders>
          </w:tcPr>
          <w:p w14:paraId="4165E744" w14:textId="77777777" w:rsidR="00CF71BD" w:rsidRPr="00075BFA" w:rsidRDefault="00CF71BD" w:rsidP="00A35D06">
            <w:pPr>
              <w:pStyle w:val="CRCoverPage"/>
              <w:spacing w:after="0"/>
            </w:pPr>
          </w:p>
        </w:tc>
      </w:tr>
      <w:tr w:rsidR="00CF71BD" w:rsidRPr="00075BFA" w14:paraId="262BECB3" w14:textId="77777777" w:rsidTr="00A35D06">
        <w:tc>
          <w:tcPr>
            <w:tcW w:w="9641" w:type="dxa"/>
            <w:gridSpan w:val="9"/>
            <w:tcBorders>
              <w:top w:val="single" w:sz="4" w:space="0" w:color="auto"/>
            </w:tcBorders>
          </w:tcPr>
          <w:p w14:paraId="4BAC259E" w14:textId="77777777" w:rsidR="00CF71BD" w:rsidRPr="00075BFA" w:rsidRDefault="00CF71BD" w:rsidP="00A35D06">
            <w:pPr>
              <w:pStyle w:val="CRCoverPage"/>
              <w:spacing w:after="0"/>
              <w:jc w:val="center"/>
              <w:rPr>
                <w:rFonts w:cs="Arial"/>
                <w:i/>
              </w:rPr>
            </w:pPr>
            <w:r w:rsidRPr="00075BFA">
              <w:rPr>
                <w:rFonts w:cs="Arial"/>
                <w:i/>
              </w:rPr>
              <w:t xml:space="preserve">For </w:t>
            </w:r>
            <w:hyperlink r:id="rId7" w:anchor="_blank" w:history="1">
              <w:r w:rsidRPr="00075BFA">
                <w:rPr>
                  <w:rStyle w:val="Hyperlink"/>
                  <w:rFonts w:cs="Arial"/>
                  <w:b/>
                  <w:i/>
                  <w:color w:val="FF0000"/>
                </w:rPr>
                <w:t>HE</w:t>
              </w:r>
              <w:bookmarkStart w:id="0" w:name="_Hlt497126619"/>
              <w:r w:rsidRPr="00075BFA">
                <w:rPr>
                  <w:rStyle w:val="Hyperlink"/>
                  <w:rFonts w:cs="Arial"/>
                  <w:b/>
                  <w:i/>
                  <w:color w:val="FF0000"/>
                </w:rPr>
                <w:t>L</w:t>
              </w:r>
              <w:bookmarkEnd w:id="0"/>
              <w:r w:rsidRPr="00075BFA">
                <w:rPr>
                  <w:rStyle w:val="Hyperlink"/>
                  <w:rFonts w:cs="Arial"/>
                  <w:b/>
                  <w:i/>
                  <w:color w:val="FF0000"/>
                </w:rPr>
                <w:t>P</w:t>
              </w:r>
            </w:hyperlink>
            <w:r w:rsidRPr="00075BFA">
              <w:rPr>
                <w:rFonts w:cs="Arial"/>
                <w:b/>
                <w:i/>
                <w:color w:val="FF0000"/>
              </w:rPr>
              <w:t xml:space="preserve"> </w:t>
            </w:r>
            <w:r w:rsidRPr="00075BFA">
              <w:rPr>
                <w:rFonts w:cs="Arial"/>
                <w:i/>
              </w:rPr>
              <w:t xml:space="preserve">on using this form: comprehensive instructions can be found at </w:t>
            </w:r>
            <w:r w:rsidRPr="00075BFA">
              <w:rPr>
                <w:rFonts w:cs="Arial"/>
                <w:i/>
              </w:rPr>
              <w:br/>
            </w:r>
            <w:hyperlink r:id="rId8" w:history="1">
              <w:r w:rsidRPr="00075BFA">
                <w:rPr>
                  <w:rStyle w:val="Hyperlink"/>
                  <w:rFonts w:cs="Arial"/>
                  <w:i/>
                </w:rPr>
                <w:t>http://www.3gpp.org/Change-Requests</w:t>
              </w:r>
            </w:hyperlink>
            <w:r w:rsidRPr="00075BFA">
              <w:rPr>
                <w:rFonts w:cs="Arial"/>
                <w:i/>
              </w:rPr>
              <w:t>.</w:t>
            </w:r>
          </w:p>
        </w:tc>
      </w:tr>
      <w:tr w:rsidR="00CF71BD" w:rsidRPr="00075BFA" w14:paraId="54C6CA9B" w14:textId="77777777" w:rsidTr="00A35D06">
        <w:tc>
          <w:tcPr>
            <w:tcW w:w="9641" w:type="dxa"/>
            <w:gridSpan w:val="9"/>
          </w:tcPr>
          <w:p w14:paraId="7E2461BF" w14:textId="77777777" w:rsidR="00CF71BD" w:rsidRPr="00075BFA" w:rsidRDefault="00CF71BD" w:rsidP="00A35D06">
            <w:pPr>
              <w:pStyle w:val="CRCoverPage"/>
              <w:spacing w:after="0"/>
              <w:rPr>
                <w:sz w:val="8"/>
                <w:szCs w:val="8"/>
              </w:rPr>
            </w:pPr>
          </w:p>
        </w:tc>
      </w:tr>
    </w:tbl>
    <w:p w14:paraId="69577DA3" w14:textId="77777777" w:rsidR="00CF71BD" w:rsidRPr="00075BFA" w:rsidRDefault="00CF71BD" w:rsidP="00CF71B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F71BD" w:rsidRPr="00075BFA" w14:paraId="374A76E8" w14:textId="77777777" w:rsidTr="00A35D06">
        <w:tc>
          <w:tcPr>
            <w:tcW w:w="2835" w:type="dxa"/>
          </w:tcPr>
          <w:p w14:paraId="5C7BD48B" w14:textId="77777777" w:rsidR="00CF71BD" w:rsidRPr="00075BFA" w:rsidRDefault="00CF71BD" w:rsidP="00A35D06">
            <w:pPr>
              <w:pStyle w:val="CRCoverPage"/>
              <w:tabs>
                <w:tab w:val="right" w:pos="2751"/>
              </w:tabs>
              <w:spacing w:after="0"/>
              <w:rPr>
                <w:b/>
                <w:i/>
              </w:rPr>
            </w:pPr>
            <w:r w:rsidRPr="00075BFA">
              <w:rPr>
                <w:b/>
                <w:i/>
              </w:rPr>
              <w:t>Proposed change affects:</w:t>
            </w:r>
          </w:p>
        </w:tc>
        <w:tc>
          <w:tcPr>
            <w:tcW w:w="1418" w:type="dxa"/>
          </w:tcPr>
          <w:p w14:paraId="1595BBC7" w14:textId="77777777" w:rsidR="00CF71BD" w:rsidRPr="00075BFA" w:rsidRDefault="00CF71BD" w:rsidP="00A35D06">
            <w:pPr>
              <w:pStyle w:val="CRCoverPage"/>
              <w:spacing w:after="0"/>
              <w:jc w:val="right"/>
            </w:pPr>
            <w:r w:rsidRPr="00075BFA">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C518E9F" w14:textId="77777777" w:rsidR="00CF71BD" w:rsidRPr="00075BFA" w:rsidRDefault="00CF71BD" w:rsidP="00A35D06">
            <w:pPr>
              <w:pStyle w:val="CRCoverPage"/>
              <w:spacing w:after="0"/>
              <w:jc w:val="center"/>
              <w:rPr>
                <w:b/>
                <w:caps/>
              </w:rPr>
            </w:pPr>
          </w:p>
        </w:tc>
        <w:tc>
          <w:tcPr>
            <w:tcW w:w="709" w:type="dxa"/>
            <w:tcBorders>
              <w:left w:val="single" w:sz="4" w:space="0" w:color="auto"/>
            </w:tcBorders>
          </w:tcPr>
          <w:p w14:paraId="4FD92E9F" w14:textId="77777777" w:rsidR="00CF71BD" w:rsidRPr="00075BFA" w:rsidRDefault="00CF71BD" w:rsidP="00A35D06">
            <w:pPr>
              <w:pStyle w:val="CRCoverPage"/>
              <w:spacing w:after="0"/>
              <w:jc w:val="right"/>
              <w:rPr>
                <w:u w:val="single"/>
              </w:rPr>
            </w:pPr>
            <w:r w:rsidRPr="00075BFA">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9DE60D4" w14:textId="77777777" w:rsidR="00CF71BD" w:rsidRPr="00075BFA" w:rsidRDefault="00CF71BD" w:rsidP="00A35D06">
            <w:pPr>
              <w:pStyle w:val="CRCoverPage"/>
              <w:spacing w:after="0"/>
              <w:jc w:val="center"/>
              <w:rPr>
                <w:b/>
                <w:caps/>
              </w:rPr>
            </w:pPr>
            <w:r w:rsidRPr="00075BFA">
              <w:rPr>
                <w:b/>
                <w:caps/>
              </w:rPr>
              <w:t>X</w:t>
            </w:r>
          </w:p>
        </w:tc>
        <w:tc>
          <w:tcPr>
            <w:tcW w:w="2126" w:type="dxa"/>
          </w:tcPr>
          <w:p w14:paraId="43358167" w14:textId="77777777" w:rsidR="00CF71BD" w:rsidRPr="00075BFA" w:rsidRDefault="00CF71BD" w:rsidP="00A35D06">
            <w:pPr>
              <w:pStyle w:val="CRCoverPage"/>
              <w:spacing w:after="0"/>
              <w:jc w:val="right"/>
              <w:rPr>
                <w:u w:val="single"/>
              </w:rPr>
            </w:pPr>
            <w:r w:rsidRPr="00075BFA">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224D5" w14:textId="77777777" w:rsidR="00CF71BD" w:rsidRPr="00075BFA" w:rsidRDefault="00CF71BD" w:rsidP="00A35D06">
            <w:pPr>
              <w:pStyle w:val="CRCoverPage"/>
              <w:spacing w:after="0"/>
              <w:jc w:val="center"/>
              <w:rPr>
                <w:b/>
                <w:caps/>
              </w:rPr>
            </w:pPr>
          </w:p>
        </w:tc>
        <w:tc>
          <w:tcPr>
            <w:tcW w:w="1418" w:type="dxa"/>
            <w:tcBorders>
              <w:left w:val="nil"/>
            </w:tcBorders>
          </w:tcPr>
          <w:p w14:paraId="2B3BE61B" w14:textId="77777777" w:rsidR="00CF71BD" w:rsidRPr="00075BFA" w:rsidRDefault="00CF71BD" w:rsidP="00A35D06">
            <w:pPr>
              <w:pStyle w:val="CRCoverPage"/>
              <w:spacing w:after="0"/>
              <w:jc w:val="right"/>
            </w:pPr>
            <w:r w:rsidRPr="00075BFA">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F774D9" w14:textId="77777777" w:rsidR="00CF71BD" w:rsidRPr="00075BFA" w:rsidRDefault="00CF71BD" w:rsidP="00A35D06">
            <w:pPr>
              <w:pStyle w:val="CRCoverPage"/>
              <w:spacing w:after="0"/>
              <w:jc w:val="center"/>
              <w:rPr>
                <w:b/>
                <w:bCs/>
                <w:caps/>
              </w:rPr>
            </w:pPr>
          </w:p>
        </w:tc>
      </w:tr>
    </w:tbl>
    <w:p w14:paraId="3EC08676" w14:textId="77777777" w:rsidR="00CF71BD" w:rsidRPr="00075BFA" w:rsidRDefault="00CF71BD" w:rsidP="00CF71B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F71BD" w:rsidRPr="00075BFA" w14:paraId="5EAEF920" w14:textId="77777777" w:rsidTr="00A35D06">
        <w:tc>
          <w:tcPr>
            <w:tcW w:w="9640" w:type="dxa"/>
            <w:gridSpan w:val="11"/>
          </w:tcPr>
          <w:p w14:paraId="7AF33115" w14:textId="77777777" w:rsidR="00CF71BD" w:rsidRPr="00075BFA" w:rsidRDefault="00CF71BD" w:rsidP="00A35D06">
            <w:pPr>
              <w:pStyle w:val="CRCoverPage"/>
              <w:spacing w:after="0"/>
              <w:rPr>
                <w:sz w:val="8"/>
                <w:szCs w:val="8"/>
              </w:rPr>
            </w:pPr>
          </w:p>
        </w:tc>
      </w:tr>
      <w:tr w:rsidR="00CF71BD" w:rsidRPr="00075BFA" w14:paraId="022E1CB0" w14:textId="77777777" w:rsidTr="00A35D06">
        <w:tc>
          <w:tcPr>
            <w:tcW w:w="1843" w:type="dxa"/>
            <w:tcBorders>
              <w:top w:val="single" w:sz="4" w:space="0" w:color="auto"/>
              <w:left w:val="single" w:sz="4" w:space="0" w:color="auto"/>
            </w:tcBorders>
          </w:tcPr>
          <w:p w14:paraId="79981C42" w14:textId="77777777" w:rsidR="00CF71BD" w:rsidRPr="00075BFA" w:rsidRDefault="00CF71BD" w:rsidP="00A35D06">
            <w:pPr>
              <w:pStyle w:val="CRCoverPage"/>
              <w:tabs>
                <w:tab w:val="right" w:pos="1759"/>
              </w:tabs>
              <w:spacing w:after="0"/>
              <w:rPr>
                <w:b/>
                <w:i/>
              </w:rPr>
            </w:pPr>
            <w:r w:rsidRPr="00075BFA">
              <w:rPr>
                <w:b/>
                <w:i/>
              </w:rPr>
              <w:t>Title:</w:t>
            </w:r>
            <w:r w:rsidRPr="00075BFA">
              <w:rPr>
                <w:b/>
                <w:i/>
              </w:rPr>
              <w:tab/>
            </w:r>
          </w:p>
        </w:tc>
        <w:tc>
          <w:tcPr>
            <w:tcW w:w="7797" w:type="dxa"/>
            <w:gridSpan w:val="10"/>
            <w:tcBorders>
              <w:top w:val="single" w:sz="4" w:space="0" w:color="auto"/>
              <w:right w:val="single" w:sz="4" w:space="0" w:color="auto"/>
            </w:tcBorders>
            <w:shd w:val="pct30" w:color="FFFF00" w:fill="auto"/>
          </w:tcPr>
          <w:p w14:paraId="5B8115CC" w14:textId="2839701B" w:rsidR="00CF71BD" w:rsidRPr="00075BFA" w:rsidRDefault="00CF71BD" w:rsidP="00A35D06">
            <w:pPr>
              <w:pStyle w:val="CRCoverPage"/>
              <w:spacing w:after="0"/>
              <w:rPr>
                <w:b/>
                <w:bCs/>
              </w:rPr>
            </w:pPr>
            <w:r w:rsidRPr="00075BFA">
              <w:rPr>
                <w:b/>
                <w:bCs/>
              </w:rPr>
              <w:t>[</w:t>
            </w:r>
            <w:proofErr w:type="spellStart"/>
            <w:r w:rsidRPr="00075BFA">
              <w:rPr>
                <w:b/>
                <w:bCs/>
              </w:rPr>
              <w:t>FS_HEVC_Profiles</w:t>
            </w:r>
            <w:proofErr w:type="spellEnd"/>
            <w:r w:rsidRPr="00075BFA">
              <w:rPr>
                <w:b/>
                <w:bCs/>
              </w:rPr>
              <w:t xml:space="preserve">] </w:t>
            </w:r>
            <w:r w:rsidR="00E64C9A">
              <w:rPr>
                <w:b/>
                <w:bCs/>
              </w:rPr>
              <w:t>Conclusions</w:t>
            </w:r>
          </w:p>
        </w:tc>
      </w:tr>
      <w:tr w:rsidR="00CF71BD" w:rsidRPr="00075BFA" w14:paraId="201435EF" w14:textId="77777777" w:rsidTr="00A35D06">
        <w:tc>
          <w:tcPr>
            <w:tcW w:w="1843" w:type="dxa"/>
            <w:tcBorders>
              <w:left w:val="single" w:sz="4" w:space="0" w:color="auto"/>
            </w:tcBorders>
          </w:tcPr>
          <w:p w14:paraId="3E0F3CCB" w14:textId="77777777" w:rsidR="00CF71BD" w:rsidRPr="00075BFA" w:rsidRDefault="00CF71BD" w:rsidP="00A35D06">
            <w:pPr>
              <w:pStyle w:val="CRCoverPage"/>
              <w:spacing w:after="0"/>
              <w:rPr>
                <w:b/>
                <w:i/>
                <w:sz w:val="8"/>
                <w:szCs w:val="8"/>
              </w:rPr>
            </w:pPr>
          </w:p>
        </w:tc>
        <w:tc>
          <w:tcPr>
            <w:tcW w:w="7797" w:type="dxa"/>
            <w:gridSpan w:val="10"/>
            <w:tcBorders>
              <w:right w:val="single" w:sz="4" w:space="0" w:color="auto"/>
            </w:tcBorders>
          </w:tcPr>
          <w:p w14:paraId="699BFBB5" w14:textId="77777777" w:rsidR="00CF71BD" w:rsidRPr="00075BFA" w:rsidRDefault="00CF71BD" w:rsidP="00A35D06">
            <w:pPr>
              <w:pStyle w:val="CRCoverPage"/>
              <w:spacing w:after="0"/>
              <w:rPr>
                <w:sz w:val="8"/>
                <w:szCs w:val="8"/>
              </w:rPr>
            </w:pPr>
          </w:p>
        </w:tc>
      </w:tr>
      <w:tr w:rsidR="00CF71BD" w:rsidRPr="00075BFA" w14:paraId="16A08AAA" w14:textId="77777777" w:rsidTr="00A35D06">
        <w:tc>
          <w:tcPr>
            <w:tcW w:w="1843" w:type="dxa"/>
            <w:tcBorders>
              <w:left w:val="single" w:sz="4" w:space="0" w:color="auto"/>
            </w:tcBorders>
          </w:tcPr>
          <w:p w14:paraId="4265C9DF" w14:textId="77777777" w:rsidR="00CF71BD" w:rsidRPr="00075BFA" w:rsidRDefault="00CF71BD" w:rsidP="00A35D06">
            <w:pPr>
              <w:pStyle w:val="CRCoverPage"/>
              <w:tabs>
                <w:tab w:val="right" w:pos="1759"/>
              </w:tabs>
              <w:spacing w:after="0"/>
              <w:rPr>
                <w:b/>
                <w:i/>
              </w:rPr>
            </w:pPr>
            <w:r w:rsidRPr="00075BFA">
              <w:rPr>
                <w:b/>
                <w:i/>
              </w:rPr>
              <w:t>Source to WG:</w:t>
            </w:r>
          </w:p>
        </w:tc>
        <w:tc>
          <w:tcPr>
            <w:tcW w:w="7797" w:type="dxa"/>
            <w:gridSpan w:val="10"/>
            <w:tcBorders>
              <w:right w:val="single" w:sz="4" w:space="0" w:color="auto"/>
            </w:tcBorders>
            <w:shd w:val="pct30" w:color="FFFF00" w:fill="auto"/>
          </w:tcPr>
          <w:p w14:paraId="55FE44C1" w14:textId="7228C947" w:rsidR="00CF71BD" w:rsidRPr="00075BFA" w:rsidRDefault="00CF71BD" w:rsidP="00A35D06">
            <w:pPr>
              <w:pStyle w:val="CRCoverPage"/>
              <w:spacing w:after="0"/>
              <w:ind w:left="100"/>
            </w:pPr>
            <w:r w:rsidRPr="00075BFA">
              <w:t>Apple</w:t>
            </w:r>
            <w:r w:rsidR="004A72BC">
              <w:t xml:space="preserve"> Inc.</w:t>
            </w:r>
          </w:p>
        </w:tc>
      </w:tr>
      <w:tr w:rsidR="00CF71BD" w:rsidRPr="00075BFA" w14:paraId="7A2C1A94" w14:textId="77777777" w:rsidTr="00A35D06">
        <w:tc>
          <w:tcPr>
            <w:tcW w:w="1843" w:type="dxa"/>
            <w:tcBorders>
              <w:left w:val="single" w:sz="4" w:space="0" w:color="auto"/>
            </w:tcBorders>
          </w:tcPr>
          <w:p w14:paraId="27F45A79" w14:textId="77777777" w:rsidR="00CF71BD" w:rsidRPr="00075BFA" w:rsidRDefault="00CF71BD" w:rsidP="00A35D06">
            <w:pPr>
              <w:pStyle w:val="CRCoverPage"/>
              <w:tabs>
                <w:tab w:val="right" w:pos="1759"/>
              </w:tabs>
              <w:spacing w:after="0"/>
              <w:rPr>
                <w:b/>
                <w:i/>
              </w:rPr>
            </w:pPr>
            <w:r w:rsidRPr="00075BFA">
              <w:rPr>
                <w:b/>
                <w:i/>
              </w:rPr>
              <w:t>Source to TSG:</w:t>
            </w:r>
          </w:p>
        </w:tc>
        <w:tc>
          <w:tcPr>
            <w:tcW w:w="7797" w:type="dxa"/>
            <w:gridSpan w:val="10"/>
            <w:tcBorders>
              <w:right w:val="single" w:sz="4" w:space="0" w:color="auto"/>
            </w:tcBorders>
            <w:shd w:val="pct30" w:color="FFFF00" w:fill="auto"/>
          </w:tcPr>
          <w:p w14:paraId="643FAF11" w14:textId="77777777" w:rsidR="00CF71BD" w:rsidRPr="00075BFA" w:rsidRDefault="00CF71BD" w:rsidP="00A35D06">
            <w:pPr>
              <w:pStyle w:val="CRCoverPage"/>
              <w:spacing w:after="0"/>
              <w:ind w:left="100"/>
            </w:pPr>
            <w:r w:rsidRPr="00075BFA">
              <w:fldChar w:fldCharType="begin"/>
            </w:r>
            <w:r w:rsidRPr="00075BFA">
              <w:instrText xml:space="preserve"> DOCPROPERTY  SourceIfTsg  \* MERGEFORMAT </w:instrText>
            </w:r>
            <w:r w:rsidRPr="00075BFA">
              <w:fldChar w:fldCharType="end"/>
            </w:r>
          </w:p>
        </w:tc>
      </w:tr>
      <w:tr w:rsidR="00CF71BD" w:rsidRPr="00075BFA" w14:paraId="476C9384" w14:textId="77777777" w:rsidTr="00A35D06">
        <w:tc>
          <w:tcPr>
            <w:tcW w:w="1843" w:type="dxa"/>
            <w:tcBorders>
              <w:left w:val="single" w:sz="4" w:space="0" w:color="auto"/>
            </w:tcBorders>
          </w:tcPr>
          <w:p w14:paraId="0904A631" w14:textId="77777777" w:rsidR="00CF71BD" w:rsidRPr="00075BFA" w:rsidRDefault="00CF71BD" w:rsidP="00A35D06">
            <w:pPr>
              <w:pStyle w:val="CRCoverPage"/>
              <w:spacing w:after="0"/>
              <w:rPr>
                <w:b/>
                <w:i/>
                <w:sz w:val="8"/>
                <w:szCs w:val="8"/>
              </w:rPr>
            </w:pPr>
          </w:p>
        </w:tc>
        <w:tc>
          <w:tcPr>
            <w:tcW w:w="7797" w:type="dxa"/>
            <w:gridSpan w:val="10"/>
            <w:tcBorders>
              <w:right w:val="single" w:sz="4" w:space="0" w:color="auto"/>
            </w:tcBorders>
          </w:tcPr>
          <w:p w14:paraId="12685409" w14:textId="77777777" w:rsidR="00CF71BD" w:rsidRPr="00075BFA" w:rsidRDefault="00CF71BD" w:rsidP="00A35D06">
            <w:pPr>
              <w:pStyle w:val="CRCoverPage"/>
              <w:spacing w:after="0"/>
              <w:rPr>
                <w:sz w:val="8"/>
                <w:szCs w:val="8"/>
              </w:rPr>
            </w:pPr>
          </w:p>
        </w:tc>
      </w:tr>
      <w:tr w:rsidR="00CF71BD" w:rsidRPr="00075BFA" w14:paraId="0C4320B1" w14:textId="77777777" w:rsidTr="00A35D06">
        <w:tc>
          <w:tcPr>
            <w:tcW w:w="1843" w:type="dxa"/>
            <w:tcBorders>
              <w:left w:val="single" w:sz="4" w:space="0" w:color="auto"/>
            </w:tcBorders>
          </w:tcPr>
          <w:p w14:paraId="2B641C46" w14:textId="77777777" w:rsidR="00CF71BD" w:rsidRPr="00075BFA" w:rsidRDefault="00CF71BD" w:rsidP="00A35D06">
            <w:pPr>
              <w:pStyle w:val="CRCoverPage"/>
              <w:tabs>
                <w:tab w:val="right" w:pos="1759"/>
              </w:tabs>
              <w:spacing w:after="0"/>
              <w:rPr>
                <w:b/>
                <w:i/>
              </w:rPr>
            </w:pPr>
            <w:r w:rsidRPr="00075BFA">
              <w:rPr>
                <w:b/>
                <w:i/>
              </w:rPr>
              <w:t>Work item code:</w:t>
            </w:r>
          </w:p>
        </w:tc>
        <w:tc>
          <w:tcPr>
            <w:tcW w:w="3686" w:type="dxa"/>
            <w:gridSpan w:val="5"/>
            <w:shd w:val="pct30" w:color="FFFF00" w:fill="auto"/>
          </w:tcPr>
          <w:p w14:paraId="3A9D83CB" w14:textId="77777777" w:rsidR="00CF71BD" w:rsidRPr="00075BFA" w:rsidRDefault="00CF71BD" w:rsidP="00A35D06">
            <w:pPr>
              <w:pStyle w:val="CRCoverPage"/>
              <w:spacing w:after="0"/>
              <w:ind w:left="100"/>
            </w:pPr>
            <w:proofErr w:type="spellStart"/>
            <w:r w:rsidRPr="00075BFA">
              <w:rPr>
                <w:b/>
                <w:bCs/>
              </w:rPr>
              <w:t>FS_HEVC_Profiles</w:t>
            </w:r>
            <w:proofErr w:type="spellEnd"/>
          </w:p>
        </w:tc>
        <w:tc>
          <w:tcPr>
            <w:tcW w:w="567" w:type="dxa"/>
            <w:tcBorders>
              <w:left w:val="nil"/>
            </w:tcBorders>
          </w:tcPr>
          <w:p w14:paraId="47D5DED5" w14:textId="77777777" w:rsidR="00CF71BD" w:rsidRPr="00075BFA" w:rsidRDefault="00CF71BD" w:rsidP="00A35D06">
            <w:pPr>
              <w:pStyle w:val="CRCoverPage"/>
              <w:spacing w:after="0"/>
              <w:ind w:right="100"/>
            </w:pPr>
          </w:p>
        </w:tc>
        <w:tc>
          <w:tcPr>
            <w:tcW w:w="1417" w:type="dxa"/>
            <w:gridSpan w:val="3"/>
            <w:tcBorders>
              <w:left w:val="nil"/>
            </w:tcBorders>
          </w:tcPr>
          <w:p w14:paraId="72D27448" w14:textId="77777777" w:rsidR="00CF71BD" w:rsidRPr="00075BFA" w:rsidRDefault="00CF71BD" w:rsidP="00A35D06">
            <w:pPr>
              <w:pStyle w:val="CRCoverPage"/>
              <w:spacing w:after="0"/>
              <w:jc w:val="right"/>
            </w:pPr>
            <w:r w:rsidRPr="00075BFA">
              <w:rPr>
                <w:b/>
                <w:i/>
              </w:rPr>
              <w:t>Date:</w:t>
            </w:r>
          </w:p>
        </w:tc>
        <w:tc>
          <w:tcPr>
            <w:tcW w:w="2127" w:type="dxa"/>
            <w:tcBorders>
              <w:right w:val="single" w:sz="4" w:space="0" w:color="auto"/>
            </w:tcBorders>
            <w:shd w:val="pct30" w:color="FFFF00" w:fill="auto"/>
          </w:tcPr>
          <w:p w14:paraId="0EC3E55F" w14:textId="34316297" w:rsidR="00CF71BD" w:rsidRPr="00075BFA" w:rsidRDefault="004A72BC" w:rsidP="00A35D06">
            <w:pPr>
              <w:pStyle w:val="CRCoverPage"/>
              <w:spacing w:after="0"/>
              <w:ind w:left="100"/>
            </w:pPr>
            <w:r>
              <w:t>15</w:t>
            </w:r>
            <w:r w:rsidR="00CF71BD" w:rsidRPr="00075BFA">
              <w:t>/</w:t>
            </w:r>
            <w:r>
              <w:t>01</w:t>
            </w:r>
            <w:r w:rsidR="00CF71BD" w:rsidRPr="00075BFA">
              <w:t>/202</w:t>
            </w:r>
            <w:r>
              <w:t>4</w:t>
            </w:r>
          </w:p>
        </w:tc>
      </w:tr>
      <w:tr w:rsidR="00CF71BD" w:rsidRPr="00075BFA" w14:paraId="3C4CD056" w14:textId="77777777" w:rsidTr="00A35D06">
        <w:tc>
          <w:tcPr>
            <w:tcW w:w="1843" w:type="dxa"/>
            <w:tcBorders>
              <w:left w:val="single" w:sz="4" w:space="0" w:color="auto"/>
            </w:tcBorders>
          </w:tcPr>
          <w:p w14:paraId="0649DC1A" w14:textId="77777777" w:rsidR="00CF71BD" w:rsidRPr="00075BFA" w:rsidRDefault="00CF71BD" w:rsidP="00A35D06">
            <w:pPr>
              <w:pStyle w:val="CRCoverPage"/>
              <w:spacing w:after="0"/>
              <w:rPr>
                <w:b/>
                <w:i/>
                <w:sz w:val="8"/>
                <w:szCs w:val="8"/>
              </w:rPr>
            </w:pPr>
          </w:p>
        </w:tc>
        <w:tc>
          <w:tcPr>
            <w:tcW w:w="1986" w:type="dxa"/>
            <w:gridSpan w:val="4"/>
          </w:tcPr>
          <w:p w14:paraId="5A8D94F4" w14:textId="77777777" w:rsidR="00CF71BD" w:rsidRPr="00075BFA" w:rsidRDefault="00CF71BD" w:rsidP="00A35D06">
            <w:pPr>
              <w:pStyle w:val="CRCoverPage"/>
              <w:spacing w:after="0"/>
              <w:rPr>
                <w:sz w:val="8"/>
                <w:szCs w:val="8"/>
              </w:rPr>
            </w:pPr>
          </w:p>
        </w:tc>
        <w:tc>
          <w:tcPr>
            <w:tcW w:w="2267" w:type="dxa"/>
            <w:gridSpan w:val="2"/>
          </w:tcPr>
          <w:p w14:paraId="049847BC" w14:textId="77777777" w:rsidR="00CF71BD" w:rsidRPr="00075BFA" w:rsidRDefault="00CF71BD" w:rsidP="00A35D06">
            <w:pPr>
              <w:pStyle w:val="CRCoverPage"/>
              <w:spacing w:after="0"/>
              <w:rPr>
                <w:sz w:val="8"/>
                <w:szCs w:val="8"/>
              </w:rPr>
            </w:pPr>
          </w:p>
        </w:tc>
        <w:tc>
          <w:tcPr>
            <w:tcW w:w="1417" w:type="dxa"/>
            <w:gridSpan w:val="3"/>
          </w:tcPr>
          <w:p w14:paraId="6104AAC5" w14:textId="77777777" w:rsidR="00CF71BD" w:rsidRPr="00075BFA" w:rsidRDefault="00CF71BD" w:rsidP="00A35D06">
            <w:pPr>
              <w:pStyle w:val="CRCoverPage"/>
              <w:spacing w:after="0"/>
              <w:rPr>
                <w:sz w:val="8"/>
                <w:szCs w:val="8"/>
              </w:rPr>
            </w:pPr>
          </w:p>
        </w:tc>
        <w:tc>
          <w:tcPr>
            <w:tcW w:w="2127" w:type="dxa"/>
            <w:tcBorders>
              <w:right w:val="single" w:sz="4" w:space="0" w:color="auto"/>
            </w:tcBorders>
          </w:tcPr>
          <w:p w14:paraId="0B183F9B" w14:textId="77777777" w:rsidR="00CF71BD" w:rsidRPr="00075BFA" w:rsidRDefault="00CF71BD" w:rsidP="00A35D06">
            <w:pPr>
              <w:pStyle w:val="CRCoverPage"/>
              <w:spacing w:after="0"/>
              <w:rPr>
                <w:sz w:val="8"/>
                <w:szCs w:val="8"/>
              </w:rPr>
            </w:pPr>
          </w:p>
        </w:tc>
      </w:tr>
      <w:tr w:rsidR="00CF71BD" w:rsidRPr="00075BFA" w14:paraId="3C9F073D" w14:textId="77777777" w:rsidTr="00A35D06">
        <w:trPr>
          <w:cantSplit/>
        </w:trPr>
        <w:tc>
          <w:tcPr>
            <w:tcW w:w="1843" w:type="dxa"/>
            <w:tcBorders>
              <w:left w:val="single" w:sz="4" w:space="0" w:color="auto"/>
            </w:tcBorders>
          </w:tcPr>
          <w:p w14:paraId="69E14177" w14:textId="77777777" w:rsidR="00CF71BD" w:rsidRPr="00075BFA" w:rsidRDefault="00CF71BD" w:rsidP="00A35D06">
            <w:pPr>
              <w:pStyle w:val="CRCoverPage"/>
              <w:tabs>
                <w:tab w:val="right" w:pos="1759"/>
              </w:tabs>
              <w:spacing w:after="0"/>
              <w:rPr>
                <w:b/>
                <w:i/>
              </w:rPr>
            </w:pPr>
            <w:r w:rsidRPr="00075BFA">
              <w:rPr>
                <w:b/>
                <w:i/>
              </w:rPr>
              <w:t>Category:</w:t>
            </w:r>
          </w:p>
        </w:tc>
        <w:tc>
          <w:tcPr>
            <w:tcW w:w="851" w:type="dxa"/>
            <w:shd w:val="pct30" w:color="FFFF00" w:fill="auto"/>
          </w:tcPr>
          <w:p w14:paraId="0199645A" w14:textId="77777777" w:rsidR="00CF71BD" w:rsidRPr="00075BFA" w:rsidRDefault="00CF71BD" w:rsidP="00A35D06">
            <w:pPr>
              <w:pStyle w:val="CRCoverPage"/>
              <w:spacing w:after="0"/>
              <w:ind w:right="-609"/>
              <w:rPr>
                <w:b/>
              </w:rPr>
            </w:pPr>
            <w:r w:rsidRPr="00075BFA">
              <w:rPr>
                <w:b/>
              </w:rPr>
              <w:t>B</w:t>
            </w:r>
          </w:p>
        </w:tc>
        <w:tc>
          <w:tcPr>
            <w:tcW w:w="3402" w:type="dxa"/>
            <w:gridSpan w:val="5"/>
            <w:tcBorders>
              <w:left w:val="nil"/>
            </w:tcBorders>
          </w:tcPr>
          <w:p w14:paraId="74AB764E" w14:textId="77777777" w:rsidR="00CF71BD" w:rsidRPr="00075BFA" w:rsidRDefault="00CF71BD" w:rsidP="00A35D06">
            <w:pPr>
              <w:pStyle w:val="CRCoverPage"/>
              <w:spacing w:after="0"/>
            </w:pPr>
          </w:p>
        </w:tc>
        <w:tc>
          <w:tcPr>
            <w:tcW w:w="1417" w:type="dxa"/>
            <w:gridSpan w:val="3"/>
            <w:tcBorders>
              <w:left w:val="nil"/>
            </w:tcBorders>
          </w:tcPr>
          <w:p w14:paraId="70E69594" w14:textId="77777777" w:rsidR="00CF71BD" w:rsidRPr="00075BFA" w:rsidRDefault="00CF71BD" w:rsidP="00A35D06">
            <w:pPr>
              <w:pStyle w:val="CRCoverPage"/>
              <w:spacing w:after="0"/>
              <w:jc w:val="right"/>
              <w:rPr>
                <w:b/>
                <w:i/>
              </w:rPr>
            </w:pPr>
            <w:r w:rsidRPr="00075BFA">
              <w:rPr>
                <w:b/>
                <w:i/>
              </w:rPr>
              <w:t>Release:</w:t>
            </w:r>
          </w:p>
        </w:tc>
        <w:tc>
          <w:tcPr>
            <w:tcW w:w="2127" w:type="dxa"/>
            <w:tcBorders>
              <w:right w:val="single" w:sz="4" w:space="0" w:color="auto"/>
            </w:tcBorders>
            <w:shd w:val="pct30" w:color="FFFF00" w:fill="auto"/>
          </w:tcPr>
          <w:p w14:paraId="5905551C" w14:textId="77777777" w:rsidR="00CF71BD" w:rsidRPr="00075BFA" w:rsidRDefault="00CF71BD" w:rsidP="00A35D06">
            <w:pPr>
              <w:pStyle w:val="CRCoverPage"/>
              <w:spacing w:after="0"/>
              <w:ind w:left="100"/>
            </w:pPr>
            <w:r w:rsidRPr="00075BFA">
              <w:t>18</w:t>
            </w:r>
          </w:p>
        </w:tc>
      </w:tr>
      <w:tr w:rsidR="00CF71BD" w:rsidRPr="00075BFA" w14:paraId="09650E0A" w14:textId="77777777" w:rsidTr="00A35D06">
        <w:tc>
          <w:tcPr>
            <w:tcW w:w="1843" w:type="dxa"/>
            <w:tcBorders>
              <w:left w:val="single" w:sz="4" w:space="0" w:color="auto"/>
              <w:bottom w:val="single" w:sz="4" w:space="0" w:color="auto"/>
            </w:tcBorders>
          </w:tcPr>
          <w:p w14:paraId="3BE57080" w14:textId="77777777" w:rsidR="00CF71BD" w:rsidRPr="00075BFA" w:rsidRDefault="00CF71BD" w:rsidP="00A35D06">
            <w:pPr>
              <w:pStyle w:val="CRCoverPage"/>
              <w:spacing w:after="0"/>
              <w:rPr>
                <w:b/>
                <w:i/>
              </w:rPr>
            </w:pPr>
          </w:p>
        </w:tc>
        <w:tc>
          <w:tcPr>
            <w:tcW w:w="4677" w:type="dxa"/>
            <w:gridSpan w:val="8"/>
            <w:tcBorders>
              <w:bottom w:val="single" w:sz="4" w:space="0" w:color="auto"/>
            </w:tcBorders>
          </w:tcPr>
          <w:p w14:paraId="6C19A0F6" w14:textId="77777777" w:rsidR="00CF71BD" w:rsidRPr="00075BFA" w:rsidRDefault="00CF71BD" w:rsidP="00A35D06">
            <w:pPr>
              <w:pStyle w:val="CRCoverPage"/>
              <w:spacing w:after="0"/>
              <w:ind w:left="383" w:hanging="383"/>
              <w:rPr>
                <w:i/>
                <w:sz w:val="18"/>
              </w:rPr>
            </w:pPr>
            <w:r w:rsidRPr="00075BFA">
              <w:rPr>
                <w:i/>
                <w:sz w:val="18"/>
              </w:rPr>
              <w:t xml:space="preserve">Use </w:t>
            </w:r>
            <w:r w:rsidRPr="00075BFA">
              <w:rPr>
                <w:i/>
                <w:sz w:val="18"/>
                <w:u w:val="single"/>
              </w:rPr>
              <w:t>one</w:t>
            </w:r>
            <w:r w:rsidRPr="00075BFA">
              <w:rPr>
                <w:i/>
                <w:sz w:val="18"/>
              </w:rPr>
              <w:t xml:space="preserve"> of the following categories:</w:t>
            </w:r>
            <w:r w:rsidRPr="00075BFA">
              <w:rPr>
                <w:b/>
                <w:i/>
                <w:sz w:val="18"/>
              </w:rPr>
              <w:br/>
            </w:r>
            <w:proofErr w:type="gramStart"/>
            <w:r w:rsidRPr="00075BFA">
              <w:rPr>
                <w:b/>
                <w:i/>
                <w:sz w:val="18"/>
              </w:rPr>
              <w:t>F</w:t>
            </w:r>
            <w:r w:rsidRPr="00075BFA">
              <w:rPr>
                <w:i/>
                <w:sz w:val="18"/>
              </w:rPr>
              <w:t xml:space="preserve">  (</w:t>
            </w:r>
            <w:proofErr w:type="gramEnd"/>
            <w:r w:rsidRPr="00075BFA">
              <w:rPr>
                <w:i/>
                <w:sz w:val="18"/>
              </w:rPr>
              <w:t>correction)</w:t>
            </w:r>
            <w:r w:rsidRPr="00075BFA">
              <w:rPr>
                <w:i/>
                <w:sz w:val="18"/>
              </w:rPr>
              <w:br/>
            </w:r>
            <w:r w:rsidRPr="00075BFA">
              <w:rPr>
                <w:b/>
                <w:i/>
                <w:sz w:val="18"/>
              </w:rPr>
              <w:t>A</w:t>
            </w:r>
            <w:r w:rsidRPr="00075BFA">
              <w:rPr>
                <w:i/>
                <w:sz w:val="18"/>
              </w:rPr>
              <w:t xml:space="preserve">  (mirror corresponding to a change in an earlier release)</w:t>
            </w:r>
            <w:r w:rsidRPr="00075BFA">
              <w:rPr>
                <w:i/>
                <w:sz w:val="18"/>
              </w:rPr>
              <w:br/>
            </w:r>
            <w:r w:rsidRPr="00075BFA">
              <w:rPr>
                <w:b/>
                <w:i/>
                <w:sz w:val="18"/>
              </w:rPr>
              <w:t>B</w:t>
            </w:r>
            <w:r w:rsidRPr="00075BFA">
              <w:rPr>
                <w:i/>
                <w:sz w:val="18"/>
              </w:rPr>
              <w:t xml:space="preserve">  (addition of feature), </w:t>
            </w:r>
            <w:r w:rsidRPr="00075BFA">
              <w:rPr>
                <w:i/>
                <w:sz w:val="18"/>
              </w:rPr>
              <w:br/>
            </w:r>
            <w:r w:rsidRPr="00075BFA">
              <w:rPr>
                <w:b/>
                <w:i/>
                <w:sz w:val="18"/>
              </w:rPr>
              <w:t>C</w:t>
            </w:r>
            <w:r w:rsidRPr="00075BFA">
              <w:rPr>
                <w:i/>
                <w:sz w:val="18"/>
              </w:rPr>
              <w:t xml:space="preserve">  (functional modification of feature)</w:t>
            </w:r>
            <w:r w:rsidRPr="00075BFA">
              <w:rPr>
                <w:i/>
                <w:sz w:val="18"/>
              </w:rPr>
              <w:br/>
            </w:r>
            <w:r w:rsidRPr="00075BFA">
              <w:rPr>
                <w:b/>
                <w:i/>
                <w:sz w:val="18"/>
              </w:rPr>
              <w:t>D</w:t>
            </w:r>
            <w:r w:rsidRPr="00075BFA">
              <w:rPr>
                <w:i/>
                <w:sz w:val="18"/>
              </w:rPr>
              <w:t xml:space="preserve">  (editorial modification)</w:t>
            </w:r>
          </w:p>
          <w:p w14:paraId="2E40DBA1" w14:textId="77777777" w:rsidR="00CF71BD" w:rsidRPr="00075BFA" w:rsidRDefault="00CF71BD" w:rsidP="00A35D06">
            <w:pPr>
              <w:pStyle w:val="CRCoverPage"/>
            </w:pPr>
            <w:r w:rsidRPr="00075BFA">
              <w:rPr>
                <w:sz w:val="18"/>
              </w:rPr>
              <w:t>Detailed explanations of the above categories can</w:t>
            </w:r>
            <w:r w:rsidRPr="00075BFA">
              <w:rPr>
                <w:sz w:val="18"/>
              </w:rPr>
              <w:br/>
              <w:t xml:space="preserve">be found in 3GPP </w:t>
            </w:r>
            <w:hyperlink r:id="rId9" w:history="1">
              <w:r w:rsidRPr="00075BFA">
                <w:rPr>
                  <w:rStyle w:val="Hyperlink"/>
                  <w:sz w:val="18"/>
                </w:rPr>
                <w:t>TR 21.900</w:t>
              </w:r>
            </w:hyperlink>
            <w:r w:rsidRPr="00075BFA">
              <w:rPr>
                <w:sz w:val="18"/>
              </w:rPr>
              <w:t>.</w:t>
            </w:r>
          </w:p>
        </w:tc>
        <w:tc>
          <w:tcPr>
            <w:tcW w:w="3120" w:type="dxa"/>
            <w:gridSpan w:val="2"/>
            <w:tcBorders>
              <w:bottom w:val="single" w:sz="4" w:space="0" w:color="auto"/>
              <w:right w:val="single" w:sz="4" w:space="0" w:color="auto"/>
            </w:tcBorders>
          </w:tcPr>
          <w:p w14:paraId="0936764D" w14:textId="77777777" w:rsidR="00CF71BD" w:rsidRPr="00075BFA" w:rsidRDefault="00CF71BD" w:rsidP="00A35D06">
            <w:pPr>
              <w:pStyle w:val="CRCoverPage"/>
              <w:tabs>
                <w:tab w:val="left" w:pos="950"/>
              </w:tabs>
              <w:spacing w:after="0"/>
              <w:ind w:left="241" w:hanging="241"/>
              <w:rPr>
                <w:i/>
                <w:sz w:val="18"/>
              </w:rPr>
            </w:pPr>
            <w:r w:rsidRPr="00075BFA">
              <w:rPr>
                <w:i/>
                <w:sz w:val="18"/>
              </w:rPr>
              <w:t xml:space="preserve">Use </w:t>
            </w:r>
            <w:r w:rsidRPr="00075BFA">
              <w:rPr>
                <w:i/>
                <w:sz w:val="18"/>
                <w:u w:val="single"/>
              </w:rPr>
              <w:t>one</w:t>
            </w:r>
            <w:r w:rsidRPr="00075BFA">
              <w:rPr>
                <w:i/>
                <w:sz w:val="18"/>
              </w:rPr>
              <w:t xml:space="preserve"> of the following releases:</w:t>
            </w:r>
            <w:r w:rsidRPr="00075BFA">
              <w:rPr>
                <w:i/>
                <w:sz w:val="18"/>
              </w:rPr>
              <w:br/>
              <w:t>Rel-8</w:t>
            </w:r>
            <w:r w:rsidRPr="00075BFA">
              <w:rPr>
                <w:i/>
                <w:sz w:val="18"/>
              </w:rPr>
              <w:tab/>
              <w:t>(Release 8)</w:t>
            </w:r>
            <w:r w:rsidRPr="00075BFA">
              <w:rPr>
                <w:i/>
                <w:sz w:val="18"/>
              </w:rPr>
              <w:br/>
              <w:t>Rel-9</w:t>
            </w:r>
            <w:r w:rsidRPr="00075BFA">
              <w:rPr>
                <w:i/>
                <w:sz w:val="18"/>
              </w:rPr>
              <w:tab/>
              <w:t>(Release 9)</w:t>
            </w:r>
            <w:r w:rsidRPr="00075BFA">
              <w:rPr>
                <w:i/>
                <w:sz w:val="18"/>
              </w:rPr>
              <w:br/>
              <w:t>Rel-10</w:t>
            </w:r>
            <w:r w:rsidRPr="00075BFA">
              <w:rPr>
                <w:i/>
                <w:sz w:val="18"/>
              </w:rPr>
              <w:tab/>
              <w:t>(Release 10)</w:t>
            </w:r>
            <w:r w:rsidRPr="00075BFA">
              <w:rPr>
                <w:i/>
                <w:sz w:val="18"/>
              </w:rPr>
              <w:br/>
              <w:t>Rel-11</w:t>
            </w:r>
            <w:r w:rsidRPr="00075BFA">
              <w:rPr>
                <w:i/>
                <w:sz w:val="18"/>
              </w:rPr>
              <w:tab/>
              <w:t>(Release 11)</w:t>
            </w:r>
            <w:r w:rsidRPr="00075BFA">
              <w:rPr>
                <w:i/>
                <w:sz w:val="18"/>
              </w:rPr>
              <w:br/>
              <w:t>Rel-12</w:t>
            </w:r>
            <w:r w:rsidRPr="00075BFA">
              <w:rPr>
                <w:i/>
                <w:sz w:val="18"/>
              </w:rPr>
              <w:tab/>
              <w:t>(Release 12)</w:t>
            </w:r>
            <w:r w:rsidRPr="00075BFA">
              <w:rPr>
                <w:i/>
                <w:sz w:val="18"/>
              </w:rPr>
              <w:br/>
            </w:r>
            <w:bookmarkStart w:id="1" w:name="OLE_LINK1"/>
            <w:r w:rsidRPr="00075BFA">
              <w:rPr>
                <w:i/>
                <w:sz w:val="18"/>
              </w:rPr>
              <w:t>Rel-13</w:t>
            </w:r>
            <w:r w:rsidRPr="00075BFA">
              <w:rPr>
                <w:i/>
                <w:sz w:val="18"/>
              </w:rPr>
              <w:tab/>
              <w:t>(Release 13)</w:t>
            </w:r>
            <w:bookmarkEnd w:id="1"/>
            <w:r w:rsidRPr="00075BFA">
              <w:rPr>
                <w:i/>
                <w:sz w:val="18"/>
              </w:rPr>
              <w:br/>
              <w:t>Rel-14</w:t>
            </w:r>
            <w:r w:rsidRPr="00075BFA">
              <w:rPr>
                <w:i/>
                <w:sz w:val="18"/>
              </w:rPr>
              <w:tab/>
              <w:t>(Release 14)</w:t>
            </w:r>
            <w:r w:rsidRPr="00075BFA">
              <w:rPr>
                <w:i/>
                <w:sz w:val="18"/>
              </w:rPr>
              <w:br/>
              <w:t>Rel-15</w:t>
            </w:r>
            <w:r w:rsidRPr="00075BFA">
              <w:rPr>
                <w:i/>
                <w:sz w:val="18"/>
              </w:rPr>
              <w:tab/>
              <w:t>(Release 15)</w:t>
            </w:r>
            <w:r w:rsidRPr="00075BFA">
              <w:rPr>
                <w:i/>
                <w:sz w:val="18"/>
              </w:rPr>
              <w:br/>
              <w:t>Rel-16</w:t>
            </w:r>
            <w:r w:rsidRPr="00075BFA">
              <w:rPr>
                <w:i/>
                <w:sz w:val="18"/>
              </w:rPr>
              <w:tab/>
              <w:t>(Release 16)</w:t>
            </w:r>
          </w:p>
        </w:tc>
      </w:tr>
      <w:tr w:rsidR="00CF71BD" w:rsidRPr="00075BFA" w14:paraId="3805888D" w14:textId="77777777" w:rsidTr="00A35D06">
        <w:tc>
          <w:tcPr>
            <w:tcW w:w="1843" w:type="dxa"/>
          </w:tcPr>
          <w:p w14:paraId="04D8539A" w14:textId="77777777" w:rsidR="00CF71BD" w:rsidRPr="00075BFA" w:rsidRDefault="00CF71BD" w:rsidP="00A35D06">
            <w:pPr>
              <w:pStyle w:val="CRCoverPage"/>
              <w:spacing w:after="0"/>
              <w:rPr>
                <w:b/>
                <w:i/>
                <w:sz w:val="8"/>
                <w:szCs w:val="8"/>
              </w:rPr>
            </w:pPr>
          </w:p>
        </w:tc>
        <w:tc>
          <w:tcPr>
            <w:tcW w:w="7797" w:type="dxa"/>
            <w:gridSpan w:val="10"/>
          </w:tcPr>
          <w:p w14:paraId="7A0BF6BC" w14:textId="77777777" w:rsidR="00CF71BD" w:rsidRPr="00075BFA" w:rsidRDefault="00CF71BD" w:rsidP="00A35D06">
            <w:pPr>
              <w:pStyle w:val="CRCoverPage"/>
              <w:spacing w:after="0"/>
              <w:rPr>
                <w:sz w:val="8"/>
                <w:szCs w:val="8"/>
              </w:rPr>
            </w:pPr>
          </w:p>
        </w:tc>
      </w:tr>
      <w:tr w:rsidR="00CF71BD" w:rsidRPr="00075BFA" w14:paraId="028334B9" w14:textId="77777777" w:rsidTr="00A35D06">
        <w:tc>
          <w:tcPr>
            <w:tcW w:w="2694" w:type="dxa"/>
            <w:gridSpan w:val="2"/>
            <w:tcBorders>
              <w:top w:val="single" w:sz="4" w:space="0" w:color="auto"/>
              <w:left w:val="single" w:sz="4" w:space="0" w:color="auto"/>
            </w:tcBorders>
          </w:tcPr>
          <w:p w14:paraId="4754659C" w14:textId="77777777" w:rsidR="00CF71BD" w:rsidRPr="00075BFA" w:rsidRDefault="00CF71BD" w:rsidP="00A35D06">
            <w:pPr>
              <w:pStyle w:val="CRCoverPage"/>
              <w:tabs>
                <w:tab w:val="right" w:pos="2184"/>
              </w:tabs>
              <w:spacing w:after="0"/>
              <w:rPr>
                <w:b/>
                <w:i/>
              </w:rPr>
            </w:pPr>
            <w:r w:rsidRPr="00075BFA">
              <w:rPr>
                <w:b/>
                <w:i/>
              </w:rPr>
              <w:t>Reason for change:</w:t>
            </w:r>
          </w:p>
        </w:tc>
        <w:tc>
          <w:tcPr>
            <w:tcW w:w="6946" w:type="dxa"/>
            <w:gridSpan w:val="9"/>
            <w:tcBorders>
              <w:top w:val="single" w:sz="4" w:space="0" w:color="auto"/>
              <w:right w:val="single" w:sz="4" w:space="0" w:color="auto"/>
            </w:tcBorders>
            <w:shd w:val="pct30" w:color="FFFF00" w:fill="auto"/>
          </w:tcPr>
          <w:p w14:paraId="0BCAEA17" w14:textId="496AB0AC" w:rsidR="00CF71BD" w:rsidRPr="00075BFA" w:rsidRDefault="00A83F28" w:rsidP="00A35D06">
            <w:pPr>
              <w:pStyle w:val="B2"/>
              <w:ind w:left="0" w:firstLine="0"/>
              <w:rPr>
                <w:lang w:eastAsia="ko-KR"/>
              </w:rPr>
            </w:pPr>
            <w:r>
              <w:rPr>
                <w:lang w:eastAsia="ko-KR"/>
              </w:rPr>
              <w:t>Th</w:t>
            </w:r>
            <w:r w:rsidR="00E64C9A">
              <w:rPr>
                <w:lang w:eastAsia="ko-KR"/>
              </w:rPr>
              <w:t>is CR provides conclusions and proposed future work.</w:t>
            </w:r>
          </w:p>
        </w:tc>
      </w:tr>
      <w:tr w:rsidR="00CF71BD" w:rsidRPr="00075BFA" w14:paraId="61B064A3" w14:textId="77777777" w:rsidTr="00A35D06">
        <w:tc>
          <w:tcPr>
            <w:tcW w:w="2694" w:type="dxa"/>
            <w:gridSpan w:val="2"/>
            <w:tcBorders>
              <w:left w:val="single" w:sz="4" w:space="0" w:color="auto"/>
            </w:tcBorders>
          </w:tcPr>
          <w:p w14:paraId="7E8A51CE" w14:textId="77777777" w:rsidR="00CF71BD" w:rsidRPr="00075BFA" w:rsidRDefault="00CF71BD" w:rsidP="00A35D06">
            <w:pPr>
              <w:pStyle w:val="CRCoverPage"/>
              <w:spacing w:after="0"/>
              <w:rPr>
                <w:b/>
                <w:i/>
                <w:sz w:val="8"/>
                <w:szCs w:val="8"/>
              </w:rPr>
            </w:pPr>
          </w:p>
        </w:tc>
        <w:tc>
          <w:tcPr>
            <w:tcW w:w="6946" w:type="dxa"/>
            <w:gridSpan w:val="9"/>
            <w:tcBorders>
              <w:right w:val="single" w:sz="4" w:space="0" w:color="auto"/>
            </w:tcBorders>
          </w:tcPr>
          <w:p w14:paraId="1B713950" w14:textId="77777777" w:rsidR="00CF71BD" w:rsidRPr="00075BFA" w:rsidRDefault="00CF71BD" w:rsidP="00A35D06">
            <w:pPr>
              <w:pStyle w:val="CRCoverPage"/>
              <w:spacing w:after="0"/>
              <w:rPr>
                <w:sz w:val="8"/>
                <w:szCs w:val="8"/>
              </w:rPr>
            </w:pPr>
          </w:p>
        </w:tc>
      </w:tr>
      <w:tr w:rsidR="00CF71BD" w:rsidRPr="00075BFA" w14:paraId="0F1D44DE" w14:textId="77777777" w:rsidTr="00A35D06">
        <w:tc>
          <w:tcPr>
            <w:tcW w:w="2694" w:type="dxa"/>
            <w:gridSpan w:val="2"/>
            <w:tcBorders>
              <w:left w:val="single" w:sz="4" w:space="0" w:color="auto"/>
            </w:tcBorders>
          </w:tcPr>
          <w:p w14:paraId="4711B25B" w14:textId="77777777" w:rsidR="00CF71BD" w:rsidRPr="00075BFA" w:rsidRDefault="00CF71BD" w:rsidP="00A35D06">
            <w:pPr>
              <w:pStyle w:val="CRCoverPage"/>
              <w:tabs>
                <w:tab w:val="right" w:pos="2184"/>
              </w:tabs>
              <w:spacing w:after="0"/>
              <w:rPr>
                <w:b/>
                <w:i/>
              </w:rPr>
            </w:pPr>
            <w:r w:rsidRPr="00075BFA">
              <w:rPr>
                <w:b/>
                <w:i/>
              </w:rPr>
              <w:t>Summary of change:</w:t>
            </w:r>
          </w:p>
        </w:tc>
        <w:tc>
          <w:tcPr>
            <w:tcW w:w="6946" w:type="dxa"/>
            <w:gridSpan w:val="9"/>
            <w:tcBorders>
              <w:right w:val="single" w:sz="4" w:space="0" w:color="auto"/>
            </w:tcBorders>
            <w:shd w:val="pct30" w:color="FFFF00" w:fill="auto"/>
          </w:tcPr>
          <w:p w14:paraId="0CF4318A" w14:textId="4656E725" w:rsidR="00CF71BD" w:rsidRPr="00075BFA" w:rsidRDefault="00E64C9A" w:rsidP="00A35D06">
            <w:pPr>
              <w:pStyle w:val="B1"/>
              <w:spacing w:after="0"/>
              <w:ind w:left="0" w:firstLine="0"/>
            </w:pPr>
            <w:r>
              <w:t xml:space="preserve">Conclusions are provided for </w:t>
            </w:r>
            <w:r w:rsidR="00B5100F">
              <w:t>scenario #1.1, #1.2, #2, and #3</w:t>
            </w:r>
          </w:p>
        </w:tc>
      </w:tr>
      <w:tr w:rsidR="00CF71BD" w:rsidRPr="00075BFA" w14:paraId="7C4610DE" w14:textId="77777777" w:rsidTr="00A35D06">
        <w:tc>
          <w:tcPr>
            <w:tcW w:w="2694" w:type="dxa"/>
            <w:gridSpan w:val="2"/>
            <w:tcBorders>
              <w:left w:val="single" w:sz="4" w:space="0" w:color="auto"/>
            </w:tcBorders>
          </w:tcPr>
          <w:p w14:paraId="70E7A1EE" w14:textId="77777777" w:rsidR="00CF71BD" w:rsidRPr="00075BFA" w:rsidRDefault="00CF71BD" w:rsidP="00A35D06">
            <w:pPr>
              <w:pStyle w:val="CRCoverPage"/>
              <w:spacing w:after="0"/>
              <w:rPr>
                <w:b/>
                <w:i/>
                <w:sz w:val="8"/>
                <w:szCs w:val="8"/>
              </w:rPr>
            </w:pPr>
          </w:p>
        </w:tc>
        <w:tc>
          <w:tcPr>
            <w:tcW w:w="6946" w:type="dxa"/>
            <w:gridSpan w:val="9"/>
            <w:tcBorders>
              <w:right w:val="single" w:sz="4" w:space="0" w:color="auto"/>
            </w:tcBorders>
          </w:tcPr>
          <w:p w14:paraId="013C2AE4" w14:textId="77777777" w:rsidR="00CF71BD" w:rsidRPr="00075BFA" w:rsidRDefault="00CF71BD" w:rsidP="00A35D06">
            <w:pPr>
              <w:pStyle w:val="CRCoverPage"/>
              <w:spacing w:after="0"/>
              <w:rPr>
                <w:sz w:val="8"/>
                <w:szCs w:val="8"/>
              </w:rPr>
            </w:pPr>
          </w:p>
        </w:tc>
      </w:tr>
      <w:tr w:rsidR="00CF71BD" w:rsidRPr="00075BFA" w14:paraId="2F64EF70" w14:textId="77777777" w:rsidTr="00A35D06">
        <w:tc>
          <w:tcPr>
            <w:tcW w:w="2694" w:type="dxa"/>
            <w:gridSpan w:val="2"/>
            <w:tcBorders>
              <w:left w:val="single" w:sz="4" w:space="0" w:color="auto"/>
              <w:bottom w:val="single" w:sz="4" w:space="0" w:color="auto"/>
            </w:tcBorders>
          </w:tcPr>
          <w:p w14:paraId="2701FCA7" w14:textId="77777777" w:rsidR="00CF71BD" w:rsidRPr="00075BFA" w:rsidRDefault="00CF71BD" w:rsidP="00A35D06">
            <w:pPr>
              <w:pStyle w:val="CRCoverPage"/>
              <w:tabs>
                <w:tab w:val="right" w:pos="2184"/>
              </w:tabs>
              <w:spacing w:after="0"/>
              <w:rPr>
                <w:b/>
                <w:i/>
              </w:rPr>
            </w:pPr>
            <w:r w:rsidRPr="00075BFA">
              <w:rPr>
                <w:b/>
                <w:i/>
              </w:rPr>
              <w:t>Consequences if not approved:</w:t>
            </w:r>
          </w:p>
        </w:tc>
        <w:tc>
          <w:tcPr>
            <w:tcW w:w="6946" w:type="dxa"/>
            <w:gridSpan w:val="9"/>
            <w:tcBorders>
              <w:bottom w:val="single" w:sz="4" w:space="0" w:color="auto"/>
              <w:right w:val="single" w:sz="4" w:space="0" w:color="auto"/>
            </w:tcBorders>
            <w:shd w:val="pct30" w:color="FFFF00" w:fill="auto"/>
          </w:tcPr>
          <w:p w14:paraId="1246562E" w14:textId="27B88652" w:rsidR="00CF71BD" w:rsidRPr="00075BFA" w:rsidRDefault="00B5100F" w:rsidP="00A35D06">
            <w:pPr>
              <w:pStyle w:val="CRCoverPage"/>
              <w:spacing w:after="0"/>
              <w:rPr>
                <w:rFonts w:ascii="Times New Roman" w:hAnsi="Times New Roman"/>
              </w:rPr>
            </w:pPr>
            <w:r>
              <w:rPr>
                <w:rFonts w:ascii="Times New Roman" w:hAnsi="Times New Roman"/>
              </w:rPr>
              <w:t>Conclusions will be missing in the TR.</w:t>
            </w:r>
          </w:p>
        </w:tc>
      </w:tr>
      <w:tr w:rsidR="00CF71BD" w:rsidRPr="00075BFA" w14:paraId="2B807EDF" w14:textId="77777777" w:rsidTr="00A35D06">
        <w:tc>
          <w:tcPr>
            <w:tcW w:w="2694" w:type="dxa"/>
            <w:gridSpan w:val="2"/>
          </w:tcPr>
          <w:p w14:paraId="4E427587" w14:textId="77777777" w:rsidR="00CF71BD" w:rsidRPr="00075BFA" w:rsidRDefault="00CF71BD" w:rsidP="00A35D06">
            <w:pPr>
              <w:pStyle w:val="CRCoverPage"/>
              <w:spacing w:after="0"/>
              <w:rPr>
                <w:b/>
                <w:i/>
                <w:sz w:val="8"/>
                <w:szCs w:val="8"/>
              </w:rPr>
            </w:pPr>
          </w:p>
        </w:tc>
        <w:tc>
          <w:tcPr>
            <w:tcW w:w="6946" w:type="dxa"/>
            <w:gridSpan w:val="9"/>
          </w:tcPr>
          <w:p w14:paraId="66A38DB6" w14:textId="77777777" w:rsidR="00CF71BD" w:rsidRPr="00075BFA" w:rsidRDefault="00CF71BD" w:rsidP="00A35D06">
            <w:pPr>
              <w:pStyle w:val="CRCoverPage"/>
              <w:spacing w:after="0"/>
              <w:rPr>
                <w:sz w:val="8"/>
                <w:szCs w:val="8"/>
              </w:rPr>
            </w:pPr>
          </w:p>
        </w:tc>
      </w:tr>
      <w:tr w:rsidR="00CF71BD" w:rsidRPr="00075BFA" w14:paraId="47F3E70F" w14:textId="77777777" w:rsidTr="00A35D06">
        <w:tc>
          <w:tcPr>
            <w:tcW w:w="2694" w:type="dxa"/>
            <w:gridSpan w:val="2"/>
            <w:tcBorders>
              <w:top w:val="single" w:sz="4" w:space="0" w:color="auto"/>
              <w:left w:val="single" w:sz="4" w:space="0" w:color="auto"/>
            </w:tcBorders>
          </w:tcPr>
          <w:p w14:paraId="7B8FFF3C" w14:textId="77777777" w:rsidR="00CF71BD" w:rsidRPr="00075BFA" w:rsidRDefault="00CF71BD" w:rsidP="00A35D06">
            <w:pPr>
              <w:pStyle w:val="CRCoverPage"/>
              <w:tabs>
                <w:tab w:val="right" w:pos="2184"/>
              </w:tabs>
              <w:spacing w:after="0"/>
              <w:rPr>
                <w:b/>
                <w:i/>
              </w:rPr>
            </w:pPr>
            <w:r w:rsidRPr="00075BFA">
              <w:rPr>
                <w:b/>
                <w:i/>
              </w:rPr>
              <w:t>Clauses affected:</w:t>
            </w:r>
          </w:p>
        </w:tc>
        <w:tc>
          <w:tcPr>
            <w:tcW w:w="6946" w:type="dxa"/>
            <w:gridSpan w:val="9"/>
            <w:tcBorders>
              <w:top w:val="single" w:sz="4" w:space="0" w:color="auto"/>
              <w:right w:val="single" w:sz="4" w:space="0" w:color="auto"/>
            </w:tcBorders>
            <w:shd w:val="pct30" w:color="FFFF00" w:fill="auto"/>
          </w:tcPr>
          <w:p w14:paraId="5E3F92E9" w14:textId="1B2016F7" w:rsidR="00CF71BD" w:rsidRPr="00075BFA" w:rsidRDefault="0034322B" w:rsidP="00A35D06">
            <w:pPr>
              <w:pStyle w:val="CRCoverPage"/>
              <w:spacing w:after="0"/>
              <w:ind w:left="100"/>
            </w:pPr>
            <w:r>
              <w:t>7</w:t>
            </w:r>
          </w:p>
        </w:tc>
      </w:tr>
      <w:tr w:rsidR="00CF71BD" w:rsidRPr="00075BFA" w14:paraId="713BE69A" w14:textId="77777777" w:rsidTr="00A35D06">
        <w:tc>
          <w:tcPr>
            <w:tcW w:w="2694" w:type="dxa"/>
            <w:gridSpan w:val="2"/>
            <w:tcBorders>
              <w:left w:val="single" w:sz="4" w:space="0" w:color="auto"/>
            </w:tcBorders>
          </w:tcPr>
          <w:p w14:paraId="72F4124C" w14:textId="77777777" w:rsidR="00CF71BD" w:rsidRPr="00075BFA" w:rsidRDefault="00CF71BD" w:rsidP="00A35D06">
            <w:pPr>
              <w:pStyle w:val="CRCoverPage"/>
              <w:spacing w:after="0"/>
              <w:rPr>
                <w:b/>
                <w:i/>
                <w:sz w:val="8"/>
                <w:szCs w:val="8"/>
              </w:rPr>
            </w:pPr>
          </w:p>
        </w:tc>
        <w:tc>
          <w:tcPr>
            <w:tcW w:w="6946" w:type="dxa"/>
            <w:gridSpan w:val="9"/>
            <w:tcBorders>
              <w:right w:val="single" w:sz="4" w:space="0" w:color="auto"/>
            </w:tcBorders>
          </w:tcPr>
          <w:p w14:paraId="186EE460" w14:textId="77777777" w:rsidR="00CF71BD" w:rsidRPr="00075BFA" w:rsidRDefault="00CF71BD" w:rsidP="00A35D06">
            <w:pPr>
              <w:pStyle w:val="CRCoverPage"/>
              <w:spacing w:after="0"/>
              <w:rPr>
                <w:sz w:val="8"/>
                <w:szCs w:val="8"/>
              </w:rPr>
            </w:pPr>
          </w:p>
        </w:tc>
      </w:tr>
      <w:tr w:rsidR="00CF71BD" w:rsidRPr="00075BFA" w14:paraId="57CA8350" w14:textId="77777777" w:rsidTr="00A35D06">
        <w:tc>
          <w:tcPr>
            <w:tcW w:w="2694" w:type="dxa"/>
            <w:gridSpan w:val="2"/>
            <w:tcBorders>
              <w:left w:val="single" w:sz="4" w:space="0" w:color="auto"/>
            </w:tcBorders>
          </w:tcPr>
          <w:p w14:paraId="220A96D6" w14:textId="77777777" w:rsidR="00CF71BD" w:rsidRPr="00075BFA" w:rsidRDefault="00CF71BD" w:rsidP="00A35D0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B495102" w14:textId="77777777" w:rsidR="00CF71BD" w:rsidRPr="00075BFA" w:rsidRDefault="00CF71BD" w:rsidP="00A35D06">
            <w:pPr>
              <w:pStyle w:val="CRCoverPage"/>
              <w:spacing w:after="0"/>
              <w:jc w:val="center"/>
              <w:rPr>
                <w:b/>
                <w:caps/>
              </w:rPr>
            </w:pPr>
            <w:r w:rsidRPr="00075BFA">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B57539" w14:textId="77777777" w:rsidR="00CF71BD" w:rsidRPr="00075BFA" w:rsidRDefault="00CF71BD" w:rsidP="00A35D06">
            <w:pPr>
              <w:pStyle w:val="CRCoverPage"/>
              <w:spacing w:after="0"/>
              <w:jc w:val="center"/>
              <w:rPr>
                <w:b/>
                <w:caps/>
              </w:rPr>
            </w:pPr>
            <w:r w:rsidRPr="00075BFA">
              <w:rPr>
                <w:b/>
                <w:caps/>
              </w:rPr>
              <w:t>N</w:t>
            </w:r>
          </w:p>
        </w:tc>
        <w:tc>
          <w:tcPr>
            <w:tcW w:w="2977" w:type="dxa"/>
            <w:gridSpan w:val="4"/>
          </w:tcPr>
          <w:p w14:paraId="4A5EC7B9" w14:textId="77777777" w:rsidR="00CF71BD" w:rsidRPr="00075BFA" w:rsidRDefault="00CF71BD" w:rsidP="00A35D06">
            <w:pPr>
              <w:pStyle w:val="CRCoverPage"/>
              <w:tabs>
                <w:tab w:val="right" w:pos="2893"/>
              </w:tabs>
              <w:spacing w:after="0"/>
            </w:pPr>
          </w:p>
        </w:tc>
        <w:tc>
          <w:tcPr>
            <w:tcW w:w="3401" w:type="dxa"/>
            <w:gridSpan w:val="3"/>
            <w:tcBorders>
              <w:right w:val="single" w:sz="4" w:space="0" w:color="auto"/>
            </w:tcBorders>
            <w:shd w:val="clear" w:color="FFFF00" w:fill="auto"/>
          </w:tcPr>
          <w:p w14:paraId="3120F101" w14:textId="77777777" w:rsidR="00CF71BD" w:rsidRPr="00075BFA" w:rsidRDefault="00CF71BD" w:rsidP="00A35D06">
            <w:pPr>
              <w:pStyle w:val="CRCoverPage"/>
              <w:spacing w:after="0"/>
              <w:ind w:left="99"/>
            </w:pPr>
          </w:p>
        </w:tc>
      </w:tr>
      <w:tr w:rsidR="00CF71BD" w:rsidRPr="00075BFA" w14:paraId="26A5FDF0" w14:textId="77777777" w:rsidTr="00A35D06">
        <w:tc>
          <w:tcPr>
            <w:tcW w:w="2694" w:type="dxa"/>
            <w:gridSpan w:val="2"/>
            <w:tcBorders>
              <w:left w:val="single" w:sz="4" w:space="0" w:color="auto"/>
            </w:tcBorders>
          </w:tcPr>
          <w:p w14:paraId="0F1C66A3" w14:textId="77777777" w:rsidR="00CF71BD" w:rsidRPr="00075BFA" w:rsidRDefault="00CF71BD" w:rsidP="00A35D06">
            <w:pPr>
              <w:pStyle w:val="CRCoverPage"/>
              <w:tabs>
                <w:tab w:val="right" w:pos="2184"/>
              </w:tabs>
              <w:spacing w:after="0"/>
              <w:rPr>
                <w:b/>
                <w:i/>
              </w:rPr>
            </w:pPr>
            <w:r w:rsidRPr="00075BFA">
              <w:rPr>
                <w:b/>
                <w:i/>
              </w:rPr>
              <w:t>Other specs</w:t>
            </w:r>
          </w:p>
        </w:tc>
        <w:tc>
          <w:tcPr>
            <w:tcW w:w="284" w:type="dxa"/>
            <w:tcBorders>
              <w:top w:val="single" w:sz="4" w:space="0" w:color="auto"/>
              <w:left w:val="single" w:sz="4" w:space="0" w:color="auto"/>
              <w:bottom w:val="single" w:sz="4" w:space="0" w:color="auto"/>
            </w:tcBorders>
            <w:shd w:val="pct25" w:color="FFFF00" w:fill="auto"/>
          </w:tcPr>
          <w:p w14:paraId="4F9A3522" w14:textId="77777777" w:rsidR="00CF71BD" w:rsidRPr="00075BFA" w:rsidRDefault="00CF71BD" w:rsidP="00A35D0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F542D9" w14:textId="77777777" w:rsidR="00CF71BD" w:rsidRPr="00075BFA" w:rsidRDefault="00CF71BD" w:rsidP="00A35D06">
            <w:pPr>
              <w:pStyle w:val="CRCoverPage"/>
              <w:spacing w:after="0"/>
              <w:jc w:val="center"/>
              <w:rPr>
                <w:b/>
                <w:caps/>
              </w:rPr>
            </w:pPr>
            <w:r w:rsidRPr="00075BFA">
              <w:rPr>
                <w:b/>
                <w:caps/>
              </w:rPr>
              <w:t>X</w:t>
            </w:r>
          </w:p>
        </w:tc>
        <w:tc>
          <w:tcPr>
            <w:tcW w:w="2977" w:type="dxa"/>
            <w:gridSpan w:val="4"/>
          </w:tcPr>
          <w:p w14:paraId="01127573" w14:textId="77777777" w:rsidR="00CF71BD" w:rsidRPr="00075BFA" w:rsidRDefault="00CF71BD" w:rsidP="00A35D06">
            <w:pPr>
              <w:pStyle w:val="CRCoverPage"/>
              <w:tabs>
                <w:tab w:val="right" w:pos="2893"/>
              </w:tabs>
              <w:spacing w:after="0"/>
            </w:pPr>
            <w:r w:rsidRPr="00075BFA">
              <w:t xml:space="preserve"> Other core specifications</w:t>
            </w:r>
            <w:r w:rsidRPr="00075BFA">
              <w:tab/>
            </w:r>
          </w:p>
        </w:tc>
        <w:tc>
          <w:tcPr>
            <w:tcW w:w="3401" w:type="dxa"/>
            <w:gridSpan w:val="3"/>
            <w:tcBorders>
              <w:right w:val="single" w:sz="4" w:space="0" w:color="auto"/>
            </w:tcBorders>
            <w:shd w:val="pct30" w:color="FFFF00" w:fill="auto"/>
          </w:tcPr>
          <w:p w14:paraId="3C305E7F" w14:textId="77777777" w:rsidR="00CF71BD" w:rsidRPr="00075BFA" w:rsidRDefault="00CF71BD" w:rsidP="00A35D06">
            <w:pPr>
              <w:pStyle w:val="CRCoverPage"/>
              <w:spacing w:after="0"/>
              <w:ind w:left="99"/>
            </w:pPr>
            <w:r w:rsidRPr="00075BFA">
              <w:t xml:space="preserve">TS/TR ... CR </w:t>
            </w:r>
          </w:p>
        </w:tc>
      </w:tr>
      <w:tr w:rsidR="00CF71BD" w:rsidRPr="00075BFA" w14:paraId="0DA857A7" w14:textId="77777777" w:rsidTr="00A35D06">
        <w:tc>
          <w:tcPr>
            <w:tcW w:w="2694" w:type="dxa"/>
            <w:gridSpan w:val="2"/>
            <w:tcBorders>
              <w:left w:val="single" w:sz="4" w:space="0" w:color="auto"/>
            </w:tcBorders>
          </w:tcPr>
          <w:p w14:paraId="490BB049" w14:textId="77777777" w:rsidR="00CF71BD" w:rsidRPr="00075BFA" w:rsidRDefault="00CF71BD" w:rsidP="00A35D06">
            <w:pPr>
              <w:pStyle w:val="CRCoverPage"/>
              <w:spacing w:after="0"/>
              <w:rPr>
                <w:b/>
                <w:i/>
              </w:rPr>
            </w:pPr>
            <w:r w:rsidRPr="00075BFA">
              <w:rPr>
                <w:b/>
                <w:i/>
              </w:rPr>
              <w:t>affected:</w:t>
            </w:r>
          </w:p>
        </w:tc>
        <w:tc>
          <w:tcPr>
            <w:tcW w:w="284" w:type="dxa"/>
            <w:tcBorders>
              <w:top w:val="single" w:sz="4" w:space="0" w:color="auto"/>
              <w:left w:val="single" w:sz="4" w:space="0" w:color="auto"/>
              <w:bottom w:val="single" w:sz="4" w:space="0" w:color="auto"/>
            </w:tcBorders>
            <w:shd w:val="pct25" w:color="FFFF00" w:fill="auto"/>
          </w:tcPr>
          <w:p w14:paraId="6076C107" w14:textId="77777777" w:rsidR="00CF71BD" w:rsidRPr="00075BFA" w:rsidRDefault="00CF71BD" w:rsidP="00A35D0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D80195" w14:textId="77777777" w:rsidR="00CF71BD" w:rsidRPr="00075BFA" w:rsidRDefault="00CF71BD" w:rsidP="00A35D06">
            <w:pPr>
              <w:pStyle w:val="CRCoverPage"/>
              <w:spacing w:after="0"/>
              <w:jc w:val="center"/>
              <w:rPr>
                <w:b/>
                <w:caps/>
              </w:rPr>
            </w:pPr>
            <w:r w:rsidRPr="00075BFA">
              <w:rPr>
                <w:b/>
                <w:caps/>
              </w:rPr>
              <w:t>X</w:t>
            </w:r>
          </w:p>
        </w:tc>
        <w:tc>
          <w:tcPr>
            <w:tcW w:w="2977" w:type="dxa"/>
            <w:gridSpan w:val="4"/>
          </w:tcPr>
          <w:p w14:paraId="67C19B60" w14:textId="77777777" w:rsidR="00CF71BD" w:rsidRPr="00075BFA" w:rsidRDefault="00CF71BD" w:rsidP="00A35D06">
            <w:pPr>
              <w:pStyle w:val="CRCoverPage"/>
              <w:spacing w:after="0"/>
            </w:pPr>
            <w:r w:rsidRPr="00075BFA">
              <w:t xml:space="preserve"> Test specifications</w:t>
            </w:r>
          </w:p>
        </w:tc>
        <w:tc>
          <w:tcPr>
            <w:tcW w:w="3401" w:type="dxa"/>
            <w:gridSpan w:val="3"/>
            <w:tcBorders>
              <w:right w:val="single" w:sz="4" w:space="0" w:color="auto"/>
            </w:tcBorders>
            <w:shd w:val="pct30" w:color="FFFF00" w:fill="auto"/>
          </w:tcPr>
          <w:p w14:paraId="0972A172" w14:textId="77777777" w:rsidR="00CF71BD" w:rsidRPr="00075BFA" w:rsidRDefault="00CF71BD" w:rsidP="00A35D06">
            <w:pPr>
              <w:pStyle w:val="CRCoverPage"/>
              <w:spacing w:after="0"/>
              <w:ind w:left="99"/>
            </w:pPr>
            <w:r w:rsidRPr="00075BFA">
              <w:t xml:space="preserve">TS/TR ... CR ... </w:t>
            </w:r>
          </w:p>
        </w:tc>
      </w:tr>
      <w:tr w:rsidR="00CF71BD" w:rsidRPr="00075BFA" w14:paraId="19FB6A03" w14:textId="77777777" w:rsidTr="00A35D06">
        <w:tc>
          <w:tcPr>
            <w:tcW w:w="2694" w:type="dxa"/>
            <w:gridSpan w:val="2"/>
            <w:tcBorders>
              <w:left w:val="single" w:sz="4" w:space="0" w:color="auto"/>
            </w:tcBorders>
          </w:tcPr>
          <w:p w14:paraId="0E374EDA" w14:textId="77777777" w:rsidR="00CF71BD" w:rsidRPr="00075BFA" w:rsidRDefault="00CF71BD" w:rsidP="00A35D06">
            <w:pPr>
              <w:pStyle w:val="CRCoverPage"/>
              <w:spacing w:after="0"/>
              <w:rPr>
                <w:b/>
                <w:i/>
              </w:rPr>
            </w:pPr>
            <w:r w:rsidRPr="00075BFA">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AD8C8F9" w14:textId="77777777" w:rsidR="00CF71BD" w:rsidRPr="00075BFA" w:rsidRDefault="00CF71BD" w:rsidP="00A35D0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A2F91B" w14:textId="77777777" w:rsidR="00CF71BD" w:rsidRPr="00075BFA" w:rsidRDefault="00CF71BD" w:rsidP="00A35D06">
            <w:pPr>
              <w:pStyle w:val="CRCoverPage"/>
              <w:spacing w:after="0"/>
              <w:jc w:val="center"/>
              <w:rPr>
                <w:b/>
                <w:caps/>
              </w:rPr>
            </w:pPr>
            <w:r w:rsidRPr="00075BFA">
              <w:rPr>
                <w:b/>
                <w:caps/>
              </w:rPr>
              <w:t>X</w:t>
            </w:r>
          </w:p>
        </w:tc>
        <w:tc>
          <w:tcPr>
            <w:tcW w:w="2977" w:type="dxa"/>
            <w:gridSpan w:val="4"/>
          </w:tcPr>
          <w:p w14:paraId="2C3B7C5E" w14:textId="77777777" w:rsidR="00CF71BD" w:rsidRPr="00075BFA" w:rsidRDefault="00CF71BD" w:rsidP="00A35D06">
            <w:pPr>
              <w:pStyle w:val="CRCoverPage"/>
              <w:spacing w:after="0"/>
            </w:pPr>
            <w:r w:rsidRPr="00075BFA">
              <w:t xml:space="preserve"> O&amp;M Specifications</w:t>
            </w:r>
          </w:p>
        </w:tc>
        <w:tc>
          <w:tcPr>
            <w:tcW w:w="3401" w:type="dxa"/>
            <w:gridSpan w:val="3"/>
            <w:tcBorders>
              <w:right w:val="single" w:sz="4" w:space="0" w:color="auto"/>
            </w:tcBorders>
            <w:shd w:val="pct30" w:color="FFFF00" w:fill="auto"/>
          </w:tcPr>
          <w:p w14:paraId="011EE9C9" w14:textId="77777777" w:rsidR="00CF71BD" w:rsidRPr="00075BFA" w:rsidRDefault="00CF71BD" w:rsidP="00A35D06">
            <w:pPr>
              <w:pStyle w:val="CRCoverPage"/>
              <w:spacing w:after="0"/>
              <w:ind w:left="99"/>
            </w:pPr>
            <w:r w:rsidRPr="00075BFA">
              <w:t xml:space="preserve">TS/TR ... CR ... </w:t>
            </w:r>
          </w:p>
        </w:tc>
      </w:tr>
      <w:tr w:rsidR="00CF71BD" w:rsidRPr="00075BFA" w14:paraId="6F2FA0C4" w14:textId="77777777" w:rsidTr="00A35D06">
        <w:tc>
          <w:tcPr>
            <w:tcW w:w="2694" w:type="dxa"/>
            <w:gridSpan w:val="2"/>
            <w:tcBorders>
              <w:left w:val="single" w:sz="4" w:space="0" w:color="auto"/>
            </w:tcBorders>
          </w:tcPr>
          <w:p w14:paraId="5D1EAC16" w14:textId="77777777" w:rsidR="00CF71BD" w:rsidRPr="00075BFA" w:rsidRDefault="00CF71BD" w:rsidP="00A35D06">
            <w:pPr>
              <w:pStyle w:val="CRCoverPage"/>
              <w:spacing w:after="0"/>
              <w:rPr>
                <w:b/>
                <w:i/>
              </w:rPr>
            </w:pPr>
          </w:p>
        </w:tc>
        <w:tc>
          <w:tcPr>
            <w:tcW w:w="6946" w:type="dxa"/>
            <w:gridSpan w:val="9"/>
            <w:tcBorders>
              <w:right w:val="single" w:sz="4" w:space="0" w:color="auto"/>
            </w:tcBorders>
          </w:tcPr>
          <w:p w14:paraId="7CBCB9C4" w14:textId="77777777" w:rsidR="00CF71BD" w:rsidRPr="00075BFA" w:rsidRDefault="00CF71BD" w:rsidP="00A35D06">
            <w:pPr>
              <w:pStyle w:val="CRCoverPage"/>
              <w:spacing w:after="0"/>
            </w:pPr>
          </w:p>
        </w:tc>
      </w:tr>
      <w:tr w:rsidR="00CF71BD" w:rsidRPr="00075BFA" w14:paraId="7FF6F2F4" w14:textId="77777777" w:rsidTr="00A35D06">
        <w:tc>
          <w:tcPr>
            <w:tcW w:w="2694" w:type="dxa"/>
            <w:gridSpan w:val="2"/>
            <w:tcBorders>
              <w:left w:val="single" w:sz="4" w:space="0" w:color="auto"/>
              <w:bottom w:val="single" w:sz="4" w:space="0" w:color="auto"/>
            </w:tcBorders>
          </w:tcPr>
          <w:p w14:paraId="1137761E" w14:textId="77777777" w:rsidR="00CF71BD" w:rsidRPr="00075BFA" w:rsidRDefault="00CF71BD" w:rsidP="00A35D06">
            <w:pPr>
              <w:pStyle w:val="CRCoverPage"/>
              <w:tabs>
                <w:tab w:val="right" w:pos="2184"/>
              </w:tabs>
              <w:spacing w:after="0"/>
              <w:rPr>
                <w:b/>
                <w:i/>
              </w:rPr>
            </w:pPr>
            <w:r w:rsidRPr="00075BFA">
              <w:rPr>
                <w:b/>
                <w:i/>
              </w:rPr>
              <w:t>Other comments:</w:t>
            </w:r>
          </w:p>
        </w:tc>
        <w:tc>
          <w:tcPr>
            <w:tcW w:w="6946" w:type="dxa"/>
            <w:gridSpan w:val="9"/>
            <w:tcBorders>
              <w:bottom w:val="single" w:sz="4" w:space="0" w:color="auto"/>
              <w:right w:val="single" w:sz="4" w:space="0" w:color="auto"/>
            </w:tcBorders>
            <w:shd w:val="pct30" w:color="FFFF00" w:fill="auto"/>
          </w:tcPr>
          <w:p w14:paraId="17BB1A91" w14:textId="77777777" w:rsidR="00CF71BD" w:rsidRPr="00075BFA" w:rsidRDefault="00CF71BD" w:rsidP="00A35D06">
            <w:pPr>
              <w:pStyle w:val="CRCoverPage"/>
              <w:spacing w:after="0"/>
            </w:pPr>
          </w:p>
        </w:tc>
      </w:tr>
      <w:tr w:rsidR="00CF71BD" w:rsidRPr="00075BFA" w14:paraId="05189721" w14:textId="77777777" w:rsidTr="00A35D06">
        <w:tc>
          <w:tcPr>
            <w:tcW w:w="2694" w:type="dxa"/>
            <w:gridSpan w:val="2"/>
            <w:tcBorders>
              <w:top w:val="single" w:sz="4" w:space="0" w:color="auto"/>
              <w:bottom w:val="single" w:sz="4" w:space="0" w:color="auto"/>
            </w:tcBorders>
          </w:tcPr>
          <w:p w14:paraId="3FD38961" w14:textId="77777777" w:rsidR="00CF71BD" w:rsidRPr="00075BFA" w:rsidRDefault="00CF71BD" w:rsidP="00A35D0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314A2921" w14:textId="77777777" w:rsidR="00CF71BD" w:rsidRPr="00075BFA" w:rsidRDefault="00CF71BD" w:rsidP="00A35D06">
            <w:pPr>
              <w:pStyle w:val="CRCoverPage"/>
              <w:spacing w:after="0"/>
              <w:ind w:left="100"/>
              <w:rPr>
                <w:sz w:val="8"/>
                <w:szCs w:val="8"/>
              </w:rPr>
            </w:pPr>
          </w:p>
        </w:tc>
      </w:tr>
      <w:tr w:rsidR="00CF71BD" w:rsidRPr="00075BFA" w14:paraId="7D4ADA30" w14:textId="77777777" w:rsidTr="00A35D06">
        <w:tc>
          <w:tcPr>
            <w:tcW w:w="2694" w:type="dxa"/>
            <w:gridSpan w:val="2"/>
            <w:tcBorders>
              <w:top w:val="single" w:sz="4" w:space="0" w:color="auto"/>
              <w:left w:val="single" w:sz="4" w:space="0" w:color="auto"/>
              <w:bottom w:val="single" w:sz="4" w:space="0" w:color="auto"/>
            </w:tcBorders>
          </w:tcPr>
          <w:p w14:paraId="1B6A930C" w14:textId="77777777" w:rsidR="00CF71BD" w:rsidRPr="00075BFA" w:rsidRDefault="00CF71BD" w:rsidP="00A35D06">
            <w:pPr>
              <w:pStyle w:val="CRCoverPage"/>
              <w:tabs>
                <w:tab w:val="right" w:pos="2184"/>
              </w:tabs>
              <w:spacing w:after="0"/>
              <w:rPr>
                <w:b/>
                <w:i/>
              </w:rPr>
            </w:pPr>
            <w:r w:rsidRPr="00075BFA">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29806D4" w14:textId="77777777" w:rsidR="00CF71BD" w:rsidRPr="00075BFA" w:rsidRDefault="00CF71BD" w:rsidP="00A35D06">
            <w:pPr>
              <w:spacing w:before="120" w:after="0"/>
              <w:rPr>
                <w:rFonts w:ascii="Arial" w:hAnsi="Arial" w:cs="Arial"/>
                <w:b/>
                <w:bCs/>
                <w:color w:val="FF0000"/>
              </w:rPr>
            </w:pPr>
          </w:p>
        </w:tc>
      </w:tr>
    </w:tbl>
    <w:p w14:paraId="3BA16836" w14:textId="77777777" w:rsidR="00CF71BD" w:rsidRPr="00075BFA" w:rsidRDefault="00CF71BD" w:rsidP="00CF71BD">
      <w:pPr>
        <w:sectPr w:rsidR="00CF71BD" w:rsidRPr="00075BFA" w:rsidSect="005B0F25">
          <w:headerReference w:type="even" r:id="rId10"/>
          <w:footnotePr>
            <w:numRestart w:val="eachSect"/>
          </w:footnotePr>
          <w:pgSz w:w="11907" w:h="16840" w:code="9"/>
          <w:pgMar w:top="1418" w:right="1134" w:bottom="1134" w:left="1134" w:header="680" w:footer="567" w:gutter="0"/>
          <w:cols w:space="720"/>
        </w:sectPr>
      </w:pPr>
    </w:p>
    <w:p w14:paraId="17C7CDD6" w14:textId="461BDE36" w:rsidR="00EA43D1" w:rsidRPr="0034322B" w:rsidRDefault="00CF71BD" w:rsidP="0034322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2" w:name="OLE_LINK30"/>
      <w:bookmarkStart w:id="3" w:name="OLE_LINK31"/>
      <w:r w:rsidRPr="00075BFA">
        <w:rPr>
          <w:rFonts w:ascii="Arial" w:hAnsi="Arial" w:cs="Arial"/>
          <w:color w:val="0000FF"/>
          <w:sz w:val="28"/>
          <w:szCs w:val="28"/>
        </w:rPr>
        <w:lastRenderedPageBreak/>
        <w:t>* * * First Change * * * *</w:t>
      </w:r>
    </w:p>
    <w:p w14:paraId="02CDD69A" w14:textId="77777777" w:rsidR="00E83209" w:rsidRPr="00AC7923" w:rsidRDefault="00E83209" w:rsidP="00E83209">
      <w:pPr>
        <w:keepNext/>
        <w:keepLines/>
        <w:pBdr>
          <w:top w:val="single" w:sz="12" w:space="3" w:color="auto"/>
        </w:pBdr>
        <w:overflowPunct w:val="0"/>
        <w:autoSpaceDE w:val="0"/>
        <w:autoSpaceDN w:val="0"/>
        <w:adjustRightInd w:val="0"/>
        <w:spacing w:before="240"/>
        <w:ind w:left="1134" w:hanging="1134"/>
        <w:textAlignment w:val="baseline"/>
        <w:outlineLvl w:val="0"/>
        <w:rPr>
          <w:ins w:id="4" w:author="Waqar Zia" w:date="2024-01-30T21:57:00Z"/>
          <w:rFonts w:ascii="Arial" w:hAnsi="Arial"/>
          <w:sz w:val="36"/>
          <w:lang w:eastAsia="en-GB"/>
        </w:rPr>
      </w:pPr>
      <w:bookmarkStart w:id="5" w:name="_Toc310438366"/>
      <w:bookmarkStart w:id="6" w:name="_Toc324232216"/>
      <w:bookmarkStart w:id="7" w:name="_Toc326248735"/>
      <w:bookmarkStart w:id="8" w:name="_Toc510604412"/>
      <w:bookmarkStart w:id="9" w:name="_Toc22214914"/>
      <w:bookmarkStart w:id="10" w:name="_Toc23254047"/>
      <w:bookmarkStart w:id="11" w:name="_Toc97103582"/>
      <w:bookmarkStart w:id="12" w:name="_Toc100745589"/>
      <w:bookmarkStart w:id="13" w:name="_Toc101168846"/>
      <w:bookmarkStart w:id="14" w:name="_Toc112909635"/>
      <w:bookmarkStart w:id="15" w:name="_Toc112910146"/>
      <w:bookmarkStart w:id="16" w:name="_Toc152690491"/>
      <w:bookmarkEnd w:id="2"/>
      <w:bookmarkEnd w:id="3"/>
      <w:ins w:id="17" w:author="Waqar Zia" w:date="2024-01-30T21:57:00Z">
        <w:r w:rsidRPr="00AC7923">
          <w:rPr>
            <w:rFonts w:ascii="Arial" w:hAnsi="Arial"/>
            <w:sz w:val="36"/>
            <w:lang w:eastAsia="en-GB"/>
          </w:rPr>
          <w:t>7</w:t>
        </w:r>
        <w:r w:rsidRPr="00AC7923">
          <w:rPr>
            <w:rFonts w:ascii="Arial" w:hAnsi="Arial"/>
            <w:sz w:val="36"/>
            <w:lang w:eastAsia="en-GB"/>
          </w:rPr>
          <w:tab/>
          <w:t>Conclusions</w:t>
        </w:r>
        <w:bookmarkEnd w:id="5"/>
        <w:bookmarkEnd w:id="6"/>
        <w:bookmarkEnd w:id="7"/>
        <w:bookmarkEnd w:id="8"/>
        <w:bookmarkEnd w:id="9"/>
        <w:bookmarkEnd w:id="10"/>
        <w:bookmarkEnd w:id="11"/>
        <w:bookmarkEnd w:id="12"/>
        <w:bookmarkEnd w:id="13"/>
        <w:bookmarkEnd w:id="14"/>
        <w:bookmarkEnd w:id="15"/>
        <w:bookmarkEnd w:id="16"/>
        <w:r>
          <w:rPr>
            <w:rFonts w:ascii="Arial" w:hAnsi="Arial"/>
            <w:sz w:val="36"/>
            <w:lang w:eastAsia="en-GB"/>
          </w:rPr>
          <w:t xml:space="preserve"> and proposed next steps</w:t>
        </w:r>
      </w:ins>
    </w:p>
    <w:p w14:paraId="2DAE8652" w14:textId="77777777" w:rsidR="00E83209" w:rsidRDefault="00E83209" w:rsidP="00E83209">
      <w:pPr>
        <w:keepNext/>
        <w:keepLines/>
        <w:overflowPunct w:val="0"/>
        <w:autoSpaceDE w:val="0"/>
        <w:autoSpaceDN w:val="0"/>
        <w:adjustRightInd w:val="0"/>
        <w:spacing w:before="180"/>
        <w:ind w:left="1134" w:hanging="1134"/>
        <w:textAlignment w:val="baseline"/>
        <w:outlineLvl w:val="1"/>
        <w:rPr>
          <w:ins w:id="18" w:author="Waqar Zia" w:date="2024-01-30T21:57:00Z"/>
          <w:rFonts w:ascii="Arial" w:hAnsi="Arial"/>
          <w:sz w:val="32"/>
          <w:lang w:eastAsia="en-GB"/>
        </w:rPr>
      </w:pPr>
      <w:bookmarkStart w:id="19" w:name="_Toc152690492"/>
      <w:bookmarkStart w:id="20" w:name="_Toc112909636"/>
      <w:bookmarkStart w:id="21" w:name="_Toc112910147"/>
      <w:ins w:id="22" w:author="Waqar Zia" w:date="2024-01-30T21:57:00Z">
        <w:r w:rsidRPr="00AC7923">
          <w:rPr>
            <w:rFonts w:ascii="Arial" w:hAnsi="Arial"/>
            <w:sz w:val="32"/>
            <w:lang w:eastAsia="en-GB"/>
          </w:rPr>
          <w:t>7.1</w:t>
        </w:r>
        <w:r w:rsidRPr="00AC7923">
          <w:rPr>
            <w:rFonts w:ascii="Arial" w:hAnsi="Arial"/>
            <w:sz w:val="32"/>
            <w:lang w:eastAsia="en-GB"/>
          </w:rPr>
          <w:tab/>
          <w:t>Conclusions for scenario #1</w:t>
        </w:r>
        <w:r>
          <w:rPr>
            <w:rFonts w:ascii="Arial" w:hAnsi="Arial"/>
            <w:sz w:val="32"/>
            <w:lang w:eastAsia="en-GB"/>
          </w:rPr>
          <w:t>.1, #1.2</w:t>
        </w:r>
        <w:r w:rsidRPr="00AC7923">
          <w:rPr>
            <w:rFonts w:ascii="Arial" w:hAnsi="Arial"/>
            <w:sz w:val="32"/>
            <w:lang w:eastAsia="en-GB"/>
          </w:rPr>
          <w:t>:</w:t>
        </w:r>
        <w:bookmarkEnd w:id="19"/>
      </w:ins>
    </w:p>
    <w:bookmarkEnd w:id="20"/>
    <w:bookmarkEnd w:id="21"/>
    <w:p w14:paraId="1B63D05C" w14:textId="77777777" w:rsidR="00E83209" w:rsidRDefault="00E83209" w:rsidP="00E83209">
      <w:pPr>
        <w:rPr>
          <w:ins w:id="23" w:author="Waqar Zia" w:date="2024-01-30T21:57:00Z"/>
        </w:rPr>
      </w:pPr>
      <w:ins w:id="24" w:author="Waqar Zia" w:date="2024-01-30T21:57:00Z">
        <w:r>
          <w:t>Comparing solution #1.1 (HEVC simulcast), solution #1.2 (HEVC frame packing) and solution#1.3 (Multiview HEVC coding), the following conclusions can be drawn for the stereoscopic content delivery scenarios:</w:t>
        </w:r>
      </w:ins>
    </w:p>
    <w:p w14:paraId="5F3D185C" w14:textId="77777777" w:rsidR="00E83209" w:rsidRPr="00E83209" w:rsidRDefault="00E83209" w:rsidP="00E83209">
      <w:pPr>
        <w:pStyle w:val="ListParagraph"/>
        <w:numPr>
          <w:ilvl w:val="0"/>
          <w:numId w:val="7"/>
        </w:numPr>
        <w:rPr>
          <w:ins w:id="25" w:author="Waqar Zia" w:date="2024-01-30T21:57:00Z"/>
          <w:lang w:eastAsia="en-GB"/>
        </w:rPr>
      </w:pPr>
      <w:ins w:id="26" w:author="Waqar Zia" w:date="2024-01-30T21:57:00Z">
        <w:r w:rsidRPr="00951221">
          <w:t xml:space="preserve">HEVC </w:t>
        </w:r>
        <w:r w:rsidRPr="006E2D4B">
          <w:t>simulcast</w:t>
        </w:r>
        <w:r>
          <w:t>:</w:t>
        </w:r>
      </w:ins>
    </w:p>
    <w:p w14:paraId="45DC7171" w14:textId="77777777" w:rsidR="00E83209" w:rsidRPr="00E83209" w:rsidRDefault="00E83209" w:rsidP="00E83209">
      <w:pPr>
        <w:pStyle w:val="ListParagraph"/>
        <w:numPr>
          <w:ilvl w:val="1"/>
          <w:numId w:val="7"/>
        </w:numPr>
        <w:rPr>
          <w:ins w:id="27" w:author="Waqar Zia" w:date="2024-01-30T21:57:00Z"/>
          <w:lang w:eastAsia="en-GB"/>
        </w:rPr>
      </w:pPr>
      <w:ins w:id="28" w:author="Waqar Zia" w:date="2024-01-30T21:57:00Z">
        <w:r>
          <w:t>This i</w:t>
        </w:r>
        <w:r w:rsidRPr="00951221">
          <w:t>s the most basic solution to address the stereoscopic HEVC delivery scenario.</w:t>
        </w:r>
      </w:ins>
    </w:p>
    <w:p w14:paraId="34F8C4BB" w14:textId="77777777" w:rsidR="00E83209" w:rsidRPr="00E83209" w:rsidRDefault="00E83209" w:rsidP="00E83209">
      <w:pPr>
        <w:pStyle w:val="ListParagraph"/>
        <w:numPr>
          <w:ilvl w:val="1"/>
          <w:numId w:val="7"/>
        </w:numPr>
        <w:rPr>
          <w:ins w:id="29" w:author="Waqar Zia" w:date="2024-01-30T21:57:00Z"/>
          <w:lang w:eastAsia="en-GB"/>
        </w:rPr>
      </w:pPr>
      <w:ins w:id="30" w:author="Waqar Zia" w:date="2024-01-30T21:57:00Z">
        <w:r w:rsidRPr="00951221">
          <w:t xml:space="preserve">It adds no new </w:t>
        </w:r>
        <w:r w:rsidRPr="006E2D4B">
          <w:t>signalling.</w:t>
        </w:r>
      </w:ins>
    </w:p>
    <w:p w14:paraId="46A01B1E" w14:textId="77777777" w:rsidR="00E83209" w:rsidRDefault="00E83209" w:rsidP="00E83209">
      <w:pPr>
        <w:pStyle w:val="ListParagraph"/>
        <w:numPr>
          <w:ilvl w:val="1"/>
          <w:numId w:val="7"/>
        </w:numPr>
        <w:rPr>
          <w:ins w:id="31" w:author="Waqar Zia" w:date="2024-01-30T21:57:00Z"/>
          <w:lang w:eastAsia="en-GB"/>
        </w:rPr>
      </w:pPr>
      <w:ins w:id="32" w:author="Waqar Zia" w:date="2024-01-30T21:57:00Z">
        <w:r w:rsidRPr="00951221">
          <w:t>Uses 2x HEVC encode/decode chains to provide stereoscopic video.</w:t>
        </w:r>
      </w:ins>
    </w:p>
    <w:p w14:paraId="073D17EE" w14:textId="77777777" w:rsidR="00E83209" w:rsidRPr="00E83209" w:rsidRDefault="00E83209" w:rsidP="00E83209">
      <w:pPr>
        <w:pStyle w:val="ListParagraph"/>
        <w:numPr>
          <w:ilvl w:val="1"/>
          <w:numId w:val="7"/>
        </w:numPr>
        <w:rPr>
          <w:ins w:id="33" w:author="Waqar Zia" w:date="2024-01-30T21:57:00Z"/>
          <w:lang w:eastAsia="en-GB"/>
        </w:rPr>
      </w:pPr>
      <w:ins w:id="34" w:author="Waqar Zia" w:date="2024-01-30T21:57:00Z">
        <w:r>
          <w:t>Does not exploit inter-view redundancy.</w:t>
        </w:r>
      </w:ins>
    </w:p>
    <w:p w14:paraId="4DCBCA9F" w14:textId="77777777" w:rsidR="00E83209" w:rsidRPr="00E83209" w:rsidRDefault="00E83209" w:rsidP="00E83209">
      <w:pPr>
        <w:pStyle w:val="ListParagraph"/>
        <w:numPr>
          <w:ilvl w:val="1"/>
          <w:numId w:val="7"/>
        </w:numPr>
        <w:rPr>
          <w:ins w:id="35" w:author="Waqar Zia" w:date="2024-01-30T21:57:00Z"/>
          <w:lang w:eastAsia="en-GB"/>
        </w:rPr>
      </w:pPr>
      <w:ins w:id="36" w:author="Waqar Zia" w:date="2024-01-30T21:57:00Z">
        <w:r w:rsidRPr="00951221">
          <w:t>Application addresses the needed signalling aspects to realize immersive viewing.</w:t>
        </w:r>
      </w:ins>
    </w:p>
    <w:p w14:paraId="1E290257" w14:textId="77777777" w:rsidR="00E83209" w:rsidRDefault="00E83209" w:rsidP="00E83209">
      <w:pPr>
        <w:pStyle w:val="ListParagraph"/>
        <w:numPr>
          <w:ilvl w:val="0"/>
          <w:numId w:val="7"/>
        </w:numPr>
        <w:rPr>
          <w:ins w:id="37" w:author="Waqar Zia" w:date="2024-01-30T21:57:00Z"/>
          <w:lang w:eastAsia="en-GB"/>
        </w:rPr>
      </w:pPr>
      <w:ins w:id="38" w:author="Waqar Zia" w:date="2024-01-30T21:57:00Z">
        <w:r>
          <w:rPr>
            <w:lang w:eastAsia="en-GB"/>
          </w:rPr>
          <w:t>HEVC frame packing:</w:t>
        </w:r>
      </w:ins>
    </w:p>
    <w:p w14:paraId="264B8F82" w14:textId="77777777" w:rsidR="00E83209" w:rsidRDefault="00E83209" w:rsidP="00E83209">
      <w:pPr>
        <w:pStyle w:val="ListParagraph"/>
        <w:numPr>
          <w:ilvl w:val="1"/>
          <w:numId w:val="7"/>
        </w:numPr>
        <w:rPr>
          <w:ins w:id="39" w:author="Waqar Zia" w:date="2024-01-30T21:57:00Z"/>
          <w:lang w:eastAsia="en-GB"/>
        </w:rPr>
      </w:pPr>
      <w:ins w:id="40" w:author="Waqar Zia" w:date="2024-01-30T21:57:00Z">
        <w:r>
          <w:rPr>
            <w:lang w:eastAsia="en-GB"/>
          </w:rPr>
          <w:t>Reuses existing decoding hardware, albeit to achieve full resolution of the two views, a higher profile/level may be needed.</w:t>
        </w:r>
      </w:ins>
    </w:p>
    <w:p w14:paraId="3BCD4824" w14:textId="77777777" w:rsidR="00E83209" w:rsidRDefault="00E83209" w:rsidP="00E83209">
      <w:pPr>
        <w:pStyle w:val="ListParagraph"/>
        <w:numPr>
          <w:ilvl w:val="1"/>
          <w:numId w:val="7"/>
        </w:numPr>
        <w:rPr>
          <w:ins w:id="41" w:author="Waqar Zia" w:date="2024-01-30T21:57:00Z"/>
          <w:lang w:eastAsia="en-GB"/>
        </w:rPr>
      </w:pPr>
      <w:ins w:id="42" w:author="Waqar Zia" w:date="2024-01-30T21:57:00Z">
        <w:r>
          <w:rPr>
            <w:lang w:eastAsia="en-GB"/>
          </w:rPr>
          <w:t>Addresses signalling via SEI messages.</w:t>
        </w:r>
      </w:ins>
    </w:p>
    <w:p w14:paraId="4D5565B8" w14:textId="77777777" w:rsidR="00E83209" w:rsidRDefault="00E83209" w:rsidP="00E83209">
      <w:pPr>
        <w:pStyle w:val="ListParagraph"/>
        <w:numPr>
          <w:ilvl w:val="1"/>
          <w:numId w:val="7"/>
        </w:numPr>
        <w:rPr>
          <w:ins w:id="43" w:author="Waqar Zia" w:date="2024-01-30T21:57:00Z"/>
          <w:lang w:eastAsia="en-GB"/>
        </w:rPr>
      </w:pPr>
      <w:ins w:id="44" w:author="Waqar Zia" w:date="2024-01-30T21:57:00Z">
        <w:r>
          <w:rPr>
            <w:lang w:eastAsia="en-GB"/>
          </w:rPr>
          <w:t>For temporally interleaved frame packing, it could exploit inter-view redundancies for referenced frames, but not for non-referenced ones. However, the same frame packing scheme also results in a reduction of the available reference frames for each view given specified reference buffer constraints in the specification, which can impact coding performance.</w:t>
        </w:r>
      </w:ins>
    </w:p>
    <w:p w14:paraId="602C191C" w14:textId="77777777" w:rsidR="00E83209" w:rsidRDefault="00E83209" w:rsidP="00E83209">
      <w:pPr>
        <w:pStyle w:val="ListParagraph"/>
        <w:numPr>
          <w:ilvl w:val="0"/>
          <w:numId w:val="7"/>
        </w:numPr>
        <w:rPr>
          <w:ins w:id="45" w:author="Waqar Zia" w:date="2024-01-30T21:57:00Z"/>
          <w:lang w:eastAsia="en-GB"/>
        </w:rPr>
      </w:pPr>
      <w:ins w:id="46" w:author="Waqar Zia" w:date="2024-01-30T21:57:00Z">
        <w:r>
          <w:rPr>
            <w:lang w:eastAsia="en-GB"/>
          </w:rPr>
          <w:t>MV-HEVC:</w:t>
        </w:r>
      </w:ins>
    </w:p>
    <w:p w14:paraId="16CC3C23" w14:textId="04E27364" w:rsidR="00E83209" w:rsidRDefault="00E83209" w:rsidP="009C5264">
      <w:pPr>
        <w:pStyle w:val="ListParagraph"/>
        <w:numPr>
          <w:ilvl w:val="1"/>
          <w:numId w:val="7"/>
        </w:numPr>
        <w:rPr>
          <w:ins w:id="47" w:author="Waqar Zia" w:date="2024-01-30T21:57:00Z"/>
          <w:lang w:eastAsia="en-GB"/>
        </w:rPr>
      </w:pPr>
      <w:ins w:id="48" w:author="Waqar Zia" w:date="2024-01-30T21:57:00Z">
        <w:r>
          <w:rPr>
            <w:lang w:eastAsia="en-GB"/>
          </w:rPr>
          <w:t>Reuses the same low-level decoding tools as single layer HEVC decoding.</w:t>
        </w:r>
      </w:ins>
    </w:p>
    <w:p w14:paraId="342BD2F2" w14:textId="77777777" w:rsidR="00E83209" w:rsidRDefault="00E83209" w:rsidP="00E83209">
      <w:pPr>
        <w:pStyle w:val="ListParagraph"/>
        <w:numPr>
          <w:ilvl w:val="1"/>
          <w:numId w:val="7"/>
        </w:numPr>
        <w:rPr>
          <w:ins w:id="49" w:author="Waqar Zia" w:date="2024-01-30T21:57:00Z"/>
          <w:lang w:eastAsia="en-GB"/>
        </w:rPr>
      </w:pPr>
      <w:ins w:id="50" w:author="Waqar Zia" w:date="2024-01-30T21:57:00Z">
        <w:r>
          <w:rPr>
            <w:lang w:eastAsia="en-GB"/>
          </w:rPr>
          <w:t>Better exploits inter-view redundancies by even allowing inter-view prediction from non-reference frames, without also additionally limiting the size of the reference buffer.</w:t>
        </w:r>
      </w:ins>
    </w:p>
    <w:p w14:paraId="10486BA7" w14:textId="77777777" w:rsidR="00E83209" w:rsidRPr="00F26B71" w:rsidRDefault="00E83209" w:rsidP="00E83209">
      <w:pPr>
        <w:pStyle w:val="ListParagraph"/>
        <w:numPr>
          <w:ilvl w:val="1"/>
          <w:numId w:val="7"/>
        </w:numPr>
        <w:rPr>
          <w:ins w:id="51" w:author="Waqar Zia" w:date="2024-01-30T21:57:00Z"/>
          <w:lang w:eastAsia="en-GB"/>
        </w:rPr>
      </w:pPr>
      <w:ins w:id="52" w:author="Waqar Zia" w:date="2024-01-30T21:57:00Z">
        <w:r w:rsidRPr="000B7304">
          <w:rPr>
            <w:rFonts w:cstheme="majorBidi"/>
            <w:lang w:eastAsia="en-GB"/>
          </w:rPr>
          <w:t>When used on a non-3D capable device, the content can be played back using only the base view for a 2D presentation.</w:t>
        </w:r>
      </w:ins>
    </w:p>
    <w:p w14:paraId="4556A20F" w14:textId="77777777" w:rsidR="00E83209" w:rsidRPr="00E83209" w:rsidRDefault="00E83209" w:rsidP="00E83209">
      <w:pPr>
        <w:pStyle w:val="ListParagraph"/>
        <w:numPr>
          <w:ilvl w:val="1"/>
          <w:numId w:val="7"/>
        </w:numPr>
        <w:rPr>
          <w:ins w:id="53" w:author="Waqar Zia" w:date="2024-01-30T21:57:00Z"/>
          <w:lang w:eastAsia="en-GB"/>
        </w:rPr>
      </w:pPr>
      <w:ins w:id="54" w:author="Waqar Zia" w:date="2024-01-30T21:57:00Z">
        <w:r>
          <w:rPr>
            <w:rFonts w:cstheme="majorBidi"/>
            <w:lang w:eastAsia="en-GB"/>
          </w:rPr>
          <w:t>Has better coding efficiency compared to either HEVC simulcast and HEVC frame packing.</w:t>
        </w:r>
      </w:ins>
    </w:p>
    <w:p w14:paraId="279402BA" w14:textId="77777777" w:rsidR="00E83209" w:rsidRPr="00F00161" w:rsidRDefault="00E83209" w:rsidP="00E83209">
      <w:pPr>
        <w:rPr>
          <w:ins w:id="55" w:author="Waqar Zia" w:date="2024-01-30T21:57:00Z"/>
          <w:lang w:eastAsia="en-GB"/>
        </w:rPr>
      </w:pPr>
      <w:ins w:id="56" w:author="Waqar Zia" w:date="2024-01-30T21:57:00Z">
        <w:r>
          <w:rPr>
            <w:lang w:eastAsia="en-GB"/>
          </w:rPr>
          <w:t xml:space="preserve">Based on the assessment, MV-HEVC and </w:t>
        </w:r>
        <w:r w:rsidRPr="00F00161">
          <w:rPr>
            <w:lang w:eastAsia="en-GB"/>
          </w:rPr>
          <w:t>HEVC frame packing</w:t>
        </w:r>
        <w:r>
          <w:rPr>
            <w:lang w:eastAsia="en-GB"/>
          </w:rPr>
          <w:t xml:space="preserve"> are suitable solutions for addressing scenario#1.1 and #1.2 for stereoscopic content delivery, where MV-HEVC represents a more versatile tool. With </w:t>
        </w:r>
        <w:r w:rsidRPr="00924C1E">
          <w:t xml:space="preserve">HEVC </w:t>
        </w:r>
        <w:r w:rsidRPr="006E2D4B">
          <w:t>simulcast</w:t>
        </w:r>
        <w:r>
          <w:t xml:space="preserve"> and </w:t>
        </w:r>
        <w:r w:rsidRPr="00DE29A8">
          <w:t>HEVC frame packing</w:t>
        </w:r>
        <w:r>
          <w:t xml:space="preserve"> already included in SA4 specifications, and given the coding benefits it provides compared to alternative solutions, it is recommended to add support for stereoscopic MV-HEVC to the related specifications.</w:t>
        </w:r>
      </w:ins>
    </w:p>
    <w:p w14:paraId="743954E9" w14:textId="77777777" w:rsidR="00E83209" w:rsidRDefault="00E83209" w:rsidP="00E83209">
      <w:pPr>
        <w:keepNext/>
        <w:keepLines/>
        <w:overflowPunct w:val="0"/>
        <w:autoSpaceDE w:val="0"/>
        <w:autoSpaceDN w:val="0"/>
        <w:adjustRightInd w:val="0"/>
        <w:spacing w:before="180"/>
        <w:ind w:left="1134" w:hanging="1134"/>
        <w:textAlignment w:val="baseline"/>
        <w:outlineLvl w:val="1"/>
        <w:rPr>
          <w:ins w:id="57" w:author="Waqar Zia" w:date="2024-01-30T21:57:00Z"/>
          <w:rFonts w:ascii="Arial" w:hAnsi="Arial"/>
          <w:sz w:val="32"/>
          <w:lang w:eastAsia="en-GB"/>
        </w:rPr>
      </w:pPr>
      <w:ins w:id="58" w:author="Waqar Zia" w:date="2024-01-30T21:57:00Z">
        <w:r w:rsidRPr="00AC7923">
          <w:rPr>
            <w:rFonts w:ascii="Arial" w:hAnsi="Arial"/>
            <w:sz w:val="32"/>
            <w:lang w:eastAsia="en-GB"/>
          </w:rPr>
          <w:t>7.</w:t>
        </w:r>
        <w:r>
          <w:rPr>
            <w:rFonts w:ascii="Arial" w:hAnsi="Arial"/>
            <w:sz w:val="32"/>
            <w:lang w:eastAsia="en-GB"/>
          </w:rPr>
          <w:t>2</w:t>
        </w:r>
        <w:r w:rsidRPr="00AC7923">
          <w:rPr>
            <w:rFonts w:ascii="Arial" w:hAnsi="Arial"/>
            <w:sz w:val="32"/>
            <w:lang w:eastAsia="en-GB"/>
          </w:rPr>
          <w:tab/>
          <w:t>Conclusions for scenario #</w:t>
        </w:r>
        <w:r>
          <w:rPr>
            <w:rFonts w:ascii="Arial" w:hAnsi="Arial"/>
            <w:sz w:val="32"/>
            <w:lang w:eastAsia="en-GB"/>
          </w:rPr>
          <w:t>2</w:t>
        </w:r>
        <w:r w:rsidRPr="00AC7923">
          <w:rPr>
            <w:rFonts w:ascii="Arial" w:hAnsi="Arial"/>
            <w:sz w:val="32"/>
            <w:lang w:eastAsia="en-GB"/>
          </w:rPr>
          <w:t>:</w:t>
        </w:r>
      </w:ins>
    </w:p>
    <w:p w14:paraId="567B6973" w14:textId="62E08AFA" w:rsidR="00E83209" w:rsidRDefault="00E83209" w:rsidP="00E83209">
      <w:pPr>
        <w:rPr>
          <w:ins w:id="59" w:author="Waqar Zia" w:date="2024-01-30T21:57:00Z"/>
          <w:rFonts w:eastAsia="SimSun"/>
          <w:lang w:eastAsia="en-GB"/>
        </w:rPr>
      </w:pPr>
      <w:ins w:id="60" w:author="Waqar Zia" w:date="2024-01-30T21:57:00Z">
        <w:r w:rsidRPr="00951221">
          <w:rPr>
            <w:rFonts w:eastAsia="SimSun"/>
            <w:lang w:eastAsia="en-GB"/>
          </w:rPr>
          <w:t>Solution #2.3</w:t>
        </w:r>
        <w:r>
          <w:rPr>
            <w:rFonts w:eastAsia="SimSun"/>
            <w:lang w:eastAsia="en-GB"/>
          </w:rPr>
          <w:t xml:space="preserve"> (n</w:t>
        </w:r>
        <w:r w:rsidRPr="00951221">
          <w:rPr>
            <w:rFonts w:eastAsia="SimSun"/>
            <w:lang w:eastAsia="en-GB"/>
          </w:rPr>
          <w:t>ative 4:4:4 coding</w:t>
        </w:r>
        <w:r>
          <w:rPr>
            <w:rFonts w:eastAsia="SimSun"/>
            <w:lang w:eastAsia="en-GB"/>
          </w:rPr>
          <w:t xml:space="preserve">) and </w:t>
        </w:r>
        <w:r>
          <w:t>s</w:t>
        </w:r>
        <w:r w:rsidRPr="001D14FA">
          <w:t>olution #2.4</w:t>
        </w:r>
        <w:r>
          <w:t xml:space="preserve"> (d</w:t>
        </w:r>
        <w:r w:rsidRPr="001D14FA">
          <w:t>erived 4:4:4 coding</w:t>
        </w:r>
        <w:r>
          <w:t>) can achieve better visual quality than the baseline s</w:t>
        </w:r>
        <w:r w:rsidRPr="001D14FA">
          <w:t>olution #2.1</w:t>
        </w:r>
        <w:r>
          <w:t xml:space="preserve"> (</w:t>
        </w:r>
        <w:r w:rsidRPr="001D14FA">
          <w:t>HEVC 4:2:0 coding</w:t>
        </w:r>
        <w:r>
          <w:t xml:space="preserve">). </w:t>
        </w:r>
        <w:r w:rsidRPr="001D14FA">
          <w:t>Solution #2.4</w:t>
        </w:r>
        <w:r>
          <w:t xml:space="preserve"> (d</w:t>
        </w:r>
        <w:r w:rsidRPr="001D14FA">
          <w:t>erived 4:4:4 coding</w:t>
        </w:r>
        <w:r>
          <w:t xml:space="preserve">) however can achieve this improvement by reusing existing hardware support, without a need for a specialised hardware (as is needed for </w:t>
        </w:r>
        <w:r>
          <w:rPr>
            <w:rFonts w:eastAsia="SimSun"/>
            <w:lang w:eastAsia="en-GB"/>
          </w:rPr>
          <w:t>s</w:t>
        </w:r>
        <w:r w:rsidRPr="00951221">
          <w:rPr>
            <w:rFonts w:eastAsia="SimSun"/>
            <w:lang w:eastAsia="en-GB"/>
          </w:rPr>
          <w:t>olution #2.3</w:t>
        </w:r>
        <w:r>
          <w:rPr>
            <w:rFonts w:eastAsia="SimSun"/>
            <w:lang w:eastAsia="en-GB"/>
          </w:rPr>
          <w:t>).</w:t>
        </w:r>
      </w:ins>
      <w:ins w:id="61" w:author="Madhukar Budagavi" w:date="2024-01-31T09:39:00Z">
        <w:r w:rsidR="000D51AF">
          <w:rPr>
            <w:rFonts w:eastAsia="SimSun"/>
            <w:lang w:eastAsia="en-GB"/>
          </w:rPr>
          <w:t xml:space="preserve"> However, a higher </w:t>
        </w:r>
        <w:del w:id="62" w:author="Dimitri Podborski" w:date="2024-01-31T11:29:00Z">
          <w:r w:rsidR="000D51AF" w:rsidDel="0091754F">
            <w:rPr>
              <w:rFonts w:eastAsia="SimSun"/>
              <w:lang w:eastAsia="en-GB"/>
            </w:rPr>
            <w:delText>profile/</w:delText>
          </w:r>
        </w:del>
        <w:r w:rsidR="000D51AF">
          <w:rPr>
            <w:rFonts w:eastAsia="SimSun"/>
            <w:lang w:eastAsia="en-GB"/>
          </w:rPr>
          <w:t>level may be needed for Solution #2.4.</w:t>
        </w:r>
      </w:ins>
    </w:p>
    <w:p w14:paraId="578955E4" w14:textId="318DB3DE" w:rsidR="00E83209" w:rsidRDefault="00E83209" w:rsidP="00E83209">
      <w:pPr>
        <w:rPr>
          <w:ins w:id="63" w:author="Waqar Zia" w:date="2024-01-30T21:57:00Z"/>
        </w:rPr>
      </w:pPr>
      <w:ins w:id="64" w:author="Waqar Zia" w:date="2024-01-30T21:57:00Z">
        <w:r>
          <w:rPr>
            <w:rFonts w:eastAsia="SimSun"/>
            <w:lang w:eastAsia="en-GB"/>
          </w:rPr>
          <w:t xml:space="preserve">At the time of drawing the conclusions, MPEG </w:t>
        </w:r>
      </w:ins>
      <w:ins w:id="65" w:author="Dimitri Podborski" w:date="2024-01-31T11:30:00Z">
        <w:r w:rsidR="0091754F">
          <w:rPr>
            <w:rFonts w:eastAsia="SimSun"/>
            <w:lang w:eastAsia="en-GB"/>
          </w:rPr>
          <w:t xml:space="preserve">has agreed to include the technology for the </w:t>
        </w:r>
      </w:ins>
      <w:ins w:id="66" w:author="Waqar Zia" w:date="2024-01-30T21:57:00Z">
        <w:del w:id="67" w:author="Dimitri Podborski" w:date="2024-01-31T11:30:00Z">
          <w:r w:rsidDel="0091754F">
            <w:rPr>
              <w:rFonts w:eastAsia="SimSun"/>
              <w:lang w:eastAsia="en-GB"/>
            </w:rPr>
            <w:delText xml:space="preserve">continues to work on </w:delText>
          </w:r>
        </w:del>
        <w:r>
          <w:t>s</w:t>
        </w:r>
        <w:r w:rsidRPr="001D14FA">
          <w:t>olution #2.4</w:t>
        </w:r>
        <w:r>
          <w:t xml:space="preserve"> (d</w:t>
        </w:r>
        <w:r w:rsidRPr="001D14FA">
          <w:t>erived 4:4:4 coding</w:t>
        </w:r>
        <w:r>
          <w:t>)</w:t>
        </w:r>
      </w:ins>
      <w:ins w:id="68" w:author="Dimitri Podborski" w:date="2024-01-31T11:31:00Z">
        <w:r w:rsidR="0091754F">
          <w:t xml:space="preserve"> into the HEIF amendment</w:t>
        </w:r>
      </w:ins>
      <w:ins w:id="69" w:author="Dimitri Podborski" w:date="2024-01-31T11:33:00Z">
        <w:del w:id="70" w:author="Waqar Zia" w:date="2024-02-01T08:49:00Z">
          <w:r w:rsidR="0091754F" w:rsidDel="005D526C">
            <w:delText>section 6.6 needs to be updated accordingly</w:delText>
          </w:r>
        </w:del>
      </w:ins>
      <w:ins w:id="71" w:author="Waqar Zia" w:date="2024-01-30T21:57:00Z">
        <w:r>
          <w:t>.</w:t>
        </w:r>
      </w:ins>
    </w:p>
    <w:p w14:paraId="4AB0E1FF" w14:textId="77777777" w:rsidR="00E83209" w:rsidRPr="00E83209" w:rsidRDefault="00E83209" w:rsidP="00E83209">
      <w:pPr>
        <w:keepNext/>
        <w:keepLines/>
        <w:overflowPunct w:val="0"/>
        <w:autoSpaceDE w:val="0"/>
        <w:autoSpaceDN w:val="0"/>
        <w:adjustRightInd w:val="0"/>
        <w:spacing w:before="180"/>
        <w:ind w:left="1134" w:hanging="1134"/>
        <w:textAlignment w:val="baseline"/>
        <w:outlineLvl w:val="1"/>
        <w:rPr>
          <w:ins w:id="72" w:author="Waqar Zia" w:date="2024-01-30T21:57:00Z"/>
          <w:rFonts w:ascii="Arial" w:hAnsi="Arial"/>
          <w:sz w:val="32"/>
          <w:lang w:eastAsia="en-GB"/>
        </w:rPr>
      </w:pPr>
      <w:ins w:id="73" w:author="Waqar Zia" w:date="2024-01-30T21:57:00Z">
        <w:r w:rsidRPr="00E83209">
          <w:rPr>
            <w:rFonts w:ascii="Arial" w:hAnsi="Arial"/>
            <w:sz w:val="32"/>
            <w:lang w:eastAsia="en-GB"/>
          </w:rPr>
          <w:t>7.3</w:t>
        </w:r>
        <w:r w:rsidRPr="00E83209">
          <w:rPr>
            <w:rFonts w:ascii="Arial" w:hAnsi="Arial"/>
            <w:sz w:val="32"/>
            <w:lang w:eastAsia="en-GB"/>
          </w:rPr>
          <w:tab/>
          <w:t>Conclusions for scenario #3:</w:t>
        </w:r>
      </w:ins>
    </w:p>
    <w:p w14:paraId="1C4B771F" w14:textId="5F1A4FF9" w:rsidR="00B979D5" w:rsidRDefault="00E83209" w:rsidP="00E83209">
      <w:pPr>
        <w:rPr>
          <w:ins w:id="74" w:author="Thibaud Biatek (Nokia)" w:date="2024-01-31T11:56:00Z"/>
          <w:rFonts w:eastAsia="SimSun"/>
          <w:lang w:eastAsia="en-GB"/>
        </w:rPr>
      </w:pPr>
      <w:ins w:id="75" w:author="Waqar Zia" w:date="2024-01-30T21:57:00Z">
        <w:r w:rsidRPr="00E83209">
          <w:rPr>
            <w:rFonts w:eastAsia="SimSun"/>
          </w:rPr>
          <w:t>Solution</w:t>
        </w:r>
        <w:r w:rsidRPr="00951221">
          <w:rPr>
            <w:rFonts w:eastAsia="SimSun"/>
            <w:lang w:eastAsia="en-GB"/>
          </w:rPr>
          <w:t xml:space="preserve"> #3.1</w:t>
        </w:r>
        <w:r>
          <w:rPr>
            <w:rFonts w:eastAsia="SimSun"/>
            <w:lang w:eastAsia="en-GB"/>
          </w:rPr>
          <w:t xml:space="preserve"> (s</w:t>
        </w:r>
        <w:r w:rsidRPr="00951221">
          <w:rPr>
            <w:rFonts w:eastAsia="SimSun"/>
            <w:lang w:eastAsia="en-GB"/>
          </w:rPr>
          <w:t>calable HEVC coding</w:t>
        </w:r>
        <w:r>
          <w:rPr>
            <w:rFonts w:eastAsia="SimSun"/>
            <w:lang w:eastAsia="en-GB"/>
          </w:rPr>
          <w:t>) shows improvement potential for enhancing the adaptive streaming experience by allowing more switchable representations to be made available, while optimising storage overhead for this purpose. Scalable HEVC is also supported by MPEG specifications such as CMAF. The need to do normative work will be driven by industry interest in this direction.</w:t>
        </w:r>
      </w:ins>
    </w:p>
    <w:p w14:paraId="37AEC70F" w14:textId="77C0890F" w:rsidR="00B979D5" w:rsidRPr="00E83209" w:rsidRDefault="00B979D5" w:rsidP="00B979D5">
      <w:pPr>
        <w:keepNext/>
        <w:keepLines/>
        <w:overflowPunct w:val="0"/>
        <w:autoSpaceDE w:val="0"/>
        <w:autoSpaceDN w:val="0"/>
        <w:adjustRightInd w:val="0"/>
        <w:spacing w:before="180"/>
        <w:ind w:left="1134" w:hanging="1134"/>
        <w:textAlignment w:val="baseline"/>
        <w:outlineLvl w:val="1"/>
        <w:rPr>
          <w:ins w:id="76" w:author="Thibaud Biatek (Nokia)" w:date="2024-01-31T11:56:00Z"/>
          <w:rFonts w:ascii="Arial" w:hAnsi="Arial"/>
          <w:sz w:val="32"/>
          <w:lang w:eastAsia="en-GB"/>
        </w:rPr>
      </w:pPr>
      <w:ins w:id="77" w:author="Thibaud Biatek (Nokia)" w:date="2024-01-31T11:56:00Z">
        <w:r w:rsidRPr="00E83209">
          <w:rPr>
            <w:rFonts w:ascii="Arial" w:hAnsi="Arial"/>
            <w:sz w:val="32"/>
            <w:lang w:eastAsia="en-GB"/>
          </w:rPr>
          <w:t>7.</w:t>
        </w:r>
        <w:r>
          <w:rPr>
            <w:rFonts w:ascii="Arial" w:hAnsi="Arial"/>
            <w:sz w:val="32"/>
            <w:lang w:eastAsia="en-GB"/>
          </w:rPr>
          <w:t>4</w:t>
        </w:r>
        <w:r w:rsidRPr="00E83209">
          <w:rPr>
            <w:rFonts w:ascii="Arial" w:hAnsi="Arial"/>
            <w:sz w:val="32"/>
            <w:lang w:eastAsia="en-GB"/>
          </w:rPr>
          <w:tab/>
          <w:t>Conclusions for scenario #</w:t>
        </w:r>
        <w:r>
          <w:rPr>
            <w:rFonts w:ascii="Arial" w:hAnsi="Arial"/>
            <w:sz w:val="32"/>
            <w:lang w:eastAsia="en-GB"/>
          </w:rPr>
          <w:t>4</w:t>
        </w:r>
        <w:r w:rsidRPr="00E83209">
          <w:rPr>
            <w:rFonts w:ascii="Arial" w:hAnsi="Arial"/>
            <w:sz w:val="32"/>
            <w:lang w:eastAsia="en-GB"/>
          </w:rPr>
          <w:t>:</w:t>
        </w:r>
      </w:ins>
    </w:p>
    <w:p w14:paraId="51485720" w14:textId="0634BEF7" w:rsidR="00B979D5" w:rsidRPr="0034322B" w:rsidRDefault="00B979D5">
      <w:pPr>
        <w:jc w:val="both"/>
        <w:rPr>
          <w:ins w:id="78" w:author="Waqar Zia" w:date="2024-01-30T21:57:00Z"/>
          <w:rFonts w:eastAsia="SimSun"/>
          <w:lang w:eastAsia="en-GB"/>
        </w:rPr>
        <w:pPrChange w:id="79" w:author="Thibaud Biatek (Nokia)" w:date="2024-01-31T11:56:00Z">
          <w:pPr/>
        </w:pPrChange>
      </w:pPr>
      <w:ins w:id="80" w:author="Thibaud Biatek (Nokia)" w:date="2024-01-31T11:56:00Z">
        <w:r w:rsidRPr="00B979D5">
          <w:rPr>
            <w:rPrChange w:id="81" w:author="Thibaud Biatek (Nokia)" w:date="2024-01-31T11:56:00Z">
              <w:rPr>
                <w:highlight w:val="cyan"/>
              </w:rPr>
            </w:rPrChange>
          </w:rPr>
          <w:t xml:space="preserve">Solution #4.1 “MV-HEVC with </w:t>
        </w:r>
        <w:del w:id="82" w:author="Dimitri Podborski" w:date="2024-01-31T12:00:00Z">
          <w:r w:rsidRPr="00B979D5" w:rsidDel="000B0800">
            <w:rPr>
              <w:rPrChange w:id="83" w:author="Thibaud Biatek (Nokia)" w:date="2024-01-31T11:56:00Z">
                <w:rPr>
                  <w:highlight w:val="cyan"/>
                </w:rPr>
              </w:rPrChange>
            </w:rPr>
            <w:delText xml:space="preserve">auxiliary </w:delText>
          </w:r>
        </w:del>
        <w:r w:rsidRPr="00B979D5">
          <w:rPr>
            <w:rPrChange w:id="84" w:author="Thibaud Biatek (Nokia)" w:date="2024-01-31T11:56:00Z">
              <w:rPr>
                <w:highlight w:val="cyan"/>
              </w:rPr>
            </w:rPrChange>
          </w:rPr>
          <w:t xml:space="preserve">depth/alpha channels” shows feasibility </w:t>
        </w:r>
      </w:ins>
      <w:ins w:id="85" w:author="Dimitri Podborski" w:date="2024-01-31T12:04:00Z">
        <w:r w:rsidR="000B0800">
          <w:t xml:space="preserve">of the combination of MV-HEVC with depth </w:t>
        </w:r>
      </w:ins>
      <w:ins w:id="86" w:author="Dimitri Podborski" w:date="2024-01-31T12:05:00Z">
        <w:r w:rsidR="000B0800">
          <w:t>and/</w:t>
        </w:r>
      </w:ins>
      <w:ins w:id="87" w:author="Dimitri Podborski" w:date="2024-01-31T12:04:00Z">
        <w:r w:rsidR="000B0800">
          <w:t xml:space="preserve">or alpha channels, </w:t>
        </w:r>
      </w:ins>
      <w:ins w:id="88" w:author="Thibaud Biatek (Nokia)" w:date="2024-01-31T11:56:00Z">
        <w:r w:rsidRPr="00B979D5">
          <w:rPr>
            <w:rPrChange w:id="89" w:author="Thibaud Biatek (Nokia)" w:date="2024-01-31T11:56:00Z">
              <w:rPr>
                <w:highlight w:val="cyan"/>
              </w:rPr>
            </w:rPrChange>
          </w:rPr>
          <w:t xml:space="preserve">both in terms of additional data rate and complexity. The support and usage of depth and alpha channels in the industry is relevant for various application, </w:t>
        </w:r>
      </w:ins>
      <w:ins w:id="90" w:author="Dimitri Podborski" w:date="2024-01-31T12:02:00Z">
        <w:r w:rsidR="000B0800">
          <w:t xml:space="preserve">potentially </w:t>
        </w:r>
      </w:ins>
      <w:ins w:id="91" w:author="Thibaud Biatek (Nokia)" w:date="2024-01-31T11:56:00Z">
        <w:r w:rsidRPr="00B979D5">
          <w:rPr>
            <w:rPrChange w:id="92" w:author="Thibaud Biatek (Nokia)" w:date="2024-01-31T11:56:00Z">
              <w:rPr>
                <w:highlight w:val="cyan"/>
              </w:rPr>
            </w:rPrChange>
          </w:rPr>
          <w:t xml:space="preserve">including </w:t>
        </w:r>
      </w:ins>
      <w:ins w:id="93" w:author="Dimitri Podborski" w:date="2024-01-31T12:01:00Z">
        <w:r w:rsidR="000B0800">
          <w:t>closed caption</w:t>
        </w:r>
      </w:ins>
      <w:ins w:id="94" w:author="Dimitri Podborski" w:date="2024-01-31T12:02:00Z">
        <w:r w:rsidR="000B0800">
          <w:t xml:space="preserve"> insertion</w:t>
        </w:r>
      </w:ins>
      <w:ins w:id="95" w:author="Dimitri Podborski" w:date="2024-01-31T12:01:00Z">
        <w:r w:rsidR="000B0800">
          <w:t xml:space="preserve"> and </w:t>
        </w:r>
      </w:ins>
      <w:ins w:id="96" w:author="Thibaud Biatek (Nokia)" w:date="2024-01-31T11:56:00Z">
        <w:r w:rsidRPr="00B979D5">
          <w:rPr>
            <w:rPrChange w:id="97" w:author="Thibaud Biatek (Nokia)" w:date="2024-01-31T11:56:00Z">
              <w:rPr>
                <w:highlight w:val="cyan"/>
              </w:rPr>
            </w:rPrChange>
          </w:rPr>
          <w:t>pose-</w:t>
        </w:r>
        <w:r w:rsidRPr="00B979D5">
          <w:rPr>
            <w:rPrChange w:id="98" w:author="Thibaud Biatek (Nokia)" w:date="2024-01-31T11:56:00Z">
              <w:rPr>
                <w:highlight w:val="cyan"/>
              </w:rPr>
            </w:rPrChange>
          </w:rPr>
          <w:lastRenderedPageBreak/>
          <w:t>correction</w:t>
        </w:r>
        <w:del w:id="99" w:author="Dimitri Podborski" w:date="2024-01-31T12:01:00Z">
          <w:r w:rsidRPr="00B979D5" w:rsidDel="000B0800">
            <w:rPr>
              <w:rPrChange w:id="100" w:author="Thibaud Biatek (Nokia)" w:date="2024-01-31T11:56:00Z">
                <w:rPr>
                  <w:highlight w:val="cyan"/>
                </w:rPr>
              </w:rPrChange>
            </w:rPr>
            <w:delText>, which demonstrates the usefulness of the solution</w:delText>
          </w:r>
        </w:del>
        <w:r w:rsidRPr="00B979D5">
          <w:rPr>
            <w:rPrChange w:id="101" w:author="Thibaud Biatek (Nokia)" w:date="2024-01-31T11:56:00Z">
              <w:rPr>
                <w:highlight w:val="cyan"/>
              </w:rPr>
            </w:rPrChange>
          </w:rPr>
          <w:t xml:space="preserve">. Based on </w:t>
        </w:r>
        <w:del w:id="102" w:author="Dimitri Podborski" w:date="2024-01-31T12:03:00Z">
          <w:r w:rsidRPr="00B979D5" w:rsidDel="000B0800">
            <w:rPr>
              <w:rPrChange w:id="103" w:author="Thibaud Biatek (Nokia)" w:date="2024-01-31T11:56:00Z">
                <w:rPr>
                  <w:highlight w:val="cyan"/>
                </w:rPr>
              </w:rPrChange>
            </w:rPr>
            <w:delText>the</w:delText>
          </w:r>
        </w:del>
      </w:ins>
      <w:ins w:id="104" w:author="Dimitri Podborski" w:date="2024-01-31T12:03:00Z">
        <w:r w:rsidR="000B0800">
          <w:t>such</w:t>
        </w:r>
      </w:ins>
      <w:ins w:id="105" w:author="Thibaud Biatek (Nokia)" w:date="2024-01-31T11:56:00Z">
        <w:r w:rsidRPr="00B979D5">
          <w:rPr>
            <w:rPrChange w:id="106" w:author="Thibaud Biatek (Nokia)" w:date="2024-01-31T11:56:00Z">
              <w:rPr>
                <w:highlight w:val="cyan"/>
              </w:rPr>
            </w:rPrChange>
          </w:rPr>
          <w:t xml:space="preserve"> </w:t>
        </w:r>
        <w:del w:id="107" w:author="Dimitri Podborski" w:date="2024-01-31T12:03:00Z">
          <w:r w:rsidRPr="00B979D5" w:rsidDel="000B0800">
            <w:delText>assessment</w:delText>
          </w:r>
        </w:del>
      </w:ins>
      <w:ins w:id="108" w:author="Dimitri Podborski" w:date="2024-01-31T12:03:00Z">
        <w:r w:rsidR="000B0800">
          <w:t>usage cases and their potential benefits</w:t>
        </w:r>
      </w:ins>
      <w:ins w:id="109" w:author="Thibaud Biatek (Nokia)" w:date="2024-01-31T11:56:00Z">
        <w:del w:id="110" w:author="Dimitri Podborski" w:date="2024-01-31T12:03:00Z">
          <w:r w:rsidRPr="00B979D5" w:rsidDel="000B0800">
            <w:delText xml:space="preserve"> and</w:delText>
          </w:r>
          <w:r w:rsidRPr="00B979D5" w:rsidDel="000B0800">
            <w:rPr>
              <w:rPrChange w:id="111" w:author="Thibaud Biatek (Nokia)" w:date="2024-01-31T11:56:00Z">
                <w:rPr>
                  <w:highlight w:val="cyan"/>
                </w:rPr>
              </w:rPrChange>
            </w:rPr>
            <w:delText xml:space="preserve"> given the number of applications that already benefit from alpha and depths channels</w:delText>
          </w:r>
        </w:del>
        <w:r w:rsidRPr="00B979D5">
          <w:rPr>
            <w:rPrChange w:id="112" w:author="Thibaud Biatek (Nokia)" w:date="2024-01-31T11:56:00Z">
              <w:rPr>
                <w:highlight w:val="cyan"/>
              </w:rPr>
            </w:rPrChange>
          </w:rPr>
          <w:t xml:space="preserve">, it </w:t>
        </w:r>
      </w:ins>
      <w:ins w:id="113" w:author="Dimitri Podborski" w:date="2024-01-31T12:19:00Z">
        <w:r w:rsidR="00C6468C">
          <w:t xml:space="preserve">may be desirable </w:t>
        </w:r>
      </w:ins>
      <w:ins w:id="114" w:author="Thibaud Biatek (Nokia)" w:date="2024-01-31T11:56:00Z">
        <w:del w:id="115" w:author="Dimitri Podborski" w:date="2024-01-31T12:19:00Z">
          <w:r w:rsidRPr="00B979D5" w:rsidDel="00C6468C">
            <w:rPr>
              <w:rPrChange w:id="116" w:author="Thibaud Biatek (Nokia)" w:date="2024-01-31T11:56:00Z">
                <w:rPr>
                  <w:highlight w:val="cyan"/>
                </w:rPr>
              </w:rPrChange>
            </w:rPr>
            <w:delText xml:space="preserve">is recommended </w:delText>
          </w:r>
        </w:del>
        <w:r w:rsidRPr="00B979D5">
          <w:rPr>
            <w:rPrChange w:id="117" w:author="Thibaud Biatek (Nokia)" w:date="2024-01-31T11:56:00Z">
              <w:rPr>
                <w:highlight w:val="cyan"/>
              </w:rPr>
            </w:rPrChange>
          </w:rPr>
          <w:t xml:space="preserve">to add support for carriage of </w:t>
        </w:r>
        <w:del w:id="118" w:author="Dimitri Podborski" w:date="2024-01-31T12:03:00Z">
          <w:r w:rsidRPr="00B979D5" w:rsidDel="000B0800">
            <w:rPr>
              <w:rPrChange w:id="119" w:author="Thibaud Biatek (Nokia)" w:date="2024-01-31T11:56:00Z">
                <w:rPr>
                  <w:highlight w:val="cyan"/>
                </w:rPr>
              </w:rPrChange>
            </w:rPr>
            <w:delText>such</w:delText>
          </w:r>
        </w:del>
      </w:ins>
      <w:ins w:id="120" w:author="Dimitri Podborski" w:date="2024-01-31T12:05:00Z">
        <w:r w:rsidR="000B0800">
          <w:t>these</w:t>
        </w:r>
      </w:ins>
      <w:ins w:id="121" w:author="Thibaud Biatek (Nokia)" w:date="2024-01-31T11:56:00Z">
        <w:r w:rsidRPr="00B979D5">
          <w:rPr>
            <w:rPrChange w:id="122" w:author="Thibaud Biatek (Nokia)" w:date="2024-01-31T11:56:00Z">
              <w:rPr>
                <w:highlight w:val="cyan"/>
              </w:rPr>
            </w:rPrChange>
          </w:rPr>
          <w:t xml:space="preserve"> channels</w:t>
        </w:r>
      </w:ins>
      <w:ins w:id="123" w:author="Dimitri Podborski" w:date="2024-01-31T12:05:00Z">
        <w:r w:rsidR="000B0800">
          <w:t xml:space="preserve"> in 3GPP specifications</w:t>
        </w:r>
      </w:ins>
      <w:ins w:id="124" w:author="Thibaud Biatek (Nokia)" w:date="2024-01-31T11:56:00Z">
        <w:r w:rsidRPr="00B979D5">
          <w:t>.</w:t>
        </w:r>
      </w:ins>
    </w:p>
    <w:p w14:paraId="4D8598EF" w14:textId="77777777" w:rsidR="00CF71BD" w:rsidRPr="002F597B" w:rsidRDefault="00CF71BD" w:rsidP="00CF71B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2F597B">
        <w:rPr>
          <w:rFonts w:ascii="Arial" w:hAnsi="Arial" w:cs="Arial"/>
          <w:color w:val="0000FF"/>
          <w:sz w:val="28"/>
          <w:szCs w:val="28"/>
        </w:rPr>
        <w:t>* * * End of Changes * * * *</w:t>
      </w:r>
    </w:p>
    <w:p w14:paraId="1948EF8E" w14:textId="77777777" w:rsidR="00CF71BD" w:rsidRPr="002F597B" w:rsidRDefault="00CF71BD" w:rsidP="00CF71BD">
      <w:pPr>
        <w:spacing w:after="0"/>
        <w:rPr>
          <w:rFonts w:ascii="Calibri" w:eastAsia="Calibri" w:hAnsi="Calibri"/>
          <w:kern w:val="2"/>
          <w:sz w:val="24"/>
          <w:szCs w:val="24"/>
          <w:lang w:val="en-CA"/>
          <w14:ligatures w14:val="standardContextual"/>
        </w:rPr>
      </w:pPr>
    </w:p>
    <w:p w14:paraId="5A08223B" w14:textId="77777777" w:rsidR="00964317" w:rsidRDefault="00964317"/>
    <w:sectPr w:rsidR="00964317" w:rsidSect="005B0F25">
      <w:headerReference w:type="even" r:id="rId11"/>
      <w:headerReference w:type="default" r:id="rId12"/>
      <w:headerReference w:type="first"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56E81" w14:textId="77777777" w:rsidR="00823B30" w:rsidRDefault="00823B30">
      <w:pPr>
        <w:spacing w:after="0"/>
      </w:pPr>
      <w:r>
        <w:separator/>
      </w:r>
    </w:p>
  </w:endnote>
  <w:endnote w:type="continuationSeparator" w:id="0">
    <w:p w14:paraId="41F10DAD" w14:textId="77777777" w:rsidR="00823B30" w:rsidRDefault="00823B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5BBD8" w14:textId="77777777" w:rsidR="00823B30" w:rsidRDefault="00823B30">
      <w:pPr>
        <w:spacing w:after="0"/>
      </w:pPr>
      <w:r>
        <w:separator/>
      </w:r>
    </w:p>
  </w:footnote>
  <w:footnote w:type="continuationSeparator" w:id="0">
    <w:p w14:paraId="33DA467F" w14:textId="77777777" w:rsidR="00823B30" w:rsidRDefault="00823B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ACF30" w14:textId="77777777" w:rsidR="00091C9D" w:rsidRDefault="0017684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5BCC" w14:textId="77777777" w:rsidR="00091C9D" w:rsidRDefault="00091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984C" w14:textId="77777777" w:rsidR="00091C9D" w:rsidRDefault="0017684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6A1F" w14:textId="77777777" w:rsidR="00091C9D" w:rsidRDefault="00091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59CA"/>
    <w:multiLevelType w:val="hybridMultilevel"/>
    <w:tmpl w:val="CB1EC4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B423E5"/>
    <w:multiLevelType w:val="hybridMultilevel"/>
    <w:tmpl w:val="328C8CC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64749AE"/>
    <w:multiLevelType w:val="hybridMultilevel"/>
    <w:tmpl w:val="328C8CC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64D4DF7"/>
    <w:multiLevelType w:val="hybridMultilevel"/>
    <w:tmpl w:val="9F4CD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5F42B1"/>
    <w:multiLevelType w:val="hybridMultilevel"/>
    <w:tmpl w:val="8B2483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43470B"/>
    <w:multiLevelType w:val="hybridMultilevel"/>
    <w:tmpl w:val="8258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3E7487"/>
    <w:multiLevelType w:val="hybridMultilevel"/>
    <w:tmpl w:val="46EAF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9345483">
    <w:abstractNumId w:val="6"/>
  </w:num>
  <w:num w:numId="2" w16cid:durableId="1168135225">
    <w:abstractNumId w:val="1"/>
  </w:num>
  <w:num w:numId="3" w16cid:durableId="1821077607">
    <w:abstractNumId w:val="2"/>
  </w:num>
  <w:num w:numId="4" w16cid:durableId="1468813536">
    <w:abstractNumId w:val="5"/>
  </w:num>
  <w:num w:numId="5" w16cid:durableId="2092922373">
    <w:abstractNumId w:val="0"/>
  </w:num>
  <w:num w:numId="6" w16cid:durableId="165294539">
    <w:abstractNumId w:val="3"/>
  </w:num>
  <w:num w:numId="7" w16cid:durableId="78974127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qar Zia">
    <w15:presenceInfo w15:providerId="None" w15:userId="Waqar Zia"/>
  </w15:person>
  <w15:person w15:author="Madhukar Budagavi">
    <w15:presenceInfo w15:providerId="AD" w15:userId="S-1-5-21-1569490900-2152479555-3239727262-3218796"/>
  </w15:person>
  <w15:person w15:author="Dimitri Podborski">
    <w15:presenceInfo w15:providerId="AD" w15:userId="S::dpodborski@apple.com::ca13a137-963e-4055-9db9-d9c16abfe958"/>
  </w15:person>
  <w15:person w15:author="Thibaud Biatek (Nokia)">
    <w15:presenceInfo w15:providerId="AD" w15:userId="S::thibaud.biatek@nokia.com::46c186aa-6e0f-4c2d-8166-a477f8327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BD"/>
    <w:rsid w:val="00022359"/>
    <w:rsid w:val="00076BF9"/>
    <w:rsid w:val="00091C9D"/>
    <w:rsid w:val="000B0800"/>
    <w:rsid w:val="000B7304"/>
    <w:rsid w:val="000D51AF"/>
    <w:rsid w:val="000F1483"/>
    <w:rsid w:val="00176847"/>
    <w:rsid w:val="00191CB7"/>
    <w:rsid w:val="001B4628"/>
    <w:rsid w:val="001D5EFE"/>
    <w:rsid w:val="002E622E"/>
    <w:rsid w:val="00306E79"/>
    <w:rsid w:val="003125DF"/>
    <w:rsid w:val="00341819"/>
    <w:rsid w:val="0034322B"/>
    <w:rsid w:val="003476EC"/>
    <w:rsid w:val="003738A0"/>
    <w:rsid w:val="003A404D"/>
    <w:rsid w:val="004A72BC"/>
    <w:rsid w:val="004C03EA"/>
    <w:rsid w:val="004D47CD"/>
    <w:rsid w:val="00546DF5"/>
    <w:rsid w:val="00595812"/>
    <w:rsid w:val="005B0F25"/>
    <w:rsid w:val="005B257B"/>
    <w:rsid w:val="005C0E6E"/>
    <w:rsid w:val="005D526C"/>
    <w:rsid w:val="00612396"/>
    <w:rsid w:val="00623B0B"/>
    <w:rsid w:val="00643143"/>
    <w:rsid w:val="006535E2"/>
    <w:rsid w:val="006706C2"/>
    <w:rsid w:val="006975AE"/>
    <w:rsid w:val="006B446D"/>
    <w:rsid w:val="006D30F5"/>
    <w:rsid w:val="006E0EEE"/>
    <w:rsid w:val="006E2D4B"/>
    <w:rsid w:val="0071495B"/>
    <w:rsid w:val="00714F26"/>
    <w:rsid w:val="00777753"/>
    <w:rsid w:val="007C3D5D"/>
    <w:rsid w:val="007E2561"/>
    <w:rsid w:val="00823B30"/>
    <w:rsid w:val="008B110F"/>
    <w:rsid w:val="008D1BDE"/>
    <w:rsid w:val="0091754F"/>
    <w:rsid w:val="00925A9A"/>
    <w:rsid w:val="00932D88"/>
    <w:rsid w:val="00951221"/>
    <w:rsid w:val="00964317"/>
    <w:rsid w:val="009C5264"/>
    <w:rsid w:val="009F7030"/>
    <w:rsid w:val="00A472A5"/>
    <w:rsid w:val="00A7661E"/>
    <w:rsid w:val="00A83F28"/>
    <w:rsid w:val="00A92995"/>
    <w:rsid w:val="00AC7923"/>
    <w:rsid w:val="00AD77F5"/>
    <w:rsid w:val="00B177EF"/>
    <w:rsid w:val="00B46AB6"/>
    <w:rsid w:val="00B5100F"/>
    <w:rsid w:val="00B6352F"/>
    <w:rsid w:val="00B6547C"/>
    <w:rsid w:val="00B65C6A"/>
    <w:rsid w:val="00B87470"/>
    <w:rsid w:val="00B95349"/>
    <w:rsid w:val="00B979D5"/>
    <w:rsid w:val="00BB5D67"/>
    <w:rsid w:val="00BC1448"/>
    <w:rsid w:val="00C6468C"/>
    <w:rsid w:val="00CB6F55"/>
    <w:rsid w:val="00CC50A6"/>
    <w:rsid w:val="00CE61DA"/>
    <w:rsid w:val="00CF3525"/>
    <w:rsid w:val="00CF71BD"/>
    <w:rsid w:val="00D20DB8"/>
    <w:rsid w:val="00DE29A8"/>
    <w:rsid w:val="00DF56AE"/>
    <w:rsid w:val="00E320AD"/>
    <w:rsid w:val="00E50E75"/>
    <w:rsid w:val="00E56F5B"/>
    <w:rsid w:val="00E64C9A"/>
    <w:rsid w:val="00E83209"/>
    <w:rsid w:val="00E900C9"/>
    <w:rsid w:val="00EA282D"/>
    <w:rsid w:val="00EA43D1"/>
    <w:rsid w:val="00F00161"/>
    <w:rsid w:val="00F131C7"/>
    <w:rsid w:val="00F26B71"/>
    <w:rsid w:val="00F3742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5FCE"/>
  <w15:chartTrackingRefBased/>
  <w15:docId w15:val="{4F758BA9-6075-E44B-9C18-01C5A510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1BD"/>
    <w:pPr>
      <w:spacing w:after="180"/>
    </w:pPr>
    <w:rPr>
      <w:rFonts w:ascii="Times New Roman" w:hAnsi="Times New Roman" w:cs="Times New Roman"/>
      <w:kern w:val="0"/>
      <w:sz w:val="20"/>
      <w:szCs w:val="20"/>
      <w:lang w:val="en-GB"/>
      <w14:ligatures w14:val="none"/>
    </w:rPr>
  </w:style>
  <w:style w:type="paragraph" w:styleId="Heading2">
    <w:name w:val="heading 2"/>
    <w:basedOn w:val="Normal"/>
    <w:next w:val="Normal"/>
    <w:link w:val="Heading2Char"/>
    <w:uiPriority w:val="9"/>
    <w:unhideWhenUsed/>
    <w:qFormat/>
    <w:rsid w:val="009512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CF71BD"/>
    <w:pPr>
      <w:widowControl w:val="0"/>
    </w:pPr>
    <w:rPr>
      <w:rFonts w:ascii="Arial" w:hAnsi="Arial" w:cs="Times New Roman"/>
      <w:b/>
      <w:noProof/>
      <w:kern w:val="0"/>
      <w:sz w:val="18"/>
      <w:szCs w:val="20"/>
      <w:lang w:val="en-GB"/>
      <w14:ligatures w14:val="none"/>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rsid w:val="00CF71BD"/>
    <w:rPr>
      <w:rFonts w:ascii="Arial" w:hAnsi="Arial" w:cs="Times New Roman"/>
      <w:b/>
      <w:noProof/>
      <w:kern w:val="0"/>
      <w:sz w:val="18"/>
      <w:szCs w:val="20"/>
      <w:lang w:val="en-GB"/>
      <w14:ligatures w14:val="none"/>
    </w:rPr>
  </w:style>
  <w:style w:type="paragraph" w:customStyle="1" w:styleId="B1">
    <w:name w:val="B1"/>
    <w:basedOn w:val="List"/>
    <w:link w:val="B1Char1"/>
    <w:qFormat/>
    <w:rsid w:val="00CF71BD"/>
    <w:pPr>
      <w:ind w:left="568" w:hanging="284"/>
      <w:contextualSpacing w:val="0"/>
    </w:pPr>
  </w:style>
  <w:style w:type="paragraph" w:customStyle="1" w:styleId="B2">
    <w:name w:val="B2"/>
    <w:basedOn w:val="List2"/>
    <w:link w:val="B2Char"/>
    <w:qFormat/>
    <w:rsid w:val="00CF71BD"/>
    <w:pPr>
      <w:ind w:left="851" w:hanging="284"/>
      <w:contextualSpacing w:val="0"/>
    </w:pPr>
  </w:style>
  <w:style w:type="paragraph" w:customStyle="1" w:styleId="CRCoverPage">
    <w:name w:val="CR Cover Page"/>
    <w:rsid w:val="00CF71BD"/>
    <w:pPr>
      <w:spacing w:after="120"/>
    </w:pPr>
    <w:rPr>
      <w:rFonts w:ascii="Arial" w:hAnsi="Arial" w:cs="Times New Roman"/>
      <w:kern w:val="0"/>
      <w:sz w:val="20"/>
      <w:szCs w:val="20"/>
      <w:lang w:val="en-GB"/>
      <w14:ligatures w14:val="none"/>
    </w:rPr>
  </w:style>
  <w:style w:type="character" w:styleId="Hyperlink">
    <w:name w:val="Hyperlink"/>
    <w:rsid w:val="00CF71BD"/>
    <w:rPr>
      <w:color w:val="0000FF"/>
      <w:u w:val="single"/>
    </w:rPr>
  </w:style>
  <w:style w:type="character" w:customStyle="1" w:styleId="B1Char1">
    <w:name w:val="B1 Char1"/>
    <w:link w:val="B1"/>
    <w:rsid w:val="00CF71BD"/>
    <w:rPr>
      <w:rFonts w:ascii="Times New Roman" w:hAnsi="Times New Roman" w:cs="Times New Roman"/>
      <w:kern w:val="0"/>
      <w:sz w:val="20"/>
      <w:szCs w:val="20"/>
      <w:lang w:val="en-GB"/>
      <w14:ligatures w14:val="none"/>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951221"/>
    <w:pPr>
      <w:widowControl w:val="0"/>
      <w:overflowPunct w:val="0"/>
      <w:autoSpaceDE w:val="0"/>
      <w:autoSpaceDN w:val="0"/>
      <w:adjustRightInd w:val="0"/>
      <w:spacing w:after="120" w:line="240" w:lineRule="atLeast"/>
      <w:ind w:left="720"/>
      <w:contextualSpacing/>
      <w:textAlignment w:val="baseline"/>
    </w:pPr>
    <w:rPr>
      <w:rFonts w:asciiTheme="majorBidi" w:eastAsia="SimSun" w:hAnsiTheme="majorBidi"/>
      <w:sz w:val="22"/>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951221"/>
    <w:rPr>
      <w:rFonts w:asciiTheme="majorBidi" w:eastAsia="SimSun" w:hAnsiTheme="majorBidi" w:cs="Times New Roman"/>
      <w:kern w:val="0"/>
      <w:sz w:val="22"/>
      <w:szCs w:val="20"/>
      <w:lang w:val="en-GB"/>
      <w14:ligatures w14:val="none"/>
    </w:rPr>
  </w:style>
  <w:style w:type="character" w:customStyle="1" w:styleId="B2Char">
    <w:name w:val="B2 Char"/>
    <w:link w:val="B2"/>
    <w:rsid w:val="00CF71BD"/>
    <w:rPr>
      <w:rFonts w:ascii="Times New Roman" w:hAnsi="Times New Roman" w:cs="Times New Roman"/>
      <w:kern w:val="0"/>
      <w:sz w:val="20"/>
      <w:szCs w:val="20"/>
      <w:lang w:val="en-GB"/>
      <w14:ligatures w14:val="none"/>
    </w:rPr>
  </w:style>
  <w:style w:type="paragraph" w:customStyle="1" w:styleId="Grilleclaire-Accent32">
    <w:name w:val="Grille claire - Accent 32"/>
    <w:basedOn w:val="Normal"/>
    <w:rsid w:val="00CF71BD"/>
    <w:pPr>
      <w:widowControl w:val="0"/>
      <w:spacing w:after="120" w:line="240" w:lineRule="atLeast"/>
      <w:ind w:left="720"/>
      <w:contextualSpacing/>
    </w:pPr>
    <w:rPr>
      <w:rFonts w:ascii="Arial" w:hAnsi="Arial"/>
      <w:color w:val="000000"/>
      <w:sz w:val="22"/>
    </w:rPr>
  </w:style>
  <w:style w:type="paragraph" w:styleId="List">
    <w:name w:val="List"/>
    <w:basedOn w:val="Normal"/>
    <w:uiPriority w:val="99"/>
    <w:semiHidden/>
    <w:unhideWhenUsed/>
    <w:rsid w:val="00CF71BD"/>
    <w:pPr>
      <w:ind w:left="283" w:hanging="283"/>
      <w:contextualSpacing/>
    </w:pPr>
  </w:style>
  <w:style w:type="paragraph" w:styleId="List2">
    <w:name w:val="List 2"/>
    <w:basedOn w:val="Normal"/>
    <w:uiPriority w:val="99"/>
    <w:semiHidden/>
    <w:unhideWhenUsed/>
    <w:rsid w:val="00CF71BD"/>
    <w:pPr>
      <w:ind w:left="566" w:hanging="283"/>
      <w:contextualSpacing/>
    </w:pPr>
  </w:style>
  <w:style w:type="paragraph" w:styleId="Revision">
    <w:name w:val="Revision"/>
    <w:hidden/>
    <w:uiPriority w:val="99"/>
    <w:semiHidden/>
    <w:rsid w:val="00B6352F"/>
    <w:rPr>
      <w:rFonts w:ascii="Times New Roman" w:hAnsi="Times New Roman" w:cs="Times New Roman"/>
      <w:kern w:val="0"/>
      <w:sz w:val="20"/>
      <w:szCs w:val="20"/>
      <w:lang w:val="en-GB"/>
      <w14:ligatures w14:val="none"/>
    </w:rPr>
  </w:style>
  <w:style w:type="paragraph" w:customStyle="1" w:styleId="TF">
    <w:name w:val="TF"/>
    <w:aliases w:val="left"/>
    <w:basedOn w:val="Normal"/>
    <w:link w:val="TFChar"/>
    <w:qFormat/>
    <w:rsid w:val="00612396"/>
    <w:pPr>
      <w:keepLines/>
      <w:spacing w:after="240"/>
      <w:jc w:val="center"/>
    </w:pPr>
    <w:rPr>
      <w:rFonts w:ascii="Arial" w:eastAsia="Malgun Gothic" w:hAnsi="Arial"/>
      <w:b/>
    </w:rPr>
  </w:style>
  <w:style w:type="character" w:customStyle="1" w:styleId="TFChar">
    <w:name w:val="TF Char"/>
    <w:link w:val="TF"/>
    <w:qFormat/>
    <w:rsid w:val="00612396"/>
    <w:rPr>
      <w:rFonts w:ascii="Arial" w:eastAsia="Malgun Gothic" w:hAnsi="Arial" w:cs="Times New Roman"/>
      <w:b/>
      <w:kern w:val="0"/>
      <w:sz w:val="20"/>
      <w:szCs w:val="20"/>
      <w:lang w:val="en-GB"/>
      <w14:ligatures w14:val="none"/>
    </w:rPr>
  </w:style>
  <w:style w:type="table" w:styleId="TableGrid">
    <w:name w:val="Table Grid"/>
    <w:basedOn w:val="TableNormal"/>
    <w:uiPriority w:val="39"/>
    <w:rsid w:val="00AC7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51221"/>
    <w:rPr>
      <w:rFonts w:asciiTheme="majorHAnsi" w:eastAsiaTheme="majorEastAsia" w:hAnsiTheme="majorHAnsi" w:cstheme="majorBidi"/>
      <w:color w:val="2F5496" w:themeColor="accent1" w:themeShade="BF"/>
      <w:kern w:val="0"/>
      <w:sz w:val="26"/>
      <w:szCs w:val="26"/>
      <w:lang w:val="en-GB"/>
      <w14:ligatures w14:val="none"/>
    </w:rPr>
  </w:style>
  <w:style w:type="paragraph" w:styleId="BalloonText">
    <w:name w:val="Balloon Text"/>
    <w:basedOn w:val="Normal"/>
    <w:link w:val="BalloonTextChar"/>
    <w:uiPriority w:val="99"/>
    <w:semiHidden/>
    <w:unhideWhenUsed/>
    <w:rsid w:val="009C526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264"/>
    <w:rPr>
      <w:rFonts w:ascii="Segoe UI" w:hAnsi="Segoe UI" w:cs="Segoe UI"/>
      <w:kern w:val="0"/>
      <w:sz w:val="18"/>
      <w:szCs w:val="18"/>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Waqar Zia</dc:creator>
  <cp:keywords/>
  <dc:description/>
  <cp:lastModifiedBy>Waqar Zia</cp:lastModifiedBy>
  <cp:revision>3</cp:revision>
  <dcterms:created xsi:type="dcterms:W3CDTF">2024-02-01T07:52:00Z</dcterms:created>
  <dcterms:modified xsi:type="dcterms:W3CDTF">2024-02-01T07:52:00Z</dcterms:modified>
</cp:coreProperties>
</file>