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2299" w14:textId="23F1CDC0" w:rsidR="00111DFE" w:rsidRDefault="00111DFE" w:rsidP="00634E5D">
      <w:pPr>
        <w:pStyle w:val="CRCoverPage"/>
        <w:tabs>
          <w:tab w:val="right" w:pos="9639"/>
        </w:tabs>
        <w:spacing w:after="0"/>
        <w:rPr>
          <w:b/>
          <w:i/>
          <w:noProof/>
          <w:sz w:val="28"/>
        </w:rPr>
      </w:pPr>
      <w:r>
        <w:rPr>
          <w:b/>
          <w:noProof/>
          <w:sz w:val="24"/>
        </w:rPr>
        <w:t>3GPP TSG-SA WG4 Meeting #127</w:t>
      </w:r>
      <w:r>
        <w:rPr>
          <w:b/>
          <w:i/>
          <w:noProof/>
          <w:sz w:val="28"/>
        </w:rPr>
        <w:tab/>
      </w:r>
      <w:r>
        <w:rPr>
          <w:b/>
          <w:noProof/>
          <w:sz w:val="24"/>
        </w:rPr>
        <w:t>S4-</w:t>
      </w:r>
      <w:r w:rsidRPr="00111DFE">
        <w:rPr>
          <w:b/>
          <w:noProof/>
          <w:sz w:val="24"/>
        </w:rPr>
        <w:t>240173</w:t>
      </w:r>
    </w:p>
    <w:p w14:paraId="36231F2D" w14:textId="77777777" w:rsidR="00111DFE" w:rsidRDefault="00111DFE" w:rsidP="00111DFE">
      <w:pPr>
        <w:pStyle w:val="CRCoverPage"/>
        <w:outlineLvl w:val="0"/>
        <w:rPr>
          <w:b/>
          <w:noProof/>
          <w:sz w:val="24"/>
        </w:rPr>
      </w:pPr>
      <w:r>
        <w:rPr>
          <w:b/>
          <w:noProof/>
          <w:sz w:val="24"/>
        </w:rPr>
        <w:t>Sophia-Antipolis, France, 29 January - 2 February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71BD" w:rsidRPr="00075BFA" w14:paraId="31AD26F1" w14:textId="77777777" w:rsidTr="00A35D06">
        <w:tc>
          <w:tcPr>
            <w:tcW w:w="9641" w:type="dxa"/>
            <w:gridSpan w:val="9"/>
            <w:tcBorders>
              <w:top w:val="single" w:sz="4" w:space="0" w:color="auto"/>
              <w:left w:val="single" w:sz="4" w:space="0" w:color="auto"/>
              <w:right w:val="single" w:sz="4" w:space="0" w:color="auto"/>
            </w:tcBorders>
          </w:tcPr>
          <w:p w14:paraId="632586B1" w14:textId="77777777" w:rsidR="00CF71BD" w:rsidRPr="00075BFA" w:rsidRDefault="00CF71BD" w:rsidP="00A35D06">
            <w:pPr>
              <w:pStyle w:val="CRCoverPage"/>
              <w:spacing w:after="0"/>
              <w:jc w:val="right"/>
              <w:rPr>
                <w:i/>
              </w:rPr>
            </w:pPr>
            <w:r w:rsidRPr="00075BFA">
              <w:rPr>
                <w:i/>
                <w:sz w:val="14"/>
              </w:rPr>
              <w:t>CR-Form-v12.0</w:t>
            </w:r>
          </w:p>
        </w:tc>
      </w:tr>
      <w:tr w:rsidR="00CF71BD" w:rsidRPr="00075BFA" w14:paraId="700C24F2" w14:textId="77777777" w:rsidTr="00A35D06">
        <w:tc>
          <w:tcPr>
            <w:tcW w:w="9641" w:type="dxa"/>
            <w:gridSpan w:val="9"/>
            <w:tcBorders>
              <w:left w:val="single" w:sz="4" w:space="0" w:color="auto"/>
              <w:right w:val="single" w:sz="4" w:space="0" w:color="auto"/>
            </w:tcBorders>
          </w:tcPr>
          <w:p w14:paraId="5ABBC1F1" w14:textId="77777777" w:rsidR="00CF71BD" w:rsidRPr="00075BFA" w:rsidRDefault="00CF71BD" w:rsidP="00A35D06">
            <w:pPr>
              <w:pStyle w:val="CRCoverPage"/>
              <w:spacing w:after="0"/>
              <w:jc w:val="center"/>
            </w:pPr>
            <w:r w:rsidRPr="00075BFA">
              <w:rPr>
                <w:b/>
                <w:sz w:val="32"/>
                <w:highlight w:val="yellow"/>
              </w:rPr>
              <w:t>PSEUDO</w:t>
            </w:r>
            <w:r w:rsidRPr="00075BFA">
              <w:rPr>
                <w:b/>
                <w:sz w:val="32"/>
              </w:rPr>
              <w:t xml:space="preserve"> CHANGE REQUEST</w:t>
            </w:r>
          </w:p>
        </w:tc>
      </w:tr>
      <w:tr w:rsidR="00CF71BD" w:rsidRPr="00075BFA" w14:paraId="17C3CD4E" w14:textId="77777777" w:rsidTr="00A35D06">
        <w:tc>
          <w:tcPr>
            <w:tcW w:w="9641" w:type="dxa"/>
            <w:gridSpan w:val="9"/>
            <w:tcBorders>
              <w:left w:val="single" w:sz="4" w:space="0" w:color="auto"/>
              <w:right w:val="single" w:sz="4" w:space="0" w:color="auto"/>
            </w:tcBorders>
          </w:tcPr>
          <w:p w14:paraId="1CF2556C" w14:textId="77777777" w:rsidR="00CF71BD" w:rsidRPr="00075BFA" w:rsidRDefault="00CF71BD" w:rsidP="00A35D06">
            <w:pPr>
              <w:pStyle w:val="CRCoverPage"/>
              <w:spacing w:after="0"/>
              <w:rPr>
                <w:sz w:val="8"/>
                <w:szCs w:val="8"/>
              </w:rPr>
            </w:pPr>
          </w:p>
        </w:tc>
      </w:tr>
      <w:tr w:rsidR="00CF71BD" w:rsidRPr="00075BFA" w14:paraId="5670D345" w14:textId="77777777" w:rsidTr="00A35D06">
        <w:tc>
          <w:tcPr>
            <w:tcW w:w="142" w:type="dxa"/>
            <w:tcBorders>
              <w:left w:val="single" w:sz="4" w:space="0" w:color="auto"/>
            </w:tcBorders>
          </w:tcPr>
          <w:p w14:paraId="4DA7DE3C" w14:textId="77777777" w:rsidR="00CF71BD" w:rsidRPr="00075BFA" w:rsidRDefault="00CF71BD" w:rsidP="00A35D06">
            <w:pPr>
              <w:pStyle w:val="CRCoverPage"/>
              <w:spacing w:after="0"/>
              <w:jc w:val="right"/>
            </w:pPr>
          </w:p>
        </w:tc>
        <w:tc>
          <w:tcPr>
            <w:tcW w:w="1559" w:type="dxa"/>
            <w:shd w:val="pct30" w:color="FFFF00" w:fill="auto"/>
          </w:tcPr>
          <w:p w14:paraId="3C0586C7" w14:textId="77777777" w:rsidR="00CF71BD" w:rsidRPr="00075BFA" w:rsidRDefault="00CF71BD" w:rsidP="00A35D06">
            <w:pPr>
              <w:pStyle w:val="CRCoverPage"/>
              <w:spacing w:after="0"/>
              <w:jc w:val="center"/>
              <w:rPr>
                <w:b/>
                <w:sz w:val="28"/>
              </w:rPr>
            </w:pPr>
            <w:r w:rsidRPr="00075BFA">
              <w:rPr>
                <w:b/>
                <w:sz w:val="28"/>
              </w:rPr>
              <w:t>26</w:t>
            </w:r>
            <w:r w:rsidRPr="00075BFA">
              <w:t>.</w:t>
            </w:r>
            <w:r w:rsidRPr="00075BFA">
              <w:rPr>
                <w:b/>
                <w:sz w:val="28"/>
              </w:rPr>
              <w:t>966</w:t>
            </w:r>
          </w:p>
        </w:tc>
        <w:tc>
          <w:tcPr>
            <w:tcW w:w="709" w:type="dxa"/>
          </w:tcPr>
          <w:p w14:paraId="3B10581C" w14:textId="77777777" w:rsidR="00CF71BD" w:rsidRPr="00075BFA" w:rsidRDefault="00CF71BD" w:rsidP="00A35D06">
            <w:pPr>
              <w:pStyle w:val="CRCoverPage"/>
              <w:spacing w:after="0"/>
              <w:jc w:val="center"/>
            </w:pPr>
            <w:r w:rsidRPr="00075BFA">
              <w:rPr>
                <w:b/>
                <w:sz w:val="28"/>
              </w:rPr>
              <w:t>CR</w:t>
            </w:r>
          </w:p>
        </w:tc>
        <w:tc>
          <w:tcPr>
            <w:tcW w:w="1276" w:type="dxa"/>
            <w:shd w:val="pct30" w:color="FFFF00" w:fill="auto"/>
          </w:tcPr>
          <w:p w14:paraId="7D10FF83" w14:textId="77777777" w:rsidR="00CF71BD" w:rsidRPr="00075BFA" w:rsidRDefault="00CF71BD" w:rsidP="00A35D06">
            <w:pPr>
              <w:pStyle w:val="CRCoverPage"/>
              <w:spacing w:after="0"/>
              <w:jc w:val="center"/>
            </w:pPr>
            <w:r w:rsidRPr="00075BFA">
              <w:rPr>
                <w:b/>
                <w:sz w:val="28"/>
              </w:rPr>
              <w:t>-</w:t>
            </w:r>
          </w:p>
        </w:tc>
        <w:tc>
          <w:tcPr>
            <w:tcW w:w="709" w:type="dxa"/>
          </w:tcPr>
          <w:p w14:paraId="10274086" w14:textId="77777777" w:rsidR="00CF71BD" w:rsidRPr="00075BFA" w:rsidRDefault="00CF71BD" w:rsidP="00A35D06">
            <w:pPr>
              <w:pStyle w:val="CRCoverPage"/>
              <w:tabs>
                <w:tab w:val="right" w:pos="625"/>
              </w:tabs>
              <w:spacing w:after="0"/>
              <w:jc w:val="center"/>
            </w:pPr>
            <w:r w:rsidRPr="00075BFA">
              <w:rPr>
                <w:b/>
                <w:bCs/>
                <w:sz w:val="28"/>
              </w:rPr>
              <w:t>rev</w:t>
            </w:r>
          </w:p>
        </w:tc>
        <w:tc>
          <w:tcPr>
            <w:tcW w:w="992" w:type="dxa"/>
            <w:shd w:val="pct30" w:color="FFFF00" w:fill="auto"/>
          </w:tcPr>
          <w:p w14:paraId="4CE318CA" w14:textId="77777777" w:rsidR="00CF71BD" w:rsidRPr="00075BFA" w:rsidRDefault="00CF71BD" w:rsidP="00A35D06">
            <w:pPr>
              <w:pStyle w:val="CRCoverPage"/>
              <w:spacing w:after="0"/>
              <w:jc w:val="center"/>
              <w:rPr>
                <w:b/>
              </w:rPr>
            </w:pPr>
            <w:r w:rsidRPr="00075BFA">
              <w:rPr>
                <w:b/>
              </w:rPr>
              <w:t>-</w:t>
            </w:r>
          </w:p>
        </w:tc>
        <w:tc>
          <w:tcPr>
            <w:tcW w:w="2410" w:type="dxa"/>
          </w:tcPr>
          <w:p w14:paraId="3F3ADB7E" w14:textId="77777777" w:rsidR="00CF71BD" w:rsidRPr="00075BFA" w:rsidRDefault="00CF71BD" w:rsidP="00A35D06">
            <w:pPr>
              <w:pStyle w:val="CRCoverPage"/>
              <w:tabs>
                <w:tab w:val="right" w:pos="1825"/>
              </w:tabs>
              <w:spacing w:after="0"/>
              <w:jc w:val="center"/>
            </w:pPr>
            <w:r w:rsidRPr="00075BFA">
              <w:rPr>
                <w:b/>
                <w:sz w:val="28"/>
                <w:szCs w:val="28"/>
              </w:rPr>
              <w:t>Current version:</w:t>
            </w:r>
          </w:p>
        </w:tc>
        <w:tc>
          <w:tcPr>
            <w:tcW w:w="1701" w:type="dxa"/>
            <w:shd w:val="pct30" w:color="FFFF00" w:fill="auto"/>
          </w:tcPr>
          <w:p w14:paraId="50035002" w14:textId="576F96C8" w:rsidR="00CF71BD" w:rsidRPr="00075BFA" w:rsidRDefault="00426BAA" w:rsidP="00A35D06">
            <w:pPr>
              <w:pStyle w:val="CRCoverPage"/>
              <w:spacing w:after="0"/>
              <w:jc w:val="center"/>
              <w:rPr>
                <w:b/>
                <w:bCs/>
                <w:sz w:val="28"/>
              </w:rPr>
            </w:pPr>
            <w:r>
              <w:rPr>
                <w:b/>
                <w:bCs/>
                <w:sz w:val="28"/>
              </w:rPr>
              <w:t>1</w:t>
            </w:r>
            <w:r w:rsidR="00CF71BD" w:rsidRPr="00075BFA">
              <w:rPr>
                <w:b/>
                <w:bCs/>
                <w:sz w:val="28"/>
              </w:rPr>
              <w:t>.</w:t>
            </w:r>
            <w:r>
              <w:rPr>
                <w:b/>
                <w:bCs/>
                <w:sz w:val="28"/>
              </w:rPr>
              <w:t>0</w:t>
            </w:r>
            <w:r w:rsidR="00CF71BD" w:rsidRPr="00075BFA">
              <w:rPr>
                <w:b/>
                <w:bCs/>
                <w:sz w:val="28"/>
              </w:rPr>
              <w:t>.</w:t>
            </w:r>
            <w:r w:rsidR="00CF71BD">
              <w:rPr>
                <w:b/>
                <w:bCs/>
                <w:sz w:val="28"/>
              </w:rPr>
              <w:t>0</w:t>
            </w:r>
          </w:p>
        </w:tc>
        <w:tc>
          <w:tcPr>
            <w:tcW w:w="143" w:type="dxa"/>
            <w:tcBorders>
              <w:right w:val="single" w:sz="4" w:space="0" w:color="auto"/>
            </w:tcBorders>
          </w:tcPr>
          <w:p w14:paraId="2A213166" w14:textId="77777777" w:rsidR="00CF71BD" w:rsidRPr="00075BFA" w:rsidRDefault="00CF71BD" w:rsidP="00A35D06">
            <w:pPr>
              <w:pStyle w:val="CRCoverPage"/>
              <w:spacing w:after="0"/>
            </w:pPr>
          </w:p>
        </w:tc>
      </w:tr>
      <w:tr w:rsidR="00CF71BD" w:rsidRPr="00075BFA" w14:paraId="7D65F670" w14:textId="77777777" w:rsidTr="00A35D06">
        <w:tc>
          <w:tcPr>
            <w:tcW w:w="9641" w:type="dxa"/>
            <w:gridSpan w:val="9"/>
            <w:tcBorders>
              <w:left w:val="single" w:sz="4" w:space="0" w:color="auto"/>
              <w:right w:val="single" w:sz="4" w:space="0" w:color="auto"/>
            </w:tcBorders>
          </w:tcPr>
          <w:p w14:paraId="4165E744" w14:textId="77777777" w:rsidR="00CF71BD" w:rsidRPr="00075BFA" w:rsidRDefault="00CF71BD" w:rsidP="00A35D06">
            <w:pPr>
              <w:pStyle w:val="CRCoverPage"/>
              <w:spacing w:after="0"/>
            </w:pPr>
          </w:p>
        </w:tc>
      </w:tr>
      <w:tr w:rsidR="00CF71BD" w:rsidRPr="00075BFA" w14:paraId="262BECB3" w14:textId="77777777" w:rsidTr="00A35D06">
        <w:tc>
          <w:tcPr>
            <w:tcW w:w="9641" w:type="dxa"/>
            <w:gridSpan w:val="9"/>
            <w:tcBorders>
              <w:top w:val="single" w:sz="4" w:space="0" w:color="auto"/>
            </w:tcBorders>
          </w:tcPr>
          <w:p w14:paraId="4BAC259E" w14:textId="77777777" w:rsidR="00CF71BD" w:rsidRPr="00075BFA" w:rsidRDefault="00CF71BD" w:rsidP="00A35D06">
            <w:pPr>
              <w:pStyle w:val="CRCoverPage"/>
              <w:spacing w:after="0"/>
              <w:jc w:val="center"/>
              <w:rPr>
                <w:rFonts w:cs="Arial"/>
                <w:i/>
              </w:rPr>
            </w:pPr>
            <w:r w:rsidRPr="00075BFA">
              <w:rPr>
                <w:rFonts w:cs="Arial"/>
                <w:i/>
              </w:rPr>
              <w:t xml:space="preserve">For </w:t>
            </w:r>
            <w:hyperlink r:id="rId7" w:anchor="_blank" w:history="1">
              <w:r w:rsidRPr="00075BFA">
                <w:rPr>
                  <w:rStyle w:val="Lienhypertexte"/>
                  <w:rFonts w:cs="Arial"/>
                  <w:b/>
                  <w:i/>
                  <w:color w:val="FF0000"/>
                </w:rPr>
                <w:t>HE</w:t>
              </w:r>
              <w:bookmarkStart w:id="0" w:name="_Hlt497126619"/>
              <w:r w:rsidRPr="00075BFA">
                <w:rPr>
                  <w:rStyle w:val="Lienhypertexte"/>
                  <w:rFonts w:cs="Arial"/>
                  <w:b/>
                  <w:i/>
                  <w:color w:val="FF0000"/>
                </w:rPr>
                <w:t>L</w:t>
              </w:r>
              <w:bookmarkEnd w:id="0"/>
              <w:r w:rsidRPr="00075BFA">
                <w:rPr>
                  <w:rStyle w:val="Lienhypertexte"/>
                  <w:rFonts w:cs="Arial"/>
                  <w:b/>
                  <w:i/>
                  <w:color w:val="FF0000"/>
                </w:rPr>
                <w:t>P</w:t>
              </w:r>
            </w:hyperlink>
            <w:r w:rsidRPr="00075BFA">
              <w:rPr>
                <w:rFonts w:cs="Arial"/>
                <w:b/>
                <w:i/>
                <w:color w:val="FF0000"/>
              </w:rPr>
              <w:t xml:space="preserve"> </w:t>
            </w:r>
            <w:r w:rsidRPr="00075BFA">
              <w:rPr>
                <w:rFonts w:cs="Arial"/>
                <w:i/>
              </w:rPr>
              <w:t xml:space="preserve">on using this form: comprehensive instructions can be found at </w:t>
            </w:r>
            <w:r w:rsidRPr="00075BFA">
              <w:rPr>
                <w:rFonts w:cs="Arial"/>
                <w:i/>
              </w:rPr>
              <w:br/>
            </w:r>
            <w:hyperlink r:id="rId8" w:history="1">
              <w:r w:rsidRPr="00075BFA">
                <w:rPr>
                  <w:rStyle w:val="Lienhypertexte"/>
                  <w:rFonts w:cs="Arial"/>
                  <w:i/>
                </w:rPr>
                <w:t>http://www.3gpp.org/Change-Requests</w:t>
              </w:r>
            </w:hyperlink>
            <w:r w:rsidRPr="00075BFA">
              <w:rPr>
                <w:rFonts w:cs="Arial"/>
                <w:i/>
              </w:rPr>
              <w:t>.</w:t>
            </w:r>
          </w:p>
        </w:tc>
      </w:tr>
      <w:tr w:rsidR="00CF71BD" w:rsidRPr="00075BFA" w14:paraId="54C6CA9B" w14:textId="77777777" w:rsidTr="00A35D06">
        <w:tc>
          <w:tcPr>
            <w:tcW w:w="9641" w:type="dxa"/>
            <w:gridSpan w:val="9"/>
          </w:tcPr>
          <w:p w14:paraId="7E2461BF" w14:textId="77777777" w:rsidR="00CF71BD" w:rsidRPr="00075BFA" w:rsidRDefault="00CF71BD" w:rsidP="00A35D06">
            <w:pPr>
              <w:pStyle w:val="CRCoverPage"/>
              <w:spacing w:after="0"/>
              <w:rPr>
                <w:sz w:val="8"/>
                <w:szCs w:val="8"/>
              </w:rPr>
            </w:pPr>
          </w:p>
        </w:tc>
      </w:tr>
    </w:tbl>
    <w:p w14:paraId="69577DA3" w14:textId="77777777" w:rsidR="00CF71BD" w:rsidRPr="00075BFA" w:rsidRDefault="00CF71BD" w:rsidP="00CF71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71BD" w:rsidRPr="00075BFA" w14:paraId="374A76E8" w14:textId="77777777" w:rsidTr="00A35D06">
        <w:tc>
          <w:tcPr>
            <w:tcW w:w="2835" w:type="dxa"/>
          </w:tcPr>
          <w:p w14:paraId="5C7BD48B" w14:textId="77777777" w:rsidR="00CF71BD" w:rsidRPr="00075BFA" w:rsidRDefault="00CF71BD" w:rsidP="00A35D06">
            <w:pPr>
              <w:pStyle w:val="CRCoverPage"/>
              <w:tabs>
                <w:tab w:val="right" w:pos="2751"/>
              </w:tabs>
              <w:spacing w:after="0"/>
              <w:rPr>
                <w:b/>
                <w:i/>
              </w:rPr>
            </w:pPr>
            <w:r w:rsidRPr="00075BFA">
              <w:rPr>
                <w:b/>
                <w:i/>
              </w:rPr>
              <w:t>Proposed change affects:</w:t>
            </w:r>
          </w:p>
        </w:tc>
        <w:tc>
          <w:tcPr>
            <w:tcW w:w="1418" w:type="dxa"/>
          </w:tcPr>
          <w:p w14:paraId="1595BBC7" w14:textId="77777777" w:rsidR="00CF71BD" w:rsidRPr="00075BFA" w:rsidRDefault="00CF71BD" w:rsidP="00A35D06">
            <w:pPr>
              <w:pStyle w:val="CRCoverPage"/>
              <w:spacing w:after="0"/>
              <w:jc w:val="right"/>
            </w:pPr>
            <w:r w:rsidRPr="00075B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18E9F" w14:textId="77777777" w:rsidR="00CF71BD" w:rsidRPr="00075BFA" w:rsidRDefault="00CF71BD" w:rsidP="00A35D06">
            <w:pPr>
              <w:pStyle w:val="CRCoverPage"/>
              <w:spacing w:after="0"/>
              <w:jc w:val="center"/>
              <w:rPr>
                <w:b/>
                <w:caps/>
              </w:rPr>
            </w:pPr>
          </w:p>
        </w:tc>
        <w:tc>
          <w:tcPr>
            <w:tcW w:w="709" w:type="dxa"/>
            <w:tcBorders>
              <w:left w:val="single" w:sz="4" w:space="0" w:color="auto"/>
            </w:tcBorders>
          </w:tcPr>
          <w:p w14:paraId="4FD92E9F" w14:textId="77777777" w:rsidR="00CF71BD" w:rsidRPr="00075BFA" w:rsidRDefault="00CF71BD" w:rsidP="00A35D06">
            <w:pPr>
              <w:pStyle w:val="CRCoverPage"/>
              <w:spacing w:after="0"/>
              <w:jc w:val="right"/>
              <w:rPr>
                <w:u w:val="single"/>
              </w:rPr>
            </w:pPr>
            <w:r w:rsidRPr="00075B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DE60D4" w14:textId="77777777" w:rsidR="00CF71BD" w:rsidRPr="00075BFA" w:rsidRDefault="00CF71BD" w:rsidP="00A35D06">
            <w:pPr>
              <w:pStyle w:val="CRCoverPage"/>
              <w:spacing w:after="0"/>
              <w:jc w:val="center"/>
              <w:rPr>
                <w:b/>
                <w:caps/>
              </w:rPr>
            </w:pPr>
            <w:r w:rsidRPr="00075BFA">
              <w:rPr>
                <w:b/>
                <w:caps/>
              </w:rPr>
              <w:t>X</w:t>
            </w:r>
          </w:p>
        </w:tc>
        <w:tc>
          <w:tcPr>
            <w:tcW w:w="2126" w:type="dxa"/>
          </w:tcPr>
          <w:p w14:paraId="43358167" w14:textId="77777777" w:rsidR="00CF71BD" w:rsidRPr="00075BFA" w:rsidRDefault="00CF71BD" w:rsidP="00A35D06">
            <w:pPr>
              <w:pStyle w:val="CRCoverPage"/>
              <w:spacing w:after="0"/>
              <w:jc w:val="right"/>
              <w:rPr>
                <w:u w:val="single"/>
              </w:rPr>
            </w:pPr>
            <w:r w:rsidRPr="00075B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224D5" w14:textId="77777777" w:rsidR="00CF71BD" w:rsidRPr="00075BFA" w:rsidRDefault="00CF71BD" w:rsidP="00A35D06">
            <w:pPr>
              <w:pStyle w:val="CRCoverPage"/>
              <w:spacing w:after="0"/>
              <w:jc w:val="center"/>
              <w:rPr>
                <w:b/>
                <w:caps/>
              </w:rPr>
            </w:pPr>
          </w:p>
        </w:tc>
        <w:tc>
          <w:tcPr>
            <w:tcW w:w="1418" w:type="dxa"/>
            <w:tcBorders>
              <w:left w:val="nil"/>
            </w:tcBorders>
          </w:tcPr>
          <w:p w14:paraId="2B3BE61B" w14:textId="77777777" w:rsidR="00CF71BD" w:rsidRPr="00075BFA" w:rsidRDefault="00CF71BD" w:rsidP="00A35D06">
            <w:pPr>
              <w:pStyle w:val="CRCoverPage"/>
              <w:spacing w:after="0"/>
              <w:jc w:val="right"/>
            </w:pPr>
            <w:r w:rsidRPr="00075B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F774D9" w14:textId="77777777" w:rsidR="00CF71BD" w:rsidRPr="00075BFA" w:rsidRDefault="00CF71BD" w:rsidP="00A35D06">
            <w:pPr>
              <w:pStyle w:val="CRCoverPage"/>
              <w:spacing w:after="0"/>
              <w:jc w:val="center"/>
              <w:rPr>
                <w:b/>
                <w:bCs/>
                <w:caps/>
              </w:rPr>
            </w:pPr>
          </w:p>
        </w:tc>
      </w:tr>
    </w:tbl>
    <w:p w14:paraId="3EC08676" w14:textId="77777777" w:rsidR="00CF71BD" w:rsidRPr="00075BFA" w:rsidRDefault="00CF71BD" w:rsidP="00CF71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71BD" w:rsidRPr="00075BFA" w14:paraId="5EAEF920" w14:textId="77777777" w:rsidTr="00A35D06">
        <w:tc>
          <w:tcPr>
            <w:tcW w:w="9640" w:type="dxa"/>
            <w:gridSpan w:val="11"/>
          </w:tcPr>
          <w:p w14:paraId="7AF33115" w14:textId="77777777" w:rsidR="00CF71BD" w:rsidRPr="00075BFA" w:rsidRDefault="00CF71BD" w:rsidP="00A35D06">
            <w:pPr>
              <w:pStyle w:val="CRCoverPage"/>
              <w:spacing w:after="0"/>
              <w:rPr>
                <w:sz w:val="8"/>
                <w:szCs w:val="8"/>
              </w:rPr>
            </w:pPr>
          </w:p>
        </w:tc>
      </w:tr>
      <w:tr w:rsidR="00CF71BD" w:rsidRPr="00075BFA" w14:paraId="022E1CB0" w14:textId="77777777" w:rsidTr="00A35D06">
        <w:tc>
          <w:tcPr>
            <w:tcW w:w="1843" w:type="dxa"/>
            <w:tcBorders>
              <w:top w:val="single" w:sz="4" w:space="0" w:color="auto"/>
              <w:left w:val="single" w:sz="4" w:space="0" w:color="auto"/>
            </w:tcBorders>
          </w:tcPr>
          <w:p w14:paraId="79981C42" w14:textId="77777777" w:rsidR="00CF71BD" w:rsidRPr="00075BFA" w:rsidRDefault="00CF71BD" w:rsidP="00A35D06">
            <w:pPr>
              <w:pStyle w:val="CRCoverPage"/>
              <w:tabs>
                <w:tab w:val="right" w:pos="1759"/>
              </w:tabs>
              <w:spacing w:after="0"/>
              <w:rPr>
                <w:b/>
                <w:i/>
              </w:rPr>
            </w:pPr>
            <w:r w:rsidRPr="00075BFA">
              <w:rPr>
                <w:b/>
                <w:i/>
              </w:rPr>
              <w:t>Title:</w:t>
            </w:r>
            <w:r w:rsidRPr="00075BFA">
              <w:rPr>
                <w:b/>
                <w:i/>
              </w:rPr>
              <w:tab/>
            </w:r>
          </w:p>
        </w:tc>
        <w:tc>
          <w:tcPr>
            <w:tcW w:w="7797" w:type="dxa"/>
            <w:gridSpan w:val="10"/>
            <w:tcBorders>
              <w:top w:val="single" w:sz="4" w:space="0" w:color="auto"/>
              <w:right w:val="single" w:sz="4" w:space="0" w:color="auto"/>
            </w:tcBorders>
            <w:shd w:val="pct30" w:color="FFFF00" w:fill="auto"/>
          </w:tcPr>
          <w:p w14:paraId="5B8115CC" w14:textId="39723F5C" w:rsidR="00CF71BD" w:rsidRPr="00075BFA" w:rsidRDefault="00CF71BD" w:rsidP="00A35D06">
            <w:pPr>
              <w:pStyle w:val="CRCoverPage"/>
              <w:spacing w:after="0"/>
              <w:rPr>
                <w:b/>
                <w:bCs/>
              </w:rPr>
            </w:pPr>
            <w:r w:rsidRPr="00075BFA">
              <w:rPr>
                <w:b/>
                <w:bCs/>
              </w:rPr>
              <w:t xml:space="preserve">[FS_HEVC_Profiles] </w:t>
            </w:r>
            <w:bookmarkStart w:id="1" w:name="OLE_LINK49"/>
            <w:bookmarkStart w:id="2" w:name="OLE_LINK50"/>
            <w:r>
              <w:rPr>
                <w:b/>
                <w:bCs/>
              </w:rPr>
              <w:t>Updates o</w:t>
            </w:r>
            <w:r w:rsidRPr="00075BFA">
              <w:rPr>
                <w:b/>
                <w:bCs/>
              </w:rPr>
              <w:t xml:space="preserve">n HEVC </w:t>
            </w:r>
            <w:bookmarkEnd w:id="1"/>
            <w:bookmarkEnd w:id="2"/>
            <w:r w:rsidR="00623B0B">
              <w:rPr>
                <w:b/>
                <w:bCs/>
              </w:rPr>
              <w:t>Evaluations</w:t>
            </w:r>
          </w:p>
        </w:tc>
      </w:tr>
      <w:tr w:rsidR="00CF71BD" w:rsidRPr="00075BFA" w14:paraId="201435EF" w14:textId="77777777" w:rsidTr="00A35D06">
        <w:tc>
          <w:tcPr>
            <w:tcW w:w="1843" w:type="dxa"/>
            <w:tcBorders>
              <w:left w:val="single" w:sz="4" w:space="0" w:color="auto"/>
            </w:tcBorders>
          </w:tcPr>
          <w:p w14:paraId="3E0F3CCB"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699BFBB5" w14:textId="77777777" w:rsidR="00CF71BD" w:rsidRPr="00075BFA" w:rsidRDefault="00CF71BD" w:rsidP="00A35D06">
            <w:pPr>
              <w:pStyle w:val="CRCoverPage"/>
              <w:spacing w:after="0"/>
              <w:rPr>
                <w:sz w:val="8"/>
                <w:szCs w:val="8"/>
              </w:rPr>
            </w:pPr>
          </w:p>
        </w:tc>
      </w:tr>
      <w:tr w:rsidR="00CF71BD" w:rsidRPr="00075BFA" w14:paraId="16A08AAA" w14:textId="77777777" w:rsidTr="00A35D06">
        <w:tc>
          <w:tcPr>
            <w:tcW w:w="1843" w:type="dxa"/>
            <w:tcBorders>
              <w:left w:val="single" w:sz="4" w:space="0" w:color="auto"/>
            </w:tcBorders>
          </w:tcPr>
          <w:p w14:paraId="4265C9DF" w14:textId="77777777" w:rsidR="00CF71BD" w:rsidRPr="00075BFA" w:rsidRDefault="00CF71BD" w:rsidP="00A35D06">
            <w:pPr>
              <w:pStyle w:val="CRCoverPage"/>
              <w:tabs>
                <w:tab w:val="right" w:pos="1759"/>
              </w:tabs>
              <w:spacing w:after="0"/>
              <w:rPr>
                <w:b/>
                <w:i/>
              </w:rPr>
            </w:pPr>
            <w:r w:rsidRPr="00075BFA">
              <w:rPr>
                <w:b/>
                <w:i/>
              </w:rPr>
              <w:t>Source to WG:</w:t>
            </w:r>
          </w:p>
        </w:tc>
        <w:tc>
          <w:tcPr>
            <w:tcW w:w="7797" w:type="dxa"/>
            <w:gridSpan w:val="10"/>
            <w:tcBorders>
              <w:right w:val="single" w:sz="4" w:space="0" w:color="auto"/>
            </w:tcBorders>
            <w:shd w:val="pct30" w:color="FFFF00" w:fill="auto"/>
          </w:tcPr>
          <w:p w14:paraId="55FE44C1" w14:textId="15AF4AFC" w:rsidR="00CF71BD" w:rsidRPr="00075BFA" w:rsidRDefault="00CF71BD" w:rsidP="00A35D06">
            <w:pPr>
              <w:pStyle w:val="CRCoverPage"/>
              <w:spacing w:after="0"/>
              <w:ind w:left="100"/>
            </w:pPr>
            <w:r w:rsidRPr="00075BFA">
              <w:t>Apple</w:t>
            </w:r>
            <w:r w:rsidR="00426BAA">
              <w:t xml:space="preserve"> Inc.</w:t>
            </w:r>
          </w:p>
        </w:tc>
      </w:tr>
      <w:tr w:rsidR="00CF71BD" w:rsidRPr="00075BFA" w14:paraId="7A2C1A94" w14:textId="77777777" w:rsidTr="00A35D06">
        <w:tc>
          <w:tcPr>
            <w:tcW w:w="1843" w:type="dxa"/>
            <w:tcBorders>
              <w:left w:val="single" w:sz="4" w:space="0" w:color="auto"/>
            </w:tcBorders>
          </w:tcPr>
          <w:p w14:paraId="27F45A79" w14:textId="77777777" w:rsidR="00CF71BD" w:rsidRPr="00075BFA" w:rsidRDefault="00CF71BD" w:rsidP="00A35D06">
            <w:pPr>
              <w:pStyle w:val="CRCoverPage"/>
              <w:tabs>
                <w:tab w:val="right" w:pos="1759"/>
              </w:tabs>
              <w:spacing w:after="0"/>
              <w:rPr>
                <w:b/>
                <w:i/>
              </w:rPr>
            </w:pPr>
            <w:r w:rsidRPr="00075BFA">
              <w:rPr>
                <w:b/>
                <w:i/>
              </w:rPr>
              <w:t>Source to TSG:</w:t>
            </w:r>
          </w:p>
        </w:tc>
        <w:tc>
          <w:tcPr>
            <w:tcW w:w="7797" w:type="dxa"/>
            <w:gridSpan w:val="10"/>
            <w:tcBorders>
              <w:right w:val="single" w:sz="4" w:space="0" w:color="auto"/>
            </w:tcBorders>
            <w:shd w:val="pct30" w:color="FFFF00" w:fill="auto"/>
          </w:tcPr>
          <w:p w14:paraId="643FAF11" w14:textId="77777777" w:rsidR="00CF71BD" w:rsidRPr="00075BFA" w:rsidRDefault="00CF71BD" w:rsidP="00A35D06">
            <w:pPr>
              <w:pStyle w:val="CRCoverPage"/>
              <w:spacing w:after="0"/>
              <w:ind w:left="100"/>
            </w:pPr>
            <w:r w:rsidRPr="00075BFA">
              <w:fldChar w:fldCharType="begin"/>
            </w:r>
            <w:r w:rsidRPr="00075BFA">
              <w:instrText xml:space="preserve"> DOCPROPERTY  SourceIfTsg  \* MERGEFORMAT </w:instrText>
            </w:r>
            <w:r w:rsidRPr="00075BFA">
              <w:fldChar w:fldCharType="end"/>
            </w:r>
          </w:p>
        </w:tc>
      </w:tr>
      <w:tr w:rsidR="00CF71BD" w:rsidRPr="00075BFA" w14:paraId="476C9384" w14:textId="77777777" w:rsidTr="00A35D06">
        <w:tc>
          <w:tcPr>
            <w:tcW w:w="1843" w:type="dxa"/>
            <w:tcBorders>
              <w:left w:val="single" w:sz="4" w:space="0" w:color="auto"/>
            </w:tcBorders>
          </w:tcPr>
          <w:p w14:paraId="0904A631"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12685409" w14:textId="77777777" w:rsidR="00CF71BD" w:rsidRPr="00075BFA" w:rsidRDefault="00CF71BD" w:rsidP="00A35D06">
            <w:pPr>
              <w:pStyle w:val="CRCoverPage"/>
              <w:spacing w:after="0"/>
              <w:rPr>
                <w:sz w:val="8"/>
                <w:szCs w:val="8"/>
              </w:rPr>
            </w:pPr>
          </w:p>
        </w:tc>
      </w:tr>
      <w:tr w:rsidR="00CF71BD" w:rsidRPr="00075BFA" w14:paraId="0C4320B1" w14:textId="77777777" w:rsidTr="00A35D06">
        <w:tc>
          <w:tcPr>
            <w:tcW w:w="1843" w:type="dxa"/>
            <w:tcBorders>
              <w:left w:val="single" w:sz="4" w:space="0" w:color="auto"/>
            </w:tcBorders>
          </w:tcPr>
          <w:p w14:paraId="2B641C46" w14:textId="77777777" w:rsidR="00CF71BD" w:rsidRPr="00075BFA" w:rsidRDefault="00CF71BD" w:rsidP="00A35D06">
            <w:pPr>
              <w:pStyle w:val="CRCoverPage"/>
              <w:tabs>
                <w:tab w:val="right" w:pos="1759"/>
              </w:tabs>
              <w:spacing w:after="0"/>
              <w:rPr>
                <w:b/>
                <w:i/>
              </w:rPr>
            </w:pPr>
            <w:r w:rsidRPr="00075BFA">
              <w:rPr>
                <w:b/>
                <w:i/>
              </w:rPr>
              <w:t>Work item code:</w:t>
            </w:r>
          </w:p>
        </w:tc>
        <w:tc>
          <w:tcPr>
            <w:tcW w:w="3686" w:type="dxa"/>
            <w:gridSpan w:val="5"/>
            <w:shd w:val="pct30" w:color="FFFF00" w:fill="auto"/>
          </w:tcPr>
          <w:p w14:paraId="3A9D83CB" w14:textId="77777777" w:rsidR="00CF71BD" w:rsidRPr="00075BFA" w:rsidRDefault="00CF71BD" w:rsidP="00A35D06">
            <w:pPr>
              <w:pStyle w:val="CRCoverPage"/>
              <w:spacing w:after="0"/>
              <w:ind w:left="100"/>
            </w:pPr>
            <w:r w:rsidRPr="00075BFA">
              <w:rPr>
                <w:b/>
                <w:bCs/>
              </w:rPr>
              <w:t>FS_HEVC_Profiles</w:t>
            </w:r>
          </w:p>
        </w:tc>
        <w:tc>
          <w:tcPr>
            <w:tcW w:w="567" w:type="dxa"/>
            <w:tcBorders>
              <w:left w:val="nil"/>
            </w:tcBorders>
          </w:tcPr>
          <w:p w14:paraId="47D5DED5" w14:textId="77777777" w:rsidR="00CF71BD" w:rsidRPr="00075BFA" w:rsidRDefault="00CF71BD" w:rsidP="00A35D06">
            <w:pPr>
              <w:pStyle w:val="CRCoverPage"/>
              <w:spacing w:after="0"/>
              <w:ind w:right="100"/>
            </w:pPr>
          </w:p>
        </w:tc>
        <w:tc>
          <w:tcPr>
            <w:tcW w:w="1417" w:type="dxa"/>
            <w:gridSpan w:val="3"/>
            <w:tcBorders>
              <w:left w:val="nil"/>
            </w:tcBorders>
          </w:tcPr>
          <w:p w14:paraId="72D27448" w14:textId="77777777" w:rsidR="00CF71BD" w:rsidRPr="00075BFA" w:rsidRDefault="00CF71BD" w:rsidP="00A35D06">
            <w:pPr>
              <w:pStyle w:val="CRCoverPage"/>
              <w:spacing w:after="0"/>
              <w:jc w:val="right"/>
            </w:pPr>
            <w:r w:rsidRPr="00075BFA">
              <w:rPr>
                <w:b/>
                <w:i/>
              </w:rPr>
              <w:t>Date:</w:t>
            </w:r>
          </w:p>
        </w:tc>
        <w:tc>
          <w:tcPr>
            <w:tcW w:w="2127" w:type="dxa"/>
            <w:tcBorders>
              <w:right w:val="single" w:sz="4" w:space="0" w:color="auto"/>
            </w:tcBorders>
            <w:shd w:val="pct30" w:color="FFFF00" w:fill="auto"/>
          </w:tcPr>
          <w:p w14:paraId="0EC3E55F" w14:textId="7A5A60B0" w:rsidR="00CF71BD" w:rsidRPr="00075BFA" w:rsidRDefault="00CF71BD" w:rsidP="00A35D06">
            <w:pPr>
              <w:pStyle w:val="CRCoverPage"/>
              <w:spacing w:after="0"/>
              <w:ind w:left="100"/>
            </w:pPr>
            <w:r w:rsidRPr="00075BFA">
              <w:t>202</w:t>
            </w:r>
            <w:r w:rsidR="00426BAA">
              <w:t>4</w:t>
            </w:r>
            <w:r w:rsidR="00111DFE">
              <w:t>-01-20</w:t>
            </w:r>
          </w:p>
        </w:tc>
      </w:tr>
      <w:tr w:rsidR="00CF71BD" w:rsidRPr="00075BFA" w14:paraId="3C4CD056" w14:textId="77777777" w:rsidTr="00A35D06">
        <w:tc>
          <w:tcPr>
            <w:tcW w:w="1843" w:type="dxa"/>
            <w:tcBorders>
              <w:left w:val="single" w:sz="4" w:space="0" w:color="auto"/>
            </w:tcBorders>
          </w:tcPr>
          <w:p w14:paraId="0649DC1A" w14:textId="77777777" w:rsidR="00CF71BD" w:rsidRPr="00075BFA" w:rsidRDefault="00CF71BD" w:rsidP="00A35D06">
            <w:pPr>
              <w:pStyle w:val="CRCoverPage"/>
              <w:spacing w:after="0"/>
              <w:rPr>
                <w:b/>
                <w:i/>
                <w:sz w:val="8"/>
                <w:szCs w:val="8"/>
              </w:rPr>
            </w:pPr>
          </w:p>
        </w:tc>
        <w:tc>
          <w:tcPr>
            <w:tcW w:w="1986" w:type="dxa"/>
            <w:gridSpan w:val="4"/>
          </w:tcPr>
          <w:p w14:paraId="5A8D94F4" w14:textId="77777777" w:rsidR="00CF71BD" w:rsidRPr="00075BFA" w:rsidRDefault="00CF71BD" w:rsidP="00A35D06">
            <w:pPr>
              <w:pStyle w:val="CRCoverPage"/>
              <w:spacing w:after="0"/>
              <w:rPr>
                <w:sz w:val="8"/>
                <w:szCs w:val="8"/>
              </w:rPr>
            </w:pPr>
          </w:p>
        </w:tc>
        <w:tc>
          <w:tcPr>
            <w:tcW w:w="2267" w:type="dxa"/>
            <w:gridSpan w:val="2"/>
          </w:tcPr>
          <w:p w14:paraId="049847BC" w14:textId="77777777" w:rsidR="00CF71BD" w:rsidRPr="00075BFA" w:rsidRDefault="00CF71BD" w:rsidP="00A35D06">
            <w:pPr>
              <w:pStyle w:val="CRCoverPage"/>
              <w:spacing w:after="0"/>
              <w:rPr>
                <w:sz w:val="8"/>
                <w:szCs w:val="8"/>
              </w:rPr>
            </w:pPr>
          </w:p>
        </w:tc>
        <w:tc>
          <w:tcPr>
            <w:tcW w:w="1417" w:type="dxa"/>
            <w:gridSpan w:val="3"/>
          </w:tcPr>
          <w:p w14:paraId="6104AAC5" w14:textId="77777777" w:rsidR="00CF71BD" w:rsidRPr="00075BFA" w:rsidRDefault="00CF71BD" w:rsidP="00A35D06">
            <w:pPr>
              <w:pStyle w:val="CRCoverPage"/>
              <w:spacing w:after="0"/>
              <w:rPr>
                <w:sz w:val="8"/>
                <w:szCs w:val="8"/>
              </w:rPr>
            </w:pPr>
          </w:p>
        </w:tc>
        <w:tc>
          <w:tcPr>
            <w:tcW w:w="2127" w:type="dxa"/>
            <w:tcBorders>
              <w:right w:val="single" w:sz="4" w:space="0" w:color="auto"/>
            </w:tcBorders>
          </w:tcPr>
          <w:p w14:paraId="0B183F9B" w14:textId="77777777" w:rsidR="00CF71BD" w:rsidRPr="00075BFA" w:rsidRDefault="00CF71BD" w:rsidP="00A35D06">
            <w:pPr>
              <w:pStyle w:val="CRCoverPage"/>
              <w:spacing w:after="0"/>
              <w:rPr>
                <w:sz w:val="8"/>
                <w:szCs w:val="8"/>
              </w:rPr>
            </w:pPr>
          </w:p>
        </w:tc>
      </w:tr>
      <w:tr w:rsidR="00CF71BD" w:rsidRPr="00075BFA" w14:paraId="3C9F073D" w14:textId="77777777" w:rsidTr="00A35D06">
        <w:trPr>
          <w:cantSplit/>
        </w:trPr>
        <w:tc>
          <w:tcPr>
            <w:tcW w:w="1843" w:type="dxa"/>
            <w:tcBorders>
              <w:left w:val="single" w:sz="4" w:space="0" w:color="auto"/>
            </w:tcBorders>
          </w:tcPr>
          <w:p w14:paraId="69E14177" w14:textId="77777777" w:rsidR="00CF71BD" w:rsidRPr="00075BFA" w:rsidRDefault="00CF71BD" w:rsidP="00A35D06">
            <w:pPr>
              <w:pStyle w:val="CRCoverPage"/>
              <w:tabs>
                <w:tab w:val="right" w:pos="1759"/>
              </w:tabs>
              <w:spacing w:after="0"/>
              <w:rPr>
                <w:b/>
                <w:i/>
              </w:rPr>
            </w:pPr>
            <w:r w:rsidRPr="00075BFA">
              <w:rPr>
                <w:b/>
                <w:i/>
              </w:rPr>
              <w:t>Category:</w:t>
            </w:r>
          </w:p>
        </w:tc>
        <w:tc>
          <w:tcPr>
            <w:tcW w:w="851" w:type="dxa"/>
            <w:shd w:val="pct30" w:color="FFFF00" w:fill="auto"/>
          </w:tcPr>
          <w:p w14:paraId="0199645A" w14:textId="77777777" w:rsidR="00CF71BD" w:rsidRPr="00075BFA" w:rsidRDefault="00CF71BD" w:rsidP="00A35D06">
            <w:pPr>
              <w:pStyle w:val="CRCoverPage"/>
              <w:spacing w:after="0"/>
              <w:ind w:right="-609"/>
              <w:rPr>
                <w:b/>
              </w:rPr>
            </w:pPr>
            <w:r w:rsidRPr="00075BFA">
              <w:rPr>
                <w:b/>
              </w:rPr>
              <w:t>B</w:t>
            </w:r>
          </w:p>
        </w:tc>
        <w:tc>
          <w:tcPr>
            <w:tcW w:w="3402" w:type="dxa"/>
            <w:gridSpan w:val="5"/>
            <w:tcBorders>
              <w:left w:val="nil"/>
            </w:tcBorders>
          </w:tcPr>
          <w:p w14:paraId="74AB764E" w14:textId="77777777" w:rsidR="00CF71BD" w:rsidRPr="00075BFA" w:rsidRDefault="00CF71BD" w:rsidP="00A35D06">
            <w:pPr>
              <w:pStyle w:val="CRCoverPage"/>
              <w:spacing w:after="0"/>
            </w:pPr>
          </w:p>
        </w:tc>
        <w:tc>
          <w:tcPr>
            <w:tcW w:w="1417" w:type="dxa"/>
            <w:gridSpan w:val="3"/>
            <w:tcBorders>
              <w:left w:val="nil"/>
            </w:tcBorders>
          </w:tcPr>
          <w:p w14:paraId="70E69594" w14:textId="77777777" w:rsidR="00CF71BD" w:rsidRPr="00075BFA" w:rsidRDefault="00CF71BD" w:rsidP="00A35D06">
            <w:pPr>
              <w:pStyle w:val="CRCoverPage"/>
              <w:spacing w:after="0"/>
              <w:jc w:val="right"/>
              <w:rPr>
                <w:b/>
                <w:i/>
              </w:rPr>
            </w:pPr>
            <w:r w:rsidRPr="00075BFA">
              <w:rPr>
                <w:b/>
                <w:i/>
              </w:rPr>
              <w:t>Release:</w:t>
            </w:r>
          </w:p>
        </w:tc>
        <w:tc>
          <w:tcPr>
            <w:tcW w:w="2127" w:type="dxa"/>
            <w:tcBorders>
              <w:right w:val="single" w:sz="4" w:space="0" w:color="auto"/>
            </w:tcBorders>
            <w:shd w:val="pct30" w:color="FFFF00" w:fill="auto"/>
          </w:tcPr>
          <w:p w14:paraId="5905551C" w14:textId="77777777" w:rsidR="00CF71BD" w:rsidRPr="00075BFA" w:rsidRDefault="00CF71BD" w:rsidP="00A35D06">
            <w:pPr>
              <w:pStyle w:val="CRCoverPage"/>
              <w:spacing w:after="0"/>
              <w:ind w:left="100"/>
            </w:pPr>
            <w:r w:rsidRPr="00075BFA">
              <w:t>18</w:t>
            </w:r>
          </w:p>
        </w:tc>
      </w:tr>
      <w:tr w:rsidR="00CF71BD" w:rsidRPr="00075BFA" w14:paraId="09650E0A" w14:textId="77777777" w:rsidTr="00A35D06">
        <w:tc>
          <w:tcPr>
            <w:tcW w:w="1843" w:type="dxa"/>
            <w:tcBorders>
              <w:left w:val="single" w:sz="4" w:space="0" w:color="auto"/>
              <w:bottom w:val="single" w:sz="4" w:space="0" w:color="auto"/>
            </w:tcBorders>
          </w:tcPr>
          <w:p w14:paraId="3BE57080" w14:textId="77777777" w:rsidR="00CF71BD" w:rsidRPr="00075BFA" w:rsidRDefault="00CF71BD" w:rsidP="00A35D06">
            <w:pPr>
              <w:pStyle w:val="CRCoverPage"/>
              <w:spacing w:after="0"/>
              <w:rPr>
                <w:b/>
                <w:i/>
              </w:rPr>
            </w:pPr>
          </w:p>
        </w:tc>
        <w:tc>
          <w:tcPr>
            <w:tcW w:w="4677" w:type="dxa"/>
            <w:gridSpan w:val="8"/>
            <w:tcBorders>
              <w:bottom w:val="single" w:sz="4" w:space="0" w:color="auto"/>
            </w:tcBorders>
          </w:tcPr>
          <w:p w14:paraId="6C19A0F6" w14:textId="77777777" w:rsidR="00CF71BD" w:rsidRPr="00075BFA" w:rsidRDefault="00CF71BD" w:rsidP="00A35D06">
            <w:pPr>
              <w:pStyle w:val="CRCoverPage"/>
              <w:spacing w:after="0"/>
              <w:ind w:left="383" w:hanging="383"/>
              <w:rPr>
                <w:i/>
                <w:sz w:val="18"/>
              </w:rPr>
            </w:pPr>
            <w:r w:rsidRPr="00075BFA">
              <w:rPr>
                <w:i/>
                <w:sz w:val="18"/>
              </w:rPr>
              <w:t xml:space="preserve">Use </w:t>
            </w:r>
            <w:r w:rsidRPr="00075BFA">
              <w:rPr>
                <w:i/>
                <w:sz w:val="18"/>
                <w:u w:val="single"/>
              </w:rPr>
              <w:t>one</w:t>
            </w:r>
            <w:r w:rsidRPr="00075BFA">
              <w:rPr>
                <w:i/>
                <w:sz w:val="18"/>
              </w:rPr>
              <w:t xml:space="preserve"> of the following categories:</w:t>
            </w:r>
            <w:r w:rsidRPr="00075BFA">
              <w:rPr>
                <w:b/>
                <w:i/>
                <w:sz w:val="18"/>
              </w:rPr>
              <w:br/>
            </w:r>
            <w:proofErr w:type="gramStart"/>
            <w:r w:rsidRPr="00075BFA">
              <w:rPr>
                <w:b/>
                <w:i/>
                <w:sz w:val="18"/>
              </w:rPr>
              <w:t>F</w:t>
            </w:r>
            <w:r w:rsidRPr="00075BFA">
              <w:rPr>
                <w:i/>
                <w:sz w:val="18"/>
              </w:rPr>
              <w:t xml:space="preserve">  (</w:t>
            </w:r>
            <w:proofErr w:type="gramEnd"/>
            <w:r w:rsidRPr="00075BFA">
              <w:rPr>
                <w:i/>
                <w:sz w:val="18"/>
              </w:rPr>
              <w:t>correction)</w:t>
            </w:r>
            <w:r w:rsidRPr="00075BFA">
              <w:rPr>
                <w:i/>
                <w:sz w:val="18"/>
              </w:rPr>
              <w:br/>
            </w:r>
            <w:r w:rsidRPr="00075BFA">
              <w:rPr>
                <w:b/>
                <w:i/>
                <w:sz w:val="18"/>
              </w:rPr>
              <w:t>A</w:t>
            </w:r>
            <w:r w:rsidRPr="00075BFA">
              <w:rPr>
                <w:i/>
                <w:sz w:val="18"/>
              </w:rPr>
              <w:t xml:space="preserve">  (mirror corresponding to a change in an earlier release)</w:t>
            </w:r>
            <w:r w:rsidRPr="00075BFA">
              <w:rPr>
                <w:i/>
                <w:sz w:val="18"/>
              </w:rPr>
              <w:br/>
            </w:r>
            <w:r w:rsidRPr="00075BFA">
              <w:rPr>
                <w:b/>
                <w:i/>
                <w:sz w:val="18"/>
              </w:rPr>
              <w:t>B</w:t>
            </w:r>
            <w:r w:rsidRPr="00075BFA">
              <w:rPr>
                <w:i/>
                <w:sz w:val="18"/>
              </w:rPr>
              <w:t xml:space="preserve">  (addition of feature), </w:t>
            </w:r>
            <w:r w:rsidRPr="00075BFA">
              <w:rPr>
                <w:i/>
                <w:sz w:val="18"/>
              </w:rPr>
              <w:br/>
            </w:r>
            <w:r w:rsidRPr="00075BFA">
              <w:rPr>
                <w:b/>
                <w:i/>
                <w:sz w:val="18"/>
              </w:rPr>
              <w:t>C</w:t>
            </w:r>
            <w:r w:rsidRPr="00075BFA">
              <w:rPr>
                <w:i/>
                <w:sz w:val="18"/>
              </w:rPr>
              <w:t xml:space="preserve">  (functional modification of feature)</w:t>
            </w:r>
            <w:r w:rsidRPr="00075BFA">
              <w:rPr>
                <w:i/>
                <w:sz w:val="18"/>
              </w:rPr>
              <w:br/>
            </w:r>
            <w:r w:rsidRPr="00075BFA">
              <w:rPr>
                <w:b/>
                <w:i/>
                <w:sz w:val="18"/>
              </w:rPr>
              <w:t>D</w:t>
            </w:r>
            <w:r w:rsidRPr="00075BFA">
              <w:rPr>
                <w:i/>
                <w:sz w:val="18"/>
              </w:rPr>
              <w:t xml:space="preserve">  (editorial modification)</w:t>
            </w:r>
          </w:p>
          <w:p w14:paraId="2E40DBA1" w14:textId="77777777" w:rsidR="00CF71BD" w:rsidRPr="00075BFA" w:rsidRDefault="00CF71BD" w:rsidP="00A35D06">
            <w:pPr>
              <w:pStyle w:val="CRCoverPage"/>
            </w:pPr>
            <w:r w:rsidRPr="00075BFA">
              <w:rPr>
                <w:sz w:val="18"/>
              </w:rPr>
              <w:t>Detailed explanations of the above categories can</w:t>
            </w:r>
            <w:r w:rsidRPr="00075BFA">
              <w:rPr>
                <w:sz w:val="18"/>
              </w:rPr>
              <w:br/>
              <w:t xml:space="preserve">be found in 3GPP </w:t>
            </w:r>
            <w:hyperlink r:id="rId9" w:history="1">
              <w:r w:rsidRPr="00075BFA">
                <w:rPr>
                  <w:rStyle w:val="Lienhypertexte"/>
                  <w:sz w:val="18"/>
                </w:rPr>
                <w:t>TR 21.900</w:t>
              </w:r>
            </w:hyperlink>
            <w:r w:rsidRPr="00075BFA">
              <w:rPr>
                <w:sz w:val="18"/>
              </w:rPr>
              <w:t>.</w:t>
            </w:r>
          </w:p>
        </w:tc>
        <w:tc>
          <w:tcPr>
            <w:tcW w:w="3120" w:type="dxa"/>
            <w:gridSpan w:val="2"/>
            <w:tcBorders>
              <w:bottom w:val="single" w:sz="4" w:space="0" w:color="auto"/>
              <w:right w:val="single" w:sz="4" w:space="0" w:color="auto"/>
            </w:tcBorders>
          </w:tcPr>
          <w:p w14:paraId="0936764D" w14:textId="77777777" w:rsidR="00CF71BD" w:rsidRPr="00075BFA" w:rsidRDefault="00CF71BD" w:rsidP="00A35D06">
            <w:pPr>
              <w:pStyle w:val="CRCoverPage"/>
              <w:tabs>
                <w:tab w:val="left" w:pos="950"/>
              </w:tabs>
              <w:spacing w:after="0"/>
              <w:ind w:left="241" w:hanging="241"/>
              <w:rPr>
                <w:i/>
                <w:sz w:val="18"/>
              </w:rPr>
            </w:pPr>
            <w:r w:rsidRPr="00075BFA">
              <w:rPr>
                <w:i/>
                <w:sz w:val="18"/>
              </w:rPr>
              <w:t xml:space="preserve">Use </w:t>
            </w:r>
            <w:r w:rsidRPr="00075BFA">
              <w:rPr>
                <w:i/>
                <w:sz w:val="18"/>
                <w:u w:val="single"/>
              </w:rPr>
              <w:t>one</w:t>
            </w:r>
            <w:r w:rsidRPr="00075BFA">
              <w:rPr>
                <w:i/>
                <w:sz w:val="18"/>
              </w:rPr>
              <w:t xml:space="preserve"> of the following releases:</w:t>
            </w:r>
            <w:r w:rsidRPr="00075BFA">
              <w:rPr>
                <w:i/>
                <w:sz w:val="18"/>
              </w:rPr>
              <w:br/>
              <w:t>Rel-8</w:t>
            </w:r>
            <w:r w:rsidRPr="00075BFA">
              <w:rPr>
                <w:i/>
                <w:sz w:val="18"/>
              </w:rPr>
              <w:tab/>
              <w:t>(Release 8)</w:t>
            </w:r>
            <w:r w:rsidRPr="00075BFA">
              <w:rPr>
                <w:i/>
                <w:sz w:val="18"/>
              </w:rPr>
              <w:br/>
              <w:t>Rel-9</w:t>
            </w:r>
            <w:r w:rsidRPr="00075BFA">
              <w:rPr>
                <w:i/>
                <w:sz w:val="18"/>
              </w:rPr>
              <w:tab/>
              <w:t>(Release 9)</w:t>
            </w:r>
            <w:r w:rsidRPr="00075BFA">
              <w:rPr>
                <w:i/>
                <w:sz w:val="18"/>
              </w:rPr>
              <w:br/>
              <w:t>Rel-10</w:t>
            </w:r>
            <w:r w:rsidRPr="00075BFA">
              <w:rPr>
                <w:i/>
                <w:sz w:val="18"/>
              </w:rPr>
              <w:tab/>
              <w:t>(Release 10)</w:t>
            </w:r>
            <w:r w:rsidRPr="00075BFA">
              <w:rPr>
                <w:i/>
                <w:sz w:val="18"/>
              </w:rPr>
              <w:br/>
              <w:t>Rel-11</w:t>
            </w:r>
            <w:r w:rsidRPr="00075BFA">
              <w:rPr>
                <w:i/>
                <w:sz w:val="18"/>
              </w:rPr>
              <w:tab/>
              <w:t>(Release 11)</w:t>
            </w:r>
            <w:r w:rsidRPr="00075BFA">
              <w:rPr>
                <w:i/>
                <w:sz w:val="18"/>
              </w:rPr>
              <w:br/>
              <w:t>Rel-12</w:t>
            </w:r>
            <w:r w:rsidRPr="00075BFA">
              <w:rPr>
                <w:i/>
                <w:sz w:val="18"/>
              </w:rPr>
              <w:tab/>
              <w:t>(Release 12)</w:t>
            </w:r>
            <w:r w:rsidRPr="00075BFA">
              <w:rPr>
                <w:i/>
                <w:sz w:val="18"/>
              </w:rPr>
              <w:br/>
            </w:r>
            <w:bookmarkStart w:id="3" w:name="OLE_LINK1"/>
            <w:r w:rsidRPr="00075BFA">
              <w:rPr>
                <w:i/>
                <w:sz w:val="18"/>
              </w:rPr>
              <w:t>Rel-13</w:t>
            </w:r>
            <w:r w:rsidRPr="00075BFA">
              <w:rPr>
                <w:i/>
                <w:sz w:val="18"/>
              </w:rPr>
              <w:tab/>
              <w:t>(Release 13)</w:t>
            </w:r>
            <w:bookmarkEnd w:id="3"/>
            <w:r w:rsidRPr="00075BFA">
              <w:rPr>
                <w:i/>
                <w:sz w:val="18"/>
              </w:rPr>
              <w:br/>
              <w:t>Rel-14</w:t>
            </w:r>
            <w:r w:rsidRPr="00075BFA">
              <w:rPr>
                <w:i/>
                <w:sz w:val="18"/>
              </w:rPr>
              <w:tab/>
              <w:t>(Release 14)</w:t>
            </w:r>
            <w:r w:rsidRPr="00075BFA">
              <w:rPr>
                <w:i/>
                <w:sz w:val="18"/>
              </w:rPr>
              <w:br/>
              <w:t>Rel-15</w:t>
            </w:r>
            <w:r w:rsidRPr="00075BFA">
              <w:rPr>
                <w:i/>
                <w:sz w:val="18"/>
              </w:rPr>
              <w:tab/>
              <w:t>(Release 15)</w:t>
            </w:r>
            <w:r w:rsidRPr="00075BFA">
              <w:rPr>
                <w:i/>
                <w:sz w:val="18"/>
              </w:rPr>
              <w:br/>
              <w:t>Rel-16</w:t>
            </w:r>
            <w:r w:rsidRPr="00075BFA">
              <w:rPr>
                <w:i/>
                <w:sz w:val="18"/>
              </w:rPr>
              <w:tab/>
              <w:t>(Release 16)</w:t>
            </w:r>
          </w:p>
        </w:tc>
      </w:tr>
      <w:tr w:rsidR="00CF71BD" w:rsidRPr="00075BFA" w14:paraId="3805888D" w14:textId="77777777" w:rsidTr="00A35D06">
        <w:tc>
          <w:tcPr>
            <w:tcW w:w="1843" w:type="dxa"/>
          </w:tcPr>
          <w:p w14:paraId="04D8539A" w14:textId="77777777" w:rsidR="00CF71BD" w:rsidRPr="00075BFA" w:rsidRDefault="00CF71BD" w:rsidP="00A35D06">
            <w:pPr>
              <w:pStyle w:val="CRCoverPage"/>
              <w:spacing w:after="0"/>
              <w:rPr>
                <w:b/>
                <w:i/>
                <w:sz w:val="8"/>
                <w:szCs w:val="8"/>
              </w:rPr>
            </w:pPr>
          </w:p>
        </w:tc>
        <w:tc>
          <w:tcPr>
            <w:tcW w:w="7797" w:type="dxa"/>
            <w:gridSpan w:val="10"/>
          </w:tcPr>
          <w:p w14:paraId="7A0BF6BC" w14:textId="77777777" w:rsidR="00CF71BD" w:rsidRPr="00075BFA" w:rsidRDefault="00CF71BD" w:rsidP="00A35D06">
            <w:pPr>
              <w:pStyle w:val="CRCoverPage"/>
              <w:spacing w:after="0"/>
              <w:rPr>
                <w:sz w:val="8"/>
                <w:szCs w:val="8"/>
              </w:rPr>
            </w:pPr>
          </w:p>
        </w:tc>
      </w:tr>
      <w:tr w:rsidR="00CF71BD" w:rsidRPr="00075BFA" w14:paraId="028334B9" w14:textId="77777777" w:rsidTr="00A35D06">
        <w:tc>
          <w:tcPr>
            <w:tcW w:w="2694" w:type="dxa"/>
            <w:gridSpan w:val="2"/>
            <w:tcBorders>
              <w:top w:val="single" w:sz="4" w:space="0" w:color="auto"/>
              <w:left w:val="single" w:sz="4" w:space="0" w:color="auto"/>
            </w:tcBorders>
          </w:tcPr>
          <w:p w14:paraId="4754659C" w14:textId="77777777" w:rsidR="00CF71BD" w:rsidRPr="00075BFA" w:rsidRDefault="00CF71BD" w:rsidP="00A35D06">
            <w:pPr>
              <w:pStyle w:val="CRCoverPage"/>
              <w:tabs>
                <w:tab w:val="right" w:pos="2184"/>
              </w:tabs>
              <w:spacing w:after="0"/>
              <w:rPr>
                <w:b/>
                <w:i/>
              </w:rPr>
            </w:pPr>
            <w:r w:rsidRPr="00075BFA">
              <w:rPr>
                <w:b/>
                <w:i/>
              </w:rPr>
              <w:t>Reason for change:</w:t>
            </w:r>
          </w:p>
        </w:tc>
        <w:tc>
          <w:tcPr>
            <w:tcW w:w="6946" w:type="dxa"/>
            <w:gridSpan w:val="9"/>
            <w:tcBorders>
              <w:top w:val="single" w:sz="4" w:space="0" w:color="auto"/>
              <w:right w:val="single" w:sz="4" w:space="0" w:color="auto"/>
            </w:tcBorders>
            <w:shd w:val="pct30" w:color="FFFF00" w:fill="auto"/>
          </w:tcPr>
          <w:p w14:paraId="0BCAEA17" w14:textId="419877F2" w:rsidR="00CF71BD" w:rsidRPr="00075BFA" w:rsidRDefault="005B257B" w:rsidP="00A35D06">
            <w:pPr>
              <w:pStyle w:val="B2"/>
              <w:ind w:left="0" w:firstLine="0"/>
              <w:rPr>
                <w:lang w:eastAsia="ko-KR"/>
              </w:rPr>
            </w:pPr>
            <w:r>
              <w:rPr>
                <w:lang w:eastAsia="ko-KR"/>
              </w:rPr>
              <w:t>Some incompatibilities to subjective testing identified in SA4#126</w:t>
            </w:r>
            <w:r w:rsidR="00CF71BD">
              <w:rPr>
                <w:lang w:eastAsia="ko-KR"/>
              </w:rPr>
              <w:t>.</w:t>
            </w:r>
          </w:p>
        </w:tc>
      </w:tr>
      <w:tr w:rsidR="00CF71BD" w:rsidRPr="00075BFA" w14:paraId="61B064A3" w14:textId="77777777" w:rsidTr="00A35D06">
        <w:tc>
          <w:tcPr>
            <w:tcW w:w="2694" w:type="dxa"/>
            <w:gridSpan w:val="2"/>
            <w:tcBorders>
              <w:left w:val="single" w:sz="4" w:space="0" w:color="auto"/>
            </w:tcBorders>
          </w:tcPr>
          <w:p w14:paraId="7E8A51C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B713950" w14:textId="77777777" w:rsidR="00CF71BD" w:rsidRPr="00075BFA" w:rsidRDefault="00CF71BD" w:rsidP="00A35D06">
            <w:pPr>
              <w:pStyle w:val="CRCoverPage"/>
              <w:spacing w:after="0"/>
              <w:rPr>
                <w:sz w:val="8"/>
                <w:szCs w:val="8"/>
              </w:rPr>
            </w:pPr>
          </w:p>
        </w:tc>
      </w:tr>
      <w:tr w:rsidR="00CF71BD" w:rsidRPr="00075BFA" w14:paraId="0F1D44DE" w14:textId="77777777" w:rsidTr="00A35D06">
        <w:tc>
          <w:tcPr>
            <w:tcW w:w="2694" w:type="dxa"/>
            <w:gridSpan w:val="2"/>
            <w:tcBorders>
              <w:left w:val="single" w:sz="4" w:space="0" w:color="auto"/>
            </w:tcBorders>
          </w:tcPr>
          <w:p w14:paraId="4711B25B" w14:textId="77777777" w:rsidR="00CF71BD" w:rsidRPr="00075BFA" w:rsidRDefault="00CF71BD" w:rsidP="00A35D06">
            <w:pPr>
              <w:pStyle w:val="CRCoverPage"/>
              <w:tabs>
                <w:tab w:val="right" w:pos="2184"/>
              </w:tabs>
              <w:spacing w:after="0"/>
              <w:rPr>
                <w:b/>
                <w:i/>
              </w:rPr>
            </w:pPr>
            <w:r w:rsidRPr="00075BFA">
              <w:rPr>
                <w:b/>
                <w:i/>
              </w:rPr>
              <w:t>Summary of change:</w:t>
            </w:r>
          </w:p>
        </w:tc>
        <w:tc>
          <w:tcPr>
            <w:tcW w:w="6946" w:type="dxa"/>
            <w:gridSpan w:val="9"/>
            <w:tcBorders>
              <w:right w:val="single" w:sz="4" w:space="0" w:color="auto"/>
            </w:tcBorders>
            <w:shd w:val="pct30" w:color="FFFF00" w:fill="auto"/>
          </w:tcPr>
          <w:p w14:paraId="0CF4318A" w14:textId="786E330D" w:rsidR="00CF71BD" w:rsidRPr="00075BFA" w:rsidRDefault="0071495B" w:rsidP="00A35D06">
            <w:pPr>
              <w:pStyle w:val="B1"/>
              <w:spacing w:after="0"/>
              <w:ind w:left="0" w:firstLine="0"/>
            </w:pPr>
            <w:r>
              <w:t>Improved description and reference to EVP, some results reproduced.</w:t>
            </w:r>
          </w:p>
        </w:tc>
      </w:tr>
      <w:tr w:rsidR="00CF71BD" w:rsidRPr="00075BFA" w14:paraId="7C4610DE" w14:textId="77777777" w:rsidTr="00A35D06">
        <w:tc>
          <w:tcPr>
            <w:tcW w:w="2694" w:type="dxa"/>
            <w:gridSpan w:val="2"/>
            <w:tcBorders>
              <w:left w:val="single" w:sz="4" w:space="0" w:color="auto"/>
            </w:tcBorders>
          </w:tcPr>
          <w:p w14:paraId="70E7A1E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013C2AE4" w14:textId="77777777" w:rsidR="00CF71BD" w:rsidRPr="00075BFA" w:rsidRDefault="00CF71BD" w:rsidP="00A35D06">
            <w:pPr>
              <w:pStyle w:val="CRCoverPage"/>
              <w:spacing w:after="0"/>
              <w:rPr>
                <w:sz w:val="8"/>
                <w:szCs w:val="8"/>
              </w:rPr>
            </w:pPr>
          </w:p>
        </w:tc>
      </w:tr>
      <w:tr w:rsidR="00CF71BD" w:rsidRPr="00075BFA" w14:paraId="2F64EF70" w14:textId="77777777" w:rsidTr="00A35D06">
        <w:tc>
          <w:tcPr>
            <w:tcW w:w="2694" w:type="dxa"/>
            <w:gridSpan w:val="2"/>
            <w:tcBorders>
              <w:left w:val="single" w:sz="4" w:space="0" w:color="auto"/>
              <w:bottom w:val="single" w:sz="4" w:space="0" w:color="auto"/>
            </w:tcBorders>
          </w:tcPr>
          <w:p w14:paraId="2701FCA7" w14:textId="77777777" w:rsidR="00CF71BD" w:rsidRPr="00075BFA" w:rsidRDefault="00CF71BD" w:rsidP="00A35D06">
            <w:pPr>
              <w:pStyle w:val="CRCoverPage"/>
              <w:tabs>
                <w:tab w:val="right" w:pos="2184"/>
              </w:tabs>
              <w:spacing w:after="0"/>
              <w:rPr>
                <w:b/>
                <w:i/>
              </w:rPr>
            </w:pPr>
            <w:r w:rsidRPr="00075BFA">
              <w:rPr>
                <w:b/>
                <w:i/>
              </w:rPr>
              <w:t>Consequences if not approved:</w:t>
            </w:r>
          </w:p>
        </w:tc>
        <w:tc>
          <w:tcPr>
            <w:tcW w:w="6946" w:type="dxa"/>
            <w:gridSpan w:val="9"/>
            <w:tcBorders>
              <w:bottom w:val="single" w:sz="4" w:space="0" w:color="auto"/>
              <w:right w:val="single" w:sz="4" w:space="0" w:color="auto"/>
            </w:tcBorders>
            <w:shd w:val="pct30" w:color="FFFF00" w:fill="auto"/>
          </w:tcPr>
          <w:p w14:paraId="1246562E" w14:textId="5F657F83" w:rsidR="00CF71BD" w:rsidRPr="00075BFA" w:rsidRDefault="0071495B" w:rsidP="00A35D06">
            <w:pPr>
              <w:pStyle w:val="CRCoverPage"/>
              <w:spacing w:after="0"/>
              <w:rPr>
                <w:rFonts w:ascii="Times New Roman" w:hAnsi="Times New Roman"/>
              </w:rPr>
            </w:pPr>
            <w:r>
              <w:rPr>
                <w:rFonts w:ascii="Times New Roman" w:hAnsi="Times New Roman"/>
              </w:rPr>
              <w:t>The issues identified related to EVP will remain.</w:t>
            </w:r>
          </w:p>
        </w:tc>
      </w:tr>
      <w:tr w:rsidR="00CF71BD" w:rsidRPr="00075BFA" w14:paraId="2B807EDF" w14:textId="77777777" w:rsidTr="00A35D06">
        <w:tc>
          <w:tcPr>
            <w:tcW w:w="2694" w:type="dxa"/>
            <w:gridSpan w:val="2"/>
          </w:tcPr>
          <w:p w14:paraId="4E427587" w14:textId="77777777" w:rsidR="00CF71BD" w:rsidRPr="00075BFA" w:rsidRDefault="00CF71BD" w:rsidP="00A35D06">
            <w:pPr>
              <w:pStyle w:val="CRCoverPage"/>
              <w:spacing w:after="0"/>
              <w:rPr>
                <w:b/>
                <w:i/>
                <w:sz w:val="8"/>
                <w:szCs w:val="8"/>
              </w:rPr>
            </w:pPr>
          </w:p>
        </w:tc>
        <w:tc>
          <w:tcPr>
            <w:tcW w:w="6946" w:type="dxa"/>
            <w:gridSpan w:val="9"/>
          </w:tcPr>
          <w:p w14:paraId="66A38DB6" w14:textId="77777777" w:rsidR="00CF71BD" w:rsidRPr="00075BFA" w:rsidRDefault="00CF71BD" w:rsidP="00A35D06">
            <w:pPr>
              <w:pStyle w:val="CRCoverPage"/>
              <w:spacing w:after="0"/>
              <w:rPr>
                <w:sz w:val="8"/>
                <w:szCs w:val="8"/>
              </w:rPr>
            </w:pPr>
          </w:p>
        </w:tc>
      </w:tr>
      <w:tr w:rsidR="00CF71BD" w:rsidRPr="00075BFA" w14:paraId="47F3E70F" w14:textId="77777777" w:rsidTr="00A35D06">
        <w:tc>
          <w:tcPr>
            <w:tcW w:w="2694" w:type="dxa"/>
            <w:gridSpan w:val="2"/>
            <w:tcBorders>
              <w:top w:val="single" w:sz="4" w:space="0" w:color="auto"/>
              <w:left w:val="single" w:sz="4" w:space="0" w:color="auto"/>
            </w:tcBorders>
          </w:tcPr>
          <w:p w14:paraId="7B8FFF3C" w14:textId="77777777" w:rsidR="00CF71BD" w:rsidRPr="00075BFA" w:rsidRDefault="00CF71BD" w:rsidP="00A35D06">
            <w:pPr>
              <w:pStyle w:val="CRCoverPage"/>
              <w:tabs>
                <w:tab w:val="right" w:pos="2184"/>
              </w:tabs>
              <w:spacing w:after="0"/>
              <w:rPr>
                <w:b/>
                <w:i/>
              </w:rPr>
            </w:pPr>
            <w:r w:rsidRPr="00075BFA">
              <w:rPr>
                <w:b/>
                <w:i/>
              </w:rPr>
              <w:t>Clauses affected:</w:t>
            </w:r>
          </w:p>
        </w:tc>
        <w:tc>
          <w:tcPr>
            <w:tcW w:w="6946" w:type="dxa"/>
            <w:gridSpan w:val="9"/>
            <w:tcBorders>
              <w:top w:val="single" w:sz="4" w:space="0" w:color="auto"/>
              <w:right w:val="single" w:sz="4" w:space="0" w:color="auto"/>
            </w:tcBorders>
            <w:shd w:val="pct30" w:color="FFFF00" w:fill="auto"/>
          </w:tcPr>
          <w:p w14:paraId="5E3F92E9" w14:textId="1DF23C2C" w:rsidR="00CF71BD" w:rsidRPr="00075BFA" w:rsidRDefault="00CF71BD" w:rsidP="00A35D06">
            <w:pPr>
              <w:pStyle w:val="CRCoverPage"/>
              <w:spacing w:after="0"/>
              <w:ind w:left="100"/>
            </w:pPr>
            <w:r w:rsidRPr="00075BFA">
              <w:t xml:space="preserve">2, </w:t>
            </w:r>
            <w:r w:rsidR="0071495B">
              <w:t xml:space="preserve">5.1.4.2, 5.2.4.2, </w:t>
            </w:r>
            <w:r>
              <w:t>6.</w:t>
            </w:r>
            <w:r w:rsidR="0071495B">
              <w:t>2</w:t>
            </w:r>
            <w:r>
              <w:t>.</w:t>
            </w:r>
            <w:r w:rsidR="0071495B">
              <w:t>3</w:t>
            </w:r>
            <w:r>
              <w:t>.2</w:t>
            </w:r>
          </w:p>
        </w:tc>
      </w:tr>
      <w:tr w:rsidR="00CF71BD" w:rsidRPr="00075BFA" w14:paraId="713BE69A" w14:textId="77777777" w:rsidTr="00A35D06">
        <w:tc>
          <w:tcPr>
            <w:tcW w:w="2694" w:type="dxa"/>
            <w:gridSpan w:val="2"/>
            <w:tcBorders>
              <w:left w:val="single" w:sz="4" w:space="0" w:color="auto"/>
            </w:tcBorders>
          </w:tcPr>
          <w:p w14:paraId="72F4124C"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86EE460" w14:textId="77777777" w:rsidR="00CF71BD" w:rsidRPr="00075BFA" w:rsidRDefault="00CF71BD" w:rsidP="00A35D06">
            <w:pPr>
              <w:pStyle w:val="CRCoverPage"/>
              <w:spacing w:after="0"/>
              <w:rPr>
                <w:sz w:val="8"/>
                <w:szCs w:val="8"/>
              </w:rPr>
            </w:pPr>
          </w:p>
        </w:tc>
      </w:tr>
      <w:tr w:rsidR="00CF71BD" w:rsidRPr="00075BFA" w14:paraId="57CA8350" w14:textId="77777777" w:rsidTr="00A35D06">
        <w:tc>
          <w:tcPr>
            <w:tcW w:w="2694" w:type="dxa"/>
            <w:gridSpan w:val="2"/>
            <w:tcBorders>
              <w:left w:val="single" w:sz="4" w:space="0" w:color="auto"/>
            </w:tcBorders>
          </w:tcPr>
          <w:p w14:paraId="220A96D6" w14:textId="77777777" w:rsidR="00CF71BD" w:rsidRPr="00075BFA" w:rsidRDefault="00CF71BD" w:rsidP="00A35D0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495102" w14:textId="77777777" w:rsidR="00CF71BD" w:rsidRPr="00075BFA" w:rsidRDefault="00CF71BD" w:rsidP="00A35D06">
            <w:pPr>
              <w:pStyle w:val="CRCoverPage"/>
              <w:spacing w:after="0"/>
              <w:jc w:val="center"/>
              <w:rPr>
                <w:b/>
                <w:caps/>
              </w:rPr>
            </w:pPr>
            <w:r w:rsidRPr="00075B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B57539" w14:textId="77777777" w:rsidR="00CF71BD" w:rsidRPr="00075BFA" w:rsidRDefault="00CF71BD" w:rsidP="00A35D06">
            <w:pPr>
              <w:pStyle w:val="CRCoverPage"/>
              <w:spacing w:after="0"/>
              <w:jc w:val="center"/>
              <w:rPr>
                <w:b/>
                <w:caps/>
              </w:rPr>
            </w:pPr>
            <w:r w:rsidRPr="00075BFA">
              <w:rPr>
                <w:b/>
                <w:caps/>
              </w:rPr>
              <w:t>N</w:t>
            </w:r>
          </w:p>
        </w:tc>
        <w:tc>
          <w:tcPr>
            <w:tcW w:w="2977" w:type="dxa"/>
            <w:gridSpan w:val="4"/>
          </w:tcPr>
          <w:p w14:paraId="4A5EC7B9" w14:textId="77777777" w:rsidR="00CF71BD" w:rsidRPr="00075BFA" w:rsidRDefault="00CF71BD" w:rsidP="00A35D06">
            <w:pPr>
              <w:pStyle w:val="CRCoverPage"/>
              <w:tabs>
                <w:tab w:val="right" w:pos="2893"/>
              </w:tabs>
              <w:spacing w:after="0"/>
            </w:pPr>
          </w:p>
        </w:tc>
        <w:tc>
          <w:tcPr>
            <w:tcW w:w="3401" w:type="dxa"/>
            <w:gridSpan w:val="3"/>
            <w:tcBorders>
              <w:right w:val="single" w:sz="4" w:space="0" w:color="auto"/>
            </w:tcBorders>
            <w:shd w:val="clear" w:color="FFFF00" w:fill="auto"/>
          </w:tcPr>
          <w:p w14:paraId="3120F101" w14:textId="77777777" w:rsidR="00CF71BD" w:rsidRPr="00075BFA" w:rsidRDefault="00CF71BD" w:rsidP="00A35D06">
            <w:pPr>
              <w:pStyle w:val="CRCoverPage"/>
              <w:spacing w:after="0"/>
              <w:ind w:left="99"/>
            </w:pPr>
          </w:p>
        </w:tc>
      </w:tr>
      <w:tr w:rsidR="00CF71BD" w:rsidRPr="00075BFA" w14:paraId="26A5FDF0" w14:textId="77777777" w:rsidTr="00A35D06">
        <w:tc>
          <w:tcPr>
            <w:tcW w:w="2694" w:type="dxa"/>
            <w:gridSpan w:val="2"/>
            <w:tcBorders>
              <w:left w:val="single" w:sz="4" w:space="0" w:color="auto"/>
            </w:tcBorders>
          </w:tcPr>
          <w:p w14:paraId="0F1C66A3" w14:textId="77777777" w:rsidR="00CF71BD" w:rsidRPr="00075BFA" w:rsidRDefault="00CF71BD" w:rsidP="00A35D06">
            <w:pPr>
              <w:pStyle w:val="CRCoverPage"/>
              <w:tabs>
                <w:tab w:val="right" w:pos="2184"/>
              </w:tabs>
              <w:spacing w:after="0"/>
              <w:rPr>
                <w:b/>
                <w:i/>
              </w:rPr>
            </w:pPr>
            <w:r w:rsidRPr="00075BFA">
              <w:rPr>
                <w:b/>
                <w:i/>
              </w:rPr>
              <w:t>Other specs</w:t>
            </w:r>
          </w:p>
        </w:tc>
        <w:tc>
          <w:tcPr>
            <w:tcW w:w="284" w:type="dxa"/>
            <w:tcBorders>
              <w:top w:val="single" w:sz="4" w:space="0" w:color="auto"/>
              <w:left w:val="single" w:sz="4" w:space="0" w:color="auto"/>
              <w:bottom w:val="single" w:sz="4" w:space="0" w:color="auto"/>
            </w:tcBorders>
            <w:shd w:val="pct25" w:color="FFFF00" w:fill="auto"/>
          </w:tcPr>
          <w:p w14:paraId="4F9A3522"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F542D9"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01127573" w14:textId="77777777" w:rsidR="00CF71BD" w:rsidRPr="00075BFA" w:rsidRDefault="00CF71BD" w:rsidP="00A35D06">
            <w:pPr>
              <w:pStyle w:val="CRCoverPage"/>
              <w:tabs>
                <w:tab w:val="right" w:pos="2893"/>
              </w:tabs>
              <w:spacing w:after="0"/>
            </w:pPr>
            <w:r w:rsidRPr="00075BFA">
              <w:t xml:space="preserve"> Other core specifications</w:t>
            </w:r>
            <w:r w:rsidRPr="00075BFA">
              <w:tab/>
            </w:r>
          </w:p>
        </w:tc>
        <w:tc>
          <w:tcPr>
            <w:tcW w:w="3401" w:type="dxa"/>
            <w:gridSpan w:val="3"/>
            <w:tcBorders>
              <w:right w:val="single" w:sz="4" w:space="0" w:color="auto"/>
            </w:tcBorders>
            <w:shd w:val="pct30" w:color="FFFF00" w:fill="auto"/>
          </w:tcPr>
          <w:p w14:paraId="3C305E7F" w14:textId="77777777" w:rsidR="00CF71BD" w:rsidRPr="00075BFA" w:rsidRDefault="00CF71BD" w:rsidP="00A35D06">
            <w:pPr>
              <w:pStyle w:val="CRCoverPage"/>
              <w:spacing w:after="0"/>
              <w:ind w:left="99"/>
            </w:pPr>
            <w:r w:rsidRPr="00075BFA">
              <w:t xml:space="preserve">TS/TR ... CR </w:t>
            </w:r>
          </w:p>
        </w:tc>
      </w:tr>
      <w:tr w:rsidR="00CF71BD" w:rsidRPr="00075BFA" w14:paraId="0DA857A7" w14:textId="77777777" w:rsidTr="00A35D06">
        <w:tc>
          <w:tcPr>
            <w:tcW w:w="2694" w:type="dxa"/>
            <w:gridSpan w:val="2"/>
            <w:tcBorders>
              <w:left w:val="single" w:sz="4" w:space="0" w:color="auto"/>
            </w:tcBorders>
          </w:tcPr>
          <w:p w14:paraId="490BB049" w14:textId="77777777" w:rsidR="00CF71BD" w:rsidRPr="00075BFA" w:rsidRDefault="00CF71BD" w:rsidP="00A35D06">
            <w:pPr>
              <w:pStyle w:val="CRCoverPage"/>
              <w:spacing w:after="0"/>
              <w:rPr>
                <w:b/>
                <w:i/>
              </w:rPr>
            </w:pPr>
            <w:r w:rsidRPr="00075BFA">
              <w:rPr>
                <w:b/>
                <w:i/>
              </w:rPr>
              <w:t>affected:</w:t>
            </w:r>
          </w:p>
        </w:tc>
        <w:tc>
          <w:tcPr>
            <w:tcW w:w="284" w:type="dxa"/>
            <w:tcBorders>
              <w:top w:val="single" w:sz="4" w:space="0" w:color="auto"/>
              <w:left w:val="single" w:sz="4" w:space="0" w:color="auto"/>
              <w:bottom w:val="single" w:sz="4" w:space="0" w:color="auto"/>
            </w:tcBorders>
            <w:shd w:val="pct25" w:color="FFFF00" w:fill="auto"/>
          </w:tcPr>
          <w:p w14:paraId="6076C107"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D80195"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67C19B60" w14:textId="77777777" w:rsidR="00CF71BD" w:rsidRPr="00075BFA" w:rsidRDefault="00CF71BD" w:rsidP="00A35D06">
            <w:pPr>
              <w:pStyle w:val="CRCoverPage"/>
              <w:spacing w:after="0"/>
            </w:pPr>
            <w:r w:rsidRPr="00075BFA">
              <w:t xml:space="preserve"> Test specifications</w:t>
            </w:r>
          </w:p>
        </w:tc>
        <w:tc>
          <w:tcPr>
            <w:tcW w:w="3401" w:type="dxa"/>
            <w:gridSpan w:val="3"/>
            <w:tcBorders>
              <w:right w:val="single" w:sz="4" w:space="0" w:color="auto"/>
            </w:tcBorders>
            <w:shd w:val="pct30" w:color="FFFF00" w:fill="auto"/>
          </w:tcPr>
          <w:p w14:paraId="0972A172" w14:textId="77777777" w:rsidR="00CF71BD" w:rsidRPr="00075BFA" w:rsidRDefault="00CF71BD" w:rsidP="00A35D06">
            <w:pPr>
              <w:pStyle w:val="CRCoverPage"/>
              <w:spacing w:after="0"/>
              <w:ind w:left="99"/>
            </w:pPr>
            <w:r w:rsidRPr="00075BFA">
              <w:t xml:space="preserve">TS/TR ... CR ... </w:t>
            </w:r>
          </w:p>
        </w:tc>
      </w:tr>
      <w:tr w:rsidR="00CF71BD" w:rsidRPr="00075BFA" w14:paraId="19FB6A03" w14:textId="77777777" w:rsidTr="00A35D06">
        <w:tc>
          <w:tcPr>
            <w:tcW w:w="2694" w:type="dxa"/>
            <w:gridSpan w:val="2"/>
            <w:tcBorders>
              <w:left w:val="single" w:sz="4" w:space="0" w:color="auto"/>
            </w:tcBorders>
          </w:tcPr>
          <w:p w14:paraId="0E374EDA" w14:textId="77777777" w:rsidR="00CF71BD" w:rsidRPr="00075BFA" w:rsidRDefault="00CF71BD" w:rsidP="00A35D06">
            <w:pPr>
              <w:pStyle w:val="CRCoverPage"/>
              <w:spacing w:after="0"/>
              <w:rPr>
                <w:b/>
                <w:i/>
              </w:rPr>
            </w:pPr>
            <w:r w:rsidRPr="00075BF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AD8C8F9"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A2F91B"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2C3B7C5E" w14:textId="77777777" w:rsidR="00CF71BD" w:rsidRPr="00075BFA" w:rsidRDefault="00CF71BD" w:rsidP="00A35D06">
            <w:pPr>
              <w:pStyle w:val="CRCoverPage"/>
              <w:spacing w:after="0"/>
            </w:pPr>
            <w:r w:rsidRPr="00075BFA">
              <w:t xml:space="preserve"> O&amp;M Specifications</w:t>
            </w:r>
          </w:p>
        </w:tc>
        <w:tc>
          <w:tcPr>
            <w:tcW w:w="3401" w:type="dxa"/>
            <w:gridSpan w:val="3"/>
            <w:tcBorders>
              <w:right w:val="single" w:sz="4" w:space="0" w:color="auto"/>
            </w:tcBorders>
            <w:shd w:val="pct30" w:color="FFFF00" w:fill="auto"/>
          </w:tcPr>
          <w:p w14:paraId="011EE9C9" w14:textId="77777777" w:rsidR="00CF71BD" w:rsidRPr="00075BFA" w:rsidRDefault="00CF71BD" w:rsidP="00A35D06">
            <w:pPr>
              <w:pStyle w:val="CRCoverPage"/>
              <w:spacing w:after="0"/>
              <w:ind w:left="99"/>
            </w:pPr>
            <w:r w:rsidRPr="00075BFA">
              <w:t xml:space="preserve">TS/TR ... CR ... </w:t>
            </w:r>
          </w:p>
        </w:tc>
      </w:tr>
      <w:tr w:rsidR="00CF71BD" w:rsidRPr="00075BFA" w14:paraId="6F2FA0C4" w14:textId="77777777" w:rsidTr="00A35D06">
        <w:tc>
          <w:tcPr>
            <w:tcW w:w="2694" w:type="dxa"/>
            <w:gridSpan w:val="2"/>
            <w:tcBorders>
              <w:left w:val="single" w:sz="4" w:space="0" w:color="auto"/>
            </w:tcBorders>
          </w:tcPr>
          <w:p w14:paraId="5D1EAC16" w14:textId="77777777" w:rsidR="00CF71BD" w:rsidRPr="00075BFA" w:rsidRDefault="00CF71BD" w:rsidP="00A35D06">
            <w:pPr>
              <w:pStyle w:val="CRCoverPage"/>
              <w:spacing w:after="0"/>
              <w:rPr>
                <w:b/>
                <w:i/>
              </w:rPr>
            </w:pPr>
          </w:p>
        </w:tc>
        <w:tc>
          <w:tcPr>
            <w:tcW w:w="6946" w:type="dxa"/>
            <w:gridSpan w:val="9"/>
            <w:tcBorders>
              <w:right w:val="single" w:sz="4" w:space="0" w:color="auto"/>
            </w:tcBorders>
          </w:tcPr>
          <w:p w14:paraId="7CBCB9C4" w14:textId="77777777" w:rsidR="00CF71BD" w:rsidRPr="00075BFA" w:rsidRDefault="00CF71BD" w:rsidP="00A35D06">
            <w:pPr>
              <w:pStyle w:val="CRCoverPage"/>
              <w:spacing w:after="0"/>
            </w:pPr>
          </w:p>
        </w:tc>
      </w:tr>
      <w:tr w:rsidR="00CF71BD" w:rsidRPr="00075BFA" w14:paraId="7FF6F2F4" w14:textId="77777777" w:rsidTr="00A35D06">
        <w:tc>
          <w:tcPr>
            <w:tcW w:w="2694" w:type="dxa"/>
            <w:gridSpan w:val="2"/>
            <w:tcBorders>
              <w:left w:val="single" w:sz="4" w:space="0" w:color="auto"/>
              <w:bottom w:val="single" w:sz="4" w:space="0" w:color="auto"/>
            </w:tcBorders>
          </w:tcPr>
          <w:p w14:paraId="1137761E" w14:textId="77777777" w:rsidR="00CF71BD" w:rsidRPr="00075BFA" w:rsidRDefault="00CF71BD" w:rsidP="00A35D06">
            <w:pPr>
              <w:pStyle w:val="CRCoverPage"/>
              <w:tabs>
                <w:tab w:val="right" w:pos="2184"/>
              </w:tabs>
              <w:spacing w:after="0"/>
              <w:rPr>
                <w:b/>
                <w:i/>
              </w:rPr>
            </w:pPr>
            <w:r w:rsidRPr="00075BFA">
              <w:rPr>
                <w:b/>
                <w:i/>
              </w:rPr>
              <w:t>Other comments:</w:t>
            </w:r>
          </w:p>
        </w:tc>
        <w:tc>
          <w:tcPr>
            <w:tcW w:w="6946" w:type="dxa"/>
            <w:gridSpan w:val="9"/>
            <w:tcBorders>
              <w:bottom w:val="single" w:sz="4" w:space="0" w:color="auto"/>
              <w:right w:val="single" w:sz="4" w:space="0" w:color="auto"/>
            </w:tcBorders>
            <w:shd w:val="pct30" w:color="FFFF00" w:fill="auto"/>
          </w:tcPr>
          <w:p w14:paraId="17BB1A91" w14:textId="77777777" w:rsidR="00CF71BD" w:rsidRPr="00075BFA" w:rsidRDefault="00CF71BD" w:rsidP="00A35D06">
            <w:pPr>
              <w:pStyle w:val="CRCoverPage"/>
              <w:spacing w:after="0"/>
            </w:pPr>
          </w:p>
        </w:tc>
      </w:tr>
      <w:tr w:rsidR="00CF71BD" w:rsidRPr="00075BFA" w14:paraId="05189721" w14:textId="77777777" w:rsidTr="00A35D06">
        <w:tc>
          <w:tcPr>
            <w:tcW w:w="2694" w:type="dxa"/>
            <w:gridSpan w:val="2"/>
            <w:tcBorders>
              <w:top w:val="single" w:sz="4" w:space="0" w:color="auto"/>
              <w:bottom w:val="single" w:sz="4" w:space="0" w:color="auto"/>
            </w:tcBorders>
          </w:tcPr>
          <w:p w14:paraId="3FD38961" w14:textId="77777777" w:rsidR="00CF71BD" w:rsidRPr="00075BFA" w:rsidRDefault="00CF71BD" w:rsidP="00A35D0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4A2921" w14:textId="77777777" w:rsidR="00CF71BD" w:rsidRPr="00075BFA" w:rsidRDefault="00CF71BD" w:rsidP="00A35D06">
            <w:pPr>
              <w:pStyle w:val="CRCoverPage"/>
              <w:spacing w:after="0"/>
              <w:ind w:left="100"/>
              <w:rPr>
                <w:sz w:val="8"/>
                <w:szCs w:val="8"/>
              </w:rPr>
            </w:pPr>
          </w:p>
        </w:tc>
      </w:tr>
      <w:tr w:rsidR="00CF71BD" w:rsidRPr="00075BFA" w14:paraId="7D4ADA30" w14:textId="77777777" w:rsidTr="00A35D06">
        <w:tc>
          <w:tcPr>
            <w:tcW w:w="2694" w:type="dxa"/>
            <w:gridSpan w:val="2"/>
            <w:tcBorders>
              <w:top w:val="single" w:sz="4" w:space="0" w:color="auto"/>
              <w:left w:val="single" w:sz="4" w:space="0" w:color="auto"/>
              <w:bottom w:val="single" w:sz="4" w:space="0" w:color="auto"/>
            </w:tcBorders>
          </w:tcPr>
          <w:p w14:paraId="1B6A930C" w14:textId="77777777" w:rsidR="00CF71BD" w:rsidRPr="00075BFA" w:rsidRDefault="00CF71BD" w:rsidP="00A35D06">
            <w:pPr>
              <w:pStyle w:val="CRCoverPage"/>
              <w:tabs>
                <w:tab w:val="right" w:pos="2184"/>
              </w:tabs>
              <w:spacing w:after="0"/>
              <w:rPr>
                <w:b/>
                <w:i/>
              </w:rPr>
            </w:pPr>
            <w:r w:rsidRPr="00075BF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9806D4" w14:textId="6E071876" w:rsidR="00CF71BD" w:rsidRPr="00426BAA" w:rsidRDefault="00426BAA" w:rsidP="00A35D06">
            <w:pPr>
              <w:spacing w:before="120" w:after="0"/>
            </w:pPr>
            <w:r w:rsidRPr="00426BAA">
              <w:t>Based on the comments in Ad hoc call, updated the figures.</w:t>
            </w:r>
          </w:p>
        </w:tc>
      </w:tr>
    </w:tbl>
    <w:p w14:paraId="3BA16836" w14:textId="77777777" w:rsidR="00CF71BD" w:rsidRPr="00075BFA" w:rsidRDefault="00CF71BD" w:rsidP="00CF71BD">
      <w:pPr>
        <w:sectPr w:rsidR="00CF71BD" w:rsidRPr="00075BFA" w:rsidSect="002C0A36">
          <w:headerReference w:type="even" r:id="rId10"/>
          <w:footnotePr>
            <w:numRestart w:val="eachSect"/>
          </w:footnotePr>
          <w:pgSz w:w="11907" w:h="16840" w:code="9"/>
          <w:pgMar w:top="1418" w:right="1134" w:bottom="1134" w:left="1134" w:header="680" w:footer="567" w:gutter="0"/>
          <w:cols w:space="720"/>
        </w:sectPr>
      </w:pPr>
    </w:p>
    <w:p w14:paraId="3A27B45D" w14:textId="77777777" w:rsidR="00CF71BD" w:rsidRPr="00075BFA"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 w:name="OLE_LINK30"/>
      <w:bookmarkStart w:id="5" w:name="OLE_LINK31"/>
      <w:r w:rsidRPr="00075BFA">
        <w:rPr>
          <w:rFonts w:ascii="Arial" w:hAnsi="Arial" w:cs="Arial"/>
          <w:color w:val="0000FF"/>
          <w:sz w:val="28"/>
          <w:szCs w:val="28"/>
        </w:rPr>
        <w:lastRenderedPageBreak/>
        <w:t>* * * First Change * * * *</w:t>
      </w:r>
    </w:p>
    <w:p w14:paraId="37393A27" w14:textId="77777777" w:rsidR="00B6352F" w:rsidRPr="00B6352F" w:rsidRDefault="00B6352F" w:rsidP="00B6352F">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bookmarkStart w:id="6" w:name="_Toc22214898"/>
      <w:bookmarkStart w:id="7" w:name="_Toc23254031"/>
      <w:bookmarkStart w:id="8" w:name="_Toc97103544"/>
      <w:bookmarkStart w:id="9" w:name="_Toc100745495"/>
      <w:bookmarkStart w:id="10" w:name="_Toc101168753"/>
      <w:bookmarkStart w:id="11" w:name="_Toc112909524"/>
      <w:bookmarkStart w:id="12" w:name="_Toc112910023"/>
      <w:bookmarkStart w:id="13" w:name="_Toc151114868"/>
      <w:r w:rsidRPr="00B6352F">
        <w:rPr>
          <w:rFonts w:ascii="Arial" w:hAnsi="Arial"/>
          <w:sz w:val="36"/>
          <w:lang w:eastAsia="en-GB"/>
        </w:rPr>
        <w:t>2</w:t>
      </w:r>
      <w:r w:rsidRPr="00B6352F">
        <w:rPr>
          <w:rFonts w:ascii="Arial" w:hAnsi="Arial"/>
          <w:sz w:val="36"/>
          <w:lang w:eastAsia="en-GB"/>
        </w:rPr>
        <w:tab/>
        <w:t>References</w:t>
      </w:r>
      <w:bookmarkEnd w:id="6"/>
      <w:bookmarkEnd w:id="7"/>
      <w:bookmarkEnd w:id="8"/>
      <w:bookmarkEnd w:id="9"/>
      <w:bookmarkEnd w:id="10"/>
      <w:bookmarkEnd w:id="11"/>
      <w:bookmarkEnd w:id="12"/>
      <w:bookmarkEnd w:id="13"/>
    </w:p>
    <w:p w14:paraId="2978BD31" w14:textId="77777777" w:rsidR="00B6352F" w:rsidRPr="00B6352F" w:rsidRDefault="00B6352F" w:rsidP="00B6352F">
      <w:pPr>
        <w:overflowPunct w:val="0"/>
        <w:autoSpaceDE w:val="0"/>
        <w:autoSpaceDN w:val="0"/>
        <w:adjustRightInd w:val="0"/>
        <w:textAlignment w:val="baseline"/>
        <w:rPr>
          <w:lang w:eastAsia="en-GB"/>
        </w:rPr>
      </w:pPr>
      <w:r w:rsidRPr="00B6352F">
        <w:rPr>
          <w:lang w:eastAsia="en-GB"/>
        </w:rPr>
        <w:t>The following documents contain provisions which, through reference in this text, constitute provisions of the present document.</w:t>
      </w:r>
    </w:p>
    <w:p w14:paraId="17FEBE2B" w14:textId="77777777" w:rsidR="00B6352F" w:rsidRPr="00B6352F" w:rsidRDefault="00B6352F" w:rsidP="00B6352F">
      <w:pPr>
        <w:overflowPunct w:val="0"/>
        <w:autoSpaceDE w:val="0"/>
        <w:autoSpaceDN w:val="0"/>
        <w:adjustRightInd w:val="0"/>
        <w:ind w:left="568" w:hanging="284"/>
        <w:textAlignment w:val="baseline"/>
        <w:rPr>
          <w:lang w:eastAsia="en-GB"/>
        </w:rPr>
      </w:pPr>
      <w:r w:rsidRPr="00B6352F">
        <w:rPr>
          <w:lang w:eastAsia="en-GB"/>
        </w:rPr>
        <w:t>-</w:t>
      </w:r>
      <w:r w:rsidRPr="00B6352F">
        <w:rPr>
          <w:lang w:eastAsia="en-GB"/>
        </w:rPr>
        <w:tab/>
        <w:t>References are either specific (identified by date of publication, edition number, version number, etc.) or non</w:t>
      </w:r>
      <w:r w:rsidRPr="00B6352F">
        <w:rPr>
          <w:lang w:eastAsia="en-GB"/>
        </w:rPr>
        <w:noBreakHyphen/>
        <w:t>specific.</w:t>
      </w:r>
    </w:p>
    <w:p w14:paraId="22D24865" w14:textId="77777777" w:rsidR="00B6352F" w:rsidRPr="00B6352F" w:rsidRDefault="00B6352F" w:rsidP="00B6352F">
      <w:pPr>
        <w:overflowPunct w:val="0"/>
        <w:autoSpaceDE w:val="0"/>
        <w:autoSpaceDN w:val="0"/>
        <w:adjustRightInd w:val="0"/>
        <w:ind w:left="568" w:hanging="284"/>
        <w:textAlignment w:val="baseline"/>
        <w:rPr>
          <w:lang w:eastAsia="en-GB"/>
        </w:rPr>
      </w:pPr>
      <w:r w:rsidRPr="00B6352F">
        <w:rPr>
          <w:lang w:eastAsia="en-GB"/>
        </w:rPr>
        <w:t>-</w:t>
      </w:r>
      <w:r w:rsidRPr="00B6352F">
        <w:rPr>
          <w:lang w:eastAsia="en-GB"/>
        </w:rPr>
        <w:tab/>
        <w:t>For a specific reference, subsequent revisions do not apply.</w:t>
      </w:r>
    </w:p>
    <w:p w14:paraId="78301D2F" w14:textId="77777777" w:rsidR="00B6352F" w:rsidRPr="00B6352F" w:rsidRDefault="00B6352F" w:rsidP="00B6352F">
      <w:pPr>
        <w:overflowPunct w:val="0"/>
        <w:autoSpaceDE w:val="0"/>
        <w:autoSpaceDN w:val="0"/>
        <w:adjustRightInd w:val="0"/>
        <w:ind w:left="568" w:hanging="284"/>
        <w:textAlignment w:val="baseline"/>
        <w:rPr>
          <w:lang w:eastAsia="en-GB"/>
        </w:rPr>
      </w:pPr>
      <w:r w:rsidRPr="00B6352F">
        <w:rPr>
          <w:lang w:eastAsia="en-GB"/>
        </w:rPr>
        <w:t>-</w:t>
      </w:r>
      <w:r w:rsidRPr="00B6352F">
        <w:rPr>
          <w:lang w:eastAsia="en-GB"/>
        </w:rPr>
        <w:tab/>
        <w:t>For a non-specific reference, the latest version applies. In the case of a reference to a 3GPP document (including a GSM document), a non-specific reference implicitly refers to the latest version of that document</w:t>
      </w:r>
      <w:r w:rsidRPr="00B6352F">
        <w:rPr>
          <w:i/>
          <w:lang w:eastAsia="en-GB"/>
        </w:rPr>
        <w:t xml:space="preserve"> in the same Release as the present document</w:t>
      </w:r>
      <w:r w:rsidRPr="00B6352F">
        <w:rPr>
          <w:lang w:eastAsia="en-GB"/>
        </w:rPr>
        <w:t>.</w:t>
      </w:r>
    </w:p>
    <w:p w14:paraId="68DC93C0"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[1]</w:t>
      </w:r>
      <w:r w:rsidRPr="00B6352F">
        <w:rPr>
          <w:lang w:eastAsia="en-GB"/>
        </w:rPr>
        <w:tab/>
        <w:t>3GPP TR 21.905: "Vocabulary for 3GPP Specifications".</w:t>
      </w:r>
    </w:p>
    <w:p w14:paraId="711D1A5E"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[2]</w:t>
      </w:r>
      <w:r w:rsidRPr="00B6352F">
        <w:rPr>
          <w:lang w:eastAsia="en-GB"/>
        </w:rPr>
        <w:tab/>
        <w:t>ISO/IEC 14496-10:2022: "Information technology — Coding of audio-visual objects — Part 10: Advanced video coding"</w:t>
      </w:r>
    </w:p>
    <w:p w14:paraId="04897E64"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[3]</w:t>
      </w:r>
      <w:r w:rsidRPr="00B6352F">
        <w:rPr>
          <w:lang w:eastAsia="en-GB"/>
        </w:rPr>
        <w:tab/>
        <w:t>ISO/IEC 23008-2:2015: "Information technology — High efficiency coding and media delivery in heterogeneous environments — Part 2: High efficiency video coding"</w:t>
      </w:r>
    </w:p>
    <w:p w14:paraId="29C26792"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[3]</w:t>
      </w:r>
      <w:r w:rsidRPr="00B6352F">
        <w:rPr>
          <w:lang w:eastAsia="en-GB"/>
        </w:rPr>
        <w:tab/>
        <w:t>3GPP TR 26.905: "Mobile stereoscopic 3D video".</w:t>
      </w:r>
    </w:p>
    <w:p w14:paraId="220C0A15"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[4]</w:t>
      </w:r>
      <w:r w:rsidRPr="00B6352F">
        <w:rPr>
          <w:lang w:eastAsia="en-GB"/>
        </w:rPr>
        <w:tab/>
        <w:t>3GPP TS 26.247: "Transparent end-to-end Packet-switched Streaming Service (PSS); Progressive Download and Dynamic Adaptive Streaming over HTTP (3GP-DASH)".</w:t>
      </w:r>
    </w:p>
    <w:p w14:paraId="42EB8A64"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[5]</w:t>
      </w:r>
      <w:r w:rsidRPr="00B6352F">
        <w:rPr>
          <w:lang w:eastAsia="en-GB"/>
        </w:rPr>
        <w:tab/>
        <w:t>3GPP TS 26.244: "Transparent end-to-end packet switched streaming service (PSS); 3GPP file format (3GP)".</w:t>
      </w:r>
    </w:p>
    <w:p w14:paraId="6128F219"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[6]</w:t>
      </w:r>
      <w:r w:rsidRPr="00B6352F">
        <w:rPr>
          <w:lang w:eastAsia="en-GB"/>
        </w:rPr>
        <w:tab/>
        <w:t>3GPP TS 26.214: "IP Multimedia Subsystem (IMS); Multimedia Telephony; Media handling and interaction".</w:t>
      </w:r>
    </w:p>
    <w:p w14:paraId="7ADC85C4"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[7]</w:t>
      </w:r>
      <w:r w:rsidRPr="00B6352F">
        <w:rPr>
          <w:lang w:eastAsia="en-GB"/>
        </w:rPr>
        <w:tab/>
        <w:t>3GPP TS 26.218: "Virtual Reality (VR) profiles for streaming applications"</w:t>
      </w:r>
    </w:p>
    <w:p w14:paraId="7904A47D"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[8]</w:t>
      </w:r>
      <w:r w:rsidRPr="00B6352F">
        <w:rPr>
          <w:lang w:eastAsia="en-GB"/>
        </w:rPr>
        <w:tab/>
        <w:t>3GPP TS 26.347: "Multimedia Broadcast/Multicast Service (MBMS); Protocols and codecs"</w:t>
      </w:r>
    </w:p>
    <w:p w14:paraId="42274C04"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[9]</w:t>
      </w:r>
      <w:r w:rsidRPr="00B6352F">
        <w:rPr>
          <w:lang w:eastAsia="en-GB"/>
        </w:rPr>
        <w:tab/>
        <w:t>Vetro, Anthony. "Frame compatible formats for 3D video distribution." In 2010 IEEE International Conference on Image Processing, pp. 2405-2408. IEEE, 2010.</w:t>
      </w:r>
    </w:p>
    <w:p w14:paraId="789C11FD" w14:textId="77777777" w:rsidR="00B6352F" w:rsidRPr="00B6352F" w:rsidRDefault="00B6352F" w:rsidP="00B6352F">
      <w:pPr>
        <w:keepLines/>
        <w:overflowPunct w:val="0"/>
        <w:autoSpaceDE w:val="0"/>
        <w:autoSpaceDN w:val="0"/>
        <w:adjustRightInd w:val="0"/>
        <w:ind w:left="1702" w:hanging="1418"/>
        <w:textAlignment w:val="baseline"/>
        <w:rPr>
          <w:lang w:eastAsia="ko-KR"/>
        </w:rPr>
      </w:pPr>
      <w:r w:rsidRPr="00B6352F">
        <w:rPr>
          <w:lang w:eastAsia="en-GB"/>
        </w:rPr>
        <w:t>[10]</w:t>
      </w:r>
      <w:r w:rsidRPr="00B6352F">
        <w:rPr>
          <w:lang w:eastAsia="en-GB"/>
        </w:rPr>
        <w:tab/>
      </w:r>
      <w:r w:rsidRPr="00B6352F">
        <w:rPr>
          <w:lang w:eastAsia="ko-KR"/>
        </w:rPr>
        <w:t>Hannuksela, Miska M., Ye Yan, Xuehui Huang, and Houqiang Li. "Overview of the multiview high efficiency video coding (MV-HEVC) standard." In 2015 IEEE International Conference on Image Processing (ICIP), pp. 2154-2158. IEEE, 2015.</w:t>
      </w:r>
    </w:p>
    <w:p w14:paraId="166AFD44" w14:textId="77777777" w:rsidR="00B6352F" w:rsidRPr="00B6352F" w:rsidRDefault="00B6352F" w:rsidP="00B6352F">
      <w:pPr>
        <w:keepLines/>
        <w:overflowPunct w:val="0"/>
        <w:autoSpaceDE w:val="0"/>
        <w:autoSpaceDN w:val="0"/>
        <w:adjustRightInd w:val="0"/>
        <w:ind w:left="1702" w:hanging="1418"/>
        <w:textAlignment w:val="baseline"/>
        <w:rPr>
          <w:rFonts w:eastAsia="SimSun"/>
          <w:lang w:eastAsia="en-GB"/>
        </w:rPr>
      </w:pPr>
      <w:r w:rsidRPr="00B6352F">
        <w:rPr>
          <w:rFonts w:eastAsia="SimSun"/>
          <w:lang w:eastAsia="en-GB"/>
        </w:rPr>
        <w:t>[11]</w:t>
      </w:r>
      <w:r w:rsidRPr="00B6352F">
        <w:rPr>
          <w:rFonts w:eastAsia="SimSun"/>
          <w:lang w:eastAsia="en-GB"/>
        </w:rPr>
        <w:tab/>
        <w:t>ISO/IEC JTC1/SC29/WG11 MPEG2011 M22746, "AVC/MVC anchor coding for MFC", November 2011, Geneva, Switzerland.</w:t>
      </w:r>
    </w:p>
    <w:p w14:paraId="2182D1D4" w14:textId="77777777" w:rsidR="00B6352F" w:rsidRPr="00B6352F" w:rsidRDefault="00B6352F" w:rsidP="00B6352F">
      <w:pPr>
        <w:keepLines/>
        <w:overflowPunct w:val="0"/>
        <w:autoSpaceDE w:val="0"/>
        <w:autoSpaceDN w:val="0"/>
        <w:adjustRightInd w:val="0"/>
        <w:ind w:left="1702" w:hanging="1418"/>
        <w:textAlignment w:val="baseline"/>
        <w:rPr>
          <w:rFonts w:eastAsia="SimSun"/>
          <w:lang w:eastAsia="en-GB"/>
        </w:rPr>
      </w:pPr>
      <w:r w:rsidRPr="00B6352F">
        <w:rPr>
          <w:rFonts w:eastAsia="SimSun"/>
          <w:lang w:eastAsia="en-GB"/>
        </w:rPr>
        <w:t>[12]</w:t>
      </w:r>
      <w:r w:rsidRPr="00B6352F">
        <w:rPr>
          <w:rFonts w:eastAsia="SimSun"/>
          <w:lang w:eastAsia="en-GB"/>
        </w:rPr>
        <w:tab/>
        <w:t>ISO/IEC JTC1/SC29/WG11 N16050, "MV-HEVC Verification Test Report", San Diego, US, Feb. 2016.</w:t>
      </w:r>
    </w:p>
    <w:p w14:paraId="32B8675E" w14:textId="77777777" w:rsidR="00B6352F" w:rsidRPr="00B6352F" w:rsidRDefault="00B6352F" w:rsidP="00B6352F">
      <w:pPr>
        <w:keepLines/>
        <w:overflowPunct w:val="0"/>
        <w:autoSpaceDE w:val="0"/>
        <w:autoSpaceDN w:val="0"/>
        <w:adjustRightInd w:val="0"/>
        <w:ind w:left="1702" w:hanging="1418"/>
        <w:textAlignment w:val="baseline"/>
        <w:rPr>
          <w:rFonts w:eastAsia="SimSun"/>
          <w:lang w:eastAsia="en-GB"/>
        </w:rPr>
      </w:pPr>
      <w:r w:rsidRPr="00B6352F">
        <w:rPr>
          <w:rFonts w:eastAsia="SimSun"/>
          <w:lang w:eastAsia="en-GB"/>
        </w:rPr>
        <w:t>[13]</w:t>
      </w:r>
      <w:r w:rsidRPr="00B6352F">
        <w:rPr>
          <w:rFonts w:eastAsia="SimSun"/>
          <w:lang w:eastAsia="en-GB"/>
        </w:rPr>
        <w:tab/>
        <w:t>ISO/IEC 14496-15:2022, "Information technology — Coding of audio-visual objects — Part 15: Carriage of network abstraction layer (NAL) unit structured video in the ISO base media file format"</w:t>
      </w:r>
    </w:p>
    <w:p w14:paraId="67624136" w14:textId="77777777" w:rsidR="00B6352F" w:rsidRPr="00B6352F" w:rsidRDefault="00B6352F" w:rsidP="00B6352F">
      <w:pPr>
        <w:keepLines/>
        <w:overflowPunct w:val="0"/>
        <w:autoSpaceDE w:val="0"/>
        <w:autoSpaceDN w:val="0"/>
        <w:adjustRightInd w:val="0"/>
        <w:ind w:left="1702" w:hanging="1418"/>
        <w:textAlignment w:val="baseline"/>
        <w:rPr>
          <w:rFonts w:eastAsia="SimSun"/>
          <w:lang w:eastAsia="en-GB"/>
        </w:rPr>
      </w:pPr>
      <w:r w:rsidRPr="00B6352F">
        <w:rPr>
          <w:rFonts w:eastAsia="SimSun"/>
          <w:lang w:eastAsia="en-GB"/>
        </w:rPr>
        <w:t>[14]</w:t>
      </w:r>
      <w:r w:rsidRPr="00B6352F">
        <w:rPr>
          <w:rFonts w:eastAsia="SimSun"/>
          <w:lang w:eastAsia="en-GB"/>
        </w:rPr>
        <w:tab/>
        <w:t xml:space="preserve">"HTTP Live Streaming (HLS) authoring specification for Apple devices," </w:t>
      </w:r>
      <w:hyperlink r:id="rId11" w:history="1">
        <w:r w:rsidRPr="00B6352F">
          <w:rPr>
            <w:rFonts w:eastAsia="SimSun"/>
            <w:color w:val="0000FF"/>
            <w:u w:val="single"/>
            <w:lang w:eastAsia="en-GB"/>
          </w:rPr>
          <w:t>https://developer.apple.com/documentation/http-live-streaming/hls-authoring-specification-for-apple-devices</w:t>
        </w:r>
      </w:hyperlink>
    </w:p>
    <w:p w14:paraId="3F6C9A12" w14:textId="77777777" w:rsidR="00B6352F" w:rsidRPr="00B6352F" w:rsidRDefault="00B6352F" w:rsidP="00B6352F">
      <w:pPr>
        <w:keepLines/>
        <w:overflowPunct w:val="0"/>
        <w:autoSpaceDE w:val="0"/>
        <w:autoSpaceDN w:val="0"/>
        <w:adjustRightInd w:val="0"/>
        <w:ind w:left="1702" w:hanging="1418"/>
        <w:textAlignment w:val="baseline"/>
        <w:rPr>
          <w:rFonts w:eastAsia="SimSun"/>
          <w:lang w:eastAsia="en-GB"/>
        </w:rPr>
      </w:pPr>
      <w:r w:rsidRPr="00B6352F">
        <w:rPr>
          <w:rFonts w:eastAsia="SimSun"/>
          <w:lang w:eastAsia="en-GB"/>
        </w:rPr>
        <w:t>[15]</w:t>
      </w:r>
      <w:r w:rsidRPr="00B6352F">
        <w:rPr>
          <w:rFonts w:eastAsia="SimSun"/>
          <w:lang w:eastAsia="en-GB"/>
        </w:rPr>
        <w:tab/>
        <w:t>"ISO Base Media File Format and Apple HEVC Stereo Video Format additions," Version 0.9 (Beta) June 21, 2023</w:t>
      </w:r>
    </w:p>
    <w:p w14:paraId="445F7C21" w14:textId="77777777" w:rsidR="00B6352F" w:rsidRPr="00B6352F" w:rsidRDefault="00B6352F" w:rsidP="00B6352F">
      <w:pPr>
        <w:keepLines/>
        <w:overflowPunct w:val="0"/>
        <w:autoSpaceDE w:val="0"/>
        <w:autoSpaceDN w:val="0"/>
        <w:adjustRightInd w:val="0"/>
        <w:ind w:left="1702" w:hanging="1418"/>
        <w:textAlignment w:val="baseline"/>
        <w:rPr>
          <w:rFonts w:eastAsia="SimSun"/>
          <w:lang w:eastAsia="en-GB"/>
        </w:rPr>
      </w:pPr>
      <w:r w:rsidRPr="00B6352F">
        <w:rPr>
          <w:rFonts w:eastAsia="SimSun"/>
          <w:lang w:eastAsia="en-GB"/>
        </w:rPr>
        <w:t>[16]</w:t>
      </w:r>
      <w:r w:rsidRPr="00B6352F">
        <w:rPr>
          <w:rFonts w:eastAsia="SimSun"/>
          <w:lang w:eastAsia="en-GB"/>
        </w:rPr>
        <w:tab/>
        <w:t>"Apple HEVC Stereo Video," Interoperability Profile Version 0.9 (Beta) June 21, 2023</w:t>
      </w:r>
    </w:p>
    <w:p w14:paraId="1E29E4CB" w14:textId="77777777" w:rsidR="00B6352F" w:rsidRPr="00B6352F" w:rsidRDefault="00B6352F" w:rsidP="00B6352F">
      <w:pPr>
        <w:keepLines/>
        <w:overflowPunct w:val="0"/>
        <w:autoSpaceDE w:val="0"/>
        <w:autoSpaceDN w:val="0"/>
        <w:adjustRightInd w:val="0"/>
        <w:ind w:left="1702" w:hanging="1418"/>
        <w:textAlignment w:val="baseline"/>
        <w:rPr>
          <w:lang w:val="en-CA" w:eastAsia="en-GB"/>
        </w:rPr>
      </w:pPr>
      <w:r w:rsidRPr="00B6352F">
        <w:rPr>
          <w:lang w:val="en-CA" w:eastAsia="en-GB"/>
        </w:rPr>
        <w:lastRenderedPageBreak/>
        <w:t>[17]</w:t>
      </w:r>
      <w:r w:rsidRPr="00B6352F">
        <w:rPr>
          <w:lang w:val="en-CA" w:eastAsia="en-GB"/>
        </w:rPr>
        <w:tab/>
        <w:t>Delbracio, Mauricio, Damien Kelly, Michael S. Brown, and Peyman Milanfar. "Mobile computational photography: A tour." Annual Review of Vision Science 7 (2021): 571-604.</w:t>
      </w:r>
    </w:p>
    <w:p w14:paraId="483AFB50" w14:textId="77777777" w:rsidR="00B6352F" w:rsidRPr="00B6352F" w:rsidRDefault="00B6352F" w:rsidP="00B6352F">
      <w:pPr>
        <w:keepLines/>
        <w:overflowPunct w:val="0"/>
        <w:autoSpaceDE w:val="0"/>
        <w:autoSpaceDN w:val="0"/>
        <w:adjustRightInd w:val="0"/>
        <w:ind w:left="1702" w:hanging="1418"/>
        <w:textAlignment w:val="baseline"/>
        <w:rPr>
          <w:lang w:val="en-CA" w:eastAsia="en-GB"/>
        </w:rPr>
      </w:pPr>
      <w:r w:rsidRPr="00B6352F">
        <w:rPr>
          <w:lang w:val="en-CA" w:eastAsia="en-GB"/>
        </w:rPr>
        <w:t>[18]</w:t>
      </w:r>
      <w:r w:rsidRPr="00B6352F">
        <w:rPr>
          <w:lang w:val="en-CA" w:eastAsia="en-GB"/>
        </w:rPr>
        <w:tab/>
        <w:t>Camera &amp; Imaging Products Association (CIPA) "Production, Shipment of Digital Still Camera January, January-January in 2017," 2016</w:t>
      </w:r>
    </w:p>
    <w:p w14:paraId="19C8156A" w14:textId="77777777" w:rsidR="00B6352F" w:rsidRPr="00B6352F" w:rsidRDefault="00B6352F" w:rsidP="00B6352F">
      <w:pPr>
        <w:keepLines/>
        <w:overflowPunct w:val="0"/>
        <w:autoSpaceDE w:val="0"/>
        <w:autoSpaceDN w:val="0"/>
        <w:adjustRightInd w:val="0"/>
        <w:ind w:left="1702" w:hanging="1418"/>
        <w:textAlignment w:val="baseline"/>
        <w:rPr>
          <w:rFonts w:eastAsia="SimSun"/>
          <w:lang w:val="en-CA" w:eastAsia="en-GB"/>
        </w:rPr>
      </w:pPr>
      <w:r w:rsidRPr="00B6352F">
        <w:rPr>
          <w:lang w:val="en-CA" w:eastAsia="en-GB"/>
        </w:rPr>
        <w:t>[19]</w:t>
      </w:r>
      <w:r w:rsidRPr="00B6352F">
        <w:rPr>
          <w:lang w:val="en-CA" w:eastAsia="en-GB"/>
        </w:rPr>
        <w:tab/>
        <w:t>"</w:t>
      </w:r>
      <w:r w:rsidRPr="00B6352F">
        <w:rPr>
          <w:rFonts w:eastAsia="SimSun"/>
          <w:lang w:val="en-CA" w:eastAsia="en-GB"/>
        </w:rPr>
        <w:t xml:space="preserve">Smartphones vs Cameras: Closing the gap on image quality," </w:t>
      </w:r>
      <w:hyperlink r:id="rId12" w:history="1">
        <w:r w:rsidRPr="00B6352F">
          <w:rPr>
            <w:rFonts w:eastAsia="SimSun"/>
            <w:color w:val="0000FF"/>
            <w:u w:val="single"/>
            <w:lang w:val="en-CA" w:eastAsia="en-GB"/>
          </w:rPr>
          <w:t>https://www.dxomark.com/smartphones-vs-cameras-closing-the-gap-on-image-quality/</w:t>
        </w:r>
      </w:hyperlink>
    </w:p>
    <w:p w14:paraId="2BEA45D2" w14:textId="77777777" w:rsidR="00B6352F" w:rsidRPr="00B6352F" w:rsidRDefault="00B6352F" w:rsidP="00B6352F">
      <w:pPr>
        <w:keepLines/>
        <w:overflowPunct w:val="0"/>
        <w:autoSpaceDE w:val="0"/>
        <w:autoSpaceDN w:val="0"/>
        <w:adjustRightInd w:val="0"/>
        <w:ind w:left="1702" w:hanging="1418"/>
        <w:textAlignment w:val="baseline"/>
        <w:rPr>
          <w:rFonts w:eastAsia="SimSun"/>
          <w:lang w:val="en-CA" w:eastAsia="en-GB"/>
        </w:rPr>
      </w:pPr>
      <w:r w:rsidRPr="00B6352F">
        <w:rPr>
          <w:lang w:val="en-CA" w:eastAsia="en-GB"/>
        </w:rPr>
        <w:t>[20]</w:t>
      </w:r>
      <w:r w:rsidRPr="00B6352F">
        <w:rPr>
          <w:lang w:val="en-CA" w:eastAsia="en-GB"/>
        </w:rPr>
        <w:tab/>
      </w:r>
      <w:r w:rsidRPr="00B6352F">
        <w:rPr>
          <w:rFonts w:eastAsia="SimSun"/>
          <w:lang w:val="en-CA" w:eastAsia="en-GB"/>
        </w:rPr>
        <w:t>Joint Video Team (JVT) of ISO/IEC MPEG &amp; ITU-T VCEG JVT-I018, "Color format downconversion for test sequence generation," 2003.</w:t>
      </w:r>
    </w:p>
    <w:p w14:paraId="5585599C" w14:textId="77777777" w:rsidR="00B6352F" w:rsidRPr="00B6352F" w:rsidRDefault="00B6352F" w:rsidP="00B6352F">
      <w:pPr>
        <w:keepLines/>
        <w:overflowPunct w:val="0"/>
        <w:autoSpaceDE w:val="0"/>
        <w:autoSpaceDN w:val="0"/>
        <w:adjustRightInd w:val="0"/>
        <w:ind w:left="1702" w:hanging="1418"/>
        <w:textAlignment w:val="baseline"/>
        <w:rPr>
          <w:rFonts w:eastAsia="SimSun"/>
          <w:lang w:val="en-CA" w:eastAsia="en-GB"/>
        </w:rPr>
      </w:pPr>
      <w:r w:rsidRPr="00B6352F">
        <w:rPr>
          <w:lang w:val="en-CA" w:eastAsia="en-GB"/>
        </w:rPr>
        <w:t>[21]</w:t>
      </w:r>
      <w:r w:rsidRPr="00B6352F">
        <w:rPr>
          <w:lang w:val="en-CA" w:eastAsia="en-GB"/>
        </w:rPr>
        <w:tab/>
      </w:r>
      <w:r w:rsidRPr="00B6352F">
        <w:rPr>
          <w:rFonts w:eastAsia="SimSun"/>
          <w:lang w:val="en-CA" w:eastAsia="en-GB"/>
        </w:rPr>
        <w:t>Joint Video Team (JVT) of ISO/IEC MPEG &amp; ITU-T VCEG JVT-I019, "Color format upconversion for video display," 2003.</w:t>
      </w:r>
    </w:p>
    <w:p w14:paraId="77CBAB15" w14:textId="77777777" w:rsidR="00B6352F" w:rsidRPr="00B6352F" w:rsidRDefault="00B6352F" w:rsidP="00B6352F">
      <w:pPr>
        <w:keepLines/>
        <w:overflowPunct w:val="0"/>
        <w:autoSpaceDE w:val="0"/>
        <w:autoSpaceDN w:val="0"/>
        <w:adjustRightInd w:val="0"/>
        <w:ind w:left="1702" w:hanging="1418"/>
        <w:textAlignment w:val="baseline"/>
        <w:rPr>
          <w:rFonts w:eastAsia="SimSun"/>
          <w:lang w:val="en-CA" w:eastAsia="en-GB"/>
        </w:rPr>
      </w:pPr>
      <w:r w:rsidRPr="00B6352F">
        <w:rPr>
          <w:lang w:val="en-CA" w:eastAsia="en-GB"/>
        </w:rPr>
        <w:t>[22]</w:t>
      </w:r>
      <w:r w:rsidRPr="00B6352F">
        <w:rPr>
          <w:lang w:val="en-CA" w:eastAsia="en-GB"/>
        </w:rPr>
        <w:tab/>
      </w:r>
      <w:r w:rsidRPr="00B6352F">
        <w:rPr>
          <w:rFonts w:eastAsia="SimSun"/>
          <w:lang w:val="en-CA" w:eastAsia="en-GB"/>
        </w:rPr>
        <w:t>ISO/IEC 23008-12:2022: "Information technology - MPEG systems technologies - Part 12: Image File Format".</w:t>
      </w:r>
    </w:p>
    <w:p w14:paraId="5B6F36AB" w14:textId="77777777" w:rsidR="00B6352F" w:rsidRPr="00B6352F" w:rsidRDefault="00B6352F" w:rsidP="00B6352F">
      <w:pPr>
        <w:keepLines/>
        <w:overflowPunct w:val="0"/>
        <w:autoSpaceDE w:val="0"/>
        <w:autoSpaceDN w:val="0"/>
        <w:adjustRightInd w:val="0"/>
        <w:ind w:left="1702" w:hanging="1418"/>
        <w:textAlignment w:val="baseline"/>
        <w:rPr>
          <w:rFonts w:eastAsia="SimSun"/>
          <w:lang w:val="en-CA" w:eastAsia="en-GB"/>
        </w:rPr>
      </w:pPr>
      <w:r w:rsidRPr="00B6352F">
        <w:rPr>
          <w:lang w:val="en-CA" w:eastAsia="en-GB"/>
        </w:rPr>
        <w:t>[23]</w:t>
      </w:r>
      <w:r w:rsidRPr="00B6352F">
        <w:rPr>
          <w:lang w:val="en-CA" w:eastAsia="en-GB"/>
        </w:rPr>
        <w:tab/>
      </w:r>
      <w:r w:rsidRPr="00B6352F">
        <w:rPr>
          <w:rFonts w:eastAsia="SimSun"/>
          <w:lang w:val="en-CA" w:eastAsia="en-GB"/>
        </w:rPr>
        <w:t>ISO/IEC 14496-12:2022: "Information technology — Coding of audio-visual objects — Part 12: ISO base media file format".</w:t>
      </w:r>
    </w:p>
    <w:p w14:paraId="5491297E" w14:textId="77777777" w:rsidR="00B6352F" w:rsidRPr="00B6352F" w:rsidRDefault="00B6352F" w:rsidP="00B6352F">
      <w:pPr>
        <w:overflowPunct w:val="0"/>
        <w:autoSpaceDE w:val="0"/>
        <w:autoSpaceDN w:val="0"/>
        <w:adjustRightInd w:val="0"/>
        <w:ind w:left="1702" w:hanging="1418"/>
        <w:textAlignment w:val="baseline"/>
        <w:rPr>
          <w:lang w:val="en-CA" w:eastAsia="en-GB"/>
        </w:rPr>
      </w:pPr>
      <w:r w:rsidRPr="00B6352F">
        <w:rPr>
          <w:lang w:val="en-CA" w:eastAsia="en-GB"/>
        </w:rPr>
        <w:t>[24]</w:t>
      </w:r>
      <w:r w:rsidRPr="00B6352F">
        <w:rPr>
          <w:lang w:val="en-CA" w:eastAsia="en-GB"/>
        </w:rPr>
        <w:tab/>
        <w:t>"Using HEIF or HEVC media on Apple devices," https://support.apple.com/en-us/HT207022</w:t>
      </w:r>
    </w:p>
    <w:p w14:paraId="5FF1ABC6" w14:textId="77777777" w:rsidR="00B6352F" w:rsidRPr="00B6352F" w:rsidRDefault="00B6352F" w:rsidP="00B6352F">
      <w:pPr>
        <w:overflowPunct w:val="0"/>
        <w:autoSpaceDE w:val="0"/>
        <w:autoSpaceDN w:val="0"/>
        <w:adjustRightInd w:val="0"/>
        <w:ind w:left="1702" w:hanging="1418"/>
        <w:textAlignment w:val="baseline"/>
        <w:rPr>
          <w:rFonts w:eastAsia="SimSun"/>
          <w:lang w:val="en-CA" w:eastAsia="en-GB"/>
        </w:rPr>
      </w:pPr>
      <w:r w:rsidRPr="00B6352F">
        <w:rPr>
          <w:lang w:val="en-CA" w:eastAsia="en-GB"/>
        </w:rPr>
        <w:t>[25]</w:t>
      </w:r>
      <w:r w:rsidRPr="00B6352F">
        <w:rPr>
          <w:lang w:val="en-CA" w:eastAsia="en-GB"/>
        </w:rPr>
        <w:tab/>
      </w:r>
      <w:r w:rsidRPr="00B6352F">
        <w:rPr>
          <w:rFonts w:eastAsia="SimSun"/>
          <w:lang w:val="en-CA" w:eastAsia="en-GB"/>
        </w:rPr>
        <w:t xml:space="preserve">"HEIF Imaging," </w:t>
      </w:r>
      <w:hyperlink r:id="rId13" w:history="1">
        <w:r w:rsidRPr="00B6352F">
          <w:rPr>
            <w:rFonts w:eastAsia="SimSun"/>
            <w:color w:val="0000FF"/>
            <w:u w:val="single"/>
            <w:lang w:val="en-CA" w:eastAsia="en-GB"/>
          </w:rPr>
          <w:t>https://source.android.com/docs/core/camera/heif</w:t>
        </w:r>
      </w:hyperlink>
    </w:p>
    <w:p w14:paraId="5557C570" w14:textId="77777777" w:rsidR="00B6352F" w:rsidRPr="00B6352F" w:rsidRDefault="00B6352F" w:rsidP="00B6352F">
      <w:pPr>
        <w:overflowPunct w:val="0"/>
        <w:autoSpaceDE w:val="0"/>
        <w:autoSpaceDN w:val="0"/>
        <w:adjustRightInd w:val="0"/>
        <w:ind w:left="1702" w:hanging="1418"/>
        <w:textAlignment w:val="baseline"/>
        <w:rPr>
          <w:lang w:val="en-CA" w:eastAsia="en-GB"/>
        </w:rPr>
      </w:pPr>
      <w:r w:rsidRPr="00B6352F">
        <w:rPr>
          <w:lang w:val="en-CA" w:eastAsia="en-GB"/>
        </w:rPr>
        <w:t>[26]</w:t>
      </w:r>
      <w:r w:rsidRPr="00B6352F">
        <w:rPr>
          <w:lang w:val="en-CA" w:eastAsia="en-GB"/>
        </w:rPr>
        <w:tab/>
        <w:t>ITU-T Recommendation T.81: "Information technology; Digital compression and coding of continuous-tone still images: Requirements and guidelines".</w:t>
      </w:r>
    </w:p>
    <w:p w14:paraId="233E32DB"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[27]</w:t>
      </w:r>
      <w:r w:rsidRPr="00B6352F">
        <w:rPr>
          <w:lang w:eastAsia="en-GB"/>
        </w:rPr>
        <w:tab/>
        <w:t>3GPP TR 26.948: "Study on video enhancements in 3GPP multimedia services"</w:t>
      </w:r>
    </w:p>
    <w:p w14:paraId="2431B4E1"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[28]</w:t>
      </w:r>
      <w:r w:rsidRPr="00B6352F">
        <w:rPr>
          <w:lang w:eastAsia="en-GB"/>
        </w:rPr>
        <w:tab/>
        <w:t xml:space="preserve">HTTP Live Streaming (HLS) Authoring Specification for Apple Devices, </w:t>
      </w:r>
      <w:hyperlink r:id="rId14" w:history="1">
        <w:r w:rsidRPr="00B6352F">
          <w:rPr>
            <w:color w:val="0000FF"/>
            <w:u w:val="single"/>
            <w:lang w:eastAsia="en-GB"/>
          </w:rPr>
          <w:t>https://developer.apple.com/documentation/http_live_streaming/http_live_streaming_hls_authoring_specification_for_apple_devices</w:t>
        </w:r>
      </w:hyperlink>
    </w:p>
    <w:p w14:paraId="21F4F3DB"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[29]</w:t>
      </w:r>
      <w:r w:rsidRPr="00B6352F">
        <w:rPr>
          <w:lang w:eastAsia="en-GB"/>
        </w:rPr>
        <w:tab/>
        <w:t>Samira Afzal, Vanessa Testoni, Christian Esteve Rothenberg, Prakash Kolan, Imed Bouazizi, “A holistic survey of multipath wireless video streaming”, Journal of Network and Computer Applications, 212: 103581 (2023)</w:t>
      </w:r>
    </w:p>
    <w:p w14:paraId="4D3BE369"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[30]</w:t>
      </w:r>
      <w:r w:rsidRPr="00B6352F">
        <w:rPr>
          <w:lang w:eastAsia="en-GB"/>
        </w:rPr>
        <w:tab/>
        <w:t>ISO/IEC JTC1/SC29/WG11 N16051, "SHVC verification test report", February 2016, San Diego, USA.</w:t>
      </w:r>
    </w:p>
    <w:p w14:paraId="0D901E98"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[31]</w:t>
      </w:r>
      <w:r w:rsidRPr="00B6352F">
        <w:rPr>
          <w:lang w:eastAsia="en-GB"/>
        </w:rPr>
        <w:tab/>
        <w:t>ISO/IEC JTC1/SC29/WG11 N16268, "Supplemental SHVC verification test report", June 2016, Geneva, CH.</w:t>
      </w:r>
    </w:p>
    <w:p w14:paraId="6CF272D3"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[32]</w:t>
      </w:r>
      <w:r w:rsidRPr="00B6352F">
        <w:rPr>
          <w:lang w:eastAsia="en-GB"/>
        </w:rPr>
        <w:tab/>
        <w:t xml:space="preserve">3GPP </w:t>
      </w:r>
      <w:bookmarkStart w:id="14" w:name="OLE_LINK39"/>
      <w:bookmarkStart w:id="15" w:name="OLE_LINK40"/>
      <w:r w:rsidRPr="00B6352F">
        <w:rPr>
          <w:lang w:eastAsia="en-GB"/>
        </w:rPr>
        <w:t>TR 26.</w:t>
      </w:r>
      <w:r w:rsidRPr="00B6352F">
        <w:rPr>
          <w:lang w:eastAsia="zh-CN"/>
        </w:rPr>
        <w:t>955</w:t>
      </w:r>
      <w:bookmarkEnd w:id="14"/>
      <w:bookmarkEnd w:id="15"/>
      <w:r w:rsidRPr="00B6352F">
        <w:rPr>
          <w:lang w:eastAsia="en-GB"/>
        </w:rPr>
        <w:t>: "Video codec characteristics for 5G-based services and applications"</w:t>
      </w:r>
    </w:p>
    <w:p w14:paraId="2C2BFF0A"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[33]</w:t>
      </w:r>
      <w:r w:rsidRPr="00B6352F">
        <w:rPr>
          <w:lang w:eastAsia="en-GB"/>
        </w:rPr>
        <w:tab/>
      </w:r>
      <w:r w:rsidRPr="00B6352F">
        <w:rPr>
          <w:lang w:eastAsia="en-GB"/>
        </w:rPr>
        <w:t>ISO/IEC 23000-19:2020</w:t>
      </w:r>
      <w:r w:rsidRPr="00B6352F">
        <w:rPr>
          <w:lang w:eastAsia="en-GB"/>
        </w:rPr>
        <w:t>, "</w:t>
      </w:r>
      <w:r w:rsidRPr="00B6352F">
        <w:rPr>
          <w:lang w:eastAsia="en-GB"/>
        </w:rPr>
        <w:t>Information technology — Multimedia application format (MPEG-A) — Part 19: Common media application format (CMAF) for segmented media</w:t>
      </w:r>
      <w:r w:rsidRPr="00B6352F">
        <w:rPr>
          <w:lang w:eastAsia="en-GB"/>
        </w:rPr>
        <w:t>"</w:t>
      </w:r>
    </w:p>
    <w:p w14:paraId="2EE3FC2C"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[34]</w:t>
      </w:r>
      <w:r w:rsidRPr="00B6352F">
        <w:rPr>
          <w:lang w:eastAsia="en-GB"/>
        </w:rPr>
        <w:tab/>
        <w:t>ISO/IEC JTC1/SC29/WG03 N01026, "Preliminary WD of ISO/IEC 23000-19 AMD New Structural CMAF Brand Profile", October 2023, Hannover, Germany.</w:t>
      </w:r>
    </w:p>
    <w:p w14:paraId="7B4E0025" w14:textId="51C56B43"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[35]</w:t>
      </w:r>
      <w:r w:rsidRPr="00B6352F">
        <w:rPr>
          <w:lang w:eastAsia="en-GB"/>
        </w:rPr>
        <w:tab/>
      </w:r>
      <w:ins w:id="16" w:author="Waqar Zia" w:date="2023-12-04T11:41:00Z">
        <w:r>
          <w:rPr>
            <w:lang w:eastAsia="en-GB"/>
          </w:rPr>
          <w:t>R</w:t>
        </w:r>
        <w:r w:rsidRPr="00B6352F">
          <w:rPr>
            <w:lang w:eastAsia="en-GB"/>
          </w:rPr>
          <w:t>ecommendation ITU-R BT.2095-1</w:t>
        </w:r>
      </w:ins>
      <w:del w:id="17" w:author="Waqar Zia" w:date="2023-12-04T11:41:00Z">
        <w:r w:rsidRPr="00B6352F" w:rsidDel="00B6352F">
          <w:rPr>
            <w:lang w:eastAsia="en-GB"/>
          </w:rPr>
          <w:delText>ITU-R/Study Group 6/Document 6/33-E Draft New Recommendation ITU-R BT.</w:delText>
        </w:r>
      </w:del>
      <w:r w:rsidRPr="00B6352F">
        <w:rPr>
          <w:lang w:eastAsia="en-GB"/>
        </w:rPr>
        <w:t xml:space="preserve"> "</w:t>
      </w:r>
      <w:ins w:id="18" w:author="Waqar Zia" w:date="2023-12-04T11:42:00Z">
        <w:r>
          <w:rPr>
            <w:lang w:eastAsia="en-GB"/>
          </w:rPr>
          <w:t>Subjective assessment of video quality using expert viewing protocol (2016-2017)</w:t>
        </w:r>
        <w:r w:rsidRPr="00B6352F" w:rsidDel="00B6352F">
          <w:rPr>
            <w:lang w:eastAsia="en-GB"/>
          </w:rPr>
          <w:t xml:space="preserve"> </w:t>
        </w:r>
      </w:ins>
      <w:del w:id="19" w:author="Waqar Zia" w:date="2023-12-04T11:42:00Z">
        <w:r w:rsidRPr="00B6352F" w:rsidDel="00B6352F">
          <w:rPr>
            <w:lang w:eastAsia="en-GB"/>
          </w:rPr>
          <w:delText>[EVP]: Subjective assessment of video quality using expert viewing protocol (EVP)</w:delText>
        </w:r>
      </w:del>
      <w:r w:rsidRPr="00B6352F">
        <w:rPr>
          <w:lang w:eastAsia="en-GB"/>
        </w:rPr>
        <w:t xml:space="preserve">", </w:t>
      </w:r>
      <w:ins w:id="20" w:author="Waqar Zia" w:date="2023-12-04T11:42:00Z">
        <w:r w:rsidRPr="00B6352F">
          <w:rPr>
            <w:lang w:eastAsia="en-GB"/>
          </w:rPr>
          <w:t>06/2017</w:t>
        </w:r>
      </w:ins>
      <w:del w:id="21" w:author="Waqar Zia" w:date="2023-12-04T11:42:00Z">
        <w:r w:rsidRPr="00B6352F" w:rsidDel="00B6352F">
          <w:rPr>
            <w:lang w:eastAsia="en-GB"/>
          </w:rPr>
          <w:delText>4 February 2016, Geneva</w:delText>
        </w:r>
      </w:del>
      <w:r w:rsidRPr="00B6352F">
        <w:rPr>
          <w:lang w:eastAsia="en-GB"/>
        </w:rPr>
        <w:t>.</w:t>
      </w:r>
    </w:p>
    <w:p w14:paraId="7A687550" w14:textId="77777777" w:rsidR="00B6352F" w:rsidRPr="00B6352F" w:rsidRDefault="00B6352F" w:rsidP="00B6352F">
      <w:pPr>
        <w:keepLines/>
        <w:overflowPunct w:val="0"/>
        <w:autoSpaceDE w:val="0"/>
        <w:autoSpaceDN w:val="0"/>
        <w:adjustRightInd w:val="0"/>
        <w:ind w:left="1702" w:hanging="1418"/>
        <w:textAlignment w:val="baseline"/>
        <w:rPr>
          <w:lang w:eastAsia="en-GB"/>
        </w:rPr>
      </w:pPr>
      <w:r w:rsidRPr="00B6352F">
        <w:rPr>
          <w:lang w:eastAsia="en-GB"/>
        </w:rPr>
        <w:t>[36]</w:t>
      </w:r>
      <w:r w:rsidRPr="00B6352F">
        <w:rPr>
          <w:lang w:eastAsia="en-GB"/>
        </w:rPr>
        <w:tab/>
        <w:t>ISO/IEC JTC1/SC29/WG03 N01033, "Technology under consideration on CMAF", October 2023, Hannover, Germany.</w:t>
      </w:r>
    </w:p>
    <w:p w14:paraId="3E41C6D4" w14:textId="54E02D5D" w:rsidR="00CF71BD" w:rsidRPr="00E732C6" w:rsidRDefault="00CF71BD" w:rsidP="00CF71BD">
      <w:pPr>
        <w:keepLines/>
        <w:overflowPunct w:val="0"/>
        <w:autoSpaceDE w:val="0"/>
        <w:autoSpaceDN w:val="0"/>
        <w:adjustRightInd w:val="0"/>
        <w:ind w:left="1702" w:hanging="1418"/>
        <w:textAlignment w:val="baseline"/>
        <w:rPr>
          <w:lang w:eastAsia="en-GB"/>
        </w:rPr>
      </w:pPr>
    </w:p>
    <w:p w14:paraId="7C757C11" w14:textId="77777777" w:rsidR="00CF71BD" w:rsidRPr="00075BFA"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xml:space="preserve">* * * </w:t>
      </w:r>
      <w:r>
        <w:rPr>
          <w:rFonts w:ascii="Arial" w:hAnsi="Arial" w:cs="Arial"/>
          <w:color w:val="0000FF"/>
          <w:sz w:val="28"/>
          <w:szCs w:val="28"/>
        </w:rPr>
        <w:t>Next</w:t>
      </w:r>
      <w:r w:rsidRPr="00075BFA">
        <w:rPr>
          <w:rFonts w:ascii="Arial" w:hAnsi="Arial" w:cs="Arial"/>
          <w:color w:val="0000FF"/>
          <w:sz w:val="28"/>
          <w:szCs w:val="28"/>
        </w:rPr>
        <w:t xml:space="preserve"> Change * * * *</w:t>
      </w:r>
    </w:p>
    <w:bookmarkEnd w:id="4"/>
    <w:bookmarkEnd w:id="5"/>
    <w:p w14:paraId="6CFE733C" w14:textId="77777777" w:rsidR="00B6352F" w:rsidRPr="00B6352F" w:rsidRDefault="00B6352F" w:rsidP="00B6352F">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B6352F">
        <w:rPr>
          <w:rFonts w:ascii="Arial" w:hAnsi="Arial"/>
          <w:sz w:val="24"/>
          <w:lang w:eastAsia="en-GB"/>
        </w:rPr>
        <w:lastRenderedPageBreak/>
        <w:t>5.1.4.2</w:t>
      </w:r>
      <w:r w:rsidRPr="00B6352F">
        <w:rPr>
          <w:rFonts w:ascii="Arial" w:hAnsi="Arial"/>
          <w:sz w:val="24"/>
          <w:lang w:eastAsia="en-GB"/>
        </w:rPr>
        <w:tab/>
        <w:t>Subjective performance evaluation</w:t>
      </w:r>
    </w:p>
    <w:p w14:paraId="7897B749" w14:textId="5EAB63AB" w:rsidR="00B6352F" w:rsidRPr="00B6352F" w:rsidRDefault="00B6352F" w:rsidP="00B6352F">
      <w:pPr>
        <w:overflowPunct w:val="0"/>
        <w:autoSpaceDE w:val="0"/>
        <w:autoSpaceDN w:val="0"/>
        <w:adjustRightInd w:val="0"/>
        <w:textAlignment w:val="baseline"/>
        <w:rPr>
          <w:rFonts w:eastAsia="SimSun"/>
          <w:lang w:eastAsia="ko-KR"/>
        </w:rPr>
      </w:pPr>
      <w:ins w:id="22" w:author="Waqar Zia" w:date="2023-12-04T11:43:00Z">
        <w:r w:rsidRPr="00B6352F">
          <w:rPr>
            <w:rFonts w:eastAsia="SimSun"/>
            <w:lang w:eastAsia="ko-KR"/>
          </w:rPr>
          <w:t xml:space="preserve">Recommendation ITU-R BT.2095-1 Subjective assessment of video quality using expert viewing protocol </w:t>
        </w:r>
      </w:ins>
      <w:ins w:id="23" w:author="Waqar Zia" w:date="2023-12-04T11:44:00Z">
        <w:r>
          <w:rPr>
            <w:rFonts w:eastAsia="SimSun"/>
            <w:lang w:eastAsia="ko-KR"/>
          </w:rPr>
          <w:t xml:space="preserve">[35] </w:t>
        </w:r>
      </w:ins>
      <w:ins w:id="24" w:author="Waqar Zia" w:date="2023-12-04T11:43:00Z">
        <w:r w:rsidRPr="00B6352F">
          <w:rPr>
            <w:rFonts w:eastAsia="SimSun"/>
            <w:lang w:eastAsia="ko-KR"/>
          </w:rPr>
          <w:t>describes the method to subjectively assess video quality by means</w:t>
        </w:r>
      </w:ins>
      <w:ins w:id="25" w:author="Waqar Zia" w:date="2023-12-04T11:44:00Z">
        <w:r>
          <w:rPr>
            <w:rFonts w:eastAsia="SimSun"/>
            <w:lang w:eastAsia="ko-KR"/>
          </w:rPr>
          <w:t xml:space="preserve"> </w:t>
        </w:r>
      </w:ins>
      <w:ins w:id="26" w:author="Waqar Zia" w:date="2023-12-04T11:43:00Z">
        <w:r w:rsidRPr="00B6352F">
          <w:rPr>
            <w:rFonts w:eastAsia="SimSun"/>
            <w:lang w:eastAsia="ko-KR"/>
          </w:rPr>
          <w:t>of the expert viewing protocol</w:t>
        </w:r>
      </w:ins>
      <w:ins w:id="27" w:author="Waqar Zia" w:date="2023-12-04T11:44:00Z">
        <w:r>
          <w:rPr>
            <w:rFonts w:eastAsia="SimSun"/>
            <w:lang w:eastAsia="ko-KR"/>
          </w:rPr>
          <w:t xml:space="preserve"> (EVP)</w:t>
        </w:r>
      </w:ins>
      <w:ins w:id="28" w:author="Waqar Zia" w:date="2023-12-04T11:43:00Z">
        <w:r w:rsidRPr="00B6352F">
          <w:rPr>
            <w:rFonts w:eastAsia="SimSun"/>
            <w:lang w:eastAsia="ko-KR"/>
          </w:rPr>
          <w:t>, with the participation of a reduced number of viewers, all selected among</w:t>
        </w:r>
      </w:ins>
      <w:ins w:id="29" w:author="Waqar Zia" w:date="2023-12-04T11:44:00Z">
        <w:r>
          <w:rPr>
            <w:rFonts w:eastAsia="SimSun"/>
            <w:lang w:eastAsia="ko-KR"/>
          </w:rPr>
          <w:t xml:space="preserve"> </w:t>
        </w:r>
      </w:ins>
      <w:ins w:id="30" w:author="Waqar Zia" w:date="2023-12-04T11:43:00Z">
        <w:r w:rsidRPr="00B6352F">
          <w:rPr>
            <w:rFonts w:eastAsia="SimSun"/>
            <w:lang w:eastAsia="ko-KR"/>
          </w:rPr>
          <w:t>experts in the relevant video processing area</w:t>
        </w:r>
      </w:ins>
      <w:ins w:id="31" w:author="Waqar Zia" w:date="2023-12-04T11:44:00Z">
        <w:r>
          <w:rPr>
            <w:rFonts w:eastAsia="SimSun"/>
            <w:lang w:eastAsia="ko-KR"/>
          </w:rPr>
          <w:t xml:space="preserve">. </w:t>
        </w:r>
      </w:ins>
      <w:ins w:id="32" w:author="Waqar Zia" w:date="2023-12-04T11:43:00Z">
        <w:r w:rsidRPr="00B6352F">
          <w:rPr>
            <w:rFonts w:eastAsia="SimSun"/>
            <w:lang w:eastAsia="ko-KR"/>
          </w:rPr>
          <w:t xml:space="preserve"> </w:t>
        </w:r>
      </w:ins>
      <w:del w:id="33" w:author="Waqar Zia" w:date="2023-12-04T11:44:00Z">
        <w:r w:rsidRPr="00B6352F" w:rsidDel="00B6352F">
          <w:rPr>
            <w:rFonts w:eastAsia="SimSun"/>
            <w:lang w:eastAsia="ko-KR"/>
          </w:rPr>
          <w:delText>The suggested methodology for subjective performance evaluation is to follow “Expert Viewing Protocol” (EVP), that</w:delText>
        </w:r>
      </w:del>
      <w:ins w:id="34" w:author="Waqar Zia" w:date="2023-12-04T11:44:00Z">
        <w:r>
          <w:rPr>
            <w:rFonts w:eastAsia="SimSun"/>
            <w:lang w:eastAsia="ko-KR"/>
          </w:rPr>
          <w:t xml:space="preserve">This </w:t>
        </w:r>
      </w:ins>
      <w:ins w:id="35" w:author="Waqar Zia" w:date="2023-12-04T11:45:00Z">
        <w:r>
          <w:rPr>
            <w:rFonts w:eastAsia="SimSun"/>
            <w:lang w:eastAsia="ko-KR"/>
          </w:rPr>
          <w:t>methodology</w:t>
        </w:r>
      </w:ins>
      <w:r w:rsidRPr="00B6352F">
        <w:rPr>
          <w:rFonts w:eastAsia="SimSun"/>
          <w:lang w:eastAsia="ko-KR"/>
        </w:rPr>
        <w:t xml:space="preserve"> has been used in JVET for </w:t>
      </w:r>
      <w:del w:id="36" w:author="Waqar Zia" w:date="2023-12-04T11:45:00Z">
        <w:r w:rsidRPr="00B6352F" w:rsidDel="00B6352F">
          <w:rPr>
            <w:rFonts w:eastAsia="SimSun"/>
            <w:lang w:eastAsia="ko-KR"/>
          </w:rPr>
          <w:delText xml:space="preserve">this </w:delText>
        </w:r>
      </w:del>
      <w:ins w:id="37" w:author="Waqar Zia" w:date="2023-12-04T11:45:00Z">
        <w:r>
          <w:rPr>
            <w:rFonts w:eastAsia="SimSun"/>
            <w:lang w:eastAsia="ko-KR"/>
          </w:rPr>
          <w:t>the assessment of</w:t>
        </w:r>
        <w:r w:rsidRPr="00B6352F">
          <w:rPr>
            <w:rFonts w:eastAsia="SimSun"/>
            <w:lang w:eastAsia="ko-KR"/>
          </w:rPr>
          <w:t xml:space="preserve"> </w:t>
        </w:r>
      </w:ins>
      <w:del w:id="38" w:author="Waqar Zia" w:date="2023-12-04T11:45:00Z">
        <w:r w:rsidRPr="00B6352F" w:rsidDel="00B6352F">
          <w:rPr>
            <w:rFonts w:eastAsia="SimSun"/>
            <w:lang w:eastAsia="ko-KR"/>
          </w:rPr>
          <w:delText>purpose</w:delText>
        </w:r>
      </w:del>
      <w:ins w:id="39" w:author="Waqar Zia" w:date="2023-12-04T11:45:00Z">
        <w:r>
          <w:rPr>
            <w:rFonts w:eastAsia="SimSun"/>
            <w:lang w:eastAsia="ko-KR"/>
          </w:rPr>
          <w:t>multiview video codec performance</w:t>
        </w:r>
      </w:ins>
      <w:r w:rsidRPr="00B6352F">
        <w:rPr>
          <w:rFonts w:eastAsia="SimSun"/>
          <w:lang w:eastAsia="ko-KR"/>
        </w:rPr>
        <w:t xml:space="preserve">. The EVP visual evaluation protocol is </w:t>
      </w:r>
      <w:del w:id="40" w:author="Waqar Zia" w:date="2023-12-04T11:45:00Z">
        <w:r w:rsidRPr="00B6352F" w:rsidDel="00B6352F">
          <w:rPr>
            <w:rFonts w:eastAsia="SimSun"/>
            <w:lang w:eastAsia="ko-KR"/>
          </w:rPr>
          <w:delText xml:space="preserve">standardized </w:delText>
        </w:r>
      </w:del>
      <w:ins w:id="41" w:author="Waqar Zia" w:date="2023-12-04T11:45:00Z">
        <w:r>
          <w:rPr>
            <w:rFonts w:eastAsia="SimSun"/>
            <w:lang w:eastAsia="ko-KR"/>
          </w:rPr>
          <w:t>specified</w:t>
        </w:r>
        <w:r w:rsidRPr="00B6352F">
          <w:rPr>
            <w:rFonts w:eastAsia="SimSun"/>
            <w:lang w:eastAsia="ko-KR"/>
          </w:rPr>
          <w:t xml:space="preserve"> </w:t>
        </w:r>
      </w:ins>
      <w:r w:rsidRPr="00B6352F">
        <w:rPr>
          <w:rFonts w:eastAsia="SimSun"/>
          <w:lang w:eastAsia="ko-KR"/>
        </w:rPr>
        <w:t>in</w:t>
      </w:r>
      <w:ins w:id="42" w:author="Waqar Zia" w:date="2023-12-04T11:45:00Z">
        <w:r>
          <w:rPr>
            <w:rFonts w:eastAsia="SimSun"/>
            <w:lang w:eastAsia="ko-KR"/>
          </w:rPr>
          <w:t xml:space="preserve"> detail in</w:t>
        </w:r>
      </w:ins>
      <w:r w:rsidRPr="00B6352F">
        <w:rPr>
          <w:rFonts w:eastAsia="SimSun"/>
          <w:lang w:eastAsia="ko-KR"/>
        </w:rPr>
        <w:t xml:space="preserve"> [35] with the following main features:</w:t>
      </w:r>
    </w:p>
    <w:p w14:paraId="6F5F5A56" w14:textId="77777777" w:rsidR="00B6352F" w:rsidRPr="00B6352F" w:rsidRDefault="00B6352F" w:rsidP="00B6352F">
      <w:pPr>
        <w:widowControl w:val="0"/>
        <w:numPr>
          <w:ilvl w:val="0"/>
          <w:numId w:val="2"/>
        </w:numPr>
        <w:overflowPunct w:val="0"/>
        <w:autoSpaceDE w:val="0"/>
        <w:autoSpaceDN w:val="0"/>
        <w:adjustRightInd w:val="0"/>
        <w:spacing w:after="120" w:line="240" w:lineRule="atLeast"/>
        <w:contextualSpacing/>
        <w:textAlignment w:val="baseline"/>
        <w:rPr>
          <w:rFonts w:eastAsia="SimSun"/>
          <w:lang w:eastAsia="ko-KR"/>
        </w:rPr>
      </w:pPr>
      <w:r w:rsidRPr="00B6352F">
        <w:rPr>
          <w:rFonts w:eastAsia="SimSun"/>
          <w:lang w:eastAsia="ko-KR"/>
        </w:rPr>
        <w:t>9 experts participate as viewers in each EVP session,</w:t>
      </w:r>
    </w:p>
    <w:p w14:paraId="381987F5" w14:textId="77777777" w:rsidR="00B6352F" w:rsidRPr="00B6352F" w:rsidRDefault="00B6352F" w:rsidP="00B6352F">
      <w:pPr>
        <w:widowControl w:val="0"/>
        <w:numPr>
          <w:ilvl w:val="0"/>
          <w:numId w:val="2"/>
        </w:numPr>
        <w:overflowPunct w:val="0"/>
        <w:autoSpaceDE w:val="0"/>
        <w:autoSpaceDN w:val="0"/>
        <w:adjustRightInd w:val="0"/>
        <w:spacing w:after="120" w:line="240" w:lineRule="atLeast"/>
        <w:contextualSpacing/>
        <w:textAlignment w:val="baseline"/>
        <w:rPr>
          <w:rFonts w:eastAsia="SimSun"/>
          <w:lang w:eastAsia="ko-KR"/>
        </w:rPr>
      </w:pPr>
      <w:r w:rsidRPr="00B6352F">
        <w:rPr>
          <w:rFonts w:eastAsia="SimSun"/>
          <w:lang w:eastAsia="ko-KR"/>
        </w:rPr>
        <w:t>The “unimpaired” Source video Clip (SRC) is shown once, followed by two Processed Video Sequences (PVSs),</w:t>
      </w:r>
    </w:p>
    <w:p w14:paraId="46819F70" w14:textId="77777777" w:rsidR="00B6352F" w:rsidRPr="00B6352F" w:rsidDel="004C03EA" w:rsidRDefault="00B6352F" w:rsidP="00B6352F">
      <w:pPr>
        <w:widowControl w:val="0"/>
        <w:numPr>
          <w:ilvl w:val="0"/>
          <w:numId w:val="2"/>
        </w:numPr>
        <w:overflowPunct w:val="0"/>
        <w:autoSpaceDE w:val="0"/>
        <w:autoSpaceDN w:val="0"/>
        <w:adjustRightInd w:val="0"/>
        <w:spacing w:after="120" w:line="240" w:lineRule="atLeast"/>
        <w:contextualSpacing/>
        <w:textAlignment w:val="baseline"/>
        <w:rPr>
          <w:del w:id="43" w:author="Waqar Zia" w:date="2023-12-04T12:36:00Z"/>
          <w:rFonts w:eastAsia="SimSun"/>
          <w:lang w:eastAsia="ko-KR"/>
        </w:rPr>
      </w:pPr>
      <w:r w:rsidRPr="00B6352F">
        <w:rPr>
          <w:rFonts w:eastAsia="SimSun"/>
          <w:lang w:eastAsia="ko-KR"/>
        </w:rPr>
        <w:t>Experts are required to compare the PVS with the SRC, and to rate them separately.</w:t>
      </w:r>
    </w:p>
    <w:p w14:paraId="75CE78EE" w14:textId="77777777" w:rsidR="00B6352F" w:rsidRPr="004C03EA" w:rsidRDefault="00B6352F">
      <w:pPr>
        <w:widowControl w:val="0"/>
        <w:numPr>
          <w:ilvl w:val="0"/>
          <w:numId w:val="2"/>
        </w:numPr>
        <w:overflowPunct w:val="0"/>
        <w:autoSpaceDE w:val="0"/>
        <w:autoSpaceDN w:val="0"/>
        <w:adjustRightInd w:val="0"/>
        <w:spacing w:after="120" w:line="240" w:lineRule="atLeast"/>
        <w:contextualSpacing/>
        <w:textAlignment w:val="baseline"/>
        <w:rPr>
          <w:rFonts w:eastAsia="SimSun"/>
          <w:lang w:eastAsia="ko-KR"/>
        </w:rPr>
        <w:pPrChange w:id="44" w:author="Waqar Zia" w:date="2023-12-04T12:36:00Z">
          <w:pPr>
            <w:widowControl w:val="0"/>
            <w:overflowPunct w:val="0"/>
            <w:autoSpaceDE w:val="0"/>
            <w:autoSpaceDN w:val="0"/>
            <w:adjustRightInd w:val="0"/>
            <w:spacing w:after="120" w:line="240" w:lineRule="atLeast"/>
            <w:contextualSpacing/>
            <w:textAlignment w:val="baseline"/>
          </w:pPr>
        </w:pPrChange>
      </w:pPr>
    </w:p>
    <w:p w14:paraId="49E13BBF" w14:textId="3E262B7A" w:rsidR="00B6352F" w:rsidRDefault="00B6352F" w:rsidP="00B6352F">
      <w:pPr>
        <w:overflowPunct w:val="0"/>
        <w:autoSpaceDE w:val="0"/>
        <w:autoSpaceDN w:val="0"/>
        <w:adjustRightInd w:val="0"/>
        <w:textAlignment w:val="baseline"/>
        <w:rPr>
          <w:color w:val="FF0000"/>
          <w:lang w:eastAsia="ko-KR"/>
        </w:rPr>
      </w:pPr>
      <w:del w:id="45" w:author="Waqar Zia" w:date="2023-12-04T11:45:00Z">
        <w:r w:rsidRPr="00B6352F" w:rsidDel="00B6352F">
          <w:rPr>
            <w:color w:val="FF0000"/>
            <w:lang w:eastAsia="ko-KR"/>
          </w:rPr>
          <w:delText>Editor's note: Clarify distinction between EVP and subjective is FFS.</w:delText>
        </w:r>
      </w:del>
    </w:p>
    <w:p w14:paraId="7F048591" w14:textId="77777777" w:rsidR="00B6352F" w:rsidRPr="00075BFA" w:rsidRDefault="00B6352F" w:rsidP="00B6352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xml:space="preserve">* * * </w:t>
      </w:r>
      <w:r>
        <w:rPr>
          <w:rFonts w:ascii="Arial" w:hAnsi="Arial" w:cs="Arial"/>
          <w:color w:val="0000FF"/>
          <w:sz w:val="28"/>
          <w:szCs w:val="28"/>
        </w:rPr>
        <w:t>Next</w:t>
      </w:r>
      <w:r w:rsidRPr="00075BFA">
        <w:rPr>
          <w:rFonts w:ascii="Arial" w:hAnsi="Arial" w:cs="Arial"/>
          <w:color w:val="0000FF"/>
          <w:sz w:val="28"/>
          <w:szCs w:val="28"/>
        </w:rPr>
        <w:t xml:space="preserve"> Change * * * *</w:t>
      </w:r>
    </w:p>
    <w:p w14:paraId="7EAAA656" w14:textId="77777777" w:rsidR="001D5EFE" w:rsidRPr="001D5EFE" w:rsidRDefault="001D5EFE" w:rsidP="001D5EFE">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1D5EFE">
        <w:rPr>
          <w:rFonts w:ascii="Arial" w:hAnsi="Arial"/>
          <w:sz w:val="24"/>
          <w:lang w:eastAsia="en-GB"/>
        </w:rPr>
        <w:t>5.2.4.2</w:t>
      </w:r>
      <w:r w:rsidRPr="001D5EFE">
        <w:rPr>
          <w:rFonts w:ascii="Arial" w:hAnsi="Arial"/>
          <w:sz w:val="24"/>
          <w:lang w:eastAsia="en-GB"/>
        </w:rPr>
        <w:tab/>
        <w:t>Subjective performance evaluation</w:t>
      </w:r>
    </w:p>
    <w:p w14:paraId="73BC27B3" w14:textId="3840F042" w:rsidR="001D5EFE" w:rsidRPr="001D5EFE" w:rsidDel="001D5EFE" w:rsidRDefault="001D5EFE">
      <w:pPr>
        <w:overflowPunct w:val="0"/>
        <w:autoSpaceDE w:val="0"/>
        <w:autoSpaceDN w:val="0"/>
        <w:adjustRightInd w:val="0"/>
        <w:textAlignment w:val="baseline"/>
        <w:rPr>
          <w:del w:id="46" w:author="Waqar Zia" w:date="2023-12-04T11:49:00Z"/>
          <w:color w:val="000000" w:themeColor="text1"/>
          <w:lang w:eastAsia="ko-KR"/>
        </w:rPr>
      </w:pPr>
      <w:del w:id="47" w:author="Waqar Zia" w:date="2023-12-04T11:49:00Z">
        <w:r w:rsidRPr="001D5EFE" w:rsidDel="001D5EFE">
          <w:rPr>
            <w:color w:val="000000" w:themeColor="text1"/>
            <w:lang w:eastAsia="ko-KR"/>
          </w:rPr>
          <w:delText>The suggested methodology for subjective performance evaluation is to follow the “Expert Viewing Protocol” (EVP) that has been used in JVET for this purpose. The EVP visual evaluation protocol is standardized in [35] with the following main features:</w:delText>
        </w:r>
      </w:del>
    </w:p>
    <w:p w14:paraId="144C04FA" w14:textId="7C2279B1" w:rsidR="001D5EFE" w:rsidRPr="001D5EFE" w:rsidDel="001D5EFE" w:rsidRDefault="001D5EFE">
      <w:pPr>
        <w:overflowPunct w:val="0"/>
        <w:autoSpaceDE w:val="0"/>
        <w:autoSpaceDN w:val="0"/>
        <w:adjustRightInd w:val="0"/>
        <w:textAlignment w:val="baseline"/>
        <w:rPr>
          <w:del w:id="48" w:author="Waqar Zia" w:date="2023-12-04T11:49:00Z"/>
          <w:color w:val="000000" w:themeColor="text1"/>
          <w:lang w:eastAsia="ko-KR"/>
        </w:rPr>
        <w:pPrChange w:id="49" w:author="Waqar Zia" w:date="2023-12-04T11:49:00Z">
          <w:pPr>
            <w:numPr>
              <w:numId w:val="3"/>
            </w:numPr>
            <w:overflowPunct w:val="0"/>
            <w:autoSpaceDE w:val="0"/>
            <w:autoSpaceDN w:val="0"/>
            <w:adjustRightInd w:val="0"/>
            <w:ind w:left="360" w:hanging="360"/>
            <w:textAlignment w:val="baseline"/>
          </w:pPr>
        </w:pPrChange>
      </w:pPr>
      <w:del w:id="50" w:author="Waqar Zia" w:date="2023-12-04T11:49:00Z">
        <w:r w:rsidRPr="001D5EFE" w:rsidDel="001D5EFE">
          <w:rPr>
            <w:color w:val="000000" w:themeColor="text1"/>
            <w:lang w:eastAsia="ko-KR"/>
          </w:rPr>
          <w:delText>9 experts participate as viewers in each EVP session,</w:delText>
        </w:r>
      </w:del>
    </w:p>
    <w:p w14:paraId="4367A38B" w14:textId="08AEAB10" w:rsidR="001D5EFE" w:rsidRPr="001D5EFE" w:rsidDel="001D5EFE" w:rsidRDefault="001D5EFE">
      <w:pPr>
        <w:overflowPunct w:val="0"/>
        <w:autoSpaceDE w:val="0"/>
        <w:autoSpaceDN w:val="0"/>
        <w:adjustRightInd w:val="0"/>
        <w:textAlignment w:val="baseline"/>
        <w:rPr>
          <w:del w:id="51" w:author="Waqar Zia" w:date="2023-12-04T11:49:00Z"/>
          <w:color w:val="000000" w:themeColor="text1"/>
          <w:lang w:eastAsia="ko-KR"/>
        </w:rPr>
        <w:pPrChange w:id="52" w:author="Waqar Zia" w:date="2023-12-04T11:49:00Z">
          <w:pPr>
            <w:numPr>
              <w:numId w:val="3"/>
            </w:numPr>
            <w:overflowPunct w:val="0"/>
            <w:autoSpaceDE w:val="0"/>
            <w:autoSpaceDN w:val="0"/>
            <w:adjustRightInd w:val="0"/>
            <w:ind w:left="360" w:hanging="360"/>
            <w:textAlignment w:val="baseline"/>
          </w:pPr>
        </w:pPrChange>
      </w:pPr>
      <w:del w:id="53" w:author="Waqar Zia" w:date="2023-12-04T11:49:00Z">
        <w:r w:rsidRPr="001D5EFE" w:rsidDel="001D5EFE">
          <w:rPr>
            <w:color w:val="000000" w:themeColor="text1"/>
            <w:lang w:eastAsia="ko-KR"/>
          </w:rPr>
          <w:delText>The “unimpaired” Source video Clip (SRC) is shown once, followed by two Processed Video Sequences (PVSs),</w:delText>
        </w:r>
      </w:del>
    </w:p>
    <w:p w14:paraId="171284DE" w14:textId="3627E377" w:rsidR="000F1483" w:rsidRDefault="001D5EFE" w:rsidP="000F1483">
      <w:pPr>
        <w:overflowPunct w:val="0"/>
        <w:autoSpaceDE w:val="0"/>
        <w:autoSpaceDN w:val="0"/>
        <w:adjustRightInd w:val="0"/>
        <w:textAlignment w:val="baseline"/>
        <w:rPr>
          <w:color w:val="000000" w:themeColor="text1"/>
          <w:lang w:eastAsia="ko-KR"/>
        </w:rPr>
      </w:pPr>
      <w:del w:id="54" w:author="Waqar Zia" w:date="2023-12-04T11:49:00Z">
        <w:r w:rsidRPr="001D5EFE" w:rsidDel="001D5EFE">
          <w:rPr>
            <w:color w:val="000000" w:themeColor="text1"/>
            <w:lang w:eastAsia="ko-KR"/>
          </w:rPr>
          <w:delText>Experts are required to compare the PVS with the SRC, and to rate them separately.</w:delText>
        </w:r>
      </w:del>
      <w:ins w:id="55" w:author="Waqar Zia" w:date="2023-12-04T11:49:00Z">
        <w:r>
          <w:rPr>
            <w:color w:val="000000" w:themeColor="text1"/>
            <w:lang w:eastAsia="ko-KR"/>
          </w:rPr>
          <w:t>Same considerations are made as in clause 5.1.4.2, i.</w:t>
        </w:r>
      </w:ins>
      <w:ins w:id="56" w:author="Waqar Zia" w:date="2023-12-04T11:50:00Z">
        <w:r>
          <w:rPr>
            <w:color w:val="000000" w:themeColor="text1"/>
            <w:lang w:eastAsia="ko-KR"/>
          </w:rPr>
          <w:t xml:space="preserve">e. relying on previous strategy adopted by JVET for assessment of </w:t>
        </w:r>
      </w:ins>
      <w:ins w:id="57" w:author="Waqar Zia" w:date="2023-12-04T11:51:00Z">
        <w:r>
          <w:rPr>
            <w:color w:val="000000" w:themeColor="text1"/>
            <w:lang w:eastAsia="ko-KR"/>
          </w:rPr>
          <w:t>multiview</w:t>
        </w:r>
      </w:ins>
      <w:ins w:id="58" w:author="Waqar Zia" w:date="2023-12-04T11:50:00Z">
        <w:r>
          <w:rPr>
            <w:color w:val="000000" w:themeColor="text1"/>
            <w:lang w:eastAsia="ko-KR"/>
          </w:rPr>
          <w:t xml:space="preserve"> video codec performance by using EVP [35].</w:t>
        </w:r>
      </w:ins>
    </w:p>
    <w:p w14:paraId="0254D8E7" w14:textId="77777777" w:rsidR="000F1483" w:rsidRPr="00075BFA" w:rsidRDefault="000F1483" w:rsidP="000F148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xml:space="preserve">* * * </w:t>
      </w:r>
      <w:r>
        <w:rPr>
          <w:rFonts w:ascii="Arial" w:hAnsi="Arial" w:cs="Arial"/>
          <w:color w:val="0000FF"/>
          <w:sz w:val="28"/>
          <w:szCs w:val="28"/>
        </w:rPr>
        <w:t>Next</w:t>
      </w:r>
      <w:r w:rsidRPr="00075BFA">
        <w:rPr>
          <w:rFonts w:ascii="Arial" w:hAnsi="Arial" w:cs="Arial"/>
          <w:color w:val="0000FF"/>
          <w:sz w:val="28"/>
          <w:szCs w:val="28"/>
        </w:rPr>
        <w:t xml:space="preserve"> Change * * * *</w:t>
      </w:r>
    </w:p>
    <w:p w14:paraId="67650FA4" w14:textId="77777777" w:rsidR="000F1483" w:rsidRPr="000F1483" w:rsidRDefault="000F1483" w:rsidP="000F1483">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0F1483">
        <w:rPr>
          <w:rFonts w:ascii="Arial" w:hAnsi="Arial"/>
          <w:sz w:val="24"/>
          <w:lang w:eastAsia="en-GB"/>
        </w:rPr>
        <w:t xml:space="preserve">6.2.3.2 Codec performance evaluation based on existing </w:t>
      </w:r>
      <w:proofErr w:type="gramStart"/>
      <w:r w:rsidRPr="000F1483">
        <w:rPr>
          <w:rFonts w:ascii="Arial" w:hAnsi="Arial"/>
          <w:sz w:val="24"/>
          <w:lang w:eastAsia="en-GB"/>
        </w:rPr>
        <w:t>results</w:t>
      </w:r>
      <w:proofErr w:type="gramEnd"/>
    </w:p>
    <w:p w14:paraId="2B15FF5D" w14:textId="77777777" w:rsidR="000F1483" w:rsidRPr="000F1483" w:rsidRDefault="000F1483" w:rsidP="000F1483">
      <w:pPr>
        <w:overflowPunct w:val="0"/>
        <w:autoSpaceDE w:val="0"/>
        <w:autoSpaceDN w:val="0"/>
        <w:adjustRightInd w:val="0"/>
        <w:textAlignment w:val="baseline"/>
        <w:rPr>
          <w:lang w:eastAsia="en-GB"/>
        </w:rPr>
      </w:pPr>
      <w:r w:rsidRPr="000F1483">
        <w:rPr>
          <w:lang w:eastAsia="en-GB"/>
        </w:rPr>
        <w:t>The objective and subjective performance results comparing MVC, Simulcast HEVC (each view is coded independently) with MV-HEVC are documented in [12]. The test sequences used for this evaluation are 1080p 8-bit 4:2:0 either 25 or 30 Hz. IPP encoding is used to generate the results. The objective results demonstrate significant performance improvements achieved by MV-HEVC against both MVC and simulcast HEVC, demonstrated by the Bjøntegaard Delta (BD) bitrates table reproduced here:</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551"/>
        <w:gridCol w:w="2551"/>
      </w:tblGrid>
      <w:tr w:rsidR="000F1483" w:rsidRPr="000F1483" w14:paraId="133C9970" w14:textId="77777777" w:rsidTr="00A35D06">
        <w:trPr>
          <w:trHeight w:val="20"/>
        </w:trPr>
        <w:tc>
          <w:tcPr>
            <w:tcW w:w="0" w:type="auto"/>
            <w:vMerge w:val="restart"/>
            <w:tcBorders>
              <w:right w:val="double" w:sz="4" w:space="0" w:color="auto"/>
            </w:tcBorders>
            <w:shd w:val="clear" w:color="auto" w:fill="auto"/>
            <w:vAlign w:val="center"/>
          </w:tcPr>
          <w:p w14:paraId="05F26523"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Test Sequence</w:t>
            </w:r>
          </w:p>
        </w:tc>
        <w:tc>
          <w:tcPr>
            <w:tcW w:w="5102" w:type="dxa"/>
            <w:gridSpan w:val="2"/>
            <w:tcBorders>
              <w:left w:val="double" w:sz="4" w:space="0" w:color="auto"/>
            </w:tcBorders>
            <w:shd w:val="clear" w:color="auto" w:fill="auto"/>
          </w:tcPr>
          <w:p w14:paraId="3F1E94BB"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BD-rate reduction of MV-HEVC [%] relative to</w:t>
            </w:r>
          </w:p>
        </w:tc>
      </w:tr>
      <w:tr w:rsidR="000F1483" w:rsidRPr="000F1483" w14:paraId="13C6946E" w14:textId="77777777" w:rsidTr="00A35D06">
        <w:trPr>
          <w:trHeight w:val="39"/>
        </w:trPr>
        <w:tc>
          <w:tcPr>
            <w:tcW w:w="0" w:type="auto"/>
            <w:vMerge/>
            <w:tcBorders>
              <w:bottom w:val="double" w:sz="4" w:space="0" w:color="auto"/>
              <w:right w:val="double" w:sz="4" w:space="0" w:color="auto"/>
            </w:tcBorders>
            <w:shd w:val="clear" w:color="auto" w:fill="auto"/>
          </w:tcPr>
          <w:p w14:paraId="16D70674"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p>
        </w:tc>
        <w:tc>
          <w:tcPr>
            <w:tcW w:w="2551" w:type="dxa"/>
            <w:tcBorders>
              <w:left w:val="double" w:sz="4" w:space="0" w:color="auto"/>
              <w:bottom w:val="double" w:sz="4" w:space="0" w:color="auto"/>
            </w:tcBorders>
            <w:shd w:val="clear" w:color="auto" w:fill="auto"/>
          </w:tcPr>
          <w:p w14:paraId="521F3C6C"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MVC</w:t>
            </w:r>
          </w:p>
        </w:tc>
        <w:tc>
          <w:tcPr>
            <w:tcW w:w="2551" w:type="dxa"/>
            <w:tcBorders>
              <w:bottom w:val="double" w:sz="4" w:space="0" w:color="auto"/>
            </w:tcBorders>
            <w:shd w:val="clear" w:color="auto" w:fill="auto"/>
          </w:tcPr>
          <w:p w14:paraId="135DE27D"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Simulcast HEVC</w:t>
            </w:r>
          </w:p>
        </w:tc>
      </w:tr>
      <w:tr w:rsidR="000F1483" w:rsidRPr="000F1483" w14:paraId="791EF3D8" w14:textId="77777777" w:rsidTr="00A35D06">
        <w:trPr>
          <w:trHeight w:val="200"/>
        </w:trPr>
        <w:tc>
          <w:tcPr>
            <w:tcW w:w="0" w:type="auto"/>
            <w:tcBorders>
              <w:top w:val="double" w:sz="4" w:space="0" w:color="auto"/>
              <w:right w:val="double" w:sz="4" w:space="0" w:color="auto"/>
            </w:tcBorders>
            <w:shd w:val="clear" w:color="auto" w:fill="auto"/>
            <w:vAlign w:val="center"/>
          </w:tcPr>
          <w:p w14:paraId="4438EA38"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S03: Undo_Dancer</w:t>
            </w:r>
          </w:p>
        </w:tc>
        <w:tc>
          <w:tcPr>
            <w:tcW w:w="2551" w:type="dxa"/>
            <w:tcBorders>
              <w:top w:val="double" w:sz="4" w:space="0" w:color="auto"/>
              <w:left w:val="double" w:sz="4" w:space="0" w:color="auto"/>
            </w:tcBorders>
            <w:shd w:val="clear" w:color="auto" w:fill="auto"/>
          </w:tcPr>
          <w:p w14:paraId="567E5144"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-45.7</w:t>
            </w:r>
          </w:p>
        </w:tc>
        <w:tc>
          <w:tcPr>
            <w:tcW w:w="2551" w:type="dxa"/>
            <w:tcBorders>
              <w:top w:val="double" w:sz="4" w:space="0" w:color="auto"/>
            </w:tcBorders>
            <w:shd w:val="clear" w:color="auto" w:fill="auto"/>
          </w:tcPr>
          <w:p w14:paraId="47007F42"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-38.7</w:t>
            </w:r>
          </w:p>
        </w:tc>
      </w:tr>
      <w:tr w:rsidR="000F1483" w:rsidRPr="000F1483" w14:paraId="1D33A00E" w14:textId="77777777" w:rsidTr="00A35D06">
        <w:trPr>
          <w:trHeight w:val="39"/>
        </w:trPr>
        <w:tc>
          <w:tcPr>
            <w:tcW w:w="0" w:type="auto"/>
            <w:tcBorders>
              <w:right w:val="double" w:sz="4" w:space="0" w:color="auto"/>
            </w:tcBorders>
            <w:shd w:val="clear" w:color="auto" w:fill="auto"/>
            <w:vAlign w:val="center"/>
          </w:tcPr>
          <w:p w14:paraId="337DA2C0"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S04: GT_Fly</w:t>
            </w:r>
          </w:p>
        </w:tc>
        <w:tc>
          <w:tcPr>
            <w:tcW w:w="2551" w:type="dxa"/>
            <w:tcBorders>
              <w:left w:val="double" w:sz="4" w:space="0" w:color="auto"/>
            </w:tcBorders>
            <w:shd w:val="clear" w:color="auto" w:fill="auto"/>
          </w:tcPr>
          <w:p w14:paraId="75D96E32"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-52.9</w:t>
            </w:r>
          </w:p>
        </w:tc>
        <w:tc>
          <w:tcPr>
            <w:tcW w:w="2551" w:type="dxa"/>
            <w:shd w:val="clear" w:color="auto" w:fill="auto"/>
          </w:tcPr>
          <w:p w14:paraId="31657B30"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-41.0</w:t>
            </w:r>
          </w:p>
        </w:tc>
      </w:tr>
      <w:tr w:rsidR="000F1483" w:rsidRPr="000F1483" w14:paraId="4BFB8084" w14:textId="77777777" w:rsidTr="00A35D06">
        <w:trPr>
          <w:trHeight w:val="20"/>
        </w:trPr>
        <w:tc>
          <w:tcPr>
            <w:tcW w:w="0" w:type="auto"/>
            <w:tcBorders>
              <w:right w:val="double" w:sz="4" w:space="0" w:color="auto"/>
            </w:tcBorders>
            <w:shd w:val="clear" w:color="auto" w:fill="auto"/>
            <w:vAlign w:val="center"/>
          </w:tcPr>
          <w:p w14:paraId="608FF4BA"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S13: Band06</w:t>
            </w:r>
          </w:p>
        </w:tc>
        <w:tc>
          <w:tcPr>
            <w:tcW w:w="2551" w:type="dxa"/>
            <w:tcBorders>
              <w:left w:val="double" w:sz="4" w:space="0" w:color="auto"/>
            </w:tcBorders>
            <w:shd w:val="clear" w:color="auto" w:fill="auto"/>
          </w:tcPr>
          <w:p w14:paraId="0DAC73E4"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-43.3</w:t>
            </w:r>
          </w:p>
        </w:tc>
        <w:tc>
          <w:tcPr>
            <w:tcW w:w="2551" w:type="dxa"/>
            <w:shd w:val="clear" w:color="auto" w:fill="auto"/>
          </w:tcPr>
          <w:p w14:paraId="2BE6B005"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-31.7</w:t>
            </w:r>
          </w:p>
        </w:tc>
      </w:tr>
      <w:tr w:rsidR="000F1483" w:rsidRPr="000F1483" w14:paraId="7D6BA5D5" w14:textId="77777777" w:rsidTr="00A35D06">
        <w:trPr>
          <w:trHeight w:val="39"/>
        </w:trPr>
        <w:tc>
          <w:tcPr>
            <w:tcW w:w="0" w:type="auto"/>
            <w:tcBorders>
              <w:bottom w:val="double" w:sz="4" w:space="0" w:color="auto"/>
              <w:right w:val="double" w:sz="4" w:space="0" w:color="auto"/>
            </w:tcBorders>
            <w:shd w:val="clear" w:color="auto" w:fill="auto"/>
            <w:vAlign w:val="center"/>
          </w:tcPr>
          <w:p w14:paraId="0A7E137C"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S14: BMX</w:t>
            </w:r>
          </w:p>
        </w:tc>
        <w:tc>
          <w:tcPr>
            <w:tcW w:w="2551" w:type="dxa"/>
            <w:tcBorders>
              <w:left w:val="double" w:sz="4" w:space="0" w:color="auto"/>
              <w:bottom w:val="double" w:sz="4" w:space="0" w:color="auto"/>
            </w:tcBorders>
            <w:shd w:val="clear" w:color="auto" w:fill="auto"/>
          </w:tcPr>
          <w:p w14:paraId="21BE331F"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-60.6</w:t>
            </w:r>
          </w:p>
        </w:tc>
        <w:tc>
          <w:tcPr>
            <w:tcW w:w="2551" w:type="dxa"/>
            <w:tcBorders>
              <w:bottom w:val="double" w:sz="4" w:space="0" w:color="auto"/>
            </w:tcBorders>
            <w:shd w:val="clear" w:color="auto" w:fill="auto"/>
          </w:tcPr>
          <w:p w14:paraId="18BBF326" w14:textId="77777777" w:rsidR="000F1483" w:rsidRPr="000F1483" w:rsidRDefault="000F1483" w:rsidP="000F1483">
            <w:pPr>
              <w:keepNext/>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-25.6</w:t>
            </w:r>
          </w:p>
        </w:tc>
      </w:tr>
      <w:tr w:rsidR="000F1483" w:rsidRPr="000F1483" w14:paraId="0A8493C0" w14:textId="77777777" w:rsidTr="00A35D06">
        <w:trPr>
          <w:trHeight w:val="39"/>
        </w:trPr>
        <w:tc>
          <w:tcPr>
            <w:tcW w:w="0" w:type="auto"/>
            <w:tcBorders>
              <w:top w:val="double" w:sz="4" w:space="0" w:color="auto"/>
              <w:right w:val="double" w:sz="4" w:space="0" w:color="auto"/>
            </w:tcBorders>
            <w:shd w:val="clear" w:color="auto" w:fill="auto"/>
            <w:vAlign w:val="center"/>
          </w:tcPr>
          <w:p w14:paraId="25C5E2F4" w14:textId="77777777" w:rsidR="000F1483" w:rsidRPr="000F1483" w:rsidRDefault="000F1483" w:rsidP="000F1483">
            <w:pPr>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Average</w:t>
            </w:r>
          </w:p>
        </w:tc>
        <w:tc>
          <w:tcPr>
            <w:tcW w:w="2551" w:type="dxa"/>
            <w:tcBorders>
              <w:top w:val="double" w:sz="4" w:space="0" w:color="auto"/>
              <w:left w:val="double" w:sz="4" w:space="0" w:color="auto"/>
            </w:tcBorders>
            <w:shd w:val="clear" w:color="auto" w:fill="auto"/>
          </w:tcPr>
          <w:p w14:paraId="33A066CF" w14:textId="77777777" w:rsidR="000F1483" w:rsidRPr="000F1483" w:rsidRDefault="000F1483" w:rsidP="000F1483">
            <w:pPr>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-50.6</w:t>
            </w:r>
          </w:p>
        </w:tc>
        <w:tc>
          <w:tcPr>
            <w:tcW w:w="2551" w:type="dxa"/>
            <w:tcBorders>
              <w:top w:val="double" w:sz="4" w:space="0" w:color="auto"/>
            </w:tcBorders>
            <w:shd w:val="clear" w:color="auto" w:fill="auto"/>
          </w:tcPr>
          <w:p w14:paraId="2B94E792" w14:textId="77777777" w:rsidR="000F1483" w:rsidRPr="000F1483" w:rsidRDefault="000F1483" w:rsidP="000F1483">
            <w:pPr>
              <w:overflowPunct w:val="0"/>
              <w:autoSpaceDE w:val="0"/>
              <w:autoSpaceDN w:val="0"/>
              <w:adjustRightInd w:val="0"/>
              <w:jc w:val="center"/>
              <w:textAlignment w:val="baseline"/>
              <w:rPr>
                <w:rFonts w:ascii="Arial Narrow" w:hAnsi="Arial Narrow"/>
                <w:sz w:val="18"/>
                <w:szCs w:val="18"/>
                <w:lang w:eastAsia="ja-JP"/>
              </w:rPr>
            </w:pPr>
            <w:r w:rsidRPr="000F1483">
              <w:rPr>
                <w:rFonts w:ascii="Arial Narrow" w:hAnsi="Arial Narrow"/>
                <w:sz w:val="18"/>
                <w:szCs w:val="18"/>
                <w:lang w:eastAsia="ja-JP"/>
              </w:rPr>
              <w:t>-34.2</w:t>
            </w:r>
          </w:p>
        </w:tc>
      </w:tr>
    </w:tbl>
    <w:p w14:paraId="1B24D9B6" w14:textId="77777777" w:rsidR="000F1483" w:rsidRPr="000F1483" w:rsidRDefault="000F1483" w:rsidP="000F1483">
      <w:pPr>
        <w:overflowPunct w:val="0"/>
        <w:autoSpaceDE w:val="0"/>
        <w:autoSpaceDN w:val="0"/>
        <w:adjustRightInd w:val="0"/>
        <w:textAlignment w:val="baseline"/>
        <w:rPr>
          <w:lang w:eastAsia="en-GB"/>
        </w:rPr>
      </w:pPr>
    </w:p>
    <w:p w14:paraId="6FC0CDFE" w14:textId="046DFA77" w:rsidR="000F1483" w:rsidRDefault="000F1483" w:rsidP="000F1483">
      <w:pPr>
        <w:overflowPunct w:val="0"/>
        <w:autoSpaceDE w:val="0"/>
        <w:autoSpaceDN w:val="0"/>
        <w:adjustRightInd w:val="0"/>
        <w:textAlignment w:val="baseline"/>
        <w:rPr>
          <w:ins w:id="59" w:author="Waqar Zia" w:date="2023-12-04T14:59:00Z"/>
          <w:lang w:eastAsia="en-GB"/>
        </w:rPr>
      </w:pPr>
      <w:r w:rsidRPr="000F1483">
        <w:rPr>
          <w:lang w:eastAsia="en-GB"/>
        </w:rPr>
        <w:t>Hence at least 30% performance gains were observed against simulcast HEVC. The corresponding subjective tests using “Expert Viewing Protocol” (EVP) verified the objective gains via MOS for all the sequences above.</w:t>
      </w:r>
      <w:ins w:id="60" w:author="Waqar Zia" w:date="2023-12-04T14:56:00Z">
        <w:r w:rsidR="00612396">
          <w:rPr>
            <w:lang w:eastAsia="en-GB"/>
          </w:rPr>
          <w:t xml:space="preserve"> For example, the results for the sequence</w:t>
        </w:r>
      </w:ins>
      <w:ins w:id="61" w:author="Waqar Zia" w:date="2023-12-04T15:00:00Z">
        <w:r w:rsidR="00CB6F55">
          <w:rPr>
            <w:lang w:eastAsia="en-GB"/>
          </w:rPr>
          <w:t>s "Undo Dancer" and</w:t>
        </w:r>
      </w:ins>
      <w:ins w:id="62" w:author="Waqar Zia" w:date="2023-12-04T14:56:00Z">
        <w:r w:rsidR="00612396">
          <w:rPr>
            <w:lang w:eastAsia="en-GB"/>
          </w:rPr>
          <w:t xml:space="preserve"> </w:t>
        </w:r>
      </w:ins>
      <w:ins w:id="63" w:author="Waqar Zia" w:date="2023-12-04T14:57:00Z">
        <w:r w:rsidR="00612396">
          <w:rPr>
            <w:lang w:eastAsia="en-GB"/>
          </w:rPr>
          <w:t>"BMX" are copied in the following, other results in [12] follow these results similarly.</w:t>
        </w:r>
      </w:ins>
    </w:p>
    <w:p w14:paraId="55D7B3E9" w14:textId="52F0E944" w:rsidR="00CB6F55" w:rsidRDefault="00426BAA" w:rsidP="00CB6F55">
      <w:pPr>
        <w:overflowPunct w:val="0"/>
        <w:autoSpaceDE w:val="0"/>
        <w:autoSpaceDN w:val="0"/>
        <w:adjustRightInd w:val="0"/>
        <w:jc w:val="center"/>
        <w:textAlignment w:val="baseline"/>
        <w:rPr>
          <w:ins w:id="64" w:author="Waqar Zia" w:date="2023-12-04T15:00:00Z"/>
          <w:lang w:eastAsia="en-GB"/>
        </w:rPr>
      </w:pPr>
      <w:ins w:id="65" w:author="Waqar Zia" w:date="2024-01-23T19:01:00Z">
        <w:r w:rsidRPr="00426BAA">
          <w:rPr>
            <w:noProof/>
            <w:lang w:eastAsia="en-GB"/>
          </w:rPr>
          <w:lastRenderedPageBreak/>
          <w:drawing>
            <wp:inline distT="0" distB="0" distL="0" distR="0" wp14:anchorId="7F31A7F9" wp14:editId="7FAE6EDF">
              <wp:extent cx="4725719" cy="3296580"/>
              <wp:effectExtent l="0" t="0" r="0" b="5715"/>
              <wp:docPr id="1425942794" name="Picture 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942794" name="Picture 1" descr="A graph of different colored lines&#10;&#10;Description automatically generated"/>
                      <pic:cNvPicPr/>
                    </pic:nvPicPr>
                    <pic:blipFill>
                      <a:blip r:embed="rId15"/>
                      <a:stretch>
                        <a:fillRect/>
                      </a:stretch>
                    </pic:blipFill>
                    <pic:spPr>
                      <a:xfrm>
                        <a:off x="0" y="0"/>
                        <a:ext cx="4805982" cy="3352570"/>
                      </a:xfrm>
                      <a:prstGeom prst="rect">
                        <a:avLst/>
                      </a:prstGeom>
                    </pic:spPr>
                  </pic:pic>
                </a:graphicData>
              </a:graphic>
            </wp:inline>
          </w:drawing>
        </w:r>
      </w:ins>
    </w:p>
    <w:p w14:paraId="1CF26BDC" w14:textId="7D64595B" w:rsidR="00CB6F55" w:rsidRDefault="00CB6F55">
      <w:pPr>
        <w:pStyle w:val="TF"/>
        <w:rPr>
          <w:ins w:id="66" w:author="Waqar Zia" w:date="2023-12-04T14:57:00Z"/>
        </w:rPr>
        <w:pPrChange w:id="67" w:author="Waqar Zia" w:date="2023-12-04T15:00:00Z">
          <w:pPr>
            <w:overflowPunct w:val="0"/>
            <w:autoSpaceDE w:val="0"/>
            <w:autoSpaceDN w:val="0"/>
            <w:adjustRightInd w:val="0"/>
            <w:textAlignment w:val="baseline"/>
          </w:pPr>
        </w:pPrChange>
      </w:pPr>
      <w:ins w:id="68" w:author="Waqar Zia" w:date="2023-12-04T15:00:00Z">
        <w:r w:rsidRPr="00684E63">
          <w:rPr>
            <w:rFonts w:hint="eastAsia"/>
          </w:rPr>
          <w:t>F</w:t>
        </w:r>
        <w:r w:rsidRPr="00684E63">
          <w:t>i</w:t>
        </w:r>
        <w:r w:rsidRPr="00684E63">
          <w:rPr>
            <w:rFonts w:hint="eastAsia"/>
          </w:rPr>
          <w:t xml:space="preserve">gure </w:t>
        </w:r>
        <w:r>
          <w:t>6</w:t>
        </w:r>
        <w:r w:rsidRPr="00684E63">
          <w:t>.2.</w:t>
        </w:r>
        <w:r>
          <w:t>3.2</w:t>
        </w:r>
        <w:r w:rsidRPr="00684E63">
          <w:t xml:space="preserve">-1: </w:t>
        </w:r>
        <w:r>
          <w:t>EVP results for sequence "Undo Dancer" [12]</w:t>
        </w:r>
      </w:ins>
    </w:p>
    <w:p w14:paraId="79543F30" w14:textId="0E47A96B" w:rsidR="00612396" w:rsidRDefault="00426BAA" w:rsidP="00612396">
      <w:pPr>
        <w:overflowPunct w:val="0"/>
        <w:autoSpaceDE w:val="0"/>
        <w:autoSpaceDN w:val="0"/>
        <w:adjustRightInd w:val="0"/>
        <w:jc w:val="center"/>
        <w:textAlignment w:val="baseline"/>
        <w:rPr>
          <w:ins w:id="69" w:author="Waqar Zia" w:date="2023-12-04T14:58:00Z"/>
          <w:lang w:eastAsia="en-GB"/>
        </w:rPr>
      </w:pPr>
      <w:ins w:id="70" w:author="Waqar Zia" w:date="2024-01-23T19:03:00Z">
        <w:r w:rsidRPr="00426BAA">
          <w:rPr>
            <w:noProof/>
            <w:lang w:eastAsia="en-GB"/>
          </w:rPr>
          <w:drawing>
            <wp:inline distT="0" distB="0" distL="0" distR="0" wp14:anchorId="6E3B22D8" wp14:editId="08931C57">
              <wp:extent cx="4715608" cy="3309199"/>
              <wp:effectExtent l="0" t="0" r="0" b="5715"/>
              <wp:docPr id="472840941" name="Picture 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840941" name="Picture 1" descr="A graph of different colored lines&#10;&#10;Description automatically generated"/>
                      <pic:cNvPicPr/>
                    </pic:nvPicPr>
                    <pic:blipFill>
                      <a:blip r:embed="rId16"/>
                      <a:stretch>
                        <a:fillRect/>
                      </a:stretch>
                    </pic:blipFill>
                    <pic:spPr>
                      <a:xfrm>
                        <a:off x="0" y="0"/>
                        <a:ext cx="4723945" cy="3315049"/>
                      </a:xfrm>
                      <a:prstGeom prst="rect">
                        <a:avLst/>
                      </a:prstGeom>
                    </pic:spPr>
                  </pic:pic>
                </a:graphicData>
              </a:graphic>
            </wp:inline>
          </w:drawing>
        </w:r>
      </w:ins>
    </w:p>
    <w:p w14:paraId="3D3E92F4" w14:textId="6CBC6175" w:rsidR="00612396" w:rsidRPr="000F1483" w:rsidRDefault="00612396">
      <w:pPr>
        <w:pStyle w:val="TF"/>
        <w:pPrChange w:id="71" w:author="Waqar Zia" w:date="2023-12-04T14:58:00Z">
          <w:pPr>
            <w:overflowPunct w:val="0"/>
            <w:autoSpaceDE w:val="0"/>
            <w:autoSpaceDN w:val="0"/>
            <w:adjustRightInd w:val="0"/>
            <w:textAlignment w:val="baseline"/>
          </w:pPr>
        </w:pPrChange>
      </w:pPr>
      <w:ins w:id="72" w:author="Waqar Zia" w:date="2023-12-04T14:58:00Z">
        <w:r w:rsidRPr="00684E63">
          <w:rPr>
            <w:rFonts w:hint="eastAsia"/>
          </w:rPr>
          <w:t>F</w:t>
        </w:r>
        <w:r w:rsidRPr="00684E63">
          <w:t>i</w:t>
        </w:r>
        <w:r w:rsidRPr="00684E63">
          <w:rPr>
            <w:rFonts w:hint="eastAsia"/>
          </w:rPr>
          <w:t xml:space="preserve">gure </w:t>
        </w:r>
        <w:r>
          <w:t>6</w:t>
        </w:r>
        <w:r w:rsidRPr="00684E63">
          <w:t>.2.</w:t>
        </w:r>
        <w:r>
          <w:t>3.2</w:t>
        </w:r>
        <w:r w:rsidRPr="00684E63">
          <w:t xml:space="preserve">-1: </w:t>
        </w:r>
      </w:ins>
      <w:ins w:id="73" w:author="Waqar Zia" w:date="2023-12-04T14:59:00Z">
        <w:r>
          <w:t>EVP results for sequence "BMX" [12]</w:t>
        </w:r>
      </w:ins>
    </w:p>
    <w:p w14:paraId="52AB6FED" w14:textId="04477541" w:rsidR="000F1483" w:rsidRPr="000F1483" w:rsidRDefault="000F1483" w:rsidP="000F1483">
      <w:pPr>
        <w:overflowPunct w:val="0"/>
        <w:autoSpaceDE w:val="0"/>
        <w:autoSpaceDN w:val="0"/>
        <w:adjustRightInd w:val="0"/>
        <w:textAlignment w:val="baseline"/>
        <w:rPr>
          <w:lang w:eastAsia="en-GB"/>
        </w:rPr>
      </w:pPr>
      <w:r w:rsidRPr="000F1483">
        <w:rPr>
          <w:lang w:eastAsia="en-GB"/>
        </w:rPr>
        <w:t>Although no formal evaluation exists for the Multiview Main 10 profile of MV-HEVC, considering the large gains achieved as noted above, it is expected that it’s performance should be similar to what is demonstrated for 8-bit content</w:t>
      </w:r>
      <w:r w:rsidR="00AF3001">
        <w:rPr>
          <w:lang w:eastAsia="en-GB"/>
        </w:rPr>
        <w:t>,</w:t>
      </w:r>
      <w:ins w:id="74" w:author="Gilles Teniou" w:date="2024-01-29T19:14:00Z">
        <w:r w:rsidR="00AF3001">
          <w:rPr>
            <w:lang w:eastAsia="en-GB"/>
          </w:rPr>
          <w:t xml:space="preserve"> aligned with the findings </w:t>
        </w:r>
      </w:ins>
      <w:ins w:id="75" w:author="Gilles Teniou" w:date="2024-01-29T19:15:00Z">
        <w:r w:rsidR="00AF3001">
          <w:rPr>
            <w:lang w:eastAsia="en-GB"/>
          </w:rPr>
          <w:t xml:space="preserve">on 2D video codecs </w:t>
        </w:r>
      </w:ins>
      <w:ins w:id="76" w:author="Gilles Teniou" w:date="2024-01-29T19:14:00Z">
        <w:r w:rsidR="00AF3001">
          <w:rPr>
            <w:lang w:eastAsia="en-GB"/>
          </w:rPr>
          <w:t>in 3GPP TR 26.955[XX], clause X.Y</w:t>
        </w:r>
      </w:ins>
      <w:r w:rsidRPr="000F1483">
        <w:rPr>
          <w:lang w:eastAsia="en-GB"/>
        </w:rPr>
        <w:t>.</w:t>
      </w:r>
    </w:p>
    <w:p w14:paraId="15F1AB18" w14:textId="77777777" w:rsidR="000F1483" w:rsidRPr="000F1483" w:rsidRDefault="000F1483" w:rsidP="000F1483">
      <w:pPr>
        <w:overflowPunct w:val="0"/>
        <w:autoSpaceDE w:val="0"/>
        <w:autoSpaceDN w:val="0"/>
        <w:adjustRightInd w:val="0"/>
        <w:textAlignment w:val="baseline"/>
        <w:rPr>
          <w:color w:val="FF0000"/>
          <w:lang w:eastAsia="ko-KR"/>
        </w:rPr>
      </w:pPr>
      <w:r w:rsidRPr="000F1483">
        <w:rPr>
          <w:color w:val="FF0000"/>
          <w:lang w:eastAsia="ko-KR"/>
        </w:rPr>
        <w:t>Editor's note: Further documentation of comparison with frame-packing is FFS.</w:t>
      </w:r>
    </w:p>
    <w:p w14:paraId="4A2B8331" w14:textId="51AB6FC9" w:rsidR="000F1483" w:rsidRPr="000F1483" w:rsidDel="00CB6F55" w:rsidRDefault="000F1483" w:rsidP="000F1483">
      <w:pPr>
        <w:overflowPunct w:val="0"/>
        <w:autoSpaceDE w:val="0"/>
        <w:autoSpaceDN w:val="0"/>
        <w:adjustRightInd w:val="0"/>
        <w:textAlignment w:val="baseline"/>
        <w:rPr>
          <w:del w:id="77" w:author="Waqar Zia" w:date="2023-12-04T15:00:00Z"/>
          <w:color w:val="FF0000"/>
          <w:lang w:eastAsia="ko-KR"/>
        </w:rPr>
      </w:pPr>
      <w:del w:id="78" w:author="Waqar Zia" w:date="2023-12-04T15:00:00Z">
        <w:r w:rsidRPr="000F1483" w:rsidDel="00CB6F55">
          <w:rPr>
            <w:color w:val="FF0000"/>
            <w:lang w:eastAsia="ko-KR"/>
          </w:rPr>
          <w:delText>Editor's note: Potentially reproduce some EVP results, FFS.</w:delText>
        </w:r>
      </w:del>
    </w:p>
    <w:p w14:paraId="4D8598EF" w14:textId="77777777" w:rsidR="00CF71BD" w:rsidRPr="002F597B"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2F597B">
        <w:rPr>
          <w:rFonts w:ascii="Arial" w:hAnsi="Arial" w:cs="Arial"/>
          <w:color w:val="0000FF"/>
          <w:sz w:val="28"/>
          <w:szCs w:val="28"/>
        </w:rPr>
        <w:t>* * * End of Changes * * * *</w:t>
      </w:r>
    </w:p>
    <w:p w14:paraId="1948EF8E" w14:textId="77777777" w:rsidR="00CF71BD" w:rsidRPr="002F597B" w:rsidRDefault="00CF71BD" w:rsidP="00CF71BD">
      <w:pPr>
        <w:spacing w:after="0"/>
        <w:rPr>
          <w:rFonts w:ascii="Calibri" w:eastAsia="Calibri" w:hAnsi="Calibri"/>
          <w:kern w:val="2"/>
          <w:sz w:val="24"/>
          <w:szCs w:val="24"/>
          <w:lang w:val="en-CA"/>
          <w14:ligatures w14:val="standardContextual"/>
        </w:rPr>
      </w:pPr>
    </w:p>
    <w:p w14:paraId="5A08223B" w14:textId="77777777" w:rsidR="00964317" w:rsidRDefault="00964317"/>
    <w:sectPr w:rsidR="00964317" w:rsidSect="002C0A36">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C085" w14:textId="77777777" w:rsidR="002C0A36" w:rsidRDefault="002C0A36">
      <w:pPr>
        <w:spacing w:after="0"/>
      </w:pPr>
      <w:r>
        <w:separator/>
      </w:r>
    </w:p>
  </w:endnote>
  <w:endnote w:type="continuationSeparator" w:id="0">
    <w:p w14:paraId="78DD7B90" w14:textId="77777777" w:rsidR="002C0A36" w:rsidRDefault="002C0A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5F61" w14:textId="77777777" w:rsidR="002C0A36" w:rsidRDefault="002C0A36">
      <w:pPr>
        <w:spacing w:after="0"/>
      </w:pPr>
      <w:r>
        <w:separator/>
      </w:r>
    </w:p>
  </w:footnote>
  <w:footnote w:type="continuationSeparator" w:id="0">
    <w:p w14:paraId="164F401C" w14:textId="77777777" w:rsidR="002C0A36" w:rsidRDefault="002C0A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CF30" w14:textId="77777777" w:rsidR="00091C9D" w:rsidRDefault="000000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5BCC" w14:textId="77777777" w:rsidR="00091C9D" w:rsidRDefault="00091C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984C" w14:textId="77777777" w:rsidR="00091C9D" w:rsidRDefault="00000000">
    <w:pPr>
      <w:pStyle w:val="En-tt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6A1F" w14:textId="77777777" w:rsidR="00091C9D" w:rsidRDefault="00091C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3E5"/>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64749AE"/>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63E7487"/>
    <w:multiLevelType w:val="hybridMultilevel"/>
    <w:tmpl w:val="46EAF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466206">
    <w:abstractNumId w:val="2"/>
  </w:num>
  <w:num w:numId="2" w16cid:durableId="1801679502">
    <w:abstractNumId w:val="0"/>
  </w:num>
  <w:num w:numId="3" w16cid:durableId="21243784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qar Zia">
    <w15:presenceInfo w15:providerId="None" w15:userId="Waqar Zia"/>
  </w15:person>
  <w15:person w15:author="Gilles Teniou">
    <w15:presenceInfo w15:providerId="AD" w15:userId="S::teniou@global.tencent.com::34172aa0-2bb4-4ccf-9c10-81f37f1c2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doNotDisplayPageBoundaries/>
  <w:proofState w:grammar="clean"/>
  <w:trackRevisions/>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BD"/>
    <w:rsid w:val="00022359"/>
    <w:rsid w:val="00091C9D"/>
    <w:rsid w:val="000F1483"/>
    <w:rsid w:val="00111DFE"/>
    <w:rsid w:val="001D5EFE"/>
    <w:rsid w:val="002A2945"/>
    <w:rsid w:val="002C0A36"/>
    <w:rsid w:val="00426BAA"/>
    <w:rsid w:val="004C03EA"/>
    <w:rsid w:val="005B257B"/>
    <w:rsid w:val="00612396"/>
    <w:rsid w:val="00623B0B"/>
    <w:rsid w:val="00643143"/>
    <w:rsid w:val="006E0EEE"/>
    <w:rsid w:val="0071495B"/>
    <w:rsid w:val="00964317"/>
    <w:rsid w:val="00A472A5"/>
    <w:rsid w:val="00AF3001"/>
    <w:rsid w:val="00B177EF"/>
    <w:rsid w:val="00B46AB6"/>
    <w:rsid w:val="00B6352F"/>
    <w:rsid w:val="00CB6F55"/>
    <w:rsid w:val="00CE61DA"/>
    <w:rsid w:val="00CF3525"/>
    <w:rsid w:val="00CF71BD"/>
    <w:rsid w:val="00DF56AE"/>
    <w:rsid w:val="00E900C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5FCE"/>
  <w15:chartTrackingRefBased/>
  <w15:docId w15:val="{4F758BA9-6075-E44B-9C18-01C5A51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BD"/>
    <w:pPr>
      <w:spacing w:after="180"/>
    </w:pPr>
    <w:rPr>
      <w:rFonts w:ascii="Times New Roman" w:hAnsi="Times New Roman" w:cs="Times New Roman"/>
      <w:kern w:val="0"/>
      <w:sz w:val="20"/>
      <w:szCs w:val="20"/>
      <w:lang w:val="en-GB"/>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eader odd,header odd1,header odd2,header,header odd3,header odd4,header odd5,header odd6,header1,header2,header3,header odd11,header odd21,header odd7,header4,header odd8,header odd9,header5,header odd12,header11,header21,header odd22"/>
    <w:link w:val="En-tteCar"/>
    <w:rsid w:val="00CF71BD"/>
    <w:pPr>
      <w:widowControl w:val="0"/>
    </w:pPr>
    <w:rPr>
      <w:rFonts w:ascii="Arial" w:hAnsi="Arial" w:cs="Times New Roman"/>
      <w:b/>
      <w:noProof/>
      <w:kern w:val="0"/>
      <w:sz w:val="18"/>
      <w:szCs w:val="20"/>
      <w:lang w:val="en-GB"/>
      <w14:ligatures w14:val="none"/>
    </w:rPr>
  </w:style>
  <w:style w:type="character" w:customStyle="1" w:styleId="En-tteCar">
    <w:name w:val="En-tête Car"/>
    <w:aliases w:val="header odd Car,header odd1 Car,header odd2 Car,header Car,header odd3 Car,header odd4 Car,header odd5 Car,header odd6 Car,header1 Car,header2 Car,header3 Car,header odd11 Car,header odd21 Car,header odd7 Car,header4 Car,header odd8 Car"/>
    <w:basedOn w:val="Policepardfaut"/>
    <w:link w:val="En-tte"/>
    <w:rsid w:val="00CF71BD"/>
    <w:rPr>
      <w:rFonts w:ascii="Arial" w:hAnsi="Arial" w:cs="Times New Roman"/>
      <w:b/>
      <w:noProof/>
      <w:kern w:val="0"/>
      <w:sz w:val="18"/>
      <w:szCs w:val="20"/>
      <w:lang w:val="en-GB"/>
      <w14:ligatures w14:val="none"/>
    </w:rPr>
  </w:style>
  <w:style w:type="paragraph" w:customStyle="1" w:styleId="B1">
    <w:name w:val="B1"/>
    <w:basedOn w:val="Liste"/>
    <w:link w:val="B1Char1"/>
    <w:qFormat/>
    <w:rsid w:val="00CF71BD"/>
    <w:pPr>
      <w:ind w:left="568" w:hanging="284"/>
      <w:contextualSpacing w:val="0"/>
    </w:pPr>
  </w:style>
  <w:style w:type="paragraph" w:customStyle="1" w:styleId="B2">
    <w:name w:val="B2"/>
    <w:basedOn w:val="Liste2"/>
    <w:link w:val="B2Char"/>
    <w:qFormat/>
    <w:rsid w:val="00CF71BD"/>
    <w:pPr>
      <w:ind w:left="851" w:hanging="284"/>
      <w:contextualSpacing w:val="0"/>
    </w:pPr>
  </w:style>
  <w:style w:type="paragraph" w:customStyle="1" w:styleId="CRCoverPage">
    <w:name w:val="CR Cover Page"/>
    <w:rsid w:val="00CF71BD"/>
    <w:pPr>
      <w:spacing w:after="120"/>
    </w:pPr>
    <w:rPr>
      <w:rFonts w:ascii="Arial" w:hAnsi="Arial" w:cs="Times New Roman"/>
      <w:kern w:val="0"/>
      <w:sz w:val="20"/>
      <w:szCs w:val="20"/>
      <w:lang w:val="en-GB"/>
      <w14:ligatures w14:val="none"/>
    </w:rPr>
  </w:style>
  <w:style w:type="character" w:styleId="Lienhypertexte">
    <w:name w:val="Hyperlink"/>
    <w:rsid w:val="00CF71BD"/>
    <w:rPr>
      <w:color w:val="0000FF"/>
      <w:u w:val="single"/>
    </w:rPr>
  </w:style>
  <w:style w:type="character" w:customStyle="1" w:styleId="B1Char1">
    <w:name w:val="B1 Char1"/>
    <w:link w:val="B1"/>
    <w:rsid w:val="00CF71BD"/>
    <w:rPr>
      <w:rFonts w:ascii="Times New Roman" w:hAnsi="Times New Roman" w:cs="Times New Roman"/>
      <w:kern w:val="0"/>
      <w:sz w:val="20"/>
      <w:szCs w:val="20"/>
      <w:lang w:val="en-GB"/>
      <w14:ligatures w14:val="none"/>
    </w:rPr>
  </w:style>
  <w:style w:type="paragraph" w:styleId="Paragraphedeliste">
    <w:name w:val="List Paragraph"/>
    <w:aliases w:val="Task Body,List1,Viñetas (Inicio Parrafo),3 Txt tabla,Zerrenda-paragrafoa,Lista multicolor - Énfasis 11,List11,Vi–etas (Inicio Parrafo),Lista multicolor - ƒnfasis 11,Lista 1,body 2,lp1,lp11,Bulleted Text,Heading table,List111,numbered"/>
    <w:basedOn w:val="Normal"/>
    <w:link w:val="ParagraphedelisteCar"/>
    <w:uiPriority w:val="34"/>
    <w:qFormat/>
    <w:rsid w:val="00CF71BD"/>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ParagraphedelisteCar">
    <w:name w:val="Paragraphe de liste Car"/>
    <w:aliases w:val="Task Body Car,List1 Car,Viñetas (Inicio Parrafo) Car,3 Txt tabla Car,Zerrenda-paragrafoa Car,Lista multicolor - Énfasis 11 Car,List11 Car,Vi–etas (Inicio Parrafo) Car,Lista multicolor - ƒnfasis 11 Car,Lista 1 Car,body 2 Car"/>
    <w:link w:val="Paragraphedeliste"/>
    <w:uiPriority w:val="34"/>
    <w:qFormat/>
    <w:locked/>
    <w:rsid w:val="00CF71BD"/>
    <w:rPr>
      <w:rFonts w:ascii="Arial" w:eastAsia="SimSun" w:hAnsi="Arial" w:cs="Times New Roman"/>
      <w:kern w:val="0"/>
      <w:sz w:val="22"/>
      <w:szCs w:val="20"/>
      <w:lang w:val="en-GB"/>
      <w14:ligatures w14:val="none"/>
    </w:rPr>
  </w:style>
  <w:style w:type="character" w:customStyle="1" w:styleId="B2Char">
    <w:name w:val="B2 Char"/>
    <w:link w:val="B2"/>
    <w:rsid w:val="00CF71BD"/>
    <w:rPr>
      <w:rFonts w:ascii="Times New Roman" w:hAnsi="Times New Roman" w:cs="Times New Roman"/>
      <w:kern w:val="0"/>
      <w:sz w:val="20"/>
      <w:szCs w:val="20"/>
      <w:lang w:val="en-GB"/>
      <w14:ligatures w14:val="none"/>
    </w:rPr>
  </w:style>
  <w:style w:type="paragraph" w:customStyle="1" w:styleId="Grilleclaire-Accent32">
    <w:name w:val="Grille claire - Accent 32"/>
    <w:basedOn w:val="Normal"/>
    <w:rsid w:val="00CF71BD"/>
    <w:pPr>
      <w:widowControl w:val="0"/>
      <w:spacing w:after="120" w:line="240" w:lineRule="atLeast"/>
      <w:ind w:left="720"/>
      <w:contextualSpacing/>
    </w:pPr>
    <w:rPr>
      <w:rFonts w:ascii="Arial" w:hAnsi="Arial"/>
      <w:color w:val="000000"/>
      <w:sz w:val="22"/>
    </w:rPr>
  </w:style>
  <w:style w:type="paragraph" w:styleId="Liste">
    <w:name w:val="List"/>
    <w:basedOn w:val="Normal"/>
    <w:uiPriority w:val="99"/>
    <w:semiHidden/>
    <w:unhideWhenUsed/>
    <w:rsid w:val="00CF71BD"/>
    <w:pPr>
      <w:ind w:left="283" w:hanging="283"/>
      <w:contextualSpacing/>
    </w:pPr>
  </w:style>
  <w:style w:type="paragraph" w:styleId="Liste2">
    <w:name w:val="List 2"/>
    <w:basedOn w:val="Normal"/>
    <w:uiPriority w:val="99"/>
    <w:semiHidden/>
    <w:unhideWhenUsed/>
    <w:rsid w:val="00CF71BD"/>
    <w:pPr>
      <w:ind w:left="566" w:hanging="283"/>
      <w:contextualSpacing/>
    </w:pPr>
  </w:style>
  <w:style w:type="paragraph" w:styleId="Rvision">
    <w:name w:val="Revision"/>
    <w:hidden/>
    <w:uiPriority w:val="99"/>
    <w:semiHidden/>
    <w:rsid w:val="00B6352F"/>
    <w:rPr>
      <w:rFonts w:ascii="Times New Roman" w:hAnsi="Times New Roman" w:cs="Times New Roman"/>
      <w:kern w:val="0"/>
      <w:sz w:val="20"/>
      <w:szCs w:val="20"/>
      <w:lang w:val="en-GB"/>
      <w14:ligatures w14:val="none"/>
    </w:rPr>
  </w:style>
  <w:style w:type="paragraph" w:customStyle="1" w:styleId="TF">
    <w:name w:val="TF"/>
    <w:aliases w:val="left"/>
    <w:basedOn w:val="Normal"/>
    <w:link w:val="TFChar"/>
    <w:qFormat/>
    <w:rsid w:val="00612396"/>
    <w:pPr>
      <w:keepLines/>
      <w:spacing w:after="240"/>
      <w:jc w:val="center"/>
    </w:pPr>
    <w:rPr>
      <w:rFonts w:ascii="Arial" w:eastAsia="Malgun Gothic" w:hAnsi="Arial"/>
      <w:b/>
    </w:rPr>
  </w:style>
  <w:style w:type="character" w:customStyle="1" w:styleId="TFChar">
    <w:name w:val="TF Char"/>
    <w:link w:val="TF"/>
    <w:qFormat/>
    <w:rsid w:val="00612396"/>
    <w:rPr>
      <w:rFonts w:ascii="Arial" w:eastAsia="Malgun Gothic" w:hAnsi="Arial" w:cs="Times New Roman"/>
      <w:b/>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s://source.android.com/docs/core/camera/heif"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s://www.dxomark.com/smartphones-vs-cameras-closing-the-gap-on-image-qualit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apple.com/documentation/http-live-streaming/hls-authoring-specification-for-apple-devices"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s://developer.apple.com/documentation/http_live_streaming/http_live_streaming_hls_authoring_specification_for_apple_de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1750</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Zia</dc:creator>
  <cp:keywords/>
  <dc:description/>
  <cp:lastModifiedBy>Gilles Teniou</cp:lastModifiedBy>
  <cp:revision>2</cp:revision>
  <dcterms:created xsi:type="dcterms:W3CDTF">2024-01-29T18:16:00Z</dcterms:created>
  <dcterms:modified xsi:type="dcterms:W3CDTF">2024-01-29T18:16:00Z</dcterms:modified>
</cp:coreProperties>
</file>