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513D" w14:textId="13750D36" w:rsidR="005C0E6E" w:rsidRDefault="005C0E6E" w:rsidP="00924C1E">
      <w:pPr>
        <w:pStyle w:val="CRCoverPage"/>
        <w:tabs>
          <w:tab w:val="right" w:pos="9639"/>
        </w:tabs>
        <w:spacing w:after="0"/>
        <w:rPr>
          <w:b/>
          <w:i/>
          <w:noProof/>
          <w:sz w:val="28"/>
        </w:rPr>
      </w:pPr>
      <w:r>
        <w:rPr>
          <w:b/>
          <w:noProof/>
          <w:sz w:val="24"/>
        </w:rPr>
        <w:t>3GPP TSG-SA WG4 Meeting #127</w:t>
      </w:r>
      <w:r>
        <w:rPr>
          <w:b/>
          <w:i/>
          <w:noProof/>
          <w:sz w:val="28"/>
        </w:rPr>
        <w:tab/>
      </w:r>
      <w:r>
        <w:rPr>
          <w:b/>
          <w:noProof/>
          <w:sz w:val="24"/>
        </w:rPr>
        <w:t>S4-</w:t>
      </w:r>
      <w:r w:rsidR="001E3F6D" w:rsidRPr="001E3F6D">
        <w:rPr>
          <w:b/>
          <w:noProof/>
          <w:sz w:val="24"/>
        </w:rPr>
        <w:t>240171</w:t>
      </w:r>
    </w:p>
    <w:p w14:paraId="698A6D8B" w14:textId="77777777" w:rsidR="005C0E6E" w:rsidRDefault="005C0E6E" w:rsidP="005C0E6E">
      <w:pPr>
        <w:pStyle w:val="CRCoverPage"/>
        <w:outlineLvl w:val="0"/>
        <w:rPr>
          <w:b/>
          <w:noProof/>
          <w:sz w:val="24"/>
        </w:rPr>
      </w:pPr>
      <w:r>
        <w:rPr>
          <w:b/>
          <w:noProof/>
          <w:sz w:val="24"/>
        </w:rPr>
        <w:t>Sophia-Antipolis, France, 29 January - 2 February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F71BD" w:rsidRPr="00075BFA" w14:paraId="31AD26F1" w14:textId="77777777" w:rsidTr="00A35D06">
        <w:tc>
          <w:tcPr>
            <w:tcW w:w="9641" w:type="dxa"/>
            <w:gridSpan w:val="9"/>
            <w:tcBorders>
              <w:top w:val="single" w:sz="4" w:space="0" w:color="auto"/>
              <w:left w:val="single" w:sz="4" w:space="0" w:color="auto"/>
              <w:right w:val="single" w:sz="4" w:space="0" w:color="auto"/>
            </w:tcBorders>
          </w:tcPr>
          <w:p w14:paraId="632586B1" w14:textId="77777777" w:rsidR="00CF71BD" w:rsidRPr="00075BFA" w:rsidRDefault="00CF71BD" w:rsidP="00A35D06">
            <w:pPr>
              <w:pStyle w:val="CRCoverPage"/>
              <w:spacing w:after="0"/>
              <w:jc w:val="right"/>
              <w:rPr>
                <w:i/>
              </w:rPr>
            </w:pPr>
            <w:r w:rsidRPr="00075BFA">
              <w:rPr>
                <w:i/>
                <w:sz w:val="14"/>
              </w:rPr>
              <w:t>CR-Form-v12.0</w:t>
            </w:r>
          </w:p>
        </w:tc>
      </w:tr>
      <w:tr w:rsidR="00CF71BD" w:rsidRPr="00075BFA" w14:paraId="700C24F2" w14:textId="77777777" w:rsidTr="00A35D06">
        <w:tc>
          <w:tcPr>
            <w:tcW w:w="9641" w:type="dxa"/>
            <w:gridSpan w:val="9"/>
            <w:tcBorders>
              <w:left w:val="single" w:sz="4" w:space="0" w:color="auto"/>
              <w:right w:val="single" w:sz="4" w:space="0" w:color="auto"/>
            </w:tcBorders>
          </w:tcPr>
          <w:p w14:paraId="5ABBC1F1" w14:textId="39CFB592" w:rsidR="00CF71BD" w:rsidRPr="00075BFA" w:rsidRDefault="004A72BC" w:rsidP="00A35D06">
            <w:pPr>
              <w:pStyle w:val="CRCoverPage"/>
              <w:spacing w:after="0"/>
              <w:jc w:val="center"/>
            </w:pPr>
            <w:r w:rsidRPr="00075BFA">
              <w:rPr>
                <w:b/>
                <w:sz w:val="32"/>
                <w:highlight w:val="yellow"/>
              </w:rPr>
              <w:t>PSEUDO</w:t>
            </w:r>
            <w:r w:rsidRPr="00075BFA">
              <w:rPr>
                <w:b/>
                <w:sz w:val="32"/>
              </w:rPr>
              <w:t xml:space="preserve"> </w:t>
            </w:r>
            <w:r w:rsidR="00CF71BD" w:rsidRPr="00075BFA">
              <w:rPr>
                <w:b/>
                <w:sz w:val="32"/>
              </w:rPr>
              <w:t>CHANGE REQUEST</w:t>
            </w:r>
          </w:p>
        </w:tc>
      </w:tr>
      <w:tr w:rsidR="00CF71BD" w:rsidRPr="00075BFA" w14:paraId="17C3CD4E" w14:textId="77777777" w:rsidTr="00A35D06">
        <w:tc>
          <w:tcPr>
            <w:tcW w:w="9641" w:type="dxa"/>
            <w:gridSpan w:val="9"/>
            <w:tcBorders>
              <w:left w:val="single" w:sz="4" w:space="0" w:color="auto"/>
              <w:right w:val="single" w:sz="4" w:space="0" w:color="auto"/>
            </w:tcBorders>
          </w:tcPr>
          <w:p w14:paraId="1CF2556C" w14:textId="77777777" w:rsidR="00CF71BD" w:rsidRPr="00075BFA" w:rsidRDefault="00CF71BD" w:rsidP="00A35D06">
            <w:pPr>
              <w:pStyle w:val="CRCoverPage"/>
              <w:spacing w:after="0"/>
              <w:rPr>
                <w:sz w:val="8"/>
                <w:szCs w:val="8"/>
              </w:rPr>
            </w:pPr>
          </w:p>
        </w:tc>
      </w:tr>
      <w:tr w:rsidR="00CF71BD" w:rsidRPr="00075BFA" w14:paraId="5670D345" w14:textId="77777777" w:rsidTr="00A35D06">
        <w:tc>
          <w:tcPr>
            <w:tcW w:w="142" w:type="dxa"/>
            <w:tcBorders>
              <w:left w:val="single" w:sz="4" w:space="0" w:color="auto"/>
            </w:tcBorders>
          </w:tcPr>
          <w:p w14:paraId="4DA7DE3C" w14:textId="77777777" w:rsidR="00CF71BD" w:rsidRPr="00075BFA" w:rsidRDefault="00CF71BD" w:rsidP="00A35D06">
            <w:pPr>
              <w:pStyle w:val="CRCoverPage"/>
              <w:spacing w:after="0"/>
              <w:jc w:val="right"/>
            </w:pPr>
          </w:p>
        </w:tc>
        <w:tc>
          <w:tcPr>
            <w:tcW w:w="1559" w:type="dxa"/>
            <w:shd w:val="pct30" w:color="FFFF00" w:fill="auto"/>
          </w:tcPr>
          <w:p w14:paraId="3C0586C7" w14:textId="77777777" w:rsidR="00CF71BD" w:rsidRPr="00075BFA" w:rsidRDefault="00CF71BD" w:rsidP="00A35D06">
            <w:pPr>
              <w:pStyle w:val="CRCoverPage"/>
              <w:spacing w:after="0"/>
              <w:jc w:val="center"/>
              <w:rPr>
                <w:b/>
                <w:sz w:val="28"/>
              </w:rPr>
            </w:pPr>
            <w:r w:rsidRPr="00075BFA">
              <w:rPr>
                <w:b/>
                <w:sz w:val="28"/>
              </w:rPr>
              <w:t>26</w:t>
            </w:r>
            <w:r w:rsidRPr="00075BFA">
              <w:t>.</w:t>
            </w:r>
            <w:r w:rsidRPr="00075BFA">
              <w:rPr>
                <w:b/>
                <w:sz w:val="28"/>
              </w:rPr>
              <w:t>966</w:t>
            </w:r>
          </w:p>
        </w:tc>
        <w:tc>
          <w:tcPr>
            <w:tcW w:w="709" w:type="dxa"/>
          </w:tcPr>
          <w:p w14:paraId="3B10581C" w14:textId="77777777" w:rsidR="00CF71BD" w:rsidRPr="00075BFA" w:rsidRDefault="00CF71BD" w:rsidP="00A35D06">
            <w:pPr>
              <w:pStyle w:val="CRCoverPage"/>
              <w:spacing w:after="0"/>
              <w:jc w:val="center"/>
            </w:pPr>
            <w:r w:rsidRPr="00075BFA">
              <w:rPr>
                <w:b/>
                <w:sz w:val="28"/>
              </w:rPr>
              <w:t>CR</w:t>
            </w:r>
          </w:p>
        </w:tc>
        <w:tc>
          <w:tcPr>
            <w:tcW w:w="1276" w:type="dxa"/>
            <w:shd w:val="pct30" w:color="FFFF00" w:fill="auto"/>
          </w:tcPr>
          <w:p w14:paraId="7D10FF83" w14:textId="77777777" w:rsidR="00CF71BD" w:rsidRPr="00075BFA" w:rsidRDefault="00CF71BD" w:rsidP="00A35D06">
            <w:pPr>
              <w:pStyle w:val="CRCoverPage"/>
              <w:spacing w:after="0"/>
              <w:jc w:val="center"/>
            </w:pPr>
            <w:r w:rsidRPr="00075BFA">
              <w:rPr>
                <w:b/>
                <w:sz w:val="28"/>
              </w:rPr>
              <w:t>-</w:t>
            </w:r>
          </w:p>
        </w:tc>
        <w:tc>
          <w:tcPr>
            <w:tcW w:w="709" w:type="dxa"/>
          </w:tcPr>
          <w:p w14:paraId="10274086" w14:textId="77777777" w:rsidR="00CF71BD" w:rsidRPr="00075BFA" w:rsidRDefault="00CF71BD" w:rsidP="00A35D06">
            <w:pPr>
              <w:pStyle w:val="CRCoverPage"/>
              <w:tabs>
                <w:tab w:val="right" w:pos="625"/>
              </w:tabs>
              <w:spacing w:after="0"/>
              <w:jc w:val="center"/>
            </w:pPr>
            <w:r w:rsidRPr="00075BFA">
              <w:rPr>
                <w:b/>
                <w:bCs/>
                <w:sz w:val="28"/>
              </w:rPr>
              <w:t>rev</w:t>
            </w:r>
          </w:p>
        </w:tc>
        <w:tc>
          <w:tcPr>
            <w:tcW w:w="992" w:type="dxa"/>
            <w:shd w:val="pct30" w:color="FFFF00" w:fill="auto"/>
          </w:tcPr>
          <w:p w14:paraId="4CE318CA" w14:textId="77777777" w:rsidR="00CF71BD" w:rsidRPr="00075BFA" w:rsidRDefault="00CF71BD" w:rsidP="00A35D06">
            <w:pPr>
              <w:pStyle w:val="CRCoverPage"/>
              <w:spacing w:after="0"/>
              <w:jc w:val="center"/>
              <w:rPr>
                <w:b/>
              </w:rPr>
            </w:pPr>
            <w:r w:rsidRPr="00075BFA">
              <w:rPr>
                <w:b/>
              </w:rPr>
              <w:t>-</w:t>
            </w:r>
          </w:p>
        </w:tc>
        <w:tc>
          <w:tcPr>
            <w:tcW w:w="2410" w:type="dxa"/>
          </w:tcPr>
          <w:p w14:paraId="3F3ADB7E" w14:textId="77777777" w:rsidR="00CF71BD" w:rsidRPr="00075BFA" w:rsidRDefault="00CF71BD" w:rsidP="00A35D06">
            <w:pPr>
              <w:pStyle w:val="CRCoverPage"/>
              <w:tabs>
                <w:tab w:val="right" w:pos="1825"/>
              </w:tabs>
              <w:spacing w:after="0"/>
              <w:jc w:val="center"/>
            </w:pPr>
            <w:r w:rsidRPr="00075BFA">
              <w:rPr>
                <w:b/>
                <w:sz w:val="28"/>
                <w:szCs w:val="28"/>
              </w:rPr>
              <w:t>Current version:</w:t>
            </w:r>
          </w:p>
        </w:tc>
        <w:tc>
          <w:tcPr>
            <w:tcW w:w="1701" w:type="dxa"/>
            <w:shd w:val="pct30" w:color="FFFF00" w:fill="auto"/>
          </w:tcPr>
          <w:p w14:paraId="50035002" w14:textId="383E0A92" w:rsidR="00CF71BD" w:rsidRPr="00075BFA" w:rsidRDefault="004A72BC" w:rsidP="00A35D06">
            <w:pPr>
              <w:pStyle w:val="CRCoverPage"/>
              <w:spacing w:after="0"/>
              <w:jc w:val="center"/>
              <w:rPr>
                <w:b/>
                <w:bCs/>
                <w:sz w:val="28"/>
              </w:rPr>
            </w:pPr>
            <w:r>
              <w:rPr>
                <w:b/>
                <w:bCs/>
                <w:sz w:val="28"/>
              </w:rPr>
              <w:t>1</w:t>
            </w:r>
            <w:r w:rsidR="00CF71BD" w:rsidRPr="00075BFA">
              <w:rPr>
                <w:b/>
                <w:bCs/>
                <w:sz w:val="28"/>
              </w:rPr>
              <w:t>.</w:t>
            </w:r>
            <w:r>
              <w:rPr>
                <w:b/>
                <w:bCs/>
                <w:sz w:val="28"/>
              </w:rPr>
              <w:t>0</w:t>
            </w:r>
            <w:r w:rsidR="00CF71BD" w:rsidRPr="00075BFA">
              <w:rPr>
                <w:b/>
                <w:bCs/>
                <w:sz w:val="28"/>
              </w:rPr>
              <w:t>.</w:t>
            </w:r>
            <w:r w:rsidR="00CF71BD">
              <w:rPr>
                <w:b/>
                <w:bCs/>
                <w:sz w:val="28"/>
              </w:rPr>
              <w:t>0</w:t>
            </w:r>
          </w:p>
        </w:tc>
        <w:tc>
          <w:tcPr>
            <w:tcW w:w="143" w:type="dxa"/>
            <w:tcBorders>
              <w:right w:val="single" w:sz="4" w:space="0" w:color="auto"/>
            </w:tcBorders>
          </w:tcPr>
          <w:p w14:paraId="2A213166" w14:textId="77777777" w:rsidR="00CF71BD" w:rsidRPr="00075BFA" w:rsidRDefault="00CF71BD" w:rsidP="00A35D06">
            <w:pPr>
              <w:pStyle w:val="CRCoverPage"/>
              <w:spacing w:after="0"/>
            </w:pPr>
          </w:p>
        </w:tc>
      </w:tr>
      <w:tr w:rsidR="00CF71BD" w:rsidRPr="00075BFA" w14:paraId="7D65F670" w14:textId="77777777" w:rsidTr="00A35D06">
        <w:tc>
          <w:tcPr>
            <w:tcW w:w="9641" w:type="dxa"/>
            <w:gridSpan w:val="9"/>
            <w:tcBorders>
              <w:left w:val="single" w:sz="4" w:space="0" w:color="auto"/>
              <w:right w:val="single" w:sz="4" w:space="0" w:color="auto"/>
            </w:tcBorders>
          </w:tcPr>
          <w:p w14:paraId="4165E744" w14:textId="77777777" w:rsidR="00CF71BD" w:rsidRPr="00075BFA" w:rsidRDefault="00CF71BD" w:rsidP="00A35D06">
            <w:pPr>
              <w:pStyle w:val="CRCoverPage"/>
              <w:spacing w:after="0"/>
            </w:pPr>
          </w:p>
        </w:tc>
      </w:tr>
      <w:tr w:rsidR="00CF71BD" w:rsidRPr="00075BFA" w14:paraId="262BECB3" w14:textId="77777777" w:rsidTr="00A35D06">
        <w:tc>
          <w:tcPr>
            <w:tcW w:w="9641" w:type="dxa"/>
            <w:gridSpan w:val="9"/>
            <w:tcBorders>
              <w:top w:val="single" w:sz="4" w:space="0" w:color="auto"/>
            </w:tcBorders>
          </w:tcPr>
          <w:p w14:paraId="4BAC259E" w14:textId="77777777" w:rsidR="00CF71BD" w:rsidRPr="00075BFA" w:rsidRDefault="00CF71BD" w:rsidP="00A35D06">
            <w:pPr>
              <w:pStyle w:val="CRCoverPage"/>
              <w:spacing w:after="0"/>
              <w:jc w:val="center"/>
              <w:rPr>
                <w:rFonts w:cs="Arial"/>
                <w:i/>
              </w:rPr>
            </w:pPr>
            <w:r w:rsidRPr="00075BFA">
              <w:rPr>
                <w:rFonts w:cs="Arial"/>
                <w:i/>
              </w:rPr>
              <w:t xml:space="preserve">For </w:t>
            </w:r>
            <w:hyperlink r:id="rId7" w:anchor="_blank" w:history="1">
              <w:r w:rsidRPr="00075BFA">
                <w:rPr>
                  <w:rStyle w:val="Hyperlink"/>
                  <w:rFonts w:cs="Arial"/>
                  <w:b/>
                  <w:i/>
                  <w:color w:val="FF0000"/>
                </w:rPr>
                <w:t>HE</w:t>
              </w:r>
              <w:bookmarkStart w:id="0" w:name="_Hlt497126619"/>
              <w:r w:rsidRPr="00075BFA">
                <w:rPr>
                  <w:rStyle w:val="Hyperlink"/>
                  <w:rFonts w:cs="Arial"/>
                  <w:b/>
                  <w:i/>
                  <w:color w:val="FF0000"/>
                </w:rPr>
                <w:t>L</w:t>
              </w:r>
              <w:bookmarkEnd w:id="0"/>
              <w:r w:rsidRPr="00075BFA">
                <w:rPr>
                  <w:rStyle w:val="Hyperlink"/>
                  <w:rFonts w:cs="Arial"/>
                  <w:b/>
                  <w:i/>
                  <w:color w:val="FF0000"/>
                </w:rPr>
                <w:t>P</w:t>
              </w:r>
            </w:hyperlink>
            <w:r w:rsidRPr="00075BFA">
              <w:rPr>
                <w:rFonts w:cs="Arial"/>
                <w:b/>
                <w:i/>
                <w:color w:val="FF0000"/>
              </w:rPr>
              <w:t xml:space="preserve"> </w:t>
            </w:r>
            <w:r w:rsidRPr="00075BFA">
              <w:rPr>
                <w:rFonts w:cs="Arial"/>
                <w:i/>
              </w:rPr>
              <w:t xml:space="preserve">on using this form: comprehensive instructions can be found at </w:t>
            </w:r>
            <w:r w:rsidRPr="00075BFA">
              <w:rPr>
                <w:rFonts w:cs="Arial"/>
                <w:i/>
              </w:rPr>
              <w:br/>
            </w:r>
            <w:hyperlink r:id="rId8" w:history="1">
              <w:r w:rsidRPr="00075BFA">
                <w:rPr>
                  <w:rStyle w:val="Hyperlink"/>
                  <w:rFonts w:cs="Arial"/>
                  <w:i/>
                </w:rPr>
                <w:t>http://www.3gpp.org/Change-Requests</w:t>
              </w:r>
            </w:hyperlink>
            <w:r w:rsidRPr="00075BFA">
              <w:rPr>
                <w:rFonts w:cs="Arial"/>
                <w:i/>
              </w:rPr>
              <w:t>.</w:t>
            </w:r>
          </w:p>
        </w:tc>
      </w:tr>
      <w:tr w:rsidR="00CF71BD" w:rsidRPr="00075BFA" w14:paraId="54C6CA9B" w14:textId="77777777" w:rsidTr="00A35D06">
        <w:tc>
          <w:tcPr>
            <w:tcW w:w="9641" w:type="dxa"/>
            <w:gridSpan w:val="9"/>
          </w:tcPr>
          <w:p w14:paraId="7E2461BF" w14:textId="77777777" w:rsidR="00CF71BD" w:rsidRPr="00075BFA" w:rsidRDefault="00CF71BD" w:rsidP="00A35D06">
            <w:pPr>
              <w:pStyle w:val="CRCoverPage"/>
              <w:spacing w:after="0"/>
              <w:rPr>
                <w:sz w:val="8"/>
                <w:szCs w:val="8"/>
              </w:rPr>
            </w:pPr>
          </w:p>
        </w:tc>
      </w:tr>
    </w:tbl>
    <w:p w14:paraId="69577DA3" w14:textId="77777777" w:rsidR="00CF71BD" w:rsidRPr="00075BFA" w:rsidRDefault="00CF71BD" w:rsidP="00CF71B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F71BD" w:rsidRPr="00075BFA" w14:paraId="374A76E8" w14:textId="77777777" w:rsidTr="00A35D06">
        <w:tc>
          <w:tcPr>
            <w:tcW w:w="2835" w:type="dxa"/>
          </w:tcPr>
          <w:p w14:paraId="5C7BD48B" w14:textId="77777777" w:rsidR="00CF71BD" w:rsidRPr="00075BFA" w:rsidRDefault="00CF71BD" w:rsidP="00A35D06">
            <w:pPr>
              <w:pStyle w:val="CRCoverPage"/>
              <w:tabs>
                <w:tab w:val="right" w:pos="2751"/>
              </w:tabs>
              <w:spacing w:after="0"/>
              <w:rPr>
                <w:b/>
                <w:i/>
              </w:rPr>
            </w:pPr>
            <w:r w:rsidRPr="00075BFA">
              <w:rPr>
                <w:b/>
                <w:i/>
              </w:rPr>
              <w:t>Proposed change affects:</w:t>
            </w:r>
          </w:p>
        </w:tc>
        <w:tc>
          <w:tcPr>
            <w:tcW w:w="1418" w:type="dxa"/>
          </w:tcPr>
          <w:p w14:paraId="1595BBC7" w14:textId="77777777" w:rsidR="00CF71BD" w:rsidRPr="00075BFA" w:rsidRDefault="00CF71BD" w:rsidP="00A35D06">
            <w:pPr>
              <w:pStyle w:val="CRCoverPage"/>
              <w:spacing w:after="0"/>
              <w:jc w:val="right"/>
            </w:pPr>
            <w:r w:rsidRPr="00075BF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518E9F" w14:textId="77777777" w:rsidR="00CF71BD" w:rsidRPr="00075BFA" w:rsidRDefault="00CF71BD" w:rsidP="00A35D06">
            <w:pPr>
              <w:pStyle w:val="CRCoverPage"/>
              <w:spacing w:after="0"/>
              <w:jc w:val="center"/>
              <w:rPr>
                <w:b/>
                <w:caps/>
              </w:rPr>
            </w:pPr>
          </w:p>
        </w:tc>
        <w:tc>
          <w:tcPr>
            <w:tcW w:w="709" w:type="dxa"/>
            <w:tcBorders>
              <w:left w:val="single" w:sz="4" w:space="0" w:color="auto"/>
            </w:tcBorders>
          </w:tcPr>
          <w:p w14:paraId="4FD92E9F" w14:textId="77777777" w:rsidR="00CF71BD" w:rsidRPr="00075BFA" w:rsidRDefault="00CF71BD" w:rsidP="00A35D06">
            <w:pPr>
              <w:pStyle w:val="CRCoverPage"/>
              <w:spacing w:after="0"/>
              <w:jc w:val="right"/>
              <w:rPr>
                <w:u w:val="single"/>
              </w:rPr>
            </w:pPr>
            <w:r w:rsidRPr="00075BF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DE60D4" w14:textId="77777777" w:rsidR="00CF71BD" w:rsidRPr="00075BFA" w:rsidRDefault="00CF71BD" w:rsidP="00A35D06">
            <w:pPr>
              <w:pStyle w:val="CRCoverPage"/>
              <w:spacing w:after="0"/>
              <w:jc w:val="center"/>
              <w:rPr>
                <w:b/>
                <w:caps/>
              </w:rPr>
            </w:pPr>
            <w:r w:rsidRPr="00075BFA">
              <w:rPr>
                <w:b/>
                <w:caps/>
              </w:rPr>
              <w:t>X</w:t>
            </w:r>
          </w:p>
        </w:tc>
        <w:tc>
          <w:tcPr>
            <w:tcW w:w="2126" w:type="dxa"/>
          </w:tcPr>
          <w:p w14:paraId="43358167" w14:textId="77777777" w:rsidR="00CF71BD" w:rsidRPr="00075BFA" w:rsidRDefault="00CF71BD" w:rsidP="00A35D06">
            <w:pPr>
              <w:pStyle w:val="CRCoverPage"/>
              <w:spacing w:after="0"/>
              <w:jc w:val="right"/>
              <w:rPr>
                <w:u w:val="single"/>
              </w:rPr>
            </w:pPr>
            <w:r w:rsidRPr="00075BF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224D5" w14:textId="77777777" w:rsidR="00CF71BD" w:rsidRPr="00075BFA" w:rsidRDefault="00CF71BD" w:rsidP="00A35D06">
            <w:pPr>
              <w:pStyle w:val="CRCoverPage"/>
              <w:spacing w:after="0"/>
              <w:jc w:val="center"/>
              <w:rPr>
                <w:b/>
                <w:caps/>
              </w:rPr>
            </w:pPr>
          </w:p>
        </w:tc>
        <w:tc>
          <w:tcPr>
            <w:tcW w:w="1418" w:type="dxa"/>
            <w:tcBorders>
              <w:left w:val="nil"/>
            </w:tcBorders>
          </w:tcPr>
          <w:p w14:paraId="2B3BE61B" w14:textId="77777777" w:rsidR="00CF71BD" w:rsidRPr="00075BFA" w:rsidRDefault="00CF71BD" w:rsidP="00A35D06">
            <w:pPr>
              <w:pStyle w:val="CRCoverPage"/>
              <w:spacing w:after="0"/>
              <w:jc w:val="right"/>
            </w:pPr>
            <w:r w:rsidRPr="00075BF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F774D9" w14:textId="77777777" w:rsidR="00CF71BD" w:rsidRPr="00075BFA" w:rsidRDefault="00CF71BD" w:rsidP="00A35D06">
            <w:pPr>
              <w:pStyle w:val="CRCoverPage"/>
              <w:spacing w:after="0"/>
              <w:jc w:val="center"/>
              <w:rPr>
                <w:b/>
                <w:bCs/>
                <w:caps/>
              </w:rPr>
            </w:pPr>
          </w:p>
        </w:tc>
      </w:tr>
    </w:tbl>
    <w:p w14:paraId="3EC08676" w14:textId="77777777" w:rsidR="00CF71BD" w:rsidRPr="00075BFA" w:rsidRDefault="00CF71BD" w:rsidP="00CF71B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F71BD" w:rsidRPr="00075BFA" w14:paraId="5EAEF920" w14:textId="77777777" w:rsidTr="00A35D06">
        <w:tc>
          <w:tcPr>
            <w:tcW w:w="9640" w:type="dxa"/>
            <w:gridSpan w:val="11"/>
          </w:tcPr>
          <w:p w14:paraId="7AF33115" w14:textId="77777777" w:rsidR="00CF71BD" w:rsidRPr="00075BFA" w:rsidRDefault="00CF71BD" w:rsidP="00A35D06">
            <w:pPr>
              <w:pStyle w:val="CRCoverPage"/>
              <w:spacing w:after="0"/>
              <w:rPr>
                <w:sz w:val="8"/>
                <w:szCs w:val="8"/>
              </w:rPr>
            </w:pPr>
          </w:p>
        </w:tc>
      </w:tr>
      <w:tr w:rsidR="00CF71BD" w:rsidRPr="00075BFA" w14:paraId="022E1CB0" w14:textId="77777777" w:rsidTr="00A35D06">
        <w:tc>
          <w:tcPr>
            <w:tcW w:w="1843" w:type="dxa"/>
            <w:tcBorders>
              <w:top w:val="single" w:sz="4" w:space="0" w:color="auto"/>
              <w:left w:val="single" w:sz="4" w:space="0" w:color="auto"/>
            </w:tcBorders>
          </w:tcPr>
          <w:p w14:paraId="79981C42" w14:textId="77777777" w:rsidR="00CF71BD" w:rsidRPr="00075BFA" w:rsidRDefault="00CF71BD" w:rsidP="00A35D06">
            <w:pPr>
              <w:pStyle w:val="CRCoverPage"/>
              <w:tabs>
                <w:tab w:val="right" w:pos="1759"/>
              </w:tabs>
              <w:spacing w:after="0"/>
              <w:rPr>
                <w:b/>
                <w:i/>
              </w:rPr>
            </w:pPr>
            <w:r w:rsidRPr="00075BFA">
              <w:rPr>
                <w:b/>
                <w:i/>
              </w:rPr>
              <w:t>Title:</w:t>
            </w:r>
            <w:r w:rsidRPr="00075BFA">
              <w:rPr>
                <w:b/>
                <w:i/>
              </w:rPr>
              <w:tab/>
            </w:r>
          </w:p>
        </w:tc>
        <w:tc>
          <w:tcPr>
            <w:tcW w:w="7797" w:type="dxa"/>
            <w:gridSpan w:val="10"/>
            <w:tcBorders>
              <w:top w:val="single" w:sz="4" w:space="0" w:color="auto"/>
              <w:right w:val="single" w:sz="4" w:space="0" w:color="auto"/>
            </w:tcBorders>
            <w:shd w:val="pct30" w:color="FFFF00" w:fill="auto"/>
          </w:tcPr>
          <w:p w14:paraId="5B8115CC" w14:textId="3F286293" w:rsidR="00CF71BD" w:rsidRPr="00075BFA" w:rsidRDefault="00CF71BD" w:rsidP="00A35D06">
            <w:pPr>
              <w:pStyle w:val="CRCoverPage"/>
              <w:spacing w:after="0"/>
              <w:rPr>
                <w:b/>
                <w:bCs/>
              </w:rPr>
            </w:pPr>
            <w:r w:rsidRPr="00075BFA">
              <w:rPr>
                <w:b/>
                <w:bCs/>
              </w:rPr>
              <w:t>[</w:t>
            </w:r>
            <w:proofErr w:type="spellStart"/>
            <w:r w:rsidRPr="00075BFA">
              <w:rPr>
                <w:b/>
                <w:bCs/>
              </w:rPr>
              <w:t>FS_HEVC_Profiles</w:t>
            </w:r>
            <w:proofErr w:type="spellEnd"/>
            <w:r w:rsidRPr="00075BFA">
              <w:rPr>
                <w:b/>
                <w:bCs/>
              </w:rPr>
              <w:t xml:space="preserve">] </w:t>
            </w:r>
            <w:r w:rsidR="004A72BC" w:rsidRPr="004A72BC">
              <w:rPr>
                <w:b/>
                <w:bCs/>
              </w:rPr>
              <w:t>On frame</w:t>
            </w:r>
            <w:r w:rsidR="004A72BC">
              <w:rPr>
                <w:b/>
                <w:bCs/>
              </w:rPr>
              <w:t>-</w:t>
            </w:r>
            <w:r w:rsidR="004A72BC" w:rsidRPr="004A72BC">
              <w:rPr>
                <w:b/>
                <w:bCs/>
              </w:rPr>
              <w:t>packing</w:t>
            </w:r>
          </w:p>
        </w:tc>
      </w:tr>
      <w:tr w:rsidR="00CF71BD" w:rsidRPr="00075BFA" w14:paraId="201435EF" w14:textId="77777777" w:rsidTr="00A35D06">
        <w:tc>
          <w:tcPr>
            <w:tcW w:w="1843" w:type="dxa"/>
            <w:tcBorders>
              <w:left w:val="single" w:sz="4" w:space="0" w:color="auto"/>
            </w:tcBorders>
          </w:tcPr>
          <w:p w14:paraId="3E0F3CCB" w14:textId="77777777" w:rsidR="00CF71BD" w:rsidRPr="00075BFA" w:rsidRDefault="00CF71BD" w:rsidP="00A35D06">
            <w:pPr>
              <w:pStyle w:val="CRCoverPage"/>
              <w:spacing w:after="0"/>
              <w:rPr>
                <w:b/>
                <w:i/>
                <w:sz w:val="8"/>
                <w:szCs w:val="8"/>
              </w:rPr>
            </w:pPr>
          </w:p>
        </w:tc>
        <w:tc>
          <w:tcPr>
            <w:tcW w:w="7797" w:type="dxa"/>
            <w:gridSpan w:val="10"/>
            <w:tcBorders>
              <w:right w:val="single" w:sz="4" w:space="0" w:color="auto"/>
            </w:tcBorders>
          </w:tcPr>
          <w:p w14:paraId="699BFBB5" w14:textId="77777777" w:rsidR="00CF71BD" w:rsidRPr="00075BFA" w:rsidRDefault="00CF71BD" w:rsidP="00A35D06">
            <w:pPr>
              <w:pStyle w:val="CRCoverPage"/>
              <w:spacing w:after="0"/>
              <w:rPr>
                <w:sz w:val="8"/>
                <w:szCs w:val="8"/>
              </w:rPr>
            </w:pPr>
          </w:p>
        </w:tc>
      </w:tr>
      <w:tr w:rsidR="00CF71BD" w:rsidRPr="00075BFA" w14:paraId="16A08AAA" w14:textId="77777777" w:rsidTr="00A35D06">
        <w:tc>
          <w:tcPr>
            <w:tcW w:w="1843" w:type="dxa"/>
            <w:tcBorders>
              <w:left w:val="single" w:sz="4" w:space="0" w:color="auto"/>
            </w:tcBorders>
          </w:tcPr>
          <w:p w14:paraId="4265C9DF" w14:textId="77777777" w:rsidR="00CF71BD" w:rsidRPr="00075BFA" w:rsidRDefault="00CF71BD" w:rsidP="00A35D06">
            <w:pPr>
              <w:pStyle w:val="CRCoverPage"/>
              <w:tabs>
                <w:tab w:val="right" w:pos="1759"/>
              </w:tabs>
              <w:spacing w:after="0"/>
              <w:rPr>
                <w:b/>
                <w:i/>
              </w:rPr>
            </w:pPr>
            <w:r w:rsidRPr="00075BFA">
              <w:rPr>
                <w:b/>
                <w:i/>
              </w:rPr>
              <w:t>Source to WG:</w:t>
            </w:r>
          </w:p>
        </w:tc>
        <w:tc>
          <w:tcPr>
            <w:tcW w:w="7797" w:type="dxa"/>
            <w:gridSpan w:val="10"/>
            <w:tcBorders>
              <w:right w:val="single" w:sz="4" w:space="0" w:color="auto"/>
            </w:tcBorders>
            <w:shd w:val="pct30" w:color="FFFF00" w:fill="auto"/>
          </w:tcPr>
          <w:p w14:paraId="55FE44C1" w14:textId="7228C947" w:rsidR="00CF71BD" w:rsidRPr="00075BFA" w:rsidRDefault="00CF71BD" w:rsidP="00A35D06">
            <w:pPr>
              <w:pStyle w:val="CRCoverPage"/>
              <w:spacing w:after="0"/>
              <w:ind w:left="100"/>
            </w:pPr>
            <w:r w:rsidRPr="00075BFA">
              <w:t>Apple</w:t>
            </w:r>
            <w:r w:rsidR="004A72BC">
              <w:t xml:space="preserve"> Inc.</w:t>
            </w:r>
          </w:p>
        </w:tc>
      </w:tr>
      <w:tr w:rsidR="00CF71BD" w:rsidRPr="00075BFA" w14:paraId="7A2C1A94" w14:textId="77777777" w:rsidTr="00A35D06">
        <w:tc>
          <w:tcPr>
            <w:tcW w:w="1843" w:type="dxa"/>
            <w:tcBorders>
              <w:left w:val="single" w:sz="4" w:space="0" w:color="auto"/>
            </w:tcBorders>
          </w:tcPr>
          <w:p w14:paraId="27F45A79" w14:textId="77777777" w:rsidR="00CF71BD" w:rsidRPr="00075BFA" w:rsidRDefault="00CF71BD" w:rsidP="00A35D06">
            <w:pPr>
              <w:pStyle w:val="CRCoverPage"/>
              <w:tabs>
                <w:tab w:val="right" w:pos="1759"/>
              </w:tabs>
              <w:spacing w:after="0"/>
              <w:rPr>
                <w:b/>
                <w:i/>
              </w:rPr>
            </w:pPr>
            <w:r w:rsidRPr="00075BFA">
              <w:rPr>
                <w:b/>
                <w:i/>
              </w:rPr>
              <w:t>Source to TSG:</w:t>
            </w:r>
          </w:p>
        </w:tc>
        <w:tc>
          <w:tcPr>
            <w:tcW w:w="7797" w:type="dxa"/>
            <w:gridSpan w:val="10"/>
            <w:tcBorders>
              <w:right w:val="single" w:sz="4" w:space="0" w:color="auto"/>
            </w:tcBorders>
            <w:shd w:val="pct30" w:color="FFFF00" w:fill="auto"/>
          </w:tcPr>
          <w:p w14:paraId="643FAF11" w14:textId="77777777" w:rsidR="00CF71BD" w:rsidRPr="00075BFA" w:rsidRDefault="00CF71BD" w:rsidP="00A35D06">
            <w:pPr>
              <w:pStyle w:val="CRCoverPage"/>
              <w:spacing w:after="0"/>
              <w:ind w:left="100"/>
            </w:pPr>
            <w:r w:rsidRPr="00075BFA">
              <w:fldChar w:fldCharType="begin"/>
            </w:r>
            <w:r w:rsidRPr="00075BFA">
              <w:instrText xml:space="preserve"> DOCPROPERTY  SourceIfTsg  \* MERGEFORMAT </w:instrText>
            </w:r>
            <w:r w:rsidRPr="00075BFA">
              <w:fldChar w:fldCharType="end"/>
            </w:r>
          </w:p>
        </w:tc>
      </w:tr>
      <w:tr w:rsidR="00CF71BD" w:rsidRPr="00075BFA" w14:paraId="476C9384" w14:textId="77777777" w:rsidTr="00A35D06">
        <w:tc>
          <w:tcPr>
            <w:tcW w:w="1843" w:type="dxa"/>
            <w:tcBorders>
              <w:left w:val="single" w:sz="4" w:space="0" w:color="auto"/>
            </w:tcBorders>
          </w:tcPr>
          <w:p w14:paraId="0904A631" w14:textId="77777777" w:rsidR="00CF71BD" w:rsidRPr="00075BFA" w:rsidRDefault="00CF71BD" w:rsidP="00A35D06">
            <w:pPr>
              <w:pStyle w:val="CRCoverPage"/>
              <w:spacing w:after="0"/>
              <w:rPr>
                <w:b/>
                <w:i/>
                <w:sz w:val="8"/>
                <w:szCs w:val="8"/>
              </w:rPr>
            </w:pPr>
          </w:p>
        </w:tc>
        <w:tc>
          <w:tcPr>
            <w:tcW w:w="7797" w:type="dxa"/>
            <w:gridSpan w:val="10"/>
            <w:tcBorders>
              <w:right w:val="single" w:sz="4" w:space="0" w:color="auto"/>
            </w:tcBorders>
          </w:tcPr>
          <w:p w14:paraId="12685409" w14:textId="77777777" w:rsidR="00CF71BD" w:rsidRPr="00075BFA" w:rsidRDefault="00CF71BD" w:rsidP="00A35D06">
            <w:pPr>
              <w:pStyle w:val="CRCoverPage"/>
              <w:spacing w:after="0"/>
              <w:rPr>
                <w:sz w:val="8"/>
                <w:szCs w:val="8"/>
              </w:rPr>
            </w:pPr>
          </w:p>
        </w:tc>
      </w:tr>
      <w:tr w:rsidR="00CF71BD" w:rsidRPr="00075BFA" w14:paraId="0C4320B1" w14:textId="77777777" w:rsidTr="00A35D06">
        <w:tc>
          <w:tcPr>
            <w:tcW w:w="1843" w:type="dxa"/>
            <w:tcBorders>
              <w:left w:val="single" w:sz="4" w:space="0" w:color="auto"/>
            </w:tcBorders>
          </w:tcPr>
          <w:p w14:paraId="2B641C46" w14:textId="77777777" w:rsidR="00CF71BD" w:rsidRPr="00075BFA" w:rsidRDefault="00CF71BD" w:rsidP="00A35D06">
            <w:pPr>
              <w:pStyle w:val="CRCoverPage"/>
              <w:tabs>
                <w:tab w:val="right" w:pos="1759"/>
              </w:tabs>
              <w:spacing w:after="0"/>
              <w:rPr>
                <w:b/>
                <w:i/>
              </w:rPr>
            </w:pPr>
            <w:r w:rsidRPr="00075BFA">
              <w:rPr>
                <w:b/>
                <w:i/>
              </w:rPr>
              <w:t>Work item code:</w:t>
            </w:r>
          </w:p>
        </w:tc>
        <w:tc>
          <w:tcPr>
            <w:tcW w:w="3686" w:type="dxa"/>
            <w:gridSpan w:val="5"/>
            <w:shd w:val="pct30" w:color="FFFF00" w:fill="auto"/>
          </w:tcPr>
          <w:p w14:paraId="3A9D83CB" w14:textId="77777777" w:rsidR="00CF71BD" w:rsidRPr="00075BFA" w:rsidRDefault="00CF71BD" w:rsidP="00A35D06">
            <w:pPr>
              <w:pStyle w:val="CRCoverPage"/>
              <w:spacing w:after="0"/>
              <w:ind w:left="100"/>
            </w:pPr>
            <w:proofErr w:type="spellStart"/>
            <w:r w:rsidRPr="00075BFA">
              <w:rPr>
                <w:b/>
                <w:bCs/>
              </w:rPr>
              <w:t>FS_HEVC_Profiles</w:t>
            </w:r>
            <w:proofErr w:type="spellEnd"/>
          </w:p>
        </w:tc>
        <w:tc>
          <w:tcPr>
            <w:tcW w:w="567" w:type="dxa"/>
            <w:tcBorders>
              <w:left w:val="nil"/>
            </w:tcBorders>
          </w:tcPr>
          <w:p w14:paraId="47D5DED5" w14:textId="77777777" w:rsidR="00CF71BD" w:rsidRPr="00075BFA" w:rsidRDefault="00CF71BD" w:rsidP="00A35D06">
            <w:pPr>
              <w:pStyle w:val="CRCoverPage"/>
              <w:spacing w:after="0"/>
              <w:ind w:right="100"/>
            </w:pPr>
          </w:p>
        </w:tc>
        <w:tc>
          <w:tcPr>
            <w:tcW w:w="1417" w:type="dxa"/>
            <w:gridSpan w:val="3"/>
            <w:tcBorders>
              <w:left w:val="nil"/>
            </w:tcBorders>
          </w:tcPr>
          <w:p w14:paraId="72D27448" w14:textId="77777777" w:rsidR="00CF71BD" w:rsidRPr="00075BFA" w:rsidRDefault="00CF71BD" w:rsidP="00A35D06">
            <w:pPr>
              <w:pStyle w:val="CRCoverPage"/>
              <w:spacing w:after="0"/>
              <w:jc w:val="right"/>
            </w:pPr>
            <w:r w:rsidRPr="00075BFA">
              <w:rPr>
                <w:b/>
                <w:i/>
              </w:rPr>
              <w:t>Date:</w:t>
            </w:r>
          </w:p>
        </w:tc>
        <w:tc>
          <w:tcPr>
            <w:tcW w:w="2127" w:type="dxa"/>
            <w:tcBorders>
              <w:right w:val="single" w:sz="4" w:space="0" w:color="auto"/>
            </w:tcBorders>
            <w:shd w:val="pct30" w:color="FFFF00" w:fill="auto"/>
          </w:tcPr>
          <w:p w14:paraId="0EC3E55F" w14:textId="34316297" w:rsidR="00CF71BD" w:rsidRPr="00075BFA" w:rsidRDefault="004A72BC" w:rsidP="00A35D06">
            <w:pPr>
              <w:pStyle w:val="CRCoverPage"/>
              <w:spacing w:after="0"/>
              <w:ind w:left="100"/>
            </w:pPr>
            <w:r>
              <w:t>15</w:t>
            </w:r>
            <w:r w:rsidR="00CF71BD" w:rsidRPr="00075BFA">
              <w:t>/</w:t>
            </w:r>
            <w:r>
              <w:t>01</w:t>
            </w:r>
            <w:r w:rsidR="00CF71BD" w:rsidRPr="00075BFA">
              <w:t>/202</w:t>
            </w:r>
            <w:r>
              <w:t>4</w:t>
            </w:r>
          </w:p>
        </w:tc>
      </w:tr>
      <w:tr w:rsidR="00CF71BD" w:rsidRPr="00075BFA" w14:paraId="3C4CD056" w14:textId="77777777" w:rsidTr="00A35D06">
        <w:tc>
          <w:tcPr>
            <w:tcW w:w="1843" w:type="dxa"/>
            <w:tcBorders>
              <w:left w:val="single" w:sz="4" w:space="0" w:color="auto"/>
            </w:tcBorders>
          </w:tcPr>
          <w:p w14:paraId="0649DC1A" w14:textId="77777777" w:rsidR="00CF71BD" w:rsidRPr="00075BFA" w:rsidRDefault="00CF71BD" w:rsidP="00A35D06">
            <w:pPr>
              <w:pStyle w:val="CRCoverPage"/>
              <w:spacing w:after="0"/>
              <w:rPr>
                <w:b/>
                <w:i/>
                <w:sz w:val="8"/>
                <w:szCs w:val="8"/>
              </w:rPr>
            </w:pPr>
          </w:p>
        </w:tc>
        <w:tc>
          <w:tcPr>
            <w:tcW w:w="1986" w:type="dxa"/>
            <w:gridSpan w:val="4"/>
          </w:tcPr>
          <w:p w14:paraId="5A8D94F4" w14:textId="77777777" w:rsidR="00CF71BD" w:rsidRPr="00075BFA" w:rsidRDefault="00CF71BD" w:rsidP="00A35D06">
            <w:pPr>
              <w:pStyle w:val="CRCoverPage"/>
              <w:spacing w:after="0"/>
              <w:rPr>
                <w:sz w:val="8"/>
                <w:szCs w:val="8"/>
              </w:rPr>
            </w:pPr>
          </w:p>
        </w:tc>
        <w:tc>
          <w:tcPr>
            <w:tcW w:w="2267" w:type="dxa"/>
            <w:gridSpan w:val="2"/>
          </w:tcPr>
          <w:p w14:paraId="049847BC" w14:textId="77777777" w:rsidR="00CF71BD" w:rsidRPr="00075BFA" w:rsidRDefault="00CF71BD" w:rsidP="00A35D06">
            <w:pPr>
              <w:pStyle w:val="CRCoverPage"/>
              <w:spacing w:after="0"/>
              <w:rPr>
                <w:sz w:val="8"/>
                <w:szCs w:val="8"/>
              </w:rPr>
            </w:pPr>
          </w:p>
        </w:tc>
        <w:tc>
          <w:tcPr>
            <w:tcW w:w="1417" w:type="dxa"/>
            <w:gridSpan w:val="3"/>
          </w:tcPr>
          <w:p w14:paraId="6104AAC5" w14:textId="77777777" w:rsidR="00CF71BD" w:rsidRPr="00075BFA" w:rsidRDefault="00CF71BD" w:rsidP="00A35D06">
            <w:pPr>
              <w:pStyle w:val="CRCoverPage"/>
              <w:spacing w:after="0"/>
              <w:rPr>
                <w:sz w:val="8"/>
                <w:szCs w:val="8"/>
              </w:rPr>
            </w:pPr>
          </w:p>
        </w:tc>
        <w:tc>
          <w:tcPr>
            <w:tcW w:w="2127" w:type="dxa"/>
            <w:tcBorders>
              <w:right w:val="single" w:sz="4" w:space="0" w:color="auto"/>
            </w:tcBorders>
          </w:tcPr>
          <w:p w14:paraId="0B183F9B" w14:textId="77777777" w:rsidR="00CF71BD" w:rsidRPr="00075BFA" w:rsidRDefault="00CF71BD" w:rsidP="00A35D06">
            <w:pPr>
              <w:pStyle w:val="CRCoverPage"/>
              <w:spacing w:after="0"/>
              <w:rPr>
                <w:sz w:val="8"/>
                <w:szCs w:val="8"/>
              </w:rPr>
            </w:pPr>
          </w:p>
        </w:tc>
      </w:tr>
      <w:tr w:rsidR="00CF71BD" w:rsidRPr="00075BFA" w14:paraId="3C9F073D" w14:textId="77777777" w:rsidTr="00A35D06">
        <w:trPr>
          <w:cantSplit/>
        </w:trPr>
        <w:tc>
          <w:tcPr>
            <w:tcW w:w="1843" w:type="dxa"/>
            <w:tcBorders>
              <w:left w:val="single" w:sz="4" w:space="0" w:color="auto"/>
            </w:tcBorders>
          </w:tcPr>
          <w:p w14:paraId="69E14177" w14:textId="77777777" w:rsidR="00CF71BD" w:rsidRPr="00075BFA" w:rsidRDefault="00CF71BD" w:rsidP="00A35D06">
            <w:pPr>
              <w:pStyle w:val="CRCoverPage"/>
              <w:tabs>
                <w:tab w:val="right" w:pos="1759"/>
              </w:tabs>
              <w:spacing w:after="0"/>
              <w:rPr>
                <w:b/>
                <w:i/>
              </w:rPr>
            </w:pPr>
            <w:r w:rsidRPr="00075BFA">
              <w:rPr>
                <w:b/>
                <w:i/>
              </w:rPr>
              <w:t>Category:</w:t>
            </w:r>
          </w:p>
        </w:tc>
        <w:tc>
          <w:tcPr>
            <w:tcW w:w="851" w:type="dxa"/>
            <w:shd w:val="pct30" w:color="FFFF00" w:fill="auto"/>
          </w:tcPr>
          <w:p w14:paraId="0199645A" w14:textId="77777777" w:rsidR="00CF71BD" w:rsidRPr="00075BFA" w:rsidRDefault="00CF71BD" w:rsidP="00A35D06">
            <w:pPr>
              <w:pStyle w:val="CRCoverPage"/>
              <w:spacing w:after="0"/>
              <w:ind w:right="-609"/>
              <w:rPr>
                <w:b/>
              </w:rPr>
            </w:pPr>
            <w:r w:rsidRPr="00075BFA">
              <w:rPr>
                <w:b/>
              </w:rPr>
              <w:t>B</w:t>
            </w:r>
          </w:p>
        </w:tc>
        <w:tc>
          <w:tcPr>
            <w:tcW w:w="3402" w:type="dxa"/>
            <w:gridSpan w:val="5"/>
            <w:tcBorders>
              <w:left w:val="nil"/>
            </w:tcBorders>
          </w:tcPr>
          <w:p w14:paraId="74AB764E" w14:textId="77777777" w:rsidR="00CF71BD" w:rsidRPr="00075BFA" w:rsidRDefault="00CF71BD" w:rsidP="00A35D06">
            <w:pPr>
              <w:pStyle w:val="CRCoverPage"/>
              <w:spacing w:after="0"/>
            </w:pPr>
          </w:p>
        </w:tc>
        <w:tc>
          <w:tcPr>
            <w:tcW w:w="1417" w:type="dxa"/>
            <w:gridSpan w:val="3"/>
            <w:tcBorders>
              <w:left w:val="nil"/>
            </w:tcBorders>
          </w:tcPr>
          <w:p w14:paraId="70E69594" w14:textId="77777777" w:rsidR="00CF71BD" w:rsidRPr="00075BFA" w:rsidRDefault="00CF71BD" w:rsidP="00A35D06">
            <w:pPr>
              <w:pStyle w:val="CRCoverPage"/>
              <w:spacing w:after="0"/>
              <w:jc w:val="right"/>
              <w:rPr>
                <w:b/>
                <w:i/>
              </w:rPr>
            </w:pPr>
            <w:r w:rsidRPr="00075BFA">
              <w:rPr>
                <w:b/>
                <w:i/>
              </w:rPr>
              <w:t>Release:</w:t>
            </w:r>
          </w:p>
        </w:tc>
        <w:tc>
          <w:tcPr>
            <w:tcW w:w="2127" w:type="dxa"/>
            <w:tcBorders>
              <w:right w:val="single" w:sz="4" w:space="0" w:color="auto"/>
            </w:tcBorders>
            <w:shd w:val="pct30" w:color="FFFF00" w:fill="auto"/>
          </w:tcPr>
          <w:p w14:paraId="5905551C" w14:textId="77777777" w:rsidR="00CF71BD" w:rsidRPr="00075BFA" w:rsidRDefault="00CF71BD" w:rsidP="00A35D06">
            <w:pPr>
              <w:pStyle w:val="CRCoverPage"/>
              <w:spacing w:after="0"/>
              <w:ind w:left="100"/>
            </w:pPr>
            <w:r w:rsidRPr="00075BFA">
              <w:t>18</w:t>
            </w:r>
          </w:p>
        </w:tc>
      </w:tr>
      <w:tr w:rsidR="00CF71BD" w:rsidRPr="00075BFA" w14:paraId="09650E0A" w14:textId="77777777" w:rsidTr="00A35D06">
        <w:tc>
          <w:tcPr>
            <w:tcW w:w="1843" w:type="dxa"/>
            <w:tcBorders>
              <w:left w:val="single" w:sz="4" w:space="0" w:color="auto"/>
              <w:bottom w:val="single" w:sz="4" w:space="0" w:color="auto"/>
            </w:tcBorders>
          </w:tcPr>
          <w:p w14:paraId="3BE57080" w14:textId="77777777" w:rsidR="00CF71BD" w:rsidRPr="00075BFA" w:rsidRDefault="00CF71BD" w:rsidP="00A35D06">
            <w:pPr>
              <w:pStyle w:val="CRCoverPage"/>
              <w:spacing w:after="0"/>
              <w:rPr>
                <w:b/>
                <w:i/>
              </w:rPr>
            </w:pPr>
          </w:p>
        </w:tc>
        <w:tc>
          <w:tcPr>
            <w:tcW w:w="4677" w:type="dxa"/>
            <w:gridSpan w:val="8"/>
            <w:tcBorders>
              <w:bottom w:val="single" w:sz="4" w:space="0" w:color="auto"/>
            </w:tcBorders>
          </w:tcPr>
          <w:p w14:paraId="6C19A0F6" w14:textId="77777777" w:rsidR="00CF71BD" w:rsidRPr="00075BFA" w:rsidRDefault="00CF71BD" w:rsidP="00A35D06">
            <w:pPr>
              <w:pStyle w:val="CRCoverPage"/>
              <w:spacing w:after="0"/>
              <w:ind w:left="383" w:hanging="383"/>
              <w:rPr>
                <w:i/>
                <w:sz w:val="18"/>
              </w:rPr>
            </w:pPr>
            <w:r w:rsidRPr="00075BFA">
              <w:rPr>
                <w:i/>
                <w:sz w:val="18"/>
              </w:rPr>
              <w:t xml:space="preserve">Use </w:t>
            </w:r>
            <w:r w:rsidRPr="00075BFA">
              <w:rPr>
                <w:i/>
                <w:sz w:val="18"/>
                <w:u w:val="single"/>
              </w:rPr>
              <w:t>one</w:t>
            </w:r>
            <w:r w:rsidRPr="00075BFA">
              <w:rPr>
                <w:i/>
                <w:sz w:val="18"/>
              </w:rPr>
              <w:t xml:space="preserve"> of the following categories:</w:t>
            </w:r>
            <w:r w:rsidRPr="00075BFA">
              <w:rPr>
                <w:b/>
                <w:i/>
                <w:sz w:val="18"/>
              </w:rPr>
              <w:br/>
            </w:r>
            <w:proofErr w:type="gramStart"/>
            <w:r w:rsidRPr="00075BFA">
              <w:rPr>
                <w:b/>
                <w:i/>
                <w:sz w:val="18"/>
              </w:rPr>
              <w:t>F</w:t>
            </w:r>
            <w:r w:rsidRPr="00075BFA">
              <w:rPr>
                <w:i/>
                <w:sz w:val="18"/>
              </w:rPr>
              <w:t xml:space="preserve">  (</w:t>
            </w:r>
            <w:proofErr w:type="gramEnd"/>
            <w:r w:rsidRPr="00075BFA">
              <w:rPr>
                <w:i/>
                <w:sz w:val="18"/>
              </w:rPr>
              <w:t>correction)</w:t>
            </w:r>
            <w:r w:rsidRPr="00075BFA">
              <w:rPr>
                <w:i/>
                <w:sz w:val="18"/>
              </w:rPr>
              <w:br/>
            </w:r>
            <w:r w:rsidRPr="00075BFA">
              <w:rPr>
                <w:b/>
                <w:i/>
                <w:sz w:val="18"/>
              </w:rPr>
              <w:t>A</w:t>
            </w:r>
            <w:r w:rsidRPr="00075BFA">
              <w:rPr>
                <w:i/>
                <w:sz w:val="18"/>
              </w:rPr>
              <w:t xml:space="preserve">  (mirror corresponding to a change in an earlier release)</w:t>
            </w:r>
            <w:r w:rsidRPr="00075BFA">
              <w:rPr>
                <w:i/>
                <w:sz w:val="18"/>
              </w:rPr>
              <w:br/>
            </w:r>
            <w:r w:rsidRPr="00075BFA">
              <w:rPr>
                <w:b/>
                <w:i/>
                <w:sz w:val="18"/>
              </w:rPr>
              <w:t>B</w:t>
            </w:r>
            <w:r w:rsidRPr="00075BFA">
              <w:rPr>
                <w:i/>
                <w:sz w:val="18"/>
              </w:rPr>
              <w:t xml:space="preserve">  (addition of feature), </w:t>
            </w:r>
            <w:r w:rsidRPr="00075BFA">
              <w:rPr>
                <w:i/>
                <w:sz w:val="18"/>
              </w:rPr>
              <w:br/>
            </w:r>
            <w:r w:rsidRPr="00075BFA">
              <w:rPr>
                <w:b/>
                <w:i/>
                <w:sz w:val="18"/>
              </w:rPr>
              <w:t>C</w:t>
            </w:r>
            <w:r w:rsidRPr="00075BFA">
              <w:rPr>
                <w:i/>
                <w:sz w:val="18"/>
              </w:rPr>
              <w:t xml:space="preserve">  (functional modification of feature)</w:t>
            </w:r>
            <w:r w:rsidRPr="00075BFA">
              <w:rPr>
                <w:i/>
                <w:sz w:val="18"/>
              </w:rPr>
              <w:br/>
            </w:r>
            <w:r w:rsidRPr="00075BFA">
              <w:rPr>
                <w:b/>
                <w:i/>
                <w:sz w:val="18"/>
              </w:rPr>
              <w:t>D</w:t>
            </w:r>
            <w:r w:rsidRPr="00075BFA">
              <w:rPr>
                <w:i/>
                <w:sz w:val="18"/>
              </w:rPr>
              <w:t xml:space="preserve">  (editorial modification)</w:t>
            </w:r>
          </w:p>
          <w:p w14:paraId="2E40DBA1" w14:textId="77777777" w:rsidR="00CF71BD" w:rsidRPr="00075BFA" w:rsidRDefault="00CF71BD" w:rsidP="00A35D06">
            <w:pPr>
              <w:pStyle w:val="CRCoverPage"/>
            </w:pPr>
            <w:r w:rsidRPr="00075BFA">
              <w:rPr>
                <w:sz w:val="18"/>
              </w:rPr>
              <w:t>Detailed explanations of the above categories can</w:t>
            </w:r>
            <w:r w:rsidRPr="00075BFA">
              <w:rPr>
                <w:sz w:val="18"/>
              </w:rPr>
              <w:br/>
              <w:t xml:space="preserve">be found in 3GPP </w:t>
            </w:r>
            <w:hyperlink r:id="rId9" w:history="1">
              <w:r w:rsidRPr="00075BFA">
                <w:rPr>
                  <w:rStyle w:val="Hyperlink"/>
                  <w:sz w:val="18"/>
                </w:rPr>
                <w:t>TR 21.900</w:t>
              </w:r>
            </w:hyperlink>
            <w:r w:rsidRPr="00075BFA">
              <w:rPr>
                <w:sz w:val="18"/>
              </w:rPr>
              <w:t>.</w:t>
            </w:r>
          </w:p>
        </w:tc>
        <w:tc>
          <w:tcPr>
            <w:tcW w:w="3120" w:type="dxa"/>
            <w:gridSpan w:val="2"/>
            <w:tcBorders>
              <w:bottom w:val="single" w:sz="4" w:space="0" w:color="auto"/>
              <w:right w:val="single" w:sz="4" w:space="0" w:color="auto"/>
            </w:tcBorders>
          </w:tcPr>
          <w:p w14:paraId="0936764D" w14:textId="77777777" w:rsidR="00CF71BD" w:rsidRPr="00075BFA" w:rsidRDefault="00CF71BD" w:rsidP="00A35D06">
            <w:pPr>
              <w:pStyle w:val="CRCoverPage"/>
              <w:tabs>
                <w:tab w:val="left" w:pos="950"/>
              </w:tabs>
              <w:spacing w:after="0"/>
              <w:ind w:left="241" w:hanging="241"/>
              <w:rPr>
                <w:i/>
                <w:sz w:val="18"/>
              </w:rPr>
            </w:pPr>
            <w:r w:rsidRPr="00075BFA">
              <w:rPr>
                <w:i/>
                <w:sz w:val="18"/>
              </w:rPr>
              <w:t xml:space="preserve">Use </w:t>
            </w:r>
            <w:r w:rsidRPr="00075BFA">
              <w:rPr>
                <w:i/>
                <w:sz w:val="18"/>
                <w:u w:val="single"/>
              </w:rPr>
              <w:t>one</w:t>
            </w:r>
            <w:r w:rsidRPr="00075BFA">
              <w:rPr>
                <w:i/>
                <w:sz w:val="18"/>
              </w:rPr>
              <w:t xml:space="preserve"> of the following releases:</w:t>
            </w:r>
            <w:r w:rsidRPr="00075BFA">
              <w:rPr>
                <w:i/>
                <w:sz w:val="18"/>
              </w:rPr>
              <w:br/>
              <w:t>Rel-8</w:t>
            </w:r>
            <w:r w:rsidRPr="00075BFA">
              <w:rPr>
                <w:i/>
                <w:sz w:val="18"/>
              </w:rPr>
              <w:tab/>
              <w:t>(Release 8)</w:t>
            </w:r>
            <w:r w:rsidRPr="00075BFA">
              <w:rPr>
                <w:i/>
                <w:sz w:val="18"/>
              </w:rPr>
              <w:br/>
              <w:t>Rel-9</w:t>
            </w:r>
            <w:r w:rsidRPr="00075BFA">
              <w:rPr>
                <w:i/>
                <w:sz w:val="18"/>
              </w:rPr>
              <w:tab/>
              <w:t>(Release 9)</w:t>
            </w:r>
            <w:r w:rsidRPr="00075BFA">
              <w:rPr>
                <w:i/>
                <w:sz w:val="18"/>
              </w:rPr>
              <w:br/>
              <w:t>Rel-10</w:t>
            </w:r>
            <w:r w:rsidRPr="00075BFA">
              <w:rPr>
                <w:i/>
                <w:sz w:val="18"/>
              </w:rPr>
              <w:tab/>
              <w:t>(Release 10)</w:t>
            </w:r>
            <w:r w:rsidRPr="00075BFA">
              <w:rPr>
                <w:i/>
                <w:sz w:val="18"/>
              </w:rPr>
              <w:br/>
              <w:t>Rel-11</w:t>
            </w:r>
            <w:r w:rsidRPr="00075BFA">
              <w:rPr>
                <w:i/>
                <w:sz w:val="18"/>
              </w:rPr>
              <w:tab/>
              <w:t>(Release 11)</w:t>
            </w:r>
            <w:r w:rsidRPr="00075BFA">
              <w:rPr>
                <w:i/>
                <w:sz w:val="18"/>
              </w:rPr>
              <w:br/>
              <w:t>Rel-12</w:t>
            </w:r>
            <w:r w:rsidRPr="00075BFA">
              <w:rPr>
                <w:i/>
                <w:sz w:val="18"/>
              </w:rPr>
              <w:tab/>
              <w:t>(Release 12)</w:t>
            </w:r>
            <w:r w:rsidRPr="00075BFA">
              <w:rPr>
                <w:i/>
                <w:sz w:val="18"/>
              </w:rPr>
              <w:br/>
            </w:r>
            <w:bookmarkStart w:id="1" w:name="OLE_LINK1"/>
            <w:r w:rsidRPr="00075BFA">
              <w:rPr>
                <w:i/>
                <w:sz w:val="18"/>
              </w:rPr>
              <w:t>Rel-13</w:t>
            </w:r>
            <w:r w:rsidRPr="00075BFA">
              <w:rPr>
                <w:i/>
                <w:sz w:val="18"/>
              </w:rPr>
              <w:tab/>
              <w:t>(Release 13)</w:t>
            </w:r>
            <w:bookmarkEnd w:id="1"/>
            <w:r w:rsidRPr="00075BFA">
              <w:rPr>
                <w:i/>
                <w:sz w:val="18"/>
              </w:rPr>
              <w:br/>
              <w:t>Rel-14</w:t>
            </w:r>
            <w:r w:rsidRPr="00075BFA">
              <w:rPr>
                <w:i/>
                <w:sz w:val="18"/>
              </w:rPr>
              <w:tab/>
              <w:t>(Release 14)</w:t>
            </w:r>
            <w:r w:rsidRPr="00075BFA">
              <w:rPr>
                <w:i/>
                <w:sz w:val="18"/>
              </w:rPr>
              <w:br/>
              <w:t>Rel-15</w:t>
            </w:r>
            <w:r w:rsidRPr="00075BFA">
              <w:rPr>
                <w:i/>
                <w:sz w:val="18"/>
              </w:rPr>
              <w:tab/>
              <w:t>(Release 15)</w:t>
            </w:r>
            <w:r w:rsidRPr="00075BFA">
              <w:rPr>
                <w:i/>
                <w:sz w:val="18"/>
              </w:rPr>
              <w:br/>
              <w:t>Rel-16</w:t>
            </w:r>
            <w:r w:rsidRPr="00075BFA">
              <w:rPr>
                <w:i/>
                <w:sz w:val="18"/>
              </w:rPr>
              <w:tab/>
              <w:t>(Release 16)</w:t>
            </w:r>
          </w:p>
        </w:tc>
      </w:tr>
      <w:tr w:rsidR="00CF71BD" w:rsidRPr="00075BFA" w14:paraId="3805888D" w14:textId="77777777" w:rsidTr="00A35D06">
        <w:tc>
          <w:tcPr>
            <w:tcW w:w="1843" w:type="dxa"/>
          </w:tcPr>
          <w:p w14:paraId="04D8539A" w14:textId="77777777" w:rsidR="00CF71BD" w:rsidRPr="00075BFA" w:rsidRDefault="00CF71BD" w:rsidP="00A35D06">
            <w:pPr>
              <w:pStyle w:val="CRCoverPage"/>
              <w:spacing w:after="0"/>
              <w:rPr>
                <w:b/>
                <w:i/>
                <w:sz w:val="8"/>
                <w:szCs w:val="8"/>
              </w:rPr>
            </w:pPr>
          </w:p>
        </w:tc>
        <w:tc>
          <w:tcPr>
            <w:tcW w:w="7797" w:type="dxa"/>
            <w:gridSpan w:val="10"/>
          </w:tcPr>
          <w:p w14:paraId="7A0BF6BC" w14:textId="77777777" w:rsidR="00CF71BD" w:rsidRPr="00075BFA" w:rsidRDefault="00CF71BD" w:rsidP="00A35D06">
            <w:pPr>
              <w:pStyle w:val="CRCoverPage"/>
              <w:spacing w:after="0"/>
              <w:rPr>
                <w:sz w:val="8"/>
                <w:szCs w:val="8"/>
              </w:rPr>
            </w:pPr>
          </w:p>
        </w:tc>
      </w:tr>
      <w:tr w:rsidR="00CF71BD" w:rsidRPr="00075BFA" w14:paraId="028334B9" w14:textId="77777777" w:rsidTr="00A35D06">
        <w:tc>
          <w:tcPr>
            <w:tcW w:w="2694" w:type="dxa"/>
            <w:gridSpan w:val="2"/>
            <w:tcBorders>
              <w:top w:val="single" w:sz="4" w:space="0" w:color="auto"/>
              <w:left w:val="single" w:sz="4" w:space="0" w:color="auto"/>
            </w:tcBorders>
          </w:tcPr>
          <w:p w14:paraId="4754659C" w14:textId="77777777" w:rsidR="00CF71BD" w:rsidRPr="00075BFA" w:rsidRDefault="00CF71BD" w:rsidP="00A35D06">
            <w:pPr>
              <w:pStyle w:val="CRCoverPage"/>
              <w:tabs>
                <w:tab w:val="right" w:pos="2184"/>
              </w:tabs>
              <w:spacing w:after="0"/>
              <w:rPr>
                <w:b/>
                <w:i/>
              </w:rPr>
            </w:pPr>
            <w:r w:rsidRPr="00075BFA">
              <w:rPr>
                <w:b/>
                <w:i/>
              </w:rPr>
              <w:t>Reason for change:</w:t>
            </w:r>
          </w:p>
        </w:tc>
        <w:tc>
          <w:tcPr>
            <w:tcW w:w="6946" w:type="dxa"/>
            <w:gridSpan w:val="9"/>
            <w:tcBorders>
              <w:top w:val="single" w:sz="4" w:space="0" w:color="auto"/>
              <w:right w:val="single" w:sz="4" w:space="0" w:color="auto"/>
            </w:tcBorders>
            <w:shd w:val="pct30" w:color="FFFF00" w:fill="auto"/>
          </w:tcPr>
          <w:p w14:paraId="0BCAEA17" w14:textId="3CAB3E77" w:rsidR="00CF71BD" w:rsidRPr="00075BFA" w:rsidRDefault="00A83F28" w:rsidP="00A35D06">
            <w:pPr>
              <w:pStyle w:val="B2"/>
              <w:ind w:left="0" w:firstLine="0"/>
              <w:rPr>
                <w:lang w:eastAsia="ko-KR"/>
              </w:rPr>
            </w:pPr>
            <w:r>
              <w:rPr>
                <w:lang w:eastAsia="ko-KR"/>
              </w:rPr>
              <w:t>There is an editor's note in clause 6.2.3.2 that analysis of frame packing is to be provided; this contribution provides this analysis.</w:t>
            </w:r>
          </w:p>
        </w:tc>
      </w:tr>
      <w:tr w:rsidR="00CF71BD" w:rsidRPr="00075BFA" w14:paraId="61B064A3" w14:textId="77777777" w:rsidTr="00A35D06">
        <w:tc>
          <w:tcPr>
            <w:tcW w:w="2694" w:type="dxa"/>
            <w:gridSpan w:val="2"/>
            <w:tcBorders>
              <w:left w:val="single" w:sz="4" w:space="0" w:color="auto"/>
            </w:tcBorders>
          </w:tcPr>
          <w:p w14:paraId="7E8A51CE"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1B713950" w14:textId="77777777" w:rsidR="00CF71BD" w:rsidRPr="00075BFA" w:rsidRDefault="00CF71BD" w:rsidP="00A35D06">
            <w:pPr>
              <w:pStyle w:val="CRCoverPage"/>
              <w:spacing w:after="0"/>
              <w:rPr>
                <w:sz w:val="8"/>
                <w:szCs w:val="8"/>
              </w:rPr>
            </w:pPr>
          </w:p>
        </w:tc>
      </w:tr>
      <w:tr w:rsidR="00CF71BD" w:rsidRPr="00075BFA" w14:paraId="0F1D44DE" w14:textId="77777777" w:rsidTr="00A35D06">
        <w:tc>
          <w:tcPr>
            <w:tcW w:w="2694" w:type="dxa"/>
            <w:gridSpan w:val="2"/>
            <w:tcBorders>
              <w:left w:val="single" w:sz="4" w:space="0" w:color="auto"/>
            </w:tcBorders>
          </w:tcPr>
          <w:p w14:paraId="4711B25B" w14:textId="77777777" w:rsidR="00CF71BD" w:rsidRPr="00075BFA" w:rsidRDefault="00CF71BD" w:rsidP="00A35D06">
            <w:pPr>
              <w:pStyle w:val="CRCoverPage"/>
              <w:tabs>
                <w:tab w:val="right" w:pos="2184"/>
              </w:tabs>
              <w:spacing w:after="0"/>
              <w:rPr>
                <w:b/>
                <w:i/>
              </w:rPr>
            </w:pPr>
            <w:r w:rsidRPr="00075BFA">
              <w:rPr>
                <w:b/>
                <w:i/>
              </w:rPr>
              <w:t>Summary of change:</w:t>
            </w:r>
          </w:p>
        </w:tc>
        <w:tc>
          <w:tcPr>
            <w:tcW w:w="6946" w:type="dxa"/>
            <w:gridSpan w:val="9"/>
            <w:tcBorders>
              <w:right w:val="single" w:sz="4" w:space="0" w:color="auto"/>
            </w:tcBorders>
            <w:shd w:val="pct30" w:color="FFFF00" w:fill="auto"/>
          </w:tcPr>
          <w:p w14:paraId="0CF4318A" w14:textId="1132A6DD" w:rsidR="00CF71BD" w:rsidRPr="00075BFA" w:rsidRDefault="00A83F28" w:rsidP="00A35D06">
            <w:pPr>
              <w:pStyle w:val="B1"/>
              <w:spacing w:after="0"/>
              <w:ind w:left="0" w:firstLine="0"/>
            </w:pPr>
            <w:r>
              <w:t>An analysis based on the solution of frame packing is provided.</w:t>
            </w:r>
          </w:p>
        </w:tc>
      </w:tr>
      <w:tr w:rsidR="00CF71BD" w:rsidRPr="00075BFA" w14:paraId="7C4610DE" w14:textId="77777777" w:rsidTr="00A35D06">
        <w:tc>
          <w:tcPr>
            <w:tcW w:w="2694" w:type="dxa"/>
            <w:gridSpan w:val="2"/>
            <w:tcBorders>
              <w:left w:val="single" w:sz="4" w:space="0" w:color="auto"/>
            </w:tcBorders>
          </w:tcPr>
          <w:p w14:paraId="70E7A1EE"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013C2AE4" w14:textId="77777777" w:rsidR="00CF71BD" w:rsidRPr="00075BFA" w:rsidRDefault="00CF71BD" w:rsidP="00A35D06">
            <w:pPr>
              <w:pStyle w:val="CRCoverPage"/>
              <w:spacing w:after="0"/>
              <w:rPr>
                <w:sz w:val="8"/>
                <w:szCs w:val="8"/>
              </w:rPr>
            </w:pPr>
          </w:p>
        </w:tc>
      </w:tr>
      <w:tr w:rsidR="00CF71BD" w:rsidRPr="00075BFA" w14:paraId="2F64EF70" w14:textId="77777777" w:rsidTr="00A35D06">
        <w:tc>
          <w:tcPr>
            <w:tcW w:w="2694" w:type="dxa"/>
            <w:gridSpan w:val="2"/>
            <w:tcBorders>
              <w:left w:val="single" w:sz="4" w:space="0" w:color="auto"/>
              <w:bottom w:val="single" w:sz="4" w:space="0" w:color="auto"/>
            </w:tcBorders>
          </w:tcPr>
          <w:p w14:paraId="2701FCA7" w14:textId="77777777" w:rsidR="00CF71BD" w:rsidRPr="00075BFA" w:rsidRDefault="00CF71BD" w:rsidP="00A35D06">
            <w:pPr>
              <w:pStyle w:val="CRCoverPage"/>
              <w:tabs>
                <w:tab w:val="right" w:pos="2184"/>
              </w:tabs>
              <w:spacing w:after="0"/>
              <w:rPr>
                <w:b/>
                <w:i/>
              </w:rPr>
            </w:pPr>
            <w:r w:rsidRPr="00075BFA">
              <w:rPr>
                <w:b/>
                <w:i/>
              </w:rPr>
              <w:t>Consequences if not approved:</w:t>
            </w:r>
          </w:p>
        </w:tc>
        <w:tc>
          <w:tcPr>
            <w:tcW w:w="6946" w:type="dxa"/>
            <w:gridSpan w:val="9"/>
            <w:tcBorders>
              <w:bottom w:val="single" w:sz="4" w:space="0" w:color="auto"/>
              <w:right w:val="single" w:sz="4" w:space="0" w:color="auto"/>
            </w:tcBorders>
            <w:shd w:val="pct30" w:color="FFFF00" w:fill="auto"/>
          </w:tcPr>
          <w:p w14:paraId="1246562E" w14:textId="7022B166" w:rsidR="00CF71BD" w:rsidRPr="00075BFA" w:rsidRDefault="00A83F28" w:rsidP="00A35D06">
            <w:pPr>
              <w:pStyle w:val="CRCoverPage"/>
              <w:spacing w:after="0"/>
              <w:rPr>
                <w:rFonts w:ascii="Times New Roman" w:hAnsi="Times New Roman"/>
              </w:rPr>
            </w:pPr>
            <w:r>
              <w:rPr>
                <w:rFonts w:ascii="Times New Roman" w:hAnsi="Times New Roman"/>
              </w:rPr>
              <w:t>Editor</w:t>
            </w:r>
            <w:r w:rsidR="008A66EE">
              <w:rPr>
                <w:rFonts w:ascii="Times New Roman" w:hAnsi="Times New Roman"/>
              </w:rPr>
              <w:t>'</w:t>
            </w:r>
            <w:r>
              <w:rPr>
                <w:rFonts w:ascii="Times New Roman" w:hAnsi="Times New Roman"/>
              </w:rPr>
              <w:t>s note on frame packing will remain</w:t>
            </w:r>
          </w:p>
        </w:tc>
      </w:tr>
      <w:tr w:rsidR="00CF71BD" w:rsidRPr="00075BFA" w14:paraId="2B807EDF" w14:textId="77777777" w:rsidTr="00A35D06">
        <w:tc>
          <w:tcPr>
            <w:tcW w:w="2694" w:type="dxa"/>
            <w:gridSpan w:val="2"/>
          </w:tcPr>
          <w:p w14:paraId="4E427587" w14:textId="77777777" w:rsidR="00CF71BD" w:rsidRPr="00075BFA" w:rsidRDefault="00CF71BD" w:rsidP="00A35D06">
            <w:pPr>
              <w:pStyle w:val="CRCoverPage"/>
              <w:spacing w:after="0"/>
              <w:rPr>
                <w:b/>
                <w:i/>
                <w:sz w:val="8"/>
                <w:szCs w:val="8"/>
              </w:rPr>
            </w:pPr>
          </w:p>
        </w:tc>
        <w:tc>
          <w:tcPr>
            <w:tcW w:w="6946" w:type="dxa"/>
            <w:gridSpan w:val="9"/>
          </w:tcPr>
          <w:p w14:paraId="66A38DB6" w14:textId="77777777" w:rsidR="00CF71BD" w:rsidRPr="00075BFA" w:rsidRDefault="00CF71BD" w:rsidP="00A35D06">
            <w:pPr>
              <w:pStyle w:val="CRCoverPage"/>
              <w:spacing w:after="0"/>
              <w:rPr>
                <w:sz w:val="8"/>
                <w:szCs w:val="8"/>
              </w:rPr>
            </w:pPr>
          </w:p>
        </w:tc>
      </w:tr>
      <w:tr w:rsidR="00CF71BD" w:rsidRPr="00075BFA" w14:paraId="47F3E70F" w14:textId="77777777" w:rsidTr="00A35D06">
        <w:tc>
          <w:tcPr>
            <w:tcW w:w="2694" w:type="dxa"/>
            <w:gridSpan w:val="2"/>
            <w:tcBorders>
              <w:top w:val="single" w:sz="4" w:space="0" w:color="auto"/>
              <w:left w:val="single" w:sz="4" w:space="0" w:color="auto"/>
            </w:tcBorders>
          </w:tcPr>
          <w:p w14:paraId="7B8FFF3C" w14:textId="77777777" w:rsidR="00CF71BD" w:rsidRPr="00075BFA" w:rsidRDefault="00CF71BD" w:rsidP="00A35D06">
            <w:pPr>
              <w:pStyle w:val="CRCoverPage"/>
              <w:tabs>
                <w:tab w:val="right" w:pos="2184"/>
              </w:tabs>
              <w:spacing w:after="0"/>
              <w:rPr>
                <w:b/>
                <w:i/>
              </w:rPr>
            </w:pPr>
            <w:r w:rsidRPr="00075BFA">
              <w:rPr>
                <w:b/>
                <w:i/>
              </w:rPr>
              <w:t>Clauses affected:</w:t>
            </w:r>
          </w:p>
        </w:tc>
        <w:tc>
          <w:tcPr>
            <w:tcW w:w="6946" w:type="dxa"/>
            <w:gridSpan w:val="9"/>
            <w:tcBorders>
              <w:top w:val="single" w:sz="4" w:space="0" w:color="auto"/>
              <w:right w:val="single" w:sz="4" w:space="0" w:color="auto"/>
            </w:tcBorders>
            <w:shd w:val="pct30" w:color="FFFF00" w:fill="auto"/>
          </w:tcPr>
          <w:p w14:paraId="5E3F92E9" w14:textId="23C691E9" w:rsidR="00CF71BD" w:rsidRPr="00075BFA" w:rsidRDefault="00B87470" w:rsidP="00A35D06">
            <w:pPr>
              <w:pStyle w:val="CRCoverPage"/>
              <w:spacing w:after="0"/>
              <w:ind w:left="100"/>
            </w:pPr>
            <w:r>
              <w:t xml:space="preserve">5.1.2, </w:t>
            </w:r>
            <w:r w:rsidR="008A66EE">
              <w:t xml:space="preserve">6.0, </w:t>
            </w:r>
            <w:r>
              <w:t>6.x (New), 6.2.3.2</w:t>
            </w:r>
          </w:p>
        </w:tc>
      </w:tr>
      <w:tr w:rsidR="00CF71BD" w:rsidRPr="00075BFA" w14:paraId="713BE69A" w14:textId="77777777" w:rsidTr="00A35D06">
        <w:tc>
          <w:tcPr>
            <w:tcW w:w="2694" w:type="dxa"/>
            <w:gridSpan w:val="2"/>
            <w:tcBorders>
              <w:left w:val="single" w:sz="4" w:space="0" w:color="auto"/>
            </w:tcBorders>
          </w:tcPr>
          <w:p w14:paraId="72F4124C"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186EE460" w14:textId="77777777" w:rsidR="00CF71BD" w:rsidRPr="00075BFA" w:rsidRDefault="00CF71BD" w:rsidP="00A35D06">
            <w:pPr>
              <w:pStyle w:val="CRCoverPage"/>
              <w:spacing w:after="0"/>
              <w:rPr>
                <w:sz w:val="8"/>
                <w:szCs w:val="8"/>
              </w:rPr>
            </w:pPr>
          </w:p>
        </w:tc>
      </w:tr>
      <w:tr w:rsidR="00CF71BD" w:rsidRPr="00075BFA" w14:paraId="57CA8350" w14:textId="77777777" w:rsidTr="00A35D06">
        <w:tc>
          <w:tcPr>
            <w:tcW w:w="2694" w:type="dxa"/>
            <w:gridSpan w:val="2"/>
            <w:tcBorders>
              <w:left w:val="single" w:sz="4" w:space="0" w:color="auto"/>
            </w:tcBorders>
          </w:tcPr>
          <w:p w14:paraId="220A96D6" w14:textId="77777777" w:rsidR="00CF71BD" w:rsidRPr="00075BFA" w:rsidRDefault="00CF71BD" w:rsidP="00A35D0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495102" w14:textId="77777777" w:rsidR="00CF71BD" w:rsidRPr="00075BFA" w:rsidRDefault="00CF71BD" w:rsidP="00A35D06">
            <w:pPr>
              <w:pStyle w:val="CRCoverPage"/>
              <w:spacing w:after="0"/>
              <w:jc w:val="center"/>
              <w:rPr>
                <w:b/>
                <w:caps/>
              </w:rPr>
            </w:pPr>
            <w:r w:rsidRPr="00075BF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B57539" w14:textId="77777777" w:rsidR="00CF71BD" w:rsidRPr="00075BFA" w:rsidRDefault="00CF71BD" w:rsidP="00A35D06">
            <w:pPr>
              <w:pStyle w:val="CRCoverPage"/>
              <w:spacing w:after="0"/>
              <w:jc w:val="center"/>
              <w:rPr>
                <w:b/>
                <w:caps/>
              </w:rPr>
            </w:pPr>
            <w:r w:rsidRPr="00075BFA">
              <w:rPr>
                <w:b/>
                <w:caps/>
              </w:rPr>
              <w:t>N</w:t>
            </w:r>
          </w:p>
        </w:tc>
        <w:tc>
          <w:tcPr>
            <w:tcW w:w="2977" w:type="dxa"/>
            <w:gridSpan w:val="4"/>
          </w:tcPr>
          <w:p w14:paraId="4A5EC7B9" w14:textId="77777777" w:rsidR="00CF71BD" w:rsidRPr="00075BFA" w:rsidRDefault="00CF71BD" w:rsidP="00A35D06">
            <w:pPr>
              <w:pStyle w:val="CRCoverPage"/>
              <w:tabs>
                <w:tab w:val="right" w:pos="2893"/>
              </w:tabs>
              <w:spacing w:after="0"/>
            </w:pPr>
          </w:p>
        </w:tc>
        <w:tc>
          <w:tcPr>
            <w:tcW w:w="3401" w:type="dxa"/>
            <w:gridSpan w:val="3"/>
            <w:tcBorders>
              <w:right w:val="single" w:sz="4" w:space="0" w:color="auto"/>
            </w:tcBorders>
            <w:shd w:val="clear" w:color="FFFF00" w:fill="auto"/>
          </w:tcPr>
          <w:p w14:paraId="3120F101" w14:textId="77777777" w:rsidR="00CF71BD" w:rsidRPr="00075BFA" w:rsidRDefault="00CF71BD" w:rsidP="00A35D06">
            <w:pPr>
              <w:pStyle w:val="CRCoverPage"/>
              <w:spacing w:after="0"/>
              <w:ind w:left="99"/>
            </w:pPr>
          </w:p>
        </w:tc>
      </w:tr>
      <w:tr w:rsidR="00CF71BD" w:rsidRPr="00075BFA" w14:paraId="26A5FDF0" w14:textId="77777777" w:rsidTr="00A35D06">
        <w:tc>
          <w:tcPr>
            <w:tcW w:w="2694" w:type="dxa"/>
            <w:gridSpan w:val="2"/>
            <w:tcBorders>
              <w:left w:val="single" w:sz="4" w:space="0" w:color="auto"/>
            </w:tcBorders>
          </w:tcPr>
          <w:p w14:paraId="0F1C66A3" w14:textId="77777777" w:rsidR="00CF71BD" w:rsidRPr="00075BFA" w:rsidRDefault="00CF71BD" w:rsidP="00A35D06">
            <w:pPr>
              <w:pStyle w:val="CRCoverPage"/>
              <w:tabs>
                <w:tab w:val="right" w:pos="2184"/>
              </w:tabs>
              <w:spacing w:after="0"/>
              <w:rPr>
                <w:b/>
                <w:i/>
              </w:rPr>
            </w:pPr>
            <w:r w:rsidRPr="00075BFA">
              <w:rPr>
                <w:b/>
                <w:i/>
              </w:rPr>
              <w:t>Other specs</w:t>
            </w:r>
          </w:p>
        </w:tc>
        <w:tc>
          <w:tcPr>
            <w:tcW w:w="284" w:type="dxa"/>
            <w:tcBorders>
              <w:top w:val="single" w:sz="4" w:space="0" w:color="auto"/>
              <w:left w:val="single" w:sz="4" w:space="0" w:color="auto"/>
              <w:bottom w:val="single" w:sz="4" w:space="0" w:color="auto"/>
            </w:tcBorders>
            <w:shd w:val="pct25" w:color="FFFF00" w:fill="auto"/>
          </w:tcPr>
          <w:p w14:paraId="4F9A3522"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F542D9"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01127573" w14:textId="77777777" w:rsidR="00CF71BD" w:rsidRPr="00075BFA" w:rsidRDefault="00CF71BD" w:rsidP="00A35D06">
            <w:pPr>
              <w:pStyle w:val="CRCoverPage"/>
              <w:tabs>
                <w:tab w:val="right" w:pos="2893"/>
              </w:tabs>
              <w:spacing w:after="0"/>
            </w:pPr>
            <w:r w:rsidRPr="00075BFA">
              <w:t xml:space="preserve"> Other core specifications</w:t>
            </w:r>
            <w:r w:rsidRPr="00075BFA">
              <w:tab/>
            </w:r>
          </w:p>
        </w:tc>
        <w:tc>
          <w:tcPr>
            <w:tcW w:w="3401" w:type="dxa"/>
            <w:gridSpan w:val="3"/>
            <w:tcBorders>
              <w:right w:val="single" w:sz="4" w:space="0" w:color="auto"/>
            </w:tcBorders>
            <w:shd w:val="pct30" w:color="FFFF00" w:fill="auto"/>
          </w:tcPr>
          <w:p w14:paraId="3C305E7F" w14:textId="77777777" w:rsidR="00CF71BD" w:rsidRPr="00075BFA" w:rsidRDefault="00CF71BD" w:rsidP="00A35D06">
            <w:pPr>
              <w:pStyle w:val="CRCoverPage"/>
              <w:spacing w:after="0"/>
              <w:ind w:left="99"/>
            </w:pPr>
            <w:r w:rsidRPr="00075BFA">
              <w:t xml:space="preserve">TS/TR ... CR </w:t>
            </w:r>
          </w:p>
        </w:tc>
      </w:tr>
      <w:tr w:rsidR="00CF71BD" w:rsidRPr="00075BFA" w14:paraId="0DA857A7" w14:textId="77777777" w:rsidTr="00A35D06">
        <w:tc>
          <w:tcPr>
            <w:tcW w:w="2694" w:type="dxa"/>
            <w:gridSpan w:val="2"/>
            <w:tcBorders>
              <w:left w:val="single" w:sz="4" w:space="0" w:color="auto"/>
            </w:tcBorders>
          </w:tcPr>
          <w:p w14:paraId="490BB049" w14:textId="77777777" w:rsidR="00CF71BD" w:rsidRPr="00075BFA" w:rsidRDefault="00CF71BD" w:rsidP="00A35D06">
            <w:pPr>
              <w:pStyle w:val="CRCoverPage"/>
              <w:spacing w:after="0"/>
              <w:rPr>
                <w:b/>
                <w:i/>
              </w:rPr>
            </w:pPr>
            <w:r w:rsidRPr="00075BFA">
              <w:rPr>
                <w:b/>
                <w:i/>
              </w:rPr>
              <w:t>affected:</w:t>
            </w:r>
          </w:p>
        </w:tc>
        <w:tc>
          <w:tcPr>
            <w:tcW w:w="284" w:type="dxa"/>
            <w:tcBorders>
              <w:top w:val="single" w:sz="4" w:space="0" w:color="auto"/>
              <w:left w:val="single" w:sz="4" w:space="0" w:color="auto"/>
              <w:bottom w:val="single" w:sz="4" w:space="0" w:color="auto"/>
            </w:tcBorders>
            <w:shd w:val="pct25" w:color="FFFF00" w:fill="auto"/>
          </w:tcPr>
          <w:p w14:paraId="6076C107"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D80195"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67C19B60" w14:textId="77777777" w:rsidR="00CF71BD" w:rsidRPr="00075BFA" w:rsidRDefault="00CF71BD" w:rsidP="00A35D06">
            <w:pPr>
              <w:pStyle w:val="CRCoverPage"/>
              <w:spacing w:after="0"/>
            </w:pPr>
            <w:r w:rsidRPr="00075BFA">
              <w:t xml:space="preserve"> Test specifications</w:t>
            </w:r>
          </w:p>
        </w:tc>
        <w:tc>
          <w:tcPr>
            <w:tcW w:w="3401" w:type="dxa"/>
            <w:gridSpan w:val="3"/>
            <w:tcBorders>
              <w:right w:val="single" w:sz="4" w:space="0" w:color="auto"/>
            </w:tcBorders>
            <w:shd w:val="pct30" w:color="FFFF00" w:fill="auto"/>
          </w:tcPr>
          <w:p w14:paraId="0972A172" w14:textId="77777777" w:rsidR="00CF71BD" w:rsidRPr="00075BFA" w:rsidRDefault="00CF71BD" w:rsidP="00A35D06">
            <w:pPr>
              <w:pStyle w:val="CRCoverPage"/>
              <w:spacing w:after="0"/>
              <w:ind w:left="99"/>
            </w:pPr>
            <w:r w:rsidRPr="00075BFA">
              <w:t xml:space="preserve">TS/TR ... CR ... </w:t>
            </w:r>
          </w:p>
        </w:tc>
      </w:tr>
      <w:tr w:rsidR="00CF71BD" w:rsidRPr="00075BFA" w14:paraId="19FB6A03" w14:textId="77777777" w:rsidTr="00A35D06">
        <w:tc>
          <w:tcPr>
            <w:tcW w:w="2694" w:type="dxa"/>
            <w:gridSpan w:val="2"/>
            <w:tcBorders>
              <w:left w:val="single" w:sz="4" w:space="0" w:color="auto"/>
            </w:tcBorders>
          </w:tcPr>
          <w:p w14:paraId="0E374EDA" w14:textId="77777777" w:rsidR="00CF71BD" w:rsidRPr="00075BFA" w:rsidRDefault="00CF71BD" w:rsidP="00A35D06">
            <w:pPr>
              <w:pStyle w:val="CRCoverPage"/>
              <w:spacing w:after="0"/>
              <w:rPr>
                <w:b/>
                <w:i/>
              </w:rPr>
            </w:pPr>
            <w:r w:rsidRPr="00075BFA">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AD8C8F9"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A2F91B"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2C3B7C5E" w14:textId="77777777" w:rsidR="00CF71BD" w:rsidRPr="00075BFA" w:rsidRDefault="00CF71BD" w:rsidP="00A35D06">
            <w:pPr>
              <w:pStyle w:val="CRCoverPage"/>
              <w:spacing w:after="0"/>
            </w:pPr>
            <w:r w:rsidRPr="00075BFA">
              <w:t xml:space="preserve"> O&amp;M Specifications</w:t>
            </w:r>
          </w:p>
        </w:tc>
        <w:tc>
          <w:tcPr>
            <w:tcW w:w="3401" w:type="dxa"/>
            <w:gridSpan w:val="3"/>
            <w:tcBorders>
              <w:right w:val="single" w:sz="4" w:space="0" w:color="auto"/>
            </w:tcBorders>
            <w:shd w:val="pct30" w:color="FFFF00" w:fill="auto"/>
          </w:tcPr>
          <w:p w14:paraId="011EE9C9" w14:textId="77777777" w:rsidR="00CF71BD" w:rsidRPr="00075BFA" w:rsidRDefault="00CF71BD" w:rsidP="00A35D06">
            <w:pPr>
              <w:pStyle w:val="CRCoverPage"/>
              <w:spacing w:after="0"/>
              <w:ind w:left="99"/>
            </w:pPr>
            <w:r w:rsidRPr="00075BFA">
              <w:t xml:space="preserve">TS/TR ... CR ... </w:t>
            </w:r>
          </w:p>
        </w:tc>
      </w:tr>
      <w:tr w:rsidR="00CF71BD" w:rsidRPr="00075BFA" w14:paraId="6F2FA0C4" w14:textId="77777777" w:rsidTr="00A35D06">
        <w:tc>
          <w:tcPr>
            <w:tcW w:w="2694" w:type="dxa"/>
            <w:gridSpan w:val="2"/>
            <w:tcBorders>
              <w:left w:val="single" w:sz="4" w:space="0" w:color="auto"/>
            </w:tcBorders>
          </w:tcPr>
          <w:p w14:paraId="5D1EAC16" w14:textId="77777777" w:rsidR="00CF71BD" w:rsidRPr="00075BFA" w:rsidRDefault="00CF71BD" w:rsidP="00A35D06">
            <w:pPr>
              <w:pStyle w:val="CRCoverPage"/>
              <w:spacing w:after="0"/>
              <w:rPr>
                <w:b/>
                <w:i/>
              </w:rPr>
            </w:pPr>
          </w:p>
        </w:tc>
        <w:tc>
          <w:tcPr>
            <w:tcW w:w="6946" w:type="dxa"/>
            <w:gridSpan w:val="9"/>
            <w:tcBorders>
              <w:right w:val="single" w:sz="4" w:space="0" w:color="auto"/>
            </w:tcBorders>
          </w:tcPr>
          <w:p w14:paraId="7CBCB9C4" w14:textId="77777777" w:rsidR="00CF71BD" w:rsidRPr="00075BFA" w:rsidRDefault="00CF71BD" w:rsidP="00A35D06">
            <w:pPr>
              <w:pStyle w:val="CRCoverPage"/>
              <w:spacing w:after="0"/>
            </w:pPr>
          </w:p>
        </w:tc>
      </w:tr>
      <w:tr w:rsidR="00CF71BD" w:rsidRPr="00075BFA" w14:paraId="7FF6F2F4" w14:textId="77777777" w:rsidTr="00A35D06">
        <w:tc>
          <w:tcPr>
            <w:tcW w:w="2694" w:type="dxa"/>
            <w:gridSpan w:val="2"/>
            <w:tcBorders>
              <w:left w:val="single" w:sz="4" w:space="0" w:color="auto"/>
              <w:bottom w:val="single" w:sz="4" w:space="0" w:color="auto"/>
            </w:tcBorders>
          </w:tcPr>
          <w:p w14:paraId="1137761E" w14:textId="77777777" w:rsidR="00CF71BD" w:rsidRPr="00075BFA" w:rsidRDefault="00CF71BD" w:rsidP="00A35D06">
            <w:pPr>
              <w:pStyle w:val="CRCoverPage"/>
              <w:tabs>
                <w:tab w:val="right" w:pos="2184"/>
              </w:tabs>
              <w:spacing w:after="0"/>
              <w:rPr>
                <w:b/>
                <w:i/>
              </w:rPr>
            </w:pPr>
            <w:r w:rsidRPr="00075BFA">
              <w:rPr>
                <w:b/>
                <w:i/>
              </w:rPr>
              <w:t>Other comments:</w:t>
            </w:r>
          </w:p>
        </w:tc>
        <w:tc>
          <w:tcPr>
            <w:tcW w:w="6946" w:type="dxa"/>
            <w:gridSpan w:val="9"/>
            <w:tcBorders>
              <w:bottom w:val="single" w:sz="4" w:space="0" w:color="auto"/>
              <w:right w:val="single" w:sz="4" w:space="0" w:color="auto"/>
            </w:tcBorders>
            <w:shd w:val="pct30" w:color="FFFF00" w:fill="auto"/>
          </w:tcPr>
          <w:p w14:paraId="17BB1A91" w14:textId="77777777" w:rsidR="00CF71BD" w:rsidRPr="00075BFA" w:rsidRDefault="00CF71BD" w:rsidP="00A35D06">
            <w:pPr>
              <w:pStyle w:val="CRCoverPage"/>
              <w:spacing w:after="0"/>
            </w:pPr>
          </w:p>
        </w:tc>
      </w:tr>
      <w:tr w:rsidR="00CF71BD" w:rsidRPr="00075BFA" w14:paraId="05189721" w14:textId="77777777" w:rsidTr="00A35D06">
        <w:tc>
          <w:tcPr>
            <w:tcW w:w="2694" w:type="dxa"/>
            <w:gridSpan w:val="2"/>
            <w:tcBorders>
              <w:top w:val="single" w:sz="4" w:space="0" w:color="auto"/>
              <w:bottom w:val="single" w:sz="4" w:space="0" w:color="auto"/>
            </w:tcBorders>
          </w:tcPr>
          <w:p w14:paraId="3FD38961" w14:textId="77777777" w:rsidR="00CF71BD" w:rsidRPr="00075BFA" w:rsidRDefault="00CF71BD" w:rsidP="00A35D0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4A2921" w14:textId="77777777" w:rsidR="00CF71BD" w:rsidRPr="00075BFA" w:rsidRDefault="00CF71BD" w:rsidP="00A35D06">
            <w:pPr>
              <w:pStyle w:val="CRCoverPage"/>
              <w:spacing w:after="0"/>
              <w:ind w:left="100"/>
              <w:rPr>
                <w:sz w:val="8"/>
                <w:szCs w:val="8"/>
              </w:rPr>
            </w:pPr>
          </w:p>
        </w:tc>
      </w:tr>
      <w:tr w:rsidR="00CF71BD" w:rsidRPr="00075BFA" w14:paraId="7D4ADA30" w14:textId="77777777" w:rsidTr="00A35D06">
        <w:tc>
          <w:tcPr>
            <w:tcW w:w="2694" w:type="dxa"/>
            <w:gridSpan w:val="2"/>
            <w:tcBorders>
              <w:top w:val="single" w:sz="4" w:space="0" w:color="auto"/>
              <w:left w:val="single" w:sz="4" w:space="0" w:color="auto"/>
              <w:bottom w:val="single" w:sz="4" w:space="0" w:color="auto"/>
            </w:tcBorders>
          </w:tcPr>
          <w:p w14:paraId="1B6A930C" w14:textId="77777777" w:rsidR="00CF71BD" w:rsidRPr="00075BFA" w:rsidRDefault="00CF71BD" w:rsidP="00A35D06">
            <w:pPr>
              <w:pStyle w:val="CRCoverPage"/>
              <w:tabs>
                <w:tab w:val="right" w:pos="2184"/>
              </w:tabs>
              <w:spacing w:after="0"/>
              <w:rPr>
                <w:b/>
                <w:i/>
              </w:rPr>
            </w:pPr>
            <w:r w:rsidRPr="00075BF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AAB9FC1" w14:textId="77777777" w:rsidR="00CF71BD" w:rsidRPr="008A66EE" w:rsidRDefault="008A66EE" w:rsidP="008A66EE">
            <w:pPr>
              <w:pStyle w:val="ListParagraph"/>
              <w:numPr>
                <w:ilvl w:val="0"/>
                <w:numId w:val="5"/>
              </w:numPr>
              <w:spacing w:before="120" w:after="0"/>
              <w:rPr>
                <w:rFonts w:ascii="Times New Roman" w:eastAsia="Times New Roman" w:hAnsi="Times New Roman"/>
                <w:sz w:val="20"/>
              </w:rPr>
            </w:pPr>
            <w:r w:rsidRPr="008A66EE">
              <w:rPr>
                <w:rFonts w:ascii="Times New Roman" w:eastAsia="Times New Roman" w:hAnsi="Times New Roman"/>
                <w:sz w:val="20"/>
              </w:rPr>
              <w:t>Added mapping of solutions to scenarios</w:t>
            </w:r>
          </w:p>
          <w:p w14:paraId="629806D4" w14:textId="28B5273B" w:rsidR="008A66EE" w:rsidRPr="008A66EE" w:rsidRDefault="008A66EE" w:rsidP="008A66EE">
            <w:pPr>
              <w:pStyle w:val="ListParagraph"/>
              <w:numPr>
                <w:ilvl w:val="0"/>
                <w:numId w:val="5"/>
              </w:numPr>
              <w:spacing w:before="120" w:after="0"/>
              <w:rPr>
                <w:rFonts w:ascii="Times New Roman" w:eastAsia="Times New Roman" w:hAnsi="Times New Roman"/>
                <w:sz w:val="20"/>
              </w:rPr>
            </w:pPr>
            <w:r w:rsidRPr="008A66EE">
              <w:rPr>
                <w:rFonts w:ascii="Times New Roman" w:eastAsia="Times New Roman" w:hAnsi="Times New Roman"/>
                <w:sz w:val="20"/>
              </w:rPr>
              <w:t>Removed text on mult</w:t>
            </w:r>
            <w:r>
              <w:rPr>
                <w:rFonts w:ascii="Times New Roman" w:eastAsia="Times New Roman" w:hAnsi="Times New Roman"/>
                <w:sz w:val="20"/>
              </w:rPr>
              <w:t>i</w:t>
            </w:r>
            <w:r w:rsidRPr="008A66EE">
              <w:rPr>
                <w:rFonts w:ascii="Times New Roman" w:eastAsia="Times New Roman" w:hAnsi="Times New Roman"/>
                <w:sz w:val="20"/>
              </w:rPr>
              <w:t>-track solutions</w:t>
            </w:r>
          </w:p>
        </w:tc>
      </w:tr>
    </w:tbl>
    <w:p w14:paraId="3BA16836" w14:textId="77777777" w:rsidR="00CF71BD" w:rsidRPr="00075BFA" w:rsidRDefault="00CF71BD" w:rsidP="00CF71BD">
      <w:pPr>
        <w:sectPr w:rsidR="00CF71BD" w:rsidRPr="00075BFA" w:rsidSect="00CB3C91">
          <w:headerReference w:type="even" r:id="rId10"/>
          <w:footnotePr>
            <w:numRestart w:val="eachSect"/>
          </w:footnotePr>
          <w:pgSz w:w="11907" w:h="16840" w:code="9"/>
          <w:pgMar w:top="1418" w:right="1134" w:bottom="1134" w:left="1134" w:header="680" w:footer="567" w:gutter="0"/>
          <w:cols w:space="720"/>
        </w:sectPr>
      </w:pPr>
    </w:p>
    <w:p w14:paraId="3A27B45D" w14:textId="77777777" w:rsidR="00CF71BD" w:rsidRPr="00075BFA"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 w:name="OLE_LINK30"/>
      <w:bookmarkStart w:id="3" w:name="OLE_LINK31"/>
      <w:r w:rsidRPr="00075BFA">
        <w:rPr>
          <w:rFonts w:ascii="Arial" w:hAnsi="Arial" w:cs="Arial"/>
          <w:color w:val="0000FF"/>
          <w:sz w:val="28"/>
          <w:szCs w:val="28"/>
        </w:rPr>
        <w:lastRenderedPageBreak/>
        <w:t>* * * First Change * * * *</w:t>
      </w:r>
    </w:p>
    <w:p w14:paraId="1B1BFD77" w14:textId="77777777" w:rsidR="00EA43D1" w:rsidRPr="00EA43D1" w:rsidRDefault="00EA43D1" w:rsidP="00EA43D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4" w:name="_Toc152690437"/>
      <w:r w:rsidRPr="00EA43D1">
        <w:rPr>
          <w:rFonts w:ascii="Arial" w:hAnsi="Arial"/>
          <w:sz w:val="28"/>
          <w:lang w:eastAsia="en-GB"/>
        </w:rPr>
        <w:t>5.1.2</w:t>
      </w:r>
      <w:r w:rsidRPr="00EA43D1">
        <w:rPr>
          <w:rFonts w:ascii="Arial" w:hAnsi="Arial"/>
          <w:sz w:val="28"/>
          <w:lang w:eastAsia="en-GB"/>
        </w:rPr>
        <w:tab/>
        <w:t>Review of previous work</w:t>
      </w:r>
      <w:bookmarkEnd w:id="4"/>
    </w:p>
    <w:p w14:paraId="1BD78DF5" w14:textId="00081EEE" w:rsidR="00EA43D1" w:rsidRPr="00EA43D1" w:rsidRDefault="00EA43D1" w:rsidP="00EA43D1">
      <w:pPr>
        <w:overflowPunct w:val="0"/>
        <w:autoSpaceDE w:val="0"/>
        <w:autoSpaceDN w:val="0"/>
        <w:adjustRightInd w:val="0"/>
        <w:textAlignment w:val="baseline"/>
        <w:rPr>
          <w:lang w:eastAsia="en-GB"/>
        </w:rPr>
      </w:pPr>
      <w:r w:rsidRPr="00EA43D1">
        <w:rPr>
          <w:lang w:eastAsia="en-GB"/>
        </w:rPr>
        <w:t>Evaluation of AVC based stereoscopic 3D coding techniques has been done in TR 26.905 [3] and its normative support has been added for 3GPP DASH in TS 26.247 [3], the 3GPP file format in TS 26.244 [5], IMS in TS 26.114 [6], VR profiles in TS 26.118 [7], and MBMS in TS 26.347 [8]. The work done in TR 26.905 [3] for Rel-11 focused mostly on stereoscopic viewing on TVs, while today's applications have grown far beyond these, given especially advancements in AR devices. Also, today's requirements on quality are much higher owing to higher quality displays and the available channel capacities.</w:t>
      </w:r>
    </w:p>
    <w:p w14:paraId="376DADAC" w14:textId="3C793E05" w:rsidR="00EA43D1" w:rsidRPr="00EA43D1" w:rsidRDefault="00B6547C" w:rsidP="00EA43D1">
      <w:pPr>
        <w:overflowPunct w:val="0"/>
        <w:autoSpaceDE w:val="0"/>
        <w:autoSpaceDN w:val="0"/>
        <w:adjustRightInd w:val="0"/>
        <w:textAlignment w:val="baseline"/>
        <w:rPr>
          <w:lang w:eastAsia="en-GB"/>
        </w:rPr>
      </w:pPr>
      <w:r>
        <w:rPr>
          <w:lang w:eastAsia="en-GB"/>
        </w:rPr>
        <w:t xml:space="preserve">Simulcast and frame packed HEVC video operating points are specified in TS 26.118 for VR streaming scenarios. </w:t>
      </w:r>
      <w:r w:rsidR="00EA43D1" w:rsidRPr="00EA43D1">
        <w:rPr>
          <w:lang w:eastAsia="en-GB"/>
        </w:rPr>
        <w:t>With the established support for MV-AVC</w:t>
      </w:r>
      <w:r>
        <w:rPr>
          <w:lang w:eastAsia="en-GB"/>
        </w:rPr>
        <w:t>, simulcast and frame packed HEVC</w:t>
      </w:r>
      <w:r w:rsidR="00EA43D1" w:rsidRPr="00EA43D1">
        <w:rPr>
          <w:lang w:eastAsia="en-GB"/>
        </w:rPr>
        <w:t xml:space="preserve"> in 3GPP SA4 specifications, an assessment needs to be done to upgrade the support for multiview coding using MV-HEVC with its superior coding performance.</w:t>
      </w:r>
    </w:p>
    <w:p w14:paraId="50D24C72" w14:textId="77777777" w:rsidR="008A66EE" w:rsidRPr="00075BFA" w:rsidRDefault="008A66EE" w:rsidP="008A66E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075BFA">
        <w:rPr>
          <w:rFonts w:ascii="Arial" w:hAnsi="Arial" w:cs="Arial"/>
          <w:color w:val="0000FF"/>
          <w:sz w:val="28"/>
          <w:szCs w:val="28"/>
        </w:rPr>
        <w:t>* * * First Change * * * *</w:t>
      </w:r>
    </w:p>
    <w:p w14:paraId="33EB1EF5" w14:textId="77777777" w:rsidR="008A66EE" w:rsidRPr="008A66EE" w:rsidRDefault="008A66EE" w:rsidP="008A66EE">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5" w:name="_Toc22214907"/>
      <w:bookmarkStart w:id="6" w:name="_Toc23254040"/>
      <w:bookmarkStart w:id="7" w:name="_Toc97103560"/>
      <w:bookmarkStart w:id="8" w:name="_Toc100745511"/>
      <w:bookmarkStart w:id="9" w:name="_Toc101168769"/>
      <w:bookmarkStart w:id="10" w:name="_Toc112909540"/>
      <w:bookmarkStart w:id="11" w:name="_Toc112910039"/>
      <w:bookmarkStart w:id="12" w:name="_Toc152690459"/>
      <w:r w:rsidRPr="008A66EE">
        <w:rPr>
          <w:rFonts w:ascii="Arial" w:hAnsi="Arial"/>
          <w:sz w:val="32"/>
          <w:lang w:eastAsia="en-GB"/>
        </w:rPr>
        <w:t>6.0</w:t>
      </w:r>
      <w:r w:rsidRPr="008A66EE">
        <w:rPr>
          <w:rFonts w:ascii="Arial" w:hAnsi="Arial"/>
          <w:sz w:val="32"/>
          <w:lang w:eastAsia="en-GB"/>
        </w:rPr>
        <w:tab/>
        <w:t>Mapping of Solutions to Scenarios</w:t>
      </w:r>
      <w:bookmarkEnd w:id="5"/>
      <w:bookmarkEnd w:id="6"/>
      <w:bookmarkEnd w:id="7"/>
      <w:bookmarkEnd w:id="8"/>
      <w:bookmarkEnd w:id="9"/>
      <w:bookmarkEnd w:id="10"/>
      <w:bookmarkEnd w:id="11"/>
      <w:bookmarkEnd w:id="12"/>
    </w:p>
    <w:p w14:paraId="5E0F6502" w14:textId="77777777" w:rsidR="008A66EE" w:rsidRPr="008A66EE" w:rsidRDefault="008A66EE" w:rsidP="008A66EE">
      <w:pPr>
        <w:keepNext/>
        <w:keepLines/>
        <w:overflowPunct w:val="0"/>
        <w:autoSpaceDE w:val="0"/>
        <w:autoSpaceDN w:val="0"/>
        <w:adjustRightInd w:val="0"/>
        <w:spacing w:before="60"/>
        <w:jc w:val="center"/>
        <w:textAlignment w:val="baseline"/>
        <w:rPr>
          <w:rFonts w:ascii="Arial" w:hAnsi="Arial"/>
          <w:b/>
          <w:lang w:eastAsia="en-GB"/>
        </w:rPr>
      </w:pPr>
      <w:r w:rsidRPr="008A66EE">
        <w:rPr>
          <w:rFonts w:ascii="Arial" w:hAnsi="Arial"/>
          <w:b/>
          <w:lang w:eastAsia="en-GB"/>
        </w:rPr>
        <w:t xml:space="preserve">Table 6.0-1: Mapping of Solutions to </w:t>
      </w:r>
      <w:r w:rsidRPr="008A66EE">
        <w:rPr>
          <w:rFonts w:ascii="Arial" w:hAnsi="Arial"/>
          <w:b/>
          <w:lang w:eastAsia="zh-CN"/>
        </w:rPr>
        <w:t>Scenario</w:t>
      </w:r>
      <w:r w:rsidRPr="008A66EE">
        <w:rPr>
          <w:rFonts w:ascii="Arial" w:hAnsi="Arial"/>
          <w:b/>
          <w:lang w:eastAsia="en-GB"/>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210"/>
        <w:gridCol w:w="1800"/>
      </w:tblGrid>
      <w:tr w:rsidR="008A66EE" w:rsidRPr="008A66EE" w14:paraId="013D033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hideMark/>
          </w:tcPr>
          <w:p w14:paraId="0FA2ECEC"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Solution #</w:t>
            </w:r>
          </w:p>
        </w:tc>
        <w:tc>
          <w:tcPr>
            <w:tcW w:w="6210" w:type="dxa"/>
            <w:tcBorders>
              <w:top w:val="single" w:sz="4" w:space="0" w:color="auto"/>
              <w:left w:val="single" w:sz="4" w:space="0" w:color="auto"/>
              <w:bottom w:val="single" w:sz="4" w:space="0" w:color="auto"/>
              <w:right w:val="single" w:sz="4" w:space="0" w:color="auto"/>
            </w:tcBorders>
            <w:hideMark/>
          </w:tcPr>
          <w:p w14:paraId="7867E27D"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Solution Title</w:t>
            </w:r>
          </w:p>
        </w:tc>
        <w:tc>
          <w:tcPr>
            <w:tcW w:w="1800" w:type="dxa"/>
            <w:tcBorders>
              <w:top w:val="single" w:sz="4" w:space="0" w:color="auto"/>
              <w:left w:val="single" w:sz="4" w:space="0" w:color="auto"/>
              <w:bottom w:val="single" w:sz="4" w:space="0" w:color="auto"/>
              <w:right w:val="single" w:sz="4" w:space="0" w:color="auto"/>
            </w:tcBorders>
            <w:hideMark/>
          </w:tcPr>
          <w:p w14:paraId="4468BD8F"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zh-CN"/>
              </w:rPr>
              <w:t>Scenario</w:t>
            </w:r>
            <w:r w:rsidRPr="008A66EE">
              <w:rPr>
                <w:rFonts w:ascii="Arial" w:hAnsi="Arial"/>
                <w:b/>
                <w:sz w:val="18"/>
                <w:lang w:eastAsia="sv-SE"/>
              </w:rPr>
              <w:t>(s)</w:t>
            </w:r>
          </w:p>
        </w:tc>
      </w:tr>
      <w:tr w:rsidR="008A66EE" w:rsidRPr="008A66EE" w14:paraId="767E5A91"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1CB1673E"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#1.1</w:t>
            </w:r>
          </w:p>
        </w:tc>
        <w:tc>
          <w:tcPr>
            <w:tcW w:w="6210" w:type="dxa"/>
            <w:tcBorders>
              <w:top w:val="single" w:sz="4" w:space="0" w:color="auto"/>
              <w:left w:val="single" w:sz="4" w:space="0" w:color="auto"/>
              <w:bottom w:val="single" w:sz="4" w:space="0" w:color="auto"/>
              <w:right w:val="single" w:sz="4" w:space="0" w:color="auto"/>
            </w:tcBorders>
          </w:tcPr>
          <w:p w14:paraId="5CD27E94"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en-GB"/>
              </w:rPr>
              <w:t>HEVC simulcast</w:t>
            </w:r>
          </w:p>
        </w:tc>
        <w:tc>
          <w:tcPr>
            <w:tcW w:w="1800" w:type="dxa"/>
            <w:tcBorders>
              <w:top w:val="single" w:sz="4" w:space="0" w:color="auto"/>
              <w:left w:val="single" w:sz="4" w:space="0" w:color="auto"/>
              <w:bottom w:val="single" w:sz="4" w:space="0" w:color="auto"/>
              <w:right w:val="single" w:sz="4" w:space="0" w:color="auto"/>
            </w:tcBorders>
          </w:tcPr>
          <w:p w14:paraId="124EDCEE" w14:textId="3B27E30F"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#1.1</w:t>
            </w:r>
            <w:r>
              <w:rPr>
                <w:rFonts w:ascii="Arial" w:hAnsi="Arial"/>
                <w:sz w:val="18"/>
                <w:lang w:eastAsia="sv-SE"/>
              </w:rPr>
              <w:t>, #1.2</w:t>
            </w:r>
          </w:p>
        </w:tc>
      </w:tr>
      <w:tr w:rsidR="008A66EE" w:rsidRPr="008A66EE" w14:paraId="7E4B7483"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41D92940" w14:textId="60261D2B"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#1.2</w:t>
            </w:r>
          </w:p>
        </w:tc>
        <w:tc>
          <w:tcPr>
            <w:tcW w:w="6210" w:type="dxa"/>
            <w:tcBorders>
              <w:top w:val="single" w:sz="4" w:space="0" w:color="auto"/>
              <w:left w:val="single" w:sz="4" w:space="0" w:color="auto"/>
              <w:bottom w:val="single" w:sz="4" w:space="0" w:color="auto"/>
              <w:right w:val="single" w:sz="4" w:space="0" w:color="auto"/>
            </w:tcBorders>
          </w:tcPr>
          <w:p w14:paraId="431057B3" w14:textId="041237ED"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HEVC Frame packing</w:t>
            </w:r>
          </w:p>
        </w:tc>
        <w:tc>
          <w:tcPr>
            <w:tcW w:w="1800" w:type="dxa"/>
            <w:tcBorders>
              <w:top w:val="single" w:sz="4" w:space="0" w:color="auto"/>
              <w:left w:val="single" w:sz="4" w:space="0" w:color="auto"/>
              <w:bottom w:val="single" w:sz="4" w:space="0" w:color="auto"/>
              <w:right w:val="single" w:sz="4" w:space="0" w:color="auto"/>
            </w:tcBorders>
          </w:tcPr>
          <w:p w14:paraId="65014F48" w14:textId="2D2B9952"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Pr>
                <w:rFonts w:ascii="Arial" w:hAnsi="Arial"/>
                <w:sz w:val="18"/>
                <w:lang w:eastAsia="sv-SE"/>
              </w:rPr>
              <w:t>#1.1, #1.2</w:t>
            </w:r>
          </w:p>
        </w:tc>
      </w:tr>
      <w:tr w:rsidR="008A66EE" w:rsidRPr="008A66EE" w14:paraId="22A8FF8E"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68657126" w14:textId="52975252"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#1.</w:t>
            </w:r>
            <w:r>
              <w:rPr>
                <w:rFonts w:ascii="Arial" w:hAnsi="Arial"/>
                <w:b/>
                <w:sz w:val="18"/>
                <w:lang w:eastAsia="sv-SE"/>
              </w:rPr>
              <w:t>3</w:t>
            </w:r>
          </w:p>
        </w:tc>
        <w:tc>
          <w:tcPr>
            <w:tcW w:w="6210" w:type="dxa"/>
            <w:tcBorders>
              <w:top w:val="single" w:sz="4" w:space="0" w:color="auto"/>
              <w:left w:val="single" w:sz="4" w:space="0" w:color="auto"/>
              <w:bottom w:val="single" w:sz="4" w:space="0" w:color="auto"/>
              <w:right w:val="single" w:sz="4" w:space="0" w:color="auto"/>
            </w:tcBorders>
          </w:tcPr>
          <w:p w14:paraId="16B29E0B"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en-GB"/>
              </w:rPr>
              <w:t>Multiview HEVC coding</w:t>
            </w:r>
          </w:p>
        </w:tc>
        <w:tc>
          <w:tcPr>
            <w:tcW w:w="1800" w:type="dxa"/>
            <w:tcBorders>
              <w:top w:val="single" w:sz="4" w:space="0" w:color="auto"/>
              <w:left w:val="single" w:sz="4" w:space="0" w:color="auto"/>
              <w:bottom w:val="single" w:sz="4" w:space="0" w:color="auto"/>
              <w:right w:val="single" w:sz="4" w:space="0" w:color="auto"/>
            </w:tcBorders>
          </w:tcPr>
          <w:p w14:paraId="5D65BA4D" w14:textId="668B347D"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#1.1</w:t>
            </w:r>
            <w:r>
              <w:rPr>
                <w:rFonts w:ascii="Arial" w:hAnsi="Arial"/>
                <w:sz w:val="18"/>
                <w:lang w:eastAsia="sv-SE"/>
              </w:rPr>
              <w:t>, #1.2</w:t>
            </w:r>
          </w:p>
        </w:tc>
      </w:tr>
      <w:tr w:rsidR="008A66EE" w:rsidRPr="008A66EE" w14:paraId="66D90B7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4860AD6C"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zh-CN"/>
              </w:rPr>
            </w:pPr>
            <w:r w:rsidRPr="008A66EE">
              <w:rPr>
                <w:rFonts w:ascii="Arial" w:hAnsi="Arial"/>
                <w:b/>
                <w:sz w:val="18"/>
                <w:lang w:val="en-CA" w:eastAsia="sv-SE"/>
              </w:rPr>
              <w:t>#2.1</w:t>
            </w:r>
          </w:p>
        </w:tc>
        <w:tc>
          <w:tcPr>
            <w:tcW w:w="6210" w:type="dxa"/>
            <w:tcBorders>
              <w:top w:val="single" w:sz="4" w:space="0" w:color="auto"/>
              <w:left w:val="single" w:sz="4" w:space="0" w:color="auto"/>
              <w:bottom w:val="single" w:sz="4" w:space="0" w:color="auto"/>
              <w:right w:val="single" w:sz="4" w:space="0" w:color="auto"/>
            </w:tcBorders>
          </w:tcPr>
          <w:p w14:paraId="3FE9E2F9"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zh-CN"/>
              </w:rPr>
            </w:pPr>
            <w:r w:rsidRPr="008A66EE">
              <w:rPr>
                <w:rFonts w:ascii="Arial" w:hAnsi="Arial"/>
                <w:sz w:val="18"/>
                <w:lang w:val="en-CA" w:eastAsia="en-GB"/>
              </w:rPr>
              <w:t>HEVC 4:2:0 coding</w:t>
            </w:r>
          </w:p>
        </w:tc>
        <w:tc>
          <w:tcPr>
            <w:tcW w:w="1800" w:type="dxa"/>
            <w:tcBorders>
              <w:top w:val="single" w:sz="4" w:space="0" w:color="auto"/>
              <w:left w:val="single" w:sz="4" w:space="0" w:color="auto"/>
              <w:bottom w:val="single" w:sz="4" w:space="0" w:color="auto"/>
              <w:right w:val="single" w:sz="4" w:space="0" w:color="auto"/>
            </w:tcBorders>
          </w:tcPr>
          <w:p w14:paraId="0AB54307"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zh-CN"/>
              </w:rPr>
            </w:pPr>
            <w:r w:rsidRPr="008A66EE">
              <w:rPr>
                <w:rFonts w:ascii="Arial" w:hAnsi="Arial"/>
                <w:sz w:val="18"/>
                <w:lang w:val="en-CA" w:eastAsia="sv-SE"/>
              </w:rPr>
              <w:t>#2</w:t>
            </w:r>
          </w:p>
        </w:tc>
      </w:tr>
      <w:tr w:rsidR="008A66EE" w:rsidRPr="008A66EE" w14:paraId="4E318DF4"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2F9A406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val="en-CA" w:eastAsia="sv-SE"/>
              </w:rPr>
              <w:t>#2.2</w:t>
            </w:r>
          </w:p>
        </w:tc>
        <w:tc>
          <w:tcPr>
            <w:tcW w:w="6210" w:type="dxa"/>
            <w:tcBorders>
              <w:top w:val="single" w:sz="4" w:space="0" w:color="auto"/>
              <w:left w:val="single" w:sz="4" w:space="0" w:color="auto"/>
              <w:bottom w:val="single" w:sz="4" w:space="0" w:color="auto"/>
              <w:right w:val="single" w:sz="4" w:space="0" w:color="auto"/>
            </w:tcBorders>
          </w:tcPr>
          <w:p w14:paraId="4BA59DA3"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val="en-CA" w:eastAsia="en-GB"/>
              </w:rPr>
              <w:t>HEVC 4:2:2 coding</w:t>
            </w:r>
          </w:p>
        </w:tc>
        <w:tc>
          <w:tcPr>
            <w:tcW w:w="1800" w:type="dxa"/>
            <w:tcBorders>
              <w:top w:val="single" w:sz="4" w:space="0" w:color="auto"/>
              <w:left w:val="single" w:sz="4" w:space="0" w:color="auto"/>
              <w:bottom w:val="single" w:sz="4" w:space="0" w:color="auto"/>
              <w:right w:val="single" w:sz="4" w:space="0" w:color="auto"/>
            </w:tcBorders>
          </w:tcPr>
          <w:p w14:paraId="2B9D5779"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val="en-CA" w:eastAsia="sv-SE"/>
              </w:rPr>
              <w:t>#2</w:t>
            </w:r>
          </w:p>
        </w:tc>
      </w:tr>
      <w:tr w:rsidR="008A66EE" w:rsidRPr="008A66EE" w14:paraId="3BD939B4"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5E1FB10A"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val="en-CA" w:eastAsia="sv-SE"/>
              </w:rPr>
              <w:t>#2.3</w:t>
            </w:r>
          </w:p>
        </w:tc>
        <w:tc>
          <w:tcPr>
            <w:tcW w:w="6210" w:type="dxa"/>
            <w:tcBorders>
              <w:top w:val="single" w:sz="4" w:space="0" w:color="auto"/>
              <w:left w:val="single" w:sz="4" w:space="0" w:color="auto"/>
              <w:bottom w:val="single" w:sz="4" w:space="0" w:color="auto"/>
              <w:right w:val="single" w:sz="4" w:space="0" w:color="auto"/>
            </w:tcBorders>
          </w:tcPr>
          <w:p w14:paraId="00D7BFF4"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sv-SE"/>
              </w:rPr>
              <w:t>Native 4:4:4 coding - HEVC Main 4:4:4 profiles</w:t>
            </w:r>
          </w:p>
        </w:tc>
        <w:tc>
          <w:tcPr>
            <w:tcW w:w="1800" w:type="dxa"/>
            <w:tcBorders>
              <w:top w:val="single" w:sz="4" w:space="0" w:color="auto"/>
              <w:left w:val="single" w:sz="4" w:space="0" w:color="auto"/>
              <w:bottom w:val="single" w:sz="4" w:space="0" w:color="auto"/>
              <w:right w:val="single" w:sz="4" w:space="0" w:color="auto"/>
            </w:tcBorders>
          </w:tcPr>
          <w:p w14:paraId="6FEB95A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val="en-CA" w:eastAsia="sv-SE"/>
              </w:rPr>
              <w:t>#2</w:t>
            </w:r>
          </w:p>
        </w:tc>
      </w:tr>
      <w:tr w:rsidR="008A66EE" w:rsidRPr="008A66EE" w14:paraId="512CBD9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1787945F"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val="en-CA" w:eastAsia="sv-SE"/>
              </w:rPr>
              <w:t>#2.4</w:t>
            </w:r>
          </w:p>
        </w:tc>
        <w:tc>
          <w:tcPr>
            <w:tcW w:w="6210" w:type="dxa"/>
            <w:tcBorders>
              <w:top w:val="single" w:sz="4" w:space="0" w:color="auto"/>
              <w:left w:val="single" w:sz="4" w:space="0" w:color="auto"/>
              <w:bottom w:val="single" w:sz="4" w:space="0" w:color="auto"/>
              <w:right w:val="single" w:sz="4" w:space="0" w:color="auto"/>
            </w:tcBorders>
          </w:tcPr>
          <w:p w14:paraId="4753BC28"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sv-SE"/>
              </w:rPr>
              <w:t>Derived 4:4:4 coding - Layered use of HEVC 4:2:0 profiles</w:t>
            </w:r>
          </w:p>
        </w:tc>
        <w:tc>
          <w:tcPr>
            <w:tcW w:w="1800" w:type="dxa"/>
            <w:tcBorders>
              <w:top w:val="single" w:sz="4" w:space="0" w:color="auto"/>
              <w:left w:val="single" w:sz="4" w:space="0" w:color="auto"/>
              <w:bottom w:val="single" w:sz="4" w:space="0" w:color="auto"/>
              <w:right w:val="single" w:sz="4" w:space="0" w:color="auto"/>
            </w:tcBorders>
          </w:tcPr>
          <w:p w14:paraId="7266147C"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val="en-CA" w:eastAsia="sv-SE"/>
              </w:rPr>
              <w:t>#2</w:t>
            </w:r>
          </w:p>
        </w:tc>
      </w:tr>
      <w:tr w:rsidR="008A66EE" w:rsidRPr="008A66EE" w14:paraId="2B83FCC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3C728DA5"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#3.1</w:t>
            </w:r>
          </w:p>
        </w:tc>
        <w:tc>
          <w:tcPr>
            <w:tcW w:w="6210" w:type="dxa"/>
            <w:tcBorders>
              <w:top w:val="single" w:sz="4" w:space="0" w:color="auto"/>
              <w:left w:val="single" w:sz="4" w:space="0" w:color="auto"/>
              <w:bottom w:val="single" w:sz="4" w:space="0" w:color="auto"/>
              <w:right w:val="single" w:sz="4" w:space="0" w:color="auto"/>
            </w:tcBorders>
          </w:tcPr>
          <w:p w14:paraId="11B0BE79"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en-GB"/>
              </w:rPr>
              <w:t>Scalable HEVC coding</w:t>
            </w:r>
          </w:p>
        </w:tc>
        <w:tc>
          <w:tcPr>
            <w:tcW w:w="1800" w:type="dxa"/>
            <w:tcBorders>
              <w:top w:val="single" w:sz="4" w:space="0" w:color="auto"/>
              <w:left w:val="single" w:sz="4" w:space="0" w:color="auto"/>
              <w:bottom w:val="single" w:sz="4" w:space="0" w:color="auto"/>
              <w:right w:val="single" w:sz="4" w:space="0" w:color="auto"/>
            </w:tcBorders>
          </w:tcPr>
          <w:p w14:paraId="4487DF0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#3</w:t>
            </w:r>
          </w:p>
        </w:tc>
      </w:tr>
      <w:tr w:rsidR="008A66EE" w:rsidRPr="008A66EE" w14:paraId="7BE635BC"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0185A4C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#4.1</w:t>
            </w:r>
          </w:p>
        </w:tc>
        <w:tc>
          <w:tcPr>
            <w:tcW w:w="6210" w:type="dxa"/>
            <w:tcBorders>
              <w:top w:val="single" w:sz="4" w:space="0" w:color="auto"/>
              <w:left w:val="single" w:sz="4" w:space="0" w:color="auto"/>
              <w:bottom w:val="single" w:sz="4" w:space="0" w:color="auto"/>
              <w:right w:val="single" w:sz="4" w:space="0" w:color="auto"/>
            </w:tcBorders>
          </w:tcPr>
          <w:p w14:paraId="7F0F467F"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sv-SE"/>
              </w:rPr>
              <w:t>MV-HEVC with auxiliary depth/alpha channels</w:t>
            </w:r>
          </w:p>
        </w:tc>
        <w:tc>
          <w:tcPr>
            <w:tcW w:w="1800" w:type="dxa"/>
            <w:tcBorders>
              <w:top w:val="single" w:sz="4" w:space="0" w:color="auto"/>
              <w:left w:val="single" w:sz="4" w:space="0" w:color="auto"/>
              <w:bottom w:val="single" w:sz="4" w:space="0" w:color="auto"/>
              <w:right w:val="single" w:sz="4" w:space="0" w:color="auto"/>
            </w:tcBorders>
          </w:tcPr>
          <w:p w14:paraId="08107F09"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#4</w:t>
            </w:r>
          </w:p>
        </w:tc>
      </w:tr>
    </w:tbl>
    <w:p w14:paraId="79B11DF6" w14:textId="77777777" w:rsidR="008A66EE" w:rsidRPr="00E732C6" w:rsidRDefault="008A66EE" w:rsidP="008A66EE">
      <w:pPr>
        <w:keepLines/>
        <w:overflowPunct w:val="0"/>
        <w:autoSpaceDE w:val="0"/>
        <w:autoSpaceDN w:val="0"/>
        <w:adjustRightInd w:val="0"/>
        <w:textAlignment w:val="baseline"/>
        <w:rPr>
          <w:lang w:eastAsia="en-GB"/>
        </w:rPr>
      </w:pPr>
    </w:p>
    <w:p w14:paraId="7C757C11" w14:textId="77777777" w:rsidR="00CF71BD" w:rsidRPr="00075BFA"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075BFA">
        <w:rPr>
          <w:rFonts w:ascii="Arial" w:hAnsi="Arial" w:cs="Arial"/>
          <w:color w:val="0000FF"/>
          <w:sz w:val="28"/>
          <w:szCs w:val="28"/>
        </w:rPr>
        <w:t xml:space="preserve">* * * </w:t>
      </w:r>
      <w:r>
        <w:rPr>
          <w:rFonts w:ascii="Arial" w:hAnsi="Arial" w:cs="Arial"/>
          <w:color w:val="0000FF"/>
          <w:sz w:val="28"/>
          <w:szCs w:val="28"/>
        </w:rPr>
        <w:t>Next</w:t>
      </w:r>
      <w:r w:rsidRPr="00075BFA">
        <w:rPr>
          <w:rFonts w:ascii="Arial" w:hAnsi="Arial" w:cs="Arial"/>
          <w:color w:val="0000FF"/>
          <w:sz w:val="28"/>
          <w:szCs w:val="28"/>
        </w:rPr>
        <w:t xml:space="preserve"> Change * * * *</w:t>
      </w:r>
    </w:p>
    <w:p w14:paraId="65CE1932" w14:textId="77777777" w:rsidR="00674B42" w:rsidRPr="00B65C6A" w:rsidRDefault="00674B42" w:rsidP="00674B42">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13" w:name="_Toc152690460"/>
      <w:bookmarkEnd w:id="2"/>
      <w:bookmarkEnd w:id="3"/>
      <w:r w:rsidRPr="00B65C6A">
        <w:rPr>
          <w:rFonts w:ascii="Arial" w:hAnsi="Arial"/>
          <w:sz w:val="32"/>
          <w:lang w:eastAsia="en-GB"/>
        </w:rPr>
        <w:t>6.</w:t>
      </w:r>
      <w:r>
        <w:rPr>
          <w:rFonts w:ascii="Arial" w:hAnsi="Arial"/>
          <w:sz w:val="32"/>
          <w:lang w:eastAsia="en-GB"/>
        </w:rPr>
        <w:t>x</w:t>
      </w:r>
      <w:r w:rsidRPr="00B65C6A">
        <w:rPr>
          <w:rFonts w:ascii="Arial" w:hAnsi="Arial"/>
          <w:sz w:val="32"/>
          <w:lang w:eastAsia="en-GB"/>
        </w:rPr>
        <w:tab/>
        <w:t>Solution #1.</w:t>
      </w:r>
      <w:r>
        <w:rPr>
          <w:rFonts w:ascii="Arial" w:hAnsi="Arial"/>
          <w:sz w:val="32"/>
          <w:lang w:eastAsia="en-GB"/>
        </w:rPr>
        <w:t>x</w:t>
      </w:r>
      <w:r w:rsidRPr="00B65C6A">
        <w:rPr>
          <w:rFonts w:ascii="Arial" w:hAnsi="Arial"/>
          <w:sz w:val="32"/>
          <w:lang w:eastAsia="en-GB"/>
        </w:rPr>
        <w:t xml:space="preserve">: HEVC </w:t>
      </w:r>
      <w:bookmarkEnd w:id="13"/>
      <w:r>
        <w:rPr>
          <w:rFonts w:ascii="Arial" w:hAnsi="Arial"/>
          <w:sz w:val="32"/>
          <w:lang w:eastAsia="en-GB"/>
        </w:rPr>
        <w:t>frame packing</w:t>
      </w:r>
    </w:p>
    <w:p w14:paraId="2EA98D99" w14:textId="77777777" w:rsidR="00674B42" w:rsidRPr="00B65C6A" w:rsidRDefault="00674B42" w:rsidP="00674B42">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14" w:name="_Toc152690461"/>
      <w:r w:rsidRPr="00B65C6A">
        <w:rPr>
          <w:rFonts w:ascii="Arial" w:hAnsi="Arial"/>
          <w:sz w:val="28"/>
          <w:lang w:eastAsia="en-GB"/>
        </w:rPr>
        <w:t>6.</w:t>
      </w:r>
      <w:r>
        <w:rPr>
          <w:rFonts w:ascii="Arial" w:hAnsi="Arial"/>
          <w:sz w:val="28"/>
          <w:lang w:eastAsia="en-GB"/>
        </w:rPr>
        <w:t>x</w:t>
      </w:r>
      <w:r w:rsidRPr="00B65C6A">
        <w:rPr>
          <w:rFonts w:ascii="Arial" w:hAnsi="Arial"/>
          <w:sz w:val="28"/>
          <w:lang w:eastAsia="en-GB"/>
        </w:rPr>
        <w:t>.1</w:t>
      </w:r>
      <w:r w:rsidRPr="00B65C6A">
        <w:rPr>
          <w:rFonts w:ascii="Arial" w:hAnsi="Arial"/>
          <w:sz w:val="28"/>
          <w:lang w:eastAsia="en-GB"/>
        </w:rPr>
        <w:tab/>
        <w:t>Introduction</w:t>
      </w:r>
      <w:bookmarkEnd w:id="14"/>
    </w:p>
    <w:p w14:paraId="39A9F8C7" w14:textId="77777777" w:rsidR="00674B42" w:rsidRPr="00B65C6A" w:rsidRDefault="00674B42" w:rsidP="00674B42">
      <w:pPr>
        <w:overflowPunct w:val="0"/>
        <w:autoSpaceDE w:val="0"/>
        <w:autoSpaceDN w:val="0"/>
        <w:adjustRightInd w:val="0"/>
        <w:textAlignment w:val="baseline"/>
        <w:rPr>
          <w:lang w:eastAsia="zh-CN"/>
        </w:rPr>
      </w:pPr>
      <w:r w:rsidRPr="00B65C6A">
        <w:rPr>
          <w:lang w:eastAsia="zh-CN"/>
        </w:rPr>
        <w:t xml:space="preserve">HEVC </w:t>
      </w:r>
      <w:r w:rsidRPr="00932D88">
        <w:rPr>
          <w:lang w:eastAsia="zh-CN"/>
        </w:rPr>
        <w:t xml:space="preserve">frame packing </w:t>
      </w:r>
      <w:r w:rsidRPr="00B65C6A">
        <w:rPr>
          <w:lang w:eastAsia="zh-CN"/>
        </w:rPr>
        <w:t xml:space="preserve">is considered </w:t>
      </w:r>
      <w:r>
        <w:rPr>
          <w:lang w:eastAsia="zh-CN"/>
        </w:rPr>
        <w:t xml:space="preserve">a </w:t>
      </w:r>
      <w:r w:rsidRPr="00B65C6A">
        <w:rPr>
          <w:lang w:eastAsia="zh-CN"/>
        </w:rPr>
        <w:t xml:space="preserve">solution </w:t>
      </w:r>
      <w:r>
        <w:rPr>
          <w:lang w:eastAsia="zh-CN"/>
        </w:rPr>
        <w:t>that</w:t>
      </w:r>
      <w:r w:rsidRPr="00B65C6A">
        <w:rPr>
          <w:lang w:eastAsia="zh-CN"/>
        </w:rPr>
        <w:t xml:space="preserve"> addresses Scenario#1.</w:t>
      </w:r>
    </w:p>
    <w:p w14:paraId="48B9CE19" w14:textId="77777777" w:rsidR="00674B42" w:rsidRPr="00B65C6A" w:rsidRDefault="00674B42" w:rsidP="00674B42">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15" w:name="_Toc152690462"/>
      <w:r w:rsidRPr="00B65C6A">
        <w:rPr>
          <w:rFonts w:ascii="Arial" w:hAnsi="Arial"/>
          <w:sz w:val="28"/>
          <w:lang w:eastAsia="en-GB"/>
        </w:rPr>
        <w:t>6.</w:t>
      </w:r>
      <w:r>
        <w:rPr>
          <w:rFonts w:ascii="Arial" w:hAnsi="Arial"/>
          <w:sz w:val="28"/>
          <w:lang w:eastAsia="en-GB"/>
        </w:rPr>
        <w:t>x</w:t>
      </w:r>
      <w:r w:rsidRPr="00B65C6A">
        <w:rPr>
          <w:rFonts w:ascii="Arial" w:hAnsi="Arial"/>
          <w:sz w:val="28"/>
          <w:lang w:eastAsia="en-GB"/>
        </w:rPr>
        <w:t>.2</w:t>
      </w:r>
      <w:r w:rsidRPr="00B65C6A">
        <w:rPr>
          <w:rFonts w:ascii="Arial" w:hAnsi="Arial"/>
          <w:sz w:val="28"/>
          <w:lang w:eastAsia="en-GB"/>
        </w:rPr>
        <w:tab/>
        <w:t>High-level Description</w:t>
      </w:r>
      <w:bookmarkEnd w:id="15"/>
    </w:p>
    <w:p w14:paraId="1B246CD3"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.2.1</w:t>
      </w:r>
      <w:r w:rsidRPr="00B65C6A">
        <w:rPr>
          <w:rFonts w:ascii="Arial" w:hAnsi="Arial"/>
          <w:sz w:val="24"/>
          <w:lang w:eastAsia="en-GB"/>
        </w:rPr>
        <w:tab/>
        <w:t>Overview</w:t>
      </w:r>
      <w:r>
        <w:rPr>
          <w:rFonts w:ascii="Arial" w:hAnsi="Arial"/>
          <w:sz w:val="24"/>
          <w:lang w:eastAsia="en-GB"/>
        </w:rPr>
        <w:t xml:space="preserve"> </w:t>
      </w:r>
      <w:r w:rsidRPr="00B65C6A">
        <w:rPr>
          <w:rFonts w:ascii="Arial" w:hAnsi="Arial"/>
          <w:sz w:val="24"/>
          <w:lang w:eastAsia="en-GB"/>
        </w:rPr>
        <w:t>HEVC</w:t>
      </w:r>
      <w:r>
        <w:rPr>
          <w:rFonts w:ascii="Arial" w:hAnsi="Arial"/>
          <w:sz w:val="24"/>
          <w:lang w:eastAsia="en-GB"/>
        </w:rPr>
        <w:t xml:space="preserve"> frame packing</w:t>
      </w:r>
    </w:p>
    <w:p w14:paraId="5F6FA907" w14:textId="77777777" w:rsidR="00674B42" w:rsidRPr="00B65C6A" w:rsidRDefault="00674B42" w:rsidP="00674B42">
      <w:pPr>
        <w:overflowPunct w:val="0"/>
        <w:autoSpaceDE w:val="0"/>
        <w:autoSpaceDN w:val="0"/>
        <w:adjustRightInd w:val="0"/>
        <w:spacing w:before="100" w:beforeAutospacing="1" w:after="100" w:afterAutospacing="1"/>
        <w:textAlignment w:val="baseline"/>
        <w:rPr>
          <w:lang w:eastAsia="en-GB"/>
        </w:rPr>
      </w:pPr>
      <w:r>
        <w:rPr>
          <w:lang w:eastAsia="en-GB"/>
        </w:rPr>
        <w:t>Frame packing can be used as one of the options to deliver multiview (stereoscopic) video content. This solution is focused on reusing existing decoding HW and SW to deliver stereoscopic content and utilizes SEI messages to indicate how the content should be interpreted for viewing. For example, the f</w:t>
      </w:r>
      <w:r w:rsidRPr="00A92995">
        <w:rPr>
          <w:lang w:eastAsia="en-GB"/>
        </w:rPr>
        <w:t>rame packing arrangement SEI message</w:t>
      </w:r>
      <w:r w:rsidRPr="00B65C6A">
        <w:rPr>
          <w:lang w:eastAsia="en-GB"/>
        </w:rPr>
        <w:t xml:space="preserve"> </w:t>
      </w:r>
      <w:r>
        <w:rPr>
          <w:lang w:eastAsia="en-GB"/>
        </w:rPr>
        <w:t xml:space="preserve">is specified in the Advanced Video Coding (AVC) and </w:t>
      </w:r>
      <w:r w:rsidRPr="00B65C6A">
        <w:rPr>
          <w:lang w:eastAsia="en-GB"/>
        </w:rPr>
        <w:t>High Efficiency Video Coding (HEVC) [3]</w:t>
      </w:r>
      <w:r>
        <w:rPr>
          <w:lang w:eastAsia="en-GB"/>
        </w:rPr>
        <w:t xml:space="preserve"> cl D.3.16. specifications and could allow indicating a variety of frame packing arrangements, including spatial arrangements such as side-by-side or top-bottom, or temporal interleaving.</w:t>
      </w:r>
    </w:p>
    <w:p w14:paraId="59B44B3B"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.2.2</w:t>
      </w:r>
      <w:r w:rsidRPr="00B65C6A">
        <w:rPr>
          <w:rFonts w:ascii="Arial" w:hAnsi="Arial"/>
          <w:sz w:val="24"/>
          <w:lang w:eastAsia="en-GB"/>
        </w:rPr>
        <w:tab/>
        <w:t xml:space="preserve">Transport of HEVC </w:t>
      </w:r>
      <w:r>
        <w:rPr>
          <w:rFonts w:ascii="Arial" w:hAnsi="Arial"/>
          <w:sz w:val="24"/>
          <w:lang w:eastAsia="en-GB"/>
        </w:rPr>
        <w:t>frame packing</w:t>
      </w:r>
    </w:p>
    <w:p w14:paraId="74B70087" w14:textId="77777777" w:rsidR="00674B42" w:rsidRDefault="00674B42" w:rsidP="00674B42">
      <w:pPr>
        <w:overflowPunct w:val="0"/>
        <w:autoSpaceDE w:val="0"/>
        <w:autoSpaceDN w:val="0"/>
        <w:adjustRightInd w:val="0"/>
        <w:textAlignment w:val="baseline"/>
        <w:rPr>
          <w:lang w:eastAsia="zh-CN"/>
        </w:rPr>
      </w:pPr>
      <w:r>
        <w:rPr>
          <w:lang w:eastAsia="zh-CN"/>
        </w:rPr>
        <w:t>The s</w:t>
      </w:r>
      <w:r w:rsidRPr="00EA282D">
        <w:rPr>
          <w:lang w:eastAsia="zh-CN"/>
        </w:rPr>
        <w:t>cheme for stereoscopic video arrangements</w:t>
      </w:r>
      <w:r>
        <w:rPr>
          <w:lang w:eastAsia="zh-CN"/>
        </w:rPr>
        <w:t xml:space="preserve"> ([23] cl </w:t>
      </w:r>
      <w:r w:rsidRPr="00EA282D">
        <w:rPr>
          <w:lang w:eastAsia="zh-CN"/>
        </w:rPr>
        <w:t>13.5.4</w:t>
      </w:r>
      <w:r>
        <w:rPr>
          <w:lang w:eastAsia="zh-CN"/>
        </w:rPr>
        <w:t xml:space="preserve">) for restricted media tracks is one example of signalling that allows indicating the frame packing arrangement for a </w:t>
      </w:r>
      <w:r w:rsidRPr="003176D3">
        <w:t>stereo pair</w:t>
      </w:r>
      <w:r>
        <w:t>.</w:t>
      </w:r>
    </w:p>
    <w:p w14:paraId="2B9C430A" w14:textId="77777777" w:rsidR="00674B42" w:rsidRPr="00B65C6A" w:rsidRDefault="00674B42" w:rsidP="00674B42">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16" w:name="_Toc152690463"/>
      <w:r w:rsidRPr="00B65C6A">
        <w:rPr>
          <w:rFonts w:ascii="Arial" w:hAnsi="Arial"/>
          <w:sz w:val="28"/>
          <w:lang w:eastAsia="en-GB"/>
        </w:rPr>
        <w:lastRenderedPageBreak/>
        <w:t>6.</w:t>
      </w:r>
      <w:r>
        <w:rPr>
          <w:rFonts w:ascii="Arial" w:hAnsi="Arial"/>
          <w:sz w:val="28"/>
          <w:lang w:eastAsia="en-GB"/>
        </w:rPr>
        <w:t>x</w:t>
      </w:r>
      <w:r w:rsidRPr="00B65C6A">
        <w:rPr>
          <w:rFonts w:ascii="Arial" w:hAnsi="Arial"/>
          <w:sz w:val="28"/>
          <w:lang w:eastAsia="en-GB"/>
        </w:rPr>
        <w:t>.3</w:t>
      </w:r>
      <w:r w:rsidRPr="00B65C6A">
        <w:rPr>
          <w:rFonts w:ascii="Arial" w:hAnsi="Arial"/>
          <w:sz w:val="28"/>
          <w:lang w:eastAsia="en-GB"/>
        </w:rPr>
        <w:tab/>
        <w:t>Evaluation</w:t>
      </w:r>
      <w:bookmarkEnd w:id="16"/>
    </w:p>
    <w:p w14:paraId="24C4A430"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.3.1 Assessment/discussion of hardware impact</w:t>
      </w:r>
    </w:p>
    <w:p w14:paraId="26DB78D7" w14:textId="1C9D27B9" w:rsidR="00674B42" w:rsidRPr="002F597B" w:rsidRDefault="00674B42" w:rsidP="00674B42">
      <w:r>
        <w:t>The use</w:t>
      </w:r>
      <w:r w:rsidRPr="002F597B">
        <w:t xml:space="preserve"> </w:t>
      </w:r>
      <w:r>
        <w:t xml:space="preserve">of </w:t>
      </w:r>
      <w:r w:rsidRPr="006975AE">
        <w:t xml:space="preserve">frame packing </w:t>
      </w:r>
      <w:r>
        <w:t>allows the</w:t>
      </w:r>
      <w:r w:rsidRPr="002F597B">
        <w:t xml:space="preserve"> </w:t>
      </w:r>
      <w:r>
        <w:t xml:space="preserve">reuse of existing decoding HW and SW for the compression and delivery of stereoscopic content. SEI messages that identify the frame packing arrangement format used can be indicated in the bitstream to assist the decoding or display process to properly interpret, post-process, and/or display the decoded video data. However, frame packing can have </w:t>
      </w:r>
      <w:proofErr w:type="gramStart"/>
      <w:r>
        <w:t>an</w:t>
      </w:r>
      <w:proofErr w:type="gramEnd"/>
      <w:r>
        <w:t xml:space="preserve"> significant impact on the quality of the representation </w:t>
      </w:r>
      <w:ins w:id="17" w:author="Madhukar Budagavi" w:date="2024-01-29T10:17:00Z">
        <w:r w:rsidR="001C023D">
          <w:t xml:space="preserve">if full resolution is not used. </w:t>
        </w:r>
      </w:ins>
      <w:del w:id="18" w:author="Madhukar Budagavi" w:date="2024-01-29T10:17:00Z">
        <w:r w:rsidDel="001C023D">
          <w:delText>and, if</w:delText>
        </w:r>
      </w:del>
      <w:ins w:id="19" w:author="Madhukar Budagavi" w:date="2024-01-29T10:17:00Z">
        <w:r w:rsidR="001C023D">
          <w:t>If</w:t>
        </w:r>
      </w:ins>
      <w:r>
        <w:t xml:space="preserve"> full resolution is </w:t>
      </w:r>
      <w:del w:id="20" w:author="Madhukar Budagavi" w:date="2024-01-29T10:17:00Z">
        <w:r w:rsidDel="001C023D">
          <w:delText>desired</w:delText>
        </w:r>
      </w:del>
      <w:ins w:id="21" w:author="Madhukar Budagavi" w:date="2024-01-29T10:17:00Z">
        <w:r w:rsidR="001C023D">
          <w:t>used</w:t>
        </w:r>
      </w:ins>
      <w:r>
        <w:t>, the level requirements of a decoder</w:t>
      </w:r>
      <w:ins w:id="22" w:author="Madhukar Budagavi" w:date="2024-01-29T10:17:00Z">
        <w:r w:rsidR="001C023D">
          <w:t xml:space="preserve"> may need to be increased</w:t>
        </w:r>
      </w:ins>
      <w:r>
        <w:t>. Such impact is noted in the following section.</w:t>
      </w:r>
      <w:ins w:id="23" w:author="Madhukar Budagavi" w:date="2024-01-29T10:18:00Z">
        <w:r w:rsidR="001C023D">
          <w:t xml:space="preserve"> The increased sample rate needed for full resolution</w:t>
        </w:r>
      </w:ins>
      <w:ins w:id="24" w:author="Madhukar Budagavi" w:date="2024-01-29T11:03:00Z">
        <w:r w:rsidR="000425AA">
          <w:t xml:space="preserve"> frame packing</w:t>
        </w:r>
      </w:ins>
      <w:ins w:id="25" w:author="Madhukar Budagavi" w:date="2024-01-29T10:18:00Z">
        <w:r w:rsidR="001C023D">
          <w:t xml:space="preserve"> is the same as that for MV-HEVC.</w:t>
        </w:r>
      </w:ins>
    </w:p>
    <w:p w14:paraId="4CB79ACF"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.3.2 Codec performance evaluation</w:t>
      </w:r>
      <w:r>
        <w:rPr>
          <w:rFonts w:ascii="Arial" w:hAnsi="Arial"/>
          <w:sz w:val="24"/>
          <w:lang w:eastAsia="en-GB"/>
        </w:rPr>
        <w:t xml:space="preserve"> based on existing results</w:t>
      </w:r>
    </w:p>
    <w:p w14:paraId="3ABAD4B6" w14:textId="77777777" w:rsidR="00674B42" w:rsidRDefault="00674B42" w:rsidP="00674B42">
      <w:pPr>
        <w:keepNext/>
        <w:keepLines/>
        <w:overflowPunct w:val="0"/>
        <w:autoSpaceDE w:val="0"/>
        <w:autoSpaceDN w:val="0"/>
        <w:adjustRightInd w:val="0"/>
        <w:spacing w:before="120"/>
        <w:textAlignment w:val="baseline"/>
        <w:outlineLvl w:val="3"/>
        <w:rPr>
          <w:lang w:eastAsia="en-GB"/>
        </w:rPr>
      </w:pPr>
      <w:r>
        <w:rPr>
          <w:lang w:eastAsia="en-GB"/>
        </w:rPr>
        <w:t>Though existing evaluations between simulcast, MVC, and MV-HEVC are available, as documented in clause 6.2.3.2, evaluations between frame packed HEVC and MV-HEVC are not.</w:t>
      </w:r>
    </w:p>
    <w:p w14:paraId="2C7F17F8" w14:textId="77777777" w:rsidR="00674B42" w:rsidRDefault="00674B42" w:rsidP="00674B42">
      <w:pPr>
        <w:keepNext/>
        <w:keepLines/>
        <w:overflowPunct w:val="0"/>
        <w:autoSpaceDE w:val="0"/>
        <w:autoSpaceDN w:val="0"/>
        <w:adjustRightInd w:val="0"/>
        <w:spacing w:before="120"/>
        <w:textAlignment w:val="baseline"/>
        <w:outlineLvl w:val="3"/>
        <w:rPr>
          <w:lang w:eastAsia="en-GB"/>
        </w:rPr>
      </w:pPr>
      <w:r>
        <w:rPr>
          <w:lang w:eastAsia="en-GB"/>
        </w:rPr>
        <w:t>Except for full-resolution spatial packing and temporal interleaving, retaining the same resolution for spatial frame packing with the same decoding level for the decoder would result in reduced</w:t>
      </w:r>
      <w:r w:rsidRPr="00EA43D1">
        <w:rPr>
          <w:lang w:eastAsia="en-GB"/>
        </w:rPr>
        <w:t xml:space="preserve"> </w:t>
      </w:r>
      <w:r>
        <w:rPr>
          <w:lang w:eastAsia="en-GB"/>
        </w:rPr>
        <w:t xml:space="preserve">video resolution for the views. This can have a considerable impact in visual quality. </w:t>
      </w:r>
      <w:commentRangeStart w:id="26"/>
      <w:r>
        <w:rPr>
          <w:lang w:eastAsia="en-GB"/>
        </w:rPr>
        <w:t xml:space="preserve">On the other hand, full resolution frame packing typically require higher level capability HEVC decoders, while also being less efficient than MV-HEVC since it does not permit efficient exploitation of inter-layer redundancies. </w:t>
      </w:r>
      <w:commentRangeEnd w:id="26"/>
      <w:r w:rsidR="00A0521C">
        <w:rPr>
          <w:rStyle w:val="CommentReference"/>
        </w:rPr>
        <w:commentReference w:id="26"/>
      </w:r>
      <w:r>
        <w:rPr>
          <w:lang w:eastAsia="en-GB"/>
        </w:rPr>
        <w:t>Spatial frame packing could also result in seam artifacts at the boundaries between two views.</w:t>
      </w:r>
    </w:p>
    <w:p w14:paraId="22C7545F" w14:textId="77777777" w:rsidR="00674B42" w:rsidRDefault="00674B42" w:rsidP="00674B42">
      <w:pPr>
        <w:keepNext/>
        <w:keepLines/>
        <w:overflowPunct w:val="0"/>
        <w:autoSpaceDE w:val="0"/>
        <w:autoSpaceDN w:val="0"/>
        <w:adjustRightInd w:val="0"/>
        <w:spacing w:before="120"/>
        <w:textAlignment w:val="baseline"/>
        <w:outlineLvl w:val="3"/>
        <w:rPr>
          <w:lang w:eastAsia="en-GB"/>
        </w:rPr>
      </w:pPr>
      <w:commentRangeStart w:id="27"/>
      <w:r>
        <w:rPr>
          <w:lang w:eastAsia="en-GB"/>
        </w:rPr>
        <w:t>Temporal interleaving would also require supporting double the frame rate and hence may increase the level requirements of the decoder. Although inter-layer prediction can be partially exploited, such is not supported for non-reference pictures in the base-layer, while constraints in the reference buffer specified by HEVC can negatively impact inter prediction.</w:t>
      </w:r>
      <w:commentRangeEnd w:id="27"/>
      <w:r w:rsidR="00A0521C">
        <w:rPr>
          <w:rStyle w:val="CommentReference"/>
        </w:rPr>
        <w:commentReference w:id="27"/>
      </w:r>
    </w:p>
    <w:p w14:paraId="53FC7ABB" w14:textId="77777777" w:rsidR="00674B42" w:rsidRDefault="00674B42" w:rsidP="00674B42">
      <w:pPr>
        <w:keepNext/>
        <w:keepLines/>
        <w:overflowPunct w:val="0"/>
        <w:autoSpaceDE w:val="0"/>
        <w:autoSpaceDN w:val="0"/>
        <w:adjustRightInd w:val="0"/>
        <w:spacing w:before="120"/>
        <w:textAlignment w:val="baseline"/>
        <w:outlineLvl w:val="3"/>
        <w:rPr>
          <w:lang w:eastAsia="en-GB"/>
        </w:rPr>
      </w:pPr>
      <w:r>
        <w:rPr>
          <w:lang w:eastAsia="en-GB"/>
        </w:rPr>
        <w:t>In conclusion, compared to MV-HEVC, frame picked video:</w:t>
      </w:r>
    </w:p>
    <w:p w14:paraId="17FD36F2" w14:textId="77777777" w:rsidR="00674B42" w:rsidRPr="008A66EE" w:rsidRDefault="00674B42" w:rsidP="00674B42">
      <w:pPr>
        <w:pStyle w:val="ListParagraph"/>
        <w:keepNext/>
        <w:keepLines/>
        <w:numPr>
          <w:ilvl w:val="0"/>
          <w:numId w:val="4"/>
        </w:numPr>
        <w:spacing w:before="120"/>
        <w:outlineLvl w:val="3"/>
        <w:rPr>
          <w:rFonts w:asciiTheme="majorBidi" w:hAnsiTheme="majorBidi" w:cstheme="majorBidi"/>
          <w:sz w:val="20"/>
          <w:lang w:eastAsia="en-GB"/>
        </w:rPr>
      </w:pPr>
      <w:r>
        <w:rPr>
          <w:rFonts w:asciiTheme="majorBidi" w:hAnsiTheme="majorBidi" w:cstheme="majorBidi"/>
          <w:sz w:val="20"/>
          <w:lang w:eastAsia="en-GB"/>
        </w:rPr>
        <w:t>video commonly has reduced quality or increased bitrate requirements</w:t>
      </w:r>
      <w:bookmarkStart w:id="28" w:name="_GoBack"/>
      <w:bookmarkEnd w:id="28"/>
    </w:p>
    <w:p w14:paraId="6831A1AD" w14:textId="77777777" w:rsidR="00674B42" w:rsidRPr="008A66EE" w:rsidRDefault="00674B42" w:rsidP="00674B42">
      <w:pPr>
        <w:pStyle w:val="ListParagraph"/>
        <w:keepNext/>
        <w:keepLines/>
        <w:numPr>
          <w:ilvl w:val="0"/>
          <w:numId w:val="4"/>
        </w:numPr>
        <w:spacing w:before="120"/>
        <w:outlineLvl w:val="3"/>
        <w:rPr>
          <w:rFonts w:asciiTheme="majorBidi" w:hAnsiTheme="majorBidi" w:cstheme="majorBidi"/>
          <w:lang w:eastAsia="en-GB"/>
        </w:rPr>
      </w:pPr>
      <w:r w:rsidRPr="008A66EE">
        <w:rPr>
          <w:rFonts w:asciiTheme="majorBidi" w:hAnsiTheme="majorBidi" w:cstheme="majorBidi"/>
          <w:sz w:val="20"/>
          <w:lang w:eastAsia="en-GB"/>
        </w:rPr>
        <w:t xml:space="preserve">When </w:t>
      </w:r>
      <w:r>
        <w:rPr>
          <w:rFonts w:asciiTheme="majorBidi" w:hAnsiTheme="majorBidi" w:cstheme="majorBidi"/>
          <w:sz w:val="20"/>
          <w:lang w:eastAsia="en-GB"/>
        </w:rPr>
        <w:t xml:space="preserve">stereoscopic </w:t>
      </w:r>
      <w:r w:rsidRPr="008A66EE">
        <w:rPr>
          <w:rFonts w:asciiTheme="majorBidi" w:hAnsiTheme="majorBidi" w:cstheme="majorBidi"/>
          <w:sz w:val="20"/>
          <w:lang w:eastAsia="en-GB"/>
        </w:rPr>
        <w:t xml:space="preserve">MV-HEVC </w:t>
      </w:r>
      <w:r>
        <w:rPr>
          <w:rFonts w:asciiTheme="majorBidi" w:hAnsiTheme="majorBidi" w:cstheme="majorBidi"/>
          <w:sz w:val="20"/>
          <w:lang w:eastAsia="en-GB"/>
        </w:rPr>
        <w:t xml:space="preserve">based </w:t>
      </w:r>
      <w:r w:rsidRPr="008A66EE">
        <w:rPr>
          <w:rFonts w:asciiTheme="majorBidi" w:hAnsiTheme="majorBidi" w:cstheme="majorBidi"/>
          <w:sz w:val="20"/>
          <w:lang w:eastAsia="en-GB"/>
        </w:rPr>
        <w:t xml:space="preserve">content is </w:t>
      </w:r>
      <w:r>
        <w:rPr>
          <w:rFonts w:asciiTheme="majorBidi" w:hAnsiTheme="majorBidi" w:cstheme="majorBidi"/>
          <w:sz w:val="20"/>
          <w:lang w:eastAsia="en-GB"/>
        </w:rPr>
        <w:t>used on a non-3D capable device</w:t>
      </w:r>
      <w:r w:rsidRPr="008A66EE">
        <w:rPr>
          <w:rFonts w:asciiTheme="majorBidi" w:hAnsiTheme="majorBidi" w:cstheme="majorBidi"/>
          <w:sz w:val="20"/>
          <w:lang w:eastAsia="en-GB"/>
        </w:rPr>
        <w:t xml:space="preserve">, </w:t>
      </w:r>
      <w:r>
        <w:rPr>
          <w:rFonts w:asciiTheme="majorBidi" w:hAnsiTheme="majorBidi" w:cstheme="majorBidi"/>
          <w:sz w:val="20"/>
          <w:lang w:eastAsia="en-GB"/>
        </w:rPr>
        <w:t xml:space="preserve">the content can be </w:t>
      </w:r>
      <w:r w:rsidRPr="00037D14">
        <w:rPr>
          <w:rFonts w:asciiTheme="majorBidi" w:hAnsiTheme="majorBidi" w:cstheme="majorBidi"/>
          <w:sz w:val="20"/>
          <w:lang w:eastAsia="en-GB"/>
        </w:rPr>
        <w:t>play</w:t>
      </w:r>
      <w:r>
        <w:rPr>
          <w:rFonts w:asciiTheme="majorBidi" w:hAnsiTheme="majorBidi" w:cstheme="majorBidi"/>
          <w:sz w:val="20"/>
          <w:lang w:eastAsia="en-GB"/>
        </w:rPr>
        <w:t>ed</w:t>
      </w:r>
      <w:r w:rsidRPr="00037D14">
        <w:rPr>
          <w:rFonts w:asciiTheme="majorBidi" w:hAnsiTheme="majorBidi" w:cstheme="majorBidi"/>
          <w:sz w:val="20"/>
          <w:lang w:eastAsia="en-GB"/>
        </w:rPr>
        <w:t xml:space="preserve"> back</w:t>
      </w:r>
      <w:r>
        <w:rPr>
          <w:rFonts w:asciiTheme="majorBidi" w:hAnsiTheme="majorBidi" w:cstheme="majorBidi"/>
          <w:sz w:val="20"/>
          <w:lang w:eastAsia="en-GB"/>
        </w:rPr>
        <w:t xml:space="preserve"> using only the </w:t>
      </w:r>
      <w:r w:rsidRPr="008A66EE">
        <w:rPr>
          <w:rFonts w:asciiTheme="majorBidi" w:hAnsiTheme="majorBidi" w:cstheme="majorBidi"/>
          <w:sz w:val="20"/>
          <w:lang w:eastAsia="en-GB"/>
        </w:rPr>
        <w:t xml:space="preserve">base view </w:t>
      </w:r>
      <w:r>
        <w:rPr>
          <w:rFonts w:asciiTheme="majorBidi" w:hAnsiTheme="majorBidi" w:cstheme="majorBidi"/>
          <w:sz w:val="20"/>
          <w:lang w:eastAsia="en-GB"/>
        </w:rPr>
        <w:t>for</w:t>
      </w:r>
      <w:r w:rsidRPr="008A66EE">
        <w:rPr>
          <w:rFonts w:asciiTheme="majorBidi" w:hAnsiTheme="majorBidi" w:cstheme="majorBidi"/>
          <w:sz w:val="20"/>
          <w:lang w:eastAsia="en-GB"/>
        </w:rPr>
        <w:t xml:space="preserve"> a 2D </w:t>
      </w:r>
      <w:r>
        <w:rPr>
          <w:rFonts w:asciiTheme="majorBidi" w:hAnsiTheme="majorBidi" w:cstheme="majorBidi"/>
          <w:sz w:val="20"/>
          <w:lang w:eastAsia="en-GB"/>
        </w:rPr>
        <w:t>presentation</w:t>
      </w:r>
      <w:r w:rsidRPr="008A66EE">
        <w:rPr>
          <w:rFonts w:asciiTheme="majorBidi" w:hAnsiTheme="majorBidi" w:cstheme="majorBidi"/>
          <w:sz w:val="20"/>
          <w:lang w:eastAsia="en-GB"/>
        </w:rPr>
        <w:t xml:space="preserve">. </w:t>
      </w:r>
      <w:r>
        <w:rPr>
          <w:rFonts w:asciiTheme="majorBidi" w:hAnsiTheme="majorBidi" w:cstheme="majorBidi"/>
          <w:sz w:val="20"/>
          <w:lang w:eastAsia="en-GB"/>
        </w:rPr>
        <w:t>F</w:t>
      </w:r>
      <w:r w:rsidRPr="008A66EE">
        <w:rPr>
          <w:rFonts w:asciiTheme="majorBidi" w:hAnsiTheme="majorBidi" w:cstheme="majorBidi"/>
          <w:sz w:val="20"/>
          <w:lang w:eastAsia="en-GB"/>
        </w:rPr>
        <w:t>rame-packed content</w:t>
      </w:r>
      <w:r>
        <w:rPr>
          <w:rFonts w:asciiTheme="majorBidi" w:hAnsiTheme="majorBidi" w:cstheme="majorBidi"/>
          <w:sz w:val="20"/>
          <w:lang w:eastAsia="en-GB"/>
        </w:rPr>
        <w:t xml:space="preserve"> require the interpretation of the frame packing arrangement SEI message, or analysis of the content to determine whether and, if yes, how the content would need to be processed (e.g. cropped) to extract and display a 2D representation</w:t>
      </w:r>
      <w:r w:rsidRPr="008B110F">
        <w:rPr>
          <w:rFonts w:asciiTheme="majorBidi" w:hAnsiTheme="majorBidi" w:cstheme="majorBidi"/>
          <w:sz w:val="20"/>
          <w:lang w:eastAsia="en-GB"/>
        </w:rPr>
        <w:t xml:space="preserve"> from the decoded pictures</w:t>
      </w:r>
      <w:r w:rsidRPr="008A66EE">
        <w:rPr>
          <w:rFonts w:asciiTheme="majorBidi" w:hAnsiTheme="majorBidi" w:cstheme="majorBidi"/>
          <w:sz w:val="20"/>
          <w:lang w:eastAsia="en-GB"/>
        </w:rPr>
        <w:t>.</w:t>
      </w:r>
    </w:p>
    <w:p w14:paraId="69A13A94" w14:textId="77777777" w:rsidR="00D20DB8" w:rsidRPr="00075BFA" w:rsidRDefault="00D20DB8" w:rsidP="00D20D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075BFA">
        <w:rPr>
          <w:rFonts w:ascii="Arial" w:hAnsi="Arial" w:cs="Arial"/>
          <w:color w:val="0000FF"/>
          <w:sz w:val="28"/>
          <w:szCs w:val="28"/>
        </w:rPr>
        <w:t xml:space="preserve">* * * </w:t>
      </w:r>
      <w:r>
        <w:rPr>
          <w:rFonts w:ascii="Arial" w:hAnsi="Arial" w:cs="Arial"/>
          <w:color w:val="0000FF"/>
          <w:sz w:val="28"/>
          <w:szCs w:val="28"/>
        </w:rPr>
        <w:t>Next</w:t>
      </w:r>
      <w:r w:rsidRPr="00075BFA">
        <w:rPr>
          <w:rFonts w:ascii="Arial" w:hAnsi="Arial" w:cs="Arial"/>
          <w:color w:val="0000FF"/>
          <w:sz w:val="28"/>
          <w:szCs w:val="28"/>
        </w:rPr>
        <w:t xml:space="preserve"> Change * * * *</w:t>
      </w:r>
    </w:p>
    <w:p w14:paraId="54DAF7E0" w14:textId="77777777" w:rsidR="004D47CD" w:rsidRPr="004D47CD" w:rsidRDefault="004D47CD" w:rsidP="004D47CD">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4D47CD">
        <w:rPr>
          <w:rFonts w:ascii="Arial" w:hAnsi="Arial"/>
          <w:sz w:val="24"/>
          <w:lang w:eastAsia="en-GB"/>
        </w:rPr>
        <w:t>6.2.3.2 Codec performance evaluation based on existing results</w:t>
      </w:r>
    </w:p>
    <w:p w14:paraId="6F64374C" w14:textId="65697D2D" w:rsidR="004D47CD" w:rsidRPr="004D47CD" w:rsidRDefault="004D47CD" w:rsidP="004D47CD">
      <w:pPr>
        <w:overflowPunct w:val="0"/>
        <w:autoSpaceDE w:val="0"/>
        <w:autoSpaceDN w:val="0"/>
        <w:adjustRightInd w:val="0"/>
        <w:textAlignment w:val="baseline"/>
        <w:rPr>
          <w:lang w:eastAsia="en-GB"/>
        </w:rPr>
      </w:pPr>
      <w:r w:rsidRPr="004D47CD">
        <w:rPr>
          <w:lang w:eastAsia="en-GB"/>
        </w:rPr>
        <w:t>The objective and subjective performance results comparing MVC</w:t>
      </w:r>
      <w:r w:rsidR="00556611">
        <w:rPr>
          <w:lang w:eastAsia="en-GB"/>
        </w:rPr>
        <w:t xml:space="preserve"> and</w:t>
      </w:r>
      <w:r w:rsidRPr="004D47CD">
        <w:rPr>
          <w:lang w:eastAsia="en-GB"/>
        </w:rPr>
        <w:t xml:space="preserve"> Simulcast HEVC (each view coded independently) with MV-HEVC are documented in [12]. The test sequences used for this evaluation are 1080p 8-bit 4:2:0 </w:t>
      </w:r>
      <w:r w:rsidR="00556611">
        <w:rPr>
          <w:lang w:eastAsia="en-GB"/>
        </w:rPr>
        <w:t xml:space="preserve">content </w:t>
      </w:r>
      <w:r w:rsidRPr="004D47CD">
        <w:rPr>
          <w:lang w:eastAsia="en-GB"/>
        </w:rPr>
        <w:t xml:space="preserve">either </w:t>
      </w:r>
      <w:r w:rsidR="00556611">
        <w:rPr>
          <w:lang w:eastAsia="en-GB"/>
        </w:rPr>
        <w:t xml:space="preserve">at </w:t>
      </w:r>
      <w:r w:rsidRPr="004D47CD">
        <w:rPr>
          <w:lang w:eastAsia="en-GB"/>
        </w:rPr>
        <w:t xml:space="preserve">25 or 30 Hz. IPP encoding </w:t>
      </w:r>
      <w:r w:rsidR="00556611">
        <w:rPr>
          <w:lang w:eastAsia="en-GB"/>
        </w:rPr>
        <w:t>was</w:t>
      </w:r>
      <w:r w:rsidR="00556611" w:rsidRPr="004D47CD">
        <w:rPr>
          <w:lang w:eastAsia="en-GB"/>
        </w:rPr>
        <w:t xml:space="preserve"> </w:t>
      </w:r>
      <w:r w:rsidRPr="004D47CD">
        <w:rPr>
          <w:lang w:eastAsia="en-GB"/>
        </w:rPr>
        <w:t xml:space="preserve">used to generate the results. The objective results demonstrate significant performance improvements achieved by MV-HEVC against both MVC and simulcast HEVC, demonstrated by the </w:t>
      </w:r>
      <w:proofErr w:type="spellStart"/>
      <w:r w:rsidRPr="004D47CD">
        <w:rPr>
          <w:lang w:eastAsia="en-GB"/>
        </w:rPr>
        <w:t>Bjøntegaard</w:t>
      </w:r>
      <w:proofErr w:type="spellEnd"/>
      <w:r w:rsidRPr="004D47CD">
        <w:rPr>
          <w:lang w:eastAsia="en-GB"/>
        </w:rPr>
        <w:t xml:space="preserve"> Delta (BD) bitrates table reproduced here:</w:t>
      </w: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551"/>
        <w:gridCol w:w="2551"/>
      </w:tblGrid>
      <w:tr w:rsidR="004D47CD" w:rsidRPr="004D47CD" w14:paraId="444960FB" w14:textId="77777777" w:rsidTr="00924C1E">
        <w:trPr>
          <w:trHeight w:val="20"/>
        </w:trPr>
        <w:tc>
          <w:tcPr>
            <w:tcW w:w="0" w:type="auto"/>
            <w:vMerge w:val="restart"/>
            <w:tcBorders>
              <w:right w:val="double" w:sz="4" w:space="0" w:color="auto"/>
            </w:tcBorders>
            <w:shd w:val="clear" w:color="auto" w:fill="auto"/>
            <w:vAlign w:val="center"/>
          </w:tcPr>
          <w:p w14:paraId="72AA402A"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bookmarkStart w:id="29" w:name="MCCQCTEMPBM_00000057"/>
            <w:r w:rsidRPr="004D47CD">
              <w:rPr>
                <w:rFonts w:ascii="Arial Narrow" w:hAnsi="Arial Narrow"/>
                <w:sz w:val="18"/>
                <w:szCs w:val="18"/>
                <w:lang w:eastAsia="ja-JP"/>
              </w:rPr>
              <w:t>Test Sequence</w:t>
            </w:r>
          </w:p>
        </w:tc>
        <w:tc>
          <w:tcPr>
            <w:tcW w:w="5102" w:type="dxa"/>
            <w:gridSpan w:val="2"/>
            <w:tcBorders>
              <w:left w:val="double" w:sz="4" w:space="0" w:color="auto"/>
            </w:tcBorders>
            <w:shd w:val="clear" w:color="auto" w:fill="auto"/>
          </w:tcPr>
          <w:p w14:paraId="086C7822"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BD-rate reduction of MV-HEVC [%] relative to</w:t>
            </w:r>
          </w:p>
        </w:tc>
      </w:tr>
      <w:tr w:rsidR="004D47CD" w:rsidRPr="004D47CD" w14:paraId="300922C1" w14:textId="77777777" w:rsidTr="00924C1E">
        <w:trPr>
          <w:trHeight w:val="39"/>
        </w:trPr>
        <w:tc>
          <w:tcPr>
            <w:tcW w:w="0" w:type="auto"/>
            <w:vMerge/>
            <w:tcBorders>
              <w:bottom w:val="double" w:sz="4" w:space="0" w:color="auto"/>
              <w:right w:val="double" w:sz="4" w:space="0" w:color="auto"/>
            </w:tcBorders>
            <w:shd w:val="clear" w:color="auto" w:fill="auto"/>
          </w:tcPr>
          <w:p w14:paraId="4E1A529A"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p>
        </w:tc>
        <w:tc>
          <w:tcPr>
            <w:tcW w:w="2551" w:type="dxa"/>
            <w:tcBorders>
              <w:left w:val="double" w:sz="4" w:space="0" w:color="auto"/>
              <w:bottom w:val="double" w:sz="4" w:space="0" w:color="auto"/>
            </w:tcBorders>
            <w:shd w:val="clear" w:color="auto" w:fill="auto"/>
          </w:tcPr>
          <w:p w14:paraId="62DFBA7B"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MVC</w:t>
            </w:r>
          </w:p>
        </w:tc>
        <w:tc>
          <w:tcPr>
            <w:tcW w:w="2551" w:type="dxa"/>
            <w:tcBorders>
              <w:bottom w:val="double" w:sz="4" w:space="0" w:color="auto"/>
            </w:tcBorders>
            <w:shd w:val="clear" w:color="auto" w:fill="auto"/>
          </w:tcPr>
          <w:p w14:paraId="3C01E709"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Simulcast HEVC</w:t>
            </w:r>
          </w:p>
        </w:tc>
      </w:tr>
      <w:tr w:rsidR="004D47CD" w:rsidRPr="004D47CD" w14:paraId="0F575071" w14:textId="77777777" w:rsidTr="00924C1E">
        <w:trPr>
          <w:trHeight w:val="200"/>
        </w:trPr>
        <w:tc>
          <w:tcPr>
            <w:tcW w:w="0" w:type="auto"/>
            <w:tcBorders>
              <w:top w:val="double" w:sz="4" w:space="0" w:color="auto"/>
              <w:right w:val="double" w:sz="4" w:space="0" w:color="auto"/>
            </w:tcBorders>
            <w:shd w:val="clear" w:color="auto" w:fill="auto"/>
            <w:vAlign w:val="center"/>
          </w:tcPr>
          <w:p w14:paraId="698721D3"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 xml:space="preserve">S03: </w:t>
            </w:r>
            <w:proofErr w:type="spellStart"/>
            <w:r w:rsidRPr="004D47CD">
              <w:rPr>
                <w:rFonts w:ascii="Arial Narrow" w:hAnsi="Arial Narrow"/>
                <w:sz w:val="18"/>
                <w:szCs w:val="18"/>
                <w:lang w:eastAsia="ja-JP"/>
              </w:rPr>
              <w:t>Undo_Dancer</w:t>
            </w:r>
            <w:proofErr w:type="spellEnd"/>
          </w:p>
        </w:tc>
        <w:tc>
          <w:tcPr>
            <w:tcW w:w="2551" w:type="dxa"/>
            <w:tcBorders>
              <w:top w:val="double" w:sz="4" w:space="0" w:color="auto"/>
              <w:left w:val="double" w:sz="4" w:space="0" w:color="auto"/>
            </w:tcBorders>
            <w:shd w:val="clear" w:color="auto" w:fill="auto"/>
          </w:tcPr>
          <w:p w14:paraId="00298215"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-45.7</w:t>
            </w:r>
          </w:p>
        </w:tc>
        <w:tc>
          <w:tcPr>
            <w:tcW w:w="2551" w:type="dxa"/>
            <w:tcBorders>
              <w:top w:val="double" w:sz="4" w:space="0" w:color="auto"/>
            </w:tcBorders>
            <w:shd w:val="clear" w:color="auto" w:fill="auto"/>
          </w:tcPr>
          <w:p w14:paraId="53701EB8"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-38.7</w:t>
            </w:r>
          </w:p>
        </w:tc>
      </w:tr>
      <w:tr w:rsidR="004D47CD" w:rsidRPr="004D47CD" w14:paraId="10A6226F" w14:textId="77777777" w:rsidTr="00924C1E">
        <w:trPr>
          <w:trHeight w:val="39"/>
        </w:trPr>
        <w:tc>
          <w:tcPr>
            <w:tcW w:w="0" w:type="auto"/>
            <w:tcBorders>
              <w:right w:val="double" w:sz="4" w:space="0" w:color="auto"/>
            </w:tcBorders>
            <w:shd w:val="clear" w:color="auto" w:fill="auto"/>
            <w:vAlign w:val="center"/>
          </w:tcPr>
          <w:p w14:paraId="23B5A784"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 xml:space="preserve">S04: </w:t>
            </w:r>
            <w:proofErr w:type="spellStart"/>
            <w:r w:rsidRPr="004D47CD">
              <w:rPr>
                <w:rFonts w:ascii="Arial Narrow" w:hAnsi="Arial Narrow"/>
                <w:sz w:val="18"/>
                <w:szCs w:val="18"/>
                <w:lang w:eastAsia="ja-JP"/>
              </w:rPr>
              <w:t>GT_Fly</w:t>
            </w:r>
            <w:proofErr w:type="spellEnd"/>
          </w:p>
        </w:tc>
        <w:tc>
          <w:tcPr>
            <w:tcW w:w="2551" w:type="dxa"/>
            <w:tcBorders>
              <w:left w:val="double" w:sz="4" w:space="0" w:color="auto"/>
            </w:tcBorders>
            <w:shd w:val="clear" w:color="auto" w:fill="auto"/>
          </w:tcPr>
          <w:p w14:paraId="0AE829BB"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-52.9</w:t>
            </w:r>
          </w:p>
        </w:tc>
        <w:tc>
          <w:tcPr>
            <w:tcW w:w="2551" w:type="dxa"/>
            <w:shd w:val="clear" w:color="auto" w:fill="auto"/>
          </w:tcPr>
          <w:p w14:paraId="079595F2"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-41.0</w:t>
            </w:r>
          </w:p>
        </w:tc>
      </w:tr>
      <w:tr w:rsidR="004D47CD" w:rsidRPr="004D47CD" w14:paraId="226F2FC9" w14:textId="77777777" w:rsidTr="00924C1E">
        <w:trPr>
          <w:trHeight w:val="20"/>
        </w:trPr>
        <w:tc>
          <w:tcPr>
            <w:tcW w:w="0" w:type="auto"/>
            <w:tcBorders>
              <w:right w:val="double" w:sz="4" w:space="0" w:color="auto"/>
            </w:tcBorders>
            <w:shd w:val="clear" w:color="auto" w:fill="auto"/>
            <w:vAlign w:val="center"/>
          </w:tcPr>
          <w:p w14:paraId="5083B4AB"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S13: Band06</w:t>
            </w:r>
          </w:p>
        </w:tc>
        <w:tc>
          <w:tcPr>
            <w:tcW w:w="2551" w:type="dxa"/>
            <w:tcBorders>
              <w:left w:val="double" w:sz="4" w:space="0" w:color="auto"/>
            </w:tcBorders>
            <w:shd w:val="clear" w:color="auto" w:fill="auto"/>
          </w:tcPr>
          <w:p w14:paraId="67B6F4BC"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-43.3</w:t>
            </w:r>
          </w:p>
        </w:tc>
        <w:tc>
          <w:tcPr>
            <w:tcW w:w="2551" w:type="dxa"/>
            <w:shd w:val="clear" w:color="auto" w:fill="auto"/>
          </w:tcPr>
          <w:p w14:paraId="70D7D0B9"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-31.7</w:t>
            </w:r>
          </w:p>
        </w:tc>
      </w:tr>
      <w:tr w:rsidR="004D47CD" w:rsidRPr="004D47CD" w14:paraId="65C5146D" w14:textId="77777777" w:rsidTr="00924C1E">
        <w:trPr>
          <w:trHeight w:val="39"/>
        </w:trPr>
        <w:tc>
          <w:tcPr>
            <w:tcW w:w="0" w:type="auto"/>
            <w:tcBorders>
              <w:bottom w:val="double" w:sz="4" w:space="0" w:color="auto"/>
              <w:right w:val="double" w:sz="4" w:space="0" w:color="auto"/>
            </w:tcBorders>
            <w:shd w:val="clear" w:color="auto" w:fill="auto"/>
            <w:vAlign w:val="center"/>
          </w:tcPr>
          <w:p w14:paraId="1E88FF20"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S14: BMX</w:t>
            </w:r>
          </w:p>
        </w:tc>
        <w:tc>
          <w:tcPr>
            <w:tcW w:w="2551" w:type="dxa"/>
            <w:tcBorders>
              <w:left w:val="double" w:sz="4" w:space="0" w:color="auto"/>
              <w:bottom w:val="double" w:sz="4" w:space="0" w:color="auto"/>
            </w:tcBorders>
            <w:shd w:val="clear" w:color="auto" w:fill="auto"/>
          </w:tcPr>
          <w:p w14:paraId="08B01E95"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-60.6</w:t>
            </w:r>
          </w:p>
        </w:tc>
        <w:tc>
          <w:tcPr>
            <w:tcW w:w="2551" w:type="dxa"/>
            <w:tcBorders>
              <w:bottom w:val="double" w:sz="4" w:space="0" w:color="auto"/>
            </w:tcBorders>
            <w:shd w:val="clear" w:color="auto" w:fill="auto"/>
          </w:tcPr>
          <w:p w14:paraId="6791F732"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-25.6</w:t>
            </w:r>
          </w:p>
        </w:tc>
      </w:tr>
      <w:tr w:rsidR="004D47CD" w:rsidRPr="004D47CD" w14:paraId="776E3586" w14:textId="77777777" w:rsidTr="00924C1E">
        <w:trPr>
          <w:trHeight w:val="39"/>
        </w:trPr>
        <w:tc>
          <w:tcPr>
            <w:tcW w:w="0" w:type="auto"/>
            <w:tcBorders>
              <w:top w:val="double" w:sz="4" w:space="0" w:color="auto"/>
              <w:right w:val="double" w:sz="4" w:space="0" w:color="auto"/>
            </w:tcBorders>
            <w:shd w:val="clear" w:color="auto" w:fill="auto"/>
            <w:vAlign w:val="center"/>
          </w:tcPr>
          <w:p w14:paraId="54AD7C94" w14:textId="77777777" w:rsidR="004D47CD" w:rsidRPr="004D47CD" w:rsidRDefault="004D47CD" w:rsidP="004D47CD">
            <w:pPr>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Average</w:t>
            </w:r>
          </w:p>
        </w:tc>
        <w:tc>
          <w:tcPr>
            <w:tcW w:w="2551" w:type="dxa"/>
            <w:tcBorders>
              <w:top w:val="double" w:sz="4" w:space="0" w:color="auto"/>
              <w:left w:val="double" w:sz="4" w:space="0" w:color="auto"/>
            </w:tcBorders>
            <w:shd w:val="clear" w:color="auto" w:fill="auto"/>
          </w:tcPr>
          <w:p w14:paraId="1E911195" w14:textId="77777777" w:rsidR="004D47CD" w:rsidRPr="004D47CD" w:rsidRDefault="004D47CD" w:rsidP="004D47CD">
            <w:pPr>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-50.6</w:t>
            </w:r>
          </w:p>
        </w:tc>
        <w:tc>
          <w:tcPr>
            <w:tcW w:w="2551" w:type="dxa"/>
            <w:tcBorders>
              <w:top w:val="double" w:sz="4" w:space="0" w:color="auto"/>
            </w:tcBorders>
            <w:shd w:val="clear" w:color="auto" w:fill="auto"/>
          </w:tcPr>
          <w:p w14:paraId="3E5C5679" w14:textId="77777777" w:rsidR="004D47CD" w:rsidRPr="004D47CD" w:rsidRDefault="004D47CD" w:rsidP="004D47CD">
            <w:pPr>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-34.2</w:t>
            </w:r>
          </w:p>
        </w:tc>
      </w:tr>
      <w:bookmarkEnd w:id="29"/>
    </w:tbl>
    <w:p w14:paraId="5A084027" w14:textId="77777777" w:rsidR="004D47CD" w:rsidRPr="004D47CD" w:rsidRDefault="004D47CD" w:rsidP="004D47CD">
      <w:pPr>
        <w:overflowPunct w:val="0"/>
        <w:autoSpaceDE w:val="0"/>
        <w:autoSpaceDN w:val="0"/>
        <w:adjustRightInd w:val="0"/>
        <w:textAlignment w:val="baseline"/>
        <w:rPr>
          <w:lang w:eastAsia="en-GB"/>
        </w:rPr>
      </w:pPr>
    </w:p>
    <w:p w14:paraId="0991F65B" w14:textId="56F7917E" w:rsidR="004D47CD" w:rsidRPr="004D47CD" w:rsidRDefault="004D47CD" w:rsidP="004D47CD">
      <w:pPr>
        <w:overflowPunct w:val="0"/>
        <w:autoSpaceDE w:val="0"/>
        <w:autoSpaceDN w:val="0"/>
        <w:adjustRightInd w:val="0"/>
        <w:textAlignment w:val="baseline"/>
        <w:rPr>
          <w:lang w:eastAsia="en-GB"/>
        </w:rPr>
      </w:pPr>
      <w:r w:rsidRPr="004D47CD">
        <w:rPr>
          <w:lang w:eastAsia="en-GB"/>
        </w:rPr>
        <w:lastRenderedPageBreak/>
        <w:t xml:space="preserve">Hence at least 30% performance gains were observed against simulcast HEVC. The corresponding subjective tests using </w:t>
      </w:r>
      <w:r w:rsidR="00556611">
        <w:rPr>
          <w:lang w:eastAsia="en-GB"/>
        </w:rPr>
        <w:t xml:space="preserve">the </w:t>
      </w:r>
      <w:r w:rsidRPr="004D47CD">
        <w:rPr>
          <w:lang w:eastAsia="en-GB"/>
        </w:rPr>
        <w:t>“Expert Viewing Protocol” (EVP) verified the objective gains via MOS for all the sequences above.</w:t>
      </w:r>
    </w:p>
    <w:p w14:paraId="3FA4C0E6" w14:textId="1AF416EB" w:rsidR="004D47CD" w:rsidRPr="004D47CD" w:rsidRDefault="004D47CD" w:rsidP="004D47CD">
      <w:pPr>
        <w:overflowPunct w:val="0"/>
        <w:autoSpaceDE w:val="0"/>
        <w:autoSpaceDN w:val="0"/>
        <w:adjustRightInd w:val="0"/>
        <w:textAlignment w:val="baseline"/>
        <w:rPr>
          <w:lang w:eastAsia="en-GB"/>
        </w:rPr>
      </w:pPr>
      <w:r w:rsidRPr="004D47CD">
        <w:rPr>
          <w:lang w:eastAsia="en-GB"/>
        </w:rPr>
        <w:t>Although no formal evaluation exists for the Multiview Main 10 profile of MV-HEVC, considering the large gains achieved as noted above, it is expected that its performance should be similar to what is demonstrated for 8-bit content.</w:t>
      </w:r>
    </w:p>
    <w:p w14:paraId="34D2B316" w14:textId="10F5F9BC" w:rsidR="00D20DB8" w:rsidRPr="004D47CD" w:rsidRDefault="004D47CD" w:rsidP="004D47CD">
      <w:pPr>
        <w:overflowPunct w:val="0"/>
        <w:autoSpaceDE w:val="0"/>
        <w:autoSpaceDN w:val="0"/>
        <w:adjustRightInd w:val="0"/>
        <w:textAlignment w:val="baseline"/>
        <w:rPr>
          <w:color w:val="FF0000"/>
          <w:lang w:eastAsia="ko-KR"/>
        </w:rPr>
      </w:pPr>
      <w:r w:rsidRPr="004D47CD">
        <w:rPr>
          <w:color w:val="FF0000"/>
          <w:lang w:eastAsia="ko-KR"/>
        </w:rPr>
        <w:t>Editor's note: Potentially reproduce some EVP results, FFS.</w:t>
      </w:r>
    </w:p>
    <w:p w14:paraId="4B2A25E2" w14:textId="77777777" w:rsidR="00D20DB8" w:rsidRDefault="00D20DB8" w:rsidP="003738A0">
      <w:pPr>
        <w:keepNext/>
        <w:keepLines/>
        <w:overflowPunct w:val="0"/>
        <w:autoSpaceDE w:val="0"/>
        <w:autoSpaceDN w:val="0"/>
        <w:adjustRightInd w:val="0"/>
        <w:spacing w:before="120"/>
        <w:textAlignment w:val="baseline"/>
        <w:outlineLvl w:val="3"/>
        <w:rPr>
          <w:rFonts w:ascii="Arial" w:hAnsi="Arial"/>
          <w:sz w:val="24"/>
          <w:lang w:eastAsia="en-GB"/>
        </w:rPr>
      </w:pPr>
    </w:p>
    <w:p w14:paraId="4D8598EF" w14:textId="77777777" w:rsidR="00CF71BD" w:rsidRPr="002F597B"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2F597B">
        <w:rPr>
          <w:rFonts w:ascii="Arial" w:hAnsi="Arial" w:cs="Arial"/>
          <w:color w:val="0000FF"/>
          <w:sz w:val="28"/>
          <w:szCs w:val="28"/>
        </w:rPr>
        <w:t>* * * End of Changes * * * *</w:t>
      </w:r>
    </w:p>
    <w:p w14:paraId="1948EF8E" w14:textId="77777777" w:rsidR="00CF71BD" w:rsidRPr="002F597B" w:rsidRDefault="00CF71BD" w:rsidP="00CF71BD">
      <w:pPr>
        <w:spacing w:after="0"/>
        <w:rPr>
          <w:rFonts w:ascii="Calibri" w:eastAsia="Calibri" w:hAnsi="Calibri"/>
          <w:kern w:val="2"/>
          <w:sz w:val="24"/>
          <w:szCs w:val="24"/>
          <w:lang w:val="en-CA"/>
          <w14:ligatures w14:val="standardContextual"/>
        </w:rPr>
      </w:pPr>
    </w:p>
    <w:p w14:paraId="5A08223B" w14:textId="77777777" w:rsidR="00964317" w:rsidRDefault="00964317"/>
    <w:sectPr w:rsidR="00964317" w:rsidSect="00CB3C91">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Madhukar Budagavi" w:date="2024-01-29T10:19:00Z" w:initials="MB">
    <w:p w14:paraId="5CF4A1E3" w14:textId="728125ED" w:rsidR="00A0521C" w:rsidRDefault="00A0521C">
      <w:pPr>
        <w:pStyle w:val="CommentText"/>
      </w:pPr>
      <w:r>
        <w:rPr>
          <w:rStyle w:val="CommentReference"/>
        </w:rPr>
        <w:annotationRef/>
      </w:r>
      <w:r w:rsidR="000425AA">
        <w:t xml:space="preserve">I think we should keep it more neutral since this SI does not have data to support this e.g. we don’t know the performance of MV-HEVC vs </w:t>
      </w:r>
      <w:r w:rsidR="00D2163F">
        <w:t xml:space="preserve">temporal </w:t>
      </w:r>
      <w:r w:rsidR="000425AA">
        <w:t>frame interleaved.</w:t>
      </w:r>
    </w:p>
  </w:comment>
  <w:comment w:id="27" w:author="Madhukar Budagavi" w:date="2024-01-29T10:20:00Z" w:initials="MB">
    <w:p w14:paraId="1888E809" w14:textId="44B3B748" w:rsidR="00A0521C" w:rsidRDefault="00A0521C">
      <w:pPr>
        <w:pStyle w:val="CommentText"/>
      </w:pPr>
      <w:r>
        <w:rPr>
          <w:rStyle w:val="CommentReference"/>
        </w:rPr>
        <w:annotationRef/>
      </w:r>
      <w:r>
        <w:t xml:space="preserve">I think we should keep it more neutral since we have </w:t>
      </w:r>
      <w:r w:rsidR="000425AA">
        <w:t xml:space="preserve">no </w:t>
      </w:r>
      <w:r>
        <w:t xml:space="preserve">data to support it. Please also add: “The increased sample rate needed for full resolution </w:t>
      </w:r>
      <w:r w:rsidR="00D2163F">
        <w:t xml:space="preserve">frame packing </w:t>
      </w:r>
      <w:r>
        <w:t>is the same as that for MV-HEVC.”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F4A1E3" w15:done="0"/>
  <w15:commentEx w15:paraId="1888E8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F4A1E3" w16cid:durableId="2961FA4C"/>
  <w16cid:commentId w16cid:paraId="1888E809" w16cid:durableId="2961FA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8A441" w14:textId="77777777" w:rsidR="004A0405" w:rsidRDefault="004A0405">
      <w:pPr>
        <w:spacing w:after="0"/>
      </w:pPr>
      <w:r>
        <w:separator/>
      </w:r>
    </w:p>
  </w:endnote>
  <w:endnote w:type="continuationSeparator" w:id="0">
    <w:p w14:paraId="2F503A72" w14:textId="77777777" w:rsidR="004A0405" w:rsidRDefault="004A0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01F28" w14:textId="77777777" w:rsidR="004A0405" w:rsidRDefault="004A0405">
      <w:pPr>
        <w:spacing w:after="0"/>
      </w:pPr>
      <w:r>
        <w:separator/>
      </w:r>
    </w:p>
  </w:footnote>
  <w:footnote w:type="continuationSeparator" w:id="0">
    <w:p w14:paraId="45BB852F" w14:textId="77777777" w:rsidR="004A0405" w:rsidRDefault="004A04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CF30" w14:textId="77777777" w:rsidR="00091C9D" w:rsidRDefault="000A600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5BCC" w14:textId="77777777" w:rsidR="00091C9D" w:rsidRDefault="00091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984C" w14:textId="77777777" w:rsidR="00091C9D" w:rsidRDefault="000A600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6A1F" w14:textId="77777777" w:rsidR="00091C9D" w:rsidRDefault="00091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23E5"/>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4CD2C6C"/>
    <w:multiLevelType w:val="hybridMultilevel"/>
    <w:tmpl w:val="739CCA2E"/>
    <w:lvl w:ilvl="0" w:tplc="4ECC5BEA">
      <w:start w:val="100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749AE"/>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243470B"/>
    <w:multiLevelType w:val="hybridMultilevel"/>
    <w:tmpl w:val="8258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3E7487"/>
    <w:multiLevelType w:val="hybridMultilevel"/>
    <w:tmpl w:val="46EAF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hukar Budagavi">
    <w15:presenceInfo w15:providerId="AD" w15:userId="S-1-5-21-1569490900-2152479555-3239727262-3218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BD"/>
    <w:rsid w:val="00022359"/>
    <w:rsid w:val="00031113"/>
    <w:rsid w:val="00037D14"/>
    <w:rsid w:val="000425AA"/>
    <w:rsid w:val="00091C9D"/>
    <w:rsid w:val="000A600C"/>
    <w:rsid w:val="000F1483"/>
    <w:rsid w:val="001B4628"/>
    <w:rsid w:val="001C023D"/>
    <w:rsid w:val="001D5EFE"/>
    <w:rsid w:val="001E3F6D"/>
    <w:rsid w:val="00285D77"/>
    <w:rsid w:val="00306E79"/>
    <w:rsid w:val="003239B5"/>
    <w:rsid w:val="00341819"/>
    <w:rsid w:val="003476EC"/>
    <w:rsid w:val="003738A0"/>
    <w:rsid w:val="004A0405"/>
    <w:rsid w:val="004A72BC"/>
    <w:rsid w:val="004C03EA"/>
    <w:rsid w:val="004D47CD"/>
    <w:rsid w:val="00520747"/>
    <w:rsid w:val="00556611"/>
    <w:rsid w:val="005B1266"/>
    <w:rsid w:val="005B257B"/>
    <w:rsid w:val="005C0E6E"/>
    <w:rsid w:val="00612396"/>
    <w:rsid w:val="00623B0B"/>
    <w:rsid w:val="00643143"/>
    <w:rsid w:val="006706C2"/>
    <w:rsid w:val="00674B42"/>
    <w:rsid w:val="006913ED"/>
    <w:rsid w:val="006975AE"/>
    <w:rsid w:val="006E0EEE"/>
    <w:rsid w:val="007053C1"/>
    <w:rsid w:val="0071495B"/>
    <w:rsid w:val="00714F26"/>
    <w:rsid w:val="00730AEF"/>
    <w:rsid w:val="007706F1"/>
    <w:rsid w:val="00777753"/>
    <w:rsid w:val="007C3D5D"/>
    <w:rsid w:val="008A66EE"/>
    <w:rsid w:val="008B110F"/>
    <w:rsid w:val="008D1BDE"/>
    <w:rsid w:val="00925A9A"/>
    <w:rsid w:val="00932D88"/>
    <w:rsid w:val="00951213"/>
    <w:rsid w:val="00964317"/>
    <w:rsid w:val="00A0521C"/>
    <w:rsid w:val="00A472A5"/>
    <w:rsid w:val="00A83F28"/>
    <w:rsid w:val="00A92995"/>
    <w:rsid w:val="00AB390F"/>
    <w:rsid w:val="00B177EF"/>
    <w:rsid w:val="00B46AB6"/>
    <w:rsid w:val="00B6352F"/>
    <w:rsid w:val="00B6547C"/>
    <w:rsid w:val="00B65C6A"/>
    <w:rsid w:val="00B87470"/>
    <w:rsid w:val="00BC1448"/>
    <w:rsid w:val="00CB3C91"/>
    <w:rsid w:val="00CB6F55"/>
    <w:rsid w:val="00CC50A6"/>
    <w:rsid w:val="00CE61DA"/>
    <w:rsid w:val="00CF3525"/>
    <w:rsid w:val="00CF624F"/>
    <w:rsid w:val="00CF71BD"/>
    <w:rsid w:val="00D20DB8"/>
    <w:rsid w:val="00D2163F"/>
    <w:rsid w:val="00D51DE9"/>
    <w:rsid w:val="00DD459B"/>
    <w:rsid w:val="00DF56AE"/>
    <w:rsid w:val="00E56F5B"/>
    <w:rsid w:val="00E900C9"/>
    <w:rsid w:val="00EA282D"/>
    <w:rsid w:val="00EA43D1"/>
    <w:rsid w:val="00F131C7"/>
    <w:rsid w:val="00F551E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5FCE"/>
  <w15:chartTrackingRefBased/>
  <w15:docId w15:val="{4F758BA9-6075-E44B-9C18-01C5A51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1BD"/>
    <w:pPr>
      <w:spacing w:after="180"/>
    </w:pPr>
    <w:rPr>
      <w:rFonts w:ascii="Times New Roman" w:hAnsi="Times New Roman" w:cs="Times New Roman"/>
      <w:kern w:val="0"/>
      <w:sz w:val="2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CF71BD"/>
    <w:pPr>
      <w:widowControl w:val="0"/>
    </w:pPr>
    <w:rPr>
      <w:rFonts w:ascii="Arial" w:hAnsi="Arial" w:cs="Times New Roman"/>
      <w:b/>
      <w:noProof/>
      <w:kern w:val="0"/>
      <w:sz w:val="18"/>
      <w:szCs w:val="20"/>
      <w:lang w:val="en-GB"/>
      <w14:ligatures w14:val="non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CF71BD"/>
    <w:rPr>
      <w:rFonts w:ascii="Arial" w:hAnsi="Arial" w:cs="Times New Roman"/>
      <w:b/>
      <w:noProof/>
      <w:kern w:val="0"/>
      <w:sz w:val="18"/>
      <w:szCs w:val="20"/>
      <w:lang w:val="en-GB"/>
      <w14:ligatures w14:val="none"/>
    </w:rPr>
  </w:style>
  <w:style w:type="paragraph" w:customStyle="1" w:styleId="B1">
    <w:name w:val="B1"/>
    <w:basedOn w:val="List"/>
    <w:link w:val="B1Char1"/>
    <w:qFormat/>
    <w:rsid w:val="00CF71BD"/>
    <w:pPr>
      <w:ind w:left="568" w:hanging="284"/>
      <w:contextualSpacing w:val="0"/>
    </w:pPr>
  </w:style>
  <w:style w:type="paragraph" w:customStyle="1" w:styleId="B2">
    <w:name w:val="B2"/>
    <w:basedOn w:val="List2"/>
    <w:link w:val="B2Char"/>
    <w:qFormat/>
    <w:rsid w:val="00CF71BD"/>
    <w:pPr>
      <w:ind w:left="851" w:hanging="284"/>
      <w:contextualSpacing w:val="0"/>
    </w:pPr>
  </w:style>
  <w:style w:type="paragraph" w:customStyle="1" w:styleId="CRCoverPage">
    <w:name w:val="CR Cover Page"/>
    <w:rsid w:val="00CF71BD"/>
    <w:pPr>
      <w:spacing w:after="120"/>
    </w:pPr>
    <w:rPr>
      <w:rFonts w:ascii="Arial" w:hAnsi="Arial" w:cs="Times New Roman"/>
      <w:kern w:val="0"/>
      <w:sz w:val="20"/>
      <w:szCs w:val="20"/>
      <w:lang w:val="en-GB"/>
      <w14:ligatures w14:val="none"/>
    </w:rPr>
  </w:style>
  <w:style w:type="character" w:styleId="Hyperlink">
    <w:name w:val="Hyperlink"/>
    <w:rsid w:val="00CF71BD"/>
    <w:rPr>
      <w:color w:val="0000FF"/>
      <w:u w:val="single"/>
    </w:rPr>
  </w:style>
  <w:style w:type="character" w:customStyle="1" w:styleId="B1Char1">
    <w:name w:val="B1 Char1"/>
    <w:link w:val="B1"/>
    <w:rsid w:val="00CF71BD"/>
    <w:rPr>
      <w:rFonts w:ascii="Times New Roman" w:hAnsi="Times New Roman" w:cs="Times New Roman"/>
      <w:kern w:val="0"/>
      <w:sz w:val="20"/>
      <w:szCs w:val="20"/>
      <w:lang w:val="en-GB"/>
      <w14:ligatures w14:val="none"/>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CF71BD"/>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CF71BD"/>
    <w:rPr>
      <w:rFonts w:ascii="Arial" w:eastAsia="SimSun" w:hAnsi="Arial" w:cs="Times New Roman"/>
      <w:kern w:val="0"/>
      <w:sz w:val="22"/>
      <w:szCs w:val="20"/>
      <w:lang w:val="en-GB"/>
      <w14:ligatures w14:val="none"/>
    </w:rPr>
  </w:style>
  <w:style w:type="character" w:customStyle="1" w:styleId="B2Char">
    <w:name w:val="B2 Char"/>
    <w:link w:val="B2"/>
    <w:rsid w:val="00CF71BD"/>
    <w:rPr>
      <w:rFonts w:ascii="Times New Roman" w:hAnsi="Times New Roman" w:cs="Times New Roman"/>
      <w:kern w:val="0"/>
      <w:sz w:val="20"/>
      <w:szCs w:val="20"/>
      <w:lang w:val="en-GB"/>
      <w14:ligatures w14:val="none"/>
    </w:rPr>
  </w:style>
  <w:style w:type="paragraph" w:customStyle="1" w:styleId="Grilleclaire-Accent32">
    <w:name w:val="Grille claire - Accent 32"/>
    <w:basedOn w:val="Normal"/>
    <w:rsid w:val="00CF71BD"/>
    <w:pPr>
      <w:widowControl w:val="0"/>
      <w:spacing w:after="120" w:line="240" w:lineRule="atLeast"/>
      <w:ind w:left="720"/>
      <w:contextualSpacing/>
    </w:pPr>
    <w:rPr>
      <w:rFonts w:ascii="Arial" w:hAnsi="Arial"/>
      <w:color w:val="000000"/>
      <w:sz w:val="22"/>
    </w:rPr>
  </w:style>
  <w:style w:type="paragraph" w:styleId="List">
    <w:name w:val="List"/>
    <w:basedOn w:val="Normal"/>
    <w:uiPriority w:val="99"/>
    <w:semiHidden/>
    <w:unhideWhenUsed/>
    <w:rsid w:val="00CF71BD"/>
    <w:pPr>
      <w:ind w:left="283" w:hanging="283"/>
      <w:contextualSpacing/>
    </w:pPr>
  </w:style>
  <w:style w:type="paragraph" w:styleId="List2">
    <w:name w:val="List 2"/>
    <w:basedOn w:val="Normal"/>
    <w:uiPriority w:val="99"/>
    <w:semiHidden/>
    <w:unhideWhenUsed/>
    <w:rsid w:val="00CF71BD"/>
    <w:pPr>
      <w:ind w:left="566" w:hanging="283"/>
      <w:contextualSpacing/>
    </w:pPr>
  </w:style>
  <w:style w:type="paragraph" w:styleId="Revision">
    <w:name w:val="Revision"/>
    <w:hidden/>
    <w:uiPriority w:val="99"/>
    <w:semiHidden/>
    <w:rsid w:val="00B6352F"/>
    <w:rPr>
      <w:rFonts w:ascii="Times New Roman" w:hAnsi="Times New Roman" w:cs="Times New Roman"/>
      <w:kern w:val="0"/>
      <w:sz w:val="20"/>
      <w:szCs w:val="20"/>
      <w:lang w:val="en-GB"/>
      <w14:ligatures w14:val="none"/>
    </w:rPr>
  </w:style>
  <w:style w:type="paragraph" w:customStyle="1" w:styleId="TF">
    <w:name w:val="TF"/>
    <w:aliases w:val="left"/>
    <w:basedOn w:val="Normal"/>
    <w:link w:val="TFChar"/>
    <w:qFormat/>
    <w:rsid w:val="00612396"/>
    <w:pPr>
      <w:keepLines/>
      <w:spacing w:after="240"/>
      <w:jc w:val="center"/>
    </w:pPr>
    <w:rPr>
      <w:rFonts w:ascii="Arial" w:eastAsia="Malgun Gothic" w:hAnsi="Arial"/>
      <w:b/>
    </w:rPr>
  </w:style>
  <w:style w:type="character" w:customStyle="1" w:styleId="TFChar">
    <w:name w:val="TF Char"/>
    <w:link w:val="TF"/>
    <w:qFormat/>
    <w:rsid w:val="00612396"/>
    <w:rPr>
      <w:rFonts w:ascii="Arial" w:eastAsia="Malgun Gothic" w:hAnsi="Arial" w:cs="Times New Roman"/>
      <w:b/>
      <w:kern w:val="0"/>
      <w:sz w:val="20"/>
      <w:szCs w:val="20"/>
      <w:lang w:val="en-GB"/>
      <w14:ligatures w14:val="none"/>
    </w:rPr>
  </w:style>
  <w:style w:type="character" w:styleId="CommentReference">
    <w:name w:val="annotation reference"/>
    <w:basedOn w:val="DefaultParagraphFont"/>
    <w:uiPriority w:val="99"/>
    <w:semiHidden/>
    <w:unhideWhenUsed/>
    <w:rsid w:val="00951213"/>
    <w:rPr>
      <w:sz w:val="16"/>
      <w:szCs w:val="16"/>
    </w:rPr>
  </w:style>
  <w:style w:type="paragraph" w:styleId="CommentText">
    <w:name w:val="annotation text"/>
    <w:basedOn w:val="Normal"/>
    <w:link w:val="CommentTextChar"/>
    <w:uiPriority w:val="99"/>
    <w:semiHidden/>
    <w:unhideWhenUsed/>
    <w:rsid w:val="00951213"/>
  </w:style>
  <w:style w:type="character" w:customStyle="1" w:styleId="CommentTextChar">
    <w:name w:val="Comment Text Char"/>
    <w:basedOn w:val="DefaultParagraphFont"/>
    <w:link w:val="CommentText"/>
    <w:uiPriority w:val="99"/>
    <w:semiHidden/>
    <w:rsid w:val="00951213"/>
    <w:rPr>
      <w:rFonts w:ascii="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951213"/>
    <w:rPr>
      <w:b/>
      <w:bCs/>
    </w:rPr>
  </w:style>
  <w:style w:type="character" w:customStyle="1" w:styleId="CommentSubjectChar">
    <w:name w:val="Comment Subject Char"/>
    <w:basedOn w:val="CommentTextChar"/>
    <w:link w:val="CommentSubject"/>
    <w:uiPriority w:val="99"/>
    <w:semiHidden/>
    <w:rsid w:val="00951213"/>
    <w:rPr>
      <w:rFonts w:ascii="Times New Roman" w:hAnsi="Times New Roman" w:cs="Times New Roman"/>
      <w:b/>
      <w:bCs/>
      <w:kern w:val="0"/>
      <w:sz w:val="20"/>
      <w:szCs w:val="20"/>
      <w:lang w:val="en-GB"/>
      <w14:ligatures w14:val="none"/>
    </w:rPr>
  </w:style>
  <w:style w:type="paragraph" w:styleId="BalloonText">
    <w:name w:val="Balloon Text"/>
    <w:basedOn w:val="Normal"/>
    <w:link w:val="BalloonTextChar"/>
    <w:uiPriority w:val="99"/>
    <w:semiHidden/>
    <w:unhideWhenUsed/>
    <w:rsid w:val="00A052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21C"/>
    <w:rPr>
      <w:rFonts w:ascii="Segoe UI"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Zia</dc:creator>
  <cp:keywords/>
  <dc:description/>
  <cp:lastModifiedBy>Madhukar Budagavi</cp:lastModifiedBy>
  <cp:revision>7</cp:revision>
  <dcterms:created xsi:type="dcterms:W3CDTF">2024-01-26T14:46:00Z</dcterms:created>
  <dcterms:modified xsi:type="dcterms:W3CDTF">2024-01-29T10:12:00Z</dcterms:modified>
</cp:coreProperties>
</file>