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FF5163"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FF5163">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FF5163"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 xml:space="preserve">6.3.7,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3"/>
      </w:pPr>
      <w:bookmarkStart w:id="2" w:name="_Toc143815967"/>
      <w:bookmarkStart w:id="3" w:name="_Toc152695664"/>
      <w:r>
        <w:t>6.3.7</w:t>
      </w:r>
      <w:r>
        <w:tab/>
      </w:r>
      <w:r w:rsidRPr="00D6675F">
        <w:t xml:space="preserve">Spatial Anchors and </w:t>
      </w:r>
      <w:proofErr w:type="spellStart"/>
      <w:r w:rsidRPr="00D6675F">
        <w:t>Trackables</w:t>
      </w:r>
      <w:bookmarkEnd w:id="2"/>
      <w:bookmarkEnd w:id="3"/>
      <w:proofErr w:type="spellEnd"/>
    </w:p>
    <w:p w14:paraId="33849009" w14:textId="77777777" w:rsidR="00951B75" w:rsidRDefault="00951B75" w:rsidP="00951B75">
      <w:pPr>
        <w:pStyle w:val="4"/>
      </w:pPr>
      <w:bookmarkStart w:id="4" w:name="_Toc143815968"/>
      <w:bookmarkStart w:id="5" w:name="_Toc152695665"/>
      <w:r>
        <w:t>6.3.7.1</w:t>
      </w:r>
      <w:r>
        <w:tab/>
        <w:t>Background</w:t>
      </w:r>
      <w:bookmarkEnd w:id="4"/>
      <w:bookmarkEnd w:id="5"/>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4AF748F1" w14:textId="2099BE6A" w:rsidR="00951B75" w:rsidRDefault="00951B75" w:rsidP="00951B75">
      <w:pPr>
        <w:rPr>
          <w:lang w:eastAsia="zh-CN"/>
        </w:rPr>
      </w:pPr>
      <w:r>
        <w:rPr>
          <w:lang w:eastAsia="zh-CN"/>
        </w:rPr>
        <w:t xml:space="preserve">A trackable [24] </w:t>
      </w:r>
      <w:ins w:id="6" w:author="China Unicom_rv4" w:date="2024-02-01T09:09:00Z">
        <w:r w:rsidRPr="00951B75">
          <w:rPr>
            <w:lang w:eastAsia="zh-CN"/>
          </w:rPr>
          <w:t>is a real-world object that can be tracked by the XR runtime</w:t>
        </w:r>
      </w:ins>
      <w:del w:id="7" w:author="China Unicom_rv4" w:date="2024-02-01T09:09:00Z">
        <w:r w:rsidDel="00951B75">
          <w:rPr>
            <w:lang w:eastAsia="zh-CN"/>
          </w:rPr>
          <w:delText>is a model of an element of the real world of which features are available and/or could be extracted</w:delText>
        </w:r>
      </w:del>
      <w:r>
        <w:rPr>
          <w:lang w:eastAsia="zh-CN"/>
        </w:rPr>
        <w:t>. Each trackable provides a local reference space</w:t>
      </w:r>
      <w:ins w:id="8" w:author="China Unicom_rv4" w:date="2024-02-01T09:09:00Z">
        <w:r w:rsidRPr="00951B75">
          <w:rPr>
            <w:lang w:eastAsia="zh-CN"/>
          </w:rPr>
          <w:t xml:space="preserve">, also known as a trackable space, </w:t>
        </w:r>
      </w:ins>
      <w:del w:id="9" w:author="China Unicom_rv4" w:date="2024-02-01T09:09:00Z">
        <w:r w:rsidDel="00951B75">
          <w:rPr>
            <w:lang w:eastAsia="zh-CN"/>
          </w:rPr>
          <w:delText xml:space="preserve"> </w:delText>
        </w:r>
      </w:del>
      <w:r>
        <w:rPr>
          <w:lang w:eastAsia="zh-CN"/>
        </w:rPr>
        <w:t xml:space="preserve">in which </w:t>
      </w:r>
      <w:ins w:id="10" w:author="China Unicom_rv4" w:date="2024-02-01T09:10:00Z">
        <w:r w:rsidRPr="00951B75">
          <w:rPr>
            <w:lang w:eastAsia="zh-CN"/>
          </w:rPr>
          <w:t>an AR</w:t>
        </w:r>
      </w:ins>
      <w:del w:id="11" w:author="China Unicom_rv4" w:date="2024-02-01T09:10:00Z">
        <w:r w:rsidDel="00951B75">
          <w:rPr>
            <w:lang w:eastAsia="zh-CN"/>
          </w:rPr>
          <w:delText>a spatial</w:delText>
        </w:r>
      </w:del>
      <w:r>
        <w:rPr>
          <w:lang w:eastAsia="zh-CN"/>
        </w:rPr>
        <w:t xml:space="preserve"> anchor </w:t>
      </w:r>
      <w:del w:id="12" w:author="China Unicom_rv4" w:date="2024-02-01T09:17:00Z">
        <w:r w:rsidDel="00B21692">
          <w:rPr>
            <w:lang w:eastAsia="zh-CN"/>
          </w:rPr>
          <w:delText xml:space="preserve">pose </w:delText>
        </w:r>
      </w:del>
      <w:r>
        <w:rPr>
          <w:lang w:eastAsia="zh-CN"/>
        </w:rPr>
        <w:t>can be expressed.</w:t>
      </w:r>
    </w:p>
    <w:p w14:paraId="0BB613DB" w14:textId="68560710" w:rsidR="00951B75" w:rsidRDefault="00951B75" w:rsidP="00951B75">
      <w:pPr>
        <w:rPr>
          <w:ins w:id="13" w:author="China Unicom_rv4" w:date="2024-02-01T09:12:00Z"/>
          <w:lang w:eastAsia="zh-CN"/>
        </w:rPr>
      </w:pPr>
      <w:del w:id="14" w:author="China Unicom_rv4" w:date="2024-02-01T09:10:00Z">
        <w:r w:rsidDel="00951B75">
          <w:rPr>
            <w:lang w:eastAsia="zh-CN"/>
          </w:rPr>
          <w:delText>A spatial</w:delText>
        </w:r>
      </w:del>
      <w:ins w:id="15" w:author="China Unicom_rv4" w:date="2024-02-01T09:10:00Z">
        <w:r>
          <w:rPr>
            <w:lang w:eastAsia="zh-CN"/>
          </w:rPr>
          <w:t>An AR</w:t>
        </w:r>
      </w:ins>
      <w:r>
        <w:rPr>
          <w:lang w:eastAsia="zh-CN"/>
        </w:rPr>
        <w:t xml:space="preserve"> anchor [24]</w:t>
      </w:r>
      <w:ins w:id="16" w:author="China Unicom_rv4" w:date="2024-02-01T09:10:00Z">
        <w:r w:rsidRPr="00951B75">
          <w:rPr>
            <w:lang w:eastAsia="zh-CN"/>
          </w:rPr>
          <w:t>, called an anchor or spatial anchor in this document, is a real-world pose in a trackable space</w:t>
        </w:r>
      </w:ins>
      <w:del w:id="17" w:author="China Unicom_rv4" w:date="2024-02-01T09:10:00Z">
        <w:r w:rsidDel="00951B75">
          <w:rPr>
            <w:lang w:eastAsia="zh-CN"/>
          </w:rPr>
          <w:delText xml:space="preserve"> corresponds to a real-world pose, identified using one or more trackables</w:delText>
        </w:r>
      </w:del>
      <w:r>
        <w:rPr>
          <w:lang w:eastAsia="zh-CN"/>
        </w:rPr>
        <w:t>. Each spatial anchor provides a local reference space</w:t>
      </w:r>
      <w:ins w:id="18" w:author="China Unicom_rv4" w:date="2024-02-01T09:11:00Z">
        <w:r w:rsidRPr="00951B75">
          <w:rPr>
            <w:lang w:eastAsia="zh-CN"/>
          </w:rPr>
          <w:t>, also known as an anchor space,</w:t>
        </w:r>
      </w:ins>
      <w:r>
        <w:rPr>
          <w:lang w:eastAsia="zh-CN"/>
        </w:rPr>
        <w:t xml:space="preserve"> in which </w:t>
      </w:r>
      <w:ins w:id="19" w:author="China Unicom_rv4" w:date="2024-02-01T09:11:00Z">
        <w:r w:rsidRPr="00951B75">
          <w:rPr>
            <w:lang w:eastAsia="zh-CN"/>
          </w:rPr>
          <w:t>the pose of a virtual asset</w:t>
        </w:r>
      </w:ins>
      <w:del w:id="20" w:author="China Unicom_rv4" w:date="2024-02-01T09:11:00Z">
        <w:r w:rsidDel="00951B75">
          <w:rPr>
            <w:lang w:eastAsia="zh-CN"/>
          </w:rPr>
          <w:delText>a pose</w:delText>
        </w:r>
      </w:del>
      <w:r>
        <w:rPr>
          <w:lang w:eastAsia="zh-CN"/>
        </w:rPr>
        <w:t xml:space="preserve"> can be expressed.</w:t>
      </w:r>
    </w:p>
    <w:p w14:paraId="73F71EC9" w14:textId="787F1FE4" w:rsidR="00951B75" w:rsidRDefault="00951B75">
      <w:pPr>
        <w:pStyle w:val="NO"/>
        <w:rPr>
          <w:lang w:eastAsia="zh-CN"/>
        </w:rPr>
        <w:pPrChange w:id="21" w:author="China Unicom_rv4" w:date="2024-02-01T09:12:00Z">
          <w:pPr/>
        </w:pPrChange>
      </w:pPr>
      <w:ins w:id="22" w:author="China Unicom_rv4" w:date="2024-02-01T09:12:00Z">
        <w:r>
          <w:rPr>
            <w:lang w:eastAsia="zh-CN"/>
          </w:rPr>
          <w:t>NOTE</w:t>
        </w:r>
        <w:r w:rsidRPr="00951B75">
          <w:rPr>
            <w:lang w:eastAsia="zh-CN"/>
          </w:rPr>
          <w:t>: the definitions of trackable and anchor should be aligned with those in 3GPP TS</w:t>
        </w:r>
        <w:r>
          <w:rPr>
            <w:lang w:eastAsia="zh-CN"/>
          </w:rPr>
          <w:t xml:space="preserve"> </w:t>
        </w:r>
        <w:r w:rsidRPr="00951B75">
          <w:rPr>
            <w:lang w:eastAsia="zh-CN"/>
          </w:rPr>
          <w:t>26.119.</w:t>
        </w:r>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23" w:author="China Unicom_rv4" w:date="2024-02-01T09:13:00Z">
        <w:r w:rsidR="007777E9">
          <w:rPr>
            <w:lang w:eastAsia="zh-CN"/>
          </w:rPr>
          <w:t>.</w:t>
        </w:r>
      </w:ins>
      <w:ins w:id="24"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25"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26"/>
      <w:r>
        <w:rPr>
          <w:noProof/>
        </w:rPr>
        <w:drawing>
          <wp:inline distT="0" distB="0" distL="0" distR="0" wp14:anchorId="78639C83" wp14:editId="20783511">
            <wp:extent cx="5047488" cy="3755331"/>
            <wp:effectExtent l="0" t="0" r="1270" b="0"/>
            <wp:docPr id="2" name="Picture 2"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room with a table and chairs&#10;&#10;Description automatically generated"/>
                    <pic:cNvPicPr>
                      <a:picLocks noChangeAspect="1"/>
                    </pic:cNvPicPr>
                  </pic:nvPicPr>
                  <pic:blipFill>
                    <a:blip r:embed="rId15"/>
                    <a:stretch/>
                  </pic:blipFill>
                  <pic:spPr bwMode="auto">
                    <a:xfrm>
                      <a:off x="0" y="0"/>
                      <a:ext cx="5064452" cy="3767952"/>
                    </a:xfrm>
                    <a:prstGeom prst="rect">
                      <a:avLst/>
                    </a:prstGeom>
                  </pic:spPr>
                </pic:pic>
              </a:graphicData>
            </a:graphic>
          </wp:inline>
        </w:drawing>
      </w:r>
      <w:commentRangeEnd w:id="26"/>
      <w:r w:rsidR="00B21692">
        <w:rPr>
          <w:rStyle w:val="ab"/>
          <w:rFonts w:ascii="Times New Roman" w:hAnsi="Times New Roman"/>
          <w:b w:val="0"/>
        </w:rPr>
        <w:commentReference w:id="26"/>
      </w:r>
    </w:p>
    <w:p w14:paraId="6CC5B953" w14:textId="77777777" w:rsidR="00951B75" w:rsidRPr="00D6675F" w:rsidRDefault="00951B75" w:rsidP="00951B75">
      <w:pPr>
        <w:pStyle w:val="TF"/>
      </w:pPr>
      <w:bookmarkStart w:id="27" w:name="_Ref141187151"/>
      <w:r w:rsidRPr="00D6675F">
        <w:t>Figure 6.3.</w:t>
      </w:r>
      <w:r>
        <w:t>7</w:t>
      </w:r>
      <w:r w:rsidRPr="00D6675F">
        <w:t>.1</w:t>
      </w:r>
      <w:r w:rsidRPr="00D6675F">
        <w:noBreakHyphen/>
      </w:r>
      <w:bookmarkEnd w:id="27"/>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lang w:eastAsia="zh-CN"/>
        </w:rPr>
      </w:pPr>
    </w:p>
    <w:tbl>
      <w:tblPr>
        <w:tblStyle w:val="af2"/>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af2"/>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1"/>
      </w:pPr>
      <w:del w:id="28" w:author="China Unicom" w:date="2024-01-23T10:42:00Z">
        <w:r w:rsidDel="00D449B7">
          <w:lastRenderedPageBreak/>
          <w:delText>8</w:delText>
        </w:r>
      </w:del>
      <w:ins w:id="29"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30" w:author="China Unicom" w:date="2024-01-12T10:28:00Z"/>
        </w:rPr>
      </w:pPr>
      <w:del w:id="31"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32" w:author="China Unicom" w:date="2024-01-19T14:46:00Z"/>
        </w:rPr>
      </w:pPr>
      <w:ins w:id="33" w:author="China Unicom" w:date="2024-01-23T19:06:00Z">
        <w:r w:rsidRPr="004E53CF">
          <w:t xml:space="preserve">In this </w:t>
        </w:r>
        <w:del w:id="34" w:author="China Unicom_rv1" w:date="2024-01-29T18:47:00Z">
          <w:r w:rsidRPr="004E53CF" w:rsidDel="005A4F59">
            <w:rPr>
              <w:rFonts w:hint="eastAsia"/>
              <w:lang w:eastAsia="zh-CN"/>
            </w:rPr>
            <w:delText>study</w:delText>
          </w:r>
        </w:del>
      </w:ins>
      <w:ins w:id="35" w:author="China Unicom_rv1" w:date="2024-01-29T18:47:00Z">
        <w:r>
          <w:rPr>
            <w:rFonts w:hint="eastAsia"/>
            <w:lang w:eastAsia="zh-CN"/>
          </w:rPr>
          <w:t>TR</w:t>
        </w:r>
      </w:ins>
      <w:ins w:id="36"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37" w:author="China Unicom_rv1" w:date="2024-01-29T18:47:00Z">
          <w:r w:rsidRPr="004E53CF" w:rsidDel="005A4F59">
            <w:delText>other 3GPP working groups</w:delText>
          </w:r>
        </w:del>
      </w:ins>
      <w:ins w:id="38" w:author="China Unicom_rv1" w:date="2024-01-29T18:47:00Z">
        <w:r>
          <w:t>normative</w:t>
        </w:r>
      </w:ins>
      <w:ins w:id="39" w:author="China Unicom_rv1" w:date="2024-01-29T18:48:00Z">
        <w:r>
          <w:t xml:space="preserve"> work</w:t>
        </w:r>
      </w:ins>
      <w:ins w:id="40"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41" w:author="China Unicom" w:date="2024-01-23T19:06:00Z">
        <w:r w:rsidDel="004E53CF">
          <w:delText xml:space="preserve"> </w:delText>
        </w:r>
      </w:del>
      <w:ins w:id="42" w:author="China Unicom" w:date="2024-01-19T14:46:00Z">
        <w:r w:rsidRPr="002F161E">
          <w:t>.</w:t>
        </w:r>
      </w:ins>
    </w:p>
    <w:p w14:paraId="62E056F0" w14:textId="77777777" w:rsidR="003A6785" w:rsidRDefault="003A6785" w:rsidP="00D83D4B">
      <w:pPr>
        <w:rPr>
          <w:ins w:id="43" w:author="China Unicom" w:date="2024-01-12T10:28:00Z"/>
          <w:lang w:eastAsia="zh-CN"/>
        </w:rPr>
      </w:pPr>
      <w:ins w:id="44"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45" w:author="China Unicom_rv1" w:date="2024-01-29T19:46:00Z">
        <w:r>
          <w:rPr>
            <w:lang w:eastAsia="zh-CN"/>
          </w:rPr>
          <w:t xml:space="preserve">If the </w:t>
        </w:r>
      </w:ins>
      <w:ins w:id="46" w:author="China Unicom_rv1" w:date="2024-01-29T19:45:00Z">
        <w:r>
          <w:rPr>
            <w:lang w:eastAsia="zh-CN"/>
          </w:rPr>
          <w:t>value of “</w:t>
        </w:r>
      </w:ins>
      <w:ins w:id="47" w:author="China Unicom_rv1" w:date="2024-01-29T19:54:00Z">
        <w:r w:rsidRPr="004408AE">
          <w:rPr>
            <w:lang w:eastAsia="zh-CN"/>
          </w:rPr>
          <w:t xml:space="preserve">Normative work </w:t>
        </w:r>
        <w:del w:id="48" w:author="Thomas Stockhammer" w:date="2024-01-30T12:14:00Z">
          <w:r w:rsidRPr="004408AE" w:rsidDel="003B0B7F">
            <w:rPr>
              <w:lang w:eastAsia="zh-CN"/>
            </w:rPr>
            <w:delText>needed</w:delText>
          </w:r>
        </w:del>
      </w:ins>
      <w:ins w:id="49" w:author="Thomas Stockhammer" w:date="2024-01-30T12:14:00Z">
        <w:r>
          <w:rPr>
            <w:lang w:eastAsia="zh-CN"/>
          </w:rPr>
          <w:t>proposed</w:t>
        </w:r>
      </w:ins>
      <w:ins w:id="50" w:author="China Unicom_rv1" w:date="2024-01-29T19:45:00Z">
        <w:r>
          <w:rPr>
            <w:lang w:eastAsia="zh-CN"/>
          </w:rPr>
          <w:t xml:space="preserve">” column in </w:t>
        </w:r>
      </w:ins>
      <w:ins w:id="51" w:author="China Unicom_rv1" w:date="2024-01-29T19:47:00Z">
        <w:r>
          <w:rPr>
            <w:lang w:eastAsia="zh-CN"/>
          </w:rPr>
          <w:t xml:space="preserve">below </w:t>
        </w:r>
      </w:ins>
      <w:ins w:id="52" w:author="China Unicom_rv1" w:date="2024-01-29T19:45:00Z">
        <w:r>
          <w:rPr>
            <w:lang w:eastAsia="zh-CN"/>
          </w:rPr>
          <w:t>Table</w:t>
        </w:r>
      </w:ins>
      <w:ins w:id="53" w:author="China Unicom_rv1" w:date="2024-01-29T19:46:00Z">
        <w:r>
          <w:rPr>
            <w:lang w:eastAsia="zh-CN"/>
          </w:rPr>
          <w:t xml:space="preserve"> 9-1 is “</w:t>
        </w:r>
      </w:ins>
      <w:ins w:id="54" w:author="Thomas Stockhammer" w:date="2024-01-30T12:15:00Z">
        <w:r>
          <w:rPr>
            <w:lang w:eastAsia="zh-CN"/>
          </w:rPr>
          <w:t>yes</w:t>
        </w:r>
      </w:ins>
      <w:ins w:id="55" w:author="China Unicom_rv1" w:date="2024-01-29T19:47:00Z">
        <w:del w:id="56" w:author="Thomas Stockhammer" w:date="2024-01-30T12:15:00Z">
          <w:r w:rsidDel="003B0B7F">
            <w:rPr>
              <w:lang w:eastAsia="zh-CN"/>
            </w:rPr>
            <w:delText>Y</w:delText>
          </w:r>
        </w:del>
      </w:ins>
      <w:ins w:id="57" w:author="China Unicom_rv1" w:date="2024-01-29T19:46:00Z">
        <w:r>
          <w:rPr>
            <w:lang w:eastAsia="zh-CN"/>
          </w:rPr>
          <w:t>”</w:t>
        </w:r>
      </w:ins>
      <w:ins w:id="58" w:author="China Unicom_rv1" w:date="2024-01-29T19:45:00Z">
        <w:r>
          <w:rPr>
            <w:lang w:eastAsia="zh-CN"/>
          </w:rPr>
          <w:t xml:space="preserve">, </w:t>
        </w:r>
      </w:ins>
      <w:ins w:id="59" w:author="China Unicom_rv1" w:date="2024-01-29T19:47:00Z">
        <w:r>
          <w:rPr>
            <w:lang w:eastAsia="zh-CN"/>
          </w:rPr>
          <w:t xml:space="preserve">then </w:t>
        </w:r>
      </w:ins>
      <w:ins w:id="60" w:author="Thomas Stockhammer" w:date="2024-01-30T12:14:00Z">
        <w:r>
          <w:rPr>
            <w:lang w:eastAsia="zh-CN"/>
          </w:rPr>
          <w:t xml:space="preserve">it </w:t>
        </w:r>
      </w:ins>
      <w:ins w:id="61" w:author="Thomas Stockhammer" w:date="2024-01-30T12:15:00Z">
        <w:r>
          <w:rPr>
            <w:lang w:eastAsia="zh-CN"/>
          </w:rPr>
          <w:t xml:space="preserve">is proposed to </w:t>
        </w:r>
      </w:ins>
      <w:ins w:id="62" w:author="China Unicom_rv1" w:date="2024-01-29T19:45:00Z">
        <w:r>
          <w:rPr>
            <w:lang w:eastAsia="zh-CN"/>
          </w:rPr>
          <w:t>s</w:t>
        </w:r>
      </w:ins>
      <w:ins w:id="63" w:author="China Unicom" w:date="2024-01-12T10:28:00Z">
        <w:del w:id="64" w:author="China Unicom_rv1" w:date="2024-01-29T19:45:00Z">
          <w:r w:rsidDel="00D778A0">
            <w:rPr>
              <w:lang w:eastAsia="zh-CN"/>
            </w:rPr>
            <w:delText>S</w:delText>
          </w:r>
        </w:del>
        <w:r>
          <w:rPr>
            <w:lang w:eastAsia="zh-CN"/>
          </w:rPr>
          <w:t xml:space="preserve">pecify </w:t>
        </w:r>
      </w:ins>
      <w:ins w:id="65" w:author="China Unicom" w:date="2024-01-22T17:43:00Z">
        <w:r>
          <w:rPr>
            <w:lang w:eastAsia="zh-CN"/>
          </w:rPr>
          <w:t xml:space="preserve">the </w:t>
        </w:r>
        <w:del w:id="66" w:author="China Unicom_rv1" w:date="2024-01-29T19:46:00Z">
          <w:r w:rsidDel="00D778A0">
            <w:rPr>
              <w:lang w:eastAsia="zh-CN"/>
            </w:rPr>
            <w:delText>following</w:delText>
          </w:r>
        </w:del>
      </w:ins>
      <w:ins w:id="67" w:author="China Unicom_rv1" w:date="2024-01-29T19:46:00Z">
        <w:r>
          <w:rPr>
            <w:lang w:eastAsia="zh-CN"/>
          </w:rPr>
          <w:t>corresponding</w:t>
        </w:r>
      </w:ins>
      <w:ins w:id="68" w:author="China Unicom" w:date="2024-01-19T15:35:00Z">
        <w:r>
          <w:rPr>
            <w:lang w:eastAsia="zh-CN"/>
          </w:rPr>
          <w:t xml:space="preserve"> </w:t>
        </w:r>
      </w:ins>
      <w:ins w:id="69" w:author="China Unicom" w:date="2024-01-12T10:28:00Z">
        <w:r>
          <w:rPr>
            <w:lang w:eastAsia="zh-CN"/>
          </w:rPr>
          <w:t>AR</w:t>
        </w:r>
        <w:r>
          <w:rPr>
            <w:rFonts w:hint="eastAsia"/>
            <w:lang w:eastAsia="zh-CN"/>
          </w:rPr>
          <w:t>/</w:t>
        </w:r>
        <w:r>
          <w:rPr>
            <w:lang w:eastAsia="zh-CN"/>
          </w:rPr>
          <w:t xml:space="preserve">MR </w:t>
        </w:r>
        <w:proofErr w:type="spellStart"/>
        <w:r>
          <w:rPr>
            <w:lang w:eastAsia="zh-CN"/>
          </w:rPr>
          <w:t>QoE</w:t>
        </w:r>
        <w:proofErr w:type="spellEnd"/>
        <w:r>
          <w:rPr>
            <w:lang w:eastAsia="zh-CN"/>
          </w:rPr>
          <w:t xml:space="preserve"> metrics</w:t>
        </w:r>
      </w:ins>
      <w:ins w:id="70" w:author="China Unicom_rv1" w:date="2024-01-29T19:44:00Z">
        <w:r>
          <w:rPr>
            <w:lang w:eastAsia="zh-CN"/>
          </w:rPr>
          <w:t xml:space="preserve"> </w:t>
        </w:r>
      </w:ins>
      <w:ins w:id="71" w:author="China Unicom" w:date="2024-01-12T10:28:00Z">
        <w:del w:id="72" w:author="China Unicom_rv1" w:date="2024-01-29T19:44:00Z">
          <w:r w:rsidDel="00D778A0">
            <w:rPr>
              <w:lang w:eastAsia="zh-CN"/>
            </w:rPr>
            <w:delText xml:space="preserve"> </w:delText>
          </w:r>
        </w:del>
      </w:ins>
      <w:ins w:id="73" w:author="China Unicom_rv1" w:date="2024-01-29T19:43:00Z">
        <w:r>
          <w:rPr>
            <w:lang w:eastAsia="zh-CN"/>
          </w:rPr>
          <w:t>in TS 26.119</w:t>
        </w:r>
      </w:ins>
      <w:ins w:id="74" w:author="China Unicom" w:date="2024-01-19T15:58:00Z">
        <w:del w:id="75" w:author="China Unicom_rv1" w:date="2024-01-29T19:42:00Z">
          <w:r w:rsidDel="00D778A0">
            <w:rPr>
              <w:lang w:eastAsia="zh-CN"/>
            </w:rPr>
            <w:delText>in TS 26.119</w:delText>
          </w:r>
        </w:del>
      </w:ins>
      <w:ins w:id="76" w:author="Thomas Stockhammer" w:date="2024-01-30T12:15:00Z">
        <w:r>
          <w:rPr>
            <w:lang w:eastAsia="zh-CN"/>
          </w:rPr>
          <w:t xml:space="preserve">. The </w:t>
        </w:r>
      </w:ins>
      <w:ins w:id="77" w:author="Thomas Stockhammer" w:date="2024-01-30T12:16:00Z">
        <w:r>
          <w:rPr>
            <w:lang w:eastAsia="zh-CN"/>
          </w:rPr>
          <w:t xml:space="preserve">column also adds a reference in the report, where this </w:t>
        </w:r>
        <w:proofErr w:type="spellStart"/>
        <w:r>
          <w:rPr>
            <w:lang w:eastAsia="zh-CN"/>
          </w:rPr>
          <w:t>implementability</w:t>
        </w:r>
        <w:proofErr w:type="spellEnd"/>
        <w:r>
          <w:rPr>
            <w:lang w:eastAsia="zh-CN"/>
          </w:rPr>
          <w:t xml:space="preserve"> and relation to the impact on the user experience is provide</w:t>
        </w:r>
      </w:ins>
      <w:ins w:id="78" w:author="Thomas Stockhammer" w:date="2024-01-30T12:17:00Z">
        <w:r>
          <w:rPr>
            <w:lang w:eastAsia="zh-CN"/>
          </w:rPr>
          <w:t>d.</w:t>
        </w:r>
      </w:ins>
      <w:ins w:id="79" w:author="China Unicom_rv1" w:date="2024-01-29T19:47:00Z">
        <w:del w:id="80" w:author="Thomas Stockhammer" w:date="2024-01-30T12:15:00Z">
          <w:r w:rsidDel="003B0B7F">
            <w:rPr>
              <w:lang w:eastAsia="zh-CN"/>
            </w:rPr>
            <w:delText>,</w:delText>
          </w:r>
        </w:del>
        <w:r>
          <w:rPr>
            <w:lang w:eastAsia="zh-CN"/>
          </w:rPr>
          <w:t xml:space="preserve"> </w:t>
        </w:r>
      </w:ins>
      <w:ins w:id="81" w:author="Thomas Stockhammer" w:date="2024-01-30T12:17:00Z">
        <w:r>
          <w:rPr>
            <w:lang w:eastAsia="zh-CN"/>
          </w:rPr>
          <w:t>O</w:t>
        </w:r>
      </w:ins>
      <w:ins w:id="82" w:author="China Unicom_rv1" w:date="2024-01-29T19:55:00Z">
        <w:del w:id="83" w:author="Thomas Stockhammer" w:date="2024-01-30T12:17:00Z">
          <w:r w:rsidDel="003B0B7F">
            <w:rPr>
              <w:lang w:eastAsia="zh-CN"/>
            </w:rPr>
            <w:delText>o</w:delText>
          </w:r>
        </w:del>
        <w:r>
          <w:rPr>
            <w:lang w:eastAsia="zh-CN"/>
          </w:rPr>
          <w:t>therwise the</w:t>
        </w:r>
      </w:ins>
      <w:ins w:id="84" w:author="China Unicom_rv1" w:date="2024-01-29T19:47:00Z">
        <w:r>
          <w:rPr>
            <w:lang w:eastAsia="zh-CN"/>
          </w:rPr>
          <w:t xml:space="preserve"> </w:t>
        </w:r>
      </w:ins>
      <w:proofErr w:type="spellStart"/>
      <w:ins w:id="85" w:author="China Unicom_rv1" w:date="2024-01-29T19:49:00Z">
        <w:r>
          <w:rPr>
            <w:lang w:eastAsia="zh-CN"/>
          </w:rPr>
          <w:t>i</w:t>
        </w:r>
        <w:r w:rsidRPr="00D778A0">
          <w:rPr>
            <w:lang w:eastAsia="zh-CN"/>
          </w:rPr>
          <w:t>mplementability</w:t>
        </w:r>
        <w:proofErr w:type="spellEnd"/>
        <w:r>
          <w:rPr>
            <w:lang w:eastAsia="zh-CN"/>
          </w:rPr>
          <w:t xml:space="preserve"> and</w:t>
        </w:r>
      </w:ins>
      <w:ins w:id="86" w:author="China Unicom_rv1" w:date="2024-01-29T19:56:00Z">
        <w:r>
          <w:rPr>
            <w:lang w:eastAsia="zh-CN"/>
          </w:rPr>
          <w:t xml:space="preserve"> the</w:t>
        </w:r>
      </w:ins>
      <w:ins w:id="87" w:author="China Unicom_rv1" w:date="2024-01-29T19:49:00Z">
        <w:r>
          <w:rPr>
            <w:lang w:eastAsia="zh-CN"/>
          </w:rPr>
          <w:t xml:space="preserve"> </w:t>
        </w:r>
      </w:ins>
      <w:ins w:id="88" w:author="China Unicom_rv1" w:date="2024-01-29T19:55:00Z">
        <w:r>
          <w:rPr>
            <w:lang w:eastAsia="zh-CN"/>
          </w:rPr>
          <w:t>impact on the user experience</w:t>
        </w:r>
      </w:ins>
      <w:ins w:id="89" w:author="China Unicom_rv1" w:date="2024-01-29T19:53:00Z">
        <w:r>
          <w:rPr>
            <w:lang w:eastAsia="zh-CN"/>
          </w:rPr>
          <w:t xml:space="preserve"> </w:t>
        </w:r>
      </w:ins>
      <w:ins w:id="90" w:author="China Unicom_rv1" w:date="2024-01-29T19:50:00Z">
        <w:r>
          <w:rPr>
            <w:lang w:eastAsia="zh-CN"/>
          </w:rPr>
          <w:t>need further studies.</w:t>
        </w:r>
      </w:ins>
      <w:del w:id="91" w:author="China Unicom_rv1" w:date="2024-01-29T19:46:00Z">
        <w:r w:rsidDel="00D778A0">
          <w:rPr>
            <w:lang w:eastAsia="zh-CN"/>
          </w:rPr>
          <w:delText>:</w:delText>
        </w:r>
      </w:del>
    </w:p>
    <w:p w14:paraId="2A9041C1" w14:textId="77777777" w:rsidR="003A6785" w:rsidDel="00B659AC" w:rsidRDefault="003A6785" w:rsidP="00D83D4B">
      <w:pPr>
        <w:pStyle w:val="B1"/>
        <w:rPr>
          <w:ins w:id="92" w:author="China Unicom" w:date="2024-01-23T10:47:00Z"/>
          <w:del w:id="93" w:author="China Unicom_rv1" w:date="2024-01-29T19:41:00Z"/>
          <w:lang w:eastAsia="zh-CN"/>
        </w:rPr>
      </w:pPr>
      <w:ins w:id="94" w:author="China Unicom" w:date="2024-01-23T10:47:00Z">
        <w:del w:id="95"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96" w:author="China Unicom" w:date="2024-01-23T16:11:00Z"/>
          <w:del w:id="97" w:author="China Unicom_rv1" w:date="2024-01-29T19:41:00Z"/>
          <w:lang w:eastAsia="zh-CN"/>
        </w:rPr>
      </w:pPr>
      <w:ins w:id="98" w:author="China Unicom" w:date="2024-01-23T10:47:00Z">
        <w:del w:id="99" w:author="China Unicom_rv1" w:date="2024-01-29T19:41:00Z">
          <w:r w:rsidDel="00B659AC">
            <w:rPr>
              <w:lang w:eastAsia="zh-CN"/>
            </w:rPr>
            <w:delText>-</w:delText>
          </w:r>
          <w:r w:rsidDel="00B659AC">
            <w:rPr>
              <w:lang w:eastAsia="zh-CN"/>
            </w:rPr>
            <w:tab/>
          </w:r>
        </w:del>
      </w:ins>
      <w:ins w:id="100" w:author="China Unicom" w:date="2024-01-23T19:08:00Z">
        <w:del w:id="101" w:author="China Unicom_rv1" w:date="2024-01-29T19:41:00Z">
          <w:r w:rsidDel="00B659AC">
            <w:rPr>
              <w:lang w:eastAsia="zh-CN"/>
            </w:rPr>
            <w:delText>R</w:delText>
          </w:r>
        </w:del>
      </w:ins>
      <w:ins w:id="102" w:author="China Unicom" w:date="2024-01-23T10:47:00Z">
        <w:del w:id="103"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04" w:author="China Unicom" w:date="2024-01-23T10:47:00Z"/>
          <w:del w:id="105" w:author="China Unicom_rv1" w:date="2024-01-29T19:41:00Z"/>
          <w:lang w:eastAsia="zh-CN"/>
        </w:rPr>
      </w:pPr>
      <w:ins w:id="106" w:author="China Unicom" w:date="2024-01-23T16:11:00Z">
        <w:del w:id="107" w:author="China Unicom_rv1" w:date="2024-01-29T19:41:00Z">
          <w:r w:rsidDel="00B659AC">
            <w:rPr>
              <w:lang w:eastAsia="zh-CN"/>
            </w:rPr>
            <w:delText>-</w:delText>
          </w:r>
          <w:r w:rsidDel="00B659AC">
            <w:rPr>
              <w:lang w:eastAsia="zh-CN"/>
            </w:rPr>
            <w:tab/>
          </w:r>
        </w:del>
      </w:ins>
      <w:ins w:id="108" w:author="China Unicom" w:date="2024-01-23T19:08:00Z">
        <w:del w:id="109" w:author="China Unicom_rv1" w:date="2024-01-29T19:41:00Z">
          <w:r w:rsidDel="00B659AC">
            <w:rPr>
              <w:lang w:eastAsia="zh-CN"/>
            </w:rPr>
            <w:delText>S</w:delText>
          </w:r>
        </w:del>
      </w:ins>
      <w:ins w:id="110" w:author="China Unicom" w:date="2024-01-23T16:11:00Z">
        <w:del w:id="111"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12" w:author="China Unicom" w:date="2024-01-23T10:47:00Z"/>
          <w:del w:id="113" w:author="China Unicom_rv1" w:date="2024-01-29T19:41:00Z"/>
          <w:lang w:eastAsia="zh-CN"/>
        </w:rPr>
      </w:pPr>
      <w:ins w:id="114" w:author="China Unicom" w:date="2024-01-23T10:47:00Z">
        <w:del w:id="115"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16" w:author="China Unicom" w:date="2024-01-23T10:47:00Z"/>
          <w:del w:id="117" w:author="China Unicom_rv1" w:date="2024-01-29T19:41:00Z"/>
          <w:lang w:eastAsia="zh-CN"/>
        </w:rPr>
      </w:pPr>
      <w:ins w:id="118" w:author="China Unicom" w:date="2024-01-23T10:47:00Z">
        <w:del w:id="119" w:author="China Unicom_rv1" w:date="2024-01-29T19:41:00Z">
          <w:r w:rsidDel="00B659AC">
            <w:rPr>
              <w:lang w:eastAsia="zh-CN"/>
            </w:rPr>
            <w:delText>-</w:delText>
          </w:r>
          <w:r w:rsidDel="00B659AC">
            <w:rPr>
              <w:lang w:eastAsia="zh-CN"/>
            </w:rPr>
            <w:tab/>
          </w:r>
        </w:del>
      </w:ins>
      <w:ins w:id="120" w:author="China Unicom" w:date="2024-01-23T18:37:00Z">
        <w:del w:id="121" w:author="China Unicom_rv1" w:date="2024-01-29T19:41:00Z">
          <w:r w:rsidDel="00B659AC">
            <w:rPr>
              <w:lang w:eastAsia="zh-CN"/>
            </w:rPr>
            <w:delText>P</w:delText>
          </w:r>
        </w:del>
      </w:ins>
      <w:ins w:id="122" w:author="China Unicom" w:date="2024-01-23T10:47:00Z">
        <w:del w:id="123"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24" w:author="China Unicom" w:date="2024-01-23T10:47:00Z"/>
          <w:del w:id="125" w:author="China Unicom_rv1" w:date="2024-01-29T19:41:00Z"/>
          <w:lang w:eastAsia="zh-CN"/>
        </w:rPr>
      </w:pPr>
      <w:ins w:id="126" w:author="China Unicom" w:date="2024-01-23T10:47:00Z">
        <w:del w:id="127"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28" w:author="China Unicom" w:date="2024-01-23T13:22:00Z"/>
          <w:del w:id="129" w:author="China Unicom_rv1" w:date="2024-01-29T19:41:00Z"/>
          <w:lang w:eastAsia="zh-CN"/>
        </w:rPr>
      </w:pPr>
      <w:ins w:id="130" w:author="China Unicom" w:date="2024-01-23T10:47:00Z">
        <w:del w:id="131"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32" w:author="China Unicom" w:date="2024-01-23T13:22:00Z"/>
          <w:del w:id="133" w:author="China Unicom_rv1" w:date="2024-01-29T19:41:00Z"/>
          <w:lang w:eastAsia="zh-CN"/>
        </w:rPr>
      </w:pPr>
      <w:ins w:id="134" w:author="China Unicom" w:date="2024-01-23T13:22:00Z">
        <w:del w:id="135" w:author="China Unicom_rv1" w:date="2024-01-29T19:41:00Z">
          <w:r w:rsidDel="00B659AC">
            <w:rPr>
              <w:rFonts w:hint="eastAsia"/>
              <w:lang w:eastAsia="zh-CN"/>
            </w:rPr>
            <w:delText>-</w:delText>
          </w:r>
          <w:r w:rsidDel="00B659AC">
            <w:rPr>
              <w:lang w:eastAsia="zh-CN"/>
            </w:rPr>
            <w:tab/>
          </w:r>
        </w:del>
      </w:ins>
      <w:ins w:id="136" w:author="China Unicom" w:date="2024-01-23T19:08:00Z">
        <w:del w:id="137" w:author="China Unicom_rv1" w:date="2024-01-29T19:41:00Z">
          <w:r w:rsidDel="00B659AC">
            <w:rPr>
              <w:lang w:eastAsia="zh-CN"/>
            </w:rPr>
            <w:delText>R</w:delText>
          </w:r>
        </w:del>
      </w:ins>
      <w:ins w:id="138" w:author="China Unicom" w:date="2024-01-23T13:22:00Z">
        <w:del w:id="139"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40" w:author="China Unicom" w:date="2024-01-23T10:47:00Z"/>
          <w:del w:id="141" w:author="China Unicom_rv1" w:date="2024-01-29T19:41:00Z"/>
          <w:lang w:eastAsia="zh-CN"/>
        </w:rPr>
      </w:pPr>
      <w:ins w:id="142" w:author="China Unicom" w:date="2024-01-23T10:47:00Z">
        <w:del w:id="143" w:author="China Unicom_rv1" w:date="2024-01-29T19:41:00Z">
          <w:r w:rsidDel="00B659AC">
            <w:rPr>
              <w:rFonts w:hint="eastAsia"/>
              <w:lang w:eastAsia="zh-CN"/>
            </w:rPr>
            <w:delText>-</w:delText>
          </w:r>
          <w:r w:rsidDel="00B659AC">
            <w:rPr>
              <w:lang w:eastAsia="zh-CN"/>
            </w:rPr>
            <w:tab/>
          </w:r>
        </w:del>
      </w:ins>
      <w:ins w:id="144" w:author="China Unicom" w:date="2024-01-23T19:08:00Z">
        <w:del w:id="145" w:author="China Unicom_rv1" w:date="2024-01-29T19:41:00Z">
          <w:r w:rsidDel="00B659AC">
            <w:rPr>
              <w:lang w:eastAsia="zh-CN"/>
            </w:rPr>
            <w:delText>E</w:delText>
          </w:r>
        </w:del>
      </w:ins>
      <w:ins w:id="146" w:author="China Unicom" w:date="2024-01-23T10:47:00Z">
        <w:del w:id="147"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148" w:author="China Unicom" w:date="2024-01-23T10:47:00Z"/>
          <w:del w:id="149" w:author="China Unicom_rv1" w:date="2024-01-29T19:41:00Z"/>
          <w:lang w:eastAsia="zh-CN"/>
        </w:rPr>
      </w:pPr>
      <w:ins w:id="150" w:author="China Unicom" w:date="2024-01-23T10:47:00Z">
        <w:del w:id="151" w:author="China Unicom_rv1" w:date="2024-01-29T19:41:00Z">
          <w:r w:rsidDel="00B659AC">
            <w:rPr>
              <w:rFonts w:hint="eastAsia"/>
              <w:lang w:eastAsia="zh-CN"/>
            </w:rPr>
            <w:delText>-</w:delText>
          </w:r>
          <w:r w:rsidDel="00B659AC">
            <w:rPr>
              <w:lang w:eastAsia="zh-CN"/>
            </w:rPr>
            <w:tab/>
          </w:r>
        </w:del>
      </w:ins>
      <w:ins w:id="152" w:author="China Unicom" w:date="2024-01-23T19:08:00Z">
        <w:del w:id="153" w:author="China Unicom_rv1" w:date="2024-01-29T19:41:00Z">
          <w:r w:rsidDel="00B659AC">
            <w:rPr>
              <w:lang w:eastAsia="zh-CN"/>
            </w:rPr>
            <w:delText>H</w:delText>
          </w:r>
        </w:del>
      </w:ins>
      <w:ins w:id="154" w:author="China Unicom" w:date="2024-01-23T10:47:00Z">
        <w:del w:id="155"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156" w:author="China Unicom" w:date="2024-01-23T10:47:00Z"/>
          <w:del w:id="157" w:author="China Unicom_rv1" w:date="2024-01-29T19:41:00Z"/>
          <w:lang w:eastAsia="zh-CN"/>
        </w:rPr>
      </w:pPr>
      <w:ins w:id="158" w:author="China Unicom" w:date="2024-01-23T10:47:00Z">
        <w:del w:id="159" w:author="China Unicom_rv1" w:date="2024-01-29T19:41:00Z">
          <w:r w:rsidDel="00B659AC">
            <w:rPr>
              <w:rFonts w:hint="eastAsia"/>
              <w:lang w:eastAsia="zh-CN"/>
            </w:rPr>
            <w:delText>-</w:delText>
          </w:r>
          <w:r w:rsidDel="00B659AC">
            <w:rPr>
              <w:lang w:eastAsia="zh-CN"/>
            </w:rPr>
            <w:tab/>
          </w:r>
        </w:del>
      </w:ins>
      <w:ins w:id="160" w:author="China Unicom" w:date="2024-01-23T19:08:00Z">
        <w:del w:id="161" w:author="China Unicom_rv1" w:date="2024-01-29T19:41:00Z">
          <w:r w:rsidDel="00B659AC">
            <w:rPr>
              <w:lang w:eastAsia="zh-CN"/>
            </w:rPr>
            <w:delText>S</w:delText>
          </w:r>
        </w:del>
      </w:ins>
      <w:ins w:id="162" w:author="China Unicom" w:date="2024-01-23T10:47:00Z">
        <w:del w:id="163"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164" w:author="China Unicom_rv1" w:date="2024-01-29T19:08:00Z"/>
        </w:rPr>
      </w:pPr>
      <w:ins w:id="165" w:author="China Unicom_rv1" w:date="2024-01-29T19:08:00Z">
        <w:r>
          <w:t xml:space="preserve">Table 9-1: </w:t>
        </w:r>
      </w:ins>
      <w:ins w:id="166" w:author="China Unicom_rv1" w:date="2024-01-29T19:09:00Z">
        <w:r>
          <w:t xml:space="preserve">Identify the </w:t>
        </w:r>
        <w:proofErr w:type="spellStart"/>
        <w:r w:rsidRPr="008F38AC">
          <w:t>implementability</w:t>
        </w:r>
        <w:proofErr w:type="spellEnd"/>
        <w:r>
          <w:t xml:space="preserve"> and </w:t>
        </w:r>
      </w:ins>
      <w:ins w:id="167" w:author="China Unicom_rv1" w:date="2024-01-29T19:57:00Z">
        <w:r>
          <w:t>impact to user experience</w:t>
        </w:r>
      </w:ins>
      <w:ins w:id="168" w:author="China Unicom_rv1" w:date="2024-01-29T19:09:00Z">
        <w:r>
          <w:t xml:space="preserve"> of </w:t>
        </w:r>
        <w:proofErr w:type="spellStart"/>
        <w:r>
          <w:t>QoE</w:t>
        </w:r>
        <w:proofErr w:type="spellEnd"/>
        <w:r>
          <w:t xml:space="preserve"> metri</w:t>
        </w:r>
      </w:ins>
      <w:ins w:id="169" w:author="China Unicom_rv1" w:date="2024-01-29T19:10:00Z">
        <w:r>
          <w:t>cs</w:t>
        </w:r>
      </w:ins>
    </w:p>
    <w:tbl>
      <w:tblPr>
        <w:tblStyle w:val="af2"/>
        <w:tblW w:w="5000" w:type="pct"/>
        <w:jc w:val="center"/>
        <w:tblLayout w:type="fixed"/>
        <w:tblLook w:val="04A0" w:firstRow="1" w:lastRow="0" w:firstColumn="1" w:lastColumn="0" w:noHBand="0" w:noVBand="1"/>
        <w:tblPrChange w:id="170" w:author="China Unicom_rv5" w:date="2024-02-01T10:02:00Z">
          <w:tblPr>
            <w:tblStyle w:val="af2"/>
            <w:tblW w:w="5000" w:type="pct"/>
            <w:jc w:val="center"/>
            <w:tblLayout w:type="fixed"/>
            <w:tblLook w:val="04A0" w:firstRow="1" w:lastRow="0" w:firstColumn="1" w:lastColumn="0" w:noHBand="0" w:noVBand="1"/>
          </w:tblPr>
        </w:tblPrChange>
      </w:tblPr>
      <w:tblGrid>
        <w:gridCol w:w="1503"/>
        <w:gridCol w:w="1502"/>
        <w:gridCol w:w="1502"/>
        <w:gridCol w:w="1500"/>
        <w:gridCol w:w="1502"/>
        <w:gridCol w:w="2120"/>
        <w:tblGridChange w:id="171">
          <w:tblGrid>
            <w:gridCol w:w="1779"/>
            <w:gridCol w:w="1780"/>
            <w:gridCol w:w="1780"/>
            <w:gridCol w:w="1778"/>
            <w:gridCol w:w="1779"/>
            <w:gridCol w:w="2513"/>
          </w:tblGrid>
        </w:tblGridChange>
      </w:tblGrid>
      <w:tr w:rsidR="004B5E21" w:rsidRPr="002C5D1E" w14:paraId="390A9C48" w14:textId="77777777" w:rsidTr="004B5E21">
        <w:trPr>
          <w:trHeight w:val="185"/>
          <w:jc w:val="center"/>
          <w:ins w:id="172" w:author="China Unicom_rv1" w:date="2024-01-29T19:08:00Z"/>
          <w:trPrChange w:id="173" w:author="China Unicom_rv5" w:date="2024-02-01T10:02:00Z">
            <w:trPr>
              <w:trHeight w:val="185"/>
              <w:jc w:val="center"/>
            </w:trPr>
          </w:trPrChange>
        </w:trPr>
        <w:tc>
          <w:tcPr>
            <w:tcW w:w="780" w:type="pct"/>
            <w:tcBorders>
              <w:top w:val="single" w:sz="4" w:space="0" w:color="auto"/>
              <w:left w:val="single" w:sz="4" w:space="0" w:color="auto"/>
              <w:right w:val="single" w:sz="4" w:space="0" w:color="auto"/>
            </w:tcBorders>
            <w:vAlign w:val="center"/>
            <w:tcPrChange w:id="174" w:author="China Unicom_rv5" w:date="2024-02-01T10:02:00Z">
              <w:tcPr>
                <w:tcW w:w="923" w:type="pct"/>
                <w:tcBorders>
                  <w:top w:val="single" w:sz="4" w:space="0" w:color="auto"/>
                  <w:left w:val="single" w:sz="4" w:space="0" w:color="auto"/>
                  <w:right w:val="single" w:sz="4" w:space="0" w:color="auto"/>
                </w:tcBorders>
                <w:vAlign w:val="center"/>
              </w:tcPr>
            </w:tcPrChange>
          </w:tcPr>
          <w:p w14:paraId="61E54998" w14:textId="77777777" w:rsidR="004B5E21" w:rsidRPr="008F38AC" w:rsidRDefault="004B5E21" w:rsidP="003A6785">
            <w:pPr>
              <w:adjustRightInd w:val="0"/>
              <w:snapToGrid w:val="0"/>
              <w:spacing w:after="0"/>
              <w:jc w:val="center"/>
              <w:rPr>
                <w:ins w:id="175" w:author="China Unicom_rv1" w:date="2024-01-29T19:08:00Z"/>
                <w:rFonts w:ascii="Arial" w:eastAsia="Batang" w:hAnsi="Arial" w:cs="Arial"/>
                <w:b/>
                <w:sz w:val="18"/>
                <w:szCs w:val="18"/>
                <w:lang w:val="sv-SE" w:eastAsia="zh-CN"/>
                <w:rPrChange w:id="176" w:author="China Unicom_rv1" w:date="2024-01-29T19:10:00Z">
                  <w:rPr>
                    <w:ins w:id="177" w:author="China Unicom_rv1" w:date="2024-01-29T19:08:00Z"/>
                    <w:rFonts w:ascii="Arial" w:eastAsia="Batang" w:hAnsi="Arial" w:cs="Arial"/>
                    <w:sz w:val="18"/>
                    <w:szCs w:val="18"/>
                    <w:lang w:val="sv-SE" w:eastAsia="zh-CN"/>
                  </w:rPr>
                </w:rPrChange>
              </w:rPr>
            </w:pPr>
            <w:ins w:id="178" w:author="China Unicom_rv1" w:date="2024-01-29T19:11:00Z">
              <w:r>
                <w:rPr>
                  <w:rFonts w:ascii="Arial" w:eastAsia="Batang" w:hAnsi="Arial" w:cs="Arial"/>
                  <w:b/>
                  <w:sz w:val="18"/>
                  <w:szCs w:val="18"/>
                  <w:lang w:val="sv-SE" w:eastAsia="zh-CN"/>
                </w:rPr>
                <w:t>QoE metrics</w:t>
              </w:r>
            </w:ins>
          </w:p>
        </w:tc>
        <w:tc>
          <w:tcPr>
            <w:tcW w:w="780" w:type="pct"/>
            <w:tcBorders>
              <w:top w:val="single" w:sz="4" w:space="0" w:color="auto"/>
              <w:left w:val="single" w:sz="4" w:space="0" w:color="auto"/>
              <w:right w:val="single" w:sz="4" w:space="0" w:color="auto"/>
            </w:tcBorders>
            <w:tcPrChange w:id="179" w:author="China Unicom_rv5" w:date="2024-02-01T10:02:00Z">
              <w:tcPr>
                <w:tcW w:w="1" w:type="pct"/>
                <w:tcBorders>
                  <w:top w:val="single" w:sz="4" w:space="0" w:color="auto"/>
                  <w:left w:val="single" w:sz="4" w:space="0" w:color="auto"/>
                  <w:right w:val="single" w:sz="4" w:space="0" w:color="auto"/>
                </w:tcBorders>
              </w:tcPr>
            </w:tcPrChange>
          </w:tcPr>
          <w:p w14:paraId="47A379B9" w14:textId="10D42388" w:rsidR="004B5E21" w:rsidRPr="008F38AC" w:rsidRDefault="004B5E21" w:rsidP="003A6785">
            <w:pPr>
              <w:adjustRightInd w:val="0"/>
              <w:snapToGrid w:val="0"/>
              <w:spacing w:after="0"/>
              <w:jc w:val="center"/>
              <w:rPr>
                <w:ins w:id="180" w:author="China Unicom_rv5" w:date="2024-02-01T10:02:00Z"/>
                <w:rFonts w:ascii="Arial" w:hAnsi="Arial" w:cs="Arial"/>
                <w:b/>
                <w:sz w:val="18"/>
                <w:szCs w:val="18"/>
                <w:lang w:val="sv-SE" w:eastAsia="zh-CN"/>
              </w:rPr>
            </w:pPr>
            <w:ins w:id="181" w:author="China Unicom_rv5" w:date="2024-02-01T10:02:00Z">
              <w:r w:rsidRPr="004B5E21">
                <w:rPr>
                  <w:rFonts w:ascii="Arial" w:hAnsi="Arial" w:cs="Arial"/>
                  <w:b/>
                  <w:sz w:val="18"/>
                  <w:szCs w:val="18"/>
                  <w:lang w:val="sv-SE" w:eastAsia="zh-CN"/>
                </w:rPr>
                <w:t>Metrics definitio</w:t>
              </w:r>
              <w:r>
                <w:rPr>
                  <w:rFonts w:ascii="Arial" w:hAnsi="Arial" w:cs="Arial" w:hint="eastAsia"/>
                  <w:b/>
                  <w:sz w:val="18"/>
                  <w:szCs w:val="18"/>
                  <w:lang w:val="sv-SE" w:eastAsia="zh-CN"/>
                </w:rPr>
                <w:t>n</w:t>
              </w:r>
            </w:ins>
          </w:p>
        </w:tc>
        <w:tc>
          <w:tcPr>
            <w:tcW w:w="780" w:type="pct"/>
            <w:tcBorders>
              <w:top w:val="single" w:sz="4" w:space="0" w:color="auto"/>
              <w:left w:val="single" w:sz="4" w:space="0" w:color="auto"/>
              <w:bottom w:val="single" w:sz="4" w:space="0" w:color="auto"/>
              <w:right w:val="single" w:sz="4" w:space="0" w:color="auto"/>
            </w:tcBorders>
            <w:vAlign w:val="center"/>
            <w:tcPrChange w:id="182" w:author="China Unicom_rv5" w:date="2024-02-01T10:02:00Z">
              <w:tcPr>
                <w:tcW w:w="924" w:type="pct"/>
                <w:tcBorders>
                  <w:top w:val="single" w:sz="4" w:space="0" w:color="auto"/>
                  <w:left w:val="single" w:sz="4" w:space="0" w:color="auto"/>
                  <w:bottom w:val="single" w:sz="4" w:space="0" w:color="auto"/>
                  <w:right w:val="single" w:sz="4" w:space="0" w:color="auto"/>
                </w:tcBorders>
                <w:vAlign w:val="center"/>
              </w:tcPr>
            </w:tcPrChange>
          </w:tcPr>
          <w:p w14:paraId="3445442E" w14:textId="7CEA67F7" w:rsidR="004B5E21" w:rsidRPr="008F38AC" w:rsidRDefault="004B5E21" w:rsidP="003A6785">
            <w:pPr>
              <w:adjustRightInd w:val="0"/>
              <w:snapToGrid w:val="0"/>
              <w:spacing w:after="0"/>
              <w:jc w:val="center"/>
              <w:rPr>
                <w:ins w:id="183" w:author="China Unicom_rv1" w:date="2024-01-29T19:08:00Z"/>
                <w:rFonts w:ascii="Arial" w:hAnsi="Arial" w:cs="Arial"/>
                <w:b/>
                <w:sz w:val="18"/>
                <w:szCs w:val="18"/>
                <w:lang w:val="sv-SE" w:eastAsia="zh-CN"/>
                <w:rPrChange w:id="184" w:author="China Unicom_rv1" w:date="2024-01-29T19:10:00Z">
                  <w:rPr>
                    <w:ins w:id="185" w:author="China Unicom_rv1" w:date="2024-01-29T19:08:00Z"/>
                    <w:rFonts w:ascii="Arial" w:hAnsi="Arial" w:cs="Arial"/>
                    <w:sz w:val="18"/>
                    <w:szCs w:val="18"/>
                    <w:lang w:val="sv-SE" w:eastAsia="zh-CN"/>
                  </w:rPr>
                </w:rPrChange>
              </w:rPr>
            </w:pPr>
            <w:ins w:id="186"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87" w:author="China Unicom_rv2" w:date="2024-01-30T11:13:00Z">
              <w:r>
                <w:rPr>
                  <w:rFonts w:ascii="Arial" w:hAnsi="Arial" w:cs="Arial"/>
                  <w:b/>
                  <w:sz w:val="18"/>
                  <w:szCs w:val="18"/>
                  <w:lang w:val="sv-SE" w:eastAsia="zh-CN"/>
                </w:rPr>
                <w:t>, e.g. based on openXR</w:t>
              </w:r>
            </w:ins>
          </w:p>
        </w:tc>
        <w:tc>
          <w:tcPr>
            <w:tcW w:w="779" w:type="pct"/>
            <w:tcBorders>
              <w:top w:val="single" w:sz="4" w:space="0" w:color="auto"/>
              <w:left w:val="single" w:sz="4" w:space="0" w:color="auto"/>
              <w:bottom w:val="single" w:sz="4" w:space="0" w:color="auto"/>
              <w:right w:val="single" w:sz="4" w:space="0" w:color="auto"/>
            </w:tcBorders>
            <w:vAlign w:val="center"/>
            <w:tcPrChange w:id="188" w:author="China Unicom_rv5" w:date="2024-02-01T10:02:00Z">
              <w:tcPr>
                <w:tcW w:w="923" w:type="pct"/>
                <w:tcBorders>
                  <w:top w:val="single" w:sz="4" w:space="0" w:color="auto"/>
                  <w:left w:val="single" w:sz="4" w:space="0" w:color="auto"/>
                  <w:bottom w:val="single" w:sz="4" w:space="0" w:color="auto"/>
                  <w:right w:val="single" w:sz="4" w:space="0" w:color="auto"/>
                </w:tcBorders>
                <w:vAlign w:val="center"/>
              </w:tcPr>
            </w:tcPrChange>
          </w:tcPr>
          <w:p w14:paraId="60556B21" w14:textId="77777777" w:rsidR="004B5E21" w:rsidRPr="008F38AC" w:rsidRDefault="004B5E21">
            <w:pPr>
              <w:adjustRightInd w:val="0"/>
              <w:snapToGrid w:val="0"/>
              <w:spacing w:after="0"/>
              <w:jc w:val="center"/>
              <w:rPr>
                <w:ins w:id="189" w:author="China Unicom_rv1" w:date="2024-01-29T19:08:00Z"/>
                <w:rFonts w:ascii="Arial" w:hAnsi="Arial" w:cs="Arial"/>
                <w:b/>
                <w:sz w:val="18"/>
                <w:szCs w:val="18"/>
                <w:lang w:val="sv-SE" w:eastAsia="zh-CN"/>
                <w:rPrChange w:id="190" w:author="China Unicom_rv1" w:date="2024-01-29T19:10:00Z">
                  <w:rPr>
                    <w:ins w:id="191" w:author="China Unicom_rv1" w:date="2024-01-29T19:08:00Z"/>
                    <w:rFonts w:ascii="Arial" w:hAnsi="Arial" w:cs="Arial"/>
                    <w:sz w:val="18"/>
                    <w:szCs w:val="18"/>
                    <w:lang w:val="sv-SE" w:eastAsia="zh-CN"/>
                  </w:rPr>
                </w:rPrChange>
              </w:rPr>
              <w:pPrChange w:id="192" w:author="China Unicom_rv1" w:date="2024-01-29T19:16:00Z">
                <w:pPr>
                  <w:adjustRightInd w:val="0"/>
                  <w:snapToGrid w:val="0"/>
                  <w:spacing w:after="0"/>
                </w:pPr>
              </w:pPrChange>
            </w:pPr>
            <w:ins w:id="193" w:author="China Unicom_rv1" w:date="2024-01-29T19:56:00Z">
              <w:r>
                <w:rPr>
                  <w:rFonts w:ascii="Arial" w:hAnsi="Arial" w:cs="Arial"/>
                  <w:b/>
                  <w:sz w:val="18"/>
                  <w:szCs w:val="18"/>
                  <w:lang w:val="sv-SE" w:eastAsia="zh-CN"/>
                </w:rPr>
                <w:t>Impact to</w:t>
              </w:r>
            </w:ins>
            <w:ins w:id="194" w:author="China Unicom_rv1" w:date="2024-01-29T19:12:00Z">
              <w:r>
                <w:rPr>
                  <w:rFonts w:ascii="Arial" w:hAnsi="Arial" w:cs="Arial"/>
                  <w:b/>
                  <w:sz w:val="18"/>
                  <w:szCs w:val="18"/>
                  <w:lang w:val="sv-SE" w:eastAsia="zh-CN"/>
                </w:rPr>
                <w:t xml:space="preserve"> user</w:t>
              </w:r>
            </w:ins>
            <w:ins w:id="195" w:author="China Unicom_rv1" w:date="2024-01-29T19:56:00Z">
              <w:r>
                <w:rPr>
                  <w:rFonts w:ascii="Arial" w:hAnsi="Arial" w:cs="Arial"/>
                  <w:b/>
                  <w:sz w:val="18"/>
                  <w:szCs w:val="18"/>
                  <w:lang w:val="sv-SE" w:eastAsia="zh-CN"/>
                </w:rPr>
                <w:t xml:space="preserve"> </w:t>
              </w:r>
            </w:ins>
            <w:ins w:id="196" w:author="China Unicom_rv1" w:date="2024-01-29T19:12:00Z">
              <w:r>
                <w:rPr>
                  <w:rFonts w:ascii="Arial" w:hAnsi="Arial" w:cs="Arial"/>
                  <w:b/>
                  <w:sz w:val="18"/>
                  <w:szCs w:val="18"/>
                  <w:lang w:val="sv-SE" w:eastAsia="zh-CN"/>
                </w:rPr>
                <w:t>experience</w:t>
              </w:r>
            </w:ins>
          </w:p>
        </w:tc>
        <w:tc>
          <w:tcPr>
            <w:tcW w:w="780" w:type="pct"/>
            <w:tcBorders>
              <w:top w:val="single" w:sz="4" w:space="0" w:color="auto"/>
              <w:left w:val="single" w:sz="4" w:space="0" w:color="auto"/>
              <w:bottom w:val="single" w:sz="4" w:space="0" w:color="auto"/>
              <w:right w:val="single" w:sz="4" w:space="0" w:color="auto"/>
            </w:tcBorders>
            <w:vAlign w:val="center"/>
            <w:tcPrChange w:id="197" w:author="China Unicom_rv5" w:date="2024-02-01T10:02:00Z">
              <w:tcPr>
                <w:tcW w:w="924" w:type="pct"/>
                <w:tcBorders>
                  <w:top w:val="single" w:sz="4" w:space="0" w:color="auto"/>
                  <w:left w:val="single" w:sz="4" w:space="0" w:color="auto"/>
                  <w:bottom w:val="single" w:sz="4" w:space="0" w:color="auto"/>
                  <w:right w:val="single" w:sz="4" w:space="0" w:color="auto"/>
                </w:tcBorders>
                <w:vAlign w:val="center"/>
              </w:tcPr>
            </w:tcPrChange>
          </w:tcPr>
          <w:p w14:paraId="47FBC9B3" w14:textId="77777777" w:rsidR="004B5E21" w:rsidRDefault="004B5E21">
            <w:pPr>
              <w:adjustRightInd w:val="0"/>
              <w:snapToGrid w:val="0"/>
              <w:spacing w:after="0"/>
              <w:jc w:val="center"/>
              <w:rPr>
                <w:ins w:id="198" w:author="China Unicom_rv1" w:date="2024-01-29T19:14:00Z"/>
                <w:rFonts w:ascii="Arial" w:hAnsi="Arial" w:cs="Arial"/>
                <w:b/>
                <w:sz w:val="18"/>
                <w:szCs w:val="18"/>
                <w:lang w:val="sv-SE" w:eastAsia="zh-CN"/>
              </w:rPr>
              <w:pPrChange w:id="199" w:author="China Unicom_rv1" w:date="2024-01-29T19:16:00Z">
                <w:pPr>
                  <w:adjustRightInd w:val="0"/>
                  <w:snapToGrid w:val="0"/>
                  <w:spacing w:after="0"/>
                </w:pPr>
              </w:pPrChange>
            </w:pPr>
            <w:ins w:id="200" w:author="China Unicom_rv1" w:date="2024-01-29T19:54:00Z">
              <w:r>
                <w:rPr>
                  <w:rFonts w:ascii="Arial" w:hAnsi="Arial" w:cs="Arial"/>
                  <w:b/>
                  <w:sz w:val="18"/>
                  <w:szCs w:val="18"/>
                  <w:lang w:val="sv-SE" w:eastAsia="zh-CN"/>
                </w:rPr>
                <w:t xml:space="preserve">Normative work </w:t>
              </w:r>
              <w:del w:id="201" w:author="Thomas Stockhammer" w:date="2024-01-30T12:18:00Z">
                <w:r w:rsidDel="003B0B7F">
                  <w:rPr>
                    <w:rFonts w:ascii="Arial" w:hAnsi="Arial" w:cs="Arial"/>
                    <w:b/>
                    <w:sz w:val="18"/>
                    <w:szCs w:val="18"/>
                    <w:lang w:val="sv-SE" w:eastAsia="zh-CN"/>
                  </w:rPr>
                  <w:delText>needed</w:delText>
                </w:r>
              </w:del>
            </w:ins>
            <w:ins w:id="202" w:author="Thomas Stockhammer" w:date="2024-01-30T12:18:00Z">
              <w:r>
                <w:rPr>
                  <w:rFonts w:ascii="Arial" w:hAnsi="Arial" w:cs="Arial"/>
                  <w:b/>
                  <w:sz w:val="18"/>
                  <w:szCs w:val="18"/>
                  <w:lang w:val="sv-SE" w:eastAsia="zh-CN"/>
                </w:rPr>
                <w:t>proposed</w:t>
              </w:r>
            </w:ins>
          </w:p>
        </w:tc>
        <w:tc>
          <w:tcPr>
            <w:tcW w:w="1101" w:type="pct"/>
            <w:tcBorders>
              <w:top w:val="single" w:sz="4" w:space="0" w:color="auto"/>
              <w:left w:val="single" w:sz="4" w:space="0" w:color="auto"/>
              <w:bottom w:val="single" w:sz="4" w:space="0" w:color="auto"/>
              <w:right w:val="single" w:sz="4" w:space="0" w:color="auto"/>
            </w:tcBorders>
            <w:vAlign w:val="center"/>
            <w:tcPrChange w:id="203" w:author="China Unicom_rv5" w:date="2024-02-01T10:02:00Z">
              <w:tcPr>
                <w:tcW w:w="1305" w:type="pct"/>
                <w:tcBorders>
                  <w:top w:val="single" w:sz="4" w:space="0" w:color="auto"/>
                  <w:left w:val="single" w:sz="4" w:space="0" w:color="auto"/>
                  <w:bottom w:val="single" w:sz="4" w:space="0" w:color="auto"/>
                  <w:right w:val="single" w:sz="4" w:space="0" w:color="auto"/>
                </w:tcBorders>
                <w:vAlign w:val="center"/>
              </w:tcPr>
            </w:tcPrChange>
          </w:tcPr>
          <w:p w14:paraId="2175A368" w14:textId="77777777" w:rsidR="004B5E21" w:rsidRDefault="004B5E21">
            <w:pPr>
              <w:adjustRightInd w:val="0"/>
              <w:snapToGrid w:val="0"/>
              <w:spacing w:after="0"/>
              <w:jc w:val="center"/>
              <w:rPr>
                <w:ins w:id="204" w:author="China Unicom_rv1" w:date="2024-01-29T19:12:00Z"/>
                <w:rFonts w:ascii="Arial" w:hAnsi="Arial" w:cs="Arial"/>
                <w:b/>
                <w:sz w:val="18"/>
                <w:szCs w:val="18"/>
                <w:lang w:val="sv-SE" w:eastAsia="zh-CN"/>
              </w:rPr>
              <w:pPrChange w:id="205" w:author="China Unicom_rv1" w:date="2024-01-29T19:16:00Z">
                <w:pPr>
                  <w:adjustRightInd w:val="0"/>
                  <w:snapToGrid w:val="0"/>
                  <w:spacing w:after="0"/>
                </w:pPr>
              </w:pPrChange>
            </w:pPr>
            <w:commentRangeStart w:id="206"/>
            <w:ins w:id="207" w:author="China Unicom_rv1" w:date="2024-01-29T19:12:00Z">
              <w:del w:id="208"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06"/>
            <w:r>
              <w:rPr>
                <w:rStyle w:val="ab"/>
              </w:rPr>
              <w:commentReference w:id="206"/>
            </w:r>
            <w:ins w:id="209" w:author="Thomas Stockhammer" w:date="2024-01-30T12:19:00Z">
              <w:r>
                <w:rPr>
                  <w:rFonts w:ascii="Arial" w:hAnsi="Arial" w:cs="Arial"/>
                  <w:b/>
                  <w:sz w:val="18"/>
                  <w:szCs w:val="18"/>
                  <w:lang w:val="sv-SE" w:eastAsia="zh-CN"/>
                </w:rPr>
                <w:t>C</w:t>
              </w:r>
            </w:ins>
            <w:ins w:id="210" w:author="Thomas Stockhammer" w:date="2024-01-30T12:20:00Z">
              <w:r>
                <w:rPr>
                  <w:rFonts w:ascii="Arial" w:hAnsi="Arial" w:cs="Arial"/>
                  <w:b/>
                  <w:sz w:val="18"/>
                  <w:szCs w:val="18"/>
                  <w:lang w:val="sv-SE" w:eastAsia="zh-CN"/>
                </w:rPr>
                <w:t>omment</w:t>
              </w:r>
            </w:ins>
          </w:p>
        </w:tc>
      </w:tr>
      <w:tr w:rsidR="004B5E21" w:rsidRPr="002C5D1E" w14:paraId="405558D7" w14:textId="77777777" w:rsidTr="004B5E21">
        <w:trPr>
          <w:trHeight w:val="202"/>
          <w:jc w:val="center"/>
          <w:ins w:id="211" w:author="China Unicom_rv1" w:date="2024-01-29T19:08:00Z"/>
          <w:trPrChange w:id="212" w:author="China Unicom_rv5" w:date="2024-02-01T10:03:00Z">
            <w:trPr>
              <w:trHeight w:val="202"/>
              <w:jc w:val="center"/>
            </w:trPr>
          </w:trPrChange>
        </w:trPr>
        <w:tc>
          <w:tcPr>
            <w:tcW w:w="780" w:type="pct"/>
            <w:tcBorders>
              <w:left w:val="single" w:sz="4" w:space="0" w:color="auto"/>
              <w:right w:val="single" w:sz="4" w:space="0" w:color="auto"/>
            </w:tcBorders>
            <w:vAlign w:val="center"/>
            <w:tcPrChange w:id="213" w:author="China Unicom_rv5" w:date="2024-02-01T10:03:00Z">
              <w:tcPr>
                <w:tcW w:w="923" w:type="pct"/>
                <w:tcBorders>
                  <w:left w:val="single" w:sz="4" w:space="0" w:color="auto"/>
                  <w:right w:val="single" w:sz="4" w:space="0" w:color="auto"/>
                </w:tcBorders>
                <w:vAlign w:val="center"/>
              </w:tcPr>
            </w:tcPrChange>
          </w:tcPr>
          <w:p w14:paraId="671A4547" w14:textId="77777777" w:rsidR="004B5E21" w:rsidRPr="00F070F5" w:rsidRDefault="004B5E21" w:rsidP="003A6785">
            <w:pPr>
              <w:adjustRightInd w:val="0"/>
              <w:snapToGrid w:val="0"/>
              <w:spacing w:after="0"/>
              <w:jc w:val="center"/>
              <w:rPr>
                <w:ins w:id="214" w:author="China Unicom_rv1" w:date="2024-01-29T19:08:00Z"/>
                <w:rFonts w:ascii="Arial" w:eastAsia="Batang" w:hAnsi="Arial" w:cs="Arial"/>
                <w:sz w:val="18"/>
                <w:szCs w:val="18"/>
                <w:lang w:val="sv-SE" w:eastAsia="zh-CN"/>
              </w:rPr>
            </w:pPr>
            <w:ins w:id="215" w:author="China Unicom_rv1" w:date="2024-01-29T19:13:00Z">
              <w:r w:rsidRPr="008F38AC">
                <w:rPr>
                  <w:rFonts w:ascii="Arial" w:eastAsia="Batang" w:hAnsi="Arial" w:cs="Arial"/>
                  <w:sz w:val="18"/>
                  <w:szCs w:val="18"/>
                  <w:lang w:val="sv-SE" w:eastAsia="zh-CN"/>
                </w:rPr>
                <w:t>Registration latency</w:t>
              </w:r>
            </w:ins>
          </w:p>
        </w:tc>
        <w:tc>
          <w:tcPr>
            <w:tcW w:w="780" w:type="pct"/>
            <w:tcBorders>
              <w:left w:val="single" w:sz="4" w:space="0" w:color="auto"/>
              <w:right w:val="single" w:sz="4" w:space="0" w:color="auto"/>
            </w:tcBorders>
            <w:vAlign w:val="center"/>
            <w:tcPrChange w:id="216" w:author="China Unicom_rv5" w:date="2024-02-01T10:03:00Z">
              <w:tcPr>
                <w:tcW w:w="1" w:type="pct"/>
                <w:tcBorders>
                  <w:left w:val="single" w:sz="4" w:space="0" w:color="auto"/>
                  <w:right w:val="single" w:sz="4" w:space="0" w:color="auto"/>
                </w:tcBorders>
              </w:tcPr>
            </w:tcPrChange>
          </w:tcPr>
          <w:p w14:paraId="4D9E2CE2" w14:textId="65BD430A" w:rsidR="004B5E21" w:rsidDel="003B0B7F" w:rsidRDefault="004B5E21" w:rsidP="004B5E21">
            <w:pPr>
              <w:adjustRightInd w:val="0"/>
              <w:snapToGrid w:val="0"/>
              <w:spacing w:after="0"/>
              <w:jc w:val="center"/>
              <w:rPr>
                <w:ins w:id="217" w:author="China Unicom_rv5" w:date="2024-02-01T10:02:00Z"/>
                <w:rFonts w:ascii="Arial" w:hAnsi="Arial" w:cs="Arial" w:hint="eastAsia"/>
                <w:sz w:val="18"/>
                <w:szCs w:val="18"/>
                <w:lang w:val="sv-SE" w:eastAsia="zh-CN"/>
              </w:rPr>
              <w:pPrChange w:id="218" w:author="China Unicom_rv5" w:date="2024-02-01T10:03:00Z">
                <w:pPr>
                  <w:adjustRightInd w:val="0"/>
                  <w:snapToGrid w:val="0"/>
                  <w:spacing w:after="0"/>
                  <w:jc w:val="center"/>
                </w:pPr>
              </w:pPrChange>
            </w:pPr>
            <w:ins w:id="219" w:author="China Unicom_rv5" w:date="2024-02-01T10:02:00Z">
              <w:r w:rsidRPr="004B5E21">
                <w:rPr>
                  <w:rFonts w:ascii="Arial" w:hAnsi="Arial" w:cs="Arial"/>
                  <w:sz w:val="18"/>
                  <w:szCs w:val="18"/>
                  <w:lang w:val="sv-SE" w:eastAsia="zh-CN"/>
                </w:rPr>
                <w:t xml:space="preserve">see clause </w:t>
              </w:r>
            </w:ins>
            <w:ins w:id="220" w:author="China Unicom_rv5" w:date="2024-02-01T10:03:00Z">
              <w:r>
                <w:rPr>
                  <w:rFonts w:ascii="Arial" w:hAnsi="Arial" w:cs="Arial"/>
                  <w:sz w:val="18"/>
                  <w:szCs w:val="18"/>
                  <w:lang w:val="sv-SE" w:eastAsia="zh-CN"/>
                </w:rPr>
                <w:t>6.3.1</w:t>
              </w:r>
            </w:ins>
          </w:p>
        </w:tc>
        <w:tc>
          <w:tcPr>
            <w:tcW w:w="780" w:type="pct"/>
            <w:tcBorders>
              <w:top w:val="single" w:sz="4" w:space="0" w:color="auto"/>
              <w:left w:val="single" w:sz="4" w:space="0" w:color="auto"/>
              <w:bottom w:val="single" w:sz="4" w:space="0" w:color="auto"/>
              <w:right w:val="single" w:sz="4" w:space="0" w:color="auto"/>
            </w:tcBorders>
            <w:vAlign w:val="center"/>
            <w:tcPrChange w:id="22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5E0ADCD" w14:textId="4CC57173" w:rsidR="004B5E21" w:rsidRDefault="004B5E21" w:rsidP="003A6785">
            <w:pPr>
              <w:adjustRightInd w:val="0"/>
              <w:snapToGrid w:val="0"/>
              <w:spacing w:after="0"/>
              <w:jc w:val="center"/>
              <w:rPr>
                <w:ins w:id="222" w:author="Thomas Stockhammer" w:date="2024-01-30T12:17:00Z"/>
                <w:rFonts w:ascii="Arial" w:hAnsi="Arial" w:cs="Arial"/>
                <w:sz w:val="18"/>
                <w:szCs w:val="18"/>
                <w:lang w:val="sv-SE" w:eastAsia="zh-CN"/>
              </w:rPr>
            </w:pPr>
            <w:ins w:id="223" w:author="China Unicom_rv1" w:date="2024-01-29T19:16:00Z">
              <w:del w:id="224" w:author="Thomas Stockhammer" w:date="2024-01-30T12:17:00Z">
                <w:r w:rsidDel="003B0B7F">
                  <w:rPr>
                    <w:rFonts w:ascii="Arial" w:hAnsi="Arial" w:cs="Arial" w:hint="eastAsia"/>
                    <w:sz w:val="18"/>
                    <w:szCs w:val="18"/>
                    <w:lang w:val="sv-SE" w:eastAsia="zh-CN"/>
                  </w:rPr>
                  <w:delText>Y</w:delText>
                </w:r>
              </w:del>
            </w:ins>
            <w:ins w:id="225" w:author="Thomas Stockhammer" w:date="2024-01-30T12:17:00Z">
              <w:r>
                <w:rPr>
                  <w:rFonts w:ascii="Arial" w:hAnsi="Arial" w:cs="Arial"/>
                  <w:sz w:val="18"/>
                  <w:szCs w:val="18"/>
                  <w:lang w:val="sv-SE" w:eastAsia="zh-CN"/>
                </w:rPr>
                <w:t>yes</w:t>
              </w:r>
            </w:ins>
          </w:p>
          <w:p w14:paraId="477878B9" w14:textId="77777777" w:rsidR="004B5E21" w:rsidRPr="00F070F5" w:rsidRDefault="004B5E21" w:rsidP="003A6785">
            <w:pPr>
              <w:adjustRightInd w:val="0"/>
              <w:snapToGrid w:val="0"/>
              <w:spacing w:after="0"/>
              <w:jc w:val="center"/>
              <w:rPr>
                <w:ins w:id="226" w:author="China Unicom_rv1" w:date="2024-01-29T19:08:00Z"/>
                <w:rFonts w:ascii="Arial" w:hAnsi="Arial" w:cs="Arial"/>
                <w:sz w:val="18"/>
                <w:szCs w:val="18"/>
                <w:lang w:val="sv-SE" w:eastAsia="zh-CN"/>
              </w:rPr>
            </w:pPr>
            <w:ins w:id="227" w:author="Thomas Stockhammer" w:date="2024-01-30T12:17:00Z">
              <w:r>
                <w:rPr>
                  <w:rFonts w:ascii="Arial" w:hAnsi="Arial" w:cs="Arial"/>
                  <w:sz w:val="18"/>
                  <w:szCs w:val="18"/>
                  <w:lang w:val="sv-SE" w:eastAsia="zh-CN"/>
                </w:rPr>
                <w:t xml:space="preserve">see clause </w:t>
              </w:r>
              <w:del w:id="228" w:author="China Unicom_rv3" w:date="2024-01-30T14:58:00Z">
                <w:r w:rsidRPr="003B0B7F" w:rsidDel="007607D8">
                  <w:rPr>
                    <w:rFonts w:ascii="Arial" w:hAnsi="Arial" w:cs="Arial"/>
                    <w:sz w:val="18"/>
                    <w:szCs w:val="18"/>
                    <w:highlight w:val="yellow"/>
                    <w:lang w:val="sv-SE" w:eastAsia="zh-CN"/>
                    <w:rPrChange w:id="229" w:author="Thomas Stockhammer" w:date="2024-01-30T12:17:00Z">
                      <w:rPr>
                        <w:rFonts w:ascii="Arial" w:hAnsi="Arial" w:cs="Arial"/>
                        <w:sz w:val="18"/>
                        <w:szCs w:val="18"/>
                        <w:lang w:val="sv-SE" w:eastAsia="zh-CN"/>
                      </w:rPr>
                    </w:rPrChange>
                  </w:rPr>
                  <w:delText>X.X</w:delText>
                </w:r>
              </w:del>
            </w:ins>
            <w:ins w:id="230" w:author="China Unicom_rv3" w:date="2024-01-30T14:58:00Z">
              <w:r>
                <w:rPr>
                  <w:rFonts w:ascii="Arial" w:hAnsi="Arial" w:cs="Arial"/>
                  <w:sz w:val="18"/>
                  <w:szCs w:val="18"/>
                  <w:highlight w:val="yellow"/>
                  <w:lang w:val="sv-SE" w:eastAsia="zh-CN"/>
                </w:rPr>
                <w:t>8</w:t>
              </w:r>
            </w:ins>
          </w:p>
        </w:tc>
        <w:tc>
          <w:tcPr>
            <w:tcW w:w="779" w:type="pct"/>
            <w:tcBorders>
              <w:top w:val="single" w:sz="4" w:space="0" w:color="auto"/>
              <w:left w:val="single" w:sz="4" w:space="0" w:color="auto"/>
              <w:bottom w:val="single" w:sz="4" w:space="0" w:color="auto"/>
              <w:right w:val="single" w:sz="4" w:space="0" w:color="auto"/>
            </w:tcBorders>
            <w:vAlign w:val="center"/>
            <w:tcPrChange w:id="231"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73BC36BB" w14:textId="77777777" w:rsidR="004B5E21" w:rsidRDefault="004B5E21" w:rsidP="003A6785">
            <w:pPr>
              <w:adjustRightInd w:val="0"/>
              <w:snapToGrid w:val="0"/>
              <w:spacing w:after="0"/>
              <w:jc w:val="center"/>
              <w:rPr>
                <w:ins w:id="232" w:author="Thomas Stockhammer" w:date="2024-01-30T12:18:00Z"/>
                <w:rFonts w:ascii="Arial" w:hAnsi="Arial" w:cs="Arial"/>
                <w:sz w:val="18"/>
                <w:szCs w:val="18"/>
                <w:lang w:val="sv-SE" w:eastAsia="zh-CN"/>
              </w:rPr>
            </w:pPr>
            <w:ins w:id="233" w:author="Thomas Stockhammer" w:date="2024-01-30T12:18:00Z">
              <w:r>
                <w:rPr>
                  <w:rFonts w:ascii="Arial" w:hAnsi="Arial" w:cs="Arial"/>
                  <w:sz w:val="18"/>
                  <w:szCs w:val="18"/>
                  <w:lang w:val="sv-SE" w:eastAsia="zh-CN"/>
                </w:rPr>
                <w:t>yes</w:t>
              </w:r>
            </w:ins>
          </w:p>
          <w:p w14:paraId="168CA8DC" w14:textId="77777777" w:rsidR="004B5E21" w:rsidRPr="00F070F5" w:rsidRDefault="004B5E21">
            <w:pPr>
              <w:adjustRightInd w:val="0"/>
              <w:snapToGrid w:val="0"/>
              <w:spacing w:after="0"/>
              <w:jc w:val="center"/>
              <w:rPr>
                <w:ins w:id="234" w:author="China Unicom_rv1" w:date="2024-01-29T19:08:00Z"/>
                <w:rFonts w:ascii="Arial" w:hAnsi="Arial" w:cs="Arial"/>
                <w:sz w:val="18"/>
                <w:szCs w:val="18"/>
                <w:lang w:val="sv-SE" w:eastAsia="zh-CN"/>
              </w:rPr>
              <w:pPrChange w:id="235" w:author="China Unicom_rv1" w:date="2024-01-29T19:36:00Z">
                <w:pPr>
                  <w:adjustRightInd w:val="0"/>
                  <w:snapToGrid w:val="0"/>
                  <w:spacing w:after="0"/>
                </w:pPr>
              </w:pPrChange>
            </w:pPr>
            <w:ins w:id="236" w:author="Thomas Stockhammer" w:date="2024-01-30T12:18:00Z">
              <w:r>
                <w:rPr>
                  <w:rFonts w:ascii="Arial" w:hAnsi="Arial" w:cs="Arial"/>
                  <w:sz w:val="18"/>
                  <w:szCs w:val="18"/>
                  <w:lang w:val="sv-SE" w:eastAsia="zh-CN"/>
                </w:rPr>
                <w:t xml:space="preserve">see clause </w:t>
              </w:r>
              <w:del w:id="237" w:author="China Unicom_rv3" w:date="2024-01-30T14:58:00Z">
                <w:r w:rsidRPr="007D10DF" w:rsidDel="007607D8">
                  <w:rPr>
                    <w:rFonts w:ascii="Arial" w:hAnsi="Arial" w:cs="Arial"/>
                    <w:sz w:val="18"/>
                    <w:szCs w:val="18"/>
                    <w:highlight w:val="yellow"/>
                    <w:lang w:val="sv-SE" w:eastAsia="zh-CN"/>
                  </w:rPr>
                  <w:delText>X.X</w:delText>
                </w:r>
              </w:del>
            </w:ins>
            <w:ins w:id="238" w:author="China Unicom_rv3" w:date="2024-01-30T14:58:00Z">
              <w:r>
                <w:rPr>
                  <w:rFonts w:ascii="Arial" w:hAnsi="Arial" w:cs="Arial"/>
                  <w:sz w:val="18"/>
                  <w:szCs w:val="18"/>
                  <w:highlight w:val="yellow"/>
                  <w:lang w:val="sv-SE" w:eastAsia="zh-CN"/>
                </w:rPr>
                <w:t>8</w:t>
              </w:r>
            </w:ins>
            <w:ins w:id="239" w:author="China Unicom_rv1" w:date="2024-01-29T19:16:00Z">
              <w:del w:id="240" w:author="Thomas Stockhammer" w:date="2024-01-30T12:18:00Z">
                <w:r w:rsidDel="003B0B7F">
                  <w:rPr>
                    <w:rFonts w:ascii="Arial" w:hAnsi="Arial" w:cs="Arial" w:hint="eastAsia"/>
                    <w:sz w:val="18"/>
                    <w:szCs w:val="18"/>
                    <w:lang w:val="sv-SE" w:eastAsia="zh-CN"/>
                  </w:rPr>
                  <w:delText>Y</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24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D36BC64" w14:textId="77777777" w:rsidR="004B5E21" w:rsidRPr="00F070F5" w:rsidRDefault="004B5E21">
            <w:pPr>
              <w:adjustRightInd w:val="0"/>
              <w:snapToGrid w:val="0"/>
              <w:spacing w:after="0"/>
              <w:jc w:val="center"/>
              <w:rPr>
                <w:ins w:id="242" w:author="China Unicom_rv1" w:date="2024-01-29T19:14:00Z"/>
                <w:rFonts w:ascii="Arial" w:hAnsi="Arial" w:cs="Arial"/>
                <w:sz w:val="18"/>
                <w:szCs w:val="18"/>
                <w:lang w:val="sv-SE" w:eastAsia="zh-CN"/>
              </w:rPr>
              <w:pPrChange w:id="243" w:author="China Unicom_rv1" w:date="2024-01-29T19:36:00Z">
                <w:pPr>
                  <w:adjustRightInd w:val="0"/>
                  <w:snapToGrid w:val="0"/>
                  <w:spacing w:after="0"/>
                </w:pPr>
              </w:pPrChange>
            </w:pPr>
            <w:ins w:id="244"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245"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7E61236" w14:textId="77777777" w:rsidR="004B5E21" w:rsidRPr="00F070F5" w:rsidRDefault="004B5E21">
            <w:pPr>
              <w:adjustRightInd w:val="0"/>
              <w:snapToGrid w:val="0"/>
              <w:spacing w:after="0"/>
              <w:jc w:val="both"/>
              <w:rPr>
                <w:ins w:id="246" w:author="China Unicom_rv1" w:date="2024-01-29T19:12:00Z"/>
                <w:rFonts w:ascii="Arial" w:hAnsi="Arial" w:cs="Arial"/>
                <w:sz w:val="18"/>
                <w:szCs w:val="18"/>
                <w:lang w:val="sv-SE" w:eastAsia="zh-CN"/>
              </w:rPr>
              <w:pPrChange w:id="247" w:author="China Unicom_rv1" w:date="2024-01-29T19:36:00Z">
                <w:pPr>
                  <w:adjustRightInd w:val="0"/>
                  <w:snapToGrid w:val="0"/>
                  <w:spacing w:after="0"/>
                </w:pPr>
              </w:pPrChange>
            </w:pPr>
            <w:ins w:id="248" w:author="China Unicom_rv1" w:date="2024-01-29T19:32:00Z">
              <w:r w:rsidRPr="004B1C22">
                <w:rPr>
                  <w:rFonts w:ascii="Arial" w:hAnsi="Arial" w:cs="Arial"/>
                  <w:sz w:val="18"/>
                  <w:szCs w:val="18"/>
                  <w:lang w:val="sv-SE" w:eastAsia="zh-CN"/>
                </w:rPr>
                <w:t xml:space="preserve">Implementability </w:t>
              </w:r>
            </w:ins>
            <w:ins w:id="249" w:author="China Unicom_rv1" w:date="2024-01-29T19:33:00Z">
              <w:r>
                <w:rPr>
                  <w:rFonts w:ascii="Arial" w:hAnsi="Arial" w:cs="Arial"/>
                  <w:sz w:val="18"/>
                  <w:szCs w:val="18"/>
                  <w:lang w:val="sv-SE" w:eastAsia="zh-CN"/>
                </w:rPr>
                <w:t xml:space="preserve">are proved </w:t>
              </w:r>
            </w:ins>
            <w:ins w:id="250" w:author="China Unicom_rv1" w:date="2024-01-29T19:32:00Z">
              <w:r w:rsidRPr="004B1C22">
                <w:rPr>
                  <w:rFonts w:ascii="Arial" w:hAnsi="Arial" w:cs="Arial"/>
                  <w:sz w:val="18"/>
                  <w:szCs w:val="18"/>
                  <w:lang w:val="sv-SE" w:eastAsia="zh-CN"/>
                </w:rPr>
                <w:t>with openXR</w:t>
              </w:r>
            </w:ins>
            <w:ins w:id="251"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52" w:author="China Unicom_rv1" w:date="2024-01-29T19:59:00Z">
              <w:r>
                <w:rPr>
                  <w:rFonts w:ascii="Arial" w:hAnsi="Arial" w:cs="Arial"/>
                  <w:sz w:val="18"/>
                  <w:szCs w:val="18"/>
                  <w:lang w:val="sv-SE" w:eastAsia="zh-CN"/>
                </w:rPr>
                <w:t>impacts</w:t>
              </w:r>
            </w:ins>
            <w:ins w:id="253" w:author="China Unicom_rv1" w:date="2024-01-29T19:33:00Z">
              <w:r>
                <w:rPr>
                  <w:rFonts w:ascii="Arial" w:hAnsi="Arial" w:cs="Arial"/>
                  <w:sz w:val="18"/>
                  <w:szCs w:val="18"/>
                  <w:lang w:val="sv-SE" w:eastAsia="zh-CN"/>
                </w:rPr>
                <w:t xml:space="preserve"> </w:t>
              </w:r>
            </w:ins>
            <w:ins w:id="254"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55" w:author="China Unicom_rv1" w:date="2024-01-29T19:35:00Z">
              <w:r>
                <w:rPr>
                  <w:rFonts w:ascii="Arial" w:hAnsi="Arial" w:cs="Arial"/>
                  <w:sz w:val="18"/>
                  <w:szCs w:val="18"/>
                  <w:lang w:val="sv-SE" w:eastAsia="zh-CN"/>
                </w:rPr>
                <w:t>bserved</w:t>
              </w:r>
            </w:ins>
          </w:p>
        </w:tc>
      </w:tr>
      <w:tr w:rsidR="004B5E21" w:rsidRPr="002C5D1E" w14:paraId="22FE6A69" w14:textId="77777777" w:rsidTr="004B5E21">
        <w:trPr>
          <w:trHeight w:val="193"/>
          <w:jc w:val="center"/>
          <w:ins w:id="256" w:author="China Unicom_rv1" w:date="2024-01-29T19:08:00Z"/>
          <w:trPrChange w:id="257" w:author="China Unicom_rv5" w:date="2024-02-01T10:03:00Z">
            <w:trPr>
              <w:trHeight w:val="193"/>
              <w:jc w:val="center"/>
            </w:trPr>
          </w:trPrChange>
        </w:trPr>
        <w:tc>
          <w:tcPr>
            <w:tcW w:w="780" w:type="pct"/>
            <w:tcBorders>
              <w:left w:val="single" w:sz="4" w:space="0" w:color="auto"/>
              <w:right w:val="single" w:sz="4" w:space="0" w:color="auto"/>
            </w:tcBorders>
            <w:vAlign w:val="center"/>
            <w:tcPrChange w:id="258" w:author="China Unicom_rv5" w:date="2024-02-01T10:03:00Z">
              <w:tcPr>
                <w:tcW w:w="923" w:type="pct"/>
                <w:tcBorders>
                  <w:left w:val="single" w:sz="4" w:space="0" w:color="auto"/>
                  <w:right w:val="single" w:sz="4" w:space="0" w:color="auto"/>
                </w:tcBorders>
                <w:vAlign w:val="center"/>
              </w:tcPr>
            </w:tcPrChange>
          </w:tcPr>
          <w:p w14:paraId="253E04ED" w14:textId="77777777" w:rsidR="004B5E21" w:rsidRPr="00F070F5" w:rsidRDefault="004B5E21" w:rsidP="003A6785">
            <w:pPr>
              <w:adjustRightInd w:val="0"/>
              <w:snapToGrid w:val="0"/>
              <w:spacing w:after="0"/>
              <w:jc w:val="center"/>
              <w:rPr>
                <w:ins w:id="259" w:author="China Unicom_rv1" w:date="2024-01-29T19:08:00Z"/>
                <w:rFonts w:ascii="Arial" w:eastAsia="Batang" w:hAnsi="Arial" w:cs="Arial"/>
                <w:sz w:val="18"/>
                <w:szCs w:val="18"/>
                <w:lang w:val="sv-SE" w:eastAsia="zh-CN"/>
              </w:rPr>
            </w:pPr>
            <w:ins w:id="260" w:author="China Unicom_rv1" w:date="2024-01-29T19:13:00Z">
              <w:r w:rsidRPr="008F38AC">
                <w:rPr>
                  <w:rFonts w:ascii="Arial" w:eastAsia="Batang" w:hAnsi="Arial" w:cs="Arial"/>
                  <w:sz w:val="18"/>
                  <w:szCs w:val="18"/>
                  <w:lang w:val="sv-SE" w:eastAsia="zh-CN"/>
                </w:rPr>
                <w:t>Scene startup latency and Interaction latency</w:t>
              </w:r>
            </w:ins>
          </w:p>
        </w:tc>
        <w:tc>
          <w:tcPr>
            <w:tcW w:w="780" w:type="pct"/>
            <w:tcBorders>
              <w:left w:val="single" w:sz="4" w:space="0" w:color="auto"/>
              <w:right w:val="single" w:sz="4" w:space="0" w:color="auto"/>
            </w:tcBorders>
            <w:vAlign w:val="center"/>
            <w:tcPrChange w:id="261" w:author="China Unicom_rv5" w:date="2024-02-01T10:03:00Z">
              <w:tcPr>
                <w:tcW w:w="1" w:type="pct"/>
                <w:tcBorders>
                  <w:left w:val="single" w:sz="4" w:space="0" w:color="auto"/>
                  <w:right w:val="single" w:sz="4" w:space="0" w:color="auto"/>
                </w:tcBorders>
              </w:tcPr>
            </w:tcPrChange>
          </w:tcPr>
          <w:p w14:paraId="1D2F6552" w14:textId="7BE94213" w:rsidR="004B5E21" w:rsidRDefault="004B5E21" w:rsidP="004B5E21">
            <w:pPr>
              <w:adjustRightInd w:val="0"/>
              <w:snapToGrid w:val="0"/>
              <w:spacing w:after="0"/>
              <w:jc w:val="center"/>
              <w:rPr>
                <w:ins w:id="262" w:author="China Unicom_rv5" w:date="2024-02-01T10:02:00Z"/>
                <w:rFonts w:ascii="Arial" w:hAnsi="Arial" w:cs="Arial"/>
                <w:sz w:val="18"/>
                <w:szCs w:val="18"/>
                <w:lang w:val="sv-SE" w:eastAsia="zh-CN"/>
              </w:rPr>
              <w:pPrChange w:id="263" w:author="China Unicom_rv5" w:date="2024-02-01T10:03:00Z">
                <w:pPr>
                  <w:adjustRightInd w:val="0"/>
                  <w:snapToGrid w:val="0"/>
                  <w:spacing w:after="0"/>
                  <w:jc w:val="center"/>
                </w:pPr>
              </w:pPrChange>
            </w:pPr>
            <w:ins w:id="264" w:author="China Unicom_rv5" w:date="2024-02-01T10:03:00Z">
              <w:r w:rsidRPr="004B5E21">
                <w:rPr>
                  <w:rFonts w:ascii="Arial" w:hAnsi="Arial" w:cs="Arial"/>
                  <w:sz w:val="18"/>
                  <w:szCs w:val="18"/>
                  <w:lang w:val="sv-SE" w:eastAsia="zh-CN"/>
                </w:rPr>
                <w:t xml:space="preserve">see clause </w:t>
              </w:r>
              <w:r>
                <w:rPr>
                  <w:rFonts w:ascii="Arial" w:hAnsi="Arial" w:cs="Arial"/>
                  <w:sz w:val="18"/>
                  <w:szCs w:val="18"/>
                  <w:lang w:val="sv-SE" w:eastAsia="zh-CN"/>
                </w:rPr>
                <w:t>6.3.</w:t>
              </w:r>
              <w:r>
                <w:rPr>
                  <w:rFonts w:ascii="Arial" w:hAnsi="Arial" w:cs="Arial"/>
                  <w:sz w:val="18"/>
                  <w:szCs w:val="18"/>
                  <w:lang w:val="sv-SE" w:eastAsia="zh-CN"/>
                </w:rPr>
                <w:t>2</w:t>
              </w:r>
            </w:ins>
          </w:p>
        </w:tc>
        <w:tc>
          <w:tcPr>
            <w:tcW w:w="780" w:type="pct"/>
            <w:tcBorders>
              <w:top w:val="single" w:sz="4" w:space="0" w:color="auto"/>
              <w:left w:val="single" w:sz="4" w:space="0" w:color="auto"/>
              <w:bottom w:val="single" w:sz="4" w:space="0" w:color="auto"/>
              <w:right w:val="single" w:sz="4" w:space="0" w:color="auto"/>
            </w:tcBorders>
            <w:vAlign w:val="center"/>
            <w:tcPrChange w:id="265"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74FC340" w14:textId="19604478" w:rsidR="004B5E21" w:rsidRDefault="004B5E21" w:rsidP="003A6785">
            <w:pPr>
              <w:adjustRightInd w:val="0"/>
              <w:snapToGrid w:val="0"/>
              <w:spacing w:after="0"/>
              <w:jc w:val="center"/>
              <w:rPr>
                <w:ins w:id="266" w:author="Thomas Stockhammer" w:date="2024-01-30T12:17:00Z"/>
                <w:rFonts w:ascii="Arial" w:hAnsi="Arial" w:cs="Arial"/>
                <w:sz w:val="18"/>
                <w:szCs w:val="18"/>
                <w:lang w:val="sv-SE" w:eastAsia="zh-CN"/>
              </w:rPr>
            </w:pPr>
            <w:ins w:id="267" w:author="Thomas Stockhammer" w:date="2024-01-30T12:17:00Z">
              <w:r>
                <w:rPr>
                  <w:rFonts w:ascii="Arial" w:hAnsi="Arial" w:cs="Arial"/>
                  <w:sz w:val="18"/>
                  <w:szCs w:val="18"/>
                  <w:lang w:val="sv-SE" w:eastAsia="zh-CN"/>
                </w:rPr>
                <w:t>yes</w:t>
              </w:r>
            </w:ins>
          </w:p>
          <w:p w14:paraId="2A024F35" w14:textId="77777777" w:rsidR="004B5E21" w:rsidRPr="00F070F5" w:rsidRDefault="004B5E21" w:rsidP="003A6785">
            <w:pPr>
              <w:adjustRightInd w:val="0"/>
              <w:snapToGrid w:val="0"/>
              <w:spacing w:after="0"/>
              <w:jc w:val="center"/>
              <w:rPr>
                <w:ins w:id="268" w:author="China Unicom_rv1" w:date="2024-01-29T19:08:00Z"/>
                <w:rFonts w:ascii="Arial" w:hAnsi="Arial" w:cs="Arial"/>
                <w:sz w:val="18"/>
                <w:szCs w:val="18"/>
                <w:lang w:val="sv-SE" w:eastAsia="zh-CN"/>
              </w:rPr>
            </w:pPr>
            <w:ins w:id="269" w:author="Thomas Stockhammer" w:date="2024-01-30T12:17:00Z">
              <w:r>
                <w:rPr>
                  <w:rFonts w:ascii="Arial" w:hAnsi="Arial" w:cs="Arial"/>
                  <w:sz w:val="18"/>
                  <w:szCs w:val="18"/>
                  <w:lang w:val="sv-SE" w:eastAsia="zh-CN"/>
                </w:rPr>
                <w:t xml:space="preserve">see clause </w:t>
              </w:r>
              <w:del w:id="270" w:author="China Unicom_rv3" w:date="2024-01-30T14:58:00Z">
                <w:r w:rsidRPr="007D10DF" w:rsidDel="007607D8">
                  <w:rPr>
                    <w:rFonts w:ascii="Arial" w:hAnsi="Arial" w:cs="Arial"/>
                    <w:sz w:val="18"/>
                    <w:szCs w:val="18"/>
                    <w:highlight w:val="yellow"/>
                    <w:lang w:val="sv-SE" w:eastAsia="zh-CN"/>
                  </w:rPr>
                  <w:delText>X.X</w:delText>
                </w:r>
              </w:del>
            </w:ins>
            <w:ins w:id="271" w:author="China Unicom_rv1" w:date="2024-01-29T19:16:00Z">
              <w:del w:id="272" w:author="China Unicom_rv3" w:date="2024-01-30T14:58:00Z">
                <w:r w:rsidDel="007607D8">
                  <w:rPr>
                    <w:rFonts w:ascii="Arial" w:hAnsi="Arial" w:cs="Arial" w:hint="eastAsia"/>
                    <w:sz w:val="18"/>
                    <w:szCs w:val="18"/>
                    <w:lang w:val="sv-SE" w:eastAsia="zh-CN"/>
                  </w:rPr>
                  <w:delText>Y</w:delText>
                </w:r>
              </w:del>
            </w:ins>
            <w:ins w:id="273" w:author="China Unicom_rv3" w:date="2024-01-30T14:58:00Z">
              <w:r>
                <w:rPr>
                  <w:rFonts w:ascii="Arial" w:hAnsi="Arial" w:cs="Arial"/>
                  <w:sz w:val="18"/>
                  <w:szCs w:val="18"/>
                  <w:highlight w:val="yellow"/>
                  <w:lang w:val="sv-SE" w:eastAsia="zh-CN"/>
                </w:rPr>
                <w:t>8</w:t>
              </w:r>
            </w:ins>
          </w:p>
        </w:tc>
        <w:tc>
          <w:tcPr>
            <w:tcW w:w="779" w:type="pct"/>
            <w:tcBorders>
              <w:top w:val="single" w:sz="4" w:space="0" w:color="auto"/>
              <w:left w:val="single" w:sz="4" w:space="0" w:color="auto"/>
              <w:bottom w:val="single" w:sz="4" w:space="0" w:color="auto"/>
              <w:right w:val="single" w:sz="4" w:space="0" w:color="auto"/>
            </w:tcBorders>
            <w:vAlign w:val="center"/>
            <w:tcPrChange w:id="274"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35A57FBE" w14:textId="77777777" w:rsidR="004B5E21" w:rsidRDefault="004B5E21" w:rsidP="003A6785">
            <w:pPr>
              <w:adjustRightInd w:val="0"/>
              <w:snapToGrid w:val="0"/>
              <w:spacing w:after="0"/>
              <w:jc w:val="center"/>
              <w:rPr>
                <w:ins w:id="275" w:author="Thomas Stockhammer" w:date="2024-01-30T12:18:00Z"/>
                <w:rFonts w:ascii="Arial" w:hAnsi="Arial" w:cs="Arial"/>
                <w:sz w:val="18"/>
                <w:szCs w:val="18"/>
                <w:lang w:val="sv-SE" w:eastAsia="zh-CN"/>
              </w:rPr>
            </w:pPr>
            <w:ins w:id="276" w:author="Thomas Stockhammer" w:date="2024-01-30T12:18:00Z">
              <w:r>
                <w:rPr>
                  <w:rFonts w:ascii="Arial" w:hAnsi="Arial" w:cs="Arial"/>
                  <w:sz w:val="18"/>
                  <w:szCs w:val="18"/>
                  <w:lang w:val="sv-SE" w:eastAsia="zh-CN"/>
                </w:rPr>
                <w:t>yes</w:t>
              </w:r>
            </w:ins>
          </w:p>
          <w:p w14:paraId="29226D8C" w14:textId="77777777" w:rsidR="004B5E21" w:rsidRPr="00F070F5" w:rsidRDefault="004B5E21">
            <w:pPr>
              <w:adjustRightInd w:val="0"/>
              <w:snapToGrid w:val="0"/>
              <w:spacing w:after="0"/>
              <w:jc w:val="center"/>
              <w:rPr>
                <w:ins w:id="277" w:author="China Unicom_rv1" w:date="2024-01-29T19:08:00Z"/>
                <w:rFonts w:ascii="Arial" w:hAnsi="Arial" w:cs="Arial"/>
                <w:sz w:val="18"/>
                <w:szCs w:val="18"/>
                <w:lang w:val="sv-SE" w:eastAsia="zh-CN"/>
              </w:rPr>
              <w:pPrChange w:id="278" w:author="China Unicom_rv1" w:date="2024-01-29T19:36:00Z">
                <w:pPr>
                  <w:adjustRightInd w:val="0"/>
                  <w:snapToGrid w:val="0"/>
                  <w:spacing w:after="0"/>
                </w:pPr>
              </w:pPrChange>
            </w:pPr>
            <w:ins w:id="279" w:author="Thomas Stockhammer" w:date="2024-01-30T12:18:00Z">
              <w:r>
                <w:rPr>
                  <w:rFonts w:ascii="Arial" w:hAnsi="Arial" w:cs="Arial"/>
                  <w:sz w:val="18"/>
                  <w:szCs w:val="18"/>
                  <w:lang w:val="sv-SE" w:eastAsia="zh-CN"/>
                </w:rPr>
                <w:t xml:space="preserve">see clause </w:t>
              </w:r>
              <w:del w:id="280" w:author="China Unicom_rv3" w:date="2024-01-30T14:58:00Z">
                <w:r w:rsidRPr="007D10DF" w:rsidDel="007607D8">
                  <w:rPr>
                    <w:rFonts w:ascii="Arial" w:hAnsi="Arial" w:cs="Arial"/>
                    <w:sz w:val="18"/>
                    <w:szCs w:val="18"/>
                    <w:highlight w:val="yellow"/>
                    <w:lang w:val="sv-SE" w:eastAsia="zh-CN"/>
                  </w:rPr>
                  <w:delText>X.X</w:delText>
                </w:r>
              </w:del>
            </w:ins>
            <w:ins w:id="281" w:author="China Unicom_rv3" w:date="2024-01-30T14:58:00Z">
              <w:r>
                <w:rPr>
                  <w:rFonts w:ascii="Arial" w:hAnsi="Arial" w:cs="Arial"/>
                  <w:sz w:val="18"/>
                  <w:szCs w:val="18"/>
                  <w:highlight w:val="yellow"/>
                  <w:lang w:val="sv-SE" w:eastAsia="zh-CN"/>
                </w:rPr>
                <w:t>8</w:t>
              </w:r>
            </w:ins>
            <w:ins w:id="282" w:author="China Unicom_rv1" w:date="2024-01-29T19:16:00Z">
              <w:del w:id="283" w:author="Thomas Stockhammer" w:date="2024-01-30T12:18:00Z">
                <w:r w:rsidDel="003B0B7F">
                  <w:rPr>
                    <w:rFonts w:ascii="Arial" w:hAnsi="Arial" w:cs="Arial" w:hint="eastAsia"/>
                    <w:sz w:val="18"/>
                    <w:szCs w:val="18"/>
                    <w:lang w:val="sv-SE" w:eastAsia="zh-CN"/>
                  </w:rPr>
                  <w:delText>Y</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284"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8D15F50" w14:textId="77777777" w:rsidR="004B5E21" w:rsidRPr="00F070F5" w:rsidRDefault="004B5E21">
            <w:pPr>
              <w:adjustRightInd w:val="0"/>
              <w:snapToGrid w:val="0"/>
              <w:spacing w:after="0"/>
              <w:jc w:val="center"/>
              <w:rPr>
                <w:ins w:id="285" w:author="China Unicom_rv1" w:date="2024-01-29T19:14:00Z"/>
                <w:rFonts w:ascii="Arial" w:hAnsi="Arial" w:cs="Arial"/>
                <w:sz w:val="18"/>
                <w:szCs w:val="18"/>
                <w:lang w:val="sv-SE" w:eastAsia="zh-CN"/>
              </w:rPr>
              <w:pPrChange w:id="286" w:author="China Unicom_rv1" w:date="2024-01-29T19:36:00Z">
                <w:pPr>
                  <w:adjustRightInd w:val="0"/>
                  <w:snapToGrid w:val="0"/>
                  <w:spacing w:after="0"/>
                </w:pPr>
              </w:pPrChange>
            </w:pPr>
            <w:ins w:id="287"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288"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03425689" w14:textId="77777777" w:rsidR="004B5E21" w:rsidRPr="00F070F5" w:rsidRDefault="004B5E21">
            <w:pPr>
              <w:adjustRightInd w:val="0"/>
              <w:snapToGrid w:val="0"/>
              <w:spacing w:after="0"/>
              <w:jc w:val="both"/>
              <w:rPr>
                <w:ins w:id="289" w:author="China Unicom_rv1" w:date="2024-01-29T19:12:00Z"/>
                <w:rFonts w:ascii="Arial" w:hAnsi="Arial" w:cs="Arial"/>
                <w:sz w:val="18"/>
                <w:szCs w:val="18"/>
                <w:lang w:val="sv-SE" w:eastAsia="zh-CN"/>
              </w:rPr>
              <w:pPrChange w:id="290" w:author="China Unicom_rv1" w:date="2024-01-29T19:36:00Z">
                <w:pPr>
                  <w:adjustRightInd w:val="0"/>
                  <w:snapToGrid w:val="0"/>
                  <w:spacing w:after="0"/>
                </w:pPr>
              </w:pPrChange>
            </w:pPr>
            <w:ins w:id="29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3051EBF5" w14:textId="77777777" w:rsidTr="004B5E21">
        <w:trPr>
          <w:trHeight w:val="193"/>
          <w:jc w:val="center"/>
          <w:ins w:id="292" w:author="China Unicom_rv1" w:date="2024-01-29T19:13:00Z"/>
          <w:trPrChange w:id="293" w:author="China Unicom_rv5" w:date="2024-02-01T10:03:00Z">
            <w:trPr>
              <w:trHeight w:val="193"/>
              <w:jc w:val="center"/>
            </w:trPr>
          </w:trPrChange>
        </w:trPr>
        <w:tc>
          <w:tcPr>
            <w:tcW w:w="780" w:type="pct"/>
            <w:tcBorders>
              <w:left w:val="single" w:sz="4" w:space="0" w:color="auto"/>
              <w:right w:val="single" w:sz="4" w:space="0" w:color="auto"/>
            </w:tcBorders>
            <w:vAlign w:val="center"/>
            <w:tcPrChange w:id="294" w:author="China Unicom_rv5" w:date="2024-02-01T10:03:00Z">
              <w:tcPr>
                <w:tcW w:w="923" w:type="pct"/>
                <w:tcBorders>
                  <w:left w:val="single" w:sz="4" w:space="0" w:color="auto"/>
                  <w:right w:val="single" w:sz="4" w:space="0" w:color="auto"/>
                </w:tcBorders>
                <w:vAlign w:val="center"/>
              </w:tcPr>
            </w:tcPrChange>
          </w:tcPr>
          <w:p w14:paraId="1545112C" w14:textId="77777777" w:rsidR="004B5E21" w:rsidRPr="008F38AC" w:rsidRDefault="004B5E21" w:rsidP="004B5E21">
            <w:pPr>
              <w:adjustRightInd w:val="0"/>
              <w:snapToGrid w:val="0"/>
              <w:spacing w:after="0"/>
              <w:jc w:val="center"/>
              <w:rPr>
                <w:ins w:id="295" w:author="China Unicom_rv1" w:date="2024-01-29T19:13:00Z"/>
                <w:rFonts w:ascii="Arial" w:eastAsia="Batang" w:hAnsi="Arial" w:cs="Arial"/>
                <w:sz w:val="18"/>
                <w:szCs w:val="18"/>
                <w:lang w:val="sv-SE" w:eastAsia="zh-CN"/>
              </w:rPr>
            </w:pPr>
            <w:ins w:id="296" w:author="China Unicom_rv1" w:date="2024-01-29T19:13:00Z">
              <w:r w:rsidRPr="008F38AC">
                <w:rPr>
                  <w:rFonts w:ascii="Arial" w:eastAsia="Batang" w:hAnsi="Arial" w:cs="Arial"/>
                  <w:sz w:val="18"/>
                  <w:szCs w:val="18"/>
                  <w:lang w:val="sv-SE" w:eastAsia="zh-CN"/>
                </w:rPr>
                <w:t>Pose error and time error</w:t>
              </w:r>
            </w:ins>
          </w:p>
        </w:tc>
        <w:tc>
          <w:tcPr>
            <w:tcW w:w="780" w:type="pct"/>
            <w:tcBorders>
              <w:left w:val="single" w:sz="4" w:space="0" w:color="auto"/>
              <w:right w:val="single" w:sz="4" w:space="0" w:color="auto"/>
            </w:tcBorders>
            <w:vAlign w:val="center"/>
            <w:tcPrChange w:id="297" w:author="China Unicom_rv5" w:date="2024-02-01T10:03:00Z">
              <w:tcPr>
                <w:tcW w:w="1" w:type="pct"/>
                <w:tcBorders>
                  <w:left w:val="single" w:sz="4" w:space="0" w:color="auto"/>
                  <w:right w:val="single" w:sz="4" w:space="0" w:color="auto"/>
                </w:tcBorders>
              </w:tcPr>
            </w:tcPrChange>
          </w:tcPr>
          <w:p w14:paraId="66F9AB9C" w14:textId="1D73DD0D" w:rsidR="004B5E21" w:rsidRDefault="004B5E21" w:rsidP="004B5E21">
            <w:pPr>
              <w:adjustRightInd w:val="0"/>
              <w:snapToGrid w:val="0"/>
              <w:spacing w:after="0"/>
              <w:jc w:val="center"/>
              <w:rPr>
                <w:ins w:id="298" w:author="China Unicom_rv5" w:date="2024-02-01T10:02:00Z"/>
                <w:rFonts w:ascii="Arial" w:hAnsi="Arial" w:cs="Arial"/>
                <w:sz w:val="18"/>
                <w:szCs w:val="18"/>
                <w:lang w:val="sv-SE" w:eastAsia="zh-CN"/>
              </w:rPr>
              <w:pPrChange w:id="299" w:author="China Unicom_rv5" w:date="2024-02-01T10:03:00Z">
                <w:pPr>
                  <w:adjustRightInd w:val="0"/>
                  <w:snapToGrid w:val="0"/>
                  <w:spacing w:after="0"/>
                  <w:jc w:val="center"/>
                </w:pPr>
              </w:pPrChange>
            </w:pPr>
            <w:ins w:id="300" w:author="China Unicom_rv5" w:date="2024-02-01T10:03:00Z">
              <w:r w:rsidRPr="000743B2">
                <w:rPr>
                  <w:rFonts w:ascii="Arial" w:hAnsi="Arial" w:cs="Arial"/>
                  <w:sz w:val="18"/>
                  <w:szCs w:val="18"/>
                  <w:lang w:val="sv-SE" w:eastAsia="zh-CN"/>
                </w:rPr>
                <w:t>see clause 6.3.</w:t>
              </w:r>
              <w:r>
                <w:rPr>
                  <w:rFonts w:ascii="Arial" w:hAnsi="Arial" w:cs="Arial"/>
                  <w:sz w:val="18"/>
                  <w:szCs w:val="18"/>
                  <w:lang w:val="sv-SE" w:eastAsia="zh-CN"/>
                </w:rPr>
                <w:t>5.1</w:t>
              </w:r>
            </w:ins>
          </w:p>
        </w:tc>
        <w:tc>
          <w:tcPr>
            <w:tcW w:w="780" w:type="pct"/>
            <w:tcBorders>
              <w:top w:val="single" w:sz="4" w:space="0" w:color="auto"/>
              <w:left w:val="single" w:sz="4" w:space="0" w:color="auto"/>
              <w:bottom w:val="single" w:sz="4" w:space="0" w:color="auto"/>
              <w:right w:val="single" w:sz="4" w:space="0" w:color="auto"/>
            </w:tcBorders>
            <w:vAlign w:val="center"/>
            <w:tcPrChange w:id="30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5B072FE" w14:textId="5047A109" w:rsidR="004B5E21" w:rsidRDefault="004B5E21" w:rsidP="004B5E21">
            <w:pPr>
              <w:adjustRightInd w:val="0"/>
              <w:snapToGrid w:val="0"/>
              <w:spacing w:after="0"/>
              <w:jc w:val="center"/>
              <w:rPr>
                <w:ins w:id="302" w:author="Thomas Stockhammer" w:date="2024-01-30T12:17:00Z"/>
                <w:rFonts w:ascii="Arial" w:hAnsi="Arial" w:cs="Arial"/>
                <w:sz w:val="18"/>
                <w:szCs w:val="18"/>
                <w:lang w:val="sv-SE" w:eastAsia="zh-CN"/>
              </w:rPr>
            </w:pPr>
            <w:ins w:id="303" w:author="Thomas Stockhammer" w:date="2024-01-30T12:17:00Z">
              <w:r>
                <w:rPr>
                  <w:rFonts w:ascii="Arial" w:hAnsi="Arial" w:cs="Arial"/>
                  <w:sz w:val="18"/>
                  <w:szCs w:val="18"/>
                  <w:lang w:val="sv-SE" w:eastAsia="zh-CN"/>
                </w:rPr>
                <w:t>yes</w:t>
              </w:r>
            </w:ins>
          </w:p>
          <w:p w14:paraId="2D3841FB" w14:textId="77777777" w:rsidR="004B5E21" w:rsidRPr="00F070F5" w:rsidRDefault="004B5E21" w:rsidP="004B5E21">
            <w:pPr>
              <w:adjustRightInd w:val="0"/>
              <w:snapToGrid w:val="0"/>
              <w:spacing w:after="0"/>
              <w:jc w:val="center"/>
              <w:rPr>
                <w:ins w:id="304" w:author="China Unicom_rv1" w:date="2024-01-29T19:13:00Z"/>
                <w:rFonts w:ascii="Arial" w:hAnsi="Arial" w:cs="Arial"/>
                <w:sz w:val="18"/>
                <w:szCs w:val="18"/>
                <w:lang w:val="sv-SE" w:eastAsia="zh-CN"/>
              </w:rPr>
            </w:pPr>
            <w:ins w:id="305" w:author="Thomas Stockhammer" w:date="2024-01-30T12:17:00Z">
              <w:r>
                <w:rPr>
                  <w:rFonts w:ascii="Arial" w:hAnsi="Arial" w:cs="Arial"/>
                  <w:sz w:val="18"/>
                  <w:szCs w:val="18"/>
                  <w:lang w:val="sv-SE" w:eastAsia="zh-CN"/>
                </w:rPr>
                <w:t xml:space="preserve">see clause </w:t>
              </w:r>
              <w:del w:id="306" w:author="China Unicom_rv3" w:date="2024-01-30T14:58:00Z">
                <w:r w:rsidRPr="007D10DF" w:rsidDel="007607D8">
                  <w:rPr>
                    <w:rFonts w:ascii="Arial" w:hAnsi="Arial" w:cs="Arial"/>
                    <w:sz w:val="18"/>
                    <w:szCs w:val="18"/>
                    <w:highlight w:val="yellow"/>
                    <w:lang w:val="sv-SE" w:eastAsia="zh-CN"/>
                  </w:rPr>
                  <w:delText>X.X</w:delText>
                </w:r>
              </w:del>
            </w:ins>
            <w:ins w:id="307" w:author="China Unicom_rv1" w:date="2024-01-29T19:16:00Z">
              <w:del w:id="308" w:author="China Unicom_rv3" w:date="2024-01-30T14:58:00Z">
                <w:r w:rsidDel="007607D8">
                  <w:rPr>
                    <w:rFonts w:ascii="Arial" w:hAnsi="Arial" w:cs="Arial" w:hint="eastAsia"/>
                    <w:sz w:val="18"/>
                    <w:szCs w:val="18"/>
                    <w:lang w:val="sv-SE" w:eastAsia="zh-CN"/>
                  </w:rPr>
                  <w:delText>Y</w:delText>
                </w:r>
              </w:del>
            </w:ins>
            <w:ins w:id="309" w:author="China Unicom_rv3" w:date="2024-01-30T14:58:00Z">
              <w:r>
                <w:rPr>
                  <w:rFonts w:ascii="Arial" w:hAnsi="Arial" w:cs="Arial"/>
                  <w:sz w:val="18"/>
                  <w:szCs w:val="18"/>
                  <w:highlight w:val="yellow"/>
                  <w:lang w:val="sv-SE" w:eastAsia="zh-CN"/>
                </w:rPr>
                <w:t>6.3.5.3</w:t>
              </w:r>
            </w:ins>
          </w:p>
        </w:tc>
        <w:tc>
          <w:tcPr>
            <w:tcW w:w="779" w:type="pct"/>
            <w:tcBorders>
              <w:top w:val="single" w:sz="4" w:space="0" w:color="auto"/>
              <w:left w:val="single" w:sz="4" w:space="0" w:color="auto"/>
              <w:bottom w:val="single" w:sz="4" w:space="0" w:color="auto"/>
              <w:right w:val="single" w:sz="4" w:space="0" w:color="auto"/>
            </w:tcBorders>
            <w:vAlign w:val="center"/>
            <w:tcPrChange w:id="310"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62480D81" w14:textId="77777777" w:rsidR="004B5E21" w:rsidRDefault="004B5E21" w:rsidP="004B5E21">
            <w:pPr>
              <w:adjustRightInd w:val="0"/>
              <w:snapToGrid w:val="0"/>
              <w:spacing w:after="0"/>
              <w:jc w:val="center"/>
              <w:rPr>
                <w:ins w:id="311" w:author="Thomas Stockhammer" w:date="2024-01-30T12:18:00Z"/>
                <w:rFonts w:ascii="Arial" w:hAnsi="Arial" w:cs="Arial"/>
                <w:sz w:val="18"/>
                <w:szCs w:val="18"/>
                <w:lang w:val="sv-SE" w:eastAsia="zh-CN"/>
              </w:rPr>
            </w:pPr>
            <w:ins w:id="312" w:author="Thomas Stockhammer" w:date="2024-01-30T12:18:00Z">
              <w:r>
                <w:rPr>
                  <w:rFonts w:ascii="Arial" w:hAnsi="Arial" w:cs="Arial"/>
                  <w:sz w:val="18"/>
                  <w:szCs w:val="18"/>
                  <w:lang w:val="sv-SE" w:eastAsia="zh-CN"/>
                </w:rPr>
                <w:t>yes</w:t>
              </w:r>
            </w:ins>
          </w:p>
          <w:p w14:paraId="013AE71B" w14:textId="77777777" w:rsidR="004B5E21" w:rsidRPr="00F070F5" w:rsidRDefault="004B5E21" w:rsidP="004B5E21">
            <w:pPr>
              <w:adjustRightInd w:val="0"/>
              <w:snapToGrid w:val="0"/>
              <w:spacing w:after="0"/>
              <w:jc w:val="center"/>
              <w:rPr>
                <w:ins w:id="313" w:author="China Unicom_rv1" w:date="2024-01-29T19:13:00Z"/>
                <w:rFonts w:ascii="Arial" w:hAnsi="Arial" w:cs="Arial"/>
                <w:sz w:val="18"/>
                <w:szCs w:val="18"/>
                <w:lang w:val="sv-SE" w:eastAsia="zh-CN"/>
              </w:rPr>
              <w:pPrChange w:id="314" w:author="China Unicom_rv1" w:date="2024-01-29T19:36:00Z">
                <w:pPr>
                  <w:adjustRightInd w:val="0"/>
                  <w:snapToGrid w:val="0"/>
                  <w:spacing w:after="0"/>
                </w:pPr>
              </w:pPrChange>
            </w:pPr>
            <w:ins w:id="315" w:author="Thomas Stockhammer" w:date="2024-01-30T12:18:00Z">
              <w:r>
                <w:rPr>
                  <w:rFonts w:ascii="Arial" w:hAnsi="Arial" w:cs="Arial"/>
                  <w:sz w:val="18"/>
                  <w:szCs w:val="18"/>
                  <w:lang w:val="sv-SE" w:eastAsia="zh-CN"/>
                </w:rPr>
                <w:t xml:space="preserve">see clause </w:t>
              </w:r>
              <w:del w:id="316" w:author="China Unicom_rv3" w:date="2024-01-30T14:58:00Z">
                <w:r w:rsidRPr="007D10DF" w:rsidDel="007607D8">
                  <w:rPr>
                    <w:rFonts w:ascii="Arial" w:hAnsi="Arial" w:cs="Arial"/>
                    <w:sz w:val="18"/>
                    <w:szCs w:val="18"/>
                    <w:highlight w:val="yellow"/>
                    <w:lang w:val="sv-SE" w:eastAsia="zh-CN"/>
                  </w:rPr>
                  <w:delText>X.X</w:delText>
                </w:r>
              </w:del>
            </w:ins>
            <w:ins w:id="317" w:author="China Unicom_rv1" w:date="2024-01-29T19:16:00Z">
              <w:del w:id="318" w:author="China Unicom_rv3" w:date="2024-01-30T14:58:00Z">
                <w:r w:rsidDel="007607D8">
                  <w:rPr>
                    <w:rFonts w:ascii="Arial" w:hAnsi="Arial" w:cs="Arial" w:hint="eastAsia"/>
                    <w:sz w:val="18"/>
                    <w:szCs w:val="18"/>
                    <w:lang w:val="sv-SE" w:eastAsia="zh-CN"/>
                  </w:rPr>
                  <w:delText>Y</w:delText>
                </w:r>
              </w:del>
            </w:ins>
            <w:ins w:id="319"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20"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4BC0B719" w14:textId="77777777" w:rsidR="004B5E21" w:rsidRPr="00F070F5" w:rsidRDefault="004B5E21" w:rsidP="004B5E21">
            <w:pPr>
              <w:adjustRightInd w:val="0"/>
              <w:snapToGrid w:val="0"/>
              <w:spacing w:after="0"/>
              <w:jc w:val="center"/>
              <w:rPr>
                <w:ins w:id="321" w:author="China Unicom_rv1" w:date="2024-01-29T19:14:00Z"/>
                <w:rFonts w:ascii="Arial" w:hAnsi="Arial" w:cs="Arial"/>
                <w:sz w:val="18"/>
                <w:szCs w:val="18"/>
                <w:lang w:val="sv-SE" w:eastAsia="zh-CN"/>
              </w:rPr>
              <w:pPrChange w:id="322" w:author="China Unicom_rv1" w:date="2024-01-29T19:36:00Z">
                <w:pPr>
                  <w:adjustRightInd w:val="0"/>
                  <w:snapToGrid w:val="0"/>
                  <w:spacing w:after="0"/>
                </w:pPr>
              </w:pPrChange>
            </w:pPr>
            <w:ins w:id="323"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324"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3B3D0E14" w14:textId="77777777" w:rsidR="004B5E21" w:rsidRPr="00F070F5" w:rsidRDefault="004B5E21" w:rsidP="004B5E21">
            <w:pPr>
              <w:adjustRightInd w:val="0"/>
              <w:snapToGrid w:val="0"/>
              <w:spacing w:after="0"/>
              <w:jc w:val="both"/>
              <w:rPr>
                <w:ins w:id="325" w:author="China Unicom_rv1" w:date="2024-01-29T19:13:00Z"/>
                <w:rFonts w:ascii="Arial" w:hAnsi="Arial" w:cs="Arial"/>
                <w:sz w:val="18"/>
                <w:szCs w:val="18"/>
                <w:lang w:val="sv-SE" w:eastAsia="zh-CN"/>
              </w:rPr>
              <w:pPrChange w:id="326" w:author="China Unicom_rv1" w:date="2024-01-29T19:36:00Z">
                <w:pPr>
                  <w:adjustRightInd w:val="0"/>
                  <w:snapToGrid w:val="0"/>
                  <w:spacing w:after="0"/>
                </w:pPr>
              </w:pPrChange>
            </w:pPr>
            <w:ins w:id="327"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597638E6" w14:textId="77777777" w:rsidTr="004B5E21">
        <w:trPr>
          <w:trHeight w:val="193"/>
          <w:jc w:val="center"/>
          <w:ins w:id="328" w:author="China Unicom_rv1" w:date="2024-01-29T19:13:00Z"/>
          <w:trPrChange w:id="329" w:author="China Unicom_rv5" w:date="2024-02-01T10:03:00Z">
            <w:trPr>
              <w:trHeight w:val="193"/>
              <w:jc w:val="center"/>
            </w:trPr>
          </w:trPrChange>
        </w:trPr>
        <w:tc>
          <w:tcPr>
            <w:tcW w:w="780" w:type="pct"/>
            <w:tcBorders>
              <w:left w:val="single" w:sz="4" w:space="0" w:color="auto"/>
              <w:right w:val="single" w:sz="4" w:space="0" w:color="auto"/>
            </w:tcBorders>
            <w:vAlign w:val="center"/>
            <w:tcPrChange w:id="330" w:author="China Unicom_rv5" w:date="2024-02-01T10:03:00Z">
              <w:tcPr>
                <w:tcW w:w="923" w:type="pct"/>
                <w:tcBorders>
                  <w:left w:val="single" w:sz="4" w:space="0" w:color="auto"/>
                  <w:right w:val="single" w:sz="4" w:space="0" w:color="auto"/>
                </w:tcBorders>
                <w:vAlign w:val="center"/>
              </w:tcPr>
            </w:tcPrChange>
          </w:tcPr>
          <w:p w14:paraId="51D5F5E9" w14:textId="77777777" w:rsidR="004B5E21" w:rsidRPr="008F38AC" w:rsidRDefault="004B5E21" w:rsidP="004B5E21">
            <w:pPr>
              <w:adjustRightInd w:val="0"/>
              <w:snapToGrid w:val="0"/>
              <w:spacing w:after="0"/>
              <w:jc w:val="center"/>
              <w:rPr>
                <w:ins w:id="331" w:author="China Unicom_rv1" w:date="2024-01-29T19:13:00Z"/>
                <w:rFonts w:ascii="Arial" w:eastAsia="Batang" w:hAnsi="Arial" w:cs="Arial"/>
                <w:sz w:val="18"/>
                <w:szCs w:val="18"/>
                <w:lang w:val="sv-SE" w:eastAsia="zh-CN"/>
              </w:rPr>
            </w:pPr>
            <w:commentRangeStart w:id="332"/>
            <w:ins w:id="333" w:author="China Unicom_rv1" w:date="2024-01-29T19:15:00Z">
              <w:r w:rsidRPr="008F38AC">
                <w:rPr>
                  <w:rFonts w:ascii="Arial" w:eastAsia="Batang" w:hAnsi="Arial" w:cs="Arial"/>
                  <w:sz w:val="18"/>
                  <w:szCs w:val="18"/>
                  <w:lang w:val="sv-SE" w:eastAsia="zh-CN"/>
                </w:rPr>
                <w:t>ACD</w:t>
              </w:r>
            </w:ins>
            <w:commentRangeEnd w:id="332"/>
            <w:r>
              <w:rPr>
                <w:rStyle w:val="ab"/>
              </w:rPr>
              <w:commentReference w:id="332"/>
            </w:r>
          </w:p>
        </w:tc>
        <w:tc>
          <w:tcPr>
            <w:tcW w:w="780" w:type="pct"/>
            <w:tcBorders>
              <w:left w:val="single" w:sz="4" w:space="0" w:color="auto"/>
              <w:right w:val="single" w:sz="4" w:space="0" w:color="auto"/>
            </w:tcBorders>
            <w:vAlign w:val="center"/>
            <w:tcPrChange w:id="334" w:author="China Unicom_rv5" w:date="2024-02-01T10:03:00Z">
              <w:tcPr>
                <w:tcW w:w="1" w:type="pct"/>
                <w:tcBorders>
                  <w:left w:val="single" w:sz="4" w:space="0" w:color="auto"/>
                  <w:right w:val="single" w:sz="4" w:space="0" w:color="auto"/>
                </w:tcBorders>
              </w:tcPr>
            </w:tcPrChange>
          </w:tcPr>
          <w:p w14:paraId="4BD5DF6B" w14:textId="3571DD4B" w:rsidR="004B5E21" w:rsidRDefault="004B5E21" w:rsidP="004B5E21">
            <w:pPr>
              <w:adjustRightInd w:val="0"/>
              <w:snapToGrid w:val="0"/>
              <w:spacing w:after="0"/>
              <w:jc w:val="center"/>
              <w:rPr>
                <w:ins w:id="335" w:author="China Unicom_rv5" w:date="2024-02-01T10:02:00Z"/>
                <w:rFonts w:ascii="Arial" w:hAnsi="Arial" w:cs="Arial"/>
                <w:sz w:val="18"/>
                <w:szCs w:val="18"/>
                <w:lang w:val="sv-SE" w:eastAsia="zh-CN"/>
              </w:rPr>
              <w:pPrChange w:id="336" w:author="China Unicom_rv5" w:date="2024-02-01T10:03:00Z">
                <w:pPr>
                  <w:adjustRightInd w:val="0"/>
                  <w:snapToGrid w:val="0"/>
                  <w:spacing w:after="0"/>
                  <w:jc w:val="center"/>
                </w:pPr>
              </w:pPrChange>
            </w:pPr>
            <w:ins w:id="337" w:author="China Unicom_rv5" w:date="2024-02-01T10:03:00Z">
              <w:r w:rsidRPr="000743B2">
                <w:rPr>
                  <w:rFonts w:ascii="Arial" w:hAnsi="Arial" w:cs="Arial"/>
                  <w:sz w:val="18"/>
                  <w:szCs w:val="18"/>
                  <w:lang w:val="sv-SE" w:eastAsia="zh-CN"/>
                </w:rPr>
                <w:t>see clause 6.3.</w:t>
              </w:r>
            </w:ins>
            <w:ins w:id="338" w:author="China Unicom_rv5" w:date="2024-02-01T10:05:00Z">
              <w:r>
                <w:rPr>
                  <w:rFonts w:ascii="Arial" w:hAnsi="Arial" w:cs="Arial"/>
                  <w:sz w:val="18"/>
                  <w:szCs w:val="18"/>
                  <w:lang w:val="sv-SE" w:eastAsia="zh-CN"/>
                </w:rPr>
                <w:t>7.4</w:t>
              </w:r>
            </w:ins>
          </w:p>
        </w:tc>
        <w:tc>
          <w:tcPr>
            <w:tcW w:w="780" w:type="pct"/>
            <w:tcBorders>
              <w:top w:val="single" w:sz="4" w:space="0" w:color="auto"/>
              <w:left w:val="single" w:sz="4" w:space="0" w:color="auto"/>
              <w:bottom w:val="single" w:sz="4" w:space="0" w:color="auto"/>
              <w:right w:val="single" w:sz="4" w:space="0" w:color="auto"/>
            </w:tcBorders>
            <w:vAlign w:val="center"/>
            <w:tcPrChange w:id="339"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847D8AB" w14:textId="1BD4BFFC" w:rsidR="004B5E21" w:rsidRDefault="004B5E21" w:rsidP="004B5E21">
            <w:pPr>
              <w:adjustRightInd w:val="0"/>
              <w:snapToGrid w:val="0"/>
              <w:spacing w:after="0"/>
              <w:jc w:val="center"/>
              <w:rPr>
                <w:ins w:id="340" w:author="Thomas Stockhammer" w:date="2024-01-30T12:17:00Z"/>
                <w:rFonts w:ascii="Arial" w:hAnsi="Arial" w:cs="Arial"/>
                <w:sz w:val="18"/>
                <w:szCs w:val="18"/>
                <w:lang w:val="sv-SE" w:eastAsia="zh-CN"/>
              </w:rPr>
            </w:pPr>
            <w:ins w:id="341" w:author="Thomas Stockhammer" w:date="2024-01-30T12:17:00Z">
              <w:r>
                <w:rPr>
                  <w:rFonts w:ascii="Arial" w:hAnsi="Arial" w:cs="Arial"/>
                  <w:sz w:val="18"/>
                  <w:szCs w:val="18"/>
                  <w:lang w:val="sv-SE" w:eastAsia="zh-CN"/>
                </w:rPr>
                <w:t>yes</w:t>
              </w:r>
            </w:ins>
          </w:p>
          <w:p w14:paraId="174FD69D" w14:textId="77777777" w:rsidR="004B5E21" w:rsidRPr="00F070F5" w:rsidRDefault="004B5E21" w:rsidP="004B5E21">
            <w:pPr>
              <w:adjustRightInd w:val="0"/>
              <w:snapToGrid w:val="0"/>
              <w:spacing w:after="0"/>
              <w:jc w:val="center"/>
              <w:rPr>
                <w:ins w:id="342" w:author="China Unicom_rv1" w:date="2024-01-29T19:13:00Z"/>
                <w:rFonts w:ascii="Arial" w:hAnsi="Arial" w:cs="Arial"/>
                <w:sz w:val="18"/>
                <w:szCs w:val="18"/>
                <w:lang w:val="sv-SE" w:eastAsia="zh-CN"/>
              </w:rPr>
            </w:pPr>
            <w:ins w:id="343" w:author="Thomas Stockhammer" w:date="2024-01-30T12:17:00Z">
              <w:r>
                <w:rPr>
                  <w:rFonts w:ascii="Arial" w:hAnsi="Arial" w:cs="Arial"/>
                  <w:sz w:val="18"/>
                  <w:szCs w:val="18"/>
                  <w:lang w:val="sv-SE" w:eastAsia="zh-CN"/>
                </w:rPr>
                <w:t xml:space="preserve">see clause </w:t>
              </w:r>
              <w:del w:id="344" w:author="China Unicom_rv3" w:date="2024-01-30T14:58:00Z">
                <w:r w:rsidRPr="007D10DF" w:rsidDel="007607D8">
                  <w:rPr>
                    <w:rFonts w:ascii="Arial" w:hAnsi="Arial" w:cs="Arial"/>
                    <w:sz w:val="18"/>
                    <w:szCs w:val="18"/>
                    <w:highlight w:val="yellow"/>
                    <w:lang w:val="sv-SE" w:eastAsia="zh-CN"/>
                  </w:rPr>
                  <w:delText>X.X</w:delText>
                </w:r>
              </w:del>
            </w:ins>
            <w:ins w:id="345" w:author="China Unicom_rv3" w:date="2024-01-30T14:58:00Z">
              <w:r>
                <w:rPr>
                  <w:rFonts w:ascii="Arial" w:hAnsi="Arial" w:cs="Arial"/>
                  <w:sz w:val="18"/>
                  <w:szCs w:val="18"/>
                  <w:highlight w:val="yellow"/>
                  <w:lang w:val="sv-SE" w:eastAsia="zh-CN"/>
                </w:rPr>
                <w:t>6.3.7.4.1</w:t>
              </w:r>
            </w:ins>
            <w:ins w:id="346" w:author="China Unicom_rv1" w:date="2024-01-29T19:16:00Z">
              <w:del w:id="347" w:author="Thomas Stockhammer" w:date="2024-01-30T12:17: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348"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6CE90B3E" w14:textId="77777777" w:rsidR="004B5E21" w:rsidRDefault="004B5E21" w:rsidP="004B5E21">
            <w:pPr>
              <w:adjustRightInd w:val="0"/>
              <w:snapToGrid w:val="0"/>
              <w:spacing w:after="0"/>
              <w:jc w:val="center"/>
              <w:rPr>
                <w:ins w:id="349" w:author="Thomas Stockhammer" w:date="2024-01-30T12:18:00Z"/>
                <w:rFonts w:ascii="Arial" w:hAnsi="Arial" w:cs="Arial"/>
                <w:sz w:val="18"/>
                <w:szCs w:val="18"/>
                <w:lang w:val="sv-SE" w:eastAsia="zh-CN"/>
              </w:rPr>
            </w:pPr>
            <w:ins w:id="350" w:author="Thomas Stockhammer" w:date="2024-01-30T12:18:00Z">
              <w:r>
                <w:rPr>
                  <w:rFonts w:ascii="Arial" w:hAnsi="Arial" w:cs="Arial"/>
                  <w:sz w:val="18"/>
                  <w:szCs w:val="18"/>
                  <w:lang w:val="sv-SE" w:eastAsia="zh-CN"/>
                </w:rPr>
                <w:t>yes</w:t>
              </w:r>
            </w:ins>
          </w:p>
          <w:p w14:paraId="43612AEE" w14:textId="77777777" w:rsidR="004B5E21" w:rsidRPr="00F070F5" w:rsidRDefault="004B5E21" w:rsidP="004B5E21">
            <w:pPr>
              <w:adjustRightInd w:val="0"/>
              <w:snapToGrid w:val="0"/>
              <w:spacing w:after="0"/>
              <w:jc w:val="center"/>
              <w:rPr>
                <w:ins w:id="351" w:author="China Unicom_rv1" w:date="2024-01-29T19:13:00Z"/>
                <w:rFonts w:ascii="Arial" w:hAnsi="Arial" w:cs="Arial"/>
                <w:sz w:val="18"/>
                <w:szCs w:val="18"/>
                <w:lang w:val="sv-SE" w:eastAsia="zh-CN"/>
              </w:rPr>
              <w:pPrChange w:id="352" w:author="China Unicom_rv1" w:date="2024-01-29T19:36:00Z">
                <w:pPr>
                  <w:adjustRightInd w:val="0"/>
                  <w:snapToGrid w:val="0"/>
                  <w:spacing w:after="0"/>
                </w:pPr>
              </w:pPrChange>
            </w:pPr>
            <w:ins w:id="353" w:author="Thomas Stockhammer" w:date="2024-01-30T12:18:00Z">
              <w:r>
                <w:rPr>
                  <w:rFonts w:ascii="Arial" w:hAnsi="Arial" w:cs="Arial"/>
                  <w:sz w:val="18"/>
                  <w:szCs w:val="18"/>
                  <w:lang w:val="sv-SE" w:eastAsia="zh-CN"/>
                </w:rPr>
                <w:t xml:space="preserve">see clause </w:t>
              </w:r>
              <w:del w:id="354" w:author="China Unicom_rv3" w:date="2024-01-30T14:58:00Z">
                <w:r w:rsidRPr="007D10DF" w:rsidDel="007607D8">
                  <w:rPr>
                    <w:rFonts w:ascii="Arial" w:hAnsi="Arial" w:cs="Arial"/>
                    <w:sz w:val="18"/>
                    <w:szCs w:val="18"/>
                    <w:highlight w:val="yellow"/>
                    <w:lang w:val="sv-SE" w:eastAsia="zh-CN"/>
                  </w:rPr>
                  <w:delText>X.X</w:delText>
                </w:r>
              </w:del>
            </w:ins>
            <w:ins w:id="355" w:author="China Unicom_rv1" w:date="2024-01-29T19:16:00Z">
              <w:del w:id="356" w:author="China Unicom_rv3" w:date="2024-01-30T14:58:00Z">
                <w:r w:rsidDel="007607D8">
                  <w:rPr>
                    <w:rFonts w:ascii="Arial" w:hAnsi="Arial" w:cs="Arial" w:hint="eastAsia"/>
                    <w:sz w:val="18"/>
                    <w:szCs w:val="18"/>
                    <w:lang w:val="sv-SE" w:eastAsia="zh-CN"/>
                  </w:rPr>
                  <w:delText>Y</w:delText>
                </w:r>
              </w:del>
            </w:ins>
            <w:ins w:id="357"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58"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01B8CB66" w14:textId="77777777" w:rsidR="004B5E21" w:rsidRPr="00F070F5" w:rsidRDefault="004B5E21" w:rsidP="004B5E21">
            <w:pPr>
              <w:adjustRightInd w:val="0"/>
              <w:snapToGrid w:val="0"/>
              <w:spacing w:after="0"/>
              <w:jc w:val="center"/>
              <w:rPr>
                <w:ins w:id="359" w:author="China Unicom_rv1" w:date="2024-01-29T19:14:00Z"/>
                <w:rFonts w:ascii="Arial" w:hAnsi="Arial" w:cs="Arial"/>
                <w:sz w:val="18"/>
                <w:szCs w:val="18"/>
                <w:lang w:val="sv-SE" w:eastAsia="zh-CN"/>
              </w:rPr>
              <w:pPrChange w:id="360" w:author="China Unicom_rv1" w:date="2024-01-29T19:36:00Z">
                <w:pPr>
                  <w:adjustRightInd w:val="0"/>
                  <w:snapToGrid w:val="0"/>
                  <w:spacing w:after="0"/>
                </w:pPr>
              </w:pPrChange>
            </w:pPr>
            <w:ins w:id="361"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362"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95FC0DA" w14:textId="77777777" w:rsidR="004B5E21" w:rsidRPr="00F070F5" w:rsidRDefault="004B5E21" w:rsidP="004B5E21">
            <w:pPr>
              <w:adjustRightInd w:val="0"/>
              <w:snapToGrid w:val="0"/>
              <w:spacing w:after="0"/>
              <w:jc w:val="both"/>
              <w:rPr>
                <w:ins w:id="363" w:author="China Unicom_rv1" w:date="2024-01-29T19:13:00Z"/>
                <w:rFonts w:ascii="Arial" w:hAnsi="Arial" w:cs="Arial"/>
                <w:sz w:val="18"/>
                <w:szCs w:val="18"/>
                <w:lang w:val="sv-SE" w:eastAsia="zh-CN"/>
              </w:rPr>
              <w:pPrChange w:id="364" w:author="China Unicom_rv1" w:date="2024-01-29T19:36:00Z">
                <w:pPr>
                  <w:adjustRightInd w:val="0"/>
                  <w:snapToGrid w:val="0"/>
                  <w:spacing w:after="0"/>
                </w:pPr>
              </w:pPrChange>
            </w:pPr>
            <w:ins w:id="36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2DE38374" w14:textId="77777777" w:rsidTr="004B5E21">
        <w:trPr>
          <w:trHeight w:val="193"/>
          <w:jc w:val="center"/>
          <w:ins w:id="366" w:author="China Unicom_rv1" w:date="2024-01-29T19:15:00Z"/>
          <w:trPrChange w:id="367" w:author="China Unicom_rv5" w:date="2024-02-01T10:03:00Z">
            <w:trPr>
              <w:trHeight w:val="193"/>
              <w:jc w:val="center"/>
            </w:trPr>
          </w:trPrChange>
        </w:trPr>
        <w:tc>
          <w:tcPr>
            <w:tcW w:w="780" w:type="pct"/>
            <w:tcBorders>
              <w:left w:val="single" w:sz="4" w:space="0" w:color="auto"/>
              <w:right w:val="single" w:sz="4" w:space="0" w:color="auto"/>
            </w:tcBorders>
            <w:vAlign w:val="center"/>
            <w:tcPrChange w:id="368" w:author="China Unicom_rv5" w:date="2024-02-01T10:03:00Z">
              <w:tcPr>
                <w:tcW w:w="923" w:type="pct"/>
                <w:tcBorders>
                  <w:left w:val="single" w:sz="4" w:space="0" w:color="auto"/>
                  <w:right w:val="single" w:sz="4" w:space="0" w:color="auto"/>
                </w:tcBorders>
                <w:vAlign w:val="center"/>
              </w:tcPr>
            </w:tcPrChange>
          </w:tcPr>
          <w:p w14:paraId="2771A7E6" w14:textId="77777777" w:rsidR="004B5E21" w:rsidRPr="008F38AC" w:rsidRDefault="004B5E21" w:rsidP="004B5E21">
            <w:pPr>
              <w:adjustRightInd w:val="0"/>
              <w:snapToGrid w:val="0"/>
              <w:spacing w:after="0"/>
              <w:jc w:val="center"/>
              <w:rPr>
                <w:ins w:id="369" w:author="China Unicom_rv1" w:date="2024-01-29T19:15:00Z"/>
                <w:rFonts w:ascii="Arial" w:eastAsia="Batang" w:hAnsi="Arial" w:cs="Arial"/>
                <w:sz w:val="18"/>
                <w:szCs w:val="18"/>
                <w:lang w:val="sv-SE" w:eastAsia="zh-CN"/>
              </w:rPr>
            </w:pPr>
            <w:ins w:id="370" w:author="China Unicom_rv1" w:date="2024-01-29T19:15:00Z">
              <w:r w:rsidRPr="008F38AC">
                <w:rPr>
                  <w:rFonts w:ascii="Arial" w:eastAsia="Batang" w:hAnsi="Arial" w:cs="Arial"/>
                  <w:sz w:val="18"/>
                  <w:szCs w:val="18"/>
                  <w:lang w:val="sv-SE" w:eastAsia="zh-CN"/>
                </w:rPr>
                <w:t>ADRP</w:t>
              </w:r>
            </w:ins>
          </w:p>
        </w:tc>
        <w:tc>
          <w:tcPr>
            <w:tcW w:w="780" w:type="pct"/>
            <w:tcBorders>
              <w:left w:val="single" w:sz="4" w:space="0" w:color="auto"/>
              <w:right w:val="single" w:sz="4" w:space="0" w:color="auto"/>
            </w:tcBorders>
            <w:vAlign w:val="center"/>
            <w:tcPrChange w:id="371" w:author="China Unicom_rv5" w:date="2024-02-01T10:03:00Z">
              <w:tcPr>
                <w:tcW w:w="1" w:type="pct"/>
                <w:tcBorders>
                  <w:left w:val="single" w:sz="4" w:space="0" w:color="auto"/>
                  <w:right w:val="single" w:sz="4" w:space="0" w:color="auto"/>
                </w:tcBorders>
              </w:tcPr>
            </w:tcPrChange>
          </w:tcPr>
          <w:p w14:paraId="45A04A2A" w14:textId="3D8C6A28" w:rsidR="004B5E21" w:rsidRDefault="004B5E21" w:rsidP="004B5E21">
            <w:pPr>
              <w:adjustRightInd w:val="0"/>
              <w:snapToGrid w:val="0"/>
              <w:spacing w:after="0"/>
              <w:jc w:val="center"/>
              <w:rPr>
                <w:ins w:id="372" w:author="China Unicom_rv5" w:date="2024-02-01T10:02:00Z"/>
                <w:rFonts w:ascii="Arial" w:hAnsi="Arial" w:cs="Arial"/>
                <w:sz w:val="18"/>
                <w:szCs w:val="18"/>
                <w:lang w:val="sv-SE" w:eastAsia="zh-CN"/>
              </w:rPr>
              <w:pPrChange w:id="373" w:author="China Unicom_rv5" w:date="2024-02-01T10:03:00Z">
                <w:pPr>
                  <w:adjustRightInd w:val="0"/>
                  <w:snapToGrid w:val="0"/>
                  <w:spacing w:after="0"/>
                  <w:jc w:val="center"/>
                </w:pPr>
              </w:pPrChange>
            </w:pPr>
            <w:ins w:id="374" w:author="China Unicom_rv5" w:date="2024-02-01T10:03:00Z">
              <w:r w:rsidRPr="000743B2">
                <w:rPr>
                  <w:rFonts w:ascii="Arial" w:hAnsi="Arial" w:cs="Arial"/>
                  <w:sz w:val="18"/>
                  <w:szCs w:val="18"/>
                  <w:lang w:val="sv-SE" w:eastAsia="zh-CN"/>
                </w:rPr>
                <w:t xml:space="preserve">see clause </w:t>
              </w:r>
            </w:ins>
            <w:ins w:id="375" w:author="China Unicom_rv5" w:date="2024-02-01T10:05:00Z">
              <w:r w:rsidRPr="000743B2">
                <w:rPr>
                  <w:rFonts w:ascii="Arial" w:hAnsi="Arial" w:cs="Arial"/>
                  <w:sz w:val="18"/>
                  <w:szCs w:val="18"/>
                  <w:lang w:val="sv-SE" w:eastAsia="zh-CN"/>
                </w:rPr>
                <w:t>6.3.</w:t>
              </w:r>
              <w:r>
                <w:rPr>
                  <w:rFonts w:ascii="Arial" w:hAnsi="Arial" w:cs="Arial"/>
                  <w:sz w:val="18"/>
                  <w:szCs w:val="18"/>
                  <w:lang w:val="sv-SE" w:eastAsia="zh-CN"/>
                </w:rPr>
                <w:t>7.</w:t>
              </w:r>
              <w:r>
                <w:rPr>
                  <w:rFonts w:ascii="Arial" w:hAnsi="Arial" w:cs="Arial"/>
                  <w:sz w:val="18"/>
                  <w:szCs w:val="18"/>
                  <w:lang w:val="sv-SE" w:eastAsia="zh-CN"/>
                </w:rPr>
                <w:t>5</w:t>
              </w:r>
            </w:ins>
          </w:p>
        </w:tc>
        <w:tc>
          <w:tcPr>
            <w:tcW w:w="780" w:type="pct"/>
            <w:tcBorders>
              <w:top w:val="single" w:sz="4" w:space="0" w:color="auto"/>
              <w:left w:val="single" w:sz="4" w:space="0" w:color="auto"/>
              <w:bottom w:val="single" w:sz="4" w:space="0" w:color="auto"/>
              <w:right w:val="single" w:sz="4" w:space="0" w:color="auto"/>
            </w:tcBorders>
            <w:vAlign w:val="center"/>
            <w:tcPrChange w:id="376"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4E42DBF3" w14:textId="4C17BC51" w:rsidR="004B5E21" w:rsidRDefault="004B5E21" w:rsidP="004B5E21">
            <w:pPr>
              <w:adjustRightInd w:val="0"/>
              <w:snapToGrid w:val="0"/>
              <w:spacing w:after="0"/>
              <w:jc w:val="center"/>
              <w:rPr>
                <w:ins w:id="377" w:author="Thomas Stockhammer" w:date="2024-01-30T12:17:00Z"/>
                <w:rFonts w:ascii="Arial" w:hAnsi="Arial" w:cs="Arial"/>
                <w:sz w:val="18"/>
                <w:szCs w:val="18"/>
                <w:lang w:val="sv-SE" w:eastAsia="zh-CN"/>
              </w:rPr>
            </w:pPr>
            <w:ins w:id="378" w:author="Thomas Stockhammer" w:date="2024-01-30T12:17:00Z">
              <w:r>
                <w:rPr>
                  <w:rFonts w:ascii="Arial" w:hAnsi="Arial" w:cs="Arial"/>
                  <w:sz w:val="18"/>
                  <w:szCs w:val="18"/>
                  <w:lang w:val="sv-SE" w:eastAsia="zh-CN"/>
                </w:rPr>
                <w:t>yes</w:t>
              </w:r>
            </w:ins>
          </w:p>
          <w:p w14:paraId="75FCD85C" w14:textId="77777777" w:rsidR="004B5E21" w:rsidRPr="00F070F5" w:rsidRDefault="004B5E21" w:rsidP="004B5E21">
            <w:pPr>
              <w:adjustRightInd w:val="0"/>
              <w:snapToGrid w:val="0"/>
              <w:spacing w:after="0"/>
              <w:jc w:val="center"/>
              <w:rPr>
                <w:ins w:id="379" w:author="China Unicom_rv1" w:date="2024-01-29T19:15:00Z"/>
                <w:rFonts w:ascii="Arial" w:hAnsi="Arial" w:cs="Arial"/>
                <w:sz w:val="18"/>
                <w:szCs w:val="18"/>
                <w:lang w:val="sv-SE" w:eastAsia="zh-CN"/>
              </w:rPr>
            </w:pPr>
            <w:ins w:id="380" w:author="Thomas Stockhammer" w:date="2024-01-30T12:17:00Z">
              <w:r>
                <w:rPr>
                  <w:rFonts w:ascii="Arial" w:hAnsi="Arial" w:cs="Arial"/>
                  <w:sz w:val="18"/>
                  <w:szCs w:val="18"/>
                  <w:lang w:val="sv-SE" w:eastAsia="zh-CN"/>
                </w:rPr>
                <w:t xml:space="preserve">see clause </w:t>
              </w:r>
              <w:del w:id="381" w:author="China Unicom_rv3" w:date="2024-01-30T14:59:00Z">
                <w:r w:rsidRPr="007D10DF" w:rsidDel="007607D8">
                  <w:rPr>
                    <w:rFonts w:ascii="Arial" w:hAnsi="Arial" w:cs="Arial"/>
                    <w:sz w:val="18"/>
                    <w:szCs w:val="18"/>
                    <w:highlight w:val="yellow"/>
                    <w:lang w:val="sv-SE" w:eastAsia="zh-CN"/>
                  </w:rPr>
                  <w:delText>X.X</w:delText>
                </w:r>
              </w:del>
            </w:ins>
            <w:ins w:id="382" w:author="China Unicom_rv1" w:date="2024-01-29T19:16:00Z">
              <w:del w:id="383" w:author="China Unicom_rv3" w:date="2024-01-30T14:59:00Z">
                <w:r w:rsidDel="007607D8">
                  <w:rPr>
                    <w:rFonts w:ascii="Arial" w:hAnsi="Arial" w:cs="Arial" w:hint="eastAsia"/>
                    <w:sz w:val="18"/>
                    <w:szCs w:val="18"/>
                    <w:lang w:val="sv-SE" w:eastAsia="zh-CN"/>
                  </w:rPr>
                  <w:delText>Y</w:delText>
                </w:r>
              </w:del>
            </w:ins>
            <w:ins w:id="384" w:author="China Unicom_rv3" w:date="2024-01-30T14:59:00Z">
              <w:r>
                <w:rPr>
                  <w:rFonts w:ascii="Arial" w:hAnsi="Arial" w:cs="Arial"/>
                  <w:sz w:val="18"/>
                  <w:szCs w:val="18"/>
                  <w:highlight w:val="yellow"/>
                  <w:lang w:val="sv-SE" w:eastAsia="zh-CN"/>
                </w:rPr>
                <w:t>6.3.7.5.1</w:t>
              </w:r>
            </w:ins>
          </w:p>
        </w:tc>
        <w:tc>
          <w:tcPr>
            <w:tcW w:w="779" w:type="pct"/>
            <w:tcBorders>
              <w:top w:val="single" w:sz="4" w:space="0" w:color="auto"/>
              <w:left w:val="single" w:sz="4" w:space="0" w:color="auto"/>
              <w:bottom w:val="single" w:sz="4" w:space="0" w:color="auto"/>
              <w:right w:val="single" w:sz="4" w:space="0" w:color="auto"/>
            </w:tcBorders>
            <w:vAlign w:val="center"/>
            <w:tcPrChange w:id="385"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00052E86" w14:textId="77777777" w:rsidR="004B5E21" w:rsidRDefault="004B5E21" w:rsidP="004B5E21">
            <w:pPr>
              <w:adjustRightInd w:val="0"/>
              <w:snapToGrid w:val="0"/>
              <w:spacing w:after="0"/>
              <w:jc w:val="center"/>
              <w:rPr>
                <w:ins w:id="386" w:author="Thomas Stockhammer" w:date="2024-01-30T12:18:00Z"/>
                <w:rFonts w:ascii="Arial" w:hAnsi="Arial" w:cs="Arial"/>
                <w:sz w:val="18"/>
                <w:szCs w:val="18"/>
                <w:lang w:val="sv-SE" w:eastAsia="zh-CN"/>
              </w:rPr>
            </w:pPr>
            <w:ins w:id="387" w:author="Thomas Stockhammer" w:date="2024-01-30T12:18:00Z">
              <w:r>
                <w:rPr>
                  <w:rFonts w:ascii="Arial" w:hAnsi="Arial" w:cs="Arial"/>
                  <w:sz w:val="18"/>
                  <w:szCs w:val="18"/>
                  <w:lang w:val="sv-SE" w:eastAsia="zh-CN"/>
                </w:rPr>
                <w:t>yes</w:t>
              </w:r>
            </w:ins>
          </w:p>
          <w:p w14:paraId="61D669C6" w14:textId="77777777" w:rsidR="004B5E21" w:rsidRPr="00F070F5" w:rsidRDefault="004B5E21" w:rsidP="004B5E21">
            <w:pPr>
              <w:adjustRightInd w:val="0"/>
              <w:snapToGrid w:val="0"/>
              <w:spacing w:after="0"/>
              <w:jc w:val="center"/>
              <w:rPr>
                <w:ins w:id="388" w:author="China Unicom_rv1" w:date="2024-01-29T19:15:00Z"/>
                <w:rFonts w:ascii="Arial" w:hAnsi="Arial" w:cs="Arial"/>
                <w:sz w:val="18"/>
                <w:szCs w:val="18"/>
                <w:lang w:val="sv-SE" w:eastAsia="zh-CN"/>
              </w:rPr>
              <w:pPrChange w:id="389" w:author="China Unicom_rv1" w:date="2024-01-29T19:36:00Z">
                <w:pPr>
                  <w:adjustRightInd w:val="0"/>
                  <w:snapToGrid w:val="0"/>
                  <w:spacing w:after="0"/>
                </w:pPr>
              </w:pPrChange>
            </w:pPr>
            <w:ins w:id="390" w:author="Thomas Stockhammer" w:date="2024-01-30T12:18:00Z">
              <w:r>
                <w:rPr>
                  <w:rFonts w:ascii="Arial" w:hAnsi="Arial" w:cs="Arial"/>
                  <w:sz w:val="18"/>
                  <w:szCs w:val="18"/>
                  <w:lang w:val="sv-SE" w:eastAsia="zh-CN"/>
                </w:rPr>
                <w:t xml:space="preserve">see clause </w:t>
              </w:r>
              <w:del w:id="391" w:author="China Unicom_rv3" w:date="2024-01-30T14:58:00Z">
                <w:r w:rsidRPr="007D10DF" w:rsidDel="007607D8">
                  <w:rPr>
                    <w:rFonts w:ascii="Arial" w:hAnsi="Arial" w:cs="Arial"/>
                    <w:sz w:val="18"/>
                    <w:szCs w:val="18"/>
                    <w:highlight w:val="yellow"/>
                    <w:lang w:val="sv-SE" w:eastAsia="zh-CN"/>
                  </w:rPr>
                  <w:delText>X.X</w:delText>
                </w:r>
              </w:del>
            </w:ins>
            <w:ins w:id="392" w:author="China Unicom_rv1" w:date="2024-01-29T19:16:00Z">
              <w:del w:id="393" w:author="China Unicom_rv3" w:date="2024-01-30T14:58:00Z">
                <w:r w:rsidDel="007607D8">
                  <w:rPr>
                    <w:rFonts w:ascii="Arial" w:hAnsi="Arial" w:cs="Arial" w:hint="eastAsia"/>
                    <w:sz w:val="18"/>
                    <w:szCs w:val="18"/>
                    <w:lang w:val="sv-SE" w:eastAsia="zh-CN"/>
                  </w:rPr>
                  <w:delText>Y</w:delText>
                </w:r>
              </w:del>
            </w:ins>
            <w:ins w:id="394"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95"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9A4B961" w14:textId="77777777" w:rsidR="004B5E21" w:rsidRPr="00F070F5" w:rsidRDefault="004B5E21" w:rsidP="004B5E21">
            <w:pPr>
              <w:adjustRightInd w:val="0"/>
              <w:snapToGrid w:val="0"/>
              <w:spacing w:after="0"/>
              <w:jc w:val="center"/>
              <w:rPr>
                <w:ins w:id="396" w:author="China Unicom_rv1" w:date="2024-01-29T19:15:00Z"/>
                <w:rFonts w:ascii="Arial" w:hAnsi="Arial" w:cs="Arial"/>
                <w:sz w:val="18"/>
                <w:szCs w:val="18"/>
                <w:lang w:val="sv-SE" w:eastAsia="zh-CN"/>
              </w:rPr>
              <w:pPrChange w:id="397" w:author="China Unicom_rv1" w:date="2024-01-29T19:36:00Z">
                <w:pPr>
                  <w:adjustRightInd w:val="0"/>
                  <w:snapToGrid w:val="0"/>
                  <w:spacing w:after="0"/>
                </w:pPr>
              </w:pPrChange>
            </w:pPr>
            <w:ins w:id="398"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399"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3F68ADE2" w14:textId="77777777" w:rsidR="004B5E21" w:rsidRPr="00F070F5" w:rsidRDefault="004B5E21" w:rsidP="004B5E21">
            <w:pPr>
              <w:adjustRightInd w:val="0"/>
              <w:snapToGrid w:val="0"/>
              <w:spacing w:after="0"/>
              <w:jc w:val="both"/>
              <w:rPr>
                <w:ins w:id="400" w:author="China Unicom_rv1" w:date="2024-01-29T19:15:00Z"/>
                <w:rFonts w:ascii="Arial" w:hAnsi="Arial" w:cs="Arial"/>
                <w:sz w:val="18"/>
                <w:szCs w:val="18"/>
                <w:lang w:val="sv-SE" w:eastAsia="zh-CN"/>
              </w:rPr>
              <w:pPrChange w:id="401" w:author="China Unicom_rv1" w:date="2024-01-29T19:36:00Z">
                <w:pPr>
                  <w:adjustRightInd w:val="0"/>
                  <w:snapToGrid w:val="0"/>
                  <w:spacing w:after="0"/>
                </w:pPr>
              </w:pPrChange>
            </w:pPr>
            <w:ins w:id="40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41380096" w14:textId="77777777" w:rsidTr="004B5E21">
        <w:trPr>
          <w:trHeight w:val="193"/>
          <w:jc w:val="center"/>
          <w:ins w:id="403" w:author="China Unicom_rv1" w:date="2024-01-29T19:15:00Z"/>
          <w:trPrChange w:id="404"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05" w:author="China Unicom_rv5" w:date="2024-02-01T10:03:00Z">
              <w:tcPr>
                <w:tcW w:w="923" w:type="pct"/>
                <w:tcBorders>
                  <w:left w:val="single" w:sz="4" w:space="0" w:color="auto"/>
                  <w:right w:val="single" w:sz="4" w:space="0" w:color="auto"/>
                </w:tcBorders>
                <w:vAlign w:val="center"/>
              </w:tcPr>
            </w:tcPrChange>
          </w:tcPr>
          <w:p w14:paraId="0C36D681" w14:textId="77777777" w:rsidR="004B5E21" w:rsidRPr="008F38AC" w:rsidRDefault="004B5E21" w:rsidP="004B5E21">
            <w:pPr>
              <w:adjustRightInd w:val="0"/>
              <w:snapToGrid w:val="0"/>
              <w:spacing w:after="0"/>
              <w:jc w:val="center"/>
              <w:rPr>
                <w:ins w:id="406" w:author="China Unicom_rv1" w:date="2024-01-29T19:15:00Z"/>
                <w:rFonts w:ascii="Arial" w:eastAsia="Batang" w:hAnsi="Arial" w:cs="Arial"/>
                <w:sz w:val="18"/>
                <w:szCs w:val="18"/>
                <w:lang w:val="sv-SE" w:eastAsia="zh-CN"/>
              </w:rPr>
            </w:pPr>
            <w:ins w:id="407" w:author="China Unicom_rv1" w:date="2024-01-29T19:15:00Z">
              <w:r w:rsidRPr="008F38AC">
                <w:rPr>
                  <w:rFonts w:ascii="Arial" w:eastAsia="Batang" w:hAnsi="Arial" w:cs="Arial"/>
                  <w:sz w:val="18"/>
                  <w:szCs w:val="18"/>
                  <w:lang w:val="sv-SE" w:eastAsia="zh-CN"/>
                </w:rPr>
                <w:t>Device related QoE metrics</w:t>
              </w:r>
            </w:ins>
          </w:p>
        </w:tc>
        <w:tc>
          <w:tcPr>
            <w:tcW w:w="780" w:type="pct"/>
            <w:tcBorders>
              <w:left w:val="single" w:sz="4" w:space="0" w:color="auto"/>
              <w:right w:val="single" w:sz="4" w:space="0" w:color="auto"/>
            </w:tcBorders>
            <w:vAlign w:val="center"/>
            <w:tcPrChange w:id="408" w:author="China Unicom_rv5" w:date="2024-02-01T10:03:00Z">
              <w:tcPr>
                <w:tcW w:w="1" w:type="pct"/>
                <w:tcBorders>
                  <w:left w:val="single" w:sz="4" w:space="0" w:color="auto"/>
                  <w:right w:val="single" w:sz="4" w:space="0" w:color="auto"/>
                </w:tcBorders>
              </w:tcPr>
            </w:tcPrChange>
          </w:tcPr>
          <w:p w14:paraId="6FB493A4" w14:textId="321009A9" w:rsidR="004B5E21" w:rsidRDefault="004B5E21" w:rsidP="004B5E21">
            <w:pPr>
              <w:adjustRightInd w:val="0"/>
              <w:snapToGrid w:val="0"/>
              <w:spacing w:after="0"/>
              <w:jc w:val="center"/>
              <w:rPr>
                <w:ins w:id="409" w:author="China Unicom_rv5" w:date="2024-02-01T10:02:00Z"/>
                <w:rFonts w:ascii="Arial" w:hAnsi="Arial" w:cs="Arial"/>
                <w:sz w:val="18"/>
                <w:szCs w:val="18"/>
                <w:lang w:val="sv-SE" w:eastAsia="zh-CN"/>
              </w:rPr>
              <w:pPrChange w:id="410" w:author="China Unicom_rv5" w:date="2024-02-01T10:03:00Z">
                <w:pPr>
                  <w:adjustRightInd w:val="0"/>
                  <w:snapToGrid w:val="0"/>
                  <w:spacing w:after="0"/>
                  <w:jc w:val="center"/>
                </w:pPr>
              </w:pPrChange>
            </w:pPr>
            <w:ins w:id="411" w:author="China Unicom_rv5" w:date="2024-02-01T10:03:00Z">
              <w:r w:rsidRPr="000743B2">
                <w:rPr>
                  <w:rFonts w:ascii="Arial" w:hAnsi="Arial" w:cs="Arial"/>
                  <w:sz w:val="18"/>
                  <w:szCs w:val="18"/>
                  <w:lang w:val="sv-SE" w:eastAsia="zh-CN"/>
                </w:rPr>
                <w:t>see clause 6.3.</w:t>
              </w:r>
            </w:ins>
            <w:ins w:id="412" w:author="China Unicom_rv5" w:date="2024-02-01T10:04:00Z">
              <w:r>
                <w:rPr>
                  <w:rFonts w:ascii="Arial" w:hAnsi="Arial" w:cs="Arial"/>
                  <w:sz w:val="18"/>
                  <w:szCs w:val="18"/>
                  <w:lang w:val="sv-SE" w:eastAsia="zh-CN"/>
                </w:rPr>
                <w:t>6.1</w:t>
              </w:r>
            </w:ins>
          </w:p>
        </w:tc>
        <w:tc>
          <w:tcPr>
            <w:tcW w:w="780" w:type="pct"/>
            <w:tcBorders>
              <w:top w:val="single" w:sz="4" w:space="0" w:color="auto"/>
              <w:left w:val="single" w:sz="4" w:space="0" w:color="auto"/>
              <w:bottom w:val="single" w:sz="4" w:space="0" w:color="auto"/>
              <w:right w:val="single" w:sz="4" w:space="0" w:color="auto"/>
            </w:tcBorders>
            <w:vAlign w:val="center"/>
            <w:tcPrChange w:id="413"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ECFD2C7" w14:textId="262B8C5D" w:rsidR="004B5E21" w:rsidRDefault="004B5E21" w:rsidP="004B5E21">
            <w:pPr>
              <w:adjustRightInd w:val="0"/>
              <w:snapToGrid w:val="0"/>
              <w:spacing w:after="0"/>
              <w:jc w:val="center"/>
              <w:rPr>
                <w:ins w:id="414" w:author="Thomas Stockhammer" w:date="2024-01-30T12:17:00Z"/>
                <w:rFonts w:ascii="Arial" w:hAnsi="Arial" w:cs="Arial"/>
                <w:sz w:val="18"/>
                <w:szCs w:val="18"/>
                <w:lang w:val="sv-SE" w:eastAsia="zh-CN"/>
              </w:rPr>
            </w:pPr>
            <w:ins w:id="415" w:author="Thomas Stockhammer" w:date="2024-01-30T12:17:00Z">
              <w:r>
                <w:rPr>
                  <w:rFonts w:ascii="Arial" w:hAnsi="Arial" w:cs="Arial"/>
                  <w:sz w:val="18"/>
                  <w:szCs w:val="18"/>
                  <w:lang w:val="sv-SE" w:eastAsia="zh-CN"/>
                </w:rPr>
                <w:t>yes</w:t>
              </w:r>
            </w:ins>
          </w:p>
          <w:p w14:paraId="75D5F3CE" w14:textId="77777777" w:rsidR="004B5E21" w:rsidRPr="00F070F5" w:rsidRDefault="004B5E21" w:rsidP="004B5E21">
            <w:pPr>
              <w:adjustRightInd w:val="0"/>
              <w:snapToGrid w:val="0"/>
              <w:spacing w:after="0"/>
              <w:jc w:val="center"/>
              <w:rPr>
                <w:ins w:id="416" w:author="China Unicom_rv1" w:date="2024-01-29T19:15:00Z"/>
                <w:rFonts w:ascii="Arial" w:hAnsi="Arial" w:cs="Arial"/>
                <w:sz w:val="18"/>
                <w:szCs w:val="18"/>
                <w:lang w:val="sv-SE" w:eastAsia="zh-CN"/>
              </w:rPr>
            </w:pPr>
            <w:ins w:id="417" w:author="Thomas Stockhammer" w:date="2024-01-30T12:17:00Z">
              <w:r>
                <w:rPr>
                  <w:rFonts w:ascii="Arial" w:hAnsi="Arial" w:cs="Arial"/>
                  <w:sz w:val="18"/>
                  <w:szCs w:val="18"/>
                  <w:lang w:val="sv-SE" w:eastAsia="zh-CN"/>
                </w:rPr>
                <w:t xml:space="preserve">see clause </w:t>
              </w:r>
            </w:ins>
            <w:ins w:id="418" w:author="China Unicom_rv3" w:date="2024-01-30T14:59:00Z">
              <w:r w:rsidRPr="007607D8">
                <w:rPr>
                  <w:rFonts w:ascii="Arial" w:hAnsi="Arial" w:cs="Arial"/>
                  <w:sz w:val="18"/>
                  <w:szCs w:val="18"/>
                  <w:highlight w:val="yellow"/>
                  <w:lang w:val="sv-SE" w:eastAsia="zh-CN"/>
                  <w:rPrChange w:id="419" w:author="China Unicom_rv3" w:date="2024-01-30T14:59:00Z">
                    <w:rPr>
                      <w:rFonts w:ascii="Arial" w:hAnsi="Arial" w:cs="Arial"/>
                      <w:sz w:val="18"/>
                      <w:szCs w:val="18"/>
                      <w:lang w:val="sv-SE" w:eastAsia="zh-CN"/>
                    </w:rPr>
                  </w:rPrChange>
                </w:rPr>
                <w:t>6.3.6.1 and 6.2.1.2</w:t>
              </w:r>
            </w:ins>
            <w:ins w:id="420" w:author="Thomas Stockhammer" w:date="2024-01-30T12:17:00Z">
              <w:del w:id="421" w:author="China Unicom_rv3" w:date="2024-01-30T14:59:00Z">
                <w:r w:rsidRPr="007D10DF" w:rsidDel="007607D8">
                  <w:rPr>
                    <w:rFonts w:ascii="Arial" w:hAnsi="Arial" w:cs="Arial"/>
                    <w:sz w:val="18"/>
                    <w:szCs w:val="18"/>
                    <w:highlight w:val="yellow"/>
                    <w:lang w:val="sv-SE" w:eastAsia="zh-CN"/>
                  </w:rPr>
                  <w:delText>X.X</w:delText>
                </w:r>
              </w:del>
            </w:ins>
            <w:ins w:id="422" w:author="China Unicom_rv1" w:date="2024-01-29T19:16:00Z">
              <w:del w:id="423" w:author="Thomas Stockhammer" w:date="2024-01-30T12:17: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424"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2BF72C09" w14:textId="77777777" w:rsidR="004B5E21" w:rsidRDefault="004B5E21" w:rsidP="004B5E21">
            <w:pPr>
              <w:adjustRightInd w:val="0"/>
              <w:snapToGrid w:val="0"/>
              <w:spacing w:after="0"/>
              <w:jc w:val="center"/>
              <w:rPr>
                <w:ins w:id="425" w:author="Thomas Stockhammer" w:date="2024-01-30T12:18:00Z"/>
                <w:rFonts w:ascii="Arial" w:hAnsi="Arial" w:cs="Arial"/>
                <w:sz w:val="18"/>
                <w:szCs w:val="18"/>
                <w:lang w:val="sv-SE" w:eastAsia="zh-CN"/>
              </w:rPr>
            </w:pPr>
            <w:ins w:id="426" w:author="Thomas Stockhammer" w:date="2024-01-30T12:18:00Z">
              <w:r>
                <w:rPr>
                  <w:rFonts w:ascii="Arial" w:hAnsi="Arial" w:cs="Arial"/>
                  <w:sz w:val="18"/>
                  <w:szCs w:val="18"/>
                  <w:lang w:val="sv-SE" w:eastAsia="zh-CN"/>
                </w:rPr>
                <w:t>yes</w:t>
              </w:r>
            </w:ins>
          </w:p>
          <w:p w14:paraId="44611509" w14:textId="77777777" w:rsidR="004B5E21" w:rsidRPr="00F070F5" w:rsidRDefault="004B5E21" w:rsidP="004B5E21">
            <w:pPr>
              <w:adjustRightInd w:val="0"/>
              <w:snapToGrid w:val="0"/>
              <w:spacing w:after="0"/>
              <w:jc w:val="center"/>
              <w:rPr>
                <w:ins w:id="427" w:author="China Unicom_rv1" w:date="2024-01-29T19:15:00Z"/>
                <w:rFonts w:ascii="Arial" w:hAnsi="Arial" w:cs="Arial"/>
                <w:sz w:val="18"/>
                <w:szCs w:val="18"/>
                <w:lang w:val="sv-SE" w:eastAsia="zh-CN"/>
              </w:rPr>
              <w:pPrChange w:id="428" w:author="China Unicom_rv1" w:date="2024-01-29T19:36:00Z">
                <w:pPr>
                  <w:adjustRightInd w:val="0"/>
                  <w:snapToGrid w:val="0"/>
                  <w:spacing w:after="0"/>
                </w:pPr>
              </w:pPrChange>
            </w:pPr>
            <w:ins w:id="429" w:author="Thomas Stockhammer" w:date="2024-01-30T12:18:00Z">
              <w:r>
                <w:rPr>
                  <w:rFonts w:ascii="Arial" w:hAnsi="Arial" w:cs="Arial"/>
                  <w:sz w:val="18"/>
                  <w:szCs w:val="18"/>
                  <w:lang w:val="sv-SE" w:eastAsia="zh-CN"/>
                </w:rPr>
                <w:t xml:space="preserve">see clause </w:t>
              </w:r>
              <w:del w:id="430" w:author="China Unicom_rv3" w:date="2024-01-30T14:58:00Z">
                <w:r w:rsidRPr="007D10DF" w:rsidDel="007607D8">
                  <w:rPr>
                    <w:rFonts w:ascii="Arial" w:hAnsi="Arial" w:cs="Arial"/>
                    <w:sz w:val="18"/>
                    <w:szCs w:val="18"/>
                    <w:highlight w:val="yellow"/>
                    <w:lang w:val="sv-SE" w:eastAsia="zh-CN"/>
                  </w:rPr>
                  <w:delText>X.X</w:delText>
                </w:r>
              </w:del>
            </w:ins>
            <w:ins w:id="431" w:author="China Unicom_rv1" w:date="2024-01-29T19:16:00Z">
              <w:del w:id="432" w:author="China Unicom_rv3" w:date="2024-01-30T14:58:00Z">
                <w:r w:rsidDel="007607D8">
                  <w:rPr>
                    <w:rFonts w:ascii="Arial" w:hAnsi="Arial" w:cs="Arial" w:hint="eastAsia"/>
                    <w:sz w:val="18"/>
                    <w:szCs w:val="18"/>
                    <w:lang w:val="sv-SE" w:eastAsia="zh-CN"/>
                  </w:rPr>
                  <w:delText>Y</w:delText>
                </w:r>
              </w:del>
            </w:ins>
            <w:ins w:id="433"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434"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B70C3D9" w14:textId="77777777" w:rsidR="004B5E21" w:rsidRPr="00F070F5" w:rsidRDefault="004B5E21" w:rsidP="004B5E21">
            <w:pPr>
              <w:adjustRightInd w:val="0"/>
              <w:snapToGrid w:val="0"/>
              <w:spacing w:after="0"/>
              <w:jc w:val="center"/>
              <w:rPr>
                <w:ins w:id="435" w:author="China Unicom_rv1" w:date="2024-01-29T19:15:00Z"/>
                <w:rFonts w:ascii="Arial" w:hAnsi="Arial" w:cs="Arial"/>
                <w:sz w:val="18"/>
                <w:szCs w:val="18"/>
                <w:lang w:val="sv-SE" w:eastAsia="zh-CN"/>
              </w:rPr>
              <w:pPrChange w:id="436" w:author="China Unicom_rv1" w:date="2024-01-29T19:36:00Z">
                <w:pPr>
                  <w:adjustRightInd w:val="0"/>
                  <w:snapToGrid w:val="0"/>
                  <w:spacing w:after="0"/>
                </w:pPr>
              </w:pPrChange>
            </w:pPr>
            <w:ins w:id="437"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438"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101643E9" w14:textId="77777777" w:rsidR="004B5E21" w:rsidRPr="00F070F5" w:rsidRDefault="004B5E21" w:rsidP="004B5E21">
            <w:pPr>
              <w:adjustRightInd w:val="0"/>
              <w:snapToGrid w:val="0"/>
              <w:spacing w:after="0"/>
              <w:jc w:val="both"/>
              <w:rPr>
                <w:ins w:id="439" w:author="China Unicom_rv1" w:date="2024-01-29T19:15:00Z"/>
                <w:rFonts w:ascii="Arial" w:hAnsi="Arial" w:cs="Arial"/>
                <w:sz w:val="18"/>
                <w:szCs w:val="18"/>
                <w:lang w:val="sv-SE" w:eastAsia="zh-CN"/>
              </w:rPr>
              <w:pPrChange w:id="440" w:author="China Unicom_rv1" w:date="2024-01-29T19:36:00Z">
                <w:pPr>
                  <w:adjustRightInd w:val="0"/>
                  <w:snapToGrid w:val="0"/>
                  <w:spacing w:after="0"/>
                </w:pPr>
              </w:pPrChange>
            </w:pPr>
            <w:ins w:id="44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1DF4FFFB" w14:textId="77777777" w:rsidTr="004B5E21">
        <w:trPr>
          <w:trHeight w:val="193"/>
          <w:jc w:val="center"/>
          <w:ins w:id="442" w:author="China Unicom_rv1" w:date="2024-01-29T19:15:00Z"/>
          <w:trPrChange w:id="443"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44" w:author="China Unicom_rv5" w:date="2024-02-01T10:03:00Z">
              <w:tcPr>
                <w:tcW w:w="923" w:type="pct"/>
                <w:tcBorders>
                  <w:left w:val="single" w:sz="4" w:space="0" w:color="auto"/>
                  <w:right w:val="single" w:sz="4" w:space="0" w:color="auto"/>
                </w:tcBorders>
                <w:vAlign w:val="center"/>
              </w:tcPr>
            </w:tcPrChange>
          </w:tcPr>
          <w:p w14:paraId="1C7B4426" w14:textId="77777777" w:rsidR="004B5E21" w:rsidRPr="008F38AC" w:rsidRDefault="004B5E21" w:rsidP="004B5E21">
            <w:pPr>
              <w:adjustRightInd w:val="0"/>
              <w:snapToGrid w:val="0"/>
              <w:spacing w:after="0"/>
              <w:jc w:val="center"/>
              <w:rPr>
                <w:ins w:id="445" w:author="China Unicom_rv1" w:date="2024-01-29T19:15:00Z"/>
                <w:rFonts w:ascii="Arial" w:eastAsia="Batang" w:hAnsi="Arial" w:cs="Arial"/>
                <w:sz w:val="18"/>
                <w:szCs w:val="18"/>
                <w:lang w:val="sv-SE" w:eastAsia="zh-CN"/>
              </w:rPr>
            </w:pPr>
            <w:commentRangeStart w:id="446"/>
            <w:ins w:id="447" w:author="China Unicom_rv1" w:date="2024-01-29T19:15:00Z">
              <w:r w:rsidRPr="008F38AC">
                <w:rPr>
                  <w:rFonts w:ascii="Arial" w:eastAsia="Batang" w:hAnsi="Arial" w:cs="Arial"/>
                  <w:sz w:val="18"/>
                  <w:szCs w:val="18"/>
                  <w:lang w:val="sv-SE" w:eastAsia="zh-CN"/>
                </w:rPr>
                <w:t>Tracking pose prediction error</w:t>
              </w:r>
            </w:ins>
            <w:commentRangeEnd w:id="446"/>
            <w:r>
              <w:rPr>
                <w:rStyle w:val="ab"/>
              </w:rPr>
              <w:commentReference w:id="446"/>
            </w:r>
          </w:p>
        </w:tc>
        <w:tc>
          <w:tcPr>
            <w:tcW w:w="780" w:type="pct"/>
            <w:tcBorders>
              <w:left w:val="single" w:sz="4" w:space="0" w:color="auto"/>
              <w:right w:val="single" w:sz="4" w:space="0" w:color="auto"/>
            </w:tcBorders>
            <w:vAlign w:val="center"/>
            <w:tcPrChange w:id="448" w:author="China Unicom_rv5" w:date="2024-02-01T10:03:00Z">
              <w:tcPr>
                <w:tcW w:w="1" w:type="pct"/>
                <w:tcBorders>
                  <w:left w:val="single" w:sz="4" w:space="0" w:color="auto"/>
                  <w:right w:val="single" w:sz="4" w:space="0" w:color="auto"/>
                </w:tcBorders>
              </w:tcPr>
            </w:tcPrChange>
          </w:tcPr>
          <w:p w14:paraId="2B38B16B" w14:textId="2F7A1C10" w:rsidR="004B5E21" w:rsidRDefault="004B5E21" w:rsidP="004B5E21">
            <w:pPr>
              <w:adjustRightInd w:val="0"/>
              <w:snapToGrid w:val="0"/>
              <w:spacing w:after="0"/>
              <w:jc w:val="center"/>
              <w:rPr>
                <w:ins w:id="449" w:author="China Unicom_rv5" w:date="2024-02-01T10:02:00Z"/>
                <w:rFonts w:ascii="Arial" w:hAnsi="Arial" w:cs="Arial"/>
                <w:sz w:val="18"/>
                <w:szCs w:val="18"/>
                <w:lang w:val="sv-SE" w:eastAsia="zh-CN"/>
              </w:rPr>
              <w:pPrChange w:id="450" w:author="China Unicom_rv5" w:date="2024-02-01T10:03:00Z">
                <w:pPr>
                  <w:adjustRightInd w:val="0"/>
                  <w:snapToGrid w:val="0"/>
                  <w:spacing w:after="0"/>
                  <w:jc w:val="center"/>
                </w:pPr>
              </w:pPrChange>
            </w:pPr>
            <w:ins w:id="451" w:author="China Unicom_rv5" w:date="2024-02-01T10:03:00Z">
              <w:r w:rsidRPr="000743B2">
                <w:rPr>
                  <w:rFonts w:ascii="Arial" w:hAnsi="Arial" w:cs="Arial"/>
                  <w:sz w:val="18"/>
                  <w:szCs w:val="18"/>
                  <w:lang w:val="sv-SE" w:eastAsia="zh-CN"/>
                </w:rPr>
                <w:t>see clause 6.3.</w:t>
              </w:r>
            </w:ins>
            <w:ins w:id="452" w:author="China Unicom_rv5" w:date="2024-02-01T10:05:00Z">
              <w:r>
                <w:rPr>
                  <w:rFonts w:ascii="Arial" w:hAnsi="Arial" w:cs="Arial"/>
                  <w:sz w:val="18"/>
                  <w:szCs w:val="18"/>
                  <w:lang w:val="sv-SE" w:eastAsia="zh-CN"/>
                </w:rPr>
                <w:t>3</w:t>
              </w:r>
            </w:ins>
          </w:p>
        </w:tc>
        <w:tc>
          <w:tcPr>
            <w:tcW w:w="780" w:type="pct"/>
            <w:tcBorders>
              <w:top w:val="single" w:sz="4" w:space="0" w:color="auto"/>
              <w:left w:val="single" w:sz="4" w:space="0" w:color="auto"/>
              <w:bottom w:val="single" w:sz="4" w:space="0" w:color="auto"/>
              <w:right w:val="single" w:sz="4" w:space="0" w:color="auto"/>
            </w:tcBorders>
            <w:vAlign w:val="center"/>
            <w:tcPrChange w:id="453"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3FF22E7C" w14:textId="117406E1" w:rsidR="004B5E21" w:rsidRPr="00F070F5" w:rsidRDefault="004B5E21" w:rsidP="004B5E21">
            <w:pPr>
              <w:adjustRightInd w:val="0"/>
              <w:snapToGrid w:val="0"/>
              <w:spacing w:after="0"/>
              <w:jc w:val="center"/>
              <w:rPr>
                <w:ins w:id="454" w:author="China Unicom_rv1" w:date="2024-01-29T19:15:00Z"/>
                <w:rFonts w:ascii="Arial" w:hAnsi="Arial" w:cs="Arial"/>
                <w:sz w:val="18"/>
                <w:szCs w:val="18"/>
                <w:lang w:val="sv-SE" w:eastAsia="zh-CN"/>
              </w:rPr>
            </w:pPr>
            <w:ins w:id="455" w:author="Thomas Stockhammer" w:date="2024-01-30T12:17:00Z">
              <w:r>
                <w:rPr>
                  <w:rFonts w:ascii="Arial" w:hAnsi="Arial" w:cs="Arial"/>
                  <w:sz w:val="18"/>
                  <w:szCs w:val="18"/>
                  <w:lang w:val="sv-SE" w:eastAsia="zh-CN"/>
                </w:rPr>
                <w:t>For further study</w:t>
              </w:r>
            </w:ins>
            <w:ins w:id="456" w:author="China Unicom_rv2" w:date="2024-01-30T11:13:00Z">
              <w:del w:id="457" w:author="Thomas Stockhammer" w:date="2024-01-30T12:17:00Z">
                <w:r w:rsidDel="003B0B7F">
                  <w:rPr>
                    <w:rFonts w:ascii="Arial" w:hAnsi="Arial" w:cs="Arial"/>
                    <w:sz w:val="18"/>
                    <w:szCs w:val="18"/>
                    <w:lang w:val="sv-SE" w:eastAsia="zh-CN"/>
                  </w:rPr>
                  <w:delText>-</w:delText>
                </w:r>
              </w:del>
            </w:ins>
            <w:ins w:id="458" w:author="China Unicom_rv1" w:date="2024-01-29T19:17:00Z">
              <w:del w:id="459" w:author="China Unicom_rv2" w:date="2024-01-30T11:13:00Z">
                <w:r w:rsidDel="007B4732">
                  <w:rPr>
                    <w:rFonts w:ascii="Arial" w:hAnsi="Arial" w:cs="Arial" w:hint="eastAsia"/>
                    <w:sz w:val="18"/>
                    <w:szCs w:val="18"/>
                    <w:lang w:val="sv-SE" w:eastAsia="zh-CN"/>
                  </w:rPr>
                  <w:delText>N</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460"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48EE2C3B" w14:textId="77777777" w:rsidR="004B5E21" w:rsidRPr="00F070F5" w:rsidRDefault="004B5E21" w:rsidP="004B5E21">
            <w:pPr>
              <w:adjustRightInd w:val="0"/>
              <w:snapToGrid w:val="0"/>
              <w:spacing w:after="0"/>
              <w:jc w:val="center"/>
              <w:rPr>
                <w:ins w:id="461" w:author="China Unicom_rv1" w:date="2024-01-29T19:15:00Z"/>
                <w:rFonts w:ascii="Arial" w:hAnsi="Arial" w:cs="Arial"/>
                <w:sz w:val="18"/>
                <w:szCs w:val="18"/>
                <w:lang w:val="sv-SE" w:eastAsia="zh-CN"/>
              </w:rPr>
              <w:pPrChange w:id="462" w:author="China Unicom_rv1" w:date="2024-01-29T19:36:00Z">
                <w:pPr>
                  <w:adjustRightInd w:val="0"/>
                  <w:snapToGrid w:val="0"/>
                  <w:spacing w:after="0"/>
                </w:pPr>
              </w:pPrChange>
            </w:pPr>
            <w:commentRangeStart w:id="463"/>
            <w:ins w:id="464" w:author="Thomas Stockhammer" w:date="2024-01-30T12:19:00Z">
              <w:r>
                <w:rPr>
                  <w:rFonts w:ascii="Arial" w:hAnsi="Arial" w:cs="Arial"/>
                  <w:sz w:val="18"/>
                  <w:szCs w:val="18"/>
                  <w:lang w:val="sv-SE" w:eastAsia="zh-CN"/>
                </w:rPr>
                <w:t>For further study</w:t>
              </w:r>
            </w:ins>
            <w:commentRangeEnd w:id="463"/>
            <w:r>
              <w:rPr>
                <w:rStyle w:val="ab"/>
              </w:rPr>
              <w:commentReference w:id="463"/>
            </w:r>
            <w:ins w:id="465" w:author="Thomas Stockhammer" w:date="2024-01-30T12:19:00Z">
              <w:r w:rsidDel="003B0B7F">
                <w:rPr>
                  <w:rFonts w:ascii="Arial" w:hAnsi="Arial" w:cs="Arial"/>
                  <w:sz w:val="18"/>
                  <w:szCs w:val="18"/>
                  <w:lang w:val="sv-SE" w:eastAsia="zh-CN"/>
                </w:rPr>
                <w:t xml:space="preserve"> </w:t>
              </w:r>
            </w:ins>
            <w:ins w:id="466" w:author="China Unicom_rv2" w:date="2024-01-30T11:13:00Z">
              <w:del w:id="467" w:author="Thomas Stockhammer" w:date="2024-01-30T12:19:00Z">
                <w:r w:rsidDel="003B0B7F">
                  <w:rPr>
                    <w:rFonts w:ascii="Arial" w:hAnsi="Arial" w:cs="Arial"/>
                    <w:sz w:val="18"/>
                    <w:szCs w:val="18"/>
                    <w:lang w:val="sv-SE" w:eastAsia="zh-CN"/>
                  </w:rPr>
                  <w:delText>-</w:delText>
                </w:r>
              </w:del>
            </w:ins>
            <w:ins w:id="468" w:author="China Unicom_rv1" w:date="2024-01-29T19:17:00Z">
              <w:del w:id="469" w:author="China Unicom_rv2" w:date="2024-01-30T11:13:00Z">
                <w:r w:rsidDel="007B4732">
                  <w:rPr>
                    <w:rFonts w:ascii="Arial" w:hAnsi="Arial" w:cs="Arial" w:hint="eastAsia"/>
                    <w:sz w:val="18"/>
                    <w:szCs w:val="18"/>
                    <w:lang w:val="sv-SE" w:eastAsia="zh-CN"/>
                  </w:rPr>
                  <w:delText>N</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470"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4239D76" w14:textId="77777777" w:rsidR="004B5E21" w:rsidRPr="00F070F5" w:rsidRDefault="004B5E21" w:rsidP="004B5E21">
            <w:pPr>
              <w:adjustRightInd w:val="0"/>
              <w:snapToGrid w:val="0"/>
              <w:spacing w:after="0"/>
              <w:jc w:val="center"/>
              <w:rPr>
                <w:ins w:id="471" w:author="China Unicom_rv1" w:date="2024-01-29T19:15:00Z"/>
                <w:rFonts w:ascii="Arial" w:hAnsi="Arial" w:cs="Arial"/>
                <w:sz w:val="18"/>
                <w:szCs w:val="18"/>
                <w:lang w:val="sv-SE" w:eastAsia="zh-CN"/>
              </w:rPr>
              <w:pPrChange w:id="472" w:author="China Unicom_rv1" w:date="2024-01-29T19:36:00Z">
                <w:pPr>
                  <w:adjustRightInd w:val="0"/>
                  <w:snapToGrid w:val="0"/>
                  <w:spacing w:after="0"/>
                </w:pPr>
              </w:pPrChange>
            </w:pPr>
            <w:ins w:id="473" w:author="Thomas Stockhammer" w:date="2024-01-30T12:18:00Z">
              <w:r>
                <w:rPr>
                  <w:rFonts w:ascii="Arial" w:hAnsi="Arial" w:cs="Arial"/>
                  <w:sz w:val="18"/>
                  <w:szCs w:val="18"/>
                  <w:lang w:val="sv-SE" w:eastAsia="zh-CN"/>
                </w:rPr>
                <w:t>For further study</w:t>
              </w:r>
            </w:ins>
            <w:ins w:id="474" w:author="China Unicom_rv1" w:date="2024-01-29T19:22:00Z">
              <w:del w:id="475" w:author="Thomas Stockhammer" w:date="2024-01-30T12:18: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476"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155CA364" w14:textId="77777777" w:rsidR="004B5E21" w:rsidRPr="00F070F5" w:rsidRDefault="004B5E21" w:rsidP="004B5E21">
            <w:pPr>
              <w:adjustRightInd w:val="0"/>
              <w:snapToGrid w:val="0"/>
              <w:spacing w:after="0"/>
              <w:jc w:val="both"/>
              <w:rPr>
                <w:ins w:id="477" w:author="China Unicom_rv1" w:date="2024-01-29T19:15:00Z"/>
                <w:rFonts w:ascii="Arial" w:hAnsi="Arial" w:cs="Arial"/>
                <w:sz w:val="18"/>
                <w:szCs w:val="18"/>
                <w:lang w:val="sv-SE" w:eastAsia="zh-CN"/>
              </w:rPr>
              <w:pPrChange w:id="478" w:author="China Unicom_rv1" w:date="2024-01-29T19:36:00Z">
                <w:pPr>
                  <w:adjustRightInd w:val="0"/>
                  <w:snapToGrid w:val="0"/>
                  <w:spacing w:after="0"/>
                </w:pPr>
              </w:pPrChange>
            </w:pPr>
            <w:ins w:id="479" w:author="China Unicom_rv1" w:date="2024-01-29T19:37:00Z">
              <w:r w:rsidRPr="00981934">
                <w:rPr>
                  <w:rFonts w:ascii="Arial" w:hAnsi="Arial" w:cs="Arial"/>
                  <w:sz w:val="18"/>
                  <w:szCs w:val="18"/>
                  <w:lang w:val="sv-SE" w:eastAsia="zh-CN"/>
                </w:rPr>
                <w:t xml:space="preserve">Implementability </w:t>
              </w:r>
              <w:del w:id="480"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81" w:author="China Unicom_rv2" w:date="2024-01-30T11:14:00Z">
              <w:r>
                <w:rPr>
                  <w:rFonts w:ascii="Arial" w:hAnsi="Arial" w:cs="Arial"/>
                  <w:sz w:val="18"/>
                  <w:szCs w:val="18"/>
                  <w:lang w:val="sv-SE" w:eastAsia="zh-CN"/>
                </w:rPr>
                <w:t xml:space="preserve">and </w:t>
              </w:r>
            </w:ins>
            <w:ins w:id="482" w:author="China Unicom_rv1" w:date="2024-01-29T19:59:00Z">
              <w:r w:rsidRPr="006277DC">
                <w:rPr>
                  <w:rFonts w:ascii="Arial" w:hAnsi="Arial" w:cs="Arial"/>
                  <w:sz w:val="18"/>
                  <w:szCs w:val="18"/>
                  <w:lang w:val="sv-SE" w:eastAsia="zh-CN"/>
                </w:rPr>
                <w:t>impacts</w:t>
              </w:r>
            </w:ins>
            <w:ins w:id="483" w:author="China Unicom_rv1" w:date="2024-01-29T19:37:00Z">
              <w:r w:rsidRPr="00F645DD">
                <w:rPr>
                  <w:rFonts w:ascii="Arial" w:hAnsi="Arial" w:cs="Arial"/>
                  <w:sz w:val="18"/>
                  <w:szCs w:val="18"/>
                  <w:lang w:val="sv-SE" w:eastAsia="zh-CN"/>
                </w:rPr>
                <w:t xml:space="preserve"> on users’ experience </w:t>
              </w:r>
              <w:del w:id="484"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85" w:author="China Unicom_rv2" w:date="2024-01-30T11:14:00Z">
              <w:r>
                <w:rPr>
                  <w:rFonts w:ascii="Arial" w:hAnsi="Arial" w:cs="Arial"/>
                  <w:sz w:val="18"/>
                  <w:szCs w:val="18"/>
                  <w:lang w:val="sv-SE" w:eastAsia="zh-CN"/>
                </w:rPr>
                <w:t>needs further studies.</w:t>
              </w:r>
            </w:ins>
          </w:p>
        </w:tc>
      </w:tr>
      <w:tr w:rsidR="004B5E21" w:rsidRPr="002C5D1E" w14:paraId="308A0622" w14:textId="77777777" w:rsidTr="004B5E21">
        <w:trPr>
          <w:trHeight w:val="193"/>
          <w:jc w:val="center"/>
          <w:ins w:id="486" w:author="China Unicom_rv1" w:date="2024-01-29T19:15:00Z"/>
          <w:trPrChange w:id="487"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88" w:author="China Unicom_rv5" w:date="2024-02-01T10:03:00Z">
              <w:tcPr>
                <w:tcW w:w="923" w:type="pct"/>
                <w:tcBorders>
                  <w:left w:val="single" w:sz="4" w:space="0" w:color="auto"/>
                  <w:right w:val="single" w:sz="4" w:space="0" w:color="auto"/>
                </w:tcBorders>
                <w:vAlign w:val="center"/>
              </w:tcPr>
            </w:tcPrChange>
          </w:tcPr>
          <w:p w14:paraId="5B0D130E" w14:textId="77777777" w:rsidR="004B5E21" w:rsidRPr="008F38AC" w:rsidRDefault="004B5E21" w:rsidP="004B5E21">
            <w:pPr>
              <w:adjustRightInd w:val="0"/>
              <w:snapToGrid w:val="0"/>
              <w:spacing w:after="0"/>
              <w:jc w:val="center"/>
              <w:rPr>
                <w:ins w:id="489" w:author="China Unicom_rv1" w:date="2024-01-29T19:15:00Z"/>
                <w:rFonts w:ascii="Arial" w:eastAsia="Batang" w:hAnsi="Arial" w:cs="Arial"/>
                <w:sz w:val="18"/>
                <w:szCs w:val="18"/>
                <w:lang w:val="sv-SE" w:eastAsia="zh-CN"/>
              </w:rPr>
            </w:pPr>
            <w:commentRangeStart w:id="490"/>
            <w:commentRangeStart w:id="491"/>
            <w:ins w:id="492" w:author="China Unicom_rv1" w:date="2024-01-29T19:15:00Z">
              <w:r w:rsidRPr="008F38AC">
                <w:rPr>
                  <w:rFonts w:ascii="Arial" w:eastAsia="Batang" w:hAnsi="Arial" w:cs="Arial"/>
                  <w:sz w:val="18"/>
                  <w:szCs w:val="18"/>
                  <w:lang w:val="sv-SE" w:eastAsia="zh-CN"/>
                </w:rPr>
                <w:t>Pose correction error</w:t>
              </w:r>
            </w:ins>
            <w:commentRangeEnd w:id="490"/>
            <w:r>
              <w:rPr>
                <w:rStyle w:val="ab"/>
              </w:rPr>
              <w:commentReference w:id="490"/>
            </w:r>
            <w:commentRangeEnd w:id="491"/>
            <w:r>
              <w:rPr>
                <w:rStyle w:val="ab"/>
              </w:rPr>
              <w:commentReference w:id="491"/>
            </w:r>
          </w:p>
        </w:tc>
        <w:tc>
          <w:tcPr>
            <w:tcW w:w="780" w:type="pct"/>
            <w:tcBorders>
              <w:left w:val="single" w:sz="4" w:space="0" w:color="auto"/>
              <w:right w:val="single" w:sz="4" w:space="0" w:color="auto"/>
            </w:tcBorders>
            <w:vAlign w:val="center"/>
            <w:tcPrChange w:id="493" w:author="China Unicom_rv5" w:date="2024-02-01T10:03:00Z">
              <w:tcPr>
                <w:tcW w:w="1" w:type="pct"/>
                <w:tcBorders>
                  <w:left w:val="single" w:sz="4" w:space="0" w:color="auto"/>
                  <w:right w:val="single" w:sz="4" w:space="0" w:color="auto"/>
                </w:tcBorders>
              </w:tcPr>
            </w:tcPrChange>
          </w:tcPr>
          <w:p w14:paraId="767E41C8" w14:textId="038D861D" w:rsidR="004B5E21" w:rsidRDefault="004B5E21" w:rsidP="004B5E21">
            <w:pPr>
              <w:adjustRightInd w:val="0"/>
              <w:snapToGrid w:val="0"/>
              <w:spacing w:after="0"/>
              <w:jc w:val="center"/>
              <w:rPr>
                <w:ins w:id="494" w:author="China Unicom_rv5" w:date="2024-02-01T10:02:00Z"/>
                <w:rFonts w:ascii="Arial" w:hAnsi="Arial" w:cs="Arial"/>
                <w:sz w:val="18"/>
                <w:szCs w:val="18"/>
                <w:lang w:val="sv-SE" w:eastAsia="zh-CN"/>
              </w:rPr>
              <w:pPrChange w:id="495" w:author="China Unicom_rv5" w:date="2024-02-01T10:03:00Z">
                <w:pPr>
                  <w:adjustRightInd w:val="0"/>
                  <w:snapToGrid w:val="0"/>
                  <w:spacing w:after="0"/>
                  <w:jc w:val="center"/>
                </w:pPr>
              </w:pPrChange>
            </w:pPr>
            <w:ins w:id="496" w:author="China Unicom_rv5" w:date="2024-02-01T10:03:00Z">
              <w:r w:rsidRPr="000743B2">
                <w:rPr>
                  <w:rFonts w:ascii="Arial" w:hAnsi="Arial" w:cs="Arial"/>
                  <w:sz w:val="18"/>
                  <w:szCs w:val="18"/>
                  <w:lang w:val="sv-SE" w:eastAsia="zh-CN"/>
                </w:rPr>
                <w:t>see clause 6.3.</w:t>
              </w:r>
            </w:ins>
            <w:ins w:id="497" w:author="China Unicom_rv5" w:date="2024-02-01T10:06:00Z">
              <w:r>
                <w:rPr>
                  <w:rFonts w:ascii="Arial" w:hAnsi="Arial" w:cs="Arial"/>
                  <w:sz w:val="18"/>
                  <w:szCs w:val="18"/>
                  <w:lang w:val="sv-SE" w:eastAsia="zh-CN"/>
                </w:rPr>
                <w:t>8</w:t>
              </w:r>
            </w:ins>
            <w:ins w:id="498" w:author="China Unicom_rv5" w:date="2024-02-01T10:08:00Z">
              <w:r w:rsidR="00962FB5">
                <w:rPr>
                  <w:rFonts w:ascii="Arial" w:hAnsi="Arial" w:cs="Arial"/>
                  <w:sz w:val="18"/>
                  <w:szCs w:val="18"/>
                  <w:lang w:val="sv-SE" w:eastAsia="zh-CN"/>
                </w:rPr>
                <w:t>.1</w:t>
              </w:r>
            </w:ins>
            <w:bookmarkStart w:id="499" w:name="_GoBack"/>
            <w:bookmarkEnd w:id="499"/>
          </w:p>
        </w:tc>
        <w:tc>
          <w:tcPr>
            <w:tcW w:w="780" w:type="pct"/>
            <w:tcBorders>
              <w:top w:val="single" w:sz="4" w:space="0" w:color="auto"/>
              <w:left w:val="single" w:sz="4" w:space="0" w:color="auto"/>
              <w:bottom w:val="single" w:sz="4" w:space="0" w:color="auto"/>
              <w:right w:val="single" w:sz="4" w:space="0" w:color="auto"/>
            </w:tcBorders>
            <w:vAlign w:val="center"/>
            <w:tcPrChange w:id="500"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FA0D5E2" w14:textId="6B99632A" w:rsidR="004B5E21" w:rsidRPr="00F070F5" w:rsidRDefault="004B5E21" w:rsidP="004B5E21">
            <w:pPr>
              <w:adjustRightInd w:val="0"/>
              <w:snapToGrid w:val="0"/>
              <w:spacing w:after="0"/>
              <w:jc w:val="center"/>
              <w:rPr>
                <w:ins w:id="501" w:author="China Unicom_rv1" w:date="2024-01-29T19:15:00Z"/>
                <w:rFonts w:ascii="Arial" w:hAnsi="Arial" w:cs="Arial"/>
                <w:sz w:val="18"/>
                <w:szCs w:val="18"/>
                <w:lang w:val="sv-SE" w:eastAsia="zh-CN"/>
              </w:rPr>
            </w:pPr>
            <w:ins w:id="502"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03" w:author="China Unicom_rv2" w:date="2024-01-30T11:13:00Z">
              <w:del w:id="504" w:author="Thomas Stockhammer" w:date="2024-01-30T12:17:00Z">
                <w:r w:rsidDel="003B0B7F">
                  <w:rPr>
                    <w:rFonts w:ascii="Arial" w:hAnsi="Arial" w:cs="Arial"/>
                    <w:sz w:val="18"/>
                    <w:szCs w:val="18"/>
                    <w:lang w:val="sv-SE" w:eastAsia="zh-CN"/>
                  </w:rPr>
                  <w:delText>-</w:delText>
                </w:r>
              </w:del>
            </w:ins>
            <w:ins w:id="505" w:author="China Unicom_rv1" w:date="2024-01-29T19:17:00Z">
              <w:del w:id="506" w:author="China Unicom_rv2" w:date="2024-01-30T11:13:00Z">
                <w:r w:rsidDel="007B4732">
                  <w:rPr>
                    <w:rFonts w:ascii="Arial" w:hAnsi="Arial" w:cs="Arial" w:hint="eastAsia"/>
                    <w:sz w:val="18"/>
                    <w:szCs w:val="18"/>
                    <w:lang w:val="sv-SE" w:eastAsia="zh-CN"/>
                  </w:rPr>
                  <w:delText>N</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507"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7839F1C0" w14:textId="77777777" w:rsidR="004B5E21" w:rsidRPr="00F070F5" w:rsidRDefault="004B5E21" w:rsidP="004B5E21">
            <w:pPr>
              <w:adjustRightInd w:val="0"/>
              <w:snapToGrid w:val="0"/>
              <w:spacing w:after="0"/>
              <w:jc w:val="center"/>
              <w:rPr>
                <w:ins w:id="508" w:author="China Unicom_rv1" w:date="2024-01-29T19:15:00Z"/>
                <w:rFonts w:ascii="Arial" w:hAnsi="Arial" w:cs="Arial"/>
                <w:sz w:val="18"/>
                <w:szCs w:val="18"/>
                <w:lang w:val="sv-SE" w:eastAsia="zh-CN"/>
              </w:rPr>
              <w:pPrChange w:id="509" w:author="China Unicom_rv1" w:date="2024-01-29T19:36:00Z">
                <w:pPr>
                  <w:adjustRightInd w:val="0"/>
                  <w:snapToGrid w:val="0"/>
                  <w:spacing w:after="0"/>
                </w:pPr>
              </w:pPrChange>
            </w:pPr>
            <w:ins w:id="510"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11" w:author="China Unicom_rv2" w:date="2024-01-30T11:13:00Z">
              <w:del w:id="512" w:author="Thomas Stockhammer" w:date="2024-01-30T12:19:00Z">
                <w:r w:rsidDel="003B0B7F">
                  <w:rPr>
                    <w:rFonts w:ascii="Arial" w:hAnsi="Arial" w:cs="Arial"/>
                    <w:sz w:val="18"/>
                    <w:szCs w:val="18"/>
                    <w:lang w:val="sv-SE" w:eastAsia="zh-CN"/>
                  </w:rPr>
                  <w:delText>-</w:delText>
                </w:r>
              </w:del>
            </w:ins>
            <w:ins w:id="513" w:author="China Unicom_rv1" w:date="2024-01-29T19:17:00Z">
              <w:del w:id="514" w:author="China Unicom_rv2" w:date="2024-01-30T11:13:00Z">
                <w:r w:rsidDel="007B4732">
                  <w:rPr>
                    <w:rFonts w:ascii="Arial" w:hAnsi="Arial" w:cs="Arial" w:hint="eastAsia"/>
                    <w:sz w:val="18"/>
                    <w:szCs w:val="18"/>
                    <w:lang w:val="sv-SE" w:eastAsia="zh-CN"/>
                  </w:rPr>
                  <w:delText>N</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515"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61FC4ADC" w14:textId="77777777" w:rsidR="004B5E21" w:rsidRPr="00F070F5" w:rsidRDefault="004B5E21" w:rsidP="004B5E21">
            <w:pPr>
              <w:adjustRightInd w:val="0"/>
              <w:snapToGrid w:val="0"/>
              <w:spacing w:after="0"/>
              <w:jc w:val="center"/>
              <w:rPr>
                <w:ins w:id="516" w:author="China Unicom_rv1" w:date="2024-01-29T19:15:00Z"/>
                <w:rFonts w:ascii="Arial" w:hAnsi="Arial" w:cs="Arial"/>
                <w:sz w:val="18"/>
                <w:szCs w:val="18"/>
                <w:lang w:val="sv-SE" w:eastAsia="zh-CN"/>
              </w:rPr>
              <w:pPrChange w:id="517" w:author="China Unicom_rv1" w:date="2024-01-29T19:36:00Z">
                <w:pPr>
                  <w:adjustRightInd w:val="0"/>
                  <w:snapToGrid w:val="0"/>
                  <w:spacing w:after="0"/>
                </w:pPr>
              </w:pPrChange>
            </w:pPr>
            <w:ins w:id="518" w:author="Thomas Stockhammer" w:date="2024-01-30T12:18:00Z">
              <w:r>
                <w:rPr>
                  <w:rFonts w:ascii="Arial" w:hAnsi="Arial" w:cs="Arial"/>
                  <w:sz w:val="18"/>
                  <w:szCs w:val="18"/>
                  <w:lang w:val="sv-SE" w:eastAsia="zh-CN"/>
                </w:rPr>
                <w:t>For further study</w:t>
              </w:r>
            </w:ins>
            <w:ins w:id="519" w:author="China Unicom_rv1" w:date="2024-01-29T19:22:00Z">
              <w:del w:id="520" w:author="Thomas Stockhammer" w:date="2024-01-30T12:18: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521"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6D0BA5B" w14:textId="77777777" w:rsidR="004B5E21" w:rsidRPr="00F070F5" w:rsidRDefault="004B5E21" w:rsidP="004B5E21">
            <w:pPr>
              <w:adjustRightInd w:val="0"/>
              <w:snapToGrid w:val="0"/>
              <w:spacing w:after="0"/>
              <w:jc w:val="both"/>
              <w:rPr>
                <w:ins w:id="522" w:author="China Unicom_rv1" w:date="2024-01-29T19:15:00Z"/>
                <w:rFonts w:ascii="Arial" w:hAnsi="Arial" w:cs="Arial"/>
                <w:sz w:val="18"/>
                <w:szCs w:val="18"/>
                <w:lang w:val="sv-SE" w:eastAsia="zh-CN"/>
              </w:rPr>
              <w:pPrChange w:id="523" w:author="China Unicom_rv1" w:date="2024-01-29T19:36:00Z">
                <w:pPr>
                  <w:adjustRightInd w:val="0"/>
                  <w:snapToGrid w:val="0"/>
                  <w:spacing w:after="0"/>
                </w:pPr>
              </w:pPrChange>
            </w:pPr>
            <w:ins w:id="524"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25" w:author="China Unicom_rv1" w:date="2024-01-29T19:37:00Z">
              <w:del w:id="526"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527" w:author="China Unicom_rv1" w:date="2024-01-29T19:59:00Z">
              <w:del w:id="528" w:author="China Unicom_rv2" w:date="2024-01-30T11:14:00Z">
                <w:r w:rsidRPr="006277DC" w:rsidDel="007B4732">
                  <w:rPr>
                    <w:rFonts w:ascii="Arial" w:hAnsi="Arial" w:cs="Arial"/>
                    <w:sz w:val="18"/>
                    <w:szCs w:val="18"/>
                    <w:lang w:val="sv-SE" w:eastAsia="zh-CN"/>
                  </w:rPr>
                  <w:delText>impacts</w:delText>
                </w:r>
              </w:del>
            </w:ins>
            <w:ins w:id="529" w:author="China Unicom_rv1" w:date="2024-01-29T19:37:00Z">
              <w:del w:id="530"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4B5E21" w:rsidRPr="002C5D1E" w14:paraId="56F12CBA" w14:textId="77777777" w:rsidTr="004B5E21">
        <w:trPr>
          <w:trHeight w:val="193"/>
          <w:jc w:val="center"/>
          <w:ins w:id="531" w:author="China Unicom_rv1" w:date="2024-01-29T19:15:00Z"/>
          <w:trPrChange w:id="532" w:author="China Unicom_rv5" w:date="2024-02-01T10:03:00Z">
            <w:trPr>
              <w:trHeight w:val="193"/>
              <w:jc w:val="center"/>
            </w:trPr>
          </w:trPrChange>
        </w:trPr>
        <w:tc>
          <w:tcPr>
            <w:tcW w:w="780" w:type="pct"/>
            <w:tcBorders>
              <w:left w:val="single" w:sz="4" w:space="0" w:color="auto"/>
              <w:bottom w:val="single" w:sz="4" w:space="0" w:color="auto"/>
              <w:right w:val="single" w:sz="4" w:space="0" w:color="auto"/>
            </w:tcBorders>
            <w:vAlign w:val="center"/>
            <w:tcPrChange w:id="533" w:author="China Unicom_rv5" w:date="2024-02-01T10:03:00Z">
              <w:tcPr>
                <w:tcW w:w="923" w:type="pct"/>
                <w:tcBorders>
                  <w:left w:val="single" w:sz="4" w:space="0" w:color="auto"/>
                  <w:bottom w:val="single" w:sz="4" w:space="0" w:color="auto"/>
                  <w:right w:val="single" w:sz="4" w:space="0" w:color="auto"/>
                </w:tcBorders>
                <w:vAlign w:val="center"/>
              </w:tcPr>
            </w:tcPrChange>
          </w:tcPr>
          <w:p w14:paraId="3A1A0E5C" w14:textId="77777777" w:rsidR="004B5E21" w:rsidRPr="008F38AC" w:rsidRDefault="004B5E21" w:rsidP="004B5E21">
            <w:pPr>
              <w:adjustRightInd w:val="0"/>
              <w:snapToGrid w:val="0"/>
              <w:spacing w:after="0"/>
              <w:jc w:val="center"/>
              <w:rPr>
                <w:ins w:id="534" w:author="China Unicom_rv1" w:date="2024-01-29T19:15:00Z"/>
                <w:rFonts w:ascii="Arial" w:eastAsia="Batang" w:hAnsi="Arial" w:cs="Arial"/>
                <w:sz w:val="18"/>
                <w:szCs w:val="18"/>
                <w:lang w:val="sv-SE" w:eastAsia="zh-CN"/>
              </w:rPr>
            </w:pPr>
            <w:commentRangeStart w:id="535"/>
            <w:ins w:id="536" w:author="China Unicom_rv1" w:date="2024-01-29T19:16:00Z">
              <w:r w:rsidRPr="008F38AC">
                <w:rPr>
                  <w:rFonts w:ascii="Arial" w:eastAsia="Batang" w:hAnsi="Arial" w:cs="Arial"/>
                  <w:sz w:val="18"/>
                  <w:szCs w:val="18"/>
                  <w:lang w:val="sv-SE" w:eastAsia="zh-CN"/>
                </w:rPr>
                <w:t>AUR</w:t>
              </w:r>
            </w:ins>
            <w:commentRangeEnd w:id="535"/>
            <w:r>
              <w:rPr>
                <w:rStyle w:val="ab"/>
              </w:rPr>
              <w:commentReference w:id="535"/>
            </w:r>
          </w:p>
        </w:tc>
        <w:tc>
          <w:tcPr>
            <w:tcW w:w="780" w:type="pct"/>
            <w:tcBorders>
              <w:left w:val="single" w:sz="4" w:space="0" w:color="auto"/>
              <w:bottom w:val="single" w:sz="4" w:space="0" w:color="auto"/>
              <w:right w:val="single" w:sz="4" w:space="0" w:color="auto"/>
            </w:tcBorders>
            <w:vAlign w:val="center"/>
            <w:tcPrChange w:id="537" w:author="China Unicom_rv5" w:date="2024-02-01T10:03:00Z">
              <w:tcPr>
                <w:tcW w:w="1" w:type="pct"/>
                <w:tcBorders>
                  <w:left w:val="single" w:sz="4" w:space="0" w:color="auto"/>
                  <w:bottom w:val="single" w:sz="4" w:space="0" w:color="auto"/>
                  <w:right w:val="single" w:sz="4" w:space="0" w:color="auto"/>
                </w:tcBorders>
              </w:tcPr>
            </w:tcPrChange>
          </w:tcPr>
          <w:p w14:paraId="7D1D8301" w14:textId="306EA8D2" w:rsidR="004B5E21" w:rsidRDefault="004B5E21" w:rsidP="004B5E21">
            <w:pPr>
              <w:adjustRightInd w:val="0"/>
              <w:snapToGrid w:val="0"/>
              <w:spacing w:after="0"/>
              <w:jc w:val="center"/>
              <w:rPr>
                <w:ins w:id="538" w:author="China Unicom_rv5" w:date="2024-02-01T10:02:00Z"/>
                <w:rFonts w:ascii="Arial" w:hAnsi="Arial" w:cs="Arial"/>
                <w:sz w:val="18"/>
                <w:szCs w:val="18"/>
                <w:lang w:val="sv-SE" w:eastAsia="zh-CN"/>
              </w:rPr>
              <w:pPrChange w:id="539" w:author="China Unicom_rv5" w:date="2024-02-01T10:03:00Z">
                <w:pPr>
                  <w:adjustRightInd w:val="0"/>
                  <w:snapToGrid w:val="0"/>
                  <w:spacing w:after="0"/>
                  <w:jc w:val="center"/>
                </w:pPr>
              </w:pPrChange>
            </w:pPr>
            <w:ins w:id="540" w:author="China Unicom_rv5" w:date="2024-02-01T10:03:00Z">
              <w:r w:rsidRPr="000743B2">
                <w:rPr>
                  <w:rFonts w:ascii="Arial" w:hAnsi="Arial" w:cs="Arial"/>
                  <w:sz w:val="18"/>
                  <w:szCs w:val="18"/>
                  <w:lang w:val="sv-SE" w:eastAsia="zh-CN"/>
                </w:rPr>
                <w:t xml:space="preserve">see clause </w:t>
              </w:r>
            </w:ins>
            <w:ins w:id="541" w:author="China Unicom_rv5" w:date="2024-02-01T10:05:00Z">
              <w:r w:rsidRPr="000743B2">
                <w:rPr>
                  <w:rFonts w:ascii="Arial" w:hAnsi="Arial" w:cs="Arial"/>
                  <w:sz w:val="18"/>
                  <w:szCs w:val="18"/>
                  <w:lang w:val="sv-SE" w:eastAsia="zh-CN"/>
                </w:rPr>
                <w:t>6.3.</w:t>
              </w:r>
              <w:r>
                <w:rPr>
                  <w:rFonts w:ascii="Arial" w:hAnsi="Arial" w:cs="Arial"/>
                  <w:sz w:val="18"/>
                  <w:szCs w:val="18"/>
                  <w:lang w:val="sv-SE" w:eastAsia="zh-CN"/>
                </w:rPr>
                <w:t>7.</w:t>
              </w:r>
              <w:r>
                <w:rPr>
                  <w:rFonts w:ascii="Arial" w:hAnsi="Arial" w:cs="Arial"/>
                  <w:sz w:val="18"/>
                  <w:szCs w:val="18"/>
                  <w:lang w:val="sv-SE" w:eastAsia="zh-CN"/>
                </w:rPr>
                <w:t>6</w:t>
              </w:r>
            </w:ins>
          </w:p>
        </w:tc>
        <w:tc>
          <w:tcPr>
            <w:tcW w:w="780" w:type="pct"/>
            <w:tcBorders>
              <w:top w:val="single" w:sz="4" w:space="0" w:color="auto"/>
              <w:left w:val="single" w:sz="4" w:space="0" w:color="auto"/>
              <w:bottom w:val="single" w:sz="4" w:space="0" w:color="auto"/>
              <w:right w:val="single" w:sz="4" w:space="0" w:color="auto"/>
            </w:tcBorders>
            <w:vAlign w:val="center"/>
            <w:tcPrChange w:id="542"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4A5A841" w14:textId="58B399BB" w:rsidR="004B5E21" w:rsidDel="00E9284D" w:rsidRDefault="004B5E21" w:rsidP="004B5E21">
            <w:pPr>
              <w:adjustRightInd w:val="0"/>
              <w:snapToGrid w:val="0"/>
              <w:spacing w:after="0"/>
              <w:jc w:val="center"/>
              <w:rPr>
                <w:ins w:id="543" w:author="Thomas Stockhammer" w:date="2024-01-30T12:18:00Z"/>
                <w:del w:id="544" w:author="China Unicom_rv4" w:date="2024-02-01T08:48:00Z"/>
                <w:rFonts w:ascii="Arial" w:hAnsi="Arial" w:cs="Arial"/>
                <w:sz w:val="18"/>
                <w:szCs w:val="18"/>
                <w:lang w:val="sv-SE" w:eastAsia="zh-CN"/>
              </w:rPr>
            </w:pPr>
            <w:ins w:id="545"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46" w:author="Thomas Stockhammer" w:date="2024-01-30T12:18:00Z">
              <w:del w:id="547" w:author="China Unicom_rv4" w:date="2024-02-01T08:48:00Z">
                <w:r w:rsidDel="00E9284D">
                  <w:rPr>
                    <w:rFonts w:ascii="Arial" w:hAnsi="Arial" w:cs="Arial"/>
                    <w:sz w:val="18"/>
                    <w:szCs w:val="18"/>
                    <w:lang w:val="sv-SE" w:eastAsia="zh-CN"/>
                  </w:rPr>
                  <w:delText>yes</w:delText>
                </w:r>
              </w:del>
            </w:ins>
          </w:p>
          <w:p w14:paraId="32348E5F" w14:textId="77777777" w:rsidR="004B5E21" w:rsidRPr="00F070F5" w:rsidRDefault="004B5E21" w:rsidP="004B5E21">
            <w:pPr>
              <w:adjustRightInd w:val="0"/>
              <w:snapToGrid w:val="0"/>
              <w:spacing w:after="0"/>
              <w:jc w:val="center"/>
              <w:rPr>
                <w:ins w:id="548" w:author="China Unicom_rv1" w:date="2024-01-29T19:15:00Z"/>
                <w:rFonts w:ascii="Arial" w:hAnsi="Arial" w:cs="Arial"/>
                <w:sz w:val="18"/>
                <w:szCs w:val="18"/>
                <w:lang w:val="sv-SE" w:eastAsia="zh-CN"/>
              </w:rPr>
            </w:pPr>
            <w:ins w:id="549" w:author="Thomas Stockhammer" w:date="2024-01-30T12:18:00Z">
              <w:del w:id="550" w:author="China Unicom_rv4" w:date="2024-02-01T08:48:00Z">
                <w:r w:rsidDel="00E9284D">
                  <w:rPr>
                    <w:rFonts w:ascii="Arial" w:hAnsi="Arial" w:cs="Arial"/>
                    <w:sz w:val="18"/>
                    <w:szCs w:val="18"/>
                    <w:lang w:val="sv-SE" w:eastAsia="zh-CN"/>
                  </w:rPr>
                  <w:delText xml:space="preserve">see clause </w:delText>
                </w:r>
              </w:del>
            </w:ins>
            <w:ins w:id="551" w:author="China Unicom_rv3" w:date="2024-01-30T14:59:00Z">
              <w:del w:id="552" w:author="China Unicom_rv4" w:date="2024-02-01T08:48:00Z">
                <w:r w:rsidRPr="007607D8" w:rsidDel="00E9284D">
                  <w:rPr>
                    <w:rFonts w:ascii="Arial" w:hAnsi="Arial" w:cs="Arial"/>
                    <w:sz w:val="18"/>
                    <w:szCs w:val="18"/>
                    <w:highlight w:val="yellow"/>
                    <w:lang w:val="sv-SE" w:eastAsia="zh-CN"/>
                    <w:rPrChange w:id="553" w:author="China Unicom_rv3" w:date="2024-01-30T14:59:00Z">
                      <w:rPr>
                        <w:rFonts w:ascii="Arial" w:hAnsi="Arial" w:cs="Arial"/>
                        <w:sz w:val="18"/>
                        <w:szCs w:val="18"/>
                        <w:lang w:val="sv-SE" w:eastAsia="zh-CN"/>
                      </w:rPr>
                    </w:rPrChange>
                  </w:rPr>
                  <w:delText>6.3.7.6.1</w:delText>
                </w:r>
              </w:del>
            </w:ins>
            <w:ins w:id="554" w:author="Thomas Stockhammer" w:date="2024-01-30T12:18:00Z">
              <w:del w:id="555" w:author="China Unicom_rv3" w:date="2024-01-30T14:59:00Z">
                <w:r w:rsidRPr="007D10DF" w:rsidDel="007607D8">
                  <w:rPr>
                    <w:rFonts w:ascii="Arial" w:hAnsi="Arial" w:cs="Arial"/>
                    <w:sz w:val="18"/>
                    <w:szCs w:val="18"/>
                    <w:highlight w:val="yellow"/>
                    <w:lang w:val="sv-SE" w:eastAsia="zh-CN"/>
                  </w:rPr>
                  <w:delText>X.X</w:delText>
                </w:r>
              </w:del>
            </w:ins>
            <w:ins w:id="556" w:author="China Unicom_rv1" w:date="2024-01-29T19:16:00Z">
              <w:del w:id="557" w:author="Thomas Stockhammer" w:date="2024-01-30T12:18: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558"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2546944D" w14:textId="77777777" w:rsidR="004B5E21" w:rsidDel="00E9284D" w:rsidRDefault="004B5E21" w:rsidP="004B5E21">
            <w:pPr>
              <w:adjustRightInd w:val="0"/>
              <w:snapToGrid w:val="0"/>
              <w:spacing w:after="0"/>
              <w:jc w:val="center"/>
              <w:rPr>
                <w:ins w:id="559" w:author="Stephane Onno" w:date="2024-01-30T12:30:00Z"/>
                <w:del w:id="560" w:author="China Unicom_rv4" w:date="2024-02-01T08:49:00Z"/>
                <w:rFonts w:ascii="Arial" w:hAnsi="Arial" w:cs="Arial"/>
                <w:sz w:val="18"/>
                <w:szCs w:val="18"/>
                <w:lang w:val="sv-SE" w:eastAsia="zh-CN"/>
              </w:rPr>
            </w:pPr>
            <w:ins w:id="561" w:author="China Unicom_rv4" w:date="2024-02-01T08:49:00Z">
              <w:r>
                <w:rPr>
                  <w:rFonts w:ascii="Arial" w:hAnsi="Arial" w:cs="Arial"/>
                  <w:sz w:val="18"/>
                  <w:szCs w:val="18"/>
                  <w:lang w:val="sv-SE" w:eastAsia="zh-CN"/>
                </w:rPr>
                <w:t>For further study</w:t>
              </w:r>
            </w:ins>
            <w:ins w:id="562" w:author="Stephane Onno" w:date="2024-01-30T12:30:00Z">
              <w:del w:id="563" w:author="China Unicom_rv4" w:date="2024-02-01T08:49:00Z">
                <w:r w:rsidDel="00E9284D">
                  <w:rPr>
                    <w:rFonts w:ascii="Arial" w:hAnsi="Arial" w:cs="Arial"/>
                    <w:sz w:val="18"/>
                    <w:szCs w:val="18"/>
                    <w:lang w:val="sv-SE" w:eastAsia="zh-CN"/>
                  </w:rPr>
                  <w:delText>yes</w:delText>
                </w:r>
              </w:del>
            </w:ins>
          </w:p>
          <w:p w14:paraId="1FB413E2" w14:textId="77777777" w:rsidR="004B5E21" w:rsidRPr="00F070F5" w:rsidRDefault="004B5E21" w:rsidP="004B5E21">
            <w:pPr>
              <w:adjustRightInd w:val="0"/>
              <w:snapToGrid w:val="0"/>
              <w:spacing w:after="0"/>
              <w:jc w:val="center"/>
              <w:rPr>
                <w:ins w:id="564" w:author="China Unicom_rv1" w:date="2024-01-29T19:15:00Z"/>
                <w:rFonts w:ascii="Arial" w:hAnsi="Arial" w:cs="Arial"/>
                <w:sz w:val="18"/>
                <w:szCs w:val="18"/>
                <w:lang w:val="sv-SE" w:eastAsia="zh-CN"/>
              </w:rPr>
              <w:pPrChange w:id="565" w:author="China Unicom_rv1" w:date="2024-01-29T19:36:00Z">
                <w:pPr>
                  <w:adjustRightInd w:val="0"/>
                  <w:snapToGrid w:val="0"/>
                  <w:spacing w:after="0"/>
                </w:pPr>
              </w:pPrChange>
            </w:pPr>
            <w:ins w:id="566" w:author="Stephane Onno" w:date="2024-01-30T12:30:00Z">
              <w:del w:id="567" w:author="China Unicom_rv4" w:date="2024-02-01T08:49:00Z">
                <w:r w:rsidDel="00E9284D">
                  <w:rPr>
                    <w:rFonts w:ascii="Arial" w:hAnsi="Arial" w:cs="Arial"/>
                    <w:sz w:val="18"/>
                    <w:szCs w:val="18"/>
                    <w:lang w:val="sv-SE" w:eastAsia="zh-CN"/>
                  </w:rPr>
                  <w:delText>see cla</w:delText>
                </w:r>
                <w:commentRangeStart w:id="568"/>
                <w:commentRangeStart w:id="569"/>
                <w:r w:rsidDel="00E9284D">
                  <w:rPr>
                    <w:rFonts w:ascii="Arial" w:hAnsi="Arial" w:cs="Arial"/>
                    <w:sz w:val="18"/>
                    <w:szCs w:val="18"/>
                    <w:lang w:val="sv-SE" w:eastAsia="zh-CN"/>
                  </w:rPr>
                  <w:delText xml:space="preserve">use </w:delText>
                </w:r>
              </w:del>
            </w:ins>
            <w:ins w:id="570" w:author="Loic Fontaine" w:date="2024-01-30T19:39:00Z">
              <w:del w:id="571" w:author="China Unicom_rv4" w:date="2024-02-01T08:49:00Z">
                <w:r w:rsidRPr="00D70ADF" w:rsidDel="00E9284D">
                  <w:rPr>
                    <w:rFonts w:ascii="Arial" w:hAnsi="Arial" w:cs="Arial"/>
                    <w:sz w:val="18"/>
                    <w:szCs w:val="18"/>
                    <w:highlight w:val="yellow"/>
                    <w:lang w:val="sv-SE" w:eastAsia="zh-CN"/>
                    <w:rPrChange w:id="572" w:author="Loic Fontaine" w:date="2024-01-31T08:24:00Z">
                      <w:rPr>
                        <w:rFonts w:ascii="Arial" w:hAnsi="Arial" w:cs="Arial"/>
                        <w:sz w:val="18"/>
                        <w:szCs w:val="18"/>
                        <w:lang w:val="sv-SE" w:eastAsia="zh-CN"/>
                      </w:rPr>
                    </w:rPrChange>
                  </w:rPr>
                  <w:delText>8</w:delText>
                </w:r>
              </w:del>
            </w:ins>
            <w:ins w:id="573" w:author="Stephane Onno" w:date="2024-01-30T12:30:00Z">
              <w:del w:id="574" w:author="China Unicom_rv4" w:date="2024-02-01T08:49:00Z">
                <w:r w:rsidRPr="007D10DF" w:rsidDel="00E9284D">
                  <w:rPr>
                    <w:rFonts w:ascii="Arial" w:hAnsi="Arial" w:cs="Arial"/>
                    <w:sz w:val="18"/>
                    <w:szCs w:val="18"/>
                    <w:highlight w:val="yellow"/>
                    <w:lang w:val="sv-SE" w:eastAsia="zh-CN"/>
                  </w:rPr>
                  <w:delText>X.X</w:delText>
                </w:r>
              </w:del>
            </w:ins>
            <w:ins w:id="575" w:author="Thomas Stockhammer" w:date="2024-01-30T12:19:00Z">
              <w:del w:id="576" w:author="China Unicom_rv4" w:date="2024-02-01T08:49:00Z">
                <w:r w:rsidDel="00E9284D">
                  <w:rPr>
                    <w:rFonts w:ascii="Arial" w:hAnsi="Arial" w:cs="Arial"/>
                    <w:sz w:val="18"/>
                    <w:szCs w:val="18"/>
                    <w:lang w:val="sv-SE" w:eastAsia="zh-CN"/>
                  </w:rPr>
                  <w:delText>For further study</w:delText>
                </w:r>
              </w:del>
            </w:ins>
            <w:ins w:id="577" w:author="China Unicom_rv1" w:date="2024-01-29T19:16:00Z">
              <w:del w:id="578" w:author="China Unicom_rv4" w:date="2024-02-01T08:49:00Z">
                <w:r w:rsidDel="00E9284D">
                  <w:rPr>
                    <w:rFonts w:ascii="Arial" w:hAnsi="Arial" w:cs="Arial" w:hint="eastAsia"/>
                    <w:sz w:val="18"/>
                    <w:szCs w:val="18"/>
                    <w:lang w:val="sv-SE" w:eastAsia="zh-CN"/>
                  </w:rPr>
                  <w:delText>N</w:delText>
                </w:r>
              </w:del>
            </w:ins>
            <w:ins w:id="579" w:author="China Unicom_rv2" w:date="2024-01-30T11:13:00Z">
              <w:del w:id="580" w:author="China Unicom_rv4" w:date="2024-02-01T08:49:00Z">
                <w:r w:rsidDel="00E9284D">
                  <w:rPr>
                    <w:rFonts w:ascii="Arial" w:hAnsi="Arial" w:cs="Arial"/>
                    <w:sz w:val="18"/>
                    <w:szCs w:val="18"/>
                    <w:lang w:val="sv-SE" w:eastAsia="zh-CN"/>
                  </w:rPr>
                  <w:delText>-</w:delText>
                </w:r>
              </w:del>
            </w:ins>
            <w:commentRangeEnd w:id="568"/>
            <w:del w:id="581" w:author="China Unicom_rv4" w:date="2024-02-01T08:49:00Z">
              <w:r w:rsidDel="00E9284D">
                <w:rPr>
                  <w:rStyle w:val="ab"/>
                </w:rPr>
                <w:commentReference w:id="568"/>
              </w:r>
              <w:commentRangeEnd w:id="569"/>
              <w:r w:rsidDel="00E9284D">
                <w:rPr>
                  <w:rStyle w:val="ab"/>
                </w:rPr>
                <w:commentReference w:id="569"/>
              </w:r>
            </w:del>
          </w:p>
        </w:tc>
        <w:tc>
          <w:tcPr>
            <w:tcW w:w="780" w:type="pct"/>
            <w:tcBorders>
              <w:top w:val="single" w:sz="4" w:space="0" w:color="auto"/>
              <w:left w:val="single" w:sz="4" w:space="0" w:color="auto"/>
              <w:bottom w:val="single" w:sz="4" w:space="0" w:color="auto"/>
              <w:right w:val="single" w:sz="4" w:space="0" w:color="auto"/>
            </w:tcBorders>
            <w:vAlign w:val="center"/>
            <w:tcPrChange w:id="582"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A6B8AA2" w14:textId="77777777" w:rsidR="004B5E21" w:rsidRPr="00F070F5" w:rsidRDefault="004B5E21" w:rsidP="004B5E21">
            <w:pPr>
              <w:adjustRightInd w:val="0"/>
              <w:snapToGrid w:val="0"/>
              <w:spacing w:after="0"/>
              <w:jc w:val="center"/>
              <w:rPr>
                <w:ins w:id="583" w:author="China Unicom_rv1" w:date="2024-01-29T19:15:00Z"/>
                <w:rFonts w:ascii="Arial" w:hAnsi="Arial" w:cs="Arial"/>
                <w:sz w:val="18"/>
                <w:szCs w:val="18"/>
                <w:lang w:val="sv-SE" w:eastAsia="zh-CN"/>
              </w:rPr>
              <w:pPrChange w:id="584" w:author="China Unicom_rv1" w:date="2024-01-29T19:36:00Z">
                <w:pPr>
                  <w:adjustRightInd w:val="0"/>
                  <w:snapToGrid w:val="0"/>
                  <w:spacing w:after="0"/>
                </w:pPr>
              </w:pPrChange>
            </w:pPr>
            <w:ins w:id="585"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86" w:author="Loic Fontaine" w:date="2024-01-30T19:40:00Z">
              <w:del w:id="587" w:author="China Unicom_rv4" w:date="2024-02-01T08:49:00Z">
                <w:r w:rsidDel="00E9284D">
                  <w:rPr>
                    <w:rFonts w:ascii="Arial" w:hAnsi="Arial" w:cs="Arial"/>
                    <w:sz w:val="18"/>
                    <w:szCs w:val="18"/>
                    <w:lang w:val="sv-SE" w:eastAsia="zh-CN"/>
                  </w:rPr>
                  <w:delText>Y</w:delText>
                </w:r>
              </w:del>
            </w:ins>
            <w:ins w:id="588" w:author="Thomas Stockhammer" w:date="2024-01-30T12:19:00Z">
              <w:del w:id="589" w:author="Loic Fontaine" w:date="2024-01-30T19:40:00Z">
                <w:r w:rsidDel="00BC5F7E">
                  <w:rPr>
                    <w:rFonts w:ascii="Arial" w:hAnsi="Arial" w:cs="Arial"/>
                    <w:sz w:val="18"/>
                    <w:szCs w:val="18"/>
                    <w:lang w:val="sv-SE" w:eastAsia="zh-CN"/>
                  </w:rPr>
                  <w:delText>For further study</w:delText>
                </w:r>
              </w:del>
            </w:ins>
            <w:ins w:id="590" w:author="China Unicom_rv1" w:date="2024-01-29T19:22:00Z">
              <w:del w:id="591" w:author="Thomas Stockhammer" w:date="2024-01-30T12:19: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592"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6AB25845" w14:textId="77777777" w:rsidR="004B5E21" w:rsidRPr="00F070F5" w:rsidRDefault="004B5E21" w:rsidP="004B5E21">
            <w:pPr>
              <w:adjustRightInd w:val="0"/>
              <w:snapToGrid w:val="0"/>
              <w:spacing w:after="0"/>
              <w:jc w:val="both"/>
              <w:rPr>
                <w:ins w:id="593" w:author="China Unicom_rv1" w:date="2024-01-29T19:15:00Z"/>
                <w:rFonts w:ascii="Arial" w:hAnsi="Arial" w:cs="Arial"/>
                <w:sz w:val="18"/>
                <w:szCs w:val="18"/>
                <w:lang w:val="sv-SE" w:eastAsia="zh-CN"/>
              </w:rPr>
              <w:pPrChange w:id="594" w:author="China Unicom_rv1" w:date="2024-01-29T19:36:00Z">
                <w:pPr>
                  <w:adjustRightInd w:val="0"/>
                  <w:snapToGrid w:val="0"/>
                  <w:spacing w:after="0"/>
                </w:pPr>
              </w:pPrChange>
            </w:pPr>
            <w:ins w:id="595"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96" w:author="Stephane Onno" w:date="2024-01-30T12:30:00Z">
              <w:del w:id="597"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598" w:author="China Unicom_rv3" w:date="2024-01-30T14:50:00Z">
              <w:del w:id="599" w:author="China Unicom_rv4" w:date="2024-02-01T08:49:00Z">
                <w:r w:rsidDel="00E9284D">
                  <w:rPr>
                    <w:rFonts w:ascii="Arial" w:hAnsi="Arial" w:cs="Arial"/>
                    <w:sz w:val="18"/>
                    <w:szCs w:val="18"/>
                    <w:lang w:val="sv-SE" w:eastAsia="zh-CN"/>
                  </w:rPr>
                  <w:delText>need further studies</w:delText>
                </w:r>
              </w:del>
            </w:ins>
            <w:ins w:id="600" w:author="Stephane Onno" w:date="2024-01-30T12:30:00Z">
              <w:del w:id="601" w:author="China Unicom_rv3" w:date="2024-01-30T14:50:00Z">
                <w:r w:rsidRPr="006277DC" w:rsidDel="00AC0E5F">
                  <w:rPr>
                    <w:rFonts w:ascii="Arial" w:hAnsi="Arial" w:cs="Arial"/>
                    <w:sz w:val="18"/>
                    <w:szCs w:val="18"/>
                    <w:lang w:val="sv-SE" w:eastAsia="zh-CN"/>
                  </w:rPr>
                  <w:delText>observed</w:delText>
                </w:r>
              </w:del>
            </w:ins>
            <w:ins w:id="602" w:author="China Unicom_rv1" w:date="2024-01-29T19:36:00Z">
              <w:del w:id="603" w:author="China Unicom_rv3" w:date="2024-01-30T14:50:00Z">
                <w:r w:rsidRPr="00F645DD" w:rsidDel="00AC0E5F">
                  <w:rPr>
                    <w:rFonts w:ascii="Arial" w:hAnsi="Arial" w:cs="Arial"/>
                    <w:sz w:val="18"/>
                    <w:szCs w:val="18"/>
                    <w:lang w:val="sv-SE" w:eastAsia="zh-CN"/>
                  </w:rPr>
                  <w:delText>Im</w:delText>
                </w:r>
              </w:del>
              <w:del w:id="604"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605" w:author="China Unicom_rv1" w:date="2024-01-29T19:59:00Z">
              <w:del w:id="606" w:author="Stephane Onno" w:date="2024-01-30T12:30:00Z">
                <w:r w:rsidRPr="006277DC" w:rsidDel="00A74995">
                  <w:rPr>
                    <w:rFonts w:ascii="Arial" w:hAnsi="Arial" w:cs="Arial"/>
                    <w:sz w:val="18"/>
                    <w:szCs w:val="18"/>
                    <w:lang w:val="sv-SE" w:eastAsia="zh-CN"/>
                  </w:rPr>
                  <w:delText>i</w:delText>
                </w:r>
              </w:del>
            </w:ins>
            <w:ins w:id="607" w:author="China Unicom_rv2" w:date="2024-01-30T11:13:00Z">
              <w:del w:id="608" w:author="Stephane Onno" w:date="2024-01-30T12:30:00Z">
                <w:r w:rsidDel="00A74995">
                  <w:rPr>
                    <w:rFonts w:ascii="Arial" w:hAnsi="Arial" w:cs="Arial"/>
                    <w:sz w:val="18"/>
                    <w:szCs w:val="18"/>
                    <w:lang w:val="sv-SE" w:eastAsia="zh-CN"/>
                  </w:rPr>
                  <w:delText>I</w:delText>
                </w:r>
              </w:del>
            </w:ins>
            <w:ins w:id="609" w:author="China Unicom_rv1" w:date="2024-01-29T19:59:00Z">
              <w:del w:id="610" w:author="Stephane Onno" w:date="2024-01-30T12:30:00Z">
                <w:r w:rsidRPr="006277DC" w:rsidDel="00A74995">
                  <w:rPr>
                    <w:rFonts w:ascii="Arial" w:hAnsi="Arial" w:cs="Arial"/>
                    <w:sz w:val="18"/>
                    <w:szCs w:val="18"/>
                    <w:lang w:val="sv-SE" w:eastAsia="zh-CN"/>
                  </w:rPr>
                  <w:delText>mpacts</w:delText>
                </w:r>
              </w:del>
            </w:ins>
            <w:ins w:id="611" w:author="China Unicom_rv1" w:date="2024-01-29T19:36:00Z">
              <w:del w:id="612"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613" w:author="China Unicom_rv1" w:date="2024-01-29T19:37:00Z">
              <w:del w:id="614" w:author="Stephane Onno" w:date="2024-01-30T12:30:00Z">
                <w:r w:rsidDel="00A74995">
                  <w:rPr>
                    <w:rFonts w:ascii="Arial" w:hAnsi="Arial" w:cs="Arial"/>
                    <w:sz w:val="18"/>
                    <w:szCs w:val="18"/>
                    <w:lang w:val="sv-SE" w:eastAsia="zh-CN"/>
                  </w:rPr>
                  <w:delText>evaluated.</w:delText>
                </w:r>
              </w:del>
            </w:ins>
            <w:ins w:id="615" w:author="China Unicom_rv2" w:date="2024-01-30T11:14:00Z">
              <w:del w:id="616"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617" w:author="China Unicom_rv1" w:date="2024-01-29T19:03:00Z"/>
          <w:lang w:eastAsia="zh-CN"/>
        </w:rPr>
      </w:pPr>
    </w:p>
    <w:p w14:paraId="29800B75" w14:textId="77777777" w:rsidR="003A6785" w:rsidDel="003B0B7F" w:rsidRDefault="003A6785" w:rsidP="00D83D4B">
      <w:pPr>
        <w:pStyle w:val="NO"/>
        <w:rPr>
          <w:ins w:id="618" w:author="China Unicom_rv1" w:date="2024-01-29T19:18:00Z"/>
          <w:del w:id="619" w:author="Thomas Stockhammer" w:date="2024-01-30T12:18:00Z"/>
        </w:rPr>
      </w:pPr>
      <w:ins w:id="620" w:author="China Unicom_rv1" w:date="2024-01-29T19:18:00Z">
        <w:del w:id="621" w:author="Thomas Stockhammer" w:date="2024-01-30T12:18:00Z">
          <w:r w:rsidDel="003B0B7F">
            <w:lastRenderedPageBreak/>
            <w:delText>NOTE:</w:delText>
          </w:r>
          <w:r w:rsidDel="003B0B7F">
            <w:tab/>
            <w:delText>“Y” represents “</w:delText>
          </w:r>
        </w:del>
      </w:ins>
      <w:ins w:id="622" w:author="China Unicom_rv1" w:date="2024-01-29T19:19:00Z">
        <w:del w:id="623" w:author="Thomas Stockhammer" w:date="2024-01-30T12:18:00Z">
          <w:r w:rsidDel="003B0B7F">
            <w:delText>Yes</w:delText>
          </w:r>
        </w:del>
      </w:ins>
      <w:ins w:id="624" w:author="China Unicom_rv1" w:date="2024-01-29T19:18:00Z">
        <w:del w:id="625" w:author="Thomas Stockhammer" w:date="2024-01-30T12:18:00Z">
          <w:r w:rsidDel="003B0B7F">
            <w:delText>”</w:delText>
          </w:r>
        </w:del>
      </w:ins>
      <w:ins w:id="626" w:author="China Unicom_rv1" w:date="2024-01-29T19:19:00Z">
        <w:del w:id="627" w:author="Thomas Stockhammer" w:date="2024-01-30T12:18:00Z">
          <w:r w:rsidDel="003B0B7F">
            <w:delText xml:space="preserve">, “N” </w:delText>
          </w:r>
        </w:del>
      </w:ins>
      <w:ins w:id="628" w:author="China Unicom_rv1" w:date="2024-01-29T19:20:00Z">
        <w:del w:id="629" w:author="Thomas Stockhammer" w:date="2024-01-30T12:18:00Z">
          <w:r w:rsidDel="003B0B7F">
            <w:delText>represents</w:delText>
          </w:r>
        </w:del>
      </w:ins>
      <w:ins w:id="630" w:author="China Unicom_rv1" w:date="2024-01-29T19:19:00Z">
        <w:del w:id="631" w:author="Thomas Stockhammer" w:date="2024-01-30T12:18:00Z">
          <w:r w:rsidDel="003B0B7F">
            <w:delText xml:space="preserve"> “</w:delText>
          </w:r>
        </w:del>
      </w:ins>
      <w:ins w:id="632" w:author="China Unicom_rv1" w:date="2024-01-29T19:56:00Z">
        <w:del w:id="633" w:author="Thomas Stockhammer" w:date="2024-01-30T12:18:00Z">
          <w:r w:rsidDel="003B0B7F">
            <w:delText>No</w:delText>
          </w:r>
        </w:del>
      </w:ins>
      <w:ins w:id="634" w:author="China Unicom_rv1" w:date="2024-01-29T19:19:00Z">
        <w:del w:id="635" w:author="Thomas Stockhammer" w:date="2024-01-30T12:18:00Z">
          <w:r w:rsidDel="003B0B7F">
            <w:delText>”</w:delText>
          </w:r>
        </w:del>
      </w:ins>
      <w:ins w:id="636" w:author="China Unicom_rv1" w:date="2024-01-29T19:23:00Z">
        <w:del w:id="637" w:author="Thomas Stockhammer" w:date="2024-01-30T12:18:00Z">
          <w:r w:rsidDel="003B0B7F">
            <w:delText>.</w:delText>
          </w:r>
        </w:del>
      </w:ins>
    </w:p>
    <w:p w14:paraId="30444279" w14:textId="77777777" w:rsidR="003A6785" w:rsidRPr="00FB3DBC" w:rsidRDefault="003A6785">
      <w:pPr>
        <w:rPr>
          <w:ins w:id="638" w:author="China Unicom_rv1" w:date="2024-01-29T15:07:00Z"/>
          <w:lang w:eastAsia="zh-CN"/>
        </w:rPr>
        <w:pPrChange w:id="639" w:author="China Unicom_rv4" w:date="2024-02-01T08:54:00Z">
          <w:pPr>
            <w:pStyle w:val="B2"/>
          </w:pPr>
        </w:pPrChange>
      </w:pPr>
      <w:ins w:id="640" w:author="China Unicom_rv4" w:date="2024-02-01T08:54:00Z">
        <w:r>
          <w:rPr>
            <w:lang w:eastAsia="zh-CN"/>
          </w:rPr>
          <w:t xml:space="preserve">The metrics may be reported for </w:t>
        </w:r>
        <w:proofErr w:type="spellStart"/>
        <w:r>
          <w:rPr>
            <w:lang w:eastAsia="zh-CN"/>
          </w:rPr>
          <w:t>QoE</w:t>
        </w:r>
        <w:proofErr w:type="spellEnd"/>
        <w:r>
          <w:rPr>
            <w:lang w:eastAsia="zh-CN"/>
          </w:rPr>
          <w:t xml:space="preserve"> proposal </w:t>
        </w:r>
        <w:r>
          <w:rPr>
            <w:rFonts w:hint="eastAsia"/>
            <w:lang w:eastAsia="zh-CN"/>
          </w:rPr>
          <w:t>inclu</w:t>
        </w:r>
        <w:r>
          <w:rPr>
            <w:lang w:eastAsia="zh-CN"/>
          </w:rPr>
          <w:t xml:space="preserve">ding </w:t>
        </w:r>
        <w:proofErr w:type="spellStart"/>
        <w:r>
          <w:rPr>
            <w:lang w:eastAsia="zh-CN"/>
          </w:rPr>
          <w:t>QoE</w:t>
        </w:r>
        <w:proofErr w:type="spellEnd"/>
        <w:r>
          <w:rPr>
            <w:lang w:eastAsia="zh-CN"/>
          </w:rPr>
          <w:t xml:space="preserve"> metrics considered to have the need for n</w:t>
        </w:r>
        <w:r w:rsidRPr="006712AD">
          <w:rPr>
            <w:lang w:eastAsia="zh-CN"/>
          </w:rPr>
          <w:t>ormative work</w:t>
        </w:r>
        <w:r>
          <w:rPr>
            <w:lang w:eastAsia="zh-CN"/>
          </w:rPr>
          <w:t xml:space="preserve"> in the above table, as well as </w:t>
        </w:r>
        <w:proofErr w:type="gramStart"/>
        <w:r>
          <w:rPr>
            <w:lang w:eastAsia="zh-CN"/>
          </w:rPr>
          <w:t>one way</w:t>
        </w:r>
        <w:proofErr w:type="gramEnd"/>
        <w:r>
          <w:rPr>
            <w:lang w:eastAsia="zh-CN"/>
          </w:rPr>
          <w:t xml:space="preserve"> delay RTT.</w:t>
        </w:r>
      </w:ins>
    </w:p>
    <w:tbl>
      <w:tblPr>
        <w:tblStyle w:val="af2"/>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END of 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China Unicom_rv4" w:date="2024-02-01T09:18:00Z" w:initials="CU">
    <w:p w14:paraId="452A9D55" w14:textId="7C9BA00D" w:rsidR="00B21692" w:rsidRDefault="00B21692">
      <w:pPr>
        <w:pStyle w:val="ac"/>
        <w:rPr>
          <w:lang w:eastAsia="zh-CN"/>
        </w:rPr>
      </w:pPr>
      <w:r>
        <w:rPr>
          <w:rStyle w:val="ab"/>
        </w:rPr>
        <w:annotationRef/>
      </w:r>
      <w:r>
        <w:rPr>
          <w:lang w:eastAsia="zh-CN"/>
        </w:rPr>
        <w:t>It’s needed to r</w:t>
      </w:r>
      <w:r w:rsidRPr="00B21692">
        <w:rPr>
          <w:lang w:eastAsia="zh-CN"/>
        </w:rPr>
        <w:t>emove the text TRS#1 and TRS#2 in figure 6.3.7.1‑1</w:t>
      </w:r>
    </w:p>
  </w:comment>
  <w:comment w:id="206" w:author="Thomas Stockhammer" w:date="2024-01-30T12:20:00Z" w:initials="TS">
    <w:p w14:paraId="45B6F3EC" w14:textId="77777777" w:rsidR="004B5E21" w:rsidRDefault="004B5E21" w:rsidP="003A6785">
      <w:pPr>
        <w:pStyle w:val="ac"/>
      </w:pPr>
      <w:r>
        <w:rPr>
          <w:rStyle w:val="ab"/>
        </w:rPr>
        <w:annotationRef/>
      </w:r>
      <w:r>
        <w:rPr>
          <w:lang w:val="de-DE"/>
        </w:rPr>
        <w:t xml:space="preserve">This column may be removed or empty in case we have no comments </w:t>
      </w:r>
    </w:p>
  </w:comment>
  <w:comment w:id="332" w:author="Liangping Ma" w:date="2024-01-31T10:16:00Z" w:initials="LM">
    <w:p w14:paraId="16B88804" w14:textId="77777777" w:rsidR="004B5E21" w:rsidRDefault="004B5E21" w:rsidP="004B5E21">
      <w:pPr>
        <w:pStyle w:val="ac"/>
      </w:pPr>
      <w:r>
        <w:rPr>
          <w:rStyle w:val="ab"/>
        </w:rPr>
        <w:annotationRef/>
      </w:r>
      <w:r>
        <w:t xml:space="preserve">Need better explanation of the underlying concepts </w:t>
      </w:r>
      <w:proofErr w:type="spellStart"/>
      <w:r>
        <w:t>trackables</w:t>
      </w:r>
      <w:proofErr w:type="spellEnd"/>
      <w:r>
        <w:t xml:space="preserve"> and anchors. Same applies to ADRP, AUR.</w:t>
      </w:r>
    </w:p>
  </w:comment>
  <w:comment w:id="446" w:author="Liangping Ma" w:date="2024-01-31T10:16:00Z" w:initials="LM">
    <w:p w14:paraId="4046CEC8" w14:textId="77777777" w:rsidR="004B5E21" w:rsidRDefault="004B5E21" w:rsidP="004B5E21">
      <w:pPr>
        <w:pStyle w:val="ac"/>
      </w:pPr>
      <w:r>
        <w:rPr>
          <w:rStyle w:val="ab"/>
        </w:rPr>
        <w:annotationRef/>
      </w:r>
      <w:r>
        <w:t>Not measurable. We should not do any normative work on it.</w:t>
      </w:r>
    </w:p>
  </w:comment>
  <w:comment w:id="463" w:author="China Unicom_rv3" w:date="2024-01-30T18:11:00Z" w:initials="CU">
    <w:p w14:paraId="77779383" w14:textId="77777777" w:rsidR="004B5E21" w:rsidRDefault="004B5E21" w:rsidP="004B5E21">
      <w:pPr>
        <w:pStyle w:val="ac"/>
      </w:pPr>
      <w:r>
        <w:rPr>
          <w:rStyle w:val="ab"/>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490" w:author="Liangping Ma" w:date="2024-01-31T10:17:00Z" w:initials="LM">
    <w:p w14:paraId="41630605" w14:textId="77777777" w:rsidR="004B5E21" w:rsidRDefault="004B5E21" w:rsidP="004B5E21">
      <w:pPr>
        <w:pStyle w:val="ac"/>
      </w:pPr>
      <w:r>
        <w:rPr>
          <w:rStyle w:val="ab"/>
        </w:rPr>
        <w:annotationRef/>
      </w:r>
      <w:r>
        <w:t>Not defined in the TR. No evidence to show the benefit.</w:t>
      </w:r>
    </w:p>
  </w:comment>
  <w:comment w:id="491" w:author="Gazi Illahi (Nokia)" w:date="2024-01-31T12:33:00Z" w:initials="GI(">
    <w:p w14:paraId="0EEACA5B" w14:textId="77777777" w:rsidR="004B5E21" w:rsidRDefault="004B5E21" w:rsidP="004B5E21">
      <w:pPr>
        <w:pStyle w:val="ac"/>
      </w:pPr>
      <w:r>
        <w:rPr>
          <w:rStyle w:val="ab"/>
        </w:rPr>
        <w:annotationRef/>
      </w:r>
      <w:r>
        <w:t xml:space="preserve">It is defined in Clause 6.3.8 of the TR. </w:t>
      </w:r>
    </w:p>
    <w:p w14:paraId="6061C50C" w14:textId="77777777" w:rsidR="004B5E21" w:rsidRDefault="004B5E21" w:rsidP="004B5E21">
      <w:pPr>
        <w:pStyle w:val="ac"/>
      </w:pPr>
      <w:r>
        <w:t xml:space="preserve">As for the impact on </w:t>
      </w:r>
      <w:proofErr w:type="spellStart"/>
      <w:r>
        <w:t>QoE</w:t>
      </w:r>
      <w:proofErr w:type="spellEnd"/>
      <w:r>
        <w:t xml:space="preserve">, Image quality is well known to have impacts on user </w:t>
      </w:r>
      <w:proofErr w:type="spellStart"/>
      <w:r>
        <w:t>QoE</w:t>
      </w:r>
      <w:proofErr w:type="spellEnd"/>
      <w:r>
        <w:t>, and image   artefacts occur due to reprojection are common</w:t>
      </w:r>
    </w:p>
    <w:p w14:paraId="21D13BD9" w14:textId="77777777" w:rsidR="004B5E21" w:rsidRDefault="004B5E21" w:rsidP="004B5E21">
      <w:pPr>
        <w:pStyle w:val="ac"/>
      </w:pPr>
      <w:r>
        <w:t xml:space="preserve">There is plenty of literature on both of these aspects, see for example. The discussion here </w:t>
      </w:r>
      <w:hyperlink r:id="rId1" w:history="1">
        <w:r w:rsidRPr="00D13FCD">
          <w:rPr>
            <w:rStyle w:val="aa"/>
          </w:rPr>
          <w:t>https://developer.oculus.com/blog/asynchronous-timewarp-examined/</w:t>
        </w:r>
      </w:hyperlink>
    </w:p>
    <w:p w14:paraId="72F1A92E" w14:textId="77777777" w:rsidR="004B5E21" w:rsidRDefault="004B5E21" w:rsidP="004B5E21">
      <w:pPr>
        <w:pStyle w:val="ac"/>
      </w:pPr>
      <w:r>
        <w:t xml:space="preserve">For a more academic look at how these artefacts affect </w:t>
      </w:r>
      <w:proofErr w:type="spellStart"/>
      <w:r>
        <w:t>QoE</w:t>
      </w:r>
      <w:proofErr w:type="spellEnd"/>
      <w:r>
        <w:t xml:space="preserve"> </w:t>
      </w:r>
      <w:proofErr w:type="gramStart"/>
      <w:r>
        <w:t>In</w:t>
      </w:r>
      <w:proofErr w:type="gramEnd"/>
      <w:r>
        <w:t xml:space="preserve"> immersive environments, please check:</w:t>
      </w:r>
    </w:p>
    <w:p w14:paraId="3BF43023" w14:textId="77777777" w:rsidR="004B5E21" w:rsidRDefault="004B5E21" w:rsidP="004B5E21">
      <w:pPr>
        <w:pStyle w:val="ac"/>
      </w:pPr>
      <w:hyperlink r:id="rId2" w:history="1">
        <w:r w:rsidRPr="00D13FCD">
          <w:rPr>
            <w:rStyle w:val="aa"/>
          </w:rPr>
          <w:t>https://ieeexplore.ieee.org/document/8026226</w:t>
        </w:r>
      </w:hyperlink>
    </w:p>
    <w:p w14:paraId="21E7943F" w14:textId="77777777" w:rsidR="004B5E21" w:rsidRDefault="004B5E21" w:rsidP="004B5E21">
      <w:pPr>
        <w:pStyle w:val="ac"/>
      </w:pPr>
      <w:r>
        <w:t xml:space="preserve">And </w:t>
      </w:r>
    </w:p>
    <w:p w14:paraId="4C2EED15" w14:textId="77777777" w:rsidR="004B5E21" w:rsidRDefault="004B5E21" w:rsidP="004B5E21">
      <w:pPr>
        <w:pStyle w:val="ac"/>
      </w:pPr>
      <w:hyperlink r:id="rId3" w:history="1">
        <w:r w:rsidRPr="00D13FCD">
          <w:rPr>
            <w:rStyle w:val="aa"/>
          </w:rPr>
          <w:t>https://arxiv.org/pdf/2004.04643.pdf</w:t>
        </w:r>
      </w:hyperlink>
    </w:p>
  </w:comment>
  <w:comment w:id="535" w:author="Liangping Ma" w:date="2024-01-31T10:17:00Z" w:initials="LM">
    <w:p w14:paraId="3F4A214F" w14:textId="77777777" w:rsidR="004B5E21" w:rsidRDefault="004B5E21" w:rsidP="004B5E21">
      <w:pPr>
        <w:pStyle w:val="ac"/>
      </w:pPr>
      <w:r>
        <w:rPr>
          <w:rStyle w:val="ab"/>
        </w:rPr>
        <w:annotationRef/>
      </w:r>
      <w:r>
        <w:t>The definition in 6.3.7.6.1 seems to mix up trackable and anchor.</w:t>
      </w:r>
    </w:p>
  </w:comment>
  <w:comment w:id="568" w:author="China Unicom_rv3" w:date="2024-01-30T18:11:00Z" w:initials="CU">
    <w:p w14:paraId="19ECB602" w14:textId="77777777" w:rsidR="004B5E21" w:rsidRPr="007A1D65" w:rsidRDefault="004B5E21" w:rsidP="004B5E21">
      <w:pPr>
        <w:pStyle w:val="ac"/>
        <w:rPr>
          <w:lang w:eastAsia="zh-CN"/>
        </w:rPr>
      </w:pPr>
      <w:r>
        <w:rPr>
          <w:rStyle w:val="ab"/>
        </w:rPr>
        <w:annotationRef/>
      </w:r>
      <w:r>
        <w:rPr>
          <w:rFonts w:hint="eastAsia"/>
          <w:lang w:eastAsia="zh-CN"/>
        </w:rPr>
        <w:t>T</w:t>
      </w:r>
      <w:r>
        <w:rPr>
          <w:lang w:eastAsia="zh-CN"/>
        </w:rPr>
        <w:t xml:space="preserve">he reference </w:t>
      </w:r>
      <w:proofErr w:type="gramStart"/>
      <w:r>
        <w:rPr>
          <w:lang w:eastAsia="zh-CN"/>
        </w:rPr>
        <w:t>need</w:t>
      </w:r>
      <w:proofErr w:type="gramEnd"/>
      <w:r>
        <w:rPr>
          <w:lang w:eastAsia="zh-CN"/>
        </w:rPr>
        <w:t xml:space="preserve"> to be added into the TR (clause 8) for AUR metric.</w:t>
      </w:r>
    </w:p>
  </w:comment>
  <w:comment w:id="569" w:author="Stephane Onno" w:date="2024-01-31T08:44:00Z" w:initials="SO">
    <w:p w14:paraId="290F2A31" w14:textId="77777777" w:rsidR="004B5E21" w:rsidRDefault="004B5E21" w:rsidP="004B5E21">
      <w:pPr>
        <w:pStyle w:val="ac"/>
      </w:pPr>
      <w:r>
        <w:rPr>
          <w:rStyle w:val="ab"/>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A9D55" w15:done="0"/>
  <w15:commentEx w15:paraId="45B6F3EC"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19ECB602" w15:done="0"/>
  <w15:commentEx w15:paraId="290F2A31" w15:paraIdParent="19ECB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43F556D3" w16cex:dateUtc="2024-01-31T09:16:00Z"/>
  <w16cex:commentExtensible w16cex:durableId="4E3C8F8A" w16cex:dateUtc="2024-01-31T09:16:00Z"/>
  <w16cex:commentExtensible w16cex:durableId="5FB89A1D" w16cex:dateUtc="2024-01-31T09:17:00Z"/>
  <w16cex:commentExtensible w16cex:durableId="6D96B4F8" w16cex:dateUtc="2024-01-31T11:33:00Z"/>
  <w16cex:commentExtensible w16cex:durableId="277043AC" w16cex:dateUtc="2024-01-31T09:17: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A9D55" w16cid:durableId="2965E064"/>
  <w16cid:commentId w16cid:paraId="45B6F3EC" w16cid:durableId="2965DD2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9975" w14:textId="77777777" w:rsidR="004971D3" w:rsidRDefault="004971D3">
      <w:r>
        <w:separator/>
      </w:r>
    </w:p>
  </w:endnote>
  <w:endnote w:type="continuationSeparator" w:id="0">
    <w:p w14:paraId="60BF6582" w14:textId="77777777" w:rsidR="004971D3" w:rsidRDefault="004971D3">
      <w:r>
        <w:continuationSeparator/>
      </w:r>
    </w:p>
  </w:endnote>
  <w:endnote w:type="continuationNotice" w:id="1">
    <w:p w14:paraId="60E1D03E" w14:textId="77777777" w:rsidR="004971D3" w:rsidRDefault="004971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2C94" w14:textId="77777777" w:rsidR="004971D3" w:rsidRDefault="004971D3">
      <w:r>
        <w:separator/>
      </w:r>
    </w:p>
  </w:footnote>
  <w:footnote w:type="continuationSeparator" w:id="0">
    <w:p w14:paraId="1FAC57DC" w14:textId="77777777" w:rsidR="004971D3" w:rsidRDefault="004971D3">
      <w:r>
        <w:continuationSeparator/>
      </w:r>
    </w:p>
  </w:footnote>
  <w:footnote w:type="continuationNotice" w:id="1">
    <w:p w14:paraId="49F05711" w14:textId="77777777" w:rsidR="004971D3" w:rsidRDefault="004971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_rv4">
    <w15:presenceInfo w15:providerId="None" w15:userId="China Unicom_rv4"/>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5">
    <w15:presenceInfo w15:providerId="None" w15:userId="China Unicom_rv5"/>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5E21"/>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2FB5"/>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995"/>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 w:type="character" w:styleId="af7">
    <w:name w:val="Unresolved Mention"/>
    <w:basedOn w:val="a0"/>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AFD8-45EE-4962-A5A1-F7133EE8A870}">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d6fe96c2-d237-4353-bd03-b3b493b047c0"/>
    <ds:schemaRef ds:uri="http://purl.org/dc/dcmitype/"/>
    <ds:schemaRef ds:uri="http://schemas.openxmlformats.org/package/2006/metadata/core-properties"/>
    <ds:schemaRef ds:uri="670d8ce4-5883-4b02-ae8f-360884239157"/>
    <ds:schemaRef ds:uri="http://schemas.microsoft.com/office/2006/metadata/properties"/>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24729-186A-4793-B6F0-1AD6A33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4</Pages>
  <Words>937</Words>
  <Characters>6902</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7824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Unicom_rv5</cp:lastModifiedBy>
  <cp:revision>13</cp:revision>
  <cp:lastPrinted>1900-01-03T06:00:00Z</cp:lastPrinted>
  <dcterms:created xsi:type="dcterms:W3CDTF">2024-01-31T11:33:00Z</dcterms:created>
  <dcterms:modified xsi:type="dcterms:W3CDTF">2024-02-01T09:09:00Z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