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000000"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000000">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pCR on conclusions of ARMRQoE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column also adds a reference in the report, where this implementability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ins w:id="62" w:author="China Unicom_rv1" w:date="2024-01-29T19:49:00Z">
        <w:r>
          <w:rPr>
            <w:lang w:eastAsia="zh-CN"/>
          </w:rPr>
          <w:t>i</w:t>
        </w:r>
        <w:r w:rsidRPr="00D778A0">
          <w:rPr>
            <w:lang w:eastAsia="zh-CN"/>
          </w:rPr>
          <w:t>mplementability</w:t>
        </w:r>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r w:rsidRPr="008F38AC">
          <w:t>implementability</w:t>
        </w:r>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commentRangeStart w:id="194"/>
            <w:ins w:id="195" w:author="China Unicom_rv1" w:date="2024-01-29T19:16:00Z">
              <w:del w:id="196" w:author="Thomas Stockhammer" w:date="2024-01-30T12:17:00Z">
                <w:r w:rsidDel="003B0B7F">
                  <w:rPr>
                    <w:rFonts w:ascii="Arial" w:hAnsi="Arial" w:cs="Arial" w:hint="eastAsia"/>
                    <w:sz w:val="18"/>
                    <w:szCs w:val="18"/>
                    <w:lang w:val="sv-SE" w:eastAsia="zh-CN"/>
                  </w:rPr>
                  <w:delText>Y</w:delText>
                </w:r>
              </w:del>
            </w:ins>
            <w:ins w:id="197" w:author="Thomas Stockhammer" w:date="2024-01-30T12:17:00Z">
              <w:r>
                <w:rPr>
                  <w:rFonts w:ascii="Arial" w:hAnsi="Arial" w:cs="Arial"/>
                  <w:sz w:val="18"/>
                  <w:szCs w:val="18"/>
                  <w:lang w:val="sv-SE" w:eastAsia="zh-CN"/>
                </w:rPr>
                <w:t>yes</w:t>
              </w:r>
            </w:ins>
          </w:p>
          <w:p w14:paraId="3BF0BFB0" w14:textId="723ED164" w:rsidR="003B0B7F" w:rsidRPr="00F070F5" w:rsidRDefault="003B0B7F" w:rsidP="00B659AC">
            <w:pPr>
              <w:adjustRightInd w:val="0"/>
              <w:snapToGrid w:val="0"/>
              <w:spacing w:after="0"/>
              <w:jc w:val="center"/>
              <w:rPr>
                <w:ins w:id="198" w:author="China Unicom_rv1" w:date="2024-01-29T19:08:00Z"/>
                <w:rFonts w:ascii="Arial" w:hAnsi="Arial" w:cs="Arial"/>
                <w:sz w:val="18"/>
                <w:szCs w:val="18"/>
                <w:lang w:val="sv-SE" w:eastAsia="zh-CN"/>
              </w:rPr>
            </w:pPr>
            <w:ins w:id="199" w:author="Thomas Stockhammer" w:date="2024-01-30T12:17:00Z">
              <w:r>
                <w:rPr>
                  <w:rFonts w:ascii="Arial" w:hAnsi="Arial" w:cs="Arial"/>
                  <w:sz w:val="18"/>
                  <w:szCs w:val="18"/>
                  <w:lang w:val="sv-SE" w:eastAsia="zh-CN"/>
                </w:rPr>
                <w:t xml:space="preserve">see clause </w:t>
              </w:r>
              <w:del w:id="200" w:author="China Unicom_rv3" w:date="2024-01-30T14:58:00Z">
                <w:r w:rsidRPr="003B0B7F" w:rsidDel="007607D8">
                  <w:rPr>
                    <w:rFonts w:ascii="Arial" w:hAnsi="Arial" w:cs="Arial"/>
                    <w:sz w:val="18"/>
                    <w:szCs w:val="18"/>
                    <w:highlight w:val="yellow"/>
                    <w:lang w:val="sv-SE" w:eastAsia="zh-CN"/>
                    <w:rPrChange w:id="201" w:author="Thomas Stockhammer" w:date="2024-01-30T12:17:00Z">
                      <w:rPr>
                        <w:rFonts w:ascii="Arial" w:hAnsi="Arial" w:cs="Arial"/>
                        <w:sz w:val="18"/>
                        <w:szCs w:val="18"/>
                        <w:lang w:val="sv-SE" w:eastAsia="zh-CN"/>
                      </w:rPr>
                    </w:rPrChange>
                  </w:rPr>
                  <w:delText>X.X</w:delText>
                </w:r>
              </w:del>
            </w:ins>
            <w:ins w:id="202"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0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4" w:author="Thomas Stockhammer" w:date="2024-01-30T12:18:00Z"/>
                <w:rFonts w:ascii="Arial" w:hAnsi="Arial" w:cs="Arial"/>
                <w:sz w:val="18"/>
                <w:szCs w:val="18"/>
                <w:lang w:val="sv-SE" w:eastAsia="zh-CN"/>
              </w:rPr>
            </w:pPr>
            <w:ins w:id="205" w:author="Thomas Stockhammer" w:date="2024-01-30T12:18:00Z">
              <w:r>
                <w:rPr>
                  <w:rFonts w:ascii="Arial" w:hAnsi="Arial" w:cs="Arial"/>
                  <w:sz w:val="18"/>
                  <w:szCs w:val="18"/>
                  <w:lang w:val="sv-SE" w:eastAsia="zh-CN"/>
                </w:rPr>
                <w:t>yes</w:t>
              </w:r>
            </w:ins>
          </w:p>
          <w:p w14:paraId="1DF69330" w14:textId="1A36C77D" w:rsidR="003B0B7F" w:rsidRPr="00F070F5" w:rsidRDefault="003B0B7F">
            <w:pPr>
              <w:adjustRightInd w:val="0"/>
              <w:snapToGrid w:val="0"/>
              <w:spacing w:after="0"/>
              <w:jc w:val="center"/>
              <w:rPr>
                <w:ins w:id="206" w:author="China Unicom_rv1" w:date="2024-01-29T19:08:00Z"/>
                <w:rFonts w:ascii="Arial" w:hAnsi="Arial" w:cs="Arial"/>
                <w:sz w:val="18"/>
                <w:szCs w:val="18"/>
                <w:lang w:val="sv-SE" w:eastAsia="zh-CN"/>
              </w:rPr>
              <w:pPrChange w:id="207" w:author="China Unicom_rv1" w:date="2024-01-29T19:36:00Z">
                <w:pPr>
                  <w:adjustRightInd w:val="0"/>
                  <w:snapToGrid w:val="0"/>
                  <w:spacing w:after="0"/>
                </w:pPr>
              </w:pPrChange>
            </w:pPr>
            <w:ins w:id="208" w:author="Thomas Stockhammer" w:date="2024-01-30T12:18:00Z">
              <w:r>
                <w:rPr>
                  <w:rFonts w:ascii="Arial" w:hAnsi="Arial" w:cs="Arial"/>
                  <w:sz w:val="18"/>
                  <w:szCs w:val="18"/>
                  <w:lang w:val="sv-SE" w:eastAsia="zh-CN"/>
                </w:rPr>
                <w:t xml:space="preserve">see clause </w:t>
              </w:r>
              <w:del w:id="209" w:author="China Unicom_rv3" w:date="2024-01-30T14:58:00Z">
                <w:r w:rsidRPr="007D10DF" w:rsidDel="007607D8">
                  <w:rPr>
                    <w:rFonts w:ascii="Arial" w:hAnsi="Arial" w:cs="Arial"/>
                    <w:sz w:val="18"/>
                    <w:szCs w:val="18"/>
                    <w:highlight w:val="yellow"/>
                    <w:lang w:val="sv-SE" w:eastAsia="zh-CN"/>
                  </w:rPr>
                  <w:delText>X.X</w:delText>
                </w:r>
              </w:del>
            </w:ins>
            <w:ins w:id="210" w:author="China Unicom_rv3" w:date="2024-01-30T14:58:00Z">
              <w:r w:rsidR="007607D8">
                <w:rPr>
                  <w:rFonts w:ascii="Arial" w:hAnsi="Arial" w:cs="Arial"/>
                  <w:sz w:val="18"/>
                  <w:szCs w:val="18"/>
                  <w:highlight w:val="yellow"/>
                  <w:lang w:val="sv-SE" w:eastAsia="zh-CN"/>
                </w:rPr>
                <w:t>8</w:t>
              </w:r>
            </w:ins>
            <w:ins w:id="211" w:author="China Unicom_rv1" w:date="2024-01-29T19:16:00Z">
              <w:del w:id="212" w:author="Thomas Stockhammer" w:date="2024-01-30T12:18:00Z">
                <w:r w:rsidDel="003B0B7F">
                  <w:rPr>
                    <w:rFonts w:ascii="Arial" w:hAnsi="Arial" w:cs="Arial" w:hint="eastAsia"/>
                    <w:sz w:val="18"/>
                    <w:szCs w:val="18"/>
                    <w:lang w:val="sv-SE" w:eastAsia="zh-CN"/>
                  </w:rPr>
                  <w:delText>Y</w:delText>
                </w:r>
              </w:del>
            </w:ins>
            <w:commentRangeEnd w:id="194"/>
            <w:r w:rsidR="005E6AB0">
              <w:rPr>
                <w:rStyle w:val="CommentReference"/>
              </w:rPr>
              <w:commentReference w:id="194"/>
            </w:r>
          </w:p>
        </w:tc>
        <w:tc>
          <w:tcPr>
            <w:tcW w:w="924" w:type="pct"/>
            <w:tcBorders>
              <w:top w:val="single" w:sz="4" w:space="0" w:color="auto"/>
              <w:left w:val="single" w:sz="4" w:space="0" w:color="auto"/>
              <w:bottom w:val="single" w:sz="4" w:space="0" w:color="auto"/>
              <w:right w:val="single" w:sz="4" w:space="0" w:color="auto"/>
            </w:tcBorders>
            <w:vAlign w:val="center"/>
            <w:tcPrChange w:id="21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14" w:author="China Unicom_rv1" w:date="2024-01-29T19:14:00Z"/>
                <w:rFonts w:ascii="Arial" w:hAnsi="Arial" w:cs="Arial"/>
                <w:sz w:val="18"/>
                <w:szCs w:val="18"/>
                <w:lang w:val="sv-SE" w:eastAsia="zh-CN"/>
              </w:rPr>
              <w:pPrChange w:id="215" w:author="China Unicom_rv1" w:date="2024-01-29T19:36:00Z">
                <w:pPr>
                  <w:adjustRightInd w:val="0"/>
                  <w:snapToGrid w:val="0"/>
                  <w:spacing w:after="0"/>
                </w:pPr>
              </w:pPrChange>
            </w:pPr>
            <w:ins w:id="21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8" w:author="China Unicom_rv1" w:date="2024-01-29T19:12:00Z"/>
                <w:rFonts w:ascii="Arial" w:hAnsi="Arial" w:cs="Arial"/>
                <w:sz w:val="18"/>
                <w:szCs w:val="18"/>
                <w:lang w:val="sv-SE" w:eastAsia="zh-CN"/>
              </w:rPr>
              <w:pPrChange w:id="219" w:author="China Unicom_rv1" w:date="2024-01-29T19:36:00Z">
                <w:pPr>
                  <w:adjustRightInd w:val="0"/>
                  <w:snapToGrid w:val="0"/>
                  <w:spacing w:after="0"/>
                </w:pPr>
              </w:pPrChange>
            </w:pPr>
            <w:ins w:id="220" w:author="China Unicom_rv1" w:date="2024-01-29T19:32:00Z">
              <w:r w:rsidRPr="004B1C22">
                <w:rPr>
                  <w:rFonts w:ascii="Arial" w:hAnsi="Arial" w:cs="Arial"/>
                  <w:sz w:val="18"/>
                  <w:szCs w:val="18"/>
                  <w:lang w:val="sv-SE" w:eastAsia="zh-CN"/>
                </w:rPr>
                <w:t xml:space="preserve">Implementability </w:t>
              </w:r>
            </w:ins>
            <w:ins w:id="221" w:author="China Unicom_rv1" w:date="2024-01-29T19:33:00Z">
              <w:r>
                <w:rPr>
                  <w:rFonts w:ascii="Arial" w:hAnsi="Arial" w:cs="Arial"/>
                  <w:sz w:val="18"/>
                  <w:szCs w:val="18"/>
                  <w:lang w:val="sv-SE" w:eastAsia="zh-CN"/>
                </w:rPr>
                <w:t xml:space="preserve">are proved </w:t>
              </w:r>
            </w:ins>
            <w:ins w:id="222" w:author="China Unicom_rv1" w:date="2024-01-29T19:32:00Z">
              <w:r w:rsidRPr="004B1C22">
                <w:rPr>
                  <w:rFonts w:ascii="Arial" w:hAnsi="Arial" w:cs="Arial"/>
                  <w:sz w:val="18"/>
                  <w:szCs w:val="18"/>
                  <w:lang w:val="sv-SE" w:eastAsia="zh-CN"/>
                </w:rPr>
                <w:t>with openXR</w:t>
              </w:r>
            </w:ins>
            <w:ins w:id="223"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24" w:author="China Unicom_rv1" w:date="2024-01-29T19:59:00Z">
              <w:r>
                <w:rPr>
                  <w:rFonts w:ascii="Arial" w:hAnsi="Arial" w:cs="Arial"/>
                  <w:sz w:val="18"/>
                  <w:szCs w:val="18"/>
                  <w:lang w:val="sv-SE" w:eastAsia="zh-CN"/>
                </w:rPr>
                <w:t>impacts</w:t>
              </w:r>
            </w:ins>
            <w:ins w:id="225" w:author="China Unicom_rv1" w:date="2024-01-29T19:33:00Z">
              <w:r>
                <w:rPr>
                  <w:rFonts w:ascii="Arial" w:hAnsi="Arial" w:cs="Arial"/>
                  <w:sz w:val="18"/>
                  <w:szCs w:val="18"/>
                  <w:lang w:val="sv-SE" w:eastAsia="zh-CN"/>
                </w:rPr>
                <w:t xml:space="preserve"> </w:t>
              </w:r>
            </w:ins>
            <w:ins w:id="226"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7"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8" w:author="China Unicom_rv1" w:date="2024-01-29T19:08:00Z"/>
          <w:trPrChange w:id="229"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30"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31" w:author="China Unicom_rv1" w:date="2024-01-29T19:08:00Z"/>
                <w:rFonts w:ascii="Arial" w:eastAsia="Batang" w:hAnsi="Arial" w:cs="Arial"/>
                <w:sz w:val="18"/>
                <w:szCs w:val="18"/>
                <w:lang w:val="sv-SE" w:eastAsia="zh-CN"/>
              </w:rPr>
            </w:pPr>
            <w:ins w:id="232"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3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34" w:author="Thomas Stockhammer" w:date="2024-01-30T12:17:00Z"/>
                <w:rFonts w:ascii="Arial" w:hAnsi="Arial" w:cs="Arial"/>
                <w:sz w:val="18"/>
                <w:szCs w:val="18"/>
                <w:lang w:val="sv-SE" w:eastAsia="zh-CN"/>
              </w:rPr>
            </w:pPr>
            <w:ins w:id="235" w:author="Thomas Stockhammer" w:date="2024-01-30T12:17:00Z">
              <w:r>
                <w:rPr>
                  <w:rFonts w:ascii="Arial" w:hAnsi="Arial" w:cs="Arial"/>
                  <w:sz w:val="18"/>
                  <w:szCs w:val="18"/>
                  <w:lang w:val="sv-SE" w:eastAsia="zh-CN"/>
                </w:rPr>
                <w:t>yes</w:t>
              </w:r>
            </w:ins>
          </w:p>
          <w:p w14:paraId="7C56A988" w14:textId="61E27054" w:rsidR="003B0B7F" w:rsidRPr="00F070F5" w:rsidRDefault="003B0B7F" w:rsidP="003B0B7F">
            <w:pPr>
              <w:adjustRightInd w:val="0"/>
              <w:snapToGrid w:val="0"/>
              <w:spacing w:after="0"/>
              <w:jc w:val="center"/>
              <w:rPr>
                <w:ins w:id="236" w:author="China Unicom_rv1" w:date="2024-01-29T19:08:00Z"/>
                <w:rFonts w:ascii="Arial" w:hAnsi="Arial" w:cs="Arial"/>
                <w:sz w:val="18"/>
                <w:szCs w:val="18"/>
                <w:lang w:val="sv-SE" w:eastAsia="zh-CN"/>
              </w:rPr>
            </w:pPr>
            <w:ins w:id="237" w:author="Thomas Stockhammer" w:date="2024-01-30T12:17:00Z">
              <w:r>
                <w:rPr>
                  <w:rFonts w:ascii="Arial" w:hAnsi="Arial" w:cs="Arial"/>
                  <w:sz w:val="18"/>
                  <w:szCs w:val="18"/>
                  <w:lang w:val="sv-SE" w:eastAsia="zh-CN"/>
                </w:rPr>
                <w:t xml:space="preserve">see clause </w:t>
              </w:r>
              <w:del w:id="238" w:author="China Unicom_rv3" w:date="2024-01-30T14:58:00Z">
                <w:r w:rsidRPr="007D10DF" w:rsidDel="007607D8">
                  <w:rPr>
                    <w:rFonts w:ascii="Arial" w:hAnsi="Arial" w:cs="Arial"/>
                    <w:sz w:val="18"/>
                    <w:szCs w:val="18"/>
                    <w:highlight w:val="yellow"/>
                    <w:lang w:val="sv-SE" w:eastAsia="zh-CN"/>
                  </w:rPr>
                  <w:delText>X.X</w:delText>
                </w:r>
              </w:del>
            </w:ins>
            <w:ins w:id="239" w:author="China Unicom_rv1" w:date="2024-01-29T19:16:00Z">
              <w:del w:id="240" w:author="China Unicom_rv3" w:date="2024-01-30T14:58:00Z">
                <w:r w:rsidDel="007607D8">
                  <w:rPr>
                    <w:rFonts w:ascii="Arial" w:hAnsi="Arial" w:cs="Arial" w:hint="eastAsia"/>
                    <w:sz w:val="18"/>
                    <w:szCs w:val="18"/>
                    <w:lang w:val="sv-SE" w:eastAsia="zh-CN"/>
                  </w:rPr>
                  <w:delText>Y</w:delText>
                </w:r>
              </w:del>
            </w:ins>
            <w:ins w:id="241"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4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43" w:author="Thomas Stockhammer" w:date="2024-01-30T12:18:00Z"/>
                <w:rFonts w:ascii="Arial" w:hAnsi="Arial" w:cs="Arial"/>
                <w:sz w:val="18"/>
                <w:szCs w:val="18"/>
                <w:lang w:val="sv-SE" w:eastAsia="zh-CN"/>
              </w:rPr>
            </w:pPr>
            <w:ins w:id="244" w:author="Thomas Stockhammer" w:date="2024-01-30T12:18:00Z">
              <w:r>
                <w:rPr>
                  <w:rFonts w:ascii="Arial" w:hAnsi="Arial" w:cs="Arial"/>
                  <w:sz w:val="18"/>
                  <w:szCs w:val="18"/>
                  <w:lang w:val="sv-SE" w:eastAsia="zh-CN"/>
                </w:rPr>
                <w:t>yes</w:t>
              </w:r>
            </w:ins>
          </w:p>
          <w:p w14:paraId="23B2AEEF" w14:textId="21A9AACF" w:rsidR="003B0B7F" w:rsidRPr="00F070F5" w:rsidRDefault="003B0B7F">
            <w:pPr>
              <w:adjustRightInd w:val="0"/>
              <w:snapToGrid w:val="0"/>
              <w:spacing w:after="0"/>
              <w:jc w:val="center"/>
              <w:rPr>
                <w:ins w:id="245" w:author="China Unicom_rv1" w:date="2024-01-29T19:08:00Z"/>
                <w:rFonts w:ascii="Arial" w:hAnsi="Arial" w:cs="Arial"/>
                <w:sz w:val="18"/>
                <w:szCs w:val="18"/>
                <w:lang w:val="sv-SE" w:eastAsia="zh-CN"/>
              </w:rPr>
              <w:pPrChange w:id="246" w:author="China Unicom_rv1" w:date="2024-01-29T19:36:00Z">
                <w:pPr>
                  <w:adjustRightInd w:val="0"/>
                  <w:snapToGrid w:val="0"/>
                  <w:spacing w:after="0"/>
                </w:pPr>
              </w:pPrChange>
            </w:pPr>
            <w:ins w:id="247" w:author="Thomas Stockhammer" w:date="2024-01-30T12:18:00Z">
              <w:r>
                <w:rPr>
                  <w:rFonts w:ascii="Arial" w:hAnsi="Arial" w:cs="Arial"/>
                  <w:sz w:val="18"/>
                  <w:szCs w:val="18"/>
                  <w:lang w:val="sv-SE" w:eastAsia="zh-CN"/>
                </w:rPr>
                <w:t xml:space="preserve">see clause </w:t>
              </w:r>
              <w:del w:id="248" w:author="China Unicom_rv3" w:date="2024-01-30T14:58:00Z">
                <w:r w:rsidRPr="007D10DF" w:rsidDel="007607D8">
                  <w:rPr>
                    <w:rFonts w:ascii="Arial" w:hAnsi="Arial" w:cs="Arial"/>
                    <w:sz w:val="18"/>
                    <w:szCs w:val="18"/>
                    <w:highlight w:val="yellow"/>
                    <w:lang w:val="sv-SE" w:eastAsia="zh-CN"/>
                  </w:rPr>
                  <w:delText>X.X</w:delText>
                </w:r>
              </w:del>
            </w:ins>
            <w:ins w:id="249" w:author="China Unicom_rv3" w:date="2024-01-30T14:58:00Z">
              <w:r w:rsidR="007607D8">
                <w:rPr>
                  <w:rFonts w:ascii="Arial" w:hAnsi="Arial" w:cs="Arial"/>
                  <w:sz w:val="18"/>
                  <w:szCs w:val="18"/>
                  <w:highlight w:val="yellow"/>
                  <w:lang w:val="sv-SE" w:eastAsia="zh-CN"/>
                </w:rPr>
                <w:t>8</w:t>
              </w:r>
            </w:ins>
            <w:ins w:id="250" w:author="China Unicom_rv1" w:date="2024-01-29T19:16:00Z">
              <w:del w:id="25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5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53" w:author="China Unicom_rv1" w:date="2024-01-29T19:14:00Z"/>
                <w:rFonts w:ascii="Arial" w:hAnsi="Arial" w:cs="Arial"/>
                <w:sz w:val="18"/>
                <w:szCs w:val="18"/>
                <w:lang w:val="sv-SE" w:eastAsia="zh-CN"/>
              </w:rPr>
              <w:pPrChange w:id="254" w:author="China Unicom_rv1" w:date="2024-01-29T19:36:00Z">
                <w:pPr>
                  <w:adjustRightInd w:val="0"/>
                  <w:snapToGrid w:val="0"/>
                  <w:spacing w:after="0"/>
                </w:pPr>
              </w:pPrChange>
            </w:pPr>
            <w:ins w:id="25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5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57" w:author="China Unicom_rv1" w:date="2024-01-29T19:12:00Z"/>
                <w:rFonts w:ascii="Arial" w:hAnsi="Arial" w:cs="Arial"/>
                <w:sz w:val="18"/>
                <w:szCs w:val="18"/>
                <w:lang w:val="sv-SE" w:eastAsia="zh-CN"/>
              </w:rPr>
              <w:pPrChange w:id="258" w:author="China Unicom_rv1" w:date="2024-01-29T19:36:00Z">
                <w:pPr>
                  <w:adjustRightInd w:val="0"/>
                  <w:snapToGrid w:val="0"/>
                  <w:spacing w:after="0"/>
                </w:pPr>
              </w:pPrChange>
            </w:pPr>
            <w:ins w:id="259"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60" w:author="China Unicom_rv1" w:date="2024-01-29T19:13:00Z"/>
          <w:trPrChange w:id="26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62"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63" w:author="China Unicom_rv1" w:date="2024-01-29T19:13:00Z"/>
                <w:rFonts w:ascii="Arial" w:eastAsia="Batang" w:hAnsi="Arial" w:cs="Arial"/>
                <w:sz w:val="18"/>
                <w:szCs w:val="18"/>
                <w:lang w:val="sv-SE" w:eastAsia="zh-CN"/>
              </w:rPr>
            </w:pPr>
            <w:ins w:id="264"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6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66" w:author="Thomas Stockhammer" w:date="2024-01-30T12:17:00Z"/>
                <w:rFonts w:ascii="Arial" w:hAnsi="Arial" w:cs="Arial"/>
                <w:sz w:val="18"/>
                <w:szCs w:val="18"/>
                <w:lang w:val="sv-SE" w:eastAsia="zh-CN"/>
              </w:rPr>
            </w:pPr>
            <w:ins w:id="267" w:author="Thomas Stockhammer" w:date="2024-01-30T12:17:00Z">
              <w:r>
                <w:rPr>
                  <w:rFonts w:ascii="Arial" w:hAnsi="Arial" w:cs="Arial"/>
                  <w:sz w:val="18"/>
                  <w:szCs w:val="18"/>
                  <w:lang w:val="sv-SE" w:eastAsia="zh-CN"/>
                </w:rPr>
                <w:t>yes</w:t>
              </w:r>
            </w:ins>
          </w:p>
          <w:p w14:paraId="6AB46B09" w14:textId="1A5C20BB" w:rsidR="003B0B7F" w:rsidRPr="00F070F5" w:rsidRDefault="003B0B7F" w:rsidP="003B0B7F">
            <w:pPr>
              <w:adjustRightInd w:val="0"/>
              <w:snapToGrid w:val="0"/>
              <w:spacing w:after="0"/>
              <w:jc w:val="center"/>
              <w:rPr>
                <w:ins w:id="268" w:author="China Unicom_rv1" w:date="2024-01-29T19:13:00Z"/>
                <w:rFonts w:ascii="Arial" w:hAnsi="Arial" w:cs="Arial"/>
                <w:sz w:val="18"/>
                <w:szCs w:val="18"/>
                <w:lang w:val="sv-SE" w:eastAsia="zh-CN"/>
              </w:rPr>
            </w:pPr>
            <w:ins w:id="269" w:author="Thomas Stockhammer" w:date="2024-01-30T12:17:00Z">
              <w:r>
                <w:rPr>
                  <w:rFonts w:ascii="Arial" w:hAnsi="Arial" w:cs="Arial"/>
                  <w:sz w:val="18"/>
                  <w:szCs w:val="18"/>
                  <w:lang w:val="sv-SE" w:eastAsia="zh-CN"/>
                </w:rPr>
                <w:t xml:space="preserve">see clause </w:t>
              </w:r>
              <w:del w:id="270" w:author="China Unicom_rv3" w:date="2024-01-30T14:58:00Z">
                <w:r w:rsidRPr="007D10DF" w:rsidDel="007607D8">
                  <w:rPr>
                    <w:rFonts w:ascii="Arial" w:hAnsi="Arial" w:cs="Arial"/>
                    <w:sz w:val="18"/>
                    <w:szCs w:val="18"/>
                    <w:highlight w:val="yellow"/>
                    <w:lang w:val="sv-SE" w:eastAsia="zh-CN"/>
                  </w:rPr>
                  <w:delText>X.X</w:delText>
                </w:r>
              </w:del>
            </w:ins>
            <w:ins w:id="271" w:author="China Unicom_rv1" w:date="2024-01-29T19:16:00Z">
              <w:del w:id="272" w:author="China Unicom_rv3" w:date="2024-01-30T14:58:00Z">
                <w:r w:rsidDel="007607D8">
                  <w:rPr>
                    <w:rFonts w:ascii="Arial" w:hAnsi="Arial" w:cs="Arial" w:hint="eastAsia"/>
                    <w:sz w:val="18"/>
                    <w:szCs w:val="18"/>
                    <w:lang w:val="sv-SE" w:eastAsia="zh-CN"/>
                  </w:rPr>
                  <w:delText>Y</w:delText>
                </w:r>
              </w:del>
            </w:ins>
            <w:ins w:id="273" w:author="China Unicom_rv3" w:date="2024-01-30T14:58:00Z">
              <w:r w:rsidR="007607D8">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7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75" w:author="Thomas Stockhammer" w:date="2024-01-30T12:18:00Z"/>
                <w:rFonts w:ascii="Arial" w:hAnsi="Arial" w:cs="Arial"/>
                <w:sz w:val="18"/>
                <w:szCs w:val="18"/>
                <w:lang w:val="sv-SE" w:eastAsia="zh-CN"/>
              </w:rPr>
            </w:pPr>
            <w:ins w:id="276" w:author="Thomas Stockhammer" w:date="2024-01-30T12:18:00Z">
              <w:r>
                <w:rPr>
                  <w:rFonts w:ascii="Arial" w:hAnsi="Arial" w:cs="Arial"/>
                  <w:sz w:val="18"/>
                  <w:szCs w:val="18"/>
                  <w:lang w:val="sv-SE" w:eastAsia="zh-CN"/>
                </w:rPr>
                <w:t>yes</w:t>
              </w:r>
            </w:ins>
          </w:p>
          <w:p w14:paraId="267B17A8" w14:textId="3A67B846" w:rsidR="003B0B7F" w:rsidRPr="00F070F5" w:rsidRDefault="003B0B7F">
            <w:pPr>
              <w:adjustRightInd w:val="0"/>
              <w:snapToGrid w:val="0"/>
              <w:spacing w:after="0"/>
              <w:jc w:val="center"/>
              <w:rPr>
                <w:ins w:id="277" w:author="China Unicom_rv1" w:date="2024-01-29T19:13:00Z"/>
                <w:rFonts w:ascii="Arial" w:hAnsi="Arial" w:cs="Arial"/>
                <w:sz w:val="18"/>
                <w:szCs w:val="18"/>
                <w:lang w:val="sv-SE" w:eastAsia="zh-CN"/>
              </w:rPr>
              <w:pPrChange w:id="278" w:author="China Unicom_rv1" w:date="2024-01-29T19:36:00Z">
                <w:pPr>
                  <w:adjustRightInd w:val="0"/>
                  <w:snapToGrid w:val="0"/>
                  <w:spacing w:after="0"/>
                </w:pPr>
              </w:pPrChange>
            </w:pPr>
            <w:ins w:id="279" w:author="Thomas Stockhammer" w:date="2024-01-30T12:18:00Z">
              <w:r>
                <w:rPr>
                  <w:rFonts w:ascii="Arial" w:hAnsi="Arial" w:cs="Arial"/>
                  <w:sz w:val="18"/>
                  <w:szCs w:val="18"/>
                  <w:lang w:val="sv-SE" w:eastAsia="zh-CN"/>
                </w:rPr>
                <w:t xml:space="preserve">see clause </w:t>
              </w:r>
              <w:del w:id="280" w:author="China Unicom_rv3" w:date="2024-01-30T14:58:00Z">
                <w:r w:rsidRPr="007D10DF" w:rsidDel="007607D8">
                  <w:rPr>
                    <w:rFonts w:ascii="Arial" w:hAnsi="Arial" w:cs="Arial"/>
                    <w:sz w:val="18"/>
                    <w:szCs w:val="18"/>
                    <w:highlight w:val="yellow"/>
                    <w:lang w:val="sv-SE" w:eastAsia="zh-CN"/>
                  </w:rPr>
                  <w:delText>X.X</w:delText>
                </w:r>
              </w:del>
            </w:ins>
            <w:ins w:id="281" w:author="China Unicom_rv1" w:date="2024-01-29T19:16:00Z">
              <w:del w:id="282" w:author="China Unicom_rv3" w:date="2024-01-30T14:58:00Z">
                <w:r w:rsidDel="007607D8">
                  <w:rPr>
                    <w:rFonts w:ascii="Arial" w:hAnsi="Arial" w:cs="Arial" w:hint="eastAsia"/>
                    <w:sz w:val="18"/>
                    <w:szCs w:val="18"/>
                    <w:lang w:val="sv-SE" w:eastAsia="zh-CN"/>
                  </w:rPr>
                  <w:delText>Y</w:delText>
                </w:r>
              </w:del>
            </w:ins>
            <w:ins w:id="283"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28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85" w:author="China Unicom_rv1" w:date="2024-01-29T19:14:00Z"/>
                <w:rFonts w:ascii="Arial" w:hAnsi="Arial" w:cs="Arial"/>
                <w:sz w:val="18"/>
                <w:szCs w:val="18"/>
                <w:lang w:val="sv-SE" w:eastAsia="zh-CN"/>
              </w:rPr>
              <w:pPrChange w:id="286" w:author="China Unicom_rv1" w:date="2024-01-29T19:36:00Z">
                <w:pPr>
                  <w:adjustRightInd w:val="0"/>
                  <w:snapToGrid w:val="0"/>
                  <w:spacing w:after="0"/>
                </w:pPr>
              </w:pPrChange>
            </w:pPr>
            <w:ins w:id="287"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89" w:author="China Unicom_rv1" w:date="2024-01-29T19:13:00Z"/>
                <w:rFonts w:ascii="Arial" w:hAnsi="Arial" w:cs="Arial"/>
                <w:sz w:val="18"/>
                <w:szCs w:val="18"/>
                <w:lang w:val="sv-SE" w:eastAsia="zh-CN"/>
              </w:rPr>
              <w:pPrChange w:id="290" w:author="China Unicom_rv1" w:date="2024-01-29T19:36:00Z">
                <w:pPr>
                  <w:adjustRightInd w:val="0"/>
                  <w:snapToGrid w:val="0"/>
                  <w:spacing w:after="0"/>
                </w:pPr>
              </w:pPrChange>
            </w:pPr>
            <w:ins w:id="29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92" w:author="China Unicom_rv1" w:date="2024-01-29T19:13:00Z"/>
          <w:trPrChange w:id="293"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4"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95" w:author="China Unicom_rv1" w:date="2024-01-29T19:13:00Z"/>
                <w:rFonts w:ascii="Arial" w:eastAsia="Batang" w:hAnsi="Arial" w:cs="Arial"/>
                <w:sz w:val="18"/>
                <w:szCs w:val="18"/>
                <w:lang w:val="sv-SE" w:eastAsia="zh-CN"/>
              </w:rPr>
            </w:pPr>
            <w:commentRangeStart w:id="296"/>
            <w:ins w:id="297" w:author="China Unicom_rv1" w:date="2024-01-29T19:15:00Z">
              <w:r w:rsidRPr="008F38AC">
                <w:rPr>
                  <w:rFonts w:ascii="Arial" w:eastAsia="Batang" w:hAnsi="Arial" w:cs="Arial"/>
                  <w:sz w:val="18"/>
                  <w:szCs w:val="18"/>
                  <w:lang w:val="sv-SE" w:eastAsia="zh-CN"/>
                </w:rPr>
                <w:t>ACD</w:t>
              </w:r>
            </w:ins>
            <w:commentRangeEnd w:id="296"/>
            <w:r w:rsidR="007071A2">
              <w:rPr>
                <w:rStyle w:val="CommentReference"/>
              </w:rPr>
              <w:commentReference w:id="296"/>
            </w:r>
          </w:p>
        </w:tc>
        <w:tc>
          <w:tcPr>
            <w:tcW w:w="924" w:type="pct"/>
            <w:tcBorders>
              <w:top w:val="single" w:sz="4" w:space="0" w:color="auto"/>
              <w:left w:val="single" w:sz="4" w:space="0" w:color="auto"/>
              <w:bottom w:val="single" w:sz="4" w:space="0" w:color="auto"/>
              <w:right w:val="single" w:sz="4" w:space="0" w:color="auto"/>
            </w:tcBorders>
            <w:vAlign w:val="center"/>
            <w:tcPrChange w:id="29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99" w:author="Thomas Stockhammer" w:date="2024-01-30T12:17:00Z"/>
                <w:rFonts w:ascii="Arial" w:hAnsi="Arial" w:cs="Arial"/>
                <w:sz w:val="18"/>
                <w:szCs w:val="18"/>
                <w:lang w:val="sv-SE" w:eastAsia="zh-CN"/>
              </w:rPr>
            </w:pPr>
            <w:ins w:id="300" w:author="Thomas Stockhammer" w:date="2024-01-30T12:17:00Z">
              <w:r>
                <w:rPr>
                  <w:rFonts w:ascii="Arial" w:hAnsi="Arial" w:cs="Arial"/>
                  <w:sz w:val="18"/>
                  <w:szCs w:val="18"/>
                  <w:lang w:val="sv-SE" w:eastAsia="zh-CN"/>
                </w:rPr>
                <w:t>yes</w:t>
              </w:r>
            </w:ins>
          </w:p>
          <w:p w14:paraId="42BBD71D" w14:textId="4D53CADF" w:rsidR="003B0B7F" w:rsidRPr="00F070F5" w:rsidRDefault="003B0B7F" w:rsidP="003B0B7F">
            <w:pPr>
              <w:adjustRightInd w:val="0"/>
              <w:snapToGrid w:val="0"/>
              <w:spacing w:after="0"/>
              <w:jc w:val="center"/>
              <w:rPr>
                <w:ins w:id="301" w:author="China Unicom_rv1" w:date="2024-01-29T19:13:00Z"/>
                <w:rFonts w:ascii="Arial" w:hAnsi="Arial" w:cs="Arial"/>
                <w:sz w:val="18"/>
                <w:szCs w:val="18"/>
                <w:lang w:val="sv-SE" w:eastAsia="zh-CN"/>
              </w:rPr>
            </w:pPr>
            <w:ins w:id="302" w:author="Thomas Stockhammer" w:date="2024-01-30T12:17:00Z">
              <w:r>
                <w:rPr>
                  <w:rFonts w:ascii="Arial" w:hAnsi="Arial" w:cs="Arial"/>
                  <w:sz w:val="18"/>
                  <w:szCs w:val="18"/>
                  <w:lang w:val="sv-SE" w:eastAsia="zh-CN"/>
                </w:rPr>
                <w:t xml:space="preserve">see clause </w:t>
              </w:r>
              <w:del w:id="303" w:author="China Unicom_rv3" w:date="2024-01-30T14:58:00Z">
                <w:r w:rsidRPr="007D10DF" w:rsidDel="007607D8">
                  <w:rPr>
                    <w:rFonts w:ascii="Arial" w:hAnsi="Arial" w:cs="Arial"/>
                    <w:sz w:val="18"/>
                    <w:szCs w:val="18"/>
                    <w:highlight w:val="yellow"/>
                    <w:lang w:val="sv-SE" w:eastAsia="zh-CN"/>
                  </w:rPr>
                  <w:delText>X.X</w:delText>
                </w:r>
              </w:del>
            </w:ins>
            <w:ins w:id="304" w:author="China Unicom_rv3" w:date="2024-01-30T14:58:00Z">
              <w:r w:rsidR="007607D8">
                <w:rPr>
                  <w:rFonts w:ascii="Arial" w:hAnsi="Arial" w:cs="Arial"/>
                  <w:sz w:val="18"/>
                  <w:szCs w:val="18"/>
                  <w:highlight w:val="yellow"/>
                  <w:lang w:val="sv-SE" w:eastAsia="zh-CN"/>
                </w:rPr>
                <w:t>6.3.7.4.1</w:t>
              </w:r>
            </w:ins>
            <w:ins w:id="305" w:author="China Unicom_rv1" w:date="2024-01-29T19:16:00Z">
              <w:del w:id="306"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0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308" w:author="Thomas Stockhammer" w:date="2024-01-30T12:18:00Z"/>
                <w:rFonts w:ascii="Arial" w:hAnsi="Arial" w:cs="Arial"/>
                <w:sz w:val="18"/>
                <w:szCs w:val="18"/>
                <w:lang w:val="sv-SE" w:eastAsia="zh-CN"/>
              </w:rPr>
            </w:pPr>
            <w:ins w:id="309" w:author="Thomas Stockhammer" w:date="2024-01-30T12:18:00Z">
              <w:r>
                <w:rPr>
                  <w:rFonts w:ascii="Arial" w:hAnsi="Arial" w:cs="Arial"/>
                  <w:sz w:val="18"/>
                  <w:szCs w:val="18"/>
                  <w:lang w:val="sv-SE" w:eastAsia="zh-CN"/>
                </w:rPr>
                <w:t>yes</w:t>
              </w:r>
            </w:ins>
          </w:p>
          <w:p w14:paraId="3B383C37" w14:textId="322CC2B2" w:rsidR="003B0B7F" w:rsidRPr="00F070F5" w:rsidRDefault="003B0B7F">
            <w:pPr>
              <w:adjustRightInd w:val="0"/>
              <w:snapToGrid w:val="0"/>
              <w:spacing w:after="0"/>
              <w:jc w:val="center"/>
              <w:rPr>
                <w:ins w:id="310" w:author="China Unicom_rv1" w:date="2024-01-29T19:13:00Z"/>
                <w:rFonts w:ascii="Arial" w:hAnsi="Arial" w:cs="Arial"/>
                <w:sz w:val="18"/>
                <w:szCs w:val="18"/>
                <w:lang w:val="sv-SE" w:eastAsia="zh-CN"/>
              </w:rPr>
              <w:pPrChange w:id="311" w:author="China Unicom_rv1" w:date="2024-01-29T19:36:00Z">
                <w:pPr>
                  <w:adjustRightInd w:val="0"/>
                  <w:snapToGrid w:val="0"/>
                  <w:spacing w:after="0"/>
                </w:pPr>
              </w:pPrChange>
            </w:pPr>
            <w:ins w:id="312" w:author="Thomas Stockhammer" w:date="2024-01-30T12:18:00Z">
              <w:r>
                <w:rPr>
                  <w:rFonts w:ascii="Arial" w:hAnsi="Arial" w:cs="Arial"/>
                  <w:sz w:val="18"/>
                  <w:szCs w:val="18"/>
                  <w:lang w:val="sv-SE" w:eastAsia="zh-CN"/>
                </w:rPr>
                <w:t xml:space="preserve">see clause </w:t>
              </w:r>
              <w:del w:id="313" w:author="China Unicom_rv3" w:date="2024-01-30T14:58:00Z">
                <w:r w:rsidRPr="007D10DF" w:rsidDel="007607D8">
                  <w:rPr>
                    <w:rFonts w:ascii="Arial" w:hAnsi="Arial" w:cs="Arial"/>
                    <w:sz w:val="18"/>
                    <w:szCs w:val="18"/>
                    <w:highlight w:val="yellow"/>
                    <w:lang w:val="sv-SE" w:eastAsia="zh-CN"/>
                  </w:rPr>
                  <w:delText>X.X</w:delText>
                </w:r>
              </w:del>
            </w:ins>
            <w:ins w:id="314" w:author="China Unicom_rv1" w:date="2024-01-29T19:16:00Z">
              <w:del w:id="315" w:author="China Unicom_rv3" w:date="2024-01-30T14:58:00Z">
                <w:r w:rsidDel="007607D8">
                  <w:rPr>
                    <w:rFonts w:ascii="Arial" w:hAnsi="Arial" w:cs="Arial" w:hint="eastAsia"/>
                    <w:sz w:val="18"/>
                    <w:szCs w:val="18"/>
                    <w:lang w:val="sv-SE" w:eastAsia="zh-CN"/>
                  </w:rPr>
                  <w:delText>Y</w:delText>
                </w:r>
              </w:del>
            </w:ins>
            <w:ins w:id="316"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1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18" w:author="China Unicom_rv1" w:date="2024-01-29T19:14:00Z"/>
                <w:rFonts w:ascii="Arial" w:hAnsi="Arial" w:cs="Arial"/>
                <w:sz w:val="18"/>
                <w:szCs w:val="18"/>
                <w:lang w:val="sv-SE" w:eastAsia="zh-CN"/>
              </w:rPr>
              <w:pPrChange w:id="319" w:author="China Unicom_rv1" w:date="2024-01-29T19:36:00Z">
                <w:pPr>
                  <w:adjustRightInd w:val="0"/>
                  <w:snapToGrid w:val="0"/>
                  <w:spacing w:after="0"/>
                </w:pPr>
              </w:pPrChange>
            </w:pPr>
            <w:ins w:id="320"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2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22" w:author="China Unicom_rv1" w:date="2024-01-29T19:13:00Z"/>
                <w:rFonts w:ascii="Arial" w:hAnsi="Arial" w:cs="Arial"/>
                <w:sz w:val="18"/>
                <w:szCs w:val="18"/>
                <w:lang w:val="sv-SE" w:eastAsia="zh-CN"/>
              </w:rPr>
              <w:pPrChange w:id="323" w:author="China Unicom_rv1" w:date="2024-01-29T19:36:00Z">
                <w:pPr>
                  <w:adjustRightInd w:val="0"/>
                  <w:snapToGrid w:val="0"/>
                  <w:spacing w:after="0"/>
                </w:pPr>
              </w:pPrChange>
            </w:pPr>
            <w:ins w:id="32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706F5F66" w14:textId="77777777" w:rsidTr="003B0B7F">
        <w:trPr>
          <w:trHeight w:val="193"/>
          <w:jc w:val="center"/>
          <w:ins w:id="325" w:author="China Unicom_rv1" w:date="2024-01-29T19:15:00Z"/>
          <w:trPrChange w:id="32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7"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28" w:author="China Unicom_rv1" w:date="2024-01-29T19:15:00Z"/>
                <w:rFonts w:ascii="Arial" w:eastAsia="Batang" w:hAnsi="Arial" w:cs="Arial"/>
                <w:sz w:val="18"/>
                <w:szCs w:val="18"/>
                <w:lang w:val="sv-SE" w:eastAsia="zh-CN"/>
              </w:rPr>
            </w:pPr>
            <w:ins w:id="329"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3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31" w:author="Thomas Stockhammer" w:date="2024-01-30T12:17:00Z"/>
                <w:rFonts w:ascii="Arial" w:hAnsi="Arial" w:cs="Arial"/>
                <w:sz w:val="18"/>
                <w:szCs w:val="18"/>
                <w:lang w:val="sv-SE" w:eastAsia="zh-CN"/>
              </w:rPr>
            </w:pPr>
            <w:ins w:id="332" w:author="Thomas Stockhammer" w:date="2024-01-30T12:17:00Z">
              <w:r>
                <w:rPr>
                  <w:rFonts w:ascii="Arial" w:hAnsi="Arial" w:cs="Arial"/>
                  <w:sz w:val="18"/>
                  <w:szCs w:val="18"/>
                  <w:lang w:val="sv-SE" w:eastAsia="zh-CN"/>
                </w:rPr>
                <w:t>yes</w:t>
              </w:r>
            </w:ins>
          </w:p>
          <w:p w14:paraId="29061E73" w14:textId="5EAC3746" w:rsidR="003B0B7F" w:rsidRPr="00F070F5" w:rsidRDefault="003B0B7F" w:rsidP="003B0B7F">
            <w:pPr>
              <w:adjustRightInd w:val="0"/>
              <w:snapToGrid w:val="0"/>
              <w:spacing w:after="0"/>
              <w:jc w:val="center"/>
              <w:rPr>
                <w:ins w:id="333" w:author="China Unicom_rv1" w:date="2024-01-29T19:15:00Z"/>
                <w:rFonts w:ascii="Arial" w:hAnsi="Arial" w:cs="Arial"/>
                <w:sz w:val="18"/>
                <w:szCs w:val="18"/>
                <w:lang w:val="sv-SE" w:eastAsia="zh-CN"/>
              </w:rPr>
            </w:pPr>
            <w:ins w:id="334" w:author="Thomas Stockhammer" w:date="2024-01-30T12:17:00Z">
              <w:r>
                <w:rPr>
                  <w:rFonts w:ascii="Arial" w:hAnsi="Arial" w:cs="Arial"/>
                  <w:sz w:val="18"/>
                  <w:szCs w:val="18"/>
                  <w:lang w:val="sv-SE" w:eastAsia="zh-CN"/>
                </w:rPr>
                <w:t xml:space="preserve">see clause </w:t>
              </w:r>
              <w:del w:id="335" w:author="China Unicom_rv3" w:date="2024-01-30T14:59:00Z">
                <w:r w:rsidRPr="007D10DF" w:rsidDel="007607D8">
                  <w:rPr>
                    <w:rFonts w:ascii="Arial" w:hAnsi="Arial" w:cs="Arial"/>
                    <w:sz w:val="18"/>
                    <w:szCs w:val="18"/>
                    <w:highlight w:val="yellow"/>
                    <w:lang w:val="sv-SE" w:eastAsia="zh-CN"/>
                  </w:rPr>
                  <w:delText>X.X</w:delText>
                </w:r>
              </w:del>
            </w:ins>
            <w:ins w:id="336" w:author="China Unicom_rv1" w:date="2024-01-29T19:16:00Z">
              <w:del w:id="337" w:author="China Unicom_rv3" w:date="2024-01-30T14:59:00Z">
                <w:r w:rsidDel="007607D8">
                  <w:rPr>
                    <w:rFonts w:ascii="Arial" w:hAnsi="Arial" w:cs="Arial" w:hint="eastAsia"/>
                    <w:sz w:val="18"/>
                    <w:szCs w:val="18"/>
                    <w:lang w:val="sv-SE" w:eastAsia="zh-CN"/>
                  </w:rPr>
                  <w:delText>Y</w:delText>
                </w:r>
              </w:del>
            </w:ins>
            <w:ins w:id="338" w:author="China Unicom_rv3" w:date="2024-01-30T14:59:00Z">
              <w:r w:rsidR="007607D8">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3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40" w:author="Thomas Stockhammer" w:date="2024-01-30T12:18:00Z"/>
                <w:rFonts w:ascii="Arial" w:hAnsi="Arial" w:cs="Arial"/>
                <w:sz w:val="18"/>
                <w:szCs w:val="18"/>
                <w:lang w:val="sv-SE" w:eastAsia="zh-CN"/>
              </w:rPr>
            </w:pPr>
            <w:ins w:id="341" w:author="Thomas Stockhammer" w:date="2024-01-30T12:18:00Z">
              <w:r>
                <w:rPr>
                  <w:rFonts w:ascii="Arial" w:hAnsi="Arial" w:cs="Arial"/>
                  <w:sz w:val="18"/>
                  <w:szCs w:val="18"/>
                  <w:lang w:val="sv-SE" w:eastAsia="zh-CN"/>
                </w:rPr>
                <w:t>yes</w:t>
              </w:r>
            </w:ins>
          </w:p>
          <w:p w14:paraId="6ACADCE5" w14:textId="4B5C3075" w:rsidR="003B0B7F" w:rsidRPr="00F070F5" w:rsidRDefault="003B0B7F">
            <w:pPr>
              <w:adjustRightInd w:val="0"/>
              <w:snapToGrid w:val="0"/>
              <w:spacing w:after="0"/>
              <w:jc w:val="center"/>
              <w:rPr>
                <w:ins w:id="342" w:author="China Unicom_rv1" w:date="2024-01-29T19:15:00Z"/>
                <w:rFonts w:ascii="Arial" w:hAnsi="Arial" w:cs="Arial"/>
                <w:sz w:val="18"/>
                <w:szCs w:val="18"/>
                <w:lang w:val="sv-SE" w:eastAsia="zh-CN"/>
              </w:rPr>
              <w:pPrChange w:id="343" w:author="China Unicom_rv1" w:date="2024-01-29T19:36:00Z">
                <w:pPr>
                  <w:adjustRightInd w:val="0"/>
                  <w:snapToGrid w:val="0"/>
                  <w:spacing w:after="0"/>
                </w:pPr>
              </w:pPrChange>
            </w:pPr>
            <w:ins w:id="344" w:author="Thomas Stockhammer" w:date="2024-01-30T12:18:00Z">
              <w:r>
                <w:rPr>
                  <w:rFonts w:ascii="Arial" w:hAnsi="Arial" w:cs="Arial"/>
                  <w:sz w:val="18"/>
                  <w:szCs w:val="18"/>
                  <w:lang w:val="sv-SE" w:eastAsia="zh-CN"/>
                </w:rPr>
                <w:t xml:space="preserve">see clause </w:t>
              </w:r>
              <w:del w:id="345" w:author="China Unicom_rv3" w:date="2024-01-30T14:58:00Z">
                <w:r w:rsidRPr="007D10DF" w:rsidDel="007607D8">
                  <w:rPr>
                    <w:rFonts w:ascii="Arial" w:hAnsi="Arial" w:cs="Arial"/>
                    <w:sz w:val="18"/>
                    <w:szCs w:val="18"/>
                    <w:highlight w:val="yellow"/>
                    <w:lang w:val="sv-SE" w:eastAsia="zh-CN"/>
                  </w:rPr>
                  <w:delText>X.X</w:delText>
                </w:r>
              </w:del>
            </w:ins>
            <w:ins w:id="346" w:author="China Unicom_rv1" w:date="2024-01-29T19:16:00Z">
              <w:del w:id="347" w:author="China Unicom_rv3" w:date="2024-01-30T14:58:00Z">
                <w:r w:rsidDel="007607D8">
                  <w:rPr>
                    <w:rFonts w:ascii="Arial" w:hAnsi="Arial" w:cs="Arial" w:hint="eastAsia"/>
                    <w:sz w:val="18"/>
                    <w:szCs w:val="18"/>
                    <w:lang w:val="sv-SE" w:eastAsia="zh-CN"/>
                  </w:rPr>
                  <w:delText>Y</w:delText>
                </w:r>
              </w:del>
            </w:ins>
            <w:ins w:id="348"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4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50" w:author="China Unicom_rv1" w:date="2024-01-29T19:15:00Z"/>
                <w:rFonts w:ascii="Arial" w:hAnsi="Arial" w:cs="Arial"/>
                <w:sz w:val="18"/>
                <w:szCs w:val="18"/>
                <w:lang w:val="sv-SE" w:eastAsia="zh-CN"/>
              </w:rPr>
              <w:pPrChange w:id="351" w:author="China Unicom_rv1" w:date="2024-01-29T19:36:00Z">
                <w:pPr>
                  <w:adjustRightInd w:val="0"/>
                  <w:snapToGrid w:val="0"/>
                  <w:spacing w:after="0"/>
                </w:pPr>
              </w:pPrChange>
            </w:pPr>
            <w:ins w:id="352"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54" w:author="China Unicom_rv1" w:date="2024-01-29T19:15:00Z"/>
                <w:rFonts w:ascii="Arial" w:hAnsi="Arial" w:cs="Arial"/>
                <w:sz w:val="18"/>
                <w:szCs w:val="18"/>
                <w:lang w:val="sv-SE" w:eastAsia="zh-CN"/>
              </w:rPr>
              <w:pPrChange w:id="355" w:author="China Unicom_rv1" w:date="2024-01-29T19:36:00Z">
                <w:pPr>
                  <w:adjustRightInd w:val="0"/>
                  <w:snapToGrid w:val="0"/>
                  <w:spacing w:after="0"/>
                </w:pPr>
              </w:pPrChange>
            </w:pPr>
            <w:ins w:id="35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57" w:author="China Unicom_rv1" w:date="2024-01-29T19:15:00Z"/>
          <w:trPrChange w:id="35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59"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60" w:author="China Unicom_rv1" w:date="2024-01-29T19:15:00Z"/>
                <w:rFonts w:ascii="Arial" w:eastAsia="Batang" w:hAnsi="Arial" w:cs="Arial"/>
                <w:sz w:val="18"/>
                <w:szCs w:val="18"/>
                <w:lang w:val="sv-SE" w:eastAsia="zh-CN"/>
              </w:rPr>
            </w:pPr>
            <w:ins w:id="361"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6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63" w:author="Thomas Stockhammer" w:date="2024-01-30T12:17:00Z"/>
                <w:rFonts w:ascii="Arial" w:hAnsi="Arial" w:cs="Arial"/>
                <w:sz w:val="18"/>
                <w:szCs w:val="18"/>
                <w:lang w:val="sv-SE" w:eastAsia="zh-CN"/>
              </w:rPr>
            </w:pPr>
            <w:ins w:id="364" w:author="Thomas Stockhammer" w:date="2024-01-30T12:17:00Z">
              <w:r>
                <w:rPr>
                  <w:rFonts w:ascii="Arial" w:hAnsi="Arial" w:cs="Arial"/>
                  <w:sz w:val="18"/>
                  <w:szCs w:val="18"/>
                  <w:lang w:val="sv-SE" w:eastAsia="zh-CN"/>
                </w:rPr>
                <w:t>yes</w:t>
              </w:r>
            </w:ins>
          </w:p>
          <w:p w14:paraId="235C72C8" w14:textId="018062D3" w:rsidR="003B0B7F" w:rsidRPr="00F070F5" w:rsidRDefault="003B0B7F" w:rsidP="003B0B7F">
            <w:pPr>
              <w:adjustRightInd w:val="0"/>
              <w:snapToGrid w:val="0"/>
              <w:spacing w:after="0"/>
              <w:jc w:val="center"/>
              <w:rPr>
                <w:ins w:id="365" w:author="China Unicom_rv1" w:date="2024-01-29T19:15:00Z"/>
                <w:rFonts w:ascii="Arial" w:hAnsi="Arial" w:cs="Arial"/>
                <w:sz w:val="18"/>
                <w:szCs w:val="18"/>
                <w:lang w:val="sv-SE" w:eastAsia="zh-CN"/>
              </w:rPr>
            </w:pPr>
            <w:ins w:id="366" w:author="Thomas Stockhammer" w:date="2024-01-30T12:17:00Z">
              <w:r>
                <w:rPr>
                  <w:rFonts w:ascii="Arial" w:hAnsi="Arial" w:cs="Arial"/>
                  <w:sz w:val="18"/>
                  <w:szCs w:val="18"/>
                  <w:lang w:val="sv-SE" w:eastAsia="zh-CN"/>
                </w:rPr>
                <w:t xml:space="preserve">see clause </w:t>
              </w:r>
            </w:ins>
            <w:ins w:id="367" w:author="China Unicom_rv3" w:date="2024-01-30T14:59:00Z">
              <w:r w:rsidR="007607D8" w:rsidRPr="007607D8">
                <w:rPr>
                  <w:rFonts w:ascii="Arial" w:hAnsi="Arial" w:cs="Arial"/>
                  <w:sz w:val="18"/>
                  <w:szCs w:val="18"/>
                  <w:highlight w:val="yellow"/>
                  <w:lang w:val="sv-SE" w:eastAsia="zh-CN"/>
                  <w:rPrChange w:id="368" w:author="China Unicom_rv3" w:date="2024-01-30T14:59:00Z">
                    <w:rPr>
                      <w:rFonts w:ascii="Arial" w:hAnsi="Arial" w:cs="Arial"/>
                      <w:sz w:val="18"/>
                      <w:szCs w:val="18"/>
                      <w:lang w:val="sv-SE" w:eastAsia="zh-CN"/>
                    </w:rPr>
                  </w:rPrChange>
                </w:rPr>
                <w:t>6.3.6.1 and 6.2.1.2</w:t>
              </w:r>
            </w:ins>
            <w:ins w:id="369" w:author="Thomas Stockhammer" w:date="2024-01-30T12:17:00Z">
              <w:del w:id="370" w:author="China Unicom_rv3" w:date="2024-01-30T14:59:00Z">
                <w:r w:rsidRPr="007D10DF" w:rsidDel="007607D8">
                  <w:rPr>
                    <w:rFonts w:ascii="Arial" w:hAnsi="Arial" w:cs="Arial"/>
                    <w:sz w:val="18"/>
                    <w:szCs w:val="18"/>
                    <w:highlight w:val="yellow"/>
                    <w:lang w:val="sv-SE" w:eastAsia="zh-CN"/>
                  </w:rPr>
                  <w:delText>X.X</w:delText>
                </w:r>
              </w:del>
            </w:ins>
            <w:ins w:id="371" w:author="China Unicom_rv1" w:date="2024-01-29T19:16:00Z">
              <w:del w:id="372"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74" w:author="Thomas Stockhammer" w:date="2024-01-30T12:18:00Z"/>
                <w:rFonts w:ascii="Arial" w:hAnsi="Arial" w:cs="Arial"/>
                <w:sz w:val="18"/>
                <w:szCs w:val="18"/>
                <w:lang w:val="sv-SE" w:eastAsia="zh-CN"/>
              </w:rPr>
            </w:pPr>
            <w:ins w:id="375" w:author="Thomas Stockhammer" w:date="2024-01-30T12:18:00Z">
              <w:r>
                <w:rPr>
                  <w:rFonts w:ascii="Arial" w:hAnsi="Arial" w:cs="Arial"/>
                  <w:sz w:val="18"/>
                  <w:szCs w:val="18"/>
                  <w:lang w:val="sv-SE" w:eastAsia="zh-CN"/>
                </w:rPr>
                <w:t>yes</w:t>
              </w:r>
            </w:ins>
          </w:p>
          <w:p w14:paraId="2CAC39E0" w14:textId="5DAEDD3A" w:rsidR="003B0B7F" w:rsidRPr="00F070F5" w:rsidRDefault="003B0B7F">
            <w:pPr>
              <w:adjustRightInd w:val="0"/>
              <w:snapToGrid w:val="0"/>
              <w:spacing w:after="0"/>
              <w:jc w:val="center"/>
              <w:rPr>
                <w:ins w:id="376" w:author="China Unicom_rv1" w:date="2024-01-29T19:15:00Z"/>
                <w:rFonts w:ascii="Arial" w:hAnsi="Arial" w:cs="Arial"/>
                <w:sz w:val="18"/>
                <w:szCs w:val="18"/>
                <w:lang w:val="sv-SE" w:eastAsia="zh-CN"/>
              </w:rPr>
              <w:pPrChange w:id="377" w:author="China Unicom_rv1" w:date="2024-01-29T19:36:00Z">
                <w:pPr>
                  <w:adjustRightInd w:val="0"/>
                  <w:snapToGrid w:val="0"/>
                  <w:spacing w:after="0"/>
                </w:pPr>
              </w:pPrChange>
            </w:pPr>
            <w:ins w:id="378" w:author="Thomas Stockhammer" w:date="2024-01-30T12:18:00Z">
              <w:r>
                <w:rPr>
                  <w:rFonts w:ascii="Arial" w:hAnsi="Arial" w:cs="Arial"/>
                  <w:sz w:val="18"/>
                  <w:szCs w:val="18"/>
                  <w:lang w:val="sv-SE" w:eastAsia="zh-CN"/>
                </w:rPr>
                <w:t xml:space="preserve">see clause </w:t>
              </w:r>
              <w:del w:id="379" w:author="China Unicom_rv3" w:date="2024-01-30T14:58:00Z">
                <w:r w:rsidRPr="007D10DF" w:rsidDel="007607D8">
                  <w:rPr>
                    <w:rFonts w:ascii="Arial" w:hAnsi="Arial" w:cs="Arial"/>
                    <w:sz w:val="18"/>
                    <w:szCs w:val="18"/>
                    <w:highlight w:val="yellow"/>
                    <w:lang w:val="sv-SE" w:eastAsia="zh-CN"/>
                  </w:rPr>
                  <w:delText>X.X</w:delText>
                </w:r>
              </w:del>
            </w:ins>
            <w:ins w:id="380" w:author="China Unicom_rv1" w:date="2024-01-29T19:16:00Z">
              <w:del w:id="381" w:author="China Unicom_rv3" w:date="2024-01-30T14:58:00Z">
                <w:r w:rsidDel="007607D8">
                  <w:rPr>
                    <w:rFonts w:ascii="Arial" w:hAnsi="Arial" w:cs="Arial" w:hint="eastAsia"/>
                    <w:sz w:val="18"/>
                    <w:szCs w:val="18"/>
                    <w:lang w:val="sv-SE" w:eastAsia="zh-CN"/>
                  </w:rPr>
                  <w:delText>Y</w:delText>
                </w:r>
              </w:del>
            </w:ins>
            <w:ins w:id="382"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84" w:author="China Unicom_rv1" w:date="2024-01-29T19:15:00Z"/>
                <w:rFonts w:ascii="Arial" w:hAnsi="Arial" w:cs="Arial"/>
                <w:sz w:val="18"/>
                <w:szCs w:val="18"/>
                <w:lang w:val="sv-SE" w:eastAsia="zh-CN"/>
              </w:rPr>
              <w:pPrChange w:id="385" w:author="China Unicom_rv1" w:date="2024-01-29T19:36:00Z">
                <w:pPr>
                  <w:adjustRightInd w:val="0"/>
                  <w:snapToGrid w:val="0"/>
                  <w:spacing w:after="0"/>
                </w:pPr>
              </w:pPrChange>
            </w:pPr>
            <w:ins w:id="38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88" w:author="China Unicom_rv1" w:date="2024-01-29T19:15:00Z"/>
                <w:rFonts w:ascii="Arial" w:hAnsi="Arial" w:cs="Arial"/>
                <w:sz w:val="18"/>
                <w:szCs w:val="18"/>
                <w:lang w:val="sv-SE" w:eastAsia="zh-CN"/>
              </w:rPr>
              <w:pPrChange w:id="389" w:author="China Unicom_rv1" w:date="2024-01-29T19:36:00Z">
                <w:pPr>
                  <w:adjustRightInd w:val="0"/>
                  <w:snapToGrid w:val="0"/>
                  <w:spacing w:after="0"/>
                </w:pPr>
              </w:pPrChange>
            </w:pPr>
            <w:ins w:id="39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91" w:author="China Unicom_rv1" w:date="2024-01-29T19:15:00Z"/>
          <w:trPrChange w:id="39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3"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94" w:author="China Unicom_rv1" w:date="2024-01-29T19:15:00Z"/>
                <w:rFonts w:ascii="Arial" w:eastAsia="Batang" w:hAnsi="Arial" w:cs="Arial"/>
                <w:sz w:val="18"/>
                <w:szCs w:val="18"/>
                <w:lang w:val="sv-SE" w:eastAsia="zh-CN"/>
              </w:rPr>
            </w:pPr>
            <w:commentRangeStart w:id="395"/>
            <w:ins w:id="396" w:author="China Unicom_rv1" w:date="2024-01-29T19:15:00Z">
              <w:r w:rsidRPr="008F38AC">
                <w:rPr>
                  <w:rFonts w:ascii="Arial" w:eastAsia="Batang" w:hAnsi="Arial" w:cs="Arial"/>
                  <w:sz w:val="18"/>
                  <w:szCs w:val="18"/>
                  <w:lang w:val="sv-SE" w:eastAsia="zh-CN"/>
                </w:rPr>
                <w:t>Tracking pose prediction error</w:t>
              </w:r>
            </w:ins>
            <w:commentRangeEnd w:id="395"/>
            <w:r w:rsidR="007071A2">
              <w:rPr>
                <w:rStyle w:val="CommentReference"/>
              </w:rPr>
              <w:commentReference w:id="395"/>
            </w:r>
          </w:p>
        </w:tc>
        <w:tc>
          <w:tcPr>
            <w:tcW w:w="924" w:type="pct"/>
            <w:tcBorders>
              <w:top w:val="single" w:sz="4" w:space="0" w:color="auto"/>
              <w:left w:val="single" w:sz="4" w:space="0" w:color="auto"/>
              <w:bottom w:val="single" w:sz="4" w:space="0" w:color="auto"/>
              <w:right w:val="single" w:sz="4" w:space="0" w:color="auto"/>
            </w:tcBorders>
            <w:vAlign w:val="center"/>
            <w:tcPrChange w:id="39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98" w:author="China Unicom_rv1" w:date="2024-01-29T19:15:00Z"/>
                <w:rFonts w:ascii="Arial" w:hAnsi="Arial" w:cs="Arial"/>
                <w:sz w:val="18"/>
                <w:szCs w:val="18"/>
                <w:lang w:val="sv-SE" w:eastAsia="zh-CN"/>
              </w:rPr>
            </w:pPr>
            <w:ins w:id="399" w:author="Thomas Stockhammer" w:date="2024-01-30T12:17:00Z">
              <w:r>
                <w:rPr>
                  <w:rFonts w:ascii="Arial" w:hAnsi="Arial" w:cs="Arial"/>
                  <w:sz w:val="18"/>
                  <w:szCs w:val="18"/>
                  <w:lang w:val="sv-SE" w:eastAsia="zh-CN"/>
                </w:rPr>
                <w:t>For further study</w:t>
              </w:r>
            </w:ins>
            <w:ins w:id="400" w:author="China Unicom_rv2" w:date="2024-01-30T11:13:00Z">
              <w:del w:id="401" w:author="Thomas Stockhammer" w:date="2024-01-30T12:17:00Z">
                <w:r w:rsidDel="003B0B7F">
                  <w:rPr>
                    <w:rFonts w:ascii="Arial" w:hAnsi="Arial" w:cs="Arial"/>
                    <w:sz w:val="18"/>
                    <w:szCs w:val="18"/>
                    <w:lang w:val="sv-SE" w:eastAsia="zh-CN"/>
                  </w:rPr>
                  <w:delText>-</w:delText>
                </w:r>
              </w:del>
            </w:ins>
            <w:ins w:id="402" w:author="China Unicom_rv1" w:date="2024-01-29T19:17:00Z">
              <w:del w:id="403"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0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405" w:author="China Unicom_rv1" w:date="2024-01-29T19:15:00Z"/>
                <w:rFonts w:ascii="Arial" w:hAnsi="Arial" w:cs="Arial"/>
                <w:sz w:val="18"/>
                <w:szCs w:val="18"/>
                <w:lang w:val="sv-SE" w:eastAsia="zh-CN"/>
              </w:rPr>
              <w:pPrChange w:id="406" w:author="China Unicom_rv1" w:date="2024-01-29T19:36:00Z">
                <w:pPr>
                  <w:adjustRightInd w:val="0"/>
                  <w:snapToGrid w:val="0"/>
                  <w:spacing w:after="0"/>
                </w:pPr>
              </w:pPrChange>
            </w:pPr>
            <w:commentRangeStart w:id="407"/>
            <w:ins w:id="408" w:author="Thomas Stockhammer" w:date="2024-01-30T12:19:00Z">
              <w:r>
                <w:rPr>
                  <w:rFonts w:ascii="Arial" w:hAnsi="Arial" w:cs="Arial"/>
                  <w:sz w:val="18"/>
                  <w:szCs w:val="18"/>
                  <w:lang w:val="sv-SE" w:eastAsia="zh-CN"/>
                </w:rPr>
                <w:t>For further study</w:t>
              </w:r>
            </w:ins>
            <w:commentRangeEnd w:id="407"/>
            <w:r w:rsidR="007A1D65">
              <w:rPr>
                <w:rStyle w:val="CommentReference"/>
              </w:rPr>
              <w:commentReference w:id="407"/>
            </w:r>
            <w:ins w:id="409" w:author="Thomas Stockhammer" w:date="2024-01-30T12:19:00Z">
              <w:r w:rsidDel="003B0B7F">
                <w:rPr>
                  <w:rFonts w:ascii="Arial" w:hAnsi="Arial" w:cs="Arial"/>
                  <w:sz w:val="18"/>
                  <w:szCs w:val="18"/>
                  <w:lang w:val="sv-SE" w:eastAsia="zh-CN"/>
                </w:rPr>
                <w:t xml:space="preserve"> </w:t>
              </w:r>
            </w:ins>
            <w:ins w:id="410" w:author="China Unicom_rv2" w:date="2024-01-30T11:13:00Z">
              <w:del w:id="411" w:author="Thomas Stockhammer" w:date="2024-01-30T12:19:00Z">
                <w:r w:rsidDel="003B0B7F">
                  <w:rPr>
                    <w:rFonts w:ascii="Arial" w:hAnsi="Arial" w:cs="Arial"/>
                    <w:sz w:val="18"/>
                    <w:szCs w:val="18"/>
                    <w:lang w:val="sv-SE" w:eastAsia="zh-CN"/>
                  </w:rPr>
                  <w:delText>-</w:delText>
                </w:r>
              </w:del>
            </w:ins>
            <w:ins w:id="412" w:author="China Unicom_rv1" w:date="2024-01-29T19:17:00Z">
              <w:del w:id="413"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415" w:author="China Unicom_rv1" w:date="2024-01-29T19:15:00Z"/>
                <w:rFonts w:ascii="Arial" w:hAnsi="Arial" w:cs="Arial"/>
                <w:sz w:val="18"/>
                <w:szCs w:val="18"/>
                <w:lang w:val="sv-SE" w:eastAsia="zh-CN"/>
              </w:rPr>
              <w:pPrChange w:id="416" w:author="China Unicom_rv1" w:date="2024-01-29T19:36:00Z">
                <w:pPr>
                  <w:adjustRightInd w:val="0"/>
                  <w:snapToGrid w:val="0"/>
                  <w:spacing w:after="0"/>
                </w:pPr>
              </w:pPrChange>
            </w:pPr>
            <w:ins w:id="417" w:author="Thomas Stockhammer" w:date="2024-01-30T12:18:00Z">
              <w:r>
                <w:rPr>
                  <w:rFonts w:ascii="Arial" w:hAnsi="Arial" w:cs="Arial"/>
                  <w:sz w:val="18"/>
                  <w:szCs w:val="18"/>
                  <w:lang w:val="sv-SE" w:eastAsia="zh-CN"/>
                </w:rPr>
                <w:t>For further study</w:t>
              </w:r>
            </w:ins>
            <w:ins w:id="418" w:author="China Unicom_rv1" w:date="2024-01-29T19:22:00Z">
              <w:del w:id="419"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2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421" w:author="China Unicom_rv1" w:date="2024-01-29T19:15:00Z"/>
                <w:rFonts w:ascii="Arial" w:hAnsi="Arial" w:cs="Arial"/>
                <w:sz w:val="18"/>
                <w:szCs w:val="18"/>
                <w:lang w:val="sv-SE" w:eastAsia="zh-CN"/>
              </w:rPr>
              <w:pPrChange w:id="422" w:author="China Unicom_rv1" w:date="2024-01-29T19:36:00Z">
                <w:pPr>
                  <w:adjustRightInd w:val="0"/>
                  <w:snapToGrid w:val="0"/>
                  <w:spacing w:after="0"/>
                </w:pPr>
              </w:pPrChange>
            </w:pPr>
            <w:ins w:id="423" w:author="China Unicom_rv1" w:date="2024-01-29T19:37:00Z">
              <w:r w:rsidRPr="00981934">
                <w:rPr>
                  <w:rFonts w:ascii="Arial" w:hAnsi="Arial" w:cs="Arial"/>
                  <w:sz w:val="18"/>
                  <w:szCs w:val="18"/>
                  <w:lang w:val="sv-SE" w:eastAsia="zh-CN"/>
                </w:rPr>
                <w:t xml:space="preserve">Implementability </w:t>
              </w:r>
              <w:del w:id="424"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25" w:author="China Unicom_rv2" w:date="2024-01-30T11:14:00Z">
              <w:r>
                <w:rPr>
                  <w:rFonts w:ascii="Arial" w:hAnsi="Arial" w:cs="Arial"/>
                  <w:sz w:val="18"/>
                  <w:szCs w:val="18"/>
                  <w:lang w:val="sv-SE" w:eastAsia="zh-CN"/>
                </w:rPr>
                <w:t xml:space="preserve">and </w:t>
              </w:r>
            </w:ins>
            <w:ins w:id="426" w:author="China Unicom_rv1" w:date="2024-01-29T19:59:00Z">
              <w:r w:rsidRPr="006277DC">
                <w:rPr>
                  <w:rFonts w:ascii="Arial" w:hAnsi="Arial" w:cs="Arial"/>
                  <w:sz w:val="18"/>
                  <w:szCs w:val="18"/>
                  <w:lang w:val="sv-SE" w:eastAsia="zh-CN"/>
                </w:rPr>
                <w:t>impacts</w:t>
              </w:r>
            </w:ins>
            <w:ins w:id="427" w:author="China Unicom_rv1" w:date="2024-01-29T19:37:00Z">
              <w:r w:rsidRPr="00F645DD">
                <w:rPr>
                  <w:rFonts w:ascii="Arial" w:hAnsi="Arial" w:cs="Arial"/>
                  <w:sz w:val="18"/>
                  <w:szCs w:val="18"/>
                  <w:lang w:val="sv-SE" w:eastAsia="zh-CN"/>
                </w:rPr>
                <w:t xml:space="preserve"> on users’ experience </w:t>
              </w:r>
              <w:del w:id="428"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29"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30" w:author="China Unicom_rv1" w:date="2024-01-29T19:15:00Z"/>
          <w:trPrChange w:id="43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32"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33" w:author="China Unicom_rv1" w:date="2024-01-29T19:15:00Z"/>
                <w:rFonts w:ascii="Arial" w:eastAsia="Batang" w:hAnsi="Arial" w:cs="Arial"/>
                <w:sz w:val="18"/>
                <w:szCs w:val="18"/>
                <w:lang w:val="sv-SE" w:eastAsia="zh-CN"/>
              </w:rPr>
            </w:pPr>
            <w:commentRangeStart w:id="434"/>
            <w:commentRangeStart w:id="435"/>
            <w:ins w:id="436" w:author="China Unicom_rv1" w:date="2024-01-29T19:15:00Z">
              <w:r w:rsidRPr="008F38AC">
                <w:rPr>
                  <w:rFonts w:ascii="Arial" w:eastAsia="Batang" w:hAnsi="Arial" w:cs="Arial"/>
                  <w:sz w:val="18"/>
                  <w:szCs w:val="18"/>
                  <w:lang w:val="sv-SE" w:eastAsia="zh-CN"/>
                </w:rPr>
                <w:t>Pose correction error</w:t>
              </w:r>
            </w:ins>
            <w:commentRangeEnd w:id="434"/>
            <w:r w:rsidR="007071A2">
              <w:rPr>
                <w:rStyle w:val="CommentReference"/>
              </w:rPr>
              <w:commentReference w:id="434"/>
            </w:r>
            <w:commentRangeEnd w:id="435"/>
            <w:r w:rsidR="00D56871">
              <w:rPr>
                <w:rStyle w:val="CommentReference"/>
              </w:rPr>
              <w:commentReference w:id="435"/>
            </w:r>
          </w:p>
        </w:tc>
        <w:tc>
          <w:tcPr>
            <w:tcW w:w="924" w:type="pct"/>
            <w:tcBorders>
              <w:top w:val="single" w:sz="4" w:space="0" w:color="auto"/>
              <w:left w:val="single" w:sz="4" w:space="0" w:color="auto"/>
              <w:bottom w:val="single" w:sz="4" w:space="0" w:color="auto"/>
              <w:right w:val="single" w:sz="4" w:space="0" w:color="auto"/>
            </w:tcBorders>
            <w:vAlign w:val="center"/>
            <w:tcPrChange w:id="43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38" w:author="China Unicom_rv1" w:date="2024-01-29T19:15:00Z"/>
                <w:rFonts w:ascii="Arial" w:hAnsi="Arial" w:cs="Arial"/>
                <w:sz w:val="18"/>
                <w:szCs w:val="18"/>
                <w:lang w:val="sv-SE" w:eastAsia="zh-CN"/>
              </w:rPr>
            </w:pPr>
            <w:ins w:id="439"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0" w:author="China Unicom_rv2" w:date="2024-01-30T11:13:00Z">
              <w:del w:id="441" w:author="Thomas Stockhammer" w:date="2024-01-30T12:17:00Z">
                <w:r w:rsidDel="003B0B7F">
                  <w:rPr>
                    <w:rFonts w:ascii="Arial" w:hAnsi="Arial" w:cs="Arial"/>
                    <w:sz w:val="18"/>
                    <w:szCs w:val="18"/>
                    <w:lang w:val="sv-SE" w:eastAsia="zh-CN"/>
                  </w:rPr>
                  <w:delText>-</w:delText>
                </w:r>
              </w:del>
            </w:ins>
            <w:ins w:id="442" w:author="China Unicom_rv1" w:date="2024-01-29T19:17:00Z">
              <w:del w:id="443"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45" w:author="China Unicom_rv1" w:date="2024-01-29T19:15:00Z"/>
                <w:rFonts w:ascii="Arial" w:hAnsi="Arial" w:cs="Arial"/>
                <w:sz w:val="18"/>
                <w:szCs w:val="18"/>
                <w:lang w:val="sv-SE" w:eastAsia="zh-CN"/>
              </w:rPr>
              <w:pPrChange w:id="446" w:author="China Unicom_rv1" w:date="2024-01-29T19:36:00Z">
                <w:pPr>
                  <w:adjustRightInd w:val="0"/>
                  <w:snapToGrid w:val="0"/>
                  <w:spacing w:after="0"/>
                </w:pPr>
              </w:pPrChange>
            </w:pPr>
            <w:ins w:id="447"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8" w:author="China Unicom_rv2" w:date="2024-01-30T11:13:00Z">
              <w:del w:id="449" w:author="Thomas Stockhammer" w:date="2024-01-30T12:19:00Z">
                <w:r w:rsidDel="003B0B7F">
                  <w:rPr>
                    <w:rFonts w:ascii="Arial" w:hAnsi="Arial" w:cs="Arial"/>
                    <w:sz w:val="18"/>
                    <w:szCs w:val="18"/>
                    <w:lang w:val="sv-SE" w:eastAsia="zh-CN"/>
                  </w:rPr>
                  <w:delText>-</w:delText>
                </w:r>
              </w:del>
            </w:ins>
            <w:ins w:id="450" w:author="China Unicom_rv1" w:date="2024-01-29T19:17:00Z">
              <w:del w:id="451"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5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53" w:author="China Unicom_rv1" w:date="2024-01-29T19:15:00Z"/>
                <w:rFonts w:ascii="Arial" w:hAnsi="Arial" w:cs="Arial"/>
                <w:sz w:val="18"/>
                <w:szCs w:val="18"/>
                <w:lang w:val="sv-SE" w:eastAsia="zh-CN"/>
              </w:rPr>
              <w:pPrChange w:id="454" w:author="China Unicom_rv1" w:date="2024-01-29T19:36:00Z">
                <w:pPr>
                  <w:adjustRightInd w:val="0"/>
                  <w:snapToGrid w:val="0"/>
                  <w:spacing w:after="0"/>
                </w:pPr>
              </w:pPrChange>
            </w:pPr>
            <w:ins w:id="455" w:author="Thomas Stockhammer" w:date="2024-01-30T12:18:00Z">
              <w:r>
                <w:rPr>
                  <w:rFonts w:ascii="Arial" w:hAnsi="Arial" w:cs="Arial"/>
                  <w:sz w:val="18"/>
                  <w:szCs w:val="18"/>
                  <w:lang w:val="sv-SE" w:eastAsia="zh-CN"/>
                </w:rPr>
                <w:t>For further study</w:t>
              </w:r>
            </w:ins>
            <w:ins w:id="456" w:author="China Unicom_rv1" w:date="2024-01-29T19:22:00Z">
              <w:del w:id="457"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5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59" w:author="China Unicom_rv1" w:date="2024-01-29T19:15:00Z"/>
                <w:rFonts w:ascii="Arial" w:hAnsi="Arial" w:cs="Arial"/>
                <w:sz w:val="18"/>
                <w:szCs w:val="18"/>
                <w:lang w:val="sv-SE" w:eastAsia="zh-CN"/>
              </w:rPr>
              <w:pPrChange w:id="460" w:author="China Unicom_rv1" w:date="2024-01-29T19:36:00Z">
                <w:pPr>
                  <w:adjustRightInd w:val="0"/>
                  <w:snapToGrid w:val="0"/>
                  <w:spacing w:after="0"/>
                </w:pPr>
              </w:pPrChange>
            </w:pPr>
            <w:ins w:id="461"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62" w:author="China Unicom_rv1" w:date="2024-01-29T19:37:00Z">
              <w:del w:id="463"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64" w:author="China Unicom_rv1" w:date="2024-01-29T19:59:00Z">
              <w:del w:id="465" w:author="China Unicom_rv2" w:date="2024-01-30T11:14:00Z">
                <w:r w:rsidRPr="006277DC" w:rsidDel="007B4732">
                  <w:rPr>
                    <w:rFonts w:ascii="Arial" w:hAnsi="Arial" w:cs="Arial"/>
                    <w:sz w:val="18"/>
                    <w:szCs w:val="18"/>
                    <w:lang w:val="sv-SE" w:eastAsia="zh-CN"/>
                  </w:rPr>
                  <w:delText>impacts</w:delText>
                </w:r>
              </w:del>
            </w:ins>
            <w:ins w:id="466" w:author="China Unicom_rv1" w:date="2024-01-29T19:37:00Z">
              <w:del w:id="467"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68" w:author="China Unicom_rv1" w:date="2024-01-29T19:15:00Z"/>
          <w:trPrChange w:id="469"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70"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350D949B" w:rsidR="003B0B7F" w:rsidRPr="008F38AC" w:rsidRDefault="005E6AB0">
            <w:pPr>
              <w:adjustRightInd w:val="0"/>
              <w:snapToGrid w:val="0"/>
              <w:spacing w:after="0"/>
              <w:jc w:val="center"/>
              <w:rPr>
                <w:ins w:id="471" w:author="China Unicom_rv1" w:date="2024-01-29T19:15:00Z"/>
                <w:rFonts w:ascii="Arial" w:eastAsia="Batang" w:hAnsi="Arial" w:cs="Arial"/>
                <w:sz w:val="18"/>
                <w:szCs w:val="18"/>
                <w:lang w:val="sv-SE" w:eastAsia="zh-CN"/>
              </w:rPr>
            </w:pPr>
            <w:commentRangeStart w:id="472"/>
            <w:ins w:id="473" w:author="Liangping Ma" w:date="2024-02-01T12:10:00Z">
              <w:r>
                <w:rPr>
                  <w:rFonts w:ascii="Arial" w:eastAsia="Batang" w:hAnsi="Arial" w:cs="Arial"/>
                  <w:sz w:val="18"/>
                  <w:szCs w:val="18"/>
                  <w:lang w:val="sv-SE" w:eastAsia="zh-CN"/>
                </w:rPr>
                <w:t>T</w:t>
              </w:r>
            </w:ins>
            <w:commentRangeStart w:id="474"/>
            <w:ins w:id="475" w:author="China Unicom_rv1" w:date="2024-01-29T19:16:00Z">
              <w:del w:id="476" w:author="Liangping Ma" w:date="2024-02-01T12:10:00Z">
                <w:r w:rsidR="003B0B7F" w:rsidRPr="008F38AC" w:rsidDel="005E6AB0">
                  <w:rPr>
                    <w:rFonts w:ascii="Arial" w:eastAsia="Batang" w:hAnsi="Arial" w:cs="Arial"/>
                    <w:sz w:val="18"/>
                    <w:szCs w:val="18"/>
                    <w:lang w:val="sv-SE" w:eastAsia="zh-CN"/>
                  </w:rPr>
                  <w:delText>A</w:delText>
                </w:r>
              </w:del>
              <w:r w:rsidR="003B0B7F" w:rsidRPr="008F38AC">
                <w:rPr>
                  <w:rFonts w:ascii="Arial" w:eastAsia="Batang" w:hAnsi="Arial" w:cs="Arial"/>
                  <w:sz w:val="18"/>
                  <w:szCs w:val="18"/>
                  <w:lang w:val="sv-SE" w:eastAsia="zh-CN"/>
                </w:rPr>
                <w:t>UR</w:t>
              </w:r>
            </w:ins>
            <w:commentRangeEnd w:id="474"/>
            <w:r w:rsidR="007071A2">
              <w:rPr>
                <w:rStyle w:val="CommentReference"/>
              </w:rPr>
              <w:commentReference w:id="474"/>
            </w:r>
            <w:commentRangeEnd w:id="472"/>
            <w:r>
              <w:rPr>
                <w:rStyle w:val="CommentReference"/>
              </w:rPr>
              <w:commentReference w:id="472"/>
            </w:r>
          </w:p>
        </w:tc>
        <w:tc>
          <w:tcPr>
            <w:tcW w:w="924" w:type="pct"/>
            <w:tcBorders>
              <w:top w:val="single" w:sz="4" w:space="0" w:color="auto"/>
              <w:left w:val="single" w:sz="4" w:space="0" w:color="auto"/>
              <w:bottom w:val="single" w:sz="4" w:space="0" w:color="auto"/>
              <w:right w:val="single" w:sz="4" w:space="0" w:color="auto"/>
            </w:tcBorders>
            <w:vAlign w:val="center"/>
            <w:tcPrChange w:id="47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78" w:author="Thomas Stockhammer" w:date="2024-01-30T12:18:00Z"/>
                <w:rFonts w:ascii="Arial" w:hAnsi="Arial" w:cs="Arial"/>
                <w:sz w:val="18"/>
                <w:szCs w:val="18"/>
                <w:lang w:val="sv-SE" w:eastAsia="zh-CN"/>
              </w:rPr>
            </w:pPr>
            <w:ins w:id="479" w:author="Thomas Stockhammer" w:date="2024-01-30T12:18:00Z">
              <w:r>
                <w:rPr>
                  <w:rFonts w:ascii="Arial" w:hAnsi="Arial" w:cs="Arial"/>
                  <w:sz w:val="18"/>
                  <w:szCs w:val="18"/>
                  <w:lang w:val="sv-SE" w:eastAsia="zh-CN"/>
                </w:rPr>
                <w:t>yes</w:t>
              </w:r>
            </w:ins>
          </w:p>
          <w:p w14:paraId="4ADF5853" w14:textId="41A244B7" w:rsidR="003B0B7F" w:rsidRPr="00F070F5" w:rsidRDefault="003B0B7F" w:rsidP="003B0B7F">
            <w:pPr>
              <w:adjustRightInd w:val="0"/>
              <w:snapToGrid w:val="0"/>
              <w:spacing w:after="0"/>
              <w:jc w:val="center"/>
              <w:rPr>
                <w:ins w:id="480" w:author="China Unicom_rv1" w:date="2024-01-29T19:15:00Z"/>
                <w:rFonts w:ascii="Arial" w:hAnsi="Arial" w:cs="Arial"/>
                <w:sz w:val="18"/>
                <w:szCs w:val="18"/>
                <w:lang w:val="sv-SE" w:eastAsia="zh-CN"/>
              </w:rPr>
            </w:pPr>
            <w:ins w:id="481" w:author="Thomas Stockhammer" w:date="2024-01-30T12:18:00Z">
              <w:r>
                <w:rPr>
                  <w:rFonts w:ascii="Arial" w:hAnsi="Arial" w:cs="Arial"/>
                  <w:sz w:val="18"/>
                  <w:szCs w:val="18"/>
                  <w:lang w:val="sv-SE" w:eastAsia="zh-CN"/>
                </w:rPr>
                <w:t xml:space="preserve">see clause </w:t>
              </w:r>
            </w:ins>
            <w:ins w:id="482" w:author="China Unicom_rv3" w:date="2024-01-30T14:59:00Z">
              <w:r w:rsidR="007607D8" w:rsidRPr="007607D8">
                <w:rPr>
                  <w:rFonts w:ascii="Arial" w:hAnsi="Arial" w:cs="Arial"/>
                  <w:sz w:val="18"/>
                  <w:szCs w:val="18"/>
                  <w:highlight w:val="yellow"/>
                  <w:lang w:val="sv-SE" w:eastAsia="zh-CN"/>
                  <w:rPrChange w:id="483" w:author="China Unicom_rv3" w:date="2024-01-30T14:59:00Z">
                    <w:rPr>
                      <w:rFonts w:ascii="Arial" w:hAnsi="Arial" w:cs="Arial"/>
                      <w:sz w:val="18"/>
                      <w:szCs w:val="18"/>
                      <w:lang w:val="sv-SE" w:eastAsia="zh-CN"/>
                    </w:rPr>
                  </w:rPrChange>
                </w:rPr>
                <w:t>6.3.7.6.1</w:t>
              </w:r>
            </w:ins>
            <w:ins w:id="484" w:author="Thomas Stockhammer" w:date="2024-01-30T12:18:00Z">
              <w:del w:id="485" w:author="China Unicom_rv3" w:date="2024-01-30T14:59:00Z">
                <w:r w:rsidRPr="007D10DF" w:rsidDel="007607D8">
                  <w:rPr>
                    <w:rFonts w:ascii="Arial" w:hAnsi="Arial" w:cs="Arial"/>
                    <w:sz w:val="18"/>
                    <w:szCs w:val="18"/>
                    <w:highlight w:val="yellow"/>
                    <w:lang w:val="sv-SE" w:eastAsia="zh-CN"/>
                  </w:rPr>
                  <w:delText>X.X</w:delText>
                </w:r>
              </w:del>
            </w:ins>
            <w:ins w:id="486" w:author="China Unicom_rv1" w:date="2024-01-29T19:16:00Z">
              <w:del w:id="487"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8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89" w:author="Stephane Onno" w:date="2024-01-30T12:30:00Z"/>
                <w:rFonts w:ascii="Arial" w:hAnsi="Arial" w:cs="Arial"/>
                <w:sz w:val="18"/>
                <w:szCs w:val="18"/>
                <w:lang w:val="sv-SE" w:eastAsia="zh-CN"/>
              </w:rPr>
            </w:pPr>
            <w:ins w:id="490" w:author="Stephane Onno" w:date="2024-01-30T12:30:00Z">
              <w:r>
                <w:rPr>
                  <w:rFonts w:ascii="Arial" w:hAnsi="Arial" w:cs="Arial"/>
                  <w:sz w:val="18"/>
                  <w:szCs w:val="18"/>
                  <w:lang w:val="sv-SE" w:eastAsia="zh-CN"/>
                </w:rPr>
                <w:t>yes</w:t>
              </w:r>
            </w:ins>
          </w:p>
          <w:p w14:paraId="754C4C54" w14:textId="52A5A98B" w:rsidR="003B0B7F" w:rsidRPr="00F070F5" w:rsidRDefault="00A74995">
            <w:pPr>
              <w:adjustRightInd w:val="0"/>
              <w:snapToGrid w:val="0"/>
              <w:spacing w:after="0"/>
              <w:jc w:val="center"/>
              <w:rPr>
                <w:ins w:id="491" w:author="China Unicom_rv1" w:date="2024-01-29T19:15:00Z"/>
                <w:rFonts w:ascii="Arial" w:hAnsi="Arial" w:cs="Arial"/>
                <w:sz w:val="18"/>
                <w:szCs w:val="18"/>
                <w:lang w:val="sv-SE" w:eastAsia="zh-CN"/>
              </w:rPr>
              <w:pPrChange w:id="492" w:author="China Unicom_rv1" w:date="2024-01-29T19:36:00Z">
                <w:pPr>
                  <w:adjustRightInd w:val="0"/>
                  <w:snapToGrid w:val="0"/>
                  <w:spacing w:after="0"/>
                </w:pPr>
              </w:pPrChange>
            </w:pPr>
            <w:ins w:id="493" w:author="Stephane Onno" w:date="2024-01-30T12:30:00Z">
              <w:r>
                <w:rPr>
                  <w:rFonts w:ascii="Arial" w:hAnsi="Arial" w:cs="Arial"/>
                  <w:sz w:val="18"/>
                  <w:szCs w:val="18"/>
                  <w:lang w:val="sv-SE" w:eastAsia="zh-CN"/>
                </w:rPr>
                <w:t>see cla</w:t>
              </w:r>
              <w:commentRangeStart w:id="494"/>
              <w:commentRangeStart w:id="495"/>
              <w:r>
                <w:rPr>
                  <w:rFonts w:ascii="Arial" w:hAnsi="Arial" w:cs="Arial"/>
                  <w:sz w:val="18"/>
                  <w:szCs w:val="18"/>
                  <w:lang w:val="sv-SE" w:eastAsia="zh-CN"/>
                </w:rPr>
                <w:t xml:space="preserve">use </w:t>
              </w:r>
            </w:ins>
            <w:ins w:id="496" w:author="Loic Fontaine" w:date="2024-01-30T19:39:00Z">
              <w:r w:rsidR="00A34C01" w:rsidRPr="00D70ADF">
                <w:rPr>
                  <w:rFonts w:ascii="Arial" w:hAnsi="Arial" w:cs="Arial"/>
                  <w:sz w:val="18"/>
                  <w:szCs w:val="18"/>
                  <w:highlight w:val="yellow"/>
                  <w:lang w:val="sv-SE" w:eastAsia="zh-CN"/>
                  <w:rPrChange w:id="497" w:author="Loic Fontaine" w:date="2024-01-31T08:24:00Z">
                    <w:rPr>
                      <w:rFonts w:ascii="Arial" w:hAnsi="Arial" w:cs="Arial"/>
                      <w:sz w:val="18"/>
                      <w:szCs w:val="18"/>
                      <w:lang w:val="sv-SE" w:eastAsia="zh-CN"/>
                    </w:rPr>
                  </w:rPrChange>
                </w:rPr>
                <w:t>8</w:t>
              </w:r>
            </w:ins>
            <w:ins w:id="498" w:author="Stephane Onno" w:date="2024-01-30T12:30:00Z">
              <w:del w:id="499" w:author="Loic Fontaine" w:date="2024-01-30T19:39:00Z">
                <w:r w:rsidRPr="007D10DF" w:rsidDel="00A34C01">
                  <w:rPr>
                    <w:rFonts w:ascii="Arial" w:hAnsi="Arial" w:cs="Arial"/>
                    <w:sz w:val="18"/>
                    <w:szCs w:val="18"/>
                    <w:highlight w:val="yellow"/>
                    <w:lang w:val="sv-SE" w:eastAsia="zh-CN"/>
                  </w:rPr>
                  <w:delText>X.X</w:delText>
                </w:r>
              </w:del>
            </w:ins>
            <w:ins w:id="500" w:author="Thomas Stockhammer" w:date="2024-01-30T12:19:00Z">
              <w:del w:id="501" w:author="Stephane Onno" w:date="2024-01-30T12:30:00Z">
                <w:r w:rsidR="003B0B7F" w:rsidDel="00A74995">
                  <w:rPr>
                    <w:rFonts w:ascii="Arial" w:hAnsi="Arial" w:cs="Arial"/>
                    <w:sz w:val="18"/>
                    <w:szCs w:val="18"/>
                    <w:lang w:val="sv-SE" w:eastAsia="zh-CN"/>
                  </w:rPr>
                  <w:delText>For further study</w:delText>
                </w:r>
              </w:del>
            </w:ins>
            <w:ins w:id="502" w:author="China Unicom_rv1" w:date="2024-01-29T19:16:00Z">
              <w:del w:id="503" w:author="Thomas Stockhammer" w:date="2024-01-30T12:19:00Z">
                <w:r w:rsidR="003B0B7F" w:rsidDel="003B0B7F">
                  <w:rPr>
                    <w:rFonts w:ascii="Arial" w:hAnsi="Arial" w:cs="Arial" w:hint="eastAsia"/>
                    <w:sz w:val="18"/>
                    <w:szCs w:val="18"/>
                    <w:lang w:val="sv-SE" w:eastAsia="zh-CN"/>
                  </w:rPr>
                  <w:delText>N</w:delText>
                </w:r>
              </w:del>
            </w:ins>
            <w:ins w:id="504" w:author="China Unicom_rv2" w:date="2024-01-30T11:13:00Z">
              <w:del w:id="505" w:author="Thomas Stockhammer" w:date="2024-01-30T12:19:00Z">
                <w:r w:rsidR="003B0B7F" w:rsidDel="003B0B7F">
                  <w:rPr>
                    <w:rFonts w:ascii="Arial" w:hAnsi="Arial" w:cs="Arial"/>
                    <w:sz w:val="18"/>
                    <w:szCs w:val="18"/>
                    <w:lang w:val="sv-SE" w:eastAsia="zh-CN"/>
                  </w:rPr>
                  <w:delText>-</w:delText>
                </w:r>
              </w:del>
            </w:ins>
            <w:commentRangeEnd w:id="494"/>
            <w:r w:rsidR="007A1D65">
              <w:rPr>
                <w:rStyle w:val="CommentReference"/>
              </w:rPr>
              <w:commentReference w:id="494"/>
            </w:r>
            <w:commentRangeEnd w:id="495"/>
            <w:r w:rsidR="007E321C">
              <w:rPr>
                <w:rStyle w:val="CommentReference"/>
              </w:rPr>
              <w:commentReference w:id="495"/>
            </w:r>
          </w:p>
        </w:tc>
        <w:tc>
          <w:tcPr>
            <w:tcW w:w="924" w:type="pct"/>
            <w:tcBorders>
              <w:top w:val="single" w:sz="4" w:space="0" w:color="auto"/>
              <w:left w:val="single" w:sz="4" w:space="0" w:color="auto"/>
              <w:bottom w:val="single" w:sz="4" w:space="0" w:color="auto"/>
              <w:right w:val="single" w:sz="4" w:space="0" w:color="auto"/>
            </w:tcBorders>
            <w:vAlign w:val="center"/>
            <w:tcPrChange w:id="50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6D7CC07D" w:rsidR="003B0B7F" w:rsidRPr="00F070F5" w:rsidRDefault="00BC5F7E">
            <w:pPr>
              <w:adjustRightInd w:val="0"/>
              <w:snapToGrid w:val="0"/>
              <w:spacing w:after="0"/>
              <w:jc w:val="center"/>
              <w:rPr>
                <w:ins w:id="507" w:author="China Unicom_rv1" w:date="2024-01-29T19:15:00Z"/>
                <w:rFonts w:ascii="Arial" w:hAnsi="Arial" w:cs="Arial"/>
                <w:sz w:val="18"/>
                <w:szCs w:val="18"/>
                <w:lang w:val="sv-SE" w:eastAsia="zh-CN"/>
              </w:rPr>
              <w:pPrChange w:id="508" w:author="China Unicom_rv1" w:date="2024-01-29T19:36:00Z">
                <w:pPr>
                  <w:adjustRightInd w:val="0"/>
                  <w:snapToGrid w:val="0"/>
                  <w:spacing w:after="0"/>
                </w:pPr>
              </w:pPrChange>
            </w:pPr>
            <w:ins w:id="509" w:author="Loic Fontaine" w:date="2024-01-30T19:40:00Z">
              <w:r>
                <w:rPr>
                  <w:rFonts w:ascii="Arial" w:hAnsi="Arial" w:cs="Arial"/>
                  <w:sz w:val="18"/>
                  <w:szCs w:val="18"/>
                  <w:lang w:val="sv-SE" w:eastAsia="zh-CN"/>
                </w:rPr>
                <w:t>Y</w:t>
              </w:r>
            </w:ins>
            <w:ins w:id="510" w:author="Thomas Stockhammer" w:date="2024-01-30T12:19:00Z">
              <w:del w:id="511" w:author="Loic Fontaine" w:date="2024-01-30T19:40:00Z">
                <w:r w:rsidR="003B0B7F" w:rsidDel="00BC5F7E">
                  <w:rPr>
                    <w:rFonts w:ascii="Arial" w:hAnsi="Arial" w:cs="Arial"/>
                    <w:sz w:val="18"/>
                    <w:szCs w:val="18"/>
                    <w:lang w:val="sv-SE" w:eastAsia="zh-CN"/>
                  </w:rPr>
                  <w:delText>For further study</w:delText>
                </w:r>
              </w:del>
            </w:ins>
            <w:ins w:id="512" w:author="China Unicom_rv1" w:date="2024-01-29T19:22:00Z">
              <w:del w:id="513" w:author="Thomas Stockhammer" w:date="2024-01-30T12:19:00Z">
                <w:r w:rsidR="003B0B7F"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14"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1CAD311C" w:rsidR="003B0B7F" w:rsidRPr="00F070F5" w:rsidRDefault="00A74995">
            <w:pPr>
              <w:adjustRightInd w:val="0"/>
              <w:snapToGrid w:val="0"/>
              <w:spacing w:after="0"/>
              <w:jc w:val="both"/>
              <w:rPr>
                <w:ins w:id="515" w:author="China Unicom_rv1" w:date="2024-01-29T19:15:00Z"/>
                <w:rFonts w:ascii="Arial" w:hAnsi="Arial" w:cs="Arial"/>
                <w:sz w:val="18"/>
                <w:szCs w:val="18"/>
                <w:lang w:val="sv-SE" w:eastAsia="zh-CN"/>
              </w:rPr>
              <w:pPrChange w:id="516" w:author="China Unicom_rv1" w:date="2024-01-29T19:36:00Z">
                <w:pPr>
                  <w:adjustRightInd w:val="0"/>
                  <w:snapToGrid w:val="0"/>
                  <w:spacing w:after="0"/>
                </w:pPr>
              </w:pPrChange>
            </w:pPr>
            <w:ins w:id="517"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users’ experience </w:t>
              </w:r>
              <w:del w:id="518" w:author="China Unicom_rv3" w:date="2024-01-30T14:50:00Z">
                <w:r w:rsidRPr="006277DC" w:rsidDel="00C472FD">
                  <w:rPr>
                    <w:rFonts w:ascii="Arial" w:hAnsi="Arial" w:cs="Arial"/>
                    <w:sz w:val="18"/>
                    <w:szCs w:val="18"/>
                    <w:lang w:val="sv-SE" w:eastAsia="zh-CN"/>
                  </w:rPr>
                  <w:delText xml:space="preserve">are easily </w:delText>
                </w:r>
              </w:del>
            </w:ins>
            <w:ins w:id="519" w:author="China Unicom_rv3" w:date="2024-01-30T14:50:00Z">
              <w:r w:rsidR="00C472FD">
                <w:rPr>
                  <w:rFonts w:ascii="Arial" w:hAnsi="Arial" w:cs="Arial"/>
                  <w:sz w:val="18"/>
                  <w:szCs w:val="18"/>
                  <w:lang w:val="sv-SE" w:eastAsia="zh-CN"/>
                </w:rPr>
                <w:t xml:space="preserve">need further </w:t>
              </w:r>
              <w:r w:rsidR="00AC0E5F">
                <w:rPr>
                  <w:rFonts w:ascii="Arial" w:hAnsi="Arial" w:cs="Arial"/>
                  <w:sz w:val="18"/>
                  <w:szCs w:val="18"/>
                  <w:lang w:val="sv-SE" w:eastAsia="zh-CN"/>
                </w:rPr>
                <w:t>studies</w:t>
              </w:r>
            </w:ins>
            <w:ins w:id="520" w:author="Stephane Onno" w:date="2024-01-30T12:30:00Z">
              <w:del w:id="521" w:author="China Unicom_rv3" w:date="2024-01-30T14:50:00Z">
                <w:r w:rsidRPr="006277DC" w:rsidDel="00AC0E5F">
                  <w:rPr>
                    <w:rFonts w:ascii="Arial" w:hAnsi="Arial" w:cs="Arial"/>
                    <w:sz w:val="18"/>
                    <w:szCs w:val="18"/>
                    <w:lang w:val="sv-SE" w:eastAsia="zh-CN"/>
                  </w:rPr>
                  <w:delText>observed</w:delText>
                </w:r>
              </w:del>
            </w:ins>
            <w:ins w:id="522" w:author="China Unicom_rv1" w:date="2024-01-29T19:36:00Z">
              <w:del w:id="523" w:author="China Unicom_rv3" w:date="2024-01-30T14:50:00Z">
                <w:r w:rsidR="003B0B7F" w:rsidRPr="00F645DD" w:rsidDel="00AC0E5F">
                  <w:rPr>
                    <w:rFonts w:ascii="Arial" w:hAnsi="Arial" w:cs="Arial"/>
                    <w:sz w:val="18"/>
                    <w:szCs w:val="18"/>
                    <w:lang w:val="sv-SE" w:eastAsia="zh-CN"/>
                  </w:rPr>
                  <w:delText>Im</w:delText>
                </w:r>
              </w:del>
              <w:del w:id="524" w:author="Stephane Onno" w:date="2024-01-30T12:30:00Z">
                <w:r w:rsidR="003B0B7F" w:rsidRPr="00F645DD" w:rsidDel="00A74995">
                  <w:rPr>
                    <w:rFonts w:ascii="Arial" w:hAnsi="Arial" w:cs="Arial"/>
                    <w:sz w:val="18"/>
                    <w:szCs w:val="18"/>
                    <w:lang w:val="sv-SE" w:eastAsia="zh-CN"/>
                  </w:rPr>
                  <w:delText xml:space="preserve">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525" w:author="China Unicom_rv1" w:date="2024-01-29T19:59:00Z">
              <w:del w:id="526" w:author="Stephane Onno" w:date="2024-01-30T12:30:00Z">
                <w:r w:rsidR="003B0B7F" w:rsidRPr="006277DC" w:rsidDel="00A74995">
                  <w:rPr>
                    <w:rFonts w:ascii="Arial" w:hAnsi="Arial" w:cs="Arial"/>
                    <w:sz w:val="18"/>
                    <w:szCs w:val="18"/>
                    <w:lang w:val="sv-SE" w:eastAsia="zh-CN"/>
                  </w:rPr>
                  <w:delText>i</w:delText>
                </w:r>
              </w:del>
            </w:ins>
            <w:ins w:id="527" w:author="China Unicom_rv2" w:date="2024-01-30T11:13:00Z">
              <w:del w:id="528" w:author="Stephane Onno" w:date="2024-01-30T12:30:00Z">
                <w:r w:rsidR="003B0B7F" w:rsidDel="00A74995">
                  <w:rPr>
                    <w:rFonts w:ascii="Arial" w:hAnsi="Arial" w:cs="Arial"/>
                    <w:sz w:val="18"/>
                    <w:szCs w:val="18"/>
                    <w:lang w:val="sv-SE" w:eastAsia="zh-CN"/>
                  </w:rPr>
                  <w:delText>I</w:delText>
                </w:r>
              </w:del>
            </w:ins>
            <w:ins w:id="529" w:author="China Unicom_rv1" w:date="2024-01-29T19:59:00Z">
              <w:del w:id="530" w:author="Stephane Onno" w:date="2024-01-30T12:30:00Z">
                <w:r w:rsidR="003B0B7F" w:rsidRPr="006277DC" w:rsidDel="00A74995">
                  <w:rPr>
                    <w:rFonts w:ascii="Arial" w:hAnsi="Arial" w:cs="Arial"/>
                    <w:sz w:val="18"/>
                    <w:szCs w:val="18"/>
                    <w:lang w:val="sv-SE" w:eastAsia="zh-CN"/>
                  </w:rPr>
                  <w:delText>mpacts</w:delText>
                </w:r>
              </w:del>
            </w:ins>
            <w:ins w:id="531" w:author="China Unicom_rv1" w:date="2024-01-29T19:36:00Z">
              <w:del w:id="532"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533" w:author="China Unicom_rv1" w:date="2024-01-29T19:37:00Z">
              <w:del w:id="534" w:author="Stephane Onno" w:date="2024-01-30T12:30:00Z">
                <w:r w:rsidR="003B0B7F" w:rsidDel="00A74995">
                  <w:rPr>
                    <w:rFonts w:ascii="Arial" w:hAnsi="Arial" w:cs="Arial"/>
                    <w:sz w:val="18"/>
                    <w:szCs w:val="18"/>
                    <w:lang w:val="sv-SE" w:eastAsia="zh-CN"/>
                  </w:rPr>
                  <w:delText>evaluated.</w:delText>
                </w:r>
              </w:del>
            </w:ins>
            <w:ins w:id="535" w:author="China Unicom_rv2" w:date="2024-01-30T11:14:00Z">
              <w:del w:id="536"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537" w:author="China Unicom_rv1" w:date="2024-01-29T19:03:00Z"/>
          <w:lang w:eastAsia="zh-CN"/>
        </w:rPr>
      </w:pPr>
    </w:p>
    <w:p w14:paraId="1186E3EF" w14:textId="7EF4846C" w:rsidR="00FB3DBC" w:rsidDel="003B0B7F" w:rsidRDefault="00FB3DBC" w:rsidP="00FB3DBC">
      <w:pPr>
        <w:pStyle w:val="NO"/>
        <w:rPr>
          <w:ins w:id="538" w:author="China Unicom_rv1" w:date="2024-01-29T19:18:00Z"/>
          <w:del w:id="539" w:author="Thomas Stockhammer" w:date="2024-01-30T12:18:00Z"/>
        </w:rPr>
      </w:pPr>
      <w:ins w:id="540" w:author="China Unicom_rv1" w:date="2024-01-29T19:18:00Z">
        <w:del w:id="541" w:author="Thomas Stockhammer" w:date="2024-01-30T12:18:00Z">
          <w:r w:rsidDel="003B0B7F">
            <w:delText>NOTE:</w:delText>
          </w:r>
          <w:r w:rsidDel="003B0B7F">
            <w:tab/>
            <w:delText>“Y” represents “</w:delText>
          </w:r>
        </w:del>
      </w:ins>
      <w:ins w:id="542" w:author="China Unicom_rv1" w:date="2024-01-29T19:19:00Z">
        <w:del w:id="543" w:author="Thomas Stockhammer" w:date="2024-01-30T12:18:00Z">
          <w:r w:rsidDel="003B0B7F">
            <w:delText>Yes</w:delText>
          </w:r>
        </w:del>
      </w:ins>
      <w:ins w:id="544" w:author="China Unicom_rv1" w:date="2024-01-29T19:18:00Z">
        <w:del w:id="545" w:author="Thomas Stockhammer" w:date="2024-01-30T12:18:00Z">
          <w:r w:rsidDel="003B0B7F">
            <w:delText>”</w:delText>
          </w:r>
        </w:del>
      </w:ins>
      <w:ins w:id="546" w:author="China Unicom_rv1" w:date="2024-01-29T19:19:00Z">
        <w:del w:id="547" w:author="Thomas Stockhammer" w:date="2024-01-30T12:18:00Z">
          <w:r w:rsidDel="003B0B7F">
            <w:delText xml:space="preserve">, “N” </w:delText>
          </w:r>
        </w:del>
      </w:ins>
      <w:ins w:id="548" w:author="China Unicom_rv1" w:date="2024-01-29T19:20:00Z">
        <w:del w:id="549" w:author="Thomas Stockhammer" w:date="2024-01-30T12:18:00Z">
          <w:r w:rsidR="006B41D1" w:rsidDel="003B0B7F">
            <w:delText>represents</w:delText>
          </w:r>
        </w:del>
      </w:ins>
      <w:ins w:id="550" w:author="China Unicom_rv1" w:date="2024-01-29T19:19:00Z">
        <w:del w:id="551" w:author="Thomas Stockhammer" w:date="2024-01-30T12:18:00Z">
          <w:r w:rsidDel="003B0B7F">
            <w:delText xml:space="preserve"> “</w:delText>
          </w:r>
        </w:del>
      </w:ins>
      <w:ins w:id="552" w:author="China Unicom_rv1" w:date="2024-01-29T19:56:00Z">
        <w:del w:id="553" w:author="Thomas Stockhammer" w:date="2024-01-30T12:18:00Z">
          <w:r w:rsidR="00E46DE2" w:rsidDel="003B0B7F">
            <w:delText>No</w:delText>
          </w:r>
        </w:del>
      </w:ins>
      <w:ins w:id="554" w:author="China Unicom_rv1" w:date="2024-01-29T19:19:00Z">
        <w:del w:id="555" w:author="Thomas Stockhammer" w:date="2024-01-30T12:18:00Z">
          <w:r w:rsidDel="003B0B7F">
            <w:delText>”</w:delText>
          </w:r>
        </w:del>
      </w:ins>
      <w:ins w:id="556" w:author="China Unicom_rv1" w:date="2024-01-29T19:23:00Z">
        <w:del w:id="557" w:author="Thomas Stockhammer" w:date="2024-01-30T12:18:00Z">
          <w:r w:rsidR="00F63B1A" w:rsidDel="003B0B7F">
            <w:delText>.</w:delText>
          </w:r>
        </w:del>
      </w:ins>
    </w:p>
    <w:p w14:paraId="6807AC5D" w14:textId="77777777" w:rsidR="008F38AC" w:rsidRPr="00FB3DBC" w:rsidRDefault="008F38AC" w:rsidP="00955E95">
      <w:pPr>
        <w:pStyle w:val="B2"/>
        <w:rPr>
          <w:ins w:id="558"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lastRenderedPageBreak/>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 w:id="194" w:author="Liangping Ma" w:date="2024-02-01T12:12:00Z" w:initials="LM">
    <w:p w14:paraId="09F684E8" w14:textId="77777777" w:rsidR="005E6AB0" w:rsidRDefault="005E6AB0" w:rsidP="005E6AB0">
      <w:pPr>
        <w:pStyle w:val="CommentText"/>
      </w:pPr>
      <w:r>
        <w:rPr>
          <w:rStyle w:val="CommentReference"/>
        </w:rPr>
        <w:annotationRef/>
      </w:r>
      <w:r>
        <w:t>As Thomas commented, the current clause 8 in TR26.812 v1.0.0 is empty.</w:t>
      </w:r>
    </w:p>
  </w:comment>
  <w:comment w:id="296" w:author="Liangping Ma" w:date="2024-01-31T10:16:00Z" w:initials="LM">
    <w:p w14:paraId="7972BA65" w14:textId="07CAEC74" w:rsidR="007071A2" w:rsidRDefault="007071A2" w:rsidP="007071A2">
      <w:pPr>
        <w:pStyle w:val="CommentText"/>
      </w:pPr>
      <w:r>
        <w:rPr>
          <w:rStyle w:val="CommentReference"/>
        </w:rPr>
        <w:annotationRef/>
      </w:r>
      <w:r>
        <w:t>Need better explanation of the underlying concepts trackables and anchors. Same applies to ADRP, AUR.</w:t>
      </w:r>
    </w:p>
  </w:comment>
  <w:comment w:id="395" w:author="Liangping Ma" w:date="2024-01-31T10:16:00Z" w:initials="LM">
    <w:p w14:paraId="036CE575" w14:textId="77777777" w:rsidR="007071A2" w:rsidRDefault="007071A2" w:rsidP="007071A2">
      <w:pPr>
        <w:pStyle w:val="CommentText"/>
      </w:pPr>
      <w:r>
        <w:rPr>
          <w:rStyle w:val="CommentReference"/>
        </w:rPr>
        <w:annotationRef/>
      </w:r>
      <w:r>
        <w:t>Not measurable. We should not do any normative work on it.</w:t>
      </w:r>
    </w:p>
  </w:comment>
  <w:comment w:id="407" w:author="China Unicom_rv3" w:date="2024-01-30T18:11:00Z" w:initials="CU">
    <w:p w14:paraId="3C33869D" w14:textId="5CF2DCD2" w:rsidR="007A1D65" w:rsidRDefault="007A1D65">
      <w:pPr>
        <w:pStyle w:val="CommentText"/>
      </w:pPr>
      <w:r>
        <w:rPr>
          <w:rStyle w:val="CommentReference"/>
        </w:rPr>
        <w:annotationRef/>
      </w:r>
      <w:r>
        <w:rPr>
          <w:rFonts w:hint="eastAsia"/>
          <w:lang w:eastAsia="zh-CN"/>
        </w:rPr>
        <w:t>T</w:t>
      </w:r>
      <w:r>
        <w:rPr>
          <w:lang w:eastAsia="zh-CN"/>
        </w:rPr>
        <w:t>he reference (</w:t>
      </w:r>
      <w:r w:rsidR="00E67EAF">
        <w:rPr>
          <w:lang w:eastAsia="zh-CN"/>
        </w:rPr>
        <w:t>summarized text</w:t>
      </w:r>
      <w:r>
        <w:rPr>
          <w:lang w:eastAsia="zh-CN"/>
        </w:rPr>
        <w:t>) need to be added into the TR</w:t>
      </w:r>
      <w:r w:rsidR="00C62A9D">
        <w:rPr>
          <w:lang w:eastAsia="zh-CN"/>
        </w:rPr>
        <w:t xml:space="preserve"> (clause 8)</w:t>
      </w:r>
      <w:r>
        <w:rPr>
          <w:lang w:eastAsia="zh-CN"/>
        </w:rPr>
        <w:t xml:space="preserve"> for </w:t>
      </w:r>
      <w:r w:rsidRPr="007A1D65">
        <w:rPr>
          <w:lang w:eastAsia="zh-CN"/>
        </w:rPr>
        <w:t>Tracking pose prediction error</w:t>
      </w:r>
      <w:r>
        <w:rPr>
          <w:lang w:eastAsia="zh-CN"/>
        </w:rPr>
        <w:t>.</w:t>
      </w:r>
    </w:p>
  </w:comment>
  <w:comment w:id="434" w:author="Liangping Ma" w:date="2024-01-31T10:17:00Z" w:initials="LM">
    <w:p w14:paraId="6B707082" w14:textId="77777777" w:rsidR="007071A2" w:rsidRDefault="007071A2" w:rsidP="007071A2">
      <w:pPr>
        <w:pStyle w:val="CommentText"/>
      </w:pPr>
      <w:r>
        <w:rPr>
          <w:rStyle w:val="CommentReference"/>
        </w:rPr>
        <w:annotationRef/>
      </w:r>
      <w:r>
        <w:t>Not defined in the TR. No evidence to show the benefit.</w:t>
      </w:r>
    </w:p>
  </w:comment>
  <w:comment w:id="435" w:author="Gazi Illahi (Nokia)" w:date="2024-01-31T12:33:00Z" w:initials="GI(">
    <w:p w14:paraId="002B50CE" w14:textId="77777777" w:rsidR="00D56871" w:rsidRDefault="00D56871">
      <w:pPr>
        <w:pStyle w:val="CommentText"/>
      </w:pPr>
      <w:r>
        <w:rPr>
          <w:rStyle w:val="CommentReference"/>
        </w:rPr>
        <w:annotationRef/>
      </w:r>
      <w:r>
        <w:t xml:space="preserve">It is defined in Clause 6.3.8 of the TR. </w:t>
      </w:r>
    </w:p>
    <w:p w14:paraId="18C7A323" w14:textId="77777777" w:rsidR="00D56871" w:rsidRDefault="00D56871">
      <w:pPr>
        <w:pStyle w:val="CommentText"/>
      </w:pPr>
      <w:r>
        <w:t>As for the impact on QoE, Image quality is well known to have impacts on user QoE, and image   artefacts occur due to reprojection are common</w:t>
      </w:r>
    </w:p>
    <w:p w14:paraId="3DCA4750" w14:textId="77777777" w:rsidR="00D56871" w:rsidRDefault="00D56871">
      <w:pPr>
        <w:pStyle w:val="CommentText"/>
      </w:pPr>
      <w:r>
        <w:t xml:space="preserve">There is plenty of literature on both of these aspects, see for example. The discussion here </w:t>
      </w:r>
      <w:hyperlink r:id="rId1" w:history="1">
        <w:r w:rsidRPr="00D13FCD">
          <w:rPr>
            <w:rStyle w:val="Hyperlink"/>
          </w:rPr>
          <w:t>https://developer.oculus.com/blog/asynchronous-timewarp-examined/</w:t>
        </w:r>
      </w:hyperlink>
    </w:p>
    <w:p w14:paraId="141EA8DB" w14:textId="77777777" w:rsidR="00D56871" w:rsidRDefault="00D56871">
      <w:pPr>
        <w:pStyle w:val="CommentText"/>
      </w:pPr>
      <w:r>
        <w:t>For a more academic look at how these artefacts affect QoE In immersive environments, please check:</w:t>
      </w:r>
    </w:p>
    <w:p w14:paraId="7740889C" w14:textId="77777777" w:rsidR="00D56871" w:rsidRDefault="00000000">
      <w:pPr>
        <w:pStyle w:val="CommentText"/>
      </w:pPr>
      <w:hyperlink r:id="rId2" w:history="1">
        <w:r w:rsidR="00D56871" w:rsidRPr="00D13FCD">
          <w:rPr>
            <w:rStyle w:val="Hyperlink"/>
          </w:rPr>
          <w:t>https://ieeexplore.ieee.org/document/8026226</w:t>
        </w:r>
      </w:hyperlink>
    </w:p>
    <w:p w14:paraId="01C5CB93" w14:textId="77777777" w:rsidR="00D56871" w:rsidRDefault="00D56871">
      <w:pPr>
        <w:pStyle w:val="CommentText"/>
      </w:pPr>
      <w:r>
        <w:t xml:space="preserve">And </w:t>
      </w:r>
    </w:p>
    <w:p w14:paraId="21E1DE0D" w14:textId="77777777" w:rsidR="00D56871" w:rsidRDefault="00000000" w:rsidP="00D13FCD">
      <w:pPr>
        <w:pStyle w:val="CommentText"/>
      </w:pPr>
      <w:hyperlink r:id="rId3" w:history="1">
        <w:r w:rsidR="00D56871" w:rsidRPr="00D13FCD">
          <w:rPr>
            <w:rStyle w:val="Hyperlink"/>
          </w:rPr>
          <w:t>https://arxiv.org/pdf/2004.04643.pdf</w:t>
        </w:r>
      </w:hyperlink>
    </w:p>
  </w:comment>
  <w:comment w:id="474" w:author="Liangping Ma" w:date="2024-01-31T10:17:00Z" w:initials="LM">
    <w:p w14:paraId="77E6240C" w14:textId="007668B1" w:rsidR="007071A2" w:rsidRDefault="007071A2" w:rsidP="007071A2">
      <w:pPr>
        <w:pStyle w:val="CommentText"/>
      </w:pPr>
      <w:r>
        <w:rPr>
          <w:rStyle w:val="CommentReference"/>
        </w:rPr>
        <w:annotationRef/>
      </w:r>
      <w:r>
        <w:t>The definition in 6.3.7.6.1 seems to mix up trackable and anchor.</w:t>
      </w:r>
    </w:p>
  </w:comment>
  <w:comment w:id="472" w:author="Liangping Ma" w:date="2024-02-01T12:11:00Z" w:initials="LM">
    <w:p w14:paraId="0AA624E9" w14:textId="77777777" w:rsidR="005E6AB0" w:rsidRDefault="005E6AB0" w:rsidP="005E6AB0">
      <w:pPr>
        <w:pStyle w:val="CommentText"/>
      </w:pPr>
      <w:r>
        <w:rPr>
          <w:rStyle w:val="CommentReference"/>
        </w:rPr>
        <w:annotationRef/>
      </w:r>
      <w:r>
        <w:t>Interdigital agreed this should be 'trackable untracked ratio' (TUR) instead of 'anchor untracked ratio' (AUR).</w:t>
      </w:r>
    </w:p>
  </w:comment>
  <w:comment w:id="494" w:author="China Unicom_rv3" w:date="2024-01-30T18:11:00Z" w:initials="CU">
    <w:p w14:paraId="74A67439" w14:textId="102C029A" w:rsidR="007A1D65" w:rsidRPr="007A1D65" w:rsidRDefault="007A1D65">
      <w:pPr>
        <w:pStyle w:val="CommentText"/>
        <w:rPr>
          <w:lang w:eastAsia="zh-CN"/>
        </w:rPr>
      </w:pPr>
      <w:r>
        <w:rPr>
          <w:rStyle w:val="CommentReference"/>
        </w:rPr>
        <w:annotationRef/>
      </w:r>
      <w:r>
        <w:rPr>
          <w:rFonts w:hint="eastAsia"/>
          <w:lang w:eastAsia="zh-CN"/>
        </w:rPr>
        <w:t>T</w:t>
      </w:r>
      <w:r>
        <w:rPr>
          <w:lang w:eastAsia="zh-CN"/>
        </w:rPr>
        <w:t>he reference need to be added into the TR</w:t>
      </w:r>
      <w:r w:rsidR="002B22FF">
        <w:rPr>
          <w:lang w:eastAsia="zh-CN"/>
        </w:rPr>
        <w:t xml:space="preserve"> (clause 8)</w:t>
      </w:r>
      <w:r>
        <w:rPr>
          <w:lang w:eastAsia="zh-CN"/>
        </w:rPr>
        <w:t xml:space="preserve"> for AUR metric.</w:t>
      </w:r>
    </w:p>
  </w:comment>
  <w:comment w:id="495" w:author="Stephane Onno" w:date="2024-01-31T08:44:00Z" w:initials="SO">
    <w:p w14:paraId="02D488B2" w14:textId="77777777" w:rsidR="007E321C" w:rsidRDefault="007E321C" w:rsidP="007E321C">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Ex w15:paraId="09F684E8" w15:done="0"/>
  <w15:commentEx w15:paraId="7972BA65" w15:done="0"/>
  <w15:commentEx w15:paraId="036CE575" w15:done="0"/>
  <w15:commentEx w15:paraId="3C33869D" w15:done="0"/>
  <w15:commentEx w15:paraId="6B707082" w15:done="0"/>
  <w15:commentEx w15:paraId="21E1DE0D" w15:paraIdParent="6B707082" w15:done="0"/>
  <w15:commentEx w15:paraId="77E6240C" w15:done="0"/>
  <w15:commentEx w15:paraId="0AA624E9" w15:done="0"/>
  <w15:commentEx w15:paraId="74A67439" w15:done="0"/>
  <w15:commentEx w15:paraId="02D488B2" w15:paraIdParent="74A67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5F522FC9" w16cex:dateUtc="2024-02-01T11:12:00Z"/>
  <w16cex:commentExtensible w16cex:durableId="43F556D3" w16cex:dateUtc="2024-01-31T09:16:00Z"/>
  <w16cex:commentExtensible w16cex:durableId="4E3C8F8A" w16cex:dateUtc="2024-01-31T09:16:00Z"/>
  <w16cex:commentExtensible w16cex:durableId="5FB89A1D" w16cex:dateUtc="2024-01-31T09:17:00Z"/>
  <w16cex:commentExtensible w16cex:durableId="6D96B4F8" w16cex:dateUtc="2024-01-31T11:33:00Z"/>
  <w16cex:commentExtensible w16cex:durableId="277043AC" w16cex:dateUtc="2024-01-31T09:17:00Z"/>
  <w16cex:commentExtensible w16cex:durableId="6A557CAC" w16cex:dateUtc="2024-02-01T11:11: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Id w16cid:paraId="09F684E8" w16cid:durableId="5F522FC9"/>
  <w16cid:commentId w16cid:paraId="7972BA65" w16cid:durableId="43F556D3"/>
  <w16cid:commentId w16cid:paraId="036CE575" w16cid:durableId="4E3C8F8A"/>
  <w16cid:commentId w16cid:paraId="3C33869D" w16cid:durableId="2963BA6E"/>
  <w16cid:commentId w16cid:paraId="6B707082" w16cid:durableId="5FB89A1D"/>
  <w16cid:commentId w16cid:paraId="21E1DE0D" w16cid:durableId="6D96B4F8"/>
  <w16cid:commentId w16cid:paraId="77E6240C" w16cid:durableId="277043AC"/>
  <w16cid:commentId w16cid:paraId="0AA624E9" w16cid:durableId="6A557CAC"/>
  <w16cid:commentId w16cid:paraId="74A67439" w16cid:durableId="2963BA5F"/>
  <w16cid:commentId w16cid:paraId="02D488B2" w16cid:durableId="31D15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0645" w14:textId="77777777" w:rsidR="0084641A" w:rsidRDefault="0084641A">
      <w:r>
        <w:separator/>
      </w:r>
    </w:p>
  </w:endnote>
  <w:endnote w:type="continuationSeparator" w:id="0">
    <w:p w14:paraId="495B48D4" w14:textId="77777777" w:rsidR="0084641A" w:rsidRDefault="0084641A">
      <w:r>
        <w:continuationSeparator/>
      </w:r>
    </w:p>
  </w:endnote>
  <w:endnote w:type="continuationNotice" w:id="1">
    <w:p w14:paraId="502E9FC5" w14:textId="77777777" w:rsidR="0084641A" w:rsidRDefault="008464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A0DF" w14:textId="77777777" w:rsidR="0084641A" w:rsidRDefault="0084641A">
      <w:r>
        <w:separator/>
      </w:r>
    </w:p>
  </w:footnote>
  <w:footnote w:type="continuationSeparator" w:id="0">
    <w:p w14:paraId="2FB9B7DE" w14:textId="77777777" w:rsidR="0084641A" w:rsidRDefault="0084641A">
      <w:r>
        <w:continuationSeparator/>
      </w:r>
    </w:p>
  </w:footnote>
  <w:footnote w:type="continuationNotice" w:id="1">
    <w:p w14:paraId="71098489" w14:textId="77777777" w:rsidR="0084641A" w:rsidRDefault="008464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15473620">
    <w:abstractNumId w:val="1"/>
  </w:num>
  <w:num w:numId="2" w16cid:durableId="1885361244">
    <w:abstractNumId w:val="0"/>
  </w:num>
  <w:num w:numId="3" w16cid:durableId="4374128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6AB0"/>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4755"/>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4641A"/>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67EAF"/>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 w:type="character" w:styleId="UnresolvedMention">
    <w:name w:val="Unresolved Mention"/>
    <w:basedOn w:val="DefaultParagraphFont"/>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Props1.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00E4E-843F-4601-92A5-422A86CB4244}">
  <ds:schemaRefs>
    <ds:schemaRef ds:uri="http://schemas.openxmlformats.org/officeDocument/2006/bibliography"/>
  </ds:schemaRefs>
</ds:datastoreItem>
</file>

<file path=customXml/itemProps3.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Liangping Ma</cp:lastModifiedBy>
  <cp:revision>3</cp:revision>
  <cp:lastPrinted>1900-01-03T06:00:00Z</cp:lastPrinted>
  <dcterms:created xsi:type="dcterms:W3CDTF">2024-02-01T11:10:00Z</dcterms:created>
  <dcterms:modified xsi:type="dcterms:W3CDTF">2024-02-01T11:12:00Z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