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2D080A2" w:rsidR="001E41F3" w:rsidRPr="00E232AD" w:rsidRDefault="001861A4">
      <w:pPr>
        <w:pStyle w:val="CRCoverPage"/>
        <w:tabs>
          <w:tab w:val="right" w:pos="9639"/>
        </w:tabs>
        <w:spacing w:after="0"/>
        <w:rPr>
          <w:b/>
          <w:i/>
          <w:noProof/>
          <w:sz w:val="28"/>
        </w:rPr>
      </w:pPr>
      <w:r w:rsidRPr="001861A4">
        <w:rPr>
          <w:b/>
          <w:noProof/>
          <w:sz w:val="24"/>
        </w:rPr>
        <w:t>3GPP TSG SA WG4#127</w:t>
      </w:r>
      <w:r w:rsidR="001E41F3" w:rsidRPr="00E232AD">
        <w:rPr>
          <w:b/>
          <w:i/>
          <w:noProof/>
          <w:sz w:val="28"/>
        </w:rPr>
        <w:tab/>
      </w:r>
      <w:r w:rsidR="00E232AD" w:rsidRPr="00E232AD">
        <w:t xml:space="preserve"> </w:t>
      </w:r>
      <w:r w:rsidR="00E232AD" w:rsidRPr="00E232AD">
        <w:rPr>
          <w:rFonts w:cs="Arial"/>
          <w:b/>
          <w:bCs/>
          <w:sz w:val="26"/>
          <w:szCs w:val="26"/>
        </w:rPr>
        <w:t>S4-</w:t>
      </w:r>
      <w:r w:rsidR="00F80D80" w:rsidRPr="00E232AD">
        <w:rPr>
          <w:rFonts w:cs="Arial"/>
          <w:b/>
          <w:bCs/>
          <w:sz w:val="26"/>
          <w:szCs w:val="26"/>
        </w:rPr>
        <w:t>240</w:t>
      </w:r>
      <w:r w:rsidR="00FB76DF">
        <w:rPr>
          <w:rFonts w:cs="Arial"/>
          <w:b/>
          <w:bCs/>
          <w:sz w:val="26"/>
          <w:szCs w:val="26"/>
        </w:rPr>
        <w:t>1</w:t>
      </w:r>
      <w:r w:rsidR="00863139">
        <w:rPr>
          <w:rFonts w:cs="Arial"/>
          <w:b/>
          <w:bCs/>
          <w:sz w:val="26"/>
          <w:szCs w:val="26"/>
        </w:rPr>
        <w:t>70</w:t>
      </w:r>
    </w:p>
    <w:p w14:paraId="7CB45193" w14:textId="126636E1" w:rsidR="001E41F3" w:rsidRPr="0042081D" w:rsidRDefault="001861A4" w:rsidP="005E2C44">
      <w:pPr>
        <w:pStyle w:val="CRCoverPage"/>
        <w:outlineLvl w:val="0"/>
        <w:rPr>
          <w:bCs/>
          <w:i/>
          <w:iCs/>
          <w:noProof/>
          <w:sz w:val="24"/>
        </w:rPr>
      </w:pPr>
      <w:r w:rsidRPr="001861A4">
        <w:rPr>
          <w:b/>
          <w:noProof/>
          <w:sz w:val="24"/>
          <w:lang w:eastAsia="zh-CN"/>
        </w:rPr>
        <w:t>Sophia</w:t>
      </w:r>
      <w:r w:rsidR="00C20638">
        <w:rPr>
          <w:rFonts w:hint="eastAsia"/>
          <w:b/>
          <w:noProof/>
          <w:sz w:val="24"/>
          <w:lang w:eastAsia="zh-CN"/>
        </w:rPr>
        <w:t>-</w:t>
      </w:r>
      <w:r w:rsidR="00C20638">
        <w:rPr>
          <w:b/>
          <w:noProof/>
          <w:sz w:val="24"/>
          <w:lang w:eastAsia="zh-CN"/>
        </w:rPr>
        <w:t>Antipolis</w:t>
      </w:r>
      <w:r w:rsidRPr="001861A4">
        <w:rPr>
          <w:b/>
          <w:noProof/>
          <w:sz w:val="24"/>
          <w:lang w:eastAsia="zh-CN"/>
        </w:rPr>
        <w:t>, France, 29</w:t>
      </w:r>
      <w:r w:rsidRPr="00262B2E">
        <w:rPr>
          <w:b/>
          <w:noProof/>
          <w:sz w:val="24"/>
          <w:vertAlign w:val="superscript"/>
          <w:lang w:eastAsia="zh-CN"/>
        </w:rPr>
        <w:t>th</w:t>
      </w:r>
      <w:r w:rsidRPr="001861A4">
        <w:rPr>
          <w:b/>
          <w:noProof/>
          <w:sz w:val="24"/>
          <w:lang w:eastAsia="zh-CN"/>
        </w:rPr>
        <w:t xml:space="preserve"> Jan-2</w:t>
      </w:r>
      <w:r w:rsidRPr="00262B2E">
        <w:rPr>
          <w:b/>
          <w:noProof/>
          <w:sz w:val="24"/>
          <w:vertAlign w:val="superscript"/>
          <w:lang w:eastAsia="zh-CN"/>
        </w:rPr>
        <w:t>nd</w:t>
      </w:r>
      <w:r w:rsidRPr="001861A4">
        <w:rPr>
          <w:b/>
          <w:noProof/>
          <w:sz w:val="24"/>
          <w:lang w:eastAsia="zh-CN"/>
        </w:rPr>
        <w:t xml:space="preserve"> Feb,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145F6F17" w:rsidR="001E41F3" w:rsidRDefault="00723620">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2667D37" w:rsidR="001E41F3" w:rsidRPr="00410371" w:rsidRDefault="00000000" w:rsidP="00E13F3D">
            <w:pPr>
              <w:pStyle w:val="CRCoverPage"/>
              <w:spacing w:after="0"/>
              <w:jc w:val="right"/>
              <w:rPr>
                <w:b/>
                <w:noProof/>
                <w:sz w:val="28"/>
              </w:rPr>
            </w:pPr>
            <w:fldSimple w:instr="DOCPROPERTY  Spec#  \* MERGEFORMAT">
              <w:r w:rsidR="00012B25">
                <w:rPr>
                  <w:b/>
                  <w:noProof/>
                  <w:sz w:val="28"/>
                </w:rPr>
                <w:t>26</w:t>
              </w:r>
              <w:r w:rsidR="00B9028E">
                <w:rPr>
                  <w:b/>
                  <w:noProof/>
                  <w:sz w:val="28"/>
                </w:rPr>
                <w:t>.</w:t>
              </w:r>
              <w:r w:rsidR="00B853BD">
                <w:rPr>
                  <w:b/>
                  <w:noProof/>
                  <w:sz w:val="28"/>
                </w:rPr>
                <w:t>812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EFD94FB" w:rsidR="001E41F3" w:rsidRPr="00410371" w:rsidRDefault="009302E9" w:rsidP="00547111">
            <w:pPr>
              <w:pStyle w:val="CRCoverPage"/>
              <w:spacing w:after="0"/>
              <w:rPr>
                <w:noProof/>
              </w:rPr>
            </w:pPr>
            <w:r w:rsidRPr="00B853BD">
              <w:rPr>
                <w:b/>
                <w:noProof/>
                <w:sz w:val="28"/>
              </w:rPr>
              <w:t>pseudo</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4BBEC2" w:rsidR="001E41F3" w:rsidRPr="00410371" w:rsidRDefault="00B853BD"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30C700C" w:rsidR="001E41F3" w:rsidRPr="00410371" w:rsidRDefault="00000000">
            <w:pPr>
              <w:pStyle w:val="CRCoverPage"/>
              <w:spacing w:after="0"/>
              <w:jc w:val="center"/>
              <w:rPr>
                <w:noProof/>
                <w:sz w:val="28"/>
              </w:rPr>
            </w:pPr>
            <w:fldSimple w:instr="DOCPROPERTY  Version  \* MERGEFORMAT">
              <w:r w:rsidR="00A57E08">
                <w:rPr>
                  <w:b/>
                  <w:noProof/>
                  <w:sz w:val="28"/>
                </w:rPr>
                <w:t>1</w:t>
              </w:r>
              <w:r w:rsidR="00B9028E">
                <w:rPr>
                  <w:b/>
                  <w:noProof/>
                  <w:sz w:val="28"/>
                </w:rPr>
                <w:t>.</w:t>
              </w:r>
              <w:r w:rsidR="00A57E08">
                <w:rPr>
                  <w:b/>
                  <w:noProof/>
                  <w:sz w:val="28"/>
                </w:rPr>
                <w:t>0</w:t>
              </w:r>
              <w:r w:rsidR="00B9028E">
                <w:rPr>
                  <w:b/>
                  <w:noProof/>
                  <w:sz w:val="28"/>
                </w:rPr>
                <w:t>.</w:t>
              </w:r>
              <w:r w:rsidR="00A57E08">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6B4A592C"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E4BDF07" w:rsidR="00F25D98" w:rsidRDefault="00012B2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E99B6FD"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9D6CF29" w:rsidR="001E41F3" w:rsidRDefault="00B853BD">
            <w:pPr>
              <w:pStyle w:val="CRCoverPage"/>
              <w:spacing w:after="0"/>
              <w:ind w:left="100"/>
              <w:rPr>
                <w:noProof/>
              </w:rPr>
            </w:pPr>
            <w:r>
              <w:t xml:space="preserve">[FS_ARMRQoE] </w:t>
            </w:r>
            <w:r w:rsidR="00F80D80" w:rsidRPr="00F80D80">
              <w:t xml:space="preserve">pCR on conclusions of </w:t>
            </w:r>
            <w:proofErr w:type="spellStart"/>
            <w:r w:rsidR="00F80D80" w:rsidRPr="00F80D80">
              <w:t>ARMRQoE</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BBC39A0" w:rsidR="001E41F3" w:rsidRDefault="00B853BD">
            <w:pPr>
              <w:pStyle w:val="CRCoverPage"/>
              <w:spacing w:after="0"/>
              <w:ind w:left="100"/>
              <w:rPr>
                <w:noProof/>
              </w:rPr>
            </w:pPr>
            <w:r>
              <w:t>China Unicom</w:t>
            </w:r>
            <w:r w:rsidR="00B030ED">
              <w:t xml:space="preserve">, </w:t>
            </w:r>
            <w:r w:rsidR="00B030ED" w:rsidRPr="000F7853">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CA5C84" w:rsidR="001E41F3" w:rsidRDefault="00012B25"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719D45" w:rsidR="001E41F3" w:rsidRDefault="002F5082">
            <w:pPr>
              <w:pStyle w:val="CRCoverPage"/>
              <w:spacing w:after="0"/>
              <w:ind w:left="100"/>
              <w:rPr>
                <w:noProof/>
              </w:rPr>
            </w:pPr>
            <w:r w:rsidRPr="002F5082">
              <w:rPr>
                <w:noProof/>
              </w:rPr>
              <w:t>FS_ARMRQoE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78CFA31" w:rsidR="001E41F3" w:rsidRDefault="00F67F79">
            <w:pPr>
              <w:pStyle w:val="CRCoverPage"/>
              <w:spacing w:after="0"/>
              <w:ind w:left="100"/>
              <w:rPr>
                <w:noProof/>
              </w:rPr>
            </w:pPr>
            <w:r>
              <w:t>23</w:t>
            </w:r>
            <w:r w:rsidR="00012B25">
              <w:t>-</w:t>
            </w:r>
            <w:r w:rsidR="00B853BD">
              <w:t>0</w:t>
            </w:r>
            <w:r w:rsidR="00A57E08">
              <w:t>1</w:t>
            </w:r>
            <w:r w:rsidR="00012B25">
              <w:t>-202</w:t>
            </w:r>
            <w:r w:rsidR="00A57E08">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F921BE6" w:rsidR="001E41F3" w:rsidRDefault="00000000" w:rsidP="00D24991">
            <w:pPr>
              <w:pStyle w:val="CRCoverPage"/>
              <w:spacing w:after="0"/>
              <w:ind w:left="100" w:right="-609"/>
              <w:rPr>
                <w:b/>
                <w:noProof/>
              </w:rPr>
            </w:pPr>
            <w:fldSimple w:instr="DOCPROPERTY  Cat  \* MERGEFORMAT">
              <w:r w:rsidR="00012B25">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B03AA5" w:rsidR="001E41F3" w:rsidRDefault="00012B25">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E257956" w:rsidR="001E41F3" w:rsidRPr="005E75C8" w:rsidRDefault="002A5519" w:rsidP="00813261">
            <w:pPr>
              <w:pStyle w:val="CRCoverPage"/>
              <w:spacing w:after="0"/>
              <w:ind w:left="100"/>
              <w:rPr>
                <w:rFonts w:cs="Arial"/>
                <w:lang w:eastAsia="zh-CN"/>
              </w:rPr>
            </w:pPr>
            <w:r>
              <w:rPr>
                <w:rFonts w:cs="Arial"/>
                <w:lang w:eastAsia="zh-CN"/>
              </w:rPr>
              <w:t xml:space="preserve">There </w:t>
            </w:r>
            <w:r w:rsidR="000E45D9">
              <w:rPr>
                <w:rFonts w:cs="Arial"/>
                <w:lang w:eastAsia="zh-CN"/>
              </w:rPr>
              <w:t xml:space="preserve">are </w:t>
            </w:r>
            <w:r>
              <w:rPr>
                <w:rFonts w:cs="Arial"/>
                <w:lang w:eastAsia="zh-CN"/>
              </w:rPr>
              <w:t>no other inputs from other 3GPP</w:t>
            </w:r>
            <w:r>
              <w:rPr>
                <w:rFonts w:cs="Arial" w:hint="eastAsia"/>
                <w:lang w:eastAsia="zh-CN"/>
              </w:rPr>
              <w:t>/</w:t>
            </w:r>
            <w:r>
              <w:rPr>
                <w:rFonts w:cs="Arial"/>
                <w:lang w:eastAsia="zh-CN"/>
              </w:rPr>
              <w:t xml:space="preserve">non-3GPP </w:t>
            </w:r>
            <w:r w:rsidR="00813261">
              <w:rPr>
                <w:rFonts w:cs="Arial"/>
                <w:lang w:eastAsia="zh-CN"/>
              </w:rPr>
              <w:t>specifications</w:t>
            </w:r>
            <w:r>
              <w:rPr>
                <w:rFonts w:cs="Arial"/>
                <w:lang w:eastAsia="zh-CN"/>
              </w:rPr>
              <w:t xml:space="preserve"> </w:t>
            </w:r>
            <w:r w:rsidR="00813261">
              <w:rPr>
                <w:rFonts w:cs="Arial"/>
                <w:lang w:eastAsia="zh-CN"/>
              </w:rPr>
              <w:t xml:space="preserve">(e.g. MeCar) </w:t>
            </w:r>
            <w:r>
              <w:rPr>
                <w:rFonts w:cs="Arial"/>
                <w:lang w:eastAsia="zh-CN"/>
              </w:rPr>
              <w:t xml:space="preserve">on </w:t>
            </w:r>
            <w:r w:rsidRPr="009012EC">
              <w:rPr>
                <w:rFonts w:cs="Arial"/>
                <w:lang w:eastAsia="zh-CN"/>
              </w:rPr>
              <w:t>Metrics Observation Points</w:t>
            </w:r>
            <w:r>
              <w:rPr>
                <w:rFonts w:cs="Arial"/>
                <w:lang w:eastAsia="zh-CN"/>
              </w:rPr>
              <w:t xml:space="preserve">, </w:t>
            </w:r>
            <w:r w:rsidR="00F80D80">
              <w:rPr>
                <w:rFonts w:cs="Arial"/>
                <w:lang w:eastAsia="zh-CN"/>
              </w:rPr>
              <w:t xml:space="preserve">conclusions and </w:t>
            </w:r>
            <w:r w:rsidR="003E21D3">
              <w:rPr>
                <w:rFonts w:cs="Arial"/>
                <w:lang w:eastAsia="zh-CN"/>
              </w:rPr>
              <w:t xml:space="preserve">the </w:t>
            </w:r>
            <w:r w:rsidR="00F80D80">
              <w:rPr>
                <w:rFonts w:cs="Arial"/>
                <w:lang w:eastAsia="zh-CN"/>
              </w:rPr>
              <w:t>recommendations</w:t>
            </w:r>
            <w:r>
              <w:rPr>
                <w:rFonts w:cs="Arial"/>
                <w:lang w:eastAsia="zh-CN"/>
              </w:rPr>
              <w:t xml:space="preserve"> </w:t>
            </w:r>
            <w:r w:rsidR="003E21D3">
              <w:rPr>
                <w:rFonts w:cs="Arial"/>
                <w:lang w:eastAsia="zh-CN"/>
              </w:rPr>
              <w:t>on existing QoE metrics are</w:t>
            </w:r>
            <w:r>
              <w:rPr>
                <w:rFonts w:cs="Arial"/>
                <w:lang w:eastAsia="zh-CN"/>
              </w:rPr>
              <w:t xml:space="preserve"> </w:t>
            </w:r>
            <w:r w:rsidR="00F80D80">
              <w:rPr>
                <w:rFonts w:cs="Arial"/>
                <w:lang w:eastAsia="zh-CN"/>
              </w:rPr>
              <w:t>present</w:t>
            </w:r>
            <w:r w:rsidR="00760A6A">
              <w:rPr>
                <w:rFonts w:cs="Arial"/>
                <w:lang w:eastAsia="zh-CN"/>
              </w:rPr>
              <w:t>ed</w:t>
            </w:r>
            <w:r w:rsidR="00F80D80">
              <w:rPr>
                <w:rFonts w:cs="Arial"/>
                <w:lang w:eastAsia="zh-CN"/>
              </w:rPr>
              <w:t xml:space="preserve"> </w:t>
            </w:r>
            <w:r w:rsidR="00813261">
              <w:rPr>
                <w:rFonts w:cs="Arial"/>
                <w:lang w:eastAsia="zh-CN"/>
              </w:rPr>
              <w:t>to complete the SI.</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0D0C7E"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EACB6CD" w:rsidR="001E41F3" w:rsidRDefault="007E2B7F" w:rsidP="00F80D80">
            <w:pPr>
              <w:pStyle w:val="CRCoverPage"/>
              <w:numPr>
                <w:ilvl w:val="0"/>
                <w:numId w:val="3"/>
              </w:numPr>
              <w:spacing w:after="0"/>
              <w:rPr>
                <w:noProof/>
              </w:rPr>
            </w:pPr>
            <w:r>
              <w:rPr>
                <w:noProof/>
              </w:rPr>
              <w:t>Propose the c</w:t>
            </w:r>
            <w:r w:rsidR="00DA3A33">
              <w:rPr>
                <w:noProof/>
              </w:rPr>
              <w:t xml:space="preserve">onclusions </w:t>
            </w:r>
            <w:r>
              <w:rPr>
                <w:noProof/>
              </w:rPr>
              <w:t>and recommendations for this study.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7B083E0" w:rsidR="001E41F3" w:rsidRDefault="009012EC">
            <w:pPr>
              <w:pStyle w:val="CRCoverPage"/>
              <w:spacing w:after="0"/>
              <w:ind w:left="100"/>
              <w:rPr>
                <w:noProof/>
              </w:rPr>
            </w:pPr>
            <w:r w:rsidRPr="009012EC">
              <w:rPr>
                <w:noProof/>
              </w:rPr>
              <w:t xml:space="preserve">AR/MR QoE </w:t>
            </w:r>
            <w:r w:rsidR="00813261">
              <w:rPr>
                <w:noProof/>
              </w:rPr>
              <w:t xml:space="preserve">SI </w:t>
            </w:r>
            <w:r w:rsidR="00301942">
              <w:rPr>
                <w:noProof/>
              </w:rPr>
              <w:t>is not</w:t>
            </w:r>
            <w:r w:rsidR="00813261">
              <w:rPr>
                <w:noProof/>
              </w:rPr>
              <w:t xml:space="preserve"> completed</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404173A" w:rsidR="001E41F3" w:rsidRDefault="006C6569">
            <w:pPr>
              <w:pStyle w:val="CRCoverPage"/>
              <w:spacing w:after="0"/>
              <w:ind w:left="100"/>
              <w:rPr>
                <w:noProof/>
              </w:rPr>
            </w:pPr>
            <w:r>
              <w:rPr>
                <w:noProof/>
                <w:lang w:eastAsia="zh-CN"/>
              </w:rPr>
              <w:t>9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91F08E" w:rsidR="001E41F3" w:rsidRDefault="00012B2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C6594B" w:rsidR="001E41F3" w:rsidRDefault="00012B2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5C66B1" w:rsidR="001E41F3" w:rsidRDefault="00012B2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012B25" w14:paraId="417732D2" w14:textId="77777777" w:rsidTr="00012B25">
        <w:tc>
          <w:tcPr>
            <w:tcW w:w="9629" w:type="dxa"/>
            <w:tcBorders>
              <w:top w:val="nil"/>
              <w:left w:val="nil"/>
              <w:bottom w:val="nil"/>
              <w:right w:val="nil"/>
            </w:tcBorders>
            <w:shd w:val="clear" w:color="auto" w:fill="D9D9D9" w:themeFill="background1" w:themeFillShade="D9"/>
          </w:tcPr>
          <w:p w14:paraId="7C436B45" w14:textId="243080AA" w:rsidR="00012B25" w:rsidRPr="00012B25" w:rsidRDefault="007B3A73" w:rsidP="00012B25">
            <w:pPr>
              <w:jc w:val="center"/>
              <w:rPr>
                <w:b/>
                <w:bCs/>
                <w:noProof/>
              </w:rPr>
            </w:pPr>
            <w:r>
              <w:rPr>
                <w:b/>
                <w:bCs/>
                <w:noProof/>
                <w:sz w:val="24"/>
                <w:szCs w:val="24"/>
              </w:rPr>
              <w:lastRenderedPageBreak/>
              <w:t>1</w:t>
            </w:r>
            <w:r w:rsidRPr="007B3A73">
              <w:rPr>
                <w:b/>
                <w:bCs/>
                <w:noProof/>
                <w:sz w:val="24"/>
                <w:szCs w:val="24"/>
                <w:vertAlign w:val="superscript"/>
              </w:rPr>
              <w:t>st</w:t>
            </w:r>
            <w:r w:rsidR="00012B25" w:rsidRPr="00012B25">
              <w:rPr>
                <w:b/>
                <w:bCs/>
                <w:noProof/>
                <w:sz w:val="24"/>
                <w:szCs w:val="24"/>
              </w:rPr>
              <w:t>Change</w:t>
            </w:r>
          </w:p>
        </w:tc>
      </w:tr>
    </w:tbl>
    <w:p w14:paraId="13F64B98" w14:textId="30994034" w:rsidR="00EA1138" w:rsidRDefault="00EA1138" w:rsidP="00EA1138">
      <w:pPr>
        <w:pStyle w:val="Heading1"/>
      </w:pPr>
      <w:bookmarkStart w:id="1" w:name="_Toc119408435"/>
      <w:bookmarkStart w:id="2" w:name="_Toc128059563"/>
      <w:bookmarkStart w:id="3" w:name="_Toc143815982"/>
      <w:bookmarkStart w:id="4" w:name="_Toc152695682"/>
      <w:del w:id="5" w:author="China Unicom" w:date="2024-01-23T10:42:00Z">
        <w:r w:rsidDel="00D449B7">
          <w:delText>8</w:delText>
        </w:r>
      </w:del>
      <w:ins w:id="6" w:author="China Unicom" w:date="2024-01-23T10:42:00Z">
        <w:r w:rsidR="00D449B7">
          <w:t>9</w:t>
        </w:r>
      </w:ins>
      <w:r w:rsidRPr="004D3578">
        <w:tab/>
      </w:r>
      <w:r>
        <w:t>Conclusions and Recommendations</w:t>
      </w:r>
      <w:bookmarkEnd w:id="1"/>
      <w:bookmarkEnd w:id="2"/>
      <w:bookmarkEnd w:id="3"/>
      <w:bookmarkEnd w:id="4"/>
    </w:p>
    <w:p w14:paraId="6ABEB233" w14:textId="70CADC40" w:rsidR="00EA1138" w:rsidRPr="009E275F" w:rsidDel="00EA1138" w:rsidRDefault="00EA1138" w:rsidP="00EA1138">
      <w:pPr>
        <w:pStyle w:val="EditorsNote"/>
        <w:rPr>
          <w:del w:id="7" w:author="China Unicom" w:date="2024-01-12T10:28:00Z"/>
        </w:rPr>
      </w:pPr>
      <w:del w:id="8" w:author="China Unicom" w:date="2024-01-12T10:28:00Z">
        <w:r w:rsidDel="00EA1138">
          <w:delText xml:space="preserve">Editor’s Note: </w:delText>
        </w:r>
        <w:r w:rsidRPr="009E275F" w:rsidDel="00EA1138">
          <w:delText>Provide recommendation on normative work for new XR QoE metrics based on the findings in this study</w:delText>
        </w:r>
      </w:del>
    </w:p>
    <w:p w14:paraId="3451FF1C" w14:textId="15BF0927" w:rsidR="00A02599" w:rsidRDefault="004E53CF" w:rsidP="00AD3709">
      <w:pPr>
        <w:rPr>
          <w:ins w:id="9" w:author="China Unicom" w:date="2024-01-19T14:46:00Z"/>
        </w:rPr>
      </w:pPr>
      <w:ins w:id="10" w:author="China Unicom" w:date="2024-01-23T19:06:00Z">
        <w:r w:rsidRPr="004E53CF">
          <w:t xml:space="preserve">In this </w:t>
        </w:r>
        <w:del w:id="11" w:author="China Unicom_rv1" w:date="2024-01-29T18:47:00Z">
          <w:r w:rsidRPr="004E53CF" w:rsidDel="005A4F59">
            <w:rPr>
              <w:rFonts w:hint="eastAsia"/>
              <w:lang w:eastAsia="zh-CN"/>
            </w:rPr>
            <w:delText>study</w:delText>
          </w:r>
        </w:del>
      </w:ins>
      <w:ins w:id="12" w:author="China Unicom_rv1" w:date="2024-01-29T18:47:00Z">
        <w:r w:rsidR="005A4F59">
          <w:rPr>
            <w:rFonts w:hint="eastAsia"/>
            <w:lang w:eastAsia="zh-CN"/>
          </w:rPr>
          <w:t>TR</w:t>
        </w:r>
      </w:ins>
      <w:ins w:id="13" w:author="China Unicom" w:date="2024-01-23T19:06:00Z">
        <w:r w:rsidRPr="004E53CF">
          <w:t xml:space="preserve">, the available information from other organizations (e.g. ITU-T, IEEE, MPEG group) are collected, and the relevant observed information based on the AR/MR QoE reference model/observation points are discussed and presented based on OpenXR specification [22]. Based on the information observed in the observation points, many AR/MR QoE metrics are introduced, e.g. registration latency, tracking pose prediction error, etc. All AR/MR QoE metrics introduced in this study are measurable and some of them are implementable based on the OpenXR implementation. For the AR/MR QoE metrics introduced in this study, they may be used by </w:t>
        </w:r>
        <w:del w:id="14" w:author="China Unicom_rv1" w:date="2024-01-29T18:47:00Z">
          <w:r w:rsidRPr="004E53CF" w:rsidDel="005A4F59">
            <w:delText>other 3GPP working groups</w:delText>
          </w:r>
        </w:del>
      </w:ins>
      <w:ins w:id="15" w:author="China Unicom_rv1" w:date="2024-01-29T18:47:00Z">
        <w:r w:rsidR="005A4F59">
          <w:t>normative</w:t>
        </w:r>
      </w:ins>
      <w:ins w:id="16" w:author="China Unicom_rv1" w:date="2024-01-29T18:48:00Z">
        <w:r w:rsidR="005A4F59">
          <w:t xml:space="preserve"> work</w:t>
        </w:r>
      </w:ins>
      <w:ins w:id="17" w:author="China Unicom" w:date="2024-01-23T19:06:00Z">
        <w:r w:rsidRPr="004E53CF">
          <w:t xml:space="preserve"> in order to perform the AR/MR QoE measurements and reporting for subsequent optimizations, e.g. reporting to the 5G network for network optimization</w:t>
        </w:r>
      </w:ins>
      <w:del w:id="18" w:author="China Unicom" w:date="2024-01-23T19:06:00Z">
        <w:r w:rsidR="00CC552D" w:rsidDel="004E53CF">
          <w:delText xml:space="preserve"> </w:delText>
        </w:r>
      </w:del>
      <w:ins w:id="19" w:author="China Unicom" w:date="2024-01-19T14:46:00Z">
        <w:r w:rsidR="00A02599" w:rsidRPr="002F161E">
          <w:t>.</w:t>
        </w:r>
      </w:ins>
    </w:p>
    <w:p w14:paraId="382D2F22" w14:textId="77777777" w:rsidR="00EA1138" w:rsidRDefault="00EA1138" w:rsidP="00EA1138">
      <w:pPr>
        <w:rPr>
          <w:ins w:id="20" w:author="China Unicom" w:date="2024-01-12T10:28:00Z"/>
          <w:lang w:eastAsia="zh-CN"/>
        </w:rPr>
      </w:pPr>
      <w:ins w:id="21" w:author="China Unicom" w:date="2024-01-12T10:28:00Z">
        <w:r>
          <w:rPr>
            <w:rFonts w:hint="eastAsia"/>
            <w:lang w:eastAsia="zh-CN"/>
          </w:rPr>
          <w:t>B</w:t>
        </w:r>
        <w:r>
          <w:rPr>
            <w:lang w:eastAsia="zh-CN"/>
          </w:rPr>
          <w:t>ased on the details in the above, the following next step is proposed as below:</w:t>
        </w:r>
      </w:ins>
    </w:p>
    <w:p w14:paraId="23A7A6FE" w14:textId="09E69BA1" w:rsidR="006A19DB" w:rsidRDefault="00D778A0" w:rsidP="00EA1138">
      <w:pPr>
        <w:rPr>
          <w:lang w:eastAsia="zh-CN"/>
        </w:rPr>
      </w:pPr>
      <w:ins w:id="22" w:author="China Unicom_rv1" w:date="2024-01-29T19:46:00Z">
        <w:r>
          <w:rPr>
            <w:lang w:eastAsia="zh-CN"/>
          </w:rPr>
          <w:t xml:space="preserve">If the </w:t>
        </w:r>
      </w:ins>
      <w:ins w:id="23" w:author="China Unicom_rv1" w:date="2024-01-29T19:45:00Z">
        <w:r>
          <w:rPr>
            <w:lang w:eastAsia="zh-CN"/>
          </w:rPr>
          <w:t>value of “</w:t>
        </w:r>
      </w:ins>
      <w:ins w:id="24" w:author="China Unicom_rv1" w:date="2024-01-29T19:54:00Z">
        <w:r w:rsidR="004408AE" w:rsidRPr="004408AE">
          <w:rPr>
            <w:lang w:eastAsia="zh-CN"/>
          </w:rPr>
          <w:t xml:space="preserve">Normative work </w:t>
        </w:r>
        <w:del w:id="25" w:author="Thomas Stockhammer" w:date="2024-01-30T12:14:00Z">
          <w:r w:rsidR="004408AE" w:rsidRPr="004408AE" w:rsidDel="003B0B7F">
            <w:rPr>
              <w:lang w:eastAsia="zh-CN"/>
            </w:rPr>
            <w:delText>needed</w:delText>
          </w:r>
        </w:del>
      </w:ins>
      <w:ins w:id="26" w:author="Thomas Stockhammer" w:date="2024-01-30T12:14:00Z">
        <w:r w:rsidR="003B0B7F">
          <w:rPr>
            <w:lang w:eastAsia="zh-CN"/>
          </w:rPr>
          <w:t>proposed</w:t>
        </w:r>
      </w:ins>
      <w:ins w:id="27" w:author="China Unicom_rv1" w:date="2024-01-29T19:45:00Z">
        <w:r>
          <w:rPr>
            <w:lang w:eastAsia="zh-CN"/>
          </w:rPr>
          <w:t xml:space="preserve">” column in </w:t>
        </w:r>
      </w:ins>
      <w:ins w:id="28" w:author="China Unicom_rv1" w:date="2024-01-29T19:47:00Z">
        <w:r>
          <w:rPr>
            <w:lang w:eastAsia="zh-CN"/>
          </w:rPr>
          <w:t xml:space="preserve">below </w:t>
        </w:r>
      </w:ins>
      <w:ins w:id="29" w:author="China Unicom_rv1" w:date="2024-01-29T19:45:00Z">
        <w:r>
          <w:rPr>
            <w:lang w:eastAsia="zh-CN"/>
          </w:rPr>
          <w:t>Table</w:t>
        </w:r>
      </w:ins>
      <w:ins w:id="30" w:author="China Unicom_rv1" w:date="2024-01-29T19:46:00Z">
        <w:r>
          <w:rPr>
            <w:lang w:eastAsia="zh-CN"/>
          </w:rPr>
          <w:t xml:space="preserve"> 9-1 is “</w:t>
        </w:r>
      </w:ins>
      <w:ins w:id="31" w:author="Thomas Stockhammer" w:date="2024-01-30T12:15:00Z">
        <w:r w:rsidR="003B0B7F">
          <w:rPr>
            <w:lang w:eastAsia="zh-CN"/>
          </w:rPr>
          <w:t>yes</w:t>
        </w:r>
      </w:ins>
      <w:ins w:id="32" w:author="China Unicom_rv1" w:date="2024-01-29T19:47:00Z">
        <w:del w:id="33" w:author="Thomas Stockhammer" w:date="2024-01-30T12:15:00Z">
          <w:r w:rsidDel="003B0B7F">
            <w:rPr>
              <w:lang w:eastAsia="zh-CN"/>
            </w:rPr>
            <w:delText>Y</w:delText>
          </w:r>
        </w:del>
      </w:ins>
      <w:ins w:id="34" w:author="China Unicom_rv1" w:date="2024-01-29T19:46:00Z">
        <w:r>
          <w:rPr>
            <w:lang w:eastAsia="zh-CN"/>
          </w:rPr>
          <w:t>”</w:t>
        </w:r>
      </w:ins>
      <w:ins w:id="35" w:author="China Unicom_rv1" w:date="2024-01-29T19:45:00Z">
        <w:r>
          <w:rPr>
            <w:lang w:eastAsia="zh-CN"/>
          </w:rPr>
          <w:t xml:space="preserve">, </w:t>
        </w:r>
      </w:ins>
      <w:ins w:id="36" w:author="China Unicom_rv1" w:date="2024-01-29T19:47:00Z">
        <w:r>
          <w:rPr>
            <w:lang w:eastAsia="zh-CN"/>
          </w:rPr>
          <w:t xml:space="preserve">then </w:t>
        </w:r>
      </w:ins>
      <w:ins w:id="37" w:author="Thomas Stockhammer" w:date="2024-01-30T12:14:00Z">
        <w:r w:rsidR="003B0B7F">
          <w:rPr>
            <w:lang w:eastAsia="zh-CN"/>
          </w:rPr>
          <w:t xml:space="preserve">it </w:t>
        </w:r>
      </w:ins>
      <w:ins w:id="38" w:author="Thomas Stockhammer" w:date="2024-01-30T12:15:00Z">
        <w:r w:rsidR="003B0B7F">
          <w:rPr>
            <w:lang w:eastAsia="zh-CN"/>
          </w:rPr>
          <w:t xml:space="preserve">is proposed to </w:t>
        </w:r>
      </w:ins>
      <w:ins w:id="39" w:author="China Unicom_rv1" w:date="2024-01-29T19:45:00Z">
        <w:r>
          <w:rPr>
            <w:lang w:eastAsia="zh-CN"/>
          </w:rPr>
          <w:t>s</w:t>
        </w:r>
      </w:ins>
      <w:ins w:id="40" w:author="China Unicom" w:date="2024-01-12T10:28:00Z">
        <w:del w:id="41" w:author="China Unicom_rv1" w:date="2024-01-29T19:45:00Z">
          <w:r w:rsidR="00EA1138" w:rsidDel="00D778A0">
            <w:rPr>
              <w:lang w:eastAsia="zh-CN"/>
            </w:rPr>
            <w:delText>S</w:delText>
          </w:r>
        </w:del>
        <w:r w:rsidR="00EA1138">
          <w:rPr>
            <w:lang w:eastAsia="zh-CN"/>
          </w:rPr>
          <w:t xml:space="preserve">pecify </w:t>
        </w:r>
      </w:ins>
      <w:ins w:id="42" w:author="China Unicom" w:date="2024-01-22T17:43:00Z">
        <w:r w:rsidR="00D45BF9">
          <w:rPr>
            <w:lang w:eastAsia="zh-CN"/>
          </w:rPr>
          <w:t xml:space="preserve">the </w:t>
        </w:r>
        <w:del w:id="43" w:author="China Unicom_rv1" w:date="2024-01-29T19:46:00Z">
          <w:r w:rsidR="00D45BF9" w:rsidDel="00D778A0">
            <w:rPr>
              <w:lang w:eastAsia="zh-CN"/>
            </w:rPr>
            <w:delText>following</w:delText>
          </w:r>
        </w:del>
      </w:ins>
      <w:ins w:id="44" w:author="China Unicom_rv1" w:date="2024-01-29T19:46:00Z">
        <w:r>
          <w:rPr>
            <w:lang w:eastAsia="zh-CN"/>
          </w:rPr>
          <w:t>corresponding</w:t>
        </w:r>
      </w:ins>
      <w:ins w:id="45" w:author="China Unicom" w:date="2024-01-19T15:35:00Z">
        <w:r w:rsidR="00016CBF">
          <w:rPr>
            <w:lang w:eastAsia="zh-CN"/>
          </w:rPr>
          <w:t xml:space="preserve"> </w:t>
        </w:r>
      </w:ins>
      <w:ins w:id="46" w:author="China Unicom" w:date="2024-01-12T10:28:00Z">
        <w:r w:rsidR="00EA1138">
          <w:rPr>
            <w:lang w:eastAsia="zh-CN"/>
          </w:rPr>
          <w:t>AR</w:t>
        </w:r>
        <w:r w:rsidR="00EA1138">
          <w:rPr>
            <w:rFonts w:hint="eastAsia"/>
            <w:lang w:eastAsia="zh-CN"/>
          </w:rPr>
          <w:t>/</w:t>
        </w:r>
        <w:r w:rsidR="00EA1138">
          <w:rPr>
            <w:lang w:eastAsia="zh-CN"/>
          </w:rPr>
          <w:t>MR QoE metrics</w:t>
        </w:r>
      </w:ins>
      <w:ins w:id="47" w:author="China Unicom_rv1" w:date="2024-01-29T19:44:00Z">
        <w:r>
          <w:rPr>
            <w:lang w:eastAsia="zh-CN"/>
          </w:rPr>
          <w:t xml:space="preserve"> </w:t>
        </w:r>
      </w:ins>
      <w:ins w:id="48" w:author="China Unicom" w:date="2024-01-12T10:28:00Z">
        <w:del w:id="49" w:author="China Unicom_rv1" w:date="2024-01-29T19:44:00Z">
          <w:r w:rsidR="00EA1138" w:rsidDel="00D778A0">
            <w:rPr>
              <w:lang w:eastAsia="zh-CN"/>
            </w:rPr>
            <w:delText xml:space="preserve"> </w:delText>
          </w:r>
        </w:del>
      </w:ins>
      <w:ins w:id="50" w:author="China Unicom_rv1" w:date="2024-01-29T19:43:00Z">
        <w:r>
          <w:rPr>
            <w:lang w:eastAsia="zh-CN"/>
          </w:rPr>
          <w:t>in TS 26.119</w:t>
        </w:r>
      </w:ins>
      <w:ins w:id="51" w:author="China Unicom" w:date="2024-01-19T15:58:00Z">
        <w:del w:id="52" w:author="China Unicom_rv1" w:date="2024-01-29T19:42:00Z">
          <w:r w:rsidR="00116C2B" w:rsidDel="00D778A0">
            <w:rPr>
              <w:lang w:eastAsia="zh-CN"/>
            </w:rPr>
            <w:delText>in TS 26.119</w:delText>
          </w:r>
        </w:del>
      </w:ins>
      <w:ins w:id="53" w:author="Thomas Stockhammer" w:date="2024-01-30T12:15:00Z">
        <w:r w:rsidR="003B0B7F">
          <w:rPr>
            <w:lang w:eastAsia="zh-CN"/>
          </w:rPr>
          <w:t xml:space="preserve">. The </w:t>
        </w:r>
      </w:ins>
      <w:ins w:id="54" w:author="Thomas Stockhammer" w:date="2024-01-30T12:16:00Z">
        <w:r w:rsidR="003B0B7F">
          <w:rPr>
            <w:lang w:eastAsia="zh-CN"/>
          </w:rPr>
          <w:t xml:space="preserve">column also adds a reference in the report, where this </w:t>
        </w:r>
        <w:proofErr w:type="spellStart"/>
        <w:r w:rsidR="003B0B7F">
          <w:rPr>
            <w:lang w:eastAsia="zh-CN"/>
          </w:rPr>
          <w:t>implementability</w:t>
        </w:r>
        <w:proofErr w:type="spellEnd"/>
        <w:r w:rsidR="003B0B7F">
          <w:rPr>
            <w:lang w:eastAsia="zh-CN"/>
          </w:rPr>
          <w:t xml:space="preserve"> and relation to the impact on the user experience is provide</w:t>
        </w:r>
      </w:ins>
      <w:ins w:id="55" w:author="Thomas Stockhammer" w:date="2024-01-30T12:17:00Z">
        <w:r w:rsidR="003B0B7F">
          <w:rPr>
            <w:lang w:eastAsia="zh-CN"/>
          </w:rPr>
          <w:t>d.</w:t>
        </w:r>
      </w:ins>
      <w:ins w:id="56" w:author="China Unicom_rv1" w:date="2024-01-29T19:47:00Z">
        <w:del w:id="57" w:author="Thomas Stockhammer" w:date="2024-01-30T12:15:00Z">
          <w:r w:rsidDel="003B0B7F">
            <w:rPr>
              <w:lang w:eastAsia="zh-CN"/>
            </w:rPr>
            <w:delText>,</w:delText>
          </w:r>
        </w:del>
        <w:r>
          <w:rPr>
            <w:lang w:eastAsia="zh-CN"/>
          </w:rPr>
          <w:t xml:space="preserve"> </w:t>
        </w:r>
      </w:ins>
      <w:ins w:id="58" w:author="Thomas Stockhammer" w:date="2024-01-30T12:17:00Z">
        <w:r w:rsidR="003B0B7F">
          <w:rPr>
            <w:lang w:eastAsia="zh-CN"/>
          </w:rPr>
          <w:t>O</w:t>
        </w:r>
      </w:ins>
      <w:ins w:id="59" w:author="China Unicom_rv1" w:date="2024-01-29T19:55:00Z">
        <w:del w:id="60" w:author="Thomas Stockhammer" w:date="2024-01-30T12:17:00Z">
          <w:r w:rsidR="000356F2" w:rsidDel="003B0B7F">
            <w:rPr>
              <w:lang w:eastAsia="zh-CN"/>
            </w:rPr>
            <w:delText>o</w:delText>
          </w:r>
        </w:del>
        <w:r w:rsidR="000356F2">
          <w:rPr>
            <w:lang w:eastAsia="zh-CN"/>
          </w:rPr>
          <w:t>therwise the</w:t>
        </w:r>
      </w:ins>
      <w:ins w:id="61" w:author="China Unicom_rv1" w:date="2024-01-29T19:47:00Z">
        <w:r>
          <w:rPr>
            <w:lang w:eastAsia="zh-CN"/>
          </w:rPr>
          <w:t xml:space="preserve"> </w:t>
        </w:r>
      </w:ins>
      <w:proofErr w:type="spellStart"/>
      <w:ins w:id="62" w:author="China Unicom_rv1" w:date="2024-01-29T19:49:00Z">
        <w:r>
          <w:rPr>
            <w:lang w:eastAsia="zh-CN"/>
          </w:rPr>
          <w:t>i</w:t>
        </w:r>
        <w:r w:rsidRPr="00D778A0">
          <w:rPr>
            <w:lang w:eastAsia="zh-CN"/>
          </w:rPr>
          <w:t>mplementability</w:t>
        </w:r>
        <w:proofErr w:type="spellEnd"/>
        <w:r>
          <w:rPr>
            <w:lang w:eastAsia="zh-CN"/>
          </w:rPr>
          <w:t xml:space="preserve"> and</w:t>
        </w:r>
      </w:ins>
      <w:ins w:id="63" w:author="China Unicom_rv1" w:date="2024-01-29T19:56:00Z">
        <w:r w:rsidR="000356F2">
          <w:rPr>
            <w:lang w:eastAsia="zh-CN"/>
          </w:rPr>
          <w:t xml:space="preserve"> the</w:t>
        </w:r>
      </w:ins>
      <w:ins w:id="64" w:author="China Unicom_rv1" w:date="2024-01-29T19:49:00Z">
        <w:r>
          <w:rPr>
            <w:lang w:eastAsia="zh-CN"/>
          </w:rPr>
          <w:t xml:space="preserve"> </w:t>
        </w:r>
      </w:ins>
      <w:ins w:id="65" w:author="China Unicom_rv1" w:date="2024-01-29T19:55:00Z">
        <w:r w:rsidR="000356F2">
          <w:rPr>
            <w:lang w:eastAsia="zh-CN"/>
          </w:rPr>
          <w:t>impact on the user experience</w:t>
        </w:r>
      </w:ins>
      <w:ins w:id="66" w:author="China Unicom_rv1" w:date="2024-01-29T19:53:00Z">
        <w:r w:rsidR="00966824">
          <w:rPr>
            <w:lang w:eastAsia="zh-CN"/>
          </w:rPr>
          <w:t xml:space="preserve"> </w:t>
        </w:r>
      </w:ins>
      <w:ins w:id="67" w:author="China Unicom_rv1" w:date="2024-01-29T19:50:00Z">
        <w:r>
          <w:rPr>
            <w:lang w:eastAsia="zh-CN"/>
          </w:rPr>
          <w:t>need further studies.</w:t>
        </w:r>
      </w:ins>
      <w:del w:id="68" w:author="China Unicom_rv1" w:date="2024-01-29T19:46:00Z">
        <w:r w:rsidR="006A19DB" w:rsidDel="00D778A0">
          <w:rPr>
            <w:lang w:eastAsia="zh-CN"/>
          </w:rPr>
          <w:delText>:</w:delText>
        </w:r>
      </w:del>
    </w:p>
    <w:p w14:paraId="37DF7089" w14:textId="766715E5" w:rsidR="002A7C7D" w:rsidDel="00B659AC" w:rsidRDefault="002A7C7D" w:rsidP="002A7C7D">
      <w:pPr>
        <w:pStyle w:val="B1"/>
        <w:rPr>
          <w:ins w:id="69" w:author="China Unicom" w:date="2024-01-23T10:47:00Z"/>
          <w:del w:id="70" w:author="China Unicom_rv1" w:date="2024-01-29T19:41:00Z"/>
          <w:lang w:eastAsia="zh-CN"/>
        </w:rPr>
      </w:pPr>
      <w:ins w:id="71" w:author="China Unicom" w:date="2024-01-23T10:47:00Z">
        <w:del w:id="72" w:author="China Unicom_rv1" w:date="2024-01-29T19:41:00Z">
          <w:r w:rsidDel="00B659AC">
            <w:rPr>
              <w:rFonts w:hint="eastAsia"/>
              <w:lang w:eastAsia="zh-CN"/>
            </w:rPr>
            <w:delText>-</w:delText>
          </w:r>
          <w:r w:rsidDel="00B659AC">
            <w:rPr>
              <w:lang w:eastAsia="zh-CN"/>
            </w:rPr>
            <w:tab/>
            <w:delText>Delay related metrics</w:delText>
          </w:r>
        </w:del>
      </w:ins>
    </w:p>
    <w:p w14:paraId="11ED138F" w14:textId="1D3A8097" w:rsidR="002A7C7D" w:rsidDel="00B659AC" w:rsidRDefault="002A7C7D" w:rsidP="002A7C7D">
      <w:pPr>
        <w:pStyle w:val="B2"/>
        <w:rPr>
          <w:ins w:id="73" w:author="China Unicom" w:date="2024-01-23T16:11:00Z"/>
          <w:del w:id="74" w:author="China Unicom_rv1" w:date="2024-01-29T19:41:00Z"/>
          <w:lang w:eastAsia="zh-CN"/>
        </w:rPr>
      </w:pPr>
      <w:ins w:id="75" w:author="China Unicom" w:date="2024-01-23T10:47:00Z">
        <w:del w:id="76" w:author="China Unicom_rv1" w:date="2024-01-29T19:41:00Z">
          <w:r w:rsidDel="00B659AC">
            <w:rPr>
              <w:lang w:eastAsia="zh-CN"/>
            </w:rPr>
            <w:delText>-</w:delText>
          </w:r>
          <w:r w:rsidDel="00B659AC">
            <w:rPr>
              <w:lang w:eastAsia="zh-CN"/>
            </w:rPr>
            <w:tab/>
          </w:r>
        </w:del>
      </w:ins>
      <w:ins w:id="77" w:author="China Unicom" w:date="2024-01-23T19:08:00Z">
        <w:del w:id="78" w:author="China Unicom_rv1" w:date="2024-01-29T19:41:00Z">
          <w:r w:rsidR="009A0B69" w:rsidDel="00B659AC">
            <w:rPr>
              <w:lang w:eastAsia="zh-CN"/>
            </w:rPr>
            <w:delText>R</w:delText>
          </w:r>
        </w:del>
      </w:ins>
      <w:ins w:id="79" w:author="China Unicom" w:date="2024-01-23T10:47:00Z">
        <w:del w:id="80" w:author="China Unicom_rv1" w:date="2024-01-29T19:41:00Z">
          <w:r w:rsidDel="00B659AC">
            <w:rPr>
              <w:lang w:eastAsia="zh-CN"/>
            </w:rPr>
            <w:delText>egistration latency</w:delText>
          </w:r>
        </w:del>
      </w:ins>
    </w:p>
    <w:p w14:paraId="7755C312" w14:textId="7AE0DC92" w:rsidR="00544CE8" w:rsidRPr="00544CE8" w:rsidDel="00B659AC" w:rsidRDefault="00544CE8" w:rsidP="002A7C7D">
      <w:pPr>
        <w:pStyle w:val="B2"/>
        <w:rPr>
          <w:ins w:id="81" w:author="China Unicom" w:date="2024-01-23T10:47:00Z"/>
          <w:del w:id="82" w:author="China Unicom_rv1" w:date="2024-01-29T19:41:00Z"/>
          <w:lang w:eastAsia="zh-CN"/>
        </w:rPr>
      </w:pPr>
      <w:ins w:id="83" w:author="China Unicom" w:date="2024-01-23T16:11:00Z">
        <w:del w:id="84" w:author="China Unicom_rv1" w:date="2024-01-29T19:41:00Z">
          <w:r w:rsidDel="00B659AC">
            <w:rPr>
              <w:lang w:eastAsia="zh-CN"/>
            </w:rPr>
            <w:delText>-</w:delText>
          </w:r>
          <w:r w:rsidDel="00B659AC">
            <w:rPr>
              <w:lang w:eastAsia="zh-CN"/>
            </w:rPr>
            <w:tab/>
          </w:r>
        </w:del>
      </w:ins>
      <w:ins w:id="85" w:author="China Unicom" w:date="2024-01-23T19:08:00Z">
        <w:del w:id="86" w:author="China Unicom_rv1" w:date="2024-01-29T19:41:00Z">
          <w:r w:rsidR="009A0B69" w:rsidDel="00B659AC">
            <w:rPr>
              <w:lang w:eastAsia="zh-CN"/>
            </w:rPr>
            <w:delText>S</w:delText>
          </w:r>
        </w:del>
      </w:ins>
      <w:ins w:id="87" w:author="China Unicom" w:date="2024-01-23T16:11:00Z">
        <w:del w:id="88" w:author="China Unicom_rv1" w:date="2024-01-29T19:41:00Z">
          <w:r w:rsidRPr="000E296D" w:rsidDel="00B659AC">
            <w:rPr>
              <w:lang w:eastAsia="zh-CN"/>
            </w:rPr>
            <w:delText>cene startup latency and Interaction latency</w:delText>
          </w:r>
        </w:del>
      </w:ins>
    </w:p>
    <w:p w14:paraId="0EE498EC" w14:textId="2BE265E3" w:rsidR="002A7C7D" w:rsidDel="00B659AC" w:rsidRDefault="002A7C7D" w:rsidP="002A7C7D">
      <w:pPr>
        <w:pStyle w:val="B1"/>
        <w:rPr>
          <w:ins w:id="89" w:author="China Unicom" w:date="2024-01-23T10:47:00Z"/>
          <w:del w:id="90" w:author="China Unicom_rv1" w:date="2024-01-29T19:41:00Z"/>
          <w:lang w:eastAsia="zh-CN"/>
        </w:rPr>
      </w:pPr>
      <w:ins w:id="91" w:author="China Unicom" w:date="2024-01-23T10:47:00Z">
        <w:del w:id="92" w:author="China Unicom_rv1" w:date="2024-01-29T19:41:00Z">
          <w:r w:rsidDel="00B659AC">
            <w:rPr>
              <w:rFonts w:hint="eastAsia"/>
              <w:lang w:eastAsia="zh-CN"/>
            </w:rPr>
            <w:delText>-</w:delText>
          </w:r>
          <w:r w:rsidDel="00B659AC">
            <w:rPr>
              <w:lang w:eastAsia="zh-CN"/>
            </w:rPr>
            <w:tab/>
            <w:delText>P</w:delText>
          </w:r>
          <w:r w:rsidRPr="000E296D" w:rsidDel="00B659AC">
            <w:rPr>
              <w:lang w:eastAsia="zh-CN"/>
            </w:rPr>
            <w:delText>resence and immersiveness</w:delText>
          </w:r>
          <w:r w:rsidDel="00B659AC">
            <w:rPr>
              <w:lang w:eastAsia="zh-CN"/>
            </w:rPr>
            <w:delText xml:space="preserve"> related metrics</w:delText>
          </w:r>
        </w:del>
      </w:ins>
    </w:p>
    <w:p w14:paraId="7D2E9DFE" w14:textId="43C986A6" w:rsidR="002A7C7D" w:rsidDel="00B659AC" w:rsidRDefault="002A7C7D" w:rsidP="002A7C7D">
      <w:pPr>
        <w:pStyle w:val="B2"/>
        <w:rPr>
          <w:ins w:id="93" w:author="China Unicom" w:date="2024-01-23T10:47:00Z"/>
          <w:del w:id="94" w:author="China Unicom_rv1" w:date="2024-01-29T19:41:00Z"/>
          <w:lang w:eastAsia="zh-CN"/>
        </w:rPr>
      </w:pPr>
      <w:ins w:id="95" w:author="China Unicom" w:date="2024-01-23T10:47:00Z">
        <w:del w:id="96" w:author="China Unicom_rv1" w:date="2024-01-29T19:41:00Z">
          <w:r w:rsidDel="00B659AC">
            <w:rPr>
              <w:lang w:eastAsia="zh-CN"/>
            </w:rPr>
            <w:delText>-</w:delText>
          </w:r>
          <w:r w:rsidDel="00B659AC">
            <w:rPr>
              <w:lang w:eastAsia="zh-CN"/>
            </w:rPr>
            <w:tab/>
          </w:r>
        </w:del>
      </w:ins>
      <w:ins w:id="97" w:author="China Unicom" w:date="2024-01-23T18:37:00Z">
        <w:del w:id="98" w:author="China Unicom_rv1" w:date="2024-01-29T19:41:00Z">
          <w:r w:rsidR="008A41B9" w:rsidDel="00B659AC">
            <w:rPr>
              <w:lang w:eastAsia="zh-CN"/>
            </w:rPr>
            <w:delText>P</w:delText>
          </w:r>
        </w:del>
      </w:ins>
      <w:ins w:id="99" w:author="China Unicom" w:date="2024-01-23T10:47:00Z">
        <w:del w:id="100" w:author="China Unicom_rv1" w:date="2024-01-29T19:41:00Z">
          <w:r w:rsidDel="00B659AC">
            <w:rPr>
              <w:lang w:eastAsia="zh-CN"/>
            </w:rPr>
            <w:delText>ose error and time error</w:delText>
          </w:r>
        </w:del>
      </w:ins>
    </w:p>
    <w:p w14:paraId="5FC98320" w14:textId="0FADB11D" w:rsidR="00955E95" w:rsidRPr="00955E95" w:rsidDel="00B659AC" w:rsidRDefault="002A7C7D" w:rsidP="002A7C7D">
      <w:pPr>
        <w:pStyle w:val="B2"/>
        <w:rPr>
          <w:ins w:id="101" w:author="China Unicom" w:date="2024-01-23T10:47:00Z"/>
          <w:del w:id="102" w:author="China Unicom_rv1" w:date="2024-01-29T19:41:00Z"/>
          <w:lang w:eastAsia="zh-CN"/>
        </w:rPr>
      </w:pPr>
      <w:ins w:id="103" w:author="China Unicom" w:date="2024-01-23T10:47:00Z">
        <w:del w:id="104" w:author="China Unicom_rv1" w:date="2024-01-29T19:41:00Z">
          <w:r w:rsidDel="00B659AC">
            <w:rPr>
              <w:lang w:eastAsia="zh-CN"/>
            </w:rPr>
            <w:delText>-</w:delText>
          </w:r>
          <w:r w:rsidDel="00B659AC">
            <w:rPr>
              <w:lang w:eastAsia="zh-CN"/>
            </w:rPr>
            <w:tab/>
          </w:r>
          <w:r w:rsidRPr="000E296D" w:rsidDel="00B659AC">
            <w:rPr>
              <w:lang w:eastAsia="zh-CN"/>
            </w:rPr>
            <w:delText>Spatial Anchors and Trackables</w:delText>
          </w:r>
        </w:del>
      </w:ins>
    </w:p>
    <w:p w14:paraId="37ACAE26" w14:textId="362D9810" w:rsidR="002A7C7D" w:rsidDel="00B659AC" w:rsidRDefault="002A7C7D" w:rsidP="002A7C7D">
      <w:pPr>
        <w:pStyle w:val="B1"/>
        <w:rPr>
          <w:ins w:id="105" w:author="China Unicom" w:date="2024-01-23T13:22:00Z"/>
          <w:del w:id="106" w:author="China Unicom_rv1" w:date="2024-01-29T19:41:00Z"/>
          <w:lang w:eastAsia="zh-CN"/>
        </w:rPr>
      </w:pPr>
      <w:ins w:id="107" w:author="China Unicom" w:date="2024-01-23T10:47:00Z">
        <w:del w:id="108" w:author="China Unicom_rv1" w:date="2024-01-29T19:41:00Z">
          <w:r w:rsidDel="00B659AC">
            <w:rPr>
              <w:rFonts w:hint="eastAsia"/>
              <w:lang w:eastAsia="zh-CN"/>
            </w:rPr>
            <w:delText>-</w:delText>
          </w:r>
          <w:r w:rsidDel="00B659AC">
            <w:rPr>
              <w:lang w:eastAsia="zh-CN"/>
            </w:rPr>
            <w:tab/>
            <w:delText>Device related QoE metrics</w:delText>
          </w:r>
        </w:del>
      </w:ins>
    </w:p>
    <w:p w14:paraId="6811EDA5" w14:textId="74D13591" w:rsidR="00DC2B45" w:rsidDel="00B659AC" w:rsidRDefault="00DC2B45" w:rsidP="00DC2B45">
      <w:pPr>
        <w:pStyle w:val="B2"/>
        <w:rPr>
          <w:ins w:id="109" w:author="China Unicom" w:date="2024-01-23T13:22:00Z"/>
          <w:del w:id="110" w:author="China Unicom_rv1" w:date="2024-01-29T19:41:00Z"/>
          <w:lang w:eastAsia="zh-CN"/>
        </w:rPr>
      </w:pPr>
      <w:ins w:id="111" w:author="China Unicom" w:date="2024-01-23T13:22:00Z">
        <w:del w:id="112" w:author="China Unicom_rv1" w:date="2024-01-29T19:41:00Z">
          <w:r w:rsidDel="00B659AC">
            <w:rPr>
              <w:rFonts w:hint="eastAsia"/>
              <w:lang w:eastAsia="zh-CN"/>
            </w:rPr>
            <w:delText>-</w:delText>
          </w:r>
          <w:r w:rsidDel="00B659AC">
            <w:rPr>
              <w:lang w:eastAsia="zh-CN"/>
            </w:rPr>
            <w:tab/>
          </w:r>
        </w:del>
      </w:ins>
      <w:ins w:id="113" w:author="China Unicom" w:date="2024-01-23T19:08:00Z">
        <w:del w:id="114" w:author="China Unicom_rv1" w:date="2024-01-29T19:41:00Z">
          <w:r w:rsidR="009A0B69" w:rsidDel="00B659AC">
            <w:rPr>
              <w:lang w:eastAsia="zh-CN"/>
            </w:rPr>
            <w:delText>R</w:delText>
          </w:r>
        </w:del>
      </w:ins>
      <w:ins w:id="115" w:author="China Unicom" w:date="2024-01-23T13:22:00Z">
        <w:del w:id="116" w:author="China Unicom_rv1" w:date="2024-01-29T19:41:00Z">
          <w:r w:rsidDel="00B659AC">
            <w:rPr>
              <w:lang w:eastAsia="zh-CN"/>
            </w:rPr>
            <w:delText>esolution</w:delText>
          </w:r>
          <w:r w:rsidRPr="008668D9" w:rsidDel="00B659AC">
            <w:rPr>
              <w:rFonts w:hint="eastAsia"/>
              <w:lang w:eastAsia="zh-CN"/>
            </w:rPr>
            <w:delText xml:space="preserve"> </w:delText>
          </w:r>
        </w:del>
      </w:ins>
    </w:p>
    <w:p w14:paraId="76A1C78F" w14:textId="2BA0C62B" w:rsidR="002A7C7D" w:rsidDel="00B659AC" w:rsidRDefault="002A7C7D" w:rsidP="002A7C7D">
      <w:pPr>
        <w:pStyle w:val="B2"/>
        <w:rPr>
          <w:ins w:id="117" w:author="China Unicom" w:date="2024-01-23T10:47:00Z"/>
          <w:del w:id="118" w:author="China Unicom_rv1" w:date="2024-01-29T19:41:00Z"/>
          <w:lang w:eastAsia="zh-CN"/>
        </w:rPr>
      </w:pPr>
      <w:ins w:id="119" w:author="China Unicom" w:date="2024-01-23T10:47:00Z">
        <w:del w:id="120" w:author="China Unicom_rv1" w:date="2024-01-29T19:41:00Z">
          <w:r w:rsidDel="00B659AC">
            <w:rPr>
              <w:rFonts w:hint="eastAsia"/>
              <w:lang w:eastAsia="zh-CN"/>
            </w:rPr>
            <w:delText>-</w:delText>
          </w:r>
          <w:r w:rsidDel="00B659AC">
            <w:rPr>
              <w:lang w:eastAsia="zh-CN"/>
            </w:rPr>
            <w:tab/>
          </w:r>
        </w:del>
      </w:ins>
      <w:ins w:id="121" w:author="China Unicom" w:date="2024-01-23T19:08:00Z">
        <w:del w:id="122" w:author="China Unicom_rv1" w:date="2024-01-29T19:41:00Z">
          <w:r w:rsidR="009A0B69" w:rsidDel="00B659AC">
            <w:rPr>
              <w:lang w:eastAsia="zh-CN"/>
            </w:rPr>
            <w:delText>E</w:delText>
          </w:r>
        </w:del>
      </w:ins>
      <w:ins w:id="123" w:author="China Unicom" w:date="2024-01-23T10:47:00Z">
        <w:del w:id="124" w:author="China Unicom_rv1" w:date="2024-01-29T19:41:00Z">
          <w:r w:rsidRPr="008668D9" w:rsidDel="00B659AC">
            <w:rPr>
              <w:lang w:eastAsia="zh-CN"/>
            </w:rPr>
            <w:delText>yetrackingCapability</w:delText>
          </w:r>
          <w:r w:rsidRPr="008668D9" w:rsidDel="00B659AC">
            <w:rPr>
              <w:rFonts w:hint="eastAsia"/>
              <w:lang w:eastAsia="zh-CN"/>
            </w:rPr>
            <w:delText xml:space="preserve"> </w:delText>
          </w:r>
        </w:del>
      </w:ins>
    </w:p>
    <w:p w14:paraId="3771BE66" w14:textId="470EDD86" w:rsidR="002A7C7D" w:rsidDel="00B659AC" w:rsidRDefault="002A7C7D" w:rsidP="002A7C7D">
      <w:pPr>
        <w:pStyle w:val="B2"/>
        <w:rPr>
          <w:ins w:id="125" w:author="China Unicom" w:date="2024-01-23T10:47:00Z"/>
          <w:del w:id="126" w:author="China Unicom_rv1" w:date="2024-01-29T19:41:00Z"/>
          <w:lang w:eastAsia="zh-CN"/>
        </w:rPr>
      </w:pPr>
      <w:ins w:id="127" w:author="China Unicom" w:date="2024-01-23T10:47:00Z">
        <w:del w:id="128" w:author="China Unicom_rv1" w:date="2024-01-29T19:41:00Z">
          <w:r w:rsidDel="00B659AC">
            <w:rPr>
              <w:rFonts w:hint="eastAsia"/>
              <w:lang w:eastAsia="zh-CN"/>
            </w:rPr>
            <w:delText>-</w:delText>
          </w:r>
          <w:r w:rsidDel="00B659AC">
            <w:rPr>
              <w:lang w:eastAsia="zh-CN"/>
            </w:rPr>
            <w:tab/>
          </w:r>
        </w:del>
      </w:ins>
      <w:ins w:id="129" w:author="China Unicom" w:date="2024-01-23T19:08:00Z">
        <w:del w:id="130" w:author="China Unicom_rv1" w:date="2024-01-29T19:41:00Z">
          <w:r w:rsidR="009A0B69" w:rsidDel="00B659AC">
            <w:rPr>
              <w:lang w:eastAsia="zh-CN"/>
            </w:rPr>
            <w:delText>H</w:delText>
          </w:r>
        </w:del>
      </w:ins>
      <w:ins w:id="131" w:author="China Unicom" w:date="2024-01-23T10:47:00Z">
        <w:del w:id="132" w:author="China Unicom_rv1" w:date="2024-01-29T19:41:00Z">
          <w:r w:rsidRPr="008668D9" w:rsidDel="00B659AC">
            <w:rPr>
              <w:lang w:eastAsia="zh-CN"/>
            </w:rPr>
            <w:delText>andtrackingCapability</w:delText>
          </w:r>
        </w:del>
      </w:ins>
    </w:p>
    <w:p w14:paraId="21A215DD" w14:textId="683DE3C8" w:rsidR="002A7C7D" w:rsidDel="00B659AC" w:rsidRDefault="002A7C7D" w:rsidP="00B93AD5">
      <w:pPr>
        <w:pStyle w:val="B2"/>
        <w:rPr>
          <w:ins w:id="133" w:author="China Unicom" w:date="2024-01-23T10:47:00Z"/>
          <w:del w:id="134" w:author="China Unicom_rv1" w:date="2024-01-29T19:41:00Z"/>
          <w:lang w:eastAsia="zh-CN"/>
        </w:rPr>
      </w:pPr>
      <w:ins w:id="135" w:author="China Unicom" w:date="2024-01-23T10:47:00Z">
        <w:del w:id="136" w:author="China Unicom_rv1" w:date="2024-01-29T19:41:00Z">
          <w:r w:rsidDel="00B659AC">
            <w:rPr>
              <w:rFonts w:hint="eastAsia"/>
              <w:lang w:eastAsia="zh-CN"/>
            </w:rPr>
            <w:delText>-</w:delText>
          </w:r>
          <w:r w:rsidDel="00B659AC">
            <w:rPr>
              <w:lang w:eastAsia="zh-CN"/>
            </w:rPr>
            <w:tab/>
          </w:r>
        </w:del>
      </w:ins>
      <w:ins w:id="137" w:author="China Unicom" w:date="2024-01-23T19:08:00Z">
        <w:del w:id="138" w:author="China Unicom_rv1" w:date="2024-01-29T19:41:00Z">
          <w:r w:rsidR="009A0B69" w:rsidDel="00B659AC">
            <w:rPr>
              <w:lang w:eastAsia="zh-CN"/>
            </w:rPr>
            <w:delText>S</w:delText>
          </w:r>
        </w:del>
      </w:ins>
      <w:ins w:id="139" w:author="China Unicom" w:date="2024-01-23T10:47:00Z">
        <w:del w:id="140" w:author="China Unicom_rv1" w:date="2024-01-29T19:41:00Z">
          <w:r w:rsidRPr="008668D9" w:rsidDel="00B659AC">
            <w:rPr>
              <w:lang w:eastAsia="zh-CN"/>
            </w:rPr>
            <w:delText>patialmappingCapability</w:delText>
          </w:r>
        </w:del>
      </w:ins>
    </w:p>
    <w:p w14:paraId="4FBDFE4F" w14:textId="74E0C587" w:rsidR="008F38AC" w:rsidRDefault="008F38AC" w:rsidP="008F38AC">
      <w:pPr>
        <w:pStyle w:val="TH"/>
        <w:rPr>
          <w:ins w:id="141" w:author="China Unicom_rv1" w:date="2024-01-29T19:08:00Z"/>
        </w:rPr>
      </w:pPr>
      <w:ins w:id="142" w:author="China Unicom_rv1" w:date="2024-01-29T19:08:00Z">
        <w:r>
          <w:t xml:space="preserve">Table 9-1: </w:t>
        </w:r>
      </w:ins>
      <w:ins w:id="143" w:author="China Unicom_rv1" w:date="2024-01-29T19:09:00Z">
        <w:r>
          <w:t xml:space="preserve">Identify the </w:t>
        </w:r>
        <w:proofErr w:type="spellStart"/>
        <w:r w:rsidRPr="008F38AC">
          <w:t>implementability</w:t>
        </w:r>
        <w:proofErr w:type="spellEnd"/>
        <w:r>
          <w:t xml:space="preserve"> and </w:t>
        </w:r>
      </w:ins>
      <w:ins w:id="144" w:author="China Unicom_rv1" w:date="2024-01-29T19:57:00Z">
        <w:r w:rsidR="00320987">
          <w:t>impact to user experience</w:t>
        </w:r>
      </w:ins>
      <w:ins w:id="145" w:author="China Unicom_rv1" w:date="2024-01-29T19:09:00Z">
        <w:r>
          <w:t xml:space="preserve"> of QoE metri</w:t>
        </w:r>
      </w:ins>
      <w:ins w:id="146" w:author="China Unicom_rv1" w:date="2024-01-29T19:10:00Z">
        <w:r>
          <w:t>cs</w:t>
        </w:r>
      </w:ins>
    </w:p>
    <w:tbl>
      <w:tblPr>
        <w:tblStyle w:val="TableGrid"/>
        <w:tblW w:w="5000" w:type="pct"/>
        <w:jc w:val="center"/>
        <w:tblLayout w:type="fixed"/>
        <w:tblLook w:val="04A0" w:firstRow="1" w:lastRow="0" w:firstColumn="1" w:lastColumn="0" w:noHBand="0" w:noVBand="1"/>
        <w:tblPrChange w:id="147" w:author="Thomas Stockhammer" w:date="2024-01-30T12:18:00Z">
          <w:tblPr>
            <w:tblStyle w:val="TableGrid"/>
            <w:tblW w:w="9629" w:type="dxa"/>
            <w:jc w:val="center"/>
            <w:tblLayout w:type="fixed"/>
            <w:tblLook w:val="04A0" w:firstRow="1" w:lastRow="0" w:firstColumn="1" w:lastColumn="0" w:noHBand="0" w:noVBand="1"/>
          </w:tblPr>
        </w:tblPrChange>
      </w:tblPr>
      <w:tblGrid>
        <w:gridCol w:w="1779"/>
        <w:gridCol w:w="1780"/>
        <w:gridCol w:w="1778"/>
        <w:gridCol w:w="1779"/>
        <w:gridCol w:w="2513"/>
        <w:tblGridChange w:id="148">
          <w:tblGrid>
            <w:gridCol w:w="1501"/>
            <w:gridCol w:w="1502"/>
            <w:gridCol w:w="1501"/>
            <w:gridCol w:w="1502"/>
            <w:gridCol w:w="2121"/>
          </w:tblGrid>
        </w:tblGridChange>
      </w:tblGrid>
      <w:tr w:rsidR="003B0B7F" w:rsidRPr="002C5D1E" w14:paraId="2DCBAFC9" w14:textId="28C4C09C" w:rsidTr="003B0B7F">
        <w:trPr>
          <w:trHeight w:val="185"/>
          <w:jc w:val="center"/>
          <w:ins w:id="149" w:author="China Unicom_rv1" w:date="2024-01-29T19:08:00Z"/>
          <w:trPrChange w:id="150" w:author="Thomas Stockhammer" w:date="2024-01-30T12:18:00Z">
            <w:trPr>
              <w:trHeight w:val="185"/>
              <w:jc w:val="center"/>
            </w:trPr>
          </w:trPrChange>
        </w:trPr>
        <w:tc>
          <w:tcPr>
            <w:tcW w:w="923" w:type="pct"/>
            <w:tcBorders>
              <w:top w:val="single" w:sz="4" w:space="0" w:color="auto"/>
              <w:left w:val="single" w:sz="4" w:space="0" w:color="auto"/>
              <w:right w:val="single" w:sz="4" w:space="0" w:color="auto"/>
            </w:tcBorders>
            <w:vAlign w:val="center"/>
            <w:tcPrChange w:id="151" w:author="Thomas Stockhammer" w:date="2024-01-30T12:18:00Z">
              <w:tcPr>
                <w:tcW w:w="1501" w:type="dxa"/>
                <w:tcBorders>
                  <w:top w:val="single" w:sz="4" w:space="0" w:color="auto"/>
                  <w:left w:val="single" w:sz="4" w:space="0" w:color="auto"/>
                  <w:right w:val="single" w:sz="4" w:space="0" w:color="auto"/>
                </w:tcBorders>
                <w:vAlign w:val="center"/>
              </w:tcPr>
            </w:tcPrChange>
          </w:tcPr>
          <w:p w14:paraId="46D203A7" w14:textId="07FC2CF1" w:rsidR="003B0B7F" w:rsidRPr="008F38AC" w:rsidRDefault="003B0B7F">
            <w:pPr>
              <w:adjustRightInd w:val="0"/>
              <w:snapToGrid w:val="0"/>
              <w:spacing w:after="0"/>
              <w:jc w:val="center"/>
              <w:rPr>
                <w:ins w:id="152" w:author="China Unicom_rv1" w:date="2024-01-29T19:08:00Z"/>
                <w:rFonts w:ascii="Arial" w:eastAsia="Batang" w:hAnsi="Arial" w:cs="Arial"/>
                <w:b/>
                <w:sz w:val="18"/>
                <w:szCs w:val="18"/>
                <w:lang w:val="sv-SE" w:eastAsia="zh-CN"/>
                <w:rPrChange w:id="153" w:author="China Unicom_rv1" w:date="2024-01-29T19:10:00Z">
                  <w:rPr>
                    <w:ins w:id="154" w:author="China Unicom_rv1" w:date="2024-01-29T19:08:00Z"/>
                    <w:rFonts w:ascii="Arial" w:eastAsia="Batang" w:hAnsi="Arial" w:cs="Arial"/>
                    <w:sz w:val="18"/>
                    <w:szCs w:val="18"/>
                    <w:lang w:val="sv-SE" w:eastAsia="zh-CN"/>
                  </w:rPr>
                </w:rPrChange>
              </w:rPr>
            </w:pPr>
            <w:bookmarkStart w:id="155" w:name="MCCQCTEMPBM_00000033"/>
            <w:bookmarkStart w:id="156" w:name="MCCQCTEMPBM_00000030"/>
            <w:ins w:id="157" w:author="China Unicom_rv1" w:date="2024-01-29T19:11:00Z">
              <w:r>
                <w:rPr>
                  <w:rFonts w:ascii="Arial" w:eastAsia="Batang" w:hAnsi="Arial" w:cs="Arial"/>
                  <w:b/>
                  <w:sz w:val="18"/>
                  <w:szCs w:val="18"/>
                  <w:lang w:val="sv-SE" w:eastAsia="zh-CN"/>
                </w:rPr>
                <w:t>QoE metrics</w:t>
              </w:r>
            </w:ins>
          </w:p>
        </w:tc>
        <w:tc>
          <w:tcPr>
            <w:tcW w:w="924" w:type="pct"/>
            <w:tcBorders>
              <w:top w:val="single" w:sz="4" w:space="0" w:color="auto"/>
              <w:left w:val="single" w:sz="4" w:space="0" w:color="auto"/>
              <w:bottom w:val="single" w:sz="4" w:space="0" w:color="auto"/>
              <w:right w:val="single" w:sz="4" w:space="0" w:color="auto"/>
            </w:tcBorders>
            <w:vAlign w:val="center"/>
            <w:tcPrChange w:id="158"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1E2E72D" w14:textId="4FE1BEC5" w:rsidR="003B0B7F" w:rsidRPr="008F38AC" w:rsidRDefault="003B0B7F">
            <w:pPr>
              <w:adjustRightInd w:val="0"/>
              <w:snapToGrid w:val="0"/>
              <w:spacing w:after="0"/>
              <w:jc w:val="center"/>
              <w:rPr>
                <w:ins w:id="159" w:author="China Unicom_rv1" w:date="2024-01-29T19:08:00Z"/>
                <w:rFonts w:ascii="Arial" w:hAnsi="Arial" w:cs="Arial"/>
                <w:b/>
                <w:sz w:val="18"/>
                <w:szCs w:val="18"/>
                <w:lang w:val="sv-SE" w:eastAsia="zh-CN"/>
                <w:rPrChange w:id="160" w:author="China Unicom_rv1" w:date="2024-01-29T19:10:00Z">
                  <w:rPr>
                    <w:ins w:id="161" w:author="China Unicom_rv1" w:date="2024-01-29T19:08:00Z"/>
                    <w:rFonts w:ascii="Arial" w:hAnsi="Arial" w:cs="Arial"/>
                    <w:sz w:val="18"/>
                    <w:szCs w:val="18"/>
                    <w:lang w:val="sv-SE" w:eastAsia="zh-CN"/>
                  </w:rPr>
                </w:rPrChange>
              </w:rPr>
            </w:pPr>
            <w:ins w:id="162" w:author="China Unicom_rv1" w:date="2024-01-29T19:11:00Z">
              <w:r w:rsidRPr="008F38AC">
                <w:rPr>
                  <w:rFonts w:ascii="Arial" w:hAnsi="Arial" w:cs="Arial"/>
                  <w:b/>
                  <w:sz w:val="18"/>
                  <w:szCs w:val="18"/>
                  <w:lang w:val="sv-SE" w:eastAsia="zh-CN"/>
                </w:rPr>
                <w:t>Implementab</w:t>
              </w:r>
              <w:r>
                <w:rPr>
                  <w:rFonts w:ascii="Arial" w:hAnsi="Arial" w:cs="Arial"/>
                  <w:b/>
                  <w:sz w:val="18"/>
                  <w:szCs w:val="18"/>
                  <w:lang w:val="sv-SE" w:eastAsia="zh-CN"/>
                </w:rPr>
                <w:t>le</w:t>
              </w:r>
            </w:ins>
            <w:ins w:id="163" w:author="China Unicom_rv2" w:date="2024-01-30T11:13:00Z">
              <w:r>
                <w:rPr>
                  <w:rFonts w:ascii="Arial" w:hAnsi="Arial" w:cs="Arial"/>
                  <w:b/>
                  <w:sz w:val="18"/>
                  <w:szCs w:val="18"/>
                  <w:lang w:val="sv-SE" w:eastAsia="zh-CN"/>
                </w:rPr>
                <w:t>, e.g. based on openXR</w:t>
              </w:r>
            </w:ins>
          </w:p>
        </w:tc>
        <w:tc>
          <w:tcPr>
            <w:tcW w:w="923" w:type="pct"/>
            <w:tcBorders>
              <w:top w:val="single" w:sz="4" w:space="0" w:color="auto"/>
              <w:left w:val="single" w:sz="4" w:space="0" w:color="auto"/>
              <w:bottom w:val="single" w:sz="4" w:space="0" w:color="auto"/>
              <w:right w:val="single" w:sz="4" w:space="0" w:color="auto"/>
            </w:tcBorders>
            <w:vAlign w:val="center"/>
            <w:tcPrChange w:id="164"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78CB6417" w14:textId="0C538E8D" w:rsidR="003B0B7F" w:rsidRPr="008F38AC" w:rsidRDefault="003B0B7F">
            <w:pPr>
              <w:adjustRightInd w:val="0"/>
              <w:snapToGrid w:val="0"/>
              <w:spacing w:after="0"/>
              <w:jc w:val="center"/>
              <w:rPr>
                <w:ins w:id="165" w:author="China Unicom_rv1" w:date="2024-01-29T19:08:00Z"/>
                <w:rFonts w:ascii="Arial" w:hAnsi="Arial" w:cs="Arial"/>
                <w:b/>
                <w:sz w:val="18"/>
                <w:szCs w:val="18"/>
                <w:lang w:val="sv-SE" w:eastAsia="zh-CN"/>
                <w:rPrChange w:id="166" w:author="China Unicom_rv1" w:date="2024-01-29T19:10:00Z">
                  <w:rPr>
                    <w:ins w:id="167" w:author="China Unicom_rv1" w:date="2024-01-29T19:08:00Z"/>
                    <w:rFonts w:ascii="Arial" w:hAnsi="Arial" w:cs="Arial"/>
                    <w:sz w:val="18"/>
                    <w:szCs w:val="18"/>
                    <w:lang w:val="sv-SE" w:eastAsia="zh-CN"/>
                  </w:rPr>
                </w:rPrChange>
              </w:rPr>
              <w:pPrChange w:id="168" w:author="China Unicom_rv1" w:date="2024-01-29T19:16:00Z">
                <w:pPr>
                  <w:adjustRightInd w:val="0"/>
                  <w:snapToGrid w:val="0"/>
                  <w:spacing w:after="0"/>
                </w:pPr>
              </w:pPrChange>
            </w:pPr>
            <w:ins w:id="169" w:author="China Unicom_rv1" w:date="2024-01-29T19:56:00Z">
              <w:r>
                <w:rPr>
                  <w:rFonts w:ascii="Arial" w:hAnsi="Arial" w:cs="Arial"/>
                  <w:b/>
                  <w:sz w:val="18"/>
                  <w:szCs w:val="18"/>
                  <w:lang w:val="sv-SE" w:eastAsia="zh-CN"/>
                </w:rPr>
                <w:t>Impact to</w:t>
              </w:r>
            </w:ins>
            <w:ins w:id="170" w:author="China Unicom_rv1" w:date="2024-01-29T19:12:00Z">
              <w:r>
                <w:rPr>
                  <w:rFonts w:ascii="Arial" w:hAnsi="Arial" w:cs="Arial"/>
                  <w:b/>
                  <w:sz w:val="18"/>
                  <w:szCs w:val="18"/>
                  <w:lang w:val="sv-SE" w:eastAsia="zh-CN"/>
                </w:rPr>
                <w:t xml:space="preserve"> user</w:t>
              </w:r>
            </w:ins>
            <w:ins w:id="171" w:author="China Unicom_rv1" w:date="2024-01-29T19:56:00Z">
              <w:r>
                <w:rPr>
                  <w:rFonts w:ascii="Arial" w:hAnsi="Arial" w:cs="Arial"/>
                  <w:b/>
                  <w:sz w:val="18"/>
                  <w:szCs w:val="18"/>
                  <w:lang w:val="sv-SE" w:eastAsia="zh-CN"/>
                </w:rPr>
                <w:t xml:space="preserve"> </w:t>
              </w:r>
            </w:ins>
            <w:ins w:id="172" w:author="China Unicom_rv1" w:date="2024-01-29T19:12:00Z">
              <w:r>
                <w:rPr>
                  <w:rFonts w:ascii="Arial" w:hAnsi="Arial" w:cs="Arial"/>
                  <w:b/>
                  <w:sz w:val="18"/>
                  <w:szCs w:val="18"/>
                  <w:lang w:val="sv-SE" w:eastAsia="zh-CN"/>
                </w:rPr>
                <w:t>experience</w:t>
              </w:r>
            </w:ins>
          </w:p>
        </w:tc>
        <w:tc>
          <w:tcPr>
            <w:tcW w:w="924" w:type="pct"/>
            <w:tcBorders>
              <w:top w:val="single" w:sz="4" w:space="0" w:color="auto"/>
              <w:left w:val="single" w:sz="4" w:space="0" w:color="auto"/>
              <w:bottom w:val="single" w:sz="4" w:space="0" w:color="auto"/>
              <w:right w:val="single" w:sz="4" w:space="0" w:color="auto"/>
            </w:tcBorders>
            <w:vAlign w:val="center"/>
            <w:tcPrChange w:id="173"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6902DE18" w14:textId="52ECB851" w:rsidR="003B0B7F" w:rsidRDefault="003B0B7F">
            <w:pPr>
              <w:adjustRightInd w:val="0"/>
              <w:snapToGrid w:val="0"/>
              <w:spacing w:after="0"/>
              <w:jc w:val="center"/>
              <w:rPr>
                <w:ins w:id="174" w:author="China Unicom_rv1" w:date="2024-01-29T19:14:00Z"/>
                <w:rFonts w:ascii="Arial" w:hAnsi="Arial" w:cs="Arial"/>
                <w:b/>
                <w:sz w:val="18"/>
                <w:szCs w:val="18"/>
                <w:lang w:val="sv-SE" w:eastAsia="zh-CN"/>
              </w:rPr>
              <w:pPrChange w:id="175" w:author="China Unicom_rv1" w:date="2024-01-29T19:16:00Z">
                <w:pPr>
                  <w:adjustRightInd w:val="0"/>
                  <w:snapToGrid w:val="0"/>
                  <w:spacing w:after="0"/>
                </w:pPr>
              </w:pPrChange>
            </w:pPr>
            <w:ins w:id="176" w:author="China Unicom_rv1" w:date="2024-01-29T19:54:00Z">
              <w:r>
                <w:rPr>
                  <w:rFonts w:ascii="Arial" w:hAnsi="Arial" w:cs="Arial"/>
                  <w:b/>
                  <w:sz w:val="18"/>
                  <w:szCs w:val="18"/>
                  <w:lang w:val="sv-SE" w:eastAsia="zh-CN"/>
                </w:rPr>
                <w:t xml:space="preserve">Normative work </w:t>
              </w:r>
              <w:del w:id="177" w:author="Thomas Stockhammer" w:date="2024-01-30T12:18:00Z">
                <w:r w:rsidDel="003B0B7F">
                  <w:rPr>
                    <w:rFonts w:ascii="Arial" w:hAnsi="Arial" w:cs="Arial"/>
                    <w:b/>
                    <w:sz w:val="18"/>
                    <w:szCs w:val="18"/>
                    <w:lang w:val="sv-SE" w:eastAsia="zh-CN"/>
                  </w:rPr>
                  <w:delText>needed</w:delText>
                </w:r>
              </w:del>
            </w:ins>
            <w:ins w:id="178" w:author="Thomas Stockhammer" w:date="2024-01-30T12:18:00Z">
              <w:r>
                <w:rPr>
                  <w:rFonts w:ascii="Arial" w:hAnsi="Arial" w:cs="Arial"/>
                  <w:b/>
                  <w:sz w:val="18"/>
                  <w:szCs w:val="18"/>
                  <w:lang w:val="sv-SE" w:eastAsia="zh-CN"/>
                </w:rPr>
                <w:t>proposed</w:t>
              </w:r>
            </w:ins>
          </w:p>
        </w:tc>
        <w:tc>
          <w:tcPr>
            <w:tcW w:w="1305" w:type="pct"/>
            <w:tcBorders>
              <w:top w:val="single" w:sz="4" w:space="0" w:color="auto"/>
              <w:left w:val="single" w:sz="4" w:space="0" w:color="auto"/>
              <w:bottom w:val="single" w:sz="4" w:space="0" w:color="auto"/>
              <w:right w:val="single" w:sz="4" w:space="0" w:color="auto"/>
            </w:tcBorders>
            <w:vAlign w:val="center"/>
            <w:tcPrChange w:id="179" w:author="Thomas Stockhammer" w:date="2024-01-30T12:18:00Z">
              <w:tcPr>
                <w:tcW w:w="2121" w:type="dxa"/>
                <w:tcBorders>
                  <w:top w:val="single" w:sz="4" w:space="0" w:color="auto"/>
                  <w:left w:val="single" w:sz="4" w:space="0" w:color="auto"/>
                  <w:bottom w:val="single" w:sz="4" w:space="0" w:color="auto"/>
                  <w:right w:val="single" w:sz="4" w:space="0" w:color="auto"/>
                </w:tcBorders>
                <w:vAlign w:val="center"/>
              </w:tcPr>
            </w:tcPrChange>
          </w:tcPr>
          <w:p w14:paraId="1F1DE815" w14:textId="69E60784" w:rsidR="003B0B7F" w:rsidRDefault="003B0B7F">
            <w:pPr>
              <w:adjustRightInd w:val="0"/>
              <w:snapToGrid w:val="0"/>
              <w:spacing w:after="0"/>
              <w:jc w:val="center"/>
              <w:rPr>
                <w:ins w:id="180" w:author="China Unicom_rv1" w:date="2024-01-29T19:12:00Z"/>
                <w:rFonts w:ascii="Arial" w:hAnsi="Arial" w:cs="Arial"/>
                <w:b/>
                <w:sz w:val="18"/>
                <w:szCs w:val="18"/>
                <w:lang w:val="sv-SE" w:eastAsia="zh-CN"/>
              </w:rPr>
              <w:pPrChange w:id="181" w:author="China Unicom_rv1" w:date="2024-01-29T19:16:00Z">
                <w:pPr>
                  <w:adjustRightInd w:val="0"/>
                  <w:snapToGrid w:val="0"/>
                  <w:spacing w:after="0"/>
                </w:pPr>
              </w:pPrChange>
            </w:pPr>
            <w:commentRangeStart w:id="182"/>
            <w:ins w:id="183" w:author="China Unicom_rv1" w:date="2024-01-29T19:12:00Z">
              <w:del w:id="184" w:author="Thomas Stockhammer" w:date="2024-01-30T12:19:00Z">
                <w:r w:rsidDel="00483D7A">
                  <w:rPr>
                    <w:rFonts w:ascii="Arial" w:hAnsi="Arial" w:cs="Arial" w:hint="eastAsia"/>
                    <w:b/>
                    <w:sz w:val="18"/>
                    <w:szCs w:val="18"/>
                    <w:lang w:val="sv-SE" w:eastAsia="zh-CN"/>
                  </w:rPr>
                  <w:delText>N</w:delText>
                </w:r>
                <w:r w:rsidDel="00483D7A">
                  <w:rPr>
                    <w:rFonts w:ascii="Arial" w:hAnsi="Arial" w:cs="Arial"/>
                    <w:b/>
                    <w:sz w:val="18"/>
                    <w:szCs w:val="18"/>
                    <w:lang w:val="sv-SE" w:eastAsia="zh-CN"/>
                  </w:rPr>
                  <w:delText>ote</w:delText>
                </w:r>
              </w:del>
            </w:ins>
            <w:commentRangeEnd w:id="182"/>
            <w:r w:rsidR="00483D7A">
              <w:rPr>
                <w:rStyle w:val="CommentReference"/>
              </w:rPr>
              <w:commentReference w:id="182"/>
            </w:r>
            <w:ins w:id="185" w:author="Thomas Stockhammer" w:date="2024-01-30T12:19:00Z">
              <w:r w:rsidR="00483D7A">
                <w:rPr>
                  <w:rFonts w:ascii="Arial" w:hAnsi="Arial" w:cs="Arial"/>
                  <w:b/>
                  <w:sz w:val="18"/>
                  <w:szCs w:val="18"/>
                  <w:lang w:val="sv-SE" w:eastAsia="zh-CN"/>
                </w:rPr>
                <w:t>C</w:t>
              </w:r>
            </w:ins>
            <w:ins w:id="186" w:author="Thomas Stockhammer" w:date="2024-01-30T12:20:00Z">
              <w:r w:rsidR="00483D7A">
                <w:rPr>
                  <w:rFonts w:ascii="Arial" w:hAnsi="Arial" w:cs="Arial"/>
                  <w:b/>
                  <w:sz w:val="18"/>
                  <w:szCs w:val="18"/>
                  <w:lang w:val="sv-SE" w:eastAsia="zh-CN"/>
                </w:rPr>
                <w:t>omment</w:t>
              </w:r>
            </w:ins>
          </w:p>
        </w:tc>
      </w:tr>
      <w:tr w:rsidR="003B0B7F" w:rsidRPr="002C5D1E" w14:paraId="17796085" w14:textId="7B5EDE06" w:rsidTr="003B0B7F">
        <w:trPr>
          <w:trHeight w:val="202"/>
          <w:jc w:val="center"/>
          <w:ins w:id="187" w:author="China Unicom_rv1" w:date="2024-01-29T19:08:00Z"/>
          <w:trPrChange w:id="188" w:author="Thomas Stockhammer" w:date="2024-01-30T12:18:00Z">
            <w:trPr>
              <w:trHeight w:val="202"/>
              <w:jc w:val="center"/>
            </w:trPr>
          </w:trPrChange>
        </w:trPr>
        <w:tc>
          <w:tcPr>
            <w:tcW w:w="923" w:type="pct"/>
            <w:tcBorders>
              <w:left w:val="single" w:sz="4" w:space="0" w:color="auto"/>
              <w:right w:val="single" w:sz="4" w:space="0" w:color="auto"/>
            </w:tcBorders>
            <w:vAlign w:val="center"/>
            <w:tcPrChange w:id="189" w:author="Thomas Stockhammer" w:date="2024-01-30T12:18:00Z">
              <w:tcPr>
                <w:tcW w:w="1501" w:type="dxa"/>
                <w:tcBorders>
                  <w:left w:val="single" w:sz="4" w:space="0" w:color="auto"/>
                  <w:right w:val="single" w:sz="4" w:space="0" w:color="auto"/>
                </w:tcBorders>
                <w:vAlign w:val="center"/>
              </w:tcPr>
            </w:tcPrChange>
          </w:tcPr>
          <w:p w14:paraId="7A236BF0" w14:textId="5B4AEFE1" w:rsidR="003B0B7F" w:rsidRPr="00F070F5" w:rsidRDefault="003B0B7F">
            <w:pPr>
              <w:adjustRightInd w:val="0"/>
              <w:snapToGrid w:val="0"/>
              <w:spacing w:after="0"/>
              <w:jc w:val="center"/>
              <w:rPr>
                <w:ins w:id="190" w:author="China Unicom_rv1" w:date="2024-01-29T19:08:00Z"/>
                <w:rFonts w:ascii="Arial" w:eastAsia="Batang" w:hAnsi="Arial" w:cs="Arial"/>
                <w:sz w:val="18"/>
                <w:szCs w:val="18"/>
                <w:lang w:val="sv-SE" w:eastAsia="zh-CN"/>
              </w:rPr>
            </w:pPr>
            <w:ins w:id="191" w:author="China Unicom_rv1" w:date="2024-01-29T19:13:00Z">
              <w:r w:rsidRPr="008F38AC">
                <w:rPr>
                  <w:rFonts w:ascii="Arial" w:eastAsia="Batang" w:hAnsi="Arial" w:cs="Arial"/>
                  <w:sz w:val="18"/>
                  <w:szCs w:val="18"/>
                  <w:lang w:val="sv-SE" w:eastAsia="zh-CN"/>
                </w:rPr>
                <w:t>Registration latency</w:t>
              </w:r>
            </w:ins>
          </w:p>
        </w:tc>
        <w:tc>
          <w:tcPr>
            <w:tcW w:w="924" w:type="pct"/>
            <w:tcBorders>
              <w:top w:val="single" w:sz="4" w:space="0" w:color="auto"/>
              <w:left w:val="single" w:sz="4" w:space="0" w:color="auto"/>
              <w:bottom w:val="single" w:sz="4" w:space="0" w:color="auto"/>
              <w:right w:val="single" w:sz="4" w:space="0" w:color="auto"/>
            </w:tcBorders>
            <w:vAlign w:val="center"/>
            <w:tcPrChange w:id="192"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43B52898" w14:textId="77777777" w:rsidR="003B0B7F" w:rsidRDefault="003B0B7F" w:rsidP="00B659AC">
            <w:pPr>
              <w:adjustRightInd w:val="0"/>
              <w:snapToGrid w:val="0"/>
              <w:spacing w:after="0"/>
              <w:jc w:val="center"/>
              <w:rPr>
                <w:ins w:id="193" w:author="Thomas Stockhammer" w:date="2024-01-30T12:17:00Z"/>
                <w:rFonts w:ascii="Arial" w:hAnsi="Arial" w:cs="Arial"/>
                <w:sz w:val="18"/>
                <w:szCs w:val="18"/>
                <w:lang w:val="sv-SE" w:eastAsia="zh-CN"/>
              </w:rPr>
            </w:pPr>
            <w:ins w:id="194" w:author="China Unicom_rv1" w:date="2024-01-29T19:16:00Z">
              <w:del w:id="195" w:author="Thomas Stockhammer" w:date="2024-01-30T12:17:00Z">
                <w:r w:rsidDel="003B0B7F">
                  <w:rPr>
                    <w:rFonts w:ascii="Arial" w:hAnsi="Arial" w:cs="Arial" w:hint="eastAsia"/>
                    <w:sz w:val="18"/>
                    <w:szCs w:val="18"/>
                    <w:lang w:val="sv-SE" w:eastAsia="zh-CN"/>
                  </w:rPr>
                  <w:delText>Y</w:delText>
                </w:r>
              </w:del>
            </w:ins>
            <w:ins w:id="196" w:author="Thomas Stockhammer" w:date="2024-01-30T12:17:00Z">
              <w:r>
                <w:rPr>
                  <w:rFonts w:ascii="Arial" w:hAnsi="Arial" w:cs="Arial"/>
                  <w:sz w:val="18"/>
                  <w:szCs w:val="18"/>
                  <w:lang w:val="sv-SE" w:eastAsia="zh-CN"/>
                </w:rPr>
                <w:t>yes</w:t>
              </w:r>
            </w:ins>
          </w:p>
          <w:p w14:paraId="3BF0BFB0" w14:textId="723ED164" w:rsidR="003B0B7F" w:rsidRPr="00F070F5" w:rsidRDefault="003B0B7F" w:rsidP="00B659AC">
            <w:pPr>
              <w:adjustRightInd w:val="0"/>
              <w:snapToGrid w:val="0"/>
              <w:spacing w:after="0"/>
              <w:jc w:val="center"/>
              <w:rPr>
                <w:ins w:id="197" w:author="China Unicom_rv1" w:date="2024-01-29T19:08:00Z"/>
                <w:rFonts w:ascii="Arial" w:hAnsi="Arial" w:cs="Arial"/>
                <w:sz w:val="18"/>
                <w:szCs w:val="18"/>
                <w:lang w:val="sv-SE" w:eastAsia="zh-CN"/>
              </w:rPr>
            </w:pPr>
            <w:ins w:id="198" w:author="Thomas Stockhammer" w:date="2024-01-30T12:17:00Z">
              <w:r>
                <w:rPr>
                  <w:rFonts w:ascii="Arial" w:hAnsi="Arial" w:cs="Arial"/>
                  <w:sz w:val="18"/>
                  <w:szCs w:val="18"/>
                  <w:lang w:val="sv-SE" w:eastAsia="zh-CN"/>
                </w:rPr>
                <w:t xml:space="preserve">see clause </w:t>
              </w:r>
              <w:del w:id="199" w:author="China Unicom_rv3" w:date="2024-01-30T14:58:00Z">
                <w:r w:rsidRPr="003B0B7F" w:rsidDel="007607D8">
                  <w:rPr>
                    <w:rFonts w:ascii="Arial" w:hAnsi="Arial" w:cs="Arial"/>
                    <w:sz w:val="18"/>
                    <w:szCs w:val="18"/>
                    <w:highlight w:val="yellow"/>
                    <w:lang w:val="sv-SE" w:eastAsia="zh-CN"/>
                    <w:rPrChange w:id="200" w:author="Thomas Stockhammer" w:date="2024-01-30T12:17:00Z">
                      <w:rPr>
                        <w:rFonts w:ascii="Arial" w:hAnsi="Arial" w:cs="Arial"/>
                        <w:sz w:val="18"/>
                        <w:szCs w:val="18"/>
                        <w:lang w:val="sv-SE" w:eastAsia="zh-CN"/>
                      </w:rPr>
                    </w:rPrChange>
                  </w:rPr>
                  <w:delText>X.X</w:delText>
                </w:r>
              </w:del>
            </w:ins>
            <w:ins w:id="201" w:author="China Unicom_rv3" w:date="2024-01-30T14:58:00Z">
              <w:r w:rsidR="007607D8">
                <w:rPr>
                  <w:rFonts w:ascii="Arial" w:hAnsi="Arial" w:cs="Arial"/>
                  <w:sz w:val="18"/>
                  <w:szCs w:val="18"/>
                  <w:highlight w:val="yellow"/>
                  <w:lang w:val="sv-SE" w:eastAsia="zh-CN"/>
                </w:rPr>
                <w:t>8</w:t>
              </w:r>
            </w:ins>
          </w:p>
        </w:tc>
        <w:tc>
          <w:tcPr>
            <w:tcW w:w="923" w:type="pct"/>
            <w:tcBorders>
              <w:top w:val="single" w:sz="4" w:space="0" w:color="auto"/>
              <w:left w:val="single" w:sz="4" w:space="0" w:color="auto"/>
              <w:bottom w:val="single" w:sz="4" w:space="0" w:color="auto"/>
              <w:right w:val="single" w:sz="4" w:space="0" w:color="auto"/>
            </w:tcBorders>
            <w:vAlign w:val="center"/>
            <w:tcPrChange w:id="202"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7D2E623B" w14:textId="77777777" w:rsidR="003B0B7F" w:rsidRDefault="003B0B7F" w:rsidP="003B0B7F">
            <w:pPr>
              <w:adjustRightInd w:val="0"/>
              <w:snapToGrid w:val="0"/>
              <w:spacing w:after="0"/>
              <w:jc w:val="center"/>
              <w:rPr>
                <w:ins w:id="203" w:author="Thomas Stockhammer" w:date="2024-01-30T12:18:00Z"/>
                <w:rFonts w:ascii="Arial" w:hAnsi="Arial" w:cs="Arial"/>
                <w:sz w:val="18"/>
                <w:szCs w:val="18"/>
                <w:lang w:val="sv-SE" w:eastAsia="zh-CN"/>
              </w:rPr>
            </w:pPr>
            <w:ins w:id="204" w:author="Thomas Stockhammer" w:date="2024-01-30T12:18:00Z">
              <w:r>
                <w:rPr>
                  <w:rFonts w:ascii="Arial" w:hAnsi="Arial" w:cs="Arial"/>
                  <w:sz w:val="18"/>
                  <w:szCs w:val="18"/>
                  <w:lang w:val="sv-SE" w:eastAsia="zh-CN"/>
                </w:rPr>
                <w:t>yes</w:t>
              </w:r>
            </w:ins>
          </w:p>
          <w:p w14:paraId="1DF69330" w14:textId="1A36C77D" w:rsidR="003B0B7F" w:rsidRPr="00F070F5" w:rsidRDefault="003B0B7F">
            <w:pPr>
              <w:adjustRightInd w:val="0"/>
              <w:snapToGrid w:val="0"/>
              <w:spacing w:after="0"/>
              <w:jc w:val="center"/>
              <w:rPr>
                <w:ins w:id="205" w:author="China Unicom_rv1" w:date="2024-01-29T19:08:00Z"/>
                <w:rFonts w:ascii="Arial" w:hAnsi="Arial" w:cs="Arial"/>
                <w:sz w:val="18"/>
                <w:szCs w:val="18"/>
                <w:lang w:val="sv-SE" w:eastAsia="zh-CN"/>
              </w:rPr>
              <w:pPrChange w:id="206" w:author="China Unicom_rv1" w:date="2024-01-29T19:36:00Z">
                <w:pPr>
                  <w:adjustRightInd w:val="0"/>
                  <w:snapToGrid w:val="0"/>
                  <w:spacing w:after="0"/>
                </w:pPr>
              </w:pPrChange>
            </w:pPr>
            <w:ins w:id="207" w:author="Thomas Stockhammer" w:date="2024-01-30T12:18:00Z">
              <w:r>
                <w:rPr>
                  <w:rFonts w:ascii="Arial" w:hAnsi="Arial" w:cs="Arial"/>
                  <w:sz w:val="18"/>
                  <w:szCs w:val="18"/>
                  <w:lang w:val="sv-SE" w:eastAsia="zh-CN"/>
                </w:rPr>
                <w:t xml:space="preserve">see clause </w:t>
              </w:r>
              <w:del w:id="208" w:author="China Unicom_rv3" w:date="2024-01-30T14:58:00Z">
                <w:r w:rsidRPr="007D10DF" w:rsidDel="007607D8">
                  <w:rPr>
                    <w:rFonts w:ascii="Arial" w:hAnsi="Arial" w:cs="Arial"/>
                    <w:sz w:val="18"/>
                    <w:szCs w:val="18"/>
                    <w:highlight w:val="yellow"/>
                    <w:lang w:val="sv-SE" w:eastAsia="zh-CN"/>
                  </w:rPr>
                  <w:delText>X.X</w:delText>
                </w:r>
              </w:del>
            </w:ins>
            <w:ins w:id="209" w:author="China Unicom_rv3" w:date="2024-01-30T14:58:00Z">
              <w:r w:rsidR="007607D8">
                <w:rPr>
                  <w:rFonts w:ascii="Arial" w:hAnsi="Arial" w:cs="Arial"/>
                  <w:sz w:val="18"/>
                  <w:szCs w:val="18"/>
                  <w:highlight w:val="yellow"/>
                  <w:lang w:val="sv-SE" w:eastAsia="zh-CN"/>
                </w:rPr>
                <w:t>8</w:t>
              </w:r>
            </w:ins>
            <w:ins w:id="210" w:author="China Unicom_rv1" w:date="2024-01-29T19:16:00Z">
              <w:del w:id="211" w:author="Thomas Stockhammer" w:date="2024-01-30T12:18:00Z">
                <w:r w:rsidDel="003B0B7F">
                  <w:rPr>
                    <w:rFonts w:ascii="Arial" w:hAnsi="Arial" w:cs="Arial" w:hint="eastAsia"/>
                    <w:sz w:val="18"/>
                    <w:szCs w:val="18"/>
                    <w:lang w:val="sv-SE" w:eastAsia="zh-CN"/>
                  </w:rPr>
                  <w:delText>Y</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212"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583E42CD" w14:textId="20C34199" w:rsidR="003B0B7F" w:rsidRPr="00F070F5" w:rsidRDefault="003B0B7F">
            <w:pPr>
              <w:adjustRightInd w:val="0"/>
              <w:snapToGrid w:val="0"/>
              <w:spacing w:after="0"/>
              <w:jc w:val="center"/>
              <w:rPr>
                <w:ins w:id="213" w:author="China Unicom_rv1" w:date="2024-01-29T19:14:00Z"/>
                <w:rFonts w:ascii="Arial" w:hAnsi="Arial" w:cs="Arial"/>
                <w:sz w:val="18"/>
                <w:szCs w:val="18"/>
                <w:lang w:val="sv-SE" w:eastAsia="zh-CN"/>
              </w:rPr>
              <w:pPrChange w:id="214" w:author="China Unicom_rv1" w:date="2024-01-29T19:36:00Z">
                <w:pPr>
                  <w:adjustRightInd w:val="0"/>
                  <w:snapToGrid w:val="0"/>
                  <w:spacing w:after="0"/>
                </w:pPr>
              </w:pPrChange>
            </w:pPr>
            <w:ins w:id="215"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216"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01788AD0" w14:textId="0AEDBFF8" w:rsidR="003B0B7F" w:rsidRPr="00F070F5" w:rsidRDefault="003B0B7F">
            <w:pPr>
              <w:adjustRightInd w:val="0"/>
              <w:snapToGrid w:val="0"/>
              <w:spacing w:after="0"/>
              <w:jc w:val="both"/>
              <w:rPr>
                <w:ins w:id="217" w:author="China Unicom_rv1" w:date="2024-01-29T19:12:00Z"/>
                <w:rFonts w:ascii="Arial" w:hAnsi="Arial" w:cs="Arial"/>
                <w:sz w:val="18"/>
                <w:szCs w:val="18"/>
                <w:lang w:val="sv-SE" w:eastAsia="zh-CN"/>
              </w:rPr>
              <w:pPrChange w:id="218" w:author="China Unicom_rv1" w:date="2024-01-29T19:36:00Z">
                <w:pPr>
                  <w:adjustRightInd w:val="0"/>
                  <w:snapToGrid w:val="0"/>
                  <w:spacing w:after="0"/>
                </w:pPr>
              </w:pPrChange>
            </w:pPr>
            <w:ins w:id="219" w:author="China Unicom_rv1" w:date="2024-01-29T19:32:00Z">
              <w:r w:rsidRPr="004B1C22">
                <w:rPr>
                  <w:rFonts w:ascii="Arial" w:hAnsi="Arial" w:cs="Arial"/>
                  <w:sz w:val="18"/>
                  <w:szCs w:val="18"/>
                  <w:lang w:val="sv-SE" w:eastAsia="zh-CN"/>
                </w:rPr>
                <w:t xml:space="preserve">Implementability </w:t>
              </w:r>
            </w:ins>
            <w:ins w:id="220" w:author="China Unicom_rv1" w:date="2024-01-29T19:33:00Z">
              <w:r>
                <w:rPr>
                  <w:rFonts w:ascii="Arial" w:hAnsi="Arial" w:cs="Arial"/>
                  <w:sz w:val="18"/>
                  <w:szCs w:val="18"/>
                  <w:lang w:val="sv-SE" w:eastAsia="zh-CN"/>
                </w:rPr>
                <w:t xml:space="preserve">are proved </w:t>
              </w:r>
            </w:ins>
            <w:ins w:id="221" w:author="China Unicom_rv1" w:date="2024-01-29T19:32:00Z">
              <w:r w:rsidRPr="004B1C22">
                <w:rPr>
                  <w:rFonts w:ascii="Arial" w:hAnsi="Arial" w:cs="Arial"/>
                  <w:sz w:val="18"/>
                  <w:szCs w:val="18"/>
                  <w:lang w:val="sv-SE" w:eastAsia="zh-CN"/>
                </w:rPr>
                <w:t>with openXR</w:t>
              </w:r>
            </w:ins>
            <w:ins w:id="222" w:author="China Unicom_rv1" w:date="2024-01-29T19:33:00Z">
              <w:r>
                <w:rPr>
                  <w:rFonts w:ascii="Arial" w:hAnsi="Arial" w:cs="Arial"/>
                  <w:sz w:val="18"/>
                  <w:szCs w:val="18"/>
                  <w:lang w:val="sv-SE" w:eastAsia="zh-CN"/>
                </w:rPr>
                <w:t xml:space="preserve"> </w:t>
              </w:r>
              <w:r>
                <w:rPr>
                  <w:rFonts w:ascii="Arial" w:hAnsi="Arial" w:cs="Arial" w:hint="eastAsia"/>
                  <w:sz w:val="18"/>
                  <w:szCs w:val="18"/>
                  <w:lang w:val="sv-SE" w:eastAsia="zh-CN"/>
                </w:rPr>
                <w:t>specs</w:t>
              </w:r>
              <w:r>
                <w:rPr>
                  <w:rFonts w:ascii="Arial" w:hAnsi="Arial" w:cs="Arial"/>
                  <w:sz w:val="18"/>
                  <w:szCs w:val="18"/>
                  <w:lang w:val="sv-SE" w:eastAsia="zh-CN"/>
                </w:rPr>
                <w:t xml:space="preserve">, </w:t>
              </w:r>
            </w:ins>
            <w:ins w:id="223" w:author="China Unicom_rv1" w:date="2024-01-29T19:59:00Z">
              <w:r>
                <w:rPr>
                  <w:rFonts w:ascii="Arial" w:hAnsi="Arial" w:cs="Arial"/>
                  <w:sz w:val="18"/>
                  <w:szCs w:val="18"/>
                  <w:lang w:val="sv-SE" w:eastAsia="zh-CN"/>
                </w:rPr>
                <w:t>impacts</w:t>
              </w:r>
            </w:ins>
            <w:ins w:id="224" w:author="China Unicom_rv1" w:date="2024-01-29T19:33:00Z">
              <w:r>
                <w:rPr>
                  <w:rFonts w:ascii="Arial" w:hAnsi="Arial" w:cs="Arial"/>
                  <w:sz w:val="18"/>
                  <w:szCs w:val="18"/>
                  <w:lang w:val="sv-SE" w:eastAsia="zh-CN"/>
                </w:rPr>
                <w:t xml:space="preserve"> </w:t>
              </w:r>
            </w:ins>
            <w:ins w:id="225" w:author="China Unicom_rv1" w:date="2024-01-29T19:34:00Z">
              <w:r>
                <w:rPr>
                  <w:rFonts w:ascii="Arial" w:hAnsi="Arial" w:cs="Arial"/>
                  <w:sz w:val="18"/>
                  <w:szCs w:val="18"/>
                  <w:lang w:val="sv-SE" w:eastAsia="zh-CN"/>
                </w:rPr>
                <w:t xml:space="preserve">on </w:t>
              </w:r>
              <w:r w:rsidRPr="004B1C22">
                <w:rPr>
                  <w:rFonts w:ascii="Arial" w:hAnsi="Arial" w:cs="Arial"/>
                  <w:sz w:val="18"/>
                  <w:szCs w:val="18"/>
                  <w:lang w:val="sv-SE" w:eastAsia="zh-CN"/>
                </w:rPr>
                <w:t>users’ experience</w:t>
              </w:r>
              <w:r>
                <w:rPr>
                  <w:rFonts w:ascii="Arial" w:hAnsi="Arial" w:cs="Arial"/>
                  <w:sz w:val="18"/>
                  <w:szCs w:val="18"/>
                  <w:lang w:val="sv-SE" w:eastAsia="zh-CN"/>
                </w:rPr>
                <w:t xml:space="preserve"> are easily o</w:t>
              </w:r>
            </w:ins>
            <w:ins w:id="226" w:author="China Unicom_rv1" w:date="2024-01-29T19:35:00Z">
              <w:r>
                <w:rPr>
                  <w:rFonts w:ascii="Arial" w:hAnsi="Arial" w:cs="Arial"/>
                  <w:sz w:val="18"/>
                  <w:szCs w:val="18"/>
                  <w:lang w:val="sv-SE" w:eastAsia="zh-CN"/>
                </w:rPr>
                <w:t>bserved</w:t>
              </w:r>
            </w:ins>
          </w:p>
        </w:tc>
      </w:tr>
      <w:tr w:rsidR="003B0B7F" w:rsidRPr="002C5D1E" w14:paraId="18EDC94A" w14:textId="6F44D489" w:rsidTr="003B0B7F">
        <w:trPr>
          <w:trHeight w:val="193"/>
          <w:jc w:val="center"/>
          <w:ins w:id="227" w:author="China Unicom_rv1" w:date="2024-01-29T19:08:00Z"/>
          <w:trPrChange w:id="228"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229" w:author="Thomas Stockhammer" w:date="2024-01-30T12:18:00Z">
              <w:tcPr>
                <w:tcW w:w="1501" w:type="dxa"/>
                <w:tcBorders>
                  <w:left w:val="single" w:sz="4" w:space="0" w:color="auto"/>
                  <w:right w:val="single" w:sz="4" w:space="0" w:color="auto"/>
                </w:tcBorders>
                <w:vAlign w:val="center"/>
              </w:tcPr>
            </w:tcPrChange>
          </w:tcPr>
          <w:p w14:paraId="26789E1E" w14:textId="1E2C2B20" w:rsidR="003B0B7F" w:rsidRPr="00F070F5" w:rsidRDefault="003B0B7F" w:rsidP="00836273">
            <w:pPr>
              <w:adjustRightInd w:val="0"/>
              <w:snapToGrid w:val="0"/>
              <w:spacing w:after="0"/>
              <w:jc w:val="center"/>
              <w:rPr>
                <w:ins w:id="230" w:author="China Unicom_rv1" w:date="2024-01-29T19:08:00Z"/>
                <w:rFonts w:ascii="Arial" w:eastAsia="Batang" w:hAnsi="Arial" w:cs="Arial"/>
                <w:sz w:val="18"/>
                <w:szCs w:val="18"/>
                <w:lang w:val="sv-SE" w:eastAsia="zh-CN"/>
              </w:rPr>
            </w:pPr>
            <w:ins w:id="231" w:author="China Unicom_rv1" w:date="2024-01-29T19:13:00Z">
              <w:r w:rsidRPr="008F38AC">
                <w:rPr>
                  <w:rFonts w:ascii="Arial" w:eastAsia="Batang" w:hAnsi="Arial" w:cs="Arial"/>
                  <w:sz w:val="18"/>
                  <w:szCs w:val="18"/>
                  <w:lang w:val="sv-SE" w:eastAsia="zh-CN"/>
                </w:rPr>
                <w:t>Scene startup latency and Interaction latency</w:t>
              </w:r>
            </w:ins>
          </w:p>
        </w:tc>
        <w:tc>
          <w:tcPr>
            <w:tcW w:w="924" w:type="pct"/>
            <w:tcBorders>
              <w:top w:val="single" w:sz="4" w:space="0" w:color="auto"/>
              <w:left w:val="single" w:sz="4" w:space="0" w:color="auto"/>
              <w:bottom w:val="single" w:sz="4" w:space="0" w:color="auto"/>
              <w:right w:val="single" w:sz="4" w:space="0" w:color="auto"/>
            </w:tcBorders>
            <w:vAlign w:val="center"/>
            <w:tcPrChange w:id="232"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7DA17E00" w14:textId="77777777" w:rsidR="003B0B7F" w:rsidRDefault="003B0B7F" w:rsidP="003B0B7F">
            <w:pPr>
              <w:adjustRightInd w:val="0"/>
              <w:snapToGrid w:val="0"/>
              <w:spacing w:after="0"/>
              <w:jc w:val="center"/>
              <w:rPr>
                <w:ins w:id="233" w:author="Thomas Stockhammer" w:date="2024-01-30T12:17:00Z"/>
                <w:rFonts w:ascii="Arial" w:hAnsi="Arial" w:cs="Arial"/>
                <w:sz w:val="18"/>
                <w:szCs w:val="18"/>
                <w:lang w:val="sv-SE" w:eastAsia="zh-CN"/>
              </w:rPr>
            </w:pPr>
            <w:ins w:id="234" w:author="Thomas Stockhammer" w:date="2024-01-30T12:17:00Z">
              <w:r>
                <w:rPr>
                  <w:rFonts w:ascii="Arial" w:hAnsi="Arial" w:cs="Arial"/>
                  <w:sz w:val="18"/>
                  <w:szCs w:val="18"/>
                  <w:lang w:val="sv-SE" w:eastAsia="zh-CN"/>
                </w:rPr>
                <w:t>yes</w:t>
              </w:r>
            </w:ins>
          </w:p>
          <w:p w14:paraId="7C56A988" w14:textId="61E27054" w:rsidR="003B0B7F" w:rsidRPr="00F070F5" w:rsidRDefault="003B0B7F" w:rsidP="003B0B7F">
            <w:pPr>
              <w:adjustRightInd w:val="0"/>
              <w:snapToGrid w:val="0"/>
              <w:spacing w:after="0"/>
              <w:jc w:val="center"/>
              <w:rPr>
                <w:ins w:id="235" w:author="China Unicom_rv1" w:date="2024-01-29T19:08:00Z"/>
                <w:rFonts w:ascii="Arial" w:hAnsi="Arial" w:cs="Arial"/>
                <w:sz w:val="18"/>
                <w:szCs w:val="18"/>
                <w:lang w:val="sv-SE" w:eastAsia="zh-CN"/>
              </w:rPr>
            </w:pPr>
            <w:ins w:id="236" w:author="Thomas Stockhammer" w:date="2024-01-30T12:17:00Z">
              <w:r>
                <w:rPr>
                  <w:rFonts w:ascii="Arial" w:hAnsi="Arial" w:cs="Arial"/>
                  <w:sz w:val="18"/>
                  <w:szCs w:val="18"/>
                  <w:lang w:val="sv-SE" w:eastAsia="zh-CN"/>
                </w:rPr>
                <w:t xml:space="preserve">see clause </w:t>
              </w:r>
              <w:del w:id="237" w:author="China Unicom_rv3" w:date="2024-01-30T14:58:00Z">
                <w:r w:rsidRPr="007D10DF" w:rsidDel="007607D8">
                  <w:rPr>
                    <w:rFonts w:ascii="Arial" w:hAnsi="Arial" w:cs="Arial"/>
                    <w:sz w:val="18"/>
                    <w:szCs w:val="18"/>
                    <w:highlight w:val="yellow"/>
                    <w:lang w:val="sv-SE" w:eastAsia="zh-CN"/>
                  </w:rPr>
                  <w:delText>X.X</w:delText>
                </w:r>
              </w:del>
            </w:ins>
            <w:ins w:id="238" w:author="China Unicom_rv1" w:date="2024-01-29T19:16:00Z">
              <w:del w:id="239" w:author="China Unicom_rv3" w:date="2024-01-30T14:58:00Z">
                <w:r w:rsidDel="007607D8">
                  <w:rPr>
                    <w:rFonts w:ascii="Arial" w:hAnsi="Arial" w:cs="Arial" w:hint="eastAsia"/>
                    <w:sz w:val="18"/>
                    <w:szCs w:val="18"/>
                    <w:lang w:val="sv-SE" w:eastAsia="zh-CN"/>
                  </w:rPr>
                  <w:delText>Y</w:delText>
                </w:r>
              </w:del>
            </w:ins>
            <w:ins w:id="240" w:author="China Unicom_rv3" w:date="2024-01-30T14:58:00Z">
              <w:r w:rsidR="007607D8">
                <w:rPr>
                  <w:rFonts w:ascii="Arial" w:hAnsi="Arial" w:cs="Arial"/>
                  <w:sz w:val="18"/>
                  <w:szCs w:val="18"/>
                  <w:highlight w:val="yellow"/>
                  <w:lang w:val="sv-SE" w:eastAsia="zh-CN"/>
                </w:rPr>
                <w:t>8</w:t>
              </w:r>
            </w:ins>
          </w:p>
        </w:tc>
        <w:tc>
          <w:tcPr>
            <w:tcW w:w="923" w:type="pct"/>
            <w:tcBorders>
              <w:top w:val="single" w:sz="4" w:space="0" w:color="auto"/>
              <w:left w:val="single" w:sz="4" w:space="0" w:color="auto"/>
              <w:bottom w:val="single" w:sz="4" w:space="0" w:color="auto"/>
              <w:right w:val="single" w:sz="4" w:space="0" w:color="auto"/>
            </w:tcBorders>
            <w:vAlign w:val="center"/>
            <w:tcPrChange w:id="241"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3C2B2489" w14:textId="77777777" w:rsidR="003B0B7F" w:rsidRDefault="003B0B7F" w:rsidP="003B0B7F">
            <w:pPr>
              <w:adjustRightInd w:val="0"/>
              <w:snapToGrid w:val="0"/>
              <w:spacing w:after="0"/>
              <w:jc w:val="center"/>
              <w:rPr>
                <w:ins w:id="242" w:author="Thomas Stockhammer" w:date="2024-01-30T12:18:00Z"/>
                <w:rFonts w:ascii="Arial" w:hAnsi="Arial" w:cs="Arial"/>
                <w:sz w:val="18"/>
                <w:szCs w:val="18"/>
                <w:lang w:val="sv-SE" w:eastAsia="zh-CN"/>
              </w:rPr>
            </w:pPr>
            <w:ins w:id="243" w:author="Thomas Stockhammer" w:date="2024-01-30T12:18:00Z">
              <w:r>
                <w:rPr>
                  <w:rFonts w:ascii="Arial" w:hAnsi="Arial" w:cs="Arial"/>
                  <w:sz w:val="18"/>
                  <w:szCs w:val="18"/>
                  <w:lang w:val="sv-SE" w:eastAsia="zh-CN"/>
                </w:rPr>
                <w:t>yes</w:t>
              </w:r>
            </w:ins>
          </w:p>
          <w:p w14:paraId="23B2AEEF" w14:textId="21A9AACF" w:rsidR="003B0B7F" w:rsidRPr="00F070F5" w:rsidRDefault="003B0B7F">
            <w:pPr>
              <w:adjustRightInd w:val="0"/>
              <w:snapToGrid w:val="0"/>
              <w:spacing w:after="0"/>
              <w:jc w:val="center"/>
              <w:rPr>
                <w:ins w:id="244" w:author="China Unicom_rv1" w:date="2024-01-29T19:08:00Z"/>
                <w:rFonts w:ascii="Arial" w:hAnsi="Arial" w:cs="Arial"/>
                <w:sz w:val="18"/>
                <w:szCs w:val="18"/>
                <w:lang w:val="sv-SE" w:eastAsia="zh-CN"/>
              </w:rPr>
              <w:pPrChange w:id="245" w:author="China Unicom_rv1" w:date="2024-01-29T19:36:00Z">
                <w:pPr>
                  <w:adjustRightInd w:val="0"/>
                  <w:snapToGrid w:val="0"/>
                  <w:spacing w:after="0"/>
                </w:pPr>
              </w:pPrChange>
            </w:pPr>
            <w:ins w:id="246" w:author="Thomas Stockhammer" w:date="2024-01-30T12:18:00Z">
              <w:r>
                <w:rPr>
                  <w:rFonts w:ascii="Arial" w:hAnsi="Arial" w:cs="Arial"/>
                  <w:sz w:val="18"/>
                  <w:szCs w:val="18"/>
                  <w:lang w:val="sv-SE" w:eastAsia="zh-CN"/>
                </w:rPr>
                <w:t xml:space="preserve">see clause </w:t>
              </w:r>
              <w:del w:id="247" w:author="China Unicom_rv3" w:date="2024-01-30T14:58:00Z">
                <w:r w:rsidRPr="007D10DF" w:rsidDel="007607D8">
                  <w:rPr>
                    <w:rFonts w:ascii="Arial" w:hAnsi="Arial" w:cs="Arial"/>
                    <w:sz w:val="18"/>
                    <w:szCs w:val="18"/>
                    <w:highlight w:val="yellow"/>
                    <w:lang w:val="sv-SE" w:eastAsia="zh-CN"/>
                  </w:rPr>
                  <w:delText>X.X</w:delText>
                </w:r>
              </w:del>
            </w:ins>
            <w:ins w:id="248" w:author="China Unicom_rv3" w:date="2024-01-30T14:58:00Z">
              <w:r w:rsidR="007607D8">
                <w:rPr>
                  <w:rFonts w:ascii="Arial" w:hAnsi="Arial" w:cs="Arial"/>
                  <w:sz w:val="18"/>
                  <w:szCs w:val="18"/>
                  <w:highlight w:val="yellow"/>
                  <w:lang w:val="sv-SE" w:eastAsia="zh-CN"/>
                </w:rPr>
                <w:t>8</w:t>
              </w:r>
            </w:ins>
            <w:ins w:id="249" w:author="China Unicom_rv1" w:date="2024-01-29T19:16:00Z">
              <w:del w:id="250" w:author="Thomas Stockhammer" w:date="2024-01-30T12:18:00Z">
                <w:r w:rsidDel="003B0B7F">
                  <w:rPr>
                    <w:rFonts w:ascii="Arial" w:hAnsi="Arial" w:cs="Arial" w:hint="eastAsia"/>
                    <w:sz w:val="18"/>
                    <w:szCs w:val="18"/>
                    <w:lang w:val="sv-SE" w:eastAsia="zh-CN"/>
                  </w:rPr>
                  <w:delText>Y</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251"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6BFBF607" w14:textId="7DB86145" w:rsidR="003B0B7F" w:rsidRPr="00F070F5" w:rsidRDefault="003B0B7F">
            <w:pPr>
              <w:adjustRightInd w:val="0"/>
              <w:snapToGrid w:val="0"/>
              <w:spacing w:after="0"/>
              <w:jc w:val="center"/>
              <w:rPr>
                <w:ins w:id="252" w:author="China Unicom_rv1" w:date="2024-01-29T19:14:00Z"/>
                <w:rFonts w:ascii="Arial" w:hAnsi="Arial" w:cs="Arial"/>
                <w:sz w:val="18"/>
                <w:szCs w:val="18"/>
                <w:lang w:val="sv-SE" w:eastAsia="zh-CN"/>
              </w:rPr>
              <w:pPrChange w:id="253" w:author="China Unicom_rv1" w:date="2024-01-29T19:36:00Z">
                <w:pPr>
                  <w:adjustRightInd w:val="0"/>
                  <w:snapToGrid w:val="0"/>
                  <w:spacing w:after="0"/>
                </w:pPr>
              </w:pPrChange>
            </w:pPr>
            <w:ins w:id="254"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255"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3E9A8A83" w14:textId="4360E260" w:rsidR="003B0B7F" w:rsidRPr="00F070F5" w:rsidRDefault="003B0B7F">
            <w:pPr>
              <w:adjustRightInd w:val="0"/>
              <w:snapToGrid w:val="0"/>
              <w:spacing w:after="0"/>
              <w:jc w:val="both"/>
              <w:rPr>
                <w:ins w:id="256" w:author="China Unicom_rv1" w:date="2024-01-29T19:12:00Z"/>
                <w:rFonts w:ascii="Arial" w:hAnsi="Arial" w:cs="Arial"/>
                <w:sz w:val="18"/>
                <w:szCs w:val="18"/>
                <w:lang w:val="sv-SE" w:eastAsia="zh-CN"/>
              </w:rPr>
              <w:pPrChange w:id="257" w:author="China Unicom_rv1" w:date="2024-01-29T19:36:00Z">
                <w:pPr>
                  <w:adjustRightInd w:val="0"/>
                  <w:snapToGrid w:val="0"/>
                  <w:spacing w:after="0"/>
                </w:pPr>
              </w:pPrChange>
            </w:pPr>
            <w:ins w:id="258"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B0B7F" w:rsidRPr="002C5D1E" w14:paraId="58130CC4" w14:textId="77777777" w:rsidTr="003B0B7F">
        <w:trPr>
          <w:trHeight w:val="193"/>
          <w:jc w:val="center"/>
          <w:ins w:id="259" w:author="China Unicom_rv1" w:date="2024-01-29T19:13:00Z"/>
          <w:trPrChange w:id="260"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261" w:author="Thomas Stockhammer" w:date="2024-01-30T12:18:00Z">
              <w:tcPr>
                <w:tcW w:w="1501" w:type="dxa"/>
                <w:tcBorders>
                  <w:left w:val="single" w:sz="4" w:space="0" w:color="auto"/>
                  <w:right w:val="single" w:sz="4" w:space="0" w:color="auto"/>
                </w:tcBorders>
                <w:vAlign w:val="center"/>
              </w:tcPr>
            </w:tcPrChange>
          </w:tcPr>
          <w:p w14:paraId="59A359AF" w14:textId="6A44CA56" w:rsidR="003B0B7F" w:rsidRPr="008F38AC" w:rsidRDefault="003B0B7F" w:rsidP="00836273">
            <w:pPr>
              <w:adjustRightInd w:val="0"/>
              <w:snapToGrid w:val="0"/>
              <w:spacing w:after="0"/>
              <w:jc w:val="center"/>
              <w:rPr>
                <w:ins w:id="262" w:author="China Unicom_rv1" w:date="2024-01-29T19:13:00Z"/>
                <w:rFonts w:ascii="Arial" w:eastAsia="Batang" w:hAnsi="Arial" w:cs="Arial"/>
                <w:sz w:val="18"/>
                <w:szCs w:val="18"/>
                <w:lang w:val="sv-SE" w:eastAsia="zh-CN"/>
              </w:rPr>
            </w:pPr>
            <w:ins w:id="263" w:author="China Unicom_rv1" w:date="2024-01-29T19:13:00Z">
              <w:r w:rsidRPr="008F38AC">
                <w:rPr>
                  <w:rFonts w:ascii="Arial" w:eastAsia="Batang" w:hAnsi="Arial" w:cs="Arial"/>
                  <w:sz w:val="18"/>
                  <w:szCs w:val="18"/>
                  <w:lang w:val="sv-SE" w:eastAsia="zh-CN"/>
                </w:rPr>
                <w:t>Pose error and time error</w:t>
              </w:r>
            </w:ins>
          </w:p>
        </w:tc>
        <w:tc>
          <w:tcPr>
            <w:tcW w:w="924" w:type="pct"/>
            <w:tcBorders>
              <w:top w:val="single" w:sz="4" w:space="0" w:color="auto"/>
              <w:left w:val="single" w:sz="4" w:space="0" w:color="auto"/>
              <w:bottom w:val="single" w:sz="4" w:space="0" w:color="auto"/>
              <w:right w:val="single" w:sz="4" w:space="0" w:color="auto"/>
            </w:tcBorders>
            <w:vAlign w:val="center"/>
            <w:tcPrChange w:id="264"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2271E19F" w14:textId="77777777" w:rsidR="003B0B7F" w:rsidRDefault="003B0B7F" w:rsidP="003B0B7F">
            <w:pPr>
              <w:adjustRightInd w:val="0"/>
              <w:snapToGrid w:val="0"/>
              <w:spacing w:after="0"/>
              <w:jc w:val="center"/>
              <w:rPr>
                <w:ins w:id="265" w:author="Thomas Stockhammer" w:date="2024-01-30T12:17:00Z"/>
                <w:rFonts w:ascii="Arial" w:hAnsi="Arial" w:cs="Arial"/>
                <w:sz w:val="18"/>
                <w:szCs w:val="18"/>
                <w:lang w:val="sv-SE" w:eastAsia="zh-CN"/>
              </w:rPr>
            </w:pPr>
            <w:ins w:id="266" w:author="Thomas Stockhammer" w:date="2024-01-30T12:17:00Z">
              <w:r>
                <w:rPr>
                  <w:rFonts w:ascii="Arial" w:hAnsi="Arial" w:cs="Arial"/>
                  <w:sz w:val="18"/>
                  <w:szCs w:val="18"/>
                  <w:lang w:val="sv-SE" w:eastAsia="zh-CN"/>
                </w:rPr>
                <w:t>yes</w:t>
              </w:r>
            </w:ins>
          </w:p>
          <w:p w14:paraId="6AB46B09" w14:textId="1A5C20BB" w:rsidR="003B0B7F" w:rsidRPr="00F070F5" w:rsidRDefault="003B0B7F" w:rsidP="003B0B7F">
            <w:pPr>
              <w:adjustRightInd w:val="0"/>
              <w:snapToGrid w:val="0"/>
              <w:spacing w:after="0"/>
              <w:jc w:val="center"/>
              <w:rPr>
                <w:ins w:id="267" w:author="China Unicom_rv1" w:date="2024-01-29T19:13:00Z"/>
                <w:rFonts w:ascii="Arial" w:hAnsi="Arial" w:cs="Arial"/>
                <w:sz w:val="18"/>
                <w:szCs w:val="18"/>
                <w:lang w:val="sv-SE" w:eastAsia="zh-CN"/>
              </w:rPr>
            </w:pPr>
            <w:ins w:id="268" w:author="Thomas Stockhammer" w:date="2024-01-30T12:17:00Z">
              <w:r>
                <w:rPr>
                  <w:rFonts w:ascii="Arial" w:hAnsi="Arial" w:cs="Arial"/>
                  <w:sz w:val="18"/>
                  <w:szCs w:val="18"/>
                  <w:lang w:val="sv-SE" w:eastAsia="zh-CN"/>
                </w:rPr>
                <w:t xml:space="preserve">see clause </w:t>
              </w:r>
              <w:del w:id="269" w:author="China Unicom_rv3" w:date="2024-01-30T14:58:00Z">
                <w:r w:rsidRPr="007D10DF" w:rsidDel="007607D8">
                  <w:rPr>
                    <w:rFonts w:ascii="Arial" w:hAnsi="Arial" w:cs="Arial"/>
                    <w:sz w:val="18"/>
                    <w:szCs w:val="18"/>
                    <w:highlight w:val="yellow"/>
                    <w:lang w:val="sv-SE" w:eastAsia="zh-CN"/>
                  </w:rPr>
                  <w:delText>X.X</w:delText>
                </w:r>
              </w:del>
            </w:ins>
            <w:ins w:id="270" w:author="China Unicom_rv1" w:date="2024-01-29T19:16:00Z">
              <w:del w:id="271" w:author="China Unicom_rv3" w:date="2024-01-30T14:58:00Z">
                <w:r w:rsidDel="007607D8">
                  <w:rPr>
                    <w:rFonts w:ascii="Arial" w:hAnsi="Arial" w:cs="Arial" w:hint="eastAsia"/>
                    <w:sz w:val="18"/>
                    <w:szCs w:val="18"/>
                    <w:lang w:val="sv-SE" w:eastAsia="zh-CN"/>
                  </w:rPr>
                  <w:delText>Y</w:delText>
                </w:r>
              </w:del>
            </w:ins>
            <w:ins w:id="272" w:author="China Unicom_rv3" w:date="2024-01-30T14:58:00Z">
              <w:r w:rsidR="007607D8">
                <w:rPr>
                  <w:rFonts w:ascii="Arial" w:hAnsi="Arial" w:cs="Arial"/>
                  <w:sz w:val="18"/>
                  <w:szCs w:val="18"/>
                  <w:highlight w:val="yellow"/>
                  <w:lang w:val="sv-SE" w:eastAsia="zh-CN"/>
                </w:rPr>
                <w:t>6.3.5.3</w:t>
              </w:r>
            </w:ins>
          </w:p>
        </w:tc>
        <w:tc>
          <w:tcPr>
            <w:tcW w:w="923" w:type="pct"/>
            <w:tcBorders>
              <w:top w:val="single" w:sz="4" w:space="0" w:color="auto"/>
              <w:left w:val="single" w:sz="4" w:space="0" w:color="auto"/>
              <w:bottom w:val="single" w:sz="4" w:space="0" w:color="auto"/>
              <w:right w:val="single" w:sz="4" w:space="0" w:color="auto"/>
            </w:tcBorders>
            <w:vAlign w:val="center"/>
            <w:tcPrChange w:id="273"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061A83F3" w14:textId="77777777" w:rsidR="003B0B7F" w:rsidRDefault="003B0B7F" w:rsidP="003B0B7F">
            <w:pPr>
              <w:adjustRightInd w:val="0"/>
              <w:snapToGrid w:val="0"/>
              <w:spacing w:after="0"/>
              <w:jc w:val="center"/>
              <w:rPr>
                <w:ins w:id="274" w:author="Thomas Stockhammer" w:date="2024-01-30T12:18:00Z"/>
                <w:rFonts w:ascii="Arial" w:hAnsi="Arial" w:cs="Arial"/>
                <w:sz w:val="18"/>
                <w:szCs w:val="18"/>
                <w:lang w:val="sv-SE" w:eastAsia="zh-CN"/>
              </w:rPr>
            </w:pPr>
            <w:ins w:id="275" w:author="Thomas Stockhammer" w:date="2024-01-30T12:18:00Z">
              <w:r>
                <w:rPr>
                  <w:rFonts w:ascii="Arial" w:hAnsi="Arial" w:cs="Arial"/>
                  <w:sz w:val="18"/>
                  <w:szCs w:val="18"/>
                  <w:lang w:val="sv-SE" w:eastAsia="zh-CN"/>
                </w:rPr>
                <w:t>yes</w:t>
              </w:r>
            </w:ins>
          </w:p>
          <w:p w14:paraId="267B17A8" w14:textId="3A67B846" w:rsidR="003B0B7F" w:rsidRPr="00F070F5" w:rsidRDefault="003B0B7F">
            <w:pPr>
              <w:adjustRightInd w:val="0"/>
              <w:snapToGrid w:val="0"/>
              <w:spacing w:after="0"/>
              <w:jc w:val="center"/>
              <w:rPr>
                <w:ins w:id="276" w:author="China Unicom_rv1" w:date="2024-01-29T19:13:00Z"/>
                <w:rFonts w:ascii="Arial" w:hAnsi="Arial" w:cs="Arial"/>
                <w:sz w:val="18"/>
                <w:szCs w:val="18"/>
                <w:lang w:val="sv-SE" w:eastAsia="zh-CN"/>
              </w:rPr>
              <w:pPrChange w:id="277" w:author="China Unicom_rv1" w:date="2024-01-29T19:36:00Z">
                <w:pPr>
                  <w:adjustRightInd w:val="0"/>
                  <w:snapToGrid w:val="0"/>
                  <w:spacing w:after="0"/>
                </w:pPr>
              </w:pPrChange>
            </w:pPr>
            <w:ins w:id="278" w:author="Thomas Stockhammer" w:date="2024-01-30T12:18:00Z">
              <w:r>
                <w:rPr>
                  <w:rFonts w:ascii="Arial" w:hAnsi="Arial" w:cs="Arial"/>
                  <w:sz w:val="18"/>
                  <w:szCs w:val="18"/>
                  <w:lang w:val="sv-SE" w:eastAsia="zh-CN"/>
                </w:rPr>
                <w:t xml:space="preserve">see clause </w:t>
              </w:r>
              <w:del w:id="279" w:author="China Unicom_rv3" w:date="2024-01-30T14:58:00Z">
                <w:r w:rsidRPr="007D10DF" w:rsidDel="007607D8">
                  <w:rPr>
                    <w:rFonts w:ascii="Arial" w:hAnsi="Arial" w:cs="Arial"/>
                    <w:sz w:val="18"/>
                    <w:szCs w:val="18"/>
                    <w:highlight w:val="yellow"/>
                    <w:lang w:val="sv-SE" w:eastAsia="zh-CN"/>
                  </w:rPr>
                  <w:delText>X.X</w:delText>
                </w:r>
              </w:del>
            </w:ins>
            <w:ins w:id="280" w:author="China Unicom_rv1" w:date="2024-01-29T19:16:00Z">
              <w:del w:id="281" w:author="China Unicom_rv3" w:date="2024-01-30T14:58:00Z">
                <w:r w:rsidDel="007607D8">
                  <w:rPr>
                    <w:rFonts w:ascii="Arial" w:hAnsi="Arial" w:cs="Arial" w:hint="eastAsia"/>
                    <w:sz w:val="18"/>
                    <w:szCs w:val="18"/>
                    <w:lang w:val="sv-SE" w:eastAsia="zh-CN"/>
                  </w:rPr>
                  <w:delText>Y</w:delText>
                </w:r>
              </w:del>
            </w:ins>
            <w:ins w:id="282" w:author="China Unicom_rv3" w:date="2024-01-30T14:58:00Z">
              <w:r w:rsidR="007607D8">
                <w:rPr>
                  <w:rFonts w:ascii="Arial" w:hAnsi="Arial" w:cs="Arial"/>
                  <w:sz w:val="18"/>
                  <w:szCs w:val="18"/>
                  <w:highlight w:val="yellow"/>
                  <w:lang w:val="sv-SE" w:eastAsia="zh-CN"/>
                </w:rPr>
                <w:t>8</w:t>
              </w:r>
            </w:ins>
          </w:p>
        </w:tc>
        <w:tc>
          <w:tcPr>
            <w:tcW w:w="924" w:type="pct"/>
            <w:tcBorders>
              <w:top w:val="single" w:sz="4" w:space="0" w:color="auto"/>
              <w:left w:val="single" w:sz="4" w:space="0" w:color="auto"/>
              <w:bottom w:val="single" w:sz="4" w:space="0" w:color="auto"/>
              <w:right w:val="single" w:sz="4" w:space="0" w:color="auto"/>
            </w:tcBorders>
            <w:vAlign w:val="center"/>
            <w:tcPrChange w:id="283"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1266DC84" w14:textId="25789A57" w:rsidR="003B0B7F" w:rsidRPr="00F070F5" w:rsidRDefault="003B0B7F">
            <w:pPr>
              <w:adjustRightInd w:val="0"/>
              <w:snapToGrid w:val="0"/>
              <w:spacing w:after="0"/>
              <w:jc w:val="center"/>
              <w:rPr>
                <w:ins w:id="284" w:author="China Unicom_rv1" w:date="2024-01-29T19:14:00Z"/>
                <w:rFonts w:ascii="Arial" w:hAnsi="Arial" w:cs="Arial"/>
                <w:sz w:val="18"/>
                <w:szCs w:val="18"/>
                <w:lang w:val="sv-SE" w:eastAsia="zh-CN"/>
              </w:rPr>
              <w:pPrChange w:id="285" w:author="China Unicom_rv1" w:date="2024-01-29T19:36:00Z">
                <w:pPr>
                  <w:adjustRightInd w:val="0"/>
                  <w:snapToGrid w:val="0"/>
                  <w:spacing w:after="0"/>
                </w:pPr>
              </w:pPrChange>
            </w:pPr>
            <w:ins w:id="286"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287"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5B474446" w14:textId="753DCFA3" w:rsidR="003B0B7F" w:rsidRPr="00F070F5" w:rsidRDefault="003B0B7F">
            <w:pPr>
              <w:adjustRightInd w:val="0"/>
              <w:snapToGrid w:val="0"/>
              <w:spacing w:after="0"/>
              <w:jc w:val="both"/>
              <w:rPr>
                <w:ins w:id="288" w:author="China Unicom_rv1" w:date="2024-01-29T19:13:00Z"/>
                <w:rFonts w:ascii="Arial" w:hAnsi="Arial" w:cs="Arial"/>
                <w:sz w:val="18"/>
                <w:szCs w:val="18"/>
                <w:lang w:val="sv-SE" w:eastAsia="zh-CN"/>
              </w:rPr>
              <w:pPrChange w:id="289" w:author="China Unicom_rv1" w:date="2024-01-29T19:36:00Z">
                <w:pPr>
                  <w:adjustRightInd w:val="0"/>
                  <w:snapToGrid w:val="0"/>
                  <w:spacing w:after="0"/>
                </w:pPr>
              </w:pPrChange>
            </w:pPr>
            <w:ins w:id="290"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B0B7F" w:rsidRPr="002C5D1E" w14:paraId="5BCC7449" w14:textId="77777777" w:rsidTr="003B0B7F">
        <w:trPr>
          <w:trHeight w:val="193"/>
          <w:jc w:val="center"/>
          <w:ins w:id="291" w:author="China Unicom_rv1" w:date="2024-01-29T19:13:00Z"/>
          <w:trPrChange w:id="292"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293" w:author="Thomas Stockhammer" w:date="2024-01-30T12:18:00Z">
              <w:tcPr>
                <w:tcW w:w="1501" w:type="dxa"/>
                <w:tcBorders>
                  <w:left w:val="single" w:sz="4" w:space="0" w:color="auto"/>
                  <w:right w:val="single" w:sz="4" w:space="0" w:color="auto"/>
                </w:tcBorders>
                <w:vAlign w:val="center"/>
              </w:tcPr>
            </w:tcPrChange>
          </w:tcPr>
          <w:p w14:paraId="5BFAE1F8" w14:textId="04138F9E" w:rsidR="003B0B7F" w:rsidRPr="008F38AC" w:rsidRDefault="003B0B7F" w:rsidP="00836273">
            <w:pPr>
              <w:adjustRightInd w:val="0"/>
              <w:snapToGrid w:val="0"/>
              <w:spacing w:after="0"/>
              <w:jc w:val="center"/>
              <w:rPr>
                <w:ins w:id="294" w:author="China Unicom_rv1" w:date="2024-01-29T19:13:00Z"/>
                <w:rFonts w:ascii="Arial" w:eastAsia="Batang" w:hAnsi="Arial" w:cs="Arial"/>
                <w:sz w:val="18"/>
                <w:szCs w:val="18"/>
                <w:lang w:val="sv-SE" w:eastAsia="zh-CN"/>
              </w:rPr>
            </w:pPr>
            <w:commentRangeStart w:id="295"/>
            <w:ins w:id="296" w:author="China Unicom_rv1" w:date="2024-01-29T19:15:00Z">
              <w:r w:rsidRPr="008F38AC">
                <w:rPr>
                  <w:rFonts w:ascii="Arial" w:eastAsia="Batang" w:hAnsi="Arial" w:cs="Arial"/>
                  <w:sz w:val="18"/>
                  <w:szCs w:val="18"/>
                  <w:lang w:val="sv-SE" w:eastAsia="zh-CN"/>
                </w:rPr>
                <w:t>ACD</w:t>
              </w:r>
            </w:ins>
            <w:commentRangeEnd w:id="295"/>
            <w:r w:rsidR="007071A2">
              <w:rPr>
                <w:rStyle w:val="CommentReference"/>
              </w:rPr>
              <w:commentReference w:id="295"/>
            </w:r>
          </w:p>
        </w:tc>
        <w:tc>
          <w:tcPr>
            <w:tcW w:w="924" w:type="pct"/>
            <w:tcBorders>
              <w:top w:val="single" w:sz="4" w:space="0" w:color="auto"/>
              <w:left w:val="single" w:sz="4" w:space="0" w:color="auto"/>
              <w:bottom w:val="single" w:sz="4" w:space="0" w:color="auto"/>
              <w:right w:val="single" w:sz="4" w:space="0" w:color="auto"/>
            </w:tcBorders>
            <w:vAlign w:val="center"/>
            <w:tcPrChange w:id="297"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35820980" w14:textId="77777777" w:rsidR="003B0B7F" w:rsidRDefault="003B0B7F" w:rsidP="003B0B7F">
            <w:pPr>
              <w:adjustRightInd w:val="0"/>
              <w:snapToGrid w:val="0"/>
              <w:spacing w:after="0"/>
              <w:jc w:val="center"/>
              <w:rPr>
                <w:ins w:id="298" w:author="Thomas Stockhammer" w:date="2024-01-30T12:17:00Z"/>
                <w:rFonts w:ascii="Arial" w:hAnsi="Arial" w:cs="Arial"/>
                <w:sz w:val="18"/>
                <w:szCs w:val="18"/>
                <w:lang w:val="sv-SE" w:eastAsia="zh-CN"/>
              </w:rPr>
            </w:pPr>
            <w:ins w:id="299" w:author="Thomas Stockhammer" w:date="2024-01-30T12:17:00Z">
              <w:r>
                <w:rPr>
                  <w:rFonts w:ascii="Arial" w:hAnsi="Arial" w:cs="Arial"/>
                  <w:sz w:val="18"/>
                  <w:szCs w:val="18"/>
                  <w:lang w:val="sv-SE" w:eastAsia="zh-CN"/>
                </w:rPr>
                <w:t>yes</w:t>
              </w:r>
            </w:ins>
          </w:p>
          <w:p w14:paraId="42BBD71D" w14:textId="4D53CADF" w:rsidR="003B0B7F" w:rsidRPr="00F070F5" w:rsidRDefault="003B0B7F" w:rsidP="003B0B7F">
            <w:pPr>
              <w:adjustRightInd w:val="0"/>
              <w:snapToGrid w:val="0"/>
              <w:spacing w:after="0"/>
              <w:jc w:val="center"/>
              <w:rPr>
                <w:ins w:id="300" w:author="China Unicom_rv1" w:date="2024-01-29T19:13:00Z"/>
                <w:rFonts w:ascii="Arial" w:hAnsi="Arial" w:cs="Arial"/>
                <w:sz w:val="18"/>
                <w:szCs w:val="18"/>
                <w:lang w:val="sv-SE" w:eastAsia="zh-CN"/>
              </w:rPr>
            </w:pPr>
            <w:ins w:id="301" w:author="Thomas Stockhammer" w:date="2024-01-30T12:17:00Z">
              <w:r>
                <w:rPr>
                  <w:rFonts w:ascii="Arial" w:hAnsi="Arial" w:cs="Arial"/>
                  <w:sz w:val="18"/>
                  <w:szCs w:val="18"/>
                  <w:lang w:val="sv-SE" w:eastAsia="zh-CN"/>
                </w:rPr>
                <w:t xml:space="preserve">see clause </w:t>
              </w:r>
              <w:del w:id="302" w:author="China Unicom_rv3" w:date="2024-01-30T14:58:00Z">
                <w:r w:rsidRPr="007D10DF" w:rsidDel="007607D8">
                  <w:rPr>
                    <w:rFonts w:ascii="Arial" w:hAnsi="Arial" w:cs="Arial"/>
                    <w:sz w:val="18"/>
                    <w:szCs w:val="18"/>
                    <w:highlight w:val="yellow"/>
                    <w:lang w:val="sv-SE" w:eastAsia="zh-CN"/>
                  </w:rPr>
                  <w:delText>X.X</w:delText>
                </w:r>
              </w:del>
            </w:ins>
            <w:ins w:id="303" w:author="China Unicom_rv3" w:date="2024-01-30T14:58:00Z">
              <w:r w:rsidR="007607D8">
                <w:rPr>
                  <w:rFonts w:ascii="Arial" w:hAnsi="Arial" w:cs="Arial"/>
                  <w:sz w:val="18"/>
                  <w:szCs w:val="18"/>
                  <w:highlight w:val="yellow"/>
                  <w:lang w:val="sv-SE" w:eastAsia="zh-CN"/>
                </w:rPr>
                <w:t>6.3.7.4.1</w:t>
              </w:r>
            </w:ins>
            <w:ins w:id="304" w:author="China Unicom_rv1" w:date="2024-01-29T19:16:00Z">
              <w:del w:id="305" w:author="Thomas Stockhammer" w:date="2024-01-30T12:17: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306"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45CEB688" w14:textId="77777777" w:rsidR="003B0B7F" w:rsidRDefault="003B0B7F" w:rsidP="003B0B7F">
            <w:pPr>
              <w:adjustRightInd w:val="0"/>
              <w:snapToGrid w:val="0"/>
              <w:spacing w:after="0"/>
              <w:jc w:val="center"/>
              <w:rPr>
                <w:ins w:id="307" w:author="Thomas Stockhammer" w:date="2024-01-30T12:18:00Z"/>
                <w:rFonts w:ascii="Arial" w:hAnsi="Arial" w:cs="Arial"/>
                <w:sz w:val="18"/>
                <w:szCs w:val="18"/>
                <w:lang w:val="sv-SE" w:eastAsia="zh-CN"/>
              </w:rPr>
            </w:pPr>
            <w:ins w:id="308" w:author="Thomas Stockhammer" w:date="2024-01-30T12:18:00Z">
              <w:r>
                <w:rPr>
                  <w:rFonts w:ascii="Arial" w:hAnsi="Arial" w:cs="Arial"/>
                  <w:sz w:val="18"/>
                  <w:szCs w:val="18"/>
                  <w:lang w:val="sv-SE" w:eastAsia="zh-CN"/>
                </w:rPr>
                <w:t>yes</w:t>
              </w:r>
            </w:ins>
          </w:p>
          <w:p w14:paraId="3B383C37" w14:textId="322CC2B2" w:rsidR="003B0B7F" w:rsidRPr="00F070F5" w:rsidRDefault="003B0B7F">
            <w:pPr>
              <w:adjustRightInd w:val="0"/>
              <w:snapToGrid w:val="0"/>
              <w:spacing w:after="0"/>
              <w:jc w:val="center"/>
              <w:rPr>
                <w:ins w:id="309" w:author="China Unicom_rv1" w:date="2024-01-29T19:13:00Z"/>
                <w:rFonts w:ascii="Arial" w:hAnsi="Arial" w:cs="Arial"/>
                <w:sz w:val="18"/>
                <w:szCs w:val="18"/>
                <w:lang w:val="sv-SE" w:eastAsia="zh-CN"/>
              </w:rPr>
              <w:pPrChange w:id="310" w:author="China Unicom_rv1" w:date="2024-01-29T19:36:00Z">
                <w:pPr>
                  <w:adjustRightInd w:val="0"/>
                  <w:snapToGrid w:val="0"/>
                  <w:spacing w:after="0"/>
                </w:pPr>
              </w:pPrChange>
            </w:pPr>
            <w:ins w:id="311" w:author="Thomas Stockhammer" w:date="2024-01-30T12:18:00Z">
              <w:r>
                <w:rPr>
                  <w:rFonts w:ascii="Arial" w:hAnsi="Arial" w:cs="Arial"/>
                  <w:sz w:val="18"/>
                  <w:szCs w:val="18"/>
                  <w:lang w:val="sv-SE" w:eastAsia="zh-CN"/>
                </w:rPr>
                <w:t xml:space="preserve">see clause </w:t>
              </w:r>
              <w:del w:id="312" w:author="China Unicom_rv3" w:date="2024-01-30T14:58:00Z">
                <w:r w:rsidRPr="007D10DF" w:rsidDel="007607D8">
                  <w:rPr>
                    <w:rFonts w:ascii="Arial" w:hAnsi="Arial" w:cs="Arial"/>
                    <w:sz w:val="18"/>
                    <w:szCs w:val="18"/>
                    <w:highlight w:val="yellow"/>
                    <w:lang w:val="sv-SE" w:eastAsia="zh-CN"/>
                  </w:rPr>
                  <w:delText>X.X</w:delText>
                </w:r>
              </w:del>
            </w:ins>
            <w:ins w:id="313" w:author="China Unicom_rv1" w:date="2024-01-29T19:16:00Z">
              <w:del w:id="314" w:author="China Unicom_rv3" w:date="2024-01-30T14:58:00Z">
                <w:r w:rsidDel="007607D8">
                  <w:rPr>
                    <w:rFonts w:ascii="Arial" w:hAnsi="Arial" w:cs="Arial" w:hint="eastAsia"/>
                    <w:sz w:val="18"/>
                    <w:szCs w:val="18"/>
                    <w:lang w:val="sv-SE" w:eastAsia="zh-CN"/>
                  </w:rPr>
                  <w:delText>Y</w:delText>
                </w:r>
              </w:del>
            </w:ins>
            <w:ins w:id="315" w:author="China Unicom_rv3" w:date="2024-01-30T14:58:00Z">
              <w:r w:rsidR="007607D8">
                <w:rPr>
                  <w:rFonts w:ascii="Arial" w:hAnsi="Arial" w:cs="Arial"/>
                  <w:sz w:val="18"/>
                  <w:szCs w:val="18"/>
                  <w:highlight w:val="yellow"/>
                  <w:lang w:val="sv-SE" w:eastAsia="zh-CN"/>
                </w:rPr>
                <w:t>8</w:t>
              </w:r>
            </w:ins>
          </w:p>
        </w:tc>
        <w:tc>
          <w:tcPr>
            <w:tcW w:w="924" w:type="pct"/>
            <w:tcBorders>
              <w:top w:val="single" w:sz="4" w:space="0" w:color="auto"/>
              <w:left w:val="single" w:sz="4" w:space="0" w:color="auto"/>
              <w:bottom w:val="single" w:sz="4" w:space="0" w:color="auto"/>
              <w:right w:val="single" w:sz="4" w:space="0" w:color="auto"/>
            </w:tcBorders>
            <w:vAlign w:val="center"/>
            <w:tcPrChange w:id="316"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9C4F8D8" w14:textId="1EC5C244" w:rsidR="003B0B7F" w:rsidRPr="00F070F5" w:rsidRDefault="003B0B7F">
            <w:pPr>
              <w:adjustRightInd w:val="0"/>
              <w:snapToGrid w:val="0"/>
              <w:spacing w:after="0"/>
              <w:jc w:val="center"/>
              <w:rPr>
                <w:ins w:id="317" w:author="China Unicom_rv1" w:date="2024-01-29T19:14:00Z"/>
                <w:rFonts w:ascii="Arial" w:hAnsi="Arial" w:cs="Arial"/>
                <w:sz w:val="18"/>
                <w:szCs w:val="18"/>
                <w:lang w:val="sv-SE" w:eastAsia="zh-CN"/>
              </w:rPr>
              <w:pPrChange w:id="318" w:author="China Unicom_rv1" w:date="2024-01-29T19:36:00Z">
                <w:pPr>
                  <w:adjustRightInd w:val="0"/>
                  <w:snapToGrid w:val="0"/>
                  <w:spacing w:after="0"/>
                </w:pPr>
              </w:pPrChange>
            </w:pPr>
            <w:ins w:id="319"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320"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776AEB29" w14:textId="3431AE03" w:rsidR="003B0B7F" w:rsidRPr="00F070F5" w:rsidRDefault="003B0B7F">
            <w:pPr>
              <w:adjustRightInd w:val="0"/>
              <w:snapToGrid w:val="0"/>
              <w:spacing w:after="0"/>
              <w:jc w:val="both"/>
              <w:rPr>
                <w:ins w:id="321" w:author="China Unicom_rv1" w:date="2024-01-29T19:13:00Z"/>
                <w:rFonts w:ascii="Arial" w:hAnsi="Arial" w:cs="Arial"/>
                <w:sz w:val="18"/>
                <w:szCs w:val="18"/>
                <w:lang w:val="sv-SE" w:eastAsia="zh-CN"/>
              </w:rPr>
              <w:pPrChange w:id="322" w:author="China Unicom_rv1" w:date="2024-01-29T19:36:00Z">
                <w:pPr>
                  <w:adjustRightInd w:val="0"/>
                  <w:snapToGrid w:val="0"/>
                  <w:spacing w:after="0"/>
                </w:pPr>
              </w:pPrChange>
            </w:pPr>
            <w:ins w:id="323"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xml:space="preserve">, impacts </w:t>
              </w:r>
              <w:r w:rsidRPr="006277DC">
                <w:rPr>
                  <w:rFonts w:ascii="Arial" w:hAnsi="Arial" w:cs="Arial"/>
                  <w:sz w:val="18"/>
                  <w:szCs w:val="18"/>
                  <w:lang w:val="sv-SE" w:eastAsia="zh-CN"/>
                </w:rPr>
                <w:lastRenderedPageBreak/>
                <w:t>on users’ experience are easily observed</w:t>
              </w:r>
            </w:ins>
          </w:p>
        </w:tc>
      </w:tr>
      <w:tr w:rsidR="003B0B7F" w:rsidRPr="002C5D1E" w14:paraId="706F5F66" w14:textId="77777777" w:rsidTr="003B0B7F">
        <w:trPr>
          <w:trHeight w:val="193"/>
          <w:jc w:val="center"/>
          <w:ins w:id="324" w:author="China Unicom_rv1" w:date="2024-01-29T19:15:00Z"/>
          <w:trPrChange w:id="325"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326" w:author="Thomas Stockhammer" w:date="2024-01-30T12:18:00Z">
              <w:tcPr>
                <w:tcW w:w="1501" w:type="dxa"/>
                <w:tcBorders>
                  <w:left w:val="single" w:sz="4" w:space="0" w:color="auto"/>
                  <w:right w:val="single" w:sz="4" w:space="0" w:color="auto"/>
                </w:tcBorders>
                <w:vAlign w:val="center"/>
              </w:tcPr>
            </w:tcPrChange>
          </w:tcPr>
          <w:p w14:paraId="18950C50" w14:textId="0CE9DDB1" w:rsidR="003B0B7F" w:rsidRPr="008F38AC" w:rsidRDefault="003B0B7F" w:rsidP="00836273">
            <w:pPr>
              <w:adjustRightInd w:val="0"/>
              <w:snapToGrid w:val="0"/>
              <w:spacing w:after="0"/>
              <w:jc w:val="center"/>
              <w:rPr>
                <w:ins w:id="327" w:author="China Unicom_rv1" w:date="2024-01-29T19:15:00Z"/>
                <w:rFonts w:ascii="Arial" w:eastAsia="Batang" w:hAnsi="Arial" w:cs="Arial"/>
                <w:sz w:val="18"/>
                <w:szCs w:val="18"/>
                <w:lang w:val="sv-SE" w:eastAsia="zh-CN"/>
              </w:rPr>
            </w:pPr>
            <w:ins w:id="328" w:author="China Unicom_rv1" w:date="2024-01-29T19:15:00Z">
              <w:r w:rsidRPr="008F38AC">
                <w:rPr>
                  <w:rFonts w:ascii="Arial" w:eastAsia="Batang" w:hAnsi="Arial" w:cs="Arial"/>
                  <w:sz w:val="18"/>
                  <w:szCs w:val="18"/>
                  <w:lang w:val="sv-SE" w:eastAsia="zh-CN"/>
                </w:rPr>
                <w:lastRenderedPageBreak/>
                <w:t>ADRP</w:t>
              </w:r>
            </w:ins>
          </w:p>
        </w:tc>
        <w:tc>
          <w:tcPr>
            <w:tcW w:w="924" w:type="pct"/>
            <w:tcBorders>
              <w:top w:val="single" w:sz="4" w:space="0" w:color="auto"/>
              <w:left w:val="single" w:sz="4" w:space="0" w:color="auto"/>
              <w:bottom w:val="single" w:sz="4" w:space="0" w:color="auto"/>
              <w:right w:val="single" w:sz="4" w:space="0" w:color="auto"/>
            </w:tcBorders>
            <w:vAlign w:val="center"/>
            <w:tcPrChange w:id="329"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F9C6A91" w14:textId="77777777" w:rsidR="003B0B7F" w:rsidRDefault="003B0B7F" w:rsidP="003B0B7F">
            <w:pPr>
              <w:adjustRightInd w:val="0"/>
              <w:snapToGrid w:val="0"/>
              <w:spacing w:after="0"/>
              <w:jc w:val="center"/>
              <w:rPr>
                <w:ins w:id="330" w:author="Thomas Stockhammer" w:date="2024-01-30T12:17:00Z"/>
                <w:rFonts w:ascii="Arial" w:hAnsi="Arial" w:cs="Arial"/>
                <w:sz w:val="18"/>
                <w:szCs w:val="18"/>
                <w:lang w:val="sv-SE" w:eastAsia="zh-CN"/>
              </w:rPr>
            </w:pPr>
            <w:ins w:id="331" w:author="Thomas Stockhammer" w:date="2024-01-30T12:17:00Z">
              <w:r>
                <w:rPr>
                  <w:rFonts w:ascii="Arial" w:hAnsi="Arial" w:cs="Arial"/>
                  <w:sz w:val="18"/>
                  <w:szCs w:val="18"/>
                  <w:lang w:val="sv-SE" w:eastAsia="zh-CN"/>
                </w:rPr>
                <w:t>yes</w:t>
              </w:r>
            </w:ins>
          </w:p>
          <w:p w14:paraId="29061E73" w14:textId="5EAC3746" w:rsidR="003B0B7F" w:rsidRPr="00F070F5" w:rsidRDefault="003B0B7F" w:rsidP="003B0B7F">
            <w:pPr>
              <w:adjustRightInd w:val="0"/>
              <w:snapToGrid w:val="0"/>
              <w:spacing w:after="0"/>
              <w:jc w:val="center"/>
              <w:rPr>
                <w:ins w:id="332" w:author="China Unicom_rv1" w:date="2024-01-29T19:15:00Z"/>
                <w:rFonts w:ascii="Arial" w:hAnsi="Arial" w:cs="Arial"/>
                <w:sz w:val="18"/>
                <w:szCs w:val="18"/>
                <w:lang w:val="sv-SE" w:eastAsia="zh-CN"/>
              </w:rPr>
            </w:pPr>
            <w:ins w:id="333" w:author="Thomas Stockhammer" w:date="2024-01-30T12:17:00Z">
              <w:r>
                <w:rPr>
                  <w:rFonts w:ascii="Arial" w:hAnsi="Arial" w:cs="Arial"/>
                  <w:sz w:val="18"/>
                  <w:szCs w:val="18"/>
                  <w:lang w:val="sv-SE" w:eastAsia="zh-CN"/>
                </w:rPr>
                <w:t xml:space="preserve">see clause </w:t>
              </w:r>
              <w:del w:id="334" w:author="China Unicom_rv3" w:date="2024-01-30T14:59:00Z">
                <w:r w:rsidRPr="007D10DF" w:rsidDel="007607D8">
                  <w:rPr>
                    <w:rFonts w:ascii="Arial" w:hAnsi="Arial" w:cs="Arial"/>
                    <w:sz w:val="18"/>
                    <w:szCs w:val="18"/>
                    <w:highlight w:val="yellow"/>
                    <w:lang w:val="sv-SE" w:eastAsia="zh-CN"/>
                  </w:rPr>
                  <w:delText>X.X</w:delText>
                </w:r>
              </w:del>
            </w:ins>
            <w:ins w:id="335" w:author="China Unicom_rv1" w:date="2024-01-29T19:16:00Z">
              <w:del w:id="336" w:author="China Unicom_rv3" w:date="2024-01-30T14:59:00Z">
                <w:r w:rsidDel="007607D8">
                  <w:rPr>
                    <w:rFonts w:ascii="Arial" w:hAnsi="Arial" w:cs="Arial" w:hint="eastAsia"/>
                    <w:sz w:val="18"/>
                    <w:szCs w:val="18"/>
                    <w:lang w:val="sv-SE" w:eastAsia="zh-CN"/>
                  </w:rPr>
                  <w:delText>Y</w:delText>
                </w:r>
              </w:del>
            </w:ins>
            <w:ins w:id="337" w:author="China Unicom_rv3" w:date="2024-01-30T14:59:00Z">
              <w:r w:rsidR="007607D8">
                <w:rPr>
                  <w:rFonts w:ascii="Arial" w:hAnsi="Arial" w:cs="Arial"/>
                  <w:sz w:val="18"/>
                  <w:szCs w:val="18"/>
                  <w:highlight w:val="yellow"/>
                  <w:lang w:val="sv-SE" w:eastAsia="zh-CN"/>
                </w:rPr>
                <w:t>6.3.7.5.1</w:t>
              </w:r>
            </w:ins>
          </w:p>
        </w:tc>
        <w:tc>
          <w:tcPr>
            <w:tcW w:w="923" w:type="pct"/>
            <w:tcBorders>
              <w:top w:val="single" w:sz="4" w:space="0" w:color="auto"/>
              <w:left w:val="single" w:sz="4" w:space="0" w:color="auto"/>
              <w:bottom w:val="single" w:sz="4" w:space="0" w:color="auto"/>
              <w:right w:val="single" w:sz="4" w:space="0" w:color="auto"/>
            </w:tcBorders>
            <w:vAlign w:val="center"/>
            <w:tcPrChange w:id="338"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18F42CE4" w14:textId="77777777" w:rsidR="003B0B7F" w:rsidRDefault="003B0B7F" w:rsidP="003B0B7F">
            <w:pPr>
              <w:adjustRightInd w:val="0"/>
              <w:snapToGrid w:val="0"/>
              <w:spacing w:after="0"/>
              <w:jc w:val="center"/>
              <w:rPr>
                <w:ins w:id="339" w:author="Thomas Stockhammer" w:date="2024-01-30T12:18:00Z"/>
                <w:rFonts w:ascii="Arial" w:hAnsi="Arial" w:cs="Arial"/>
                <w:sz w:val="18"/>
                <w:szCs w:val="18"/>
                <w:lang w:val="sv-SE" w:eastAsia="zh-CN"/>
              </w:rPr>
            </w:pPr>
            <w:ins w:id="340" w:author="Thomas Stockhammer" w:date="2024-01-30T12:18:00Z">
              <w:r>
                <w:rPr>
                  <w:rFonts w:ascii="Arial" w:hAnsi="Arial" w:cs="Arial"/>
                  <w:sz w:val="18"/>
                  <w:szCs w:val="18"/>
                  <w:lang w:val="sv-SE" w:eastAsia="zh-CN"/>
                </w:rPr>
                <w:t>yes</w:t>
              </w:r>
            </w:ins>
          </w:p>
          <w:p w14:paraId="6ACADCE5" w14:textId="4B5C3075" w:rsidR="003B0B7F" w:rsidRPr="00F070F5" w:rsidRDefault="003B0B7F">
            <w:pPr>
              <w:adjustRightInd w:val="0"/>
              <w:snapToGrid w:val="0"/>
              <w:spacing w:after="0"/>
              <w:jc w:val="center"/>
              <w:rPr>
                <w:ins w:id="341" w:author="China Unicom_rv1" w:date="2024-01-29T19:15:00Z"/>
                <w:rFonts w:ascii="Arial" w:hAnsi="Arial" w:cs="Arial"/>
                <w:sz w:val="18"/>
                <w:szCs w:val="18"/>
                <w:lang w:val="sv-SE" w:eastAsia="zh-CN"/>
              </w:rPr>
              <w:pPrChange w:id="342" w:author="China Unicom_rv1" w:date="2024-01-29T19:36:00Z">
                <w:pPr>
                  <w:adjustRightInd w:val="0"/>
                  <w:snapToGrid w:val="0"/>
                  <w:spacing w:after="0"/>
                </w:pPr>
              </w:pPrChange>
            </w:pPr>
            <w:ins w:id="343" w:author="Thomas Stockhammer" w:date="2024-01-30T12:18:00Z">
              <w:r>
                <w:rPr>
                  <w:rFonts w:ascii="Arial" w:hAnsi="Arial" w:cs="Arial"/>
                  <w:sz w:val="18"/>
                  <w:szCs w:val="18"/>
                  <w:lang w:val="sv-SE" w:eastAsia="zh-CN"/>
                </w:rPr>
                <w:t xml:space="preserve">see clause </w:t>
              </w:r>
              <w:del w:id="344" w:author="China Unicom_rv3" w:date="2024-01-30T14:58:00Z">
                <w:r w:rsidRPr="007D10DF" w:rsidDel="007607D8">
                  <w:rPr>
                    <w:rFonts w:ascii="Arial" w:hAnsi="Arial" w:cs="Arial"/>
                    <w:sz w:val="18"/>
                    <w:szCs w:val="18"/>
                    <w:highlight w:val="yellow"/>
                    <w:lang w:val="sv-SE" w:eastAsia="zh-CN"/>
                  </w:rPr>
                  <w:delText>X.X</w:delText>
                </w:r>
              </w:del>
            </w:ins>
            <w:ins w:id="345" w:author="China Unicom_rv1" w:date="2024-01-29T19:16:00Z">
              <w:del w:id="346" w:author="China Unicom_rv3" w:date="2024-01-30T14:58:00Z">
                <w:r w:rsidDel="007607D8">
                  <w:rPr>
                    <w:rFonts w:ascii="Arial" w:hAnsi="Arial" w:cs="Arial" w:hint="eastAsia"/>
                    <w:sz w:val="18"/>
                    <w:szCs w:val="18"/>
                    <w:lang w:val="sv-SE" w:eastAsia="zh-CN"/>
                  </w:rPr>
                  <w:delText>Y</w:delText>
                </w:r>
              </w:del>
            </w:ins>
            <w:ins w:id="347" w:author="China Unicom_rv3" w:date="2024-01-30T14:58:00Z">
              <w:r w:rsidR="007607D8">
                <w:rPr>
                  <w:rFonts w:ascii="Arial" w:hAnsi="Arial" w:cs="Arial"/>
                  <w:sz w:val="18"/>
                  <w:szCs w:val="18"/>
                  <w:highlight w:val="yellow"/>
                  <w:lang w:val="sv-SE" w:eastAsia="zh-CN"/>
                </w:rPr>
                <w:t>8</w:t>
              </w:r>
            </w:ins>
          </w:p>
        </w:tc>
        <w:tc>
          <w:tcPr>
            <w:tcW w:w="924" w:type="pct"/>
            <w:tcBorders>
              <w:top w:val="single" w:sz="4" w:space="0" w:color="auto"/>
              <w:left w:val="single" w:sz="4" w:space="0" w:color="auto"/>
              <w:bottom w:val="single" w:sz="4" w:space="0" w:color="auto"/>
              <w:right w:val="single" w:sz="4" w:space="0" w:color="auto"/>
            </w:tcBorders>
            <w:vAlign w:val="center"/>
            <w:tcPrChange w:id="348"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3892319" w14:textId="23BA6932" w:rsidR="003B0B7F" w:rsidRPr="00F070F5" w:rsidRDefault="003B0B7F">
            <w:pPr>
              <w:adjustRightInd w:val="0"/>
              <w:snapToGrid w:val="0"/>
              <w:spacing w:after="0"/>
              <w:jc w:val="center"/>
              <w:rPr>
                <w:ins w:id="349" w:author="China Unicom_rv1" w:date="2024-01-29T19:15:00Z"/>
                <w:rFonts w:ascii="Arial" w:hAnsi="Arial" w:cs="Arial"/>
                <w:sz w:val="18"/>
                <w:szCs w:val="18"/>
                <w:lang w:val="sv-SE" w:eastAsia="zh-CN"/>
              </w:rPr>
              <w:pPrChange w:id="350" w:author="China Unicom_rv1" w:date="2024-01-29T19:36:00Z">
                <w:pPr>
                  <w:adjustRightInd w:val="0"/>
                  <w:snapToGrid w:val="0"/>
                  <w:spacing w:after="0"/>
                </w:pPr>
              </w:pPrChange>
            </w:pPr>
            <w:ins w:id="351"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352"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03B9228E" w14:textId="1F2F2B24" w:rsidR="003B0B7F" w:rsidRPr="00F070F5" w:rsidRDefault="003B0B7F">
            <w:pPr>
              <w:adjustRightInd w:val="0"/>
              <w:snapToGrid w:val="0"/>
              <w:spacing w:after="0"/>
              <w:jc w:val="both"/>
              <w:rPr>
                <w:ins w:id="353" w:author="China Unicom_rv1" w:date="2024-01-29T19:15:00Z"/>
                <w:rFonts w:ascii="Arial" w:hAnsi="Arial" w:cs="Arial"/>
                <w:sz w:val="18"/>
                <w:szCs w:val="18"/>
                <w:lang w:val="sv-SE" w:eastAsia="zh-CN"/>
              </w:rPr>
              <w:pPrChange w:id="354" w:author="China Unicom_rv1" w:date="2024-01-29T19:36:00Z">
                <w:pPr>
                  <w:adjustRightInd w:val="0"/>
                  <w:snapToGrid w:val="0"/>
                  <w:spacing w:after="0"/>
                </w:pPr>
              </w:pPrChange>
            </w:pPr>
            <w:ins w:id="355"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B0B7F" w:rsidRPr="002C5D1E" w14:paraId="34AB5978" w14:textId="77777777" w:rsidTr="003B0B7F">
        <w:trPr>
          <w:trHeight w:val="193"/>
          <w:jc w:val="center"/>
          <w:ins w:id="356" w:author="China Unicom_rv1" w:date="2024-01-29T19:15:00Z"/>
          <w:trPrChange w:id="357"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358" w:author="Thomas Stockhammer" w:date="2024-01-30T12:18:00Z">
              <w:tcPr>
                <w:tcW w:w="1501" w:type="dxa"/>
                <w:tcBorders>
                  <w:left w:val="single" w:sz="4" w:space="0" w:color="auto"/>
                  <w:right w:val="single" w:sz="4" w:space="0" w:color="auto"/>
                </w:tcBorders>
                <w:vAlign w:val="center"/>
              </w:tcPr>
            </w:tcPrChange>
          </w:tcPr>
          <w:p w14:paraId="642610B9" w14:textId="780BA332" w:rsidR="003B0B7F" w:rsidRPr="008F38AC" w:rsidRDefault="003B0B7F" w:rsidP="00836273">
            <w:pPr>
              <w:adjustRightInd w:val="0"/>
              <w:snapToGrid w:val="0"/>
              <w:spacing w:after="0"/>
              <w:jc w:val="center"/>
              <w:rPr>
                <w:ins w:id="359" w:author="China Unicom_rv1" w:date="2024-01-29T19:15:00Z"/>
                <w:rFonts w:ascii="Arial" w:eastAsia="Batang" w:hAnsi="Arial" w:cs="Arial"/>
                <w:sz w:val="18"/>
                <w:szCs w:val="18"/>
                <w:lang w:val="sv-SE" w:eastAsia="zh-CN"/>
              </w:rPr>
            </w:pPr>
            <w:ins w:id="360" w:author="China Unicom_rv1" w:date="2024-01-29T19:15:00Z">
              <w:r w:rsidRPr="008F38AC">
                <w:rPr>
                  <w:rFonts w:ascii="Arial" w:eastAsia="Batang" w:hAnsi="Arial" w:cs="Arial"/>
                  <w:sz w:val="18"/>
                  <w:szCs w:val="18"/>
                  <w:lang w:val="sv-SE" w:eastAsia="zh-CN"/>
                </w:rPr>
                <w:t>Device related QoE metrics</w:t>
              </w:r>
            </w:ins>
          </w:p>
        </w:tc>
        <w:tc>
          <w:tcPr>
            <w:tcW w:w="924" w:type="pct"/>
            <w:tcBorders>
              <w:top w:val="single" w:sz="4" w:space="0" w:color="auto"/>
              <w:left w:val="single" w:sz="4" w:space="0" w:color="auto"/>
              <w:bottom w:val="single" w:sz="4" w:space="0" w:color="auto"/>
              <w:right w:val="single" w:sz="4" w:space="0" w:color="auto"/>
            </w:tcBorders>
            <w:vAlign w:val="center"/>
            <w:tcPrChange w:id="361"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2AA44D4A" w14:textId="77777777" w:rsidR="003B0B7F" w:rsidRDefault="003B0B7F" w:rsidP="003B0B7F">
            <w:pPr>
              <w:adjustRightInd w:val="0"/>
              <w:snapToGrid w:val="0"/>
              <w:spacing w:after="0"/>
              <w:jc w:val="center"/>
              <w:rPr>
                <w:ins w:id="362" w:author="Thomas Stockhammer" w:date="2024-01-30T12:17:00Z"/>
                <w:rFonts w:ascii="Arial" w:hAnsi="Arial" w:cs="Arial"/>
                <w:sz w:val="18"/>
                <w:szCs w:val="18"/>
                <w:lang w:val="sv-SE" w:eastAsia="zh-CN"/>
              </w:rPr>
            </w:pPr>
            <w:ins w:id="363" w:author="Thomas Stockhammer" w:date="2024-01-30T12:17:00Z">
              <w:r>
                <w:rPr>
                  <w:rFonts w:ascii="Arial" w:hAnsi="Arial" w:cs="Arial"/>
                  <w:sz w:val="18"/>
                  <w:szCs w:val="18"/>
                  <w:lang w:val="sv-SE" w:eastAsia="zh-CN"/>
                </w:rPr>
                <w:t>yes</w:t>
              </w:r>
            </w:ins>
          </w:p>
          <w:p w14:paraId="235C72C8" w14:textId="018062D3" w:rsidR="003B0B7F" w:rsidRPr="00F070F5" w:rsidRDefault="003B0B7F" w:rsidP="003B0B7F">
            <w:pPr>
              <w:adjustRightInd w:val="0"/>
              <w:snapToGrid w:val="0"/>
              <w:spacing w:after="0"/>
              <w:jc w:val="center"/>
              <w:rPr>
                <w:ins w:id="364" w:author="China Unicom_rv1" w:date="2024-01-29T19:15:00Z"/>
                <w:rFonts w:ascii="Arial" w:hAnsi="Arial" w:cs="Arial"/>
                <w:sz w:val="18"/>
                <w:szCs w:val="18"/>
                <w:lang w:val="sv-SE" w:eastAsia="zh-CN"/>
              </w:rPr>
            </w:pPr>
            <w:ins w:id="365" w:author="Thomas Stockhammer" w:date="2024-01-30T12:17:00Z">
              <w:r>
                <w:rPr>
                  <w:rFonts w:ascii="Arial" w:hAnsi="Arial" w:cs="Arial"/>
                  <w:sz w:val="18"/>
                  <w:szCs w:val="18"/>
                  <w:lang w:val="sv-SE" w:eastAsia="zh-CN"/>
                </w:rPr>
                <w:t xml:space="preserve">see clause </w:t>
              </w:r>
            </w:ins>
            <w:ins w:id="366" w:author="China Unicom_rv3" w:date="2024-01-30T14:59:00Z">
              <w:r w:rsidR="007607D8" w:rsidRPr="007607D8">
                <w:rPr>
                  <w:rFonts w:ascii="Arial" w:hAnsi="Arial" w:cs="Arial"/>
                  <w:sz w:val="18"/>
                  <w:szCs w:val="18"/>
                  <w:highlight w:val="yellow"/>
                  <w:lang w:val="sv-SE" w:eastAsia="zh-CN"/>
                  <w:rPrChange w:id="367" w:author="China Unicom_rv3" w:date="2024-01-30T14:59:00Z">
                    <w:rPr>
                      <w:rFonts w:ascii="Arial" w:hAnsi="Arial" w:cs="Arial"/>
                      <w:sz w:val="18"/>
                      <w:szCs w:val="18"/>
                      <w:lang w:val="sv-SE" w:eastAsia="zh-CN"/>
                    </w:rPr>
                  </w:rPrChange>
                </w:rPr>
                <w:t>6.3.6.1 and 6.2.1.2</w:t>
              </w:r>
            </w:ins>
            <w:ins w:id="368" w:author="Thomas Stockhammer" w:date="2024-01-30T12:17:00Z">
              <w:del w:id="369" w:author="China Unicom_rv3" w:date="2024-01-30T14:59:00Z">
                <w:r w:rsidRPr="007D10DF" w:rsidDel="007607D8">
                  <w:rPr>
                    <w:rFonts w:ascii="Arial" w:hAnsi="Arial" w:cs="Arial"/>
                    <w:sz w:val="18"/>
                    <w:szCs w:val="18"/>
                    <w:highlight w:val="yellow"/>
                    <w:lang w:val="sv-SE" w:eastAsia="zh-CN"/>
                  </w:rPr>
                  <w:delText>X.X</w:delText>
                </w:r>
              </w:del>
            </w:ins>
            <w:ins w:id="370" w:author="China Unicom_rv1" w:date="2024-01-29T19:16:00Z">
              <w:del w:id="371" w:author="Thomas Stockhammer" w:date="2024-01-30T12:17: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372"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198821C5" w14:textId="77777777" w:rsidR="003B0B7F" w:rsidRDefault="003B0B7F" w:rsidP="003B0B7F">
            <w:pPr>
              <w:adjustRightInd w:val="0"/>
              <w:snapToGrid w:val="0"/>
              <w:spacing w:after="0"/>
              <w:jc w:val="center"/>
              <w:rPr>
                <w:ins w:id="373" w:author="Thomas Stockhammer" w:date="2024-01-30T12:18:00Z"/>
                <w:rFonts w:ascii="Arial" w:hAnsi="Arial" w:cs="Arial"/>
                <w:sz w:val="18"/>
                <w:szCs w:val="18"/>
                <w:lang w:val="sv-SE" w:eastAsia="zh-CN"/>
              </w:rPr>
            </w:pPr>
            <w:ins w:id="374" w:author="Thomas Stockhammer" w:date="2024-01-30T12:18:00Z">
              <w:r>
                <w:rPr>
                  <w:rFonts w:ascii="Arial" w:hAnsi="Arial" w:cs="Arial"/>
                  <w:sz w:val="18"/>
                  <w:szCs w:val="18"/>
                  <w:lang w:val="sv-SE" w:eastAsia="zh-CN"/>
                </w:rPr>
                <w:t>yes</w:t>
              </w:r>
            </w:ins>
          </w:p>
          <w:p w14:paraId="2CAC39E0" w14:textId="5DAEDD3A" w:rsidR="003B0B7F" w:rsidRPr="00F070F5" w:rsidRDefault="003B0B7F">
            <w:pPr>
              <w:adjustRightInd w:val="0"/>
              <w:snapToGrid w:val="0"/>
              <w:spacing w:after="0"/>
              <w:jc w:val="center"/>
              <w:rPr>
                <w:ins w:id="375" w:author="China Unicom_rv1" w:date="2024-01-29T19:15:00Z"/>
                <w:rFonts w:ascii="Arial" w:hAnsi="Arial" w:cs="Arial"/>
                <w:sz w:val="18"/>
                <w:szCs w:val="18"/>
                <w:lang w:val="sv-SE" w:eastAsia="zh-CN"/>
              </w:rPr>
              <w:pPrChange w:id="376" w:author="China Unicom_rv1" w:date="2024-01-29T19:36:00Z">
                <w:pPr>
                  <w:adjustRightInd w:val="0"/>
                  <w:snapToGrid w:val="0"/>
                  <w:spacing w:after="0"/>
                </w:pPr>
              </w:pPrChange>
            </w:pPr>
            <w:ins w:id="377" w:author="Thomas Stockhammer" w:date="2024-01-30T12:18:00Z">
              <w:r>
                <w:rPr>
                  <w:rFonts w:ascii="Arial" w:hAnsi="Arial" w:cs="Arial"/>
                  <w:sz w:val="18"/>
                  <w:szCs w:val="18"/>
                  <w:lang w:val="sv-SE" w:eastAsia="zh-CN"/>
                </w:rPr>
                <w:t xml:space="preserve">see clause </w:t>
              </w:r>
              <w:del w:id="378" w:author="China Unicom_rv3" w:date="2024-01-30T14:58:00Z">
                <w:r w:rsidRPr="007D10DF" w:rsidDel="007607D8">
                  <w:rPr>
                    <w:rFonts w:ascii="Arial" w:hAnsi="Arial" w:cs="Arial"/>
                    <w:sz w:val="18"/>
                    <w:szCs w:val="18"/>
                    <w:highlight w:val="yellow"/>
                    <w:lang w:val="sv-SE" w:eastAsia="zh-CN"/>
                  </w:rPr>
                  <w:delText>X.X</w:delText>
                </w:r>
              </w:del>
            </w:ins>
            <w:ins w:id="379" w:author="China Unicom_rv1" w:date="2024-01-29T19:16:00Z">
              <w:del w:id="380" w:author="China Unicom_rv3" w:date="2024-01-30T14:58:00Z">
                <w:r w:rsidDel="007607D8">
                  <w:rPr>
                    <w:rFonts w:ascii="Arial" w:hAnsi="Arial" w:cs="Arial" w:hint="eastAsia"/>
                    <w:sz w:val="18"/>
                    <w:szCs w:val="18"/>
                    <w:lang w:val="sv-SE" w:eastAsia="zh-CN"/>
                  </w:rPr>
                  <w:delText>Y</w:delText>
                </w:r>
              </w:del>
            </w:ins>
            <w:ins w:id="381" w:author="China Unicom_rv3" w:date="2024-01-30T14:58:00Z">
              <w:r w:rsidR="007607D8">
                <w:rPr>
                  <w:rFonts w:ascii="Arial" w:hAnsi="Arial" w:cs="Arial"/>
                  <w:sz w:val="18"/>
                  <w:szCs w:val="18"/>
                  <w:highlight w:val="yellow"/>
                  <w:lang w:val="sv-SE" w:eastAsia="zh-CN"/>
                </w:rPr>
                <w:t>8</w:t>
              </w:r>
            </w:ins>
          </w:p>
        </w:tc>
        <w:tc>
          <w:tcPr>
            <w:tcW w:w="924" w:type="pct"/>
            <w:tcBorders>
              <w:top w:val="single" w:sz="4" w:space="0" w:color="auto"/>
              <w:left w:val="single" w:sz="4" w:space="0" w:color="auto"/>
              <w:bottom w:val="single" w:sz="4" w:space="0" w:color="auto"/>
              <w:right w:val="single" w:sz="4" w:space="0" w:color="auto"/>
            </w:tcBorders>
            <w:vAlign w:val="center"/>
            <w:tcPrChange w:id="382"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66350A55" w14:textId="4162695F" w:rsidR="003B0B7F" w:rsidRPr="00F070F5" w:rsidRDefault="003B0B7F">
            <w:pPr>
              <w:adjustRightInd w:val="0"/>
              <w:snapToGrid w:val="0"/>
              <w:spacing w:after="0"/>
              <w:jc w:val="center"/>
              <w:rPr>
                <w:ins w:id="383" w:author="China Unicom_rv1" w:date="2024-01-29T19:15:00Z"/>
                <w:rFonts w:ascii="Arial" w:hAnsi="Arial" w:cs="Arial"/>
                <w:sz w:val="18"/>
                <w:szCs w:val="18"/>
                <w:lang w:val="sv-SE" w:eastAsia="zh-CN"/>
              </w:rPr>
              <w:pPrChange w:id="384" w:author="China Unicom_rv1" w:date="2024-01-29T19:36:00Z">
                <w:pPr>
                  <w:adjustRightInd w:val="0"/>
                  <w:snapToGrid w:val="0"/>
                  <w:spacing w:after="0"/>
                </w:pPr>
              </w:pPrChange>
            </w:pPr>
            <w:ins w:id="385" w:author="China Unicom_rv1" w:date="2024-01-29T19:19:00Z">
              <w:r w:rsidRPr="00331BA4">
                <w:rPr>
                  <w:rFonts w:ascii="Arial" w:hAnsi="Arial" w:cs="Arial" w:hint="eastAsia"/>
                  <w:sz w:val="18"/>
                  <w:szCs w:val="18"/>
                  <w:lang w:val="sv-SE" w:eastAsia="zh-CN"/>
                </w:rPr>
                <w:t>Y</w:t>
              </w:r>
            </w:ins>
          </w:p>
        </w:tc>
        <w:tc>
          <w:tcPr>
            <w:tcW w:w="1305" w:type="pct"/>
            <w:tcBorders>
              <w:top w:val="single" w:sz="4" w:space="0" w:color="auto"/>
              <w:left w:val="single" w:sz="4" w:space="0" w:color="auto"/>
              <w:bottom w:val="single" w:sz="4" w:space="0" w:color="auto"/>
              <w:right w:val="single" w:sz="4" w:space="0" w:color="auto"/>
            </w:tcBorders>
            <w:tcPrChange w:id="386"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220BAAFC" w14:textId="68EAD4B0" w:rsidR="003B0B7F" w:rsidRPr="00F070F5" w:rsidRDefault="003B0B7F">
            <w:pPr>
              <w:adjustRightInd w:val="0"/>
              <w:snapToGrid w:val="0"/>
              <w:spacing w:after="0"/>
              <w:jc w:val="both"/>
              <w:rPr>
                <w:ins w:id="387" w:author="China Unicom_rv1" w:date="2024-01-29T19:15:00Z"/>
                <w:rFonts w:ascii="Arial" w:hAnsi="Arial" w:cs="Arial"/>
                <w:sz w:val="18"/>
                <w:szCs w:val="18"/>
                <w:lang w:val="sv-SE" w:eastAsia="zh-CN"/>
              </w:rPr>
              <w:pPrChange w:id="388" w:author="China Unicom_rv1" w:date="2024-01-29T19:36:00Z">
                <w:pPr>
                  <w:adjustRightInd w:val="0"/>
                  <w:snapToGrid w:val="0"/>
                  <w:spacing w:after="0"/>
                </w:pPr>
              </w:pPrChange>
            </w:pPr>
            <w:ins w:id="389"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3B0B7F" w:rsidRPr="002C5D1E" w14:paraId="04C034C6" w14:textId="77777777" w:rsidTr="003B0B7F">
        <w:trPr>
          <w:trHeight w:val="193"/>
          <w:jc w:val="center"/>
          <w:ins w:id="390" w:author="China Unicom_rv1" w:date="2024-01-29T19:15:00Z"/>
          <w:trPrChange w:id="391"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392" w:author="Thomas Stockhammer" w:date="2024-01-30T12:18:00Z">
              <w:tcPr>
                <w:tcW w:w="1501" w:type="dxa"/>
                <w:tcBorders>
                  <w:left w:val="single" w:sz="4" w:space="0" w:color="auto"/>
                  <w:right w:val="single" w:sz="4" w:space="0" w:color="auto"/>
                </w:tcBorders>
                <w:vAlign w:val="center"/>
              </w:tcPr>
            </w:tcPrChange>
          </w:tcPr>
          <w:p w14:paraId="33BC514D" w14:textId="00BE5887" w:rsidR="003B0B7F" w:rsidRPr="008F38AC" w:rsidRDefault="003B0B7F" w:rsidP="004B1C22">
            <w:pPr>
              <w:adjustRightInd w:val="0"/>
              <w:snapToGrid w:val="0"/>
              <w:spacing w:after="0"/>
              <w:jc w:val="center"/>
              <w:rPr>
                <w:ins w:id="393" w:author="China Unicom_rv1" w:date="2024-01-29T19:15:00Z"/>
                <w:rFonts w:ascii="Arial" w:eastAsia="Batang" w:hAnsi="Arial" w:cs="Arial"/>
                <w:sz w:val="18"/>
                <w:szCs w:val="18"/>
                <w:lang w:val="sv-SE" w:eastAsia="zh-CN"/>
              </w:rPr>
            </w:pPr>
            <w:commentRangeStart w:id="394"/>
            <w:ins w:id="395" w:author="China Unicom_rv1" w:date="2024-01-29T19:15:00Z">
              <w:r w:rsidRPr="008F38AC">
                <w:rPr>
                  <w:rFonts w:ascii="Arial" w:eastAsia="Batang" w:hAnsi="Arial" w:cs="Arial"/>
                  <w:sz w:val="18"/>
                  <w:szCs w:val="18"/>
                  <w:lang w:val="sv-SE" w:eastAsia="zh-CN"/>
                </w:rPr>
                <w:t>Tracking pose prediction error</w:t>
              </w:r>
            </w:ins>
            <w:commentRangeEnd w:id="394"/>
            <w:r w:rsidR="007071A2">
              <w:rPr>
                <w:rStyle w:val="CommentReference"/>
              </w:rPr>
              <w:commentReference w:id="394"/>
            </w:r>
          </w:p>
        </w:tc>
        <w:tc>
          <w:tcPr>
            <w:tcW w:w="924" w:type="pct"/>
            <w:tcBorders>
              <w:top w:val="single" w:sz="4" w:space="0" w:color="auto"/>
              <w:left w:val="single" w:sz="4" w:space="0" w:color="auto"/>
              <w:bottom w:val="single" w:sz="4" w:space="0" w:color="auto"/>
              <w:right w:val="single" w:sz="4" w:space="0" w:color="auto"/>
            </w:tcBorders>
            <w:vAlign w:val="center"/>
            <w:tcPrChange w:id="396"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5A87BE3A" w14:textId="0C12AD58" w:rsidR="003B0B7F" w:rsidRPr="00F070F5" w:rsidRDefault="003B0B7F" w:rsidP="00B659AC">
            <w:pPr>
              <w:adjustRightInd w:val="0"/>
              <w:snapToGrid w:val="0"/>
              <w:spacing w:after="0"/>
              <w:jc w:val="center"/>
              <w:rPr>
                <w:ins w:id="397" w:author="China Unicom_rv1" w:date="2024-01-29T19:15:00Z"/>
                <w:rFonts w:ascii="Arial" w:hAnsi="Arial" w:cs="Arial"/>
                <w:sz w:val="18"/>
                <w:szCs w:val="18"/>
                <w:lang w:val="sv-SE" w:eastAsia="zh-CN"/>
              </w:rPr>
            </w:pPr>
            <w:ins w:id="398" w:author="Thomas Stockhammer" w:date="2024-01-30T12:17:00Z">
              <w:r>
                <w:rPr>
                  <w:rFonts w:ascii="Arial" w:hAnsi="Arial" w:cs="Arial"/>
                  <w:sz w:val="18"/>
                  <w:szCs w:val="18"/>
                  <w:lang w:val="sv-SE" w:eastAsia="zh-CN"/>
                </w:rPr>
                <w:t>For further study</w:t>
              </w:r>
            </w:ins>
            <w:ins w:id="399" w:author="China Unicom_rv2" w:date="2024-01-30T11:13:00Z">
              <w:del w:id="400" w:author="Thomas Stockhammer" w:date="2024-01-30T12:17:00Z">
                <w:r w:rsidDel="003B0B7F">
                  <w:rPr>
                    <w:rFonts w:ascii="Arial" w:hAnsi="Arial" w:cs="Arial"/>
                    <w:sz w:val="18"/>
                    <w:szCs w:val="18"/>
                    <w:lang w:val="sv-SE" w:eastAsia="zh-CN"/>
                  </w:rPr>
                  <w:delText>-</w:delText>
                </w:r>
              </w:del>
            </w:ins>
            <w:ins w:id="401" w:author="China Unicom_rv1" w:date="2024-01-29T19:17:00Z">
              <w:del w:id="402" w:author="China Unicom_rv2" w:date="2024-01-30T11:13:00Z">
                <w:r w:rsidDel="007B4732">
                  <w:rPr>
                    <w:rFonts w:ascii="Arial" w:hAnsi="Arial" w:cs="Arial" w:hint="eastAsia"/>
                    <w:sz w:val="18"/>
                    <w:szCs w:val="18"/>
                    <w:lang w:val="sv-SE" w:eastAsia="zh-CN"/>
                  </w:rPr>
                  <w:delText>N</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403"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2499AD4F" w14:textId="04BC2D56" w:rsidR="003B0B7F" w:rsidRPr="00F070F5" w:rsidRDefault="003B0B7F">
            <w:pPr>
              <w:adjustRightInd w:val="0"/>
              <w:snapToGrid w:val="0"/>
              <w:spacing w:after="0"/>
              <w:jc w:val="center"/>
              <w:rPr>
                <w:ins w:id="404" w:author="China Unicom_rv1" w:date="2024-01-29T19:15:00Z"/>
                <w:rFonts w:ascii="Arial" w:hAnsi="Arial" w:cs="Arial"/>
                <w:sz w:val="18"/>
                <w:szCs w:val="18"/>
                <w:lang w:val="sv-SE" w:eastAsia="zh-CN"/>
              </w:rPr>
              <w:pPrChange w:id="405" w:author="China Unicom_rv1" w:date="2024-01-29T19:36:00Z">
                <w:pPr>
                  <w:adjustRightInd w:val="0"/>
                  <w:snapToGrid w:val="0"/>
                  <w:spacing w:after="0"/>
                </w:pPr>
              </w:pPrChange>
            </w:pPr>
            <w:commentRangeStart w:id="406"/>
            <w:ins w:id="407" w:author="Thomas Stockhammer" w:date="2024-01-30T12:19:00Z">
              <w:r>
                <w:rPr>
                  <w:rFonts w:ascii="Arial" w:hAnsi="Arial" w:cs="Arial"/>
                  <w:sz w:val="18"/>
                  <w:szCs w:val="18"/>
                  <w:lang w:val="sv-SE" w:eastAsia="zh-CN"/>
                </w:rPr>
                <w:t>For further study</w:t>
              </w:r>
            </w:ins>
            <w:commentRangeEnd w:id="406"/>
            <w:r w:rsidR="007A1D65">
              <w:rPr>
                <w:rStyle w:val="CommentReference"/>
              </w:rPr>
              <w:commentReference w:id="406"/>
            </w:r>
            <w:ins w:id="408" w:author="Thomas Stockhammer" w:date="2024-01-30T12:19:00Z">
              <w:r w:rsidDel="003B0B7F">
                <w:rPr>
                  <w:rFonts w:ascii="Arial" w:hAnsi="Arial" w:cs="Arial"/>
                  <w:sz w:val="18"/>
                  <w:szCs w:val="18"/>
                  <w:lang w:val="sv-SE" w:eastAsia="zh-CN"/>
                </w:rPr>
                <w:t xml:space="preserve"> </w:t>
              </w:r>
            </w:ins>
            <w:ins w:id="409" w:author="China Unicom_rv2" w:date="2024-01-30T11:13:00Z">
              <w:del w:id="410" w:author="Thomas Stockhammer" w:date="2024-01-30T12:19:00Z">
                <w:r w:rsidDel="003B0B7F">
                  <w:rPr>
                    <w:rFonts w:ascii="Arial" w:hAnsi="Arial" w:cs="Arial"/>
                    <w:sz w:val="18"/>
                    <w:szCs w:val="18"/>
                    <w:lang w:val="sv-SE" w:eastAsia="zh-CN"/>
                  </w:rPr>
                  <w:delText>-</w:delText>
                </w:r>
              </w:del>
            </w:ins>
            <w:ins w:id="411" w:author="China Unicom_rv1" w:date="2024-01-29T19:17:00Z">
              <w:del w:id="412" w:author="China Unicom_rv2" w:date="2024-01-30T11:13:00Z">
                <w:r w:rsidDel="007B4732">
                  <w:rPr>
                    <w:rFonts w:ascii="Arial" w:hAnsi="Arial" w:cs="Arial" w:hint="eastAsia"/>
                    <w:sz w:val="18"/>
                    <w:szCs w:val="18"/>
                    <w:lang w:val="sv-SE" w:eastAsia="zh-CN"/>
                  </w:rPr>
                  <w:delText>N</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413"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369A7B4E" w14:textId="0340C5BE" w:rsidR="003B0B7F" w:rsidRPr="00F070F5" w:rsidRDefault="003B0B7F">
            <w:pPr>
              <w:adjustRightInd w:val="0"/>
              <w:snapToGrid w:val="0"/>
              <w:spacing w:after="0"/>
              <w:jc w:val="center"/>
              <w:rPr>
                <w:ins w:id="414" w:author="China Unicom_rv1" w:date="2024-01-29T19:15:00Z"/>
                <w:rFonts w:ascii="Arial" w:hAnsi="Arial" w:cs="Arial"/>
                <w:sz w:val="18"/>
                <w:szCs w:val="18"/>
                <w:lang w:val="sv-SE" w:eastAsia="zh-CN"/>
              </w:rPr>
              <w:pPrChange w:id="415" w:author="China Unicom_rv1" w:date="2024-01-29T19:36:00Z">
                <w:pPr>
                  <w:adjustRightInd w:val="0"/>
                  <w:snapToGrid w:val="0"/>
                  <w:spacing w:after="0"/>
                </w:pPr>
              </w:pPrChange>
            </w:pPr>
            <w:ins w:id="416" w:author="Thomas Stockhammer" w:date="2024-01-30T12:18:00Z">
              <w:r>
                <w:rPr>
                  <w:rFonts w:ascii="Arial" w:hAnsi="Arial" w:cs="Arial"/>
                  <w:sz w:val="18"/>
                  <w:szCs w:val="18"/>
                  <w:lang w:val="sv-SE" w:eastAsia="zh-CN"/>
                </w:rPr>
                <w:t>For further study</w:t>
              </w:r>
            </w:ins>
            <w:ins w:id="417" w:author="China Unicom_rv1" w:date="2024-01-29T19:22:00Z">
              <w:del w:id="418" w:author="Thomas Stockhammer" w:date="2024-01-30T12:18:00Z">
                <w:r w:rsidRPr="00697A85" w:rsidDel="003B0B7F">
                  <w:rPr>
                    <w:rFonts w:ascii="Arial" w:hAnsi="Arial" w:cs="Arial" w:hint="eastAsia"/>
                    <w:sz w:val="18"/>
                    <w:szCs w:val="18"/>
                    <w:lang w:val="sv-SE" w:eastAsia="zh-CN"/>
                  </w:rPr>
                  <w:delText>-</w:delText>
                </w:r>
              </w:del>
            </w:ins>
          </w:p>
        </w:tc>
        <w:tc>
          <w:tcPr>
            <w:tcW w:w="1305" w:type="pct"/>
            <w:tcBorders>
              <w:top w:val="single" w:sz="4" w:space="0" w:color="auto"/>
              <w:left w:val="single" w:sz="4" w:space="0" w:color="auto"/>
              <w:bottom w:val="single" w:sz="4" w:space="0" w:color="auto"/>
              <w:right w:val="single" w:sz="4" w:space="0" w:color="auto"/>
            </w:tcBorders>
            <w:tcPrChange w:id="419"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4468D500" w14:textId="0790FD53" w:rsidR="003B0B7F" w:rsidRPr="00F070F5" w:rsidRDefault="003B0B7F">
            <w:pPr>
              <w:adjustRightInd w:val="0"/>
              <w:snapToGrid w:val="0"/>
              <w:spacing w:after="0"/>
              <w:jc w:val="both"/>
              <w:rPr>
                <w:ins w:id="420" w:author="China Unicom_rv1" w:date="2024-01-29T19:15:00Z"/>
                <w:rFonts w:ascii="Arial" w:hAnsi="Arial" w:cs="Arial"/>
                <w:sz w:val="18"/>
                <w:szCs w:val="18"/>
                <w:lang w:val="sv-SE" w:eastAsia="zh-CN"/>
              </w:rPr>
              <w:pPrChange w:id="421" w:author="China Unicom_rv1" w:date="2024-01-29T19:36:00Z">
                <w:pPr>
                  <w:adjustRightInd w:val="0"/>
                  <w:snapToGrid w:val="0"/>
                  <w:spacing w:after="0"/>
                </w:pPr>
              </w:pPrChange>
            </w:pPr>
            <w:ins w:id="422" w:author="China Unicom_rv1" w:date="2024-01-29T19:37:00Z">
              <w:r w:rsidRPr="00981934">
                <w:rPr>
                  <w:rFonts w:ascii="Arial" w:hAnsi="Arial" w:cs="Arial"/>
                  <w:sz w:val="18"/>
                  <w:szCs w:val="18"/>
                  <w:lang w:val="sv-SE" w:eastAsia="zh-CN"/>
                </w:rPr>
                <w:t xml:space="preserve">Implementability </w:t>
              </w:r>
              <w:del w:id="423" w:author="China Unicom_rv2" w:date="2024-01-30T11:14:00Z">
                <w:r w:rsidDel="007B4732">
                  <w:rPr>
                    <w:rFonts w:ascii="Arial" w:hAnsi="Arial" w:cs="Arial"/>
                    <w:sz w:val="18"/>
                    <w:szCs w:val="18"/>
                    <w:lang w:val="sv-SE" w:eastAsia="zh-CN"/>
                  </w:rPr>
                  <w:delText>not addressed</w:delText>
                </w:r>
                <w:r w:rsidRPr="00981934" w:rsidDel="007B4732">
                  <w:rPr>
                    <w:rFonts w:ascii="Arial" w:hAnsi="Arial" w:cs="Arial"/>
                    <w:sz w:val="18"/>
                    <w:szCs w:val="18"/>
                    <w:lang w:val="sv-SE" w:eastAsia="zh-CN"/>
                  </w:rPr>
                  <w:delText xml:space="preserve">, </w:delText>
                </w:r>
              </w:del>
            </w:ins>
            <w:ins w:id="424" w:author="China Unicom_rv2" w:date="2024-01-30T11:14:00Z">
              <w:r>
                <w:rPr>
                  <w:rFonts w:ascii="Arial" w:hAnsi="Arial" w:cs="Arial"/>
                  <w:sz w:val="18"/>
                  <w:szCs w:val="18"/>
                  <w:lang w:val="sv-SE" w:eastAsia="zh-CN"/>
                </w:rPr>
                <w:t xml:space="preserve">and </w:t>
              </w:r>
            </w:ins>
            <w:ins w:id="425" w:author="China Unicom_rv1" w:date="2024-01-29T19:59:00Z">
              <w:r w:rsidRPr="006277DC">
                <w:rPr>
                  <w:rFonts w:ascii="Arial" w:hAnsi="Arial" w:cs="Arial"/>
                  <w:sz w:val="18"/>
                  <w:szCs w:val="18"/>
                  <w:lang w:val="sv-SE" w:eastAsia="zh-CN"/>
                </w:rPr>
                <w:t>impacts</w:t>
              </w:r>
            </w:ins>
            <w:ins w:id="426" w:author="China Unicom_rv1" w:date="2024-01-29T19:37:00Z">
              <w:r w:rsidRPr="00F645DD">
                <w:rPr>
                  <w:rFonts w:ascii="Arial" w:hAnsi="Arial" w:cs="Arial"/>
                  <w:sz w:val="18"/>
                  <w:szCs w:val="18"/>
                  <w:lang w:val="sv-SE" w:eastAsia="zh-CN"/>
                </w:rPr>
                <w:t xml:space="preserve"> on users’ experience </w:t>
              </w:r>
              <w:del w:id="427" w:author="China Unicom_rv2" w:date="2024-01-30T11:14:00Z">
                <w:r w:rsidRPr="00F645DD" w:rsidDel="007B4732">
                  <w:rPr>
                    <w:rFonts w:ascii="Arial" w:hAnsi="Arial" w:cs="Arial"/>
                    <w:sz w:val="18"/>
                    <w:szCs w:val="18"/>
                    <w:lang w:val="sv-SE" w:eastAsia="zh-CN"/>
                  </w:rPr>
                  <w:delText xml:space="preserve">are </w:delText>
                </w:r>
                <w:r w:rsidDel="007B4732">
                  <w:rPr>
                    <w:rFonts w:ascii="Arial" w:hAnsi="Arial" w:cs="Arial"/>
                    <w:sz w:val="18"/>
                    <w:szCs w:val="18"/>
                    <w:lang w:val="sv-SE" w:eastAsia="zh-CN"/>
                  </w:rPr>
                  <w:delText>not evaluated.</w:delText>
                </w:r>
              </w:del>
            </w:ins>
            <w:ins w:id="428" w:author="China Unicom_rv2" w:date="2024-01-30T11:14:00Z">
              <w:r>
                <w:rPr>
                  <w:rFonts w:ascii="Arial" w:hAnsi="Arial" w:cs="Arial"/>
                  <w:sz w:val="18"/>
                  <w:szCs w:val="18"/>
                  <w:lang w:val="sv-SE" w:eastAsia="zh-CN"/>
                </w:rPr>
                <w:t>needs further studies.</w:t>
              </w:r>
            </w:ins>
          </w:p>
        </w:tc>
      </w:tr>
      <w:tr w:rsidR="003B0B7F" w:rsidRPr="002C5D1E" w14:paraId="343AC2CB" w14:textId="77777777" w:rsidTr="003B0B7F">
        <w:trPr>
          <w:trHeight w:val="193"/>
          <w:jc w:val="center"/>
          <w:ins w:id="429" w:author="China Unicom_rv1" w:date="2024-01-29T19:15:00Z"/>
          <w:trPrChange w:id="430" w:author="Thomas Stockhammer" w:date="2024-01-30T12:18:00Z">
            <w:trPr>
              <w:trHeight w:val="193"/>
              <w:jc w:val="center"/>
            </w:trPr>
          </w:trPrChange>
        </w:trPr>
        <w:tc>
          <w:tcPr>
            <w:tcW w:w="923" w:type="pct"/>
            <w:tcBorders>
              <w:left w:val="single" w:sz="4" w:space="0" w:color="auto"/>
              <w:right w:val="single" w:sz="4" w:space="0" w:color="auto"/>
            </w:tcBorders>
            <w:vAlign w:val="center"/>
            <w:tcPrChange w:id="431" w:author="Thomas Stockhammer" w:date="2024-01-30T12:18:00Z">
              <w:tcPr>
                <w:tcW w:w="1501" w:type="dxa"/>
                <w:tcBorders>
                  <w:left w:val="single" w:sz="4" w:space="0" w:color="auto"/>
                  <w:right w:val="single" w:sz="4" w:space="0" w:color="auto"/>
                </w:tcBorders>
                <w:vAlign w:val="center"/>
              </w:tcPr>
            </w:tcPrChange>
          </w:tcPr>
          <w:p w14:paraId="77DAE341" w14:textId="5C5CE321" w:rsidR="003B0B7F" w:rsidRPr="008F38AC" w:rsidRDefault="003B0B7F" w:rsidP="004B1C22">
            <w:pPr>
              <w:adjustRightInd w:val="0"/>
              <w:snapToGrid w:val="0"/>
              <w:spacing w:after="0"/>
              <w:jc w:val="center"/>
              <w:rPr>
                <w:ins w:id="432" w:author="China Unicom_rv1" w:date="2024-01-29T19:15:00Z"/>
                <w:rFonts w:ascii="Arial" w:eastAsia="Batang" w:hAnsi="Arial" w:cs="Arial"/>
                <w:sz w:val="18"/>
                <w:szCs w:val="18"/>
                <w:lang w:val="sv-SE" w:eastAsia="zh-CN"/>
              </w:rPr>
            </w:pPr>
            <w:commentRangeStart w:id="433"/>
            <w:commentRangeStart w:id="434"/>
            <w:ins w:id="435" w:author="China Unicom_rv1" w:date="2024-01-29T19:15:00Z">
              <w:r w:rsidRPr="008F38AC">
                <w:rPr>
                  <w:rFonts w:ascii="Arial" w:eastAsia="Batang" w:hAnsi="Arial" w:cs="Arial"/>
                  <w:sz w:val="18"/>
                  <w:szCs w:val="18"/>
                  <w:lang w:val="sv-SE" w:eastAsia="zh-CN"/>
                </w:rPr>
                <w:t>Pose correction error</w:t>
              </w:r>
            </w:ins>
            <w:commentRangeEnd w:id="433"/>
            <w:r w:rsidR="007071A2">
              <w:rPr>
                <w:rStyle w:val="CommentReference"/>
              </w:rPr>
              <w:commentReference w:id="433"/>
            </w:r>
            <w:commentRangeEnd w:id="434"/>
            <w:r w:rsidR="00D56871">
              <w:rPr>
                <w:rStyle w:val="CommentReference"/>
              </w:rPr>
              <w:commentReference w:id="434"/>
            </w:r>
          </w:p>
        </w:tc>
        <w:tc>
          <w:tcPr>
            <w:tcW w:w="924" w:type="pct"/>
            <w:tcBorders>
              <w:top w:val="single" w:sz="4" w:space="0" w:color="auto"/>
              <w:left w:val="single" w:sz="4" w:space="0" w:color="auto"/>
              <w:bottom w:val="single" w:sz="4" w:space="0" w:color="auto"/>
              <w:right w:val="single" w:sz="4" w:space="0" w:color="auto"/>
            </w:tcBorders>
            <w:vAlign w:val="center"/>
            <w:tcPrChange w:id="436"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234D278E" w14:textId="48BBB627" w:rsidR="003B0B7F" w:rsidRPr="00F070F5" w:rsidRDefault="003B0B7F" w:rsidP="00B659AC">
            <w:pPr>
              <w:adjustRightInd w:val="0"/>
              <w:snapToGrid w:val="0"/>
              <w:spacing w:after="0"/>
              <w:jc w:val="center"/>
              <w:rPr>
                <w:ins w:id="437" w:author="China Unicom_rv1" w:date="2024-01-29T19:15:00Z"/>
                <w:rFonts w:ascii="Arial" w:hAnsi="Arial" w:cs="Arial"/>
                <w:sz w:val="18"/>
                <w:szCs w:val="18"/>
                <w:lang w:val="sv-SE" w:eastAsia="zh-CN"/>
              </w:rPr>
            </w:pPr>
            <w:ins w:id="438" w:author="Thomas Stockhammer" w:date="2024-01-30T12:17:00Z">
              <w:r>
                <w:rPr>
                  <w:rFonts w:ascii="Arial" w:hAnsi="Arial" w:cs="Arial"/>
                  <w:sz w:val="18"/>
                  <w:szCs w:val="18"/>
                  <w:lang w:val="sv-SE" w:eastAsia="zh-CN"/>
                </w:rPr>
                <w:t>For further study</w:t>
              </w:r>
              <w:r w:rsidDel="003B0B7F">
                <w:rPr>
                  <w:rFonts w:ascii="Arial" w:hAnsi="Arial" w:cs="Arial"/>
                  <w:sz w:val="18"/>
                  <w:szCs w:val="18"/>
                  <w:lang w:val="sv-SE" w:eastAsia="zh-CN"/>
                </w:rPr>
                <w:t xml:space="preserve"> </w:t>
              </w:r>
            </w:ins>
            <w:ins w:id="439" w:author="China Unicom_rv2" w:date="2024-01-30T11:13:00Z">
              <w:del w:id="440" w:author="Thomas Stockhammer" w:date="2024-01-30T12:17:00Z">
                <w:r w:rsidDel="003B0B7F">
                  <w:rPr>
                    <w:rFonts w:ascii="Arial" w:hAnsi="Arial" w:cs="Arial"/>
                    <w:sz w:val="18"/>
                    <w:szCs w:val="18"/>
                    <w:lang w:val="sv-SE" w:eastAsia="zh-CN"/>
                  </w:rPr>
                  <w:delText>-</w:delText>
                </w:r>
              </w:del>
            </w:ins>
            <w:ins w:id="441" w:author="China Unicom_rv1" w:date="2024-01-29T19:17:00Z">
              <w:del w:id="442" w:author="China Unicom_rv2" w:date="2024-01-30T11:13:00Z">
                <w:r w:rsidDel="007B4732">
                  <w:rPr>
                    <w:rFonts w:ascii="Arial" w:hAnsi="Arial" w:cs="Arial" w:hint="eastAsia"/>
                    <w:sz w:val="18"/>
                    <w:szCs w:val="18"/>
                    <w:lang w:val="sv-SE" w:eastAsia="zh-CN"/>
                  </w:rPr>
                  <w:delText>N</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443"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61F33EA3" w14:textId="6CCA5828" w:rsidR="003B0B7F" w:rsidRPr="00F070F5" w:rsidRDefault="003B0B7F">
            <w:pPr>
              <w:adjustRightInd w:val="0"/>
              <w:snapToGrid w:val="0"/>
              <w:spacing w:after="0"/>
              <w:jc w:val="center"/>
              <w:rPr>
                <w:ins w:id="444" w:author="China Unicom_rv1" w:date="2024-01-29T19:15:00Z"/>
                <w:rFonts w:ascii="Arial" w:hAnsi="Arial" w:cs="Arial"/>
                <w:sz w:val="18"/>
                <w:szCs w:val="18"/>
                <w:lang w:val="sv-SE" w:eastAsia="zh-CN"/>
              </w:rPr>
              <w:pPrChange w:id="445" w:author="China Unicom_rv1" w:date="2024-01-29T19:36:00Z">
                <w:pPr>
                  <w:adjustRightInd w:val="0"/>
                  <w:snapToGrid w:val="0"/>
                  <w:spacing w:after="0"/>
                </w:pPr>
              </w:pPrChange>
            </w:pPr>
            <w:ins w:id="446" w:author="Thomas Stockhammer" w:date="2024-01-30T12:19:00Z">
              <w:r>
                <w:rPr>
                  <w:rFonts w:ascii="Arial" w:hAnsi="Arial" w:cs="Arial"/>
                  <w:sz w:val="18"/>
                  <w:szCs w:val="18"/>
                  <w:lang w:val="sv-SE" w:eastAsia="zh-CN"/>
                </w:rPr>
                <w:t>For further study</w:t>
              </w:r>
              <w:r w:rsidDel="003B0B7F">
                <w:rPr>
                  <w:rFonts w:ascii="Arial" w:hAnsi="Arial" w:cs="Arial"/>
                  <w:sz w:val="18"/>
                  <w:szCs w:val="18"/>
                  <w:lang w:val="sv-SE" w:eastAsia="zh-CN"/>
                </w:rPr>
                <w:t xml:space="preserve"> </w:t>
              </w:r>
            </w:ins>
            <w:ins w:id="447" w:author="China Unicom_rv2" w:date="2024-01-30T11:13:00Z">
              <w:del w:id="448" w:author="Thomas Stockhammer" w:date="2024-01-30T12:19:00Z">
                <w:r w:rsidDel="003B0B7F">
                  <w:rPr>
                    <w:rFonts w:ascii="Arial" w:hAnsi="Arial" w:cs="Arial"/>
                    <w:sz w:val="18"/>
                    <w:szCs w:val="18"/>
                    <w:lang w:val="sv-SE" w:eastAsia="zh-CN"/>
                  </w:rPr>
                  <w:delText>-</w:delText>
                </w:r>
              </w:del>
            </w:ins>
            <w:ins w:id="449" w:author="China Unicom_rv1" w:date="2024-01-29T19:17:00Z">
              <w:del w:id="450" w:author="China Unicom_rv2" w:date="2024-01-30T11:13:00Z">
                <w:r w:rsidDel="007B4732">
                  <w:rPr>
                    <w:rFonts w:ascii="Arial" w:hAnsi="Arial" w:cs="Arial" w:hint="eastAsia"/>
                    <w:sz w:val="18"/>
                    <w:szCs w:val="18"/>
                    <w:lang w:val="sv-SE" w:eastAsia="zh-CN"/>
                  </w:rPr>
                  <w:delText>N</w:delText>
                </w:r>
              </w:del>
            </w:ins>
          </w:p>
        </w:tc>
        <w:tc>
          <w:tcPr>
            <w:tcW w:w="924" w:type="pct"/>
            <w:tcBorders>
              <w:top w:val="single" w:sz="4" w:space="0" w:color="auto"/>
              <w:left w:val="single" w:sz="4" w:space="0" w:color="auto"/>
              <w:bottom w:val="single" w:sz="4" w:space="0" w:color="auto"/>
              <w:right w:val="single" w:sz="4" w:space="0" w:color="auto"/>
            </w:tcBorders>
            <w:vAlign w:val="center"/>
            <w:tcPrChange w:id="451"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4BB6DB11" w14:textId="3E5EA49F" w:rsidR="003B0B7F" w:rsidRPr="00F070F5" w:rsidRDefault="003B0B7F">
            <w:pPr>
              <w:adjustRightInd w:val="0"/>
              <w:snapToGrid w:val="0"/>
              <w:spacing w:after="0"/>
              <w:jc w:val="center"/>
              <w:rPr>
                <w:ins w:id="452" w:author="China Unicom_rv1" w:date="2024-01-29T19:15:00Z"/>
                <w:rFonts w:ascii="Arial" w:hAnsi="Arial" w:cs="Arial"/>
                <w:sz w:val="18"/>
                <w:szCs w:val="18"/>
                <w:lang w:val="sv-SE" w:eastAsia="zh-CN"/>
              </w:rPr>
              <w:pPrChange w:id="453" w:author="China Unicom_rv1" w:date="2024-01-29T19:36:00Z">
                <w:pPr>
                  <w:adjustRightInd w:val="0"/>
                  <w:snapToGrid w:val="0"/>
                  <w:spacing w:after="0"/>
                </w:pPr>
              </w:pPrChange>
            </w:pPr>
            <w:ins w:id="454" w:author="Thomas Stockhammer" w:date="2024-01-30T12:18:00Z">
              <w:r>
                <w:rPr>
                  <w:rFonts w:ascii="Arial" w:hAnsi="Arial" w:cs="Arial"/>
                  <w:sz w:val="18"/>
                  <w:szCs w:val="18"/>
                  <w:lang w:val="sv-SE" w:eastAsia="zh-CN"/>
                </w:rPr>
                <w:t>For further study</w:t>
              </w:r>
            </w:ins>
            <w:ins w:id="455" w:author="China Unicom_rv1" w:date="2024-01-29T19:22:00Z">
              <w:del w:id="456" w:author="Thomas Stockhammer" w:date="2024-01-30T12:18:00Z">
                <w:r w:rsidRPr="00697A85" w:rsidDel="003B0B7F">
                  <w:rPr>
                    <w:rFonts w:ascii="Arial" w:hAnsi="Arial" w:cs="Arial" w:hint="eastAsia"/>
                    <w:sz w:val="18"/>
                    <w:szCs w:val="18"/>
                    <w:lang w:val="sv-SE" w:eastAsia="zh-CN"/>
                  </w:rPr>
                  <w:delText>-</w:delText>
                </w:r>
              </w:del>
            </w:ins>
          </w:p>
        </w:tc>
        <w:tc>
          <w:tcPr>
            <w:tcW w:w="1305" w:type="pct"/>
            <w:tcBorders>
              <w:top w:val="single" w:sz="4" w:space="0" w:color="auto"/>
              <w:left w:val="single" w:sz="4" w:space="0" w:color="auto"/>
              <w:bottom w:val="single" w:sz="4" w:space="0" w:color="auto"/>
              <w:right w:val="single" w:sz="4" w:space="0" w:color="auto"/>
            </w:tcBorders>
            <w:tcPrChange w:id="457"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0EA03C6C" w14:textId="14F0FECF" w:rsidR="003B0B7F" w:rsidRPr="00F070F5" w:rsidRDefault="003B0B7F">
            <w:pPr>
              <w:adjustRightInd w:val="0"/>
              <w:snapToGrid w:val="0"/>
              <w:spacing w:after="0"/>
              <w:jc w:val="both"/>
              <w:rPr>
                <w:ins w:id="458" w:author="China Unicom_rv1" w:date="2024-01-29T19:15:00Z"/>
                <w:rFonts w:ascii="Arial" w:hAnsi="Arial" w:cs="Arial"/>
                <w:sz w:val="18"/>
                <w:szCs w:val="18"/>
                <w:lang w:val="sv-SE" w:eastAsia="zh-CN"/>
              </w:rPr>
              <w:pPrChange w:id="459" w:author="China Unicom_rv1" w:date="2024-01-29T19:36:00Z">
                <w:pPr>
                  <w:adjustRightInd w:val="0"/>
                  <w:snapToGrid w:val="0"/>
                  <w:spacing w:after="0"/>
                </w:pPr>
              </w:pPrChange>
            </w:pPr>
            <w:ins w:id="460" w:author="China Unicom_rv2" w:date="2024-01-30T11:14:00Z">
              <w:r w:rsidRPr="00981934">
                <w:rPr>
                  <w:rFonts w:ascii="Arial" w:hAnsi="Arial" w:cs="Arial"/>
                  <w:sz w:val="18"/>
                  <w:szCs w:val="18"/>
                  <w:lang w:val="sv-SE" w:eastAsia="zh-CN"/>
                </w:rPr>
                <w:t xml:space="preserve">Implementability </w:t>
              </w:r>
              <w:r>
                <w:rPr>
                  <w:rFonts w:ascii="Arial" w:hAnsi="Arial" w:cs="Arial"/>
                  <w:sz w:val="18"/>
                  <w:szCs w:val="18"/>
                  <w:lang w:val="sv-SE" w:eastAsia="zh-CN"/>
                </w:rPr>
                <w:t xml:space="preserve">and </w:t>
              </w:r>
              <w:r w:rsidRPr="006277DC">
                <w:rPr>
                  <w:rFonts w:ascii="Arial" w:hAnsi="Arial" w:cs="Arial"/>
                  <w:sz w:val="18"/>
                  <w:szCs w:val="18"/>
                  <w:lang w:val="sv-SE" w:eastAsia="zh-CN"/>
                </w:rPr>
                <w:t>impacts</w:t>
              </w:r>
              <w:r w:rsidRPr="00F645DD">
                <w:rPr>
                  <w:rFonts w:ascii="Arial" w:hAnsi="Arial" w:cs="Arial"/>
                  <w:sz w:val="18"/>
                  <w:szCs w:val="18"/>
                  <w:lang w:val="sv-SE" w:eastAsia="zh-CN"/>
                </w:rPr>
                <w:t xml:space="preserve"> on users’ experience </w:t>
              </w:r>
              <w:r>
                <w:rPr>
                  <w:rFonts w:ascii="Arial" w:hAnsi="Arial" w:cs="Arial"/>
                  <w:sz w:val="18"/>
                  <w:szCs w:val="18"/>
                  <w:lang w:val="sv-SE" w:eastAsia="zh-CN"/>
                </w:rPr>
                <w:t>needs further studies.</w:t>
              </w:r>
            </w:ins>
            <w:ins w:id="461" w:author="China Unicom_rv1" w:date="2024-01-29T19:37:00Z">
              <w:del w:id="462" w:author="China Unicom_rv2" w:date="2024-01-30T11:14:00Z">
                <w:r w:rsidRPr="00981934" w:rsidDel="007B4732">
                  <w:rPr>
                    <w:rFonts w:ascii="Arial" w:hAnsi="Arial" w:cs="Arial"/>
                    <w:sz w:val="18"/>
                    <w:szCs w:val="18"/>
                    <w:lang w:val="sv-SE" w:eastAsia="zh-CN"/>
                  </w:rPr>
                  <w:delText xml:space="preserve">Implementability </w:delText>
                </w:r>
                <w:r w:rsidDel="007B4732">
                  <w:rPr>
                    <w:rFonts w:ascii="Arial" w:hAnsi="Arial" w:cs="Arial"/>
                    <w:sz w:val="18"/>
                    <w:szCs w:val="18"/>
                    <w:lang w:val="sv-SE" w:eastAsia="zh-CN"/>
                  </w:rPr>
                  <w:delText>not addressed</w:delText>
                </w:r>
                <w:r w:rsidRPr="00981934" w:rsidDel="007B4732">
                  <w:rPr>
                    <w:rFonts w:ascii="Arial" w:hAnsi="Arial" w:cs="Arial"/>
                    <w:sz w:val="18"/>
                    <w:szCs w:val="18"/>
                    <w:lang w:val="sv-SE" w:eastAsia="zh-CN"/>
                  </w:rPr>
                  <w:delText xml:space="preserve">, </w:delText>
                </w:r>
              </w:del>
            </w:ins>
            <w:ins w:id="463" w:author="China Unicom_rv1" w:date="2024-01-29T19:59:00Z">
              <w:del w:id="464" w:author="China Unicom_rv2" w:date="2024-01-30T11:14:00Z">
                <w:r w:rsidRPr="006277DC" w:rsidDel="007B4732">
                  <w:rPr>
                    <w:rFonts w:ascii="Arial" w:hAnsi="Arial" w:cs="Arial"/>
                    <w:sz w:val="18"/>
                    <w:szCs w:val="18"/>
                    <w:lang w:val="sv-SE" w:eastAsia="zh-CN"/>
                  </w:rPr>
                  <w:delText>impacts</w:delText>
                </w:r>
              </w:del>
            </w:ins>
            <w:ins w:id="465" w:author="China Unicom_rv1" w:date="2024-01-29T19:37:00Z">
              <w:del w:id="466" w:author="China Unicom_rv2" w:date="2024-01-30T11:14:00Z">
                <w:r w:rsidRPr="00F645DD" w:rsidDel="007B4732">
                  <w:rPr>
                    <w:rFonts w:ascii="Arial" w:hAnsi="Arial" w:cs="Arial"/>
                    <w:sz w:val="18"/>
                    <w:szCs w:val="18"/>
                    <w:lang w:val="sv-SE" w:eastAsia="zh-CN"/>
                  </w:rPr>
                  <w:delText xml:space="preserve"> on users’ experience are </w:delText>
                </w:r>
                <w:r w:rsidDel="007B4732">
                  <w:rPr>
                    <w:rFonts w:ascii="Arial" w:hAnsi="Arial" w:cs="Arial"/>
                    <w:sz w:val="18"/>
                    <w:szCs w:val="18"/>
                    <w:lang w:val="sv-SE" w:eastAsia="zh-CN"/>
                  </w:rPr>
                  <w:delText>not evaluated.</w:delText>
                </w:r>
              </w:del>
            </w:ins>
          </w:p>
        </w:tc>
      </w:tr>
      <w:tr w:rsidR="003B0B7F" w:rsidRPr="002C5D1E" w14:paraId="339779FD" w14:textId="77777777" w:rsidTr="003B0B7F">
        <w:trPr>
          <w:trHeight w:val="193"/>
          <w:jc w:val="center"/>
          <w:ins w:id="467" w:author="China Unicom_rv1" w:date="2024-01-29T19:15:00Z"/>
          <w:trPrChange w:id="468" w:author="Thomas Stockhammer" w:date="2024-01-30T12:18:00Z">
            <w:trPr>
              <w:trHeight w:val="193"/>
              <w:jc w:val="center"/>
            </w:trPr>
          </w:trPrChange>
        </w:trPr>
        <w:tc>
          <w:tcPr>
            <w:tcW w:w="923" w:type="pct"/>
            <w:tcBorders>
              <w:left w:val="single" w:sz="4" w:space="0" w:color="auto"/>
              <w:bottom w:val="single" w:sz="4" w:space="0" w:color="auto"/>
              <w:right w:val="single" w:sz="4" w:space="0" w:color="auto"/>
            </w:tcBorders>
            <w:vAlign w:val="center"/>
            <w:tcPrChange w:id="469" w:author="Thomas Stockhammer" w:date="2024-01-30T12:18:00Z">
              <w:tcPr>
                <w:tcW w:w="1501" w:type="dxa"/>
                <w:tcBorders>
                  <w:left w:val="single" w:sz="4" w:space="0" w:color="auto"/>
                  <w:bottom w:val="single" w:sz="4" w:space="0" w:color="auto"/>
                  <w:right w:val="single" w:sz="4" w:space="0" w:color="auto"/>
                </w:tcBorders>
                <w:vAlign w:val="center"/>
              </w:tcPr>
            </w:tcPrChange>
          </w:tcPr>
          <w:p w14:paraId="48178F40" w14:textId="469D50F2" w:rsidR="003B0B7F" w:rsidRPr="008F38AC" w:rsidRDefault="003B0B7F">
            <w:pPr>
              <w:adjustRightInd w:val="0"/>
              <w:snapToGrid w:val="0"/>
              <w:spacing w:after="0"/>
              <w:jc w:val="center"/>
              <w:rPr>
                <w:ins w:id="470" w:author="China Unicom_rv1" w:date="2024-01-29T19:15:00Z"/>
                <w:rFonts w:ascii="Arial" w:eastAsia="Batang" w:hAnsi="Arial" w:cs="Arial"/>
                <w:sz w:val="18"/>
                <w:szCs w:val="18"/>
                <w:lang w:val="sv-SE" w:eastAsia="zh-CN"/>
              </w:rPr>
            </w:pPr>
            <w:commentRangeStart w:id="471"/>
            <w:ins w:id="472" w:author="China Unicom_rv1" w:date="2024-01-29T19:16:00Z">
              <w:r w:rsidRPr="008F38AC">
                <w:rPr>
                  <w:rFonts w:ascii="Arial" w:eastAsia="Batang" w:hAnsi="Arial" w:cs="Arial"/>
                  <w:sz w:val="18"/>
                  <w:szCs w:val="18"/>
                  <w:lang w:val="sv-SE" w:eastAsia="zh-CN"/>
                </w:rPr>
                <w:t>AUR</w:t>
              </w:r>
            </w:ins>
            <w:commentRangeEnd w:id="471"/>
            <w:r w:rsidR="007071A2">
              <w:rPr>
                <w:rStyle w:val="CommentReference"/>
              </w:rPr>
              <w:commentReference w:id="471"/>
            </w:r>
          </w:p>
        </w:tc>
        <w:tc>
          <w:tcPr>
            <w:tcW w:w="924" w:type="pct"/>
            <w:tcBorders>
              <w:top w:val="single" w:sz="4" w:space="0" w:color="auto"/>
              <w:left w:val="single" w:sz="4" w:space="0" w:color="auto"/>
              <w:bottom w:val="single" w:sz="4" w:space="0" w:color="auto"/>
              <w:right w:val="single" w:sz="4" w:space="0" w:color="auto"/>
            </w:tcBorders>
            <w:vAlign w:val="center"/>
            <w:tcPrChange w:id="473"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4F6F5299" w14:textId="77777777" w:rsidR="003B0B7F" w:rsidRDefault="003B0B7F" w:rsidP="003B0B7F">
            <w:pPr>
              <w:adjustRightInd w:val="0"/>
              <w:snapToGrid w:val="0"/>
              <w:spacing w:after="0"/>
              <w:jc w:val="center"/>
              <w:rPr>
                <w:ins w:id="474" w:author="Thomas Stockhammer" w:date="2024-01-30T12:18:00Z"/>
                <w:rFonts w:ascii="Arial" w:hAnsi="Arial" w:cs="Arial"/>
                <w:sz w:val="18"/>
                <w:szCs w:val="18"/>
                <w:lang w:val="sv-SE" w:eastAsia="zh-CN"/>
              </w:rPr>
            </w:pPr>
            <w:ins w:id="475" w:author="Thomas Stockhammer" w:date="2024-01-30T12:18:00Z">
              <w:r>
                <w:rPr>
                  <w:rFonts w:ascii="Arial" w:hAnsi="Arial" w:cs="Arial"/>
                  <w:sz w:val="18"/>
                  <w:szCs w:val="18"/>
                  <w:lang w:val="sv-SE" w:eastAsia="zh-CN"/>
                </w:rPr>
                <w:t>yes</w:t>
              </w:r>
            </w:ins>
          </w:p>
          <w:p w14:paraId="4ADF5853" w14:textId="41A244B7" w:rsidR="003B0B7F" w:rsidRPr="00F070F5" w:rsidRDefault="003B0B7F" w:rsidP="003B0B7F">
            <w:pPr>
              <w:adjustRightInd w:val="0"/>
              <w:snapToGrid w:val="0"/>
              <w:spacing w:after="0"/>
              <w:jc w:val="center"/>
              <w:rPr>
                <w:ins w:id="476" w:author="China Unicom_rv1" w:date="2024-01-29T19:15:00Z"/>
                <w:rFonts w:ascii="Arial" w:hAnsi="Arial" w:cs="Arial"/>
                <w:sz w:val="18"/>
                <w:szCs w:val="18"/>
                <w:lang w:val="sv-SE" w:eastAsia="zh-CN"/>
              </w:rPr>
            </w:pPr>
            <w:ins w:id="477" w:author="Thomas Stockhammer" w:date="2024-01-30T12:18:00Z">
              <w:r>
                <w:rPr>
                  <w:rFonts w:ascii="Arial" w:hAnsi="Arial" w:cs="Arial"/>
                  <w:sz w:val="18"/>
                  <w:szCs w:val="18"/>
                  <w:lang w:val="sv-SE" w:eastAsia="zh-CN"/>
                </w:rPr>
                <w:t xml:space="preserve">see clause </w:t>
              </w:r>
            </w:ins>
            <w:ins w:id="478" w:author="China Unicom_rv3" w:date="2024-01-30T14:59:00Z">
              <w:r w:rsidR="007607D8" w:rsidRPr="007607D8">
                <w:rPr>
                  <w:rFonts w:ascii="Arial" w:hAnsi="Arial" w:cs="Arial"/>
                  <w:sz w:val="18"/>
                  <w:szCs w:val="18"/>
                  <w:highlight w:val="yellow"/>
                  <w:lang w:val="sv-SE" w:eastAsia="zh-CN"/>
                  <w:rPrChange w:id="479" w:author="China Unicom_rv3" w:date="2024-01-30T14:59:00Z">
                    <w:rPr>
                      <w:rFonts w:ascii="Arial" w:hAnsi="Arial" w:cs="Arial"/>
                      <w:sz w:val="18"/>
                      <w:szCs w:val="18"/>
                      <w:lang w:val="sv-SE" w:eastAsia="zh-CN"/>
                    </w:rPr>
                  </w:rPrChange>
                </w:rPr>
                <w:t>6.3.7.6.1</w:t>
              </w:r>
            </w:ins>
            <w:ins w:id="480" w:author="Thomas Stockhammer" w:date="2024-01-30T12:18:00Z">
              <w:del w:id="481" w:author="China Unicom_rv3" w:date="2024-01-30T14:59:00Z">
                <w:r w:rsidRPr="007D10DF" w:rsidDel="007607D8">
                  <w:rPr>
                    <w:rFonts w:ascii="Arial" w:hAnsi="Arial" w:cs="Arial"/>
                    <w:sz w:val="18"/>
                    <w:szCs w:val="18"/>
                    <w:highlight w:val="yellow"/>
                    <w:lang w:val="sv-SE" w:eastAsia="zh-CN"/>
                  </w:rPr>
                  <w:delText>X.X</w:delText>
                </w:r>
              </w:del>
            </w:ins>
            <w:ins w:id="482" w:author="China Unicom_rv1" w:date="2024-01-29T19:16:00Z">
              <w:del w:id="483" w:author="Thomas Stockhammer" w:date="2024-01-30T12:18:00Z">
                <w:r w:rsidDel="003B0B7F">
                  <w:rPr>
                    <w:rFonts w:ascii="Arial" w:hAnsi="Arial" w:cs="Arial" w:hint="eastAsia"/>
                    <w:sz w:val="18"/>
                    <w:szCs w:val="18"/>
                    <w:lang w:val="sv-SE" w:eastAsia="zh-CN"/>
                  </w:rPr>
                  <w:delText>Y</w:delText>
                </w:r>
              </w:del>
            </w:ins>
          </w:p>
        </w:tc>
        <w:tc>
          <w:tcPr>
            <w:tcW w:w="923" w:type="pct"/>
            <w:tcBorders>
              <w:top w:val="single" w:sz="4" w:space="0" w:color="auto"/>
              <w:left w:val="single" w:sz="4" w:space="0" w:color="auto"/>
              <w:bottom w:val="single" w:sz="4" w:space="0" w:color="auto"/>
              <w:right w:val="single" w:sz="4" w:space="0" w:color="auto"/>
            </w:tcBorders>
            <w:vAlign w:val="center"/>
            <w:tcPrChange w:id="484" w:author="Thomas Stockhammer" w:date="2024-01-30T12:18:00Z">
              <w:tcPr>
                <w:tcW w:w="1501" w:type="dxa"/>
                <w:tcBorders>
                  <w:top w:val="single" w:sz="4" w:space="0" w:color="auto"/>
                  <w:left w:val="single" w:sz="4" w:space="0" w:color="auto"/>
                  <w:bottom w:val="single" w:sz="4" w:space="0" w:color="auto"/>
                  <w:right w:val="single" w:sz="4" w:space="0" w:color="auto"/>
                </w:tcBorders>
                <w:vAlign w:val="center"/>
              </w:tcPr>
            </w:tcPrChange>
          </w:tcPr>
          <w:p w14:paraId="1949BD7F" w14:textId="77777777" w:rsidR="00A74995" w:rsidRDefault="00A74995" w:rsidP="00A74995">
            <w:pPr>
              <w:adjustRightInd w:val="0"/>
              <w:snapToGrid w:val="0"/>
              <w:spacing w:after="0"/>
              <w:jc w:val="center"/>
              <w:rPr>
                <w:ins w:id="485" w:author="Stephane Onno" w:date="2024-01-30T12:30:00Z"/>
                <w:rFonts w:ascii="Arial" w:hAnsi="Arial" w:cs="Arial"/>
                <w:sz w:val="18"/>
                <w:szCs w:val="18"/>
                <w:lang w:val="sv-SE" w:eastAsia="zh-CN"/>
              </w:rPr>
            </w:pPr>
            <w:ins w:id="486" w:author="Stephane Onno" w:date="2024-01-30T12:30:00Z">
              <w:r>
                <w:rPr>
                  <w:rFonts w:ascii="Arial" w:hAnsi="Arial" w:cs="Arial"/>
                  <w:sz w:val="18"/>
                  <w:szCs w:val="18"/>
                  <w:lang w:val="sv-SE" w:eastAsia="zh-CN"/>
                </w:rPr>
                <w:t>yes</w:t>
              </w:r>
            </w:ins>
          </w:p>
          <w:p w14:paraId="754C4C54" w14:textId="52A5A98B" w:rsidR="003B0B7F" w:rsidRPr="00F070F5" w:rsidRDefault="00A74995">
            <w:pPr>
              <w:adjustRightInd w:val="0"/>
              <w:snapToGrid w:val="0"/>
              <w:spacing w:after="0"/>
              <w:jc w:val="center"/>
              <w:rPr>
                <w:ins w:id="487" w:author="China Unicom_rv1" w:date="2024-01-29T19:15:00Z"/>
                <w:rFonts w:ascii="Arial" w:hAnsi="Arial" w:cs="Arial"/>
                <w:sz w:val="18"/>
                <w:szCs w:val="18"/>
                <w:lang w:val="sv-SE" w:eastAsia="zh-CN"/>
              </w:rPr>
              <w:pPrChange w:id="488" w:author="China Unicom_rv1" w:date="2024-01-29T19:36:00Z">
                <w:pPr>
                  <w:adjustRightInd w:val="0"/>
                  <w:snapToGrid w:val="0"/>
                  <w:spacing w:after="0"/>
                </w:pPr>
              </w:pPrChange>
            </w:pPr>
            <w:ins w:id="489" w:author="Stephane Onno" w:date="2024-01-30T12:30:00Z">
              <w:r>
                <w:rPr>
                  <w:rFonts w:ascii="Arial" w:hAnsi="Arial" w:cs="Arial"/>
                  <w:sz w:val="18"/>
                  <w:szCs w:val="18"/>
                  <w:lang w:val="sv-SE" w:eastAsia="zh-CN"/>
                </w:rPr>
                <w:t>see cla</w:t>
              </w:r>
              <w:commentRangeStart w:id="490"/>
              <w:commentRangeStart w:id="491"/>
              <w:r>
                <w:rPr>
                  <w:rFonts w:ascii="Arial" w:hAnsi="Arial" w:cs="Arial"/>
                  <w:sz w:val="18"/>
                  <w:szCs w:val="18"/>
                  <w:lang w:val="sv-SE" w:eastAsia="zh-CN"/>
                </w:rPr>
                <w:t xml:space="preserve">use </w:t>
              </w:r>
            </w:ins>
            <w:ins w:id="492" w:author="Loic Fontaine" w:date="2024-01-30T19:39:00Z">
              <w:r w:rsidR="00A34C01" w:rsidRPr="00D70ADF">
                <w:rPr>
                  <w:rFonts w:ascii="Arial" w:hAnsi="Arial" w:cs="Arial"/>
                  <w:sz w:val="18"/>
                  <w:szCs w:val="18"/>
                  <w:highlight w:val="yellow"/>
                  <w:lang w:val="sv-SE" w:eastAsia="zh-CN"/>
                  <w:rPrChange w:id="493" w:author="Loic Fontaine" w:date="2024-01-31T08:24:00Z">
                    <w:rPr>
                      <w:rFonts w:ascii="Arial" w:hAnsi="Arial" w:cs="Arial"/>
                      <w:sz w:val="18"/>
                      <w:szCs w:val="18"/>
                      <w:lang w:val="sv-SE" w:eastAsia="zh-CN"/>
                    </w:rPr>
                  </w:rPrChange>
                </w:rPr>
                <w:t>8</w:t>
              </w:r>
            </w:ins>
            <w:ins w:id="494" w:author="Stephane Onno" w:date="2024-01-30T12:30:00Z">
              <w:del w:id="495" w:author="Loic Fontaine" w:date="2024-01-30T19:39:00Z">
                <w:r w:rsidRPr="007D10DF" w:rsidDel="00A34C01">
                  <w:rPr>
                    <w:rFonts w:ascii="Arial" w:hAnsi="Arial" w:cs="Arial"/>
                    <w:sz w:val="18"/>
                    <w:szCs w:val="18"/>
                    <w:highlight w:val="yellow"/>
                    <w:lang w:val="sv-SE" w:eastAsia="zh-CN"/>
                  </w:rPr>
                  <w:delText>X.X</w:delText>
                </w:r>
              </w:del>
            </w:ins>
            <w:ins w:id="496" w:author="Thomas Stockhammer" w:date="2024-01-30T12:19:00Z">
              <w:del w:id="497" w:author="Stephane Onno" w:date="2024-01-30T12:30:00Z">
                <w:r w:rsidR="003B0B7F" w:rsidDel="00A74995">
                  <w:rPr>
                    <w:rFonts w:ascii="Arial" w:hAnsi="Arial" w:cs="Arial"/>
                    <w:sz w:val="18"/>
                    <w:szCs w:val="18"/>
                    <w:lang w:val="sv-SE" w:eastAsia="zh-CN"/>
                  </w:rPr>
                  <w:delText>For further study</w:delText>
                </w:r>
              </w:del>
            </w:ins>
            <w:ins w:id="498" w:author="China Unicom_rv1" w:date="2024-01-29T19:16:00Z">
              <w:del w:id="499" w:author="Thomas Stockhammer" w:date="2024-01-30T12:19:00Z">
                <w:r w:rsidR="003B0B7F" w:rsidDel="003B0B7F">
                  <w:rPr>
                    <w:rFonts w:ascii="Arial" w:hAnsi="Arial" w:cs="Arial" w:hint="eastAsia"/>
                    <w:sz w:val="18"/>
                    <w:szCs w:val="18"/>
                    <w:lang w:val="sv-SE" w:eastAsia="zh-CN"/>
                  </w:rPr>
                  <w:delText>N</w:delText>
                </w:r>
              </w:del>
            </w:ins>
            <w:ins w:id="500" w:author="China Unicom_rv2" w:date="2024-01-30T11:13:00Z">
              <w:del w:id="501" w:author="Thomas Stockhammer" w:date="2024-01-30T12:19:00Z">
                <w:r w:rsidR="003B0B7F" w:rsidDel="003B0B7F">
                  <w:rPr>
                    <w:rFonts w:ascii="Arial" w:hAnsi="Arial" w:cs="Arial"/>
                    <w:sz w:val="18"/>
                    <w:szCs w:val="18"/>
                    <w:lang w:val="sv-SE" w:eastAsia="zh-CN"/>
                  </w:rPr>
                  <w:delText>-</w:delText>
                </w:r>
              </w:del>
            </w:ins>
            <w:commentRangeEnd w:id="490"/>
            <w:r w:rsidR="007A1D65">
              <w:rPr>
                <w:rStyle w:val="CommentReference"/>
              </w:rPr>
              <w:commentReference w:id="490"/>
            </w:r>
            <w:commentRangeEnd w:id="491"/>
            <w:r w:rsidR="007E321C">
              <w:rPr>
                <w:rStyle w:val="CommentReference"/>
              </w:rPr>
              <w:commentReference w:id="491"/>
            </w:r>
          </w:p>
        </w:tc>
        <w:tc>
          <w:tcPr>
            <w:tcW w:w="924" w:type="pct"/>
            <w:tcBorders>
              <w:top w:val="single" w:sz="4" w:space="0" w:color="auto"/>
              <w:left w:val="single" w:sz="4" w:space="0" w:color="auto"/>
              <w:bottom w:val="single" w:sz="4" w:space="0" w:color="auto"/>
              <w:right w:val="single" w:sz="4" w:space="0" w:color="auto"/>
            </w:tcBorders>
            <w:vAlign w:val="center"/>
            <w:tcPrChange w:id="502" w:author="Thomas Stockhammer" w:date="2024-01-30T12:18:00Z">
              <w:tcPr>
                <w:tcW w:w="1502" w:type="dxa"/>
                <w:tcBorders>
                  <w:top w:val="single" w:sz="4" w:space="0" w:color="auto"/>
                  <w:left w:val="single" w:sz="4" w:space="0" w:color="auto"/>
                  <w:bottom w:val="single" w:sz="4" w:space="0" w:color="auto"/>
                  <w:right w:val="single" w:sz="4" w:space="0" w:color="auto"/>
                </w:tcBorders>
                <w:vAlign w:val="center"/>
              </w:tcPr>
            </w:tcPrChange>
          </w:tcPr>
          <w:p w14:paraId="0B192D1A" w14:textId="6D7CC07D" w:rsidR="003B0B7F" w:rsidRPr="00F070F5" w:rsidRDefault="00BC5F7E">
            <w:pPr>
              <w:adjustRightInd w:val="0"/>
              <w:snapToGrid w:val="0"/>
              <w:spacing w:after="0"/>
              <w:jc w:val="center"/>
              <w:rPr>
                <w:ins w:id="503" w:author="China Unicom_rv1" w:date="2024-01-29T19:15:00Z"/>
                <w:rFonts w:ascii="Arial" w:hAnsi="Arial" w:cs="Arial"/>
                <w:sz w:val="18"/>
                <w:szCs w:val="18"/>
                <w:lang w:val="sv-SE" w:eastAsia="zh-CN"/>
              </w:rPr>
              <w:pPrChange w:id="504" w:author="China Unicom_rv1" w:date="2024-01-29T19:36:00Z">
                <w:pPr>
                  <w:adjustRightInd w:val="0"/>
                  <w:snapToGrid w:val="0"/>
                  <w:spacing w:after="0"/>
                </w:pPr>
              </w:pPrChange>
            </w:pPr>
            <w:ins w:id="505" w:author="Loic Fontaine" w:date="2024-01-30T19:40:00Z">
              <w:r>
                <w:rPr>
                  <w:rFonts w:ascii="Arial" w:hAnsi="Arial" w:cs="Arial"/>
                  <w:sz w:val="18"/>
                  <w:szCs w:val="18"/>
                  <w:lang w:val="sv-SE" w:eastAsia="zh-CN"/>
                </w:rPr>
                <w:t>Y</w:t>
              </w:r>
            </w:ins>
            <w:ins w:id="506" w:author="Thomas Stockhammer" w:date="2024-01-30T12:19:00Z">
              <w:del w:id="507" w:author="Loic Fontaine" w:date="2024-01-30T19:40:00Z">
                <w:r w:rsidR="003B0B7F" w:rsidDel="00BC5F7E">
                  <w:rPr>
                    <w:rFonts w:ascii="Arial" w:hAnsi="Arial" w:cs="Arial"/>
                    <w:sz w:val="18"/>
                    <w:szCs w:val="18"/>
                    <w:lang w:val="sv-SE" w:eastAsia="zh-CN"/>
                  </w:rPr>
                  <w:delText>For further study</w:delText>
                </w:r>
              </w:del>
            </w:ins>
            <w:ins w:id="508" w:author="China Unicom_rv1" w:date="2024-01-29T19:22:00Z">
              <w:del w:id="509" w:author="Thomas Stockhammer" w:date="2024-01-30T12:19:00Z">
                <w:r w:rsidR="003B0B7F" w:rsidRPr="00697A85" w:rsidDel="003B0B7F">
                  <w:rPr>
                    <w:rFonts w:ascii="Arial" w:hAnsi="Arial" w:cs="Arial" w:hint="eastAsia"/>
                    <w:sz w:val="18"/>
                    <w:szCs w:val="18"/>
                    <w:lang w:val="sv-SE" w:eastAsia="zh-CN"/>
                  </w:rPr>
                  <w:delText>-</w:delText>
                </w:r>
              </w:del>
            </w:ins>
          </w:p>
        </w:tc>
        <w:tc>
          <w:tcPr>
            <w:tcW w:w="1305" w:type="pct"/>
            <w:tcBorders>
              <w:top w:val="single" w:sz="4" w:space="0" w:color="auto"/>
              <w:left w:val="single" w:sz="4" w:space="0" w:color="auto"/>
              <w:bottom w:val="single" w:sz="4" w:space="0" w:color="auto"/>
              <w:right w:val="single" w:sz="4" w:space="0" w:color="auto"/>
            </w:tcBorders>
            <w:tcPrChange w:id="510" w:author="Thomas Stockhammer" w:date="2024-01-30T12:18:00Z">
              <w:tcPr>
                <w:tcW w:w="2121" w:type="dxa"/>
                <w:tcBorders>
                  <w:top w:val="single" w:sz="4" w:space="0" w:color="auto"/>
                  <w:left w:val="single" w:sz="4" w:space="0" w:color="auto"/>
                  <w:bottom w:val="single" w:sz="4" w:space="0" w:color="auto"/>
                  <w:right w:val="single" w:sz="4" w:space="0" w:color="auto"/>
                </w:tcBorders>
              </w:tcPr>
            </w:tcPrChange>
          </w:tcPr>
          <w:p w14:paraId="47B6318B" w14:textId="1CAD311C" w:rsidR="003B0B7F" w:rsidRPr="00F070F5" w:rsidRDefault="00A74995">
            <w:pPr>
              <w:adjustRightInd w:val="0"/>
              <w:snapToGrid w:val="0"/>
              <w:spacing w:after="0"/>
              <w:jc w:val="both"/>
              <w:rPr>
                <w:ins w:id="511" w:author="China Unicom_rv1" w:date="2024-01-29T19:15:00Z"/>
                <w:rFonts w:ascii="Arial" w:hAnsi="Arial" w:cs="Arial"/>
                <w:sz w:val="18"/>
                <w:szCs w:val="18"/>
                <w:lang w:val="sv-SE" w:eastAsia="zh-CN"/>
              </w:rPr>
              <w:pPrChange w:id="512" w:author="China Unicom_rv1" w:date="2024-01-29T19:36:00Z">
                <w:pPr>
                  <w:adjustRightInd w:val="0"/>
                  <w:snapToGrid w:val="0"/>
                  <w:spacing w:after="0"/>
                </w:pPr>
              </w:pPrChange>
            </w:pPr>
            <w:ins w:id="513" w:author="Stephane Onno" w:date="2024-01-30T12:30: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xml:space="preserve">, impacts on users’ experience </w:t>
              </w:r>
              <w:del w:id="514" w:author="China Unicom_rv3" w:date="2024-01-30T14:50:00Z">
                <w:r w:rsidRPr="006277DC" w:rsidDel="00C472FD">
                  <w:rPr>
                    <w:rFonts w:ascii="Arial" w:hAnsi="Arial" w:cs="Arial"/>
                    <w:sz w:val="18"/>
                    <w:szCs w:val="18"/>
                    <w:lang w:val="sv-SE" w:eastAsia="zh-CN"/>
                  </w:rPr>
                  <w:delText xml:space="preserve">are easily </w:delText>
                </w:r>
              </w:del>
            </w:ins>
            <w:ins w:id="515" w:author="China Unicom_rv3" w:date="2024-01-30T14:50:00Z">
              <w:r w:rsidR="00C472FD">
                <w:rPr>
                  <w:rFonts w:ascii="Arial" w:hAnsi="Arial" w:cs="Arial"/>
                  <w:sz w:val="18"/>
                  <w:szCs w:val="18"/>
                  <w:lang w:val="sv-SE" w:eastAsia="zh-CN"/>
                </w:rPr>
                <w:t xml:space="preserve">need further </w:t>
              </w:r>
              <w:r w:rsidR="00AC0E5F">
                <w:rPr>
                  <w:rFonts w:ascii="Arial" w:hAnsi="Arial" w:cs="Arial"/>
                  <w:sz w:val="18"/>
                  <w:szCs w:val="18"/>
                  <w:lang w:val="sv-SE" w:eastAsia="zh-CN"/>
                </w:rPr>
                <w:t>studies</w:t>
              </w:r>
            </w:ins>
            <w:ins w:id="516" w:author="Stephane Onno" w:date="2024-01-30T12:30:00Z">
              <w:del w:id="517" w:author="China Unicom_rv3" w:date="2024-01-30T14:50:00Z">
                <w:r w:rsidRPr="006277DC" w:rsidDel="00AC0E5F">
                  <w:rPr>
                    <w:rFonts w:ascii="Arial" w:hAnsi="Arial" w:cs="Arial"/>
                    <w:sz w:val="18"/>
                    <w:szCs w:val="18"/>
                    <w:lang w:val="sv-SE" w:eastAsia="zh-CN"/>
                  </w:rPr>
                  <w:delText>observed</w:delText>
                </w:r>
              </w:del>
            </w:ins>
            <w:ins w:id="518" w:author="China Unicom_rv1" w:date="2024-01-29T19:36:00Z">
              <w:del w:id="519" w:author="China Unicom_rv3" w:date="2024-01-30T14:50:00Z">
                <w:r w:rsidR="003B0B7F" w:rsidRPr="00F645DD" w:rsidDel="00AC0E5F">
                  <w:rPr>
                    <w:rFonts w:ascii="Arial" w:hAnsi="Arial" w:cs="Arial"/>
                    <w:sz w:val="18"/>
                    <w:szCs w:val="18"/>
                    <w:lang w:val="sv-SE" w:eastAsia="zh-CN"/>
                  </w:rPr>
                  <w:delText>Im</w:delText>
                </w:r>
              </w:del>
              <w:del w:id="520" w:author="Stephane Onno" w:date="2024-01-30T12:30:00Z">
                <w:r w:rsidR="003B0B7F" w:rsidRPr="00F645DD" w:rsidDel="00A74995">
                  <w:rPr>
                    <w:rFonts w:ascii="Arial" w:hAnsi="Arial" w:cs="Arial"/>
                    <w:sz w:val="18"/>
                    <w:szCs w:val="18"/>
                    <w:lang w:val="sv-SE" w:eastAsia="zh-CN"/>
                  </w:rPr>
                  <w:delText xml:space="preserve">plementability are proved with openXR </w:delText>
                </w:r>
                <w:r w:rsidR="003B0B7F" w:rsidRPr="00F645DD" w:rsidDel="00A74995">
                  <w:rPr>
                    <w:rFonts w:ascii="Arial" w:hAnsi="Arial" w:cs="Arial" w:hint="eastAsia"/>
                    <w:sz w:val="18"/>
                    <w:szCs w:val="18"/>
                    <w:lang w:val="sv-SE" w:eastAsia="zh-CN"/>
                  </w:rPr>
                  <w:delText>specs</w:delText>
                </w:r>
                <w:r w:rsidR="003B0B7F" w:rsidRPr="00F645DD" w:rsidDel="00A74995">
                  <w:rPr>
                    <w:rFonts w:ascii="Arial" w:hAnsi="Arial" w:cs="Arial"/>
                    <w:sz w:val="18"/>
                    <w:szCs w:val="18"/>
                    <w:lang w:val="sv-SE" w:eastAsia="zh-CN"/>
                  </w:rPr>
                  <w:delText xml:space="preserve">, </w:delText>
                </w:r>
              </w:del>
            </w:ins>
            <w:ins w:id="521" w:author="China Unicom_rv1" w:date="2024-01-29T19:59:00Z">
              <w:del w:id="522" w:author="Stephane Onno" w:date="2024-01-30T12:30:00Z">
                <w:r w:rsidR="003B0B7F" w:rsidRPr="006277DC" w:rsidDel="00A74995">
                  <w:rPr>
                    <w:rFonts w:ascii="Arial" w:hAnsi="Arial" w:cs="Arial"/>
                    <w:sz w:val="18"/>
                    <w:szCs w:val="18"/>
                    <w:lang w:val="sv-SE" w:eastAsia="zh-CN"/>
                  </w:rPr>
                  <w:delText>i</w:delText>
                </w:r>
              </w:del>
            </w:ins>
            <w:ins w:id="523" w:author="China Unicom_rv2" w:date="2024-01-30T11:13:00Z">
              <w:del w:id="524" w:author="Stephane Onno" w:date="2024-01-30T12:30:00Z">
                <w:r w:rsidR="003B0B7F" w:rsidDel="00A74995">
                  <w:rPr>
                    <w:rFonts w:ascii="Arial" w:hAnsi="Arial" w:cs="Arial"/>
                    <w:sz w:val="18"/>
                    <w:szCs w:val="18"/>
                    <w:lang w:val="sv-SE" w:eastAsia="zh-CN"/>
                  </w:rPr>
                  <w:delText>I</w:delText>
                </w:r>
              </w:del>
            </w:ins>
            <w:ins w:id="525" w:author="China Unicom_rv1" w:date="2024-01-29T19:59:00Z">
              <w:del w:id="526" w:author="Stephane Onno" w:date="2024-01-30T12:30:00Z">
                <w:r w:rsidR="003B0B7F" w:rsidRPr="006277DC" w:rsidDel="00A74995">
                  <w:rPr>
                    <w:rFonts w:ascii="Arial" w:hAnsi="Arial" w:cs="Arial"/>
                    <w:sz w:val="18"/>
                    <w:szCs w:val="18"/>
                    <w:lang w:val="sv-SE" w:eastAsia="zh-CN"/>
                  </w:rPr>
                  <w:delText>mpacts</w:delText>
                </w:r>
              </w:del>
            </w:ins>
            <w:ins w:id="527" w:author="China Unicom_rv1" w:date="2024-01-29T19:36:00Z">
              <w:del w:id="528" w:author="Stephane Onno" w:date="2024-01-30T12:30:00Z">
                <w:r w:rsidR="003B0B7F" w:rsidRPr="00F645DD" w:rsidDel="00A74995">
                  <w:rPr>
                    <w:rFonts w:ascii="Arial" w:hAnsi="Arial" w:cs="Arial"/>
                    <w:sz w:val="18"/>
                    <w:szCs w:val="18"/>
                    <w:lang w:val="sv-SE" w:eastAsia="zh-CN"/>
                  </w:rPr>
                  <w:delText xml:space="preserve"> on users’ experience are </w:delText>
                </w:r>
                <w:r w:rsidR="003B0B7F" w:rsidDel="00A74995">
                  <w:rPr>
                    <w:rFonts w:ascii="Arial" w:hAnsi="Arial" w:cs="Arial"/>
                    <w:sz w:val="18"/>
                    <w:szCs w:val="18"/>
                    <w:lang w:val="sv-SE" w:eastAsia="zh-CN"/>
                  </w:rPr>
                  <w:delText xml:space="preserve">not </w:delText>
                </w:r>
              </w:del>
            </w:ins>
            <w:ins w:id="529" w:author="China Unicom_rv1" w:date="2024-01-29T19:37:00Z">
              <w:del w:id="530" w:author="Stephane Onno" w:date="2024-01-30T12:30:00Z">
                <w:r w:rsidR="003B0B7F" w:rsidDel="00A74995">
                  <w:rPr>
                    <w:rFonts w:ascii="Arial" w:hAnsi="Arial" w:cs="Arial"/>
                    <w:sz w:val="18"/>
                    <w:szCs w:val="18"/>
                    <w:lang w:val="sv-SE" w:eastAsia="zh-CN"/>
                  </w:rPr>
                  <w:delText>evaluated.</w:delText>
                </w:r>
              </w:del>
            </w:ins>
            <w:ins w:id="531" w:author="China Unicom_rv2" w:date="2024-01-30T11:14:00Z">
              <w:del w:id="532" w:author="Stephane Onno" w:date="2024-01-30T12:30:00Z">
                <w:r w:rsidR="003B0B7F" w:rsidDel="00A74995">
                  <w:rPr>
                    <w:rFonts w:ascii="Arial" w:hAnsi="Arial" w:cs="Arial"/>
                    <w:sz w:val="18"/>
                    <w:szCs w:val="18"/>
                    <w:lang w:val="sv-SE" w:eastAsia="zh-CN"/>
                  </w:rPr>
                  <w:delText>need further studies.</w:delText>
                </w:r>
              </w:del>
            </w:ins>
          </w:p>
        </w:tc>
      </w:tr>
      <w:bookmarkEnd w:id="155"/>
      <w:bookmarkEnd w:id="156"/>
    </w:tbl>
    <w:p w14:paraId="49742327" w14:textId="67FDDE82" w:rsidR="008F38AC" w:rsidRPr="008F38AC" w:rsidRDefault="008F38AC" w:rsidP="008F38AC">
      <w:pPr>
        <w:rPr>
          <w:ins w:id="533" w:author="China Unicom_rv1" w:date="2024-01-29T19:03:00Z"/>
          <w:lang w:eastAsia="zh-CN"/>
        </w:rPr>
      </w:pPr>
    </w:p>
    <w:p w14:paraId="1186E3EF" w14:textId="7EF4846C" w:rsidR="00FB3DBC" w:rsidDel="003B0B7F" w:rsidRDefault="00FB3DBC" w:rsidP="00FB3DBC">
      <w:pPr>
        <w:pStyle w:val="NO"/>
        <w:rPr>
          <w:ins w:id="534" w:author="China Unicom_rv1" w:date="2024-01-29T19:18:00Z"/>
          <w:del w:id="535" w:author="Thomas Stockhammer" w:date="2024-01-30T12:18:00Z"/>
        </w:rPr>
      </w:pPr>
      <w:ins w:id="536" w:author="China Unicom_rv1" w:date="2024-01-29T19:18:00Z">
        <w:del w:id="537" w:author="Thomas Stockhammer" w:date="2024-01-30T12:18:00Z">
          <w:r w:rsidDel="003B0B7F">
            <w:delText>NOTE:</w:delText>
          </w:r>
          <w:r w:rsidDel="003B0B7F">
            <w:tab/>
            <w:delText>“Y” represents “</w:delText>
          </w:r>
        </w:del>
      </w:ins>
      <w:ins w:id="538" w:author="China Unicom_rv1" w:date="2024-01-29T19:19:00Z">
        <w:del w:id="539" w:author="Thomas Stockhammer" w:date="2024-01-30T12:18:00Z">
          <w:r w:rsidDel="003B0B7F">
            <w:delText>Yes</w:delText>
          </w:r>
        </w:del>
      </w:ins>
      <w:ins w:id="540" w:author="China Unicom_rv1" w:date="2024-01-29T19:18:00Z">
        <w:del w:id="541" w:author="Thomas Stockhammer" w:date="2024-01-30T12:18:00Z">
          <w:r w:rsidDel="003B0B7F">
            <w:delText>”</w:delText>
          </w:r>
        </w:del>
      </w:ins>
      <w:ins w:id="542" w:author="China Unicom_rv1" w:date="2024-01-29T19:19:00Z">
        <w:del w:id="543" w:author="Thomas Stockhammer" w:date="2024-01-30T12:18:00Z">
          <w:r w:rsidDel="003B0B7F">
            <w:delText xml:space="preserve">, “N” </w:delText>
          </w:r>
        </w:del>
      </w:ins>
      <w:ins w:id="544" w:author="China Unicom_rv1" w:date="2024-01-29T19:20:00Z">
        <w:del w:id="545" w:author="Thomas Stockhammer" w:date="2024-01-30T12:18:00Z">
          <w:r w:rsidR="006B41D1" w:rsidDel="003B0B7F">
            <w:delText>represents</w:delText>
          </w:r>
        </w:del>
      </w:ins>
      <w:ins w:id="546" w:author="China Unicom_rv1" w:date="2024-01-29T19:19:00Z">
        <w:del w:id="547" w:author="Thomas Stockhammer" w:date="2024-01-30T12:18:00Z">
          <w:r w:rsidDel="003B0B7F">
            <w:delText xml:space="preserve"> “</w:delText>
          </w:r>
        </w:del>
      </w:ins>
      <w:ins w:id="548" w:author="China Unicom_rv1" w:date="2024-01-29T19:56:00Z">
        <w:del w:id="549" w:author="Thomas Stockhammer" w:date="2024-01-30T12:18:00Z">
          <w:r w:rsidR="00E46DE2" w:rsidDel="003B0B7F">
            <w:delText>No</w:delText>
          </w:r>
        </w:del>
      </w:ins>
      <w:ins w:id="550" w:author="China Unicom_rv1" w:date="2024-01-29T19:19:00Z">
        <w:del w:id="551" w:author="Thomas Stockhammer" w:date="2024-01-30T12:18:00Z">
          <w:r w:rsidDel="003B0B7F">
            <w:delText>”</w:delText>
          </w:r>
        </w:del>
      </w:ins>
      <w:ins w:id="552" w:author="China Unicom_rv1" w:date="2024-01-29T19:23:00Z">
        <w:del w:id="553" w:author="Thomas Stockhammer" w:date="2024-01-30T12:18:00Z">
          <w:r w:rsidR="00F63B1A" w:rsidDel="003B0B7F">
            <w:delText>.</w:delText>
          </w:r>
        </w:del>
      </w:ins>
    </w:p>
    <w:p w14:paraId="6807AC5D" w14:textId="77777777" w:rsidR="008F38AC" w:rsidRPr="00FB3DBC" w:rsidRDefault="008F38AC" w:rsidP="00955E95">
      <w:pPr>
        <w:pStyle w:val="B2"/>
        <w:rPr>
          <w:ins w:id="554" w:author="China Unicom_rv1" w:date="2024-01-29T15:07:00Z"/>
          <w:lang w:eastAsia="zh-CN"/>
        </w:rPr>
      </w:pPr>
    </w:p>
    <w:tbl>
      <w:tblPr>
        <w:tblStyle w:val="TableGrid"/>
        <w:tblW w:w="0" w:type="auto"/>
        <w:tblLook w:val="04A0" w:firstRow="1" w:lastRow="0" w:firstColumn="1" w:lastColumn="0" w:noHBand="0" w:noVBand="1"/>
      </w:tblPr>
      <w:tblGrid>
        <w:gridCol w:w="9629"/>
      </w:tblGrid>
      <w:tr w:rsidR="00F17C3D" w14:paraId="0898D3CC" w14:textId="77777777">
        <w:tc>
          <w:tcPr>
            <w:tcW w:w="9629" w:type="dxa"/>
            <w:tcBorders>
              <w:top w:val="nil"/>
              <w:left w:val="nil"/>
              <w:bottom w:val="nil"/>
              <w:right w:val="nil"/>
            </w:tcBorders>
            <w:shd w:val="clear" w:color="auto" w:fill="D9D9D9" w:themeFill="background1" w:themeFillShade="D9"/>
          </w:tcPr>
          <w:p w14:paraId="1223F5C9" w14:textId="00F84E9A" w:rsidR="00F17C3D" w:rsidRPr="00012B25" w:rsidRDefault="00B02254">
            <w:pPr>
              <w:jc w:val="center"/>
              <w:rPr>
                <w:b/>
                <w:bCs/>
                <w:noProof/>
              </w:rPr>
            </w:pPr>
            <w:r>
              <w:rPr>
                <w:b/>
                <w:bCs/>
                <w:noProof/>
                <w:sz w:val="24"/>
                <w:szCs w:val="24"/>
              </w:rPr>
              <w:t xml:space="preserve">END of </w:t>
            </w:r>
            <w:r w:rsidR="00C97456">
              <w:rPr>
                <w:b/>
                <w:bCs/>
                <w:noProof/>
                <w:sz w:val="24"/>
                <w:szCs w:val="24"/>
              </w:rPr>
              <w:t>1</w:t>
            </w:r>
            <w:r w:rsidR="00C97456" w:rsidRPr="00C97456">
              <w:rPr>
                <w:b/>
                <w:bCs/>
                <w:noProof/>
                <w:sz w:val="24"/>
                <w:szCs w:val="24"/>
                <w:vertAlign w:val="superscript"/>
              </w:rPr>
              <w:t>st</w:t>
            </w:r>
            <w:r>
              <w:rPr>
                <w:b/>
                <w:bCs/>
                <w:noProof/>
                <w:sz w:val="24"/>
                <w:szCs w:val="24"/>
              </w:rPr>
              <w:t xml:space="preserve"> C</w:t>
            </w:r>
            <w:r w:rsidRPr="00012B25">
              <w:rPr>
                <w:b/>
                <w:bCs/>
                <w:noProof/>
                <w:sz w:val="24"/>
                <w:szCs w:val="24"/>
              </w:rPr>
              <w:t>hange</w:t>
            </w:r>
          </w:p>
        </w:tc>
      </w:tr>
    </w:tbl>
    <w:p w14:paraId="546F37EB" w14:textId="77777777" w:rsidR="00D449B7" w:rsidRDefault="00D449B7" w:rsidP="00B62660">
      <w:pPr>
        <w:rPr>
          <w:noProof/>
        </w:rPr>
      </w:pPr>
    </w:p>
    <w:sectPr w:rsidR="00D449B7"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2" w:author="Thomas Stockhammer" w:date="2024-01-30T12:20:00Z" w:initials="TS">
    <w:p w14:paraId="19B41E32" w14:textId="77777777" w:rsidR="00483D7A" w:rsidRDefault="00483D7A" w:rsidP="00483D7A">
      <w:pPr>
        <w:pStyle w:val="CommentText"/>
      </w:pPr>
      <w:r>
        <w:rPr>
          <w:rStyle w:val="CommentReference"/>
        </w:rPr>
        <w:annotationRef/>
      </w:r>
      <w:r>
        <w:rPr>
          <w:lang w:val="de-DE"/>
        </w:rPr>
        <w:t xml:space="preserve">This column may be removed or empty in case we have no comments </w:t>
      </w:r>
    </w:p>
  </w:comment>
  <w:comment w:id="295" w:author="Liangping Ma" w:date="2024-01-31T10:16:00Z" w:initials="LM">
    <w:p w14:paraId="7972BA65" w14:textId="77777777" w:rsidR="007071A2" w:rsidRDefault="007071A2" w:rsidP="007071A2">
      <w:pPr>
        <w:pStyle w:val="CommentText"/>
      </w:pPr>
      <w:r>
        <w:rPr>
          <w:rStyle w:val="CommentReference"/>
        </w:rPr>
        <w:annotationRef/>
      </w:r>
      <w:r>
        <w:t>Need better explanation of the underlying concepts trackables and anchors. Same applies to ADRP, AUR.</w:t>
      </w:r>
    </w:p>
  </w:comment>
  <w:comment w:id="394" w:author="Liangping Ma" w:date="2024-01-31T10:16:00Z" w:initials="LM">
    <w:p w14:paraId="036CE575" w14:textId="77777777" w:rsidR="007071A2" w:rsidRDefault="007071A2" w:rsidP="007071A2">
      <w:pPr>
        <w:pStyle w:val="CommentText"/>
      </w:pPr>
      <w:r>
        <w:rPr>
          <w:rStyle w:val="CommentReference"/>
        </w:rPr>
        <w:annotationRef/>
      </w:r>
      <w:r>
        <w:t>Not measurable. We should not do any normative work on it.</w:t>
      </w:r>
    </w:p>
  </w:comment>
  <w:comment w:id="406" w:author="China Unicom_rv3" w:date="2024-01-30T18:11:00Z" w:initials="CU">
    <w:p w14:paraId="3C33869D" w14:textId="5CF2DCD2" w:rsidR="007A1D65" w:rsidRDefault="007A1D65">
      <w:pPr>
        <w:pStyle w:val="CommentText"/>
      </w:pPr>
      <w:r>
        <w:rPr>
          <w:rStyle w:val="CommentReference"/>
        </w:rPr>
        <w:annotationRef/>
      </w:r>
      <w:r>
        <w:rPr>
          <w:rFonts w:hint="eastAsia"/>
          <w:lang w:eastAsia="zh-CN"/>
        </w:rPr>
        <w:t>T</w:t>
      </w:r>
      <w:r>
        <w:rPr>
          <w:lang w:eastAsia="zh-CN"/>
        </w:rPr>
        <w:t>he reference (</w:t>
      </w:r>
      <w:r w:rsidR="00E67EAF">
        <w:rPr>
          <w:lang w:eastAsia="zh-CN"/>
        </w:rPr>
        <w:t>summarized text</w:t>
      </w:r>
      <w:r>
        <w:rPr>
          <w:lang w:eastAsia="zh-CN"/>
        </w:rPr>
        <w:t>) need to be added into the TR</w:t>
      </w:r>
      <w:r w:rsidR="00C62A9D">
        <w:rPr>
          <w:lang w:eastAsia="zh-CN"/>
        </w:rPr>
        <w:t xml:space="preserve"> (clause 8)</w:t>
      </w:r>
      <w:r>
        <w:rPr>
          <w:lang w:eastAsia="zh-CN"/>
        </w:rPr>
        <w:t xml:space="preserve"> for </w:t>
      </w:r>
      <w:r w:rsidRPr="007A1D65">
        <w:rPr>
          <w:lang w:eastAsia="zh-CN"/>
        </w:rPr>
        <w:t>Tracking pose prediction error</w:t>
      </w:r>
      <w:r>
        <w:rPr>
          <w:lang w:eastAsia="zh-CN"/>
        </w:rPr>
        <w:t>.</w:t>
      </w:r>
    </w:p>
  </w:comment>
  <w:comment w:id="433" w:author="Liangping Ma" w:date="2024-01-31T10:17:00Z" w:initials="LM">
    <w:p w14:paraId="6B707082" w14:textId="77777777" w:rsidR="007071A2" w:rsidRDefault="007071A2" w:rsidP="007071A2">
      <w:pPr>
        <w:pStyle w:val="CommentText"/>
      </w:pPr>
      <w:r>
        <w:rPr>
          <w:rStyle w:val="CommentReference"/>
        </w:rPr>
        <w:annotationRef/>
      </w:r>
      <w:r>
        <w:t>Not defined in the TR. No evidence to show the benefit.</w:t>
      </w:r>
    </w:p>
  </w:comment>
  <w:comment w:id="434" w:author="Gazi Illahi (Nokia)" w:date="2024-01-31T12:33:00Z" w:initials="GI(">
    <w:p w14:paraId="002B50CE" w14:textId="77777777" w:rsidR="00D56871" w:rsidRDefault="00D56871">
      <w:pPr>
        <w:pStyle w:val="CommentText"/>
      </w:pPr>
      <w:r>
        <w:rPr>
          <w:rStyle w:val="CommentReference"/>
        </w:rPr>
        <w:annotationRef/>
      </w:r>
      <w:r>
        <w:t xml:space="preserve">It is defined in Clause 6.3.8 of the TR. </w:t>
      </w:r>
    </w:p>
    <w:p w14:paraId="18C7A323" w14:textId="77777777" w:rsidR="00D56871" w:rsidRDefault="00D56871">
      <w:pPr>
        <w:pStyle w:val="CommentText"/>
      </w:pPr>
      <w:r>
        <w:t>As for the impact on QoE, Image quality is well known to have impacts on user QoE, and image   artefacts occur due to reprojection are common</w:t>
      </w:r>
    </w:p>
    <w:p w14:paraId="3DCA4750" w14:textId="77777777" w:rsidR="00D56871" w:rsidRDefault="00D56871">
      <w:pPr>
        <w:pStyle w:val="CommentText"/>
      </w:pPr>
      <w:r>
        <w:t xml:space="preserve">There is plenty of literature on both of these aspects, see for example. The discussion here </w:t>
      </w:r>
      <w:hyperlink r:id="rId1" w:history="1">
        <w:r w:rsidRPr="00D13FCD">
          <w:rPr>
            <w:rStyle w:val="Hyperlink"/>
          </w:rPr>
          <w:t>https://developer.oculus.com/blog/asynchronous-timewarp-examined/</w:t>
        </w:r>
      </w:hyperlink>
    </w:p>
    <w:p w14:paraId="141EA8DB" w14:textId="77777777" w:rsidR="00D56871" w:rsidRDefault="00D56871">
      <w:pPr>
        <w:pStyle w:val="CommentText"/>
      </w:pPr>
      <w:r>
        <w:t>For a more academic look at how these artefacts affect QoE In immersive environments, please check:</w:t>
      </w:r>
    </w:p>
    <w:p w14:paraId="7740889C" w14:textId="77777777" w:rsidR="00D56871" w:rsidRDefault="00D56871">
      <w:pPr>
        <w:pStyle w:val="CommentText"/>
      </w:pPr>
      <w:hyperlink r:id="rId2" w:history="1">
        <w:r w:rsidRPr="00D13FCD">
          <w:rPr>
            <w:rStyle w:val="Hyperlink"/>
          </w:rPr>
          <w:t>https://ieeexplore.ieee.org/document/8026226</w:t>
        </w:r>
      </w:hyperlink>
    </w:p>
    <w:p w14:paraId="01C5CB93" w14:textId="77777777" w:rsidR="00D56871" w:rsidRDefault="00D56871">
      <w:pPr>
        <w:pStyle w:val="CommentText"/>
      </w:pPr>
      <w:r>
        <w:t xml:space="preserve">And </w:t>
      </w:r>
    </w:p>
    <w:p w14:paraId="21E1DE0D" w14:textId="77777777" w:rsidR="00D56871" w:rsidRDefault="00D56871" w:rsidP="00D13FCD">
      <w:pPr>
        <w:pStyle w:val="CommentText"/>
      </w:pPr>
      <w:hyperlink r:id="rId3" w:history="1">
        <w:r w:rsidRPr="00D13FCD">
          <w:rPr>
            <w:rStyle w:val="Hyperlink"/>
          </w:rPr>
          <w:t>https://arxiv.org/pdf/2004.04643.pdf</w:t>
        </w:r>
      </w:hyperlink>
    </w:p>
  </w:comment>
  <w:comment w:id="471" w:author="Liangping Ma" w:date="2024-01-31T10:17:00Z" w:initials="LM">
    <w:p w14:paraId="77E6240C" w14:textId="007668B1" w:rsidR="007071A2" w:rsidRDefault="007071A2" w:rsidP="007071A2">
      <w:pPr>
        <w:pStyle w:val="CommentText"/>
      </w:pPr>
      <w:r>
        <w:rPr>
          <w:rStyle w:val="CommentReference"/>
        </w:rPr>
        <w:annotationRef/>
      </w:r>
      <w:r>
        <w:t>The definition in 6.3.7.6.1 seems to mix up trackable and anchor.</w:t>
      </w:r>
    </w:p>
  </w:comment>
  <w:comment w:id="490" w:author="China Unicom_rv3" w:date="2024-01-30T18:11:00Z" w:initials="CU">
    <w:p w14:paraId="74A67439" w14:textId="35EC8EEA" w:rsidR="007A1D65" w:rsidRPr="007A1D65" w:rsidRDefault="007A1D65">
      <w:pPr>
        <w:pStyle w:val="CommentText"/>
        <w:rPr>
          <w:lang w:eastAsia="zh-CN"/>
        </w:rPr>
      </w:pPr>
      <w:r>
        <w:rPr>
          <w:rStyle w:val="CommentReference"/>
        </w:rPr>
        <w:annotationRef/>
      </w:r>
      <w:r>
        <w:rPr>
          <w:rFonts w:hint="eastAsia"/>
          <w:lang w:eastAsia="zh-CN"/>
        </w:rPr>
        <w:t>T</w:t>
      </w:r>
      <w:r>
        <w:rPr>
          <w:lang w:eastAsia="zh-CN"/>
        </w:rPr>
        <w:t>he reference need to be added into the TR</w:t>
      </w:r>
      <w:r w:rsidR="002B22FF">
        <w:rPr>
          <w:lang w:eastAsia="zh-CN"/>
        </w:rPr>
        <w:t xml:space="preserve"> (clause 8)</w:t>
      </w:r>
      <w:r>
        <w:rPr>
          <w:lang w:eastAsia="zh-CN"/>
        </w:rPr>
        <w:t xml:space="preserve"> for AUR metric.</w:t>
      </w:r>
    </w:p>
  </w:comment>
  <w:comment w:id="491" w:author="Stephane Onno" w:date="2024-01-31T08:44:00Z" w:initials="SO">
    <w:p w14:paraId="02D488B2" w14:textId="77777777" w:rsidR="007E321C" w:rsidRDefault="007E321C" w:rsidP="007E321C">
      <w:pPr>
        <w:pStyle w:val="CommentText"/>
      </w:pPr>
      <w:r>
        <w:rPr>
          <w:rStyle w:val="CommentReference"/>
        </w:rPr>
        <w:annotationRef/>
      </w:r>
      <w:r>
        <w:rPr>
          <w:lang w:val="fr-FR"/>
        </w:rPr>
        <w:t>We added the corresponding text in the S4-240147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B41E32" w15:done="0"/>
  <w15:commentEx w15:paraId="7972BA65" w15:done="0"/>
  <w15:commentEx w15:paraId="036CE575" w15:done="0"/>
  <w15:commentEx w15:paraId="3C33869D" w15:done="0"/>
  <w15:commentEx w15:paraId="6B707082" w15:done="0"/>
  <w15:commentEx w15:paraId="21E1DE0D" w15:paraIdParent="6B707082" w15:done="0"/>
  <w15:commentEx w15:paraId="77E6240C" w15:done="0"/>
  <w15:commentEx w15:paraId="74A67439" w15:done="0"/>
  <w15:commentEx w15:paraId="02D488B2" w15:paraIdParent="74A674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EBC0881" w16cex:dateUtc="2024-01-30T11:20:00Z"/>
  <w16cex:commentExtensible w16cex:durableId="43F556D3" w16cex:dateUtc="2024-01-31T09:16:00Z"/>
  <w16cex:commentExtensible w16cex:durableId="4E3C8F8A" w16cex:dateUtc="2024-01-31T09:16:00Z"/>
  <w16cex:commentExtensible w16cex:durableId="5FB89A1D" w16cex:dateUtc="2024-01-31T09:17:00Z"/>
  <w16cex:commentExtensible w16cex:durableId="6D96B4F8" w16cex:dateUtc="2024-01-31T11:33:00Z"/>
  <w16cex:commentExtensible w16cex:durableId="277043AC" w16cex:dateUtc="2024-01-31T09:17:00Z"/>
  <w16cex:commentExtensible w16cex:durableId="31D15C90" w16cex:dateUtc="2024-01-31T0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B41E32" w16cid:durableId="1EBC0881"/>
  <w16cid:commentId w16cid:paraId="7972BA65" w16cid:durableId="43F556D3"/>
  <w16cid:commentId w16cid:paraId="036CE575" w16cid:durableId="4E3C8F8A"/>
  <w16cid:commentId w16cid:paraId="3C33869D" w16cid:durableId="2963BA6E"/>
  <w16cid:commentId w16cid:paraId="6B707082" w16cid:durableId="5FB89A1D"/>
  <w16cid:commentId w16cid:paraId="21E1DE0D" w16cid:durableId="6D96B4F8"/>
  <w16cid:commentId w16cid:paraId="77E6240C" w16cid:durableId="277043AC"/>
  <w16cid:commentId w16cid:paraId="74A67439" w16cid:durableId="2963BA5F"/>
  <w16cid:commentId w16cid:paraId="02D488B2" w16cid:durableId="31D15C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79975" w14:textId="77777777" w:rsidR="004971D3" w:rsidRDefault="004971D3">
      <w:r>
        <w:separator/>
      </w:r>
    </w:p>
  </w:endnote>
  <w:endnote w:type="continuationSeparator" w:id="0">
    <w:p w14:paraId="60BF6582" w14:textId="77777777" w:rsidR="004971D3" w:rsidRDefault="004971D3">
      <w:r>
        <w:continuationSeparator/>
      </w:r>
    </w:p>
  </w:endnote>
  <w:endnote w:type="continuationNotice" w:id="1">
    <w:p w14:paraId="60E1D03E" w14:textId="77777777" w:rsidR="004971D3" w:rsidRDefault="004971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72C94" w14:textId="77777777" w:rsidR="004971D3" w:rsidRDefault="004971D3">
      <w:r>
        <w:separator/>
      </w:r>
    </w:p>
  </w:footnote>
  <w:footnote w:type="continuationSeparator" w:id="0">
    <w:p w14:paraId="1FAC57DC" w14:textId="77777777" w:rsidR="004971D3" w:rsidRDefault="004971D3">
      <w:r>
        <w:continuationSeparator/>
      </w:r>
    </w:p>
  </w:footnote>
  <w:footnote w:type="continuationNotice" w:id="1">
    <w:p w14:paraId="49F05711" w14:textId="77777777" w:rsidR="004971D3" w:rsidRDefault="004971D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95C"/>
    <w:multiLevelType w:val="hybridMultilevel"/>
    <w:tmpl w:val="264EF3DE"/>
    <w:lvl w:ilvl="0" w:tplc="E318CEB8">
      <w:start w:val="1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455169D9"/>
    <w:multiLevelType w:val="hybridMultilevel"/>
    <w:tmpl w:val="E4BE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65BC7"/>
    <w:multiLevelType w:val="hybridMultilevel"/>
    <w:tmpl w:val="29225D4E"/>
    <w:lvl w:ilvl="0" w:tplc="F3B04D40">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1415473620">
    <w:abstractNumId w:val="1"/>
  </w:num>
  <w:num w:numId="2" w16cid:durableId="1885361244">
    <w:abstractNumId w:val="0"/>
  </w:num>
  <w:num w:numId="3" w16cid:durableId="4374128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ina Unicom">
    <w15:presenceInfo w15:providerId="None" w15:userId="China Unicom"/>
  </w15:person>
  <w15:person w15:author="China Unicom_rv1">
    <w15:presenceInfo w15:providerId="None" w15:userId="China Unicom_rv1"/>
  </w15:person>
  <w15:person w15:author="Thomas Stockhammer">
    <w15:presenceInfo w15:providerId="AD" w15:userId="S::tsto@qti.qualcomm.com::2aa20ba2-ba43-46c1-9e8b-e40494025eed"/>
  </w15:person>
  <w15:person w15:author="China Unicom_rv2">
    <w15:presenceInfo w15:providerId="None" w15:userId="China Unicom_rv2"/>
  </w15:person>
  <w15:person w15:author="China Unicom_rv3">
    <w15:presenceInfo w15:providerId="None" w15:userId="China Unicom_rv3"/>
  </w15:person>
  <w15:person w15:author="Liangping Ma">
    <w15:presenceInfo w15:providerId="AD" w15:userId="S::lpma@qti.qualcomm.com::59d5b6c1-91cf-4e30-a000-df6ea48462bc"/>
  </w15:person>
  <w15:person w15:author="Gazi Illahi (Nokia)">
    <w15:presenceInfo w15:providerId="AD" w15:userId="S::gazi.illahi@nokia.com::05f1e57f-fb0c-4c68-ac3b-f0e851cfbabf"/>
  </w15:person>
  <w15:person w15:author="Stephane Onno">
    <w15:presenceInfo w15:providerId="None" w15:userId="Stephane Onno"/>
  </w15:person>
  <w15:person w15:author="Loic Fontaine">
    <w15:presenceInfo w15:providerId="None" w15:userId="Loic Fonta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A44"/>
    <w:rsid w:val="000030CB"/>
    <w:rsid w:val="000034A6"/>
    <w:rsid w:val="00003A9C"/>
    <w:rsid w:val="00012B25"/>
    <w:rsid w:val="000151AB"/>
    <w:rsid w:val="00016CBF"/>
    <w:rsid w:val="00021A0E"/>
    <w:rsid w:val="00022E4A"/>
    <w:rsid w:val="000234EC"/>
    <w:rsid w:val="00031A7F"/>
    <w:rsid w:val="00032ED1"/>
    <w:rsid w:val="000332C4"/>
    <w:rsid w:val="00035418"/>
    <w:rsid w:val="000356F2"/>
    <w:rsid w:val="00035804"/>
    <w:rsid w:val="00037709"/>
    <w:rsid w:val="00042328"/>
    <w:rsid w:val="0005077C"/>
    <w:rsid w:val="00052C34"/>
    <w:rsid w:val="00060960"/>
    <w:rsid w:val="00076A26"/>
    <w:rsid w:val="00076AA0"/>
    <w:rsid w:val="000810CF"/>
    <w:rsid w:val="00083606"/>
    <w:rsid w:val="00086533"/>
    <w:rsid w:val="00096F33"/>
    <w:rsid w:val="000A1607"/>
    <w:rsid w:val="000A47C2"/>
    <w:rsid w:val="000A6394"/>
    <w:rsid w:val="000B3013"/>
    <w:rsid w:val="000B37B8"/>
    <w:rsid w:val="000B460F"/>
    <w:rsid w:val="000B5AA4"/>
    <w:rsid w:val="000B7170"/>
    <w:rsid w:val="000B7FED"/>
    <w:rsid w:val="000C038A"/>
    <w:rsid w:val="000C2929"/>
    <w:rsid w:val="000C2BA8"/>
    <w:rsid w:val="000C32D5"/>
    <w:rsid w:val="000C58FC"/>
    <w:rsid w:val="000C5DB3"/>
    <w:rsid w:val="000C6598"/>
    <w:rsid w:val="000C6C56"/>
    <w:rsid w:val="000D0C7E"/>
    <w:rsid w:val="000D0EA9"/>
    <w:rsid w:val="000D1650"/>
    <w:rsid w:val="000D2F19"/>
    <w:rsid w:val="000D3F09"/>
    <w:rsid w:val="000D44B3"/>
    <w:rsid w:val="000D47C0"/>
    <w:rsid w:val="000D65F8"/>
    <w:rsid w:val="000D6B49"/>
    <w:rsid w:val="000E16B7"/>
    <w:rsid w:val="000E296D"/>
    <w:rsid w:val="000E379D"/>
    <w:rsid w:val="000E45D9"/>
    <w:rsid w:val="000E7E5A"/>
    <w:rsid w:val="000F0778"/>
    <w:rsid w:val="000F6E95"/>
    <w:rsid w:val="000F7853"/>
    <w:rsid w:val="001013CE"/>
    <w:rsid w:val="00102656"/>
    <w:rsid w:val="00107F9E"/>
    <w:rsid w:val="00107FB6"/>
    <w:rsid w:val="00110E68"/>
    <w:rsid w:val="0011197F"/>
    <w:rsid w:val="00111CCB"/>
    <w:rsid w:val="0011219F"/>
    <w:rsid w:val="001142E9"/>
    <w:rsid w:val="00116C2B"/>
    <w:rsid w:val="00117118"/>
    <w:rsid w:val="00123C70"/>
    <w:rsid w:val="0012745F"/>
    <w:rsid w:val="00135B94"/>
    <w:rsid w:val="00140056"/>
    <w:rsid w:val="0014119A"/>
    <w:rsid w:val="00145221"/>
    <w:rsid w:val="001453AA"/>
    <w:rsid w:val="00145D43"/>
    <w:rsid w:val="00147B85"/>
    <w:rsid w:val="00150152"/>
    <w:rsid w:val="001505A6"/>
    <w:rsid w:val="00151683"/>
    <w:rsid w:val="00151E1B"/>
    <w:rsid w:val="00153DB0"/>
    <w:rsid w:val="00155063"/>
    <w:rsid w:val="00155C74"/>
    <w:rsid w:val="00157B4F"/>
    <w:rsid w:val="0017038E"/>
    <w:rsid w:val="0017346A"/>
    <w:rsid w:val="00181815"/>
    <w:rsid w:val="00185928"/>
    <w:rsid w:val="001861A4"/>
    <w:rsid w:val="001866C4"/>
    <w:rsid w:val="001866D6"/>
    <w:rsid w:val="00187233"/>
    <w:rsid w:val="001920F9"/>
    <w:rsid w:val="00192C46"/>
    <w:rsid w:val="001A08B3"/>
    <w:rsid w:val="001A0E8E"/>
    <w:rsid w:val="001A4B8C"/>
    <w:rsid w:val="001A58F7"/>
    <w:rsid w:val="001A6BBF"/>
    <w:rsid w:val="001A6CBB"/>
    <w:rsid w:val="001A7688"/>
    <w:rsid w:val="001A7B60"/>
    <w:rsid w:val="001B35F3"/>
    <w:rsid w:val="001B52F0"/>
    <w:rsid w:val="001B7A65"/>
    <w:rsid w:val="001C164F"/>
    <w:rsid w:val="001C16F2"/>
    <w:rsid w:val="001C2F61"/>
    <w:rsid w:val="001C3F3A"/>
    <w:rsid w:val="001D452D"/>
    <w:rsid w:val="001D46B3"/>
    <w:rsid w:val="001D5026"/>
    <w:rsid w:val="001D5756"/>
    <w:rsid w:val="001D7116"/>
    <w:rsid w:val="001E08B4"/>
    <w:rsid w:val="001E19CE"/>
    <w:rsid w:val="001E3102"/>
    <w:rsid w:val="001E3B63"/>
    <w:rsid w:val="001E41F3"/>
    <w:rsid w:val="001E5FA4"/>
    <w:rsid w:val="001F2674"/>
    <w:rsid w:val="001F2A77"/>
    <w:rsid w:val="00201FB6"/>
    <w:rsid w:val="00203063"/>
    <w:rsid w:val="00206EA1"/>
    <w:rsid w:val="002104FC"/>
    <w:rsid w:val="00212338"/>
    <w:rsid w:val="0021361E"/>
    <w:rsid w:val="002203E7"/>
    <w:rsid w:val="002218D3"/>
    <w:rsid w:val="00224124"/>
    <w:rsid w:val="00224C5B"/>
    <w:rsid w:val="002265E8"/>
    <w:rsid w:val="00231153"/>
    <w:rsid w:val="00231638"/>
    <w:rsid w:val="00232A1E"/>
    <w:rsid w:val="00233C3A"/>
    <w:rsid w:val="00233DEB"/>
    <w:rsid w:val="00235676"/>
    <w:rsid w:val="0023751A"/>
    <w:rsid w:val="002408D1"/>
    <w:rsid w:val="00243593"/>
    <w:rsid w:val="00243C1E"/>
    <w:rsid w:val="002574A2"/>
    <w:rsid w:val="00257617"/>
    <w:rsid w:val="0025783C"/>
    <w:rsid w:val="0026004D"/>
    <w:rsid w:val="002625EA"/>
    <w:rsid w:val="00262B2E"/>
    <w:rsid w:val="002640DD"/>
    <w:rsid w:val="00264EF6"/>
    <w:rsid w:val="00265845"/>
    <w:rsid w:val="002733EC"/>
    <w:rsid w:val="00273DEE"/>
    <w:rsid w:val="002741F6"/>
    <w:rsid w:val="00275D12"/>
    <w:rsid w:val="00276716"/>
    <w:rsid w:val="002769B2"/>
    <w:rsid w:val="00276ADC"/>
    <w:rsid w:val="00277F04"/>
    <w:rsid w:val="00284FEB"/>
    <w:rsid w:val="002860C4"/>
    <w:rsid w:val="00287689"/>
    <w:rsid w:val="00290D65"/>
    <w:rsid w:val="002920BB"/>
    <w:rsid w:val="002923DE"/>
    <w:rsid w:val="00293C65"/>
    <w:rsid w:val="00296026"/>
    <w:rsid w:val="002A3BAE"/>
    <w:rsid w:val="002A5519"/>
    <w:rsid w:val="002A7C7D"/>
    <w:rsid w:val="002B00C5"/>
    <w:rsid w:val="002B22FF"/>
    <w:rsid w:val="002B51C0"/>
    <w:rsid w:val="002B5741"/>
    <w:rsid w:val="002B5A70"/>
    <w:rsid w:val="002B5A74"/>
    <w:rsid w:val="002B6177"/>
    <w:rsid w:val="002B628B"/>
    <w:rsid w:val="002B678B"/>
    <w:rsid w:val="002B6DBF"/>
    <w:rsid w:val="002B7A8E"/>
    <w:rsid w:val="002C0967"/>
    <w:rsid w:val="002C54B1"/>
    <w:rsid w:val="002C74EB"/>
    <w:rsid w:val="002D32F4"/>
    <w:rsid w:val="002D42A8"/>
    <w:rsid w:val="002D543A"/>
    <w:rsid w:val="002D73EF"/>
    <w:rsid w:val="002E0D06"/>
    <w:rsid w:val="002E472E"/>
    <w:rsid w:val="002E64BF"/>
    <w:rsid w:val="002F0943"/>
    <w:rsid w:val="002F14A2"/>
    <w:rsid w:val="002F15C4"/>
    <w:rsid w:val="002F2442"/>
    <w:rsid w:val="002F5082"/>
    <w:rsid w:val="002F5544"/>
    <w:rsid w:val="002F5F6E"/>
    <w:rsid w:val="00301942"/>
    <w:rsid w:val="00303282"/>
    <w:rsid w:val="00304DF4"/>
    <w:rsid w:val="00305409"/>
    <w:rsid w:val="00305A40"/>
    <w:rsid w:val="00305CDD"/>
    <w:rsid w:val="00305FF2"/>
    <w:rsid w:val="00307ABF"/>
    <w:rsid w:val="0031140E"/>
    <w:rsid w:val="003143BA"/>
    <w:rsid w:val="00316905"/>
    <w:rsid w:val="0032000D"/>
    <w:rsid w:val="00320987"/>
    <w:rsid w:val="00321369"/>
    <w:rsid w:val="00323ABA"/>
    <w:rsid w:val="003245F5"/>
    <w:rsid w:val="003260C2"/>
    <w:rsid w:val="003263EA"/>
    <w:rsid w:val="00330F77"/>
    <w:rsid w:val="00331188"/>
    <w:rsid w:val="00331469"/>
    <w:rsid w:val="003336B1"/>
    <w:rsid w:val="00333925"/>
    <w:rsid w:val="0033405C"/>
    <w:rsid w:val="0034115F"/>
    <w:rsid w:val="003413BF"/>
    <w:rsid w:val="00344522"/>
    <w:rsid w:val="00347CE7"/>
    <w:rsid w:val="00350C01"/>
    <w:rsid w:val="00352C58"/>
    <w:rsid w:val="003609EF"/>
    <w:rsid w:val="00361448"/>
    <w:rsid w:val="0036231A"/>
    <w:rsid w:val="00363941"/>
    <w:rsid w:val="0036609D"/>
    <w:rsid w:val="00367F5F"/>
    <w:rsid w:val="003716A6"/>
    <w:rsid w:val="00371D10"/>
    <w:rsid w:val="00374BC6"/>
    <w:rsid w:val="00374DD4"/>
    <w:rsid w:val="00380427"/>
    <w:rsid w:val="00381478"/>
    <w:rsid w:val="00381B4B"/>
    <w:rsid w:val="00381CEC"/>
    <w:rsid w:val="0038302E"/>
    <w:rsid w:val="00383511"/>
    <w:rsid w:val="00384FFF"/>
    <w:rsid w:val="003859AA"/>
    <w:rsid w:val="00385BE6"/>
    <w:rsid w:val="003904FD"/>
    <w:rsid w:val="00395021"/>
    <w:rsid w:val="003A248D"/>
    <w:rsid w:val="003A3E2A"/>
    <w:rsid w:val="003A43A9"/>
    <w:rsid w:val="003B0B7F"/>
    <w:rsid w:val="003B297C"/>
    <w:rsid w:val="003B65C6"/>
    <w:rsid w:val="003C14D1"/>
    <w:rsid w:val="003C1EF9"/>
    <w:rsid w:val="003C20D9"/>
    <w:rsid w:val="003C404A"/>
    <w:rsid w:val="003C4596"/>
    <w:rsid w:val="003D000C"/>
    <w:rsid w:val="003D1409"/>
    <w:rsid w:val="003D2E3C"/>
    <w:rsid w:val="003E09F4"/>
    <w:rsid w:val="003E1A36"/>
    <w:rsid w:val="003E21D3"/>
    <w:rsid w:val="003E2A83"/>
    <w:rsid w:val="003E6195"/>
    <w:rsid w:val="003E62E5"/>
    <w:rsid w:val="003E7EB0"/>
    <w:rsid w:val="003F4325"/>
    <w:rsid w:val="003F4C8B"/>
    <w:rsid w:val="003F7F5C"/>
    <w:rsid w:val="0040169D"/>
    <w:rsid w:val="00401DB3"/>
    <w:rsid w:val="004041C5"/>
    <w:rsid w:val="00405409"/>
    <w:rsid w:val="00410371"/>
    <w:rsid w:val="00412548"/>
    <w:rsid w:val="0042081D"/>
    <w:rsid w:val="00421B9F"/>
    <w:rsid w:val="004242F1"/>
    <w:rsid w:val="00425996"/>
    <w:rsid w:val="0042682B"/>
    <w:rsid w:val="00433FEF"/>
    <w:rsid w:val="00434B47"/>
    <w:rsid w:val="00434F87"/>
    <w:rsid w:val="00437267"/>
    <w:rsid w:val="004408AE"/>
    <w:rsid w:val="00442E81"/>
    <w:rsid w:val="0045037D"/>
    <w:rsid w:val="00452A82"/>
    <w:rsid w:val="00453C14"/>
    <w:rsid w:val="004567C8"/>
    <w:rsid w:val="00457D96"/>
    <w:rsid w:val="004600BE"/>
    <w:rsid w:val="00460B27"/>
    <w:rsid w:val="004634C5"/>
    <w:rsid w:val="00465AAF"/>
    <w:rsid w:val="00470C81"/>
    <w:rsid w:val="00471888"/>
    <w:rsid w:val="00471FAD"/>
    <w:rsid w:val="0047266B"/>
    <w:rsid w:val="00475BB5"/>
    <w:rsid w:val="00476A9E"/>
    <w:rsid w:val="00477991"/>
    <w:rsid w:val="00481936"/>
    <w:rsid w:val="004838F0"/>
    <w:rsid w:val="00483D7A"/>
    <w:rsid w:val="00484E82"/>
    <w:rsid w:val="004971D3"/>
    <w:rsid w:val="004A0B38"/>
    <w:rsid w:val="004A309A"/>
    <w:rsid w:val="004A4790"/>
    <w:rsid w:val="004A70F1"/>
    <w:rsid w:val="004A769D"/>
    <w:rsid w:val="004B1C22"/>
    <w:rsid w:val="004B75B7"/>
    <w:rsid w:val="004C3168"/>
    <w:rsid w:val="004C3959"/>
    <w:rsid w:val="004D25D4"/>
    <w:rsid w:val="004D4189"/>
    <w:rsid w:val="004D4F0C"/>
    <w:rsid w:val="004D6D7E"/>
    <w:rsid w:val="004E149C"/>
    <w:rsid w:val="004E246A"/>
    <w:rsid w:val="004E2495"/>
    <w:rsid w:val="004E3030"/>
    <w:rsid w:val="004E36BC"/>
    <w:rsid w:val="004E36D2"/>
    <w:rsid w:val="004E38B4"/>
    <w:rsid w:val="004E53CF"/>
    <w:rsid w:val="004F0233"/>
    <w:rsid w:val="004F333B"/>
    <w:rsid w:val="004F3A8C"/>
    <w:rsid w:val="004F6D20"/>
    <w:rsid w:val="00502836"/>
    <w:rsid w:val="005077AF"/>
    <w:rsid w:val="005109A0"/>
    <w:rsid w:val="00512F65"/>
    <w:rsid w:val="00513650"/>
    <w:rsid w:val="005141D9"/>
    <w:rsid w:val="005153A4"/>
    <w:rsid w:val="0051580D"/>
    <w:rsid w:val="00517987"/>
    <w:rsid w:val="00520F2E"/>
    <w:rsid w:val="005224D8"/>
    <w:rsid w:val="00524C38"/>
    <w:rsid w:val="005325BC"/>
    <w:rsid w:val="00535076"/>
    <w:rsid w:val="00540271"/>
    <w:rsid w:val="00544CE8"/>
    <w:rsid w:val="00547111"/>
    <w:rsid w:val="00554E5B"/>
    <w:rsid w:val="0056335C"/>
    <w:rsid w:val="00563CEE"/>
    <w:rsid w:val="005641DA"/>
    <w:rsid w:val="00571ED8"/>
    <w:rsid w:val="00572FBE"/>
    <w:rsid w:val="005750D1"/>
    <w:rsid w:val="00577CCE"/>
    <w:rsid w:val="005808E4"/>
    <w:rsid w:val="00584753"/>
    <w:rsid w:val="0059194E"/>
    <w:rsid w:val="00592D74"/>
    <w:rsid w:val="00596135"/>
    <w:rsid w:val="0059633B"/>
    <w:rsid w:val="00596A3E"/>
    <w:rsid w:val="005A3934"/>
    <w:rsid w:val="005A4AFA"/>
    <w:rsid w:val="005A4F59"/>
    <w:rsid w:val="005A6328"/>
    <w:rsid w:val="005A7EC4"/>
    <w:rsid w:val="005B2FDE"/>
    <w:rsid w:val="005B4621"/>
    <w:rsid w:val="005B511A"/>
    <w:rsid w:val="005B627F"/>
    <w:rsid w:val="005C25C1"/>
    <w:rsid w:val="005C3ABE"/>
    <w:rsid w:val="005C5C84"/>
    <w:rsid w:val="005C7172"/>
    <w:rsid w:val="005C7B20"/>
    <w:rsid w:val="005D2A1F"/>
    <w:rsid w:val="005D5A3E"/>
    <w:rsid w:val="005D6C3B"/>
    <w:rsid w:val="005D7758"/>
    <w:rsid w:val="005E0B16"/>
    <w:rsid w:val="005E1042"/>
    <w:rsid w:val="005E10DD"/>
    <w:rsid w:val="005E2994"/>
    <w:rsid w:val="005E2C44"/>
    <w:rsid w:val="005E459D"/>
    <w:rsid w:val="005E5CEC"/>
    <w:rsid w:val="005E75C8"/>
    <w:rsid w:val="005F2580"/>
    <w:rsid w:val="005F3C9E"/>
    <w:rsid w:val="00600F86"/>
    <w:rsid w:val="00601AF7"/>
    <w:rsid w:val="00606C16"/>
    <w:rsid w:val="00611261"/>
    <w:rsid w:val="00614C99"/>
    <w:rsid w:val="0061577B"/>
    <w:rsid w:val="00617715"/>
    <w:rsid w:val="00621188"/>
    <w:rsid w:val="006227F9"/>
    <w:rsid w:val="006243BC"/>
    <w:rsid w:val="00624B5F"/>
    <w:rsid w:val="006257ED"/>
    <w:rsid w:val="0062710E"/>
    <w:rsid w:val="006278AF"/>
    <w:rsid w:val="006303D4"/>
    <w:rsid w:val="00632F7F"/>
    <w:rsid w:val="00633EEC"/>
    <w:rsid w:val="0064371F"/>
    <w:rsid w:val="00647BE5"/>
    <w:rsid w:val="0065261F"/>
    <w:rsid w:val="00652A03"/>
    <w:rsid w:val="00653DE4"/>
    <w:rsid w:val="00653EE9"/>
    <w:rsid w:val="00655F2E"/>
    <w:rsid w:val="0065733C"/>
    <w:rsid w:val="00660A33"/>
    <w:rsid w:val="006624A6"/>
    <w:rsid w:val="00665C47"/>
    <w:rsid w:val="006664DB"/>
    <w:rsid w:val="00672A66"/>
    <w:rsid w:val="00674203"/>
    <w:rsid w:val="00676B0B"/>
    <w:rsid w:val="006801CB"/>
    <w:rsid w:val="006802F3"/>
    <w:rsid w:val="00684740"/>
    <w:rsid w:val="00685204"/>
    <w:rsid w:val="006854F3"/>
    <w:rsid w:val="00691662"/>
    <w:rsid w:val="00691ECE"/>
    <w:rsid w:val="00694683"/>
    <w:rsid w:val="00695808"/>
    <w:rsid w:val="006A19DB"/>
    <w:rsid w:val="006A2EDC"/>
    <w:rsid w:val="006A4099"/>
    <w:rsid w:val="006A4C3A"/>
    <w:rsid w:val="006A7143"/>
    <w:rsid w:val="006A7358"/>
    <w:rsid w:val="006B41D1"/>
    <w:rsid w:val="006B4665"/>
    <w:rsid w:val="006B46FB"/>
    <w:rsid w:val="006B4BAA"/>
    <w:rsid w:val="006C254C"/>
    <w:rsid w:val="006C36BD"/>
    <w:rsid w:val="006C6569"/>
    <w:rsid w:val="006C70F3"/>
    <w:rsid w:val="006D0FFA"/>
    <w:rsid w:val="006D4853"/>
    <w:rsid w:val="006D4A23"/>
    <w:rsid w:val="006D5BBA"/>
    <w:rsid w:val="006D7991"/>
    <w:rsid w:val="006E21FB"/>
    <w:rsid w:val="006E6E10"/>
    <w:rsid w:val="006F1E82"/>
    <w:rsid w:val="006F5215"/>
    <w:rsid w:val="006F78E5"/>
    <w:rsid w:val="007004CA"/>
    <w:rsid w:val="00701F2B"/>
    <w:rsid w:val="00702BD7"/>
    <w:rsid w:val="00704DAC"/>
    <w:rsid w:val="00704F13"/>
    <w:rsid w:val="007067DB"/>
    <w:rsid w:val="007071A2"/>
    <w:rsid w:val="0070758F"/>
    <w:rsid w:val="0071075F"/>
    <w:rsid w:val="0071095E"/>
    <w:rsid w:val="00712057"/>
    <w:rsid w:val="00717BAB"/>
    <w:rsid w:val="00717C92"/>
    <w:rsid w:val="00721226"/>
    <w:rsid w:val="00722C9A"/>
    <w:rsid w:val="007233B7"/>
    <w:rsid w:val="007233D7"/>
    <w:rsid w:val="0072356A"/>
    <w:rsid w:val="00723620"/>
    <w:rsid w:val="00724397"/>
    <w:rsid w:val="00730445"/>
    <w:rsid w:val="00731624"/>
    <w:rsid w:val="0073359E"/>
    <w:rsid w:val="007343A6"/>
    <w:rsid w:val="0074019F"/>
    <w:rsid w:val="0074162E"/>
    <w:rsid w:val="0074476C"/>
    <w:rsid w:val="0074596F"/>
    <w:rsid w:val="00754400"/>
    <w:rsid w:val="007607D8"/>
    <w:rsid w:val="00760A6A"/>
    <w:rsid w:val="00762385"/>
    <w:rsid w:val="0076685C"/>
    <w:rsid w:val="00770024"/>
    <w:rsid w:val="007701F8"/>
    <w:rsid w:val="007703DD"/>
    <w:rsid w:val="00770ADE"/>
    <w:rsid w:val="00777F2E"/>
    <w:rsid w:val="00781B66"/>
    <w:rsid w:val="00782918"/>
    <w:rsid w:val="00782A3B"/>
    <w:rsid w:val="0078566D"/>
    <w:rsid w:val="007915E9"/>
    <w:rsid w:val="00791F15"/>
    <w:rsid w:val="00792342"/>
    <w:rsid w:val="007977A8"/>
    <w:rsid w:val="007A1D65"/>
    <w:rsid w:val="007A5E59"/>
    <w:rsid w:val="007B03B3"/>
    <w:rsid w:val="007B1089"/>
    <w:rsid w:val="007B261E"/>
    <w:rsid w:val="007B3A73"/>
    <w:rsid w:val="007B4732"/>
    <w:rsid w:val="007B4F10"/>
    <w:rsid w:val="007B512A"/>
    <w:rsid w:val="007C2097"/>
    <w:rsid w:val="007C518D"/>
    <w:rsid w:val="007C568F"/>
    <w:rsid w:val="007C62A4"/>
    <w:rsid w:val="007D2E6B"/>
    <w:rsid w:val="007D348C"/>
    <w:rsid w:val="007D65DB"/>
    <w:rsid w:val="007D6A07"/>
    <w:rsid w:val="007D79CE"/>
    <w:rsid w:val="007E0A77"/>
    <w:rsid w:val="007E1E45"/>
    <w:rsid w:val="007E2B7F"/>
    <w:rsid w:val="007E321C"/>
    <w:rsid w:val="007E5751"/>
    <w:rsid w:val="007E763A"/>
    <w:rsid w:val="007F1AB7"/>
    <w:rsid w:val="007F1DF9"/>
    <w:rsid w:val="007F3C66"/>
    <w:rsid w:val="007F3CEE"/>
    <w:rsid w:val="007F7259"/>
    <w:rsid w:val="00800F7F"/>
    <w:rsid w:val="008040A8"/>
    <w:rsid w:val="008117BC"/>
    <w:rsid w:val="00813261"/>
    <w:rsid w:val="00814EB8"/>
    <w:rsid w:val="008151FA"/>
    <w:rsid w:val="00820EE6"/>
    <w:rsid w:val="008233F4"/>
    <w:rsid w:val="008241BB"/>
    <w:rsid w:val="008279FA"/>
    <w:rsid w:val="00831604"/>
    <w:rsid w:val="008334DC"/>
    <w:rsid w:val="00833E83"/>
    <w:rsid w:val="00834B7D"/>
    <w:rsid w:val="00835999"/>
    <w:rsid w:val="00836273"/>
    <w:rsid w:val="00837CA2"/>
    <w:rsid w:val="00837E8E"/>
    <w:rsid w:val="00840223"/>
    <w:rsid w:val="00844368"/>
    <w:rsid w:val="00844C76"/>
    <w:rsid w:val="00845D6F"/>
    <w:rsid w:val="008544C3"/>
    <w:rsid w:val="008574A2"/>
    <w:rsid w:val="0086236C"/>
    <w:rsid w:val="008626E7"/>
    <w:rsid w:val="0086274E"/>
    <w:rsid w:val="00863139"/>
    <w:rsid w:val="0086345A"/>
    <w:rsid w:val="00863D87"/>
    <w:rsid w:val="008644FB"/>
    <w:rsid w:val="008668D9"/>
    <w:rsid w:val="00866AEB"/>
    <w:rsid w:val="00867E55"/>
    <w:rsid w:val="00870EE7"/>
    <w:rsid w:val="00871520"/>
    <w:rsid w:val="00872441"/>
    <w:rsid w:val="00876B98"/>
    <w:rsid w:val="0087795B"/>
    <w:rsid w:val="0087799B"/>
    <w:rsid w:val="0088048A"/>
    <w:rsid w:val="00881F58"/>
    <w:rsid w:val="00882600"/>
    <w:rsid w:val="00882CD7"/>
    <w:rsid w:val="0088598F"/>
    <w:rsid w:val="008863B9"/>
    <w:rsid w:val="00892479"/>
    <w:rsid w:val="008940A6"/>
    <w:rsid w:val="008A2F5B"/>
    <w:rsid w:val="008A41B9"/>
    <w:rsid w:val="008A45A6"/>
    <w:rsid w:val="008B2BC5"/>
    <w:rsid w:val="008B4E4C"/>
    <w:rsid w:val="008C0725"/>
    <w:rsid w:val="008C446E"/>
    <w:rsid w:val="008C727D"/>
    <w:rsid w:val="008D11A5"/>
    <w:rsid w:val="008D3CCC"/>
    <w:rsid w:val="008E2783"/>
    <w:rsid w:val="008E29F3"/>
    <w:rsid w:val="008E4EA3"/>
    <w:rsid w:val="008E6379"/>
    <w:rsid w:val="008E73E9"/>
    <w:rsid w:val="008F03BA"/>
    <w:rsid w:val="008F1004"/>
    <w:rsid w:val="008F1A50"/>
    <w:rsid w:val="008F20F1"/>
    <w:rsid w:val="008F3789"/>
    <w:rsid w:val="008F38AC"/>
    <w:rsid w:val="008F5AB2"/>
    <w:rsid w:val="008F686C"/>
    <w:rsid w:val="009012EC"/>
    <w:rsid w:val="00905CFE"/>
    <w:rsid w:val="00906ED7"/>
    <w:rsid w:val="009148DE"/>
    <w:rsid w:val="009237A5"/>
    <w:rsid w:val="009301B2"/>
    <w:rsid w:val="009302E9"/>
    <w:rsid w:val="009306A5"/>
    <w:rsid w:val="0093129D"/>
    <w:rsid w:val="00933539"/>
    <w:rsid w:val="00934524"/>
    <w:rsid w:val="00936E07"/>
    <w:rsid w:val="00941E30"/>
    <w:rsid w:val="00941ED9"/>
    <w:rsid w:val="00943205"/>
    <w:rsid w:val="00943C88"/>
    <w:rsid w:val="009460A4"/>
    <w:rsid w:val="00946EA4"/>
    <w:rsid w:val="009523F0"/>
    <w:rsid w:val="00955E95"/>
    <w:rsid w:val="0095646B"/>
    <w:rsid w:val="00960FBF"/>
    <w:rsid w:val="00966824"/>
    <w:rsid w:val="00967AAC"/>
    <w:rsid w:val="00970C50"/>
    <w:rsid w:val="00972BDC"/>
    <w:rsid w:val="009777D9"/>
    <w:rsid w:val="009867FE"/>
    <w:rsid w:val="00991B88"/>
    <w:rsid w:val="0099205F"/>
    <w:rsid w:val="00995A2F"/>
    <w:rsid w:val="00996A9F"/>
    <w:rsid w:val="009A0B69"/>
    <w:rsid w:val="009A18E6"/>
    <w:rsid w:val="009A2DC6"/>
    <w:rsid w:val="009A47C6"/>
    <w:rsid w:val="009A4C00"/>
    <w:rsid w:val="009A4E93"/>
    <w:rsid w:val="009A5753"/>
    <w:rsid w:val="009A579D"/>
    <w:rsid w:val="009B202A"/>
    <w:rsid w:val="009B5C71"/>
    <w:rsid w:val="009C07D6"/>
    <w:rsid w:val="009C2FA0"/>
    <w:rsid w:val="009C51C3"/>
    <w:rsid w:val="009D0A0F"/>
    <w:rsid w:val="009D39AA"/>
    <w:rsid w:val="009D4553"/>
    <w:rsid w:val="009E134E"/>
    <w:rsid w:val="009E2B44"/>
    <w:rsid w:val="009E3297"/>
    <w:rsid w:val="009F4AE1"/>
    <w:rsid w:val="009F4EEA"/>
    <w:rsid w:val="009F5462"/>
    <w:rsid w:val="009F60F3"/>
    <w:rsid w:val="009F628A"/>
    <w:rsid w:val="009F734F"/>
    <w:rsid w:val="009F78CC"/>
    <w:rsid w:val="009F7C4B"/>
    <w:rsid w:val="00A00794"/>
    <w:rsid w:val="00A008E5"/>
    <w:rsid w:val="00A02599"/>
    <w:rsid w:val="00A14654"/>
    <w:rsid w:val="00A174AB"/>
    <w:rsid w:val="00A22DF0"/>
    <w:rsid w:val="00A246B6"/>
    <w:rsid w:val="00A25C5F"/>
    <w:rsid w:val="00A276F7"/>
    <w:rsid w:val="00A34C01"/>
    <w:rsid w:val="00A416CF"/>
    <w:rsid w:val="00A453B6"/>
    <w:rsid w:val="00A47E70"/>
    <w:rsid w:val="00A50CF0"/>
    <w:rsid w:val="00A50E0A"/>
    <w:rsid w:val="00A55D2E"/>
    <w:rsid w:val="00A56156"/>
    <w:rsid w:val="00A56DE4"/>
    <w:rsid w:val="00A576C2"/>
    <w:rsid w:val="00A57E08"/>
    <w:rsid w:val="00A61982"/>
    <w:rsid w:val="00A62587"/>
    <w:rsid w:val="00A63CB4"/>
    <w:rsid w:val="00A6489C"/>
    <w:rsid w:val="00A648A6"/>
    <w:rsid w:val="00A64C2C"/>
    <w:rsid w:val="00A64F0F"/>
    <w:rsid w:val="00A6517A"/>
    <w:rsid w:val="00A71125"/>
    <w:rsid w:val="00A74995"/>
    <w:rsid w:val="00A753BF"/>
    <w:rsid w:val="00A7671C"/>
    <w:rsid w:val="00A77CC7"/>
    <w:rsid w:val="00A81DD3"/>
    <w:rsid w:val="00A83773"/>
    <w:rsid w:val="00A83EA8"/>
    <w:rsid w:val="00A87C35"/>
    <w:rsid w:val="00AA04E5"/>
    <w:rsid w:val="00AA27DD"/>
    <w:rsid w:val="00AA2CBC"/>
    <w:rsid w:val="00AA5FD1"/>
    <w:rsid w:val="00AA768D"/>
    <w:rsid w:val="00AB0340"/>
    <w:rsid w:val="00AC077C"/>
    <w:rsid w:val="00AC0E5F"/>
    <w:rsid w:val="00AC4EA7"/>
    <w:rsid w:val="00AC5752"/>
    <w:rsid w:val="00AC5820"/>
    <w:rsid w:val="00AC6390"/>
    <w:rsid w:val="00AC7A2E"/>
    <w:rsid w:val="00AC7EAB"/>
    <w:rsid w:val="00AD17BF"/>
    <w:rsid w:val="00AD1CD8"/>
    <w:rsid w:val="00AD31B2"/>
    <w:rsid w:val="00AD3709"/>
    <w:rsid w:val="00AD44E3"/>
    <w:rsid w:val="00AD475A"/>
    <w:rsid w:val="00AD4F65"/>
    <w:rsid w:val="00AD791C"/>
    <w:rsid w:val="00AE22FB"/>
    <w:rsid w:val="00AE5652"/>
    <w:rsid w:val="00AE5D6B"/>
    <w:rsid w:val="00AE65A1"/>
    <w:rsid w:val="00AF2C5E"/>
    <w:rsid w:val="00AF4F40"/>
    <w:rsid w:val="00AF5836"/>
    <w:rsid w:val="00B02254"/>
    <w:rsid w:val="00B030ED"/>
    <w:rsid w:val="00B04531"/>
    <w:rsid w:val="00B066E7"/>
    <w:rsid w:val="00B10C2E"/>
    <w:rsid w:val="00B12B58"/>
    <w:rsid w:val="00B13286"/>
    <w:rsid w:val="00B133F1"/>
    <w:rsid w:val="00B13662"/>
    <w:rsid w:val="00B148B9"/>
    <w:rsid w:val="00B14CD9"/>
    <w:rsid w:val="00B14E5B"/>
    <w:rsid w:val="00B20FD8"/>
    <w:rsid w:val="00B223C1"/>
    <w:rsid w:val="00B226A2"/>
    <w:rsid w:val="00B241B5"/>
    <w:rsid w:val="00B258BB"/>
    <w:rsid w:val="00B2773C"/>
    <w:rsid w:val="00B27F9C"/>
    <w:rsid w:val="00B30EB3"/>
    <w:rsid w:val="00B3291B"/>
    <w:rsid w:val="00B32932"/>
    <w:rsid w:val="00B33190"/>
    <w:rsid w:val="00B3490A"/>
    <w:rsid w:val="00B36815"/>
    <w:rsid w:val="00B36E03"/>
    <w:rsid w:val="00B36E0D"/>
    <w:rsid w:val="00B400BE"/>
    <w:rsid w:val="00B44831"/>
    <w:rsid w:val="00B458BC"/>
    <w:rsid w:val="00B47CA9"/>
    <w:rsid w:val="00B50BF0"/>
    <w:rsid w:val="00B51BAE"/>
    <w:rsid w:val="00B5374D"/>
    <w:rsid w:val="00B55EE2"/>
    <w:rsid w:val="00B562C5"/>
    <w:rsid w:val="00B56B38"/>
    <w:rsid w:val="00B5790B"/>
    <w:rsid w:val="00B621C6"/>
    <w:rsid w:val="00B62660"/>
    <w:rsid w:val="00B63F1B"/>
    <w:rsid w:val="00B659AC"/>
    <w:rsid w:val="00B67B97"/>
    <w:rsid w:val="00B84656"/>
    <w:rsid w:val="00B853BD"/>
    <w:rsid w:val="00B9028E"/>
    <w:rsid w:val="00B92BA4"/>
    <w:rsid w:val="00B93190"/>
    <w:rsid w:val="00B9360A"/>
    <w:rsid w:val="00B93AD5"/>
    <w:rsid w:val="00B96564"/>
    <w:rsid w:val="00B968C8"/>
    <w:rsid w:val="00B977FE"/>
    <w:rsid w:val="00B97985"/>
    <w:rsid w:val="00BA0B56"/>
    <w:rsid w:val="00BA3EC5"/>
    <w:rsid w:val="00BA51D9"/>
    <w:rsid w:val="00BA6F9F"/>
    <w:rsid w:val="00BB2CF1"/>
    <w:rsid w:val="00BB5DFC"/>
    <w:rsid w:val="00BB69BE"/>
    <w:rsid w:val="00BB7920"/>
    <w:rsid w:val="00BB7D89"/>
    <w:rsid w:val="00BC3358"/>
    <w:rsid w:val="00BC3581"/>
    <w:rsid w:val="00BC3CB2"/>
    <w:rsid w:val="00BC3E12"/>
    <w:rsid w:val="00BC5F7E"/>
    <w:rsid w:val="00BC68B1"/>
    <w:rsid w:val="00BD279D"/>
    <w:rsid w:val="00BD5357"/>
    <w:rsid w:val="00BD5DC4"/>
    <w:rsid w:val="00BD6BB8"/>
    <w:rsid w:val="00BD7BBC"/>
    <w:rsid w:val="00BE0C5B"/>
    <w:rsid w:val="00BE2660"/>
    <w:rsid w:val="00BE3925"/>
    <w:rsid w:val="00BE61D3"/>
    <w:rsid w:val="00BF62EA"/>
    <w:rsid w:val="00C01619"/>
    <w:rsid w:val="00C052F8"/>
    <w:rsid w:val="00C05B81"/>
    <w:rsid w:val="00C05FA7"/>
    <w:rsid w:val="00C0751F"/>
    <w:rsid w:val="00C13F9F"/>
    <w:rsid w:val="00C16249"/>
    <w:rsid w:val="00C16590"/>
    <w:rsid w:val="00C20638"/>
    <w:rsid w:val="00C222BD"/>
    <w:rsid w:val="00C22D67"/>
    <w:rsid w:val="00C254C6"/>
    <w:rsid w:val="00C275DA"/>
    <w:rsid w:val="00C27A1B"/>
    <w:rsid w:val="00C31A9E"/>
    <w:rsid w:val="00C327A8"/>
    <w:rsid w:val="00C334F3"/>
    <w:rsid w:val="00C34A04"/>
    <w:rsid w:val="00C37B07"/>
    <w:rsid w:val="00C424AB"/>
    <w:rsid w:val="00C472FD"/>
    <w:rsid w:val="00C56EF6"/>
    <w:rsid w:val="00C6034A"/>
    <w:rsid w:val="00C62A9D"/>
    <w:rsid w:val="00C66BA2"/>
    <w:rsid w:val="00C73753"/>
    <w:rsid w:val="00C7731B"/>
    <w:rsid w:val="00C852E5"/>
    <w:rsid w:val="00C870F6"/>
    <w:rsid w:val="00C9021E"/>
    <w:rsid w:val="00C9236C"/>
    <w:rsid w:val="00C93E18"/>
    <w:rsid w:val="00C95985"/>
    <w:rsid w:val="00C961CD"/>
    <w:rsid w:val="00C9627C"/>
    <w:rsid w:val="00C97456"/>
    <w:rsid w:val="00CA0AE2"/>
    <w:rsid w:val="00CA2961"/>
    <w:rsid w:val="00CA5293"/>
    <w:rsid w:val="00CA65A9"/>
    <w:rsid w:val="00CB0F9D"/>
    <w:rsid w:val="00CB19BB"/>
    <w:rsid w:val="00CB1D8E"/>
    <w:rsid w:val="00CB3DB3"/>
    <w:rsid w:val="00CC07FD"/>
    <w:rsid w:val="00CC1334"/>
    <w:rsid w:val="00CC4B53"/>
    <w:rsid w:val="00CC5026"/>
    <w:rsid w:val="00CC552D"/>
    <w:rsid w:val="00CC65DD"/>
    <w:rsid w:val="00CC68D0"/>
    <w:rsid w:val="00CC77A8"/>
    <w:rsid w:val="00CD11EA"/>
    <w:rsid w:val="00CD388C"/>
    <w:rsid w:val="00CD3E47"/>
    <w:rsid w:val="00CD4667"/>
    <w:rsid w:val="00CD5EBB"/>
    <w:rsid w:val="00CF08D1"/>
    <w:rsid w:val="00CF32A4"/>
    <w:rsid w:val="00CF6745"/>
    <w:rsid w:val="00CF6A0A"/>
    <w:rsid w:val="00D03F9A"/>
    <w:rsid w:val="00D03FCA"/>
    <w:rsid w:val="00D06C2B"/>
    <w:rsid w:val="00D06D51"/>
    <w:rsid w:val="00D10380"/>
    <w:rsid w:val="00D12EA3"/>
    <w:rsid w:val="00D13174"/>
    <w:rsid w:val="00D16213"/>
    <w:rsid w:val="00D22418"/>
    <w:rsid w:val="00D2419E"/>
    <w:rsid w:val="00D24991"/>
    <w:rsid w:val="00D30E66"/>
    <w:rsid w:val="00D312E5"/>
    <w:rsid w:val="00D31F4E"/>
    <w:rsid w:val="00D3422D"/>
    <w:rsid w:val="00D35856"/>
    <w:rsid w:val="00D365E0"/>
    <w:rsid w:val="00D42F62"/>
    <w:rsid w:val="00D449B7"/>
    <w:rsid w:val="00D45BF9"/>
    <w:rsid w:val="00D4626F"/>
    <w:rsid w:val="00D466C2"/>
    <w:rsid w:val="00D50255"/>
    <w:rsid w:val="00D54EF8"/>
    <w:rsid w:val="00D56871"/>
    <w:rsid w:val="00D604F1"/>
    <w:rsid w:val="00D60ECD"/>
    <w:rsid w:val="00D61480"/>
    <w:rsid w:val="00D63DC7"/>
    <w:rsid w:val="00D65786"/>
    <w:rsid w:val="00D66520"/>
    <w:rsid w:val="00D66EFE"/>
    <w:rsid w:val="00D70ADF"/>
    <w:rsid w:val="00D720BA"/>
    <w:rsid w:val="00D73177"/>
    <w:rsid w:val="00D74FD5"/>
    <w:rsid w:val="00D778A0"/>
    <w:rsid w:val="00D77AB5"/>
    <w:rsid w:val="00D8133B"/>
    <w:rsid w:val="00D81DB7"/>
    <w:rsid w:val="00D8395B"/>
    <w:rsid w:val="00D84AE9"/>
    <w:rsid w:val="00D85D2B"/>
    <w:rsid w:val="00D92974"/>
    <w:rsid w:val="00D95E84"/>
    <w:rsid w:val="00D96237"/>
    <w:rsid w:val="00D97F37"/>
    <w:rsid w:val="00DA0241"/>
    <w:rsid w:val="00DA3A33"/>
    <w:rsid w:val="00DA5B99"/>
    <w:rsid w:val="00DB13CE"/>
    <w:rsid w:val="00DB17AF"/>
    <w:rsid w:val="00DB5097"/>
    <w:rsid w:val="00DC2B45"/>
    <w:rsid w:val="00DC5EF4"/>
    <w:rsid w:val="00DC6DB5"/>
    <w:rsid w:val="00DD582A"/>
    <w:rsid w:val="00DE072E"/>
    <w:rsid w:val="00DE34CF"/>
    <w:rsid w:val="00DE749B"/>
    <w:rsid w:val="00DF016F"/>
    <w:rsid w:val="00DF5384"/>
    <w:rsid w:val="00DF7281"/>
    <w:rsid w:val="00E05AA8"/>
    <w:rsid w:val="00E073EC"/>
    <w:rsid w:val="00E127B6"/>
    <w:rsid w:val="00E13F3D"/>
    <w:rsid w:val="00E15021"/>
    <w:rsid w:val="00E16B79"/>
    <w:rsid w:val="00E16EA2"/>
    <w:rsid w:val="00E232AD"/>
    <w:rsid w:val="00E234EE"/>
    <w:rsid w:val="00E256EA"/>
    <w:rsid w:val="00E328D2"/>
    <w:rsid w:val="00E34898"/>
    <w:rsid w:val="00E34C56"/>
    <w:rsid w:val="00E400A0"/>
    <w:rsid w:val="00E43802"/>
    <w:rsid w:val="00E44766"/>
    <w:rsid w:val="00E450E8"/>
    <w:rsid w:val="00E46DE2"/>
    <w:rsid w:val="00E47D2F"/>
    <w:rsid w:val="00E5356D"/>
    <w:rsid w:val="00E64BDE"/>
    <w:rsid w:val="00E66A69"/>
    <w:rsid w:val="00E67EAF"/>
    <w:rsid w:val="00E7068C"/>
    <w:rsid w:val="00E76715"/>
    <w:rsid w:val="00E858AA"/>
    <w:rsid w:val="00E90878"/>
    <w:rsid w:val="00E933C6"/>
    <w:rsid w:val="00E941B2"/>
    <w:rsid w:val="00E94377"/>
    <w:rsid w:val="00E94DBD"/>
    <w:rsid w:val="00EA1138"/>
    <w:rsid w:val="00EA27C3"/>
    <w:rsid w:val="00EA2C4C"/>
    <w:rsid w:val="00EA39F9"/>
    <w:rsid w:val="00EA4FE8"/>
    <w:rsid w:val="00EA5409"/>
    <w:rsid w:val="00EA6812"/>
    <w:rsid w:val="00EA7CFE"/>
    <w:rsid w:val="00EB0053"/>
    <w:rsid w:val="00EB09B7"/>
    <w:rsid w:val="00EB2574"/>
    <w:rsid w:val="00EB3AE7"/>
    <w:rsid w:val="00EB5A73"/>
    <w:rsid w:val="00EB7378"/>
    <w:rsid w:val="00EB7E3B"/>
    <w:rsid w:val="00EC11A9"/>
    <w:rsid w:val="00EC7CE9"/>
    <w:rsid w:val="00EC7F12"/>
    <w:rsid w:val="00ED10EE"/>
    <w:rsid w:val="00ED2BB9"/>
    <w:rsid w:val="00ED33F2"/>
    <w:rsid w:val="00ED45D3"/>
    <w:rsid w:val="00ED542C"/>
    <w:rsid w:val="00ED706D"/>
    <w:rsid w:val="00EE0CD9"/>
    <w:rsid w:val="00EE1577"/>
    <w:rsid w:val="00EE2DC9"/>
    <w:rsid w:val="00EE6315"/>
    <w:rsid w:val="00EE6A30"/>
    <w:rsid w:val="00EE7D7C"/>
    <w:rsid w:val="00EF17C9"/>
    <w:rsid w:val="00EF474F"/>
    <w:rsid w:val="00EF5CB9"/>
    <w:rsid w:val="00F0042C"/>
    <w:rsid w:val="00F00818"/>
    <w:rsid w:val="00F010BB"/>
    <w:rsid w:val="00F027C9"/>
    <w:rsid w:val="00F04127"/>
    <w:rsid w:val="00F066F5"/>
    <w:rsid w:val="00F0781B"/>
    <w:rsid w:val="00F118EA"/>
    <w:rsid w:val="00F11E54"/>
    <w:rsid w:val="00F122FD"/>
    <w:rsid w:val="00F13065"/>
    <w:rsid w:val="00F140BA"/>
    <w:rsid w:val="00F149E6"/>
    <w:rsid w:val="00F1740F"/>
    <w:rsid w:val="00F17C3D"/>
    <w:rsid w:val="00F21012"/>
    <w:rsid w:val="00F23B17"/>
    <w:rsid w:val="00F2590B"/>
    <w:rsid w:val="00F25D98"/>
    <w:rsid w:val="00F2740B"/>
    <w:rsid w:val="00F2795D"/>
    <w:rsid w:val="00F300FB"/>
    <w:rsid w:val="00F337DF"/>
    <w:rsid w:val="00F33899"/>
    <w:rsid w:val="00F33AF3"/>
    <w:rsid w:val="00F40C79"/>
    <w:rsid w:val="00F413FC"/>
    <w:rsid w:val="00F4538D"/>
    <w:rsid w:val="00F46361"/>
    <w:rsid w:val="00F463D0"/>
    <w:rsid w:val="00F5293F"/>
    <w:rsid w:val="00F535D5"/>
    <w:rsid w:val="00F605FF"/>
    <w:rsid w:val="00F617A1"/>
    <w:rsid w:val="00F61C27"/>
    <w:rsid w:val="00F63833"/>
    <w:rsid w:val="00F63B1A"/>
    <w:rsid w:val="00F67F79"/>
    <w:rsid w:val="00F70D9D"/>
    <w:rsid w:val="00F80D80"/>
    <w:rsid w:val="00F81EEF"/>
    <w:rsid w:val="00F86479"/>
    <w:rsid w:val="00F86D6C"/>
    <w:rsid w:val="00F878F2"/>
    <w:rsid w:val="00F92AC0"/>
    <w:rsid w:val="00F966CA"/>
    <w:rsid w:val="00FA1156"/>
    <w:rsid w:val="00FA12B9"/>
    <w:rsid w:val="00FA38D3"/>
    <w:rsid w:val="00FA4479"/>
    <w:rsid w:val="00FA5833"/>
    <w:rsid w:val="00FB01A2"/>
    <w:rsid w:val="00FB200C"/>
    <w:rsid w:val="00FB3DBC"/>
    <w:rsid w:val="00FB6386"/>
    <w:rsid w:val="00FB76DF"/>
    <w:rsid w:val="00FC10B5"/>
    <w:rsid w:val="00FC2C5F"/>
    <w:rsid w:val="00FC5C20"/>
    <w:rsid w:val="00FD284B"/>
    <w:rsid w:val="00FD4355"/>
    <w:rsid w:val="00FD6516"/>
    <w:rsid w:val="00FE5449"/>
    <w:rsid w:val="00FE611A"/>
    <w:rsid w:val="00FF0267"/>
    <w:rsid w:val="00FF1203"/>
    <w:rsid w:val="00FF19A5"/>
    <w:rsid w:val="00FF298E"/>
    <w:rsid w:val="00FF29FA"/>
    <w:rsid w:val="00FF3935"/>
    <w:rsid w:val="00FF5ECD"/>
    <w:rsid w:val="00FF772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0D16A26B-3D0F-4865-860D-D5423C33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4995"/>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MyHeading 1,HHeading 1,Heading U,H11,Œ©_o‚µ 1,?c_o??E 1,Œ,Œ©,Œ©o‚µ 1,?co??E 1,뙥,?co?ƒÊ 1,?,Titre Partie,o‚µ "/>
    <w:next w:val="Normal"/>
    <w:link w:val="Heading1Char"/>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H31,h3,h31,h32,THeading 3,Org Heading 1,Alt+3,Alt+31,Alt+32,Alt+33,Alt+311,Alt+321,Alt+34,Alt+35,Alt+36,Alt+37,Alt+38,Alt+39,Alt+310,Alt+312,Alt+322,Alt+313,Alt+314,Title3,3,GS_3,0H,bullet,b,3 bullet,SECOND,Bullet,Second,l3,mobil-heading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h4,H"/>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h5,H51"/>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aliases w:val="Alt+8,Alt+81,Alt+82,Alt+83,Alt+84,Alt+85,Alt+86,Alt+87,Alt+88,Alt+89,Alt+810,Alt+811,Alt+812,Alt+813,Legal Level 1.1.1.,Center Bold,Table Heading,Table,Tables"/>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qFormat/>
    <w:rsid w:val="00012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h4 Char"/>
    <w:basedOn w:val="DefaultParagraphFont"/>
    <w:link w:val="Heading4"/>
    <w:rsid w:val="00B9028E"/>
    <w:rPr>
      <w:rFonts w:ascii="Arial" w:hAnsi="Arial"/>
      <w:sz w:val="24"/>
      <w:lang w:val="en-GB" w:eastAsia="en-US"/>
    </w:rPr>
  </w:style>
  <w:style w:type="character" w:customStyle="1" w:styleId="EXChar">
    <w:name w:val="EX Char"/>
    <w:link w:val="EX"/>
    <w:rsid w:val="00B9028E"/>
    <w:rPr>
      <w:rFonts w:ascii="Times New Roman" w:hAnsi="Times New Roman"/>
      <w:lang w:val="en-GB" w:eastAsia="en-US"/>
    </w:rPr>
  </w:style>
  <w:style w:type="paragraph" w:styleId="Revision">
    <w:name w:val="Revision"/>
    <w:hidden/>
    <w:uiPriority w:val="99"/>
    <w:semiHidden/>
    <w:rsid w:val="00323ABA"/>
    <w:rPr>
      <w:rFonts w:ascii="Times New Roman" w:hAnsi="Times New Roman"/>
      <w:lang w:val="en-GB" w:eastAsia="en-US"/>
    </w:rPr>
  </w:style>
  <w:style w:type="paragraph" w:styleId="ListParagraph">
    <w:name w:val="List Paragraph"/>
    <w:basedOn w:val="Normal"/>
    <w:uiPriority w:val="34"/>
    <w:qFormat/>
    <w:rsid w:val="00323ABA"/>
    <w:pPr>
      <w:ind w:left="720"/>
      <w:contextualSpacing/>
    </w:p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781B66"/>
    <w:pPr>
      <w:spacing w:after="200"/>
    </w:pPr>
    <w:rPr>
      <w:i/>
      <w:iCs/>
      <w:color w:val="1F497D" w:themeColor="text2"/>
      <w:sz w:val="18"/>
      <w:szCs w:val="18"/>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81B66"/>
    <w:rPr>
      <w:rFonts w:ascii="Times New Roman" w:hAnsi="Times New Roman"/>
      <w:i/>
      <w:iCs/>
      <w:color w:val="1F497D" w:themeColor="text2"/>
      <w:sz w:val="18"/>
      <w:szCs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H11 Char"/>
    <w:basedOn w:val="DefaultParagraphFont"/>
    <w:link w:val="Heading1"/>
    <w:uiPriority w:val="9"/>
    <w:rsid w:val="00781B66"/>
    <w:rPr>
      <w:rFonts w:ascii="Arial" w:hAnsi="Arial"/>
      <w:sz w:val="36"/>
      <w:lang w:val="en-GB" w:eastAsia="en-US"/>
    </w:r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rsid w:val="000F0778"/>
    <w:rPr>
      <w:rFonts w:ascii="Arial" w:hAnsi="Arial"/>
      <w:sz w:val="28"/>
      <w:lang w:val="en-GB" w:eastAsia="en-US"/>
    </w:rPr>
  </w:style>
  <w:style w:type="table" w:customStyle="1" w:styleId="GridTable41">
    <w:name w:val="Grid Table 41"/>
    <w:basedOn w:val="TableNormal"/>
    <w:next w:val="GridTable4"/>
    <w:uiPriority w:val="49"/>
    <w:rsid w:val="00601AF7"/>
    <w:rPr>
      <w:rFonts w:ascii="Times New Roman" w:hAnsi="Times New Roman"/>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CommentTextChar">
    <w:name w:val="Comment Text Char"/>
    <w:basedOn w:val="DefaultParagraphFont"/>
    <w:link w:val="CommentText"/>
    <w:rsid w:val="00601AF7"/>
    <w:rPr>
      <w:rFonts w:ascii="Times New Roman" w:hAnsi="Times New Roman"/>
      <w:lang w:val="en-GB" w:eastAsia="en-US"/>
    </w:rPr>
  </w:style>
  <w:style w:type="table" w:styleId="GridTable4">
    <w:name w:val="Grid Table 4"/>
    <w:basedOn w:val="TableNormal"/>
    <w:uiPriority w:val="49"/>
    <w:rsid w:val="00601A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3A3E2A"/>
    <w:rPr>
      <w:rFonts w:ascii="Arial" w:hAnsi="Arial"/>
      <w:sz w:val="32"/>
      <w:lang w:val="en-GB" w:eastAsia="en-US"/>
    </w:rPr>
  </w:style>
  <w:style w:type="character" w:customStyle="1" w:styleId="B1Char1">
    <w:name w:val="B1 Char1"/>
    <w:link w:val="B1"/>
    <w:locked/>
    <w:rsid w:val="00A25C5F"/>
    <w:rPr>
      <w:rFonts w:ascii="Times New Roman" w:hAnsi="Times New Roman"/>
      <w:lang w:val="en-GB" w:eastAsia="en-US"/>
    </w:rPr>
  </w:style>
  <w:style w:type="character" w:customStyle="1" w:styleId="NOChar">
    <w:name w:val="NO Char"/>
    <w:link w:val="NO"/>
    <w:locked/>
    <w:rsid w:val="00E234EE"/>
    <w:rPr>
      <w:rFonts w:ascii="Times New Roman" w:hAnsi="Times New Roman"/>
      <w:lang w:val="en-GB" w:eastAsia="en-US"/>
    </w:rPr>
  </w:style>
  <w:style w:type="character" w:customStyle="1" w:styleId="THChar">
    <w:name w:val="TH Char"/>
    <w:link w:val="TH"/>
    <w:qFormat/>
    <w:locked/>
    <w:rsid w:val="00E234EE"/>
    <w:rPr>
      <w:rFonts w:ascii="Arial" w:hAnsi="Arial"/>
      <w:b/>
      <w:lang w:val="en-GB" w:eastAsia="en-US"/>
    </w:rPr>
  </w:style>
  <w:style w:type="character" w:customStyle="1" w:styleId="TFChar">
    <w:name w:val="TF Char"/>
    <w:link w:val="TF"/>
    <w:locked/>
    <w:rsid w:val="00E234EE"/>
    <w:rPr>
      <w:rFonts w:ascii="Arial" w:hAnsi="Arial"/>
      <w:b/>
      <w:lang w:val="en-GB" w:eastAsia="en-US"/>
    </w:rPr>
  </w:style>
  <w:style w:type="character" w:customStyle="1" w:styleId="B2Char">
    <w:name w:val="B2 Char"/>
    <w:link w:val="B2"/>
    <w:rsid w:val="001A4B8C"/>
    <w:rPr>
      <w:rFonts w:ascii="Times New Roman" w:hAnsi="Times New Roman"/>
      <w:lang w:val="en-GB" w:eastAsia="en-US"/>
    </w:rPr>
  </w:style>
  <w:style w:type="character" w:customStyle="1" w:styleId="TAHCar">
    <w:name w:val="TAH Car"/>
    <w:link w:val="TAH"/>
    <w:rsid w:val="001A4B8C"/>
    <w:rPr>
      <w:rFonts w:ascii="Arial" w:hAnsi="Arial"/>
      <w:b/>
      <w:sz w:val="18"/>
      <w:lang w:val="en-GB" w:eastAsia="en-US"/>
    </w:rPr>
  </w:style>
  <w:style w:type="character" w:customStyle="1" w:styleId="TALCar">
    <w:name w:val="TAL Car"/>
    <w:link w:val="TAL"/>
    <w:locked/>
    <w:rsid w:val="001A4B8C"/>
    <w:rPr>
      <w:rFonts w:ascii="Arial" w:hAnsi="Arial"/>
      <w:sz w:val="18"/>
      <w:lang w:val="en-GB" w:eastAsia="en-US"/>
    </w:rPr>
  </w:style>
  <w:style w:type="character" w:customStyle="1" w:styleId="s2">
    <w:name w:val="s2"/>
    <w:rsid w:val="001A4B8C"/>
  </w:style>
  <w:style w:type="paragraph" w:customStyle="1" w:styleId="Guidance">
    <w:name w:val="Guidance"/>
    <w:basedOn w:val="Normal"/>
    <w:rsid w:val="00083606"/>
    <w:rPr>
      <w:i/>
      <w:color w:val="0000FF"/>
    </w:rPr>
  </w:style>
  <w:style w:type="character" w:styleId="UnresolvedMention">
    <w:name w:val="Unresolved Mention"/>
    <w:basedOn w:val="DefaultParagraphFont"/>
    <w:uiPriority w:val="99"/>
    <w:semiHidden/>
    <w:unhideWhenUsed/>
    <w:rsid w:val="00D56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59575">
      <w:bodyDiv w:val="1"/>
      <w:marLeft w:val="0"/>
      <w:marRight w:val="0"/>
      <w:marTop w:val="0"/>
      <w:marBottom w:val="0"/>
      <w:divBdr>
        <w:top w:val="none" w:sz="0" w:space="0" w:color="auto"/>
        <w:left w:val="none" w:sz="0" w:space="0" w:color="auto"/>
        <w:bottom w:val="none" w:sz="0" w:space="0" w:color="auto"/>
        <w:right w:val="none" w:sz="0" w:space="0" w:color="auto"/>
      </w:divBdr>
    </w:div>
    <w:div w:id="436482520">
      <w:bodyDiv w:val="1"/>
      <w:marLeft w:val="0"/>
      <w:marRight w:val="0"/>
      <w:marTop w:val="0"/>
      <w:marBottom w:val="0"/>
      <w:divBdr>
        <w:top w:val="none" w:sz="0" w:space="0" w:color="auto"/>
        <w:left w:val="none" w:sz="0" w:space="0" w:color="auto"/>
        <w:bottom w:val="none" w:sz="0" w:space="0" w:color="auto"/>
        <w:right w:val="none" w:sz="0" w:space="0" w:color="auto"/>
      </w:divBdr>
    </w:div>
    <w:div w:id="595480077">
      <w:bodyDiv w:val="1"/>
      <w:marLeft w:val="0"/>
      <w:marRight w:val="0"/>
      <w:marTop w:val="0"/>
      <w:marBottom w:val="0"/>
      <w:divBdr>
        <w:top w:val="none" w:sz="0" w:space="0" w:color="auto"/>
        <w:left w:val="none" w:sz="0" w:space="0" w:color="auto"/>
        <w:bottom w:val="none" w:sz="0" w:space="0" w:color="auto"/>
        <w:right w:val="none" w:sz="0" w:space="0" w:color="auto"/>
      </w:divBdr>
    </w:div>
    <w:div w:id="899487078">
      <w:bodyDiv w:val="1"/>
      <w:marLeft w:val="0"/>
      <w:marRight w:val="0"/>
      <w:marTop w:val="0"/>
      <w:marBottom w:val="0"/>
      <w:divBdr>
        <w:top w:val="none" w:sz="0" w:space="0" w:color="auto"/>
        <w:left w:val="none" w:sz="0" w:space="0" w:color="auto"/>
        <w:bottom w:val="none" w:sz="0" w:space="0" w:color="auto"/>
        <w:right w:val="none" w:sz="0" w:space="0" w:color="auto"/>
      </w:divBdr>
    </w:div>
    <w:div w:id="901019464">
      <w:bodyDiv w:val="1"/>
      <w:marLeft w:val="0"/>
      <w:marRight w:val="0"/>
      <w:marTop w:val="0"/>
      <w:marBottom w:val="0"/>
      <w:divBdr>
        <w:top w:val="none" w:sz="0" w:space="0" w:color="auto"/>
        <w:left w:val="none" w:sz="0" w:space="0" w:color="auto"/>
        <w:bottom w:val="none" w:sz="0" w:space="0" w:color="auto"/>
        <w:right w:val="none" w:sz="0" w:space="0" w:color="auto"/>
      </w:divBdr>
    </w:div>
    <w:div w:id="21466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arxiv.org/pdf/2004.04643.pdf" TargetMode="External"/><Relationship Id="rId2" Type="http://schemas.openxmlformats.org/officeDocument/2006/relationships/hyperlink" Target="https://ieeexplore.ieee.org/document/8026226" TargetMode="External"/><Relationship Id="rId1" Type="http://schemas.openxmlformats.org/officeDocument/2006/relationships/hyperlink" Target="https://developer.oculus.com/blog/asynchronous-timewarp-examined/"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6fe96c2-d237-4353-bd03-b3b493b047c0">
      <Terms xmlns="http://schemas.microsoft.com/office/infopath/2007/PartnerControls"/>
    </lcf76f155ced4ddcb4097134ff3c332f>
    <SharedWithUsers xmlns="670d8ce4-5883-4b02-ae8f-360884239157">
      <UserInfo>
        <DisplayName>Ahmed Hamza</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C9F58ECE51CCF47B711BC61B1037B4E" ma:contentTypeVersion="11" ma:contentTypeDescription="Create a new document." ma:contentTypeScope="" ma:versionID="bab008d1fbf7710d3c8eca4f964be6f8">
  <xsd:schema xmlns:xsd="http://www.w3.org/2001/XMLSchema" xmlns:xs="http://www.w3.org/2001/XMLSchema" xmlns:p="http://schemas.microsoft.com/office/2006/metadata/properties" xmlns:ns2="d6fe96c2-d237-4353-bd03-b3b493b047c0" xmlns:ns3="670d8ce4-5883-4b02-ae8f-360884239157" targetNamespace="http://schemas.microsoft.com/office/2006/metadata/properties" ma:root="true" ma:fieldsID="a19a6195379c9ff5a57d97a377cbbe41" ns2:_="" ns3:_="">
    <xsd:import namespace="d6fe96c2-d237-4353-bd03-b3b493b047c0"/>
    <xsd:import namespace="670d8ce4-5883-4b02-ae8f-3608842391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e96c2-d237-4353-bd03-b3b493b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d8ce4-5883-4b02-ae8f-3608842391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56AFD8-45EE-4962-A5A1-F7133EE8A870}">
  <ds:schemaRefs>
    <ds:schemaRef ds:uri="http://schemas.microsoft.com/office/2006/metadata/properties"/>
    <ds:schemaRef ds:uri="http://schemas.microsoft.com/office/infopath/2007/PartnerControls"/>
    <ds:schemaRef ds:uri="d6fe96c2-d237-4353-bd03-b3b493b047c0"/>
    <ds:schemaRef ds:uri="670d8ce4-5883-4b02-ae8f-360884239157"/>
  </ds:schemaRefs>
</ds:datastoreItem>
</file>

<file path=customXml/itemProps2.xml><?xml version="1.0" encoding="utf-8"?>
<ds:datastoreItem xmlns:ds="http://schemas.openxmlformats.org/officeDocument/2006/customXml" ds:itemID="{DBDD0276-FEE7-40F6-AEDA-4C8EABE57FB4}">
  <ds:schemaRefs>
    <ds:schemaRef ds:uri="http://schemas.microsoft.com/sharepoint/v3/contenttype/forms"/>
  </ds:schemaRefs>
</ds:datastoreItem>
</file>

<file path=customXml/itemProps3.xml><?xml version="1.0" encoding="utf-8"?>
<ds:datastoreItem xmlns:ds="http://schemas.openxmlformats.org/officeDocument/2006/customXml" ds:itemID="{70500E4E-843F-4601-92A5-422A86CB4244}">
  <ds:schemaRefs>
    <ds:schemaRef ds:uri="http://schemas.openxmlformats.org/officeDocument/2006/bibliography"/>
  </ds:schemaRefs>
</ds:datastoreItem>
</file>

<file path=customXml/itemProps4.xml><?xml version="1.0" encoding="utf-8"?>
<ds:datastoreItem xmlns:ds="http://schemas.openxmlformats.org/officeDocument/2006/customXml" ds:itemID="{632A8D59-E8E9-4C63-BAB2-8E5EF0992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e96c2-d237-4353-bd03-b3b493b047c0"/>
    <ds:schemaRef ds:uri="670d8ce4-5883-4b02-ae8f-360884239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3</Pages>
  <Words>876</Words>
  <Characters>4994</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5859</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Gazi Illahi (Nokia)</cp:lastModifiedBy>
  <cp:revision>2</cp:revision>
  <cp:lastPrinted>1900-01-03T06:00:00Z</cp:lastPrinted>
  <dcterms:created xsi:type="dcterms:W3CDTF">2024-01-31T11:33:00Z</dcterms:created>
  <dcterms:modified xsi:type="dcterms:W3CDTF">2024-01-31T11:33:00Z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0x010100DC9F58ECE51CCF47B711BC61B1037B4E</vt:lpwstr>
  </property>
  <property fmtid="{D5CDD505-2E9C-101B-9397-08002B2CF9AE}" pid="22" name="MediaServiceImageTags">
    <vt:lpwstr/>
  </property>
</Properties>
</file>