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000000"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000000">
            <w:pPr>
              <w:pStyle w:val="CRCoverPage"/>
              <w:spacing w:after="0"/>
              <w:jc w:val="center"/>
              <w:rPr>
                <w:noProof/>
                <w:sz w:val="28"/>
              </w:rPr>
            </w:pPr>
            <w:r>
              <w:fldChar w:fldCharType="begin"/>
            </w:r>
            <w:r>
              <w:instrText xml:space="preserve">DOCPROPERTY  Version  \* </w:instrText>
            </w:r>
            <w:r>
              <w:instrText>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723ED164"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del w:id="199" w:author="China Unicom_rv3" w:date="2024-01-30T14:58:00Z">
                <w:r w:rsidRPr="003B0B7F" w:rsidDel="007607D8">
                  <w:rPr>
                    <w:rFonts w:ascii="Arial" w:hAnsi="Arial" w:cs="Arial"/>
                    <w:sz w:val="18"/>
                    <w:szCs w:val="18"/>
                    <w:highlight w:val="yellow"/>
                    <w:lang w:val="sv-SE" w:eastAsia="zh-CN"/>
                    <w:rPrChange w:id="200" w:author="Thomas Stockhammer" w:date="2024-01-30T12:17:00Z">
                      <w:rPr>
                        <w:rFonts w:ascii="Arial" w:hAnsi="Arial" w:cs="Arial"/>
                        <w:sz w:val="18"/>
                        <w:szCs w:val="18"/>
                        <w:lang w:val="sv-SE" w:eastAsia="zh-CN"/>
                      </w:rPr>
                    </w:rPrChange>
                  </w:rPr>
                  <w:delText>X.X</w:delText>
                </w:r>
              </w:del>
            </w:ins>
            <w:ins w:id="201"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0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3" w:author="Thomas Stockhammer" w:date="2024-01-30T12:18:00Z"/>
                <w:rFonts w:ascii="Arial" w:hAnsi="Arial" w:cs="Arial"/>
                <w:sz w:val="18"/>
                <w:szCs w:val="18"/>
                <w:lang w:val="sv-SE" w:eastAsia="zh-CN"/>
              </w:rPr>
            </w:pPr>
            <w:ins w:id="204" w:author="Thomas Stockhammer" w:date="2024-01-30T12:18:00Z">
              <w:r>
                <w:rPr>
                  <w:rFonts w:ascii="Arial" w:hAnsi="Arial" w:cs="Arial"/>
                  <w:sz w:val="18"/>
                  <w:szCs w:val="18"/>
                  <w:lang w:val="sv-SE" w:eastAsia="zh-CN"/>
                </w:rPr>
                <w:t>yes</w:t>
              </w:r>
            </w:ins>
          </w:p>
          <w:p w14:paraId="1DF69330" w14:textId="1A36C77D" w:rsidR="003B0B7F" w:rsidRPr="00F070F5" w:rsidRDefault="003B0B7F">
            <w:pPr>
              <w:adjustRightInd w:val="0"/>
              <w:snapToGrid w:val="0"/>
              <w:spacing w:after="0"/>
              <w:jc w:val="center"/>
              <w:rPr>
                <w:ins w:id="205" w:author="China Unicom_rv1" w:date="2024-01-29T19:08:00Z"/>
                <w:rFonts w:ascii="Arial" w:hAnsi="Arial" w:cs="Arial"/>
                <w:sz w:val="18"/>
                <w:szCs w:val="18"/>
                <w:lang w:val="sv-SE" w:eastAsia="zh-CN"/>
              </w:rPr>
              <w:pPrChange w:id="206" w:author="China Unicom_rv1" w:date="2024-01-29T19:36:00Z">
                <w:pPr>
                  <w:adjustRightInd w:val="0"/>
                  <w:snapToGrid w:val="0"/>
                  <w:spacing w:after="0"/>
                </w:pPr>
              </w:pPrChange>
            </w:pPr>
            <w:ins w:id="207" w:author="Thomas Stockhammer" w:date="2024-01-30T12:18:00Z">
              <w:r>
                <w:rPr>
                  <w:rFonts w:ascii="Arial" w:hAnsi="Arial" w:cs="Arial"/>
                  <w:sz w:val="18"/>
                  <w:szCs w:val="18"/>
                  <w:lang w:val="sv-SE" w:eastAsia="zh-CN"/>
                </w:rPr>
                <w:t xml:space="preserve">see clause </w:t>
              </w:r>
              <w:del w:id="208" w:author="China Unicom_rv3" w:date="2024-01-30T14:58:00Z">
                <w:r w:rsidRPr="007D10DF" w:rsidDel="007607D8">
                  <w:rPr>
                    <w:rFonts w:ascii="Arial" w:hAnsi="Arial" w:cs="Arial"/>
                    <w:sz w:val="18"/>
                    <w:szCs w:val="18"/>
                    <w:highlight w:val="yellow"/>
                    <w:lang w:val="sv-SE" w:eastAsia="zh-CN"/>
                  </w:rPr>
                  <w:delText>X.X</w:delText>
                </w:r>
              </w:del>
            </w:ins>
            <w:ins w:id="209" w:author="China Unicom_rv3" w:date="2024-01-30T14:58:00Z">
              <w:r w:rsidR="007607D8">
                <w:rPr>
                  <w:rFonts w:ascii="Arial" w:hAnsi="Arial" w:cs="Arial"/>
                  <w:sz w:val="18"/>
                  <w:szCs w:val="18"/>
                  <w:highlight w:val="yellow"/>
                  <w:lang w:val="sv-SE" w:eastAsia="zh-CN"/>
                </w:rPr>
                <w:t>8</w:t>
              </w:r>
            </w:ins>
            <w:ins w:id="210" w:author="China Unicom_rv1" w:date="2024-01-29T19:16:00Z">
              <w:del w:id="21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13" w:author="China Unicom_rv1" w:date="2024-01-29T19:14: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7" w:author="China Unicom_rv1" w:date="2024-01-29T19:12:00Z"/>
                <w:rFonts w:ascii="Arial" w:hAnsi="Arial" w:cs="Arial"/>
                <w:sz w:val="18"/>
                <w:szCs w:val="18"/>
                <w:lang w:val="sv-SE" w:eastAsia="zh-CN"/>
              </w:rPr>
              <w:pPrChange w:id="218" w:author="China Unicom_rv1" w:date="2024-01-29T19:36:00Z">
                <w:pPr>
                  <w:adjustRightInd w:val="0"/>
                  <w:snapToGrid w:val="0"/>
                  <w:spacing w:after="0"/>
                </w:pPr>
              </w:pPrChange>
            </w:pPr>
            <w:ins w:id="219" w:author="China Unicom_rv1" w:date="2024-01-29T19:32:00Z">
              <w:r w:rsidRPr="004B1C22">
                <w:rPr>
                  <w:rFonts w:ascii="Arial" w:hAnsi="Arial" w:cs="Arial"/>
                  <w:sz w:val="18"/>
                  <w:szCs w:val="18"/>
                  <w:lang w:val="sv-SE" w:eastAsia="zh-CN"/>
                </w:rPr>
                <w:t xml:space="preserve">Implementability </w:t>
              </w:r>
            </w:ins>
            <w:ins w:id="220" w:author="China Unicom_rv1" w:date="2024-01-29T19:33:00Z">
              <w:r>
                <w:rPr>
                  <w:rFonts w:ascii="Arial" w:hAnsi="Arial" w:cs="Arial"/>
                  <w:sz w:val="18"/>
                  <w:szCs w:val="18"/>
                  <w:lang w:val="sv-SE" w:eastAsia="zh-CN"/>
                </w:rPr>
                <w:t xml:space="preserve">are proved </w:t>
              </w:r>
            </w:ins>
            <w:ins w:id="221" w:author="China Unicom_rv1" w:date="2024-01-29T19:32:00Z">
              <w:r w:rsidRPr="004B1C22">
                <w:rPr>
                  <w:rFonts w:ascii="Arial" w:hAnsi="Arial" w:cs="Arial"/>
                  <w:sz w:val="18"/>
                  <w:szCs w:val="18"/>
                  <w:lang w:val="sv-SE" w:eastAsia="zh-CN"/>
                </w:rPr>
                <w:t>with openXR</w:t>
              </w:r>
            </w:ins>
            <w:ins w:id="222"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23" w:author="China Unicom_rv1" w:date="2024-01-29T19:59:00Z">
              <w:r>
                <w:rPr>
                  <w:rFonts w:ascii="Arial" w:hAnsi="Arial" w:cs="Arial"/>
                  <w:sz w:val="18"/>
                  <w:szCs w:val="18"/>
                  <w:lang w:val="sv-SE" w:eastAsia="zh-CN"/>
                </w:rPr>
                <w:t>impacts</w:t>
              </w:r>
            </w:ins>
            <w:ins w:id="224" w:author="China Unicom_rv1" w:date="2024-01-29T19:33:00Z">
              <w:r>
                <w:rPr>
                  <w:rFonts w:ascii="Arial" w:hAnsi="Arial" w:cs="Arial"/>
                  <w:sz w:val="18"/>
                  <w:szCs w:val="18"/>
                  <w:lang w:val="sv-SE" w:eastAsia="zh-CN"/>
                </w:rPr>
                <w:t xml:space="preserve"> </w:t>
              </w:r>
            </w:ins>
            <w:ins w:id="225"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6"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7" w:author="China Unicom_rv1" w:date="2024-01-29T19:08:00Z"/>
          <w:trPrChange w:id="2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9"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30" w:author="China Unicom_rv1" w:date="2024-01-29T19:08:00Z"/>
                <w:rFonts w:ascii="Arial" w:eastAsia="Batang" w:hAnsi="Arial" w:cs="Arial"/>
                <w:sz w:val="18"/>
                <w:szCs w:val="18"/>
                <w:lang w:val="sv-SE" w:eastAsia="zh-CN"/>
              </w:rPr>
            </w:pPr>
            <w:ins w:id="231"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33" w:author="Thomas Stockhammer" w:date="2024-01-30T12:17:00Z"/>
                <w:rFonts w:ascii="Arial" w:hAnsi="Arial" w:cs="Arial"/>
                <w:sz w:val="18"/>
                <w:szCs w:val="18"/>
                <w:lang w:val="sv-SE" w:eastAsia="zh-CN"/>
              </w:rPr>
            </w:pPr>
            <w:ins w:id="234" w:author="Thomas Stockhammer" w:date="2024-01-30T12:17:00Z">
              <w:r>
                <w:rPr>
                  <w:rFonts w:ascii="Arial" w:hAnsi="Arial" w:cs="Arial"/>
                  <w:sz w:val="18"/>
                  <w:szCs w:val="18"/>
                  <w:lang w:val="sv-SE" w:eastAsia="zh-CN"/>
                </w:rPr>
                <w:t>yes</w:t>
              </w:r>
            </w:ins>
          </w:p>
          <w:p w14:paraId="7C56A988" w14:textId="61E27054" w:rsidR="003B0B7F" w:rsidRPr="00F070F5" w:rsidRDefault="003B0B7F" w:rsidP="003B0B7F">
            <w:pPr>
              <w:adjustRightInd w:val="0"/>
              <w:snapToGrid w:val="0"/>
              <w:spacing w:after="0"/>
              <w:jc w:val="center"/>
              <w:rPr>
                <w:ins w:id="235" w:author="China Unicom_rv1" w:date="2024-01-29T19:08:00Z"/>
                <w:rFonts w:ascii="Arial" w:hAnsi="Arial" w:cs="Arial"/>
                <w:sz w:val="18"/>
                <w:szCs w:val="18"/>
                <w:lang w:val="sv-SE" w:eastAsia="zh-CN"/>
              </w:rPr>
            </w:pPr>
            <w:ins w:id="236" w:author="Thomas Stockhammer" w:date="2024-01-30T12:17:00Z">
              <w:r>
                <w:rPr>
                  <w:rFonts w:ascii="Arial" w:hAnsi="Arial" w:cs="Arial"/>
                  <w:sz w:val="18"/>
                  <w:szCs w:val="18"/>
                  <w:lang w:val="sv-SE" w:eastAsia="zh-CN"/>
                </w:rPr>
                <w:t xml:space="preserve">see clause </w:t>
              </w:r>
              <w:del w:id="237" w:author="China Unicom_rv3" w:date="2024-01-30T14:58:00Z">
                <w:r w:rsidRPr="007D10DF" w:rsidDel="007607D8">
                  <w:rPr>
                    <w:rFonts w:ascii="Arial" w:hAnsi="Arial" w:cs="Arial"/>
                    <w:sz w:val="18"/>
                    <w:szCs w:val="18"/>
                    <w:highlight w:val="yellow"/>
                    <w:lang w:val="sv-SE" w:eastAsia="zh-CN"/>
                  </w:rPr>
                  <w:delText>X.X</w:delText>
                </w:r>
              </w:del>
            </w:ins>
            <w:ins w:id="238" w:author="China Unicom_rv1" w:date="2024-01-29T19:16:00Z">
              <w:del w:id="239" w:author="China Unicom_rv3" w:date="2024-01-30T14:58:00Z">
                <w:r w:rsidDel="007607D8">
                  <w:rPr>
                    <w:rFonts w:ascii="Arial" w:hAnsi="Arial" w:cs="Arial" w:hint="eastAsia"/>
                    <w:sz w:val="18"/>
                    <w:szCs w:val="18"/>
                    <w:lang w:val="sv-SE" w:eastAsia="zh-CN"/>
                  </w:rPr>
                  <w:delText>Y</w:delText>
                </w:r>
              </w:del>
            </w:ins>
            <w:ins w:id="240"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4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42" w:author="Thomas Stockhammer" w:date="2024-01-30T12:18:00Z"/>
                <w:rFonts w:ascii="Arial" w:hAnsi="Arial" w:cs="Arial"/>
                <w:sz w:val="18"/>
                <w:szCs w:val="18"/>
                <w:lang w:val="sv-SE" w:eastAsia="zh-CN"/>
              </w:rPr>
            </w:pPr>
            <w:ins w:id="243" w:author="Thomas Stockhammer" w:date="2024-01-30T12:18:00Z">
              <w:r>
                <w:rPr>
                  <w:rFonts w:ascii="Arial" w:hAnsi="Arial" w:cs="Arial"/>
                  <w:sz w:val="18"/>
                  <w:szCs w:val="18"/>
                  <w:lang w:val="sv-SE" w:eastAsia="zh-CN"/>
                </w:rPr>
                <w:t>yes</w:t>
              </w:r>
            </w:ins>
          </w:p>
          <w:p w14:paraId="23B2AEEF" w14:textId="21A9AACF" w:rsidR="003B0B7F" w:rsidRPr="00F070F5" w:rsidRDefault="003B0B7F">
            <w:pPr>
              <w:adjustRightInd w:val="0"/>
              <w:snapToGrid w:val="0"/>
              <w:spacing w:after="0"/>
              <w:jc w:val="center"/>
              <w:rPr>
                <w:ins w:id="244" w:author="China Unicom_rv1" w:date="2024-01-29T19:08:00Z"/>
                <w:rFonts w:ascii="Arial" w:hAnsi="Arial" w:cs="Arial"/>
                <w:sz w:val="18"/>
                <w:szCs w:val="18"/>
                <w:lang w:val="sv-SE" w:eastAsia="zh-CN"/>
              </w:rPr>
              <w:pPrChange w:id="245" w:author="China Unicom_rv1" w:date="2024-01-29T19:36:00Z">
                <w:pPr>
                  <w:adjustRightInd w:val="0"/>
                  <w:snapToGrid w:val="0"/>
                  <w:spacing w:after="0"/>
                </w:pPr>
              </w:pPrChange>
            </w:pPr>
            <w:ins w:id="246" w:author="Thomas Stockhammer" w:date="2024-01-30T12:18:00Z">
              <w:r>
                <w:rPr>
                  <w:rFonts w:ascii="Arial" w:hAnsi="Arial" w:cs="Arial"/>
                  <w:sz w:val="18"/>
                  <w:szCs w:val="18"/>
                  <w:lang w:val="sv-SE" w:eastAsia="zh-CN"/>
                </w:rPr>
                <w:t xml:space="preserve">see clause </w:t>
              </w:r>
              <w:del w:id="247" w:author="China Unicom_rv3" w:date="2024-01-30T14:58:00Z">
                <w:r w:rsidRPr="007D10DF" w:rsidDel="007607D8">
                  <w:rPr>
                    <w:rFonts w:ascii="Arial" w:hAnsi="Arial" w:cs="Arial"/>
                    <w:sz w:val="18"/>
                    <w:szCs w:val="18"/>
                    <w:highlight w:val="yellow"/>
                    <w:lang w:val="sv-SE" w:eastAsia="zh-CN"/>
                  </w:rPr>
                  <w:delText>X.X</w:delText>
                </w:r>
              </w:del>
            </w:ins>
            <w:ins w:id="248" w:author="China Unicom_rv3" w:date="2024-01-30T14:58:00Z">
              <w:r w:rsidR="007607D8">
                <w:rPr>
                  <w:rFonts w:ascii="Arial" w:hAnsi="Arial" w:cs="Arial"/>
                  <w:sz w:val="18"/>
                  <w:szCs w:val="18"/>
                  <w:highlight w:val="yellow"/>
                  <w:lang w:val="sv-SE" w:eastAsia="zh-CN"/>
                </w:rPr>
                <w:t>8</w:t>
              </w:r>
            </w:ins>
            <w:ins w:id="249" w:author="China Unicom_rv1" w:date="2024-01-29T19:16:00Z">
              <w:del w:id="25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52" w:author="China Unicom_rv1" w:date="2024-01-29T19:14:00Z"/>
                <w:rFonts w:ascii="Arial" w:hAnsi="Arial" w:cs="Arial"/>
                <w:sz w:val="18"/>
                <w:szCs w:val="18"/>
                <w:lang w:val="sv-SE" w:eastAsia="zh-CN"/>
              </w:rPr>
              <w:pPrChange w:id="253" w:author="China Unicom_rv1" w:date="2024-01-29T19:36:00Z">
                <w:pPr>
                  <w:adjustRightInd w:val="0"/>
                  <w:snapToGrid w:val="0"/>
                  <w:spacing w:after="0"/>
                </w:pPr>
              </w:pPrChange>
            </w:pPr>
            <w:ins w:id="25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5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56" w:author="China Unicom_rv1" w:date="2024-01-29T19:12:00Z"/>
                <w:rFonts w:ascii="Arial" w:hAnsi="Arial" w:cs="Arial"/>
                <w:sz w:val="18"/>
                <w:szCs w:val="18"/>
                <w:lang w:val="sv-SE" w:eastAsia="zh-CN"/>
              </w:rPr>
              <w:pPrChange w:id="257" w:author="China Unicom_rv1" w:date="2024-01-29T19:36:00Z">
                <w:pPr>
                  <w:adjustRightInd w:val="0"/>
                  <w:snapToGrid w:val="0"/>
                  <w:spacing w:after="0"/>
                </w:pPr>
              </w:pPrChange>
            </w:pPr>
            <w:ins w:id="25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9" w:author="China Unicom_rv1" w:date="2024-01-29T19:13:00Z"/>
          <w:trPrChange w:id="26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61"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62" w:author="China Unicom_rv1" w:date="2024-01-29T19:13:00Z"/>
                <w:rFonts w:ascii="Arial" w:eastAsia="Batang" w:hAnsi="Arial" w:cs="Arial"/>
                <w:sz w:val="18"/>
                <w:szCs w:val="18"/>
                <w:lang w:val="sv-SE" w:eastAsia="zh-CN"/>
              </w:rPr>
            </w:pPr>
            <w:ins w:id="263"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6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65" w:author="Thomas Stockhammer" w:date="2024-01-30T12:17:00Z"/>
                <w:rFonts w:ascii="Arial" w:hAnsi="Arial" w:cs="Arial"/>
                <w:sz w:val="18"/>
                <w:szCs w:val="18"/>
                <w:lang w:val="sv-SE" w:eastAsia="zh-CN"/>
              </w:rPr>
            </w:pPr>
            <w:ins w:id="266" w:author="Thomas Stockhammer" w:date="2024-01-30T12:17:00Z">
              <w:r>
                <w:rPr>
                  <w:rFonts w:ascii="Arial" w:hAnsi="Arial" w:cs="Arial"/>
                  <w:sz w:val="18"/>
                  <w:szCs w:val="18"/>
                  <w:lang w:val="sv-SE" w:eastAsia="zh-CN"/>
                </w:rPr>
                <w:t>yes</w:t>
              </w:r>
            </w:ins>
          </w:p>
          <w:p w14:paraId="6AB46B09" w14:textId="1A5C20BB" w:rsidR="003B0B7F" w:rsidRPr="00F070F5" w:rsidRDefault="003B0B7F" w:rsidP="003B0B7F">
            <w:pPr>
              <w:adjustRightInd w:val="0"/>
              <w:snapToGrid w:val="0"/>
              <w:spacing w:after="0"/>
              <w:jc w:val="center"/>
              <w:rPr>
                <w:ins w:id="267" w:author="China Unicom_rv1" w:date="2024-01-29T19:13:00Z"/>
                <w:rFonts w:ascii="Arial" w:hAnsi="Arial" w:cs="Arial"/>
                <w:sz w:val="18"/>
                <w:szCs w:val="18"/>
                <w:lang w:val="sv-SE" w:eastAsia="zh-CN"/>
              </w:rPr>
            </w:pPr>
            <w:ins w:id="268" w:author="Thomas Stockhammer" w:date="2024-01-30T12:17:00Z">
              <w:r>
                <w:rPr>
                  <w:rFonts w:ascii="Arial" w:hAnsi="Arial" w:cs="Arial"/>
                  <w:sz w:val="18"/>
                  <w:szCs w:val="18"/>
                  <w:lang w:val="sv-SE" w:eastAsia="zh-CN"/>
                </w:rPr>
                <w:t xml:space="preserve">see clause </w:t>
              </w:r>
              <w:del w:id="269" w:author="China Unicom_rv3" w:date="2024-01-30T14:58:00Z">
                <w:r w:rsidRPr="007D10DF" w:rsidDel="007607D8">
                  <w:rPr>
                    <w:rFonts w:ascii="Arial" w:hAnsi="Arial" w:cs="Arial"/>
                    <w:sz w:val="18"/>
                    <w:szCs w:val="18"/>
                    <w:highlight w:val="yellow"/>
                    <w:lang w:val="sv-SE" w:eastAsia="zh-CN"/>
                  </w:rPr>
                  <w:delText>X.X</w:delText>
                </w:r>
              </w:del>
            </w:ins>
            <w:ins w:id="270" w:author="China Unicom_rv1" w:date="2024-01-29T19:16:00Z">
              <w:del w:id="271" w:author="China Unicom_rv3" w:date="2024-01-30T14:58:00Z">
                <w:r w:rsidDel="007607D8">
                  <w:rPr>
                    <w:rFonts w:ascii="Arial" w:hAnsi="Arial" w:cs="Arial" w:hint="eastAsia"/>
                    <w:sz w:val="18"/>
                    <w:szCs w:val="18"/>
                    <w:lang w:val="sv-SE" w:eastAsia="zh-CN"/>
                  </w:rPr>
                  <w:delText>Y</w:delText>
                </w:r>
              </w:del>
            </w:ins>
            <w:ins w:id="272" w:author="China Unicom_rv3" w:date="2024-01-30T14:58:00Z">
              <w:r w:rsidR="007607D8">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7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74" w:author="Thomas Stockhammer" w:date="2024-01-30T12:18:00Z"/>
                <w:rFonts w:ascii="Arial" w:hAnsi="Arial" w:cs="Arial"/>
                <w:sz w:val="18"/>
                <w:szCs w:val="18"/>
                <w:lang w:val="sv-SE" w:eastAsia="zh-CN"/>
              </w:rPr>
            </w:pPr>
            <w:ins w:id="275" w:author="Thomas Stockhammer" w:date="2024-01-30T12:18:00Z">
              <w:r>
                <w:rPr>
                  <w:rFonts w:ascii="Arial" w:hAnsi="Arial" w:cs="Arial"/>
                  <w:sz w:val="18"/>
                  <w:szCs w:val="18"/>
                  <w:lang w:val="sv-SE" w:eastAsia="zh-CN"/>
                </w:rPr>
                <w:t>yes</w:t>
              </w:r>
            </w:ins>
          </w:p>
          <w:p w14:paraId="267B17A8" w14:textId="3A67B846" w:rsidR="003B0B7F" w:rsidRPr="00F070F5" w:rsidRDefault="003B0B7F">
            <w:pPr>
              <w:adjustRightInd w:val="0"/>
              <w:snapToGrid w:val="0"/>
              <w:spacing w:after="0"/>
              <w:jc w:val="center"/>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Thomas Stockhammer" w:date="2024-01-30T12:18:00Z">
              <w:r>
                <w:rPr>
                  <w:rFonts w:ascii="Arial" w:hAnsi="Arial" w:cs="Arial"/>
                  <w:sz w:val="18"/>
                  <w:szCs w:val="18"/>
                  <w:lang w:val="sv-SE" w:eastAsia="zh-CN"/>
                </w:rPr>
                <w:t xml:space="preserve">see clause </w:t>
              </w:r>
              <w:del w:id="279" w:author="China Unicom_rv3" w:date="2024-01-30T14:58:00Z">
                <w:r w:rsidRPr="007D10DF" w:rsidDel="007607D8">
                  <w:rPr>
                    <w:rFonts w:ascii="Arial" w:hAnsi="Arial" w:cs="Arial"/>
                    <w:sz w:val="18"/>
                    <w:szCs w:val="18"/>
                    <w:highlight w:val="yellow"/>
                    <w:lang w:val="sv-SE" w:eastAsia="zh-CN"/>
                  </w:rPr>
                  <w:delText>X.X</w:delText>
                </w:r>
              </w:del>
            </w:ins>
            <w:ins w:id="280" w:author="China Unicom_rv1" w:date="2024-01-29T19:16:00Z">
              <w:del w:id="281" w:author="China Unicom_rv3" w:date="2024-01-30T14:58:00Z">
                <w:r w:rsidDel="007607D8">
                  <w:rPr>
                    <w:rFonts w:ascii="Arial" w:hAnsi="Arial" w:cs="Arial" w:hint="eastAsia"/>
                    <w:sz w:val="18"/>
                    <w:szCs w:val="18"/>
                    <w:lang w:val="sv-SE" w:eastAsia="zh-CN"/>
                  </w:rPr>
                  <w:delText>Y</w:delText>
                </w:r>
              </w:del>
            </w:ins>
            <w:ins w:id="282"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2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84" w:author="China Unicom_rv1" w:date="2024-01-29T19:14:00Z"/>
                <w:rFonts w:ascii="Arial" w:hAnsi="Arial" w:cs="Arial"/>
                <w:sz w:val="18"/>
                <w:szCs w:val="18"/>
                <w:lang w:val="sv-SE" w:eastAsia="zh-CN"/>
              </w:rPr>
              <w:pPrChange w:id="285" w:author="China Unicom_rv1" w:date="2024-01-29T19:36:00Z">
                <w:pPr>
                  <w:adjustRightInd w:val="0"/>
                  <w:snapToGrid w:val="0"/>
                  <w:spacing w:after="0"/>
                </w:pPr>
              </w:pPrChange>
            </w:pPr>
            <w:ins w:id="28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88" w:author="China Unicom_rv1" w:date="2024-01-29T19:13:00Z"/>
                <w:rFonts w:ascii="Arial" w:hAnsi="Arial" w:cs="Arial"/>
                <w:sz w:val="18"/>
                <w:szCs w:val="18"/>
                <w:lang w:val="sv-SE" w:eastAsia="zh-CN"/>
              </w:rPr>
              <w:pPrChange w:id="289" w:author="China Unicom_rv1" w:date="2024-01-29T19:36:00Z">
                <w:pPr>
                  <w:adjustRightInd w:val="0"/>
                  <w:snapToGrid w:val="0"/>
                  <w:spacing w:after="0"/>
                </w:pPr>
              </w:pPrChange>
            </w:pPr>
            <w:ins w:id="29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91" w:author="China Unicom_rv1" w:date="2024-01-29T19:13:00Z"/>
          <w:trPrChange w:id="29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3"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94" w:author="China Unicom_rv1" w:date="2024-01-29T19:13:00Z"/>
                <w:rFonts w:ascii="Arial" w:eastAsia="Batang" w:hAnsi="Arial" w:cs="Arial"/>
                <w:sz w:val="18"/>
                <w:szCs w:val="18"/>
                <w:lang w:val="sv-SE" w:eastAsia="zh-CN"/>
              </w:rPr>
            </w:pPr>
            <w:commentRangeStart w:id="295"/>
            <w:ins w:id="296" w:author="China Unicom_rv1" w:date="2024-01-29T19:15:00Z">
              <w:r w:rsidRPr="008F38AC">
                <w:rPr>
                  <w:rFonts w:ascii="Arial" w:eastAsia="Batang" w:hAnsi="Arial" w:cs="Arial"/>
                  <w:sz w:val="18"/>
                  <w:szCs w:val="18"/>
                  <w:lang w:val="sv-SE" w:eastAsia="zh-CN"/>
                </w:rPr>
                <w:t>ACD</w:t>
              </w:r>
            </w:ins>
            <w:commentRangeEnd w:id="295"/>
            <w:r w:rsidR="007071A2">
              <w:rPr>
                <w:rStyle w:val="CommentReference"/>
              </w:rPr>
              <w:commentReference w:id="295"/>
            </w:r>
          </w:p>
        </w:tc>
        <w:tc>
          <w:tcPr>
            <w:tcW w:w="924" w:type="pct"/>
            <w:tcBorders>
              <w:top w:val="single" w:sz="4" w:space="0" w:color="auto"/>
              <w:left w:val="single" w:sz="4" w:space="0" w:color="auto"/>
              <w:bottom w:val="single" w:sz="4" w:space="0" w:color="auto"/>
              <w:right w:val="single" w:sz="4" w:space="0" w:color="auto"/>
            </w:tcBorders>
            <w:vAlign w:val="center"/>
            <w:tcPrChange w:id="29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98" w:author="Thomas Stockhammer" w:date="2024-01-30T12:17:00Z"/>
                <w:rFonts w:ascii="Arial" w:hAnsi="Arial" w:cs="Arial"/>
                <w:sz w:val="18"/>
                <w:szCs w:val="18"/>
                <w:lang w:val="sv-SE" w:eastAsia="zh-CN"/>
              </w:rPr>
            </w:pPr>
            <w:ins w:id="299" w:author="Thomas Stockhammer" w:date="2024-01-30T12:17:00Z">
              <w:r>
                <w:rPr>
                  <w:rFonts w:ascii="Arial" w:hAnsi="Arial" w:cs="Arial"/>
                  <w:sz w:val="18"/>
                  <w:szCs w:val="18"/>
                  <w:lang w:val="sv-SE" w:eastAsia="zh-CN"/>
                </w:rPr>
                <w:t>yes</w:t>
              </w:r>
            </w:ins>
          </w:p>
          <w:p w14:paraId="42BBD71D" w14:textId="4D53CADF" w:rsidR="003B0B7F" w:rsidRPr="00F070F5" w:rsidRDefault="003B0B7F" w:rsidP="003B0B7F">
            <w:pPr>
              <w:adjustRightInd w:val="0"/>
              <w:snapToGrid w:val="0"/>
              <w:spacing w:after="0"/>
              <w:jc w:val="center"/>
              <w:rPr>
                <w:ins w:id="300" w:author="China Unicom_rv1" w:date="2024-01-29T19:13:00Z"/>
                <w:rFonts w:ascii="Arial" w:hAnsi="Arial" w:cs="Arial"/>
                <w:sz w:val="18"/>
                <w:szCs w:val="18"/>
                <w:lang w:val="sv-SE" w:eastAsia="zh-CN"/>
              </w:rPr>
            </w:pPr>
            <w:ins w:id="301" w:author="Thomas Stockhammer" w:date="2024-01-30T12:17:00Z">
              <w:r>
                <w:rPr>
                  <w:rFonts w:ascii="Arial" w:hAnsi="Arial" w:cs="Arial"/>
                  <w:sz w:val="18"/>
                  <w:szCs w:val="18"/>
                  <w:lang w:val="sv-SE" w:eastAsia="zh-CN"/>
                </w:rPr>
                <w:t xml:space="preserve">see clause </w:t>
              </w:r>
              <w:del w:id="302" w:author="China Unicom_rv3" w:date="2024-01-30T14:58:00Z">
                <w:r w:rsidRPr="007D10DF" w:rsidDel="007607D8">
                  <w:rPr>
                    <w:rFonts w:ascii="Arial" w:hAnsi="Arial" w:cs="Arial"/>
                    <w:sz w:val="18"/>
                    <w:szCs w:val="18"/>
                    <w:highlight w:val="yellow"/>
                    <w:lang w:val="sv-SE" w:eastAsia="zh-CN"/>
                  </w:rPr>
                  <w:delText>X.X</w:delText>
                </w:r>
              </w:del>
            </w:ins>
            <w:ins w:id="303" w:author="China Unicom_rv3" w:date="2024-01-30T14:58:00Z">
              <w:r w:rsidR="007607D8">
                <w:rPr>
                  <w:rFonts w:ascii="Arial" w:hAnsi="Arial" w:cs="Arial"/>
                  <w:sz w:val="18"/>
                  <w:szCs w:val="18"/>
                  <w:highlight w:val="yellow"/>
                  <w:lang w:val="sv-SE" w:eastAsia="zh-CN"/>
                </w:rPr>
                <w:t>6.3.7.4.1</w:t>
              </w:r>
            </w:ins>
            <w:ins w:id="304" w:author="China Unicom_rv1" w:date="2024-01-29T19:16:00Z">
              <w:del w:id="305"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0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307" w:author="Thomas Stockhammer" w:date="2024-01-30T12:18:00Z"/>
                <w:rFonts w:ascii="Arial" w:hAnsi="Arial" w:cs="Arial"/>
                <w:sz w:val="18"/>
                <w:szCs w:val="18"/>
                <w:lang w:val="sv-SE" w:eastAsia="zh-CN"/>
              </w:rPr>
            </w:pPr>
            <w:ins w:id="308" w:author="Thomas Stockhammer" w:date="2024-01-30T12:18:00Z">
              <w:r>
                <w:rPr>
                  <w:rFonts w:ascii="Arial" w:hAnsi="Arial" w:cs="Arial"/>
                  <w:sz w:val="18"/>
                  <w:szCs w:val="18"/>
                  <w:lang w:val="sv-SE" w:eastAsia="zh-CN"/>
                </w:rPr>
                <w:t>yes</w:t>
              </w:r>
            </w:ins>
          </w:p>
          <w:p w14:paraId="3B383C37" w14:textId="322CC2B2" w:rsidR="003B0B7F" w:rsidRPr="00F070F5" w:rsidRDefault="003B0B7F">
            <w:pPr>
              <w:adjustRightInd w:val="0"/>
              <w:snapToGrid w:val="0"/>
              <w:spacing w:after="0"/>
              <w:jc w:val="center"/>
              <w:rPr>
                <w:ins w:id="309" w:author="China Unicom_rv1" w:date="2024-01-29T19:13:00Z"/>
                <w:rFonts w:ascii="Arial" w:hAnsi="Arial" w:cs="Arial"/>
                <w:sz w:val="18"/>
                <w:szCs w:val="18"/>
                <w:lang w:val="sv-SE" w:eastAsia="zh-CN"/>
              </w:rPr>
              <w:pPrChange w:id="310" w:author="China Unicom_rv1" w:date="2024-01-29T19:36:00Z">
                <w:pPr>
                  <w:adjustRightInd w:val="0"/>
                  <w:snapToGrid w:val="0"/>
                  <w:spacing w:after="0"/>
                </w:pPr>
              </w:pPrChange>
            </w:pPr>
            <w:ins w:id="311" w:author="Thomas Stockhammer" w:date="2024-01-30T12:18:00Z">
              <w:r>
                <w:rPr>
                  <w:rFonts w:ascii="Arial" w:hAnsi="Arial" w:cs="Arial"/>
                  <w:sz w:val="18"/>
                  <w:szCs w:val="18"/>
                  <w:lang w:val="sv-SE" w:eastAsia="zh-CN"/>
                </w:rPr>
                <w:t xml:space="preserve">see clause </w:t>
              </w:r>
              <w:del w:id="312" w:author="China Unicom_rv3" w:date="2024-01-30T14:58:00Z">
                <w:r w:rsidRPr="007D10DF" w:rsidDel="007607D8">
                  <w:rPr>
                    <w:rFonts w:ascii="Arial" w:hAnsi="Arial" w:cs="Arial"/>
                    <w:sz w:val="18"/>
                    <w:szCs w:val="18"/>
                    <w:highlight w:val="yellow"/>
                    <w:lang w:val="sv-SE" w:eastAsia="zh-CN"/>
                  </w:rPr>
                  <w:delText>X.X</w:delText>
                </w:r>
              </w:del>
            </w:ins>
            <w:ins w:id="313" w:author="China Unicom_rv1" w:date="2024-01-29T19:16:00Z">
              <w:del w:id="314" w:author="China Unicom_rv3" w:date="2024-01-30T14:58:00Z">
                <w:r w:rsidDel="007607D8">
                  <w:rPr>
                    <w:rFonts w:ascii="Arial" w:hAnsi="Arial" w:cs="Arial" w:hint="eastAsia"/>
                    <w:sz w:val="18"/>
                    <w:szCs w:val="18"/>
                    <w:lang w:val="sv-SE" w:eastAsia="zh-CN"/>
                  </w:rPr>
                  <w:delText>Y</w:delText>
                </w:r>
              </w:del>
            </w:ins>
            <w:ins w:id="315"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1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17" w:author="China Unicom_rv1" w:date="2024-01-29T19:14:00Z"/>
                <w:rFonts w:ascii="Arial" w:hAnsi="Arial" w:cs="Arial"/>
                <w:sz w:val="18"/>
                <w:szCs w:val="18"/>
                <w:lang w:val="sv-SE" w:eastAsia="zh-CN"/>
              </w:rPr>
              <w:pPrChange w:id="318" w:author="China Unicom_rv1" w:date="2024-01-29T19:36:00Z">
                <w:pPr>
                  <w:adjustRightInd w:val="0"/>
                  <w:snapToGrid w:val="0"/>
                  <w:spacing w:after="0"/>
                </w:pPr>
              </w:pPrChange>
            </w:pPr>
            <w:ins w:id="31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2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21" w:author="China Unicom_rv1" w:date="2024-01-29T19:13:00Z"/>
                <w:rFonts w:ascii="Arial" w:hAnsi="Arial" w:cs="Arial"/>
                <w:sz w:val="18"/>
                <w:szCs w:val="18"/>
                <w:lang w:val="sv-SE" w:eastAsia="zh-CN"/>
              </w:rPr>
              <w:pPrChange w:id="322" w:author="China Unicom_rv1" w:date="2024-01-29T19:36:00Z">
                <w:pPr>
                  <w:adjustRightInd w:val="0"/>
                  <w:snapToGrid w:val="0"/>
                  <w:spacing w:after="0"/>
                </w:pPr>
              </w:pPrChange>
            </w:pPr>
            <w:ins w:id="32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B0B7F" w:rsidRPr="002C5D1E" w14:paraId="706F5F66" w14:textId="77777777" w:rsidTr="003B0B7F">
        <w:trPr>
          <w:trHeight w:val="193"/>
          <w:jc w:val="center"/>
          <w:ins w:id="324" w:author="China Unicom_rv1" w:date="2024-01-29T19:15:00Z"/>
          <w:trPrChange w:id="32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6"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27" w:author="China Unicom_rv1" w:date="2024-01-29T19:15:00Z"/>
                <w:rFonts w:ascii="Arial" w:eastAsia="Batang" w:hAnsi="Arial" w:cs="Arial"/>
                <w:sz w:val="18"/>
                <w:szCs w:val="18"/>
                <w:lang w:val="sv-SE" w:eastAsia="zh-CN"/>
              </w:rPr>
            </w:pPr>
            <w:ins w:id="328" w:author="China Unicom_rv1" w:date="2024-01-29T19:15:00Z">
              <w:r w:rsidRPr="008F38AC">
                <w:rPr>
                  <w:rFonts w:ascii="Arial" w:eastAsia="Batang" w:hAnsi="Arial" w:cs="Arial"/>
                  <w:sz w:val="18"/>
                  <w:szCs w:val="18"/>
                  <w:lang w:val="sv-SE" w:eastAsia="zh-CN"/>
                </w:rPr>
                <w:lastRenderedPageBreak/>
                <w:t>ADRP</w:t>
              </w:r>
            </w:ins>
          </w:p>
        </w:tc>
        <w:tc>
          <w:tcPr>
            <w:tcW w:w="924" w:type="pct"/>
            <w:tcBorders>
              <w:top w:val="single" w:sz="4" w:space="0" w:color="auto"/>
              <w:left w:val="single" w:sz="4" w:space="0" w:color="auto"/>
              <w:bottom w:val="single" w:sz="4" w:space="0" w:color="auto"/>
              <w:right w:val="single" w:sz="4" w:space="0" w:color="auto"/>
            </w:tcBorders>
            <w:vAlign w:val="center"/>
            <w:tcPrChange w:id="32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30" w:author="Thomas Stockhammer" w:date="2024-01-30T12:17:00Z"/>
                <w:rFonts w:ascii="Arial" w:hAnsi="Arial" w:cs="Arial"/>
                <w:sz w:val="18"/>
                <w:szCs w:val="18"/>
                <w:lang w:val="sv-SE" w:eastAsia="zh-CN"/>
              </w:rPr>
            </w:pPr>
            <w:ins w:id="331" w:author="Thomas Stockhammer" w:date="2024-01-30T12:17:00Z">
              <w:r>
                <w:rPr>
                  <w:rFonts w:ascii="Arial" w:hAnsi="Arial" w:cs="Arial"/>
                  <w:sz w:val="18"/>
                  <w:szCs w:val="18"/>
                  <w:lang w:val="sv-SE" w:eastAsia="zh-CN"/>
                </w:rPr>
                <w:t>yes</w:t>
              </w:r>
            </w:ins>
          </w:p>
          <w:p w14:paraId="29061E73" w14:textId="5EAC3746" w:rsidR="003B0B7F" w:rsidRPr="00F070F5" w:rsidRDefault="003B0B7F" w:rsidP="003B0B7F">
            <w:pPr>
              <w:adjustRightInd w:val="0"/>
              <w:snapToGrid w:val="0"/>
              <w:spacing w:after="0"/>
              <w:jc w:val="center"/>
              <w:rPr>
                <w:ins w:id="332" w:author="China Unicom_rv1" w:date="2024-01-29T19:15:00Z"/>
                <w:rFonts w:ascii="Arial" w:hAnsi="Arial" w:cs="Arial"/>
                <w:sz w:val="18"/>
                <w:szCs w:val="18"/>
                <w:lang w:val="sv-SE" w:eastAsia="zh-CN"/>
              </w:rPr>
            </w:pPr>
            <w:ins w:id="333" w:author="Thomas Stockhammer" w:date="2024-01-30T12:17:00Z">
              <w:r>
                <w:rPr>
                  <w:rFonts w:ascii="Arial" w:hAnsi="Arial" w:cs="Arial"/>
                  <w:sz w:val="18"/>
                  <w:szCs w:val="18"/>
                  <w:lang w:val="sv-SE" w:eastAsia="zh-CN"/>
                </w:rPr>
                <w:t xml:space="preserve">see clause </w:t>
              </w:r>
              <w:del w:id="334" w:author="China Unicom_rv3" w:date="2024-01-30T14:59:00Z">
                <w:r w:rsidRPr="007D10DF" w:rsidDel="007607D8">
                  <w:rPr>
                    <w:rFonts w:ascii="Arial" w:hAnsi="Arial" w:cs="Arial"/>
                    <w:sz w:val="18"/>
                    <w:szCs w:val="18"/>
                    <w:highlight w:val="yellow"/>
                    <w:lang w:val="sv-SE" w:eastAsia="zh-CN"/>
                  </w:rPr>
                  <w:delText>X.X</w:delText>
                </w:r>
              </w:del>
            </w:ins>
            <w:ins w:id="335" w:author="China Unicom_rv1" w:date="2024-01-29T19:16:00Z">
              <w:del w:id="336" w:author="China Unicom_rv3" w:date="2024-01-30T14:59:00Z">
                <w:r w:rsidDel="007607D8">
                  <w:rPr>
                    <w:rFonts w:ascii="Arial" w:hAnsi="Arial" w:cs="Arial" w:hint="eastAsia"/>
                    <w:sz w:val="18"/>
                    <w:szCs w:val="18"/>
                    <w:lang w:val="sv-SE" w:eastAsia="zh-CN"/>
                  </w:rPr>
                  <w:delText>Y</w:delText>
                </w:r>
              </w:del>
            </w:ins>
            <w:ins w:id="337" w:author="China Unicom_rv3" w:date="2024-01-30T14:59:00Z">
              <w:r w:rsidR="007607D8">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3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39" w:author="Thomas Stockhammer" w:date="2024-01-30T12:18:00Z"/>
                <w:rFonts w:ascii="Arial" w:hAnsi="Arial" w:cs="Arial"/>
                <w:sz w:val="18"/>
                <w:szCs w:val="18"/>
                <w:lang w:val="sv-SE" w:eastAsia="zh-CN"/>
              </w:rPr>
            </w:pPr>
            <w:ins w:id="340" w:author="Thomas Stockhammer" w:date="2024-01-30T12:18:00Z">
              <w:r>
                <w:rPr>
                  <w:rFonts w:ascii="Arial" w:hAnsi="Arial" w:cs="Arial"/>
                  <w:sz w:val="18"/>
                  <w:szCs w:val="18"/>
                  <w:lang w:val="sv-SE" w:eastAsia="zh-CN"/>
                </w:rPr>
                <w:t>yes</w:t>
              </w:r>
            </w:ins>
          </w:p>
          <w:p w14:paraId="6ACADCE5" w14:textId="4B5C3075" w:rsidR="003B0B7F" w:rsidRPr="00F070F5" w:rsidRDefault="003B0B7F">
            <w:pPr>
              <w:adjustRightInd w:val="0"/>
              <w:snapToGrid w:val="0"/>
              <w:spacing w:after="0"/>
              <w:jc w:val="center"/>
              <w:rPr>
                <w:ins w:id="341" w:author="China Unicom_rv1" w:date="2024-01-29T19:15:00Z"/>
                <w:rFonts w:ascii="Arial" w:hAnsi="Arial" w:cs="Arial"/>
                <w:sz w:val="18"/>
                <w:szCs w:val="18"/>
                <w:lang w:val="sv-SE" w:eastAsia="zh-CN"/>
              </w:rPr>
              <w:pPrChange w:id="342" w:author="China Unicom_rv1" w:date="2024-01-29T19:36:00Z">
                <w:pPr>
                  <w:adjustRightInd w:val="0"/>
                  <w:snapToGrid w:val="0"/>
                  <w:spacing w:after="0"/>
                </w:pPr>
              </w:pPrChange>
            </w:pPr>
            <w:ins w:id="343" w:author="Thomas Stockhammer" w:date="2024-01-30T12:18:00Z">
              <w:r>
                <w:rPr>
                  <w:rFonts w:ascii="Arial" w:hAnsi="Arial" w:cs="Arial"/>
                  <w:sz w:val="18"/>
                  <w:szCs w:val="18"/>
                  <w:lang w:val="sv-SE" w:eastAsia="zh-CN"/>
                </w:rPr>
                <w:t xml:space="preserve">see clause </w:t>
              </w:r>
              <w:del w:id="344" w:author="China Unicom_rv3" w:date="2024-01-30T14:58:00Z">
                <w:r w:rsidRPr="007D10DF" w:rsidDel="007607D8">
                  <w:rPr>
                    <w:rFonts w:ascii="Arial" w:hAnsi="Arial" w:cs="Arial"/>
                    <w:sz w:val="18"/>
                    <w:szCs w:val="18"/>
                    <w:highlight w:val="yellow"/>
                    <w:lang w:val="sv-SE" w:eastAsia="zh-CN"/>
                  </w:rPr>
                  <w:delText>X.X</w:delText>
                </w:r>
              </w:del>
            </w:ins>
            <w:ins w:id="345" w:author="China Unicom_rv1" w:date="2024-01-29T19:16:00Z">
              <w:del w:id="346" w:author="China Unicom_rv3" w:date="2024-01-30T14:58:00Z">
                <w:r w:rsidDel="007607D8">
                  <w:rPr>
                    <w:rFonts w:ascii="Arial" w:hAnsi="Arial" w:cs="Arial" w:hint="eastAsia"/>
                    <w:sz w:val="18"/>
                    <w:szCs w:val="18"/>
                    <w:lang w:val="sv-SE" w:eastAsia="zh-CN"/>
                  </w:rPr>
                  <w:delText>Y</w:delText>
                </w:r>
              </w:del>
            </w:ins>
            <w:ins w:id="347"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4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49" w:author="China Unicom_rv1" w:date="2024-01-29T19:15:00Z"/>
                <w:rFonts w:ascii="Arial" w:hAnsi="Arial" w:cs="Arial"/>
                <w:sz w:val="18"/>
                <w:szCs w:val="18"/>
                <w:lang w:val="sv-SE" w:eastAsia="zh-CN"/>
              </w:rPr>
              <w:pPrChange w:id="350" w:author="China Unicom_rv1" w:date="2024-01-29T19:36:00Z">
                <w:pPr>
                  <w:adjustRightInd w:val="0"/>
                  <w:snapToGrid w:val="0"/>
                  <w:spacing w:after="0"/>
                </w:pPr>
              </w:pPrChange>
            </w:pPr>
            <w:ins w:id="35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53" w:author="China Unicom_rv1" w:date="2024-01-29T19:15:00Z"/>
                <w:rFonts w:ascii="Arial" w:hAnsi="Arial" w:cs="Arial"/>
                <w:sz w:val="18"/>
                <w:szCs w:val="18"/>
                <w:lang w:val="sv-SE" w:eastAsia="zh-CN"/>
              </w:rPr>
              <w:pPrChange w:id="354" w:author="China Unicom_rv1" w:date="2024-01-29T19:36:00Z">
                <w:pPr>
                  <w:adjustRightInd w:val="0"/>
                  <w:snapToGrid w:val="0"/>
                  <w:spacing w:after="0"/>
                </w:pPr>
              </w:pPrChange>
            </w:pPr>
            <w:ins w:id="35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56" w:author="China Unicom_rv1" w:date="2024-01-29T19:15:00Z"/>
          <w:trPrChange w:id="357"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58"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59" w:author="China Unicom_rv1" w:date="2024-01-29T19:15:00Z"/>
                <w:rFonts w:ascii="Arial" w:eastAsia="Batang" w:hAnsi="Arial" w:cs="Arial"/>
                <w:sz w:val="18"/>
                <w:szCs w:val="18"/>
                <w:lang w:val="sv-SE" w:eastAsia="zh-CN"/>
              </w:rPr>
            </w:pPr>
            <w:ins w:id="360"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6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62" w:author="Thomas Stockhammer" w:date="2024-01-30T12:17:00Z"/>
                <w:rFonts w:ascii="Arial" w:hAnsi="Arial" w:cs="Arial"/>
                <w:sz w:val="18"/>
                <w:szCs w:val="18"/>
                <w:lang w:val="sv-SE" w:eastAsia="zh-CN"/>
              </w:rPr>
            </w:pPr>
            <w:ins w:id="363" w:author="Thomas Stockhammer" w:date="2024-01-30T12:17:00Z">
              <w:r>
                <w:rPr>
                  <w:rFonts w:ascii="Arial" w:hAnsi="Arial" w:cs="Arial"/>
                  <w:sz w:val="18"/>
                  <w:szCs w:val="18"/>
                  <w:lang w:val="sv-SE" w:eastAsia="zh-CN"/>
                </w:rPr>
                <w:t>yes</w:t>
              </w:r>
            </w:ins>
          </w:p>
          <w:p w14:paraId="235C72C8" w14:textId="018062D3" w:rsidR="003B0B7F" w:rsidRPr="00F070F5" w:rsidRDefault="003B0B7F" w:rsidP="003B0B7F">
            <w:pPr>
              <w:adjustRightInd w:val="0"/>
              <w:snapToGrid w:val="0"/>
              <w:spacing w:after="0"/>
              <w:jc w:val="center"/>
              <w:rPr>
                <w:ins w:id="364" w:author="China Unicom_rv1" w:date="2024-01-29T19:15:00Z"/>
                <w:rFonts w:ascii="Arial" w:hAnsi="Arial" w:cs="Arial"/>
                <w:sz w:val="18"/>
                <w:szCs w:val="18"/>
                <w:lang w:val="sv-SE" w:eastAsia="zh-CN"/>
              </w:rPr>
            </w:pPr>
            <w:ins w:id="365" w:author="Thomas Stockhammer" w:date="2024-01-30T12:17:00Z">
              <w:r>
                <w:rPr>
                  <w:rFonts w:ascii="Arial" w:hAnsi="Arial" w:cs="Arial"/>
                  <w:sz w:val="18"/>
                  <w:szCs w:val="18"/>
                  <w:lang w:val="sv-SE" w:eastAsia="zh-CN"/>
                </w:rPr>
                <w:t xml:space="preserve">see clause </w:t>
              </w:r>
            </w:ins>
            <w:ins w:id="366" w:author="China Unicom_rv3" w:date="2024-01-30T14:59:00Z">
              <w:r w:rsidR="007607D8" w:rsidRPr="007607D8">
                <w:rPr>
                  <w:rFonts w:ascii="Arial" w:hAnsi="Arial" w:cs="Arial"/>
                  <w:sz w:val="18"/>
                  <w:szCs w:val="18"/>
                  <w:highlight w:val="yellow"/>
                  <w:lang w:val="sv-SE" w:eastAsia="zh-CN"/>
                  <w:rPrChange w:id="367" w:author="China Unicom_rv3" w:date="2024-01-30T14:59:00Z">
                    <w:rPr>
                      <w:rFonts w:ascii="Arial" w:hAnsi="Arial" w:cs="Arial"/>
                      <w:sz w:val="18"/>
                      <w:szCs w:val="18"/>
                      <w:lang w:val="sv-SE" w:eastAsia="zh-CN"/>
                    </w:rPr>
                  </w:rPrChange>
                </w:rPr>
                <w:t>6.3.6.1 and 6.2.1.2</w:t>
              </w:r>
            </w:ins>
            <w:ins w:id="368" w:author="Thomas Stockhammer" w:date="2024-01-30T12:17:00Z">
              <w:del w:id="369" w:author="China Unicom_rv3" w:date="2024-01-30T14:59:00Z">
                <w:r w:rsidRPr="007D10DF" w:rsidDel="007607D8">
                  <w:rPr>
                    <w:rFonts w:ascii="Arial" w:hAnsi="Arial" w:cs="Arial"/>
                    <w:sz w:val="18"/>
                    <w:szCs w:val="18"/>
                    <w:highlight w:val="yellow"/>
                    <w:lang w:val="sv-SE" w:eastAsia="zh-CN"/>
                  </w:rPr>
                  <w:delText>X.X</w:delText>
                </w:r>
              </w:del>
            </w:ins>
            <w:ins w:id="370" w:author="China Unicom_rv1" w:date="2024-01-29T19:16:00Z">
              <w:del w:id="371"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73" w:author="Thomas Stockhammer" w:date="2024-01-30T12:18:00Z"/>
                <w:rFonts w:ascii="Arial" w:hAnsi="Arial" w:cs="Arial"/>
                <w:sz w:val="18"/>
                <w:szCs w:val="18"/>
                <w:lang w:val="sv-SE" w:eastAsia="zh-CN"/>
              </w:rPr>
            </w:pPr>
            <w:ins w:id="374" w:author="Thomas Stockhammer" w:date="2024-01-30T12:18:00Z">
              <w:r>
                <w:rPr>
                  <w:rFonts w:ascii="Arial" w:hAnsi="Arial" w:cs="Arial"/>
                  <w:sz w:val="18"/>
                  <w:szCs w:val="18"/>
                  <w:lang w:val="sv-SE" w:eastAsia="zh-CN"/>
                </w:rPr>
                <w:t>yes</w:t>
              </w:r>
            </w:ins>
          </w:p>
          <w:p w14:paraId="2CAC39E0" w14:textId="5DAEDD3A" w:rsidR="003B0B7F" w:rsidRPr="00F070F5" w:rsidRDefault="003B0B7F">
            <w:pPr>
              <w:adjustRightInd w:val="0"/>
              <w:snapToGrid w:val="0"/>
              <w:spacing w:after="0"/>
              <w:jc w:val="center"/>
              <w:rPr>
                <w:ins w:id="375" w:author="China Unicom_rv1" w:date="2024-01-29T19:15:00Z"/>
                <w:rFonts w:ascii="Arial" w:hAnsi="Arial" w:cs="Arial"/>
                <w:sz w:val="18"/>
                <w:szCs w:val="18"/>
                <w:lang w:val="sv-SE" w:eastAsia="zh-CN"/>
              </w:rPr>
              <w:pPrChange w:id="376" w:author="China Unicom_rv1" w:date="2024-01-29T19:36:00Z">
                <w:pPr>
                  <w:adjustRightInd w:val="0"/>
                  <w:snapToGrid w:val="0"/>
                  <w:spacing w:after="0"/>
                </w:pPr>
              </w:pPrChange>
            </w:pPr>
            <w:ins w:id="377" w:author="Thomas Stockhammer" w:date="2024-01-30T12:18:00Z">
              <w:r>
                <w:rPr>
                  <w:rFonts w:ascii="Arial" w:hAnsi="Arial" w:cs="Arial"/>
                  <w:sz w:val="18"/>
                  <w:szCs w:val="18"/>
                  <w:lang w:val="sv-SE" w:eastAsia="zh-CN"/>
                </w:rPr>
                <w:t xml:space="preserve">see clause </w:t>
              </w:r>
              <w:del w:id="378" w:author="China Unicom_rv3" w:date="2024-01-30T14:58:00Z">
                <w:r w:rsidRPr="007D10DF" w:rsidDel="007607D8">
                  <w:rPr>
                    <w:rFonts w:ascii="Arial" w:hAnsi="Arial" w:cs="Arial"/>
                    <w:sz w:val="18"/>
                    <w:szCs w:val="18"/>
                    <w:highlight w:val="yellow"/>
                    <w:lang w:val="sv-SE" w:eastAsia="zh-CN"/>
                  </w:rPr>
                  <w:delText>X.X</w:delText>
                </w:r>
              </w:del>
            </w:ins>
            <w:ins w:id="379" w:author="China Unicom_rv1" w:date="2024-01-29T19:16:00Z">
              <w:del w:id="380" w:author="China Unicom_rv3" w:date="2024-01-30T14:58:00Z">
                <w:r w:rsidDel="007607D8">
                  <w:rPr>
                    <w:rFonts w:ascii="Arial" w:hAnsi="Arial" w:cs="Arial" w:hint="eastAsia"/>
                    <w:sz w:val="18"/>
                    <w:szCs w:val="18"/>
                    <w:lang w:val="sv-SE" w:eastAsia="zh-CN"/>
                  </w:rPr>
                  <w:delText>Y</w:delText>
                </w:r>
              </w:del>
            </w:ins>
            <w:ins w:id="381"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83" w:author="China Unicom_rv1" w:date="2024-01-29T19:15:00Z"/>
                <w:rFonts w:ascii="Arial" w:hAnsi="Arial" w:cs="Arial"/>
                <w:sz w:val="18"/>
                <w:szCs w:val="18"/>
                <w:lang w:val="sv-SE" w:eastAsia="zh-CN"/>
              </w:rPr>
              <w:pPrChange w:id="384" w:author="China Unicom_rv1" w:date="2024-01-29T19:36:00Z">
                <w:pPr>
                  <w:adjustRightInd w:val="0"/>
                  <w:snapToGrid w:val="0"/>
                  <w:spacing w:after="0"/>
                </w:pPr>
              </w:pPrChange>
            </w:pPr>
            <w:ins w:id="38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87" w:author="China Unicom_rv1" w:date="2024-01-29T19:15:00Z"/>
                <w:rFonts w:ascii="Arial" w:hAnsi="Arial" w:cs="Arial"/>
                <w:sz w:val="18"/>
                <w:szCs w:val="18"/>
                <w:lang w:val="sv-SE" w:eastAsia="zh-CN"/>
              </w:rPr>
              <w:pPrChange w:id="388" w:author="China Unicom_rv1" w:date="2024-01-29T19:36:00Z">
                <w:pPr>
                  <w:adjustRightInd w:val="0"/>
                  <w:snapToGrid w:val="0"/>
                  <w:spacing w:after="0"/>
                </w:pPr>
              </w:pPrChange>
            </w:pPr>
            <w:ins w:id="389"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90" w:author="China Unicom_rv1" w:date="2024-01-29T19:15:00Z"/>
          <w:trPrChange w:id="39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2"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93" w:author="China Unicom_rv1" w:date="2024-01-29T19:15:00Z"/>
                <w:rFonts w:ascii="Arial" w:eastAsia="Batang" w:hAnsi="Arial" w:cs="Arial"/>
                <w:sz w:val="18"/>
                <w:szCs w:val="18"/>
                <w:lang w:val="sv-SE" w:eastAsia="zh-CN"/>
              </w:rPr>
            </w:pPr>
            <w:commentRangeStart w:id="394"/>
            <w:ins w:id="395" w:author="China Unicom_rv1" w:date="2024-01-29T19:15:00Z">
              <w:r w:rsidRPr="008F38AC">
                <w:rPr>
                  <w:rFonts w:ascii="Arial" w:eastAsia="Batang" w:hAnsi="Arial" w:cs="Arial"/>
                  <w:sz w:val="18"/>
                  <w:szCs w:val="18"/>
                  <w:lang w:val="sv-SE" w:eastAsia="zh-CN"/>
                </w:rPr>
                <w:t>Tracking pose prediction error</w:t>
              </w:r>
            </w:ins>
            <w:commentRangeEnd w:id="394"/>
            <w:r w:rsidR="007071A2">
              <w:rPr>
                <w:rStyle w:val="CommentReference"/>
              </w:rPr>
              <w:commentReference w:id="394"/>
            </w:r>
          </w:p>
        </w:tc>
        <w:tc>
          <w:tcPr>
            <w:tcW w:w="924" w:type="pct"/>
            <w:tcBorders>
              <w:top w:val="single" w:sz="4" w:space="0" w:color="auto"/>
              <w:left w:val="single" w:sz="4" w:space="0" w:color="auto"/>
              <w:bottom w:val="single" w:sz="4" w:space="0" w:color="auto"/>
              <w:right w:val="single" w:sz="4" w:space="0" w:color="auto"/>
            </w:tcBorders>
            <w:vAlign w:val="center"/>
            <w:tcPrChange w:id="39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97" w:author="China Unicom_rv1" w:date="2024-01-29T19:15:00Z"/>
                <w:rFonts w:ascii="Arial" w:hAnsi="Arial" w:cs="Arial"/>
                <w:sz w:val="18"/>
                <w:szCs w:val="18"/>
                <w:lang w:val="sv-SE" w:eastAsia="zh-CN"/>
              </w:rPr>
            </w:pPr>
            <w:ins w:id="398" w:author="Thomas Stockhammer" w:date="2024-01-30T12:17:00Z">
              <w:r>
                <w:rPr>
                  <w:rFonts w:ascii="Arial" w:hAnsi="Arial" w:cs="Arial"/>
                  <w:sz w:val="18"/>
                  <w:szCs w:val="18"/>
                  <w:lang w:val="sv-SE" w:eastAsia="zh-CN"/>
                </w:rPr>
                <w:t>For further study</w:t>
              </w:r>
            </w:ins>
            <w:ins w:id="399" w:author="China Unicom_rv2" w:date="2024-01-30T11:13:00Z">
              <w:del w:id="400" w:author="Thomas Stockhammer" w:date="2024-01-30T12:17:00Z">
                <w:r w:rsidDel="003B0B7F">
                  <w:rPr>
                    <w:rFonts w:ascii="Arial" w:hAnsi="Arial" w:cs="Arial"/>
                    <w:sz w:val="18"/>
                    <w:szCs w:val="18"/>
                    <w:lang w:val="sv-SE" w:eastAsia="zh-CN"/>
                  </w:rPr>
                  <w:delText>-</w:delText>
                </w:r>
              </w:del>
            </w:ins>
            <w:ins w:id="401" w:author="China Unicom_rv1" w:date="2024-01-29T19:17:00Z">
              <w:del w:id="402"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0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404" w:author="China Unicom_rv1" w:date="2024-01-29T19:15:00Z"/>
                <w:rFonts w:ascii="Arial" w:hAnsi="Arial" w:cs="Arial"/>
                <w:sz w:val="18"/>
                <w:szCs w:val="18"/>
                <w:lang w:val="sv-SE" w:eastAsia="zh-CN"/>
              </w:rPr>
              <w:pPrChange w:id="405" w:author="China Unicom_rv1" w:date="2024-01-29T19:36:00Z">
                <w:pPr>
                  <w:adjustRightInd w:val="0"/>
                  <w:snapToGrid w:val="0"/>
                  <w:spacing w:after="0"/>
                </w:pPr>
              </w:pPrChange>
            </w:pPr>
            <w:commentRangeStart w:id="406"/>
            <w:ins w:id="407" w:author="Thomas Stockhammer" w:date="2024-01-30T12:19:00Z">
              <w:r>
                <w:rPr>
                  <w:rFonts w:ascii="Arial" w:hAnsi="Arial" w:cs="Arial"/>
                  <w:sz w:val="18"/>
                  <w:szCs w:val="18"/>
                  <w:lang w:val="sv-SE" w:eastAsia="zh-CN"/>
                </w:rPr>
                <w:t>For further study</w:t>
              </w:r>
            </w:ins>
            <w:commentRangeEnd w:id="406"/>
            <w:r w:rsidR="007A1D65">
              <w:rPr>
                <w:rStyle w:val="CommentReference"/>
              </w:rPr>
              <w:commentReference w:id="406"/>
            </w:r>
            <w:ins w:id="408" w:author="Thomas Stockhammer" w:date="2024-01-30T12:19:00Z">
              <w:r w:rsidDel="003B0B7F">
                <w:rPr>
                  <w:rFonts w:ascii="Arial" w:hAnsi="Arial" w:cs="Arial"/>
                  <w:sz w:val="18"/>
                  <w:szCs w:val="18"/>
                  <w:lang w:val="sv-SE" w:eastAsia="zh-CN"/>
                </w:rPr>
                <w:t xml:space="preserve"> </w:t>
              </w:r>
            </w:ins>
            <w:ins w:id="409" w:author="China Unicom_rv2" w:date="2024-01-30T11:13:00Z">
              <w:del w:id="410" w:author="Thomas Stockhammer" w:date="2024-01-30T12:19:00Z">
                <w:r w:rsidDel="003B0B7F">
                  <w:rPr>
                    <w:rFonts w:ascii="Arial" w:hAnsi="Arial" w:cs="Arial"/>
                    <w:sz w:val="18"/>
                    <w:szCs w:val="18"/>
                    <w:lang w:val="sv-SE" w:eastAsia="zh-CN"/>
                  </w:rPr>
                  <w:delText>-</w:delText>
                </w:r>
              </w:del>
            </w:ins>
            <w:ins w:id="411" w:author="China Unicom_rv1" w:date="2024-01-29T19:17:00Z">
              <w:del w:id="41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414" w:author="China Unicom_rv1" w:date="2024-01-29T19:15:00Z"/>
                <w:rFonts w:ascii="Arial" w:hAnsi="Arial" w:cs="Arial"/>
                <w:sz w:val="18"/>
                <w:szCs w:val="18"/>
                <w:lang w:val="sv-SE" w:eastAsia="zh-CN"/>
              </w:rPr>
              <w:pPrChange w:id="415" w:author="China Unicom_rv1" w:date="2024-01-29T19:36:00Z">
                <w:pPr>
                  <w:adjustRightInd w:val="0"/>
                  <w:snapToGrid w:val="0"/>
                  <w:spacing w:after="0"/>
                </w:pPr>
              </w:pPrChange>
            </w:pPr>
            <w:ins w:id="416" w:author="Thomas Stockhammer" w:date="2024-01-30T12:18:00Z">
              <w:r>
                <w:rPr>
                  <w:rFonts w:ascii="Arial" w:hAnsi="Arial" w:cs="Arial"/>
                  <w:sz w:val="18"/>
                  <w:szCs w:val="18"/>
                  <w:lang w:val="sv-SE" w:eastAsia="zh-CN"/>
                </w:rPr>
                <w:t>For further study</w:t>
              </w:r>
            </w:ins>
            <w:ins w:id="417" w:author="China Unicom_rv1" w:date="2024-01-29T19:22:00Z">
              <w:del w:id="41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1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420" w:author="China Unicom_rv1" w:date="2024-01-29T19:15:00Z"/>
                <w:rFonts w:ascii="Arial" w:hAnsi="Arial" w:cs="Arial"/>
                <w:sz w:val="18"/>
                <w:szCs w:val="18"/>
                <w:lang w:val="sv-SE" w:eastAsia="zh-CN"/>
              </w:rPr>
              <w:pPrChange w:id="421" w:author="China Unicom_rv1" w:date="2024-01-29T19:36:00Z">
                <w:pPr>
                  <w:adjustRightInd w:val="0"/>
                  <w:snapToGrid w:val="0"/>
                  <w:spacing w:after="0"/>
                </w:pPr>
              </w:pPrChange>
            </w:pPr>
            <w:ins w:id="422" w:author="China Unicom_rv1" w:date="2024-01-29T19:37:00Z">
              <w:r w:rsidRPr="00981934">
                <w:rPr>
                  <w:rFonts w:ascii="Arial" w:hAnsi="Arial" w:cs="Arial"/>
                  <w:sz w:val="18"/>
                  <w:szCs w:val="18"/>
                  <w:lang w:val="sv-SE" w:eastAsia="zh-CN"/>
                </w:rPr>
                <w:t xml:space="preserve">Implementability </w:t>
              </w:r>
              <w:del w:id="423"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24" w:author="China Unicom_rv2" w:date="2024-01-30T11:14:00Z">
              <w:r>
                <w:rPr>
                  <w:rFonts w:ascii="Arial" w:hAnsi="Arial" w:cs="Arial"/>
                  <w:sz w:val="18"/>
                  <w:szCs w:val="18"/>
                  <w:lang w:val="sv-SE" w:eastAsia="zh-CN"/>
                </w:rPr>
                <w:t xml:space="preserve">and </w:t>
              </w:r>
            </w:ins>
            <w:ins w:id="425" w:author="China Unicom_rv1" w:date="2024-01-29T19:59:00Z">
              <w:r w:rsidRPr="006277DC">
                <w:rPr>
                  <w:rFonts w:ascii="Arial" w:hAnsi="Arial" w:cs="Arial"/>
                  <w:sz w:val="18"/>
                  <w:szCs w:val="18"/>
                  <w:lang w:val="sv-SE" w:eastAsia="zh-CN"/>
                </w:rPr>
                <w:t>impacts</w:t>
              </w:r>
            </w:ins>
            <w:ins w:id="426" w:author="China Unicom_rv1" w:date="2024-01-29T19:37:00Z">
              <w:r w:rsidRPr="00F645DD">
                <w:rPr>
                  <w:rFonts w:ascii="Arial" w:hAnsi="Arial" w:cs="Arial"/>
                  <w:sz w:val="18"/>
                  <w:szCs w:val="18"/>
                  <w:lang w:val="sv-SE" w:eastAsia="zh-CN"/>
                </w:rPr>
                <w:t xml:space="preserve"> on users’ experience </w:t>
              </w:r>
              <w:del w:id="427"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28"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29" w:author="China Unicom_rv1" w:date="2024-01-29T19:15:00Z"/>
          <w:trPrChange w:id="43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31"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32" w:author="China Unicom_rv1" w:date="2024-01-29T19:15:00Z"/>
                <w:rFonts w:ascii="Arial" w:eastAsia="Batang" w:hAnsi="Arial" w:cs="Arial"/>
                <w:sz w:val="18"/>
                <w:szCs w:val="18"/>
                <w:lang w:val="sv-SE" w:eastAsia="zh-CN"/>
              </w:rPr>
            </w:pPr>
            <w:commentRangeStart w:id="433"/>
            <w:ins w:id="434" w:author="China Unicom_rv1" w:date="2024-01-29T19:15:00Z">
              <w:r w:rsidRPr="008F38AC">
                <w:rPr>
                  <w:rFonts w:ascii="Arial" w:eastAsia="Batang" w:hAnsi="Arial" w:cs="Arial"/>
                  <w:sz w:val="18"/>
                  <w:szCs w:val="18"/>
                  <w:lang w:val="sv-SE" w:eastAsia="zh-CN"/>
                </w:rPr>
                <w:t>Pose correction error</w:t>
              </w:r>
            </w:ins>
            <w:commentRangeEnd w:id="433"/>
            <w:r w:rsidR="007071A2">
              <w:rPr>
                <w:rStyle w:val="CommentReference"/>
              </w:rPr>
              <w:commentReference w:id="433"/>
            </w:r>
          </w:p>
        </w:tc>
        <w:tc>
          <w:tcPr>
            <w:tcW w:w="924" w:type="pct"/>
            <w:tcBorders>
              <w:top w:val="single" w:sz="4" w:space="0" w:color="auto"/>
              <w:left w:val="single" w:sz="4" w:space="0" w:color="auto"/>
              <w:bottom w:val="single" w:sz="4" w:space="0" w:color="auto"/>
              <w:right w:val="single" w:sz="4" w:space="0" w:color="auto"/>
            </w:tcBorders>
            <w:vAlign w:val="center"/>
            <w:tcPrChange w:id="43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36" w:author="China Unicom_rv1" w:date="2024-01-29T19:15:00Z"/>
                <w:rFonts w:ascii="Arial" w:hAnsi="Arial" w:cs="Arial"/>
                <w:sz w:val="18"/>
                <w:szCs w:val="18"/>
                <w:lang w:val="sv-SE" w:eastAsia="zh-CN"/>
              </w:rPr>
            </w:pPr>
            <w:ins w:id="437"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38" w:author="China Unicom_rv2" w:date="2024-01-30T11:13:00Z">
              <w:del w:id="439" w:author="Thomas Stockhammer" w:date="2024-01-30T12:17:00Z">
                <w:r w:rsidDel="003B0B7F">
                  <w:rPr>
                    <w:rFonts w:ascii="Arial" w:hAnsi="Arial" w:cs="Arial"/>
                    <w:sz w:val="18"/>
                    <w:szCs w:val="18"/>
                    <w:lang w:val="sv-SE" w:eastAsia="zh-CN"/>
                  </w:rPr>
                  <w:delText>-</w:delText>
                </w:r>
              </w:del>
            </w:ins>
            <w:ins w:id="440" w:author="China Unicom_rv1" w:date="2024-01-29T19:17:00Z">
              <w:del w:id="441"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43" w:author="China Unicom_rv1" w:date="2024-01-29T19:15:00Z"/>
                <w:rFonts w:ascii="Arial" w:hAnsi="Arial" w:cs="Arial"/>
                <w:sz w:val="18"/>
                <w:szCs w:val="18"/>
                <w:lang w:val="sv-SE" w:eastAsia="zh-CN"/>
              </w:rPr>
              <w:pPrChange w:id="444" w:author="China Unicom_rv1" w:date="2024-01-29T19:36:00Z">
                <w:pPr>
                  <w:adjustRightInd w:val="0"/>
                  <w:snapToGrid w:val="0"/>
                  <w:spacing w:after="0"/>
                </w:pPr>
              </w:pPrChange>
            </w:pPr>
            <w:ins w:id="445"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6" w:author="China Unicom_rv2" w:date="2024-01-30T11:13:00Z">
              <w:del w:id="447" w:author="Thomas Stockhammer" w:date="2024-01-30T12:19:00Z">
                <w:r w:rsidDel="003B0B7F">
                  <w:rPr>
                    <w:rFonts w:ascii="Arial" w:hAnsi="Arial" w:cs="Arial"/>
                    <w:sz w:val="18"/>
                    <w:szCs w:val="18"/>
                    <w:lang w:val="sv-SE" w:eastAsia="zh-CN"/>
                  </w:rPr>
                  <w:delText>-</w:delText>
                </w:r>
              </w:del>
            </w:ins>
            <w:ins w:id="448" w:author="China Unicom_rv1" w:date="2024-01-29T19:17:00Z">
              <w:del w:id="449"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5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51" w:author="China Unicom_rv1" w:date="2024-01-29T19:15:00Z"/>
                <w:rFonts w:ascii="Arial" w:hAnsi="Arial" w:cs="Arial"/>
                <w:sz w:val="18"/>
                <w:szCs w:val="18"/>
                <w:lang w:val="sv-SE" w:eastAsia="zh-CN"/>
              </w:rPr>
              <w:pPrChange w:id="452" w:author="China Unicom_rv1" w:date="2024-01-29T19:36:00Z">
                <w:pPr>
                  <w:adjustRightInd w:val="0"/>
                  <w:snapToGrid w:val="0"/>
                  <w:spacing w:after="0"/>
                </w:pPr>
              </w:pPrChange>
            </w:pPr>
            <w:ins w:id="453" w:author="Thomas Stockhammer" w:date="2024-01-30T12:18:00Z">
              <w:r>
                <w:rPr>
                  <w:rFonts w:ascii="Arial" w:hAnsi="Arial" w:cs="Arial"/>
                  <w:sz w:val="18"/>
                  <w:szCs w:val="18"/>
                  <w:lang w:val="sv-SE" w:eastAsia="zh-CN"/>
                </w:rPr>
                <w:t>For further study</w:t>
              </w:r>
            </w:ins>
            <w:ins w:id="454" w:author="China Unicom_rv1" w:date="2024-01-29T19:22:00Z">
              <w:del w:id="455"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5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57" w:author="China Unicom_rv1" w:date="2024-01-29T19:15:00Z"/>
                <w:rFonts w:ascii="Arial" w:hAnsi="Arial" w:cs="Arial"/>
                <w:sz w:val="18"/>
                <w:szCs w:val="18"/>
                <w:lang w:val="sv-SE" w:eastAsia="zh-CN"/>
              </w:rPr>
              <w:pPrChange w:id="458" w:author="China Unicom_rv1" w:date="2024-01-29T19:36:00Z">
                <w:pPr>
                  <w:adjustRightInd w:val="0"/>
                  <w:snapToGrid w:val="0"/>
                  <w:spacing w:after="0"/>
                </w:pPr>
              </w:pPrChange>
            </w:pPr>
            <w:ins w:id="459"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60" w:author="China Unicom_rv1" w:date="2024-01-29T19:37:00Z">
              <w:del w:id="461"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62" w:author="China Unicom_rv1" w:date="2024-01-29T19:59:00Z">
              <w:del w:id="463" w:author="China Unicom_rv2" w:date="2024-01-30T11:14:00Z">
                <w:r w:rsidRPr="006277DC" w:rsidDel="007B4732">
                  <w:rPr>
                    <w:rFonts w:ascii="Arial" w:hAnsi="Arial" w:cs="Arial"/>
                    <w:sz w:val="18"/>
                    <w:szCs w:val="18"/>
                    <w:lang w:val="sv-SE" w:eastAsia="zh-CN"/>
                  </w:rPr>
                  <w:delText>impacts</w:delText>
                </w:r>
              </w:del>
            </w:ins>
            <w:ins w:id="464" w:author="China Unicom_rv1" w:date="2024-01-29T19:37:00Z">
              <w:del w:id="465"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66" w:author="China Unicom_rv1" w:date="2024-01-29T19:15:00Z"/>
          <w:trPrChange w:id="467"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68"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69" w:author="China Unicom_rv1" w:date="2024-01-29T19:15:00Z"/>
                <w:rFonts w:ascii="Arial" w:eastAsia="Batang" w:hAnsi="Arial" w:cs="Arial"/>
                <w:sz w:val="18"/>
                <w:szCs w:val="18"/>
                <w:lang w:val="sv-SE" w:eastAsia="zh-CN"/>
              </w:rPr>
            </w:pPr>
            <w:commentRangeStart w:id="470"/>
            <w:ins w:id="471" w:author="China Unicom_rv1" w:date="2024-01-29T19:16:00Z">
              <w:r w:rsidRPr="008F38AC">
                <w:rPr>
                  <w:rFonts w:ascii="Arial" w:eastAsia="Batang" w:hAnsi="Arial" w:cs="Arial"/>
                  <w:sz w:val="18"/>
                  <w:szCs w:val="18"/>
                  <w:lang w:val="sv-SE" w:eastAsia="zh-CN"/>
                </w:rPr>
                <w:t>AUR</w:t>
              </w:r>
            </w:ins>
            <w:commentRangeEnd w:id="470"/>
            <w:r w:rsidR="007071A2">
              <w:rPr>
                <w:rStyle w:val="CommentReference"/>
              </w:rPr>
              <w:commentReference w:id="470"/>
            </w:r>
          </w:p>
        </w:tc>
        <w:tc>
          <w:tcPr>
            <w:tcW w:w="924" w:type="pct"/>
            <w:tcBorders>
              <w:top w:val="single" w:sz="4" w:space="0" w:color="auto"/>
              <w:left w:val="single" w:sz="4" w:space="0" w:color="auto"/>
              <w:bottom w:val="single" w:sz="4" w:space="0" w:color="auto"/>
              <w:right w:val="single" w:sz="4" w:space="0" w:color="auto"/>
            </w:tcBorders>
            <w:vAlign w:val="center"/>
            <w:tcPrChange w:id="47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73" w:author="Thomas Stockhammer" w:date="2024-01-30T12:18:00Z"/>
                <w:rFonts w:ascii="Arial" w:hAnsi="Arial" w:cs="Arial"/>
                <w:sz w:val="18"/>
                <w:szCs w:val="18"/>
                <w:lang w:val="sv-SE" w:eastAsia="zh-CN"/>
              </w:rPr>
            </w:pPr>
            <w:ins w:id="474" w:author="Thomas Stockhammer" w:date="2024-01-30T12:18:00Z">
              <w:r>
                <w:rPr>
                  <w:rFonts w:ascii="Arial" w:hAnsi="Arial" w:cs="Arial"/>
                  <w:sz w:val="18"/>
                  <w:szCs w:val="18"/>
                  <w:lang w:val="sv-SE" w:eastAsia="zh-CN"/>
                </w:rPr>
                <w:t>yes</w:t>
              </w:r>
            </w:ins>
          </w:p>
          <w:p w14:paraId="4ADF5853" w14:textId="41A244B7" w:rsidR="003B0B7F" w:rsidRPr="00F070F5" w:rsidRDefault="003B0B7F" w:rsidP="003B0B7F">
            <w:pPr>
              <w:adjustRightInd w:val="0"/>
              <w:snapToGrid w:val="0"/>
              <w:spacing w:after="0"/>
              <w:jc w:val="center"/>
              <w:rPr>
                <w:ins w:id="475" w:author="China Unicom_rv1" w:date="2024-01-29T19:15:00Z"/>
                <w:rFonts w:ascii="Arial" w:hAnsi="Arial" w:cs="Arial"/>
                <w:sz w:val="18"/>
                <w:szCs w:val="18"/>
                <w:lang w:val="sv-SE" w:eastAsia="zh-CN"/>
              </w:rPr>
            </w:pPr>
            <w:ins w:id="476" w:author="Thomas Stockhammer" w:date="2024-01-30T12:18:00Z">
              <w:r>
                <w:rPr>
                  <w:rFonts w:ascii="Arial" w:hAnsi="Arial" w:cs="Arial"/>
                  <w:sz w:val="18"/>
                  <w:szCs w:val="18"/>
                  <w:lang w:val="sv-SE" w:eastAsia="zh-CN"/>
                </w:rPr>
                <w:t xml:space="preserve">see clause </w:t>
              </w:r>
            </w:ins>
            <w:ins w:id="477" w:author="China Unicom_rv3" w:date="2024-01-30T14:59:00Z">
              <w:r w:rsidR="007607D8" w:rsidRPr="007607D8">
                <w:rPr>
                  <w:rFonts w:ascii="Arial" w:hAnsi="Arial" w:cs="Arial"/>
                  <w:sz w:val="18"/>
                  <w:szCs w:val="18"/>
                  <w:highlight w:val="yellow"/>
                  <w:lang w:val="sv-SE" w:eastAsia="zh-CN"/>
                  <w:rPrChange w:id="478" w:author="China Unicom_rv3" w:date="2024-01-30T14:59:00Z">
                    <w:rPr>
                      <w:rFonts w:ascii="Arial" w:hAnsi="Arial" w:cs="Arial"/>
                      <w:sz w:val="18"/>
                      <w:szCs w:val="18"/>
                      <w:lang w:val="sv-SE" w:eastAsia="zh-CN"/>
                    </w:rPr>
                  </w:rPrChange>
                </w:rPr>
                <w:t>6.3.7.6.1</w:t>
              </w:r>
            </w:ins>
            <w:ins w:id="479" w:author="Thomas Stockhammer" w:date="2024-01-30T12:18:00Z">
              <w:del w:id="480" w:author="China Unicom_rv3" w:date="2024-01-30T14:59:00Z">
                <w:r w:rsidRPr="007D10DF" w:rsidDel="007607D8">
                  <w:rPr>
                    <w:rFonts w:ascii="Arial" w:hAnsi="Arial" w:cs="Arial"/>
                    <w:sz w:val="18"/>
                    <w:szCs w:val="18"/>
                    <w:highlight w:val="yellow"/>
                    <w:lang w:val="sv-SE" w:eastAsia="zh-CN"/>
                  </w:rPr>
                  <w:delText>X.X</w:delText>
                </w:r>
              </w:del>
            </w:ins>
            <w:ins w:id="481" w:author="China Unicom_rv1" w:date="2024-01-29T19:16:00Z">
              <w:del w:id="482"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8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84" w:author="Stephane Onno" w:date="2024-01-30T12:30:00Z"/>
                <w:rFonts w:ascii="Arial" w:hAnsi="Arial" w:cs="Arial"/>
                <w:sz w:val="18"/>
                <w:szCs w:val="18"/>
                <w:lang w:val="sv-SE" w:eastAsia="zh-CN"/>
              </w:rPr>
            </w:pPr>
            <w:ins w:id="485" w:author="Stephane Onno" w:date="2024-01-30T12:30:00Z">
              <w:r>
                <w:rPr>
                  <w:rFonts w:ascii="Arial" w:hAnsi="Arial" w:cs="Arial"/>
                  <w:sz w:val="18"/>
                  <w:szCs w:val="18"/>
                  <w:lang w:val="sv-SE" w:eastAsia="zh-CN"/>
                </w:rPr>
                <w:t>yes</w:t>
              </w:r>
            </w:ins>
          </w:p>
          <w:p w14:paraId="754C4C54" w14:textId="52A5A98B" w:rsidR="003B0B7F" w:rsidRPr="00F070F5" w:rsidRDefault="00A74995">
            <w:pPr>
              <w:adjustRightInd w:val="0"/>
              <w:snapToGrid w:val="0"/>
              <w:spacing w:after="0"/>
              <w:jc w:val="center"/>
              <w:rPr>
                <w:ins w:id="486" w:author="China Unicom_rv1" w:date="2024-01-29T19:15:00Z"/>
                <w:rFonts w:ascii="Arial" w:hAnsi="Arial" w:cs="Arial"/>
                <w:sz w:val="18"/>
                <w:szCs w:val="18"/>
                <w:lang w:val="sv-SE" w:eastAsia="zh-CN"/>
              </w:rPr>
              <w:pPrChange w:id="487" w:author="China Unicom_rv1" w:date="2024-01-29T19:36:00Z">
                <w:pPr>
                  <w:adjustRightInd w:val="0"/>
                  <w:snapToGrid w:val="0"/>
                  <w:spacing w:after="0"/>
                </w:pPr>
              </w:pPrChange>
            </w:pPr>
            <w:ins w:id="488" w:author="Stephane Onno" w:date="2024-01-30T12:30:00Z">
              <w:r>
                <w:rPr>
                  <w:rFonts w:ascii="Arial" w:hAnsi="Arial" w:cs="Arial"/>
                  <w:sz w:val="18"/>
                  <w:szCs w:val="18"/>
                  <w:lang w:val="sv-SE" w:eastAsia="zh-CN"/>
                </w:rPr>
                <w:t>see cla</w:t>
              </w:r>
              <w:commentRangeStart w:id="489"/>
              <w:commentRangeStart w:id="490"/>
              <w:r>
                <w:rPr>
                  <w:rFonts w:ascii="Arial" w:hAnsi="Arial" w:cs="Arial"/>
                  <w:sz w:val="18"/>
                  <w:szCs w:val="18"/>
                  <w:lang w:val="sv-SE" w:eastAsia="zh-CN"/>
                </w:rPr>
                <w:t xml:space="preserve">use </w:t>
              </w:r>
            </w:ins>
            <w:ins w:id="491" w:author="Loic Fontaine" w:date="2024-01-30T19:39:00Z">
              <w:r w:rsidR="00A34C01" w:rsidRPr="00D70ADF">
                <w:rPr>
                  <w:rFonts w:ascii="Arial" w:hAnsi="Arial" w:cs="Arial"/>
                  <w:sz w:val="18"/>
                  <w:szCs w:val="18"/>
                  <w:highlight w:val="yellow"/>
                  <w:lang w:val="sv-SE" w:eastAsia="zh-CN"/>
                  <w:rPrChange w:id="492" w:author="Loic Fontaine" w:date="2024-01-31T08:24:00Z">
                    <w:rPr>
                      <w:rFonts w:ascii="Arial" w:hAnsi="Arial" w:cs="Arial"/>
                      <w:sz w:val="18"/>
                      <w:szCs w:val="18"/>
                      <w:lang w:val="sv-SE" w:eastAsia="zh-CN"/>
                    </w:rPr>
                  </w:rPrChange>
                </w:rPr>
                <w:t>8</w:t>
              </w:r>
            </w:ins>
            <w:ins w:id="493" w:author="Stephane Onno" w:date="2024-01-30T12:30:00Z">
              <w:del w:id="494" w:author="Loic Fontaine" w:date="2024-01-30T19:39:00Z">
                <w:r w:rsidRPr="007D10DF" w:rsidDel="00A34C01">
                  <w:rPr>
                    <w:rFonts w:ascii="Arial" w:hAnsi="Arial" w:cs="Arial"/>
                    <w:sz w:val="18"/>
                    <w:szCs w:val="18"/>
                    <w:highlight w:val="yellow"/>
                    <w:lang w:val="sv-SE" w:eastAsia="zh-CN"/>
                  </w:rPr>
                  <w:delText>X.X</w:delText>
                </w:r>
              </w:del>
            </w:ins>
            <w:ins w:id="495" w:author="Thomas Stockhammer" w:date="2024-01-30T12:19:00Z">
              <w:del w:id="496" w:author="Stephane Onno" w:date="2024-01-30T12:30:00Z">
                <w:r w:rsidR="003B0B7F" w:rsidDel="00A74995">
                  <w:rPr>
                    <w:rFonts w:ascii="Arial" w:hAnsi="Arial" w:cs="Arial"/>
                    <w:sz w:val="18"/>
                    <w:szCs w:val="18"/>
                    <w:lang w:val="sv-SE" w:eastAsia="zh-CN"/>
                  </w:rPr>
                  <w:delText>For further study</w:delText>
                </w:r>
              </w:del>
            </w:ins>
            <w:ins w:id="497" w:author="China Unicom_rv1" w:date="2024-01-29T19:16:00Z">
              <w:del w:id="498" w:author="Thomas Stockhammer" w:date="2024-01-30T12:19:00Z">
                <w:r w:rsidR="003B0B7F" w:rsidDel="003B0B7F">
                  <w:rPr>
                    <w:rFonts w:ascii="Arial" w:hAnsi="Arial" w:cs="Arial" w:hint="eastAsia"/>
                    <w:sz w:val="18"/>
                    <w:szCs w:val="18"/>
                    <w:lang w:val="sv-SE" w:eastAsia="zh-CN"/>
                  </w:rPr>
                  <w:delText>N</w:delText>
                </w:r>
              </w:del>
            </w:ins>
            <w:ins w:id="499" w:author="China Unicom_rv2" w:date="2024-01-30T11:13:00Z">
              <w:del w:id="500" w:author="Thomas Stockhammer" w:date="2024-01-30T12:19:00Z">
                <w:r w:rsidR="003B0B7F" w:rsidDel="003B0B7F">
                  <w:rPr>
                    <w:rFonts w:ascii="Arial" w:hAnsi="Arial" w:cs="Arial"/>
                    <w:sz w:val="18"/>
                    <w:szCs w:val="18"/>
                    <w:lang w:val="sv-SE" w:eastAsia="zh-CN"/>
                  </w:rPr>
                  <w:delText>-</w:delText>
                </w:r>
              </w:del>
            </w:ins>
            <w:commentRangeEnd w:id="489"/>
            <w:r w:rsidR="007A1D65">
              <w:rPr>
                <w:rStyle w:val="CommentReference"/>
              </w:rPr>
              <w:commentReference w:id="489"/>
            </w:r>
            <w:commentRangeEnd w:id="490"/>
            <w:r w:rsidR="007E321C">
              <w:rPr>
                <w:rStyle w:val="CommentReference"/>
              </w:rPr>
              <w:commentReference w:id="490"/>
            </w:r>
          </w:p>
        </w:tc>
        <w:tc>
          <w:tcPr>
            <w:tcW w:w="924" w:type="pct"/>
            <w:tcBorders>
              <w:top w:val="single" w:sz="4" w:space="0" w:color="auto"/>
              <w:left w:val="single" w:sz="4" w:space="0" w:color="auto"/>
              <w:bottom w:val="single" w:sz="4" w:space="0" w:color="auto"/>
              <w:right w:val="single" w:sz="4" w:space="0" w:color="auto"/>
            </w:tcBorders>
            <w:vAlign w:val="center"/>
            <w:tcPrChange w:id="50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6D7CC07D" w:rsidR="003B0B7F" w:rsidRPr="00F070F5" w:rsidRDefault="00BC5F7E">
            <w:pPr>
              <w:adjustRightInd w:val="0"/>
              <w:snapToGrid w:val="0"/>
              <w:spacing w:after="0"/>
              <w:jc w:val="center"/>
              <w:rPr>
                <w:ins w:id="502" w:author="China Unicom_rv1" w:date="2024-01-29T19:15:00Z"/>
                <w:rFonts w:ascii="Arial" w:hAnsi="Arial" w:cs="Arial"/>
                <w:sz w:val="18"/>
                <w:szCs w:val="18"/>
                <w:lang w:val="sv-SE" w:eastAsia="zh-CN"/>
              </w:rPr>
              <w:pPrChange w:id="503" w:author="China Unicom_rv1" w:date="2024-01-29T19:36:00Z">
                <w:pPr>
                  <w:adjustRightInd w:val="0"/>
                  <w:snapToGrid w:val="0"/>
                  <w:spacing w:after="0"/>
                </w:pPr>
              </w:pPrChange>
            </w:pPr>
            <w:ins w:id="504" w:author="Loic Fontaine" w:date="2024-01-30T19:40:00Z">
              <w:r>
                <w:rPr>
                  <w:rFonts w:ascii="Arial" w:hAnsi="Arial" w:cs="Arial"/>
                  <w:sz w:val="18"/>
                  <w:szCs w:val="18"/>
                  <w:lang w:val="sv-SE" w:eastAsia="zh-CN"/>
                </w:rPr>
                <w:t>Y</w:t>
              </w:r>
            </w:ins>
            <w:ins w:id="505" w:author="Thomas Stockhammer" w:date="2024-01-30T12:19:00Z">
              <w:del w:id="506" w:author="Loic Fontaine" w:date="2024-01-30T19:40:00Z">
                <w:r w:rsidR="003B0B7F" w:rsidDel="00BC5F7E">
                  <w:rPr>
                    <w:rFonts w:ascii="Arial" w:hAnsi="Arial" w:cs="Arial"/>
                    <w:sz w:val="18"/>
                    <w:szCs w:val="18"/>
                    <w:lang w:val="sv-SE" w:eastAsia="zh-CN"/>
                  </w:rPr>
                  <w:delText>For further study</w:delText>
                </w:r>
              </w:del>
            </w:ins>
            <w:ins w:id="507" w:author="China Unicom_rv1" w:date="2024-01-29T19:22:00Z">
              <w:del w:id="508" w:author="Thomas Stockhammer" w:date="2024-01-30T12:19:00Z">
                <w:r w:rsidR="003B0B7F"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0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1CAD311C" w:rsidR="003B0B7F" w:rsidRPr="00F070F5" w:rsidRDefault="00A74995">
            <w:pPr>
              <w:adjustRightInd w:val="0"/>
              <w:snapToGrid w:val="0"/>
              <w:spacing w:after="0"/>
              <w:jc w:val="both"/>
              <w:rPr>
                <w:ins w:id="510" w:author="China Unicom_rv1" w:date="2024-01-29T19:15:00Z"/>
                <w:rFonts w:ascii="Arial" w:hAnsi="Arial" w:cs="Arial"/>
                <w:sz w:val="18"/>
                <w:szCs w:val="18"/>
                <w:lang w:val="sv-SE" w:eastAsia="zh-CN"/>
              </w:rPr>
              <w:pPrChange w:id="511" w:author="China Unicom_rv1" w:date="2024-01-29T19:36:00Z">
                <w:pPr>
                  <w:adjustRightInd w:val="0"/>
                  <w:snapToGrid w:val="0"/>
                  <w:spacing w:after="0"/>
                </w:pPr>
              </w:pPrChange>
            </w:pPr>
            <w:ins w:id="512"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users’ experience </w:t>
              </w:r>
              <w:del w:id="513" w:author="China Unicom_rv3" w:date="2024-01-30T14:50:00Z">
                <w:r w:rsidRPr="006277DC" w:rsidDel="00C472FD">
                  <w:rPr>
                    <w:rFonts w:ascii="Arial" w:hAnsi="Arial" w:cs="Arial"/>
                    <w:sz w:val="18"/>
                    <w:szCs w:val="18"/>
                    <w:lang w:val="sv-SE" w:eastAsia="zh-CN"/>
                  </w:rPr>
                  <w:delText xml:space="preserve">are easily </w:delText>
                </w:r>
              </w:del>
            </w:ins>
            <w:ins w:id="514" w:author="China Unicom_rv3" w:date="2024-01-30T14:50:00Z">
              <w:r w:rsidR="00C472FD">
                <w:rPr>
                  <w:rFonts w:ascii="Arial" w:hAnsi="Arial" w:cs="Arial"/>
                  <w:sz w:val="18"/>
                  <w:szCs w:val="18"/>
                  <w:lang w:val="sv-SE" w:eastAsia="zh-CN"/>
                </w:rPr>
                <w:t xml:space="preserve">need further </w:t>
              </w:r>
              <w:r w:rsidR="00AC0E5F">
                <w:rPr>
                  <w:rFonts w:ascii="Arial" w:hAnsi="Arial" w:cs="Arial"/>
                  <w:sz w:val="18"/>
                  <w:szCs w:val="18"/>
                  <w:lang w:val="sv-SE" w:eastAsia="zh-CN"/>
                </w:rPr>
                <w:t>studies</w:t>
              </w:r>
            </w:ins>
            <w:ins w:id="515" w:author="Stephane Onno" w:date="2024-01-30T12:30:00Z">
              <w:del w:id="516" w:author="China Unicom_rv3" w:date="2024-01-30T14:50:00Z">
                <w:r w:rsidRPr="006277DC" w:rsidDel="00AC0E5F">
                  <w:rPr>
                    <w:rFonts w:ascii="Arial" w:hAnsi="Arial" w:cs="Arial"/>
                    <w:sz w:val="18"/>
                    <w:szCs w:val="18"/>
                    <w:lang w:val="sv-SE" w:eastAsia="zh-CN"/>
                  </w:rPr>
                  <w:delText>observed</w:delText>
                </w:r>
              </w:del>
            </w:ins>
            <w:ins w:id="517" w:author="China Unicom_rv1" w:date="2024-01-29T19:36:00Z">
              <w:del w:id="518" w:author="China Unicom_rv3" w:date="2024-01-30T14:50:00Z">
                <w:r w:rsidR="003B0B7F" w:rsidRPr="00F645DD" w:rsidDel="00AC0E5F">
                  <w:rPr>
                    <w:rFonts w:ascii="Arial" w:hAnsi="Arial" w:cs="Arial"/>
                    <w:sz w:val="18"/>
                    <w:szCs w:val="18"/>
                    <w:lang w:val="sv-SE" w:eastAsia="zh-CN"/>
                  </w:rPr>
                  <w:delText>Im</w:delText>
                </w:r>
              </w:del>
              <w:del w:id="519" w:author="Stephane Onno" w:date="2024-01-30T12:30:00Z">
                <w:r w:rsidR="003B0B7F" w:rsidRPr="00F645DD" w:rsidDel="00A74995">
                  <w:rPr>
                    <w:rFonts w:ascii="Arial" w:hAnsi="Arial" w:cs="Arial"/>
                    <w:sz w:val="18"/>
                    <w:szCs w:val="18"/>
                    <w:lang w:val="sv-SE" w:eastAsia="zh-CN"/>
                  </w:rPr>
                  <w:delText xml:space="preserve">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520" w:author="China Unicom_rv1" w:date="2024-01-29T19:59:00Z">
              <w:del w:id="521" w:author="Stephane Onno" w:date="2024-01-30T12:30:00Z">
                <w:r w:rsidR="003B0B7F" w:rsidRPr="006277DC" w:rsidDel="00A74995">
                  <w:rPr>
                    <w:rFonts w:ascii="Arial" w:hAnsi="Arial" w:cs="Arial"/>
                    <w:sz w:val="18"/>
                    <w:szCs w:val="18"/>
                    <w:lang w:val="sv-SE" w:eastAsia="zh-CN"/>
                  </w:rPr>
                  <w:delText>i</w:delText>
                </w:r>
              </w:del>
            </w:ins>
            <w:ins w:id="522" w:author="China Unicom_rv2" w:date="2024-01-30T11:13:00Z">
              <w:del w:id="523" w:author="Stephane Onno" w:date="2024-01-30T12:30:00Z">
                <w:r w:rsidR="003B0B7F" w:rsidDel="00A74995">
                  <w:rPr>
                    <w:rFonts w:ascii="Arial" w:hAnsi="Arial" w:cs="Arial"/>
                    <w:sz w:val="18"/>
                    <w:szCs w:val="18"/>
                    <w:lang w:val="sv-SE" w:eastAsia="zh-CN"/>
                  </w:rPr>
                  <w:delText>I</w:delText>
                </w:r>
              </w:del>
            </w:ins>
            <w:ins w:id="524" w:author="China Unicom_rv1" w:date="2024-01-29T19:59:00Z">
              <w:del w:id="525" w:author="Stephane Onno" w:date="2024-01-30T12:30:00Z">
                <w:r w:rsidR="003B0B7F" w:rsidRPr="006277DC" w:rsidDel="00A74995">
                  <w:rPr>
                    <w:rFonts w:ascii="Arial" w:hAnsi="Arial" w:cs="Arial"/>
                    <w:sz w:val="18"/>
                    <w:szCs w:val="18"/>
                    <w:lang w:val="sv-SE" w:eastAsia="zh-CN"/>
                  </w:rPr>
                  <w:delText>mpacts</w:delText>
                </w:r>
              </w:del>
            </w:ins>
            <w:ins w:id="526" w:author="China Unicom_rv1" w:date="2024-01-29T19:36:00Z">
              <w:del w:id="527"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528" w:author="China Unicom_rv1" w:date="2024-01-29T19:37:00Z">
              <w:del w:id="529" w:author="Stephane Onno" w:date="2024-01-30T12:30:00Z">
                <w:r w:rsidR="003B0B7F" w:rsidDel="00A74995">
                  <w:rPr>
                    <w:rFonts w:ascii="Arial" w:hAnsi="Arial" w:cs="Arial"/>
                    <w:sz w:val="18"/>
                    <w:szCs w:val="18"/>
                    <w:lang w:val="sv-SE" w:eastAsia="zh-CN"/>
                  </w:rPr>
                  <w:delText>evaluated.</w:delText>
                </w:r>
              </w:del>
            </w:ins>
            <w:ins w:id="530" w:author="China Unicom_rv2" w:date="2024-01-30T11:14:00Z">
              <w:del w:id="531"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532" w:author="China Unicom_rv1" w:date="2024-01-29T19:03:00Z"/>
          <w:lang w:eastAsia="zh-CN"/>
        </w:rPr>
      </w:pPr>
    </w:p>
    <w:p w14:paraId="1186E3EF" w14:textId="7EF4846C" w:rsidR="00FB3DBC" w:rsidDel="003B0B7F" w:rsidRDefault="00FB3DBC" w:rsidP="00FB3DBC">
      <w:pPr>
        <w:pStyle w:val="NO"/>
        <w:rPr>
          <w:ins w:id="533" w:author="China Unicom_rv1" w:date="2024-01-29T19:18:00Z"/>
          <w:del w:id="534" w:author="Thomas Stockhammer" w:date="2024-01-30T12:18:00Z"/>
        </w:rPr>
      </w:pPr>
      <w:ins w:id="535" w:author="China Unicom_rv1" w:date="2024-01-29T19:18:00Z">
        <w:del w:id="536" w:author="Thomas Stockhammer" w:date="2024-01-30T12:18:00Z">
          <w:r w:rsidDel="003B0B7F">
            <w:delText>NOTE:</w:delText>
          </w:r>
          <w:r w:rsidDel="003B0B7F">
            <w:tab/>
            <w:delText>“Y” represents “</w:delText>
          </w:r>
        </w:del>
      </w:ins>
      <w:ins w:id="537" w:author="China Unicom_rv1" w:date="2024-01-29T19:19:00Z">
        <w:del w:id="538" w:author="Thomas Stockhammer" w:date="2024-01-30T12:18:00Z">
          <w:r w:rsidDel="003B0B7F">
            <w:delText>Yes</w:delText>
          </w:r>
        </w:del>
      </w:ins>
      <w:ins w:id="539" w:author="China Unicom_rv1" w:date="2024-01-29T19:18:00Z">
        <w:del w:id="540" w:author="Thomas Stockhammer" w:date="2024-01-30T12:18:00Z">
          <w:r w:rsidDel="003B0B7F">
            <w:delText>”</w:delText>
          </w:r>
        </w:del>
      </w:ins>
      <w:ins w:id="541" w:author="China Unicom_rv1" w:date="2024-01-29T19:19:00Z">
        <w:del w:id="542" w:author="Thomas Stockhammer" w:date="2024-01-30T12:18:00Z">
          <w:r w:rsidDel="003B0B7F">
            <w:delText xml:space="preserve">, “N” </w:delText>
          </w:r>
        </w:del>
      </w:ins>
      <w:ins w:id="543" w:author="China Unicom_rv1" w:date="2024-01-29T19:20:00Z">
        <w:del w:id="544" w:author="Thomas Stockhammer" w:date="2024-01-30T12:18:00Z">
          <w:r w:rsidR="006B41D1" w:rsidDel="003B0B7F">
            <w:delText>represents</w:delText>
          </w:r>
        </w:del>
      </w:ins>
      <w:ins w:id="545" w:author="China Unicom_rv1" w:date="2024-01-29T19:19:00Z">
        <w:del w:id="546" w:author="Thomas Stockhammer" w:date="2024-01-30T12:18:00Z">
          <w:r w:rsidDel="003B0B7F">
            <w:delText xml:space="preserve"> “</w:delText>
          </w:r>
        </w:del>
      </w:ins>
      <w:ins w:id="547" w:author="China Unicom_rv1" w:date="2024-01-29T19:56:00Z">
        <w:del w:id="548" w:author="Thomas Stockhammer" w:date="2024-01-30T12:18:00Z">
          <w:r w:rsidR="00E46DE2" w:rsidDel="003B0B7F">
            <w:delText>No</w:delText>
          </w:r>
        </w:del>
      </w:ins>
      <w:ins w:id="549" w:author="China Unicom_rv1" w:date="2024-01-29T19:19:00Z">
        <w:del w:id="550" w:author="Thomas Stockhammer" w:date="2024-01-30T12:18:00Z">
          <w:r w:rsidDel="003B0B7F">
            <w:delText>”</w:delText>
          </w:r>
        </w:del>
      </w:ins>
      <w:ins w:id="551" w:author="China Unicom_rv1" w:date="2024-01-29T19:23:00Z">
        <w:del w:id="552" w:author="Thomas Stockhammer" w:date="2024-01-30T12:18:00Z">
          <w:r w:rsidR="00F63B1A" w:rsidDel="003B0B7F">
            <w:delText>.</w:delText>
          </w:r>
        </w:del>
      </w:ins>
    </w:p>
    <w:p w14:paraId="6807AC5D" w14:textId="77777777" w:rsidR="008F38AC" w:rsidRPr="00FB3DBC" w:rsidRDefault="008F38AC" w:rsidP="00955E95">
      <w:pPr>
        <w:pStyle w:val="B2"/>
        <w:rPr>
          <w:ins w:id="553"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 w:id="295" w:author="Liangping Ma" w:date="2024-01-31T10:16:00Z" w:initials="LM">
    <w:p w14:paraId="7972BA65" w14:textId="77777777" w:rsidR="007071A2" w:rsidRDefault="007071A2" w:rsidP="007071A2">
      <w:pPr>
        <w:pStyle w:val="CommentText"/>
      </w:pPr>
      <w:r>
        <w:rPr>
          <w:rStyle w:val="CommentReference"/>
        </w:rPr>
        <w:annotationRef/>
      </w:r>
      <w:r>
        <w:t>Need better explanation of the underlying concepts trackables and anchors. Same applies to ADRP, AUR.</w:t>
      </w:r>
    </w:p>
  </w:comment>
  <w:comment w:id="394" w:author="Liangping Ma" w:date="2024-01-31T10:16:00Z" w:initials="LM">
    <w:p w14:paraId="036CE575" w14:textId="77777777" w:rsidR="007071A2" w:rsidRDefault="007071A2" w:rsidP="007071A2">
      <w:pPr>
        <w:pStyle w:val="CommentText"/>
      </w:pPr>
      <w:r>
        <w:rPr>
          <w:rStyle w:val="CommentReference"/>
        </w:rPr>
        <w:annotationRef/>
      </w:r>
      <w:r>
        <w:t>Not measurable. We should not do any normative work on it.</w:t>
      </w:r>
    </w:p>
  </w:comment>
  <w:comment w:id="406" w:author="China Unicom_rv3" w:date="2024-01-30T18:11:00Z" w:initials="CU">
    <w:p w14:paraId="3C33869D" w14:textId="5CF2DCD2" w:rsidR="007A1D65" w:rsidRDefault="007A1D65">
      <w:pPr>
        <w:pStyle w:val="CommentText"/>
      </w:pPr>
      <w:r>
        <w:rPr>
          <w:rStyle w:val="CommentReference"/>
        </w:rPr>
        <w:annotationRef/>
      </w:r>
      <w:r>
        <w:rPr>
          <w:rFonts w:hint="eastAsia"/>
          <w:lang w:eastAsia="zh-CN"/>
        </w:rPr>
        <w:t>T</w:t>
      </w:r>
      <w:r>
        <w:rPr>
          <w:lang w:eastAsia="zh-CN"/>
        </w:rPr>
        <w:t>he reference (</w:t>
      </w:r>
      <w:r w:rsidR="00E67EAF">
        <w:rPr>
          <w:lang w:eastAsia="zh-CN"/>
        </w:rPr>
        <w:t>summarized text</w:t>
      </w:r>
      <w:r>
        <w:rPr>
          <w:lang w:eastAsia="zh-CN"/>
        </w:rPr>
        <w:t>) need to be added into the TR</w:t>
      </w:r>
      <w:r w:rsidR="00C62A9D">
        <w:rPr>
          <w:lang w:eastAsia="zh-CN"/>
        </w:rPr>
        <w:t xml:space="preserve"> (clause 8)</w:t>
      </w:r>
      <w:r>
        <w:rPr>
          <w:lang w:eastAsia="zh-CN"/>
        </w:rPr>
        <w:t xml:space="preserve"> for </w:t>
      </w:r>
      <w:r w:rsidRPr="007A1D65">
        <w:rPr>
          <w:lang w:eastAsia="zh-CN"/>
        </w:rPr>
        <w:t>Tracking pose prediction error</w:t>
      </w:r>
      <w:r>
        <w:rPr>
          <w:lang w:eastAsia="zh-CN"/>
        </w:rPr>
        <w:t>.</w:t>
      </w:r>
    </w:p>
  </w:comment>
  <w:comment w:id="433" w:author="Liangping Ma" w:date="2024-01-31T10:17:00Z" w:initials="LM">
    <w:p w14:paraId="6B707082" w14:textId="77777777" w:rsidR="007071A2" w:rsidRDefault="007071A2" w:rsidP="007071A2">
      <w:pPr>
        <w:pStyle w:val="CommentText"/>
      </w:pPr>
      <w:r>
        <w:rPr>
          <w:rStyle w:val="CommentReference"/>
        </w:rPr>
        <w:annotationRef/>
      </w:r>
      <w:r>
        <w:t>Not defined in the TR. No evidence to show the benefit.</w:t>
      </w:r>
    </w:p>
  </w:comment>
  <w:comment w:id="470" w:author="Liangping Ma" w:date="2024-01-31T10:17:00Z" w:initials="LM">
    <w:p w14:paraId="77E6240C" w14:textId="77777777" w:rsidR="007071A2" w:rsidRDefault="007071A2" w:rsidP="007071A2">
      <w:pPr>
        <w:pStyle w:val="CommentText"/>
      </w:pPr>
      <w:r>
        <w:rPr>
          <w:rStyle w:val="CommentReference"/>
        </w:rPr>
        <w:annotationRef/>
      </w:r>
      <w:r>
        <w:t>The definition in 6.3.7.6.1 seems to mix up trackable and anchor.</w:t>
      </w:r>
    </w:p>
  </w:comment>
  <w:comment w:id="489" w:author="China Unicom_rv3" w:date="2024-01-30T18:11:00Z" w:initials="CU">
    <w:p w14:paraId="74A67439" w14:textId="35EC8EEA" w:rsidR="007A1D65" w:rsidRPr="007A1D65" w:rsidRDefault="007A1D65">
      <w:pPr>
        <w:pStyle w:val="CommentText"/>
        <w:rPr>
          <w:lang w:eastAsia="zh-CN"/>
        </w:rPr>
      </w:pPr>
      <w:r>
        <w:rPr>
          <w:rStyle w:val="CommentReference"/>
        </w:rPr>
        <w:annotationRef/>
      </w:r>
      <w:r>
        <w:rPr>
          <w:rFonts w:hint="eastAsia"/>
          <w:lang w:eastAsia="zh-CN"/>
        </w:rPr>
        <w:t>T</w:t>
      </w:r>
      <w:r>
        <w:rPr>
          <w:lang w:eastAsia="zh-CN"/>
        </w:rPr>
        <w:t>he reference need to be added into the TR</w:t>
      </w:r>
      <w:r w:rsidR="002B22FF">
        <w:rPr>
          <w:lang w:eastAsia="zh-CN"/>
        </w:rPr>
        <w:t xml:space="preserve"> (clause 8)</w:t>
      </w:r>
      <w:r>
        <w:rPr>
          <w:lang w:eastAsia="zh-CN"/>
        </w:rPr>
        <w:t xml:space="preserve"> for AUR metric.</w:t>
      </w:r>
    </w:p>
  </w:comment>
  <w:comment w:id="490" w:author="Stephane Onno" w:date="2024-01-31T08:44:00Z" w:initials="SO">
    <w:p w14:paraId="02D488B2" w14:textId="77777777" w:rsidR="007E321C" w:rsidRDefault="007E321C" w:rsidP="007E321C">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Ex w15:paraId="7972BA65" w15:done="0"/>
  <w15:commentEx w15:paraId="036CE575" w15:done="0"/>
  <w15:commentEx w15:paraId="3C33869D" w15:done="0"/>
  <w15:commentEx w15:paraId="6B707082" w15:done="0"/>
  <w15:commentEx w15:paraId="77E6240C" w15:done="0"/>
  <w15:commentEx w15:paraId="74A67439" w15:done="0"/>
  <w15:commentEx w15:paraId="02D488B2" w15:paraIdParent="74A67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43F556D3" w16cex:dateUtc="2024-01-31T09:16:00Z"/>
  <w16cex:commentExtensible w16cex:durableId="4E3C8F8A" w16cex:dateUtc="2024-01-31T09:16:00Z"/>
  <w16cex:commentExtensible w16cex:durableId="5FB89A1D" w16cex:dateUtc="2024-01-31T09:17:00Z"/>
  <w16cex:commentExtensible w16cex:durableId="277043AC" w16cex:dateUtc="2024-01-31T09:17: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Id w16cid:paraId="7972BA65" w16cid:durableId="43F556D3"/>
  <w16cid:commentId w16cid:paraId="036CE575" w16cid:durableId="4E3C8F8A"/>
  <w16cid:commentId w16cid:paraId="3C33869D" w16cid:durableId="2963BA6E"/>
  <w16cid:commentId w16cid:paraId="6B707082" w16cid:durableId="5FB89A1D"/>
  <w16cid:commentId w16cid:paraId="77E6240C" w16cid:durableId="277043AC"/>
  <w16cid:commentId w16cid:paraId="74A67439" w16cid:durableId="2963BA5F"/>
  <w16cid:commentId w16cid:paraId="02D488B2" w16cid:durableId="31D15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FD4D" w14:textId="77777777" w:rsidR="00502836" w:rsidRDefault="00502836">
      <w:r>
        <w:separator/>
      </w:r>
    </w:p>
  </w:endnote>
  <w:endnote w:type="continuationSeparator" w:id="0">
    <w:p w14:paraId="0CFB2F5E" w14:textId="77777777" w:rsidR="00502836" w:rsidRDefault="00502836">
      <w:r>
        <w:continuationSeparator/>
      </w:r>
    </w:p>
  </w:endnote>
  <w:endnote w:type="continuationNotice" w:id="1">
    <w:p w14:paraId="24AE949F" w14:textId="77777777" w:rsidR="00502836" w:rsidRDefault="005028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701E" w14:textId="77777777" w:rsidR="00502836" w:rsidRDefault="00502836">
      <w:r>
        <w:separator/>
      </w:r>
    </w:p>
  </w:footnote>
  <w:footnote w:type="continuationSeparator" w:id="0">
    <w:p w14:paraId="45EB6CC7" w14:textId="77777777" w:rsidR="00502836" w:rsidRDefault="00502836">
      <w:r>
        <w:continuationSeparator/>
      </w:r>
    </w:p>
  </w:footnote>
  <w:footnote w:type="continuationNotice" w:id="1">
    <w:p w14:paraId="166C4083" w14:textId="77777777" w:rsidR="00502836" w:rsidRDefault="005028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15473620">
    <w:abstractNumId w:val="1"/>
  </w:num>
  <w:num w:numId="2" w16cid:durableId="1885361244">
    <w:abstractNumId w:val="0"/>
  </w:num>
  <w:num w:numId="3" w16cid:durableId="4374128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67EAF"/>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Props1.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00E4E-843F-4601-92A5-422A86CB4244}">
  <ds:schemaRefs>
    <ds:schemaRef ds:uri="http://schemas.openxmlformats.org/officeDocument/2006/bibliography"/>
  </ds:schemaRefs>
</ds:datastoreItem>
</file>

<file path=customXml/itemProps3.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4.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3</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Liangping Ma</cp:lastModifiedBy>
  <cp:revision>38</cp:revision>
  <cp:lastPrinted>1900-01-03T06:00:00Z</cp:lastPrinted>
  <dcterms:created xsi:type="dcterms:W3CDTF">2024-01-30T20:30:00Z</dcterms:created>
  <dcterms:modified xsi:type="dcterms:W3CDTF">2024-01-31T09:17:00Z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