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9A18E6"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9A18E6">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9A18E6"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af2"/>
        <w:tblW w:w="5000" w:type="pct"/>
        <w:jc w:val="center"/>
        <w:tblLayout w:type="fixed"/>
        <w:tblLook w:val="04A0" w:firstRow="1" w:lastRow="0" w:firstColumn="1" w:lastColumn="0" w:noHBand="0" w:noVBand="1"/>
        <w:tblPrChange w:id="147" w:author="Thomas Stockhammer" w:date="2024-01-30T12:18:00Z">
          <w:tblPr>
            <w:tblStyle w:val="af2"/>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ab"/>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723ED164"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del w:id="199" w:author="China Unicom_rv3" w:date="2024-01-30T14:58:00Z">
                <w:r w:rsidRPr="003B0B7F" w:rsidDel="007607D8">
                  <w:rPr>
                    <w:rFonts w:ascii="Arial" w:hAnsi="Arial" w:cs="Arial"/>
                    <w:sz w:val="18"/>
                    <w:szCs w:val="18"/>
                    <w:highlight w:val="yellow"/>
                    <w:lang w:val="sv-SE" w:eastAsia="zh-CN"/>
                    <w:rPrChange w:id="200" w:author="Thomas Stockhammer" w:date="2024-01-30T12:17:00Z">
                      <w:rPr>
                        <w:rFonts w:ascii="Arial" w:hAnsi="Arial" w:cs="Arial"/>
                        <w:sz w:val="18"/>
                        <w:szCs w:val="18"/>
                        <w:lang w:val="sv-SE" w:eastAsia="zh-CN"/>
                      </w:rPr>
                    </w:rPrChange>
                  </w:rPr>
                  <w:delText>X.X</w:delText>
                </w:r>
              </w:del>
            </w:ins>
            <w:ins w:id="201"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0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3" w:author="Thomas Stockhammer" w:date="2024-01-30T12:18:00Z"/>
                <w:rFonts w:ascii="Arial" w:hAnsi="Arial" w:cs="Arial"/>
                <w:sz w:val="18"/>
                <w:szCs w:val="18"/>
                <w:lang w:val="sv-SE" w:eastAsia="zh-CN"/>
              </w:rPr>
            </w:pPr>
            <w:ins w:id="204" w:author="Thomas Stockhammer" w:date="2024-01-30T12:18:00Z">
              <w:r>
                <w:rPr>
                  <w:rFonts w:ascii="Arial" w:hAnsi="Arial" w:cs="Arial"/>
                  <w:sz w:val="18"/>
                  <w:szCs w:val="18"/>
                  <w:lang w:val="sv-SE" w:eastAsia="zh-CN"/>
                </w:rPr>
                <w:t>yes</w:t>
              </w:r>
            </w:ins>
          </w:p>
          <w:p w14:paraId="1DF69330" w14:textId="1A36C77D" w:rsidR="003B0B7F" w:rsidRPr="00F070F5" w:rsidRDefault="003B0B7F">
            <w:pPr>
              <w:adjustRightInd w:val="0"/>
              <w:snapToGrid w:val="0"/>
              <w:spacing w:after="0"/>
              <w:jc w:val="center"/>
              <w:rPr>
                <w:ins w:id="205" w:author="China Unicom_rv1" w:date="2024-01-29T19:08:00Z"/>
                <w:rFonts w:ascii="Arial" w:hAnsi="Arial" w:cs="Arial"/>
                <w:sz w:val="18"/>
                <w:szCs w:val="18"/>
                <w:lang w:val="sv-SE" w:eastAsia="zh-CN"/>
              </w:rPr>
              <w:pPrChange w:id="206" w:author="China Unicom_rv1" w:date="2024-01-29T19:36:00Z">
                <w:pPr>
                  <w:adjustRightInd w:val="0"/>
                  <w:snapToGrid w:val="0"/>
                  <w:spacing w:after="0"/>
                </w:pPr>
              </w:pPrChange>
            </w:pPr>
            <w:ins w:id="207" w:author="Thomas Stockhammer" w:date="2024-01-30T12:18:00Z">
              <w:r>
                <w:rPr>
                  <w:rFonts w:ascii="Arial" w:hAnsi="Arial" w:cs="Arial"/>
                  <w:sz w:val="18"/>
                  <w:szCs w:val="18"/>
                  <w:lang w:val="sv-SE" w:eastAsia="zh-CN"/>
                </w:rPr>
                <w:t xml:space="preserve">see clause </w:t>
              </w:r>
              <w:del w:id="208" w:author="China Unicom_rv3" w:date="2024-01-30T14:58:00Z">
                <w:r w:rsidRPr="007D10DF" w:rsidDel="007607D8">
                  <w:rPr>
                    <w:rFonts w:ascii="Arial" w:hAnsi="Arial" w:cs="Arial"/>
                    <w:sz w:val="18"/>
                    <w:szCs w:val="18"/>
                    <w:highlight w:val="yellow"/>
                    <w:lang w:val="sv-SE" w:eastAsia="zh-CN"/>
                  </w:rPr>
                  <w:delText>X.X</w:delText>
                </w:r>
              </w:del>
            </w:ins>
            <w:ins w:id="209" w:author="China Unicom_rv3" w:date="2024-01-30T14:58:00Z">
              <w:r w:rsidR="007607D8">
                <w:rPr>
                  <w:rFonts w:ascii="Arial" w:hAnsi="Arial" w:cs="Arial"/>
                  <w:sz w:val="18"/>
                  <w:szCs w:val="18"/>
                  <w:highlight w:val="yellow"/>
                  <w:lang w:val="sv-SE" w:eastAsia="zh-CN"/>
                </w:rPr>
                <w:t>8</w:t>
              </w:r>
            </w:ins>
            <w:ins w:id="210" w:author="China Unicom_rv1" w:date="2024-01-29T19:16:00Z">
              <w:del w:id="21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13" w:author="China Unicom_rv1" w:date="2024-01-29T19:14: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7" w:author="China Unicom_rv1" w:date="2024-01-29T19:12:00Z"/>
                <w:rFonts w:ascii="Arial" w:hAnsi="Arial" w:cs="Arial"/>
                <w:sz w:val="18"/>
                <w:szCs w:val="18"/>
                <w:lang w:val="sv-SE" w:eastAsia="zh-CN"/>
              </w:rPr>
              <w:pPrChange w:id="218" w:author="China Unicom_rv1" w:date="2024-01-29T19:36:00Z">
                <w:pPr>
                  <w:adjustRightInd w:val="0"/>
                  <w:snapToGrid w:val="0"/>
                  <w:spacing w:after="0"/>
                </w:pPr>
              </w:pPrChange>
            </w:pPr>
            <w:ins w:id="219" w:author="China Unicom_rv1" w:date="2024-01-29T19:32:00Z">
              <w:r w:rsidRPr="004B1C22">
                <w:rPr>
                  <w:rFonts w:ascii="Arial" w:hAnsi="Arial" w:cs="Arial"/>
                  <w:sz w:val="18"/>
                  <w:szCs w:val="18"/>
                  <w:lang w:val="sv-SE" w:eastAsia="zh-CN"/>
                </w:rPr>
                <w:t xml:space="preserve">Implementability </w:t>
              </w:r>
            </w:ins>
            <w:ins w:id="220" w:author="China Unicom_rv1" w:date="2024-01-29T19:33:00Z">
              <w:r>
                <w:rPr>
                  <w:rFonts w:ascii="Arial" w:hAnsi="Arial" w:cs="Arial"/>
                  <w:sz w:val="18"/>
                  <w:szCs w:val="18"/>
                  <w:lang w:val="sv-SE" w:eastAsia="zh-CN"/>
                </w:rPr>
                <w:t xml:space="preserve">are proved </w:t>
              </w:r>
            </w:ins>
            <w:ins w:id="221" w:author="China Unicom_rv1" w:date="2024-01-29T19:32:00Z">
              <w:r w:rsidRPr="004B1C22">
                <w:rPr>
                  <w:rFonts w:ascii="Arial" w:hAnsi="Arial" w:cs="Arial"/>
                  <w:sz w:val="18"/>
                  <w:szCs w:val="18"/>
                  <w:lang w:val="sv-SE" w:eastAsia="zh-CN"/>
                </w:rPr>
                <w:t>with openXR</w:t>
              </w:r>
            </w:ins>
            <w:ins w:id="222"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23" w:author="China Unicom_rv1" w:date="2024-01-29T19:59:00Z">
              <w:r>
                <w:rPr>
                  <w:rFonts w:ascii="Arial" w:hAnsi="Arial" w:cs="Arial"/>
                  <w:sz w:val="18"/>
                  <w:szCs w:val="18"/>
                  <w:lang w:val="sv-SE" w:eastAsia="zh-CN"/>
                </w:rPr>
                <w:t>impacts</w:t>
              </w:r>
            </w:ins>
            <w:ins w:id="224" w:author="China Unicom_rv1" w:date="2024-01-29T19:33:00Z">
              <w:r>
                <w:rPr>
                  <w:rFonts w:ascii="Arial" w:hAnsi="Arial" w:cs="Arial"/>
                  <w:sz w:val="18"/>
                  <w:szCs w:val="18"/>
                  <w:lang w:val="sv-SE" w:eastAsia="zh-CN"/>
                </w:rPr>
                <w:t xml:space="preserve"> </w:t>
              </w:r>
            </w:ins>
            <w:ins w:id="225"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6"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7" w:author="China Unicom_rv1" w:date="2024-01-29T19:08:00Z"/>
          <w:trPrChange w:id="2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9"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30" w:author="China Unicom_rv1" w:date="2024-01-29T19:08:00Z"/>
                <w:rFonts w:ascii="Arial" w:eastAsia="Batang" w:hAnsi="Arial" w:cs="Arial"/>
                <w:sz w:val="18"/>
                <w:szCs w:val="18"/>
                <w:lang w:val="sv-SE" w:eastAsia="zh-CN"/>
              </w:rPr>
            </w:pPr>
            <w:ins w:id="231"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33" w:author="Thomas Stockhammer" w:date="2024-01-30T12:17:00Z"/>
                <w:rFonts w:ascii="Arial" w:hAnsi="Arial" w:cs="Arial"/>
                <w:sz w:val="18"/>
                <w:szCs w:val="18"/>
                <w:lang w:val="sv-SE" w:eastAsia="zh-CN"/>
              </w:rPr>
            </w:pPr>
            <w:ins w:id="234" w:author="Thomas Stockhammer" w:date="2024-01-30T12:17:00Z">
              <w:r>
                <w:rPr>
                  <w:rFonts w:ascii="Arial" w:hAnsi="Arial" w:cs="Arial"/>
                  <w:sz w:val="18"/>
                  <w:szCs w:val="18"/>
                  <w:lang w:val="sv-SE" w:eastAsia="zh-CN"/>
                </w:rPr>
                <w:t>yes</w:t>
              </w:r>
            </w:ins>
          </w:p>
          <w:p w14:paraId="7C56A988" w14:textId="61E27054" w:rsidR="003B0B7F" w:rsidRPr="00F070F5" w:rsidRDefault="003B0B7F" w:rsidP="003B0B7F">
            <w:pPr>
              <w:adjustRightInd w:val="0"/>
              <w:snapToGrid w:val="0"/>
              <w:spacing w:after="0"/>
              <w:jc w:val="center"/>
              <w:rPr>
                <w:ins w:id="235" w:author="China Unicom_rv1" w:date="2024-01-29T19:08:00Z"/>
                <w:rFonts w:ascii="Arial" w:hAnsi="Arial" w:cs="Arial"/>
                <w:sz w:val="18"/>
                <w:szCs w:val="18"/>
                <w:lang w:val="sv-SE" w:eastAsia="zh-CN"/>
              </w:rPr>
            </w:pPr>
            <w:ins w:id="236" w:author="Thomas Stockhammer" w:date="2024-01-30T12:17:00Z">
              <w:r>
                <w:rPr>
                  <w:rFonts w:ascii="Arial" w:hAnsi="Arial" w:cs="Arial"/>
                  <w:sz w:val="18"/>
                  <w:szCs w:val="18"/>
                  <w:lang w:val="sv-SE" w:eastAsia="zh-CN"/>
                </w:rPr>
                <w:t xml:space="preserve">see clause </w:t>
              </w:r>
              <w:del w:id="237" w:author="China Unicom_rv3" w:date="2024-01-30T14:58:00Z">
                <w:r w:rsidRPr="007D10DF" w:rsidDel="007607D8">
                  <w:rPr>
                    <w:rFonts w:ascii="Arial" w:hAnsi="Arial" w:cs="Arial"/>
                    <w:sz w:val="18"/>
                    <w:szCs w:val="18"/>
                    <w:highlight w:val="yellow"/>
                    <w:lang w:val="sv-SE" w:eastAsia="zh-CN"/>
                  </w:rPr>
                  <w:delText>X.X</w:delText>
                </w:r>
              </w:del>
            </w:ins>
            <w:ins w:id="238" w:author="China Unicom_rv1" w:date="2024-01-29T19:16:00Z">
              <w:del w:id="239" w:author="China Unicom_rv3" w:date="2024-01-30T14:58:00Z">
                <w:r w:rsidDel="007607D8">
                  <w:rPr>
                    <w:rFonts w:ascii="Arial" w:hAnsi="Arial" w:cs="Arial" w:hint="eastAsia"/>
                    <w:sz w:val="18"/>
                    <w:szCs w:val="18"/>
                    <w:lang w:val="sv-SE" w:eastAsia="zh-CN"/>
                  </w:rPr>
                  <w:delText>Y</w:delText>
                </w:r>
              </w:del>
            </w:ins>
            <w:ins w:id="240"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4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42" w:author="Thomas Stockhammer" w:date="2024-01-30T12:18:00Z"/>
                <w:rFonts w:ascii="Arial" w:hAnsi="Arial" w:cs="Arial"/>
                <w:sz w:val="18"/>
                <w:szCs w:val="18"/>
                <w:lang w:val="sv-SE" w:eastAsia="zh-CN"/>
              </w:rPr>
            </w:pPr>
            <w:ins w:id="243" w:author="Thomas Stockhammer" w:date="2024-01-30T12:18:00Z">
              <w:r>
                <w:rPr>
                  <w:rFonts w:ascii="Arial" w:hAnsi="Arial" w:cs="Arial"/>
                  <w:sz w:val="18"/>
                  <w:szCs w:val="18"/>
                  <w:lang w:val="sv-SE" w:eastAsia="zh-CN"/>
                </w:rPr>
                <w:t>yes</w:t>
              </w:r>
            </w:ins>
          </w:p>
          <w:p w14:paraId="23B2AEEF" w14:textId="21A9AACF" w:rsidR="003B0B7F" w:rsidRPr="00F070F5" w:rsidRDefault="003B0B7F">
            <w:pPr>
              <w:adjustRightInd w:val="0"/>
              <w:snapToGrid w:val="0"/>
              <w:spacing w:after="0"/>
              <w:jc w:val="center"/>
              <w:rPr>
                <w:ins w:id="244" w:author="China Unicom_rv1" w:date="2024-01-29T19:08:00Z"/>
                <w:rFonts w:ascii="Arial" w:hAnsi="Arial" w:cs="Arial"/>
                <w:sz w:val="18"/>
                <w:szCs w:val="18"/>
                <w:lang w:val="sv-SE" w:eastAsia="zh-CN"/>
              </w:rPr>
              <w:pPrChange w:id="245" w:author="China Unicom_rv1" w:date="2024-01-29T19:36:00Z">
                <w:pPr>
                  <w:adjustRightInd w:val="0"/>
                  <w:snapToGrid w:val="0"/>
                  <w:spacing w:after="0"/>
                </w:pPr>
              </w:pPrChange>
            </w:pPr>
            <w:ins w:id="246" w:author="Thomas Stockhammer" w:date="2024-01-30T12:18:00Z">
              <w:r>
                <w:rPr>
                  <w:rFonts w:ascii="Arial" w:hAnsi="Arial" w:cs="Arial"/>
                  <w:sz w:val="18"/>
                  <w:szCs w:val="18"/>
                  <w:lang w:val="sv-SE" w:eastAsia="zh-CN"/>
                </w:rPr>
                <w:t xml:space="preserve">see clause </w:t>
              </w:r>
              <w:del w:id="247" w:author="China Unicom_rv3" w:date="2024-01-30T14:58:00Z">
                <w:r w:rsidRPr="007D10DF" w:rsidDel="007607D8">
                  <w:rPr>
                    <w:rFonts w:ascii="Arial" w:hAnsi="Arial" w:cs="Arial"/>
                    <w:sz w:val="18"/>
                    <w:szCs w:val="18"/>
                    <w:highlight w:val="yellow"/>
                    <w:lang w:val="sv-SE" w:eastAsia="zh-CN"/>
                  </w:rPr>
                  <w:delText>X.X</w:delText>
                </w:r>
              </w:del>
            </w:ins>
            <w:ins w:id="248" w:author="China Unicom_rv3" w:date="2024-01-30T14:58:00Z">
              <w:r w:rsidR="007607D8">
                <w:rPr>
                  <w:rFonts w:ascii="Arial" w:hAnsi="Arial" w:cs="Arial"/>
                  <w:sz w:val="18"/>
                  <w:szCs w:val="18"/>
                  <w:highlight w:val="yellow"/>
                  <w:lang w:val="sv-SE" w:eastAsia="zh-CN"/>
                </w:rPr>
                <w:t>8</w:t>
              </w:r>
            </w:ins>
            <w:ins w:id="249" w:author="China Unicom_rv1" w:date="2024-01-29T19:16:00Z">
              <w:del w:id="25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52" w:author="China Unicom_rv1" w:date="2024-01-29T19:14:00Z"/>
                <w:rFonts w:ascii="Arial" w:hAnsi="Arial" w:cs="Arial"/>
                <w:sz w:val="18"/>
                <w:szCs w:val="18"/>
                <w:lang w:val="sv-SE" w:eastAsia="zh-CN"/>
              </w:rPr>
              <w:pPrChange w:id="253" w:author="China Unicom_rv1" w:date="2024-01-29T19:36:00Z">
                <w:pPr>
                  <w:adjustRightInd w:val="0"/>
                  <w:snapToGrid w:val="0"/>
                  <w:spacing w:after="0"/>
                </w:pPr>
              </w:pPrChange>
            </w:pPr>
            <w:ins w:id="25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5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56" w:author="China Unicom_rv1" w:date="2024-01-29T19:12:00Z"/>
                <w:rFonts w:ascii="Arial" w:hAnsi="Arial" w:cs="Arial"/>
                <w:sz w:val="18"/>
                <w:szCs w:val="18"/>
                <w:lang w:val="sv-SE" w:eastAsia="zh-CN"/>
              </w:rPr>
              <w:pPrChange w:id="257" w:author="China Unicom_rv1" w:date="2024-01-29T19:36:00Z">
                <w:pPr>
                  <w:adjustRightInd w:val="0"/>
                  <w:snapToGrid w:val="0"/>
                  <w:spacing w:after="0"/>
                </w:pPr>
              </w:pPrChange>
            </w:pPr>
            <w:ins w:id="25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9" w:author="China Unicom_rv1" w:date="2024-01-29T19:13:00Z"/>
          <w:trPrChange w:id="26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61"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62" w:author="China Unicom_rv1" w:date="2024-01-29T19:13:00Z"/>
                <w:rFonts w:ascii="Arial" w:eastAsia="Batang" w:hAnsi="Arial" w:cs="Arial"/>
                <w:sz w:val="18"/>
                <w:szCs w:val="18"/>
                <w:lang w:val="sv-SE" w:eastAsia="zh-CN"/>
              </w:rPr>
            </w:pPr>
            <w:ins w:id="263"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6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65" w:author="Thomas Stockhammer" w:date="2024-01-30T12:17:00Z"/>
                <w:rFonts w:ascii="Arial" w:hAnsi="Arial" w:cs="Arial"/>
                <w:sz w:val="18"/>
                <w:szCs w:val="18"/>
                <w:lang w:val="sv-SE" w:eastAsia="zh-CN"/>
              </w:rPr>
            </w:pPr>
            <w:ins w:id="266" w:author="Thomas Stockhammer" w:date="2024-01-30T12:17:00Z">
              <w:r>
                <w:rPr>
                  <w:rFonts w:ascii="Arial" w:hAnsi="Arial" w:cs="Arial"/>
                  <w:sz w:val="18"/>
                  <w:szCs w:val="18"/>
                  <w:lang w:val="sv-SE" w:eastAsia="zh-CN"/>
                </w:rPr>
                <w:t>yes</w:t>
              </w:r>
            </w:ins>
          </w:p>
          <w:p w14:paraId="6AB46B09" w14:textId="1A5C20BB" w:rsidR="003B0B7F" w:rsidRPr="00F070F5" w:rsidRDefault="003B0B7F" w:rsidP="003B0B7F">
            <w:pPr>
              <w:adjustRightInd w:val="0"/>
              <w:snapToGrid w:val="0"/>
              <w:spacing w:after="0"/>
              <w:jc w:val="center"/>
              <w:rPr>
                <w:ins w:id="267" w:author="China Unicom_rv1" w:date="2024-01-29T19:13:00Z"/>
                <w:rFonts w:ascii="Arial" w:hAnsi="Arial" w:cs="Arial"/>
                <w:sz w:val="18"/>
                <w:szCs w:val="18"/>
                <w:lang w:val="sv-SE" w:eastAsia="zh-CN"/>
              </w:rPr>
            </w:pPr>
            <w:ins w:id="268" w:author="Thomas Stockhammer" w:date="2024-01-30T12:17:00Z">
              <w:r>
                <w:rPr>
                  <w:rFonts w:ascii="Arial" w:hAnsi="Arial" w:cs="Arial"/>
                  <w:sz w:val="18"/>
                  <w:szCs w:val="18"/>
                  <w:lang w:val="sv-SE" w:eastAsia="zh-CN"/>
                </w:rPr>
                <w:t xml:space="preserve">see clause </w:t>
              </w:r>
              <w:del w:id="269" w:author="China Unicom_rv3" w:date="2024-01-30T14:58:00Z">
                <w:r w:rsidRPr="007D10DF" w:rsidDel="007607D8">
                  <w:rPr>
                    <w:rFonts w:ascii="Arial" w:hAnsi="Arial" w:cs="Arial"/>
                    <w:sz w:val="18"/>
                    <w:szCs w:val="18"/>
                    <w:highlight w:val="yellow"/>
                    <w:lang w:val="sv-SE" w:eastAsia="zh-CN"/>
                  </w:rPr>
                  <w:delText>X.X</w:delText>
                </w:r>
              </w:del>
            </w:ins>
            <w:ins w:id="270" w:author="China Unicom_rv1" w:date="2024-01-29T19:16:00Z">
              <w:del w:id="271" w:author="China Unicom_rv3" w:date="2024-01-30T14:58:00Z">
                <w:r w:rsidDel="007607D8">
                  <w:rPr>
                    <w:rFonts w:ascii="Arial" w:hAnsi="Arial" w:cs="Arial" w:hint="eastAsia"/>
                    <w:sz w:val="18"/>
                    <w:szCs w:val="18"/>
                    <w:lang w:val="sv-SE" w:eastAsia="zh-CN"/>
                  </w:rPr>
                  <w:delText>Y</w:delText>
                </w:r>
              </w:del>
            </w:ins>
            <w:ins w:id="272" w:author="China Unicom_rv3" w:date="2024-01-30T14:58:00Z">
              <w:r w:rsidR="007607D8">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7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74" w:author="Thomas Stockhammer" w:date="2024-01-30T12:18:00Z"/>
                <w:rFonts w:ascii="Arial" w:hAnsi="Arial" w:cs="Arial"/>
                <w:sz w:val="18"/>
                <w:szCs w:val="18"/>
                <w:lang w:val="sv-SE" w:eastAsia="zh-CN"/>
              </w:rPr>
            </w:pPr>
            <w:ins w:id="275" w:author="Thomas Stockhammer" w:date="2024-01-30T12:18:00Z">
              <w:r>
                <w:rPr>
                  <w:rFonts w:ascii="Arial" w:hAnsi="Arial" w:cs="Arial"/>
                  <w:sz w:val="18"/>
                  <w:szCs w:val="18"/>
                  <w:lang w:val="sv-SE" w:eastAsia="zh-CN"/>
                </w:rPr>
                <w:t>yes</w:t>
              </w:r>
            </w:ins>
          </w:p>
          <w:p w14:paraId="267B17A8" w14:textId="3A67B846" w:rsidR="003B0B7F" w:rsidRPr="00F070F5" w:rsidRDefault="003B0B7F">
            <w:pPr>
              <w:adjustRightInd w:val="0"/>
              <w:snapToGrid w:val="0"/>
              <w:spacing w:after="0"/>
              <w:jc w:val="center"/>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Thomas Stockhammer" w:date="2024-01-30T12:18:00Z">
              <w:r>
                <w:rPr>
                  <w:rFonts w:ascii="Arial" w:hAnsi="Arial" w:cs="Arial"/>
                  <w:sz w:val="18"/>
                  <w:szCs w:val="18"/>
                  <w:lang w:val="sv-SE" w:eastAsia="zh-CN"/>
                </w:rPr>
                <w:t xml:space="preserve">see clause </w:t>
              </w:r>
              <w:del w:id="279" w:author="China Unicom_rv3" w:date="2024-01-30T14:58:00Z">
                <w:r w:rsidRPr="007D10DF" w:rsidDel="007607D8">
                  <w:rPr>
                    <w:rFonts w:ascii="Arial" w:hAnsi="Arial" w:cs="Arial"/>
                    <w:sz w:val="18"/>
                    <w:szCs w:val="18"/>
                    <w:highlight w:val="yellow"/>
                    <w:lang w:val="sv-SE" w:eastAsia="zh-CN"/>
                  </w:rPr>
                  <w:delText>X.X</w:delText>
                </w:r>
              </w:del>
            </w:ins>
            <w:ins w:id="280" w:author="China Unicom_rv1" w:date="2024-01-29T19:16:00Z">
              <w:del w:id="281" w:author="China Unicom_rv3" w:date="2024-01-30T14:58:00Z">
                <w:r w:rsidDel="007607D8">
                  <w:rPr>
                    <w:rFonts w:ascii="Arial" w:hAnsi="Arial" w:cs="Arial" w:hint="eastAsia"/>
                    <w:sz w:val="18"/>
                    <w:szCs w:val="18"/>
                    <w:lang w:val="sv-SE" w:eastAsia="zh-CN"/>
                  </w:rPr>
                  <w:delText>Y</w:delText>
                </w:r>
              </w:del>
            </w:ins>
            <w:ins w:id="282"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2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84" w:author="China Unicom_rv1" w:date="2024-01-29T19:14:00Z"/>
                <w:rFonts w:ascii="Arial" w:hAnsi="Arial" w:cs="Arial"/>
                <w:sz w:val="18"/>
                <w:szCs w:val="18"/>
                <w:lang w:val="sv-SE" w:eastAsia="zh-CN"/>
              </w:rPr>
              <w:pPrChange w:id="285" w:author="China Unicom_rv1" w:date="2024-01-29T19:36:00Z">
                <w:pPr>
                  <w:adjustRightInd w:val="0"/>
                  <w:snapToGrid w:val="0"/>
                  <w:spacing w:after="0"/>
                </w:pPr>
              </w:pPrChange>
            </w:pPr>
            <w:ins w:id="28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88" w:author="China Unicom_rv1" w:date="2024-01-29T19:13:00Z"/>
                <w:rFonts w:ascii="Arial" w:hAnsi="Arial" w:cs="Arial"/>
                <w:sz w:val="18"/>
                <w:szCs w:val="18"/>
                <w:lang w:val="sv-SE" w:eastAsia="zh-CN"/>
              </w:rPr>
              <w:pPrChange w:id="289" w:author="China Unicom_rv1" w:date="2024-01-29T19:36:00Z">
                <w:pPr>
                  <w:adjustRightInd w:val="0"/>
                  <w:snapToGrid w:val="0"/>
                  <w:spacing w:after="0"/>
                </w:pPr>
              </w:pPrChange>
            </w:pPr>
            <w:ins w:id="29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91" w:author="China Unicom_rv1" w:date="2024-01-29T19:13:00Z"/>
          <w:trPrChange w:id="29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3"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94" w:author="China Unicom_rv1" w:date="2024-01-29T19:13:00Z"/>
                <w:rFonts w:ascii="Arial" w:eastAsia="Batang" w:hAnsi="Arial" w:cs="Arial"/>
                <w:sz w:val="18"/>
                <w:szCs w:val="18"/>
                <w:lang w:val="sv-SE" w:eastAsia="zh-CN"/>
              </w:rPr>
            </w:pPr>
            <w:ins w:id="295" w:author="China Unicom_rv1" w:date="2024-01-29T19:15:00Z">
              <w:r w:rsidRPr="008F38AC">
                <w:rPr>
                  <w:rFonts w:ascii="Arial" w:eastAsia="Batang" w:hAnsi="Arial" w:cs="Arial"/>
                  <w:sz w:val="18"/>
                  <w:szCs w:val="18"/>
                  <w:lang w:val="sv-SE" w:eastAsia="zh-CN"/>
                </w:rPr>
                <w:t>ACD</w:t>
              </w:r>
            </w:ins>
          </w:p>
        </w:tc>
        <w:tc>
          <w:tcPr>
            <w:tcW w:w="924" w:type="pct"/>
            <w:tcBorders>
              <w:top w:val="single" w:sz="4" w:space="0" w:color="auto"/>
              <w:left w:val="single" w:sz="4" w:space="0" w:color="auto"/>
              <w:bottom w:val="single" w:sz="4" w:space="0" w:color="auto"/>
              <w:right w:val="single" w:sz="4" w:space="0" w:color="auto"/>
            </w:tcBorders>
            <w:vAlign w:val="center"/>
            <w:tcPrChange w:id="29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97" w:author="Thomas Stockhammer" w:date="2024-01-30T12:17:00Z"/>
                <w:rFonts w:ascii="Arial" w:hAnsi="Arial" w:cs="Arial"/>
                <w:sz w:val="18"/>
                <w:szCs w:val="18"/>
                <w:lang w:val="sv-SE" w:eastAsia="zh-CN"/>
              </w:rPr>
            </w:pPr>
            <w:ins w:id="298" w:author="Thomas Stockhammer" w:date="2024-01-30T12:17:00Z">
              <w:r>
                <w:rPr>
                  <w:rFonts w:ascii="Arial" w:hAnsi="Arial" w:cs="Arial"/>
                  <w:sz w:val="18"/>
                  <w:szCs w:val="18"/>
                  <w:lang w:val="sv-SE" w:eastAsia="zh-CN"/>
                </w:rPr>
                <w:t>yes</w:t>
              </w:r>
            </w:ins>
          </w:p>
          <w:p w14:paraId="42BBD71D" w14:textId="4D53CADF" w:rsidR="003B0B7F" w:rsidRPr="00F070F5" w:rsidRDefault="003B0B7F" w:rsidP="003B0B7F">
            <w:pPr>
              <w:adjustRightInd w:val="0"/>
              <w:snapToGrid w:val="0"/>
              <w:spacing w:after="0"/>
              <w:jc w:val="center"/>
              <w:rPr>
                <w:ins w:id="299" w:author="China Unicom_rv1" w:date="2024-01-29T19:13:00Z"/>
                <w:rFonts w:ascii="Arial" w:hAnsi="Arial" w:cs="Arial"/>
                <w:sz w:val="18"/>
                <w:szCs w:val="18"/>
                <w:lang w:val="sv-SE" w:eastAsia="zh-CN"/>
              </w:rPr>
            </w:pPr>
            <w:ins w:id="300" w:author="Thomas Stockhammer" w:date="2024-01-30T12:17:00Z">
              <w:r>
                <w:rPr>
                  <w:rFonts w:ascii="Arial" w:hAnsi="Arial" w:cs="Arial"/>
                  <w:sz w:val="18"/>
                  <w:szCs w:val="18"/>
                  <w:lang w:val="sv-SE" w:eastAsia="zh-CN"/>
                </w:rPr>
                <w:t xml:space="preserve">see clause </w:t>
              </w:r>
              <w:del w:id="301" w:author="China Unicom_rv3" w:date="2024-01-30T14:58:00Z">
                <w:r w:rsidRPr="007D10DF" w:rsidDel="007607D8">
                  <w:rPr>
                    <w:rFonts w:ascii="Arial" w:hAnsi="Arial" w:cs="Arial"/>
                    <w:sz w:val="18"/>
                    <w:szCs w:val="18"/>
                    <w:highlight w:val="yellow"/>
                    <w:lang w:val="sv-SE" w:eastAsia="zh-CN"/>
                  </w:rPr>
                  <w:delText>X.X</w:delText>
                </w:r>
              </w:del>
            </w:ins>
            <w:ins w:id="302" w:author="China Unicom_rv3" w:date="2024-01-30T14:58:00Z">
              <w:r w:rsidR="007607D8">
                <w:rPr>
                  <w:rFonts w:ascii="Arial" w:hAnsi="Arial" w:cs="Arial"/>
                  <w:sz w:val="18"/>
                  <w:szCs w:val="18"/>
                  <w:highlight w:val="yellow"/>
                  <w:lang w:val="sv-SE" w:eastAsia="zh-CN"/>
                </w:rPr>
                <w:t>6.3.7.4.1</w:t>
              </w:r>
            </w:ins>
            <w:ins w:id="303" w:author="China Unicom_rv1" w:date="2024-01-29T19:16:00Z">
              <w:del w:id="304"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05"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306" w:author="Thomas Stockhammer" w:date="2024-01-30T12:18:00Z"/>
                <w:rFonts w:ascii="Arial" w:hAnsi="Arial" w:cs="Arial"/>
                <w:sz w:val="18"/>
                <w:szCs w:val="18"/>
                <w:lang w:val="sv-SE" w:eastAsia="zh-CN"/>
              </w:rPr>
            </w:pPr>
            <w:ins w:id="307" w:author="Thomas Stockhammer" w:date="2024-01-30T12:18:00Z">
              <w:r>
                <w:rPr>
                  <w:rFonts w:ascii="Arial" w:hAnsi="Arial" w:cs="Arial"/>
                  <w:sz w:val="18"/>
                  <w:szCs w:val="18"/>
                  <w:lang w:val="sv-SE" w:eastAsia="zh-CN"/>
                </w:rPr>
                <w:t>yes</w:t>
              </w:r>
            </w:ins>
          </w:p>
          <w:p w14:paraId="3B383C37" w14:textId="322CC2B2" w:rsidR="003B0B7F" w:rsidRPr="00F070F5" w:rsidRDefault="003B0B7F">
            <w:pPr>
              <w:adjustRightInd w:val="0"/>
              <w:snapToGrid w:val="0"/>
              <w:spacing w:after="0"/>
              <w:jc w:val="center"/>
              <w:rPr>
                <w:ins w:id="308" w:author="China Unicom_rv1" w:date="2024-01-29T19:13:00Z"/>
                <w:rFonts w:ascii="Arial" w:hAnsi="Arial" w:cs="Arial"/>
                <w:sz w:val="18"/>
                <w:szCs w:val="18"/>
                <w:lang w:val="sv-SE" w:eastAsia="zh-CN"/>
              </w:rPr>
              <w:pPrChange w:id="309" w:author="China Unicom_rv1" w:date="2024-01-29T19:36:00Z">
                <w:pPr>
                  <w:adjustRightInd w:val="0"/>
                  <w:snapToGrid w:val="0"/>
                  <w:spacing w:after="0"/>
                </w:pPr>
              </w:pPrChange>
            </w:pPr>
            <w:ins w:id="310" w:author="Thomas Stockhammer" w:date="2024-01-30T12:18:00Z">
              <w:r>
                <w:rPr>
                  <w:rFonts w:ascii="Arial" w:hAnsi="Arial" w:cs="Arial"/>
                  <w:sz w:val="18"/>
                  <w:szCs w:val="18"/>
                  <w:lang w:val="sv-SE" w:eastAsia="zh-CN"/>
                </w:rPr>
                <w:t xml:space="preserve">see clause </w:t>
              </w:r>
              <w:del w:id="311" w:author="China Unicom_rv3" w:date="2024-01-30T14:58:00Z">
                <w:r w:rsidRPr="007D10DF" w:rsidDel="007607D8">
                  <w:rPr>
                    <w:rFonts w:ascii="Arial" w:hAnsi="Arial" w:cs="Arial"/>
                    <w:sz w:val="18"/>
                    <w:szCs w:val="18"/>
                    <w:highlight w:val="yellow"/>
                    <w:lang w:val="sv-SE" w:eastAsia="zh-CN"/>
                  </w:rPr>
                  <w:delText>X.X</w:delText>
                </w:r>
              </w:del>
            </w:ins>
            <w:ins w:id="312" w:author="China Unicom_rv1" w:date="2024-01-29T19:16:00Z">
              <w:del w:id="313" w:author="China Unicom_rv3" w:date="2024-01-30T14:58:00Z">
                <w:r w:rsidDel="007607D8">
                  <w:rPr>
                    <w:rFonts w:ascii="Arial" w:hAnsi="Arial" w:cs="Arial" w:hint="eastAsia"/>
                    <w:sz w:val="18"/>
                    <w:szCs w:val="18"/>
                    <w:lang w:val="sv-SE" w:eastAsia="zh-CN"/>
                  </w:rPr>
                  <w:delText>Y</w:delText>
                </w:r>
              </w:del>
            </w:ins>
            <w:ins w:id="314"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15"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16" w:author="China Unicom_rv1" w:date="2024-01-29T19:14:00Z"/>
                <w:rFonts w:ascii="Arial" w:hAnsi="Arial" w:cs="Arial"/>
                <w:sz w:val="18"/>
                <w:szCs w:val="18"/>
                <w:lang w:val="sv-SE" w:eastAsia="zh-CN"/>
              </w:rPr>
              <w:pPrChange w:id="317" w:author="China Unicom_rv1" w:date="2024-01-29T19:36:00Z">
                <w:pPr>
                  <w:adjustRightInd w:val="0"/>
                  <w:snapToGrid w:val="0"/>
                  <w:spacing w:after="0"/>
                </w:pPr>
              </w:pPrChange>
            </w:pPr>
            <w:ins w:id="318"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1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20" w:author="China Unicom_rv1" w:date="2024-01-29T19:13:00Z"/>
                <w:rFonts w:ascii="Arial" w:hAnsi="Arial" w:cs="Arial"/>
                <w:sz w:val="18"/>
                <w:szCs w:val="18"/>
                <w:lang w:val="sv-SE" w:eastAsia="zh-CN"/>
              </w:rPr>
              <w:pPrChange w:id="321" w:author="China Unicom_rv1" w:date="2024-01-29T19:36:00Z">
                <w:pPr>
                  <w:adjustRightInd w:val="0"/>
                  <w:snapToGrid w:val="0"/>
                  <w:spacing w:after="0"/>
                </w:pPr>
              </w:pPrChange>
            </w:pPr>
            <w:ins w:id="322"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B0B7F" w:rsidRPr="002C5D1E" w14:paraId="706F5F66" w14:textId="77777777" w:rsidTr="003B0B7F">
        <w:trPr>
          <w:trHeight w:val="193"/>
          <w:jc w:val="center"/>
          <w:ins w:id="323" w:author="China Unicom_rv1" w:date="2024-01-29T19:15:00Z"/>
          <w:trPrChange w:id="324"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5"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26" w:author="China Unicom_rv1" w:date="2024-01-29T19:15:00Z"/>
                <w:rFonts w:ascii="Arial" w:eastAsia="Batang" w:hAnsi="Arial" w:cs="Arial"/>
                <w:sz w:val="18"/>
                <w:szCs w:val="18"/>
                <w:lang w:val="sv-SE" w:eastAsia="zh-CN"/>
              </w:rPr>
            </w:pPr>
            <w:ins w:id="327" w:author="China Unicom_rv1" w:date="2024-01-29T19:15:00Z">
              <w:r w:rsidRPr="008F38AC">
                <w:rPr>
                  <w:rFonts w:ascii="Arial" w:eastAsia="Batang" w:hAnsi="Arial" w:cs="Arial"/>
                  <w:sz w:val="18"/>
                  <w:szCs w:val="18"/>
                  <w:lang w:val="sv-SE" w:eastAsia="zh-CN"/>
                </w:rPr>
                <w:lastRenderedPageBreak/>
                <w:t>ADRP</w:t>
              </w:r>
            </w:ins>
          </w:p>
        </w:tc>
        <w:tc>
          <w:tcPr>
            <w:tcW w:w="924" w:type="pct"/>
            <w:tcBorders>
              <w:top w:val="single" w:sz="4" w:space="0" w:color="auto"/>
              <w:left w:val="single" w:sz="4" w:space="0" w:color="auto"/>
              <w:bottom w:val="single" w:sz="4" w:space="0" w:color="auto"/>
              <w:right w:val="single" w:sz="4" w:space="0" w:color="auto"/>
            </w:tcBorders>
            <w:vAlign w:val="center"/>
            <w:tcPrChange w:id="32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29" w:author="Thomas Stockhammer" w:date="2024-01-30T12:17:00Z"/>
                <w:rFonts w:ascii="Arial" w:hAnsi="Arial" w:cs="Arial"/>
                <w:sz w:val="18"/>
                <w:szCs w:val="18"/>
                <w:lang w:val="sv-SE" w:eastAsia="zh-CN"/>
              </w:rPr>
            </w:pPr>
            <w:ins w:id="330" w:author="Thomas Stockhammer" w:date="2024-01-30T12:17:00Z">
              <w:r>
                <w:rPr>
                  <w:rFonts w:ascii="Arial" w:hAnsi="Arial" w:cs="Arial"/>
                  <w:sz w:val="18"/>
                  <w:szCs w:val="18"/>
                  <w:lang w:val="sv-SE" w:eastAsia="zh-CN"/>
                </w:rPr>
                <w:t>yes</w:t>
              </w:r>
            </w:ins>
          </w:p>
          <w:p w14:paraId="29061E73" w14:textId="5EAC3746" w:rsidR="003B0B7F" w:rsidRPr="00F070F5" w:rsidRDefault="003B0B7F" w:rsidP="003B0B7F">
            <w:pPr>
              <w:adjustRightInd w:val="0"/>
              <w:snapToGrid w:val="0"/>
              <w:spacing w:after="0"/>
              <w:jc w:val="center"/>
              <w:rPr>
                <w:ins w:id="331" w:author="China Unicom_rv1" w:date="2024-01-29T19:15:00Z"/>
                <w:rFonts w:ascii="Arial" w:hAnsi="Arial" w:cs="Arial"/>
                <w:sz w:val="18"/>
                <w:szCs w:val="18"/>
                <w:lang w:val="sv-SE" w:eastAsia="zh-CN"/>
              </w:rPr>
            </w:pPr>
            <w:ins w:id="332" w:author="Thomas Stockhammer" w:date="2024-01-30T12:17:00Z">
              <w:r>
                <w:rPr>
                  <w:rFonts w:ascii="Arial" w:hAnsi="Arial" w:cs="Arial"/>
                  <w:sz w:val="18"/>
                  <w:szCs w:val="18"/>
                  <w:lang w:val="sv-SE" w:eastAsia="zh-CN"/>
                </w:rPr>
                <w:t xml:space="preserve">see clause </w:t>
              </w:r>
              <w:del w:id="333" w:author="China Unicom_rv3" w:date="2024-01-30T14:59:00Z">
                <w:r w:rsidRPr="007D10DF" w:rsidDel="007607D8">
                  <w:rPr>
                    <w:rFonts w:ascii="Arial" w:hAnsi="Arial" w:cs="Arial"/>
                    <w:sz w:val="18"/>
                    <w:szCs w:val="18"/>
                    <w:highlight w:val="yellow"/>
                    <w:lang w:val="sv-SE" w:eastAsia="zh-CN"/>
                  </w:rPr>
                  <w:delText>X.X</w:delText>
                </w:r>
              </w:del>
            </w:ins>
            <w:ins w:id="334" w:author="China Unicom_rv1" w:date="2024-01-29T19:16:00Z">
              <w:del w:id="335" w:author="China Unicom_rv3" w:date="2024-01-30T14:59:00Z">
                <w:r w:rsidDel="007607D8">
                  <w:rPr>
                    <w:rFonts w:ascii="Arial" w:hAnsi="Arial" w:cs="Arial" w:hint="eastAsia"/>
                    <w:sz w:val="18"/>
                    <w:szCs w:val="18"/>
                    <w:lang w:val="sv-SE" w:eastAsia="zh-CN"/>
                  </w:rPr>
                  <w:delText>Y</w:delText>
                </w:r>
              </w:del>
            </w:ins>
            <w:ins w:id="336" w:author="China Unicom_rv3" w:date="2024-01-30T14:59:00Z">
              <w:r w:rsidR="007607D8">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37"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38" w:author="Thomas Stockhammer" w:date="2024-01-30T12:18:00Z"/>
                <w:rFonts w:ascii="Arial" w:hAnsi="Arial" w:cs="Arial"/>
                <w:sz w:val="18"/>
                <w:szCs w:val="18"/>
                <w:lang w:val="sv-SE" w:eastAsia="zh-CN"/>
              </w:rPr>
            </w:pPr>
            <w:ins w:id="339" w:author="Thomas Stockhammer" w:date="2024-01-30T12:18:00Z">
              <w:r>
                <w:rPr>
                  <w:rFonts w:ascii="Arial" w:hAnsi="Arial" w:cs="Arial"/>
                  <w:sz w:val="18"/>
                  <w:szCs w:val="18"/>
                  <w:lang w:val="sv-SE" w:eastAsia="zh-CN"/>
                </w:rPr>
                <w:t>yes</w:t>
              </w:r>
            </w:ins>
          </w:p>
          <w:p w14:paraId="6ACADCE5" w14:textId="4B5C3075" w:rsidR="003B0B7F" w:rsidRPr="00F070F5" w:rsidRDefault="003B0B7F">
            <w:pPr>
              <w:adjustRightInd w:val="0"/>
              <w:snapToGrid w:val="0"/>
              <w:spacing w:after="0"/>
              <w:jc w:val="center"/>
              <w:rPr>
                <w:ins w:id="340" w:author="China Unicom_rv1" w:date="2024-01-29T19:15:00Z"/>
                <w:rFonts w:ascii="Arial" w:hAnsi="Arial" w:cs="Arial"/>
                <w:sz w:val="18"/>
                <w:szCs w:val="18"/>
                <w:lang w:val="sv-SE" w:eastAsia="zh-CN"/>
              </w:rPr>
              <w:pPrChange w:id="341" w:author="China Unicom_rv1" w:date="2024-01-29T19:36:00Z">
                <w:pPr>
                  <w:adjustRightInd w:val="0"/>
                  <w:snapToGrid w:val="0"/>
                  <w:spacing w:after="0"/>
                </w:pPr>
              </w:pPrChange>
            </w:pPr>
            <w:ins w:id="342" w:author="Thomas Stockhammer" w:date="2024-01-30T12:18:00Z">
              <w:r>
                <w:rPr>
                  <w:rFonts w:ascii="Arial" w:hAnsi="Arial" w:cs="Arial"/>
                  <w:sz w:val="18"/>
                  <w:szCs w:val="18"/>
                  <w:lang w:val="sv-SE" w:eastAsia="zh-CN"/>
                </w:rPr>
                <w:t xml:space="preserve">see clause </w:t>
              </w:r>
              <w:del w:id="343" w:author="China Unicom_rv3" w:date="2024-01-30T14:58:00Z">
                <w:r w:rsidRPr="007D10DF" w:rsidDel="007607D8">
                  <w:rPr>
                    <w:rFonts w:ascii="Arial" w:hAnsi="Arial" w:cs="Arial"/>
                    <w:sz w:val="18"/>
                    <w:szCs w:val="18"/>
                    <w:highlight w:val="yellow"/>
                    <w:lang w:val="sv-SE" w:eastAsia="zh-CN"/>
                  </w:rPr>
                  <w:delText>X.X</w:delText>
                </w:r>
              </w:del>
            </w:ins>
            <w:ins w:id="344" w:author="China Unicom_rv1" w:date="2024-01-29T19:16:00Z">
              <w:del w:id="345" w:author="China Unicom_rv3" w:date="2024-01-30T14:58:00Z">
                <w:r w:rsidDel="007607D8">
                  <w:rPr>
                    <w:rFonts w:ascii="Arial" w:hAnsi="Arial" w:cs="Arial" w:hint="eastAsia"/>
                    <w:sz w:val="18"/>
                    <w:szCs w:val="18"/>
                    <w:lang w:val="sv-SE" w:eastAsia="zh-CN"/>
                  </w:rPr>
                  <w:delText>Y</w:delText>
                </w:r>
              </w:del>
            </w:ins>
            <w:ins w:id="346"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4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48" w:author="China Unicom_rv1" w:date="2024-01-29T19:15:00Z"/>
                <w:rFonts w:ascii="Arial" w:hAnsi="Arial" w:cs="Arial"/>
                <w:sz w:val="18"/>
                <w:szCs w:val="18"/>
                <w:lang w:val="sv-SE" w:eastAsia="zh-CN"/>
              </w:rPr>
              <w:pPrChange w:id="349" w:author="China Unicom_rv1" w:date="2024-01-29T19:36:00Z">
                <w:pPr>
                  <w:adjustRightInd w:val="0"/>
                  <w:snapToGrid w:val="0"/>
                  <w:spacing w:after="0"/>
                </w:pPr>
              </w:pPrChange>
            </w:pPr>
            <w:ins w:id="350"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1"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52" w:author="China Unicom_rv1" w:date="2024-01-29T19:15:00Z"/>
                <w:rFonts w:ascii="Arial" w:hAnsi="Arial" w:cs="Arial"/>
                <w:sz w:val="18"/>
                <w:szCs w:val="18"/>
                <w:lang w:val="sv-SE" w:eastAsia="zh-CN"/>
              </w:rPr>
              <w:pPrChange w:id="353" w:author="China Unicom_rv1" w:date="2024-01-29T19:36:00Z">
                <w:pPr>
                  <w:adjustRightInd w:val="0"/>
                  <w:snapToGrid w:val="0"/>
                  <w:spacing w:after="0"/>
                </w:pPr>
              </w:pPrChange>
            </w:pPr>
            <w:ins w:id="35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55" w:author="China Unicom_rv1" w:date="2024-01-29T19:15:00Z"/>
          <w:trPrChange w:id="356"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57"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58" w:author="China Unicom_rv1" w:date="2024-01-29T19:15:00Z"/>
                <w:rFonts w:ascii="Arial" w:eastAsia="Batang" w:hAnsi="Arial" w:cs="Arial"/>
                <w:sz w:val="18"/>
                <w:szCs w:val="18"/>
                <w:lang w:val="sv-SE" w:eastAsia="zh-CN"/>
              </w:rPr>
            </w:pPr>
            <w:ins w:id="359"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60"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61" w:author="Thomas Stockhammer" w:date="2024-01-30T12:17:00Z"/>
                <w:rFonts w:ascii="Arial" w:hAnsi="Arial" w:cs="Arial"/>
                <w:sz w:val="18"/>
                <w:szCs w:val="18"/>
                <w:lang w:val="sv-SE" w:eastAsia="zh-CN"/>
              </w:rPr>
            </w:pPr>
            <w:ins w:id="362" w:author="Thomas Stockhammer" w:date="2024-01-30T12:17:00Z">
              <w:r>
                <w:rPr>
                  <w:rFonts w:ascii="Arial" w:hAnsi="Arial" w:cs="Arial"/>
                  <w:sz w:val="18"/>
                  <w:szCs w:val="18"/>
                  <w:lang w:val="sv-SE" w:eastAsia="zh-CN"/>
                </w:rPr>
                <w:t>yes</w:t>
              </w:r>
            </w:ins>
          </w:p>
          <w:p w14:paraId="235C72C8" w14:textId="018062D3" w:rsidR="003B0B7F" w:rsidRPr="00F070F5" w:rsidRDefault="003B0B7F" w:rsidP="003B0B7F">
            <w:pPr>
              <w:adjustRightInd w:val="0"/>
              <w:snapToGrid w:val="0"/>
              <w:spacing w:after="0"/>
              <w:jc w:val="center"/>
              <w:rPr>
                <w:ins w:id="363" w:author="China Unicom_rv1" w:date="2024-01-29T19:15:00Z"/>
                <w:rFonts w:ascii="Arial" w:hAnsi="Arial" w:cs="Arial"/>
                <w:sz w:val="18"/>
                <w:szCs w:val="18"/>
                <w:lang w:val="sv-SE" w:eastAsia="zh-CN"/>
              </w:rPr>
            </w:pPr>
            <w:ins w:id="364" w:author="Thomas Stockhammer" w:date="2024-01-30T12:17:00Z">
              <w:r>
                <w:rPr>
                  <w:rFonts w:ascii="Arial" w:hAnsi="Arial" w:cs="Arial"/>
                  <w:sz w:val="18"/>
                  <w:szCs w:val="18"/>
                  <w:lang w:val="sv-SE" w:eastAsia="zh-CN"/>
                </w:rPr>
                <w:t xml:space="preserve">see clause </w:t>
              </w:r>
            </w:ins>
            <w:ins w:id="365" w:author="China Unicom_rv3" w:date="2024-01-30T14:59:00Z">
              <w:r w:rsidR="007607D8" w:rsidRPr="007607D8">
                <w:rPr>
                  <w:rFonts w:ascii="Arial" w:hAnsi="Arial" w:cs="Arial"/>
                  <w:sz w:val="18"/>
                  <w:szCs w:val="18"/>
                  <w:highlight w:val="yellow"/>
                  <w:lang w:val="sv-SE" w:eastAsia="zh-CN"/>
                  <w:rPrChange w:id="366" w:author="China Unicom_rv3" w:date="2024-01-30T14:59:00Z">
                    <w:rPr>
                      <w:rFonts w:ascii="Arial" w:hAnsi="Arial" w:cs="Arial"/>
                      <w:sz w:val="18"/>
                      <w:szCs w:val="18"/>
                      <w:lang w:val="sv-SE" w:eastAsia="zh-CN"/>
                    </w:rPr>
                  </w:rPrChange>
                </w:rPr>
                <w:t>6.3.6.1 and 6.2.1.2</w:t>
              </w:r>
            </w:ins>
            <w:ins w:id="367" w:author="Thomas Stockhammer" w:date="2024-01-30T12:17:00Z">
              <w:del w:id="368" w:author="China Unicom_rv3" w:date="2024-01-30T14:59:00Z">
                <w:r w:rsidRPr="007D10DF" w:rsidDel="007607D8">
                  <w:rPr>
                    <w:rFonts w:ascii="Arial" w:hAnsi="Arial" w:cs="Arial"/>
                    <w:sz w:val="18"/>
                    <w:szCs w:val="18"/>
                    <w:highlight w:val="yellow"/>
                    <w:lang w:val="sv-SE" w:eastAsia="zh-CN"/>
                  </w:rPr>
                  <w:delText>X.X</w:delText>
                </w:r>
              </w:del>
            </w:ins>
            <w:ins w:id="369" w:author="China Unicom_rv1" w:date="2024-01-29T19:16:00Z">
              <w:del w:id="370"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72" w:author="Thomas Stockhammer" w:date="2024-01-30T12:18:00Z"/>
                <w:rFonts w:ascii="Arial" w:hAnsi="Arial" w:cs="Arial"/>
                <w:sz w:val="18"/>
                <w:szCs w:val="18"/>
                <w:lang w:val="sv-SE" w:eastAsia="zh-CN"/>
              </w:rPr>
            </w:pPr>
            <w:ins w:id="373" w:author="Thomas Stockhammer" w:date="2024-01-30T12:18:00Z">
              <w:r>
                <w:rPr>
                  <w:rFonts w:ascii="Arial" w:hAnsi="Arial" w:cs="Arial"/>
                  <w:sz w:val="18"/>
                  <w:szCs w:val="18"/>
                  <w:lang w:val="sv-SE" w:eastAsia="zh-CN"/>
                </w:rPr>
                <w:t>yes</w:t>
              </w:r>
            </w:ins>
          </w:p>
          <w:p w14:paraId="2CAC39E0" w14:textId="5DAEDD3A" w:rsidR="003B0B7F" w:rsidRPr="00F070F5" w:rsidRDefault="003B0B7F">
            <w:pPr>
              <w:adjustRightInd w:val="0"/>
              <w:snapToGrid w:val="0"/>
              <w:spacing w:after="0"/>
              <w:jc w:val="center"/>
              <w:rPr>
                <w:ins w:id="374" w:author="China Unicom_rv1" w:date="2024-01-29T19:15:00Z"/>
                <w:rFonts w:ascii="Arial" w:hAnsi="Arial" w:cs="Arial"/>
                <w:sz w:val="18"/>
                <w:szCs w:val="18"/>
                <w:lang w:val="sv-SE" w:eastAsia="zh-CN"/>
              </w:rPr>
              <w:pPrChange w:id="375" w:author="China Unicom_rv1" w:date="2024-01-29T19:36:00Z">
                <w:pPr>
                  <w:adjustRightInd w:val="0"/>
                  <w:snapToGrid w:val="0"/>
                  <w:spacing w:after="0"/>
                </w:pPr>
              </w:pPrChange>
            </w:pPr>
            <w:ins w:id="376" w:author="Thomas Stockhammer" w:date="2024-01-30T12:18:00Z">
              <w:r>
                <w:rPr>
                  <w:rFonts w:ascii="Arial" w:hAnsi="Arial" w:cs="Arial"/>
                  <w:sz w:val="18"/>
                  <w:szCs w:val="18"/>
                  <w:lang w:val="sv-SE" w:eastAsia="zh-CN"/>
                </w:rPr>
                <w:t xml:space="preserve">see clause </w:t>
              </w:r>
              <w:del w:id="377" w:author="China Unicom_rv3" w:date="2024-01-30T14:58:00Z">
                <w:r w:rsidRPr="007D10DF" w:rsidDel="007607D8">
                  <w:rPr>
                    <w:rFonts w:ascii="Arial" w:hAnsi="Arial" w:cs="Arial"/>
                    <w:sz w:val="18"/>
                    <w:szCs w:val="18"/>
                    <w:highlight w:val="yellow"/>
                    <w:lang w:val="sv-SE" w:eastAsia="zh-CN"/>
                  </w:rPr>
                  <w:delText>X.X</w:delText>
                </w:r>
              </w:del>
            </w:ins>
            <w:ins w:id="378" w:author="China Unicom_rv1" w:date="2024-01-29T19:16:00Z">
              <w:del w:id="379" w:author="China Unicom_rv3" w:date="2024-01-30T14:58:00Z">
                <w:r w:rsidDel="007607D8">
                  <w:rPr>
                    <w:rFonts w:ascii="Arial" w:hAnsi="Arial" w:cs="Arial" w:hint="eastAsia"/>
                    <w:sz w:val="18"/>
                    <w:szCs w:val="18"/>
                    <w:lang w:val="sv-SE" w:eastAsia="zh-CN"/>
                  </w:rPr>
                  <w:delText>Y</w:delText>
                </w:r>
              </w:del>
            </w:ins>
            <w:ins w:id="380"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82" w:author="China Unicom_rv1" w:date="2024-01-29T19:15:00Z"/>
                <w:rFonts w:ascii="Arial" w:hAnsi="Arial" w:cs="Arial"/>
                <w:sz w:val="18"/>
                <w:szCs w:val="18"/>
                <w:lang w:val="sv-SE" w:eastAsia="zh-CN"/>
              </w:rPr>
              <w:pPrChange w:id="383" w:author="China Unicom_rv1" w:date="2024-01-29T19:36:00Z">
                <w:pPr>
                  <w:adjustRightInd w:val="0"/>
                  <w:snapToGrid w:val="0"/>
                  <w:spacing w:after="0"/>
                </w:pPr>
              </w:pPrChange>
            </w:pPr>
            <w:ins w:id="38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86" w:author="China Unicom_rv1" w:date="2024-01-29T19:15:00Z"/>
                <w:rFonts w:ascii="Arial" w:hAnsi="Arial" w:cs="Arial"/>
                <w:sz w:val="18"/>
                <w:szCs w:val="18"/>
                <w:lang w:val="sv-SE" w:eastAsia="zh-CN"/>
              </w:rPr>
              <w:pPrChange w:id="387" w:author="China Unicom_rv1" w:date="2024-01-29T19:36:00Z">
                <w:pPr>
                  <w:adjustRightInd w:val="0"/>
                  <w:snapToGrid w:val="0"/>
                  <w:spacing w:after="0"/>
                </w:pPr>
              </w:pPrChange>
            </w:pPr>
            <w:ins w:id="38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89" w:author="China Unicom_rv1" w:date="2024-01-29T19:15:00Z"/>
          <w:trPrChange w:id="39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1"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92" w:author="China Unicom_rv1" w:date="2024-01-29T19:15:00Z"/>
                <w:rFonts w:ascii="Arial" w:eastAsia="Batang" w:hAnsi="Arial" w:cs="Arial"/>
                <w:sz w:val="18"/>
                <w:szCs w:val="18"/>
                <w:lang w:val="sv-SE" w:eastAsia="zh-CN"/>
              </w:rPr>
            </w:pPr>
            <w:ins w:id="393" w:author="China Unicom_rv1" w:date="2024-01-29T19:15:00Z">
              <w:r w:rsidRPr="008F38AC">
                <w:rPr>
                  <w:rFonts w:ascii="Arial" w:eastAsia="Batang" w:hAnsi="Arial" w:cs="Arial"/>
                  <w:sz w:val="18"/>
                  <w:szCs w:val="18"/>
                  <w:lang w:val="sv-SE" w:eastAsia="zh-CN"/>
                </w:rPr>
                <w:t>Tracking pose prediction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39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95" w:author="China Unicom_rv1" w:date="2024-01-29T19:15:00Z"/>
                <w:rFonts w:ascii="Arial" w:hAnsi="Arial" w:cs="Arial"/>
                <w:sz w:val="18"/>
                <w:szCs w:val="18"/>
                <w:lang w:val="sv-SE" w:eastAsia="zh-CN"/>
              </w:rPr>
            </w:pPr>
            <w:ins w:id="396" w:author="Thomas Stockhammer" w:date="2024-01-30T12:17:00Z">
              <w:r>
                <w:rPr>
                  <w:rFonts w:ascii="Arial" w:hAnsi="Arial" w:cs="Arial"/>
                  <w:sz w:val="18"/>
                  <w:szCs w:val="18"/>
                  <w:lang w:val="sv-SE" w:eastAsia="zh-CN"/>
                </w:rPr>
                <w:t>For further study</w:t>
              </w:r>
            </w:ins>
            <w:ins w:id="397" w:author="China Unicom_rv2" w:date="2024-01-30T11:13:00Z">
              <w:del w:id="398" w:author="Thomas Stockhammer" w:date="2024-01-30T12:17:00Z">
                <w:r w:rsidDel="003B0B7F">
                  <w:rPr>
                    <w:rFonts w:ascii="Arial" w:hAnsi="Arial" w:cs="Arial"/>
                    <w:sz w:val="18"/>
                    <w:szCs w:val="18"/>
                    <w:lang w:val="sv-SE" w:eastAsia="zh-CN"/>
                  </w:rPr>
                  <w:delText>-</w:delText>
                </w:r>
              </w:del>
            </w:ins>
            <w:ins w:id="399" w:author="China Unicom_rv1" w:date="2024-01-29T19:17:00Z">
              <w:del w:id="400"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0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402" w:author="China Unicom_rv1" w:date="2024-01-29T19:15:00Z"/>
                <w:rFonts w:ascii="Arial" w:hAnsi="Arial" w:cs="Arial"/>
                <w:sz w:val="18"/>
                <w:szCs w:val="18"/>
                <w:lang w:val="sv-SE" w:eastAsia="zh-CN"/>
              </w:rPr>
              <w:pPrChange w:id="403" w:author="China Unicom_rv1" w:date="2024-01-29T19:36:00Z">
                <w:pPr>
                  <w:adjustRightInd w:val="0"/>
                  <w:snapToGrid w:val="0"/>
                  <w:spacing w:after="0"/>
                </w:pPr>
              </w:pPrChange>
            </w:pPr>
            <w:commentRangeStart w:id="404"/>
            <w:ins w:id="405" w:author="Thomas Stockhammer" w:date="2024-01-30T12:19:00Z">
              <w:r>
                <w:rPr>
                  <w:rFonts w:ascii="Arial" w:hAnsi="Arial" w:cs="Arial"/>
                  <w:sz w:val="18"/>
                  <w:szCs w:val="18"/>
                  <w:lang w:val="sv-SE" w:eastAsia="zh-CN"/>
                </w:rPr>
                <w:t>For further study</w:t>
              </w:r>
            </w:ins>
            <w:commentRangeEnd w:id="404"/>
            <w:r w:rsidR="007A1D65">
              <w:rPr>
                <w:rStyle w:val="ab"/>
              </w:rPr>
              <w:commentReference w:id="404"/>
            </w:r>
            <w:ins w:id="406" w:author="Thomas Stockhammer" w:date="2024-01-30T12:19:00Z">
              <w:r w:rsidDel="003B0B7F">
                <w:rPr>
                  <w:rFonts w:ascii="Arial" w:hAnsi="Arial" w:cs="Arial"/>
                  <w:sz w:val="18"/>
                  <w:szCs w:val="18"/>
                  <w:lang w:val="sv-SE" w:eastAsia="zh-CN"/>
                </w:rPr>
                <w:t xml:space="preserve"> </w:t>
              </w:r>
            </w:ins>
            <w:ins w:id="407" w:author="China Unicom_rv2" w:date="2024-01-30T11:13:00Z">
              <w:del w:id="408" w:author="Thomas Stockhammer" w:date="2024-01-30T12:19:00Z">
                <w:r w:rsidDel="003B0B7F">
                  <w:rPr>
                    <w:rFonts w:ascii="Arial" w:hAnsi="Arial" w:cs="Arial"/>
                    <w:sz w:val="18"/>
                    <w:szCs w:val="18"/>
                    <w:lang w:val="sv-SE" w:eastAsia="zh-CN"/>
                  </w:rPr>
                  <w:delText>-</w:delText>
                </w:r>
              </w:del>
            </w:ins>
            <w:ins w:id="409" w:author="China Unicom_rv1" w:date="2024-01-29T19:17:00Z">
              <w:del w:id="410"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412" w:author="China Unicom_rv1" w:date="2024-01-29T19:15:00Z"/>
                <w:rFonts w:ascii="Arial" w:hAnsi="Arial" w:cs="Arial"/>
                <w:sz w:val="18"/>
                <w:szCs w:val="18"/>
                <w:lang w:val="sv-SE" w:eastAsia="zh-CN"/>
              </w:rPr>
              <w:pPrChange w:id="413" w:author="China Unicom_rv1" w:date="2024-01-29T19:36:00Z">
                <w:pPr>
                  <w:adjustRightInd w:val="0"/>
                  <w:snapToGrid w:val="0"/>
                  <w:spacing w:after="0"/>
                </w:pPr>
              </w:pPrChange>
            </w:pPr>
            <w:ins w:id="414" w:author="Thomas Stockhammer" w:date="2024-01-30T12:18:00Z">
              <w:r>
                <w:rPr>
                  <w:rFonts w:ascii="Arial" w:hAnsi="Arial" w:cs="Arial"/>
                  <w:sz w:val="18"/>
                  <w:szCs w:val="18"/>
                  <w:lang w:val="sv-SE" w:eastAsia="zh-CN"/>
                </w:rPr>
                <w:t>For further study</w:t>
              </w:r>
            </w:ins>
            <w:ins w:id="415" w:author="China Unicom_rv1" w:date="2024-01-29T19:22:00Z">
              <w:del w:id="416"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1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418" w:author="China Unicom_rv1" w:date="2024-01-29T19:15:00Z"/>
                <w:rFonts w:ascii="Arial" w:hAnsi="Arial" w:cs="Arial"/>
                <w:sz w:val="18"/>
                <w:szCs w:val="18"/>
                <w:lang w:val="sv-SE" w:eastAsia="zh-CN"/>
              </w:rPr>
              <w:pPrChange w:id="419" w:author="China Unicom_rv1" w:date="2024-01-29T19:36:00Z">
                <w:pPr>
                  <w:adjustRightInd w:val="0"/>
                  <w:snapToGrid w:val="0"/>
                  <w:spacing w:after="0"/>
                </w:pPr>
              </w:pPrChange>
            </w:pPr>
            <w:ins w:id="420" w:author="China Unicom_rv1" w:date="2024-01-29T19:37:00Z">
              <w:r w:rsidRPr="00981934">
                <w:rPr>
                  <w:rFonts w:ascii="Arial" w:hAnsi="Arial" w:cs="Arial"/>
                  <w:sz w:val="18"/>
                  <w:szCs w:val="18"/>
                  <w:lang w:val="sv-SE" w:eastAsia="zh-CN"/>
                </w:rPr>
                <w:t xml:space="preserve">Implementability </w:t>
              </w:r>
              <w:del w:id="421"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22" w:author="China Unicom_rv2" w:date="2024-01-30T11:14:00Z">
              <w:r>
                <w:rPr>
                  <w:rFonts w:ascii="Arial" w:hAnsi="Arial" w:cs="Arial"/>
                  <w:sz w:val="18"/>
                  <w:szCs w:val="18"/>
                  <w:lang w:val="sv-SE" w:eastAsia="zh-CN"/>
                </w:rPr>
                <w:t xml:space="preserve">and </w:t>
              </w:r>
            </w:ins>
            <w:ins w:id="423" w:author="China Unicom_rv1" w:date="2024-01-29T19:59:00Z">
              <w:r w:rsidRPr="006277DC">
                <w:rPr>
                  <w:rFonts w:ascii="Arial" w:hAnsi="Arial" w:cs="Arial"/>
                  <w:sz w:val="18"/>
                  <w:szCs w:val="18"/>
                  <w:lang w:val="sv-SE" w:eastAsia="zh-CN"/>
                </w:rPr>
                <w:t>impacts</w:t>
              </w:r>
            </w:ins>
            <w:ins w:id="424" w:author="China Unicom_rv1" w:date="2024-01-29T19:37:00Z">
              <w:r w:rsidRPr="00F645DD">
                <w:rPr>
                  <w:rFonts w:ascii="Arial" w:hAnsi="Arial" w:cs="Arial"/>
                  <w:sz w:val="18"/>
                  <w:szCs w:val="18"/>
                  <w:lang w:val="sv-SE" w:eastAsia="zh-CN"/>
                </w:rPr>
                <w:t xml:space="preserve"> on users’ experience </w:t>
              </w:r>
              <w:del w:id="425"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26"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27" w:author="China Unicom_rv1" w:date="2024-01-29T19:15:00Z"/>
          <w:trPrChange w:id="4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29"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30" w:author="China Unicom_rv1" w:date="2024-01-29T19:15:00Z"/>
                <w:rFonts w:ascii="Arial" w:eastAsia="Batang" w:hAnsi="Arial" w:cs="Arial"/>
                <w:sz w:val="18"/>
                <w:szCs w:val="18"/>
                <w:lang w:val="sv-SE" w:eastAsia="zh-CN"/>
              </w:rPr>
            </w:pPr>
            <w:ins w:id="431" w:author="China Unicom_rv1" w:date="2024-01-29T19:15:00Z">
              <w:r w:rsidRPr="008F38AC">
                <w:rPr>
                  <w:rFonts w:ascii="Arial" w:eastAsia="Batang" w:hAnsi="Arial" w:cs="Arial"/>
                  <w:sz w:val="18"/>
                  <w:szCs w:val="18"/>
                  <w:lang w:val="sv-SE" w:eastAsia="zh-CN"/>
                </w:rPr>
                <w:t>Pose correction error</w:t>
              </w:r>
            </w:ins>
          </w:p>
        </w:tc>
        <w:tc>
          <w:tcPr>
            <w:tcW w:w="924" w:type="pct"/>
            <w:tcBorders>
              <w:top w:val="single" w:sz="4" w:space="0" w:color="auto"/>
              <w:left w:val="single" w:sz="4" w:space="0" w:color="auto"/>
              <w:bottom w:val="single" w:sz="4" w:space="0" w:color="auto"/>
              <w:right w:val="single" w:sz="4" w:space="0" w:color="auto"/>
            </w:tcBorders>
            <w:vAlign w:val="center"/>
            <w:tcPrChange w:id="4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33" w:author="China Unicom_rv1" w:date="2024-01-29T19:15:00Z"/>
                <w:rFonts w:ascii="Arial" w:hAnsi="Arial" w:cs="Arial"/>
                <w:sz w:val="18"/>
                <w:szCs w:val="18"/>
                <w:lang w:val="sv-SE" w:eastAsia="zh-CN"/>
              </w:rPr>
            </w:pPr>
            <w:ins w:id="434"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35" w:author="China Unicom_rv2" w:date="2024-01-30T11:13:00Z">
              <w:del w:id="436" w:author="Thomas Stockhammer" w:date="2024-01-30T12:17:00Z">
                <w:r w:rsidDel="003B0B7F">
                  <w:rPr>
                    <w:rFonts w:ascii="Arial" w:hAnsi="Arial" w:cs="Arial"/>
                    <w:sz w:val="18"/>
                    <w:szCs w:val="18"/>
                    <w:lang w:val="sv-SE" w:eastAsia="zh-CN"/>
                  </w:rPr>
                  <w:delText>-</w:delText>
                </w:r>
              </w:del>
            </w:ins>
            <w:ins w:id="437" w:author="China Unicom_rv1" w:date="2024-01-29T19:17:00Z">
              <w:del w:id="438"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3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40" w:author="China Unicom_rv1" w:date="2024-01-29T19:15:00Z"/>
                <w:rFonts w:ascii="Arial" w:hAnsi="Arial" w:cs="Arial"/>
                <w:sz w:val="18"/>
                <w:szCs w:val="18"/>
                <w:lang w:val="sv-SE" w:eastAsia="zh-CN"/>
              </w:rPr>
              <w:pPrChange w:id="441" w:author="China Unicom_rv1" w:date="2024-01-29T19:36:00Z">
                <w:pPr>
                  <w:adjustRightInd w:val="0"/>
                  <w:snapToGrid w:val="0"/>
                  <w:spacing w:after="0"/>
                </w:pPr>
              </w:pPrChange>
            </w:pPr>
            <w:ins w:id="442"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3" w:author="China Unicom_rv2" w:date="2024-01-30T11:13:00Z">
              <w:del w:id="444" w:author="Thomas Stockhammer" w:date="2024-01-30T12:19:00Z">
                <w:r w:rsidDel="003B0B7F">
                  <w:rPr>
                    <w:rFonts w:ascii="Arial" w:hAnsi="Arial" w:cs="Arial"/>
                    <w:sz w:val="18"/>
                    <w:szCs w:val="18"/>
                    <w:lang w:val="sv-SE" w:eastAsia="zh-CN"/>
                  </w:rPr>
                  <w:delText>-</w:delText>
                </w:r>
              </w:del>
            </w:ins>
            <w:ins w:id="445" w:author="China Unicom_rv1" w:date="2024-01-29T19:17:00Z">
              <w:del w:id="446"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4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48" w:author="China Unicom_rv1" w:date="2024-01-29T19:15:00Z"/>
                <w:rFonts w:ascii="Arial" w:hAnsi="Arial" w:cs="Arial"/>
                <w:sz w:val="18"/>
                <w:szCs w:val="18"/>
                <w:lang w:val="sv-SE" w:eastAsia="zh-CN"/>
              </w:rPr>
              <w:pPrChange w:id="449" w:author="China Unicom_rv1" w:date="2024-01-29T19:36:00Z">
                <w:pPr>
                  <w:adjustRightInd w:val="0"/>
                  <w:snapToGrid w:val="0"/>
                  <w:spacing w:after="0"/>
                </w:pPr>
              </w:pPrChange>
            </w:pPr>
            <w:ins w:id="450" w:author="Thomas Stockhammer" w:date="2024-01-30T12:18:00Z">
              <w:r>
                <w:rPr>
                  <w:rFonts w:ascii="Arial" w:hAnsi="Arial" w:cs="Arial"/>
                  <w:sz w:val="18"/>
                  <w:szCs w:val="18"/>
                  <w:lang w:val="sv-SE" w:eastAsia="zh-CN"/>
                </w:rPr>
                <w:t>For further study</w:t>
              </w:r>
            </w:ins>
            <w:ins w:id="451" w:author="China Unicom_rv1" w:date="2024-01-29T19:22:00Z">
              <w:del w:id="452"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53"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54" w:author="China Unicom_rv1" w:date="2024-01-29T19:15:00Z"/>
                <w:rFonts w:ascii="Arial" w:hAnsi="Arial" w:cs="Arial"/>
                <w:sz w:val="18"/>
                <w:szCs w:val="18"/>
                <w:lang w:val="sv-SE" w:eastAsia="zh-CN"/>
              </w:rPr>
              <w:pPrChange w:id="455" w:author="China Unicom_rv1" w:date="2024-01-29T19:36:00Z">
                <w:pPr>
                  <w:adjustRightInd w:val="0"/>
                  <w:snapToGrid w:val="0"/>
                  <w:spacing w:after="0"/>
                </w:pPr>
              </w:pPrChange>
            </w:pPr>
            <w:ins w:id="456"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57" w:author="China Unicom_rv1" w:date="2024-01-29T19:37:00Z">
              <w:del w:id="458"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59" w:author="China Unicom_rv1" w:date="2024-01-29T19:59:00Z">
              <w:del w:id="460" w:author="China Unicom_rv2" w:date="2024-01-30T11:14:00Z">
                <w:r w:rsidRPr="006277DC" w:rsidDel="007B4732">
                  <w:rPr>
                    <w:rFonts w:ascii="Arial" w:hAnsi="Arial" w:cs="Arial"/>
                    <w:sz w:val="18"/>
                    <w:szCs w:val="18"/>
                    <w:lang w:val="sv-SE" w:eastAsia="zh-CN"/>
                  </w:rPr>
                  <w:delText>impacts</w:delText>
                </w:r>
              </w:del>
            </w:ins>
            <w:ins w:id="461" w:author="China Unicom_rv1" w:date="2024-01-29T19:37:00Z">
              <w:del w:id="462"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63" w:author="China Unicom_rv1" w:date="2024-01-29T19:15:00Z"/>
          <w:trPrChange w:id="464"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65"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66" w:author="China Unicom_rv1" w:date="2024-01-29T19:15:00Z"/>
                <w:rFonts w:ascii="Arial" w:eastAsia="Batang" w:hAnsi="Arial" w:cs="Arial"/>
                <w:sz w:val="18"/>
                <w:szCs w:val="18"/>
                <w:lang w:val="sv-SE" w:eastAsia="zh-CN"/>
              </w:rPr>
            </w:pPr>
            <w:ins w:id="467" w:author="China Unicom_rv1" w:date="2024-01-29T19:16:00Z">
              <w:r w:rsidRPr="008F38AC">
                <w:rPr>
                  <w:rFonts w:ascii="Arial" w:eastAsia="Batang" w:hAnsi="Arial" w:cs="Arial"/>
                  <w:sz w:val="18"/>
                  <w:szCs w:val="18"/>
                  <w:lang w:val="sv-SE" w:eastAsia="zh-CN"/>
                </w:rPr>
                <w:t>AUR</w:t>
              </w:r>
            </w:ins>
          </w:p>
        </w:tc>
        <w:tc>
          <w:tcPr>
            <w:tcW w:w="924" w:type="pct"/>
            <w:tcBorders>
              <w:top w:val="single" w:sz="4" w:space="0" w:color="auto"/>
              <w:left w:val="single" w:sz="4" w:space="0" w:color="auto"/>
              <w:bottom w:val="single" w:sz="4" w:space="0" w:color="auto"/>
              <w:right w:val="single" w:sz="4" w:space="0" w:color="auto"/>
            </w:tcBorders>
            <w:vAlign w:val="center"/>
            <w:tcPrChange w:id="46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69" w:author="Thomas Stockhammer" w:date="2024-01-30T12:18:00Z"/>
                <w:rFonts w:ascii="Arial" w:hAnsi="Arial" w:cs="Arial"/>
                <w:sz w:val="18"/>
                <w:szCs w:val="18"/>
                <w:lang w:val="sv-SE" w:eastAsia="zh-CN"/>
              </w:rPr>
            </w:pPr>
            <w:ins w:id="470" w:author="Thomas Stockhammer" w:date="2024-01-30T12:18:00Z">
              <w:r>
                <w:rPr>
                  <w:rFonts w:ascii="Arial" w:hAnsi="Arial" w:cs="Arial"/>
                  <w:sz w:val="18"/>
                  <w:szCs w:val="18"/>
                  <w:lang w:val="sv-SE" w:eastAsia="zh-CN"/>
                </w:rPr>
                <w:t>yes</w:t>
              </w:r>
            </w:ins>
          </w:p>
          <w:p w14:paraId="4ADF5853" w14:textId="41A244B7" w:rsidR="003B0B7F" w:rsidRPr="00F070F5" w:rsidRDefault="003B0B7F" w:rsidP="003B0B7F">
            <w:pPr>
              <w:adjustRightInd w:val="0"/>
              <w:snapToGrid w:val="0"/>
              <w:spacing w:after="0"/>
              <w:jc w:val="center"/>
              <w:rPr>
                <w:ins w:id="471" w:author="China Unicom_rv1" w:date="2024-01-29T19:15:00Z"/>
                <w:rFonts w:ascii="Arial" w:hAnsi="Arial" w:cs="Arial"/>
                <w:sz w:val="18"/>
                <w:szCs w:val="18"/>
                <w:lang w:val="sv-SE" w:eastAsia="zh-CN"/>
              </w:rPr>
            </w:pPr>
            <w:ins w:id="472" w:author="Thomas Stockhammer" w:date="2024-01-30T12:18:00Z">
              <w:r>
                <w:rPr>
                  <w:rFonts w:ascii="Arial" w:hAnsi="Arial" w:cs="Arial"/>
                  <w:sz w:val="18"/>
                  <w:szCs w:val="18"/>
                  <w:lang w:val="sv-SE" w:eastAsia="zh-CN"/>
                </w:rPr>
                <w:t xml:space="preserve">see clause </w:t>
              </w:r>
            </w:ins>
            <w:ins w:id="473" w:author="China Unicom_rv3" w:date="2024-01-30T14:59:00Z">
              <w:r w:rsidR="007607D8" w:rsidRPr="007607D8">
                <w:rPr>
                  <w:rFonts w:ascii="Arial" w:hAnsi="Arial" w:cs="Arial"/>
                  <w:sz w:val="18"/>
                  <w:szCs w:val="18"/>
                  <w:highlight w:val="yellow"/>
                  <w:lang w:val="sv-SE" w:eastAsia="zh-CN"/>
                  <w:rPrChange w:id="474" w:author="China Unicom_rv3" w:date="2024-01-30T14:59:00Z">
                    <w:rPr>
                      <w:rFonts w:ascii="Arial" w:hAnsi="Arial" w:cs="Arial"/>
                      <w:sz w:val="18"/>
                      <w:szCs w:val="18"/>
                      <w:lang w:val="sv-SE" w:eastAsia="zh-CN"/>
                    </w:rPr>
                  </w:rPrChange>
                </w:rPr>
                <w:t>6.3.7.6.1</w:t>
              </w:r>
            </w:ins>
            <w:ins w:id="475" w:author="Thomas Stockhammer" w:date="2024-01-30T12:18:00Z">
              <w:del w:id="476" w:author="China Unicom_rv3" w:date="2024-01-30T14:59:00Z">
                <w:r w:rsidRPr="007D10DF" w:rsidDel="007607D8">
                  <w:rPr>
                    <w:rFonts w:ascii="Arial" w:hAnsi="Arial" w:cs="Arial"/>
                    <w:sz w:val="18"/>
                    <w:szCs w:val="18"/>
                    <w:highlight w:val="yellow"/>
                    <w:lang w:val="sv-SE" w:eastAsia="zh-CN"/>
                  </w:rPr>
                  <w:delText>X.X</w:delText>
                </w:r>
              </w:del>
            </w:ins>
            <w:ins w:id="477" w:author="China Unicom_rv1" w:date="2024-01-29T19:16:00Z">
              <w:del w:id="478"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79"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80" w:author="Stephane Onno" w:date="2024-01-30T12:30:00Z"/>
                <w:rFonts w:ascii="Arial" w:hAnsi="Arial" w:cs="Arial"/>
                <w:sz w:val="18"/>
                <w:szCs w:val="18"/>
                <w:lang w:val="sv-SE" w:eastAsia="zh-CN"/>
              </w:rPr>
            </w:pPr>
            <w:ins w:id="481" w:author="Stephane Onno" w:date="2024-01-30T12:30:00Z">
              <w:r>
                <w:rPr>
                  <w:rFonts w:ascii="Arial" w:hAnsi="Arial" w:cs="Arial"/>
                  <w:sz w:val="18"/>
                  <w:szCs w:val="18"/>
                  <w:lang w:val="sv-SE" w:eastAsia="zh-CN"/>
                </w:rPr>
                <w:t>yes</w:t>
              </w:r>
            </w:ins>
          </w:p>
          <w:p w14:paraId="754C4C54" w14:textId="3CF774F3" w:rsidR="003B0B7F" w:rsidRPr="00F070F5" w:rsidRDefault="00A74995">
            <w:pPr>
              <w:adjustRightInd w:val="0"/>
              <w:snapToGrid w:val="0"/>
              <w:spacing w:after="0"/>
              <w:jc w:val="center"/>
              <w:rPr>
                <w:ins w:id="482" w:author="China Unicom_rv1" w:date="2024-01-29T19:15:00Z"/>
                <w:rFonts w:ascii="Arial" w:hAnsi="Arial" w:cs="Arial"/>
                <w:sz w:val="18"/>
                <w:szCs w:val="18"/>
                <w:lang w:val="sv-SE" w:eastAsia="zh-CN"/>
              </w:rPr>
              <w:pPrChange w:id="483" w:author="China Unicom_rv1" w:date="2024-01-29T19:36:00Z">
                <w:pPr>
                  <w:adjustRightInd w:val="0"/>
                  <w:snapToGrid w:val="0"/>
                  <w:spacing w:after="0"/>
                </w:pPr>
              </w:pPrChange>
            </w:pPr>
            <w:ins w:id="484" w:author="Stephane Onno" w:date="2024-01-30T12:30:00Z">
              <w:r>
                <w:rPr>
                  <w:rFonts w:ascii="Arial" w:hAnsi="Arial" w:cs="Arial"/>
                  <w:sz w:val="18"/>
                  <w:szCs w:val="18"/>
                  <w:lang w:val="sv-SE" w:eastAsia="zh-CN"/>
                </w:rPr>
                <w:t>see cla</w:t>
              </w:r>
              <w:commentRangeStart w:id="485"/>
              <w:r>
                <w:rPr>
                  <w:rFonts w:ascii="Arial" w:hAnsi="Arial" w:cs="Arial"/>
                  <w:sz w:val="18"/>
                  <w:szCs w:val="18"/>
                  <w:lang w:val="sv-SE" w:eastAsia="zh-CN"/>
                </w:rPr>
                <w:t xml:space="preserve">use </w:t>
              </w:r>
              <w:r w:rsidRPr="007D10DF">
                <w:rPr>
                  <w:rFonts w:ascii="Arial" w:hAnsi="Arial" w:cs="Arial"/>
                  <w:sz w:val="18"/>
                  <w:szCs w:val="18"/>
                  <w:highlight w:val="yellow"/>
                  <w:lang w:val="sv-SE" w:eastAsia="zh-CN"/>
                </w:rPr>
                <w:t>X.X</w:t>
              </w:r>
            </w:ins>
            <w:ins w:id="486" w:author="Thomas Stockhammer" w:date="2024-01-30T12:19:00Z">
              <w:del w:id="487" w:author="Stephane Onno" w:date="2024-01-30T12:30:00Z">
                <w:r w:rsidR="003B0B7F" w:rsidDel="00A74995">
                  <w:rPr>
                    <w:rFonts w:ascii="Arial" w:hAnsi="Arial" w:cs="Arial"/>
                    <w:sz w:val="18"/>
                    <w:szCs w:val="18"/>
                    <w:lang w:val="sv-SE" w:eastAsia="zh-CN"/>
                  </w:rPr>
                  <w:delText>For further study</w:delText>
                </w:r>
              </w:del>
            </w:ins>
            <w:ins w:id="488" w:author="China Unicom_rv1" w:date="2024-01-29T19:16:00Z">
              <w:del w:id="489" w:author="Thomas Stockhammer" w:date="2024-01-30T12:19:00Z">
                <w:r w:rsidR="003B0B7F" w:rsidDel="003B0B7F">
                  <w:rPr>
                    <w:rFonts w:ascii="Arial" w:hAnsi="Arial" w:cs="Arial" w:hint="eastAsia"/>
                    <w:sz w:val="18"/>
                    <w:szCs w:val="18"/>
                    <w:lang w:val="sv-SE" w:eastAsia="zh-CN"/>
                  </w:rPr>
                  <w:delText>N</w:delText>
                </w:r>
              </w:del>
            </w:ins>
            <w:ins w:id="490" w:author="China Unicom_rv2" w:date="2024-01-30T11:13:00Z">
              <w:del w:id="491" w:author="Thomas Stockhammer" w:date="2024-01-30T12:19:00Z">
                <w:r w:rsidR="003B0B7F" w:rsidDel="003B0B7F">
                  <w:rPr>
                    <w:rFonts w:ascii="Arial" w:hAnsi="Arial" w:cs="Arial"/>
                    <w:sz w:val="18"/>
                    <w:szCs w:val="18"/>
                    <w:lang w:val="sv-SE" w:eastAsia="zh-CN"/>
                  </w:rPr>
                  <w:delText>-</w:delText>
                </w:r>
              </w:del>
            </w:ins>
            <w:commentRangeEnd w:id="485"/>
            <w:r w:rsidR="007A1D65">
              <w:rPr>
                <w:rStyle w:val="ab"/>
              </w:rPr>
              <w:commentReference w:id="485"/>
            </w:r>
          </w:p>
        </w:tc>
        <w:tc>
          <w:tcPr>
            <w:tcW w:w="924" w:type="pct"/>
            <w:tcBorders>
              <w:top w:val="single" w:sz="4" w:space="0" w:color="auto"/>
              <w:left w:val="single" w:sz="4" w:space="0" w:color="auto"/>
              <w:bottom w:val="single" w:sz="4" w:space="0" w:color="auto"/>
              <w:right w:val="single" w:sz="4" w:space="0" w:color="auto"/>
            </w:tcBorders>
            <w:vAlign w:val="center"/>
            <w:tcPrChange w:id="49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3F5F655D" w:rsidR="003B0B7F" w:rsidRPr="00F070F5" w:rsidRDefault="003B0B7F">
            <w:pPr>
              <w:adjustRightInd w:val="0"/>
              <w:snapToGrid w:val="0"/>
              <w:spacing w:after="0"/>
              <w:jc w:val="center"/>
              <w:rPr>
                <w:ins w:id="494" w:author="China Unicom_rv1" w:date="2024-01-29T19:15:00Z"/>
                <w:rFonts w:ascii="Arial" w:hAnsi="Arial" w:cs="Arial"/>
                <w:sz w:val="18"/>
                <w:szCs w:val="18"/>
                <w:lang w:val="sv-SE" w:eastAsia="zh-CN"/>
              </w:rPr>
              <w:pPrChange w:id="495" w:author="China Unicom_rv1" w:date="2024-01-29T19:36:00Z">
                <w:pPr>
                  <w:adjustRightInd w:val="0"/>
                  <w:snapToGrid w:val="0"/>
                  <w:spacing w:after="0"/>
                </w:pPr>
              </w:pPrChange>
            </w:pPr>
            <w:ins w:id="496" w:author="Thomas Stockhammer" w:date="2024-01-30T12:19:00Z">
              <w:r>
                <w:rPr>
                  <w:rFonts w:ascii="Arial" w:hAnsi="Arial" w:cs="Arial"/>
                  <w:sz w:val="18"/>
                  <w:szCs w:val="18"/>
                  <w:lang w:val="sv-SE" w:eastAsia="zh-CN"/>
                </w:rPr>
                <w:t>For further study</w:t>
              </w:r>
            </w:ins>
            <w:ins w:id="497" w:author="China Unicom_rv1" w:date="2024-01-29T19:22:00Z">
              <w:del w:id="498" w:author="Thomas Stockhammer" w:date="2024-01-30T12:19: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9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1CAD311C" w:rsidR="003B0B7F" w:rsidRPr="00F070F5" w:rsidRDefault="00A74995">
            <w:pPr>
              <w:adjustRightInd w:val="0"/>
              <w:snapToGrid w:val="0"/>
              <w:spacing w:after="0"/>
              <w:jc w:val="both"/>
              <w:rPr>
                <w:ins w:id="500" w:author="China Unicom_rv1" w:date="2024-01-29T19:15:00Z"/>
                <w:rFonts w:ascii="Arial" w:hAnsi="Arial" w:cs="Arial"/>
                <w:sz w:val="18"/>
                <w:szCs w:val="18"/>
                <w:lang w:val="sv-SE" w:eastAsia="zh-CN"/>
              </w:rPr>
              <w:pPrChange w:id="501" w:author="China Unicom_rv1" w:date="2024-01-29T19:36:00Z">
                <w:pPr>
                  <w:adjustRightInd w:val="0"/>
                  <w:snapToGrid w:val="0"/>
                  <w:spacing w:after="0"/>
                </w:pPr>
              </w:pPrChange>
            </w:pPr>
            <w:ins w:id="502"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users’ experience </w:t>
              </w:r>
              <w:del w:id="503" w:author="China Unicom_rv3" w:date="2024-01-30T14:50:00Z">
                <w:r w:rsidRPr="006277DC" w:rsidDel="00C472FD">
                  <w:rPr>
                    <w:rFonts w:ascii="Arial" w:hAnsi="Arial" w:cs="Arial"/>
                    <w:sz w:val="18"/>
                    <w:szCs w:val="18"/>
                    <w:lang w:val="sv-SE" w:eastAsia="zh-CN"/>
                  </w:rPr>
                  <w:delText xml:space="preserve">are easily </w:delText>
                </w:r>
              </w:del>
            </w:ins>
            <w:ins w:id="504" w:author="China Unicom_rv3" w:date="2024-01-30T14:50:00Z">
              <w:r w:rsidR="00C472FD">
                <w:rPr>
                  <w:rFonts w:ascii="Arial" w:hAnsi="Arial" w:cs="Arial"/>
                  <w:sz w:val="18"/>
                  <w:szCs w:val="18"/>
                  <w:lang w:val="sv-SE" w:eastAsia="zh-CN"/>
                </w:rPr>
                <w:t xml:space="preserve">need further </w:t>
              </w:r>
              <w:r w:rsidR="00AC0E5F">
                <w:rPr>
                  <w:rFonts w:ascii="Arial" w:hAnsi="Arial" w:cs="Arial"/>
                  <w:sz w:val="18"/>
                  <w:szCs w:val="18"/>
                  <w:lang w:val="sv-SE" w:eastAsia="zh-CN"/>
                </w:rPr>
                <w:t>studies</w:t>
              </w:r>
            </w:ins>
            <w:ins w:id="505" w:author="Stephane Onno" w:date="2024-01-30T12:30:00Z">
              <w:del w:id="506" w:author="China Unicom_rv3" w:date="2024-01-30T14:50:00Z">
                <w:r w:rsidRPr="006277DC" w:rsidDel="00AC0E5F">
                  <w:rPr>
                    <w:rFonts w:ascii="Arial" w:hAnsi="Arial" w:cs="Arial"/>
                    <w:sz w:val="18"/>
                    <w:szCs w:val="18"/>
                    <w:lang w:val="sv-SE" w:eastAsia="zh-CN"/>
                  </w:rPr>
                  <w:delText>observed</w:delText>
                </w:r>
              </w:del>
            </w:ins>
            <w:ins w:id="507" w:author="China Unicom_rv1" w:date="2024-01-29T19:36:00Z">
              <w:del w:id="508" w:author="China Unicom_rv3" w:date="2024-01-30T14:50:00Z">
                <w:r w:rsidR="003B0B7F" w:rsidRPr="00F645DD" w:rsidDel="00AC0E5F">
                  <w:rPr>
                    <w:rFonts w:ascii="Arial" w:hAnsi="Arial" w:cs="Arial"/>
                    <w:sz w:val="18"/>
                    <w:szCs w:val="18"/>
                    <w:lang w:val="sv-SE" w:eastAsia="zh-CN"/>
                  </w:rPr>
                  <w:delText>Im</w:delText>
                </w:r>
              </w:del>
              <w:del w:id="509" w:author="Stephane Onno" w:date="2024-01-30T12:30:00Z">
                <w:r w:rsidR="003B0B7F" w:rsidRPr="00F645DD" w:rsidDel="00A74995">
                  <w:rPr>
                    <w:rFonts w:ascii="Arial" w:hAnsi="Arial" w:cs="Arial"/>
                    <w:sz w:val="18"/>
                    <w:szCs w:val="18"/>
                    <w:lang w:val="sv-SE" w:eastAsia="zh-CN"/>
                  </w:rPr>
                  <w:delText xml:space="preserve">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510" w:author="China Unicom_rv1" w:date="2024-01-29T19:59:00Z">
              <w:del w:id="511" w:author="Stephane Onno" w:date="2024-01-30T12:30:00Z">
                <w:r w:rsidR="003B0B7F" w:rsidRPr="006277DC" w:rsidDel="00A74995">
                  <w:rPr>
                    <w:rFonts w:ascii="Arial" w:hAnsi="Arial" w:cs="Arial"/>
                    <w:sz w:val="18"/>
                    <w:szCs w:val="18"/>
                    <w:lang w:val="sv-SE" w:eastAsia="zh-CN"/>
                  </w:rPr>
                  <w:delText>i</w:delText>
                </w:r>
              </w:del>
            </w:ins>
            <w:ins w:id="512" w:author="China Unicom_rv2" w:date="2024-01-30T11:13:00Z">
              <w:del w:id="513" w:author="Stephane Onno" w:date="2024-01-30T12:30:00Z">
                <w:r w:rsidR="003B0B7F" w:rsidDel="00A74995">
                  <w:rPr>
                    <w:rFonts w:ascii="Arial" w:hAnsi="Arial" w:cs="Arial"/>
                    <w:sz w:val="18"/>
                    <w:szCs w:val="18"/>
                    <w:lang w:val="sv-SE" w:eastAsia="zh-CN"/>
                  </w:rPr>
                  <w:delText>I</w:delText>
                </w:r>
              </w:del>
            </w:ins>
            <w:ins w:id="514" w:author="China Unicom_rv1" w:date="2024-01-29T19:59:00Z">
              <w:del w:id="515" w:author="Stephane Onno" w:date="2024-01-30T12:30:00Z">
                <w:r w:rsidR="003B0B7F" w:rsidRPr="006277DC" w:rsidDel="00A74995">
                  <w:rPr>
                    <w:rFonts w:ascii="Arial" w:hAnsi="Arial" w:cs="Arial"/>
                    <w:sz w:val="18"/>
                    <w:szCs w:val="18"/>
                    <w:lang w:val="sv-SE" w:eastAsia="zh-CN"/>
                  </w:rPr>
                  <w:delText>mpacts</w:delText>
                </w:r>
              </w:del>
            </w:ins>
            <w:ins w:id="516" w:author="China Unicom_rv1" w:date="2024-01-29T19:36:00Z">
              <w:del w:id="517"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518" w:author="China Unicom_rv1" w:date="2024-01-29T19:37:00Z">
              <w:del w:id="519" w:author="Stephane Onno" w:date="2024-01-30T12:30:00Z">
                <w:r w:rsidR="003B0B7F" w:rsidDel="00A74995">
                  <w:rPr>
                    <w:rFonts w:ascii="Arial" w:hAnsi="Arial" w:cs="Arial"/>
                    <w:sz w:val="18"/>
                    <w:szCs w:val="18"/>
                    <w:lang w:val="sv-SE" w:eastAsia="zh-CN"/>
                  </w:rPr>
                  <w:delText>evaluated.</w:delText>
                </w:r>
              </w:del>
            </w:ins>
            <w:ins w:id="520" w:author="China Unicom_rv2" w:date="2024-01-30T11:14:00Z">
              <w:del w:id="521"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522" w:author="China Unicom_rv1" w:date="2024-01-29T19:03:00Z"/>
          <w:lang w:eastAsia="zh-CN"/>
        </w:rPr>
      </w:pPr>
    </w:p>
    <w:p w14:paraId="1186E3EF" w14:textId="7EF4846C" w:rsidR="00FB3DBC" w:rsidDel="003B0B7F" w:rsidRDefault="00FB3DBC" w:rsidP="00FB3DBC">
      <w:pPr>
        <w:pStyle w:val="NO"/>
        <w:rPr>
          <w:ins w:id="523" w:author="China Unicom_rv1" w:date="2024-01-29T19:18:00Z"/>
          <w:del w:id="524" w:author="Thomas Stockhammer" w:date="2024-01-30T12:18:00Z"/>
        </w:rPr>
      </w:pPr>
      <w:ins w:id="525" w:author="China Unicom_rv1" w:date="2024-01-29T19:18:00Z">
        <w:del w:id="526" w:author="Thomas Stockhammer" w:date="2024-01-30T12:18:00Z">
          <w:r w:rsidDel="003B0B7F">
            <w:delText>NOTE:</w:delText>
          </w:r>
          <w:r w:rsidDel="003B0B7F">
            <w:tab/>
            <w:delText>“Y” represents “</w:delText>
          </w:r>
        </w:del>
      </w:ins>
      <w:ins w:id="527" w:author="China Unicom_rv1" w:date="2024-01-29T19:19:00Z">
        <w:del w:id="528" w:author="Thomas Stockhammer" w:date="2024-01-30T12:18:00Z">
          <w:r w:rsidDel="003B0B7F">
            <w:delText>Yes</w:delText>
          </w:r>
        </w:del>
      </w:ins>
      <w:ins w:id="529" w:author="China Unicom_rv1" w:date="2024-01-29T19:18:00Z">
        <w:del w:id="530" w:author="Thomas Stockhammer" w:date="2024-01-30T12:18:00Z">
          <w:r w:rsidDel="003B0B7F">
            <w:delText>”</w:delText>
          </w:r>
        </w:del>
      </w:ins>
      <w:ins w:id="531" w:author="China Unicom_rv1" w:date="2024-01-29T19:19:00Z">
        <w:del w:id="532" w:author="Thomas Stockhammer" w:date="2024-01-30T12:18:00Z">
          <w:r w:rsidDel="003B0B7F">
            <w:delText xml:space="preserve">, “N” </w:delText>
          </w:r>
        </w:del>
      </w:ins>
      <w:ins w:id="533" w:author="China Unicom_rv1" w:date="2024-01-29T19:20:00Z">
        <w:del w:id="534" w:author="Thomas Stockhammer" w:date="2024-01-30T12:18:00Z">
          <w:r w:rsidR="006B41D1" w:rsidDel="003B0B7F">
            <w:delText>represents</w:delText>
          </w:r>
        </w:del>
      </w:ins>
      <w:ins w:id="535" w:author="China Unicom_rv1" w:date="2024-01-29T19:19:00Z">
        <w:del w:id="536" w:author="Thomas Stockhammer" w:date="2024-01-30T12:18:00Z">
          <w:r w:rsidDel="003B0B7F">
            <w:delText xml:space="preserve"> “</w:delText>
          </w:r>
        </w:del>
      </w:ins>
      <w:ins w:id="537" w:author="China Unicom_rv1" w:date="2024-01-29T19:56:00Z">
        <w:del w:id="538" w:author="Thomas Stockhammer" w:date="2024-01-30T12:18:00Z">
          <w:r w:rsidR="00E46DE2" w:rsidDel="003B0B7F">
            <w:delText>No</w:delText>
          </w:r>
        </w:del>
      </w:ins>
      <w:ins w:id="539" w:author="China Unicom_rv1" w:date="2024-01-29T19:19:00Z">
        <w:del w:id="540" w:author="Thomas Stockhammer" w:date="2024-01-30T12:18:00Z">
          <w:r w:rsidDel="003B0B7F">
            <w:delText>”</w:delText>
          </w:r>
        </w:del>
      </w:ins>
      <w:ins w:id="541" w:author="China Unicom_rv1" w:date="2024-01-29T19:23:00Z">
        <w:del w:id="542" w:author="Thomas Stockhammer" w:date="2024-01-30T12:18:00Z">
          <w:r w:rsidR="00F63B1A" w:rsidDel="003B0B7F">
            <w:delText>.</w:delText>
          </w:r>
        </w:del>
      </w:ins>
    </w:p>
    <w:p w14:paraId="6807AC5D" w14:textId="77777777" w:rsidR="008F38AC" w:rsidRPr="00FB3DBC" w:rsidRDefault="008F38AC" w:rsidP="00955E95">
      <w:pPr>
        <w:pStyle w:val="B2"/>
        <w:rPr>
          <w:ins w:id="543" w:author="China Unicom_rv1" w:date="2024-01-29T15:07:00Z"/>
          <w:lang w:eastAsia="zh-CN"/>
        </w:rPr>
      </w:pPr>
    </w:p>
    <w:tbl>
      <w:tblPr>
        <w:tblStyle w:val="af2"/>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Thomas Stockhammer" w:date="2024-01-30T12:20:00Z" w:initials="TS">
    <w:p w14:paraId="19B41E32" w14:textId="77777777" w:rsidR="00483D7A" w:rsidRDefault="00483D7A" w:rsidP="00483D7A">
      <w:pPr>
        <w:pStyle w:val="ac"/>
      </w:pPr>
      <w:r>
        <w:rPr>
          <w:rStyle w:val="ab"/>
        </w:rPr>
        <w:annotationRef/>
      </w:r>
      <w:r>
        <w:rPr>
          <w:lang w:val="de-DE"/>
        </w:rPr>
        <w:t xml:space="preserve">This column may be removed or empty in case we have no comments </w:t>
      </w:r>
    </w:p>
  </w:comment>
  <w:comment w:id="404" w:author="China Unicom_rv3" w:date="2024-01-30T18:11:00Z" w:initials="CU">
    <w:p w14:paraId="3C33869D" w14:textId="3BCD87F7" w:rsidR="007A1D65" w:rsidRDefault="007A1D65">
      <w:pPr>
        <w:pStyle w:val="ac"/>
      </w:pPr>
      <w:r>
        <w:rPr>
          <w:rStyle w:val="ab"/>
        </w:rPr>
        <w:annotationRef/>
      </w:r>
      <w:r>
        <w:rPr>
          <w:rFonts w:hint="eastAsia"/>
          <w:lang w:eastAsia="zh-CN"/>
        </w:rPr>
        <w:t>T</w:t>
      </w:r>
      <w:r>
        <w:rPr>
          <w:lang w:eastAsia="zh-CN"/>
        </w:rPr>
        <w:t xml:space="preserve">he reference </w:t>
      </w:r>
      <w:r>
        <w:rPr>
          <w:lang w:eastAsia="zh-CN"/>
        </w:rPr>
        <w:t>(</w:t>
      </w:r>
      <w:r w:rsidR="00E67EAF">
        <w:rPr>
          <w:lang w:eastAsia="zh-CN"/>
        </w:rPr>
        <w:t>summarized text</w:t>
      </w:r>
      <w:r>
        <w:rPr>
          <w:lang w:eastAsia="zh-CN"/>
        </w:rPr>
        <w:t xml:space="preserve">) </w:t>
      </w:r>
      <w:r>
        <w:rPr>
          <w:lang w:eastAsia="zh-CN"/>
        </w:rPr>
        <w:t>need to be added into the TR</w:t>
      </w:r>
      <w:r w:rsidR="00C62A9D">
        <w:rPr>
          <w:lang w:eastAsia="zh-CN"/>
        </w:rPr>
        <w:t xml:space="preserve"> (clause 8)</w:t>
      </w:r>
      <w:r>
        <w:rPr>
          <w:lang w:eastAsia="zh-CN"/>
        </w:rPr>
        <w:t xml:space="preserve"> for </w:t>
      </w:r>
      <w:r w:rsidRPr="007A1D65">
        <w:rPr>
          <w:lang w:eastAsia="zh-CN"/>
        </w:rPr>
        <w:t>Tracking pose prediction error</w:t>
      </w:r>
      <w:r>
        <w:rPr>
          <w:lang w:eastAsia="zh-CN"/>
        </w:rPr>
        <w:t>.</w:t>
      </w:r>
    </w:p>
  </w:comment>
  <w:comment w:id="485" w:author="China Unicom_rv3" w:date="2024-01-30T18:11:00Z" w:initials="CU">
    <w:p w14:paraId="74A67439" w14:textId="2717D3D2" w:rsidR="007A1D65" w:rsidRPr="007A1D65" w:rsidRDefault="007A1D65">
      <w:pPr>
        <w:pStyle w:val="ac"/>
        <w:rPr>
          <w:lang w:eastAsia="zh-CN"/>
        </w:rPr>
      </w:pPr>
      <w:r>
        <w:rPr>
          <w:rStyle w:val="ab"/>
        </w:rPr>
        <w:annotationRef/>
      </w:r>
      <w:r>
        <w:rPr>
          <w:rFonts w:hint="eastAsia"/>
          <w:lang w:eastAsia="zh-CN"/>
        </w:rPr>
        <w:t>T</w:t>
      </w:r>
      <w:r>
        <w:rPr>
          <w:lang w:eastAsia="zh-CN"/>
        </w:rPr>
        <w:t>he reference need to be added into the TR</w:t>
      </w:r>
      <w:r w:rsidR="002B22FF">
        <w:rPr>
          <w:lang w:eastAsia="zh-CN"/>
        </w:rPr>
        <w:t xml:space="preserve"> </w:t>
      </w:r>
      <w:bookmarkStart w:id="492" w:name="_GoBack"/>
      <w:bookmarkEnd w:id="492"/>
      <w:r w:rsidR="002B22FF">
        <w:rPr>
          <w:lang w:eastAsia="zh-CN"/>
        </w:rPr>
        <w:t>(clause 8)</w:t>
      </w:r>
      <w:r>
        <w:rPr>
          <w:lang w:eastAsia="zh-CN"/>
        </w:rPr>
        <w:t xml:space="preserve"> for AUR metric.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41E32" w15:done="0"/>
  <w15:commentEx w15:paraId="3C33869D" w15:done="0"/>
  <w15:commentEx w15:paraId="74A67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41E32" w16cid:durableId="1EBC0881"/>
  <w16cid:commentId w16cid:paraId="3C33869D" w16cid:durableId="2963BA6E"/>
  <w16cid:commentId w16cid:paraId="74A67439" w16cid:durableId="2963B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992F" w14:textId="77777777" w:rsidR="002769B2" w:rsidRDefault="002769B2">
      <w:r>
        <w:separator/>
      </w:r>
    </w:p>
  </w:endnote>
  <w:endnote w:type="continuationSeparator" w:id="0">
    <w:p w14:paraId="5AC7628B" w14:textId="77777777" w:rsidR="002769B2" w:rsidRDefault="002769B2">
      <w:r>
        <w:continuationSeparator/>
      </w:r>
    </w:p>
  </w:endnote>
  <w:endnote w:type="continuationNotice" w:id="1">
    <w:p w14:paraId="0E211C24" w14:textId="77777777" w:rsidR="002769B2" w:rsidRDefault="002769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95B9" w14:textId="77777777" w:rsidR="002769B2" w:rsidRDefault="002769B2">
      <w:r>
        <w:separator/>
      </w:r>
    </w:p>
  </w:footnote>
  <w:footnote w:type="continuationSeparator" w:id="0">
    <w:p w14:paraId="75A232A8" w14:textId="77777777" w:rsidR="002769B2" w:rsidRDefault="002769B2">
      <w:r>
        <w:continuationSeparator/>
      </w:r>
    </w:p>
  </w:footnote>
  <w:footnote w:type="continuationNotice" w:id="1">
    <w:p w14:paraId="085353AC" w14:textId="77777777" w:rsidR="002769B2" w:rsidRDefault="002769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67EAF"/>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995"/>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ée un document." ma:contentTypeScope="" ma:versionID="1b15b14dbfa89d6eb8aca67344a8ce0b">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a94d0f8407bddbbc0d36ea45071ccb9"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B5E4-D2E7-4118-A1EC-33D197911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556AFD8-45EE-4962-A5A1-F7133EE8A870}">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d6fe96c2-d237-4353-bd03-b3b493b047c0"/>
    <ds:schemaRef ds:uri="http://purl.org/dc/elements/1.1/"/>
    <ds:schemaRef ds:uri="http://schemas.microsoft.com/office/infopath/2007/PartnerControls"/>
    <ds:schemaRef ds:uri="670d8ce4-5883-4b02-ae8f-360884239157"/>
    <ds:schemaRef ds:uri="http://purl.org/dc/terms/"/>
  </ds:schemaRefs>
</ds:datastoreItem>
</file>

<file path=customXml/itemProps4.xml><?xml version="1.0" encoding="utf-8"?>
<ds:datastoreItem xmlns:ds="http://schemas.openxmlformats.org/officeDocument/2006/customXml" ds:itemID="{70500E4E-843F-4601-92A5-422A86CB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3</Pages>
  <Words>700</Words>
  <Characters>5165</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5854</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Unicom_rv3</cp:lastModifiedBy>
  <cp:revision>31</cp:revision>
  <cp:lastPrinted>1900-01-02T21:00:00Z</cp:lastPrinted>
  <dcterms:created xsi:type="dcterms:W3CDTF">2024-01-30T11:30:00Z</dcterms:created>
  <dcterms:modified xsi:type="dcterms:W3CDTF">2024-01-30T17:25:00Z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