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A74995"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A74995">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A74995"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Heading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QoE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MR QoE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 xml:space="preserve">column also adds a reference in the report, where this </w:t>
        </w:r>
        <w:proofErr w:type="spellStart"/>
        <w:r w:rsidR="003B0B7F">
          <w:rPr>
            <w:lang w:eastAsia="zh-CN"/>
          </w:rPr>
          <w:t>implementability</w:t>
        </w:r>
        <w:proofErr w:type="spellEnd"/>
        <w:r w:rsidR="003B0B7F">
          <w:rPr>
            <w:lang w:eastAsia="zh-CN"/>
          </w:rPr>
          <w:t xml:space="preserve">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proofErr w:type="spellStart"/>
      <w:ins w:id="62" w:author="China Unicom_rv1" w:date="2024-01-29T19:49:00Z">
        <w:r>
          <w:rPr>
            <w:lang w:eastAsia="zh-CN"/>
          </w:rPr>
          <w:t>i</w:t>
        </w:r>
        <w:r w:rsidRPr="00D778A0">
          <w:rPr>
            <w:lang w:eastAsia="zh-CN"/>
          </w:rPr>
          <w:t>mplementability</w:t>
        </w:r>
        <w:proofErr w:type="spellEnd"/>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67FDDE82"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proofErr w:type="spellStart"/>
        <w:r w:rsidRPr="008F38AC">
          <w:t>implementability</w:t>
        </w:r>
        <w:proofErr w:type="spellEnd"/>
        <w:r>
          <w:t xml:space="preserve"> and </w:t>
        </w:r>
      </w:ins>
      <w:ins w:id="144" w:author="China Unicom_rv1" w:date="2024-01-29T19:57:00Z">
        <w:r w:rsidR="00320987">
          <w:t>impact to user experience</w:t>
        </w:r>
      </w:ins>
      <w:ins w:id="145" w:author="China Unicom_rv1" w:date="2024-01-29T19:09:00Z">
        <w:r>
          <w:t xml:space="preserve"> of </w:t>
        </w:r>
        <w:proofErr w:type="spellStart"/>
        <w:r>
          <w:t>QoE</w:t>
        </w:r>
        <w:proofErr w:type="spellEnd"/>
        <w:r>
          <w:t xml:space="preserve"> </w:t>
        </w:r>
        <w:proofErr w:type="gramStart"/>
        <w:r>
          <w:t>metri</w:t>
        </w:r>
      </w:ins>
      <w:ins w:id="146" w:author="China Unicom_rv1" w:date="2024-01-29T19:10:00Z">
        <w:r>
          <w:t>cs</w:t>
        </w:r>
      </w:ins>
      <w:proofErr w:type="gramEnd"/>
    </w:p>
    <w:tbl>
      <w:tblPr>
        <w:tblStyle w:val="TableGrid"/>
        <w:tblW w:w="5000" w:type="pct"/>
        <w:jc w:val="center"/>
        <w:tblLayout w:type="fixed"/>
        <w:tblLook w:val="04A0" w:firstRow="1" w:lastRow="0" w:firstColumn="1" w:lastColumn="0" w:noHBand="0" w:noVBand="1"/>
        <w:tblPrChange w:id="14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CommentReference"/>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ins w:id="194" w:author="China Unicom_rv1" w:date="2024-01-29T19:16:00Z">
              <w:del w:id="195" w:author="Thomas Stockhammer" w:date="2024-01-30T12:17:00Z">
                <w:r w:rsidDel="003B0B7F">
                  <w:rPr>
                    <w:rFonts w:ascii="Arial" w:hAnsi="Arial" w:cs="Arial" w:hint="eastAsia"/>
                    <w:sz w:val="18"/>
                    <w:szCs w:val="18"/>
                    <w:lang w:val="sv-SE" w:eastAsia="zh-CN"/>
                  </w:rPr>
                  <w:delText>Y</w:delText>
                </w:r>
              </w:del>
            </w:ins>
            <w:ins w:id="196" w:author="Thomas Stockhammer" w:date="2024-01-30T12:17:00Z">
              <w:r>
                <w:rPr>
                  <w:rFonts w:ascii="Arial" w:hAnsi="Arial" w:cs="Arial"/>
                  <w:sz w:val="18"/>
                  <w:szCs w:val="18"/>
                  <w:lang w:val="sv-SE" w:eastAsia="zh-CN"/>
                </w:rPr>
                <w:t>yes</w:t>
              </w:r>
            </w:ins>
          </w:p>
          <w:p w14:paraId="3BF0BFB0" w14:textId="2225FE16" w:rsidR="003B0B7F" w:rsidRPr="00F070F5" w:rsidRDefault="003B0B7F" w:rsidP="00B659AC">
            <w:pPr>
              <w:adjustRightInd w:val="0"/>
              <w:snapToGrid w:val="0"/>
              <w:spacing w:after="0"/>
              <w:jc w:val="center"/>
              <w:rPr>
                <w:ins w:id="197" w:author="China Unicom_rv1" w:date="2024-01-29T19:08:00Z"/>
                <w:rFonts w:ascii="Arial" w:hAnsi="Arial" w:cs="Arial"/>
                <w:sz w:val="18"/>
                <w:szCs w:val="18"/>
                <w:lang w:val="sv-SE" w:eastAsia="zh-CN"/>
              </w:rPr>
            </w:pPr>
            <w:ins w:id="198" w:author="Thomas Stockhammer" w:date="2024-01-30T12:17:00Z">
              <w:r>
                <w:rPr>
                  <w:rFonts w:ascii="Arial" w:hAnsi="Arial" w:cs="Arial"/>
                  <w:sz w:val="18"/>
                  <w:szCs w:val="18"/>
                  <w:lang w:val="sv-SE" w:eastAsia="zh-CN"/>
                </w:rPr>
                <w:t xml:space="preserve">see clause </w:t>
              </w:r>
              <w:r w:rsidRPr="003B0B7F">
                <w:rPr>
                  <w:rFonts w:ascii="Arial" w:hAnsi="Arial" w:cs="Arial"/>
                  <w:sz w:val="18"/>
                  <w:szCs w:val="18"/>
                  <w:highlight w:val="yellow"/>
                  <w:lang w:val="sv-SE" w:eastAsia="zh-CN"/>
                  <w:rPrChange w:id="199" w:author="Thomas Stockhammer" w:date="2024-01-30T12:17:00Z">
                    <w:rPr>
                      <w:rFonts w:ascii="Arial" w:hAnsi="Arial" w:cs="Arial"/>
                      <w:sz w:val="18"/>
                      <w:szCs w:val="18"/>
                      <w:lang w:val="sv-SE" w:eastAsia="zh-CN"/>
                    </w:rPr>
                  </w:rPrChange>
                </w:rPr>
                <w:t>X.X</w:t>
              </w:r>
            </w:ins>
          </w:p>
        </w:tc>
        <w:tc>
          <w:tcPr>
            <w:tcW w:w="923" w:type="pct"/>
            <w:tcBorders>
              <w:top w:val="single" w:sz="4" w:space="0" w:color="auto"/>
              <w:left w:val="single" w:sz="4" w:space="0" w:color="auto"/>
              <w:bottom w:val="single" w:sz="4" w:space="0" w:color="auto"/>
              <w:right w:val="single" w:sz="4" w:space="0" w:color="auto"/>
            </w:tcBorders>
            <w:vAlign w:val="center"/>
            <w:tcPrChange w:id="200"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1" w:author="Thomas Stockhammer" w:date="2024-01-30T12:18:00Z"/>
                <w:rFonts w:ascii="Arial" w:hAnsi="Arial" w:cs="Arial"/>
                <w:sz w:val="18"/>
                <w:szCs w:val="18"/>
                <w:lang w:val="sv-SE" w:eastAsia="zh-CN"/>
              </w:rPr>
            </w:pPr>
            <w:ins w:id="202" w:author="Thomas Stockhammer" w:date="2024-01-30T12:18:00Z">
              <w:r>
                <w:rPr>
                  <w:rFonts w:ascii="Arial" w:hAnsi="Arial" w:cs="Arial"/>
                  <w:sz w:val="18"/>
                  <w:szCs w:val="18"/>
                  <w:lang w:val="sv-SE" w:eastAsia="zh-CN"/>
                </w:rPr>
                <w:t>yes</w:t>
              </w:r>
            </w:ins>
          </w:p>
          <w:p w14:paraId="1DF69330" w14:textId="777B7D9F" w:rsidR="003B0B7F" w:rsidRPr="00F070F5" w:rsidRDefault="003B0B7F">
            <w:pPr>
              <w:adjustRightInd w:val="0"/>
              <w:snapToGrid w:val="0"/>
              <w:spacing w:after="0"/>
              <w:jc w:val="center"/>
              <w:rPr>
                <w:ins w:id="203" w:author="China Unicom_rv1" w:date="2024-01-29T19:08:00Z"/>
                <w:rFonts w:ascii="Arial" w:hAnsi="Arial" w:cs="Arial"/>
                <w:sz w:val="18"/>
                <w:szCs w:val="18"/>
                <w:lang w:val="sv-SE" w:eastAsia="zh-CN"/>
              </w:rPr>
              <w:pPrChange w:id="204" w:author="China Unicom_rv1" w:date="2024-01-29T19:36:00Z">
                <w:pPr>
                  <w:adjustRightInd w:val="0"/>
                  <w:snapToGrid w:val="0"/>
                  <w:spacing w:after="0"/>
                </w:pPr>
              </w:pPrChange>
            </w:pPr>
            <w:ins w:id="205"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06" w:author="China Unicom_rv1" w:date="2024-01-29T19:16:00Z">
              <w:del w:id="207"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0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09" w:author="China Unicom_rv1" w:date="2024-01-29T19:14:00Z"/>
                <w:rFonts w:ascii="Arial" w:hAnsi="Arial" w:cs="Arial"/>
                <w:sz w:val="18"/>
                <w:szCs w:val="18"/>
                <w:lang w:val="sv-SE" w:eastAsia="zh-CN"/>
              </w:rPr>
              <w:pPrChange w:id="210" w:author="China Unicom_rv1" w:date="2024-01-29T19:36:00Z">
                <w:pPr>
                  <w:adjustRightInd w:val="0"/>
                  <w:snapToGrid w:val="0"/>
                  <w:spacing w:after="0"/>
                </w:pPr>
              </w:pPrChange>
            </w:pPr>
            <w:ins w:id="21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3" w:author="China Unicom_rv1" w:date="2024-01-29T19:12: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32:00Z">
              <w:r w:rsidRPr="004B1C22">
                <w:rPr>
                  <w:rFonts w:ascii="Arial" w:hAnsi="Arial" w:cs="Arial"/>
                  <w:sz w:val="18"/>
                  <w:szCs w:val="18"/>
                  <w:lang w:val="sv-SE" w:eastAsia="zh-CN"/>
                </w:rPr>
                <w:t xml:space="preserve">Implementability </w:t>
              </w:r>
            </w:ins>
            <w:ins w:id="216" w:author="China Unicom_rv1" w:date="2024-01-29T19:33:00Z">
              <w:r>
                <w:rPr>
                  <w:rFonts w:ascii="Arial" w:hAnsi="Arial" w:cs="Arial"/>
                  <w:sz w:val="18"/>
                  <w:szCs w:val="18"/>
                  <w:lang w:val="sv-SE" w:eastAsia="zh-CN"/>
                </w:rPr>
                <w:t xml:space="preserve">are proved </w:t>
              </w:r>
            </w:ins>
            <w:ins w:id="217" w:author="China Unicom_rv1" w:date="2024-01-29T19:32:00Z">
              <w:r w:rsidRPr="004B1C22">
                <w:rPr>
                  <w:rFonts w:ascii="Arial" w:hAnsi="Arial" w:cs="Arial"/>
                  <w:sz w:val="18"/>
                  <w:szCs w:val="18"/>
                  <w:lang w:val="sv-SE" w:eastAsia="zh-CN"/>
                </w:rPr>
                <w:t>with openXR</w:t>
              </w:r>
            </w:ins>
            <w:ins w:id="218"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19" w:author="China Unicom_rv1" w:date="2024-01-29T19:59:00Z">
              <w:r>
                <w:rPr>
                  <w:rFonts w:ascii="Arial" w:hAnsi="Arial" w:cs="Arial"/>
                  <w:sz w:val="18"/>
                  <w:szCs w:val="18"/>
                  <w:lang w:val="sv-SE" w:eastAsia="zh-CN"/>
                </w:rPr>
                <w:t>impacts</w:t>
              </w:r>
            </w:ins>
            <w:ins w:id="220" w:author="China Unicom_rv1" w:date="2024-01-29T19:33:00Z">
              <w:r>
                <w:rPr>
                  <w:rFonts w:ascii="Arial" w:hAnsi="Arial" w:cs="Arial"/>
                  <w:sz w:val="18"/>
                  <w:szCs w:val="18"/>
                  <w:lang w:val="sv-SE" w:eastAsia="zh-CN"/>
                </w:rPr>
                <w:t xml:space="preserve"> </w:t>
              </w:r>
            </w:ins>
            <w:ins w:id="221"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2"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3" w:author="China Unicom_rv1" w:date="2024-01-29T19:08:00Z"/>
          <w:trPrChange w:id="22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25"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26" w:author="China Unicom_rv1" w:date="2024-01-29T19:08:00Z"/>
                <w:rFonts w:ascii="Arial" w:eastAsia="Batang" w:hAnsi="Arial" w:cs="Arial"/>
                <w:sz w:val="18"/>
                <w:szCs w:val="18"/>
                <w:lang w:val="sv-SE" w:eastAsia="zh-CN"/>
              </w:rPr>
            </w:pPr>
            <w:ins w:id="227"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2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29" w:author="Thomas Stockhammer" w:date="2024-01-30T12:17:00Z"/>
                <w:rFonts w:ascii="Arial" w:hAnsi="Arial" w:cs="Arial"/>
                <w:sz w:val="18"/>
                <w:szCs w:val="18"/>
                <w:lang w:val="sv-SE" w:eastAsia="zh-CN"/>
              </w:rPr>
            </w:pPr>
            <w:ins w:id="230" w:author="Thomas Stockhammer" w:date="2024-01-30T12:17:00Z">
              <w:r>
                <w:rPr>
                  <w:rFonts w:ascii="Arial" w:hAnsi="Arial" w:cs="Arial"/>
                  <w:sz w:val="18"/>
                  <w:szCs w:val="18"/>
                  <w:lang w:val="sv-SE" w:eastAsia="zh-CN"/>
                </w:rPr>
                <w:t>yes</w:t>
              </w:r>
            </w:ins>
          </w:p>
          <w:p w14:paraId="7C56A988" w14:textId="376BB665" w:rsidR="003B0B7F" w:rsidRPr="00F070F5" w:rsidRDefault="003B0B7F" w:rsidP="003B0B7F">
            <w:pPr>
              <w:adjustRightInd w:val="0"/>
              <w:snapToGrid w:val="0"/>
              <w:spacing w:after="0"/>
              <w:jc w:val="center"/>
              <w:rPr>
                <w:ins w:id="231" w:author="China Unicom_rv1" w:date="2024-01-29T19:08:00Z"/>
                <w:rFonts w:ascii="Arial" w:hAnsi="Arial" w:cs="Arial"/>
                <w:sz w:val="18"/>
                <w:szCs w:val="18"/>
                <w:lang w:val="sv-SE" w:eastAsia="zh-CN"/>
              </w:rPr>
            </w:pPr>
            <w:ins w:id="232"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33" w:author="China Unicom_rv1" w:date="2024-01-29T19:16:00Z">
              <w:del w:id="234"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3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36" w:author="Thomas Stockhammer" w:date="2024-01-30T12:18:00Z"/>
                <w:rFonts w:ascii="Arial" w:hAnsi="Arial" w:cs="Arial"/>
                <w:sz w:val="18"/>
                <w:szCs w:val="18"/>
                <w:lang w:val="sv-SE" w:eastAsia="zh-CN"/>
              </w:rPr>
            </w:pPr>
            <w:ins w:id="237" w:author="Thomas Stockhammer" w:date="2024-01-30T12:18:00Z">
              <w:r>
                <w:rPr>
                  <w:rFonts w:ascii="Arial" w:hAnsi="Arial" w:cs="Arial"/>
                  <w:sz w:val="18"/>
                  <w:szCs w:val="18"/>
                  <w:lang w:val="sv-SE" w:eastAsia="zh-CN"/>
                </w:rPr>
                <w:t>yes</w:t>
              </w:r>
            </w:ins>
          </w:p>
          <w:p w14:paraId="23B2AEEF" w14:textId="5E257C6D" w:rsidR="003B0B7F" w:rsidRPr="00F070F5" w:rsidRDefault="003B0B7F">
            <w:pPr>
              <w:adjustRightInd w:val="0"/>
              <w:snapToGrid w:val="0"/>
              <w:spacing w:after="0"/>
              <w:jc w:val="center"/>
              <w:rPr>
                <w:ins w:id="238" w:author="China Unicom_rv1" w:date="2024-01-29T19:08:00Z"/>
                <w:rFonts w:ascii="Arial" w:hAnsi="Arial" w:cs="Arial"/>
                <w:sz w:val="18"/>
                <w:szCs w:val="18"/>
                <w:lang w:val="sv-SE" w:eastAsia="zh-CN"/>
              </w:rPr>
              <w:pPrChange w:id="239" w:author="China Unicom_rv1" w:date="2024-01-29T19:36:00Z">
                <w:pPr>
                  <w:adjustRightInd w:val="0"/>
                  <w:snapToGrid w:val="0"/>
                  <w:spacing w:after="0"/>
                </w:pPr>
              </w:pPrChange>
            </w:pPr>
            <w:ins w:id="240"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41" w:author="China Unicom_rv1" w:date="2024-01-29T19:16:00Z">
              <w:del w:id="242"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4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44" w:author="China Unicom_rv1" w:date="2024-01-29T19:14:00Z"/>
                <w:rFonts w:ascii="Arial" w:hAnsi="Arial" w:cs="Arial"/>
                <w:sz w:val="18"/>
                <w:szCs w:val="18"/>
                <w:lang w:val="sv-SE" w:eastAsia="zh-CN"/>
              </w:rPr>
              <w:pPrChange w:id="245" w:author="China Unicom_rv1" w:date="2024-01-29T19:36:00Z">
                <w:pPr>
                  <w:adjustRightInd w:val="0"/>
                  <w:snapToGrid w:val="0"/>
                  <w:spacing w:after="0"/>
                </w:pPr>
              </w:pPrChange>
            </w:pPr>
            <w:ins w:id="24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4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48" w:author="China Unicom_rv1" w:date="2024-01-29T19:12:00Z"/>
                <w:rFonts w:ascii="Arial" w:hAnsi="Arial" w:cs="Arial"/>
                <w:sz w:val="18"/>
                <w:szCs w:val="18"/>
                <w:lang w:val="sv-SE" w:eastAsia="zh-CN"/>
              </w:rPr>
              <w:pPrChange w:id="249" w:author="China Unicom_rv1" w:date="2024-01-29T19:36:00Z">
                <w:pPr>
                  <w:adjustRightInd w:val="0"/>
                  <w:snapToGrid w:val="0"/>
                  <w:spacing w:after="0"/>
                </w:pPr>
              </w:pPrChange>
            </w:pPr>
            <w:ins w:id="25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51" w:author="China Unicom_rv1" w:date="2024-01-29T19:13:00Z"/>
          <w:trPrChange w:id="25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53"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54" w:author="China Unicom_rv1" w:date="2024-01-29T19:13:00Z"/>
                <w:rFonts w:ascii="Arial" w:eastAsia="Batang" w:hAnsi="Arial" w:cs="Arial"/>
                <w:sz w:val="18"/>
                <w:szCs w:val="18"/>
                <w:lang w:val="sv-SE" w:eastAsia="zh-CN"/>
              </w:rPr>
            </w:pPr>
            <w:ins w:id="255"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5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57" w:author="Thomas Stockhammer" w:date="2024-01-30T12:17:00Z"/>
                <w:rFonts w:ascii="Arial" w:hAnsi="Arial" w:cs="Arial"/>
                <w:sz w:val="18"/>
                <w:szCs w:val="18"/>
                <w:lang w:val="sv-SE" w:eastAsia="zh-CN"/>
              </w:rPr>
            </w:pPr>
            <w:ins w:id="258" w:author="Thomas Stockhammer" w:date="2024-01-30T12:17:00Z">
              <w:r>
                <w:rPr>
                  <w:rFonts w:ascii="Arial" w:hAnsi="Arial" w:cs="Arial"/>
                  <w:sz w:val="18"/>
                  <w:szCs w:val="18"/>
                  <w:lang w:val="sv-SE" w:eastAsia="zh-CN"/>
                </w:rPr>
                <w:t>yes</w:t>
              </w:r>
            </w:ins>
          </w:p>
          <w:p w14:paraId="6AB46B09" w14:textId="05E9504E" w:rsidR="003B0B7F" w:rsidRPr="00F070F5" w:rsidRDefault="003B0B7F" w:rsidP="003B0B7F">
            <w:pPr>
              <w:adjustRightInd w:val="0"/>
              <w:snapToGrid w:val="0"/>
              <w:spacing w:after="0"/>
              <w:jc w:val="center"/>
              <w:rPr>
                <w:ins w:id="259" w:author="China Unicom_rv1" w:date="2024-01-29T19:13:00Z"/>
                <w:rFonts w:ascii="Arial" w:hAnsi="Arial" w:cs="Arial"/>
                <w:sz w:val="18"/>
                <w:szCs w:val="18"/>
                <w:lang w:val="sv-SE" w:eastAsia="zh-CN"/>
              </w:rPr>
            </w:pPr>
            <w:ins w:id="260"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61" w:author="China Unicom_rv1" w:date="2024-01-29T19:16:00Z">
              <w:del w:id="262"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6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64" w:author="Thomas Stockhammer" w:date="2024-01-30T12:18:00Z"/>
                <w:rFonts w:ascii="Arial" w:hAnsi="Arial" w:cs="Arial"/>
                <w:sz w:val="18"/>
                <w:szCs w:val="18"/>
                <w:lang w:val="sv-SE" w:eastAsia="zh-CN"/>
              </w:rPr>
            </w:pPr>
            <w:ins w:id="265" w:author="Thomas Stockhammer" w:date="2024-01-30T12:18:00Z">
              <w:r>
                <w:rPr>
                  <w:rFonts w:ascii="Arial" w:hAnsi="Arial" w:cs="Arial"/>
                  <w:sz w:val="18"/>
                  <w:szCs w:val="18"/>
                  <w:lang w:val="sv-SE" w:eastAsia="zh-CN"/>
                </w:rPr>
                <w:t>yes</w:t>
              </w:r>
            </w:ins>
          </w:p>
          <w:p w14:paraId="267B17A8" w14:textId="4244AA90" w:rsidR="003B0B7F" w:rsidRPr="00F070F5" w:rsidRDefault="003B0B7F">
            <w:pPr>
              <w:adjustRightInd w:val="0"/>
              <w:snapToGrid w:val="0"/>
              <w:spacing w:after="0"/>
              <w:jc w:val="center"/>
              <w:rPr>
                <w:ins w:id="266" w:author="China Unicom_rv1" w:date="2024-01-29T19:13:00Z"/>
                <w:rFonts w:ascii="Arial" w:hAnsi="Arial" w:cs="Arial"/>
                <w:sz w:val="18"/>
                <w:szCs w:val="18"/>
                <w:lang w:val="sv-SE" w:eastAsia="zh-CN"/>
              </w:rPr>
              <w:pPrChange w:id="267" w:author="China Unicom_rv1" w:date="2024-01-29T19:36:00Z">
                <w:pPr>
                  <w:adjustRightInd w:val="0"/>
                  <w:snapToGrid w:val="0"/>
                  <w:spacing w:after="0"/>
                </w:pPr>
              </w:pPrChange>
            </w:pPr>
            <w:ins w:id="268"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69" w:author="China Unicom_rv1" w:date="2024-01-29T19:16:00Z">
              <w:del w:id="27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7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72" w:author="China Unicom_rv1" w:date="2024-01-29T19:14:00Z"/>
                <w:rFonts w:ascii="Arial" w:hAnsi="Arial" w:cs="Arial"/>
                <w:sz w:val="18"/>
                <w:szCs w:val="18"/>
                <w:lang w:val="sv-SE" w:eastAsia="zh-CN"/>
              </w:rPr>
              <w:pPrChange w:id="273" w:author="China Unicom_rv1" w:date="2024-01-29T19:36:00Z">
                <w:pPr>
                  <w:adjustRightInd w:val="0"/>
                  <w:snapToGrid w:val="0"/>
                  <w:spacing w:after="0"/>
                </w:pPr>
              </w:pPrChange>
            </w:pPr>
            <w:ins w:id="27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7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76" w:author="China Unicom_rv1" w:date="2024-01-29T19:13:00Z"/>
                <w:rFonts w:ascii="Arial" w:hAnsi="Arial" w:cs="Arial"/>
                <w:sz w:val="18"/>
                <w:szCs w:val="18"/>
                <w:lang w:val="sv-SE" w:eastAsia="zh-CN"/>
              </w:rPr>
              <w:pPrChange w:id="277" w:author="China Unicom_rv1" w:date="2024-01-29T19:36:00Z">
                <w:pPr>
                  <w:adjustRightInd w:val="0"/>
                  <w:snapToGrid w:val="0"/>
                  <w:spacing w:after="0"/>
                </w:pPr>
              </w:pPrChange>
            </w:pPr>
            <w:ins w:id="27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79" w:author="China Unicom_rv1" w:date="2024-01-29T19:13:00Z"/>
          <w:trPrChange w:id="28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81"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82" w:author="China Unicom_rv1" w:date="2024-01-29T19:13:00Z"/>
                <w:rFonts w:ascii="Arial" w:eastAsia="Batang" w:hAnsi="Arial" w:cs="Arial"/>
                <w:sz w:val="18"/>
                <w:szCs w:val="18"/>
                <w:lang w:val="sv-SE" w:eastAsia="zh-CN"/>
              </w:rPr>
            </w:pPr>
            <w:commentRangeStart w:id="283"/>
            <w:ins w:id="284" w:author="China Unicom_rv1" w:date="2024-01-29T19:15:00Z">
              <w:r w:rsidRPr="008F38AC">
                <w:rPr>
                  <w:rFonts w:ascii="Arial" w:eastAsia="Batang" w:hAnsi="Arial" w:cs="Arial"/>
                  <w:sz w:val="18"/>
                  <w:szCs w:val="18"/>
                  <w:lang w:val="sv-SE" w:eastAsia="zh-CN"/>
                </w:rPr>
                <w:t>ACD</w:t>
              </w:r>
            </w:ins>
            <w:commentRangeEnd w:id="283"/>
            <w:r w:rsidR="00A116BF">
              <w:rPr>
                <w:rStyle w:val="CommentReference"/>
              </w:rPr>
              <w:commentReference w:id="283"/>
            </w:r>
          </w:p>
        </w:tc>
        <w:tc>
          <w:tcPr>
            <w:tcW w:w="924" w:type="pct"/>
            <w:tcBorders>
              <w:top w:val="single" w:sz="4" w:space="0" w:color="auto"/>
              <w:left w:val="single" w:sz="4" w:space="0" w:color="auto"/>
              <w:bottom w:val="single" w:sz="4" w:space="0" w:color="auto"/>
              <w:right w:val="single" w:sz="4" w:space="0" w:color="auto"/>
            </w:tcBorders>
            <w:vAlign w:val="center"/>
            <w:tcPrChange w:id="28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86" w:author="Thomas Stockhammer" w:date="2024-01-30T12:17:00Z"/>
                <w:rFonts w:ascii="Arial" w:hAnsi="Arial" w:cs="Arial"/>
                <w:sz w:val="18"/>
                <w:szCs w:val="18"/>
                <w:lang w:val="sv-SE" w:eastAsia="zh-CN"/>
              </w:rPr>
            </w:pPr>
            <w:ins w:id="287" w:author="Thomas Stockhammer" w:date="2024-01-30T12:17:00Z">
              <w:r>
                <w:rPr>
                  <w:rFonts w:ascii="Arial" w:hAnsi="Arial" w:cs="Arial"/>
                  <w:sz w:val="18"/>
                  <w:szCs w:val="18"/>
                  <w:lang w:val="sv-SE" w:eastAsia="zh-CN"/>
                </w:rPr>
                <w:t>yes</w:t>
              </w:r>
            </w:ins>
          </w:p>
          <w:p w14:paraId="42BBD71D" w14:textId="58B33EE0" w:rsidR="003B0B7F" w:rsidRPr="00F070F5" w:rsidRDefault="003B0B7F" w:rsidP="003B0B7F">
            <w:pPr>
              <w:adjustRightInd w:val="0"/>
              <w:snapToGrid w:val="0"/>
              <w:spacing w:after="0"/>
              <w:jc w:val="center"/>
              <w:rPr>
                <w:ins w:id="288" w:author="China Unicom_rv1" w:date="2024-01-29T19:13:00Z"/>
                <w:rFonts w:ascii="Arial" w:hAnsi="Arial" w:cs="Arial"/>
                <w:sz w:val="18"/>
                <w:szCs w:val="18"/>
                <w:lang w:val="sv-SE" w:eastAsia="zh-CN"/>
              </w:rPr>
            </w:pPr>
            <w:ins w:id="289"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90" w:author="China Unicom_rv1" w:date="2024-01-29T19:16:00Z">
              <w:del w:id="291"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9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293" w:author="Thomas Stockhammer" w:date="2024-01-30T12:18:00Z"/>
                <w:rFonts w:ascii="Arial" w:hAnsi="Arial" w:cs="Arial"/>
                <w:sz w:val="18"/>
                <w:szCs w:val="18"/>
                <w:lang w:val="sv-SE" w:eastAsia="zh-CN"/>
              </w:rPr>
            </w:pPr>
            <w:ins w:id="294" w:author="Thomas Stockhammer" w:date="2024-01-30T12:18:00Z">
              <w:r>
                <w:rPr>
                  <w:rFonts w:ascii="Arial" w:hAnsi="Arial" w:cs="Arial"/>
                  <w:sz w:val="18"/>
                  <w:szCs w:val="18"/>
                  <w:lang w:val="sv-SE" w:eastAsia="zh-CN"/>
                </w:rPr>
                <w:t>yes</w:t>
              </w:r>
            </w:ins>
          </w:p>
          <w:p w14:paraId="3B383C37" w14:textId="263D6A2E" w:rsidR="003B0B7F" w:rsidRPr="00F070F5" w:rsidRDefault="003B0B7F">
            <w:pPr>
              <w:adjustRightInd w:val="0"/>
              <w:snapToGrid w:val="0"/>
              <w:spacing w:after="0"/>
              <w:jc w:val="center"/>
              <w:rPr>
                <w:ins w:id="295" w:author="China Unicom_rv1" w:date="2024-01-29T19:13:00Z"/>
                <w:rFonts w:ascii="Arial" w:hAnsi="Arial" w:cs="Arial"/>
                <w:sz w:val="18"/>
                <w:szCs w:val="18"/>
                <w:lang w:val="sv-SE" w:eastAsia="zh-CN"/>
              </w:rPr>
              <w:pPrChange w:id="296" w:author="China Unicom_rv1" w:date="2024-01-29T19:36:00Z">
                <w:pPr>
                  <w:adjustRightInd w:val="0"/>
                  <w:snapToGrid w:val="0"/>
                  <w:spacing w:after="0"/>
                </w:pPr>
              </w:pPrChange>
            </w:pPr>
            <w:ins w:id="297"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98" w:author="China Unicom_rv1" w:date="2024-01-29T19:16:00Z">
              <w:del w:id="299"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0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01" w:author="China Unicom_rv1" w:date="2024-01-29T19:14:00Z"/>
                <w:rFonts w:ascii="Arial" w:hAnsi="Arial" w:cs="Arial"/>
                <w:sz w:val="18"/>
                <w:szCs w:val="18"/>
                <w:lang w:val="sv-SE" w:eastAsia="zh-CN"/>
              </w:rPr>
              <w:pPrChange w:id="302" w:author="China Unicom_rv1" w:date="2024-01-29T19:36:00Z">
                <w:pPr>
                  <w:adjustRightInd w:val="0"/>
                  <w:snapToGrid w:val="0"/>
                  <w:spacing w:after="0"/>
                </w:pPr>
              </w:pPrChange>
            </w:pPr>
            <w:ins w:id="303"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04"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05" w:author="China Unicom_rv1" w:date="2024-01-29T19:13:00Z"/>
                <w:rFonts w:ascii="Arial" w:hAnsi="Arial" w:cs="Arial"/>
                <w:sz w:val="18"/>
                <w:szCs w:val="18"/>
                <w:lang w:val="sv-SE" w:eastAsia="zh-CN"/>
              </w:rPr>
              <w:pPrChange w:id="306" w:author="China Unicom_rv1" w:date="2024-01-29T19:36:00Z">
                <w:pPr>
                  <w:adjustRightInd w:val="0"/>
                  <w:snapToGrid w:val="0"/>
                  <w:spacing w:after="0"/>
                </w:pPr>
              </w:pPrChange>
            </w:pPr>
            <w:ins w:id="307"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w:t>
              </w:r>
              <w:r w:rsidRPr="006277DC">
                <w:rPr>
                  <w:rFonts w:ascii="Arial" w:hAnsi="Arial" w:cs="Arial"/>
                  <w:sz w:val="18"/>
                  <w:szCs w:val="18"/>
                  <w:lang w:val="sv-SE" w:eastAsia="zh-CN"/>
                </w:rPr>
                <w:lastRenderedPageBreak/>
                <w:t>on users’ experience are easily observed</w:t>
              </w:r>
            </w:ins>
          </w:p>
        </w:tc>
      </w:tr>
      <w:tr w:rsidR="003B0B7F" w:rsidRPr="002C5D1E" w14:paraId="706F5F66" w14:textId="77777777" w:rsidTr="003B0B7F">
        <w:trPr>
          <w:trHeight w:val="193"/>
          <w:jc w:val="center"/>
          <w:ins w:id="308" w:author="China Unicom_rv1" w:date="2024-01-29T19:15:00Z"/>
          <w:trPrChange w:id="309"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10"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11" w:author="China Unicom_rv1" w:date="2024-01-29T19:15:00Z"/>
                <w:rFonts w:ascii="Arial" w:eastAsia="Batang" w:hAnsi="Arial" w:cs="Arial"/>
                <w:sz w:val="18"/>
                <w:szCs w:val="18"/>
                <w:lang w:val="sv-SE" w:eastAsia="zh-CN"/>
              </w:rPr>
            </w:pPr>
            <w:ins w:id="312" w:author="China Unicom_rv1" w:date="2024-01-29T19:15:00Z">
              <w:r w:rsidRPr="008F38AC">
                <w:rPr>
                  <w:rFonts w:ascii="Arial" w:eastAsia="Batang" w:hAnsi="Arial" w:cs="Arial"/>
                  <w:sz w:val="18"/>
                  <w:szCs w:val="18"/>
                  <w:lang w:val="sv-SE" w:eastAsia="zh-CN"/>
                </w:rPr>
                <w:lastRenderedPageBreak/>
                <w:t>ADRP</w:t>
              </w:r>
            </w:ins>
          </w:p>
        </w:tc>
        <w:tc>
          <w:tcPr>
            <w:tcW w:w="924" w:type="pct"/>
            <w:tcBorders>
              <w:top w:val="single" w:sz="4" w:space="0" w:color="auto"/>
              <w:left w:val="single" w:sz="4" w:space="0" w:color="auto"/>
              <w:bottom w:val="single" w:sz="4" w:space="0" w:color="auto"/>
              <w:right w:val="single" w:sz="4" w:space="0" w:color="auto"/>
            </w:tcBorders>
            <w:vAlign w:val="center"/>
            <w:tcPrChange w:id="31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14" w:author="Thomas Stockhammer" w:date="2024-01-30T12:17:00Z"/>
                <w:rFonts w:ascii="Arial" w:hAnsi="Arial" w:cs="Arial"/>
                <w:sz w:val="18"/>
                <w:szCs w:val="18"/>
                <w:lang w:val="sv-SE" w:eastAsia="zh-CN"/>
              </w:rPr>
            </w:pPr>
            <w:ins w:id="315" w:author="Thomas Stockhammer" w:date="2024-01-30T12:17:00Z">
              <w:r>
                <w:rPr>
                  <w:rFonts w:ascii="Arial" w:hAnsi="Arial" w:cs="Arial"/>
                  <w:sz w:val="18"/>
                  <w:szCs w:val="18"/>
                  <w:lang w:val="sv-SE" w:eastAsia="zh-CN"/>
                </w:rPr>
                <w:t>yes</w:t>
              </w:r>
            </w:ins>
          </w:p>
          <w:p w14:paraId="29061E73" w14:textId="7EB0E9DB" w:rsidR="003B0B7F" w:rsidRPr="00F070F5" w:rsidRDefault="003B0B7F" w:rsidP="003B0B7F">
            <w:pPr>
              <w:adjustRightInd w:val="0"/>
              <w:snapToGrid w:val="0"/>
              <w:spacing w:after="0"/>
              <w:jc w:val="center"/>
              <w:rPr>
                <w:ins w:id="316" w:author="China Unicom_rv1" w:date="2024-01-29T19:15:00Z"/>
                <w:rFonts w:ascii="Arial" w:hAnsi="Arial" w:cs="Arial"/>
                <w:sz w:val="18"/>
                <w:szCs w:val="18"/>
                <w:lang w:val="sv-SE" w:eastAsia="zh-CN"/>
              </w:rPr>
            </w:pPr>
            <w:ins w:id="317"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18" w:author="China Unicom_rv1" w:date="2024-01-29T19:16:00Z">
              <w:del w:id="319"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20"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21" w:author="Thomas Stockhammer" w:date="2024-01-30T12:18:00Z"/>
                <w:rFonts w:ascii="Arial" w:hAnsi="Arial" w:cs="Arial"/>
                <w:sz w:val="18"/>
                <w:szCs w:val="18"/>
                <w:lang w:val="sv-SE" w:eastAsia="zh-CN"/>
              </w:rPr>
            </w:pPr>
            <w:ins w:id="322" w:author="Thomas Stockhammer" w:date="2024-01-30T12:18:00Z">
              <w:r>
                <w:rPr>
                  <w:rFonts w:ascii="Arial" w:hAnsi="Arial" w:cs="Arial"/>
                  <w:sz w:val="18"/>
                  <w:szCs w:val="18"/>
                  <w:lang w:val="sv-SE" w:eastAsia="zh-CN"/>
                </w:rPr>
                <w:t>yes</w:t>
              </w:r>
            </w:ins>
          </w:p>
          <w:p w14:paraId="6ACADCE5" w14:textId="6A6AE5EA" w:rsidR="003B0B7F" w:rsidRPr="00F070F5" w:rsidRDefault="003B0B7F">
            <w:pPr>
              <w:adjustRightInd w:val="0"/>
              <w:snapToGrid w:val="0"/>
              <w:spacing w:after="0"/>
              <w:jc w:val="center"/>
              <w:rPr>
                <w:ins w:id="323" w:author="China Unicom_rv1" w:date="2024-01-29T19:15:00Z"/>
                <w:rFonts w:ascii="Arial" w:hAnsi="Arial" w:cs="Arial"/>
                <w:sz w:val="18"/>
                <w:szCs w:val="18"/>
                <w:lang w:val="sv-SE" w:eastAsia="zh-CN"/>
              </w:rPr>
              <w:pPrChange w:id="324" w:author="China Unicom_rv1" w:date="2024-01-29T19:36:00Z">
                <w:pPr>
                  <w:adjustRightInd w:val="0"/>
                  <w:snapToGrid w:val="0"/>
                  <w:spacing w:after="0"/>
                </w:pPr>
              </w:pPrChange>
            </w:pPr>
            <w:ins w:id="325"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26" w:author="China Unicom_rv1" w:date="2024-01-29T19:16:00Z">
              <w:del w:id="327"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2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29" w:author="China Unicom_rv1" w:date="2024-01-29T19:15:00Z"/>
                <w:rFonts w:ascii="Arial" w:hAnsi="Arial" w:cs="Arial"/>
                <w:sz w:val="18"/>
                <w:szCs w:val="18"/>
                <w:lang w:val="sv-SE" w:eastAsia="zh-CN"/>
              </w:rPr>
              <w:pPrChange w:id="330" w:author="China Unicom_rv1" w:date="2024-01-29T19:36:00Z">
                <w:pPr>
                  <w:adjustRightInd w:val="0"/>
                  <w:snapToGrid w:val="0"/>
                  <w:spacing w:after="0"/>
                </w:pPr>
              </w:pPrChange>
            </w:pPr>
            <w:ins w:id="33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3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33" w:author="China Unicom_rv1" w:date="2024-01-29T19:15:00Z"/>
                <w:rFonts w:ascii="Arial" w:hAnsi="Arial" w:cs="Arial"/>
                <w:sz w:val="18"/>
                <w:szCs w:val="18"/>
                <w:lang w:val="sv-SE" w:eastAsia="zh-CN"/>
              </w:rPr>
              <w:pPrChange w:id="334" w:author="China Unicom_rv1" w:date="2024-01-29T19:36:00Z">
                <w:pPr>
                  <w:adjustRightInd w:val="0"/>
                  <w:snapToGrid w:val="0"/>
                  <w:spacing w:after="0"/>
                </w:pPr>
              </w:pPrChange>
            </w:pPr>
            <w:ins w:id="33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36" w:author="China Unicom_rv1" w:date="2024-01-29T19:15:00Z"/>
          <w:trPrChange w:id="337"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38"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39" w:author="China Unicom_rv1" w:date="2024-01-29T19:15:00Z"/>
                <w:rFonts w:ascii="Arial" w:eastAsia="Batang" w:hAnsi="Arial" w:cs="Arial"/>
                <w:sz w:val="18"/>
                <w:szCs w:val="18"/>
                <w:lang w:val="sv-SE" w:eastAsia="zh-CN"/>
              </w:rPr>
            </w:pPr>
            <w:ins w:id="340"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4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42" w:author="Thomas Stockhammer" w:date="2024-01-30T12:17:00Z"/>
                <w:rFonts w:ascii="Arial" w:hAnsi="Arial" w:cs="Arial"/>
                <w:sz w:val="18"/>
                <w:szCs w:val="18"/>
                <w:lang w:val="sv-SE" w:eastAsia="zh-CN"/>
              </w:rPr>
            </w:pPr>
            <w:ins w:id="343" w:author="Thomas Stockhammer" w:date="2024-01-30T12:17:00Z">
              <w:r>
                <w:rPr>
                  <w:rFonts w:ascii="Arial" w:hAnsi="Arial" w:cs="Arial"/>
                  <w:sz w:val="18"/>
                  <w:szCs w:val="18"/>
                  <w:lang w:val="sv-SE" w:eastAsia="zh-CN"/>
                </w:rPr>
                <w:t>yes</w:t>
              </w:r>
            </w:ins>
          </w:p>
          <w:p w14:paraId="235C72C8" w14:textId="7C35DFE7" w:rsidR="003B0B7F" w:rsidRPr="00F070F5" w:rsidRDefault="003B0B7F" w:rsidP="003B0B7F">
            <w:pPr>
              <w:adjustRightInd w:val="0"/>
              <w:snapToGrid w:val="0"/>
              <w:spacing w:after="0"/>
              <w:jc w:val="center"/>
              <w:rPr>
                <w:ins w:id="344" w:author="China Unicom_rv1" w:date="2024-01-29T19:15:00Z"/>
                <w:rFonts w:ascii="Arial" w:hAnsi="Arial" w:cs="Arial"/>
                <w:sz w:val="18"/>
                <w:szCs w:val="18"/>
                <w:lang w:val="sv-SE" w:eastAsia="zh-CN"/>
              </w:rPr>
            </w:pPr>
            <w:ins w:id="345"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46" w:author="China Unicom_rv1" w:date="2024-01-29T19:16:00Z">
              <w:del w:id="347"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48"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49" w:author="Thomas Stockhammer" w:date="2024-01-30T12:18:00Z"/>
                <w:rFonts w:ascii="Arial" w:hAnsi="Arial" w:cs="Arial"/>
                <w:sz w:val="18"/>
                <w:szCs w:val="18"/>
                <w:lang w:val="sv-SE" w:eastAsia="zh-CN"/>
              </w:rPr>
            </w:pPr>
            <w:ins w:id="350" w:author="Thomas Stockhammer" w:date="2024-01-30T12:18:00Z">
              <w:r>
                <w:rPr>
                  <w:rFonts w:ascii="Arial" w:hAnsi="Arial" w:cs="Arial"/>
                  <w:sz w:val="18"/>
                  <w:szCs w:val="18"/>
                  <w:lang w:val="sv-SE" w:eastAsia="zh-CN"/>
                </w:rPr>
                <w:t>yes</w:t>
              </w:r>
            </w:ins>
          </w:p>
          <w:p w14:paraId="2CAC39E0" w14:textId="16843871" w:rsidR="003B0B7F" w:rsidRPr="00F070F5" w:rsidRDefault="003B0B7F">
            <w:pPr>
              <w:adjustRightInd w:val="0"/>
              <w:snapToGrid w:val="0"/>
              <w:spacing w:after="0"/>
              <w:jc w:val="center"/>
              <w:rPr>
                <w:ins w:id="351" w:author="China Unicom_rv1" w:date="2024-01-29T19:15:00Z"/>
                <w:rFonts w:ascii="Arial" w:hAnsi="Arial" w:cs="Arial"/>
                <w:sz w:val="18"/>
                <w:szCs w:val="18"/>
                <w:lang w:val="sv-SE" w:eastAsia="zh-CN"/>
              </w:rPr>
              <w:pPrChange w:id="352" w:author="China Unicom_rv1" w:date="2024-01-29T19:36:00Z">
                <w:pPr>
                  <w:adjustRightInd w:val="0"/>
                  <w:snapToGrid w:val="0"/>
                  <w:spacing w:after="0"/>
                </w:pPr>
              </w:pPrChange>
            </w:pPr>
            <w:ins w:id="353"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54" w:author="China Unicom_rv1" w:date="2024-01-29T19:16:00Z">
              <w:del w:id="355"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5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57" w:author="China Unicom_rv1" w:date="2024-01-29T19:15:00Z"/>
                <w:rFonts w:ascii="Arial" w:hAnsi="Arial" w:cs="Arial"/>
                <w:sz w:val="18"/>
                <w:szCs w:val="18"/>
                <w:lang w:val="sv-SE" w:eastAsia="zh-CN"/>
              </w:rPr>
              <w:pPrChange w:id="358" w:author="China Unicom_rv1" w:date="2024-01-29T19:36:00Z">
                <w:pPr>
                  <w:adjustRightInd w:val="0"/>
                  <w:snapToGrid w:val="0"/>
                  <w:spacing w:after="0"/>
                </w:pPr>
              </w:pPrChange>
            </w:pPr>
            <w:ins w:id="359"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6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61" w:author="China Unicom_rv1" w:date="2024-01-29T19:15:00Z"/>
                <w:rFonts w:ascii="Arial" w:hAnsi="Arial" w:cs="Arial"/>
                <w:sz w:val="18"/>
                <w:szCs w:val="18"/>
                <w:lang w:val="sv-SE" w:eastAsia="zh-CN"/>
              </w:rPr>
              <w:pPrChange w:id="362" w:author="China Unicom_rv1" w:date="2024-01-29T19:36:00Z">
                <w:pPr>
                  <w:adjustRightInd w:val="0"/>
                  <w:snapToGrid w:val="0"/>
                  <w:spacing w:after="0"/>
                </w:pPr>
              </w:pPrChange>
            </w:pPr>
            <w:ins w:id="363"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64" w:author="China Unicom_rv1" w:date="2024-01-29T19:15:00Z"/>
          <w:trPrChange w:id="365"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66"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67" w:author="China Unicom_rv1" w:date="2024-01-29T19:15:00Z"/>
                <w:rFonts w:ascii="Arial" w:eastAsia="Batang" w:hAnsi="Arial" w:cs="Arial"/>
                <w:sz w:val="18"/>
                <w:szCs w:val="18"/>
                <w:lang w:val="sv-SE" w:eastAsia="zh-CN"/>
              </w:rPr>
            </w:pPr>
            <w:commentRangeStart w:id="368"/>
            <w:ins w:id="369" w:author="China Unicom_rv1" w:date="2024-01-29T19:15:00Z">
              <w:r w:rsidRPr="008F38AC">
                <w:rPr>
                  <w:rFonts w:ascii="Arial" w:eastAsia="Batang" w:hAnsi="Arial" w:cs="Arial"/>
                  <w:sz w:val="18"/>
                  <w:szCs w:val="18"/>
                  <w:lang w:val="sv-SE" w:eastAsia="zh-CN"/>
                </w:rPr>
                <w:t>Tracking pose prediction error</w:t>
              </w:r>
            </w:ins>
            <w:commentRangeEnd w:id="368"/>
            <w:r w:rsidR="00A116BF">
              <w:rPr>
                <w:rStyle w:val="CommentReference"/>
              </w:rPr>
              <w:commentReference w:id="368"/>
            </w:r>
          </w:p>
        </w:tc>
        <w:tc>
          <w:tcPr>
            <w:tcW w:w="924" w:type="pct"/>
            <w:tcBorders>
              <w:top w:val="single" w:sz="4" w:space="0" w:color="auto"/>
              <w:left w:val="single" w:sz="4" w:space="0" w:color="auto"/>
              <w:bottom w:val="single" w:sz="4" w:space="0" w:color="auto"/>
              <w:right w:val="single" w:sz="4" w:space="0" w:color="auto"/>
            </w:tcBorders>
            <w:vAlign w:val="center"/>
            <w:tcPrChange w:id="37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71" w:author="China Unicom_rv1" w:date="2024-01-29T19:15:00Z"/>
                <w:rFonts w:ascii="Arial" w:hAnsi="Arial" w:cs="Arial"/>
                <w:sz w:val="18"/>
                <w:szCs w:val="18"/>
                <w:lang w:val="sv-SE" w:eastAsia="zh-CN"/>
              </w:rPr>
            </w:pPr>
            <w:ins w:id="372" w:author="Thomas Stockhammer" w:date="2024-01-30T12:17:00Z">
              <w:r>
                <w:rPr>
                  <w:rFonts w:ascii="Arial" w:hAnsi="Arial" w:cs="Arial"/>
                  <w:sz w:val="18"/>
                  <w:szCs w:val="18"/>
                  <w:lang w:val="sv-SE" w:eastAsia="zh-CN"/>
                </w:rPr>
                <w:t>For further study</w:t>
              </w:r>
            </w:ins>
            <w:ins w:id="373" w:author="China Unicom_rv2" w:date="2024-01-30T11:13:00Z">
              <w:del w:id="374" w:author="Thomas Stockhammer" w:date="2024-01-30T12:17:00Z">
                <w:r w:rsidDel="003B0B7F">
                  <w:rPr>
                    <w:rFonts w:ascii="Arial" w:hAnsi="Arial" w:cs="Arial"/>
                    <w:sz w:val="18"/>
                    <w:szCs w:val="18"/>
                    <w:lang w:val="sv-SE" w:eastAsia="zh-CN"/>
                  </w:rPr>
                  <w:delText>-</w:delText>
                </w:r>
              </w:del>
            </w:ins>
            <w:ins w:id="375" w:author="China Unicom_rv1" w:date="2024-01-29T19:17:00Z">
              <w:del w:id="376"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378" w:author="China Unicom_rv1" w:date="2024-01-29T19:15:00Z"/>
                <w:rFonts w:ascii="Arial" w:hAnsi="Arial" w:cs="Arial"/>
                <w:sz w:val="18"/>
                <w:szCs w:val="18"/>
                <w:lang w:val="sv-SE" w:eastAsia="zh-CN"/>
              </w:rPr>
              <w:pPrChange w:id="379" w:author="China Unicom_rv1" w:date="2024-01-29T19:36:00Z">
                <w:pPr>
                  <w:adjustRightInd w:val="0"/>
                  <w:snapToGrid w:val="0"/>
                  <w:spacing w:after="0"/>
                </w:pPr>
              </w:pPrChange>
            </w:pPr>
            <w:ins w:id="380"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381" w:author="China Unicom_rv2" w:date="2024-01-30T11:13:00Z">
              <w:del w:id="382" w:author="Thomas Stockhammer" w:date="2024-01-30T12:19:00Z">
                <w:r w:rsidDel="003B0B7F">
                  <w:rPr>
                    <w:rFonts w:ascii="Arial" w:hAnsi="Arial" w:cs="Arial"/>
                    <w:sz w:val="18"/>
                    <w:szCs w:val="18"/>
                    <w:lang w:val="sv-SE" w:eastAsia="zh-CN"/>
                  </w:rPr>
                  <w:delText>-</w:delText>
                </w:r>
              </w:del>
            </w:ins>
            <w:ins w:id="383" w:author="China Unicom_rv1" w:date="2024-01-29T19:17:00Z">
              <w:del w:id="384"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8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386" w:author="China Unicom_rv1" w:date="2024-01-29T19:15:00Z"/>
                <w:rFonts w:ascii="Arial" w:hAnsi="Arial" w:cs="Arial"/>
                <w:sz w:val="18"/>
                <w:szCs w:val="18"/>
                <w:lang w:val="sv-SE" w:eastAsia="zh-CN"/>
              </w:rPr>
              <w:pPrChange w:id="387" w:author="China Unicom_rv1" w:date="2024-01-29T19:36:00Z">
                <w:pPr>
                  <w:adjustRightInd w:val="0"/>
                  <w:snapToGrid w:val="0"/>
                  <w:spacing w:after="0"/>
                </w:pPr>
              </w:pPrChange>
            </w:pPr>
            <w:ins w:id="388" w:author="Thomas Stockhammer" w:date="2024-01-30T12:18:00Z">
              <w:r>
                <w:rPr>
                  <w:rFonts w:ascii="Arial" w:hAnsi="Arial" w:cs="Arial"/>
                  <w:sz w:val="18"/>
                  <w:szCs w:val="18"/>
                  <w:lang w:val="sv-SE" w:eastAsia="zh-CN"/>
                </w:rPr>
                <w:t>For further study</w:t>
              </w:r>
            </w:ins>
            <w:ins w:id="389" w:author="China Unicom_rv1" w:date="2024-01-29T19:22:00Z">
              <w:del w:id="390"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39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392" w:author="China Unicom_rv1" w:date="2024-01-29T19:15:00Z"/>
                <w:rFonts w:ascii="Arial" w:hAnsi="Arial" w:cs="Arial"/>
                <w:sz w:val="18"/>
                <w:szCs w:val="18"/>
                <w:lang w:val="sv-SE" w:eastAsia="zh-CN"/>
              </w:rPr>
              <w:pPrChange w:id="393" w:author="China Unicom_rv1" w:date="2024-01-29T19:36:00Z">
                <w:pPr>
                  <w:adjustRightInd w:val="0"/>
                  <w:snapToGrid w:val="0"/>
                  <w:spacing w:after="0"/>
                </w:pPr>
              </w:pPrChange>
            </w:pPr>
            <w:ins w:id="394" w:author="China Unicom_rv1" w:date="2024-01-29T19:37:00Z">
              <w:r w:rsidRPr="00981934">
                <w:rPr>
                  <w:rFonts w:ascii="Arial" w:hAnsi="Arial" w:cs="Arial"/>
                  <w:sz w:val="18"/>
                  <w:szCs w:val="18"/>
                  <w:lang w:val="sv-SE" w:eastAsia="zh-CN"/>
                </w:rPr>
                <w:t xml:space="preserve">Implementability </w:t>
              </w:r>
              <w:del w:id="395"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396" w:author="China Unicom_rv2" w:date="2024-01-30T11:14:00Z">
              <w:r>
                <w:rPr>
                  <w:rFonts w:ascii="Arial" w:hAnsi="Arial" w:cs="Arial"/>
                  <w:sz w:val="18"/>
                  <w:szCs w:val="18"/>
                  <w:lang w:val="sv-SE" w:eastAsia="zh-CN"/>
                </w:rPr>
                <w:t xml:space="preserve">and </w:t>
              </w:r>
            </w:ins>
            <w:ins w:id="397" w:author="China Unicom_rv1" w:date="2024-01-29T19:59:00Z">
              <w:r w:rsidRPr="006277DC">
                <w:rPr>
                  <w:rFonts w:ascii="Arial" w:hAnsi="Arial" w:cs="Arial"/>
                  <w:sz w:val="18"/>
                  <w:szCs w:val="18"/>
                  <w:lang w:val="sv-SE" w:eastAsia="zh-CN"/>
                </w:rPr>
                <w:t>impacts</w:t>
              </w:r>
            </w:ins>
            <w:ins w:id="398" w:author="China Unicom_rv1" w:date="2024-01-29T19:37:00Z">
              <w:r w:rsidRPr="00F645DD">
                <w:rPr>
                  <w:rFonts w:ascii="Arial" w:hAnsi="Arial" w:cs="Arial"/>
                  <w:sz w:val="18"/>
                  <w:szCs w:val="18"/>
                  <w:lang w:val="sv-SE" w:eastAsia="zh-CN"/>
                </w:rPr>
                <w:t xml:space="preserve"> on users’ experience </w:t>
              </w:r>
              <w:del w:id="399"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00"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401" w:author="China Unicom_rv1" w:date="2024-01-29T19:15:00Z"/>
          <w:trPrChange w:id="40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03"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04" w:author="China Unicom_rv1" w:date="2024-01-29T19:15:00Z"/>
                <w:rFonts w:ascii="Arial" w:eastAsia="Batang" w:hAnsi="Arial" w:cs="Arial"/>
                <w:sz w:val="18"/>
                <w:szCs w:val="18"/>
                <w:lang w:val="sv-SE" w:eastAsia="zh-CN"/>
              </w:rPr>
            </w:pPr>
            <w:commentRangeStart w:id="405"/>
            <w:ins w:id="406" w:author="China Unicom_rv1" w:date="2024-01-29T19:15:00Z">
              <w:r w:rsidRPr="008F38AC">
                <w:rPr>
                  <w:rFonts w:ascii="Arial" w:eastAsia="Batang" w:hAnsi="Arial" w:cs="Arial"/>
                  <w:sz w:val="18"/>
                  <w:szCs w:val="18"/>
                  <w:lang w:val="sv-SE" w:eastAsia="zh-CN"/>
                </w:rPr>
                <w:t>Pose correction error</w:t>
              </w:r>
            </w:ins>
            <w:commentRangeEnd w:id="405"/>
            <w:r w:rsidR="00A116BF">
              <w:rPr>
                <w:rStyle w:val="CommentReference"/>
              </w:rPr>
              <w:commentReference w:id="405"/>
            </w:r>
          </w:p>
        </w:tc>
        <w:tc>
          <w:tcPr>
            <w:tcW w:w="924" w:type="pct"/>
            <w:tcBorders>
              <w:top w:val="single" w:sz="4" w:space="0" w:color="auto"/>
              <w:left w:val="single" w:sz="4" w:space="0" w:color="auto"/>
              <w:bottom w:val="single" w:sz="4" w:space="0" w:color="auto"/>
              <w:right w:val="single" w:sz="4" w:space="0" w:color="auto"/>
            </w:tcBorders>
            <w:vAlign w:val="center"/>
            <w:tcPrChange w:id="40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08" w:author="China Unicom_rv1" w:date="2024-01-29T19:15:00Z"/>
                <w:rFonts w:ascii="Arial" w:hAnsi="Arial" w:cs="Arial"/>
                <w:sz w:val="18"/>
                <w:szCs w:val="18"/>
                <w:lang w:val="sv-SE" w:eastAsia="zh-CN"/>
              </w:rPr>
            </w:pPr>
            <w:ins w:id="409"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10" w:author="China Unicom_rv2" w:date="2024-01-30T11:13:00Z">
              <w:del w:id="411" w:author="Thomas Stockhammer" w:date="2024-01-30T12:17:00Z">
                <w:r w:rsidDel="003B0B7F">
                  <w:rPr>
                    <w:rFonts w:ascii="Arial" w:hAnsi="Arial" w:cs="Arial"/>
                    <w:sz w:val="18"/>
                    <w:szCs w:val="18"/>
                    <w:lang w:val="sv-SE" w:eastAsia="zh-CN"/>
                  </w:rPr>
                  <w:delText>-</w:delText>
                </w:r>
              </w:del>
            </w:ins>
            <w:ins w:id="412" w:author="China Unicom_rv1" w:date="2024-01-29T19:17:00Z">
              <w:del w:id="413"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1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15" w:author="China Unicom_rv1" w:date="2024-01-29T19:15:00Z"/>
                <w:rFonts w:ascii="Arial" w:hAnsi="Arial" w:cs="Arial"/>
                <w:sz w:val="18"/>
                <w:szCs w:val="18"/>
                <w:lang w:val="sv-SE" w:eastAsia="zh-CN"/>
              </w:rPr>
              <w:pPrChange w:id="416" w:author="China Unicom_rv1" w:date="2024-01-29T19:36:00Z">
                <w:pPr>
                  <w:adjustRightInd w:val="0"/>
                  <w:snapToGrid w:val="0"/>
                  <w:spacing w:after="0"/>
                </w:pPr>
              </w:pPrChange>
            </w:pPr>
            <w:ins w:id="417"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18" w:author="China Unicom_rv2" w:date="2024-01-30T11:13:00Z">
              <w:del w:id="419" w:author="Thomas Stockhammer" w:date="2024-01-30T12:19:00Z">
                <w:r w:rsidDel="003B0B7F">
                  <w:rPr>
                    <w:rFonts w:ascii="Arial" w:hAnsi="Arial" w:cs="Arial"/>
                    <w:sz w:val="18"/>
                    <w:szCs w:val="18"/>
                    <w:lang w:val="sv-SE" w:eastAsia="zh-CN"/>
                  </w:rPr>
                  <w:delText>-</w:delText>
                </w:r>
              </w:del>
            </w:ins>
            <w:ins w:id="420" w:author="China Unicom_rv1" w:date="2024-01-29T19:17:00Z">
              <w:del w:id="421"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2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23" w:author="China Unicom_rv1" w:date="2024-01-29T19:15:00Z"/>
                <w:rFonts w:ascii="Arial" w:hAnsi="Arial" w:cs="Arial"/>
                <w:sz w:val="18"/>
                <w:szCs w:val="18"/>
                <w:lang w:val="sv-SE" w:eastAsia="zh-CN"/>
              </w:rPr>
              <w:pPrChange w:id="424" w:author="China Unicom_rv1" w:date="2024-01-29T19:36:00Z">
                <w:pPr>
                  <w:adjustRightInd w:val="0"/>
                  <w:snapToGrid w:val="0"/>
                  <w:spacing w:after="0"/>
                </w:pPr>
              </w:pPrChange>
            </w:pPr>
            <w:ins w:id="425" w:author="Thomas Stockhammer" w:date="2024-01-30T12:18:00Z">
              <w:r>
                <w:rPr>
                  <w:rFonts w:ascii="Arial" w:hAnsi="Arial" w:cs="Arial"/>
                  <w:sz w:val="18"/>
                  <w:szCs w:val="18"/>
                  <w:lang w:val="sv-SE" w:eastAsia="zh-CN"/>
                </w:rPr>
                <w:t>For further study</w:t>
              </w:r>
            </w:ins>
            <w:ins w:id="426" w:author="China Unicom_rv1" w:date="2024-01-29T19:22:00Z">
              <w:del w:id="427"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28"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29" w:author="China Unicom_rv1" w:date="2024-01-29T19:15:00Z"/>
                <w:rFonts w:ascii="Arial" w:hAnsi="Arial" w:cs="Arial"/>
                <w:sz w:val="18"/>
                <w:szCs w:val="18"/>
                <w:lang w:val="sv-SE" w:eastAsia="zh-CN"/>
              </w:rPr>
              <w:pPrChange w:id="430" w:author="China Unicom_rv1" w:date="2024-01-29T19:36:00Z">
                <w:pPr>
                  <w:adjustRightInd w:val="0"/>
                  <w:snapToGrid w:val="0"/>
                  <w:spacing w:after="0"/>
                </w:pPr>
              </w:pPrChange>
            </w:pPr>
            <w:ins w:id="431"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32" w:author="China Unicom_rv1" w:date="2024-01-29T19:37:00Z">
              <w:del w:id="433"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34" w:author="China Unicom_rv1" w:date="2024-01-29T19:59:00Z">
              <w:del w:id="435" w:author="China Unicom_rv2" w:date="2024-01-30T11:14:00Z">
                <w:r w:rsidRPr="006277DC" w:rsidDel="007B4732">
                  <w:rPr>
                    <w:rFonts w:ascii="Arial" w:hAnsi="Arial" w:cs="Arial"/>
                    <w:sz w:val="18"/>
                    <w:szCs w:val="18"/>
                    <w:lang w:val="sv-SE" w:eastAsia="zh-CN"/>
                  </w:rPr>
                  <w:delText>impacts</w:delText>
                </w:r>
              </w:del>
            </w:ins>
            <w:ins w:id="436" w:author="China Unicom_rv1" w:date="2024-01-29T19:37:00Z">
              <w:del w:id="437"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38" w:author="China Unicom_rv1" w:date="2024-01-29T19:15:00Z"/>
          <w:trPrChange w:id="439"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40"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469D50F2" w:rsidR="003B0B7F" w:rsidRPr="008F38AC" w:rsidRDefault="003B0B7F">
            <w:pPr>
              <w:adjustRightInd w:val="0"/>
              <w:snapToGrid w:val="0"/>
              <w:spacing w:after="0"/>
              <w:jc w:val="center"/>
              <w:rPr>
                <w:ins w:id="441" w:author="China Unicom_rv1" w:date="2024-01-29T19:15:00Z"/>
                <w:rFonts w:ascii="Arial" w:eastAsia="Batang" w:hAnsi="Arial" w:cs="Arial"/>
                <w:sz w:val="18"/>
                <w:szCs w:val="18"/>
                <w:lang w:val="sv-SE" w:eastAsia="zh-CN"/>
              </w:rPr>
            </w:pPr>
            <w:commentRangeStart w:id="442"/>
            <w:ins w:id="443" w:author="China Unicom_rv1" w:date="2024-01-29T19:16:00Z">
              <w:r w:rsidRPr="008F38AC">
                <w:rPr>
                  <w:rFonts w:ascii="Arial" w:eastAsia="Batang" w:hAnsi="Arial" w:cs="Arial"/>
                  <w:sz w:val="18"/>
                  <w:szCs w:val="18"/>
                  <w:lang w:val="sv-SE" w:eastAsia="zh-CN"/>
                </w:rPr>
                <w:t>AUR</w:t>
              </w:r>
            </w:ins>
            <w:commentRangeEnd w:id="442"/>
            <w:r w:rsidR="00A116BF">
              <w:rPr>
                <w:rStyle w:val="CommentReference"/>
              </w:rPr>
              <w:commentReference w:id="442"/>
            </w:r>
          </w:p>
        </w:tc>
        <w:tc>
          <w:tcPr>
            <w:tcW w:w="924" w:type="pct"/>
            <w:tcBorders>
              <w:top w:val="single" w:sz="4" w:space="0" w:color="auto"/>
              <w:left w:val="single" w:sz="4" w:space="0" w:color="auto"/>
              <w:bottom w:val="single" w:sz="4" w:space="0" w:color="auto"/>
              <w:right w:val="single" w:sz="4" w:space="0" w:color="auto"/>
            </w:tcBorders>
            <w:vAlign w:val="center"/>
            <w:tcPrChange w:id="44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45" w:author="Thomas Stockhammer" w:date="2024-01-30T12:18:00Z"/>
                <w:rFonts w:ascii="Arial" w:hAnsi="Arial" w:cs="Arial"/>
                <w:sz w:val="18"/>
                <w:szCs w:val="18"/>
                <w:lang w:val="sv-SE" w:eastAsia="zh-CN"/>
              </w:rPr>
            </w:pPr>
            <w:ins w:id="446" w:author="Thomas Stockhammer" w:date="2024-01-30T12:18:00Z">
              <w:r>
                <w:rPr>
                  <w:rFonts w:ascii="Arial" w:hAnsi="Arial" w:cs="Arial"/>
                  <w:sz w:val="18"/>
                  <w:szCs w:val="18"/>
                  <w:lang w:val="sv-SE" w:eastAsia="zh-CN"/>
                </w:rPr>
                <w:t>yes</w:t>
              </w:r>
            </w:ins>
          </w:p>
          <w:p w14:paraId="4ADF5853" w14:textId="7CC09EC1" w:rsidR="003B0B7F" w:rsidRPr="00F070F5" w:rsidRDefault="003B0B7F" w:rsidP="003B0B7F">
            <w:pPr>
              <w:adjustRightInd w:val="0"/>
              <w:snapToGrid w:val="0"/>
              <w:spacing w:after="0"/>
              <w:jc w:val="center"/>
              <w:rPr>
                <w:ins w:id="447" w:author="China Unicom_rv1" w:date="2024-01-29T19:15:00Z"/>
                <w:rFonts w:ascii="Arial" w:hAnsi="Arial" w:cs="Arial"/>
                <w:sz w:val="18"/>
                <w:szCs w:val="18"/>
                <w:lang w:val="sv-SE" w:eastAsia="zh-CN"/>
              </w:rPr>
            </w:pPr>
            <w:ins w:id="448"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449" w:author="China Unicom_rv1" w:date="2024-01-29T19:16:00Z">
              <w:del w:id="450"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5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49BD7F" w14:textId="77777777" w:rsidR="00A74995" w:rsidRDefault="00A74995" w:rsidP="00A74995">
            <w:pPr>
              <w:adjustRightInd w:val="0"/>
              <w:snapToGrid w:val="0"/>
              <w:spacing w:after="0"/>
              <w:jc w:val="center"/>
              <w:rPr>
                <w:ins w:id="452" w:author="Stephane Onno" w:date="2024-01-30T12:30:00Z"/>
                <w:rFonts w:ascii="Arial" w:hAnsi="Arial" w:cs="Arial"/>
                <w:sz w:val="18"/>
                <w:szCs w:val="18"/>
                <w:lang w:val="sv-SE" w:eastAsia="zh-CN"/>
              </w:rPr>
            </w:pPr>
            <w:ins w:id="453" w:author="Stephane Onno" w:date="2024-01-30T12:30:00Z">
              <w:r>
                <w:rPr>
                  <w:rFonts w:ascii="Arial" w:hAnsi="Arial" w:cs="Arial"/>
                  <w:sz w:val="18"/>
                  <w:szCs w:val="18"/>
                  <w:lang w:val="sv-SE" w:eastAsia="zh-CN"/>
                </w:rPr>
                <w:t>yes</w:t>
              </w:r>
            </w:ins>
          </w:p>
          <w:p w14:paraId="754C4C54" w14:textId="3CF774F3" w:rsidR="003B0B7F" w:rsidRPr="00F070F5" w:rsidRDefault="00A74995">
            <w:pPr>
              <w:adjustRightInd w:val="0"/>
              <w:snapToGrid w:val="0"/>
              <w:spacing w:after="0"/>
              <w:jc w:val="center"/>
              <w:rPr>
                <w:ins w:id="454" w:author="China Unicom_rv1" w:date="2024-01-29T19:15:00Z"/>
                <w:rFonts w:ascii="Arial" w:hAnsi="Arial" w:cs="Arial"/>
                <w:sz w:val="18"/>
                <w:szCs w:val="18"/>
                <w:lang w:val="sv-SE" w:eastAsia="zh-CN"/>
              </w:rPr>
              <w:pPrChange w:id="455" w:author="China Unicom_rv1" w:date="2024-01-29T19:36:00Z">
                <w:pPr>
                  <w:adjustRightInd w:val="0"/>
                  <w:snapToGrid w:val="0"/>
                  <w:spacing w:after="0"/>
                </w:pPr>
              </w:pPrChange>
            </w:pPr>
            <w:ins w:id="456" w:author="Stephane Onno" w:date="2024-01-30T12:30: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457" w:author="Thomas Stockhammer" w:date="2024-01-30T12:19:00Z">
              <w:del w:id="458" w:author="Stephane Onno" w:date="2024-01-30T12:30:00Z">
                <w:r w:rsidR="003B0B7F" w:rsidDel="00A74995">
                  <w:rPr>
                    <w:rFonts w:ascii="Arial" w:hAnsi="Arial" w:cs="Arial"/>
                    <w:sz w:val="18"/>
                    <w:szCs w:val="18"/>
                    <w:lang w:val="sv-SE" w:eastAsia="zh-CN"/>
                  </w:rPr>
                  <w:delText>For further study</w:delText>
                </w:r>
              </w:del>
            </w:ins>
            <w:ins w:id="459" w:author="China Unicom_rv1" w:date="2024-01-29T19:16:00Z">
              <w:del w:id="460" w:author="Thomas Stockhammer" w:date="2024-01-30T12:19:00Z">
                <w:r w:rsidR="003B0B7F" w:rsidDel="003B0B7F">
                  <w:rPr>
                    <w:rFonts w:ascii="Arial" w:hAnsi="Arial" w:cs="Arial" w:hint="eastAsia"/>
                    <w:sz w:val="18"/>
                    <w:szCs w:val="18"/>
                    <w:lang w:val="sv-SE" w:eastAsia="zh-CN"/>
                  </w:rPr>
                  <w:delText>N</w:delText>
                </w:r>
              </w:del>
            </w:ins>
            <w:ins w:id="461" w:author="China Unicom_rv2" w:date="2024-01-30T11:13:00Z">
              <w:del w:id="462" w:author="Thomas Stockhammer" w:date="2024-01-30T12:19:00Z">
                <w:r w:rsidR="003B0B7F" w:rsidDel="003B0B7F">
                  <w:rPr>
                    <w:rFonts w:ascii="Arial" w:hAnsi="Arial" w:cs="Arial"/>
                    <w:sz w:val="18"/>
                    <w:szCs w:val="18"/>
                    <w:lang w:val="sv-SE" w:eastAsia="zh-CN"/>
                  </w:rPr>
                  <w:delText>-</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6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3F5F655D" w:rsidR="003B0B7F" w:rsidRPr="00F070F5" w:rsidRDefault="003B0B7F">
            <w:pPr>
              <w:adjustRightInd w:val="0"/>
              <w:snapToGrid w:val="0"/>
              <w:spacing w:after="0"/>
              <w:jc w:val="center"/>
              <w:rPr>
                <w:ins w:id="464" w:author="China Unicom_rv1" w:date="2024-01-29T19:15:00Z"/>
                <w:rFonts w:ascii="Arial" w:hAnsi="Arial" w:cs="Arial"/>
                <w:sz w:val="18"/>
                <w:szCs w:val="18"/>
                <w:lang w:val="sv-SE" w:eastAsia="zh-CN"/>
              </w:rPr>
              <w:pPrChange w:id="465" w:author="China Unicom_rv1" w:date="2024-01-29T19:36:00Z">
                <w:pPr>
                  <w:adjustRightInd w:val="0"/>
                  <w:snapToGrid w:val="0"/>
                  <w:spacing w:after="0"/>
                </w:pPr>
              </w:pPrChange>
            </w:pPr>
            <w:ins w:id="466" w:author="Thomas Stockhammer" w:date="2024-01-30T12:19:00Z">
              <w:r>
                <w:rPr>
                  <w:rFonts w:ascii="Arial" w:hAnsi="Arial" w:cs="Arial"/>
                  <w:sz w:val="18"/>
                  <w:szCs w:val="18"/>
                  <w:lang w:val="sv-SE" w:eastAsia="zh-CN"/>
                </w:rPr>
                <w:t>For further study</w:t>
              </w:r>
            </w:ins>
            <w:ins w:id="467" w:author="China Unicom_rv1" w:date="2024-01-29T19:22:00Z">
              <w:del w:id="468"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6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7886B4FB" w:rsidR="003B0B7F" w:rsidRPr="00F070F5" w:rsidRDefault="00A74995">
            <w:pPr>
              <w:adjustRightInd w:val="0"/>
              <w:snapToGrid w:val="0"/>
              <w:spacing w:after="0"/>
              <w:jc w:val="both"/>
              <w:rPr>
                <w:ins w:id="470" w:author="China Unicom_rv1" w:date="2024-01-29T19:15:00Z"/>
                <w:rFonts w:ascii="Arial" w:hAnsi="Arial" w:cs="Arial"/>
                <w:sz w:val="18"/>
                <w:szCs w:val="18"/>
                <w:lang w:val="sv-SE" w:eastAsia="zh-CN"/>
              </w:rPr>
              <w:pPrChange w:id="471" w:author="China Unicom_rv1" w:date="2024-01-29T19:36:00Z">
                <w:pPr>
                  <w:adjustRightInd w:val="0"/>
                  <w:snapToGrid w:val="0"/>
                  <w:spacing w:after="0"/>
                </w:pPr>
              </w:pPrChange>
            </w:pPr>
            <w:ins w:id="472" w:author="Stephane Onno" w:date="2024-01-30T12:30: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ins w:id="473" w:author="China Unicom_rv1" w:date="2024-01-29T19:36:00Z">
              <w:del w:id="474" w:author="Stephane Onno" w:date="2024-01-30T12:30:00Z">
                <w:r w:rsidR="003B0B7F" w:rsidRPr="00F645DD" w:rsidDel="00A74995">
                  <w:rPr>
                    <w:rFonts w:ascii="Arial" w:hAnsi="Arial" w:cs="Arial"/>
                    <w:sz w:val="18"/>
                    <w:szCs w:val="18"/>
                    <w:lang w:val="sv-SE" w:eastAsia="zh-CN"/>
                  </w:rPr>
                  <w:delText xml:space="preserve">Implementability are proved with openXR </w:delText>
                </w:r>
                <w:r w:rsidR="003B0B7F" w:rsidRPr="00F645DD" w:rsidDel="00A74995">
                  <w:rPr>
                    <w:rFonts w:ascii="Arial" w:hAnsi="Arial" w:cs="Arial" w:hint="eastAsia"/>
                    <w:sz w:val="18"/>
                    <w:szCs w:val="18"/>
                    <w:lang w:val="sv-SE" w:eastAsia="zh-CN"/>
                  </w:rPr>
                  <w:delText>specs</w:delText>
                </w:r>
                <w:r w:rsidR="003B0B7F" w:rsidRPr="00F645DD" w:rsidDel="00A74995">
                  <w:rPr>
                    <w:rFonts w:ascii="Arial" w:hAnsi="Arial" w:cs="Arial"/>
                    <w:sz w:val="18"/>
                    <w:szCs w:val="18"/>
                    <w:lang w:val="sv-SE" w:eastAsia="zh-CN"/>
                  </w:rPr>
                  <w:delText xml:space="preserve">, </w:delText>
                </w:r>
              </w:del>
            </w:ins>
            <w:ins w:id="475" w:author="China Unicom_rv1" w:date="2024-01-29T19:59:00Z">
              <w:del w:id="476" w:author="Stephane Onno" w:date="2024-01-30T12:30:00Z">
                <w:r w:rsidR="003B0B7F" w:rsidRPr="006277DC" w:rsidDel="00A74995">
                  <w:rPr>
                    <w:rFonts w:ascii="Arial" w:hAnsi="Arial" w:cs="Arial"/>
                    <w:sz w:val="18"/>
                    <w:szCs w:val="18"/>
                    <w:lang w:val="sv-SE" w:eastAsia="zh-CN"/>
                  </w:rPr>
                  <w:delText>i</w:delText>
                </w:r>
              </w:del>
            </w:ins>
            <w:ins w:id="477" w:author="China Unicom_rv2" w:date="2024-01-30T11:13:00Z">
              <w:del w:id="478" w:author="Stephane Onno" w:date="2024-01-30T12:30:00Z">
                <w:r w:rsidR="003B0B7F" w:rsidDel="00A74995">
                  <w:rPr>
                    <w:rFonts w:ascii="Arial" w:hAnsi="Arial" w:cs="Arial"/>
                    <w:sz w:val="18"/>
                    <w:szCs w:val="18"/>
                    <w:lang w:val="sv-SE" w:eastAsia="zh-CN"/>
                  </w:rPr>
                  <w:delText>I</w:delText>
                </w:r>
              </w:del>
            </w:ins>
            <w:ins w:id="479" w:author="China Unicom_rv1" w:date="2024-01-29T19:59:00Z">
              <w:del w:id="480" w:author="Stephane Onno" w:date="2024-01-30T12:30:00Z">
                <w:r w:rsidR="003B0B7F" w:rsidRPr="006277DC" w:rsidDel="00A74995">
                  <w:rPr>
                    <w:rFonts w:ascii="Arial" w:hAnsi="Arial" w:cs="Arial"/>
                    <w:sz w:val="18"/>
                    <w:szCs w:val="18"/>
                    <w:lang w:val="sv-SE" w:eastAsia="zh-CN"/>
                  </w:rPr>
                  <w:delText>mpacts</w:delText>
                </w:r>
              </w:del>
            </w:ins>
            <w:ins w:id="481" w:author="China Unicom_rv1" w:date="2024-01-29T19:36:00Z">
              <w:del w:id="482" w:author="Stephane Onno" w:date="2024-01-30T12:30:00Z">
                <w:r w:rsidR="003B0B7F" w:rsidRPr="00F645DD" w:rsidDel="00A74995">
                  <w:rPr>
                    <w:rFonts w:ascii="Arial" w:hAnsi="Arial" w:cs="Arial"/>
                    <w:sz w:val="18"/>
                    <w:szCs w:val="18"/>
                    <w:lang w:val="sv-SE" w:eastAsia="zh-CN"/>
                  </w:rPr>
                  <w:delText xml:space="preserve"> on users’ experience are </w:delText>
                </w:r>
                <w:r w:rsidR="003B0B7F" w:rsidDel="00A74995">
                  <w:rPr>
                    <w:rFonts w:ascii="Arial" w:hAnsi="Arial" w:cs="Arial"/>
                    <w:sz w:val="18"/>
                    <w:szCs w:val="18"/>
                    <w:lang w:val="sv-SE" w:eastAsia="zh-CN"/>
                  </w:rPr>
                  <w:delText xml:space="preserve">not </w:delText>
                </w:r>
              </w:del>
            </w:ins>
            <w:ins w:id="483" w:author="China Unicom_rv1" w:date="2024-01-29T19:37:00Z">
              <w:del w:id="484" w:author="Stephane Onno" w:date="2024-01-30T12:30:00Z">
                <w:r w:rsidR="003B0B7F" w:rsidDel="00A74995">
                  <w:rPr>
                    <w:rFonts w:ascii="Arial" w:hAnsi="Arial" w:cs="Arial"/>
                    <w:sz w:val="18"/>
                    <w:szCs w:val="18"/>
                    <w:lang w:val="sv-SE" w:eastAsia="zh-CN"/>
                  </w:rPr>
                  <w:delText>evaluated.</w:delText>
                </w:r>
              </w:del>
            </w:ins>
            <w:ins w:id="485" w:author="China Unicom_rv2" w:date="2024-01-30T11:14:00Z">
              <w:del w:id="486" w:author="Stephane Onno" w:date="2024-01-30T12:30:00Z">
                <w:r w:rsidR="003B0B7F" w:rsidDel="00A74995">
                  <w:rPr>
                    <w:rFonts w:ascii="Arial" w:hAnsi="Arial" w:cs="Arial"/>
                    <w:sz w:val="18"/>
                    <w:szCs w:val="18"/>
                    <w:lang w:val="sv-SE" w:eastAsia="zh-CN"/>
                  </w:rPr>
                  <w:delText>need further studies.</w:delText>
                </w:r>
              </w:del>
            </w:ins>
          </w:p>
        </w:tc>
      </w:tr>
      <w:bookmarkEnd w:id="155"/>
      <w:bookmarkEnd w:id="156"/>
    </w:tbl>
    <w:p w14:paraId="49742327" w14:textId="67FDDE82" w:rsidR="008F38AC" w:rsidRPr="008F38AC" w:rsidRDefault="008F38AC" w:rsidP="008F38AC">
      <w:pPr>
        <w:rPr>
          <w:ins w:id="487" w:author="China Unicom_rv1" w:date="2024-01-29T19:03:00Z"/>
          <w:lang w:eastAsia="zh-CN"/>
        </w:rPr>
      </w:pPr>
    </w:p>
    <w:p w14:paraId="1186E3EF" w14:textId="7EF4846C" w:rsidR="00FB3DBC" w:rsidDel="003B0B7F" w:rsidRDefault="00FB3DBC" w:rsidP="00FB3DBC">
      <w:pPr>
        <w:pStyle w:val="NO"/>
        <w:rPr>
          <w:ins w:id="488" w:author="China Unicom_rv1" w:date="2024-01-29T19:18:00Z"/>
          <w:del w:id="489" w:author="Thomas Stockhammer" w:date="2024-01-30T12:18:00Z"/>
        </w:rPr>
      </w:pPr>
      <w:ins w:id="490" w:author="China Unicom_rv1" w:date="2024-01-29T19:18:00Z">
        <w:del w:id="491" w:author="Thomas Stockhammer" w:date="2024-01-30T12:18:00Z">
          <w:r w:rsidDel="003B0B7F">
            <w:delText>NOTE:</w:delText>
          </w:r>
          <w:r w:rsidDel="003B0B7F">
            <w:tab/>
            <w:delText>“Y” represents “</w:delText>
          </w:r>
        </w:del>
      </w:ins>
      <w:ins w:id="492" w:author="China Unicom_rv1" w:date="2024-01-29T19:19:00Z">
        <w:del w:id="493" w:author="Thomas Stockhammer" w:date="2024-01-30T12:18:00Z">
          <w:r w:rsidDel="003B0B7F">
            <w:delText>Yes</w:delText>
          </w:r>
        </w:del>
      </w:ins>
      <w:ins w:id="494" w:author="China Unicom_rv1" w:date="2024-01-29T19:18:00Z">
        <w:del w:id="495" w:author="Thomas Stockhammer" w:date="2024-01-30T12:18:00Z">
          <w:r w:rsidDel="003B0B7F">
            <w:delText>”</w:delText>
          </w:r>
        </w:del>
      </w:ins>
      <w:ins w:id="496" w:author="China Unicom_rv1" w:date="2024-01-29T19:19:00Z">
        <w:del w:id="497" w:author="Thomas Stockhammer" w:date="2024-01-30T12:18:00Z">
          <w:r w:rsidDel="003B0B7F">
            <w:delText xml:space="preserve">, “N” </w:delText>
          </w:r>
        </w:del>
      </w:ins>
      <w:ins w:id="498" w:author="China Unicom_rv1" w:date="2024-01-29T19:20:00Z">
        <w:del w:id="499" w:author="Thomas Stockhammer" w:date="2024-01-30T12:18:00Z">
          <w:r w:rsidR="006B41D1" w:rsidDel="003B0B7F">
            <w:delText>represents</w:delText>
          </w:r>
        </w:del>
      </w:ins>
      <w:ins w:id="500" w:author="China Unicom_rv1" w:date="2024-01-29T19:19:00Z">
        <w:del w:id="501" w:author="Thomas Stockhammer" w:date="2024-01-30T12:18:00Z">
          <w:r w:rsidDel="003B0B7F">
            <w:delText xml:space="preserve"> “</w:delText>
          </w:r>
        </w:del>
      </w:ins>
      <w:ins w:id="502" w:author="China Unicom_rv1" w:date="2024-01-29T19:56:00Z">
        <w:del w:id="503" w:author="Thomas Stockhammer" w:date="2024-01-30T12:18:00Z">
          <w:r w:rsidR="00E46DE2" w:rsidDel="003B0B7F">
            <w:delText>No</w:delText>
          </w:r>
        </w:del>
      </w:ins>
      <w:ins w:id="504" w:author="China Unicom_rv1" w:date="2024-01-29T19:19:00Z">
        <w:del w:id="505" w:author="Thomas Stockhammer" w:date="2024-01-30T12:18:00Z">
          <w:r w:rsidDel="003B0B7F">
            <w:delText>”</w:delText>
          </w:r>
        </w:del>
      </w:ins>
      <w:ins w:id="506" w:author="China Unicom_rv1" w:date="2024-01-29T19:23:00Z">
        <w:del w:id="507" w:author="Thomas Stockhammer" w:date="2024-01-30T12:18:00Z">
          <w:r w:rsidR="00F63B1A" w:rsidDel="003B0B7F">
            <w:delText>.</w:delText>
          </w:r>
        </w:del>
      </w:ins>
    </w:p>
    <w:p w14:paraId="6807AC5D" w14:textId="77777777" w:rsidR="008F38AC" w:rsidRPr="00FB3DBC" w:rsidRDefault="008F38AC" w:rsidP="00955E95">
      <w:pPr>
        <w:pStyle w:val="B2"/>
        <w:rPr>
          <w:ins w:id="508" w:author="China Unicom_rv1" w:date="2024-01-29T15:07:00Z"/>
          <w:lang w:eastAsia="zh-CN"/>
        </w:rPr>
      </w:pPr>
    </w:p>
    <w:tbl>
      <w:tblPr>
        <w:tblStyle w:val="TableGrid"/>
        <w:tblW w:w="0" w:type="auto"/>
        <w:tblLook w:val="04A0" w:firstRow="1" w:lastRow="0" w:firstColumn="1" w:lastColumn="0" w:noHBand="0" w:noVBand="1"/>
      </w:tblPr>
      <w:tblGrid>
        <w:gridCol w:w="9629"/>
      </w:tblGrid>
      <w:tr w:rsidR="00F17C3D" w14:paraId="0898D3CC" w14:textId="77777777" w:rsidTr="00344A8D">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rsidP="00344A8D">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Thomas Stockhammer" w:date="2024-01-30T12:20:00Z" w:initials="TS">
    <w:p w14:paraId="19B41E32" w14:textId="77777777" w:rsidR="00483D7A" w:rsidRDefault="00483D7A" w:rsidP="00483D7A">
      <w:pPr>
        <w:pStyle w:val="CommentText"/>
      </w:pPr>
      <w:r>
        <w:rPr>
          <w:rStyle w:val="CommentReference"/>
        </w:rPr>
        <w:annotationRef/>
      </w:r>
      <w:r>
        <w:rPr>
          <w:lang w:val="de-DE"/>
        </w:rPr>
        <w:t xml:space="preserve">This column may be removed or empty in case we have no comments </w:t>
      </w:r>
    </w:p>
  </w:comment>
  <w:comment w:id="283" w:author="Liangping Ma" w:date="2024-01-31T02:16:00Z" w:initials="LM">
    <w:p w14:paraId="1DE35B96" w14:textId="77777777" w:rsidR="00A116BF" w:rsidRDefault="00A116BF" w:rsidP="00A116BF">
      <w:pPr>
        <w:pStyle w:val="CommentText"/>
      </w:pPr>
      <w:r>
        <w:rPr>
          <w:rStyle w:val="CommentReference"/>
        </w:rPr>
        <w:annotationRef/>
      </w:r>
      <w:r>
        <w:t>Need better explanation of the underlying concepts trackables and anchors. Same applies to ADRP, AUR.</w:t>
      </w:r>
    </w:p>
  </w:comment>
  <w:comment w:id="368" w:author="Liangping Ma" w:date="2024-01-31T02:19:00Z" w:initials="LM">
    <w:p w14:paraId="678B9CA7" w14:textId="111B555E" w:rsidR="00A116BF" w:rsidRDefault="00A116BF" w:rsidP="00A116BF">
      <w:pPr>
        <w:pStyle w:val="CommentText"/>
      </w:pPr>
      <w:r>
        <w:rPr>
          <w:rStyle w:val="CommentReference"/>
        </w:rPr>
        <w:annotationRef/>
      </w:r>
      <w:r>
        <w:t>Not measurable. We should not do any normative work on it.</w:t>
      </w:r>
    </w:p>
  </w:comment>
  <w:comment w:id="405" w:author="Liangping Ma" w:date="2024-01-31T02:15:00Z" w:initials="LM">
    <w:p w14:paraId="7C5738CE" w14:textId="77777777" w:rsidR="003100A1" w:rsidRDefault="00A116BF" w:rsidP="003100A1">
      <w:pPr>
        <w:pStyle w:val="CommentText"/>
      </w:pPr>
      <w:r>
        <w:rPr>
          <w:rStyle w:val="CommentReference"/>
        </w:rPr>
        <w:annotationRef/>
      </w:r>
      <w:r w:rsidR="003100A1">
        <w:t>Not defined in the TR. No evidence to show the benefit.</w:t>
      </w:r>
    </w:p>
  </w:comment>
  <w:comment w:id="442" w:author="Liangping Ma" w:date="2024-01-31T02:25:00Z" w:initials="LM">
    <w:p w14:paraId="7304CACF" w14:textId="6488A0EC" w:rsidR="00A116BF" w:rsidRDefault="00A116BF" w:rsidP="00A116BF">
      <w:pPr>
        <w:pStyle w:val="CommentText"/>
      </w:pPr>
      <w:r>
        <w:rPr>
          <w:rStyle w:val="CommentReference"/>
        </w:rPr>
        <w:annotationRef/>
      </w:r>
      <w:r>
        <w:t>The definition in 6.3.7.6.1 seems to mix up trackable and anchor.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41E32" w15:done="0"/>
  <w15:commentEx w15:paraId="1DE35B96" w15:done="0"/>
  <w15:commentEx w15:paraId="678B9CA7" w15:done="0"/>
  <w15:commentEx w15:paraId="7C5738CE" w15:done="0"/>
  <w15:commentEx w15:paraId="7304CA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Extensible w16cex:durableId="09067EA3" w16cex:dateUtc="2024-01-31T01:16:00Z"/>
  <w16cex:commentExtensible w16cex:durableId="198DFCEE" w16cex:dateUtc="2024-01-31T01:19:00Z"/>
  <w16cex:commentExtensible w16cex:durableId="190CF0A2" w16cex:dateUtc="2024-01-31T01:15:00Z"/>
  <w16cex:commentExtensible w16cex:durableId="34AFB8A5" w16cex:dateUtc="2024-01-31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41E32" w16cid:durableId="1EBC0881"/>
  <w16cid:commentId w16cid:paraId="1DE35B96" w16cid:durableId="09067EA3"/>
  <w16cid:commentId w16cid:paraId="678B9CA7" w16cid:durableId="198DFCEE"/>
  <w16cid:commentId w16cid:paraId="7C5738CE" w16cid:durableId="190CF0A2"/>
  <w16cid:commentId w16cid:paraId="7304CACF" w16cid:durableId="34AFB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4C1A" w14:textId="77777777" w:rsidR="008F37D9" w:rsidRDefault="008F37D9">
      <w:r>
        <w:separator/>
      </w:r>
    </w:p>
  </w:endnote>
  <w:endnote w:type="continuationSeparator" w:id="0">
    <w:p w14:paraId="49973280" w14:textId="77777777" w:rsidR="008F37D9" w:rsidRDefault="008F37D9">
      <w:r>
        <w:continuationSeparator/>
      </w:r>
    </w:p>
  </w:endnote>
  <w:endnote w:type="continuationNotice" w:id="1">
    <w:p w14:paraId="6DE8D5A0" w14:textId="77777777" w:rsidR="008F37D9" w:rsidRDefault="008F37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6744" w14:textId="77777777" w:rsidR="008F37D9" w:rsidRDefault="008F37D9">
      <w:r>
        <w:separator/>
      </w:r>
    </w:p>
  </w:footnote>
  <w:footnote w:type="continuationSeparator" w:id="0">
    <w:p w14:paraId="1FB004F9" w14:textId="77777777" w:rsidR="008F37D9" w:rsidRDefault="008F37D9">
      <w:r>
        <w:continuationSeparator/>
      </w:r>
    </w:p>
  </w:footnote>
  <w:footnote w:type="continuationNotice" w:id="1">
    <w:p w14:paraId="39E372C3" w14:textId="77777777" w:rsidR="008F37D9" w:rsidRDefault="008F37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515807764">
    <w:abstractNumId w:val="1"/>
  </w:num>
  <w:num w:numId="2" w16cid:durableId="1561332611">
    <w:abstractNumId w:val="0"/>
  </w:num>
  <w:num w:numId="3" w16cid:durableId="6315159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Liangping Ma">
    <w15:presenceInfo w15:providerId="AD" w15:userId="S::lpma@qti.qualcomm.com::59d5b6c1-91cf-4e30-a000-df6ea48462bc"/>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00A1"/>
    <w:rsid w:val="0031140E"/>
    <w:rsid w:val="003143BA"/>
    <w:rsid w:val="00316905"/>
    <w:rsid w:val="0032000D"/>
    <w:rsid w:val="00320987"/>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6273"/>
    <w:rsid w:val="00837CA2"/>
    <w:rsid w:val="00837E8E"/>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7D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C88"/>
    <w:rsid w:val="009460A4"/>
    <w:rsid w:val="00946EA4"/>
    <w:rsid w:val="009523F0"/>
    <w:rsid w:val="00955E95"/>
    <w:rsid w:val="00960FBF"/>
    <w:rsid w:val="00966824"/>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16BF"/>
    <w:rsid w:val="00A14654"/>
    <w:rsid w:val="00A174AB"/>
    <w:rsid w:val="00A22DF0"/>
    <w:rsid w:val="00A246B6"/>
    <w:rsid w:val="00A25C5F"/>
    <w:rsid w:val="00A276F7"/>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56EF6"/>
    <w:rsid w:val="00C6034A"/>
    <w:rsid w:val="00C66BA2"/>
    <w:rsid w:val="00C73753"/>
    <w:rsid w:val="00C7731B"/>
    <w:rsid w:val="00C852E5"/>
    <w:rsid w:val="00C870F6"/>
    <w:rsid w:val="00C9021E"/>
    <w:rsid w:val="00C9236C"/>
    <w:rsid w:val="00C93E18"/>
    <w:rsid w:val="00C95985"/>
    <w:rsid w:val="00C961CD"/>
    <w:rsid w:val="00C9627C"/>
    <w:rsid w:val="00C97456"/>
    <w:rsid w:val="00CA2961"/>
    <w:rsid w:val="00CA5293"/>
    <w:rsid w:val="00CA65A9"/>
    <w:rsid w:val="00CB0F9D"/>
    <w:rsid w:val="00CB19BB"/>
    <w:rsid w:val="00CB1D8E"/>
    <w:rsid w:val="00CB3DB3"/>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D2ED3C9-E4FB-43AD-AC6C-DBE5F91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ée un document." ma:contentTypeScope="" ma:versionID="1b15b14dbfa89d6eb8aca67344a8ce0b">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a94d0f8407bddbbc0d36ea45071ccb9"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B5E4-D2E7-4118-A1EC-33D197911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s>
</ds:datastoreItem>
</file>

<file path=customXml/itemProps4.xml><?xml version="1.0" encoding="utf-8"?>
<ds:datastoreItem xmlns:ds="http://schemas.openxmlformats.org/officeDocument/2006/customXml" ds:itemID="{94F35B02-9545-48F0-B84E-BA23558F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328</TotalTime>
  <Pages>3</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5772</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Liangping Ma</cp:lastModifiedBy>
  <cp:revision>3</cp:revision>
  <cp:lastPrinted>1900-01-02T21:00:00Z</cp:lastPrinted>
  <dcterms:created xsi:type="dcterms:W3CDTF">2024-01-31T01:25:00Z</dcterms:created>
  <dcterms:modified xsi:type="dcterms:W3CDTF">2024-01-31T08:27:00Z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