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A74995"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A74995">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A74995"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2225FE16"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r w:rsidRPr="003B0B7F">
                <w:rPr>
                  <w:rFonts w:ascii="Arial" w:hAnsi="Arial" w:cs="Arial"/>
                  <w:sz w:val="18"/>
                  <w:szCs w:val="18"/>
                  <w:highlight w:val="yellow"/>
                  <w:lang w:val="sv-SE" w:eastAsia="zh-CN"/>
                  <w:rPrChange w:id="199" w:author="Thomas Stockhammer" w:date="2024-01-30T12:17:00Z">
                    <w:rPr>
                      <w:rFonts w:ascii="Arial" w:hAnsi="Arial" w:cs="Arial"/>
                      <w:sz w:val="18"/>
                      <w:szCs w:val="18"/>
                      <w:lang w:val="sv-SE" w:eastAsia="zh-CN"/>
                    </w:rPr>
                  </w:rPrChange>
                </w:rPr>
                <w:t>X.X</w:t>
              </w:r>
            </w:ins>
          </w:p>
        </w:tc>
        <w:tc>
          <w:tcPr>
            <w:tcW w:w="923" w:type="pct"/>
            <w:tcBorders>
              <w:top w:val="single" w:sz="4" w:space="0" w:color="auto"/>
              <w:left w:val="single" w:sz="4" w:space="0" w:color="auto"/>
              <w:bottom w:val="single" w:sz="4" w:space="0" w:color="auto"/>
              <w:right w:val="single" w:sz="4" w:space="0" w:color="auto"/>
            </w:tcBorders>
            <w:vAlign w:val="center"/>
            <w:tcPrChange w:id="20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1" w:author="Thomas Stockhammer" w:date="2024-01-30T12:18:00Z"/>
                <w:rFonts w:ascii="Arial" w:hAnsi="Arial" w:cs="Arial"/>
                <w:sz w:val="18"/>
                <w:szCs w:val="18"/>
                <w:lang w:val="sv-SE" w:eastAsia="zh-CN"/>
              </w:rPr>
            </w:pPr>
            <w:ins w:id="202" w:author="Thomas Stockhammer" w:date="2024-01-30T12:18:00Z">
              <w:r>
                <w:rPr>
                  <w:rFonts w:ascii="Arial" w:hAnsi="Arial" w:cs="Arial"/>
                  <w:sz w:val="18"/>
                  <w:szCs w:val="18"/>
                  <w:lang w:val="sv-SE" w:eastAsia="zh-CN"/>
                </w:rPr>
                <w:t>yes</w:t>
              </w:r>
            </w:ins>
          </w:p>
          <w:p w14:paraId="1DF69330" w14:textId="777B7D9F" w:rsidR="003B0B7F" w:rsidRPr="00F070F5" w:rsidRDefault="003B0B7F">
            <w:pPr>
              <w:adjustRightInd w:val="0"/>
              <w:snapToGrid w:val="0"/>
              <w:spacing w:after="0"/>
              <w:jc w:val="center"/>
              <w:rPr>
                <w:ins w:id="203" w:author="China Unicom_rv1" w:date="2024-01-29T19:08:00Z"/>
                <w:rFonts w:ascii="Arial" w:hAnsi="Arial" w:cs="Arial"/>
                <w:sz w:val="18"/>
                <w:szCs w:val="18"/>
                <w:lang w:val="sv-SE" w:eastAsia="zh-CN"/>
              </w:rPr>
              <w:pPrChange w:id="204" w:author="China Unicom_rv1" w:date="2024-01-29T19:36:00Z">
                <w:pPr>
                  <w:adjustRightInd w:val="0"/>
                  <w:snapToGrid w:val="0"/>
                  <w:spacing w:after="0"/>
                </w:pPr>
              </w:pPrChange>
            </w:pPr>
            <w:ins w:id="205"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06" w:author="China Unicom_rv1" w:date="2024-01-29T19:16:00Z">
              <w:del w:id="207"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0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09" w:author="China Unicom_rv1" w:date="2024-01-29T19:14:00Z"/>
                <w:rFonts w:ascii="Arial" w:hAnsi="Arial" w:cs="Arial"/>
                <w:sz w:val="18"/>
                <w:szCs w:val="18"/>
                <w:lang w:val="sv-SE" w:eastAsia="zh-CN"/>
              </w:rPr>
              <w:pPrChange w:id="210" w:author="China Unicom_rv1" w:date="2024-01-29T19:36:00Z">
                <w:pPr>
                  <w:adjustRightInd w:val="0"/>
                  <w:snapToGrid w:val="0"/>
                  <w:spacing w:after="0"/>
                </w:pPr>
              </w:pPrChange>
            </w:pPr>
            <w:ins w:id="21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3" w:author="China Unicom_rv1" w:date="2024-01-29T19:12: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32:00Z">
              <w:r w:rsidRPr="004B1C22">
                <w:rPr>
                  <w:rFonts w:ascii="Arial" w:hAnsi="Arial" w:cs="Arial"/>
                  <w:sz w:val="18"/>
                  <w:szCs w:val="18"/>
                  <w:lang w:val="sv-SE" w:eastAsia="zh-CN"/>
                </w:rPr>
                <w:t xml:space="preserve">Implementability </w:t>
              </w:r>
            </w:ins>
            <w:ins w:id="216" w:author="China Unicom_rv1" w:date="2024-01-29T19:33:00Z">
              <w:r>
                <w:rPr>
                  <w:rFonts w:ascii="Arial" w:hAnsi="Arial" w:cs="Arial"/>
                  <w:sz w:val="18"/>
                  <w:szCs w:val="18"/>
                  <w:lang w:val="sv-SE" w:eastAsia="zh-CN"/>
                </w:rPr>
                <w:t xml:space="preserve">are proved </w:t>
              </w:r>
            </w:ins>
            <w:ins w:id="217" w:author="China Unicom_rv1" w:date="2024-01-29T19:32:00Z">
              <w:r w:rsidRPr="004B1C22">
                <w:rPr>
                  <w:rFonts w:ascii="Arial" w:hAnsi="Arial" w:cs="Arial"/>
                  <w:sz w:val="18"/>
                  <w:szCs w:val="18"/>
                  <w:lang w:val="sv-SE" w:eastAsia="zh-CN"/>
                </w:rPr>
                <w:t>with openXR</w:t>
              </w:r>
            </w:ins>
            <w:ins w:id="218"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19" w:author="China Unicom_rv1" w:date="2024-01-29T19:59:00Z">
              <w:r>
                <w:rPr>
                  <w:rFonts w:ascii="Arial" w:hAnsi="Arial" w:cs="Arial"/>
                  <w:sz w:val="18"/>
                  <w:szCs w:val="18"/>
                  <w:lang w:val="sv-SE" w:eastAsia="zh-CN"/>
                </w:rPr>
                <w:t>impacts</w:t>
              </w:r>
            </w:ins>
            <w:ins w:id="220" w:author="China Unicom_rv1" w:date="2024-01-29T19:33:00Z">
              <w:r>
                <w:rPr>
                  <w:rFonts w:ascii="Arial" w:hAnsi="Arial" w:cs="Arial"/>
                  <w:sz w:val="18"/>
                  <w:szCs w:val="18"/>
                  <w:lang w:val="sv-SE" w:eastAsia="zh-CN"/>
                </w:rPr>
                <w:t xml:space="preserve"> </w:t>
              </w:r>
            </w:ins>
            <w:ins w:id="221"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2"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3" w:author="China Unicom_rv1" w:date="2024-01-29T19:08:00Z"/>
          <w:trPrChange w:id="22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5"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26" w:author="China Unicom_rv1" w:date="2024-01-29T19:08:00Z"/>
                <w:rFonts w:ascii="Arial" w:eastAsia="Batang" w:hAnsi="Arial" w:cs="Arial"/>
                <w:sz w:val="18"/>
                <w:szCs w:val="18"/>
                <w:lang w:val="sv-SE" w:eastAsia="zh-CN"/>
              </w:rPr>
            </w:pPr>
            <w:ins w:id="227"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29" w:author="Thomas Stockhammer" w:date="2024-01-30T12:17:00Z"/>
                <w:rFonts w:ascii="Arial" w:hAnsi="Arial" w:cs="Arial"/>
                <w:sz w:val="18"/>
                <w:szCs w:val="18"/>
                <w:lang w:val="sv-SE" w:eastAsia="zh-CN"/>
              </w:rPr>
            </w:pPr>
            <w:ins w:id="230" w:author="Thomas Stockhammer" w:date="2024-01-30T12:17:00Z">
              <w:r>
                <w:rPr>
                  <w:rFonts w:ascii="Arial" w:hAnsi="Arial" w:cs="Arial"/>
                  <w:sz w:val="18"/>
                  <w:szCs w:val="18"/>
                  <w:lang w:val="sv-SE" w:eastAsia="zh-CN"/>
                </w:rPr>
                <w:t>yes</w:t>
              </w:r>
            </w:ins>
          </w:p>
          <w:p w14:paraId="7C56A988" w14:textId="376BB665" w:rsidR="003B0B7F" w:rsidRPr="00F070F5" w:rsidRDefault="003B0B7F" w:rsidP="003B0B7F">
            <w:pPr>
              <w:adjustRightInd w:val="0"/>
              <w:snapToGrid w:val="0"/>
              <w:spacing w:after="0"/>
              <w:jc w:val="center"/>
              <w:rPr>
                <w:ins w:id="231" w:author="China Unicom_rv1" w:date="2024-01-29T19:08:00Z"/>
                <w:rFonts w:ascii="Arial" w:hAnsi="Arial" w:cs="Arial"/>
                <w:sz w:val="18"/>
                <w:szCs w:val="18"/>
                <w:lang w:val="sv-SE" w:eastAsia="zh-CN"/>
              </w:rPr>
            </w:pPr>
            <w:ins w:id="232"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33" w:author="China Unicom_rv1" w:date="2024-01-29T19:16:00Z">
              <w:del w:id="23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3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36" w:author="Thomas Stockhammer" w:date="2024-01-30T12:18:00Z"/>
                <w:rFonts w:ascii="Arial" w:hAnsi="Arial" w:cs="Arial"/>
                <w:sz w:val="18"/>
                <w:szCs w:val="18"/>
                <w:lang w:val="sv-SE" w:eastAsia="zh-CN"/>
              </w:rPr>
            </w:pPr>
            <w:ins w:id="237" w:author="Thomas Stockhammer" w:date="2024-01-30T12:18:00Z">
              <w:r>
                <w:rPr>
                  <w:rFonts w:ascii="Arial" w:hAnsi="Arial" w:cs="Arial"/>
                  <w:sz w:val="18"/>
                  <w:szCs w:val="18"/>
                  <w:lang w:val="sv-SE" w:eastAsia="zh-CN"/>
                </w:rPr>
                <w:t>yes</w:t>
              </w:r>
            </w:ins>
          </w:p>
          <w:p w14:paraId="23B2AEEF" w14:textId="5E257C6D" w:rsidR="003B0B7F" w:rsidRPr="00F070F5" w:rsidRDefault="003B0B7F">
            <w:pPr>
              <w:adjustRightInd w:val="0"/>
              <w:snapToGrid w:val="0"/>
              <w:spacing w:after="0"/>
              <w:jc w:val="center"/>
              <w:rPr>
                <w:ins w:id="238" w:author="China Unicom_rv1" w:date="2024-01-29T19:08:00Z"/>
                <w:rFonts w:ascii="Arial" w:hAnsi="Arial" w:cs="Arial"/>
                <w:sz w:val="18"/>
                <w:szCs w:val="18"/>
                <w:lang w:val="sv-SE" w:eastAsia="zh-CN"/>
              </w:rPr>
              <w:pPrChange w:id="239" w:author="China Unicom_rv1" w:date="2024-01-29T19:36:00Z">
                <w:pPr>
                  <w:adjustRightInd w:val="0"/>
                  <w:snapToGrid w:val="0"/>
                  <w:spacing w:after="0"/>
                </w:pPr>
              </w:pPrChange>
            </w:pPr>
            <w:ins w:id="240"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41" w:author="China Unicom_rv1" w:date="2024-01-29T19:16:00Z">
              <w:del w:id="242"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4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44" w:author="China Unicom_rv1" w:date="2024-01-29T19:14:00Z"/>
                <w:rFonts w:ascii="Arial" w:hAnsi="Arial" w:cs="Arial"/>
                <w:sz w:val="18"/>
                <w:szCs w:val="18"/>
                <w:lang w:val="sv-SE" w:eastAsia="zh-CN"/>
              </w:rPr>
              <w:pPrChange w:id="245" w:author="China Unicom_rv1" w:date="2024-01-29T19:36:00Z">
                <w:pPr>
                  <w:adjustRightInd w:val="0"/>
                  <w:snapToGrid w:val="0"/>
                  <w:spacing w:after="0"/>
                </w:pPr>
              </w:pPrChange>
            </w:pPr>
            <w:ins w:id="24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4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48" w:author="China Unicom_rv1" w:date="2024-01-29T19:12:00Z"/>
                <w:rFonts w:ascii="Arial" w:hAnsi="Arial" w:cs="Arial"/>
                <w:sz w:val="18"/>
                <w:szCs w:val="18"/>
                <w:lang w:val="sv-SE" w:eastAsia="zh-CN"/>
              </w:rPr>
              <w:pPrChange w:id="249" w:author="China Unicom_rv1" w:date="2024-01-29T19:36:00Z">
                <w:pPr>
                  <w:adjustRightInd w:val="0"/>
                  <w:snapToGrid w:val="0"/>
                  <w:spacing w:after="0"/>
                </w:pPr>
              </w:pPrChange>
            </w:pPr>
            <w:ins w:id="25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1" w:author="China Unicom_rv1" w:date="2024-01-29T19:13:00Z"/>
          <w:trPrChange w:id="25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53"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54" w:author="China Unicom_rv1" w:date="2024-01-29T19:13:00Z"/>
                <w:rFonts w:ascii="Arial" w:eastAsia="Batang" w:hAnsi="Arial" w:cs="Arial"/>
                <w:sz w:val="18"/>
                <w:szCs w:val="18"/>
                <w:lang w:val="sv-SE" w:eastAsia="zh-CN"/>
              </w:rPr>
            </w:pPr>
            <w:ins w:id="255"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5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57" w:author="Thomas Stockhammer" w:date="2024-01-30T12:17:00Z"/>
                <w:rFonts w:ascii="Arial" w:hAnsi="Arial" w:cs="Arial"/>
                <w:sz w:val="18"/>
                <w:szCs w:val="18"/>
                <w:lang w:val="sv-SE" w:eastAsia="zh-CN"/>
              </w:rPr>
            </w:pPr>
            <w:ins w:id="258" w:author="Thomas Stockhammer" w:date="2024-01-30T12:17:00Z">
              <w:r>
                <w:rPr>
                  <w:rFonts w:ascii="Arial" w:hAnsi="Arial" w:cs="Arial"/>
                  <w:sz w:val="18"/>
                  <w:szCs w:val="18"/>
                  <w:lang w:val="sv-SE" w:eastAsia="zh-CN"/>
                </w:rPr>
                <w:t>yes</w:t>
              </w:r>
            </w:ins>
          </w:p>
          <w:p w14:paraId="6AB46B09" w14:textId="05E9504E" w:rsidR="003B0B7F" w:rsidRPr="00F070F5" w:rsidRDefault="003B0B7F" w:rsidP="003B0B7F">
            <w:pPr>
              <w:adjustRightInd w:val="0"/>
              <w:snapToGrid w:val="0"/>
              <w:spacing w:after="0"/>
              <w:jc w:val="center"/>
              <w:rPr>
                <w:ins w:id="259" w:author="China Unicom_rv1" w:date="2024-01-29T19:13:00Z"/>
                <w:rFonts w:ascii="Arial" w:hAnsi="Arial" w:cs="Arial"/>
                <w:sz w:val="18"/>
                <w:szCs w:val="18"/>
                <w:lang w:val="sv-SE" w:eastAsia="zh-CN"/>
              </w:rPr>
            </w:pPr>
            <w:ins w:id="260"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1" w:author="China Unicom_rv1" w:date="2024-01-29T19:16:00Z">
              <w:del w:id="262"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6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64" w:author="Thomas Stockhammer" w:date="2024-01-30T12:18:00Z"/>
                <w:rFonts w:ascii="Arial" w:hAnsi="Arial" w:cs="Arial"/>
                <w:sz w:val="18"/>
                <w:szCs w:val="18"/>
                <w:lang w:val="sv-SE" w:eastAsia="zh-CN"/>
              </w:rPr>
            </w:pPr>
            <w:ins w:id="265" w:author="Thomas Stockhammer" w:date="2024-01-30T12:18:00Z">
              <w:r>
                <w:rPr>
                  <w:rFonts w:ascii="Arial" w:hAnsi="Arial" w:cs="Arial"/>
                  <w:sz w:val="18"/>
                  <w:szCs w:val="18"/>
                  <w:lang w:val="sv-SE" w:eastAsia="zh-CN"/>
                </w:rPr>
                <w:t>yes</w:t>
              </w:r>
            </w:ins>
          </w:p>
          <w:p w14:paraId="267B17A8" w14:textId="4244AA90" w:rsidR="003B0B7F" w:rsidRPr="00F070F5" w:rsidRDefault="003B0B7F">
            <w:pPr>
              <w:adjustRightInd w:val="0"/>
              <w:snapToGrid w:val="0"/>
              <w:spacing w:after="0"/>
              <w:jc w:val="center"/>
              <w:rPr>
                <w:ins w:id="266" w:author="China Unicom_rv1" w:date="2024-01-29T19:13:00Z"/>
                <w:rFonts w:ascii="Arial" w:hAnsi="Arial" w:cs="Arial"/>
                <w:sz w:val="18"/>
                <w:szCs w:val="18"/>
                <w:lang w:val="sv-SE" w:eastAsia="zh-CN"/>
              </w:rPr>
              <w:pPrChange w:id="267" w:author="China Unicom_rv1" w:date="2024-01-29T19:36:00Z">
                <w:pPr>
                  <w:adjustRightInd w:val="0"/>
                  <w:snapToGrid w:val="0"/>
                  <w:spacing w:after="0"/>
                </w:pPr>
              </w:pPrChange>
            </w:pPr>
            <w:ins w:id="268"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69" w:author="China Unicom_rv1" w:date="2024-01-29T19:16:00Z">
              <w:del w:id="27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7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72" w:author="China Unicom_rv1" w:date="2024-01-29T19:14:00Z"/>
                <w:rFonts w:ascii="Arial" w:hAnsi="Arial" w:cs="Arial"/>
                <w:sz w:val="18"/>
                <w:szCs w:val="18"/>
                <w:lang w:val="sv-SE" w:eastAsia="zh-CN"/>
              </w:rPr>
              <w:pPrChange w:id="273" w:author="China Unicom_rv1" w:date="2024-01-29T19:36:00Z">
                <w:pPr>
                  <w:adjustRightInd w:val="0"/>
                  <w:snapToGrid w:val="0"/>
                  <w:spacing w:after="0"/>
                </w:pPr>
              </w:pPrChange>
            </w:pPr>
            <w:ins w:id="27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7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79" w:author="China Unicom_rv1" w:date="2024-01-29T19:13:00Z"/>
          <w:trPrChange w:id="28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81"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82" w:author="China Unicom_rv1" w:date="2024-01-29T19:13:00Z"/>
                <w:rFonts w:ascii="Arial" w:eastAsia="Batang" w:hAnsi="Arial" w:cs="Arial"/>
                <w:sz w:val="18"/>
                <w:szCs w:val="18"/>
                <w:lang w:val="sv-SE" w:eastAsia="zh-CN"/>
              </w:rPr>
            </w:pPr>
            <w:ins w:id="283" w:author="China Unicom_rv1" w:date="2024-01-29T19:15:00Z">
              <w:r w:rsidRPr="008F38AC">
                <w:rPr>
                  <w:rFonts w:ascii="Arial" w:eastAsia="Batang" w:hAnsi="Arial" w:cs="Arial"/>
                  <w:sz w:val="18"/>
                  <w:szCs w:val="18"/>
                  <w:lang w:val="sv-SE" w:eastAsia="zh-CN"/>
                </w:rPr>
                <w:t>ACD</w:t>
              </w:r>
            </w:ins>
          </w:p>
        </w:tc>
        <w:tc>
          <w:tcPr>
            <w:tcW w:w="924" w:type="pct"/>
            <w:tcBorders>
              <w:top w:val="single" w:sz="4" w:space="0" w:color="auto"/>
              <w:left w:val="single" w:sz="4" w:space="0" w:color="auto"/>
              <w:bottom w:val="single" w:sz="4" w:space="0" w:color="auto"/>
              <w:right w:val="single" w:sz="4" w:space="0" w:color="auto"/>
            </w:tcBorders>
            <w:vAlign w:val="center"/>
            <w:tcPrChange w:id="28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85" w:author="Thomas Stockhammer" w:date="2024-01-30T12:17:00Z"/>
                <w:rFonts w:ascii="Arial" w:hAnsi="Arial" w:cs="Arial"/>
                <w:sz w:val="18"/>
                <w:szCs w:val="18"/>
                <w:lang w:val="sv-SE" w:eastAsia="zh-CN"/>
              </w:rPr>
            </w:pPr>
            <w:ins w:id="286" w:author="Thomas Stockhammer" w:date="2024-01-30T12:17:00Z">
              <w:r>
                <w:rPr>
                  <w:rFonts w:ascii="Arial" w:hAnsi="Arial" w:cs="Arial"/>
                  <w:sz w:val="18"/>
                  <w:szCs w:val="18"/>
                  <w:lang w:val="sv-SE" w:eastAsia="zh-CN"/>
                </w:rPr>
                <w:t>yes</w:t>
              </w:r>
            </w:ins>
          </w:p>
          <w:p w14:paraId="42BBD71D" w14:textId="58B33EE0" w:rsidR="003B0B7F" w:rsidRPr="00F070F5" w:rsidRDefault="003B0B7F" w:rsidP="003B0B7F">
            <w:pPr>
              <w:adjustRightInd w:val="0"/>
              <w:snapToGrid w:val="0"/>
              <w:spacing w:after="0"/>
              <w:jc w:val="center"/>
              <w:rPr>
                <w:ins w:id="287" w:author="China Unicom_rv1" w:date="2024-01-29T19:13:00Z"/>
                <w:rFonts w:ascii="Arial" w:hAnsi="Arial" w:cs="Arial"/>
                <w:sz w:val="18"/>
                <w:szCs w:val="18"/>
                <w:lang w:val="sv-SE" w:eastAsia="zh-CN"/>
              </w:rPr>
            </w:pPr>
            <w:ins w:id="288"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89" w:author="China Unicom_rv1" w:date="2024-01-29T19:16:00Z">
              <w:del w:id="290"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29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292" w:author="Thomas Stockhammer" w:date="2024-01-30T12:18:00Z"/>
                <w:rFonts w:ascii="Arial" w:hAnsi="Arial" w:cs="Arial"/>
                <w:sz w:val="18"/>
                <w:szCs w:val="18"/>
                <w:lang w:val="sv-SE" w:eastAsia="zh-CN"/>
              </w:rPr>
            </w:pPr>
            <w:ins w:id="293" w:author="Thomas Stockhammer" w:date="2024-01-30T12:18:00Z">
              <w:r>
                <w:rPr>
                  <w:rFonts w:ascii="Arial" w:hAnsi="Arial" w:cs="Arial"/>
                  <w:sz w:val="18"/>
                  <w:szCs w:val="18"/>
                  <w:lang w:val="sv-SE" w:eastAsia="zh-CN"/>
                </w:rPr>
                <w:t>yes</w:t>
              </w:r>
            </w:ins>
          </w:p>
          <w:p w14:paraId="3B383C37" w14:textId="263D6A2E" w:rsidR="003B0B7F" w:rsidRPr="00F070F5" w:rsidRDefault="003B0B7F">
            <w:pPr>
              <w:adjustRightInd w:val="0"/>
              <w:snapToGrid w:val="0"/>
              <w:spacing w:after="0"/>
              <w:jc w:val="center"/>
              <w:rPr>
                <w:ins w:id="294" w:author="China Unicom_rv1" w:date="2024-01-29T19:13:00Z"/>
                <w:rFonts w:ascii="Arial" w:hAnsi="Arial" w:cs="Arial"/>
                <w:sz w:val="18"/>
                <w:szCs w:val="18"/>
                <w:lang w:val="sv-SE" w:eastAsia="zh-CN"/>
              </w:rPr>
              <w:pPrChange w:id="295" w:author="China Unicom_rv1" w:date="2024-01-29T19:36:00Z">
                <w:pPr>
                  <w:adjustRightInd w:val="0"/>
                  <w:snapToGrid w:val="0"/>
                  <w:spacing w:after="0"/>
                </w:pPr>
              </w:pPrChange>
            </w:pPr>
            <w:ins w:id="296"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297" w:author="China Unicom_rv1" w:date="2024-01-29T19:16:00Z">
              <w:del w:id="298"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9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00" w:author="China Unicom_rv1" w:date="2024-01-29T19:14:00Z"/>
                <w:rFonts w:ascii="Arial" w:hAnsi="Arial" w:cs="Arial"/>
                <w:sz w:val="18"/>
                <w:szCs w:val="18"/>
                <w:lang w:val="sv-SE" w:eastAsia="zh-CN"/>
              </w:rPr>
              <w:pPrChange w:id="301" w:author="China Unicom_rv1" w:date="2024-01-29T19:36:00Z">
                <w:pPr>
                  <w:adjustRightInd w:val="0"/>
                  <w:snapToGrid w:val="0"/>
                  <w:spacing w:after="0"/>
                </w:pPr>
              </w:pPrChange>
            </w:pPr>
            <w:ins w:id="302"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0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04" w:author="China Unicom_rv1" w:date="2024-01-29T19:13:00Z"/>
                <w:rFonts w:ascii="Arial" w:hAnsi="Arial" w:cs="Arial"/>
                <w:sz w:val="18"/>
                <w:szCs w:val="18"/>
                <w:lang w:val="sv-SE" w:eastAsia="zh-CN"/>
              </w:rPr>
              <w:pPrChange w:id="305" w:author="China Unicom_rv1" w:date="2024-01-29T19:36:00Z">
                <w:pPr>
                  <w:adjustRightInd w:val="0"/>
                  <w:snapToGrid w:val="0"/>
                  <w:spacing w:after="0"/>
                </w:pPr>
              </w:pPrChange>
            </w:pPr>
            <w:ins w:id="30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B0B7F" w:rsidRPr="002C5D1E" w14:paraId="706F5F66" w14:textId="77777777" w:rsidTr="003B0B7F">
        <w:trPr>
          <w:trHeight w:val="193"/>
          <w:jc w:val="center"/>
          <w:ins w:id="307" w:author="China Unicom_rv1" w:date="2024-01-29T19:15:00Z"/>
          <w:trPrChange w:id="30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09"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10" w:author="China Unicom_rv1" w:date="2024-01-29T19:15:00Z"/>
                <w:rFonts w:ascii="Arial" w:eastAsia="Batang" w:hAnsi="Arial" w:cs="Arial"/>
                <w:sz w:val="18"/>
                <w:szCs w:val="18"/>
                <w:lang w:val="sv-SE" w:eastAsia="zh-CN"/>
              </w:rPr>
            </w:pPr>
            <w:ins w:id="311" w:author="China Unicom_rv1" w:date="2024-01-29T19:15:00Z">
              <w:r w:rsidRPr="008F38AC">
                <w:rPr>
                  <w:rFonts w:ascii="Arial" w:eastAsia="Batang" w:hAnsi="Arial" w:cs="Arial"/>
                  <w:sz w:val="18"/>
                  <w:szCs w:val="18"/>
                  <w:lang w:val="sv-SE" w:eastAsia="zh-CN"/>
                </w:rPr>
                <w:lastRenderedPageBreak/>
                <w:t>ADRP</w:t>
              </w:r>
            </w:ins>
          </w:p>
        </w:tc>
        <w:tc>
          <w:tcPr>
            <w:tcW w:w="924" w:type="pct"/>
            <w:tcBorders>
              <w:top w:val="single" w:sz="4" w:space="0" w:color="auto"/>
              <w:left w:val="single" w:sz="4" w:space="0" w:color="auto"/>
              <w:bottom w:val="single" w:sz="4" w:space="0" w:color="auto"/>
              <w:right w:val="single" w:sz="4" w:space="0" w:color="auto"/>
            </w:tcBorders>
            <w:vAlign w:val="center"/>
            <w:tcPrChange w:id="3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13" w:author="Thomas Stockhammer" w:date="2024-01-30T12:17:00Z"/>
                <w:rFonts w:ascii="Arial" w:hAnsi="Arial" w:cs="Arial"/>
                <w:sz w:val="18"/>
                <w:szCs w:val="18"/>
                <w:lang w:val="sv-SE" w:eastAsia="zh-CN"/>
              </w:rPr>
            </w:pPr>
            <w:ins w:id="314" w:author="Thomas Stockhammer" w:date="2024-01-30T12:17:00Z">
              <w:r>
                <w:rPr>
                  <w:rFonts w:ascii="Arial" w:hAnsi="Arial" w:cs="Arial"/>
                  <w:sz w:val="18"/>
                  <w:szCs w:val="18"/>
                  <w:lang w:val="sv-SE" w:eastAsia="zh-CN"/>
                </w:rPr>
                <w:t>yes</w:t>
              </w:r>
            </w:ins>
          </w:p>
          <w:p w14:paraId="29061E73" w14:textId="7EB0E9DB" w:rsidR="003B0B7F" w:rsidRPr="00F070F5" w:rsidRDefault="003B0B7F" w:rsidP="003B0B7F">
            <w:pPr>
              <w:adjustRightInd w:val="0"/>
              <w:snapToGrid w:val="0"/>
              <w:spacing w:after="0"/>
              <w:jc w:val="center"/>
              <w:rPr>
                <w:ins w:id="315" w:author="China Unicom_rv1" w:date="2024-01-29T19:15:00Z"/>
                <w:rFonts w:ascii="Arial" w:hAnsi="Arial" w:cs="Arial"/>
                <w:sz w:val="18"/>
                <w:szCs w:val="18"/>
                <w:lang w:val="sv-SE" w:eastAsia="zh-CN"/>
              </w:rPr>
            </w:pPr>
            <w:ins w:id="316"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17" w:author="China Unicom_rv1" w:date="2024-01-29T19:16:00Z">
              <w:del w:id="318"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1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20" w:author="Thomas Stockhammer" w:date="2024-01-30T12:18:00Z"/>
                <w:rFonts w:ascii="Arial" w:hAnsi="Arial" w:cs="Arial"/>
                <w:sz w:val="18"/>
                <w:szCs w:val="18"/>
                <w:lang w:val="sv-SE" w:eastAsia="zh-CN"/>
              </w:rPr>
            </w:pPr>
            <w:ins w:id="321" w:author="Thomas Stockhammer" w:date="2024-01-30T12:18:00Z">
              <w:r>
                <w:rPr>
                  <w:rFonts w:ascii="Arial" w:hAnsi="Arial" w:cs="Arial"/>
                  <w:sz w:val="18"/>
                  <w:szCs w:val="18"/>
                  <w:lang w:val="sv-SE" w:eastAsia="zh-CN"/>
                </w:rPr>
                <w:t>yes</w:t>
              </w:r>
            </w:ins>
          </w:p>
          <w:p w14:paraId="6ACADCE5" w14:textId="6A6AE5EA" w:rsidR="003B0B7F" w:rsidRPr="00F070F5" w:rsidRDefault="003B0B7F">
            <w:pPr>
              <w:adjustRightInd w:val="0"/>
              <w:snapToGrid w:val="0"/>
              <w:spacing w:after="0"/>
              <w:jc w:val="center"/>
              <w:rPr>
                <w:ins w:id="322" w:author="China Unicom_rv1" w:date="2024-01-29T19:15:00Z"/>
                <w:rFonts w:ascii="Arial" w:hAnsi="Arial" w:cs="Arial"/>
                <w:sz w:val="18"/>
                <w:szCs w:val="18"/>
                <w:lang w:val="sv-SE" w:eastAsia="zh-CN"/>
              </w:rPr>
              <w:pPrChange w:id="323" w:author="China Unicom_rv1" w:date="2024-01-29T19:36:00Z">
                <w:pPr>
                  <w:adjustRightInd w:val="0"/>
                  <w:snapToGrid w:val="0"/>
                  <w:spacing w:after="0"/>
                </w:pPr>
              </w:pPrChange>
            </w:pPr>
            <w:ins w:id="324"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25" w:author="China Unicom_rv1" w:date="2024-01-29T19:16:00Z">
              <w:del w:id="326"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2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28" w:author="China Unicom_rv1" w:date="2024-01-29T19:15:00Z"/>
                <w:rFonts w:ascii="Arial" w:hAnsi="Arial" w:cs="Arial"/>
                <w:sz w:val="18"/>
                <w:szCs w:val="18"/>
                <w:lang w:val="sv-SE" w:eastAsia="zh-CN"/>
              </w:rPr>
              <w:pPrChange w:id="329" w:author="China Unicom_rv1" w:date="2024-01-29T19:36:00Z">
                <w:pPr>
                  <w:adjustRightInd w:val="0"/>
                  <w:snapToGrid w:val="0"/>
                  <w:spacing w:after="0"/>
                </w:pPr>
              </w:pPrChange>
            </w:pPr>
            <w:ins w:id="330"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3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32" w:author="China Unicom_rv1" w:date="2024-01-29T19:15:00Z"/>
                <w:rFonts w:ascii="Arial" w:hAnsi="Arial" w:cs="Arial"/>
                <w:sz w:val="18"/>
                <w:szCs w:val="18"/>
                <w:lang w:val="sv-SE" w:eastAsia="zh-CN"/>
              </w:rPr>
              <w:pPrChange w:id="333" w:author="China Unicom_rv1" w:date="2024-01-29T19:36:00Z">
                <w:pPr>
                  <w:adjustRightInd w:val="0"/>
                  <w:snapToGrid w:val="0"/>
                  <w:spacing w:after="0"/>
                </w:pPr>
              </w:pPrChange>
            </w:pPr>
            <w:ins w:id="33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35" w:author="China Unicom_rv1" w:date="2024-01-29T19:15:00Z"/>
          <w:trPrChange w:id="33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37"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38" w:author="China Unicom_rv1" w:date="2024-01-29T19:15:00Z"/>
                <w:rFonts w:ascii="Arial" w:eastAsia="Batang" w:hAnsi="Arial" w:cs="Arial"/>
                <w:sz w:val="18"/>
                <w:szCs w:val="18"/>
                <w:lang w:val="sv-SE" w:eastAsia="zh-CN"/>
              </w:rPr>
            </w:pPr>
            <w:ins w:id="339"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4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41" w:author="Thomas Stockhammer" w:date="2024-01-30T12:17:00Z"/>
                <w:rFonts w:ascii="Arial" w:hAnsi="Arial" w:cs="Arial"/>
                <w:sz w:val="18"/>
                <w:szCs w:val="18"/>
                <w:lang w:val="sv-SE" w:eastAsia="zh-CN"/>
              </w:rPr>
            </w:pPr>
            <w:ins w:id="342" w:author="Thomas Stockhammer" w:date="2024-01-30T12:17:00Z">
              <w:r>
                <w:rPr>
                  <w:rFonts w:ascii="Arial" w:hAnsi="Arial" w:cs="Arial"/>
                  <w:sz w:val="18"/>
                  <w:szCs w:val="18"/>
                  <w:lang w:val="sv-SE" w:eastAsia="zh-CN"/>
                </w:rPr>
                <w:t>yes</w:t>
              </w:r>
            </w:ins>
          </w:p>
          <w:p w14:paraId="235C72C8" w14:textId="7C35DFE7" w:rsidR="003B0B7F" w:rsidRPr="00F070F5" w:rsidRDefault="003B0B7F" w:rsidP="003B0B7F">
            <w:pPr>
              <w:adjustRightInd w:val="0"/>
              <w:snapToGrid w:val="0"/>
              <w:spacing w:after="0"/>
              <w:jc w:val="center"/>
              <w:rPr>
                <w:ins w:id="343" w:author="China Unicom_rv1" w:date="2024-01-29T19:15:00Z"/>
                <w:rFonts w:ascii="Arial" w:hAnsi="Arial" w:cs="Arial"/>
                <w:sz w:val="18"/>
                <w:szCs w:val="18"/>
                <w:lang w:val="sv-SE" w:eastAsia="zh-CN"/>
              </w:rPr>
            </w:pPr>
            <w:ins w:id="344" w:author="Thomas Stockhammer" w:date="2024-01-30T12:17: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45" w:author="China Unicom_rv1" w:date="2024-01-29T19:16:00Z">
              <w:del w:id="346"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4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48" w:author="Thomas Stockhammer" w:date="2024-01-30T12:18:00Z"/>
                <w:rFonts w:ascii="Arial" w:hAnsi="Arial" w:cs="Arial"/>
                <w:sz w:val="18"/>
                <w:szCs w:val="18"/>
                <w:lang w:val="sv-SE" w:eastAsia="zh-CN"/>
              </w:rPr>
            </w:pPr>
            <w:ins w:id="349" w:author="Thomas Stockhammer" w:date="2024-01-30T12:18:00Z">
              <w:r>
                <w:rPr>
                  <w:rFonts w:ascii="Arial" w:hAnsi="Arial" w:cs="Arial"/>
                  <w:sz w:val="18"/>
                  <w:szCs w:val="18"/>
                  <w:lang w:val="sv-SE" w:eastAsia="zh-CN"/>
                </w:rPr>
                <w:t>yes</w:t>
              </w:r>
            </w:ins>
          </w:p>
          <w:p w14:paraId="2CAC39E0" w14:textId="16843871" w:rsidR="003B0B7F" w:rsidRPr="00F070F5" w:rsidRDefault="003B0B7F">
            <w:pPr>
              <w:adjustRightInd w:val="0"/>
              <w:snapToGrid w:val="0"/>
              <w:spacing w:after="0"/>
              <w:jc w:val="center"/>
              <w:rPr>
                <w:ins w:id="350" w:author="China Unicom_rv1" w:date="2024-01-29T19:15:00Z"/>
                <w:rFonts w:ascii="Arial" w:hAnsi="Arial" w:cs="Arial"/>
                <w:sz w:val="18"/>
                <w:szCs w:val="18"/>
                <w:lang w:val="sv-SE" w:eastAsia="zh-CN"/>
              </w:rPr>
              <w:pPrChange w:id="351" w:author="China Unicom_rv1" w:date="2024-01-29T19:36:00Z">
                <w:pPr>
                  <w:adjustRightInd w:val="0"/>
                  <w:snapToGrid w:val="0"/>
                  <w:spacing w:after="0"/>
                </w:pPr>
              </w:pPrChange>
            </w:pPr>
            <w:ins w:id="352"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353" w:author="China Unicom_rv1" w:date="2024-01-29T19:16:00Z">
              <w:del w:id="354"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5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56" w:author="China Unicom_rv1" w:date="2024-01-29T19:15:00Z"/>
                <w:rFonts w:ascii="Arial" w:hAnsi="Arial" w:cs="Arial"/>
                <w:sz w:val="18"/>
                <w:szCs w:val="18"/>
                <w:lang w:val="sv-SE" w:eastAsia="zh-CN"/>
              </w:rPr>
              <w:pPrChange w:id="357" w:author="China Unicom_rv1" w:date="2024-01-29T19:36:00Z">
                <w:pPr>
                  <w:adjustRightInd w:val="0"/>
                  <w:snapToGrid w:val="0"/>
                  <w:spacing w:after="0"/>
                </w:pPr>
              </w:pPrChange>
            </w:pPr>
            <w:ins w:id="35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60" w:author="China Unicom_rv1" w:date="2024-01-29T19:15:00Z"/>
                <w:rFonts w:ascii="Arial" w:hAnsi="Arial" w:cs="Arial"/>
                <w:sz w:val="18"/>
                <w:szCs w:val="18"/>
                <w:lang w:val="sv-SE" w:eastAsia="zh-CN"/>
              </w:rPr>
              <w:pPrChange w:id="361" w:author="China Unicom_rv1" w:date="2024-01-29T19:36:00Z">
                <w:pPr>
                  <w:adjustRightInd w:val="0"/>
                  <w:snapToGrid w:val="0"/>
                  <w:spacing w:after="0"/>
                </w:pPr>
              </w:pPrChange>
            </w:pPr>
            <w:ins w:id="36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63" w:author="China Unicom_rv1" w:date="2024-01-29T19:15:00Z"/>
          <w:trPrChange w:id="36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65"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66" w:author="China Unicom_rv1" w:date="2024-01-29T19:15:00Z"/>
                <w:rFonts w:ascii="Arial" w:eastAsia="Batang" w:hAnsi="Arial" w:cs="Arial"/>
                <w:sz w:val="18"/>
                <w:szCs w:val="18"/>
                <w:lang w:val="sv-SE" w:eastAsia="zh-CN"/>
              </w:rPr>
            </w:pPr>
            <w:ins w:id="367" w:author="China Unicom_rv1" w:date="2024-01-29T19:15:00Z">
              <w:r w:rsidRPr="008F38AC">
                <w:rPr>
                  <w:rFonts w:ascii="Arial" w:eastAsia="Batang" w:hAnsi="Arial" w:cs="Arial"/>
                  <w:sz w:val="18"/>
                  <w:szCs w:val="18"/>
                  <w:lang w:val="sv-SE" w:eastAsia="zh-CN"/>
                </w:rPr>
                <w:t>Tracking pose prediction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36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69" w:author="China Unicom_rv1" w:date="2024-01-29T19:15:00Z"/>
                <w:rFonts w:ascii="Arial" w:hAnsi="Arial" w:cs="Arial"/>
                <w:sz w:val="18"/>
                <w:szCs w:val="18"/>
                <w:lang w:val="sv-SE" w:eastAsia="zh-CN"/>
              </w:rPr>
            </w:pPr>
            <w:ins w:id="370" w:author="Thomas Stockhammer" w:date="2024-01-30T12:17:00Z">
              <w:r>
                <w:rPr>
                  <w:rFonts w:ascii="Arial" w:hAnsi="Arial" w:cs="Arial"/>
                  <w:sz w:val="18"/>
                  <w:szCs w:val="18"/>
                  <w:lang w:val="sv-SE" w:eastAsia="zh-CN"/>
                </w:rPr>
                <w:t>For further study</w:t>
              </w:r>
            </w:ins>
            <w:ins w:id="371" w:author="China Unicom_rv2" w:date="2024-01-30T11:13:00Z">
              <w:del w:id="372" w:author="Thomas Stockhammer" w:date="2024-01-30T12:17:00Z">
                <w:r w:rsidDel="003B0B7F">
                  <w:rPr>
                    <w:rFonts w:ascii="Arial" w:hAnsi="Arial" w:cs="Arial"/>
                    <w:sz w:val="18"/>
                    <w:szCs w:val="18"/>
                    <w:lang w:val="sv-SE" w:eastAsia="zh-CN"/>
                  </w:rPr>
                  <w:delText>-</w:delText>
                </w:r>
              </w:del>
            </w:ins>
            <w:ins w:id="373" w:author="China Unicom_rv1" w:date="2024-01-29T19:17:00Z">
              <w:del w:id="374"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376" w:author="China Unicom_rv1" w:date="2024-01-29T19:15:00Z"/>
                <w:rFonts w:ascii="Arial" w:hAnsi="Arial" w:cs="Arial"/>
                <w:sz w:val="18"/>
                <w:szCs w:val="18"/>
                <w:lang w:val="sv-SE" w:eastAsia="zh-CN"/>
              </w:rPr>
              <w:pPrChange w:id="377" w:author="China Unicom_rv1" w:date="2024-01-29T19:36:00Z">
                <w:pPr>
                  <w:adjustRightInd w:val="0"/>
                  <w:snapToGrid w:val="0"/>
                  <w:spacing w:after="0"/>
                </w:pPr>
              </w:pPrChange>
            </w:pPr>
            <w:ins w:id="378"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379" w:author="China Unicom_rv2" w:date="2024-01-30T11:13:00Z">
              <w:del w:id="380" w:author="Thomas Stockhammer" w:date="2024-01-30T12:19:00Z">
                <w:r w:rsidDel="003B0B7F">
                  <w:rPr>
                    <w:rFonts w:ascii="Arial" w:hAnsi="Arial" w:cs="Arial"/>
                    <w:sz w:val="18"/>
                    <w:szCs w:val="18"/>
                    <w:lang w:val="sv-SE" w:eastAsia="zh-CN"/>
                  </w:rPr>
                  <w:delText>-</w:delText>
                </w:r>
              </w:del>
            </w:ins>
            <w:ins w:id="381" w:author="China Unicom_rv1" w:date="2024-01-29T19:17:00Z">
              <w:del w:id="38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384" w:author="China Unicom_rv1" w:date="2024-01-29T19:15:00Z"/>
                <w:rFonts w:ascii="Arial" w:hAnsi="Arial" w:cs="Arial"/>
                <w:sz w:val="18"/>
                <w:szCs w:val="18"/>
                <w:lang w:val="sv-SE" w:eastAsia="zh-CN"/>
              </w:rPr>
              <w:pPrChange w:id="385" w:author="China Unicom_rv1" w:date="2024-01-29T19:36:00Z">
                <w:pPr>
                  <w:adjustRightInd w:val="0"/>
                  <w:snapToGrid w:val="0"/>
                  <w:spacing w:after="0"/>
                </w:pPr>
              </w:pPrChange>
            </w:pPr>
            <w:ins w:id="386" w:author="Thomas Stockhammer" w:date="2024-01-30T12:18:00Z">
              <w:r>
                <w:rPr>
                  <w:rFonts w:ascii="Arial" w:hAnsi="Arial" w:cs="Arial"/>
                  <w:sz w:val="18"/>
                  <w:szCs w:val="18"/>
                  <w:lang w:val="sv-SE" w:eastAsia="zh-CN"/>
                </w:rPr>
                <w:t>For further study</w:t>
              </w:r>
            </w:ins>
            <w:ins w:id="387" w:author="China Unicom_rv1" w:date="2024-01-29T19:22:00Z">
              <w:del w:id="38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38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390" w:author="China Unicom_rv1" w:date="2024-01-29T19:15:00Z"/>
                <w:rFonts w:ascii="Arial" w:hAnsi="Arial" w:cs="Arial"/>
                <w:sz w:val="18"/>
                <w:szCs w:val="18"/>
                <w:lang w:val="sv-SE" w:eastAsia="zh-CN"/>
              </w:rPr>
              <w:pPrChange w:id="391" w:author="China Unicom_rv1" w:date="2024-01-29T19:36:00Z">
                <w:pPr>
                  <w:adjustRightInd w:val="0"/>
                  <w:snapToGrid w:val="0"/>
                  <w:spacing w:after="0"/>
                </w:pPr>
              </w:pPrChange>
            </w:pPr>
            <w:ins w:id="392" w:author="China Unicom_rv1" w:date="2024-01-29T19:37:00Z">
              <w:r w:rsidRPr="00981934">
                <w:rPr>
                  <w:rFonts w:ascii="Arial" w:hAnsi="Arial" w:cs="Arial"/>
                  <w:sz w:val="18"/>
                  <w:szCs w:val="18"/>
                  <w:lang w:val="sv-SE" w:eastAsia="zh-CN"/>
                </w:rPr>
                <w:t xml:space="preserve">Implementability </w:t>
              </w:r>
              <w:del w:id="393"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394" w:author="China Unicom_rv2" w:date="2024-01-30T11:14:00Z">
              <w:r>
                <w:rPr>
                  <w:rFonts w:ascii="Arial" w:hAnsi="Arial" w:cs="Arial"/>
                  <w:sz w:val="18"/>
                  <w:szCs w:val="18"/>
                  <w:lang w:val="sv-SE" w:eastAsia="zh-CN"/>
                </w:rPr>
                <w:t xml:space="preserve">and </w:t>
              </w:r>
            </w:ins>
            <w:ins w:id="395" w:author="China Unicom_rv1" w:date="2024-01-29T19:59:00Z">
              <w:r w:rsidRPr="006277DC">
                <w:rPr>
                  <w:rFonts w:ascii="Arial" w:hAnsi="Arial" w:cs="Arial"/>
                  <w:sz w:val="18"/>
                  <w:szCs w:val="18"/>
                  <w:lang w:val="sv-SE" w:eastAsia="zh-CN"/>
                </w:rPr>
                <w:t>impacts</w:t>
              </w:r>
            </w:ins>
            <w:ins w:id="396" w:author="China Unicom_rv1" w:date="2024-01-29T19:37:00Z">
              <w:r w:rsidRPr="00F645DD">
                <w:rPr>
                  <w:rFonts w:ascii="Arial" w:hAnsi="Arial" w:cs="Arial"/>
                  <w:sz w:val="18"/>
                  <w:szCs w:val="18"/>
                  <w:lang w:val="sv-SE" w:eastAsia="zh-CN"/>
                </w:rPr>
                <w:t xml:space="preserve"> on users’ experience </w:t>
              </w:r>
              <w:del w:id="397"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398"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399" w:author="China Unicom_rv1" w:date="2024-01-29T19:15:00Z"/>
          <w:trPrChange w:id="40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01"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02" w:author="China Unicom_rv1" w:date="2024-01-29T19:15:00Z"/>
                <w:rFonts w:ascii="Arial" w:eastAsia="Batang" w:hAnsi="Arial" w:cs="Arial"/>
                <w:sz w:val="18"/>
                <w:szCs w:val="18"/>
                <w:lang w:val="sv-SE" w:eastAsia="zh-CN"/>
              </w:rPr>
            </w:pPr>
            <w:ins w:id="403" w:author="China Unicom_rv1" w:date="2024-01-29T19:15:00Z">
              <w:r w:rsidRPr="008F38AC">
                <w:rPr>
                  <w:rFonts w:ascii="Arial" w:eastAsia="Batang" w:hAnsi="Arial" w:cs="Arial"/>
                  <w:sz w:val="18"/>
                  <w:szCs w:val="18"/>
                  <w:lang w:val="sv-SE" w:eastAsia="zh-CN"/>
                </w:rPr>
                <w:t>Pose correction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40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05" w:author="China Unicom_rv1" w:date="2024-01-29T19:15:00Z"/>
                <w:rFonts w:ascii="Arial" w:hAnsi="Arial" w:cs="Arial"/>
                <w:sz w:val="18"/>
                <w:szCs w:val="18"/>
                <w:lang w:val="sv-SE" w:eastAsia="zh-CN"/>
              </w:rPr>
            </w:pPr>
            <w:ins w:id="406"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07" w:author="China Unicom_rv2" w:date="2024-01-30T11:13:00Z">
              <w:del w:id="408" w:author="Thomas Stockhammer" w:date="2024-01-30T12:17:00Z">
                <w:r w:rsidDel="003B0B7F">
                  <w:rPr>
                    <w:rFonts w:ascii="Arial" w:hAnsi="Arial" w:cs="Arial"/>
                    <w:sz w:val="18"/>
                    <w:szCs w:val="18"/>
                    <w:lang w:val="sv-SE" w:eastAsia="zh-CN"/>
                  </w:rPr>
                  <w:delText>-</w:delText>
                </w:r>
              </w:del>
            </w:ins>
            <w:ins w:id="409" w:author="China Unicom_rv1" w:date="2024-01-29T19:17:00Z">
              <w:del w:id="41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1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12" w:author="China Unicom_rv1" w:date="2024-01-29T19:15:00Z"/>
                <w:rFonts w:ascii="Arial" w:hAnsi="Arial" w:cs="Arial"/>
                <w:sz w:val="18"/>
                <w:szCs w:val="18"/>
                <w:lang w:val="sv-SE" w:eastAsia="zh-CN"/>
              </w:rPr>
              <w:pPrChange w:id="413" w:author="China Unicom_rv1" w:date="2024-01-29T19:36:00Z">
                <w:pPr>
                  <w:adjustRightInd w:val="0"/>
                  <w:snapToGrid w:val="0"/>
                  <w:spacing w:after="0"/>
                </w:pPr>
              </w:pPrChange>
            </w:pPr>
            <w:ins w:id="414"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15" w:author="China Unicom_rv2" w:date="2024-01-30T11:13:00Z">
              <w:del w:id="416" w:author="Thomas Stockhammer" w:date="2024-01-30T12:19:00Z">
                <w:r w:rsidDel="003B0B7F">
                  <w:rPr>
                    <w:rFonts w:ascii="Arial" w:hAnsi="Arial" w:cs="Arial"/>
                    <w:sz w:val="18"/>
                    <w:szCs w:val="18"/>
                    <w:lang w:val="sv-SE" w:eastAsia="zh-CN"/>
                  </w:rPr>
                  <w:delText>-</w:delText>
                </w:r>
              </w:del>
            </w:ins>
            <w:ins w:id="417" w:author="China Unicom_rv1" w:date="2024-01-29T19:17:00Z">
              <w:del w:id="418"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20" w:author="China Unicom_rv1" w:date="2024-01-29T19:15:00Z"/>
                <w:rFonts w:ascii="Arial" w:hAnsi="Arial" w:cs="Arial"/>
                <w:sz w:val="18"/>
                <w:szCs w:val="18"/>
                <w:lang w:val="sv-SE" w:eastAsia="zh-CN"/>
              </w:rPr>
              <w:pPrChange w:id="421" w:author="China Unicom_rv1" w:date="2024-01-29T19:36:00Z">
                <w:pPr>
                  <w:adjustRightInd w:val="0"/>
                  <w:snapToGrid w:val="0"/>
                  <w:spacing w:after="0"/>
                </w:pPr>
              </w:pPrChange>
            </w:pPr>
            <w:ins w:id="422" w:author="Thomas Stockhammer" w:date="2024-01-30T12:18:00Z">
              <w:r>
                <w:rPr>
                  <w:rFonts w:ascii="Arial" w:hAnsi="Arial" w:cs="Arial"/>
                  <w:sz w:val="18"/>
                  <w:szCs w:val="18"/>
                  <w:lang w:val="sv-SE" w:eastAsia="zh-CN"/>
                </w:rPr>
                <w:t>For further study</w:t>
              </w:r>
            </w:ins>
            <w:ins w:id="423" w:author="China Unicom_rv1" w:date="2024-01-29T19:22:00Z">
              <w:del w:id="424"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2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26" w:author="China Unicom_rv1" w:date="2024-01-29T19:15:00Z"/>
                <w:rFonts w:ascii="Arial" w:hAnsi="Arial" w:cs="Arial"/>
                <w:sz w:val="18"/>
                <w:szCs w:val="18"/>
                <w:lang w:val="sv-SE" w:eastAsia="zh-CN"/>
              </w:rPr>
              <w:pPrChange w:id="427" w:author="China Unicom_rv1" w:date="2024-01-29T19:36:00Z">
                <w:pPr>
                  <w:adjustRightInd w:val="0"/>
                  <w:snapToGrid w:val="0"/>
                  <w:spacing w:after="0"/>
                </w:pPr>
              </w:pPrChange>
            </w:pPr>
            <w:ins w:id="428"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29" w:author="China Unicom_rv1" w:date="2024-01-29T19:37:00Z">
              <w:del w:id="430"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31" w:author="China Unicom_rv1" w:date="2024-01-29T19:59:00Z">
              <w:del w:id="432" w:author="China Unicom_rv2" w:date="2024-01-30T11:14:00Z">
                <w:r w:rsidRPr="006277DC" w:rsidDel="007B4732">
                  <w:rPr>
                    <w:rFonts w:ascii="Arial" w:hAnsi="Arial" w:cs="Arial"/>
                    <w:sz w:val="18"/>
                    <w:szCs w:val="18"/>
                    <w:lang w:val="sv-SE" w:eastAsia="zh-CN"/>
                  </w:rPr>
                  <w:delText>impacts</w:delText>
                </w:r>
              </w:del>
            </w:ins>
            <w:ins w:id="433" w:author="China Unicom_rv1" w:date="2024-01-29T19:37:00Z">
              <w:del w:id="434"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35" w:author="China Unicom_rv1" w:date="2024-01-29T19:15:00Z"/>
          <w:trPrChange w:id="436"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37"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38" w:author="China Unicom_rv1" w:date="2024-01-29T19:15:00Z"/>
                <w:rFonts w:ascii="Arial" w:eastAsia="Batang" w:hAnsi="Arial" w:cs="Arial"/>
                <w:sz w:val="18"/>
                <w:szCs w:val="18"/>
                <w:lang w:val="sv-SE" w:eastAsia="zh-CN"/>
              </w:rPr>
            </w:pPr>
            <w:ins w:id="439" w:author="China Unicom_rv1" w:date="2024-01-29T19:16:00Z">
              <w:r w:rsidRPr="008F38AC">
                <w:rPr>
                  <w:rFonts w:ascii="Arial" w:eastAsia="Batang" w:hAnsi="Arial" w:cs="Arial"/>
                  <w:sz w:val="18"/>
                  <w:szCs w:val="18"/>
                  <w:lang w:val="sv-SE" w:eastAsia="zh-CN"/>
                </w:rPr>
                <w:t>AUR</w:t>
              </w:r>
            </w:ins>
          </w:p>
        </w:tc>
        <w:tc>
          <w:tcPr>
            <w:tcW w:w="924" w:type="pct"/>
            <w:tcBorders>
              <w:top w:val="single" w:sz="4" w:space="0" w:color="auto"/>
              <w:left w:val="single" w:sz="4" w:space="0" w:color="auto"/>
              <w:bottom w:val="single" w:sz="4" w:space="0" w:color="auto"/>
              <w:right w:val="single" w:sz="4" w:space="0" w:color="auto"/>
            </w:tcBorders>
            <w:vAlign w:val="center"/>
            <w:tcPrChange w:id="44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41" w:author="Thomas Stockhammer" w:date="2024-01-30T12:18:00Z"/>
                <w:rFonts w:ascii="Arial" w:hAnsi="Arial" w:cs="Arial"/>
                <w:sz w:val="18"/>
                <w:szCs w:val="18"/>
                <w:lang w:val="sv-SE" w:eastAsia="zh-CN"/>
              </w:rPr>
            </w:pPr>
            <w:ins w:id="442" w:author="Thomas Stockhammer" w:date="2024-01-30T12:18:00Z">
              <w:r>
                <w:rPr>
                  <w:rFonts w:ascii="Arial" w:hAnsi="Arial" w:cs="Arial"/>
                  <w:sz w:val="18"/>
                  <w:szCs w:val="18"/>
                  <w:lang w:val="sv-SE" w:eastAsia="zh-CN"/>
                </w:rPr>
                <w:t>yes</w:t>
              </w:r>
            </w:ins>
          </w:p>
          <w:p w14:paraId="4ADF5853" w14:textId="7CC09EC1" w:rsidR="003B0B7F" w:rsidRPr="00F070F5" w:rsidRDefault="003B0B7F" w:rsidP="003B0B7F">
            <w:pPr>
              <w:adjustRightInd w:val="0"/>
              <w:snapToGrid w:val="0"/>
              <w:spacing w:after="0"/>
              <w:jc w:val="center"/>
              <w:rPr>
                <w:ins w:id="443" w:author="China Unicom_rv1" w:date="2024-01-29T19:15:00Z"/>
                <w:rFonts w:ascii="Arial" w:hAnsi="Arial" w:cs="Arial"/>
                <w:sz w:val="18"/>
                <w:szCs w:val="18"/>
                <w:lang w:val="sv-SE" w:eastAsia="zh-CN"/>
              </w:rPr>
            </w:pPr>
            <w:ins w:id="444" w:author="Thomas Stockhammer" w:date="2024-01-30T12:18: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445" w:author="China Unicom_rv1" w:date="2024-01-29T19:16:00Z">
              <w:del w:id="446"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48" w:author="Stephane Onno" w:date="2024-01-30T12:30:00Z"/>
                <w:rFonts w:ascii="Arial" w:hAnsi="Arial" w:cs="Arial"/>
                <w:sz w:val="18"/>
                <w:szCs w:val="18"/>
                <w:lang w:val="sv-SE" w:eastAsia="zh-CN"/>
              </w:rPr>
            </w:pPr>
            <w:ins w:id="449" w:author="Stephane Onno" w:date="2024-01-30T12:30:00Z">
              <w:r>
                <w:rPr>
                  <w:rFonts w:ascii="Arial" w:hAnsi="Arial" w:cs="Arial"/>
                  <w:sz w:val="18"/>
                  <w:szCs w:val="18"/>
                  <w:lang w:val="sv-SE" w:eastAsia="zh-CN"/>
                </w:rPr>
                <w:t>yes</w:t>
              </w:r>
            </w:ins>
          </w:p>
          <w:p w14:paraId="754C4C54" w14:textId="3CF774F3" w:rsidR="003B0B7F" w:rsidRPr="00F070F5" w:rsidRDefault="00A74995" w:rsidP="00A74995">
            <w:pPr>
              <w:adjustRightInd w:val="0"/>
              <w:snapToGrid w:val="0"/>
              <w:spacing w:after="0"/>
              <w:jc w:val="center"/>
              <w:rPr>
                <w:ins w:id="450" w:author="China Unicom_rv1" w:date="2024-01-29T19:15:00Z"/>
                <w:rFonts w:ascii="Arial" w:hAnsi="Arial" w:cs="Arial"/>
                <w:sz w:val="18"/>
                <w:szCs w:val="18"/>
                <w:lang w:val="sv-SE" w:eastAsia="zh-CN"/>
              </w:rPr>
              <w:pPrChange w:id="451" w:author="China Unicom_rv1" w:date="2024-01-29T19:36:00Z">
                <w:pPr>
                  <w:adjustRightInd w:val="0"/>
                  <w:snapToGrid w:val="0"/>
                  <w:spacing w:after="0"/>
                </w:pPr>
              </w:pPrChange>
            </w:pPr>
            <w:ins w:id="452" w:author="Stephane Onno" w:date="2024-01-30T12:30:00Z">
              <w:r>
                <w:rPr>
                  <w:rFonts w:ascii="Arial" w:hAnsi="Arial" w:cs="Arial"/>
                  <w:sz w:val="18"/>
                  <w:szCs w:val="18"/>
                  <w:lang w:val="sv-SE" w:eastAsia="zh-CN"/>
                </w:rPr>
                <w:t xml:space="preserve">see clause </w:t>
              </w:r>
              <w:r w:rsidRPr="007D10DF">
                <w:rPr>
                  <w:rFonts w:ascii="Arial" w:hAnsi="Arial" w:cs="Arial"/>
                  <w:sz w:val="18"/>
                  <w:szCs w:val="18"/>
                  <w:highlight w:val="yellow"/>
                  <w:lang w:val="sv-SE" w:eastAsia="zh-CN"/>
                </w:rPr>
                <w:t>X.X</w:t>
              </w:r>
            </w:ins>
            <w:ins w:id="453" w:author="Thomas Stockhammer" w:date="2024-01-30T12:19:00Z">
              <w:del w:id="454" w:author="Stephane Onno" w:date="2024-01-30T12:30:00Z">
                <w:r w:rsidR="003B0B7F" w:rsidDel="00A74995">
                  <w:rPr>
                    <w:rFonts w:ascii="Arial" w:hAnsi="Arial" w:cs="Arial"/>
                    <w:sz w:val="18"/>
                    <w:szCs w:val="18"/>
                    <w:lang w:val="sv-SE" w:eastAsia="zh-CN"/>
                  </w:rPr>
                  <w:delText>For further study</w:delText>
                </w:r>
              </w:del>
            </w:ins>
            <w:ins w:id="455" w:author="China Unicom_rv1" w:date="2024-01-29T19:16:00Z">
              <w:del w:id="456" w:author="Thomas Stockhammer" w:date="2024-01-30T12:19:00Z">
                <w:r w:rsidR="003B0B7F" w:rsidDel="003B0B7F">
                  <w:rPr>
                    <w:rFonts w:ascii="Arial" w:hAnsi="Arial" w:cs="Arial" w:hint="eastAsia"/>
                    <w:sz w:val="18"/>
                    <w:szCs w:val="18"/>
                    <w:lang w:val="sv-SE" w:eastAsia="zh-CN"/>
                  </w:rPr>
                  <w:delText>N</w:delText>
                </w:r>
              </w:del>
            </w:ins>
            <w:ins w:id="457" w:author="China Unicom_rv2" w:date="2024-01-30T11:13:00Z">
              <w:del w:id="458" w:author="Thomas Stockhammer" w:date="2024-01-30T12:19:00Z">
                <w:r w:rsidR="003B0B7F" w:rsidDel="003B0B7F">
                  <w:rPr>
                    <w:rFonts w:ascii="Arial" w:hAnsi="Arial" w:cs="Arial"/>
                    <w:sz w:val="18"/>
                    <w:szCs w:val="18"/>
                    <w:lang w:val="sv-SE" w:eastAsia="zh-CN"/>
                  </w:rPr>
                  <w:delText>-</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5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3F5F655D" w:rsidR="003B0B7F" w:rsidRPr="00F070F5" w:rsidRDefault="003B0B7F">
            <w:pPr>
              <w:adjustRightInd w:val="0"/>
              <w:snapToGrid w:val="0"/>
              <w:spacing w:after="0"/>
              <w:jc w:val="center"/>
              <w:rPr>
                <w:ins w:id="460" w:author="China Unicom_rv1" w:date="2024-01-29T19:15:00Z"/>
                <w:rFonts w:ascii="Arial" w:hAnsi="Arial" w:cs="Arial"/>
                <w:sz w:val="18"/>
                <w:szCs w:val="18"/>
                <w:lang w:val="sv-SE" w:eastAsia="zh-CN"/>
              </w:rPr>
              <w:pPrChange w:id="461" w:author="China Unicom_rv1" w:date="2024-01-29T19:36:00Z">
                <w:pPr>
                  <w:adjustRightInd w:val="0"/>
                  <w:snapToGrid w:val="0"/>
                  <w:spacing w:after="0"/>
                </w:pPr>
              </w:pPrChange>
            </w:pPr>
            <w:ins w:id="462" w:author="Thomas Stockhammer" w:date="2024-01-30T12:19:00Z">
              <w:r>
                <w:rPr>
                  <w:rFonts w:ascii="Arial" w:hAnsi="Arial" w:cs="Arial"/>
                  <w:sz w:val="18"/>
                  <w:szCs w:val="18"/>
                  <w:lang w:val="sv-SE" w:eastAsia="zh-CN"/>
                </w:rPr>
                <w:t>For further study</w:t>
              </w:r>
            </w:ins>
            <w:ins w:id="463" w:author="China Unicom_rv1" w:date="2024-01-29T19:22:00Z">
              <w:del w:id="464"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6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7886B4FB" w:rsidR="003B0B7F" w:rsidRPr="00F070F5" w:rsidRDefault="00A74995">
            <w:pPr>
              <w:adjustRightInd w:val="0"/>
              <w:snapToGrid w:val="0"/>
              <w:spacing w:after="0"/>
              <w:jc w:val="both"/>
              <w:rPr>
                <w:ins w:id="466" w:author="China Unicom_rv1" w:date="2024-01-29T19:15:00Z"/>
                <w:rFonts w:ascii="Arial" w:hAnsi="Arial" w:cs="Arial"/>
                <w:sz w:val="18"/>
                <w:szCs w:val="18"/>
                <w:lang w:val="sv-SE" w:eastAsia="zh-CN"/>
              </w:rPr>
              <w:pPrChange w:id="467" w:author="China Unicom_rv1" w:date="2024-01-29T19:36:00Z">
                <w:pPr>
                  <w:adjustRightInd w:val="0"/>
                  <w:snapToGrid w:val="0"/>
                  <w:spacing w:after="0"/>
                </w:pPr>
              </w:pPrChange>
            </w:pPr>
            <w:ins w:id="468"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ins w:id="469" w:author="China Unicom_rv1" w:date="2024-01-29T19:36:00Z">
              <w:del w:id="470" w:author="Stephane Onno" w:date="2024-01-30T12:30:00Z">
                <w:r w:rsidR="003B0B7F" w:rsidRPr="00F645DD" w:rsidDel="00A74995">
                  <w:rPr>
                    <w:rFonts w:ascii="Arial" w:hAnsi="Arial" w:cs="Arial"/>
                    <w:sz w:val="18"/>
                    <w:szCs w:val="18"/>
                    <w:lang w:val="sv-SE" w:eastAsia="zh-CN"/>
                  </w:rPr>
                  <w:delText xml:space="preserve">Implementability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471" w:author="China Unicom_rv1" w:date="2024-01-29T19:59:00Z">
              <w:del w:id="472" w:author="Stephane Onno" w:date="2024-01-30T12:30:00Z">
                <w:r w:rsidR="003B0B7F" w:rsidRPr="006277DC" w:rsidDel="00A74995">
                  <w:rPr>
                    <w:rFonts w:ascii="Arial" w:hAnsi="Arial" w:cs="Arial"/>
                    <w:sz w:val="18"/>
                    <w:szCs w:val="18"/>
                    <w:lang w:val="sv-SE" w:eastAsia="zh-CN"/>
                  </w:rPr>
                  <w:delText>i</w:delText>
                </w:r>
              </w:del>
            </w:ins>
            <w:ins w:id="473" w:author="China Unicom_rv2" w:date="2024-01-30T11:13:00Z">
              <w:del w:id="474" w:author="Stephane Onno" w:date="2024-01-30T12:30:00Z">
                <w:r w:rsidR="003B0B7F" w:rsidDel="00A74995">
                  <w:rPr>
                    <w:rFonts w:ascii="Arial" w:hAnsi="Arial" w:cs="Arial"/>
                    <w:sz w:val="18"/>
                    <w:szCs w:val="18"/>
                    <w:lang w:val="sv-SE" w:eastAsia="zh-CN"/>
                  </w:rPr>
                  <w:delText>I</w:delText>
                </w:r>
              </w:del>
            </w:ins>
            <w:ins w:id="475" w:author="China Unicom_rv1" w:date="2024-01-29T19:59:00Z">
              <w:del w:id="476" w:author="Stephane Onno" w:date="2024-01-30T12:30:00Z">
                <w:r w:rsidR="003B0B7F" w:rsidRPr="006277DC" w:rsidDel="00A74995">
                  <w:rPr>
                    <w:rFonts w:ascii="Arial" w:hAnsi="Arial" w:cs="Arial"/>
                    <w:sz w:val="18"/>
                    <w:szCs w:val="18"/>
                    <w:lang w:val="sv-SE" w:eastAsia="zh-CN"/>
                  </w:rPr>
                  <w:delText>mpacts</w:delText>
                </w:r>
              </w:del>
            </w:ins>
            <w:ins w:id="477" w:author="China Unicom_rv1" w:date="2024-01-29T19:36:00Z">
              <w:del w:id="478"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479" w:author="China Unicom_rv1" w:date="2024-01-29T19:37:00Z">
              <w:del w:id="480" w:author="Stephane Onno" w:date="2024-01-30T12:30:00Z">
                <w:r w:rsidR="003B0B7F" w:rsidDel="00A74995">
                  <w:rPr>
                    <w:rFonts w:ascii="Arial" w:hAnsi="Arial" w:cs="Arial"/>
                    <w:sz w:val="18"/>
                    <w:szCs w:val="18"/>
                    <w:lang w:val="sv-SE" w:eastAsia="zh-CN"/>
                  </w:rPr>
                  <w:delText>evaluated.</w:delText>
                </w:r>
              </w:del>
            </w:ins>
            <w:ins w:id="481" w:author="China Unicom_rv2" w:date="2024-01-30T11:14:00Z">
              <w:del w:id="482"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483" w:author="China Unicom_rv1" w:date="2024-01-29T19:03:00Z"/>
          <w:lang w:eastAsia="zh-CN"/>
        </w:rPr>
      </w:pPr>
    </w:p>
    <w:p w14:paraId="1186E3EF" w14:textId="7EF4846C" w:rsidR="00FB3DBC" w:rsidDel="003B0B7F" w:rsidRDefault="00FB3DBC" w:rsidP="00FB3DBC">
      <w:pPr>
        <w:pStyle w:val="NO"/>
        <w:rPr>
          <w:ins w:id="484" w:author="China Unicom_rv1" w:date="2024-01-29T19:18:00Z"/>
          <w:del w:id="485" w:author="Thomas Stockhammer" w:date="2024-01-30T12:18:00Z"/>
        </w:rPr>
      </w:pPr>
      <w:ins w:id="486" w:author="China Unicom_rv1" w:date="2024-01-29T19:18:00Z">
        <w:del w:id="487" w:author="Thomas Stockhammer" w:date="2024-01-30T12:18:00Z">
          <w:r w:rsidDel="003B0B7F">
            <w:delText>NOTE:</w:delText>
          </w:r>
          <w:r w:rsidDel="003B0B7F">
            <w:tab/>
            <w:delText>“Y” represents “</w:delText>
          </w:r>
        </w:del>
      </w:ins>
      <w:ins w:id="488" w:author="China Unicom_rv1" w:date="2024-01-29T19:19:00Z">
        <w:del w:id="489" w:author="Thomas Stockhammer" w:date="2024-01-30T12:18:00Z">
          <w:r w:rsidDel="003B0B7F">
            <w:delText>Yes</w:delText>
          </w:r>
        </w:del>
      </w:ins>
      <w:ins w:id="490" w:author="China Unicom_rv1" w:date="2024-01-29T19:18:00Z">
        <w:del w:id="491" w:author="Thomas Stockhammer" w:date="2024-01-30T12:18:00Z">
          <w:r w:rsidDel="003B0B7F">
            <w:delText>”</w:delText>
          </w:r>
        </w:del>
      </w:ins>
      <w:ins w:id="492" w:author="China Unicom_rv1" w:date="2024-01-29T19:19:00Z">
        <w:del w:id="493" w:author="Thomas Stockhammer" w:date="2024-01-30T12:18:00Z">
          <w:r w:rsidDel="003B0B7F">
            <w:delText xml:space="preserve">, “N” </w:delText>
          </w:r>
        </w:del>
      </w:ins>
      <w:ins w:id="494" w:author="China Unicom_rv1" w:date="2024-01-29T19:20:00Z">
        <w:del w:id="495" w:author="Thomas Stockhammer" w:date="2024-01-30T12:18:00Z">
          <w:r w:rsidR="006B41D1" w:rsidDel="003B0B7F">
            <w:delText>represents</w:delText>
          </w:r>
        </w:del>
      </w:ins>
      <w:ins w:id="496" w:author="China Unicom_rv1" w:date="2024-01-29T19:19:00Z">
        <w:del w:id="497" w:author="Thomas Stockhammer" w:date="2024-01-30T12:18:00Z">
          <w:r w:rsidDel="003B0B7F">
            <w:delText xml:space="preserve"> “</w:delText>
          </w:r>
        </w:del>
      </w:ins>
      <w:ins w:id="498" w:author="China Unicom_rv1" w:date="2024-01-29T19:56:00Z">
        <w:del w:id="499" w:author="Thomas Stockhammer" w:date="2024-01-30T12:18:00Z">
          <w:r w:rsidR="00E46DE2" w:rsidDel="003B0B7F">
            <w:delText>No</w:delText>
          </w:r>
        </w:del>
      </w:ins>
      <w:ins w:id="500" w:author="China Unicom_rv1" w:date="2024-01-29T19:19:00Z">
        <w:del w:id="501" w:author="Thomas Stockhammer" w:date="2024-01-30T12:18:00Z">
          <w:r w:rsidDel="003B0B7F">
            <w:delText>”</w:delText>
          </w:r>
        </w:del>
      </w:ins>
      <w:ins w:id="502" w:author="China Unicom_rv1" w:date="2024-01-29T19:23:00Z">
        <w:del w:id="503" w:author="Thomas Stockhammer" w:date="2024-01-30T12:18:00Z">
          <w:r w:rsidR="00F63B1A" w:rsidDel="003B0B7F">
            <w:delText>.</w:delText>
          </w:r>
        </w:del>
      </w:ins>
    </w:p>
    <w:p w14:paraId="6807AC5D" w14:textId="77777777" w:rsidR="008F38AC" w:rsidRPr="00FB3DBC" w:rsidRDefault="008F38AC" w:rsidP="00955E95">
      <w:pPr>
        <w:pStyle w:val="B2"/>
        <w:rPr>
          <w:ins w:id="504"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E693" w14:textId="77777777" w:rsidR="00E073EC" w:rsidRDefault="00E073EC">
      <w:r>
        <w:separator/>
      </w:r>
    </w:p>
  </w:endnote>
  <w:endnote w:type="continuationSeparator" w:id="0">
    <w:p w14:paraId="5C2BC053" w14:textId="77777777" w:rsidR="00E073EC" w:rsidRDefault="00E073EC">
      <w:r>
        <w:continuationSeparator/>
      </w:r>
    </w:p>
  </w:endnote>
  <w:endnote w:type="continuationNotice" w:id="1">
    <w:p w14:paraId="2371177C" w14:textId="77777777" w:rsidR="00E073EC" w:rsidRDefault="00E073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8937" w14:textId="77777777" w:rsidR="00E073EC" w:rsidRDefault="00E073EC">
      <w:r>
        <w:separator/>
      </w:r>
    </w:p>
  </w:footnote>
  <w:footnote w:type="continuationSeparator" w:id="0">
    <w:p w14:paraId="15B71A1B" w14:textId="77777777" w:rsidR="00E073EC" w:rsidRDefault="00E073EC">
      <w:r>
        <w:continuationSeparator/>
      </w:r>
    </w:p>
  </w:footnote>
  <w:footnote w:type="continuationNotice" w:id="1">
    <w:p w14:paraId="0D4BB165" w14:textId="77777777" w:rsidR="00E073EC" w:rsidRDefault="00E073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515807764">
    <w:abstractNumId w:val="1"/>
  </w:num>
  <w:num w:numId="2" w16cid:durableId="1561332611">
    <w:abstractNumId w:val="0"/>
  </w:num>
  <w:num w:numId="3" w16cid:durableId="6315159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56EF6"/>
    <w:rsid w:val="00C6034A"/>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ée un document." ma:contentTypeScope="" ma:versionID="1b15b14dbfa89d6eb8aca67344a8ce0b">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a94d0f8407bddbbc0d36ea45071ccb9"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2.xml><?xml version="1.0" encoding="utf-8"?>
<ds:datastoreItem xmlns:ds="http://schemas.openxmlformats.org/officeDocument/2006/customXml" ds:itemID="{E63EB5E4-D2E7-4118-A1EC-33D1979117C1}"/>
</file>

<file path=customXml/itemProps3.xml><?xml version="1.0" encoding="utf-8"?>
<ds:datastoreItem xmlns:ds="http://schemas.openxmlformats.org/officeDocument/2006/customXml" ds:itemID="{94F35B02-9545-48F0-B84E-BA23558F3A58}">
  <ds:schemaRefs>
    <ds:schemaRef ds:uri="http://schemas.openxmlformats.org/officeDocument/2006/bibliography"/>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698</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5768</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Stephane Onno</cp:lastModifiedBy>
  <cp:revision>2</cp:revision>
  <cp:lastPrinted>1900-01-02T21:00:00Z</cp:lastPrinted>
  <dcterms:created xsi:type="dcterms:W3CDTF">2024-01-30T11:30:00Z</dcterms:created>
  <dcterms:modified xsi:type="dcterms:W3CDTF">2024-01-30T11:30:00Z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