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000000"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000000">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w:t>
            </w:r>
            <w:proofErr w:type="spellStart"/>
            <w:r>
              <w:t>FS_ARMRQoE</w:t>
            </w:r>
            <w:proofErr w:type="spellEnd"/>
            <w:r>
              <w:t xml:space="preserve">] </w:t>
            </w:r>
            <w:proofErr w:type="spellStart"/>
            <w:r w:rsidR="00F80D80" w:rsidRPr="00F80D80">
              <w:t>pCR</w:t>
            </w:r>
            <w:proofErr w:type="spellEnd"/>
            <w:r w:rsidR="00F80D80" w:rsidRPr="00F80D80">
              <w:t xml:space="preserve">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 xml:space="preserve">on existing </w:t>
            </w:r>
            <w:proofErr w:type="spellStart"/>
            <w:r w:rsidR="003E21D3">
              <w:rPr>
                <w:rFonts w:cs="Arial"/>
                <w:lang w:eastAsia="zh-CN"/>
              </w:rPr>
              <w:t>QoE</w:t>
            </w:r>
            <w:proofErr w:type="spellEnd"/>
            <w:r w:rsidR="003E21D3">
              <w:rPr>
                <w:rFonts w:cs="Arial"/>
                <w:lang w:eastAsia="zh-CN"/>
              </w:rPr>
              <w:t xml:space="preserv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 xml:space="preserve">MR </w:t>
        </w:r>
        <w:proofErr w:type="spellStart"/>
        <w:r w:rsidR="00EA1138">
          <w:rPr>
            <w:lang w:eastAsia="zh-CN"/>
          </w:rPr>
          <w:t>QoE</w:t>
        </w:r>
        <w:proofErr w:type="spellEnd"/>
        <w:r w:rsidR="00EA1138">
          <w:rPr>
            <w:lang w:eastAsia="zh-CN"/>
          </w:rPr>
          <w:t xml:space="preserv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w:t>
        </w:r>
        <w:proofErr w:type="spellStart"/>
        <w:r>
          <w:t>QoE</w:t>
        </w:r>
        <w:proofErr w:type="spellEnd"/>
        <w:r>
          <w:t xml:space="preserve"> metri</w:t>
        </w:r>
      </w:ins>
      <w:ins w:id="146" w:author="China Unicom_rv1" w:date="2024-01-29T19:10:00Z">
        <w:r>
          <w:t>cs</w:t>
        </w:r>
      </w:ins>
    </w:p>
    <w:tbl>
      <w:tblPr>
        <w:tblStyle w:val="TableGrid"/>
        <w:tblW w:w="5000" w:type="pct"/>
        <w:jc w:val="center"/>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2225FE16"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r w:rsidRPr="003B0B7F">
                <w:rPr>
                  <w:rFonts w:ascii="Arial" w:hAnsi="Arial" w:cs="Arial"/>
                  <w:sz w:val="18"/>
                  <w:szCs w:val="18"/>
                  <w:highlight w:val="yellow"/>
                  <w:lang w:val="sv-SE" w:eastAsia="zh-CN"/>
                  <w:rPrChange w:id="199" w:author="Thomas Stockhammer" w:date="2024-01-30T12:17:00Z">
                    <w:rPr>
                      <w:rFonts w:ascii="Arial" w:hAnsi="Arial" w:cs="Arial"/>
                      <w:sz w:val="18"/>
                      <w:szCs w:val="18"/>
                      <w:lang w:val="sv-SE" w:eastAsia="zh-CN"/>
                    </w:rPr>
                  </w:rPrChange>
                </w:rPr>
                <w:t>X.X</w:t>
              </w:r>
            </w:ins>
          </w:p>
        </w:tc>
        <w:tc>
          <w:tcPr>
            <w:tcW w:w="923" w:type="pct"/>
            <w:tcBorders>
              <w:top w:val="single" w:sz="4" w:space="0" w:color="auto"/>
              <w:left w:val="single" w:sz="4" w:space="0" w:color="auto"/>
              <w:bottom w:val="single" w:sz="4" w:space="0" w:color="auto"/>
              <w:right w:val="single" w:sz="4" w:space="0" w:color="auto"/>
            </w:tcBorders>
            <w:vAlign w:val="center"/>
            <w:tcPrChange w:id="20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1" w:author="Thomas Stockhammer" w:date="2024-01-30T12:18:00Z"/>
                <w:rFonts w:ascii="Arial" w:hAnsi="Arial" w:cs="Arial"/>
                <w:sz w:val="18"/>
                <w:szCs w:val="18"/>
                <w:lang w:val="sv-SE" w:eastAsia="zh-CN"/>
              </w:rPr>
            </w:pPr>
            <w:ins w:id="202" w:author="Thomas Stockhammer" w:date="2024-01-30T12:18:00Z">
              <w:r>
                <w:rPr>
                  <w:rFonts w:ascii="Arial" w:hAnsi="Arial" w:cs="Arial"/>
                  <w:sz w:val="18"/>
                  <w:szCs w:val="18"/>
                  <w:lang w:val="sv-SE" w:eastAsia="zh-CN"/>
                </w:rPr>
                <w:t>yes</w:t>
              </w:r>
            </w:ins>
          </w:p>
          <w:p w14:paraId="1DF69330" w14:textId="777B7D9F" w:rsidR="003B0B7F" w:rsidRPr="00F070F5" w:rsidRDefault="003B0B7F" w:rsidP="003B0B7F">
            <w:pPr>
              <w:adjustRightInd w:val="0"/>
              <w:snapToGrid w:val="0"/>
              <w:spacing w:after="0"/>
              <w:jc w:val="center"/>
              <w:rPr>
                <w:ins w:id="203" w:author="China Unicom_rv1" w:date="2024-01-29T19:08:00Z"/>
                <w:rFonts w:ascii="Arial" w:hAnsi="Arial" w:cs="Arial"/>
                <w:sz w:val="18"/>
                <w:szCs w:val="18"/>
                <w:lang w:val="sv-SE" w:eastAsia="zh-CN"/>
              </w:rPr>
              <w:pPrChange w:id="204" w:author="China Unicom_rv1" w:date="2024-01-29T19:36:00Z">
                <w:pPr>
                  <w:adjustRightInd w:val="0"/>
                  <w:snapToGrid w:val="0"/>
                  <w:spacing w:after="0"/>
                </w:pPr>
              </w:pPrChange>
            </w:pPr>
            <w:ins w:id="205"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06" w:author="China Unicom_rv1" w:date="2024-01-29T19:16:00Z">
              <w:del w:id="207"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0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09" w:author="China Unicom_rv1" w:date="2024-01-29T19:14:00Z"/>
                <w:rFonts w:ascii="Arial" w:hAnsi="Arial" w:cs="Arial"/>
                <w:sz w:val="18"/>
                <w:szCs w:val="18"/>
                <w:lang w:val="sv-SE" w:eastAsia="zh-CN"/>
              </w:rPr>
              <w:pPrChange w:id="210" w:author="China Unicom_rv1" w:date="2024-01-29T19:36:00Z">
                <w:pPr>
                  <w:adjustRightInd w:val="0"/>
                  <w:snapToGrid w:val="0"/>
                  <w:spacing w:after="0"/>
                </w:pPr>
              </w:pPrChange>
            </w:pPr>
            <w:ins w:id="21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3" w:author="China Unicom_rv1" w:date="2024-01-29T19:12: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32:00Z">
              <w:r w:rsidRPr="004B1C22">
                <w:rPr>
                  <w:rFonts w:ascii="Arial" w:hAnsi="Arial" w:cs="Arial"/>
                  <w:sz w:val="18"/>
                  <w:szCs w:val="18"/>
                  <w:lang w:val="sv-SE" w:eastAsia="zh-CN"/>
                </w:rPr>
                <w:t xml:space="preserve">Implementability </w:t>
              </w:r>
            </w:ins>
            <w:ins w:id="216" w:author="China Unicom_rv1" w:date="2024-01-29T19:33:00Z">
              <w:r>
                <w:rPr>
                  <w:rFonts w:ascii="Arial" w:hAnsi="Arial" w:cs="Arial"/>
                  <w:sz w:val="18"/>
                  <w:szCs w:val="18"/>
                  <w:lang w:val="sv-SE" w:eastAsia="zh-CN"/>
                </w:rPr>
                <w:t xml:space="preserve">are proved </w:t>
              </w:r>
            </w:ins>
            <w:ins w:id="217" w:author="China Unicom_rv1" w:date="2024-01-29T19:32:00Z">
              <w:r w:rsidRPr="004B1C22">
                <w:rPr>
                  <w:rFonts w:ascii="Arial" w:hAnsi="Arial" w:cs="Arial"/>
                  <w:sz w:val="18"/>
                  <w:szCs w:val="18"/>
                  <w:lang w:val="sv-SE" w:eastAsia="zh-CN"/>
                </w:rPr>
                <w:t>with openXR</w:t>
              </w:r>
            </w:ins>
            <w:ins w:id="218"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19" w:author="China Unicom_rv1" w:date="2024-01-29T19:59:00Z">
              <w:r>
                <w:rPr>
                  <w:rFonts w:ascii="Arial" w:hAnsi="Arial" w:cs="Arial"/>
                  <w:sz w:val="18"/>
                  <w:szCs w:val="18"/>
                  <w:lang w:val="sv-SE" w:eastAsia="zh-CN"/>
                </w:rPr>
                <w:t>impacts</w:t>
              </w:r>
            </w:ins>
            <w:ins w:id="220" w:author="China Unicom_rv1" w:date="2024-01-29T19:33:00Z">
              <w:r>
                <w:rPr>
                  <w:rFonts w:ascii="Arial" w:hAnsi="Arial" w:cs="Arial"/>
                  <w:sz w:val="18"/>
                  <w:szCs w:val="18"/>
                  <w:lang w:val="sv-SE" w:eastAsia="zh-CN"/>
                </w:rPr>
                <w:t xml:space="preserve"> </w:t>
              </w:r>
            </w:ins>
            <w:ins w:id="221"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2"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3" w:author="China Unicom_rv1" w:date="2024-01-29T19:08:00Z"/>
          <w:trPrChange w:id="22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5"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26" w:author="China Unicom_rv1" w:date="2024-01-29T19:08:00Z"/>
                <w:rFonts w:ascii="Arial" w:eastAsia="Batang" w:hAnsi="Arial" w:cs="Arial"/>
                <w:sz w:val="18"/>
                <w:szCs w:val="18"/>
                <w:lang w:val="sv-SE" w:eastAsia="zh-CN"/>
              </w:rPr>
            </w:pPr>
            <w:ins w:id="227"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29" w:author="Thomas Stockhammer" w:date="2024-01-30T12:17:00Z"/>
                <w:rFonts w:ascii="Arial" w:hAnsi="Arial" w:cs="Arial"/>
                <w:sz w:val="18"/>
                <w:szCs w:val="18"/>
                <w:lang w:val="sv-SE" w:eastAsia="zh-CN"/>
              </w:rPr>
            </w:pPr>
            <w:ins w:id="230" w:author="Thomas Stockhammer" w:date="2024-01-30T12:17:00Z">
              <w:r>
                <w:rPr>
                  <w:rFonts w:ascii="Arial" w:hAnsi="Arial" w:cs="Arial"/>
                  <w:sz w:val="18"/>
                  <w:szCs w:val="18"/>
                  <w:lang w:val="sv-SE" w:eastAsia="zh-CN"/>
                </w:rPr>
                <w:t>yes</w:t>
              </w:r>
            </w:ins>
          </w:p>
          <w:p w14:paraId="7C56A988" w14:textId="376BB665" w:rsidR="003B0B7F" w:rsidRPr="00F070F5" w:rsidRDefault="003B0B7F" w:rsidP="003B0B7F">
            <w:pPr>
              <w:adjustRightInd w:val="0"/>
              <w:snapToGrid w:val="0"/>
              <w:spacing w:after="0"/>
              <w:jc w:val="center"/>
              <w:rPr>
                <w:ins w:id="231" w:author="China Unicom_rv1" w:date="2024-01-29T19:08:00Z"/>
                <w:rFonts w:ascii="Arial" w:hAnsi="Arial" w:cs="Arial"/>
                <w:sz w:val="18"/>
                <w:szCs w:val="18"/>
                <w:lang w:val="sv-SE" w:eastAsia="zh-CN"/>
              </w:rPr>
            </w:pPr>
            <w:ins w:id="232"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33" w:author="China Unicom_rv1" w:date="2024-01-29T19:16:00Z">
              <w:del w:id="23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3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36" w:author="Thomas Stockhammer" w:date="2024-01-30T12:18:00Z"/>
                <w:rFonts w:ascii="Arial" w:hAnsi="Arial" w:cs="Arial"/>
                <w:sz w:val="18"/>
                <w:szCs w:val="18"/>
                <w:lang w:val="sv-SE" w:eastAsia="zh-CN"/>
              </w:rPr>
            </w:pPr>
            <w:ins w:id="237" w:author="Thomas Stockhammer" w:date="2024-01-30T12:18:00Z">
              <w:r>
                <w:rPr>
                  <w:rFonts w:ascii="Arial" w:hAnsi="Arial" w:cs="Arial"/>
                  <w:sz w:val="18"/>
                  <w:szCs w:val="18"/>
                  <w:lang w:val="sv-SE" w:eastAsia="zh-CN"/>
                </w:rPr>
                <w:t>yes</w:t>
              </w:r>
            </w:ins>
          </w:p>
          <w:p w14:paraId="23B2AEEF" w14:textId="5E257C6D" w:rsidR="003B0B7F" w:rsidRPr="00F070F5" w:rsidRDefault="003B0B7F" w:rsidP="003B0B7F">
            <w:pPr>
              <w:adjustRightInd w:val="0"/>
              <w:snapToGrid w:val="0"/>
              <w:spacing w:after="0"/>
              <w:jc w:val="center"/>
              <w:rPr>
                <w:ins w:id="238" w:author="China Unicom_rv1" w:date="2024-01-29T19:08:00Z"/>
                <w:rFonts w:ascii="Arial" w:hAnsi="Arial" w:cs="Arial"/>
                <w:sz w:val="18"/>
                <w:szCs w:val="18"/>
                <w:lang w:val="sv-SE" w:eastAsia="zh-CN"/>
              </w:rPr>
              <w:pPrChange w:id="239" w:author="China Unicom_rv1" w:date="2024-01-29T19:36:00Z">
                <w:pPr>
                  <w:adjustRightInd w:val="0"/>
                  <w:snapToGrid w:val="0"/>
                  <w:spacing w:after="0"/>
                </w:pPr>
              </w:pPrChange>
            </w:pPr>
            <w:ins w:id="240"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41" w:author="China Unicom_rv1" w:date="2024-01-29T19:16:00Z">
              <w:del w:id="242"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4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44" w:author="China Unicom_rv1" w:date="2024-01-29T19:14:00Z"/>
                <w:rFonts w:ascii="Arial" w:hAnsi="Arial" w:cs="Arial"/>
                <w:sz w:val="18"/>
                <w:szCs w:val="18"/>
                <w:lang w:val="sv-SE" w:eastAsia="zh-CN"/>
              </w:rPr>
              <w:pPrChange w:id="245" w:author="China Unicom_rv1" w:date="2024-01-29T19:36:00Z">
                <w:pPr>
                  <w:adjustRightInd w:val="0"/>
                  <w:snapToGrid w:val="0"/>
                  <w:spacing w:after="0"/>
                </w:pPr>
              </w:pPrChange>
            </w:pPr>
            <w:ins w:id="24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4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48" w:author="China Unicom_rv1" w:date="2024-01-29T19:12:00Z"/>
                <w:rFonts w:ascii="Arial" w:hAnsi="Arial" w:cs="Arial"/>
                <w:sz w:val="18"/>
                <w:szCs w:val="18"/>
                <w:lang w:val="sv-SE" w:eastAsia="zh-CN"/>
              </w:rPr>
              <w:pPrChange w:id="249" w:author="China Unicom_rv1" w:date="2024-01-29T19:36:00Z">
                <w:pPr>
                  <w:adjustRightInd w:val="0"/>
                  <w:snapToGrid w:val="0"/>
                  <w:spacing w:after="0"/>
                </w:pPr>
              </w:pPrChange>
            </w:pPr>
            <w:ins w:id="25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1" w:author="China Unicom_rv1" w:date="2024-01-29T19:13:00Z"/>
          <w:trPrChange w:id="25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53"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54" w:author="China Unicom_rv1" w:date="2024-01-29T19:13:00Z"/>
                <w:rFonts w:ascii="Arial" w:eastAsia="Batang" w:hAnsi="Arial" w:cs="Arial"/>
                <w:sz w:val="18"/>
                <w:szCs w:val="18"/>
                <w:lang w:val="sv-SE" w:eastAsia="zh-CN"/>
              </w:rPr>
            </w:pPr>
            <w:ins w:id="255"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5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57" w:author="Thomas Stockhammer" w:date="2024-01-30T12:17:00Z"/>
                <w:rFonts w:ascii="Arial" w:hAnsi="Arial" w:cs="Arial"/>
                <w:sz w:val="18"/>
                <w:szCs w:val="18"/>
                <w:lang w:val="sv-SE" w:eastAsia="zh-CN"/>
              </w:rPr>
            </w:pPr>
            <w:ins w:id="258" w:author="Thomas Stockhammer" w:date="2024-01-30T12:17:00Z">
              <w:r>
                <w:rPr>
                  <w:rFonts w:ascii="Arial" w:hAnsi="Arial" w:cs="Arial"/>
                  <w:sz w:val="18"/>
                  <w:szCs w:val="18"/>
                  <w:lang w:val="sv-SE" w:eastAsia="zh-CN"/>
                </w:rPr>
                <w:t>yes</w:t>
              </w:r>
            </w:ins>
          </w:p>
          <w:p w14:paraId="6AB46B09" w14:textId="05E9504E" w:rsidR="003B0B7F" w:rsidRPr="00F070F5" w:rsidRDefault="003B0B7F" w:rsidP="003B0B7F">
            <w:pPr>
              <w:adjustRightInd w:val="0"/>
              <w:snapToGrid w:val="0"/>
              <w:spacing w:after="0"/>
              <w:jc w:val="center"/>
              <w:rPr>
                <w:ins w:id="259" w:author="China Unicom_rv1" w:date="2024-01-29T19:13:00Z"/>
                <w:rFonts w:ascii="Arial" w:hAnsi="Arial" w:cs="Arial"/>
                <w:sz w:val="18"/>
                <w:szCs w:val="18"/>
                <w:lang w:val="sv-SE" w:eastAsia="zh-CN"/>
              </w:rPr>
            </w:pPr>
            <w:ins w:id="260"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1" w:author="China Unicom_rv1" w:date="2024-01-29T19:16:00Z">
              <w:del w:id="262"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6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64" w:author="Thomas Stockhammer" w:date="2024-01-30T12:18:00Z"/>
                <w:rFonts w:ascii="Arial" w:hAnsi="Arial" w:cs="Arial"/>
                <w:sz w:val="18"/>
                <w:szCs w:val="18"/>
                <w:lang w:val="sv-SE" w:eastAsia="zh-CN"/>
              </w:rPr>
            </w:pPr>
            <w:ins w:id="265" w:author="Thomas Stockhammer" w:date="2024-01-30T12:18:00Z">
              <w:r>
                <w:rPr>
                  <w:rFonts w:ascii="Arial" w:hAnsi="Arial" w:cs="Arial"/>
                  <w:sz w:val="18"/>
                  <w:szCs w:val="18"/>
                  <w:lang w:val="sv-SE" w:eastAsia="zh-CN"/>
                </w:rPr>
                <w:t>yes</w:t>
              </w:r>
            </w:ins>
          </w:p>
          <w:p w14:paraId="267B17A8" w14:textId="4244AA90" w:rsidR="003B0B7F" w:rsidRPr="00F070F5" w:rsidRDefault="003B0B7F" w:rsidP="003B0B7F">
            <w:pPr>
              <w:adjustRightInd w:val="0"/>
              <w:snapToGrid w:val="0"/>
              <w:spacing w:after="0"/>
              <w:jc w:val="center"/>
              <w:rPr>
                <w:ins w:id="266" w:author="China Unicom_rv1" w:date="2024-01-29T19:13:00Z"/>
                <w:rFonts w:ascii="Arial" w:hAnsi="Arial" w:cs="Arial"/>
                <w:sz w:val="18"/>
                <w:szCs w:val="18"/>
                <w:lang w:val="sv-SE" w:eastAsia="zh-CN"/>
              </w:rPr>
              <w:pPrChange w:id="267" w:author="China Unicom_rv1" w:date="2024-01-29T19:36:00Z">
                <w:pPr>
                  <w:adjustRightInd w:val="0"/>
                  <w:snapToGrid w:val="0"/>
                  <w:spacing w:after="0"/>
                </w:pPr>
              </w:pPrChange>
            </w:pPr>
            <w:ins w:id="268"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9" w:author="China Unicom_rv1" w:date="2024-01-29T19:16:00Z">
              <w:del w:id="27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7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72" w:author="China Unicom_rv1" w:date="2024-01-29T19:14:00Z"/>
                <w:rFonts w:ascii="Arial" w:hAnsi="Arial" w:cs="Arial"/>
                <w:sz w:val="18"/>
                <w:szCs w:val="18"/>
                <w:lang w:val="sv-SE" w:eastAsia="zh-CN"/>
              </w:rPr>
              <w:pPrChange w:id="273" w:author="China Unicom_rv1" w:date="2024-01-29T19:36:00Z">
                <w:pPr>
                  <w:adjustRightInd w:val="0"/>
                  <w:snapToGrid w:val="0"/>
                  <w:spacing w:after="0"/>
                </w:pPr>
              </w:pPrChange>
            </w:pPr>
            <w:ins w:id="27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7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79" w:author="China Unicom_rv1" w:date="2024-01-29T19:13:00Z"/>
          <w:trPrChange w:id="28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81"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82" w:author="China Unicom_rv1" w:date="2024-01-29T19:13:00Z"/>
                <w:rFonts w:ascii="Arial" w:eastAsia="Batang" w:hAnsi="Arial" w:cs="Arial"/>
                <w:sz w:val="18"/>
                <w:szCs w:val="18"/>
                <w:lang w:val="sv-SE" w:eastAsia="zh-CN"/>
              </w:rPr>
            </w:pPr>
            <w:ins w:id="283" w:author="China Unicom_rv1" w:date="2024-01-29T19:15:00Z">
              <w:r w:rsidRPr="008F38AC">
                <w:rPr>
                  <w:rFonts w:ascii="Arial" w:eastAsia="Batang" w:hAnsi="Arial" w:cs="Arial"/>
                  <w:sz w:val="18"/>
                  <w:szCs w:val="18"/>
                  <w:lang w:val="sv-SE" w:eastAsia="zh-CN"/>
                </w:rPr>
                <w:t>ACD</w:t>
              </w:r>
            </w:ins>
          </w:p>
        </w:tc>
        <w:tc>
          <w:tcPr>
            <w:tcW w:w="924" w:type="pct"/>
            <w:tcBorders>
              <w:top w:val="single" w:sz="4" w:space="0" w:color="auto"/>
              <w:left w:val="single" w:sz="4" w:space="0" w:color="auto"/>
              <w:bottom w:val="single" w:sz="4" w:space="0" w:color="auto"/>
              <w:right w:val="single" w:sz="4" w:space="0" w:color="auto"/>
            </w:tcBorders>
            <w:vAlign w:val="center"/>
            <w:tcPrChange w:id="28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85" w:author="Thomas Stockhammer" w:date="2024-01-30T12:17:00Z"/>
                <w:rFonts w:ascii="Arial" w:hAnsi="Arial" w:cs="Arial"/>
                <w:sz w:val="18"/>
                <w:szCs w:val="18"/>
                <w:lang w:val="sv-SE" w:eastAsia="zh-CN"/>
              </w:rPr>
            </w:pPr>
            <w:ins w:id="286" w:author="Thomas Stockhammer" w:date="2024-01-30T12:17:00Z">
              <w:r>
                <w:rPr>
                  <w:rFonts w:ascii="Arial" w:hAnsi="Arial" w:cs="Arial"/>
                  <w:sz w:val="18"/>
                  <w:szCs w:val="18"/>
                  <w:lang w:val="sv-SE" w:eastAsia="zh-CN"/>
                </w:rPr>
                <w:t>yes</w:t>
              </w:r>
            </w:ins>
          </w:p>
          <w:p w14:paraId="42BBD71D" w14:textId="58B33EE0" w:rsidR="003B0B7F" w:rsidRPr="00F070F5" w:rsidRDefault="003B0B7F" w:rsidP="003B0B7F">
            <w:pPr>
              <w:adjustRightInd w:val="0"/>
              <w:snapToGrid w:val="0"/>
              <w:spacing w:after="0"/>
              <w:jc w:val="center"/>
              <w:rPr>
                <w:ins w:id="287" w:author="China Unicom_rv1" w:date="2024-01-29T19:13:00Z"/>
                <w:rFonts w:ascii="Arial" w:hAnsi="Arial" w:cs="Arial"/>
                <w:sz w:val="18"/>
                <w:szCs w:val="18"/>
                <w:lang w:val="sv-SE" w:eastAsia="zh-CN"/>
              </w:rPr>
            </w:pPr>
            <w:ins w:id="288"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89" w:author="China Unicom_rv1" w:date="2024-01-29T19:16:00Z">
              <w:del w:id="290"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9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292" w:author="Thomas Stockhammer" w:date="2024-01-30T12:18:00Z"/>
                <w:rFonts w:ascii="Arial" w:hAnsi="Arial" w:cs="Arial"/>
                <w:sz w:val="18"/>
                <w:szCs w:val="18"/>
                <w:lang w:val="sv-SE" w:eastAsia="zh-CN"/>
              </w:rPr>
            </w:pPr>
            <w:ins w:id="293" w:author="Thomas Stockhammer" w:date="2024-01-30T12:18:00Z">
              <w:r>
                <w:rPr>
                  <w:rFonts w:ascii="Arial" w:hAnsi="Arial" w:cs="Arial"/>
                  <w:sz w:val="18"/>
                  <w:szCs w:val="18"/>
                  <w:lang w:val="sv-SE" w:eastAsia="zh-CN"/>
                </w:rPr>
                <w:t>yes</w:t>
              </w:r>
            </w:ins>
          </w:p>
          <w:p w14:paraId="3B383C37" w14:textId="263D6A2E" w:rsidR="003B0B7F" w:rsidRPr="00F070F5" w:rsidRDefault="003B0B7F" w:rsidP="003B0B7F">
            <w:pPr>
              <w:adjustRightInd w:val="0"/>
              <w:snapToGrid w:val="0"/>
              <w:spacing w:after="0"/>
              <w:jc w:val="center"/>
              <w:rPr>
                <w:ins w:id="294" w:author="China Unicom_rv1" w:date="2024-01-29T19:13:00Z"/>
                <w:rFonts w:ascii="Arial" w:hAnsi="Arial" w:cs="Arial"/>
                <w:sz w:val="18"/>
                <w:szCs w:val="18"/>
                <w:lang w:val="sv-SE" w:eastAsia="zh-CN"/>
              </w:rPr>
              <w:pPrChange w:id="295" w:author="China Unicom_rv1" w:date="2024-01-29T19:36:00Z">
                <w:pPr>
                  <w:adjustRightInd w:val="0"/>
                  <w:snapToGrid w:val="0"/>
                  <w:spacing w:after="0"/>
                </w:pPr>
              </w:pPrChange>
            </w:pPr>
            <w:ins w:id="296"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97" w:author="China Unicom_rv1" w:date="2024-01-29T19:16:00Z">
              <w:del w:id="298"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9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00" w:author="China Unicom_rv1" w:date="2024-01-29T19:14:00Z"/>
                <w:rFonts w:ascii="Arial" w:hAnsi="Arial" w:cs="Arial"/>
                <w:sz w:val="18"/>
                <w:szCs w:val="18"/>
                <w:lang w:val="sv-SE" w:eastAsia="zh-CN"/>
              </w:rPr>
              <w:pPrChange w:id="301" w:author="China Unicom_rv1" w:date="2024-01-29T19:36:00Z">
                <w:pPr>
                  <w:adjustRightInd w:val="0"/>
                  <w:snapToGrid w:val="0"/>
                  <w:spacing w:after="0"/>
                </w:pPr>
              </w:pPrChange>
            </w:pPr>
            <w:ins w:id="302"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0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04" w:author="China Unicom_rv1" w:date="2024-01-29T19:13:00Z"/>
                <w:rFonts w:ascii="Arial" w:hAnsi="Arial" w:cs="Arial"/>
                <w:sz w:val="18"/>
                <w:szCs w:val="18"/>
                <w:lang w:val="sv-SE" w:eastAsia="zh-CN"/>
              </w:rPr>
              <w:pPrChange w:id="305" w:author="China Unicom_rv1" w:date="2024-01-29T19:36:00Z">
                <w:pPr>
                  <w:adjustRightInd w:val="0"/>
                  <w:snapToGrid w:val="0"/>
                  <w:spacing w:after="0"/>
                </w:pPr>
              </w:pPrChange>
            </w:pPr>
            <w:ins w:id="30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706F5F66" w14:textId="77777777" w:rsidTr="003B0B7F">
        <w:trPr>
          <w:trHeight w:val="193"/>
          <w:jc w:val="center"/>
          <w:ins w:id="307" w:author="China Unicom_rv1" w:date="2024-01-29T19:15:00Z"/>
          <w:trPrChange w:id="30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09"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10" w:author="China Unicom_rv1" w:date="2024-01-29T19:15:00Z"/>
                <w:rFonts w:ascii="Arial" w:eastAsia="Batang" w:hAnsi="Arial" w:cs="Arial"/>
                <w:sz w:val="18"/>
                <w:szCs w:val="18"/>
                <w:lang w:val="sv-SE" w:eastAsia="zh-CN"/>
              </w:rPr>
            </w:pPr>
            <w:ins w:id="311"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13" w:author="Thomas Stockhammer" w:date="2024-01-30T12:17:00Z"/>
                <w:rFonts w:ascii="Arial" w:hAnsi="Arial" w:cs="Arial"/>
                <w:sz w:val="18"/>
                <w:szCs w:val="18"/>
                <w:lang w:val="sv-SE" w:eastAsia="zh-CN"/>
              </w:rPr>
            </w:pPr>
            <w:ins w:id="314" w:author="Thomas Stockhammer" w:date="2024-01-30T12:17:00Z">
              <w:r>
                <w:rPr>
                  <w:rFonts w:ascii="Arial" w:hAnsi="Arial" w:cs="Arial"/>
                  <w:sz w:val="18"/>
                  <w:szCs w:val="18"/>
                  <w:lang w:val="sv-SE" w:eastAsia="zh-CN"/>
                </w:rPr>
                <w:t>yes</w:t>
              </w:r>
            </w:ins>
          </w:p>
          <w:p w14:paraId="29061E73" w14:textId="7EB0E9DB" w:rsidR="003B0B7F" w:rsidRPr="00F070F5" w:rsidRDefault="003B0B7F" w:rsidP="003B0B7F">
            <w:pPr>
              <w:adjustRightInd w:val="0"/>
              <w:snapToGrid w:val="0"/>
              <w:spacing w:after="0"/>
              <w:jc w:val="center"/>
              <w:rPr>
                <w:ins w:id="315" w:author="China Unicom_rv1" w:date="2024-01-29T19:15:00Z"/>
                <w:rFonts w:ascii="Arial" w:hAnsi="Arial" w:cs="Arial"/>
                <w:sz w:val="18"/>
                <w:szCs w:val="18"/>
                <w:lang w:val="sv-SE" w:eastAsia="zh-CN"/>
              </w:rPr>
            </w:pPr>
            <w:ins w:id="316"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17" w:author="China Unicom_rv1" w:date="2024-01-29T19:16:00Z">
              <w:del w:id="318"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1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20" w:author="Thomas Stockhammer" w:date="2024-01-30T12:18:00Z"/>
                <w:rFonts w:ascii="Arial" w:hAnsi="Arial" w:cs="Arial"/>
                <w:sz w:val="18"/>
                <w:szCs w:val="18"/>
                <w:lang w:val="sv-SE" w:eastAsia="zh-CN"/>
              </w:rPr>
            </w:pPr>
            <w:ins w:id="321" w:author="Thomas Stockhammer" w:date="2024-01-30T12:18:00Z">
              <w:r>
                <w:rPr>
                  <w:rFonts w:ascii="Arial" w:hAnsi="Arial" w:cs="Arial"/>
                  <w:sz w:val="18"/>
                  <w:szCs w:val="18"/>
                  <w:lang w:val="sv-SE" w:eastAsia="zh-CN"/>
                </w:rPr>
                <w:t>yes</w:t>
              </w:r>
            </w:ins>
          </w:p>
          <w:p w14:paraId="6ACADCE5" w14:textId="6A6AE5EA" w:rsidR="003B0B7F" w:rsidRPr="00F070F5" w:rsidRDefault="003B0B7F" w:rsidP="003B0B7F">
            <w:pPr>
              <w:adjustRightInd w:val="0"/>
              <w:snapToGrid w:val="0"/>
              <w:spacing w:after="0"/>
              <w:jc w:val="center"/>
              <w:rPr>
                <w:ins w:id="322" w:author="China Unicom_rv1" w:date="2024-01-29T19:15:00Z"/>
                <w:rFonts w:ascii="Arial" w:hAnsi="Arial" w:cs="Arial"/>
                <w:sz w:val="18"/>
                <w:szCs w:val="18"/>
                <w:lang w:val="sv-SE" w:eastAsia="zh-CN"/>
              </w:rPr>
              <w:pPrChange w:id="323" w:author="China Unicom_rv1" w:date="2024-01-29T19:36:00Z">
                <w:pPr>
                  <w:adjustRightInd w:val="0"/>
                  <w:snapToGrid w:val="0"/>
                  <w:spacing w:after="0"/>
                </w:pPr>
              </w:pPrChange>
            </w:pPr>
            <w:ins w:id="324"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25" w:author="China Unicom_rv1" w:date="2024-01-29T19:16:00Z">
              <w:del w:id="326"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2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28" w:author="China Unicom_rv1" w:date="2024-01-29T19:15:00Z"/>
                <w:rFonts w:ascii="Arial" w:hAnsi="Arial" w:cs="Arial"/>
                <w:sz w:val="18"/>
                <w:szCs w:val="18"/>
                <w:lang w:val="sv-SE" w:eastAsia="zh-CN"/>
              </w:rPr>
              <w:pPrChange w:id="329" w:author="China Unicom_rv1" w:date="2024-01-29T19:36:00Z">
                <w:pPr>
                  <w:adjustRightInd w:val="0"/>
                  <w:snapToGrid w:val="0"/>
                  <w:spacing w:after="0"/>
                </w:pPr>
              </w:pPrChange>
            </w:pPr>
            <w:ins w:id="330"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3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32" w:author="China Unicom_rv1" w:date="2024-01-29T19:15:00Z"/>
                <w:rFonts w:ascii="Arial" w:hAnsi="Arial" w:cs="Arial"/>
                <w:sz w:val="18"/>
                <w:szCs w:val="18"/>
                <w:lang w:val="sv-SE" w:eastAsia="zh-CN"/>
              </w:rPr>
              <w:pPrChange w:id="333" w:author="China Unicom_rv1" w:date="2024-01-29T19:36:00Z">
                <w:pPr>
                  <w:adjustRightInd w:val="0"/>
                  <w:snapToGrid w:val="0"/>
                  <w:spacing w:after="0"/>
                </w:pPr>
              </w:pPrChange>
            </w:pPr>
            <w:ins w:id="33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35" w:author="China Unicom_rv1" w:date="2024-01-29T19:15:00Z"/>
          <w:trPrChange w:id="33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37"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38" w:author="China Unicom_rv1" w:date="2024-01-29T19:15:00Z"/>
                <w:rFonts w:ascii="Arial" w:eastAsia="Batang" w:hAnsi="Arial" w:cs="Arial"/>
                <w:sz w:val="18"/>
                <w:szCs w:val="18"/>
                <w:lang w:val="sv-SE" w:eastAsia="zh-CN"/>
              </w:rPr>
            </w:pPr>
            <w:ins w:id="339"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4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41" w:author="Thomas Stockhammer" w:date="2024-01-30T12:17:00Z"/>
                <w:rFonts w:ascii="Arial" w:hAnsi="Arial" w:cs="Arial"/>
                <w:sz w:val="18"/>
                <w:szCs w:val="18"/>
                <w:lang w:val="sv-SE" w:eastAsia="zh-CN"/>
              </w:rPr>
            </w:pPr>
            <w:ins w:id="342" w:author="Thomas Stockhammer" w:date="2024-01-30T12:17:00Z">
              <w:r>
                <w:rPr>
                  <w:rFonts w:ascii="Arial" w:hAnsi="Arial" w:cs="Arial"/>
                  <w:sz w:val="18"/>
                  <w:szCs w:val="18"/>
                  <w:lang w:val="sv-SE" w:eastAsia="zh-CN"/>
                </w:rPr>
                <w:t>yes</w:t>
              </w:r>
            </w:ins>
          </w:p>
          <w:p w14:paraId="235C72C8" w14:textId="7C35DFE7" w:rsidR="003B0B7F" w:rsidRPr="00F070F5" w:rsidRDefault="003B0B7F" w:rsidP="003B0B7F">
            <w:pPr>
              <w:adjustRightInd w:val="0"/>
              <w:snapToGrid w:val="0"/>
              <w:spacing w:after="0"/>
              <w:jc w:val="center"/>
              <w:rPr>
                <w:ins w:id="343" w:author="China Unicom_rv1" w:date="2024-01-29T19:15:00Z"/>
                <w:rFonts w:ascii="Arial" w:hAnsi="Arial" w:cs="Arial"/>
                <w:sz w:val="18"/>
                <w:szCs w:val="18"/>
                <w:lang w:val="sv-SE" w:eastAsia="zh-CN"/>
              </w:rPr>
            </w:pPr>
            <w:ins w:id="344"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45" w:author="China Unicom_rv1" w:date="2024-01-29T19:16:00Z">
              <w:del w:id="346"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4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48" w:author="Thomas Stockhammer" w:date="2024-01-30T12:18:00Z"/>
                <w:rFonts w:ascii="Arial" w:hAnsi="Arial" w:cs="Arial"/>
                <w:sz w:val="18"/>
                <w:szCs w:val="18"/>
                <w:lang w:val="sv-SE" w:eastAsia="zh-CN"/>
              </w:rPr>
            </w:pPr>
            <w:ins w:id="349" w:author="Thomas Stockhammer" w:date="2024-01-30T12:18:00Z">
              <w:r>
                <w:rPr>
                  <w:rFonts w:ascii="Arial" w:hAnsi="Arial" w:cs="Arial"/>
                  <w:sz w:val="18"/>
                  <w:szCs w:val="18"/>
                  <w:lang w:val="sv-SE" w:eastAsia="zh-CN"/>
                </w:rPr>
                <w:t>yes</w:t>
              </w:r>
            </w:ins>
          </w:p>
          <w:p w14:paraId="2CAC39E0" w14:textId="16843871" w:rsidR="003B0B7F" w:rsidRPr="00F070F5" w:rsidRDefault="003B0B7F" w:rsidP="003B0B7F">
            <w:pPr>
              <w:adjustRightInd w:val="0"/>
              <w:snapToGrid w:val="0"/>
              <w:spacing w:after="0"/>
              <w:jc w:val="center"/>
              <w:rPr>
                <w:ins w:id="350" w:author="China Unicom_rv1" w:date="2024-01-29T19:15:00Z"/>
                <w:rFonts w:ascii="Arial" w:hAnsi="Arial" w:cs="Arial"/>
                <w:sz w:val="18"/>
                <w:szCs w:val="18"/>
                <w:lang w:val="sv-SE" w:eastAsia="zh-CN"/>
              </w:rPr>
              <w:pPrChange w:id="351" w:author="China Unicom_rv1" w:date="2024-01-29T19:36:00Z">
                <w:pPr>
                  <w:adjustRightInd w:val="0"/>
                  <w:snapToGrid w:val="0"/>
                  <w:spacing w:after="0"/>
                </w:pPr>
              </w:pPrChange>
            </w:pPr>
            <w:ins w:id="352"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53" w:author="China Unicom_rv1" w:date="2024-01-29T19:16:00Z">
              <w:del w:id="354"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5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56" w:author="China Unicom_rv1" w:date="2024-01-29T19:15:00Z"/>
                <w:rFonts w:ascii="Arial" w:hAnsi="Arial" w:cs="Arial"/>
                <w:sz w:val="18"/>
                <w:szCs w:val="18"/>
                <w:lang w:val="sv-SE" w:eastAsia="zh-CN"/>
              </w:rPr>
              <w:pPrChange w:id="357" w:author="China Unicom_rv1" w:date="2024-01-29T19:36:00Z">
                <w:pPr>
                  <w:adjustRightInd w:val="0"/>
                  <w:snapToGrid w:val="0"/>
                  <w:spacing w:after="0"/>
                </w:pPr>
              </w:pPrChange>
            </w:pPr>
            <w:ins w:id="35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60" w:author="China Unicom_rv1" w:date="2024-01-29T19:15:00Z"/>
                <w:rFonts w:ascii="Arial" w:hAnsi="Arial" w:cs="Arial"/>
                <w:sz w:val="18"/>
                <w:szCs w:val="18"/>
                <w:lang w:val="sv-SE" w:eastAsia="zh-CN"/>
              </w:rPr>
              <w:pPrChange w:id="361" w:author="China Unicom_rv1" w:date="2024-01-29T19:36:00Z">
                <w:pPr>
                  <w:adjustRightInd w:val="0"/>
                  <w:snapToGrid w:val="0"/>
                  <w:spacing w:after="0"/>
                </w:pPr>
              </w:pPrChange>
            </w:pPr>
            <w:ins w:id="36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63" w:author="China Unicom_rv1" w:date="2024-01-29T19:15:00Z"/>
          <w:trPrChange w:id="36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65"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66" w:author="China Unicom_rv1" w:date="2024-01-29T19:15:00Z"/>
                <w:rFonts w:ascii="Arial" w:eastAsia="Batang" w:hAnsi="Arial" w:cs="Arial"/>
                <w:sz w:val="18"/>
                <w:szCs w:val="18"/>
                <w:lang w:val="sv-SE" w:eastAsia="zh-CN"/>
              </w:rPr>
            </w:pPr>
            <w:ins w:id="367" w:author="China Unicom_rv1" w:date="2024-01-29T19:15:00Z">
              <w:r w:rsidRPr="008F38AC">
                <w:rPr>
                  <w:rFonts w:ascii="Arial" w:eastAsia="Batang" w:hAnsi="Arial" w:cs="Arial"/>
                  <w:sz w:val="18"/>
                  <w:szCs w:val="18"/>
                  <w:lang w:val="sv-SE" w:eastAsia="zh-CN"/>
                </w:rPr>
                <w:t>Tracking pose prediction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36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69" w:author="China Unicom_rv1" w:date="2024-01-29T19:15:00Z"/>
                <w:rFonts w:ascii="Arial" w:hAnsi="Arial" w:cs="Arial"/>
                <w:sz w:val="18"/>
                <w:szCs w:val="18"/>
                <w:lang w:val="sv-SE" w:eastAsia="zh-CN"/>
              </w:rPr>
            </w:pPr>
            <w:ins w:id="370" w:author="Thomas Stockhammer" w:date="2024-01-30T12:17:00Z">
              <w:r>
                <w:rPr>
                  <w:rFonts w:ascii="Arial" w:hAnsi="Arial" w:cs="Arial"/>
                  <w:sz w:val="18"/>
                  <w:szCs w:val="18"/>
                  <w:lang w:val="sv-SE" w:eastAsia="zh-CN"/>
                </w:rPr>
                <w:t>For further study</w:t>
              </w:r>
            </w:ins>
            <w:ins w:id="371" w:author="China Unicom_rv2" w:date="2024-01-30T11:13:00Z">
              <w:del w:id="372" w:author="Thomas Stockhammer" w:date="2024-01-30T12:17:00Z">
                <w:r w:rsidDel="003B0B7F">
                  <w:rPr>
                    <w:rFonts w:ascii="Arial" w:hAnsi="Arial" w:cs="Arial"/>
                    <w:sz w:val="18"/>
                    <w:szCs w:val="18"/>
                    <w:lang w:val="sv-SE" w:eastAsia="zh-CN"/>
                  </w:rPr>
                  <w:delText>-</w:delText>
                </w:r>
              </w:del>
            </w:ins>
            <w:ins w:id="373" w:author="China Unicom_rv1" w:date="2024-01-29T19:17:00Z">
              <w:del w:id="374"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376" w:author="China Unicom_rv1" w:date="2024-01-29T19:15:00Z"/>
                <w:rFonts w:ascii="Arial" w:hAnsi="Arial" w:cs="Arial"/>
                <w:sz w:val="18"/>
                <w:szCs w:val="18"/>
                <w:lang w:val="sv-SE" w:eastAsia="zh-CN"/>
              </w:rPr>
              <w:pPrChange w:id="377" w:author="China Unicom_rv1" w:date="2024-01-29T19:36:00Z">
                <w:pPr>
                  <w:adjustRightInd w:val="0"/>
                  <w:snapToGrid w:val="0"/>
                  <w:spacing w:after="0"/>
                </w:pPr>
              </w:pPrChange>
            </w:pPr>
            <w:ins w:id="378"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379" w:author="China Unicom_rv2" w:date="2024-01-30T11:13:00Z">
              <w:del w:id="380" w:author="Thomas Stockhammer" w:date="2024-01-30T12:19:00Z">
                <w:r w:rsidDel="003B0B7F">
                  <w:rPr>
                    <w:rFonts w:ascii="Arial" w:hAnsi="Arial" w:cs="Arial"/>
                    <w:sz w:val="18"/>
                    <w:szCs w:val="18"/>
                    <w:lang w:val="sv-SE" w:eastAsia="zh-CN"/>
                  </w:rPr>
                  <w:delText>-</w:delText>
                </w:r>
              </w:del>
            </w:ins>
            <w:ins w:id="381" w:author="China Unicom_rv1" w:date="2024-01-29T19:17:00Z">
              <w:del w:id="38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384" w:author="China Unicom_rv1" w:date="2024-01-29T19:15:00Z"/>
                <w:rFonts w:ascii="Arial" w:hAnsi="Arial" w:cs="Arial"/>
                <w:sz w:val="18"/>
                <w:szCs w:val="18"/>
                <w:lang w:val="sv-SE" w:eastAsia="zh-CN"/>
              </w:rPr>
              <w:pPrChange w:id="385" w:author="China Unicom_rv1" w:date="2024-01-29T19:36:00Z">
                <w:pPr>
                  <w:adjustRightInd w:val="0"/>
                  <w:snapToGrid w:val="0"/>
                  <w:spacing w:after="0"/>
                </w:pPr>
              </w:pPrChange>
            </w:pPr>
            <w:ins w:id="386" w:author="Thomas Stockhammer" w:date="2024-01-30T12:18:00Z">
              <w:r>
                <w:rPr>
                  <w:rFonts w:ascii="Arial" w:hAnsi="Arial" w:cs="Arial"/>
                  <w:sz w:val="18"/>
                  <w:szCs w:val="18"/>
                  <w:lang w:val="sv-SE" w:eastAsia="zh-CN"/>
                </w:rPr>
                <w:t>For further study</w:t>
              </w:r>
            </w:ins>
            <w:ins w:id="387" w:author="China Unicom_rv1" w:date="2024-01-29T19:22:00Z">
              <w:del w:id="38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38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390" w:author="China Unicom_rv1" w:date="2024-01-29T19:15:00Z"/>
                <w:rFonts w:ascii="Arial" w:hAnsi="Arial" w:cs="Arial"/>
                <w:sz w:val="18"/>
                <w:szCs w:val="18"/>
                <w:lang w:val="sv-SE" w:eastAsia="zh-CN"/>
              </w:rPr>
              <w:pPrChange w:id="391" w:author="China Unicom_rv1" w:date="2024-01-29T19:36:00Z">
                <w:pPr>
                  <w:adjustRightInd w:val="0"/>
                  <w:snapToGrid w:val="0"/>
                  <w:spacing w:after="0"/>
                </w:pPr>
              </w:pPrChange>
            </w:pPr>
            <w:ins w:id="392" w:author="China Unicom_rv1" w:date="2024-01-29T19:37:00Z">
              <w:r w:rsidRPr="00981934">
                <w:rPr>
                  <w:rFonts w:ascii="Arial" w:hAnsi="Arial" w:cs="Arial"/>
                  <w:sz w:val="18"/>
                  <w:szCs w:val="18"/>
                  <w:lang w:val="sv-SE" w:eastAsia="zh-CN"/>
                </w:rPr>
                <w:t xml:space="preserve">Implementability </w:t>
              </w:r>
              <w:del w:id="393"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394" w:author="China Unicom_rv2" w:date="2024-01-30T11:14:00Z">
              <w:r>
                <w:rPr>
                  <w:rFonts w:ascii="Arial" w:hAnsi="Arial" w:cs="Arial"/>
                  <w:sz w:val="18"/>
                  <w:szCs w:val="18"/>
                  <w:lang w:val="sv-SE" w:eastAsia="zh-CN"/>
                </w:rPr>
                <w:t xml:space="preserve">and </w:t>
              </w:r>
            </w:ins>
            <w:ins w:id="395" w:author="China Unicom_rv1" w:date="2024-01-29T19:59:00Z">
              <w:r w:rsidRPr="006277DC">
                <w:rPr>
                  <w:rFonts w:ascii="Arial" w:hAnsi="Arial" w:cs="Arial"/>
                  <w:sz w:val="18"/>
                  <w:szCs w:val="18"/>
                  <w:lang w:val="sv-SE" w:eastAsia="zh-CN"/>
                </w:rPr>
                <w:t>impacts</w:t>
              </w:r>
            </w:ins>
            <w:ins w:id="396" w:author="China Unicom_rv1" w:date="2024-01-29T19:37:00Z">
              <w:r w:rsidRPr="00F645DD">
                <w:rPr>
                  <w:rFonts w:ascii="Arial" w:hAnsi="Arial" w:cs="Arial"/>
                  <w:sz w:val="18"/>
                  <w:szCs w:val="18"/>
                  <w:lang w:val="sv-SE" w:eastAsia="zh-CN"/>
                </w:rPr>
                <w:t xml:space="preserve"> on users’ experience </w:t>
              </w:r>
              <w:del w:id="397"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398"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399" w:author="China Unicom_rv1" w:date="2024-01-29T19:15:00Z"/>
          <w:trPrChange w:id="40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01"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02" w:author="China Unicom_rv1" w:date="2024-01-29T19:15:00Z"/>
                <w:rFonts w:ascii="Arial" w:eastAsia="Batang" w:hAnsi="Arial" w:cs="Arial"/>
                <w:sz w:val="18"/>
                <w:szCs w:val="18"/>
                <w:lang w:val="sv-SE" w:eastAsia="zh-CN"/>
              </w:rPr>
            </w:pPr>
            <w:ins w:id="403" w:author="China Unicom_rv1" w:date="2024-01-29T19:15:00Z">
              <w:r w:rsidRPr="008F38AC">
                <w:rPr>
                  <w:rFonts w:ascii="Arial" w:eastAsia="Batang" w:hAnsi="Arial" w:cs="Arial"/>
                  <w:sz w:val="18"/>
                  <w:szCs w:val="18"/>
                  <w:lang w:val="sv-SE" w:eastAsia="zh-CN"/>
                </w:rPr>
                <w:t>Pose correction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40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05" w:author="China Unicom_rv1" w:date="2024-01-29T19:15:00Z"/>
                <w:rFonts w:ascii="Arial" w:hAnsi="Arial" w:cs="Arial"/>
                <w:sz w:val="18"/>
                <w:szCs w:val="18"/>
                <w:lang w:val="sv-SE" w:eastAsia="zh-CN"/>
              </w:rPr>
            </w:pPr>
            <w:ins w:id="406"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07" w:author="China Unicom_rv2" w:date="2024-01-30T11:13:00Z">
              <w:del w:id="408" w:author="Thomas Stockhammer" w:date="2024-01-30T12:17:00Z">
                <w:r w:rsidDel="003B0B7F">
                  <w:rPr>
                    <w:rFonts w:ascii="Arial" w:hAnsi="Arial" w:cs="Arial"/>
                    <w:sz w:val="18"/>
                    <w:szCs w:val="18"/>
                    <w:lang w:val="sv-SE" w:eastAsia="zh-CN"/>
                  </w:rPr>
                  <w:delText>-</w:delText>
                </w:r>
              </w:del>
            </w:ins>
            <w:ins w:id="409" w:author="China Unicom_rv1" w:date="2024-01-29T19:17:00Z">
              <w:del w:id="41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1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12" w:author="China Unicom_rv1" w:date="2024-01-29T19:15:00Z"/>
                <w:rFonts w:ascii="Arial" w:hAnsi="Arial" w:cs="Arial"/>
                <w:sz w:val="18"/>
                <w:szCs w:val="18"/>
                <w:lang w:val="sv-SE" w:eastAsia="zh-CN"/>
              </w:rPr>
              <w:pPrChange w:id="413" w:author="China Unicom_rv1" w:date="2024-01-29T19:36:00Z">
                <w:pPr>
                  <w:adjustRightInd w:val="0"/>
                  <w:snapToGrid w:val="0"/>
                  <w:spacing w:after="0"/>
                </w:pPr>
              </w:pPrChange>
            </w:pPr>
            <w:ins w:id="414"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15" w:author="China Unicom_rv2" w:date="2024-01-30T11:13:00Z">
              <w:del w:id="416" w:author="Thomas Stockhammer" w:date="2024-01-30T12:19:00Z">
                <w:r w:rsidDel="003B0B7F">
                  <w:rPr>
                    <w:rFonts w:ascii="Arial" w:hAnsi="Arial" w:cs="Arial"/>
                    <w:sz w:val="18"/>
                    <w:szCs w:val="18"/>
                    <w:lang w:val="sv-SE" w:eastAsia="zh-CN"/>
                  </w:rPr>
                  <w:delText>-</w:delText>
                </w:r>
              </w:del>
            </w:ins>
            <w:ins w:id="417" w:author="China Unicom_rv1" w:date="2024-01-29T19:17:00Z">
              <w:del w:id="418"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20" w:author="China Unicom_rv1" w:date="2024-01-29T19:15:00Z"/>
                <w:rFonts w:ascii="Arial" w:hAnsi="Arial" w:cs="Arial"/>
                <w:sz w:val="18"/>
                <w:szCs w:val="18"/>
                <w:lang w:val="sv-SE" w:eastAsia="zh-CN"/>
              </w:rPr>
              <w:pPrChange w:id="421" w:author="China Unicom_rv1" w:date="2024-01-29T19:36:00Z">
                <w:pPr>
                  <w:adjustRightInd w:val="0"/>
                  <w:snapToGrid w:val="0"/>
                  <w:spacing w:after="0"/>
                </w:pPr>
              </w:pPrChange>
            </w:pPr>
            <w:ins w:id="422" w:author="Thomas Stockhammer" w:date="2024-01-30T12:18:00Z">
              <w:r>
                <w:rPr>
                  <w:rFonts w:ascii="Arial" w:hAnsi="Arial" w:cs="Arial"/>
                  <w:sz w:val="18"/>
                  <w:szCs w:val="18"/>
                  <w:lang w:val="sv-SE" w:eastAsia="zh-CN"/>
                </w:rPr>
                <w:t>For further study</w:t>
              </w:r>
            </w:ins>
            <w:ins w:id="423" w:author="China Unicom_rv1" w:date="2024-01-29T19:22:00Z">
              <w:del w:id="424"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2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26" w:author="China Unicom_rv1" w:date="2024-01-29T19:15:00Z"/>
                <w:rFonts w:ascii="Arial" w:hAnsi="Arial" w:cs="Arial"/>
                <w:sz w:val="18"/>
                <w:szCs w:val="18"/>
                <w:lang w:val="sv-SE" w:eastAsia="zh-CN"/>
              </w:rPr>
              <w:pPrChange w:id="427" w:author="China Unicom_rv1" w:date="2024-01-29T19:36:00Z">
                <w:pPr>
                  <w:adjustRightInd w:val="0"/>
                  <w:snapToGrid w:val="0"/>
                  <w:spacing w:after="0"/>
                </w:pPr>
              </w:pPrChange>
            </w:pPr>
            <w:ins w:id="428"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29" w:author="China Unicom_rv1" w:date="2024-01-29T19:37:00Z">
              <w:del w:id="430"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31" w:author="China Unicom_rv1" w:date="2024-01-29T19:59:00Z">
              <w:del w:id="432" w:author="China Unicom_rv2" w:date="2024-01-30T11:14:00Z">
                <w:r w:rsidRPr="006277DC" w:rsidDel="007B4732">
                  <w:rPr>
                    <w:rFonts w:ascii="Arial" w:hAnsi="Arial" w:cs="Arial"/>
                    <w:sz w:val="18"/>
                    <w:szCs w:val="18"/>
                    <w:lang w:val="sv-SE" w:eastAsia="zh-CN"/>
                  </w:rPr>
                  <w:delText>impacts</w:delText>
                </w:r>
              </w:del>
            </w:ins>
            <w:ins w:id="433" w:author="China Unicom_rv1" w:date="2024-01-29T19:37:00Z">
              <w:del w:id="434"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35" w:author="China Unicom_rv1" w:date="2024-01-29T19:15:00Z"/>
          <w:trPrChange w:id="436"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37"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38" w:author="China Unicom_rv1" w:date="2024-01-29T19:15:00Z"/>
                <w:rFonts w:ascii="Arial" w:eastAsia="Batang" w:hAnsi="Arial" w:cs="Arial"/>
                <w:sz w:val="18"/>
                <w:szCs w:val="18"/>
                <w:lang w:val="sv-SE" w:eastAsia="zh-CN"/>
              </w:rPr>
            </w:pPr>
            <w:ins w:id="439" w:author="China Unicom_rv1" w:date="2024-01-29T19:16:00Z">
              <w:r w:rsidRPr="008F38AC">
                <w:rPr>
                  <w:rFonts w:ascii="Arial" w:eastAsia="Batang" w:hAnsi="Arial" w:cs="Arial"/>
                  <w:sz w:val="18"/>
                  <w:szCs w:val="18"/>
                  <w:lang w:val="sv-SE" w:eastAsia="zh-CN"/>
                </w:rPr>
                <w:t>AUR</w:t>
              </w:r>
            </w:ins>
          </w:p>
        </w:tc>
        <w:tc>
          <w:tcPr>
            <w:tcW w:w="924" w:type="pct"/>
            <w:tcBorders>
              <w:top w:val="single" w:sz="4" w:space="0" w:color="auto"/>
              <w:left w:val="single" w:sz="4" w:space="0" w:color="auto"/>
              <w:bottom w:val="single" w:sz="4" w:space="0" w:color="auto"/>
              <w:right w:val="single" w:sz="4" w:space="0" w:color="auto"/>
            </w:tcBorders>
            <w:vAlign w:val="center"/>
            <w:tcPrChange w:id="44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41" w:author="Thomas Stockhammer" w:date="2024-01-30T12:18:00Z"/>
                <w:rFonts w:ascii="Arial" w:hAnsi="Arial" w:cs="Arial"/>
                <w:sz w:val="18"/>
                <w:szCs w:val="18"/>
                <w:lang w:val="sv-SE" w:eastAsia="zh-CN"/>
              </w:rPr>
            </w:pPr>
            <w:ins w:id="442" w:author="Thomas Stockhammer" w:date="2024-01-30T12:18:00Z">
              <w:r>
                <w:rPr>
                  <w:rFonts w:ascii="Arial" w:hAnsi="Arial" w:cs="Arial"/>
                  <w:sz w:val="18"/>
                  <w:szCs w:val="18"/>
                  <w:lang w:val="sv-SE" w:eastAsia="zh-CN"/>
                </w:rPr>
                <w:t>yes</w:t>
              </w:r>
            </w:ins>
          </w:p>
          <w:p w14:paraId="4ADF5853" w14:textId="7CC09EC1" w:rsidR="003B0B7F" w:rsidRPr="00F070F5" w:rsidRDefault="003B0B7F" w:rsidP="003B0B7F">
            <w:pPr>
              <w:adjustRightInd w:val="0"/>
              <w:snapToGrid w:val="0"/>
              <w:spacing w:after="0"/>
              <w:jc w:val="center"/>
              <w:rPr>
                <w:ins w:id="443" w:author="China Unicom_rv1" w:date="2024-01-29T19:15:00Z"/>
                <w:rFonts w:ascii="Arial" w:hAnsi="Arial" w:cs="Arial"/>
                <w:sz w:val="18"/>
                <w:szCs w:val="18"/>
                <w:lang w:val="sv-SE" w:eastAsia="zh-CN"/>
              </w:rPr>
            </w:pPr>
            <w:ins w:id="444"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445" w:author="China Unicom_rv1" w:date="2024-01-29T19:16:00Z">
              <w:del w:id="446"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54C4C54" w14:textId="2C3B8627" w:rsidR="003B0B7F" w:rsidRPr="00F070F5" w:rsidRDefault="003B0B7F">
            <w:pPr>
              <w:adjustRightInd w:val="0"/>
              <w:snapToGrid w:val="0"/>
              <w:spacing w:after="0"/>
              <w:jc w:val="center"/>
              <w:rPr>
                <w:ins w:id="448" w:author="China Unicom_rv1" w:date="2024-01-29T19:15:00Z"/>
                <w:rFonts w:ascii="Arial" w:hAnsi="Arial" w:cs="Arial"/>
                <w:sz w:val="18"/>
                <w:szCs w:val="18"/>
                <w:lang w:val="sv-SE" w:eastAsia="zh-CN"/>
              </w:rPr>
              <w:pPrChange w:id="449" w:author="China Unicom_rv1" w:date="2024-01-29T19:36:00Z">
                <w:pPr>
                  <w:adjustRightInd w:val="0"/>
                  <w:snapToGrid w:val="0"/>
                  <w:spacing w:after="0"/>
                </w:pPr>
              </w:pPrChange>
            </w:pPr>
            <w:ins w:id="450" w:author="Thomas Stockhammer" w:date="2024-01-30T12:19:00Z">
              <w:r>
                <w:rPr>
                  <w:rFonts w:ascii="Arial" w:hAnsi="Arial" w:cs="Arial"/>
                  <w:sz w:val="18"/>
                  <w:szCs w:val="18"/>
                  <w:lang w:val="sv-SE" w:eastAsia="zh-CN"/>
                </w:rPr>
                <w:t>For further study</w:t>
              </w:r>
            </w:ins>
            <w:ins w:id="451" w:author="China Unicom_rv1" w:date="2024-01-29T19:16:00Z">
              <w:del w:id="452" w:author="Thomas Stockhammer" w:date="2024-01-30T12:19:00Z">
                <w:r w:rsidDel="003B0B7F">
                  <w:rPr>
                    <w:rFonts w:ascii="Arial" w:hAnsi="Arial" w:cs="Arial" w:hint="eastAsia"/>
                    <w:sz w:val="18"/>
                    <w:szCs w:val="18"/>
                    <w:lang w:val="sv-SE" w:eastAsia="zh-CN"/>
                  </w:rPr>
                  <w:delText>N</w:delText>
                </w:r>
              </w:del>
            </w:ins>
            <w:ins w:id="453" w:author="China Unicom_rv2" w:date="2024-01-30T11:13:00Z">
              <w:del w:id="454" w:author="Thomas Stockhammer" w:date="2024-01-30T12:19:00Z">
                <w:r w:rsidDel="003B0B7F">
                  <w:rPr>
                    <w:rFonts w:ascii="Arial" w:hAnsi="Arial" w:cs="Arial"/>
                    <w:sz w:val="18"/>
                    <w:szCs w:val="18"/>
                    <w:lang w:val="sv-SE" w:eastAsia="zh-CN"/>
                  </w:rPr>
                  <w:delText>-</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5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3F5F655D" w:rsidR="003B0B7F" w:rsidRPr="00F070F5" w:rsidRDefault="003B0B7F">
            <w:pPr>
              <w:adjustRightInd w:val="0"/>
              <w:snapToGrid w:val="0"/>
              <w:spacing w:after="0"/>
              <w:jc w:val="center"/>
              <w:rPr>
                <w:ins w:id="456" w:author="China Unicom_rv1" w:date="2024-01-29T19:15:00Z"/>
                <w:rFonts w:ascii="Arial" w:hAnsi="Arial" w:cs="Arial"/>
                <w:sz w:val="18"/>
                <w:szCs w:val="18"/>
                <w:lang w:val="sv-SE" w:eastAsia="zh-CN"/>
              </w:rPr>
              <w:pPrChange w:id="457" w:author="China Unicom_rv1" w:date="2024-01-29T19:36:00Z">
                <w:pPr>
                  <w:adjustRightInd w:val="0"/>
                  <w:snapToGrid w:val="0"/>
                  <w:spacing w:after="0"/>
                </w:pPr>
              </w:pPrChange>
            </w:pPr>
            <w:ins w:id="458" w:author="Thomas Stockhammer" w:date="2024-01-30T12:19:00Z">
              <w:r>
                <w:rPr>
                  <w:rFonts w:ascii="Arial" w:hAnsi="Arial" w:cs="Arial"/>
                  <w:sz w:val="18"/>
                  <w:szCs w:val="18"/>
                  <w:lang w:val="sv-SE" w:eastAsia="zh-CN"/>
                </w:rPr>
                <w:t>For further study</w:t>
              </w:r>
            </w:ins>
            <w:ins w:id="459" w:author="China Unicom_rv1" w:date="2024-01-29T19:22:00Z">
              <w:del w:id="460"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6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664FA7DA" w:rsidR="003B0B7F" w:rsidRPr="00F070F5" w:rsidRDefault="003B0B7F">
            <w:pPr>
              <w:adjustRightInd w:val="0"/>
              <w:snapToGrid w:val="0"/>
              <w:spacing w:after="0"/>
              <w:jc w:val="both"/>
              <w:rPr>
                <w:ins w:id="462" w:author="China Unicom_rv1" w:date="2024-01-29T19:15:00Z"/>
                <w:rFonts w:ascii="Arial" w:hAnsi="Arial" w:cs="Arial"/>
                <w:sz w:val="18"/>
                <w:szCs w:val="18"/>
                <w:lang w:val="sv-SE" w:eastAsia="zh-CN"/>
              </w:rPr>
              <w:pPrChange w:id="463" w:author="China Unicom_rv1" w:date="2024-01-29T19:36:00Z">
                <w:pPr>
                  <w:adjustRightInd w:val="0"/>
                  <w:snapToGrid w:val="0"/>
                  <w:spacing w:after="0"/>
                </w:pPr>
              </w:pPrChange>
            </w:pPr>
            <w:ins w:id="464" w:author="China Unicom_rv1" w:date="2024-01-29T19:36:00Z">
              <w:del w:id="465" w:author="China Unicom_rv2" w:date="2024-01-30T11:13:00Z">
                <w:r w:rsidRPr="00F645DD" w:rsidDel="007B4732">
                  <w:rPr>
                    <w:rFonts w:ascii="Arial" w:hAnsi="Arial" w:cs="Arial"/>
                    <w:sz w:val="18"/>
                    <w:szCs w:val="18"/>
                    <w:lang w:val="sv-SE" w:eastAsia="zh-CN"/>
                  </w:rPr>
                  <w:delText xml:space="preserve">Implementability are proved with openXR </w:delText>
                </w:r>
                <w:r w:rsidRPr="00F645DD" w:rsidDel="007B4732">
                  <w:rPr>
                    <w:rFonts w:ascii="Arial" w:hAnsi="Arial" w:cs="Arial" w:hint="eastAsia"/>
                    <w:sz w:val="18"/>
                    <w:szCs w:val="18"/>
                    <w:lang w:val="sv-SE" w:eastAsia="zh-CN"/>
                  </w:rPr>
                  <w:delText>specs</w:delText>
                </w:r>
                <w:r w:rsidRPr="00F645DD" w:rsidDel="007B4732">
                  <w:rPr>
                    <w:rFonts w:ascii="Arial" w:hAnsi="Arial" w:cs="Arial"/>
                    <w:sz w:val="18"/>
                    <w:szCs w:val="18"/>
                    <w:lang w:val="sv-SE" w:eastAsia="zh-CN"/>
                  </w:rPr>
                  <w:delText xml:space="preserve">, </w:delText>
                </w:r>
              </w:del>
            </w:ins>
            <w:ins w:id="466" w:author="China Unicom_rv1" w:date="2024-01-29T19:59:00Z">
              <w:del w:id="467" w:author="China Unicom_rv2" w:date="2024-01-30T11:13:00Z">
                <w:r w:rsidRPr="006277DC" w:rsidDel="007B4732">
                  <w:rPr>
                    <w:rFonts w:ascii="Arial" w:hAnsi="Arial" w:cs="Arial"/>
                    <w:sz w:val="18"/>
                    <w:szCs w:val="18"/>
                    <w:lang w:val="sv-SE" w:eastAsia="zh-CN"/>
                  </w:rPr>
                  <w:delText>i</w:delText>
                </w:r>
              </w:del>
            </w:ins>
            <w:ins w:id="468" w:author="China Unicom_rv2" w:date="2024-01-30T11:13:00Z">
              <w:r>
                <w:rPr>
                  <w:rFonts w:ascii="Arial" w:hAnsi="Arial" w:cs="Arial"/>
                  <w:sz w:val="18"/>
                  <w:szCs w:val="18"/>
                  <w:lang w:val="sv-SE" w:eastAsia="zh-CN"/>
                </w:rPr>
                <w:t>I</w:t>
              </w:r>
            </w:ins>
            <w:ins w:id="469" w:author="China Unicom_rv1" w:date="2024-01-29T19:59:00Z">
              <w:r w:rsidRPr="006277DC">
                <w:rPr>
                  <w:rFonts w:ascii="Arial" w:hAnsi="Arial" w:cs="Arial"/>
                  <w:sz w:val="18"/>
                  <w:szCs w:val="18"/>
                  <w:lang w:val="sv-SE" w:eastAsia="zh-CN"/>
                </w:rPr>
                <w:t>mpacts</w:t>
              </w:r>
            </w:ins>
            <w:ins w:id="470" w:author="China Unicom_rv1" w:date="2024-01-29T19:36:00Z">
              <w:r w:rsidRPr="00F645DD">
                <w:rPr>
                  <w:rFonts w:ascii="Arial" w:hAnsi="Arial" w:cs="Arial"/>
                  <w:sz w:val="18"/>
                  <w:szCs w:val="18"/>
                  <w:lang w:val="sv-SE" w:eastAsia="zh-CN"/>
                </w:rPr>
                <w:t xml:space="preserve"> on users’ experience </w:t>
              </w:r>
              <w:del w:id="471"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 xml:space="preserve">not </w:delText>
                </w:r>
              </w:del>
            </w:ins>
            <w:ins w:id="472" w:author="China Unicom_rv1" w:date="2024-01-29T19:37:00Z">
              <w:del w:id="473" w:author="China Unicom_rv2" w:date="2024-01-30T11:14:00Z">
                <w:r w:rsidDel="007B4732">
                  <w:rPr>
                    <w:rFonts w:ascii="Arial" w:hAnsi="Arial" w:cs="Arial"/>
                    <w:sz w:val="18"/>
                    <w:szCs w:val="18"/>
                    <w:lang w:val="sv-SE" w:eastAsia="zh-CN"/>
                  </w:rPr>
                  <w:delText>evaluated.</w:delText>
                </w:r>
              </w:del>
            </w:ins>
            <w:ins w:id="474" w:author="China Unicom_rv2" w:date="2024-01-30T11:14:00Z">
              <w:r>
                <w:rPr>
                  <w:rFonts w:ascii="Arial" w:hAnsi="Arial" w:cs="Arial"/>
                  <w:sz w:val="18"/>
                  <w:szCs w:val="18"/>
                  <w:lang w:val="sv-SE" w:eastAsia="zh-CN"/>
                </w:rPr>
                <w:t>need further studies.</w:t>
              </w:r>
            </w:ins>
          </w:p>
        </w:tc>
      </w:tr>
      <w:bookmarkEnd w:id="155"/>
      <w:bookmarkEnd w:id="156"/>
    </w:tbl>
    <w:p w14:paraId="49742327" w14:textId="67FDDE82" w:rsidR="008F38AC" w:rsidRPr="008F38AC" w:rsidRDefault="008F38AC" w:rsidP="008F38AC">
      <w:pPr>
        <w:rPr>
          <w:ins w:id="475" w:author="China Unicom_rv1" w:date="2024-01-29T19:03:00Z"/>
          <w:lang w:eastAsia="zh-CN"/>
        </w:rPr>
      </w:pPr>
    </w:p>
    <w:p w14:paraId="1186E3EF" w14:textId="7EF4846C" w:rsidR="00FB3DBC" w:rsidDel="003B0B7F" w:rsidRDefault="00FB3DBC" w:rsidP="00FB3DBC">
      <w:pPr>
        <w:pStyle w:val="NO"/>
        <w:rPr>
          <w:ins w:id="476" w:author="China Unicom_rv1" w:date="2024-01-29T19:18:00Z"/>
          <w:del w:id="477" w:author="Thomas Stockhammer" w:date="2024-01-30T12:18:00Z"/>
        </w:rPr>
      </w:pPr>
      <w:ins w:id="478" w:author="China Unicom_rv1" w:date="2024-01-29T19:18:00Z">
        <w:del w:id="479" w:author="Thomas Stockhammer" w:date="2024-01-30T12:18:00Z">
          <w:r w:rsidDel="003B0B7F">
            <w:delText>NOTE:</w:delText>
          </w:r>
          <w:r w:rsidDel="003B0B7F">
            <w:tab/>
            <w:delText>“Y” represents “</w:delText>
          </w:r>
        </w:del>
      </w:ins>
      <w:ins w:id="480" w:author="China Unicom_rv1" w:date="2024-01-29T19:19:00Z">
        <w:del w:id="481" w:author="Thomas Stockhammer" w:date="2024-01-30T12:18:00Z">
          <w:r w:rsidDel="003B0B7F">
            <w:delText>Yes</w:delText>
          </w:r>
        </w:del>
      </w:ins>
      <w:ins w:id="482" w:author="China Unicom_rv1" w:date="2024-01-29T19:18:00Z">
        <w:del w:id="483" w:author="Thomas Stockhammer" w:date="2024-01-30T12:18:00Z">
          <w:r w:rsidDel="003B0B7F">
            <w:delText>”</w:delText>
          </w:r>
        </w:del>
      </w:ins>
      <w:ins w:id="484" w:author="China Unicom_rv1" w:date="2024-01-29T19:19:00Z">
        <w:del w:id="485" w:author="Thomas Stockhammer" w:date="2024-01-30T12:18:00Z">
          <w:r w:rsidDel="003B0B7F">
            <w:delText xml:space="preserve">, “N” </w:delText>
          </w:r>
        </w:del>
      </w:ins>
      <w:ins w:id="486" w:author="China Unicom_rv1" w:date="2024-01-29T19:20:00Z">
        <w:del w:id="487" w:author="Thomas Stockhammer" w:date="2024-01-30T12:18:00Z">
          <w:r w:rsidR="006B41D1" w:rsidDel="003B0B7F">
            <w:delText>represents</w:delText>
          </w:r>
        </w:del>
      </w:ins>
      <w:ins w:id="488" w:author="China Unicom_rv1" w:date="2024-01-29T19:19:00Z">
        <w:del w:id="489" w:author="Thomas Stockhammer" w:date="2024-01-30T12:18:00Z">
          <w:r w:rsidDel="003B0B7F">
            <w:delText xml:space="preserve"> “</w:delText>
          </w:r>
        </w:del>
      </w:ins>
      <w:ins w:id="490" w:author="China Unicom_rv1" w:date="2024-01-29T19:56:00Z">
        <w:del w:id="491" w:author="Thomas Stockhammer" w:date="2024-01-30T12:18:00Z">
          <w:r w:rsidR="00E46DE2" w:rsidDel="003B0B7F">
            <w:delText>No</w:delText>
          </w:r>
        </w:del>
      </w:ins>
      <w:ins w:id="492" w:author="China Unicom_rv1" w:date="2024-01-29T19:19:00Z">
        <w:del w:id="493" w:author="Thomas Stockhammer" w:date="2024-01-30T12:18:00Z">
          <w:r w:rsidDel="003B0B7F">
            <w:delText>”</w:delText>
          </w:r>
        </w:del>
      </w:ins>
      <w:ins w:id="494" w:author="China Unicom_rv1" w:date="2024-01-29T19:23:00Z">
        <w:del w:id="495" w:author="Thomas Stockhammer" w:date="2024-01-30T12:18:00Z">
          <w:r w:rsidR="00F63B1A" w:rsidDel="003B0B7F">
            <w:delText>.</w:delText>
          </w:r>
        </w:del>
      </w:ins>
    </w:p>
    <w:p w14:paraId="6807AC5D" w14:textId="77777777" w:rsidR="008F38AC" w:rsidRPr="00FB3DBC" w:rsidRDefault="008F38AC" w:rsidP="00955E95">
      <w:pPr>
        <w:pStyle w:val="B2"/>
        <w:rPr>
          <w:ins w:id="496"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E693" w14:textId="77777777" w:rsidR="00E073EC" w:rsidRDefault="00E073EC">
      <w:r>
        <w:separator/>
      </w:r>
    </w:p>
  </w:endnote>
  <w:endnote w:type="continuationSeparator" w:id="0">
    <w:p w14:paraId="5C2BC053" w14:textId="77777777" w:rsidR="00E073EC" w:rsidRDefault="00E073EC">
      <w:r>
        <w:continuationSeparator/>
      </w:r>
    </w:p>
  </w:endnote>
  <w:endnote w:type="continuationNotice" w:id="1">
    <w:p w14:paraId="2371177C" w14:textId="77777777" w:rsidR="00E073EC" w:rsidRDefault="00E073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8937" w14:textId="77777777" w:rsidR="00E073EC" w:rsidRDefault="00E073EC">
      <w:r>
        <w:separator/>
      </w:r>
    </w:p>
  </w:footnote>
  <w:footnote w:type="continuationSeparator" w:id="0">
    <w:p w14:paraId="15B71A1B" w14:textId="77777777" w:rsidR="00E073EC" w:rsidRDefault="00E073EC">
      <w:r>
        <w:continuationSeparator/>
      </w:r>
    </w:p>
  </w:footnote>
  <w:footnote w:type="continuationNotice" w:id="1">
    <w:p w14:paraId="0D4BB165" w14:textId="77777777" w:rsidR="00E073EC" w:rsidRDefault="00E073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515807764">
    <w:abstractNumId w:val="1"/>
  </w:num>
  <w:num w:numId="2" w16cid:durableId="1561332611">
    <w:abstractNumId w:val="0"/>
  </w:num>
  <w:num w:numId="3" w16cid:durableId="6315159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56EF6"/>
    <w:rsid w:val="00C6034A"/>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B7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0" ma:contentTypeDescription="Create a new document." ma:contentTypeScope="" ma:versionID="da0338f5408898e0e4ca959abdce6f73">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5d70af55ccb26e12f8c6e78da9eaa0d"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F35B02-9545-48F0-B84E-BA23558F3A58}">
  <ds:schemaRefs>
    <ds:schemaRef ds:uri="http://schemas.openxmlformats.org/officeDocument/2006/bibliography"/>
  </ds:schemaRefs>
</ds:datastoreItem>
</file>

<file path=customXml/itemProps2.xml><?xml version="1.0" encoding="utf-8"?>
<ds:datastoreItem xmlns:ds="http://schemas.openxmlformats.org/officeDocument/2006/customXml" ds:itemID="{3729D5CA-3217-43B1-A98C-13EDFC2B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845</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5655</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1900-01-02T21:00:00Z</cp:lastPrinted>
  <dcterms:created xsi:type="dcterms:W3CDTF">2024-01-30T11:21:00Z</dcterms:created>
  <dcterms:modified xsi:type="dcterms:W3CDTF">2024-01-30T11:21:00Z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