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836273"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836273">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w:t>
            </w:r>
            <w:proofErr w:type="spellStart"/>
            <w:r>
              <w:t>FS_ARMRQoE</w:t>
            </w:r>
            <w:proofErr w:type="spellEnd"/>
            <w:r>
              <w:t xml:space="preserve">] </w:t>
            </w:r>
            <w:proofErr w:type="spellStart"/>
            <w:r w:rsidR="00F80D80" w:rsidRPr="00F80D80">
              <w:t>pCR</w:t>
            </w:r>
            <w:proofErr w:type="spellEnd"/>
            <w:r w:rsidR="00F80D80" w:rsidRPr="00F80D80">
              <w:t xml:space="preserve">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836273"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w:t>
            </w:r>
            <w:proofErr w:type="spellStart"/>
            <w:r w:rsidR="00813261">
              <w:rPr>
                <w:rFonts w:cs="Arial"/>
                <w:lang w:eastAsia="zh-CN"/>
              </w:rPr>
              <w:t>MeCar</w:t>
            </w:r>
            <w:proofErr w:type="spellEnd"/>
            <w:r w:rsidR="00813261">
              <w:rPr>
                <w:rFonts w:cs="Arial"/>
                <w:lang w:eastAsia="zh-CN"/>
              </w:rPr>
              <w:t xml:space="preserve">)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 xml:space="preserve">on existing </w:t>
            </w:r>
            <w:proofErr w:type="spellStart"/>
            <w:r w:rsidR="003E21D3">
              <w:rPr>
                <w:rFonts w:cs="Arial"/>
                <w:lang w:eastAsia="zh-CN"/>
              </w:rPr>
              <w:t>QoE</w:t>
            </w:r>
            <w:proofErr w:type="spellEnd"/>
            <w:r w:rsidR="003E21D3">
              <w:rPr>
                <w:rFonts w:cs="Arial"/>
                <w:lang w:eastAsia="zh-CN"/>
              </w:rPr>
              <w:t xml:space="preserv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w:t>
        </w:r>
        <w:proofErr w:type="spellStart"/>
        <w:r w:rsidRPr="004E53CF">
          <w:t>QoE</w:t>
        </w:r>
        <w:proofErr w:type="spellEnd"/>
        <w:r w:rsidRPr="004E53CF">
          <w:t xml:space="preserve"> reference model/observation points are discussed and presented based on </w:t>
        </w:r>
        <w:proofErr w:type="spellStart"/>
        <w:r w:rsidRPr="004E53CF">
          <w:t>OpenXR</w:t>
        </w:r>
        <w:proofErr w:type="spellEnd"/>
        <w:r w:rsidRPr="004E53CF">
          <w:t xml:space="preserve"> specification [22]. Based on the information observed in the observation points, many AR/MR </w:t>
        </w:r>
        <w:proofErr w:type="spellStart"/>
        <w:r w:rsidRPr="004E53CF">
          <w:t>QoE</w:t>
        </w:r>
        <w:proofErr w:type="spellEnd"/>
        <w:r w:rsidRPr="004E53CF">
          <w:t xml:space="preserve"> metrics are introduced, e.g. registration latency, tracking pose prediction error, etc. All AR/MR </w:t>
        </w:r>
        <w:proofErr w:type="spellStart"/>
        <w:r w:rsidRPr="004E53CF">
          <w:t>QoE</w:t>
        </w:r>
        <w:proofErr w:type="spellEnd"/>
        <w:r w:rsidRPr="004E53CF">
          <w:t xml:space="preserve"> metrics introduced in this study are measurable and some of them are implementable based on the </w:t>
        </w:r>
        <w:proofErr w:type="spellStart"/>
        <w:r w:rsidRPr="004E53CF">
          <w:t>OpenXR</w:t>
        </w:r>
        <w:proofErr w:type="spellEnd"/>
        <w:r w:rsidRPr="004E53CF">
          <w:t xml:space="preserve"> implementation. For the AR/MR </w:t>
        </w:r>
        <w:proofErr w:type="spellStart"/>
        <w:r w:rsidRPr="004E53CF">
          <w:t>QoE</w:t>
        </w:r>
        <w:proofErr w:type="spellEnd"/>
        <w:r w:rsidRPr="004E53CF">
          <w:t xml:space="preserv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w:t>
        </w:r>
        <w:proofErr w:type="spellStart"/>
        <w:r w:rsidRPr="004E53CF">
          <w:t>QoE</w:t>
        </w:r>
        <w:proofErr w:type="spellEnd"/>
        <w:r w:rsidRPr="004E53CF">
          <w:t xml:space="preserv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7FF1C073"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Normative work needed</w:t>
        </w:r>
      </w:ins>
      <w:ins w:id="25" w:author="China Unicom_rv1" w:date="2024-01-29T19:45:00Z">
        <w:r>
          <w:rPr>
            <w:lang w:eastAsia="zh-CN"/>
          </w:rPr>
          <w:t xml:space="preserve">” column in </w:t>
        </w:r>
      </w:ins>
      <w:ins w:id="26" w:author="China Unicom_rv1" w:date="2024-01-29T19:47:00Z">
        <w:r>
          <w:rPr>
            <w:lang w:eastAsia="zh-CN"/>
          </w:rPr>
          <w:t xml:space="preserve">below </w:t>
        </w:r>
      </w:ins>
      <w:ins w:id="27" w:author="China Unicom_rv1" w:date="2024-01-29T19:45:00Z">
        <w:r>
          <w:rPr>
            <w:lang w:eastAsia="zh-CN"/>
          </w:rPr>
          <w:t>Table</w:t>
        </w:r>
      </w:ins>
      <w:ins w:id="28" w:author="China Unicom_rv1" w:date="2024-01-29T19:46:00Z">
        <w:r>
          <w:rPr>
            <w:lang w:eastAsia="zh-CN"/>
          </w:rPr>
          <w:t xml:space="preserve"> 9-1 is “</w:t>
        </w:r>
      </w:ins>
      <w:ins w:id="29" w:author="China Unicom_rv1" w:date="2024-01-29T19:47:00Z">
        <w:r>
          <w:rPr>
            <w:lang w:eastAsia="zh-CN"/>
          </w:rPr>
          <w:t>Y</w:t>
        </w:r>
      </w:ins>
      <w:ins w:id="30" w:author="China Unicom_rv1" w:date="2024-01-29T19:46:00Z">
        <w:r>
          <w:rPr>
            <w:lang w:eastAsia="zh-CN"/>
          </w:rPr>
          <w:t>”</w:t>
        </w:r>
      </w:ins>
      <w:ins w:id="31" w:author="China Unicom_rv1" w:date="2024-01-29T19:45:00Z">
        <w:r>
          <w:rPr>
            <w:lang w:eastAsia="zh-CN"/>
          </w:rPr>
          <w:t xml:space="preserve">, </w:t>
        </w:r>
      </w:ins>
      <w:ins w:id="32" w:author="China Unicom_rv1" w:date="2024-01-29T19:47:00Z">
        <w:r>
          <w:rPr>
            <w:lang w:eastAsia="zh-CN"/>
          </w:rPr>
          <w:t xml:space="preserve">then </w:t>
        </w:r>
      </w:ins>
      <w:ins w:id="33" w:author="China Unicom_rv1" w:date="2024-01-29T19:45:00Z">
        <w:r>
          <w:rPr>
            <w:lang w:eastAsia="zh-CN"/>
          </w:rPr>
          <w:t>s</w:t>
        </w:r>
      </w:ins>
      <w:ins w:id="34" w:author="China Unicom" w:date="2024-01-12T10:28:00Z">
        <w:del w:id="35" w:author="China Unicom_rv1" w:date="2024-01-29T19:45:00Z">
          <w:r w:rsidR="00EA1138" w:rsidDel="00D778A0">
            <w:rPr>
              <w:lang w:eastAsia="zh-CN"/>
            </w:rPr>
            <w:delText>S</w:delText>
          </w:r>
        </w:del>
        <w:r w:rsidR="00EA1138">
          <w:rPr>
            <w:lang w:eastAsia="zh-CN"/>
          </w:rPr>
          <w:t xml:space="preserve">pecify </w:t>
        </w:r>
      </w:ins>
      <w:ins w:id="36" w:author="China Unicom" w:date="2024-01-22T17:43:00Z">
        <w:r w:rsidR="00D45BF9">
          <w:rPr>
            <w:lang w:eastAsia="zh-CN"/>
          </w:rPr>
          <w:t xml:space="preserve">the </w:t>
        </w:r>
        <w:del w:id="37" w:author="China Unicom_rv1" w:date="2024-01-29T19:46:00Z">
          <w:r w:rsidR="00D45BF9" w:rsidDel="00D778A0">
            <w:rPr>
              <w:lang w:eastAsia="zh-CN"/>
            </w:rPr>
            <w:delText>following</w:delText>
          </w:r>
        </w:del>
      </w:ins>
      <w:ins w:id="38" w:author="China Unicom_rv1" w:date="2024-01-29T19:46:00Z">
        <w:r>
          <w:rPr>
            <w:lang w:eastAsia="zh-CN"/>
          </w:rPr>
          <w:t>corresponding</w:t>
        </w:r>
      </w:ins>
      <w:ins w:id="39" w:author="China Unicom" w:date="2024-01-19T15:35:00Z">
        <w:r w:rsidR="00016CBF">
          <w:rPr>
            <w:lang w:eastAsia="zh-CN"/>
          </w:rPr>
          <w:t xml:space="preserve"> </w:t>
        </w:r>
      </w:ins>
      <w:ins w:id="40" w:author="China Unicom" w:date="2024-01-12T10:28:00Z">
        <w:r w:rsidR="00EA1138">
          <w:rPr>
            <w:lang w:eastAsia="zh-CN"/>
          </w:rPr>
          <w:t>AR</w:t>
        </w:r>
        <w:r w:rsidR="00EA1138">
          <w:rPr>
            <w:rFonts w:hint="eastAsia"/>
            <w:lang w:eastAsia="zh-CN"/>
          </w:rPr>
          <w:t>/</w:t>
        </w:r>
        <w:r w:rsidR="00EA1138">
          <w:rPr>
            <w:lang w:eastAsia="zh-CN"/>
          </w:rPr>
          <w:t xml:space="preserve">MR </w:t>
        </w:r>
        <w:proofErr w:type="spellStart"/>
        <w:r w:rsidR="00EA1138">
          <w:rPr>
            <w:lang w:eastAsia="zh-CN"/>
          </w:rPr>
          <w:t>QoE</w:t>
        </w:r>
        <w:proofErr w:type="spellEnd"/>
        <w:r w:rsidR="00EA1138">
          <w:rPr>
            <w:lang w:eastAsia="zh-CN"/>
          </w:rPr>
          <w:t xml:space="preserve"> metrics</w:t>
        </w:r>
      </w:ins>
      <w:ins w:id="41" w:author="China Unicom_rv1" w:date="2024-01-29T19:44:00Z">
        <w:r>
          <w:rPr>
            <w:lang w:eastAsia="zh-CN"/>
          </w:rPr>
          <w:t xml:space="preserve"> </w:t>
        </w:r>
      </w:ins>
      <w:ins w:id="42" w:author="China Unicom" w:date="2024-01-12T10:28:00Z">
        <w:del w:id="43" w:author="China Unicom_rv1" w:date="2024-01-29T19:44:00Z">
          <w:r w:rsidR="00EA1138" w:rsidDel="00D778A0">
            <w:rPr>
              <w:lang w:eastAsia="zh-CN"/>
            </w:rPr>
            <w:delText xml:space="preserve"> </w:delText>
          </w:r>
        </w:del>
      </w:ins>
      <w:ins w:id="44" w:author="China Unicom_rv1" w:date="2024-01-29T19:43:00Z">
        <w:r>
          <w:rPr>
            <w:lang w:eastAsia="zh-CN"/>
          </w:rPr>
          <w:t>in TS 26.119</w:t>
        </w:r>
      </w:ins>
      <w:ins w:id="45" w:author="China Unicom" w:date="2024-01-19T15:58:00Z">
        <w:del w:id="46" w:author="China Unicom_rv1" w:date="2024-01-29T19:42:00Z">
          <w:r w:rsidR="00116C2B" w:rsidDel="00D778A0">
            <w:rPr>
              <w:lang w:eastAsia="zh-CN"/>
            </w:rPr>
            <w:delText>in TS 26.119</w:delText>
          </w:r>
        </w:del>
      </w:ins>
      <w:ins w:id="47" w:author="China Unicom_rv1" w:date="2024-01-29T19:47:00Z">
        <w:r>
          <w:rPr>
            <w:lang w:eastAsia="zh-CN"/>
          </w:rPr>
          <w:t xml:space="preserve">, </w:t>
        </w:r>
      </w:ins>
      <w:ins w:id="48" w:author="China Unicom_rv1" w:date="2024-01-29T19:55:00Z">
        <w:r w:rsidR="000356F2">
          <w:rPr>
            <w:lang w:eastAsia="zh-CN"/>
          </w:rPr>
          <w:t>otherwise the</w:t>
        </w:r>
      </w:ins>
      <w:ins w:id="49" w:author="China Unicom_rv1" w:date="2024-01-29T19:47:00Z">
        <w:r>
          <w:rPr>
            <w:lang w:eastAsia="zh-CN"/>
          </w:rPr>
          <w:t xml:space="preserve"> </w:t>
        </w:r>
      </w:ins>
      <w:proofErr w:type="spellStart"/>
      <w:ins w:id="50" w:author="China Unicom_rv1" w:date="2024-01-29T19:49:00Z">
        <w:r>
          <w:rPr>
            <w:lang w:eastAsia="zh-CN"/>
          </w:rPr>
          <w:t>i</w:t>
        </w:r>
        <w:r w:rsidRPr="00D778A0">
          <w:rPr>
            <w:lang w:eastAsia="zh-CN"/>
          </w:rPr>
          <w:t>mplementability</w:t>
        </w:r>
        <w:proofErr w:type="spellEnd"/>
        <w:r>
          <w:rPr>
            <w:lang w:eastAsia="zh-CN"/>
          </w:rPr>
          <w:t xml:space="preserve"> and</w:t>
        </w:r>
      </w:ins>
      <w:ins w:id="51" w:author="China Unicom_rv1" w:date="2024-01-29T19:56:00Z">
        <w:r w:rsidR="000356F2">
          <w:rPr>
            <w:lang w:eastAsia="zh-CN"/>
          </w:rPr>
          <w:t xml:space="preserve"> the</w:t>
        </w:r>
      </w:ins>
      <w:ins w:id="52" w:author="China Unicom_rv1" w:date="2024-01-29T19:49:00Z">
        <w:r>
          <w:rPr>
            <w:lang w:eastAsia="zh-CN"/>
          </w:rPr>
          <w:t xml:space="preserve"> </w:t>
        </w:r>
      </w:ins>
      <w:ins w:id="53" w:author="China Unicom_rv1" w:date="2024-01-29T19:55:00Z">
        <w:r w:rsidR="000356F2">
          <w:rPr>
            <w:lang w:eastAsia="zh-CN"/>
          </w:rPr>
          <w:t>impact on the user experience</w:t>
        </w:r>
      </w:ins>
      <w:ins w:id="54" w:author="China Unicom_rv1" w:date="2024-01-29T19:53:00Z">
        <w:r w:rsidR="00966824">
          <w:rPr>
            <w:lang w:eastAsia="zh-CN"/>
          </w:rPr>
          <w:t xml:space="preserve"> </w:t>
        </w:r>
      </w:ins>
      <w:ins w:id="55" w:author="China Unicom_rv1" w:date="2024-01-29T19:50:00Z">
        <w:r>
          <w:rPr>
            <w:lang w:eastAsia="zh-CN"/>
          </w:rPr>
          <w:t>need further studies.</w:t>
        </w:r>
      </w:ins>
      <w:del w:id="56"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57" w:author="China Unicom" w:date="2024-01-23T10:47:00Z"/>
          <w:del w:id="58" w:author="China Unicom_rv1" w:date="2024-01-29T19:41:00Z"/>
          <w:lang w:eastAsia="zh-CN"/>
        </w:rPr>
      </w:pPr>
      <w:ins w:id="59" w:author="China Unicom" w:date="2024-01-23T10:47:00Z">
        <w:del w:id="60"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61" w:author="China Unicom" w:date="2024-01-23T16:11:00Z"/>
          <w:del w:id="62" w:author="China Unicom_rv1" w:date="2024-01-29T19:41:00Z"/>
          <w:lang w:eastAsia="zh-CN"/>
        </w:rPr>
      </w:pPr>
      <w:ins w:id="63" w:author="China Unicom" w:date="2024-01-23T10:47:00Z">
        <w:del w:id="64" w:author="China Unicom_rv1" w:date="2024-01-29T19:41:00Z">
          <w:r w:rsidDel="00B659AC">
            <w:rPr>
              <w:lang w:eastAsia="zh-CN"/>
            </w:rPr>
            <w:delText>-</w:delText>
          </w:r>
          <w:r w:rsidDel="00B659AC">
            <w:rPr>
              <w:lang w:eastAsia="zh-CN"/>
            </w:rPr>
            <w:tab/>
          </w:r>
        </w:del>
      </w:ins>
      <w:ins w:id="65" w:author="China Unicom" w:date="2024-01-23T19:08:00Z">
        <w:del w:id="66" w:author="China Unicom_rv1" w:date="2024-01-29T19:41:00Z">
          <w:r w:rsidR="009A0B69" w:rsidDel="00B659AC">
            <w:rPr>
              <w:lang w:eastAsia="zh-CN"/>
            </w:rPr>
            <w:delText>R</w:delText>
          </w:r>
        </w:del>
      </w:ins>
      <w:ins w:id="67" w:author="China Unicom" w:date="2024-01-23T10:47:00Z">
        <w:del w:id="68"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69" w:author="China Unicom" w:date="2024-01-23T10:47:00Z"/>
          <w:del w:id="70" w:author="China Unicom_rv1" w:date="2024-01-29T19:41:00Z"/>
          <w:lang w:eastAsia="zh-CN"/>
        </w:rPr>
      </w:pPr>
      <w:ins w:id="71" w:author="China Unicom" w:date="2024-01-23T16:11:00Z">
        <w:del w:id="72" w:author="China Unicom_rv1" w:date="2024-01-29T19:41:00Z">
          <w:r w:rsidDel="00B659AC">
            <w:rPr>
              <w:lang w:eastAsia="zh-CN"/>
            </w:rPr>
            <w:delText>-</w:delText>
          </w:r>
          <w:r w:rsidDel="00B659AC">
            <w:rPr>
              <w:lang w:eastAsia="zh-CN"/>
            </w:rPr>
            <w:tab/>
          </w:r>
        </w:del>
      </w:ins>
      <w:ins w:id="73" w:author="China Unicom" w:date="2024-01-23T19:08:00Z">
        <w:del w:id="74" w:author="China Unicom_rv1" w:date="2024-01-29T19:41:00Z">
          <w:r w:rsidR="009A0B69" w:rsidDel="00B659AC">
            <w:rPr>
              <w:lang w:eastAsia="zh-CN"/>
            </w:rPr>
            <w:delText>S</w:delText>
          </w:r>
        </w:del>
      </w:ins>
      <w:ins w:id="75" w:author="China Unicom" w:date="2024-01-23T16:11:00Z">
        <w:del w:id="76"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77" w:author="China Unicom" w:date="2024-01-23T10:47:00Z"/>
          <w:del w:id="78" w:author="China Unicom_rv1" w:date="2024-01-29T19:41:00Z"/>
          <w:lang w:eastAsia="zh-CN"/>
        </w:rPr>
      </w:pPr>
      <w:ins w:id="79" w:author="China Unicom" w:date="2024-01-23T10:47:00Z">
        <w:del w:id="80"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81" w:author="China Unicom" w:date="2024-01-23T10:47:00Z"/>
          <w:del w:id="82" w:author="China Unicom_rv1" w:date="2024-01-29T19:41:00Z"/>
          <w:lang w:eastAsia="zh-CN"/>
        </w:rPr>
      </w:pPr>
      <w:ins w:id="83" w:author="China Unicom" w:date="2024-01-23T10:47:00Z">
        <w:del w:id="84" w:author="China Unicom_rv1" w:date="2024-01-29T19:41:00Z">
          <w:r w:rsidDel="00B659AC">
            <w:rPr>
              <w:lang w:eastAsia="zh-CN"/>
            </w:rPr>
            <w:delText>-</w:delText>
          </w:r>
          <w:r w:rsidDel="00B659AC">
            <w:rPr>
              <w:lang w:eastAsia="zh-CN"/>
            </w:rPr>
            <w:tab/>
          </w:r>
        </w:del>
      </w:ins>
      <w:ins w:id="85" w:author="China Unicom" w:date="2024-01-23T18:37:00Z">
        <w:del w:id="86" w:author="China Unicom_rv1" w:date="2024-01-29T19:41:00Z">
          <w:r w:rsidR="008A41B9" w:rsidDel="00B659AC">
            <w:rPr>
              <w:lang w:eastAsia="zh-CN"/>
            </w:rPr>
            <w:delText>P</w:delText>
          </w:r>
        </w:del>
      </w:ins>
      <w:ins w:id="87" w:author="China Unicom" w:date="2024-01-23T10:47:00Z">
        <w:del w:id="88"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93" w:author="China Unicom" w:date="2024-01-23T13:22:00Z"/>
          <w:del w:id="94" w:author="China Unicom_rv1" w:date="2024-01-29T19:41:00Z"/>
          <w:lang w:eastAsia="zh-CN"/>
        </w:rPr>
      </w:pPr>
      <w:ins w:id="95" w:author="China Unicom" w:date="2024-01-23T10:47:00Z">
        <w:del w:id="96"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97" w:author="China Unicom" w:date="2024-01-23T13:22:00Z"/>
          <w:del w:id="98" w:author="China Unicom_rv1" w:date="2024-01-29T19:41:00Z"/>
          <w:lang w:eastAsia="zh-CN"/>
        </w:rPr>
      </w:pPr>
      <w:ins w:id="99" w:author="China Unicom" w:date="2024-01-23T13:22:00Z">
        <w:del w:id="100" w:author="China Unicom_rv1" w:date="2024-01-29T19:41:00Z">
          <w:r w:rsidDel="00B659AC">
            <w:rPr>
              <w:rFonts w:hint="eastAsia"/>
              <w:lang w:eastAsia="zh-CN"/>
            </w:rPr>
            <w:delText>-</w:delText>
          </w:r>
          <w:r w:rsidDel="00B659AC">
            <w:rPr>
              <w:lang w:eastAsia="zh-CN"/>
            </w:rPr>
            <w:tab/>
          </w:r>
        </w:del>
      </w:ins>
      <w:ins w:id="101" w:author="China Unicom" w:date="2024-01-23T19:08:00Z">
        <w:del w:id="102" w:author="China Unicom_rv1" w:date="2024-01-29T19:41:00Z">
          <w:r w:rsidR="009A0B69" w:rsidDel="00B659AC">
            <w:rPr>
              <w:lang w:eastAsia="zh-CN"/>
            </w:rPr>
            <w:delText>R</w:delText>
          </w:r>
        </w:del>
      </w:ins>
      <w:ins w:id="103" w:author="China Unicom" w:date="2024-01-23T13:22:00Z">
        <w:del w:id="104"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05" w:author="China Unicom" w:date="2024-01-23T10:47: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r>
        </w:del>
      </w:ins>
      <w:ins w:id="109" w:author="China Unicom" w:date="2024-01-23T19:08:00Z">
        <w:del w:id="110" w:author="China Unicom_rv1" w:date="2024-01-29T19:41:00Z">
          <w:r w:rsidR="009A0B69" w:rsidDel="00B659AC">
            <w:rPr>
              <w:lang w:eastAsia="zh-CN"/>
            </w:rPr>
            <w:delText>E</w:delText>
          </w:r>
        </w:del>
      </w:ins>
      <w:ins w:id="111" w:author="China Unicom" w:date="2024-01-23T10:47:00Z">
        <w:del w:id="112"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13" w:author="China Unicom" w:date="2024-01-23T10:47:00Z"/>
          <w:del w:id="114" w:author="China Unicom_rv1" w:date="2024-01-29T19:41:00Z"/>
          <w:lang w:eastAsia="zh-CN"/>
        </w:rPr>
      </w:pPr>
      <w:ins w:id="115" w:author="China Unicom" w:date="2024-01-23T10:47:00Z">
        <w:del w:id="116" w:author="China Unicom_rv1" w:date="2024-01-29T19:41:00Z">
          <w:r w:rsidDel="00B659AC">
            <w:rPr>
              <w:rFonts w:hint="eastAsia"/>
              <w:lang w:eastAsia="zh-CN"/>
            </w:rPr>
            <w:delText>-</w:delText>
          </w:r>
          <w:r w:rsidDel="00B659AC">
            <w:rPr>
              <w:lang w:eastAsia="zh-CN"/>
            </w:rPr>
            <w:tab/>
          </w:r>
        </w:del>
      </w:ins>
      <w:ins w:id="117" w:author="China Unicom" w:date="2024-01-23T19:08:00Z">
        <w:del w:id="118" w:author="China Unicom_rv1" w:date="2024-01-29T19:41:00Z">
          <w:r w:rsidR="009A0B69" w:rsidDel="00B659AC">
            <w:rPr>
              <w:lang w:eastAsia="zh-CN"/>
            </w:rPr>
            <w:delText>H</w:delText>
          </w:r>
        </w:del>
      </w:ins>
      <w:ins w:id="119" w:author="China Unicom" w:date="2024-01-23T10:47:00Z">
        <w:del w:id="120"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21" w:author="China Unicom" w:date="2024-01-23T10:47:00Z"/>
          <w:del w:id="122" w:author="China Unicom_rv1" w:date="2024-01-29T19:41:00Z"/>
          <w:lang w:eastAsia="zh-CN"/>
        </w:rPr>
      </w:pPr>
      <w:ins w:id="123" w:author="China Unicom" w:date="2024-01-23T10:47:00Z">
        <w:del w:id="124" w:author="China Unicom_rv1" w:date="2024-01-29T19:41:00Z">
          <w:r w:rsidDel="00B659AC">
            <w:rPr>
              <w:rFonts w:hint="eastAsia"/>
              <w:lang w:eastAsia="zh-CN"/>
            </w:rPr>
            <w:delText>-</w:delText>
          </w:r>
          <w:r w:rsidDel="00B659AC">
            <w:rPr>
              <w:lang w:eastAsia="zh-CN"/>
            </w:rPr>
            <w:tab/>
          </w:r>
        </w:del>
      </w:ins>
      <w:ins w:id="125" w:author="China Unicom" w:date="2024-01-23T19:08:00Z">
        <w:del w:id="126" w:author="China Unicom_rv1" w:date="2024-01-29T19:41:00Z">
          <w:r w:rsidR="009A0B69" w:rsidDel="00B659AC">
            <w:rPr>
              <w:lang w:eastAsia="zh-CN"/>
            </w:rPr>
            <w:delText>S</w:delText>
          </w:r>
        </w:del>
      </w:ins>
      <w:ins w:id="127" w:author="China Unicom" w:date="2024-01-23T10:47:00Z">
        <w:del w:id="128"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29" w:author="China Unicom_rv1" w:date="2024-01-29T19:08:00Z"/>
        </w:rPr>
      </w:pPr>
      <w:ins w:id="130" w:author="China Unicom_rv1" w:date="2024-01-29T19:08:00Z">
        <w:r>
          <w:t xml:space="preserve">Table 9-1: </w:t>
        </w:r>
      </w:ins>
      <w:ins w:id="131" w:author="China Unicom_rv1" w:date="2024-01-29T19:09:00Z">
        <w:r>
          <w:t xml:space="preserve">Identify the </w:t>
        </w:r>
        <w:proofErr w:type="spellStart"/>
        <w:r w:rsidRPr="008F38AC">
          <w:t>implementability</w:t>
        </w:r>
        <w:proofErr w:type="spellEnd"/>
        <w:r>
          <w:t xml:space="preserve"> and </w:t>
        </w:r>
      </w:ins>
      <w:ins w:id="132" w:author="China Unicom_rv1" w:date="2024-01-29T19:57:00Z">
        <w:r w:rsidR="00320987">
          <w:t>impact to user experience</w:t>
        </w:r>
      </w:ins>
      <w:ins w:id="133" w:author="China Unicom_rv1" w:date="2024-01-29T19:09:00Z">
        <w:r>
          <w:t xml:space="preserve"> of </w:t>
        </w:r>
        <w:proofErr w:type="spellStart"/>
        <w:r>
          <w:t>QoE</w:t>
        </w:r>
        <w:proofErr w:type="spellEnd"/>
        <w:r>
          <w:t xml:space="preserve"> metri</w:t>
        </w:r>
      </w:ins>
      <w:ins w:id="134" w:author="China Unicom_rv1" w:date="2024-01-29T19:10:00Z">
        <w:r>
          <w:t>cs</w:t>
        </w:r>
      </w:ins>
    </w:p>
    <w:tbl>
      <w:tblPr>
        <w:tblStyle w:val="af2"/>
        <w:tblW w:w="9629" w:type="dxa"/>
        <w:jc w:val="center"/>
        <w:tblLayout w:type="fixed"/>
        <w:tblLook w:val="04A0" w:firstRow="1" w:lastRow="0" w:firstColumn="1" w:lastColumn="0" w:noHBand="0" w:noVBand="1"/>
        <w:tblPrChange w:id="135" w:author="China Unicom_rv1" w:date="2024-01-29T19:36:00Z">
          <w:tblPr>
            <w:tblStyle w:val="af2"/>
            <w:tblW w:w="9629" w:type="dxa"/>
            <w:jc w:val="center"/>
            <w:tblLook w:val="04A0" w:firstRow="1" w:lastRow="0" w:firstColumn="1" w:lastColumn="0" w:noHBand="0" w:noVBand="1"/>
          </w:tblPr>
        </w:tblPrChange>
      </w:tblPr>
      <w:tblGrid>
        <w:gridCol w:w="1501"/>
        <w:gridCol w:w="1502"/>
        <w:gridCol w:w="1501"/>
        <w:gridCol w:w="1502"/>
        <w:gridCol w:w="1502"/>
        <w:gridCol w:w="2121"/>
        <w:tblGridChange w:id="136">
          <w:tblGrid>
            <w:gridCol w:w="1388"/>
            <w:gridCol w:w="113"/>
            <w:gridCol w:w="54"/>
            <w:gridCol w:w="1221"/>
            <w:gridCol w:w="227"/>
            <w:gridCol w:w="555"/>
            <w:gridCol w:w="606"/>
            <w:gridCol w:w="340"/>
            <w:gridCol w:w="211"/>
            <w:gridCol w:w="837"/>
            <w:gridCol w:w="397"/>
            <w:gridCol w:w="57"/>
            <w:gridCol w:w="935"/>
            <w:gridCol w:w="142"/>
            <w:gridCol w:w="425"/>
            <w:gridCol w:w="2121"/>
          </w:tblGrid>
        </w:tblGridChange>
      </w:tblGrid>
      <w:tr w:rsidR="004B1C22" w:rsidRPr="002C5D1E" w14:paraId="2DCBAFC9" w14:textId="28C4C09C" w:rsidTr="004B1C22">
        <w:trPr>
          <w:trHeight w:val="185"/>
          <w:jc w:val="center"/>
          <w:ins w:id="137" w:author="China Unicom_rv1" w:date="2024-01-29T19:08:00Z"/>
          <w:trPrChange w:id="138" w:author="China Unicom_rv1" w:date="2024-01-29T19:36:00Z">
            <w:trPr>
              <w:trHeight w:val="185"/>
              <w:jc w:val="center"/>
            </w:trPr>
          </w:trPrChange>
        </w:trPr>
        <w:tc>
          <w:tcPr>
            <w:tcW w:w="1501" w:type="dxa"/>
            <w:tcBorders>
              <w:top w:val="single" w:sz="4" w:space="0" w:color="auto"/>
              <w:left w:val="single" w:sz="4" w:space="0" w:color="auto"/>
              <w:right w:val="single" w:sz="4" w:space="0" w:color="auto"/>
            </w:tcBorders>
            <w:vAlign w:val="center"/>
            <w:tcPrChange w:id="139" w:author="China Unicom_rv1" w:date="2024-01-29T19:36:00Z">
              <w:tcPr>
                <w:tcW w:w="1555" w:type="dxa"/>
                <w:gridSpan w:val="3"/>
                <w:tcBorders>
                  <w:top w:val="single" w:sz="4" w:space="0" w:color="auto"/>
                  <w:left w:val="single" w:sz="4" w:space="0" w:color="auto"/>
                  <w:right w:val="single" w:sz="4" w:space="0" w:color="auto"/>
                </w:tcBorders>
                <w:vAlign w:val="center"/>
              </w:tcPr>
            </w:tcPrChange>
          </w:tcPr>
          <w:p w14:paraId="46D203A7" w14:textId="07FC2CF1" w:rsidR="008F38AC" w:rsidRPr="008F38AC" w:rsidRDefault="008F38AC">
            <w:pPr>
              <w:adjustRightInd w:val="0"/>
              <w:snapToGrid w:val="0"/>
              <w:spacing w:after="0"/>
              <w:jc w:val="center"/>
              <w:rPr>
                <w:ins w:id="140" w:author="China Unicom_rv1" w:date="2024-01-29T19:08:00Z"/>
                <w:rFonts w:ascii="Arial" w:eastAsia="Batang" w:hAnsi="Arial" w:cs="Arial"/>
                <w:b/>
                <w:sz w:val="18"/>
                <w:szCs w:val="18"/>
                <w:lang w:val="sv-SE" w:eastAsia="zh-CN"/>
                <w:rPrChange w:id="141" w:author="China Unicom_rv1" w:date="2024-01-29T19:10:00Z">
                  <w:rPr>
                    <w:ins w:id="142" w:author="China Unicom_rv1" w:date="2024-01-29T19:08:00Z"/>
                    <w:rFonts w:ascii="Arial" w:eastAsia="Batang" w:hAnsi="Arial" w:cs="Arial"/>
                    <w:sz w:val="18"/>
                    <w:szCs w:val="18"/>
                    <w:lang w:val="sv-SE" w:eastAsia="zh-CN"/>
                  </w:rPr>
                </w:rPrChange>
              </w:rPr>
            </w:pPr>
            <w:bookmarkStart w:id="143" w:name="MCCQCTEMPBM_00000033"/>
            <w:bookmarkStart w:id="144" w:name="MCCQCTEMPBM_00000030"/>
            <w:ins w:id="145" w:author="China Unicom_rv1" w:date="2024-01-29T19:11:00Z">
              <w:r>
                <w:rPr>
                  <w:rFonts w:ascii="Arial" w:eastAsia="Batang" w:hAnsi="Arial" w:cs="Arial"/>
                  <w:b/>
                  <w:sz w:val="18"/>
                  <w:szCs w:val="18"/>
                  <w:lang w:val="sv-SE" w:eastAsia="zh-CN"/>
                </w:rPr>
                <w:t>QoE metrics</w:t>
              </w:r>
            </w:ins>
          </w:p>
        </w:tc>
        <w:tc>
          <w:tcPr>
            <w:tcW w:w="1502" w:type="dxa"/>
            <w:tcBorders>
              <w:top w:val="single" w:sz="4" w:space="0" w:color="auto"/>
              <w:left w:val="single" w:sz="4" w:space="0" w:color="auto"/>
              <w:bottom w:val="single" w:sz="4" w:space="0" w:color="auto"/>
              <w:right w:val="single" w:sz="4" w:space="0" w:color="auto"/>
            </w:tcBorders>
            <w:vAlign w:val="center"/>
            <w:tcPrChange w:id="146" w:author="China Unicom_rv1" w:date="2024-01-29T19:36:00Z">
              <w:tcPr>
                <w:tcW w:w="2003" w:type="dxa"/>
                <w:gridSpan w:val="3"/>
                <w:tcBorders>
                  <w:top w:val="single" w:sz="4" w:space="0" w:color="auto"/>
                  <w:left w:val="single" w:sz="4" w:space="0" w:color="auto"/>
                  <w:bottom w:val="single" w:sz="4" w:space="0" w:color="auto"/>
                  <w:right w:val="single" w:sz="4" w:space="0" w:color="auto"/>
                </w:tcBorders>
                <w:vAlign w:val="center"/>
              </w:tcPr>
            </w:tcPrChange>
          </w:tcPr>
          <w:p w14:paraId="01E2E72D" w14:textId="4FE1BEC5" w:rsidR="008F38AC" w:rsidRPr="008F38AC" w:rsidRDefault="008F38AC">
            <w:pPr>
              <w:adjustRightInd w:val="0"/>
              <w:snapToGrid w:val="0"/>
              <w:spacing w:after="0"/>
              <w:jc w:val="center"/>
              <w:rPr>
                <w:ins w:id="147" w:author="China Unicom_rv1" w:date="2024-01-29T19:08:00Z"/>
                <w:rFonts w:ascii="Arial" w:hAnsi="Arial" w:cs="Arial"/>
                <w:b/>
                <w:sz w:val="18"/>
                <w:szCs w:val="18"/>
                <w:lang w:val="sv-SE" w:eastAsia="zh-CN"/>
                <w:rPrChange w:id="148" w:author="China Unicom_rv1" w:date="2024-01-29T19:10:00Z">
                  <w:rPr>
                    <w:ins w:id="149" w:author="China Unicom_rv1" w:date="2024-01-29T19:08:00Z"/>
                    <w:rFonts w:ascii="Arial" w:hAnsi="Arial" w:cs="Arial"/>
                    <w:sz w:val="18"/>
                    <w:szCs w:val="18"/>
                    <w:lang w:val="sv-SE" w:eastAsia="zh-CN"/>
                  </w:rPr>
                </w:rPrChange>
              </w:rPr>
            </w:pPr>
            <w:ins w:id="150"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51" w:author="China Unicom_rv2" w:date="2024-01-30T11:13:00Z">
              <w:r w:rsidR="007B4732">
                <w:rPr>
                  <w:rFonts w:ascii="Arial" w:hAnsi="Arial" w:cs="Arial"/>
                  <w:b/>
                  <w:sz w:val="18"/>
                  <w:szCs w:val="18"/>
                  <w:lang w:val="sv-SE" w:eastAsia="zh-CN"/>
                </w:rPr>
                <w:t>, e.g. based on openXR</w:t>
              </w:r>
            </w:ins>
          </w:p>
        </w:tc>
        <w:tc>
          <w:tcPr>
            <w:tcW w:w="1501" w:type="dxa"/>
            <w:tcBorders>
              <w:top w:val="single" w:sz="4" w:space="0" w:color="auto"/>
              <w:left w:val="single" w:sz="4" w:space="0" w:color="auto"/>
              <w:bottom w:val="single" w:sz="4" w:space="0" w:color="auto"/>
              <w:right w:val="single" w:sz="4" w:space="0" w:color="auto"/>
            </w:tcBorders>
            <w:vAlign w:val="center"/>
            <w:tcPrChange w:id="152" w:author="China Unicom_rv1" w:date="2024-01-29T19:36:00Z">
              <w:tcPr>
                <w:tcW w:w="1157" w:type="dxa"/>
                <w:gridSpan w:val="3"/>
                <w:tcBorders>
                  <w:top w:val="single" w:sz="4" w:space="0" w:color="auto"/>
                  <w:left w:val="single" w:sz="4" w:space="0" w:color="auto"/>
                  <w:bottom w:val="single" w:sz="4" w:space="0" w:color="auto"/>
                  <w:right w:val="single" w:sz="4" w:space="0" w:color="auto"/>
                </w:tcBorders>
                <w:vAlign w:val="center"/>
              </w:tcPr>
            </w:tcPrChange>
          </w:tcPr>
          <w:p w14:paraId="78CB6417" w14:textId="0C538E8D" w:rsidR="008F38AC" w:rsidRPr="008F38AC" w:rsidRDefault="002203E7">
            <w:pPr>
              <w:adjustRightInd w:val="0"/>
              <w:snapToGrid w:val="0"/>
              <w:spacing w:after="0"/>
              <w:jc w:val="center"/>
              <w:rPr>
                <w:ins w:id="153" w:author="China Unicom_rv1" w:date="2024-01-29T19:08:00Z"/>
                <w:rFonts w:ascii="Arial" w:hAnsi="Arial" w:cs="Arial"/>
                <w:b/>
                <w:sz w:val="18"/>
                <w:szCs w:val="18"/>
                <w:lang w:val="sv-SE" w:eastAsia="zh-CN"/>
                <w:rPrChange w:id="154" w:author="China Unicom_rv1" w:date="2024-01-29T19:10:00Z">
                  <w:rPr>
                    <w:ins w:id="155" w:author="China Unicom_rv1" w:date="2024-01-29T19:08:00Z"/>
                    <w:rFonts w:ascii="Arial" w:hAnsi="Arial" w:cs="Arial"/>
                    <w:sz w:val="18"/>
                    <w:szCs w:val="18"/>
                    <w:lang w:val="sv-SE" w:eastAsia="zh-CN"/>
                  </w:rPr>
                </w:rPrChange>
              </w:rPr>
              <w:pPrChange w:id="156" w:author="China Unicom_rv1" w:date="2024-01-29T19:16:00Z">
                <w:pPr>
                  <w:adjustRightInd w:val="0"/>
                  <w:snapToGrid w:val="0"/>
                  <w:spacing w:after="0"/>
                </w:pPr>
              </w:pPrChange>
            </w:pPr>
            <w:ins w:id="157" w:author="China Unicom_rv1" w:date="2024-01-29T19:56:00Z">
              <w:r>
                <w:rPr>
                  <w:rFonts w:ascii="Arial" w:hAnsi="Arial" w:cs="Arial"/>
                  <w:b/>
                  <w:sz w:val="18"/>
                  <w:szCs w:val="18"/>
                  <w:lang w:val="sv-SE" w:eastAsia="zh-CN"/>
                </w:rPr>
                <w:t>Impact to</w:t>
              </w:r>
            </w:ins>
            <w:ins w:id="158" w:author="China Unicom_rv1" w:date="2024-01-29T19:12:00Z">
              <w:r w:rsidR="008F38AC">
                <w:rPr>
                  <w:rFonts w:ascii="Arial" w:hAnsi="Arial" w:cs="Arial"/>
                  <w:b/>
                  <w:sz w:val="18"/>
                  <w:szCs w:val="18"/>
                  <w:lang w:val="sv-SE" w:eastAsia="zh-CN"/>
                </w:rPr>
                <w:t xml:space="preserve"> user</w:t>
              </w:r>
            </w:ins>
            <w:ins w:id="159" w:author="China Unicom_rv1" w:date="2024-01-29T19:56:00Z">
              <w:r>
                <w:rPr>
                  <w:rFonts w:ascii="Arial" w:hAnsi="Arial" w:cs="Arial"/>
                  <w:b/>
                  <w:sz w:val="18"/>
                  <w:szCs w:val="18"/>
                  <w:lang w:val="sv-SE" w:eastAsia="zh-CN"/>
                </w:rPr>
                <w:t xml:space="preserve"> </w:t>
              </w:r>
            </w:ins>
            <w:ins w:id="160" w:author="China Unicom_rv1" w:date="2024-01-29T19:12:00Z">
              <w:r w:rsidR="008F38AC">
                <w:rPr>
                  <w:rFonts w:ascii="Arial" w:hAnsi="Arial" w:cs="Arial"/>
                  <w:b/>
                  <w:sz w:val="18"/>
                  <w:szCs w:val="18"/>
                  <w:lang w:val="sv-SE" w:eastAsia="zh-CN"/>
                </w:rPr>
                <w:t>experience</w:t>
              </w:r>
            </w:ins>
          </w:p>
        </w:tc>
        <w:tc>
          <w:tcPr>
            <w:tcW w:w="1502" w:type="dxa"/>
            <w:tcBorders>
              <w:top w:val="single" w:sz="4" w:space="0" w:color="auto"/>
              <w:left w:val="single" w:sz="4" w:space="0" w:color="auto"/>
              <w:bottom w:val="single" w:sz="4" w:space="0" w:color="auto"/>
              <w:right w:val="single" w:sz="4" w:space="0" w:color="auto"/>
            </w:tcBorders>
            <w:vAlign w:val="center"/>
            <w:tcPrChange w:id="161" w:author="China Unicom_rv1" w:date="2024-01-29T19:36:00Z">
              <w:tcPr>
                <w:tcW w:w="1234" w:type="dxa"/>
                <w:gridSpan w:val="2"/>
                <w:tcBorders>
                  <w:top w:val="single" w:sz="4" w:space="0" w:color="auto"/>
                  <w:left w:val="single" w:sz="4" w:space="0" w:color="auto"/>
                  <w:bottom w:val="single" w:sz="4" w:space="0" w:color="auto"/>
                  <w:right w:val="single" w:sz="4" w:space="0" w:color="auto"/>
                </w:tcBorders>
                <w:vAlign w:val="center"/>
              </w:tcPr>
            </w:tcPrChange>
          </w:tcPr>
          <w:p w14:paraId="6902DE18" w14:textId="67108898" w:rsidR="008F38AC" w:rsidRDefault="004408AE">
            <w:pPr>
              <w:adjustRightInd w:val="0"/>
              <w:snapToGrid w:val="0"/>
              <w:spacing w:after="0"/>
              <w:jc w:val="center"/>
              <w:rPr>
                <w:ins w:id="162" w:author="China Unicom_rv1" w:date="2024-01-29T19:14:00Z"/>
                <w:rFonts w:ascii="Arial" w:hAnsi="Arial" w:cs="Arial"/>
                <w:b/>
                <w:sz w:val="18"/>
                <w:szCs w:val="18"/>
                <w:lang w:val="sv-SE" w:eastAsia="zh-CN"/>
              </w:rPr>
              <w:pPrChange w:id="163" w:author="China Unicom_rv1" w:date="2024-01-29T19:16:00Z">
                <w:pPr>
                  <w:adjustRightInd w:val="0"/>
                  <w:snapToGrid w:val="0"/>
                  <w:spacing w:after="0"/>
                </w:pPr>
              </w:pPrChange>
            </w:pPr>
            <w:ins w:id="164" w:author="China Unicom_rv1" w:date="2024-01-29T19:54:00Z">
              <w:r>
                <w:rPr>
                  <w:rFonts w:ascii="Arial" w:hAnsi="Arial" w:cs="Arial"/>
                  <w:b/>
                  <w:sz w:val="18"/>
                  <w:szCs w:val="18"/>
                  <w:lang w:val="sv-SE" w:eastAsia="zh-CN"/>
                </w:rPr>
                <w:t>Normative work needed</w:t>
              </w:r>
            </w:ins>
          </w:p>
        </w:tc>
        <w:tc>
          <w:tcPr>
            <w:tcW w:w="1502" w:type="dxa"/>
            <w:tcBorders>
              <w:top w:val="single" w:sz="4" w:space="0" w:color="auto"/>
              <w:left w:val="single" w:sz="4" w:space="0" w:color="auto"/>
              <w:bottom w:val="single" w:sz="4" w:space="0" w:color="auto"/>
              <w:right w:val="single" w:sz="4" w:space="0" w:color="auto"/>
            </w:tcBorders>
            <w:vAlign w:val="center"/>
            <w:tcPrChange w:id="165" w:author="China Unicom_rv1" w:date="2024-01-29T19:36:00Z">
              <w:tcPr>
                <w:tcW w:w="992" w:type="dxa"/>
                <w:gridSpan w:val="2"/>
                <w:tcBorders>
                  <w:top w:val="single" w:sz="4" w:space="0" w:color="auto"/>
                  <w:left w:val="single" w:sz="4" w:space="0" w:color="auto"/>
                  <w:bottom w:val="single" w:sz="4" w:space="0" w:color="auto"/>
                  <w:right w:val="single" w:sz="4" w:space="0" w:color="auto"/>
                </w:tcBorders>
                <w:vAlign w:val="center"/>
              </w:tcPr>
            </w:tcPrChange>
          </w:tcPr>
          <w:p w14:paraId="3F453D27" w14:textId="3D7897CA" w:rsidR="008F38AC" w:rsidRDefault="008151FA">
            <w:pPr>
              <w:adjustRightInd w:val="0"/>
              <w:snapToGrid w:val="0"/>
              <w:spacing w:after="0"/>
              <w:jc w:val="center"/>
              <w:rPr>
                <w:ins w:id="166" w:author="China Unicom_rv1" w:date="2024-01-29T19:14:00Z"/>
                <w:rFonts w:ascii="Arial" w:hAnsi="Arial" w:cs="Arial"/>
                <w:b/>
                <w:sz w:val="18"/>
                <w:szCs w:val="18"/>
                <w:lang w:val="sv-SE" w:eastAsia="zh-CN"/>
              </w:rPr>
              <w:pPrChange w:id="167" w:author="China Unicom_rv1" w:date="2024-01-29T19:16:00Z">
                <w:pPr>
                  <w:adjustRightInd w:val="0"/>
                  <w:snapToGrid w:val="0"/>
                  <w:spacing w:after="0"/>
                </w:pPr>
              </w:pPrChange>
            </w:pPr>
            <w:ins w:id="168" w:author="China Unicom_rv1" w:date="2024-01-29T19:52:00Z">
              <w:r>
                <w:rPr>
                  <w:rFonts w:ascii="Arial" w:hAnsi="Arial" w:cs="Arial"/>
                  <w:b/>
                  <w:sz w:val="18"/>
                  <w:szCs w:val="18"/>
                  <w:lang w:val="sv-SE" w:eastAsia="zh-CN"/>
                </w:rPr>
                <w:t>Need</w:t>
              </w:r>
            </w:ins>
            <w:ins w:id="169" w:author="China Unicom_rv1" w:date="2024-01-29T19:14:00Z">
              <w:r w:rsidR="008F38AC">
                <w:rPr>
                  <w:rFonts w:ascii="Arial" w:hAnsi="Arial" w:cs="Arial"/>
                  <w:b/>
                  <w:sz w:val="18"/>
                  <w:szCs w:val="18"/>
                  <w:lang w:val="sv-SE" w:eastAsia="zh-CN"/>
                </w:rPr>
                <w:t xml:space="preserve"> further studies</w:t>
              </w:r>
            </w:ins>
          </w:p>
        </w:tc>
        <w:tc>
          <w:tcPr>
            <w:tcW w:w="2121" w:type="dxa"/>
            <w:tcBorders>
              <w:top w:val="single" w:sz="4" w:space="0" w:color="auto"/>
              <w:left w:val="single" w:sz="4" w:space="0" w:color="auto"/>
              <w:bottom w:val="single" w:sz="4" w:space="0" w:color="auto"/>
              <w:right w:val="single" w:sz="4" w:space="0" w:color="auto"/>
            </w:tcBorders>
            <w:vAlign w:val="center"/>
            <w:tcPrChange w:id="170" w:author="China Unicom_rv1" w:date="2024-01-29T19:36:00Z">
              <w:tcPr>
                <w:tcW w:w="2688" w:type="dxa"/>
                <w:gridSpan w:val="3"/>
                <w:tcBorders>
                  <w:top w:val="single" w:sz="4" w:space="0" w:color="auto"/>
                  <w:left w:val="single" w:sz="4" w:space="0" w:color="auto"/>
                  <w:bottom w:val="single" w:sz="4" w:space="0" w:color="auto"/>
                  <w:right w:val="single" w:sz="4" w:space="0" w:color="auto"/>
                </w:tcBorders>
                <w:vAlign w:val="center"/>
              </w:tcPr>
            </w:tcPrChange>
          </w:tcPr>
          <w:p w14:paraId="1F1DE815" w14:textId="0854FB9C" w:rsidR="008F38AC" w:rsidRDefault="008F38AC">
            <w:pPr>
              <w:adjustRightInd w:val="0"/>
              <w:snapToGrid w:val="0"/>
              <w:spacing w:after="0"/>
              <w:jc w:val="center"/>
              <w:rPr>
                <w:ins w:id="171" w:author="China Unicom_rv1" w:date="2024-01-29T19:12:00Z"/>
                <w:rFonts w:ascii="Arial" w:hAnsi="Arial" w:cs="Arial"/>
                <w:b/>
                <w:sz w:val="18"/>
                <w:szCs w:val="18"/>
                <w:lang w:val="sv-SE" w:eastAsia="zh-CN"/>
              </w:rPr>
              <w:pPrChange w:id="172" w:author="China Unicom_rv1" w:date="2024-01-29T19:16:00Z">
                <w:pPr>
                  <w:adjustRightInd w:val="0"/>
                  <w:snapToGrid w:val="0"/>
                  <w:spacing w:after="0"/>
                </w:pPr>
              </w:pPrChange>
            </w:pPr>
            <w:ins w:id="173" w:author="China Unicom_rv1" w:date="2024-01-29T19:12:00Z">
              <w:r>
                <w:rPr>
                  <w:rFonts w:ascii="Arial" w:hAnsi="Arial" w:cs="Arial" w:hint="eastAsia"/>
                  <w:b/>
                  <w:sz w:val="18"/>
                  <w:szCs w:val="18"/>
                  <w:lang w:val="sv-SE" w:eastAsia="zh-CN"/>
                </w:rPr>
                <w:t>N</w:t>
              </w:r>
              <w:r>
                <w:rPr>
                  <w:rFonts w:ascii="Arial" w:hAnsi="Arial" w:cs="Arial"/>
                  <w:b/>
                  <w:sz w:val="18"/>
                  <w:szCs w:val="18"/>
                  <w:lang w:val="sv-SE" w:eastAsia="zh-CN"/>
                </w:rPr>
                <w:t>ote</w:t>
              </w:r>
            </w:ins>
          </w:p>
        </w:tc>
      </w:tr>
      <w:tr w:rsidR="004B1C22" w:rsidRPr="002C5D1E" w14:paraId="17796085" w14:textId="7B5EDE06" w:rsidTr="004B1C22">
        <w:trPr>
          <w:trHeight w:val="202"/>
          <w:jc w:val="center"/>
          <w:ins w:id="174" w:author="China Unicom_rv1" w:date="2024-01-29T19:08:00Z"/>
          <w:trPrChange w:id="175" w:author="China Unicom_rv1" w:date="2024-01-29T19:36:00Z">
            <w:trPr>
              <w:trHeight w:val="202"/>
              <w:jc w:val="center"/>
            </w:trPr>
          </w:trPrChange>
        </w:trPr>
        <w:tc>
          <w:tcPr>
            <w:tcW w:w="1501" w:type="dxa"/>
            <w:tcBorders>
              <w:left w:val="single" w:sz="4" w:space="0" w:color="auto"/>
              <w:right w:val="single" w:sz="4" w:space="0" w:color="auto"/>
            </w:tcBorders>
            <w:vAlign w:val="center"/>
            <w:tcPrChange w:id="176" w:author="China Unicom_rv1" w:date="2024-01-29T19:36:00Z">
              <w:tcPr>
                <w:tcW w:w="1555" w:type="dxa"/>
                <w:gridSpan w:val="3"/>
                <w:tcBorders>
                  <w:left w:val="single" w:sz="4" w:space="0" w:color="auto"/>
                  <w:right w:val="single" w:sz="4" w:space="0" w:color="auto"/>
                </w:tcBorders>
                <w:vAlign w:val="center"/>
              </w:tcPr>
            </w:tcPrChange>
          </w:tcPr>
          <w:p w14:paraId="7A236BF0" w14:textId="5B4AEFE1" w:rsidR="006B41D1" w:rsidRPr="00F070F5" w:rsidRDefault="006B41D1">
            <w:pPr>
              <w:adjustRightInd w:val="0"/>
              <w:snapToGrid w:val="0"/>
              <w:spacing w:after="0"/>
              <w:jc w:val="center"/>
              <w:rPr>
                <w:ins w:id="177" w:author="China Unicom_rv1" w:date="2024-01-29T19:08:00Z"/>
                <w:rFonts w:ascii="Arial" w:eastAsia="Batang" w:hAnsi="Arial" w:cs="Arial"/>
                <w:sz w:val="18"/>
                <w:szCs w:val="18"/>
                <w:lang w:val="sv-SE" w:eastAsia="zh-CN"/>
              </w:rPr>
            </w:pPr>
            <w:ins w:id="178" w:author="China Unicom_rv1" w:date="2024-01-29T19:13:00Z">
              <w:r w:rsidRPr="008F38AC">
                <w:rPr>
                  <w:rFonts w:ascii="Arial" w:eastAsia="Batang" w:hAnsi="Arial" w:cs="Arial"/>
                  <w:sz w:val="18"/>
                  <w:szCs w:val="18"/>
                  <w:lang w:val="sv-SE" w:eastAsia="zh-CN"/>
                </w:rPr>
                <w:t>Registration latency</w:t>
              </w:r>
            </w:ins>
          </w:p>
        </w:tc>
        <w:tc>
          <w:tcPr>
            <w:tcW w:w="1502" w:type="dxa"/>
            <w:tcBorders>
              <w:top w:val="single" w:sz="4" w:space="0" w:color="auto"/>
              <w:left w:val="single" w:sz="4" w:space="0" w:color="auto"/>
              <w:bottom w:val="single" w:sz="4" w:space="0" w:color="auto"/>
              <w:right w:val="single" w:sz="4" w:space="0" w:color="auto"/>
            </w:tcBorders>
            <w:vAlign w:val="center"/>
            <w:tcPrChange w:id="179" w:author="China Unicom_rv1" w:date="2024-01-29T19:36:00Z">
              <w:tcPr>
                <w:tcW w:w="2003" w:type="dxa"/>
                <w:gridSpan w:val="3"/>
                <w:tcBorders>
                  <w:top w:val="single" w:sz="4" w:space="0" w:color="auto"/>
                  <w:left w:val="single" w:sz="4" w:space="0" w:color="auto"/>
                  <w:bottom w:val="single" w:sz="4" w:space="0" w:color="auto"/>
                  <w:right w:val="single" w:sz="4" w:space="0" w:color="auto"/>
                </w:tcBorders>
                <w:vAlign w:val="center"/>
              </w:tcPr>
            </w:tcPrChange>
          </w:tcPr>
          <w:p w14:paraId="3BF0BFB0" w14:textId="55912BFE" w:rsidR="006B41D1" w:rsidRPr="00F070F5" w:rsidRDefault="006B41D1" w:rsidP="00B659AC">
            <w:pPr>
              <w:adjustRightInd w:val="0"/>
              <w:snapToGrid w:val="0"/>
              <w:spacing w:after="0"/>
              <w:jc w:val="center"/>
              <w:rPr>
                <w:ins w:id="180" w:author="China Unicom_rv1" w:date="2024-01-29T19:08:00Z"/>
                <w:rFonts w:ascii="Arial" w:hAnsi="Arial" w:cs="Arial"/>
                <w:sz w:val="18"/>
                <w:szCs w:val="18"/>
                <w:lang w:val="sv-SE" w:eastAsia="zh-CN"/>
              </w:rPr>
            </w:pPr>
            <w:ins w:id="181"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182" w:author="China Unicom_rv1" w:date="2024-01-29T19:36:00Z">
              <w:tcPr>
                <w:tcW w:w="1157" w:type="dxa"/>
                <w:gridSpan w:val="3"/>
                <w:tcBorders>
                  <w:top w:val="single" w:sz="4" w:space="0" w:color="auto"/>
                  <w:left w:val="single" w:sz="4" w:space="0" w:color="auto"/>
                  <w:bottom w:val="single" w:sz="4" w:space="0" w:color="auto"/>
                  <w:right w:val="single" w:sz="4" w:space="0" w:color="auto"/>
                </w:tcBorders>
                <w:vAlign w:val="center"/>
              </w:tcPr>
            </w:tcPrChange>
          </w:tcPr>
          <w:p w14:paraId="1DF69330" w14:textId="21175B75" w:rsidR="006B41D1" w:rsidRPr="00F070F5" w:rsidRDefault="006B41D1">
            <w:pPr>
              <w:adjustRightInd w:val="0"/>
              <w:snapToGrid w:val="0"/>
              <w:spacing w:after="0"/>
              <w:jc w:val="center"/>
              <w:rPr>
                <w:ins w:id="183" w:author="China Unicom_rv1" w:date="2024-01-29T19:08:00Z"/>
                <w:rFonts w:ascii="Arial" w:hAnsi="Arial" w:cs="Arial"/>
                <w:sz w:val="18"/>
                <w:szCs w:val="18"/>
                <w:lang w:val="sv-SE" w:eastAsia="zh-CN"/>
              </w:rPr>
              <w:pPrChange w:id="184" w:author="China Unicom_rv1" w:date="2024-01-29T19:36:00Z">
                <w:pPr>
                  <w:adjustRightInd w:val="0"/>
                  <w:snapToGrid w:val="0"/>
                  <w:spacing w:after="0"/>
                </w:pPr>
              </w:pPrChange>
            </w:pPr>
            <w:ins w:id="185"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186" w:author="China Unicom_rv1" w:date="2024-01-29T19:36:00Z">
              <w:tcPr>
                <w:tcW w:w="1234" w:type="dxa"/>
                <w:gridSpan w:val="2"/>
                <w:tcBorders>
                  <w:top w:val="single" w:sz="4" w:space="0" w:color="auto"/>
                  <w:left w:val="single" w:sz="4" w:space="0" w:color="auto"/>
                  <w:bottom w:val="single" w:sz="4" w:space="0" w:color="auto"/>
                  <w:right w:val="single" w:sz="4" w:space="0" w:color="auto"/>
                </w:tcBorders>
              </w:tcPr>
            </w:tcPrChange>
          </w:tcPr>
          <w:p w14:paraId="583E42CD" w14:textId="20C34199" w:rsidR="006B41D1" w:rsidRPr="00F070F5" w:rsidRDefault="006B41D1">
            <w:pPr>
              <w:adjustRightInd w:val="0"/>
              <w:snapToGrid w:val="0"/>
              <w:spacing w:after="0"/>
              <w:jc w:val="center"/>
              <w:rPr>
                <w:ins w:id="187" w:author="China Unicom_rv1" w:date="2024-01-29T19:14:00Z"/>
                <w:rFonts w:ascii="Arial" w:hAnsi="Arial" w:cs="Arial"/>
                <w:sz w:val="18"/>
                <w:szCs w:val="18"/>
                <w:lang w:val="sv-SE" w:eastAsia="zh-CN"/>
              </w:rPr>
              <w:pPrChange w:id="188" w:author="China Unicom_rv1" w:date="2024-01-29T19:36:00Z">
                <w:pPr>
                  <w:adjustRightInd w:val="0"/>
                  <w:snapToGrid w:val="0"/>
                  <w:spacing w:after="0"/>
                </w:pPr>
              </w:pPrChange>
            </w:pPr>
            <w:ins w:id="189"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190" w:author="China Unicom_rv1" w:date="2024-01-29T19:36:00Z">
              <w:tcPr>
                <w:tcW w:w="992" w:type="dxa"/>
                <w:gridSpan w:val="2"/>
                <w:tcBorders>
                  <w:top w:val="single" w:sz="4" w:space="0" w:color="auto"/>
                  <w:left w:val="single" w:sz="4" w:space="0" w:color="auto"/>
                  <w:bottom w:val="single" w:sz="4" w:space="0" w:color="auto"/>
                  <w:right w:val="single" w:sz="4" w:space="0" w:color="auto"/>
                </w:tcBorders>
                <w:vAlign w:val="center"/>
              </w:tcPr>
            </w:tcPrChange>
          </w:tcPr>
          <w:p w14:paraId="1B611D34" w14:textId="440EF28E" w:rsidR="006B41D1" w:rsidRPr="00F070F5" w:rsidRDefault="006B41D1">
            <w:pPr>
              <w:adjustRightInd w:val="0"/>
              <w:snapToGrid w:val="0"/>
              <w:spacing w:after="0"/>
              <w:jc w:val="center"/>
              <w:rPr>
                <w:ins w:id="191" w:author="China Unicom_rv1" w:date="2024-01-29T19:14:00Z"/>
                <w:rFonts w:ascii="Arial" w:hAnsi="Arial" w:cs="Arial"/>
                <w:sz w:val="18"/>
                <w:szCs w:val="18"/>
                <w:lang w:val="sv-SE" w:eastAsia="zh-CN"/>
              </w:rPr>
              <w:pPrChange w:id="192" w:author="China Unicom_rv1" w:date="2024-01-29T19:36:00Z">
                <w:pPr>
                  <w:adjustRightInd w:val="0"/>
                  <w:snapToGrid w:val="0"/>
                  <w:spacing w:after="0"/>
                </w:pPr>
              </w:pPrChange>
            </w:pPr>
            <w:ins w:id="193" w:author="China Unicom_rv1" w:date="2024-01-29T19:22:00Z">
              <w:r>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Change w:id="194" w:author="China Unicom_rv1" w:date="2024-01-29T19:36:00Z">
              <w:tcPr>
                <w:tcW w:w="2688" w:type="dxa"/>
                <w:gridSpan w:val="3"/>
                <w:tcBorders>
                  <w:top w:val="single" w:sz="4" w:space="0" w:color="auto"/>
                  <w:left w:val="single" w:sz="4" w:space="0" w:color="auto"/>
                  <w:bottom w:val="single" w:sz="4" w:space="0" w:color="auto"/>
                  <w:right w:val="single" w:sz="4" w:space="0" w:color="auto"/>
                </w:tcBorders>
                <w:vAlign w:val="center"/>
              </w:tcPr>
            </w:tcPrChange>
          </w:tcPr>
          <w:p w14:paraId="01788AD0" w14:textId="0AEDBFF8" w:rsidR="006B41D1" w:rsidRPr="00F070F5" w:rsidRDefault="004B1C22">
            <w:pPr>
              <w:adjustRightInd w:val="0"/>
              <w:snapToGrid w:val="0"/>
              <w:spacing w:after="0"/>
              <w:jc w:val="both"/>
              <w:rPr>
                <w:ins w:id="195" w:author="China Unicom_rv1" w:date="2024-01-29T19:12:00Z"/>
                <w:rFonts w:ascii="Arial" w:hAnsi="Arial" w:cs="Arial"/>
                <w:sz w:val="18"/>
                <w:szCs w:val="18"/>
                <w:lang w:val="sv-SE" w:eastAsia="zh-CN"/>
              </w:rPr>
              <w:pPrChange w:id="196" w:author="China Unicom_rv1" w:date="2024-01-29T19:36:00Z">
                <w:pPr>
                  <w:adjustRightInd w:val="0"/>
                  <w:snapToGrid w:val="0"/>
                  <w:spacing w:after="0"/>
                </w:pPr>
              </w:pPrChange>
            </w:pPr>
            <w:ins w:id="197" w:author="China Unicom_rv1" w:date="2024-01-29T19:32:00Z">
              <w:r w:rsidRPr="004B1C22">
                <w:rPr>
                  <w:rFonts w:ascii="Arial" w:hAnsi="Arial" w:cs="Arial"/>
                  <w:sz w:val="18"/>
                  <w:szCs w:val="18"/>
                  <w:lang w:val="sv-SE" w:eastAsia="zh-CN"/>
                </w:rPr>
                <w:t xml:space="preserve">Implementability </w:t>
              </w:r>
            </w:ins>
            <w:ins w:id="198" w:author="China Unicom_rv1" w:date="2024-01-29T19:33:00Z">
              <w:r>
                <w:rPr>
                  <w:rFonts w:ascii="Arial" w:hAnsi="Arial" w:cs="Arial"/>
                  <w:sz w:val="18"/>
                  <w:szCs w:val="18"/>
                  <w:lang w:val="sv-SE" w:eastAsia="zh-CN"/>
                </w:rPr>
                <w:t xml:space="preserve">are proved </w:t>
              </w:r>
            </w:ins>
            <w:ins w:id="199" w:author="China Unicom_rv1" w:date="2024-01-29T19:32:00Z">
              <w:r w:rsidRPr="004B1C22">
                <w:rPr>
                  <w:rFonts w:ascii="Arial" w:hAnsi="Arial" w:cs="Arial"/>
                  <w:sz w:val="18"/>
                  <w:szCs w:val="18"/>
                  <w:lang w:val="sv-SE" w:eastAsia="zh-CN"/>
                </w:rPr>
                <w:t>with openXR</w:t>
              </w:r>
            </w:ins>
            <w:ins w:id="200"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01" w:author="China Unicom_rv1" w:date="2024-01-29T19:59:00Z">
              <w:r w:rsidR="00836273">
                <w:rPr>
                  <w:rFonts w:ascii="Arial" w:hAnsi="Arial" w:cs="Arial"/>
                  <w:sz w:val="18"/>
                  <w:szCs w:val="18"/>
                  <w:lang w:val="sv-SE" w:eastAsia="zh-CN"/>
                </w:rPr>
                <w:t>impacts</w:t>
              </w:r>
            </w:ins>
            <w:ins w:id="202" w:author="China Unicom_rv1" w:date="2024-01-29T19:33:00Z">
              <w:r>
                <w:rPr>
                  <w:rFonts w:ascii="Arial" w:hAnsi="Arial" w:cs="Arial"/>
                  <w:sz w:val="18"/>
                  <w:szCs w:val="18"/>
                  <w:lang w:val="sv-SE" w:eastAsia="zh-CN"/>
                </w:rPr>
                <w:t xml:space="preserve"> </w:t>
              </w:r>
            </w:ins>
            <w:ins w:id="203"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04" w:author="China Unicom_rv1" w:date="2024-01-29T19:35:00Z">
              <w:r>
                <w:rPr>
                  <w:rFonts w:ascii="Arial" w:hAnsi="Arial" w:cs="Arial"/>
                  <w:sz w:val="18"/>
                  <w:szCs w:val="18"/>
                  <w:lang w:val="sv-SE" w:eastAsia="zh-CN"/>
                </w:rPr>
                <w:t>bserved</w:t>
              </w:r>
            </w:ins>
          </w:p>
        </w:tc>
      </w:tr>
      <w:tr w:rsidR="00836273" w:rsidRPr="002C5D1E" w14:paraId="18EDC94A" w14:textId="6F44D489" w:rsidTr="004B1C22">
        <w:trPr>
          <w:trHeight w:val="193"/>
          <w:jc w:val="center"/>
          <w:ins w:id="205" w:author="China Unicom_rv1" w:date="2024-01-29T19:08:00Z"/>
        </w:trPr>
        <w:tc>
          <w:tcPr>
            <w:tcW w:w="1501" w:type="dxa"/>
            <w:tcBorders>
              <w:left w:val="single" w:sz="4" w:space="0" w:color="auto"/>
              <w:right w:val="single" w:sz="4" w:space="0" w:color="auto"/>
            </w:tcBorders>
            <w:vAlign w:val="center"/>
          </w:tcPr>
          <w:p w14:paraId="26789E1E" w14:textId="1E2C2B20" w:rsidR="00836273" w:rsidRPr="00F070F5" w:rsidRDefault="00836273" w:rsidP="00836273">
            <w:pPr>
              <w:adjustRightInd w:val="0"/>
              <w:snapToGrid w:val="0"/>
              <w:spacing w:after="0"/>
              <w:jc w:val="center"/>
              <w:rPr>
                <w:ins w:id="206" w:author="China Unicom_rv1" w:date="2024-01-29T19:08:00Z"/>
                <w:rFonts w:ascii="Arial" w:eastAsia="Batang" w:hAnsi="Arial" w:cs="Arial"/>
                <w:sz w:val="18"/>
                <w:szCs w:val="18"/>
                <w:lang w:val="sv-SE" w:eastAsia="zh-CN"/>
              </w:rPr>
            </w:pPr>
            <w:ins w:id="207" w:author="China Unicom_rv1" w:date="2024-01-29T19:13:00Z">
              <w:r w:rsidRPr="008F38AC">
                <w:rPr>
                  <w:rFonts w:ascii="Arial" w:eastAsia="Batang" w:hAnsi="Arial" w:cs="Arial"/>
                  <w:sz w:val="18"/>
                  <w:szCs w:val="18"/>
                  <w:lang w:val="sv-SE" w:eastAsia="zh-CN"/>
                </w:rPr>
                <w:t>Scene startup latency and Interaction latency</w:t>
              </w:r>
            </w:ins>
          </w:p>
        </w:tc>
        <w:tc>
          <w:tcPr>
            <w:tcW w:w="1502" w:type="dxa"/>
            <w:tcBorders>
              <w:top w:val="single" w:sz="4" w:space="0" w:color="auto"/>
              <w:left w:val="single" w:sz="4" w:space="0" w:color="auto"/>
              <w:bottom w:val="single" w:sz="4" w:space="0" w:color="auto"/>
              <w:right w:val="single" w:sz="4" w:space="0" w:color="auto"/>
            </w:tcBorders>
            <w:vAlign w:val="center"/>
          </w:tcPr>
          <w:p w14:paraId="7C56A988" w14:textId="33E21A17" w:rsidR="00836273" w:rsidRPr="00F070F5" w:rsidRDefault="00836273" w:rsidP="00836273">
            <w:pPr>
              <w:adjustRightInd w:val="0"/>
              <w:snapToGrid w:val="0"/>
              <w:spacing w:after="0"/>
              <w:jc w:val="center"/>
              <w:rPr>
                <w:ins w:id="208" w:author="China Unicom_rv1" w:date="2024-01-29T19:08:00Z"/>
                <w:rFonts w:ascii="Arial" w:hAnsi="Arial" w:cs="Arial"/>
                <w:sz w:val="18"/>
                <w:szCs w:val="18"/>
                <w:lang w:val="sv-SE" w:eastAsia="zh-CN"/>
              </w:rPr>
            </w:pPr>
            <w:ins w:id="209"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
          <w:p w14:paraId="23B2AEEF" w14:textId="040FA313" w:rsidR="00836273" w:rsidRPr="00F070F5" w:rsidRDefault="00836273">
            <w:pPr>
              <w:adjustRightInd w:val="0"/>
              <w:snapToGrid w:val="0"/>
              <w:spacing w:after="0"/>
              <w:jc w:val="center"/>
              <w:rPr>
                <w:ins w:id="210" w:author="China Unicom_rv1" w:date="2024-01-29T19:08:00Z"/>
                <w:rFonts w:ascii="Arial" w:hAnsi="Arial" w:cs="Arial"/>
                <w:sz w:val="18"/>
                <w:szCs w:val="18"/>
                <w:lang w:val="sv-SE" w:eastAsia="zh-CN"/>
              </w:rPr>
              <w:pPrChange w:id="211" w:author="China Unicom_rv1" w:date="2024-01-29T19:36:00Z">
                <w:pPr>
                  <w:adjustRightInd w:val="0"/>
                  <w:snapToGrid w:val="0"/>
                  <w:spacing w:after="0"/>
                </w:pPr>
              </w:pPrChange>
            </w:pPr>
            <w:ins w:id="212"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6BFBF607" w14:textId="7DB86145" w:rsidR="00836273" w:rsidRPr="00F070F5" w:rsidRDefault="00836273">
            <w:pPr>
              <w:adjustRightInd w:val="0"/>
              <w:snapToGrid w:val="0"/>
              <w:spacing w:after="0"/>
              <w:jc w:val="center"/>
              <w:rPr>
                <w:ins w:id="213" w:author="China Unicom_rv1" w:date="2024-01-29T19:14: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7E731F5D" w14:textId="73A556CD" w:rsidR="00836273" w:rsidRPr="00F070F5" w:rsidRDefault="00836273">
            <w:pPr>
              <w:adjustRightInd w:val="0"/>
              <w:snapToGrid w:val="0"/>
              <w:spacing w:after="0"/>
              <w:jc w:val="center"/>
              <w:rPr>
                <w:ins w:id="216" w:author="China Unicom_rv1" w:date="2024-01-29T19:14:00Z"/>
                <w:rFonts w:ascii="Arial" w:hAnsi="Arial" w:cs="Arial"/>
                <w:sz w:val="18"/>
                <w:szCs w:val="18"/>
                <w:lang w:val="sv-SE" w:eastAsia="zh-CN"/>
              </w:rPr>
              <w:pPrChange w:id="217" w:author="China Unicom_rv1" w:date="2024-01-29T19:36:00Z">
                <w:pPr>
                  <w:adjustRightInd w:val="0"/>
                  <w:snapToGrid w:val="0"/>
                  <w:spacing w:after="0"/>
                </w:pPr>
              </w:pPrChange>
            </w:pPr>
            <w:ins w:id="218"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
          <w:p w14:paraId="3E9A8A83" w14:textId="4360E260" w:rsidR="00836273" w:rsidRPr="00F070F5" w:rsidRDefault="00836273">
            <w:pPr>
              <w:adjustRightInd w:val="0"/>
              <w:snapToGrid w:val="0"/>
              <w:spacing w:after="0"/>
              <w:jc w:val="both"/>
              <w:rPr>
                <w:ins w:id="219" w:author="China Unicom_rv1" w:date="2024-01-29T19:12:00Z"/>
                <w:rFonts w:ascii="Arial" w:hAnsi="Arial" w:cs="Arial"/>
                <w:sz w:val="18"/>
                <w:szCs w:val="18"/>
                <w:lang w:val="sv-SE" w:eastAsia="zh-CN"/>
              </w:rPr>
              <w:pPrChange w:id="220" w:author="China Unicom_rv1" w:date="2024-01-29T19:36:00Z">
                <w:pPr>
                  <w:adjustRightInd w:val="0"/>
                  <w:snapToGrid w:val="0"/>
                  <w:spacing w:after="0"/>
                </w:pPr>
              </w:pPrChange>
            </w:pPr>
            <w:ins w:id="221"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58130CC4" w14:textId="77777777" w:rsidTr="004B1C22">
        <w:trPr>
          <w:trHeight w:val="193"/>
          <w:jc w:val="center"/>
          <w:ins w:id="222" w:author="China Unicom_rv1" w:date="2024-01-29T19:13:00Z"/>
        </w:trPr>
        <w:tc>
          <w:tcPr>
            <w:tcW w:w="1501" w:type="dxa"/>
            <w:tcBorders>
              <w:left w:val="single" w:sz="4" w:space="0" w:color="auto"/>
              <w:right w:val="single" w:sz="4" w:space="0" w:color="auto"/>
            </w:tcBorders>
            <w:vAlign w:val="center"/>
          </w:tcPr>
          <w:p w14:paraId="59A359AF" w14:textId="6A44CA56" w:rsidR="00836273" w:rsidRPr="008F38AC" w:rsidRDefault="00836273" w:rsidP="00836273">
            <w:pPr>
              <w:adjustRightInd w:val="0"/>
              <w:snapToGrid w:val="0"/>
              <w:spacing w:after="0"/>
              <w:jc w:val="center"/>
              <w:rPr>
                <w:ins w:id="223" w:author="China Unicom_rv1" w:date="2024-01-29T19:13:00Z"/>
                <w:rFonts w:ascii="Arial" w:eastAsia="Batang" w:hAnsi="Arial" w:cs="Arial"/>
                <w:sz w:val="18"/>
                <w:szCs w:val="18"/>
                <w:lang w:val="sv-SE" w:eastAsia="zh-CN"/>
              </w:rPr>
            </w:pPr>
            <w:ins w:id="224" w:author="China Unicom_rv1" w:date="2024-01-29T19:13:00Z">
              <w:r w:rsidRPr="008F38AC">
                <w:rPr>
                  <w:rFonts w:ascii="Arial" w:eastAsia="Batang" w:hAnsi="Arial" w:cs="Arial"/>
                  <w:sz w:val="18"/>
                  <w:szCs w:val="18"/>
                  <w:lang w:val="sv-SE" w:eastAsia="zh-CN"/>
                </w:rPr>
                <w:t>Pose error and time error</w:t>
              </w:r>
            </w:ins>
          </w:p>
        </w:tc>
        <w:tc>
          <w:tcPr>
            <w:tcW w:w="1502" w:type="dxa"/>
            <w:tcBorders>
              <w:top w:val="single" w:sz="4" w:space="0" w:color="auto"/>
              <w:left w:val="single" w:sz="4" w:space="0" w:color="auto"/>
              <w:bottom w:val="single" w:sz="4" w:space="0" w:color="auto"/>
              <w:right w:val="single" w:sz="4" w:space="0" w:color="auto"/>
            </w:tcBorders>
            <w:vAlign w:val="center"/>
          </w:tcPr>
          <w:p w14:paraId="6AB46B09" w14:textId="66EFC4A6" w:rsidR="00836273" w:rsidRPr="00F070F5" w:rsidRDefault="00836273" w:rsidP="00836273">
            <w:pPr>
              <w:adjustRightInd w:val="0"/>
              <w:snapToGrid w:val="0"/>
              <w:spacing w:after="0"/>
              <w:jc w:val="center"/>
              <w:rPr>
                <w:ins w:id="225" w:author="China Unicom_rv1" w:date="2024-01-29T19:13:00Z"/>
                <w:rFonts w:ascii="Arial" w:hAnsi="Arial" w:cs="Arial"/>
                <w:sz w:val="18"/>
                <w:szCs w:val="18"/>
                <w:lang w:val="sv-SE" w:eastAsia="zh-CN"/>
              </w:rPr>
            </w:pPr>
            <w:ins w:id="226"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
          <w:p w14:paraId="267B17A8" w14:textId="17580FB7" w:rsidR="00836273" w:rsidRPr="00F070F5" w:rsidRDefault="00836273">
            <w:pPr>
              <w:adjustRightInd w:val="0"/>
              <w:snapToGrid w:val="0"/>
              <w:spacing w:after="0"/>
              <w:jc w:val="center"/>
              <w:rPr>
                <w:ins w:id="227" w:author="China Unicom_rv1" w:date="2024-01-29T19:13:00Z"/>
                <w:rFonts w:ascii="Arial" w:hAnsi="Arial" w:cs="Arial"/>
                <w:sz w:val="18"/>
                <w:szCs w:val="18"/>
                <w:lang w:val="sv-SE" w:eastAsia="zh-CN"/>
              </w:rPr>
              <w:pPrChange w:id="228" w:author="China Unicom_rv1" w:date="2024-01-29T19:36:00Z">
                <w:pPr>
                  <w:adjustRightInd w:val="0"/>
                  <w:snapToGrid w:val="0"/>
                  <w:spacing w:after="0"/>
                </w:pPr>
              </w:pPrChange>
            </w:pPr>
            <w:ins w:id="229"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1266DC84" w14:textId="25789A57" w:rsidR="00836273" w:rsidRPr="00F070F5" w:rsidRDefault="00836273">
            <w:pPr>
              <w:adjustRightInd w:val="0"/>
              <w:snapToGrid w:val="0"/>
              <w:spacing w:after="0"/>
              <w:jc w:val="center"/>
              <w:rPr>
                <w:ins w:id="230" w:author="China Unicom_rv1" w:date="2024-01-29T19:14:00Z"/>
                <w:rFonts w:ascii="Arial" w:hAnsi="Arial" w:cs="Arial"/>
                <w:sz w:val="18"/>
                <w:szCs w:val="18"/>
                <w:lang w:val="sv-SE" w:eastAsia="zh-CN"/>
              </w:rPr>
              <w:pPrChange w:id="231" w:author="China Unicom_rv1" w:date="2024-01-29T19:36:00Z">
                <w:pPr>
                  <w:adjustRightInd w:val="0"/>
                  <w:snapToGrid w:val="0"/>
                  <w:spacing w:after="0"/>
                </w:pPr>
              </w:pPrChange>
            </w:pPr>
            <w:ins w:id="232"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46E08A00" w14:textId="28FFF8C6" w:rsidR="00836273" w:rsidRPr="00F070F5" w:rsidRDefault="00836273">
            <w:pPr>
              <w:adjustRightInd w:val="0"/>
              <w:snapToGrid w:val="0"/>
              <w:spacing w:after="0"/>
              <w:jc w:val="center"/>
              <w:rPr>
                <w:ins w:id="233" w:author="China Unicom_rv1" w:date="2024-01-29T19:14:00Z"/>
                <w:rFonts w:ascii="Arial" w:hAnsi="Arial" w:cs="Arial"/>
                <w:sz w:val="18"/>
                <w:szCs w:val="18"/>
                <w:lang w:val="sv-SE" w:eastAsia="zh-CN"/>
              </w:rPr>
              <w:pPrChange w:id="234" w:author="China Unicom_rv1" w:date="2024-01-29T19:36:00Z">
                <w:pPr>
                  <w:adjustRightInd w:val="0"/>
                  <w:snapToGrid w:val="0"/>
                  <w:spacing w:after="0"/>
                </w:pPr>
              </w:pPrChange>
            </w:pPr>
            <w:ins w:id="235"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
          <w:p w14:paraId="5B474446" w14:textId="753DCFA3" w:rsidR="00836273" w:rsidRPr="00F070F5" w:rsidRDefault="00836273">
            <w:pPr>
              <w:adjustRightInd w:val="0"/>
              <w:snapToGrid w:val="0"/>
              <w:spacing w:after="0"/>
              <w:jc w:val="both"/>
              <w:rPr>
                <w:ins w:id="236" w:author="China Unicom_rv1" w:date="2024-01-29T19:13:00Z"/>
                <w:rFonts w:ascii="Arial" w:hAnsi="Arial" w:cs="Arial"/>
                <w:sz w:val="18"/>
                <w:szCs w:val="18"/>
                <w:lang w:val="sv-SE" w:eastAsia="zh-CN"/>
              </w:rPr>
              <w:pPrChange w:id="237" w:author="China Unicom_rv1" w:date="2024-01-29T19:36:00Z">
                <w:pPr>
                  <w:adjustRightInd w:val="0"/>
                  <w:snapToGrid w:val="0"/>
                  <w:spacing w:after="0"/>
                </w:pPr>
              </w:pPrChange>
            </w:pPr>
            <w:ins w:id="23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5BCC7449" w14:textId="77777777" w:rsidTr="004B1C22">
        <w:trPr>
          <w:trHeight w:val="193"/>
          <w:jc w:val="center"/>
          <w:ins w:id="239" w:author="China Unicom_rv1" w:date="2024-01-29T19:13:00Z"/>
        </w:trPr>
        <w:tc>
          <w:tcPr>
            <w:tcW w:w="1501" w:type="dxa"/>
            <w:tcBorders>
              <w:left w:val="single" w:sz="4" w:space="0" w:color="auto"/>
              <w:right w:val="single" w:sz="4" w:space="0" w:color="auto"/>
            </w:tcBorders>
            <w:vAlign w:val="center"/>
          </w:tcPr>
          <w:p w14:paraId="5BFAE1F8" w14:textId="04138F9E" w:rsidR="00836273" w:rsidRPr="008F38AC" w:rsidRDefault="00836273" w:rsidP="00836273">
            <w:pPr>
              <w:adjustRightInd w:val="0"/>
              <w:snapToGrid w:val="0"/>
              <w:spacing w:after="0"/>
              <w:jc w:val="center"/>
              <w:rPr>
                <w:ins w:id="240" w:author="China Unicom_rv1" w:date="2024-01-29T19:13:00Z"/>
                <w:rFonts w:ascii="Arial" w:eastAsia="Batang" w:hAnsi="Arial" w:cs="Arial"/>
                <w:sz w:val="18"/>
                <w:szCs w:val="18"/>
                <w:lang w:val="sv-SE" w:eastAsia="zh-CN"/>
              </w:rPr>
            </w:pPr>
            <w:ins w:id="241" w:author="China Unicom_rv1" w:date="2024-01-29T19:15:00Z">
              <w:r w:rsidRPr="008F38AC">
                <w:rPr>
                  <w:rFonts w:ascii="Arial" w:eastAsia="Batang" w:hAnsi="Arial" w:cs="Arial"/>
                  <w:sz w:val="18"/>
                  <w:szCs w:val="18"/>
                  <w:lang w:val="sv-SE" w:eastAsia="zh-CN"/>
                </w:rPr>
                <w:lastRenderedPageBreak/>
                <w:t>ACD</w:t>
              </w:r>
            </w:ins>
          </w:p>
        </w:tc>
        <w:tc>
          <w:tcPr>
            <w:tcW w:w="1502" w:type="dxa"/>
            <w:tcBorders>
              <w:top w:val="single" w:sz="4" w:space="0" w:color="auto"/>
              <w:left w:val="single" w:sz="4" w:space="0" w:color="auto"/>
              <w:bottom w:val="single" w:sz="4" w:space="0" w:color="auto"/>
              <w:right w:val="single" w:sz="4" w:space="0" w:color="auto"/>
            </w:tcBorders>
            <w:vAlign w:val="center"/>
          </w:tcPr>
          <w:p w14:paraId="42BBD71D" w14:textId="285F992D" w:rsidR="00836273" w:rsidRPr="00F070F5" w:rsidRDefault="00836273" w:rsidP="00836273">
            <w:pPr>
              <w:adjustRightInd w:val="0"/>
              <w:snapToGrid w:val="0"/>
              <w:spacing w:after="0"/>
              <w:jc w:val="center"/>
              <w:rPr>
                <w:ins w:id="242" w:author="China Unicom_rv1" w:date="2024-01-29T19:13:00Z"/>
                <w:rFonts w:ascii="Arial" w:hAnsi="Arial" w:cs="Arial"/>
                <w:sz w:val="18"/>
                <w:szCs w:val="18"/>
                <w:lang w:val="sv-SE" w:eastAsia="zh-CN"/>
              </w:rPr>
            </w:pPr>
            <w:ins w:id="243"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
          <w:p w14:paraId="3B383C37" w14:textId="768427F0" w:rsidR="00836273" w:rsidRPr="00F070F5" w:rsidRDefault="00836273">
            <w:pPr>
              <w:adjustRightInd w:val="0"/>
              <w:snapToGrid w:val="0"/>
              <w:spacing w:after="0"/>
              <w:jc w:val="center"/>
              <w:rPr>
                <w:ins w:id="244" w:author="China Unicom_rv1" w:date="2024-01-29T19:13:00Z"/>
                <w:rFonts w:ascii="Arial" w:hAnsi="Arial" w:cs="Arial"/>
                <w:sz w:val="18"/>
                <w:szCs w:val="18"/>
                <w:lang w:val="sv-SE" w:eastAsia="zh-CN"/>
              </w:rPr>
              <w:pPrChange w:id="245" w:author="China Unicom_rv1" w:date="2024-01-29T19:36:00Z">
                <w:pPr>
                  <w:adjustRightInd w:val="0"/>
                  <w:snapToGrid w:val="0"/>
                  <w:spacing w:after="0"/>
                </w:pPr>
              </w:pPrChange>
            </w:pPr>
            <w:ins w:id="246"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09C4F8D8" w14:textId="1EC5C244" w:rsidR="00836273" w:rsidRPr="00F070F5" w:rsidRDefault="00836273">
            <w:pPr>
              <w:adjustRightInd w:val="0"/>
              <w:snapToGrid w:val="0"/>
              <w:spacing w:after="0"/>
              <w:jc w:val="center"/>
              <w:rPr>
                <w:ins w:id="247" w:author="China Unicom_rv1" w:date="2024-01-29T19:14:00Z"/>
                <w:rFonts w:ascii="Arial" w:hAnsi="Arial" w:cs="Arial"/>
                <w:sz w:val="18"/>
                <w:szCs w:val="18"/>
                <w:lang w:val="sv-SE" w:eastAsia="zh-CN"/>
              </w:rPr>
              <w:pPrChange w:id="248" w:author="China Unicom_rv1" w:date="2024-01-29T19:36:00Z">
                <w:pPr>
                  <w:adjustRightInd w:val="0"/>
                  <w:snapToGrid w:val="0"/>
                  <w:spacing w:after="0"/>
                </w:pPr>
              </w:pPrChange>
            </w:pPr>
            <w:ins w:id="249"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4C9C143D" w14:textId="7EF798F8" w:rsidR="00836273" w:rsidRPr="00F070F5" w:rsidRDefault="00836273">
            <w:pPr>
              <w:adjustRightInd w:val="0"/>
              <w:snapToGrid w:val="0"/>
              <w:spacing w:after="0"/>
              <w:jc w:val="center"/>
              <w:rPr>
                <w:ins w:id="250" w:author="China Unicom_rv1" w:date="2024-01-29T19:14:00Z"/>
                <w:rFonts w:ascii="Arial" w:hAnsi="Arial" w:cs="Arial"/>
                <w:sz w:val="18"/>
                <w:szCs w:val="18"/>
                <w:lang w:val="sv-SE" w:eastAsia="zh-CN"/>
              </w:rPr>
              <w:pPrChange w:id="251" w:author="China Unicom_rv1" w:date="2024-01-29T19:36:00Z">
                <w:pPr>
                  <w:adjustRightInd w:val="0"/>
                  <w:snapToGrid w:val="0"/>
                  <w:spacing w:after="0"/>
                </w:pPr>
              </w:pPrChange>
            </w:pPr>
            <w:ins w:id="252"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
          <w:p w14:paraId="776AEB29" w14:textId="3431AE03" w:rsidR="00836273" w:rsidRPr="00F070F5" w:rsidRDefault="00836273">
            <w:pPr>
              <w:adjustRightInd w:val="0"/>
              <w:snapToGrid w:val="0"/>
              <w:spacing w:after="0"/>
              <w:jc w:val="both"/>
              <w:rPr>
                <w:ins w:id="253" w:author="China Unicom_rv1" w:date="2024-01-29T19:13:00Z"/>
                <w:rFonts w:ascii="Arial" w:hAnsi="Arial" w:cs="Arial"/>
                <w:sz w:val="18"/>
                <w:szCs w:val="18"/>
                <w:lang w:val="sv-SE" w:eastAsia="zh-CN"/>
              </w:rPr>
              <w:pPrChange w:id="254" w:author="China Unicom_rv1" w:date="2024-01-29T19:36:00Z">
                <w:pPr>
                  <w:adjustRightInd w:val="0"/>
                  <w:snapToGrid w:val="0"/>
                  <w:spacing w:after="0"/>
                </w:pPr>
              </w:pPrChange>
            </w:pPr>
            <w:ins w:id="25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706F5F66" w14:textId="77777777" w:rsidTr="004B1C22">
        <w:tblPrEx>
          <w:tblPrExChange w:id="256" w:author="China Unicom_rv1" w:date="2024-01-29T19:36:00Z">
            <w:tblPrEx>
              <w:tblLayout w:type="fixed"/>
            </w:tblPrEx>
          </w:tblPrExChange>
        </w:tblPrEx>
        <w:trPr>
          <w:trHeight w:val="193"/>
          <w:jc w:val="center"/>
          <w:ins w:id="257" w:author="China Unicom_rv1" w:date="2024-01-29T19:15:00Z"/>
          <w:trPrChange w:id="258"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259" w:author="China Unicom_rv1" w:date="2024-01-29T19:36:00Z">
              <w:tcPr>
                <w:tcW w:w="1388" w:type="dxa"/>
                <w:tcBorders>
                  <w:left w:val="single" w:sz="4" w:space="0" w:color="auto"/>
                  <w:right w:val="single" w:sz="4" w:space="0" w:color="auto"/>
                </w:tcBorders>
                <w:vAlign w:val="center"/>
              </w:tcPr>
            </w:tcPrChange>
          </w:tcPr>
          <w:p w14:paraId="18950C50" w14:textId="0CE9DDB1" w:rsidR="00836273" w:rsidRPr="008F38AC" w:rsidRDefault="00836273" w:rsidP="00836273">
            <w:pPr>
              <w:adjustRightInd w:val="0"/>
              <w:snapToGrid w:val="0"/>
              <w:spacing w:after="0"/>
              <w:jc w:val="center"/>
              <w:rPr>
                <w:ins w:id="260" w:author="China Unicom_rv1" w:date="2024-01-29T19:15:00Z"/>
                <w:rFonts w:ascii="Arial" w:eastAsia="Batang" w:hAnsi="Arial" w:cs="Arial"/>
                <w:sz w:val="18"/>
                <w:szCs w:val="18"/>
                <w:lang w:val="sv-SE" w:eastAsia="zh-CN"/>
              </w:rPr>
            </w:pPr>
            <w:ins w:id="261" w:author="China Unicom_rv1" w:date="2024-01-29T19:15:00Z">
              <w:r w:rsidRPr="008F38AC">
                <w:rPr>
                  <w:rFonts w:ascii="Arial" w:eastAsia="Batang" w:hAnsi="Arial" w:cs="Arial"/>
                  <w:sz w:val="18"/>
                  <w:szCs w:val="18"/>
                  <w:lang w:val="sv-SE" w:eastAsia="zh-CN"/>
                </w:rPr>
                <w:t>ADRP</w:t>
              </w:r>
            </w:ins>
          </w:p>
        </w:tc>
        <w:tc>
          <w:tcPr>
            <w:tcW w:w="1502" w:type="dxa"/>
            <w:tcBorders>
              <w:top w:val="single" w:sz="4" w:space="0" w:color="auto"/>
              <w:left w:val="single" w:sz="4" w:space="0" w:color="auto"/>
              <w:bottom w:val="single" w:sz="4" w:space="0" w:color="auto"/>
              <w:right w:val="single" w:sz="4" w:space="0" w:color="auto"/>
            </w:tcBorders>
            <w:vAlign w:val="center"/>
            <w:tcPrChange w:id="262"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9061E73" w14:textId="46FD2529" w:rsidR="00836273" w:rsidRPr="00F070F5" w:rsidRDefault="00836273" w:rsidP="00836273">
            <w:pPr>
              <w:adjustRightInd w:val="0"/>
              <w:snapToGrid w:val="0"/>
              <w:spacing w:after="0"/>
              <w:jc w:val="center"/>
              <w:rPr>
                <w:ins w:id="263" w:author="China Unicom_rv1" w:date="2024-01-29T19:15:00Z"/>
                <w:rFonts w:ascii="Arial" w:hAnsi="Arial" w:cs="Arial"/>
                <w:sz w:val="18"/>
                <w:szCs w:val="18"/>
                <w:lang w:val="sv-SE" w:eastAsia="zh-CN"/>
              </w:rPr>
            </w:pPr>
            <w:ins w:id="264"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265"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6ACADCE5" w14:textId="78878336" w:rsidR="00836273" w:rsidRPr="00F070F5" w:rsidRDefault="00836273">
            <w:pPr>
              <w:adjustRightInd w:val="0"/>
              <w:snapToGrid w:val="0"/>
              <w:spacing w:after="0"/>
              <w:jc w:val="center"/>
              <w:rPr>
                <w:ins w:id="266" w:author="China Unicom_rv1" w:date="2024-01-29T19:15:00Z"/>
                <w:rFonts w:ascii="Arial" w:hAnsi="Arial" w:cs="Arial"/>
                <w:sz w:val="18"/>
                <w:szCs w:val="18"/>
                <w:lang w:val="sv-SE" w:eastAsia="zh-CN"/>
              </w:rPr>
              <w:pPrChange w:id="267" w:author="China Unicom_rv1" w:date="2024-01-29T19:36:00Z">
                <w:pPr>
                  <w:adjustRightInd w:val="0"/>
                  <w:snapToGrid w:val="0"/>
                  <w:spacing w:after="0"/>
                </w:pPr>
              </w:pPrChange>
            </w:pPr>
            <w:ins w:id="268"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69"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03892319" w14:textId="23BA6932" w:rsidR="00836273" w:rsidRPr="00F070F5" w:rsidRDefault="00836273">
            <w:pPr>
              <w:adjustRightInd w:val="0"/>
              <w:snapToGrid w:val="0"/>
              <w:spacing w:after="0"/>
              <w:jc w:val="center"/>
              <w:rPr>
                <w:ins w:id="270" w:author="China Unicom_rv1" w:date="2024-01-29T19:15:00Z"/>
                <w:rFonts w:ascii="Arial" w:hAnsi="Arial" w:cs="Arial"/>
                <w:sz w:val="18"/>
                <w:szCs w:val="18"/>
                <w:lang w:val="sv-SE" w:eastAsia="zh-CN"/>
              </w:rPr>
              <w:pPrChange w:id="271" w:author="China Unicom_rv1" w:date="2024-01-29T19:36:00Z">
                <w:pPr>
                  <w:adjustRightInd w:val="0"/>
                  <w:snapToGrid w:val="0"/>
                  <w:spacing w:after="0"/>
                </w:pPr>
              </w:pPrChange>
            </w:pPr>
            <w:ins w:id="272"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73" w:author="China Unicom_rv1" w:date="2024-01-29T19:36:00Z">
              <w:tcPr>
                <w:tcW w:w="1531" w:type="dxa"/>
                <w:gridSpan w:val="4"/>
                <w:tcBorders>
                  <w:top w:val="single" w:sz="4" w:space="0" w:color="auto"/>
                  <w:left w:val="single" w:sz="4" w:space="0" w:color="auto"/>
                  <w:bottom w:val="single" w:sz="4" w:space="0" w:color="auto"/>
                  <w:right w:val="single" w:sz="4" w:space="0" w:color="auto"/>
                </w:tcBorders>
              </w:tcPr>
            </w:tcPrChange>
          </w:tcPr>
          <w:p w14:paraId="3F142AC2" w14:textId="7BB46883" w:rsidR="00836273" w:rsidRPr="00F070F5" w:rsidRDefault="00836273">
            <w:pPr>
              <w:adjustRightInd w:val="0"/>
              <w:snapToGrid w:val="0"/>
              <w:spacing w:after="0"/>
              <w:jc w:val="center"/>
              <w:rPr>
                <w:ins w:id="274" w:author="China Unicom_rv1" w:date="2024-01-29T19:15:00Z"/>
                <w:rFonts w:ascii="Arial" w:hAnsi="Arial" w:cs="Arial"/>
                <w:sz w:val="18"/>
                <w:szCs w:val="18"/>
                <w:lang w:val="sv-SE" w:eastAsia="zh-CN"/>
              </w:rPr>
              <w:pPrChange w:id="275" w:author="China Unicom_rv1" w:date="2024-01-29T19:36:00Z">
                <w:pPr>
                  <w:adjustRightInd w:val="0"/>
                  <w:snapToGrid w:val="0"/>
                  <w:spacing w:after="0"/>
                </w:pPr>
              </w:pPrChange>
            </w:pPr>
            <w:ins w:id="276"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Change w:id="277"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03B9228E" w14:textId="1F2F2B24" w:rsidR="00836273" w:rsidRPr="00F070F5" w:rsidRDefault="00836273">
            <w:pPr>
              <w:adjustRightInd w:val="0"/>
              <w:snapToGrid w:val="0"/>
              <w:spacing w:after="0"/>
              <w:jc w:val="both"/>
              <w:rPr>
                <w:ins w:id="278" w:author="China Unicom_rv1" w:date="2024-01-29T19:15:00Z"/>
                <w:rFonts w:ascii="Arial" w:hAnsi="Arial" w:cs="Arial"/>
                <w:sz w:val="18"/>
                <w:szCs w:val="18"/>
                <w:lang w:val="sv-SE" w:eastAsia="zh-CN"/>
              </w:rPr>
              <w:pPrChange w:id="279" w:author="China Unicom_rv1" w:date="2024-01-29T19:36:00Z">
                <w:pPr>
                  <w:adjustRightInd w:val="0"/>
                  <w:snapToGrid w:val="0"/>
                  <w:spacing w:after="0"/>
                </w:pPr>
              </w:pPrChange>
            </w:pPr>
            <w:ins w:id="28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34AB5978" w14:textId="77777777" w:rsidTr="004B1C22">
        <w:tblPrEx>
          <w:tblPrExChange w:id="281" w:author="China Unicom_rv1" w:date="2024-01-29T19:36:00Z">
            <w:tblPrEx>
              <w:tblLayout w:type="fixed"/>
            </w:tblPrEx>
          </w:tblPrExChange>
        </w:tblPrEx>
        <w:trPr>
          <w:trHeight w:val="193"/>
          <w:jc w:val="center"/>
          <w:ins w:id="282" w:author="China Unicom_rv1" w:date="2024-01-29T19:15:00Z"/>
          <w:trPrChange w:id="283"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284" w:author="China Unicom_rv1" w:date="2024-01-29T19:36:00Z">
              <w:tcPr>
                <w:tcW w:w="1388" w:type="dxa"/>
                <w:tcBorders>
                  <w:left w:val="single" w:sz="4" w:space="0" w:color="auto"/>
                  <w:right w:val="single" w:sz="4" w:space="0" w:color="auto"/>
                </w:tcBorders>
                <w:vAlign w:val="center"/>
              </w:tcPr>
            </w:tcPrChange>
          </w:tcPr>
          <w:p w14:paraId="642610B9" w14:textId="780BA332" w:rsidR="00836273" w:rsidRPr="008F38AC" w:rsidRDefault="00836273" w:rsidP="00836273">
            <w:pPr>
              <w:adjustRightInd w:val="0"/>
              <w:snapToGrid w:val="0"/>
              <w:spacing w:after="0"/>
              <w:jc w:val="center"/>
              <w:rPr>
                <w:ins w:id="285" w:author="China Unicom_rv1" w:date="2024-01-29T19:15:00Z"/>
                <w:rFonts w:ascii="Arial" w:eastAsia="Batang" w:hAnsi="Arial" w:cs="Arial"/>
                <w:sz w:val="18"/>
                <w:szCs w:val="18"/>
                <w:lang w:val="sv-SE" w:eastAsia="zh-CN"/>
              </w:rPr>
            </w:pPr>
            <w:ins w:id="286" w:author="China Unicom_rv1" w:date="2024-01-29T19:15:00Z">
              <w:r w:rsidRPr="008F38AC">
                <w:rPr>
                  <w:rFonts w:ascii="Arial" w:eastAsia="Batang" w:hAnsi="Arial" w:cs="Arial"/>
                  <w:sz w:val="18"/>
                  <w:szCs w:val="18"/>
                  <w:lang w:val="sv-SE" w:eastAsia="zh-CN"/>
                </w:rPr>
                <w:t>Device related QoE metrics</w:t>
              </w:r>
            </w:ins>
          </w:p>
        </w:tc>
        <w:tc>
          <w:tcPr>
            <w:tcW w:w="1502" w:type="dxa"/>
            <w:tcBorders>
              <w:top w:val="single" w:sz="4" w:space="0" w:color="auto"/>
              <w:left w:val="single" w:sz="4" w:space="0" w:color="auto"/>
              <w:bottom w:val="single" w:sz="4" w:space="0" w:color="auto"/>
              <w:right w:val="single" w:sz="4" w:space="0" w:color="auto"/>
            </w:tcBorders>
            <w:vAlign w:val="center"/>
            <w:tcPrChange w:id="287"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35C72C8" w14:textId="7123E22A" w:rsidR="00836273" w:rsidRPr="00F070F5" w:rsidRDefault="00836273" w:rsidP="00836273">
            <w:pPr>
              <w:adjustRightInd w:val="0"/>
              <w:snapToGrid w:val="0"/>
              <w:spacing w:after="0"/>
              <w:jc w:val="center"/>
              <w:rPr>
                <w:ins w:id="288" w:author="China Unicom_rv1" w:date="2024-01-29T19:15:00Z"/>
                <w:rFonts w:ascii="Arial" w:hAnsi="Arial" w:cs="Arial"/>
                <w:sz w:val="18"/>
                <w:szCs w:val="18"/>
                <w:lang w:val="sv-SE" w:eastAsia="zh-CN"/>
              </w:rPr>
            </w:pPr>
            <w:ins w:id="289"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290"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CAC39E0" w14:textId="08A865FD" w:rsidR="00836273" w:rsidRPr="00F070F5" w:rsidRDefault="00836273">
            <w:pPr>
              <w:adjustRightInd w:val="0"/>
              <w:snapToGrid w:val="0"/>
              <w:spacing w:after="0"/>
              <w:jc w:val="center"/>
              <w:rPr>
                <w:ins w:id="291" w:author="China Unicom_rv1" w:date="2024-01-29T19:15:00Z"/>
                <w:rFonts w:ascii="Arial" w:hAnsi="Arial" w:cs="Arial"/>
                <w:sz w:val="18"/>
                <w:szCs w:val="18"/>
                <w:lang w:val="sv-SE" w:eastAsia="zh-CN"/>
              </w:rPr>
              <w:pPrChange w:id="292" w:author="China Unicom_rv1" w:date="2024-01-29T19:36:00Z">
                <w:pPr>
                  <w:adjustRightInd w:val="0"/>
                  <w:snapToGrid w:val="0"/>
                  <w:spacing w:after="0"/>
                </w:pPr>
              </w:pPrChange>
            </w:pPr>
            <w:ins w:id="293"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94"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66350A55" w14:textId="4162695F" w:rsidR="00836273" w:rsidRPr="00F070F5" w:rsidRDefault="00836273">
            <w:pPr>
              <w:adjustRightInd w:val="0"/>
              <w:snapToGrid w:val="0"/>
              <w:spacing w:after="0"/>
              <w:jc w:val="center"/>
              <w:rPr>
                <w:ins w:id="295" w:author="China Unicom_rv1" w:date="2024-01-29T19:15:00Z"/>
                <w:rFonts w:ascii="Arial" w:hAnsi="Arial" w:cs="Arial"/>
                <w:sz w:val="18"/>
                <w:szCs w:val="18"/>
                <w:lang w:val="sv-SE" w:eastAsia="zh-CN"/>
              </w:rPr>
              <w:pPrChange w:id="296" w:author="China Unicom_rv1" w:date="2024-01-29T19:36:00Z">
                <w:pPr>
                  <w:adjustRightInd w:val="0"/>
                  <w:snapToGrid w:val="0"/>
                  <w:spacing w:after="0"/>
                </w:pPr>
              </w:pPrChange>
            </w:pPr>
            <w:ins w:id="297"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98" w:author="China Unicom_rv1" w:date="2024-01-29T19:36:00Z">
              <w:tcPr>
                <w:tcW w:w="1531" w:type="dxa"/>
                <w:gridSpan w:val="4"/>
                <w:tcBorders>
                  <w:top w:val="single" w:sz="4" w:space="0" w:color="auto"/>
                  <w:left w:val="single" w:sz="4" w:space="0" w:color="auto"/>
                  <w:bottom w:val="single" w:sz="4" w:space="0" w:color="auto"/>
                  <w:right w:val="single" w:sz="4" w:space="0" w:color="auto"/>
                </w:tcBorders>
              </w:tcPr>
            </w:tcPrChange>
          </w:tcPr>
          <w:p w14:paraId="1BDA556B" w14:textId="531A64B2" w:rsidR="00836273" w:rsidRPr="00F070F5" w:rsidRDefault="00836273">
            <w:pPr>
              <w:adjustRightInd w:val="0"/>
              <w:snapToGrid w:val="0"/>
              <w:spacing w:after="0"/>
              <w:jc w:val="center"/>
              <w:rPr>
                <w:ins w:id="299" w:author="China Unicom_rv1" w:date="2024-01-29T19:15:00Z"/>
                <w:rFonts w:ascii="Arial" w:hAnsi="Arial" w:cs="Arial"/>
                <w:sz w:val="18"/>
                <w:szCs w:val="18"/>
                <w:lang w:val="sv-SE" w:eastAsia="zh-CN"/>
              </w:rPr>
              <w:pPrChange w:id="300" w:author="China Unicom_rv1" w:date="2024-01-29T19:36:00Z">
                <w:pPr>
                  <w:adjustRightInd w:val="0"/>
                  <w:snapToGrid w:val="0"/>
                  <w:spacing w:after="0"/>
                </w:pPr>
              </w:pPrChange>
            </w:pPr>
            <w:ins w:id="301"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Change w:id="302"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220BAAFC" w14:textId="68EAD4B0" w:rsidR="00836273" w:rsidRPr="00F070F5" w:rsidRDefault="00836273">
            <w:pPr>
              <w:adjustRightInd w:val="0"/>
              <w:snapToGrid w:val="0"/>
              <w:spacing w:after="0"/>
              <w:jc w:val="both"/>
              <w:rPr>
                <w:ins w:id="303" w:author="China Unicom_rv1" w:date="2024-01-29T19:15:00Z"/>
                <w:rFonts w:ascii="Arial" w:hAnsi="Arial" w:cs="Arial"/>
                <w:sz w:val="18"/>
                <w:szCs w:val="18"/>
                <w:lang w:val="sv-SE" w:eastAsia="zh-CN"/>
              </w:rPr>
              <w:pPrChange w:id="304" w:author="China Unicom_rv1" w:date="2024-01-29T19:36:00Z">
                <w:pPr>
                  <w:adjustRightInd w:val="0"/>
                  <w:snapToGrid w:val="0"/>
                  <w:spacing w:after="0"/>
                </w:pPr>
              </w:pPrChange>
            </w:pPr>
            <w:ins w:id="30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1C22" w:rsidRPr="002C5D1E" w14:paraId="04C034C6" w14:textId="77777777" w:rsidTr="004B1C22">
        <w:tblPrEx>
          <w:tblPrExChange w:id="306" w:author="China Unicom_rv1" w:date="2024-01-29T19:36:00Z">
            <w:tblPrEx>
              <w:tblLayout w:type="fixed"/>
            </w:tblPrEx>
          </w:tblPrExChange>
        </w:tblPrEx>
        <w:trPr>
          <w:trHeight w:val="193"/>
          <w:jc w:val="center"/>
          <w:ins w:id="307" w:author="China Unicom_rv1" w:date="2024-01-29T19:15:00Z"/>
          <w:trPrChange w:id="308"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309" w:author="China Unicom_rv1" w:date="2024-01-29T19:36:00Z">
              <w:tcPr>
                <w:tcW w:w="1388" w:type="dxa"/>
                <w:tcBorders>
                  <w:left w:val="single" w:sz="4" w:space="0" w:color="auto"/>
                  <w:right w:val="single" w:sz="4" w:space="0" w:color="auto"/>
                </w:tcBorders>
                <w:vAlign w:val="center"/>
              </w:tcPr>
            </w:tcPrChange>
          </w:tcPr>
          <w:p w14:paraId="33BC514D" w14:textId="00BE5887" w:rsidR="004B1C22" w:rsidRPr="008F38AC" w:rsidRDefault="004B1C22" w:rsidP="004B1C22">
            <w:pPr>
              <w:adjustRightInd w:val="0"/>
              <w:snapToGrid w:val="0"/>
              <w:spacing w:after="0"/>
              <w:jc w:val="center"/>
              <w:rPr>
                <w:ins w:id="310" w:author="China Unicom_rv1" w:date="2024-01-29T19:15:00Z"/>
                <w:rFonts w:ascii="Arial" w:eastAsia="Batang" w:hAnsi="Arial" w:cs="Arial"/>
                <w:sz w:val="18"/>
                <w:szCs w:val="18"/>
                <w:lang w:val="sv-SE" w:eastAsia="zh-CN"/>
              </w:rPr>
            </w:pPr>
            <w:ins w:id="311" w:author="China Unicom_rv1" w:date="2024-01-29T19:15:00Z">
              <w:r w:rsidRPr="008F38AC">
                <w:rPr>
                  <w:rFonts w:ascii="Arial" w:eastAsia="Batang" w:hAnsi="Arial" w:cs="Arial"/>
                  <w:sz w:val="18"/>
                  <w:szCs w:val="18"/>
                  <w:lang w:val="sv-SE" w:eastAsia="zh-CN"/>
                </w:rPr>
                <w:t>Tracking pose prediction error</w:t>
              </w:r>
            </w:ins>
          </w:p>
        </w:tc>
        <w:tc>
          <w:tcPr>
            <w:tcW w:w="1502" w:type="dxa"/>
            <w:tcBorders>
              <w:top w:val="single" w:sz="4" w:space="0" w:color="auto"/>
              <w:left w:val="single" w:sz="4" w:space="0" w:color="auto"/>
              <w:bottom w:val="single" w:sz="4" w:space="0" w:color="auto"/>
              <w:right w:val="single" w:sz="4" w:space="0" w:color="auto"/>
            </w:tcBorders>
            <w:vAlign w:val="center"/>
            <w:tcPrChange w:id="312"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5A87BE3A" w14:textId="01A2F556" w:rsidR="004B1C22" w:rsidRPr="00F070F5" w:rsidRDefault="007B4732" w:rsidP="00B659AC">
            <w:pPr>
              <w:adjustRightInd w:val="0"/>
              <w:snapToGrid w:val="0"/>
              <w:spacing w:after="0"/>
              <w:jc w:val="center"/>
              <w:rPr>
                <w:ins w:id="313" w:author="China Unicom_rv1" w:date="2024-01-29T19:15:00Z"/>
                <w:rFonts w:ascii="Arial" w:hAnsi="Arial" w:cs="Arial"/>
                <w:sz w:val="18"/>
                <w:szCs w:val="18"/>
                <w:lang w:val="sv-SE" w:eastAsia="zh-CN"/>
              </w:rPr>
            </w:pPr>
            <w:ins w:id="314" w:author="China Unicom_rv2" w:date="2024-01-30T11:13:00Z">
              <w:r>
                <w:rPr>
                  <w:rFonts w:ascii="Arial" w:hAnsi="Arial" w:cs="Arial"/>
                  <w:sz w:val="18"/>
                  <w:szCs w:val="18"/>
                  <w:lang w:val="sv-SE" w:eastAsia="zh-CN"/>
                </w:rPr>
                <w:t>-</w:t>
              </w:r>
            </w:ins>
            <w:ins w:id="315" w:author="China Unicom_rv1" w:date="2024-01-29T19:17:00Z">
              <w:del w:id="316" w:author="China Unicom_rv2" w:date="2024-01-30T11:13:00Z">
                <w:r w:rsidR="004B1C22" w:rsidDel="007B4732">
                  <w:rPr>
                    <w:rFonts w:ascii="Arial" w:hAnsi="Arial" w:cs="Arial" w:hint="eastAsia"/>
                    <w:sz w:val="18"/>
                    <w:szCs w:val="18"/>
                    <w:lang w:val="sv-SE" w:eastAsia="zh-CN"/>
                  </w:rPr>
                  <w:delText>N</w:delText>
                </w:r>
              </w:del>
            </w:ins>
          </w:p>
        </w:tc>
        <w:tc>
          <w:tcPr>
            <w:tcW w:w="1501" w:type="dxa"/>
            <w:tcBorders>
              <w:top w:val="single" w:sz="4" w:space="0" w:color="auto"/>
              <w:left w:val="single" w:sz="4" w:space="0" w:color="auto"/>
              <w:bottom w:val="single" w:sz="4" w:space="0" w:color="auto"/>
              <w:right w:val="single" w:sz="4" w:space="0" w:color="auto"/>
            </w:tcBorders>
            <w:vAlign w:val="center"/>
            <w:tcPrChange w:id="317"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499AD4F" w14:textId="63AAA474" w:rsidR="004B1C22" w:rsidRPr="00F070F5" w:rsidRDefault="007B4732">
            <w:pPr>
              <w:adjustRightInd w:val="0"/>
              <w:snapToGrid w:val="0"/>
              <w:spacing w:after="0"/>
              <w:jc w:val="center"/>
              <w:rPr>
                <w:ins w:id="318" w:author="China Unicom_rv1" w:date="2024-01-29T19:15:00Z"/>
                <w:rFonts w:ascii="Arial" w:hAnsi="Arial" w:cs="Arial"/>
                <w:sz w:val="18"/>
                <w:szCs w:val="18"/>
                <w:lang w:val="sv-SE" w:eastAsia="zh-CN"/>
              </w:rPr>
              <w:pPrChange w:id="319" w:author="China Unicom_rv1" w:date="2024-01-29T19:36:00Z">
                <w:pPr>
                  <w:adjustRightInd w:val="0"/>
                  <w:snapToGrid w:val="0"/>
                  <w:spacing w:after="0"/>
                </w:pPr>
              </w:pPrChange>
            </w:pPr>
            <w:ins w:id="320" w:author="China Unicom_rv2" w:date="2024-01-30T11:13:00Z">
              <w:r>
                <w:rPr>
                  <w:rFonts w:ascii="Arial" w:hAnsi="Arial" w:cs="Arial"/>
                  <w:sz w:val="18"/>
                  <w:szCs w:val="18"/>
                  <w:lang w:val="sv-SE" w:eastAsia="zh-CN"/>
                </w:rPr>
                <w:t>-</w:t>
              </w:r>
            </w:ins>
            <w:ins w:id="321" w:author="China Unicom_rv1" w:date="2024-01-29T19:17:00Z">
              <w:del w:id="322" w:author="China Unicom_rv2" w:date="2024-01-30T11:13:00Z">
                <w:r w:rsidR="004B1C22" w:rsidDel="007B4732">
                  <w:rPr>
                    <w:rFonts w:ascii="Arial" w:hAnsi="Arial" w:cs="Arial" w:hint="eastAsia"/>
                    <w:sz w:val="18"/>
                    <w:szCs w:val="18"/>
                    <w:lang w:val="sv-SE" w:eastAsia="zh-CN"/>
                  </w:rPr>
                  <w:delText>N</w:delText>
                </w:r>
              </w:del>
            </w:ins>
          </w:p>
        </w:tc>
        <w:tc>
          <w:tcPr>
            <w:tcW w:w="1502" w:type="dxa"/>
            <w:tcBorders>
              <w:top w:val="single" w:sz="4" w:space="0" w:color="auto"/>
              <w:left w:val="single" w:sz="4" w:space="0" w:color="auto"/>
              <w:bottom w:val="single" w:sz="4" w:space="0" w:color="auto"/>
              <w:right w:val="single" w:sz="4" w:space="0" w:color="auto"/>
            </w:tcBorders>
            <w:vAlign w:val="center"/>
            <w:tcPrChange w:id="323"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369A7B4E" w14:textId="2D961DA5" w:rsidR="004B1C22" w:rsidRPr="00F070F5" w:rsidRDefault="004B1C22">
            <w:pPr>
              <w:adjustRightInd w:val="0"/>
              <w:snapToGrid w:val="0"/>
              <w:spacing w:after="0"/>
              <w:jc w:val="center"/>
              <w:rPr>
                <w:ins w:id="324" w:author="China Unicom_rv1" w:date="2024-01-29T19:15:00Z"/>
                <w:rFonts w:ascii="Arial" w:hAnsi="Arial" w:cs="Arial"/>
                <w:sz w:val="18"/>
                <w:szCs w:val="18"/>
                <w:lang w:val="sv-SE" w:eastAsia="zh-CN"/>
              </w:rPr>
              <w:pPrChange w:id="325" w:author="China Unicom_rv1" w:date="2024-01-29T19:36:00Z">
                <w:pPr>
                  <w:adjustRightInd w:val="0"/>
                  <w:snapToGrid w:val="0"/>
                  <w:spacing w:after="0"/>
                </w:pPr>
              </w:pPrChange>
            </w:pPr>
            <w:ins w:id="326" w:author="China Unicom_rv1" w:date="2024-01-29T19:22:00Z">
              <w:r w:rsidRPr="00697A85">
                <w:rPr>
                  <w:rFonts w:ascii="Arial" w:hAnsi="Arial" w:cs="Arial" w:hint="eastAsia"/>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27" w:author="China Unicom_rv1" w:date="2024-01-29T19:36:00Z">
              <w:tcPr>
                <w:tcW w:w="1531" w:type="dxa"/>
                <w:gridSpan w:val="4"/>
                <w:tcBorders>
                  <w:top w:val="single" w:sz="4" w:space="0" w:color="auto"/>
                  <w:left w:val="single" w:sz="4" w:space="0" w:color="auto"/>
                  <w:bottom w:val="single" w:sz="4" w:space="0" w:color="auto"/>
                  <w:right w:val="single" w:sz="4" w:space="0" w:color="auto"/>
                </w:tcBorders>
                <w:vAlign w:val="center"/>
              </w:tcPr>
            </w:tcPrChange>
          </w:tcPr>
          <w:p w14:paraId="5F791D60" w14:textId="65B13A66" w:rsidR="004B1C22" w:rsidRPr="00F070F5" w:rsidRDefault="004B1C22">
            <w:pPr>
              <w:adjustRightInd w:val="0"/>
              <w:snapToGrid w:val="0"/>
              <w:spacing w:after="0"/>
              <w:jc w:val="center"/>
              <w:rPr>
                <w:ins w:id="328" w:author="China Unicom_rv1" w:date="2024-01-29T19:15:00Z"/>
                <w:rFonts w:ascii="Arial" w:hAnsi="Arial" w:cs="Arial"/>
                <w:sz w:val="18"/>
                <w:szCs w:val="18"/>
                <w:lang w:val="sv-SE" w:eastAsia="zh-CN"/>
              </w:rPr>
              <w:pPrChange w:id="329" w:author="China Unicom_rv1" w:date="2024-01-29T19:36:00Z">
                <w:pPr>
                  <w:adjustRightInd w:val="0"/>
                  <w:snapToGrid w:val="0"/>
                  <w:spacing w:after="0"/>
                </w:pPr>
              </w:pPrChange>
            </w:pPr>
            <w:ins w:id="330" w:author="China Unicom_rv1" w:date="2024-01-29T19:22:00Z">
              <w:r>
                <w:rPr>
                  <w:rFonts w:ascii="Arial" w:hAnsi="Arial" w:cs="Arial" w:hint="eastAsia"/>
                  <w:sz w:val="18"/>
                  <w:szCs w:val="18"/>
                  <w:lang w:val="sv-SE" w:eastAsia="zh-CN"/>
                </w:rPr>
                <w:t>Y</w:t>
              </w:r>
            </w:ins>
          </w:p>
        </w:tc>
        <w:tc>
          <w:tcPr>
            <w:tcW w:w="2121" w:type="dxa"/>
            <w:tcBorders>
              <w:top w:val="single" w:sz="4" w:space="0" w:color="auto"/>
              <w:left w:val="single" w:sz="4" w:space="0" w:color="auto"/>
              <w:bottom w:val="single" w:sz="4" w:space="0" w:color="auto"/>
              <w:right w:val="single" w:sz="4" w:space="0" w:color="auto"/>
            </w:tcBorders>
            <w:tcPrChange w:id="331"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4468D500" w14:textId="0790FD53" w:rsidR="004B1C22" w:rsidRPr="00F070F5" w:rsidRDefault="004B1C22">
            <w:pPr>
              <w:adjustRightInd w:val="0"/>
              <w:snapToGrid w:val="0"/>
              <w:spacing w:after="0"/>
              <w:jc w:val="both"/>
              <w:rPr>
                <w:ins w:id="332" w:author="China Unicom_rv1" w:date="2024-01-29T19:15:00Z"/>
                <w:rFonts w:ascii="Arial" w:hAnsi="Arial" w:cs="Arial"/>
                <w:sz w:val="18"/>
                <w:szCs w:val="18"/>
                <w:lang w:val="sv-SE" w:eastAsia="zh-CN"/>
              </w:rPr>
              <w:pPrChange w:id="333" w:author="China Unicom_rv1" w:date="2024-01-29T19:36:00Z">
                <w:pPr>
                  <w:adjustRightInd w:val="0"/>
                  <w:snapToGrid w:val="0"/>
                  <w:spacing w:after="0"/>
                </w:pPr>
              </w:pPrChange>
            </w:pPr>
            <w:ins w:id="334" w:author="China Unicom_rv1" w:date="2024-01-29T19:37:00Z">
              <w:r w:rsidRPr="00981934">
                <w:rPr>
                  <w:rFonts w:ascii="Arial" w:hAnsi="Arial" w:cs="Arial"/>
                  <w:sz w:val="18"/>
                  <w:szCs w:val="18"/>
                  <w:lang w:val="sv-SE" w:eastAsia="zh-CN"/>
                </w:rPr>
                <w:t xml:space="preserve">Implementability </w:t>
              </w:r>
              <w:del w:id="335"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336" w:author="China Unicom_rv2" w:date="2024-01-30T11:14:00Z">
              <w:r w:rsidR="007B4732">
                <w:rPr>
                  <w:rFonts w:ascii="Arial" w:hAnsi="Arial" w:cs="Arial"/>
                  <w:sz w:val="18"/>
                  <w:szCs w:val="18"/>
                  <w:lang w:val="sv-SE" w:eastAsia="zh-CN"/>
                </w:rPr>
                <w:t xml:space="preserve">and </w:t>
              </w:r>
            </w:ins>
            <w:ins w:id="337" w:author="China Unicom_rv1" w:date="2024-01-29T19:59:00Z">
              <w:r w:rsidR="00836273" w:rsidRPr="006277DC">
                <w:rPr>
                  <w:rFonts w:ascii="Arial" w:hAnsi="Arial" w:cs="Arial"/>
                  <w:sz w:val="18"/>
                  <w:szCs w:val="18"/>
                  <w:lang w:val="sv-SE" w:eastAsia="zh-CN"/>
                </w:rPr>
                <w:t>impacts</w:t>
              </w:r>
            </w:ins>
            <w:ins w:id="338" w:author="China Unicom_rv1" w:date="2024-01-29T19:37:00Z">
              <w:r w:rsidRPr="00F645DD">
                <w:rPr>
                  <w:rFonts w:ascii="Arial" w:hAnsi="Arial" w:cs="Arial"/>
                  <w:sz w:val="18"/>
                  <w:szCs w:val="18"/>
                  <w:lang w:val="sv-SE" w:eastAsia="zh-CN"/>
                </w:rPr>
                <w:t xml:space="preserve"> on users’ experience </w:t>
              </w:r>
              <w:del w:id="339"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340" w:author="China Unicom_rv2" w:date="2024-01-30T11:14:00Z">
              <w:r w:rsidR="007B4732">
                <w:rPr>
                  <w:rFonts w:ascii="Arial" w:hAnsi="Arial" w:cs="Arial"/>
                  <w:sz w:val="18"/>
                  <w:szCs w:val="18"/>
                  <w:lang w:val="sv-SE" w:eastAsia="zh-CN"/>
                </w:rPr>
                <w:t>needs further studies.</w:t>
              </w:r>
            </w:ins>
          </w:p>
        </w:tc>
      </w:tr>
      <w:tr w:rsidR="004B1C22" w:rsidRPr="002C5D1E" w14:paraId="343AC2CB" w14:textId="77777777" w:rsidTr="004B1C22">
        <w:tblPrEx>
          <w:tblPrExChange w:id="341" w:author="China Unicom_rv1" w:date="2024-01-29T19:36:00Z">
            <w:tblPrEx>
              <w:tblLayout w:type="fixed"/>
            </w:tblPrEx>
          </w:tblPrExChange>
        </w:tblPrEx>
        <w:trPr>
          <w:trHeight w:val="193"/>
          <w:jc w:val="center"/>
          <w:ins w:id="342" w:author="China Unicom_rv1" w:date="2024-01-29T19:15:00Z"/>
          <w:trPrChange w:id="343"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344" w:author="China Unicom_rv1" w:date="2024-01-29T19:36:00Z">
              <w:tcPr>
                <w:tcW w:w="1388" w:type="dxa"/>
                <w:tcBorders>
                  <w:left w:val="single" w:sz="4" w:space="0" w:color="auto"/>
                  <w:right w:val="single" w:sz="4" w:space="0" w:color="auto"/>
                </w:tcBorders>
                <w:vAlign w:val="center"/>
              </w:tcPr>
            </w:tcPrChange>
          </w:tcPr>
          <w:p w14:paraId="77DAE341" w14:textId="5C5CE321" w:rsidR="004B1C22" w:rsidRPr="008F38AC" w:rsidRDefault="004B1C22" w:rsidP="004B1C22">
            <w:pPr>
              <w:adjustRightInd w:val="0"/>
              <w:snapToGrid w:val="0"/>
              <w:spacing w:after="0"/>
              <w:jc w:val="center"/>
              <w:rPr>
                <w:ins w:id="345" w:author="China Unicom_rv1" w:date="2024-01-29T19:15:00Z"/>
                <w:rFonts w:ascii="Arial" w:eastAsia="Batang" w:hAnsi="Arial" w:cs="Arial"/>
                <w:sz w:val="18"/>
                <w:szCs w:val="18"/>
                <w:lang w:val="sv-SE" w:eastAsia="zh-CN"/>
              </w:rPr>
            </w:pPr>
            <w:ins w:id="346" w:author="China Unicom_rv1" w:date="2024-01-29T19:15:00Z">
              <w:r w:rsidRPr="008F38AC">
                <w:rPr>
                  <w:rFonts w:ascii="Arial" w:eastAsia="Batang" w:hAnsi="Arial" w:cs="Arial"/>
                  <w:sz w:val="18"/>
                  <w:szCs w:val="18"/>
                  <w:lang w:val="sv-SE" w:eastAsia="zh-CN"/>
                </w:rPr>
                <w:t>Pose correction error</w:t>
              </w:r>
            </w:ins>
          </w:p>
        </w:tc>
        <w:tc>
          <w:tcPr>
            <w:tcW w:w="1502" w:type="dxa"/>
            <w:tcBorders>
              <w:top w:val="single" w:sz="4" w:space="0" w:color="auto"/>
              <w:left w:val="single" w:sz="4" w:space="0" w:color="auto"/>
              <w:bottom w:val="single" w:sz="4" w:space="0" w:color="auto"/>
              <w:right w:val="single" w:sz="4" w:space="0" w:color="auto"/>
            </w:tcBorders>
            <w:vAlign w:val="center"/>
            <w:tcPrChange w:id="347"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34D278E" w14:textId="2473E989" w:rsidR="004B1C22" w:rsidRPr="00F070F5" w:rsidRDefault="007B4732" w:rsidP="00B659AC">
            <w:pPr>
              <w:adjustRightInd w:val="0"/>
              <w:snapToGrid w:val="0"/>
              <w:spacing w:after="0"/>
              <w:jc w:val="center"/>
              <w:rPr>
                <w:ins w:id="348" w:author="China Unicom_rv1" w:date="2024-01-29T19:15:00Z"/>
                <w:rFonts w:ascii="Arial" w:hAnsi="Arial" w:cs="Arial"/>
                <w:sz w:val="18"/>
                <w:szCs w:val="18"/>
                <w:lang w:val="sv-SE" w:eastAsia="zh-CN"/>
              </w:rPr>
            </w:pPr>
            <w:ins w:id="349" w:author="China Unicom_rv2" w:date="2024-01-30T11:13:00Z">
              <w:r>
                <w:rPr>
                  <w:rFonts w:ascii="Arial" w:hAnsi="Arial" w:cs="Arial"/>
                  <w:sz w:val="18"/>
                  <w:szCs w:val="18"/>
                  <w:lang w:val="sv-SE" w:eastAsia="zh-CN"/>
                </w:rPr>
                <w:t>-</w:t>
              </w:r>
            </w:ins>
            <w:ins w:id="350" w:author="China Unicom_rv1" w:date="2024-01-29T19:17:00Z">
              <w:del w:id="351" w:author="China Unicom_rv2" w:date="2024-01-30T11:13:00Z">
                <w:r w:rsidR="004B1C22" w:rsidDel="007B4732">
                  <w:rPr>
                    <w:rFonts w:ascii="Arial" w:hAnsi="Arial" w:cs="Arial" w:hint="eastAsia"/>
                    <w:sz w:val="18"/>
                    <w:szCs w:val="18"/>
                    <w:lang w:val="sv-SE" w:eastAsia="zh-CN"/>
                  </w:rPr>
                  <w:delText>N</w:delText>
                </w:r>
              </w:del>
            </w:ins>
          </w:p>
        </w:tc>
        <w:tc>
          <w:tcPr>
            <w:tcW w:w="1501" w:type="dxa"/>
            <w:tcBorders>
              <w:top w:val="single" w:sz="4" w:space="0" w:color="auto"/>
              <w:left w:val="single" w:sz="4" w:space="0" w:color="auto"/>
              <w:bottom w:val="single" w:sz="4" w:space="0" w:color="auto"/>
              <w:right w:val="single" w:sz="4" w:space="0" w:color="auto"/>
            </w:tcBorders>
            <w:vAlign w:val="center"/>
            <w:tcPrChange w:id="352"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61F33EA3" w14:textId="0DD2E139" w:rsidR="004B1C22" w:rsidRPr="00F070F5" w:rsidRDefault="007B4732">
            <w:pPr>
              <w:adjustRightInd w:val="0"/>
              <w:snapToGrid w:val="0"/>
              <w:spacing w:after="0"/>
              <w:jc w:val="center"/>
              <w:rPr>
                <w:ins w:id="353" w:author="China Unicom_rv1" w:date="2024-01-29T19:15:00Z"/>
                <w:rFonts w:ascii="Arial" w:hAnsi="Arial" w:cs="Arial"/>
                <w:sz w:val="18"/>
                <w:szCs w:val="18"/>
                <w:lang w:val="sv-SE" w:eastAsia="zh-CN"/>
              </w:rPr>
              <w:pPrChange w:id="354" w:author="China Unicom_rv1" w:date="2024-01-29T19:36:00Z">
                <w:pPr>
                  <w:adjustRightInd w:val="0"/>
                  <w:snapToGrid w:val="0"/>
                  <w:spacing w:after="0"/>
                </w:pPr>
              </w:pPrChange>
            </w:pPr>
            <w:ins w:id="355" w:author="China Unicom_rv2" w:date="2024-01-30T11:13:00Z">
              <w:r>
                <w:rPr>
                  <w:rFonts w:ascii="Arial" w:hAnsi="Arial" w:cs="Arial"/>
                  <w:sz w:val="18"/>
                  <w:szCs w:val="18"/>
                  <w:lang w:val="sv-SE" w:eastAsia="zh-CN"/>
                </w:rPr>
                <w:t>-</w:t>
              </w:r>
            </w:ins>
            <w:ins w:id="356" w:author="China Unicom_rv1" w:date="2024-01-29T19:17:00Z">
              <w:del w:id="357" w:author="China Unicom_rv2" w:date="2024-01-30T11:13:00Z">
                <w:r w:rsidR="004B1C22" w:rsidDel="007B4732">
                  <w:rPr>
                    <w:rFonts w:ascii="Arial" w:hAnsi="Arial" w:cs="Arial" w:hint="eastAsia"/>
                    <w:sz w:val="18"/>
                    <w:szCs w:val="18"/>
                    <w:lang w:val="sv-SE" w:eastAsia="zh-CN"/>
                  </w:rPr>
                  <w:delText>N</w:delText>
                </w:r>
              </w:del>
            </w:ins>
          </w:p>
        </w:tc>
        <w:tc>
          <w:tcPr>
            <w:tcW w:w="1502" w:type="dxa"/>
            <w:tcBorders>
              <w:top w:val="single" w:sz="4" w:space="0" w:color="auto"/>
              <w:left w:val="single" w:sz="4" w:space="0" w:color="auto"/>
              <w:bottom w:val="single" w:sz="4" w:space="0" w:color="auto"/>
              <w:right w:val="single" w:sz="4" w:space="0" w:color="auto"/>
            </w:tcBorders>
            <w:vAlign w:val="center"/>
            <w:tcPrChange w:id="358"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4BB6DB11" w14:textId="72FC1642" w:rsidR="004B1C22" w:rsidRPr="00F070F5" w:rsidRDefault="004B1C22">
            <w:pPr>
              <w:adjustRightInd w:val="0"/>
              <w:snapToGrid w:val="0"/>
              <w:spacing w:after="0"/>
              <w:jc w:val="center"/>
              <w:rPr>
                <w:ins w:id="359" w:author="China Unicom_rv1" w:date="2024-01-29T19:15:00Z"/>
                <w:rFonts w:ascii="Arial" w:hAnsi="Arial" w:cs="Arial"/>
                <w:sz w:val="18"/>
                <w:szCs w:val="18"/>
                <w:lang w:val="sv-SE" w:eastAsia="zh-CN"/>
              </w:rPr>
              <w:pPrChange w:id="360" w:author="China Unicom_rv1" w:date="2024-01-29T19:36:00Z">
                <w:pPr>
                  <w:adjustRightInd w:val="0"/>
                  <w:snapToGrid w:val="0"/>
                  <w:spacing w:after="0"/>
                </w:pPr>
              </w:pPrChange>
            </w:pPr>
            <w:ins w:id="361" w:author="China Unicom_rv1" w:date="2024-01-29T19:22:00Z">
              <w:r w:rsidRPr="00697A85">
                <w:rPr>
                  <w:rFonts w:ascii="Arial" w:hAnsi="Arial" w:cs="Arial" w:hint="eastAsia"/>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62" w:author="China Unicom_rv1" w:date="2024-01-29T19:36:00Z">
              <w:tcPr>
                <w:tcW w:w="1531" w:type="dxa"/>
                <w:gridSpan w:val="4"/>
                <w:tcBorders>
                  <w:top w:val="single" w:sz="4" w:space="0" w:color="auto"/>
                  <w:left w:val="single" w:sz="4" w:space="0" w:color="auto"/>
                  <w:bottom w:val="single" w:sz="4" w:space="0" w:color="auto"/>
                  <w:right w:val="single" w:sz="4" w:space="0" w:color="auto"/>
                </w:tcBorders>
              </w:tcPr>
            </w:tcPrChange>
          </w:tcPr>
          <w:p w14:paraId="40FEEB93" w14:textId="580D4A18" w:rsidR="004B1C22" w:rsidRPr="00F070F5" w:rsidRDefault="004B1C22">
            <w:pPr>
              <w:adjustRightInd w:val="0"/>
              <w:snapToGrid w:val="0"/>
              <w:spacing w:after="0"/>
              <w:jc w:val="center"/>
              <w:rPr>
                <w:ins w:id="363" w:author="China Unicom_rv1" w:date="2024-01-29T19:15:00Z"/>
                <w:rFonts w:ascii="Arial" w:hAnsi="Arial" w:cs="Arial"/>
                <w:sz w:val="18"/>
                <w:szCs w:val="18"/>
                <w:lang w:val="sv-SE" w:eastAsia="zh-CN"/>
              </w:rPr>
              <w:pPrChange w:id="364" w:author="China Unicom_rv1" w:date="2024-01-29T19:36:00Z">
                <w:pPr>
                  <w:adjustRightInd w:val="0"/>
                  <w:snapToGrid w:val="0"/>
                  <w:spacing w:after="0"/>
                </w:pPr>
              </w:pPrChange>
            </w:pPr>
            <w:ins w:id="365" w:author="China Unicom_rv1" w:date="2024-01-29T19:22:00Z">
              <w:r w:rsidRPr="002957E6">
                <w:rPr>
                  <w:rFonts w:ascii="Arial" w:hAnsi="Arial" w:cs="Arial" w:hint="eastAsia"/>
                  <w:sz w:val="18"/>
                  <w:szCs w:val="18"/>
                  <w:lang w:val="sv-SE" w:eastAsia="zh-CN"/>
                </w:rPr>
                <w:t>Y</w:t>
              </w:r>
            </w:ins>
          </w:p>
        </w:tc>
        <w:tc>
          <w:tcPr>
            <w:tcW w:w="2121" w:type="dxa"/>
            <w:tcBorders>
              <w:top w:val="single" w:sz="4" w:space="0" w:color="auto"/>
              <w:left w:val="single" w:sz="4" w:space="0" w:color="auto"/>
              <w:bottom w:val="single" w:sz="4" w:space="0" w:color="auto"/>
              <w:right w:val="single" w:sz="4" w:space="0" w:color="auto"/>
            </w:tcBorders>
            <w:tcPrChange w:id="366"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0EA03C6C" w14:textId="14F0FECF" w:rsidR="004B1C22" w:rsidRPr="00F070F5" w:rsidRDefault="007B4732">
            <w:pPr>
              <w:adjustRightInd w:val="0"/>
              <w:snapToGrid w:val="0"/>
              <w:spacing w:after="0"/>
              <w:jc w:val="both"/>
              <w:rPr>
                <w:ins w:id="367" w:author="China Unicom_rv1" w:date="2024-01-29T19:15:00Z"/>
                <w:rFonts w:ascii="Arial" w:hAnsi="Arial" w:cs="Arial"/>
                <w:sz w:val="18"/>
                <w:szCs w:val="18"/>
                <w:lang w:val="sv-SE" w:eastAsia="zh-CN"/>
              </w:rPr>
              <w:pPrChange w:id="368" w:author="China Unicom_rv1" w:date="2024-01-29T19:36:00Z">
                <w:pPr>
                  <w:adjustRightInd w:val="0"/>
                  <w:snapToGrid w:val="0"/>
                  <w:spacing w:after="0"/>
                </w:pPr>
              </w:pPrChange>
            </w:pPr>
            <w:ins w:id="369"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370" w:author="China Unicom_rv1" w:date="2024-01-29T19:37:00Z">
              <w:del w:id="371" w:author="China Unicom_rv2" w:date="2024-01-30T11:14:00Z">
                <w:r w:rsidR="004B1C22" w:rsidRPr="00981934" w:rsidDel="007B4732">
                  <w:rPr>
                    <w:rFonts w:ascii="Arial" w:hAnsi="Arial" w:cs="Arial"/>
                    <w:sz w:val="18"/>
                    <w:szCs w:val="18"/>
                    <w:lang w:val="sv-SE" w:eastAsia="zh-CN"/>
                  </w:rPr>
                  <w:delText xml:space="preserve">Implementability </w:delText>
                </w:r>
                <w:r w:rsidR="004B1C22" w:rsidDel="007B4732">
                  <w:rPr>
                    <w:rFonts w:ascii="Arial" w:hAnsi="Arial" w:cs="Arial"/>
                    <w:sz w:val="18"/>
                    <w:szCs w:val="18"/>
                    <w:lang w:val="sv-SE" w:eastAsia="zh-CN"/>
                  </w:rPr>
                  <w:delText>not addressed</w:delText>
                </w:r>
                <w:r w:rsidR="004B1C22" w:rsidRPr="00981934" w:rsidDel="007B4732">
                  <w:rPr>
                    <w:rFonts w:ascii="Arial" w:hAnsi="Arial" w:cs="Arial"/>
                    <w:sz w:val="18"/>
                    <w:szCs w:val="18"/>
                    <w:lang w:val="sv-SE" w:eastAsia="zh-CN"/>
                  </w:rPr>
                  <w:delText xml:space="preserve">, </w:delText>
                </w:r>
              </w:del>
            </w:ins>
            <w:ins w:id="372" w:author="China Unicom_rv1" w:date="2024-01-29T19:59:00Z">
              <w:del w:id="373" w:author="China Unicom_rv2" w:date="2024-01-30T11:14:00Z">
                <w:r w:rsidR="00836273" w:rsidRPr="006277DC" w:rsidDel="007B4732">
                  <w:rPr>
                    <w:rFonts w:ascii="Arial" w:hAnsi="Arial" w:cs="Arial"/>
                    <w:sz w:val="18"/>
                    <w:szCs w:val="18"/>
                    <w:lang w:val="sv-SE" w:eastAsia="zh-CN"/>
                  </w:rPr>
                  <w:delText>impacts</w:delText>
                </w:r>
              </w:del>
            </w:ins>
            <w:ins w:id="374" w:author="China Unicom_rv1" w:date="2024-01-29T19:37:00Z">
              <w:del w:id="375" w:author="China Unicom_rv2" w:date="2024-01-30T11:14:00Z">
                <w:r w:rsidR="004B1C22" w:rsidRPr="00F645DD" w:rsidDel="007B4732">
                  <w:rPr>
                    <w:rFonts w:ascii="Arial" w:hAnsi="Arial" w:cs="Arial"/>
                    <w:sz w:val="18"/>
                    <w:szCs w:val="18"/>
                    <w:lang w:val="sv-SE" w:eastAsia="zh-CN"/>
                  </w:rPr>
                  <w:delText xml:space="preserve"> on users’ experience are </w:delText>
                </w:r>
                <w:r w:rsidR="004B1C22" w:rsidDel="007B4732">
                  <w:rPr>
                    <w:rFonts w:ascii="Arial" w:hAnsi="Arial" w:cs="Arial"/>
                    <w:sz w:val="18"/>
                    <w:szCs w:val="18"/>
                    <w:lang w:val="sv-SE" w:eastAsia="zh-CN"/>
                  </w:rPr>
                  <w:delText>not evaluated.</w:delText>
                </w:r>
              </w:del>
            </w:ins>
          </w:p>
        </w:tc>
      </w:tr>
      <w:tr w:rsidR="004B1C22" w:rsidRPr="002C5D1E" w14:paraId="339779FD" w14:textId="77777777" w:rsidTr="004B1C22">
        <w:tblPrEx>
          <w:tblPrExChange w:id="376" w:author="China Unicom_rv1" w:date="2024-01-29T19:36:00Z">
            <w:tblPrEx>
              <w:tblLayout w:type="fixed"/>
            </w:tblPrEx>
          </w:tblPrExChange>
        </w:tblPrEx>
        <w:trPr>
          <w:trHeight w:val="193"/>
          <w:jc w:val="center"/>
          <w:ins w:id="377" w:author="China Unicom_rv1" w:date="2024-01-29T19:15:00Z"/>
          <w:trPrChange w:id="378" w:author="China Unicom_rv1" w:date="2024-01-29T19:36:00Z">
            <w:trPr>
              <w:trHeight w:val="193"/>
              <w:jc w:val="center"/>
            </w:trPr>
          </w:trPrChange>
        </w:trPr>
        <w:tc>
          <w:tcPr>
            <w:tcW w:w="1501" w:type="dxa"/>
            <w:tcBorders>
              <w:left w:val="single" w:sz="4" w:space="0" w:color="auto"/>
              <w:bottom w:val="single" w:sz="4" w:space="0" w:color="auto"/>
              <w:right w:val="single" w:sz="4" w:space="0" w:color="auto"/>
            </w:tcBorders>
            <w:vAlign w:val="center"/>
            <w:tcPrChange w:id="379" w:author="China Unicom_rv1" w:date="2024-01-29T19:36:00Z">
              <w:tcPr>
                <w:tcW w:w="1388" w:type="dxa"/>
                <w:tcBorders>
                  <w:left w:val="single" w:sz="4" w:space="0" w:color="auto"/>
                  <w:bottom w:val="single" w:sz="4" w:space="0" w:color="auto"/>
                  <w:right w:val="single" w:sz="4" w:space="0" w:color="auto"/>
                </w:tcBorders>
                <w:vAlign w:val="center"/>
              </w:tcPr>
            </w:tcPrChange>
          </w:tcPr>
          <w:p w14:paraId="48178F40" w14:textId="469D50F2" w:rsidR="006B41D1" w:rsidRPr="008F38AC" w:rsidRDefault="006B41D1">
            <w:pPr>
              <w:adjustRightInd w:val="0"/>
              <w:snapToGrid w:val="0"/>
              <w:spacing w:after="0"/>
              <w:jc w:val="center"/>
              <w:rPr>
                <w:ins w:id="380" w:author="China Unicom_rv1" w:date="2024-01-29T19:15:00Z"/>
                <w:rFonts w:ascii="Arial" w:eastAsia="Batang" w:hAnsi="Arial" w:cs="Arial"/>
                <w:sz w:val="18"/>
                <w:szCs w:val="18"/>
                <w:lang w:val="sv-SE" w:eastAsia="zh-CN"/>
              </w:rPr>
            </w:pPr>
            <w:ins w:id="381" w:author="China Unicom_rv1" w:date="2024-01-29T19:16:00Z">
              <w:r w:rsidRPr="008F38AC">
                <w:rPr>
                  <w:rFonts w:ascii="Arial" w:eastAsia="Batang" w:hAnsi="Arial" w:cs="Arial"/>
                  <w:sz w:val="18"/>
                  <w:szCs w:val="18"/>
                  <w:lang w:val="sv-SE" w:eastAsia="zh-CN"/>
                </w:rPr>
                <w:t>AUR</w:t>
              </w:r>
            </w:ins>
          </w:p>
        </w:tc>
        <w:tc>
          <w:tcPr>
            <w:tcW w:w="1502" w:type="dxa"/>
            <w:tcBorders>
              <w:top w:val="single" w:sz="4" w:space="0" w:color="auto"/>
              <w:left w:val="single" w:sz="4" w:space="0" w:color="auto"/>
              <w:bottom w:val="single" w:sz="4" w:space="0" w:color="auto"/>
              <w:right w:val="single" w:sz="4" w:space="0" w:color="auto"/>
            </w:tcBorders>
            <w:vAlign w:val="center"/>
            <w:tcPrChange w:id="382"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4ADF5853" w14:textId="4136CA03" w:rsidR="006B41D1" w:rsidRPr="00F070F5" w:rsidRDefault="006B41D1" w:rsidP="00B659AC">
            <w:pPr>
              <w:adjustRightInd w:val="0"/>
              <w:snapToGrid w:val="0"/>
              <w:spacing w:after="0"/>
              <w:jc w:val="center"/>
              <w:rPr>
                <w:ins w:id="383" w:author="China Unicom_rv1" w:date="2024-01-29T19:15:00Z"/>
                <w:rFonts w:ascii="Arial" w:hAnsi="Arial" w:cs="Arial"/>
                <w:sz w:val="18"/>
                <w:szCs w:val="18"/>
                <w:lang w:val="sv-SE" w:eastAsia="zh-CN"/>
              </w:rPr>
            </w:pPr>
            <w:ins w:id="384"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385"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754C4C54" w14:textId="038981EC" w:rsidR="006B41D1" w:rsidRPr="00F070F5" w:rsidRDefault="006B41D1">
            <w:pPr>
              <w:adjustRightInd w:val="0"/>
              <w:snapToGrid w:val="0"/>
              <w:spacing w:after="0"/>
              <w:jc w:val="center"/>
              <w:rPr>
                <w:ins w:id="386" w:author="China Unicom_rv1" w:date="2024-01-29T19:15:00Z"/>
                <w:rFonts w:ascii="Arial" w:hAnsi="Arial" w:cs="Arial"/>
                <w:sz w:val="18"/>
                <w:szCs w:val="18"/>
                <w:lang w:val="sv-SE" w:eastAsia="zh-CN"/>
              </w:rPr>
              <w:pPrChange w:id="387" w:author="China Unicom_rv1" w:date="2024-01-29T19:36:00Z">
                <w:pPr>
                  <w:adjustRightInd w:val="0"/>
                  <w:snapToGrid w:val="0"/>
                  <w:spacing w:after="0"/>
                </w:pPr>
              </w:pPrChange>
            </w:pPr>
            <w:ins w:id="388" w:author="China Unicom_rv1" w:date="2024-01-29T19:16:00Z">
              <w:del w:id="389" w:author="China Unicom_rv2" w:date="2024-01-30T11:13:00Z">
                <w:r w:rsidDel="007B4732">
                  <w:rPr>
                    <w:rFonts w:ascii="Arial" w:hAnsi="Arial" w:cs="Arial" w:hint="eastAsia"/>
                    <w:sz w:val="18"/>
                    <w:szCs w:val="18"/>
                    <w:lang w:val="sv-SE" w:eastAsia="zh-CN"/>
                  </w:rPr>
                  <w:delText>N</w:delText>
                </w:r>
              </w:del>
            </w:ins>
            <w:ins w:id="390" w:author="China Unicom_rv2" w:date="2024-01-30T11:13:00Z">
              <w:r w:rsidR="007B4732">
                <w:rPr>
                  <w:rFonts w:ascii="Arial" w:hAnsi="Arial" w:cs="Arial"/>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91"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0B192D1A" w14:textId="4BEEE194" w:rsidR="006B41D1" w:rsidRPr="00F070F5" w:rsidRDefault="006B41D1">
            <w:pPr>
              <w:adjustRightInd w:val="0"/>
              <w:snapToGrid w:val="0"/>
              <w:spacing w:after="0"/>
              <w:jc w:val="center"/>
              <w:rPr>
                <w:ins w:id="392" w:author="China Unicom_rv1" w:date="2024-01-29T19:15:00Z"/>
                <w:rFonts w:ascii="Arial" w:hAnsi="Arial" w:cs="Arial"/>
                <w:sz w:val="18"/>
                <w:szCs w:val="18"/>
                <w:lang w:val="sv-SE" w:eastAsia="zh-CN"/>
              </w:rPr>
              <w:pPrChange w:id="393" w:author="China Unicom_rv1" w:date="2024-01-29T19:36:00Z">
                <w:pPr>
                  <w:adjustRightInd w:val="0"/>
                  <w:snapToGrid w:val="0"/>
                  <w:spacing w:after="0"/>
                </w:pPr>
              </w:pPrChange>
            </w:pPr>
            <w:ins w:id="394" w:author="China Unicom_rv1" w:date="2024-01-29T19:22:00Z">
              <w:r w:rsidRPr="00697A85">
                <w:rPr>
                  <w:rFonts w:ascii="Arial" w:hAnsi="Arial" w:cs="Arial" w:hint="eastAsia"/>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95" w:author="China Unicom_rv1" w:date="2024-01-29T19:36:00Z">
              <w:tcPr>
                <w:tcW w:w="1389" w:type="dxa"/>
                <w:gridSpan w:val="3"/>
                <w:tcBorders>
                  <w:top w:val="single" w:sz="4" w:space="0" w:color="auto"/>
                  <w:left w:val="single" w:sz="4" w:space="0" w:color="auto"/>
                  <w:bottom w:val="single" w:sz="4" w:space="0" w:color="auto"/>
                  <w:right w:val="single" w:sz="4" w:space="0" w:color="auto"/>
                </w:tcBorders>
              </w:tcPr>
            </w:tcPrChange>
          </w:tcPr>
          <w:p w14:paraId="5FE3F837" w14:textId="10E05CBA" w:rsidR="006B41D1" w:rsidRPr="00F070F5" w:rsidRDefault="006B41D1">
            <w:pPr>
              <w:adjustRightInd w:val="0"/>
              <w:snapToGrid w:val="0"/>
              <w:spacing w:after="0"/>
              <w:jc w:val="center"/>
              <w:rPr>
                <w:ins w:id="396" w:author="China Unicom_rv1" w:date="2024-01-29T19:15:00Z"/>
                <w:rFonts w:ascii="Arial" w:hAnsi="Arial" w:cs="Arial"/>
                <w:sz w:val="18"/>
                <w:szCs w:val="18"/>
                <w:lang w:val="sv-SE" w:eastAsia="zh-CN"/>
              </w:rPr>
              <w:pPrChange w:id="397" w:author="China Unicom_rv1" w:date="2024-01-29T19:36:00Z">
                <w:pPr>
                  <w:adjustRightInd w:val="0"/>
                  <w:snapToGrid w:val="0"/>
                  <w:spacing w:after="0"/>
                </w:pPr>
              </w:pPrChange>
            </w:pPr>
            <w:ins w:id="398" w:author="China Unicom_rv1" w:date="2024-01-29T19:22:00Z">
              <w:r w:rsidRPr="002957E6">
                <w:rPr>
                  <w:rFonts w:ascii="Arial" w:hAnsi="Arial" w:cs="Arial" w:hint="eastAsia"/>
                  <w:sz w:val="18"/>
                  <w:szCs w:val="18"/>
                  <w:lang w:val="sv-SE" w:eastAsia="zh-CN"/>
                </w:rPr>
                <w:t>Y</w:t>
              </w:r>
            </w:ins>
          </w:p>
        </w:tc>
        <w:tc>
          <w:tcPr>
            <w:tcW w:w="2121" w:type="dxa"/>
            <w:tcBorders>
              <w:top w:val="single" w:sz="4" w:space="0" w:color="auto"/>
              <w:left w:val="single" w:sz="4" w:space="0" w:color="auto"/>
              <w:bottom w:val="single" w:sz="4" w:space="0" w:color="auto"/>
              <w:right w:val="single" w:sz="4" w:space="0" w:color="auto"/>
            </w:tcBorders>
            <w:tcPrChange w:id="399" w:author="China Unicom_rv1" w:date="2024-01-29T19:36:00Z">
              <w:tcPr>
                <w:tcW w:w="2688" w:type="dxa"/>
                <w:gridSpan w:val="3"/>
                <w:tcBorders>
                  <w:top w:val="single" w:sz="4" w:space="0" w:color="auto"/>
                  <w:left w:val="single" w:sz="4" w:space="0" w:color="auto"/>
                  <w:bottom w:val="single" w:sz="4" w:space="0" w:color="auto"/>
                  <w:right w:val="single" w:sz="4" w:space="0" w:color="auto"/>
                </w:tcBorders>
                <w:vAlign w:val="center"/>
              </w:tcPr>
            </w:tcPrChange>
          </w:tcPr>
          <w:p w14:paraId="47B6318B" w14:textId="664FA7DA" w:rsidR="006B41D1" w:rsidRPr="00F070F5" w:rsidRDefault="004B1C22">
            <w:pPr>
              <w:adjustRightInd w:val="0"/>
              <w:snapToGrid w:val="0"/>
              <w:spacing w:after="0"/>
              <w:jc w:val="both"/>
              <w:rPr>
                <w:ins w:id="400" w:author="China Unicom_rv1" w:date="2024-01-29T19:15:00Z"/>
                <w:rFonts w:ascii="Arial" w:hAnsi="Arial" w:cs="Arial"/>
                <w:sz w:val="18"/>
                <w:szCs w:val="18"/>
                <w:lang w:val="sv-SE" w:eastAsia="zh-CN"/>
              </w:rPr>
              <w:pPrChange w:id="401" w:author="China Unicom_rv1" w:date="2024-01-29T19:36:00Z">
                <w:pPr>
                  <w:adjustRightInd w:val="0"/>
                  <w:snapToGrid w:val="0"/>
                  <w:spacing w:after="0"/>
                </w:pPr>
              </w:pPrChange>
            </w:pPr>
            <w:ins w:id="402" w:author="China Unicom_rv1" w:date="2024-01-29T19:36:00Z">
              <w:del w:id="403" w:author="China Unicom_rv2" w:date="2024-01-30T11:13:00Z">
                <w:r w:rsidRPr="00F645DD" w:rsidDel="007B4732">
                  <w:rPr>
                    <w:rFonts w:ascii="Arial" w:hAnsi="Arial" w:cs="Arial"/>
                    <w:sz w:val="18"/>
                    <w:szCs w:val="18"/>
                    <w:lang w:val="sv-SE" w:eastAsia="zh-CN"/>
                  </w:rPr>
                  <w:delText xml:space="preserve">Implementability are proved with openXR </w:delText>
                </w:r>
                <w:r w:rsidRPr="00F645DD" w:rsidDel="007B4732">
                  <w:rPr>
                    <w:rFonts w:ascii="Arial" w:hAnsi="Arial" w:cs="Arial" w:hint="eastAsia"/>
                    <w:sz w:val="18"/>
                    <w:szCs w:val="18"/>
                    <w:lang w:val="sv-SE" w:eastAsia="zh-CN"/>
                  </w:rPr>
                  <w:delText>specs</w:delText>
                </w:r>
                <w:r w:rsidRPr="00F645DD" w:rsidDel="007B4732">
                  <w:rPr>
                    <w:rFonts w:ascii="Arial" w:hAnsi="Arial" w:cs="Arial"/>
                    <w:sz w:val="18"/>
                    <w:szCs w:val="18"/>
                    <w:lang w:val="sv-SE" w:eastAsia="zh-CN"/>
                  </w:rPr>
                  <w:delText xml:space="preserve">, </w:delText>
                </w:r>
              </w:del>
            </w:ins>
            <w:ins w:id="404" w:author="China Unicom_rv1" w:date="2024-01-29T19:59:00Z">
              <w:del w:id="405" w:author="China Unicom_rv2" w:date="2024-01-30T11:13:00Z">
                <w:r w:rsidR="00836273" w:rsidRPr="006277DC" w:rsidDel="007B4732">
                  <w:rPr>
                    <w:rFonts w:ascii="Arial" w:hAnsi="Arial" w:cs="Arial"/>
                    <w:sz w:val="18"/>
                    <w:szCs w:val="18"/>
                    <w:lang w:val="sv-SE" w:eastAsia="zh-CN"/>
                  </w:rPr>
                  <w:delText>i</w:delText>
                </w:r>
              </w:del>
            </w:ins>
            <w:ins w:id="406" w:author="China Unicom_rv2" w:date="2024-01-30T11:13:00Z">
              <w:r w:rsidR="007B4732">
                <w:rPr>
                  <w:rFonts w:ascii="Arial" w:hAnsi="Arial" w:cs="Arial"/>
                  <w:sz w:val="18"/>
                  <w:szCs w:val="18"/>
                  <w:lang w:val="sv-SE" w:eastAsia="zh-CN"/>
                </w:rPr>
                <w:t>I</w:t>
              </w:r>
            </w:ins>
            <w:ins w:id="407" w:author="China Unicom_rv1" w:date="2024-01-29T19:59:00Z">
              <w:r w:rsidR="00836273" w:rsidRPr="006277DC">
                <w:rPr>
                  <w:rFonts w:ascii="Arial" w:hAnsi="Arial" w:cs="Arial"/>
                  <w:sz w:val="18"/>
                  <w:szCs w:val="18"/>
                  <w:lang w:val="sv-SE" w:eastAsia="zh-CN"/>
                </w:rPr>
                <w:t>mpacts</w:t>
              </w:r>
            </w:ins>
            <w:ins w:id="408" w:author="China Unicom_rv1" w:date="2024-01-29T19:36:00Z">
              <w:r w:rsidRPr="00F645DD">
                <w:rPr>
                  <w:rFonts w:ascii="Arial" w:hAnsi="Arial" w:cs="Arial"/>
                  <w:sz w:val="18"/>
                  <w:szCs w:val="18"/>
                  <w:lang w:val="sv-SE" w:eastAsia="zh-CN"/>
                </w:rPr>
                <w:t xml:space="preserve"> on users’ experience </w:t>
              </w:r>
              <w:del w:id="409"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 xml:space="preserve">not </w:delText>
                </w:r>
              </w:del>
            </w:ins>
            <w:ins w:id="410" w:author="China Unicom_rv1" w:date="2024-01-29T19:37:00Z">
              <w:del w:id="411" w:author="China Unicom_rv2" w:date="2024-01-30T11:14:00Z">
                <w:r w:rsidDel="007B4732">
                  <w:rPr>
                    <w:rFonts w:ascii="Arial" w:hAnsi="Arial" w:cs="Arial"/>
                    <w:sz w:val="18"/>
                    <w:szCs w:val="18"/>
                    <w:lang w:val="sv-SE" w:eastAsia="zh-CN"/>
                  </w:rPr>
                  <w:delText>evaluated.</w:delText>
                </w:r>
              </w:del>
            </w:ins>
            <w:ins w:id="412" w:author="China Unicom_rv2" w:date="2024-01-30T11:14:00Z">
              <w:r w:rsidR="007B4732">
                <w:rPr>
                  <w:rFonts w:ascii="Arial" w:hAnsi="Arial" w:cs="Arial"/>
                  <w:sz w:val="18"/>
                  <w:szCs w:val="18"/>
                  <w:lang w:val="sv-SE" w:eastAsia="zh-CN"/>
                </w:rPr>
                <w:t>need further studies.</w:t>
              </w:r>
            </w:ins>
          </w:p>
        </w:tc>
      </w:tr>
      <w:bookmarkEnd w:id="143"/>
      <w:bookmarkEnd w:id="144"/>
    </w:tbl>
    <w:p w14:paraId="49742327" w14:textId="67FDDE82" w:rsidR="008F38AC" w:rsidRPr="008F38AC" w:rsidRDefault="008F38AC" w:rsidP="008F38AC">
      <w:pPr>
        <w:rPr>
          <w:ins w:id="413" w:author="China Unicom_rv1" w:date="2024-01-29T19:03:00Z"/>
          <w:lang w:eastAsia="zh-CN"/>
        </w:rPr>
      </w:pPr>
    </w:p>
    <w:p w14:paraId="1186E3EF" w14:textId="6C6A06AD" w:rsidR="00FB3DBC" w:rsidRDefault="00FB3DBC" w:rsidP="00FB3DBC">
      <w:pPr>
        <w:pStyle w:val="NO"/>
        <w:rPr>
          <w:ins w:id="414" w:author="China Unicom_rv1" w:date="2024-01-29T19:18:00Z"/>
        </w:rPr>
      </w:pPr>
      <w:ins w:id="415" w:author="China Unicom_rv1" w:date="2024-01-29T19:18:00Z">
        <w:r>
          <w:t>NOTE:</w:t>
        </w:r>
        <w:r>
          <w:tab/>
          <w:t>“Y” represents “</w:t>
        </w:r>
      </w:ins>
      <w:ins w:id="416" w:author="China Unicom_rv1" w:date="2024-01-29T19:19:00Z">
        <w:r>
          <w:t>Yes</w:t>
        </w:r>
      </w:ins>
      <w:ins w:id="417" w:author="China Unicom_rv1" w:date="2024-01-29T19:18:00Z">
        <w:r>
          <w:t>”</w:t>
        </w:r>
      </w:ins>
      <w:bookmarkStart w:id="418" w:name="_GoBack"/>
      <w:bookmarkEnd w:id="418"/>
      <w:ins w:id="419" w:author="China Unicom_rv1" w:date="2024-01-29T19:19:00Z">
        <w:del w:id="420" w:author="China Unicom_rv2" w:date="2024-01-30T11:24:00Z">
          <w:r w:rsidDel="0017346A">
            <w:delText xml:space="preserve">, “N” </w:delText>
          </w:r>
        </w:del>
      </w:ins>
      <w:ins w:id="421" w:author="China Unicom_rv1" w:date="2024-01-29T19:20:00Z">
        <w:del w:id="422" w:author="China Unicom_rv2" w:date="2024-01-30T11:24:00Z">
          <w:r w:rsidR="006B41D1" w:rsidDel="0017346A">
            <w:delText>represents</w:delText>
          </w:r>
        </w:del>
      </w:ins>
      <w:ins w:id="423" w:author="China Unicom_rv1" w:date="2024-01-29T19:19:00Z">
        <w:del w:id="424" w:author="China Unicom_rv2" w:date="2024-01-30T11:24:00Z">
          <w:r w:rsidDel="0017346A">
            <w:delText xml:space="preserve"> “</w:delText>
          </w:r>
        </w:del>
      </w:ins>
      <w:ins w:id="425" w:author="China Unicom_rv1" w:date="2024-01-29T19:56:00Z">
        <w:del w:id="426" w:author="China Unicom_rv2" w:date="2024-01-30T11:24:00Z">
          <w:r w:rsidR="00E46DE2" w:rsidDel="0017346A">
            <w:delText>No</w:delText>
          </w:r>
        </w:del>
      </w:ins>
      <w:ins w:id="427" w:author="China Unicom_rv1" w:date="2024-01-29T19:19:00Z">
        <w:del w:id="428" w:author="China Unicom_rv2" w:date="2024-01-30T11:24:00Z">
          <w:r w:rsidDel="0017346A">
            <w:delText>”</w:delText>
          </w:r>
        </w:del>
      </w:ins>
      <w:ins w:id="429" w:author="China Unicom_rv1" w:date="2024-01-29T19:23:00Z">
        <w:r w:rsidR="00F63B1A">
          <w:t>.</w:t>
        </w:r>
      </w:ins>
    </w:p>
    <w:p w14:paraId="6807AC5D" w14:textId="77777777" w:rsidR="008F38AC" w:rsidRPr="00FB3DBC" w:rsidRDefault="008F38AC" w:rsidP="00955E95">
      <w:pPr>
        <w:pStyle w:val="B2"/>
        <w:rPr>
          <w:ins w:id="430" w:author="China Unicom_rv1" w:date="2024-01-29T15:07:00Z"/>
          <w:lang w:eastAsia="zh-CN"/>
        </w:rPr>
      </w:pPr>
    </w:p>
    <w:tbl>
      <w:tblPr>
        <w:tblStyle w:val="af2"/>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5620" w14:textId="77777777" w:rsidR="009460A4" w:rsidRDefault="009460A4">
      <w:r>
        <w:separator/>
      </w:r>
    </w:p>
  </w:endnote>
  <w:endnote w:type="continuationSeparator" w:id="0">
    <w:p w14:paraId="2493E0C0" w14:textId="77777777" w:rsidR="009460A4" w:rsidRDefault="009460A4">
      <w:r>
        <w:continuationSeparator/>
      </w:r>
    </w:p>
  </w:endnote>
  <w:endnote w:type="continuationNotice" w:id="1">
    <w:p w14:paraId="279CC077" w14:textId="77777777" w:rsidR="009460A4" w:rsidRDefault="009460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F22D" w14:textId="77777777" w:rsidR="009460A4" w:rsidRDefault="009460A4">
      <w:r>
        <w:separator/>
      </w:r>
    </w:p>
  </w:footnote>
  <w:footnote w:type="continuationSeparator" w:id="0">
    <w:p w14:paraId="08CBF58E" w14:textId="77777777" w:rsidR="009460A4" w:rsidRDefault="009460A4">
      <w:r>
        <w:continuationSeparator/>
      </w:r>
    </w:p>
  </w:footnote>
  <w:footnote w:type="continuationNotice" w:id="1">
    <w:p w14:paraId="4A5A1037" w14:textId="77777777" w:rsidR="009460A4" w:rsidRDefault="009460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
    <w15:presenceInfo w15:providerId="None" w15:userId="China Unicom"/>
  </w15:person>
  <w15:person w15:author="China Unicom_rv1">
    <w15:presenceInfo w15:providerId="None" w15:userId="China Unicom_rv1"/>
  </w15:person>
  <w15:person w15:author="China Unicom_rv2">
    <w15:presenceInfo w15:providerId="None" w15:userId="China Unicom_r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6273"/>
    <w:rsid w:val="00837CA2"/>
    <w:rsid w:val="00837E8E"/>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C88"/>
    <w:rsid w:val="009460A4"/>
    <w:rsid w:val="00946EA4"/>
    <w:rsid w:val="009523F0"/>
    <w:rsid w:val="00955E95"/>
    <w:rsid w:val="00960FBF"/>
    <w:rsid w:val="00966824"/>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56EF6"/>
    <w:rsid w:val="00C6034A"/>
    <w:rsid w:val="00C66BA2"/>
    <w:rsid w:val="00C73753"/>
    <w:rsid w:val="00C7731B"/>
    <w:rsid w:val="00C852E5"/>
    <w:rsid w:val="00C870F6"/>
    <w:rsid w:val="00C9021E"/>
    <w:rsid w:val="00C9236C"/>
    <w:rsid w:val="00C93E18"/>
    <w:rsid w:val="00C95985"/>
    <w:rsid w:val="00C961CD"/>
    <w:rsid w:val="00C9627C"/>
    <w:rsid w:val="00C97456"/>
    <w:rsid w:val="00CA2961"/>
    <w:rsid w:val="00CA5293"/>
    <w:rsid w:val="00CA65A9"/>
    <w:rsid w:val="00CB0F9D"/>
    <w:rsid w:val="00CB19BB"/>
    <w:rsid w:val="00CB1D8E"/>
    <w:rsid w:val="00CB3DB3"/>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0" ma:contentTypeDescription="Create a new document." ma:contentTypeScope="" ma:versionID="da0338f5408898e0e4ca959abdce6f73">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5d70af55ccb26e12f8c6e78da9eaa0d"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AFD8-45EE-4962-A5A1-F7133EE8A870}">
  <ds:schemaRefs>
    <ds:schemaRef ds:uri="670d8ce4-5883-4b02-ae8f-360884239157"/>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d6fe96c2-d237-4353-bd03-b3b493b047c0"/>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3729D5CA-3217-43B1-A98C-13EDFC2B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35B02-9545-48F0-B84E-BA23558F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823</TotalTime>
  <Pages>3</Pages>
  <Words>625</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5139</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Unicom_rv2</cp:lastModifiedBy>
  <cp:revision>325</cp:revision>
  <cp:lastPrinted>1900-01-02T21:00:00Z</cp:lastPrinted>
  <dcterms:created xsi:type="dcterms:W3CDTF">2023-11-02T06:41:00Z</dcterms:created>
  <dcterms:modified xsi:type="dcterms:W3CDTF">2024-01-30T10:24:00Z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