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25AD6558" w:rsidR="001E41F3" w:rsidRPr="00E232AD" w:rsidRDefault="001861A4">
      <w:pPr>
        <w:pStyle w:val="CRCoverPage"/>
        <w:tabs>
          <w:tab w:val="right" w:pos="9639"/>
        </w:tabs>
        <w:spacing w:after="0"/>
        <w:rPr>
          <w:b/>
          <w:i/>
          <w:noProof/>
          <w:sz w:val="28"/>
        </w:rPr>
      </w:pPr>
      <w:r w:rsidRPr="001861A4">
        <w:rPr>
          <w:b/>
          <w:noProof/>
          <w:sz w:val="24"/>
        </w:rPr>
        <w:t>3GPP TSG SA WG4#127</w:t>
      </w:r>
      <w:r w:rsidR="001E41F3" w:rsidRPr="00E232AD">
        <w:rPr>
          <w:b/>
          <w:i/>
          <w:noProof/>
          <w:sz w:val="28"/>
        </w:rPr>
        <w:tab/>
      </w:r>
      <w:r w:rsidR="00E232AD" w:rsidRPr="00E232AD">
        <w:t xml:space="preserve"> </w:t>
      </w:r>
      <w:r w:rsidR="00E232AD" w:rsidRPr="00E232AD">
        <w:rPr>
          <w:rFonts w:cs="Arial"/>
          <w:b/>
          <w:bCs/>
          <w:sz w:val="26"/>
          <w:szCs w:val="26"/>
        </w:rPr>
        <w:t>S4-</w:t>
      </w:r>
      <w:r w:rsidR="00F80D80" w:rsidRPr="00E232AD">
        <w:rPr>
          <w:rFonts w:cs="Arial"/>
          <w:b/>
          <w:bCs/>
          <w:sz w:val="26"/>
          <w:szCs w:val="26"/>
        </w:rPr>
        <w:t>240</w:t>
      </w:r>
      <w:r w:rsidR="00FB76DF">
        <w:rPr>
          <w:rFonts w:cs="Arial"/>
          <w:b/>
          <w:bCs/>
          <w:sz w:val="26"/>
          <w:szCs w:val="26"/>
        </w:rPr>
        <w:t>1</w:t>
      </w:r>
      <w:r w:rsidR="00514FAF">
        <w:rPr>
          <w:rFonts w:cs="Arial"/>
          <w:b/>
          <w:bCs/>
          <w:sz w:val="26"/>
          <w:szCs w:val="26"/>
        </w:rPr>
        <w:t>47</w:t>
      </w:r>
      <w:bookmarkStart w:id="0" w:name="_GoBack"/>
      <w:bookmarkEnd w:id="0"/>
      <w:ins w:id="1" w:author="China Unicom_rv1" w:date="2024-01-29T20:31:00Z">
        <w:r w:rsidR="00894F52">
          <w:rPr>
            <w:rFonts w:cs="Arial"/>
            <w:b/>
            <w:bCs/>
            <w:sz w:val="26"/>
            <w:szCs w:val="26"/>
          </w:rPr>
          <w:t>rv1</w:t>
        </w:r>
      </w:ins>
    </w:p>
    <w:p w14:paraId="7CB45193" w14:textId="126636E1" w:rsidR="001E41F3" w:rsidRPr="0042081D" w:rsidRDefault="001861A4" w:rsidP="005E2C44">
      <w:pPr>
        <w:pStyle w:val="CRCoverPage"/>
        <w:outlineLvl w:val="0"/>
        <w:rPr>
          <w:bCs/>
          <w:i/>
          <w:iCs/>
          <w:noProof/>
          <w:sz w:val="24"/>
        </w:rPr>
      </w:pPr>
      <w:r w:rsidRPr="001861A4">
        <w:rPr>
          <w:b/>
          <w:noProof/>
          <w:sz w:val="24"/>
          <w:lang w:eastAsia="zh-CN"/>
        </w:rPr>
        <w:t>Sophia</w:t>
      </w:r>
      <w:r w:rsidR="00C20638">
        <w:rPr>
          <w:rFonts w:hint="eastAsia"/>
          <w:b/>
          <w:noProof/>
          <w:sz w:val="24"/>
          <w:lang w:eastAsia="zh-CN"/>
        </w:rPr>
        <w:t>-</w:t>
      </w:r>
      <w:r w:rsidR="00C20638">
        <w:rPr>
          <w:b/>
          <w:noProof/>
          <w:sz w:val="24"/>
          <w:lang w:eastAsia="zh-CN"/>
        </w:rPr>
        <w:t>Antipolis</w:t>
      </w:r>
      <w:r w:rsidRPr="001861A4">
        <w:rPr>
          <w:b/>
          <w:noProof/>
          <w:sz w:val="24"/>
          <w:lang w:eastAsia="zh-CN"/>
        </w:rPr>
        <w:t>, France, 29</w:t>
      </w:r>
      <w:r w:rsidRPr="00262B2E">
        <w:rPr>
          <w:b/>
          <w:noProof/>
          <w:sz w:val="24"/>
          <w:vertAlign w:val="superscript"/>
          <w:lang w:eastAsia="zh-CN"/>
        </w:rPr>
        <w:t>th</w:t>
      </w:r>
      <w:r w:rsidRPr="001861A4">
        <w:rPr>
          <w:b/>
          <w:noProof/>
          <w:sz w:val="24"/>
          <w:lang w:eastAsia="zh-CN"/>
        </w:rPr>
        <w:t xml:space="preserve"> Jan-2</w:t>
      </w:r>
      <w:r w:rsidRPr="00262B2E">
        <w:rPr>
          <w:b/>
          <w:noProof/>
          <w:sz w:val="24"/>
          <w:vertAlign w:val="superscript"/>
          <w:lang w:eastAsia="zh-CN"/>
        </w:rPr>
        <w:t>nd</w:t>
      </w:r>
      <w:r w:rsidRPr="001861A4">
        <w:rPr>
          <w:b/>
          <w:noProof/>
          <w:sz w:val="24"/>
          <w:lang w:eastAsia="zh-CN"/>
        </w:rPr>
        <w:t xml:space="preserve"> Feb,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145F6F17" w:rsidR="001E41F3" w:rsidRDefault="00723620">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2667D37" w:rsidR="001E41F3" w:rsidRPr="00410371" w:rsidRDefault="00226D0E" w:rsidP="00E13F3D">
            <w:pPr>
              <w:pStyle w:val="CRCoverPage"/>
              <w:spacing w:after="0"/>
              <w:jc w:val="right"/>
              <w:rPr>
                <w:b/>
                <w:noProof/>
                <w:sz w:val="28"/>
              </w:rPr>
            </w:pPr>
            <w:fldSimple w:instr="DOCPROPERTY  Spec#  \* MERGEFORMAT">
              <w:r w:rsidR="00012B25">
                <w:rPr>
                  <w:b/>
                  <w:noProof/>
                  <w:sz w:val="28"/>
                </w:rPr>
                <w:t>26</w:t>
              </w:r>
              <w:r w:rsidR="00B9028E">
                <w:rPr>
                  <w:b/>
                  <w:noProof/>
                  <w:sz w:val="28"/>
                </w:rPr>
                <w:t>.</w:t>
              </w:r>
              <w:r w:rsidR="00B853BD">
                <w:rPr>
                  <w:b/>
                  <w:noProof/>
                  <w:sz w:val="28"/>
                </w:rPr>
                <w:t>812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EFD94FB" w:rsidR="001E41F3" w:rsidRPr="00410371" w:rsidRDefault="009302E9" w:rsidP="00547111">
            <w:pPr>
              <w:pStyle w:val="CRCoverPage"/>
              <w:spacing w:after="0"/>
              <w:rPr>
                <w:noProof/>
              </w:rPr>
            </w:pPr>
            <w:r w:rsidRPr="00B853BD">
              <w:rPr>
                <w:b/>
                <w:noProof/>
                <w:sz w:val="28"/>
              </w:rPr>
              <w:t>pseudo</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D4BBEC2" w:rsidR="001E41F3" w:rsidRPr="00410371" w:rsidRDefault="00B853BD"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30C700C" w:rsidR="001E41F3" w:rsidRPr="00410371" w:rsidRDefault="00226D0E">
            <w:pPr>
              <w:pStyle w:val="CRCoverPage"/>
              <w:spacing w:after="0"/>
              <w:jc w:val="center"/>
              <w:rPr>
                <w:noProof/>
                <w:sz w:val="28"/>
              </w:rPr>
            </w:pPr>
            <w:fldSimple w:instr="DOCPROPERTY  Version  \* MERGEFORMAT">
              <w:r w:rsidR="00A57E08">
                <w:rPr>
                  <w:b/>
                  <w:noProof/>
                  <w:sz w:val="28"/>
                </w:rPr>
                <w:t>1</w:t>
              </w:r>
              <w:r w:rsidR="00B9028E">
                <w:rPr>
                  <w:b/>
                  <w:noProof/>
                  <w:sz w:val="28"/>
                </w:rPr>
                <w:t>.</w:t>
              </w:r>
              <w:r w:rsidR="00A57E08">
                <w:rPr>
                  <w:b/>
                  <w:noProof/>
                  <w:sz w:val="28"/>
                </w:rPr>
                <w:t>0</w:t>
              </w:r>
              <w:r w:rsidR="00B9028E">
                <w:rPr>
                  <w:b/>
                  <w:noProof/>
                  <w:sz w:val="28"/>
                </w:rPr>
                <w:t>.</w:t>
              </w:r>
              <w:r w:rsidR="00A57E08">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6B4A592C"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E4BDF07" w:rsidR="00F25D98" w:rsidRDefault="00012B2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E99B6FD"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D72BC9A" w:rsidR="001E41F3" w:rsidRDefault="00B853BD">
            <w:pPr>
              <w:pStyle w:val="CRCoverPage"/>
              <w:spacing w:after="0"/>
              <w:ind w:left="100"/>
              <w:rPr>
                <w:noProof/>
              </w:rPr>
            </w:pPr>
            <w:r>
              <w:t>[</w:t>
            </w:r>
            <w:proofErr w:type="spellStart"/>
            <w:r>
              <w:t>FS_ARMRQoE</w:t>
            </w:r>
            <w:proofErr w:type="spellEnd"/>
            <w:r>
              <w:t xml:space="preserve">] </w:t>
            </w:r>
            <w:proofErr w:type="spellStart"/>
            <w:r w:rsidR="00F80D80" w:rsidRPr="00F80D80">
              <w:t>pCR</w:t>
            </w:r>
            <w:proofErr w:type="spellEnd"/>
            <w:r w:rsidR="00F80D80" w:rsidRPr="00F80D80">
              <w:t xml:space="preserve"> on </w:t>
            </w:r>
            <w:r w:rsidR="006C6569" w:rsidRPr="006C6569">
              <w:t>evaluation</w:t>
            </w:r>
            <w:r w:rsidR="00C93E18">
              <w:t>s</w:t>
            </w:r>
            <w:r w:rsidR="006C6569" w:rsidRPr="006C6569">
              <w:t xml:space="preserve"> </w:t>
            </w:r>
            <w:r w:rsidR="00F80D80" w:rsidRPr="00F80D80">
              <w:t xml:space="preserve">of </w:t>
            </w:r>
            <w:proofErr w:type="spellStart"/>
            <w:r w:rsidR="00F80D80" w:rsidRPr="00F80D80">
              <w:t>ARMRQoE</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BBC39A0" w:rsidR="001E41F3" w:rsidRDefault="00B853BD">
            <w:pPr>
              <w:pStyle w:val="CRCoverPage"/>
              <w:spacing w:after="0"/>
              <w:ind w:left="100"/>
              <w:rPr>
                <w:noProof/>
              </w:rPr>
            </w:pPr>
            <w:r>
              <w:t>China Unicom</w:t>
            </w:r>
            <w:r w:rsidR="00B030ED">
              <w:t xml:space="preserve">, </w:t>
            </w:r>
            <w:r w:rsidR="00B030ED" w:rsidRPr="000F7853">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CA5C84" w:rsidR="001E41F3" w:rsidRDefault="00012B25"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C719D45" w:rsidR="001E41F3" w:rsidRDefault="002F5082">
            <w:pPr>
              <w:pStyle w:val="CRCoverPage"/>
              <w:spacing w:after="0"/>
              <w:ind w:left="100"/>
              <w:rPr>
                <w:noProof/>
              </w:rPr>
            </w:pPr>
            <w:r w:rsidRPr="002F5082">
              <w:rPr>
                <w:noProof/>
              </w:rPr>
              <w:t>FS_ARMRQoE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EE18A92" w:rsidR="001E41F3" w:rsidRDefault="00E22552">
            <w:pPr>
              <w:pStyle w:val="CRCoverPage"/>
              <w:spacing w:after="0"/>
              <w:ind w:left="100"/>
              <w:rPr>
                <w:noProof/>
              </w:rPr>
            </w:pPr>
            <w:r>
              <w:t>23</w:t>
            </w:r>
            <w:r w:rsidR="00012B25">
              <w:t>-</w:t>
            </w:r>
            <w:r w:rsidR="00B853BD">
              <w:t>0</w:t>
            </w:r>
            <w:r w:rsidR="00A57E08">
              <w:t>1</w:t>
            </w:r>
            <w:r w:rsidR="00012B25">
              <w:t>-202</w:t>
            </w:r>
            <w:r w:rsidR="00A57E08">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F921BE6" w:rsidR="001E41F3" w:rsidRDefault="00226D0E" w:rsidP="00D24991">
            <w:pPr>
              <w:pStyle w:val="CRCoverPage"/>
              <w:spacing w:after="0"/>
              <w:ind w:left="100" w:right="-609"/>
              <w:rPr>
                <w:b/>
                <w:noProof/>
              </w:rPr>
            </w:pPr>
            <w:fldSimple w:instr="DOCPROPERTY  Cat  \* MERGEFORMAT">
              <w:r w:rsidR="00012B25">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9B03AA5" w:rsidR="001E41F3" w:rsidRDefault="00012B25">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C43E8C2" w:rsidR="001E41F3" w:rsidRPr="005E75C8" w:rsidRDefault="002A5519" w:rsidP="00813261">
            <w:pPr>
              <w:pStyle w:val="CRCoverPage"/>
              <w:spacing w:after="0"/>
              <w:ind w:left="100"/>
              <w:rPr>
                <w:rFonts w:cs="Arial"/>
                <w:lang w:eastAsia="zh-CN"/>
              </w:rPr>
            </w:pPr>
            <w:r>
              <w:rPr>
                <w:rFonts w:cs="Arial"/>
                <w:lang w:eastAsia="zh-CN"/>
              </w:rPr>
              <w:t xml:space="preserve">There </w:t>
            </w:r>
            <w:r w:rsidR="000E45D9">
              <w:rPr>
                <w:rFonts w:cs="Arial"/>
                <w:lang w:eastAsia="zh-CN"/>
              </w:rPr>
              <w:t xml:space="preserve">are </w:t>
            </w:r>
            <w:r>
              <w:rPr>
                <w:rFonts w:cs="Arial"/>
                <w:lang w:eastAsia="zh-CN"/>
              </w:rPr>
              <w:t>no other inputs from other 3GPP</w:t>
            </w:r>
            <w:r>
              <w:rPr>
                <w:rFonts w:cs="Arial" w:hint="eastAsia"/>
                <w:lang w:eastAsia="zh-CN"/>
              </w:rPr>
              <w:t>/</w:t>
            </w:r>
            <w:r>
              <w:rPr>
                <w:rFonts w:cs="Arial"/>
                <w:lang w:eastAsia="zh-CN"/>
              </w:rPr>
              <w:t xml:space="preserve">non-3GPP </w:t>
            </w:r>
            <w:r w:rsidR="00813261">
              <w:rPr>
                <w:rFonts w:cs="Arial"/>
                <w:lang w:eastAsia="zh-CN"/>
              </w:rPr>
              <w:t>specifications</w:t>
            </w:r>
            <w:r>
              <w:rPr>
                <w:rFonts w:cs="Arial"/>
                <w:lang w:eastAsia="zh-CN"/>
              </w:rPr>
              <w:t xml:space="preserve"> </w:t>
            </w:r>
            <w:r w:rsidR="00813261">
              <w:rPr>
                <w:rFonts w:cs="Arial"/>
                <w:lang w:eastAsia="zh-CN"/>
              </w:rPr>
              <w:t xml:space="preserve">(e.g. </w:t>
            </w:r>
            <w:proofErr w:type="spellStart"/>
            <w:r w:rsidR="00813261">
              <w:rPr>
                <w:rFonts w:cs="Arial"/>
                <w:lang w:eastAsia="zh-CN"/>
              </w:rPr>
              <w:t>MeCar</w:t>
            </w:r>
            <w:proofErr w:type="spellEnd"/>
            <w:r w:rsidR="00813261">
              <w:rPr>
                <w:rFonts w:cs="Arial"/>
                <w:lang w:eastAsia="zh-CN"/>
              </w:rPr>
              <w:t xml:space="preserve">) </w:t>
            </w:r>
            <w:r>
              <w:rPr>
                <w:rFonts w:cs="Arial"/>
                <w:lang w:eastAsia="zh-CN"/>
              </w:rPr>
              <w:t xml:space="preserve">on </w:t>
            </w:r>
            <w:r w:rsidRPr="009012EC">
              <w:rPr>
                <w:rFonts w:cs="Arial"/>
                <w:lang w:eastAsia="zh-CN"/>
              </w:rPr>
              <w:t>Metrics Observation Points</w:t>
            </w:r>
            <w:r>
              <w:rPr>
                <w:rFonts w:cs="Arial"/>
                <w:lang w:eastAsia="zh-CN"/>
              </w:rPr>
              <w:t xml:space="preserve">, </w:t>
            </w:r>
            <w:r w:rsidR="00EF17C9">
              <w:rPr>
                <w:rFonts w:cs="Arial"/>
                <w:lang w:eastAsia="zh-CN"/>
              </w:rPr>
              <w:t>evaluations</w:t>
            </w:r>
            <w:r w:rsidR="001B0958">
              <w:rPr>
                <w:rFonts w:cs="Arial"/>
                <w:lang w:eastAsia="zh-CN"/>
              </w:rPr>
              <w:t xml:space="preserve"> </w:t>
            </w:r>
            <w:r w:rsidR="003E21D3">
              <w:rPr>
                <w:rFonts w:cs="Arial"/>
                <w:lang w:eastAsia="zh-CN"/>
              </w:rPr>
              <w:t xml:space="preserve">on existing </w:t>
            </w:r>
            <w:proofErr w:type="spellStart"/>
            <w:r w:rsidR="003E21D3">
              <w:rPr>
                <w:rFonts w:cs="Arial"/>
                <w:lang w:eastAsia="zh-CN"/>
              </w:rPr>
              <w:t>QoE</w:t>
            </w:r>
            <w:proofErr w:type="spellEnd"/>
            <w:r w:rsidR="003E21D3">
              <w:rPr>
                <w:rFonts w:cs="Arial"/>
                <w:lang w:eastAsia="zh-CN"/>
              </w:rPr>
              <w:t xml:space="preserve"> metrics are</w:t>
            </w:r>
            <w:r>
              <w:rPr>
                <w:rFonts w:cs="Arial"/>
                <w:lang w:eastAsia="zh-CN"/>
              </w:rPr>
              <w:t xml:space="preserve"> </w:t>
            </w:r>
            <w:r w:rsidR="00F80D80">
              <w:rPr>
                <w:rFonts w:cs="Arial"/>
                <w:lang w:eastAsia="zh-CN"/>
              </w:rPr>
              <w:t>present</w:t>
            </w:r>
            <w:r w:rsidR="00760A6A">
              <w:rPr>
                <w:rFonts w:cs="Arial"/>
                <w:lang w:eastAsia="zh-CN"/>
              </w:rPr>
              <w:t>ed</w:t>
            </w:r>
            <w:r w:rsidR="00F80D80">
              <w:rPr>
                <w:rFonts w:cs="Arial"/>
                <w:lang w:eastAsia="zh-CN"/>
              </w:rPr>
              <w:t xml:space="preserve"> </w:t>
            </w:r>
            <w:r w:rsidR="00813261">
              <w:rPr>
                <w:rFonts w:cs="Arial"/>
                <w:lang w:eastAsia="zh-CN"/>
              </w:rPr>
              <w:t>to complete the SI.</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0D0C7E"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5FD17A4" w:rsidR="001E41F3" w:rsidRDefault="007E2B7F" w:rsidP="00F80D80">
            <w:pPr>
              <w:pStyle w:val="CRCoverPage"/>
              <w:numPr>
                <w:ilvl w:val="0"/>
                <w:numId w:val="3"/>
              </w:numPr>
              <w:spacing w:after="0"/>
              <w:rPr>
                <w:noProof/>
              </w:rPr>
            </w:pPr>
            <w:r>
              <w:rPr>
                <w:noProof/>
              </w:rPr>
              <w:t xml:space="preserve">Propose the </w:t>
            </w:r>
            <w:r w:rsidR="00EF17C9">
              <w:rPr>
                <w:noProof/>
              </w:rPr>
              <w:t>evaluations</w:t>
            </w:r>
            <w:r w:rsidR="001B0958">
              <w:rPr>
                <w:noProof/>
              </w:rPr>
              <w:t xml:space="preserve"> </w:t>
            </w:r>
            <w:r>
              <w:rPr>
                <w:noProof/>
              </w:rPr>
              <w:t xml:space="preserve">for </w:t>
            </w:r>
            <w:r w:rsidR="001B0958">
              <w:rPr>
                <w:noProof/>
              </w:rPr>
              <w:t>AR/MR QoE metrics</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7B083E0" w:rsidR="001E41F3" w:rsidRDefault="009012EC">
            <w:pPr>
              <w:pStyle w:val="CRCoverPage"/>
              <w:spacing w:after="0"/>
              <w:ind w:left="100"/>
              <w:rPr>
                <w:noProof/>
              </w:rPr>
            </w:pPr>
            <w:r w:rsidRPr="009012EC">
              <w:rPr>
                <w:noProof/>
              </w:rPr>
              <w:t xml:space="preserve">AR/MR QoE </w:t>
            </w:r>
            <w:r w:rsidR="00813261">
              <w:rPr>
                <w:noProof/>
              </w:rPr>
              <w:t xml:space="preserve">SI </w:t>
            </w:r>
            <w:r w:rsidR="00301942">
              <w:rPr>
                <w:noProof/>
              </w:rPr>
              <w:t>is not</w:t>
            </w:r>
            <w:r w:rsidR="00813261">
              <w:rPr>
                <w:noProof/>
              </w:rPr>
              <w:t xml:space="preserve"> completed</w:t>
            </w:r>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6834BC5" w:rsidR="001E41F3" w:rsidRDefault="0074162E">
            <w:pPr>
              <w:pStyle w:val="CRCoverPage"/>
              <w:spacing w:after="0"/>
              <w:ind w:left="100"/>
              <w:rPr>
                <w:noProof/>
              </w:rPr>
            </w:pPr>
            <w:r>
              <w:rPr>
                <w:noProof/>
                <w:lang w:eastAsia="zh-CN"/>
              </w:rPr>
              <w:t>8</w:t>
            </w:r>
            <w:r w:rsidR="00224124">
              <w:rPr>
                <w:noProof/>
                <w:lang w:eastAsia="zh-CN"/>
              </w:rPr>
              <w:t xml:space="preserve">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D91F08E" w:rsidR="001E41F3" w:rsidRDefault="00012B2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C6594B" w:rsidR="001E41F3" w:rsidRDefault="00012B2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5C66B1" w:rsidR="001E41F3" w:rsidRDefault="00012B2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tbl>
      <w:tblPr>
        <w:tblStyle w:val="af2"/>
        <w:tblW w:w="0" w:type="auto"/>
        <w:tblLook w:val="04A0" w:firstRow="1" w:lastRow="0" w:firstColumn="1" w:lastColumn="0" w:noHBand="0" w:noVBand="1"/>
      </w:tblPr>
      <w:tblGrid>
        <w:gridCol w:w="9629"/>
      </w:tblGrid>
      <w:tr w:rsidR="00012B25" w14:paraId="417732D2" w14:textId="77777777" w:rsidTr="00012B25">
        <w:tc>
          <w:tcPr>
            <w:tcW w:w="9629" w:type="dxa"/>
            <w:tcBorders>
              <w:top w:val="nil"/>
              <w:left w:val="nil"/>
              <w:bottom w:val="nil"/>
              <w:right w:val="nil"/>
            </w:tcBorders>
            <w:shd w:val="clear" w:color="auto" w:fill="D9D9D9" w:themeFill="background1" w:themeFillShade="D9"/>
          </w:tcPr>
          <w:p w14:paraId="7C436B45" w14:textId="243080AA" w:rsidR="00012B25" w:rsidRPr="00012B25" w:rsidRDefault="007B3A73" w:rsidP="00012B25">
            <w:pPr>
              <w:jc w:val="center"/>
              <w:rPr>
                <w:b/>
                <w:bCs/>
                <w:noProof/>
              </w:rPr>
            </w:pPr>
            <w:r>
              <w:rPr>
                <w:b/>
                <w:bCs/>
                <w:noProof/>
                <w:sz w:val="24"/>
                <w:szCs w:val="24"/>
              </w:rPr>
              <w:lastRenderedPageBreak/>
              <w:t>1</w:t>
            </w:r>
            <w:r w:rsidRPr="007B3A73">
              <w:rPr>
                <w:b/>
                <w:bCs/>
                <w:noProof/>
                <w:sz w:val="24"/>
                <w:szCs w:val="24"/>
                <w:vertAlign w:val="superscript"/>
              </w:rPr>
              <w:t>st</w:t>
            </w:r>
            <w:r w:rsidR="00012B25" w:rsidRPr="00012B25">
              <w:rPr>
                <w:b/>
                <w:bCs/>
                <w:noProof/>
                <w:sz w:val="24"/>
                <w:szCs w:val="24"/>
              </w:rPr>
              <w:t>Change</w:t>
            </w:r>
          </w:p>
        </w:tc>
      </w:tr>
    </w:tbl>
    <w:p w14:paraId="53F18F83" w14:textId="52B710A3" w:rsidR="00D449B7" w:rsidRDefault="00D449B7" w:rsidP="00D449B7">
      <w:pPr>
        <w:pStyle w:val="1"/>
        <w:rPr>
          <w:ins w:id="3" w:author="China Unicom" w:date="2024-01-23T10:42:00Z"/>
        </w:rPr>
      </w:pPr>
      <w:bookmarkStart w:id="4" w:name="_Toc119408435"/>
      <w:bookmarkStart w:id="5" w:name="_Toc128059563"/>
      <w:bookmarkStart w:id="6" w:name="_Toc143815982"/>
      <w:bookmarkStart w:id="7" w:name="_Toc152695682"/>
      <w:ins w:id="8" w:author="China Unicom" w:date="2024-01-23T10:42:00Z">
        <w:r>
          <w:t>8</w:t>
        </w:r>
        <w:r w:rsidRPr="004D3578">
          <w:tab/>
        </w:r>
        <w:r>
          <w:t xml:space="preserve">Evaluations on AR/MR </w:t>
        </w:r>
        <w:proofErr w:type="spellStart"/>
        <w:r>
          <w:t>QoE</w:t>
        </w:r>
        <w:proofErr w:type="spellEnd"/>
        <w:r>
          <w:t xml:space="preserve"> metrics</w:t>
        </w:r>
      </w:ins>
    </w:p>
    <w:p w14:paraId="7212A6C4" w14:textId="6E6AD213" w:rsidR="002920BB" w:rsidRDefault="003D1409" w:rsidP="00D449B7">
      <w:pPr>
        <w:rPr>
          <w:ins w:id="9" w:author="China Unicom" w:date="2024-01-23T10:53:00Z"/>
        </w:rPr>
      </w:pPr>
      <w:ins w:id="10" w:author="China Unicom" w:date="2024-01-23T18:40:00Z">
        <w:r w:rsidRPr="002B628B">
          <w:t xml:space="preserve">In </w:t>
        </w:r>
        <w:r>
          <w:t>clause 6.3</w:t>
        </w:r>
        <w:r w:rsidRPr="002B628B">
          <w:t>,</w:t>
        </w:r>
        <w:r>
          <w:t xml:space="preserve"> three types of </w:t>
        </w:r>
        <w:proofErr w:type="spellStart"/>
        <w:r>
          <w:t>QoE</w:t>
        </w:r>
        <w:proofErr w:type="spellEnd"/>
        <w:r>
          <w:t xml:space="preserve"> metrics are introduced, i.e. delay related metrics, Presentence and </w:t>
        </w:r>
        <w:proofErr w:type="spellStart"/>
        <w:r>
          <w:t>immersiveness</w:t>
        </w:r>
        <w:proofErr w:type="spellEnd"/>
        <w:r>
          <w:t xml:space="preserve"> related metrics and device related metrics. In order to make sure the </w:t>
        </w:r>
        <w:proofErr w:type="spellStart"/>
        <w:r>
          <w:t>QoE</w:t>
        </w:r>
        <w:proofErr w:type="spellEnd"/>
        <w:r>
          <w:t xml:space="preserve"> metrics are measurable with real impact to the user </w:t>
        </w:r>
        <w:r w:rsidR="00DC6DB5">
          <w:t>experience, the</w:t>
        </w:r>
        <w:r>
          <w:t xml:space="preserve"> evaluations are proposed based on the existing implementable </w:t>
        </w:r>
        <w:proofErr w:type="spellStart"/>
        <w:r>
          <w:t>openXR</w:t>
        </w:r>
        <w:proofErr w:type="spellEnd"/>
        <w:r>
          <w:t xml:space="preserve"> APIs for the AR/MR </w:t>
        </w:r>
        <w:proofErr w:type="spellStart"/>
        <w:r>
          <w:t>QoE</w:t>
        </w:r>
        <w:proofErr w:type="spellEnd"/>
        <w:r>
          <w:t xml:space="preserve"> metrics specified in in the technical report</w:t>
        </w:r>
      </w:ins>
      <w:ins w:id="11" w:author="China Unicom" w:date="2024-01-23T10:53:00Z">
        <w:r w:rsidR="002920BB">
          <w:t>.</w:t>
        </w:r>
      </w:ins>
    </w:p>
    <w:p w14:paraId="739904EB" w14:textId="77777777" w:rsidR="003413BF" w:rsidRDefault="003413BF" w:rsidP="003413BF">
      <w:pPr>
        <w:pStyle w:val="B1"/>
        <w:rPr>
          <w:ins w:id="12" w:author="China Unicom" w:date="2024-01-23T10:53:00Z"/>
          <w:lang w:eastAsia="zh-CN"/>
        </w:rPr>
      </w:pPr>
      <w:ins w:id="13" w:author="China Unicom" w:date="2024-01-23T10:53:00Z">
        <w:r>
          <w:rPr>
            <w:rFonts w:hint="eastAsia"/>
            <w:lang w:eastAsia="zh-CN"/>
          </w:rPr>
          <w:t>-</w:t>
        </w:r>
        <w:r>
          <w:rPr>
            <w:lang w:eastAsia="zh-CN"/>
          </w:rPr>
          <w:tab/>
          <w:t>Delay related metrics</w:t>
        </w:r>
      </w:ins>
    </w:p>
    <w:p w14:paraId="2914F709" w14:textId="33206AEE" w:rsidR="00111CCB" w:rsidRDefault="003413BF" w:rsidP="002B00C5">
      <w:pPr>
        <w:pStyle w:val="B2"/>
        <w:kinsoku w:val="0"/>
        <w:rPr>
          <w:ins w:id="14" w:author="China Unicom" w:date="2024-01-23T15:03:00Z"/>
          <w:lang w:eastAsia="zh-CN"/>
        </w:rPr>
      </w:pPr>
      <w:ins w:id="15" w:author="China Unicom" w:date="2024-01-23T10:53:00Z">
        <w:r>
          <w:rPr>
            <w:lang w:eastAsia="zh-CN"/>
          </w:rPr>
          <w:t>-</w:t>
        </w:r>
        <w:r>
          <w:rPr>
            <w:lang w:eastAsia="zh-CN"/>
          </w:rPr>
          <w:tab/>
        </w:r>
      </w:ins>
      <w:ins w:id="16" w:author="China Unicom" w:date="2024-01-23T18:40:00Z">
        <w:r w:rsidR="00212338">
          <w:rPr>
            <w:rFonts w:hint="eastAsia"/>
            <w:lang w:eastAsia="zh-CN"/>
          </w:rPr>
          <w:t>R</w:t>
        </w:r>
      </w:ins>
      <w:ins w:id="17" w:author="China Unicom" w:date="2024-01-23T10:53:00Z">
        <w:r>
          <w:rPr>
            <w:lang w:eastAsia="zh-CN"/>
          </w:rPr>
          <w:t>egistration latency</w:t>
        </w:r>
      </w:ins>
      <w:ins w:id="18" w:author="China Unicom" w:date="2024-01-23T10:59:00Z">
        <w:r w:rsidR="00943C88">
          <w:rPr>
            <w:lang w:eastAsia="zh-CN"/>
          </w:rPr>
          <w:t xml:space="preserve"> </w:t>
        </w:r>
      </w:ins>
      <w:ins w:id="19" w:author="China Unicom" w:date="2024-01-23T11:07:00Z">
        <w:r w:rsidR="00AE22FB">
          <w:rPr>
            <w:lang w:eastAsia="zh-CN"/>
          </w:rPr>
          <w:t xml:space="preserve">indicates </w:t>
        </w:r>
      </w:ins>
      <w:ins w:id="20" w:author="China Unicom" w:date="2024-01-23T11:00:00Z">
        <w:r w:rsidR="00943C88" w:rsidRPr="00943C88">
          <w:rPr>
            <w:lang w:eastAsia="zh-CN"/>
          </w:rPr>
          <w:t>the time from the application is started</w:t>
        </w:r>
      </w:ins>
      <w:ins w:id="21" w:author="China Unicom" w:date="2024-01-23T15:43:00Z">
        <w:r w:rsidR="00374BC6">
          <w:rPr>
            <w:lang w:eastAsia="zh-CN"/>
          </w:rPr>
          <w:t>/activated</w:t>
        </w:r>
      </w:ins>
      <w:ins w:id="22" w:author="China Unicom" w:date="2024-01-23T11:00:00Z">
        <w:r w:rsidR="00943C88" w:rsidRPr="00943C88">
          <w:rPr>
            <w:lang w:eastAsia="zh-CN"/>
          </w:rPr>
          <w:t xml:space="preserve"> until the 3D reconstructed map is obtained</w:t>
        </w:r>
        <w:r w:rsidR="00943C88">
          <w:rPr>
            <w:lang w:eastAsia="zh-CN"/>
          </w:rPr>
          <w:t xml:space="preserve">, which </w:t>
        </w:r>
      </w:ins>
      <w:ins w:id="23" w:author="China Unicom" w:date="2024-01-23T11:02:00Z">
        <w:r w:rsidR="00943C88">
          <w:rPr>
            <w:lang w:eastAsia="zh-CN"/>
          </w:rPr>
          <w:t xml:space="preserve">is defined as </w:t>
        </w:r>
      </w:ins>
      <w:ins w:id="24" w:author="China Unicom" w:date="2024-01-23T11:03:00Z">
        <w:r w:rsidR="00943C88">
          <w:rPr>
            <w:lang w:eastAsia="zh-CN"/>
          </w:rPr>
          <w:t xml:space="preserve">the during time </w:t>
        </w:r>
      </w:ins>
      <w:ins w:id="25" w:author="China Unicom" w:date="2024-01-23T15:18:00Z">
        <w:r w:rsidR="00EA6812">
          <w:rPr>
            <w:lang w:eastAsia="zh-CN"/>
          </w:rPr>
          <w:t xml:space="preserve">from </w:t>
        </w:r>
      </w:ins>
      <w:ins w:id="26" w:author="China Unicom" w:date="2024-01-23T18:41:00Z">
        <w:r w:rsidR="00212338">
          <w:rPr>
            <w:lang w:eastAsia="zh-CN"/>
          </w:rPr>
          <w:t xml:space="preserve">when </w:t>
        </w:r>
      </w:ins>
      <w:ins w:id="27" w:author="China Unicom" w:date="2024-01-23T11:02:00Z">
        <w:r w:rsidR="00943C88">
          <w:rPr>
            <w:lang w:eastAsia="zh-CN"/>
          </w:rPr>
          <w:t xml:space="preserve">the </w:t>
        </w:r>
      </w:ins>
      <w:ins w:id="28" w:author="China Unicom" w:date="2024-01-23T15:21:00Z">
        <w:r w:rsidR="00EA6812">
          <w:rPr>
            <w:lang w:eastAsia="zh-CN"/>
          </w:rPr>
          <w:t xml:space="preserve">time </w:t>
        </w:r>
      </w:ins>
      <w:ins w:id="29" w:author="China Unicom" w:date="2024-01-23T11:02:00Z">
        <w:r w:rsidR="00943C88">
          <w:rPr>
            <w:lang w:eastAsia="zh-CN"/>
          </w:rPr>
          <w:t xml:space="preserve">application </w:t>
        </w:r>
      </w:ins>
      <w:ins w:id="30" w:author="China Unicom" w:date="2024-01-23T15:06:00Z">
        <w:r w:rsidR="0074019F">
          <w:rPr>
            <w:lang w:eastAsia="zh-CN"/>
          </w:rPr>
          <w:t>starts</w:t>
        </w:r>
      </w:ins>
      <w:ins w:id="31" w:author="China Unicom" w:date="2024-01-23T11:02:00Z">
        <w:r w:rsidR="00943C88">
          <w:rPr>
            <w:lang w:eastAsia="zh-CN"/>
          </w:rPr>
          <w:t xml:space="preserve"> to </w:t>
        </w:r>
      </w:ins>
      <w:ins w:id="32" w:author="China Unicom" w:date="2024-01-23T15:44:00Z">
        <w:r w:rsidR="00374BC6">
          <w:rPr>
            <w:lang w:eastAsia="zh-CN"/>
          </w:rPr>
          <w:t xml:space="preserve">call </w:t>
        </w:r>
        <w:r w:rsidR="00374BC6" w:rsidRPr="005C5C84">
          <w:rPr>
            <w:lang w:eastAsia="zh-CN"/>
          </w:rPr>
          <w:t>the </w:t>
        </w:r>
      </w:ins>
      <w:proofErr w:type="spellStart"/>
      <w:r w:rsidR="00374BC6" w:rsidRPr="005C5C84">
        <w:rPr>
          <w:i/>
          <w:iCs/>
          <w:lang w:eastAsia="zh-CN"/>
        </w:rPr>
        <w:fldChar w:fldCharType="begin"/>
      </w:r>
      <w:r w:rsidR="00374BC6" w:rsidRPr="00694683">
        <w:rPr>
          <w:i/>
          <w:iCs/>
          <w:lang w:eastAsia="zh-CN"/>
        </w:rPr>
        <w:instrText>HYPERLINK "https://registry.khronos.org/OpenXR/specs/1.0-khr/html/xrspec.html" \l "xrEnumerateApiLayerProperties"</w:instrText>
      </w:r>
      <w:r w:rsidR="00374BC6" w:rsidRPr="005C5C84">
        <w:rPr>
          <w:i/>
          <w:iCs/>
          <w:lang w:eastAsia="zh-CN"/>
        </w:rPr>
        <w:fldChar w:fldCharType="separate"/>
      </w:r>
      <w:ins w:id="33" w:author="China Unicom" w:date="2024-01-23T15:44:00Z">
        <w:r w:rsidR="00374BC6" w:rsidRPr="005C5C84">
          <w:rPr>
            <w:i/>
            <w:iCs/>
            <w:lang w:eastAsia="zh-CN"/>
          </w:rPr>
          <w:t>xrEnumerateApiLayerProperties</w:t>
        </w:r>
        <w:proofErr w:type="spellEnd"/>
        <w:r w:rsidR="00374BC6" w:rsidRPr="005C5C84">
          <w:rPr>
            <w:i/>
            <w:iCs/>
            <w:lang w:eastAsia="zh-CN"/>
          </w:rPr>
          <w:fldChar w:fldCharType="end"/>
        </w:r>
        <w:r w:rsidR="00374BC6" w:rsidRPr="005C5C84">
          <w:rPr>
            <w:lang w:eastAsia="zh-CN"/>
          </w:rPr>
          <w:t> function to obtain a list of available API layers</w:t>
        </w:r>
      </w:ins>
      <w:ins w:id="34" w:author="China Unicom" w:date="2024-01-23T15:04:00Z">
        <w:r w:rsidR="00111CCB">
          <w:rPr>
            <w:lang w:eastAsia="zh-CN"/>
          </w:rPr>
          <w:t>,</w:t>
        </w:r>
      </w:ins>
      <w:ins w:id="35" w:author="China Unicom" w:date="2024-01-23T15:18:00Z">
        <w:r w:rsidR="00EA6812">
          <w:rPr>
            <w:lang w:eastAsia="zh-CN"/>
          </w:rPr>
          <w:t xml:space="preserve"> to</w:t>
        </w:r>
      </w:ins>
      <w:ins w:id="36" w:author="China Unicom" w:date="2024-01-23T15:05:00Z">
        <w:r w:rsidR="00111CCB">
          <w:rPr>
            <w:lang w:eastAsia="zh-CN"/>
          </w:rPr>
          <w:t xml:space="preserve"> </w:t>
        </w:r>
      </w:ins>
      <w:ins w:id="37" w:author="China Unicom" w:date="2024-01-23T15:19:00Z">
        <w:r w:rsidR="00EA6812">
          <w:rPr>
            <w:lang w:eastAsia="zh-CN"/>
          </w:rPr>
          <w:t xml:space="preserve">the </w:t>
        </w:r>
      </w:ins>
      <w:ins w:id="38" w:author="China Unicom" w:date="2024-01-23T15:21:00Z">
        <w:r w:rsidR="00EA6812">
          <w:rPr>
            <w:lang w:eastAsia="zh-CN"/>
          </w:rPr>
          <w:t xml:space="preserve">time when the </w:t>
        </w:r>
      </w:ins>
      <w:ins w:id="39" w:author="China Unicom" w:date="2024-01-23T15:19:00Z">
        <w:r w:rsidR="00EA6812">
          <w:rPr>
            <w:lang w:eastAsia="zh-CN"/>
          </w:rPr>
          <w:t xml:space="preserve">application </w:t>
        </w:r>
      </w:ins>
      <w:ins w:id="40" w:author="China Unicom" w:date="2024-01-23T15:05:00Z">
        <w:r w:rsidR="00111CCB">
          <w:rPr>
            <w:lang w:eastAsia="zh-CN"/>
          </w:rPr>
          <w:t>obtain</w:t>
        </w:r>
      </w:ins>
      <w:ins w:id="41" w:author="China Unicom" w:date="2024-01-23T15:48:00Z">
        <w:r w:rsidR="00D95E84">
          <w:rPr>
            <w:lang w:eastAsia="zh-CN"/>
          </w:rPr>
          <w:t>s</w:t>
        </w:r>
      </w:ins>
      <w:ins w:id="42" w:author="China Unicom" w:date="2024-01-23T15:05:00Z">
        <w:r w:rsidR="00111CCB" w:rsidRPr="00943C88">
          <w:rPr>
            <w:lang w:eastAsia="zh-CN"/>
          </w:rPr>
          <w:t xml:space="preserve"> the viewer pose and projection parameters</w:t>
        </w:r>
      </w:ins>
      <w:ins w:id="43" w:author="China Unicom" w:date="2024-01-23T15:48:00Z">
        <w:r w:rsidR="00D95E84">
          <w:rPr>
            <w:lang w:eastAsia="zh-CN"/>
          </w:rPr>
          <w:t xml:space="preserve"> with using </w:t>
        </w:r>
        <w:proofErr w:type="spellStart"/>
        <w:r w:rsidR="00D95E84" w:rsidRPr="00694683">
          <w:rPr>
            <w:i/>
            <w:iCs/>
            <w:lang w:eastAsia="zh-CN"/>
          </w:rPr>
          <w:t>xrLocateViews</w:t>
        </w:r>
        <w:proofErr w:type="spellEnd"/>
        <w:r w:rsidR="00D95E84" w:rsidRPr="00D95E84">
          <w:rPr>
            <w:lang w:eastAsia="zh-CN"/>
          </w:rPr>
          <w:t xml:space="preserve"> function defined in </w:t>
        </w:r>
        <w:proofErr w:type="spellStart"/>
        <w:r w:rsidR="00D95E84" w:rsidRPr="00D95E84">
          <w:rPr>
            <w:lang w:eastAsia="zh-CN"/>
          </w:rPr>
          <w:t>openXR</w:t>
        </w:r>
      </w:ins>
      <w:proofErr w:type="spellEnd"/>
      <w:ins w:id="44" w:author="China Unicom" w:date="2024-01-23T18:31:00Z">
        <w:r w:rsidR="00442E81">
          <w:rPr>
            <w:lang w:eastAsia="zh-CN"/>
          </w:rPr>
          <w:t xml:space="preserve"> [22]</w:t>
        </w:r>
      </w:ins>
      <w:ins w:id="45" w:author="China Unicom" w:date="2024-01-23T15:48:00Z">
        <w:r w:rsidR="00D95E84">
          <w:rPr>
            <w:lang w:eastAsia="zh-CN"/>
          </w:rPr>
          <w:t>.</w:t>
        </w:r>
      </w:ins>
    </w:p>
    <w:p w14:paraId="56D2A739" w14:textId="7AF68689" w:rsidR="003413BF" w:rsidRDefault="003413BF" w:rsidP="003413BF">
      <w:pPr>
        <w:pStyle w:val="B2"/>
        <w:rPr>
          <w:ins w:id="46" w:author="China Unicom" w:date="2024-01-23T10:53:00Z"/>
          <w:lang w:eastAsia="zh-CN"/>
        </w:rPr>
      </w:pPr>
      <w:ins w:id="47" w:author="China Unicom" w:date="2024-01-23T10:53:00Z">
        <w:r>
          <w:rPr>
            <w:lang w:eastAsia="zh-CN"/>
          </w:rPr>
          <w:t>-</w:t>
        </w:r>
        <w:r>
          <w:rPr>
            <w:lang w:eastAsia="zh-CN"/>
          </w:rPr>
          <w:tab/>
        </w:r>
      </w:ins>
      <w:ins w:id="48" w:author="China Unicom" w:date="2024-01-23T18:40:00Z">
        <w:r w:rsidR="00212338">
          <w:rPr>
            <w:lang w:eastAsia="zh-CN"/>
          </w:rPr>
          <w:t>S</w:t>
        </w:r>
      </w:ins>
      <w:ins w:id="49" w:author="China Unicom" w:date="2024-01-23T10:53:00Z">
        <w:r w:rsidRPr="000E296D">
          <w:rPr>
            <w:lang w:eastAsia="zh-CN"/>
          </w:rPr>
          <w:t xml:space="preserve">cene </w:t>
        </w:r>
        <w:proofErr w:type="spellStart"/>
        <w:r w:rsidRPr="000E296D">
          <w:rPr>
            <w:lang w:eastAsia="zh-CN"/>
          </w:rPr>
          <w:t>startup</w:t>
        </w:r>
        <w:proofErr w:type="spellEnd"/>
        <w:r w:rsidRPr="000E296D">
          <w:rPr>
            <w:lang w:eastAsia="zh-CN"/>
          </w:rPr>
          <w:t xml:space="preserve"> latency and Interaction latency</w:t>
        </w:r>
      </w:ins>
      <w:ins w:id="50" w:author="China Unicom" w:date="2024-01-23T11:07:00Z">
        <w:r w:rsidR="00AE22FB">
          <w:rPr>
            <w:lang w:eastAsia="zh-CN"/>
          </w:rPr>
          <w:t xml:space="preserve"> indicates </w:t>
        </w:r>
        <w:r w:rsidR="00AE22FB" w:rsidRPr="00AE22FB">
          <w:rPr>
            <w:lang w:eastAsia="zh-CN"/>
          </w:rPr>
          <w:t>the time from the application is started until the remote initial AR scene is displayed in the right place of the reconstructed 3D space</w:t>
        </w:r>
        <w:r w:rsidR="00AE22FB">
          <w:rPr>
            <w:lang w:eastAsia="zh-CN"/>
          </w:rPr>
          <w:t xml:space="preserve">, which </w:t>
        </w:r>
      </w:ins>
      <w:ins w:id="51" w:author="China Unicom" w:date="2024-01-23T16:02:00Z">
        <w:r w:rsidR="00484E82">
          <w:rPr>
            <w:lang w:eastAsia="zh-CN"/>
          </w:rPr>
          <w:t xml:space="preserve">is defined as </w:t>
        </w:r>
      </w:ins>
      <w:ins w:id="52" w:author="China Unicom" w:date="2024-01-23T16:03:00Z">
        <w:r w:rsidR="00484E82">
          <w:rPr>
            <w:lang w:eastAsia="zh-CN"/>
          </w:rPr>
          <w:t>t</w:t>
        </w:r>
        <w:r w:rsidR="00484E82" w:rsidRPr="00484E82">
          <w:rPr>
            <w:lang w:eastAsia="zh-CN"/>
          </w:rPr>
          <w:t xml:space="preserve">he </w:t>
        </w:r>
      </w:ins>
      <w:ins w:id="53" w:author="China Unicom" w:date="2024-01-23T18:44:00Z">
        <w:r w:rsidR="000151AB">
          <w:rPr>
            <w:lang w:eastAsia="zh-CN"/>
          </w:rPr>
          <w:t>predicated</w:t>
        </w:r>
      </w:ins>
      <w:ins w:id="54" w:author="China Unicom" w:date="2024-01-23T16:03:00Z">
        <w:r w:rsidR="00484E82" w:rsidRPr="00484E82">
          <w:rPr>
            <w:lang w:eastAsia="zh-CN"/>
          </w:rPr>
          <w:t xml:space="preserve"> display time of the rendered frame in the </w:t>
        </w:r>
        <w:proofErr w:type="spellStart"/>
        <w:r w:rsidR="00484E82" w:rsidRPr="00484E82">
          <w:rPr>
            <w:lang w:eastAsia="zh-CN"/>
          </w:rPr>
          <w:t>swapchain</w:t>
        </w:r>
        <w:proofErr w:type="spellEnd"/>
        <w:r w:rsidR="00484E82">
          <w:rPr>
            <w:lang w:eastAsia="zh-CN"/>
          </w:rPr>
          <w:t xml:space="preserve"> minus </w:t>
        </w:r>
      </w:ins>
      <w:ins w:id="55" w:author="China Unicom" w:date="2024-01-23T16:02:00Z">
        <w:r w:rsidR="00484E82">
          <w:rPr>
            <w:lang w:eastAsia="zh-CN"/>
          </w:rPr>
          <w:t xml:space="preserve">the time </w:t>
        </w:r>
      </w:ins>
      <w:ins w:id="56" w:author="China Unicom" w:date="2024-01-23T19:01:00Z">
        <w:r w:rsidR="00E76715">
          <w:rPr>
            <w:lang w:eastAsia="zh-CN"/>
          </w:rPr>
          <w:t xml:space="preserve">when the </w:t>
        </w:r>
      </w:ins>
      <w:ins w:id="57" w:author="China Unicom" w:date="2024-01-23T16:02:00Z">
        <w:r w:rsidR="00484E82">
          <w:rPr>
            <w:lang w:eastAsia="zh-CN"/>
          </w:rPr>
          <w:t xml:space="preserve">application starts to call </w:t>
        </w:r>
        <w:r w:rsidR="00484E82" w:rsidRPr="00D76050">
          <w:rPr>
            <w:lang w:eastAsia="zh-CN"/>
          </w:rPr>
          <w:t>the </w:t>
        </w:r>
        <w:proofErr w:type="spellStart"/>
        <w:r w:rsidR="00484E82" w:rsidRPr="00D76050">
          <w:rPr>
            <w:i/>
            <w:iCs/>
            <w:lang w:eastAsia="zh-CN"/>
          </w:rPr>
          <w:fldChar w:fldCharType="begin"/>
        </w:r>
        <w:r w:rsidR="00484E82" w:rsidRPr="00D76050">
          <w:rPr>
            <w:i/>
            <w:iCs/>
            <w:lang w:eastAsia="zh-CN"/>
          </w:rPr>
          <w:instrText>HYPERLINK "https://registry.khronos.org/OpenXR/specs/1.0-khr/html/xrspec.html" \l "xrEnumerateApiLayerProperties"</w:instrText>
        </w:r>
        <w:r w:rsidR="00484E82" w:rsidRPr="00D76050">
          <w:rPr>
            <w:i/>
            <w:iCs/>
            <w:lang w:eastAsia="zh-CN"/>
          </w:rPr>
          <w:fldChar w:fldCharType="separate"/>
        </w:r>
        <w:r w:rsidR="00484E82" w:rsidRPr="00D76050">
          <w:rPr>
            <w:i/>
            <w:iCs/>
            <w:lang w:eastAsia="zh-CN"/>
          </w:rPr>
          <w:t>xrEnumerateApiLayerProperties</w:t>
        </w:r>
        <w:proofErr w:type="spellEnd"/>
        <w:r w:rsidR="00484E82" w:rsidRPr="00D76050">
          <w:rPr>
            <w:i/>
            <w:iCs/>
            <w:lang w:eastAsia="zh-CN"/>
          </w:rPr>
          <w:fldChar w:fldCharType="end"/>
        </w:r>
        <w:r w:rsidR="00484E82" w:rsidRPr="00D76050">
          <w:rPr>
            <w:lang w:eastAsia="zh-CN"/>
          </w:rPr>
          <w:t> function to obtain a list of available API layers</w:t>
        </w:r>
      </w:ins>
      <w:ins w:id="58" w:author="China Unicom" w:date="2024-01-23T11:41:00Z">
        <w:r w:rsidR="00535076">
          <w:rPr>
            <w:lang w:eastAsia="zh-CN"/>
          </w:rPr>
          <w:t>.</w:t>
        </w:r>
      </w:ins>
    </w:p>
    <w:p w14:paraId="6A6619F5" w14:textId="215B82B3" w:rsidR="003413BF" w:rsidRDefault="003413BF" w:rsidP="003413BF">
      <w:pPr>
        <w:pStyle w:val="B2"/>
        <w:rPr>
          <w:ins w:id="59" w:author="China Unicom" w:date="2024-01-23T10:53:00Z"/>
          <w:lang w:eastAsia="zh-CN"/>
        </w:rPr>
      </w:pPr>
      <w:ins w:id="60" w:author="China Unicom" w:date="2024-01-23T10:53:00Z">
        <w:r>
          <w:rPr>
            <w:lang w:eastAsia="zh-CN"/>
          </w:rPr>
          <w:t>-</w:t>
        </w:r>
        <w:r>
          <w:rPr>
            <w:lang w:eastAsia="zh-CN"/>
          </w:rPr>
          <w:tab/>
        </w:r>
      </w:ins>
      <w:ins w:id="61" w:author="China Unicom" w:date="2024-01-23T19:02:00Z">
        <w:r w:rsidR="00E05AA8">
          <w:rPr>
            <w:lang w:eastAsia="zh-CN"/>
          </w:rPr>
          <w:t>O</w:t>
        </w:r>
      </w:ins>
      <w:ins w:id="62" w:author="China Unicom" w:date="2024-01-23T10:53:00Z">
        <w:r>
          <w:rPr>
            <w:lang w:eastAsia="zh-CN"/>
          </w:rPr>
          <w:t>ne-way delay and RTT</w:t>
        </w:r>
      </w:ins>
      <w:ins w:id="63" w:author="China Unicom" w:date="2024-01-23T11:39:00Z">
        <w:r w:rsidR="00A64F0F">
          <w:rPr>
            <w:lang w:eastAsia="zh-CN"/>
          </w:rPr>
          <w:t xml:space="preserve"> </w:t>
        </w:r>
        <w:r w:rsidR="00A64F0F" w:rsidRPr="00A64F0F">
          <w:rPr>
            <w:lang w:eastAsia="zh-CN"/>
          </w:rPr>
          <w:t>consists of the uplink one-way delay, the downlink one-way delay, or the RTT</w:t>
        </w:r>
      </w:ins>
      <w:ins w:id="64" w:author="China Unicom" w:date="2024-01-23T12:43:00Z">
        <w:r w:rsidR="000034A6">
          <w:rPr>
            <w:lang w:eastAsia="zh-CN"/>
          </w:rPr>
          <w:t xml:space="preserve">. </w:t>
        </w:r>
        <w:del w:id="65" w:author="China Unicom_rv1" w:date="2024-01-29T11:49:00Z">
          <w:r w:rsidR="000034A6" w:rsidDel="00532852">
            <w:rPr>
              <w:lang w:eastAsia="zh-CN"/>
            </w:rPr>
            <w:delText>I</w:delText>
          </w:r>
        </w:del>
      </w:ins>
      <w:ins w:id="66" w:author="China Unicom" w:date="2024-01-23T11:44:00Z">
        <w:del w:id="67" w:author="China Unicom_rv1" w:date="2024-01-29T11:49:00Z">
          <w:r w:rsidR="007D79CE" w:rsidRPr="007D79CE" w:rsidDel="00532852">
            <w:rPr>
              <w:lang w:eastAsia="zh-CN"/>
            </w:rPr>
            <w:delText>mplementability with openXR</w:delText>
          </w:r>
          <w:r w:rsidR="007D79CE" w:rsidDel="00532852">
            <w:rPr>
              <w:lang w:eastAsia="zh-CN"/>
            </w:rPr>
            <w:delText xml:space="preserve"> </w:delText>
          </w:r>
        </w:del>
      </w:ins>
      <w:ins w:id="68" w:author="China Unicom" w:date="2024-01-23T17:14:00Z">
        <w:del w:id="69" w:author="China Unicom_rv1" w:date="2024-01-29T11:49:00Z">
          <w:r w:rsidR="00D4626F" w:rsidDel="00532852">
            <w:rPr>
              <w:lang w:eastAsia="zh-CN"/>
            </w:rPr>
            <w:delText>is</w:delText>
          </w:r>
        </w:del>
      </w:ins>
      <w:ins w:id="70" w:author="China Unicom" w:date="2024-01-23T11:44:00Z">
        <w:del w:id="71" w:author="China Unicom_rv1" w:date="2024-01-29T11:49:00Z">
          <w:r w:rsidR="007D79CE" w:rsidDel="00532852">
            <w:rPr>
              <w:lang w:eastAsia="zh-CN"/>
            </w:rPr>
            <w:delText xml:space="preserve"> not </w:delText>
          </w:r>
        </w:del>
      </w:ins>
      <w:ins w:id="72" w:author="China Unicom" w:date="2024-01-23T17:13:00Z">
        <w:del w:id="73" w:author="China Unicom_rv1" w:date="2024-01-29T11:49:00Z">
          <w:r w:rsidR="00D4626F" w:rsidDel="00532852">
            <w:rPr>
              <w:lang w:eastAsia="zh-CN"/>
            </w:rPr>
            <w:delText>addressed</w:delText>
          </w:r>
        </w:del>
      </w:ins>
      <w:ins w:id="74" w:author="China Unicom" w:date="2024-01-23T11:44:00Z">
        <w:del w:id="75" w:author="China Unicom_rv1" w:date="2024-01-29T11:49:00Z">
          <w:r w:rsidR="007D79CE" w:rsidDel="00532852">
            <w:rPr>
              <w:lang w:eastAsia="zh-CN"/>
            </w:rPr>
            <w:delText xml:space="preserve"> in this study</w:delText>
          </w:r>
        </w:del>
      </w:ins>
      <w:ins w:id="76" w:author="China Unicom_rv1" w:date="2024-01-29T11:49:00Z">
        <w:r w:rsidR="00532852">
          <w:rPr>
            <w:lang w:eastAsia="zh-CN"/>
          </w:rPr>
          <w:t>This metric has been captured in the TS 26.119</w:t>
        </w:r>
      </w:ins>
      <w:ins w:id="77" w:author="China Unicom" w:date="2024-01-23T11:44:00Z">
        <w:r w:rsidR="007D79CE">
          <w:rPr>
            <w:lang w:eastAsia="zh-CN"/>
          </w:rPr>
          <w:t>.</w:t>
        </w:r>
      </w:ins>
    </w:p>
    <w:p w14:paraId="69FECD8D" w14:textId="77777777" w:rsidR="003413BF" w:rsidRDefault="003413BF" w:rsidP="003413BF">
      <w:pPr>
        <w:pStyle w:val="B1"/>
        <w:rPr>
          <w:ins w:id="78" w:author="China Unicom" w:date="2024-01-23T10:53:00Z"/>
          <w:lang w:eastAsia="zh-CN"/>
        </w:rPr>
      </w:pPr>
      <w:ins w:id="79" w:author="China Unicom" w:date="2024-01-23T10:53:00Z">
        <w:r>
          <w:rPr>
            <w:rFonts w:hint="eastAsia"/>
            <w:lang w:eastAsia="zh-CN"/>
          </w:rPr>
          <w:t>-</w:t>
        </w:r>
        <w:r>
          <w:rPr>
            <w:lang w:eastAsia="zh-CN"/>
          </w:rPr>
          <w:tab/>
          <w:t>P</w:t>
        </w:r>
        <w:r w:rsidRPr="000E296D">
          <w:rPr>
            <w:lang w:eastAsia="zh-CN"/>
          </w:rPr>
          <w:t xml:space="preserve">resence and </w:t>
        </w:r>
        <w:proofErr w:type="spellStart"/>
        <w:r w:rsidRPr="000E296D">
          <w:rPr>
            <w:lang w:eastAsia="zh-CN"/>
          </w:rPr>
          <w:t>immersiveness</w:t>
        </w:r>
        <w:proofErr w:type="spellEnd"/>
        <w:r>
          <w:rPr>
            <w:lang w:eastAsia="zh-CN"/>
          </w:rPr>
          <w:t xml:space="preserve"> related metrics</w:t>
        </w:r>
      </w:ins>
    </w:p>
    <w:p w14:paraId="7054EC7D" w14:textId="33EFC1F5" w:rsidR="00D604F1" w:rsidRDefault="003413BF" w:rsidP="003413BF">
      <w:pPr>
        <w:pStyle w:val="B2"/>
        <w:rPr>
          <w:ins w:id="80" w:author="China Unicom" w:date="2024-01-23T11:33:00Z"/>
          <w:lang w:eastAsia="zh-CN"/>
        </w:rPr>
      </w:pPr>
      <w:ins w:id="81" w:author="China Unicom" w:date="2024-01-23T10:53:00Z">
        <w:r>
          <w:rPr>
            <w:lang w:eastAsia="zh-CN"/>
          </w:rPr>
          <w:t>-</w:t>
        </w:r>
        <w:r>
          <w:rPr>
            <w:lang w:eastAsia="zh-CN"/>
          </w:rPr>
          <w:tab/>
        </w:r>
      </w:ins>
      <w:ins w:id="82" w:author="China Unicom" w:date="2024-01-23T19:03:00Z">
        <w:r w:rsidR="00E05AA8">
          <w:rPr>
            <w:lang w:eastAsia="zh-CN"/>
          </w:rPr>
          <w:t>T</w:t>
        </w:r>
      </w:ins>
      <w:ins w:id="83" w:author="China Unicom" w:date="2024-01-23T10:53:00Z">
        <w:r>
          <w:rPr>
            <w:lang w:eastAsia="zh-CN"/>
          </w:rPr>
          <w:t>racking pose prediction error</w:t>
        </w:r>
      </w:ins>
      <w:ins w:id="84" w:author="China Unicom" w:date="2024-01-23T11:19:00Z">
        <w:r w:rsidR="0074596F">
          <w:rPr>
            <w:lang w:eastAsia="zh-CN"/>
          </w:rPr>
          <w:t xml:space="preserve"> </w:t>
        </w:r>
        <w:r w:rsidR="0074596F" w:rsidRPr="0074596F">
          <w:rPr>
            <w:lang w:eastAsia="zh-CN"/>
          </w:rPr>
          <w:t>indicates the deviation of the relative pose in the real world and the predicted pos</w:t>
        </w:r>
        <w:r w:rsidR="0074596F">
          <w:rPr>
            <w:lang w:eastAsia="zh-CN"/>
          </w:rPr>
          <w:t>e,</w:t>
        </w:r>
      </w:ins>
      <w:ins w:id="85" w:author="China Unicom" w:date="2024-01-23T11:27:00Z">
        <w:r w:rsidR="00B84656">
          <w:rPr>
            <w:lang w:eastAsia="zh-CN"/>
          </w:rPr>
          <w:t xml:space="preserve"> </w:t>
        </w:r>
      </w:ins>
      <w:ins w:id="86" w:author="China Unicom" w:date="2024-01-23T11:26:00Z">
        <w:r w:rsidR="00B84656">
          <w:rPr>
            <w:lang w:eastAsia="zh-CN"/>
          </w:rPr>
          <w:t>which</w:t>
        </w:r>
      </w:ins>
      <w:ins w:id="87" w:author="China Unicom" w:date="2024-01-23T11:22:00Z">
        <w:r w:rsidR="0074596F">
          <w:rPr>
            <w:lang w:eastAsia="zh-CN"/>
          </w:rPr>
          <w:t xml:space="preserve"> </w:t>
        </w:r>
      </w:ins>
      <w:ins w:id="88" w:author="China Unicom" w:date="2024-01-23T11:23:00Z">
        <w:r w:rsidR="0074596F">
          <w:rPr>
            <w:lang w:eastAsia="zh-CN"/>
          </w:rPr>
          <w:t xml:space="preserve">can be </w:t>
        </w:r>
      </w:ins>
      <w:ins w:id="89" w:author="China Unicom" w:date="2024-01-23T11:24:00Z">
        <w:r w:rsidR="00B84656">
          <w:rPr>
            <w:lang w:eastAsia="zh-CN"/>
          </w:rPr>
          <w:t xml:space="preserve">obtained </w:t>
        </w:r>
      </w:ins>
      <w:ins w:id="90" w:author="China Unicom" w:date="2024-01-23T11:23:00Z">
        <w:r w:rsidR="0074596F">
          <w:rPr>
            <w:lang w:eastAsia="zh-CN"/>
          </w:rPr>
          <w:t xml:space="preserve">by </w:t>
        </w:r>
      </w:ins>
      <w:ins w:id="91" w:author="China Unicom" w:date="2024-01-23T11:24:00Z">
        <w:r w:rsidR="00B84656">
          <w:rPr>
            <w:lang w:eastAsia="zh-CN"/>
          </w:rPr>
          <w:t>calculat</w:t>
        </w:r>
      </w:ins>
      <w:ins w:id="92" w:author="China Unicom" w:date="2024-01-23T11:26:00Z">
        <w:r w:rsidR="00B84656">
          <w:rPr>
            <w:lang w:eastAsia="zh-CN"/>
          </w:rPr>
          <w:t>ing</w:t>
        </w:r>
      </w:ins>
      <w:ins w:id="93" w:author="China Unicom" w:date="2024-01-23T11:24:00Z">
        <w:r w:rsidR="00B84656">
          <w:rPr>
            <w:lang w:eastAsia="zh-CN"/>
          </w:rPr>
          <w:t xml:space="preserve"> </w:t>
        </w:r>
      </w:ins>
      <w:ins w:id="94" w:author="China Unicom" w:date="2024-01-23T11:25:00Z">
        <w:r w:rsidR="00B84656">
          <w:rPr>
            <w:lang w:eastAsia="zh-CN"/>
          </w:rPr>
          <w:t xml:space="preserve">the deviation </w:t>
        </w:r>
      </w:ins>
      <w:ins w:id="95" w:author="China Unicom" w:date="2024-01-23T11:29:00Z">
        <w:r w:rsidR="00D604F1">
          <w:rPr>
            <w:lang w:eastAsia="zh-CN"/>
          </w:rPr>
          <w:t>of</w:t>
        </w:r>
      </w:ins>
      <w:ins w:id="96" w:author="China Unicom" w:date="2024-01-23T11:28:00Z">
        <w:r w:rsidR="00B84656">
          <w:rPr>
            <w:lang w:eastAsia="zh-CN"/>
          </w:rPr>
          <w:t xml:space="preserve"> </w:t>
        </w:r>
      </w:ins>
      <w:ins w:id="97" w:author="China Unicom" w:date="2024-01-23T18:52:00Z">
        <w:r w:rsidR="002B5A74" w:rsidRPr="002B5A74">
          <w:rPr>
            <w:lang w:eastAsia="zh-CN"/>
          </w:rPr>
          <w:t>the predicated spaces locations and real space locations</w:t>
        </w:r>
      </w:ins>
      <w:ins w:id="98" w:author="China Unicom" w:date="2024-01-23T11:34:00Z">
        <w:r w:rsidR="00123C70">
          <w:rPr>
            <w:lang w:eastAsia="zh-CN"/>
          </w:rPr>
          <w:t>.</w:t>
        </w:r>
      </w:ins>
      <w:ins w:id="99" w:author="China Unicom" w:date="2024-01-23T18:54:00Z">
        <w:r w:rsidR="007E5751">
          <w:rPr>
            <w:lang w:eastAsia="zh-CN"/>
          </w:rPr>
          <w:t xml:space="preserve"> </w:t>
        </w:r>
      </w:ins>
      <w:ins w:id="100" w:author="China Unicom" w:date="2024-01-23T18:55:00Z">
        <w:r w:rsidR="007E5751">
          <w:rPr>
            <w:lang w:eastAsia="zh-CN"/>
          </w:rPr>
          <w:t xml:space="preserve">The </w:t>
        </w:r>
        <w:r w:rsidR="007E5751" w:rsidRPr="002B5A74">
          <w:rPr>
            <w:lang w:eastAsia="zh-CN"/>
          </w:rPr>
          <w:t>predicated spaces locations</w:t>
        </w:r>
        <w:r w:rsidR="007E5751">
          <w:rPr>
            <w:lang w:eastAsia="zh-CN"/>
          </w:rPr>
          <w:t xml:space="preserve"> can be obtained with calling </w:t>
        </w:r>
        <w:r w:rsidR="007E5751" w:rsidRPr="0074596F">
          <w:rPr>
            <w:lang w:eastAsia="zh-CN"/>
          </w:rPr>
          <w:t xml:space="preserve">the </w:t>
        </w:r>
        <w:proofErr w:type="spellStart"/>
        <w:r w:rsidR="007E5751" w:rsidRPr="00B93AD5">
          <w:rPr>
            <w:i/>
            <w:iCs/>
            <w:lang w:eastAsia="zh-CN"/>
          </w:rPr>
          <w:t>xrLocateSpace</w:t>
        </w:r>
        <w:proofErr w:type="spellEnd"/>
        <w:r w:rsidR="007E5751" w:rsidRPr="0074596F">
          <w:rPr>
            <w:lang w:eastAsia="zh-CN"/>
          </w:rPr>
          <w:t xml:space="preserve"> function</w:t>
        </w:r>
        <w:r w:rsidR="007E5751">
          <w:rPr>
            <w:lang w:eastAsia="zh-CN"/>
          </w:rPr>
          <w:t xml:space="preserve"> defined in </w:t>
        </w:r>
        <w:proofErr w:type="spellStart"/>
        <w:r w:rsidR="007E5751">
          <w:rPr>
            <w:lang w:eastAsia="zh-CN"/>
          </w:rPr>
          <w:t>openXR</w:t>
        </w:r>
        <w:proofErr w:type="spellEnd"/>
        <w:r w:rsidR="007E5751">
          <w:rPr>
            <w:lang w:eastAsia="zh-CN"/>
          </w:rPr>
          <w:t>, while t</w:t>
        </w:r>
      </w:ins>
      <w:ins w:id="101" w:author="China Unicom" w:date="2024-01-23T18:54:00Z">
        <w:r w:rsidR="007E5751" w:rsidRPr="007E5751">
          <w:rPr>
            <w:lang w:eastAsia="zh-CN"/>
          </w:rPr>
          <w:t>he actual location may not be known</w:t>
        </w:r>
        <w:r w:rsidR="007E5751">
          <w:rPr>
            <w:lang w:eastAsia="zh-CN"/>
          </w:rPr>
          <w:t xml:space="preserve"> via the </w:t>
        </w:r>
        <w:proofErr w:type="spellStart"/>
        <w:r w:rsidR="007E5751">
          <w:rPr>
            <w:lang w:eastAsia="zh-CN"/>
          </w:rPr>
          <w:t>op</w:t>
        </w:r>
      </w:ins>
      <w:ins w:id="102" w:author="China Unicom" w:date="2024-01-23T18:55:00Z">
        <w:r w:rsidR="007E5751">
          <w:rPr>
            <w:lang w:eastAsia="zh-CN"/>
          </w:rPr>
          <w:t>enXR</w:t>
        </w:r>
        <w:proofErr w:type="spellEnd"/>
        <w:r w:rsidR="007E5751">
          <w:rPr>
            <w:lang w:eastAsia="zh-CN"/>
          </w:rPr>
          <w:t xml:space="preserve"> API.</w:t>
        </w:r>
      </w:ins>
    </w:p>
    <w:p w14:paraId="51247585" w14:textId="77902873" w:rsidR="003413BF" w:rsidRDefault="003413BF" w:rsidP="003413BF">
      <w:pPr>
        <w:pStyle w:val="B2"/>
        <w:rPr>
          <w:ins w:id="103" w:author="China Unicom" w:date="2024-01-23T10:53:00Z"/>
          <w:lang w:eastAsia="zh-CN"/>
        </w:rPr>
      </w:pPr>
      <w:ins w:id="104" w:author="China Unicom" w:date="2024-01-23T10:53:00Z">
        <w:r>
          <w:rPr>
            <w:lang w:eastAsia="zh-CN"/>
          </w:rPr>
          <w:t>-</w:t>
        </w:r>
        <w:r>
          <w:rPr>
            <w:lang w:eastAsia="zh-CN"/>
          </w:rPr>
          <w:tab/>
        </w:r>
      </w:ins>
      <w:ins w:id="105" w:author="China Unicom" w:date="2024-01-23T19:04:00Z">
        <w:r w:rsidR="00E05AA8">
          <w:rPr>
            <w:lang w:eastAsia="zh-CN"/>
          </w:rPr>
          <w:t>P</w:t>
        </w:r>
      </w:ins>
      <w:ins w:id="106" w:author="China Unicom" w:date="2024-01-23T10:53:00Z">
        <w:r>
          <w:rPr>
            <w:lang w:eastAsia="zh-CN"/>
          </w:rPr>
          <w:t>ose error and time error</w:t>
        </w:r>
      </w:ins>
      <w:ins w:id="107" w:author="China Unicom" w:date="2024-01-23T11:50:00Z">
        <w:r w:rsidR="00D35856">
          <w:rPr>
            <w:lang w:eastAsia="zh-CN"/>
          </w:rPr>
          <w:t xml:space="preserve"> indicates </w:t>
        </w:r>
        <w:r w:rsidR="00D35856" w:rsidRPr="00D35856">
          <w:rPr>
            <w:lang w:eastAsia="zh-CN"/>
          </w:rPr>
          <w:t>the difference between the pose used for rendering and the pose at the actual display time</w:t>
        </w:r>
        <w:r w:rsidR="00D35856">
          <w:rPr>
            <w:lang w:eastAsia="zh-CN"/>
          </w:rPr>
          <w:t xml:space="preserve"> and </w:t>
        </w:r>
      </w:ins>
      <w:ins w:id="108" w:author="China Unicom" w:date="2024-01-23T11:51:00Z">
        <w:r w:rsidR="00D35856" w:rsidRPr="00D35856">
          <w:rPr>
            <w:lang w:eastAsia="zh-CN"/>
          </w:rPr>
          <w:t>how much the predicted display time is off from the actual display time</w:t>
        </w:r>
        <w:r w:rsidR="00D35856">
          <w:rPr>
            <w:lang w:eastAsia="zh-CN"/>
          </w:rPr>
          <w:t xml:space="preserve"> separately. </w:t>
        </w:r>
      </w:ins>
      <w:ins w:id="109" w:author="China Unicom" w:date="2024-01-23T11:56:00Z">
        <w:r w:rsidR="00287689" w:rsidRPr="00287689">
          <w:rPr>
            <w:lang w:eastAsia="zh-CN"/>
          </w:rPr>
          <w:t>Figure 6.3.5.3-1</w:t>
        </w:r>
        <w:r w:rsidR="00287689">
          <w:rPr>
            <w:lang w:eastAsia="zh-CN"/>
          </w:rPr>
          <w:t xml:space="preserve"> shows this metric can</w:t>
        </w:r>
      </w:ins>
      <w:ins w:id="110" w:author="China Unicom" w:date="2024-01-23T11:57:00Z">
        <w:r w:rsidR="00287689">
          <w:rPr>
            <w:lang w:eastAsia="zh-CN"/>
          </w:rPr>
          <w:t xml:space="preserve"> be obtained with </w:t>
        </w:r>
        <w:proofErr w:type="spellStart"/>
        <w:r w:rsidR="00287689" w:rsidRPr="00B93AD5">
          <w:rPr>
            <w:i/>
            <w:iCs/>
            <w:lang w:eastAsia="zh-CN"/>
          </w:rPr>
          <w:t>xrLocateViews</w:t>
        </w:r>
        <w:proofErr w:type="spellEnd"/>
        <w:r w:rsidR="00287689" w:rsidRPr="00287689">
          <w:rPr>
            <w:lang w:eastAsia="zh-CN"/>
          </w:rPr>
          <w:t xml:space="preserve"> </w:t>
        </w:r>
        <w:r w:rsidR="00287689">
          <w:rPr>
            <w:lang w:eastAsia="zh-CN"/>
          </w:rPr>
          <w:t xml:space="preserve">and </w:t>
        </w:r>
        <w:proofErr w:type="spellStart"/>
        <w:r w:rsidR="00287689" w:rsidRPr="00B93AD5">
          <w:rPr>
            <w:i/>
            <w:iCs/>
            <w:lang w:eastAsia="zh-CN"/>
          </w:rPr>
          <w:t>xrWaitFrame</w:t>
        </w:r>
        <w:proofErr w:type="spellEnd"/>
        <w:r w:rsidR="00287689" w:rsidRPr="00287689">
          <w:rPr>
            <w:lang w:eastAsia="zh-CN"/>
          </w:rPr>
          <w:t xml:space="preserve"> function</w:t>
        </w:r>
        <w:r w:rsidR="00287689">
          <w:rPr>
            <w:lang w:eastAsia="zh-CN"/>
          </w:rPr>
          <w:t xml:space="preserve"> </w:t>
        </w:r>
      </w:ins>
      <w:ins w:id="111" w:author="China Unicom" w:date="2024-01-23T12:05:00Z">
        <w:r w:rsidR="00F11E54">
          <w:rPr>
            <w:lang w:eastAsia="zh-CN"/>
          </w:rPr>
          <w:t xml:space="preserve">defined </w:t>
        </w:r>
      </w:ins>
      <w:ins w:id="112" w:author="China Unicom" w:date="2024-01-23T11:57:00Z">
        <w:r w:rsidR="00287689">
          <w:rPr>
            <w:lang w:eastAsia="zh-CN"/>
          </w:rPr>
          <w:t xml:space="preserve">in </w:t>
        </w:r>
        <w:proofErr w:type="spellStart"/>
        <w:r w:rsidR="00287689">
          <w:rPr>
            <w:lang w:eastAsia="zh-CN"/>
          </w:rPr>
          <w:t>openXR</w:t>
        </w:r>
        <w:proofErr w:type="spellEnd"/>
        <w:r w:rsidR="00287689">
          <w:rPr>
            <w:lang w:eastAsia="zh-CN"/>
          </w:rPr>
          <w:t>.</w:t>
        </w:r>
      </w:ins>
    </w:p>
    <w:p w14:paraId="7EBD445B" w14:textId="0934B594" w:rsidR="003413BF" w:rsidRDefault="003413BF" w:rsidP="003413BF">
      <w:pPr>
        <w:pStyle w:val="B2"/>
        <w:rPr>
          <w:ins w:id="113" w:author="China Unicom" w:date="2024-01-23T10:53:00Z"/>
          <w:lang w:eastAsia="zh-CN"/>
        </w:rPr>
      </w:pPr>
      <w:ins w:id="114" w:author="China Unicom" w:date="2024-01-23T10:53:00Z">
        <w:r>
          <w:rPr>
            <w:lang w:eastAsia="zh-CN"/>
          </w:rPr>
          <w:t>-</w:t>
        </w:r>
        <w:r>
          <w:rPr>
            <w:lang w:eastAsia="zh-CN"/>
          </w:rPr>
          <w:tab/>
        </w:r>
      </w:ins>
      <w:ins w:id="115" w:author="China Unicom" w:date="2024-01-23T19:04:00Z">
        <w:r w:rsidR="00E05AA8">
          <w:rPr>
            <w:lang w:eastAsia="zh-CN"/>
          </w:rPr>
          <w:t>P</w:t>
        </w:r>
      </w:ins>
      <w:ins w:id="116" w:author="China Unicom" w:date="2024-01-23T10:53:00Z">
        <w:r>
          <w:rPr>
            <w:lang w:eastAsia="zh-CN"/>
          </w:rPr>
          <w:t>ose correction error</w:t>
        </w:r>
      </w:ins>
      <w:ins w:id="117" w:author="China Unicom" w:date="2024-01-23T12:36:00Z">
        <w:r w:rsidR="003904FD" w:rsidRPr="003904FD">
          <w:t xml:space="preserve"> </w:t>
        </w:r>
        <w:r w:rsidR="003904FD" w:rsidRPr="003904FD">
          <w:rPr>
            <w:lang w:eastAsia="zh-CN"/>
          </w:rPr>
          <w:t xml:space="preserve">could be detected and measured by comparing the </w:t>
        </w:r>
        <w:proofErr w:type="spellStart"/>
        <w:r w:rsidR="003904FD" w:rsidRPr="003904FD">
          <w:rPr>
            <w:lang w:eastAsia="zh-CN"/>
          </w:rPr>
          <w:t>reprojected</w:t>
        </w:r>
        <w:proofErr w:type="spellEnd"/>
        <w:r w:rsidR="003904FD" w:rsidRPr="003904FD">
          <w:rPr>
            <w:lang w:eastAsia="zh-CN"/>
          </w:rPr>
          <w:t xml:space="preserve"> frame with </w:t>
        </w:r>
      </w:ins>
      <w:ins w:id="118" w:author="China Unicom" w:date="2024-01-23T12:37:00Z">
        <w:r w:rsidR="003904FD">
          <w:rPr>
            <w:lang w:eastAsia="zh-CN"/>
          </w:rPr>
          <w:t xml:space="preserve">reference </w:t>
        </w:r>
      </w:ins>
      <w:ins w:id="119" w:author="China Unicom" w:date="2024-01-23T12:36:00Z">
        <w:r w:rsidR="003904FD" w:rsidRPr="003904FD">
          <w:rPr>
            <w:lang w:eastAsia="zh-CN"/>
          </w:rPr>
          <w:t>rendered frame</w:t>
        </w:r>
      </w:ins>
      <w:ins w:id="120" w:author="China Unicom" w:date="2024-01-23T12:37:00Z">
        <w:r w:rsidR="003904FD">
          <w:rPr>
            <w:lang w:eastAsia="zh-CN"/>
          </w:rPr>
          <w:t>,</w:t>
        </w:r>
      </w:ins>
      <w:ins w:id="121" w:author="China Unicom" w:date="2024-01-23T12:41:00Z">
        <w:r w:rsidR="002574A2">
          <w:rPr>
            <w:lang w:eastAsia="zh-CN"/>
          </w:rPr>
          <w:t xml:space="preserve"> </w:t>
        </w:r>
      </w:ins>
      <w:ins w:id="122" w:author="China Unicom" w:date="2024-01-23T12:42:00Z">
        <w:r w:rsidR="002574A2">
          <w:rPr>
            <w:lang w:eastAsia="zh-CN"/>
          </w:rPr>
          <w:t xml:space="preserve">while </w:t>
        </w:r>
        <w:proofErr w:type="spellStart"/>
        <w:r w:rsidR="002574A2">
          <w:rPr>
            <w:lang w:eastAsia="zh-CN"/>
          </w:rPr>
          <w:t>reprojected</w:t>
        </w:r>
        <w:proofErr w:type="spellEnd"/>
        <w:r w:rsidR="002574A2">
          <w:rPr>
            <w:lang w:eastAsia="zh-CN"/>
          </w:rPr>
          <w:t xml:space="preserve"> frame potentially captured at OP-1 and the </w:t>
        </w:r>
      </w:ins>
      <w:ins w:id="123" w:author="China Unicom" w:date="2024-01-23T12:43:00Z">
        <w:r w:rsidR="002574A2" w:rsidRPr="002574A2">
          <w:rPr>
            <w:lang w:eastAsia="zh-CN"/>
          </w:rPr>
          <w:t>rendered frame</w:t>
        </w:r>
        <w:r w:rsidR="002574A2">
          <w:rPr>
            <w:lang w:eastAsia="zh-CN"/>
          </w:rPr>
          <w:t xml:space="preserve"> </w:t>
        </w:r>
        <w:r w:rsidR="002574A2" w:rsidRPr="002574A2">
          <w:rPr>
            <w:lang w:eastAsia="zh-CN"/>
          </w:rPr>
          <w:t>captured at OP-4</w:t>
        </w:r>
        <w:r w:rsidR="002574A2">
          <w:rPr>
            <w:lang w:eastAsia="zh-CN"/>
          </w:rPr>
          <w:t xml:space="preserve">. </w:t>
        </w:r>
        <w:proofErr w:type="spellStart"/>
        <w:r w:rsidR="002574A2">
          <w:rPr>
            <w:lang w:eastAsia="zh-CN"/>
          </w:rPr>
          <w:t>I</w:t>
        </w:r>
        <w:r w:rsidR="002574A2" w:rsidRPr="002574A2">
          <w:rPr>
            <w:lang w:eastAsia="zh-CN"/>
          </w:rPr>
          <w:t>mplementability</w:t>
        </w:r>
        <w:proofErr w:type="spellEnd"/>
        <w:r w:rsidR="002574A2" w:rsidRPr="002574A2">
          <w:rPr>
            <w:lang w:eastAsia="zh-CN"/>
          </w:rPr>
          <w:t xml:space="preserve"> with </w:t>
        </w:r>
        <w:proofErr w:type="spellStart"/>
        <w:r w:rsidR="002574A2" w:rsidRPr="002574A2">
          <w:rPr>
            <w:lang w:eastAsia="zh-CN"/>
          </w:rPr>
          <w:t>openXR</w:t>
        </w:r>
        <w:proofErr w:type="spellEnd"/>
        <w:r w:rsidR="002574A2" w:rsidRPr="002574A2">
          <w:rPr>
            <w:lang w:eastAsia="zh-CN"/>
          </w:rPr>
          <w:t xml:space="preserve"> </w:t>
        </w:r>
      </w:ins>
      <w:ins w:id="124" w:author="China Unicom" w:date="2024-01-23T17:14:00Z">
        <w:r w:rsidR="00D4626F">
          <w:rPr>
            <w:lang w:eastAsia="zh-CN"/>
          </w:rPr>
          <w:t>is not addressed</w:t>
        </w:r>
      </w:ins>
      <w:ins w:id="125" w:author="China Unicom" w:date="2024-01-23T12:43:00Z">
        <w:r w:rsidR="002574A2" w:rsidRPr="002574A2">
          <w:rPr>
            <w:lang w:eastAsia="zh-CN"/>
          </w:rPr>
          <w:t xml:space="preserve"> in this study.</w:t>
        </w:r>
      </w:ins>
    </w:p>
    <w:p w14:paraId="0531DACA" w14:textId="77777777" w:rsidR="00DA0241" w:rsidRDefault="003413BF" w:rsidP="003413BF">
      <w:pPr>
        <w:pStyle w:val="B2"/>
        <w:rPr>
          <w:ins w:id="126" w:author="China Unicom" w:date="2024-01-23T12:58:00Z"/>
          <w:lang w:eastAsia="zh-CN"/>
        </w:rPr>
      </w:pPr>
      <w:ins w:id="127" w:author="China Unicom" w:date="2024-01-23T10:53:00Z">
        <w:r>
          <w:rPr>
            <w:lang w:eastAsia="zh-CN"/>
          </w:rPr>
          <w:t>-</w:t>
        </w:r>
        <w:r>
          <w:rPr>
            <w:lang w:eastAsia="zh-CN"/>
          </w:rPr>
          <w:tab/>
        </w:r>
        <w:r w:rsidRPr="000E296D">
          <w:rPr>
            <w:lang w:eastAsia="zh-CN"/>
          </w:rPr>
          <w:t xml:space="preserve">Spatial Anchors and </w:t>
        </w:r>
        <w:proofErr w:type="spellStart"/>
        <w:r w:rsidRPr="000E296D">
          <w:rPr>
            <w:lang w:eastAsia="zh-CN"/>
          </w:rPr>
          <w:t>Trackables</w:t>
        </w:r>
      </w:ins>
      <w:proofErr w:type="spellEnd"/>
      <w:ins w:id="128" w:author="China Unicom" w:date="2024-01-23T12:46:00Z">
        <w:r w:rsidR="00996A9F">
          <w:rPr>
            <w:lang w:eastAsia="zh-CN"/>
          </w:rPr>
          <w:t xml:space="preserve"> includes 3 </w:t>
        </w:r>
        <w:proofErr w:type="spellStart"/>
        <w:r w:rsidR="00996A9F">
          <w:rPr>
            <w:lang w:eastAsia="zh-CN"/>
          </w:rPr>
          <w:t>QoE</w:t>
        </w:r>
        <w:proofErr w:type="spellEnd"/>
        <w:r w:rsidR="00996A9F">
          <w:rPr>
            <w:lang w:eastAsia="zh-CN"/>
          </w:rPr>
          <w:t xml:space="preserve"> metrics, i.e. </w:t>
        </w:r>
      </w:ins>
      <w:ins w:id="129" w:author="China Unicom" w:date="2024-01-23T12:47:00Z">
        <w:r w:rsidR="00996A9F">
          <w:rPr>
            <w:lang w:eastAsia="zh-CN"/>
          </w:rPr>
          <w:t xml:space="preserve">ACD, ADRP, and AUR. </w:t>
        </w:r>
      </w:ins>
    </w:p>
    <w:p w14:paraId="3DF45D7B" w14:textId="431B0FC5" w:rsidR="003413BF" w:rsidRDefault="00DA0241" w:rsidP="003413BF">
      <w:pPr>
        <w:pStyle w:val="B2"/>
        <w:rPr>
          <w:ins w:id="130" w:author="China Unicom" w:date="2024-01-23T12:58:00Z"/>
          <w:lang w:eastAsia="zh-CN"/>
        </w:rPr>
      </w:pPr>
      <w:ins w:id="131" w:author="China Unicom" w:date="2024-01-23T12:58:00Z">
        <w:r>
          <w:rPr>
            <w:lang w:eastAsia="zh-CN"/>
          </w:rPr>
          <w:t>1)</w:t>
        </w:r>
        <w:r>
          <w:rPr>
            <w:lang w:eastAsia="zh-CN"/>
          </w:rPr>
          <w:tab/>
        </w:r>
      </w:ins>
      <w:ins w:id="132" w:author="China Unicom" w:date="2024-01-23T12:47:00Z">
        <w:r w:rsidR="00996A9F">
          <w:rPr>
            <w:lang w:eastAsia="zh-CN"/>
          </w:rPr>
          <w:t xml:space="preserve">ACD </w:t>
        </w:r>
      </w:ins>
      <w:ins w:id="133" w:author="China Unicom" w:date="2024-01-23T12:48:00Z">
        <w:r w:rsidR="00996A9F">
          <w:rPr>
            <w:lang w:eastAsia="zh-CN"/>
          </w:rPr>
          <w:t>indicates</w:t>
        </w:r>
      </w:ins>
      <w:ins w:id="134" w:author="China Unicom" w:date="2024-01-23T12:47:00Z">
        <w:r w:rsidR="00996A9F">
          <w:rPr>
            <w:lang w:eastAsia="zh-CN"/>
          </w:rPr>
          <w:t xml:space="preserve"> </w:t>
        </w:r>
      </w:ins>
      <w:ins w:id="135" w:author="China Unicom" w:date="2024-01-23T12:48:00Z">
        <w:r w:rsidR="00996A9F" w:rsidRPr="00996A9F">
          <w:rPr>
            <w:lang w:eastAsia="zh-CN"/>
          </w:rPr>
          <w:t>the delay between the time of the spatial anchor creation request and the time when the related XR space</w:t>
        </w:r>
        <w:r w:rsidR="00996A9F">
          <w:rPr>
            <w:lang w:eastAsia="zh-CN"/>
          </w:rPr>
          <w:t xml:space="preserve"> is created. </w:t>
        </w:r>
      </w:ins>
      <w:ins w:id="136" w:author="China Unicom" w:date="2024-01-23T12:54:00Z">
        <w:r w:rsidR="00E94377" w:rsidRPr="00E94377">
          <w:rPr>
            <w:lang w:eastAsia="zh-CN"/>
          </w:rPr>
          <w:t>The ACD start time</w:t>
        </w:r>
        <w:r w:rsidR="00E94377">
          <w:rPr>
            <w:lang w:eastAsia="zh-CN"/>
          </w:rPr>
          <w:t xml:space="preserve"> </w:t>
        </w:r>
      </w:ins>
      <w:ins w:id="137" w:author="China Unicom" w:date="2024-01-23T13:04:00Z">
        <w:r w:rsidR="0056335C">
          <w:rPr>
            <w:lang w:eastAsia="zh-CN"/>
          </w:rPr>
          <w:t>corresponds to the time that calling</w:t>
        </w:r>
      </w:ins>
      <w:ins w:id="138" w:author="China Unicom" w:date="2024-01-23T13:03:00Z">
        <w:r w:rsidR="0056335C">
          <w:rPr>
            <w:lang w:eastAsia="zh-CN"/>
          </w:rPr>
          <w:t xml:space="preserve"> </w:t>
        </w:r>
      </w:ins>
      <w:proofErr w:type="spellStart"/>
      <w:ins w:id="139" w:author="China Unicom" w:date="2024-01-23T12:56:00Z">
        <w:r w:rsidR="00E94377" w:rsidRPr="00B93AD5">
          <w:rPr>
            <w:i/>
            <w:iCs/>
            <w:lang w:eastAsia="zh-CN"/>
          </w:rPr>
          <w:t>xrCreateReferenceSpace</w:t>
        </w:r>
        <w:proofErr w:type="spellEnd"/>
        <w:r w:rsidR="00E94377" w:rsidRPr="00B93AD5">
          <w:rPr>
            <w:i/>
            <w:iCs/>
            <w:lang w:eastAsia="zh-CN"/>
          </w:rPr>
          <w:t xml:space="preserve">, </w:t>
        </w:r>
        <w:proofErr w:type="spellStart"/>
        <w:r w:rsidR="00E94377" w:rsidRPr="00B93AD5">
          <w:rPr>
            <w:i/>
            <w:iCs/>
            <w:lang w:eastAsia="zh-CN"/>
          </w:rPr>
          <w:t>xrCreateActionSpace</w:t>
        </w:r>
        <w:proofErr w:type="spellEnd"/>
        <w:r w:rsidR="00E94377" w:rsidRPr="00B93AD5">
          <w:rPr>
            <w:i/>
            <w:iCs/>
            <w:lang w:eastAsia="zh-CN"/>
          </w:rPr>
          <w:t xml:space="preserve">, </w:t>
        </w:r>
        <w:proofErr w:type="spellStart"/>
        <w:r w:rsidR="00E94377" w:rsidRPr="00B93AD5">
          <w:rPr>
            <w:i/>
            <w:iCs/>
            <w:lang w:eastAsia="zh-CN"/>
          </w:rPr>
          <w:t>xrCreateSpatialAnchorFB</w:t>
        </w:r>
        <w:proofErr w:type="spellEnd"/>
        <w:r w:rsidR="00E94377" w:rsidRPr="00B93AD5">
          <w:rPr>
            <w:i/>
            <w:iCs/>
            <w:lang w:eastAsia="zh-CN"/>
          </w:rPr>
          <w:t xml:space="preserve">, </w:t>
        </w:r>
        <w:proofErr w:type="spellStart"/>
        <w:r w:rsidR="00E94377" w:rsidRPr="00B93AD5">
          <w:rPr>
            <w:i/>
            <w:iCs/>
            <w:lang w:eastAsia="zh-CN"/>
          </w:rPr>
          <w:t>xrCreateSpatialAnchorMSFT</w:t>
        </w:r>
        <w:proofErr w:type="spellEnd"/>
        <w:r w:rsidR="00E94377" w:rsidRPr="00E94377">
          <w:rPr>
            <w:lang w:eastAsia="zh-CN"/>
          </w:rPr>
          <w:t xml:space="preserve"> </w:t>
        </w:r>
      </w:ins>
      <w:ins w:id="140" w:author="China Unicom" w:date="2024-01-23T12:57:00Z">
        <w:r w:rsidR="00E94377">
          <w:rPr>
            <w:lang w:eastAsia="zh-CN"/>
          </w:rPr>
          <w:t xml:space="preserve">function </w:t>
        </w:r>
      </w:ins>
      <w:ins w:id="141" w:author="China Unicom" w:date="2024-01-23T12:56:00Z">
        <w:r w:rsidR="00E94377" w:rsidRPr="00E94377">
          <w:rPr>
            <w:lang w:eastAsia="zh-CN"/>
          </w:rPr>
          <w:t xml:space="preserve">or </w:t>
        </w:r>
        <w:proofErr w:type="spellStart"/>
        <w:r w:rsidR="00E94377" w:rsidRPr="00B93AD5">
          <w:rPr>
            <w:i/>
            <w:iCs/>
            <w:lang w:eastAsia="zh-CN"/>
          </w:rPr>
          <w:t>xrCreateSpatialAnchorFromPersistedNameMSFT</w:t>
        </w:r>
        <w:proofErr w:type="spellEnd"/>
        <w:r w:rsidR="00E94377" w:rsidRPr="00E94377">
          <w:rPr>
            <w:lang w:eastAsia="zh-CN"/>
          </w:rPr>
          <w:t xml:space="preserve"> function</w:t>
        </w:r>
      </w:ins>
      <w:ins w:id="142" w:author="China Unicom" w:date="2024-01-23T12:57:00Z">
        <w:r w:rsidR="00E94377">
          <w:rPr>
            <w:lang w:eastAsia="zh-CN"/>
          </w:rPr>
          <w:t xml:space="preserve">. </w:t>
        </w:r>
        <w:r w:rsidR="00E94377" w:rsidRPr="00E94377">
          <w:rPr>
            <w:lang w:eastAsia="zh-CN"/>
          </w:rPr>
          <w:t>The ACD end time corresponds to the time when receiving a XR_SUCCESS returned value</w:t>
        </w:r>
        <w:r w:rsidR="00E94377">
          <w:rPr>
            <w:lang w:eastAsia="zh-CN"/>
          </w:rPr>
          <w:t>.</w:t>
        </w:r>
      </w:ins>
    </w:p>
    <w:p w14:paraId="75023A19" w14:textId="04A14562" w:rsidR="00DA0241" w:rsidRDefault="00DA0241" w:rsidP="003413BF">
      <w:pPr>
        <w:pStyle w:val="B2"/>
        <w:rPr>
          <w:ins w:id="143" w:author="China Unicom" w:date="2024-01-23T13:10:00Z"/>
          <w:lang w:eastAsia="zh-CN"/>
        </w:rPr>
      </w:pPr>
      <w:ins w:id="144" w:author="China Unicom" w:date="2024-01-23T12:58:00Z">
        <w:r>
          <w:rPr>
            <w:rFonts w:hint="eastAsia"/>
            <w:lang w:eastAsia="zh-CN"/>
          </w:rPr>
          <w:t>2</w:t>
        </w:r>
        <w:r>
          <w:rPr>
            <w:lang w:eastAsia="zh-CN"/>
          </w:rPr>
          <w:t>)</w:t>
        </w:r>
        <w:r>
          <w:rPr>
            <w:lang w:eastAsia="zh-CN"/>
          </w:rPr>
          <w:tab/>
          <w:t xml:space="preserve">ADRP </w:t>
        </w:r>
      </w:ins>
      <w:ins w:id="145" w:author="China Unicom" w:date="2024-01-23T12:59:00Z">
        <w:r>
          <w:rPr>
            <w:lang w:eastAsia="zh-CN"/>
          </w:rPr>
          <w:t>indicates the d</w:t>
        </w:r>
        <w:r w:rsidRPr="00DA0241">
          <w:rPr>
            <w:lang w:eastAsia="zh-CN"/>
          </w:rPr>
          <w:t>elay between the time of the spatial anchor pose request leading to the detection of the trackable and the time when the virtual content is displayed in the user’s real environment</w:t>
        </w:r>
        <w:r>
          <w:rPr>
            <w:lang w:eastAsia="zh-CN"/>
          </w:rPr>
          <w:t xml:space="preserve">. </w:t>
        </w:r>
      </w:ins>
      <w:ins w:id="146" w:author="China Unicom" w:date="2024-01-23T13:00:00Z">
        <w:r w:rsidR="00CD11EA">
          <w:rPr>
            <w:lang w:eastAsia="zh-CN"/>
          </w:rPr>
          <w:t xml:space="preserve">The ADRP start time </w:t>
        </w:r>
      </w:ins>
      <w:ins w:id="147" w:author="China Unicom" w:date="2024-01-23T13:04:00Z">
        <w:r w:rsidR="0056335C">
          <w:rPr>
            <w:lang w:eastAsia="zh-CN"/>
          </w:rPr>
          <w:t>corresponds to the time that calling</w:t>
        </w:r>
      </w:ins>
      <w:ins w:id="148" w:author="China Unicom" w:date="2024-01-23T13:03:00Z">
        <w:r w:rsidR="0056335C" w:rsidRPr="0056335C">
          <w:rPr>
            <w:lang w:eastAsia="zh-CN"/>
          </w:rPr>
          <w:t xml:space="preserve"> </w:t>
        </w:r>
        <w:proofErr w:type="spellStart"/>
        <w:r w:rsidR="0056335C" w:rsidRPr="00B93AD5">
          <w:rPr>
            <w:i/>
            <w:iCs/>
            <w:lang w:eastAsia="zh-CN"/>
          </w:rPr>
          <w:t>xrLocateSpace</w:t>
        </w:r>
        <w:proofErr w:type="spellEnd"/>
        <w:r w:rsidR="0056335C" w:rsidRPr="0056335C">
          <w:rPr>
            <w:lang w:eastAsia="zh-CN"/>
          </w:rPr>
          <w:t xml:space="preserve"> function</w:t>
        </w:r>
      </w:ins>
      <w:ins w:id="149" w:author="China Unicom" w:date="2024-01-23T13:08:00Z">
        <w:r w:rsidR="008F1004">
          <w:rPr>
            <w:lang w:eastAsia="zh-CN"/>
          </w:rPr>
          <w:t xml:space="preserve"> defined in the </w:t>
        </w:r>
        <w:proofErr w:type="spellStart"/>
        <w:r w:rsidR="008F1004">
          <w:rPr>
            <w:lang w:eastAsia="zh-CN"/>
          </w:rPr>
          <w:t>openXR</w:t>
        </w:r>
      </w:ins>
      <w:proofErr w:type="spellEnd"/>
      <w:ins w:id="150" w:author="China Unicom" w:date="2024-01-23T13:06:00Z">
        <w:r w:rsidR="0056335C">
          <w:rPr>
            <w:lang w:eastAsia="zh-CN"/>
          </w:rPr>
          <w:t xml:space="preserve">. </w:t>
        </w:r>
        <w:r w:rsidR="0056335C" w:rsidRPr="0056335C">
          <w:rPr>
            <w:lang w:eastAsia="zh-CN"/>
          </w:rPr>
          <w:t>The ADRP end time corresponds to the actual display time for that frame</w:t>
        </w:r>
        <w:r w:rsidR="0056335C">
          <w:rPr>
            <w:lang w:eastAsia="zh-CN"/>
          </w:rPr>
          <w:t>.</w:t>
        </w:r>
      </w:ins>
    </w:p>
    <w:p w14:paraId="0CC81A32" w14:textId="18BA6369" w:rsidR="000C6C56" w:rsidRDefault="000C6C56" w:rsidP="003413BF">
      <w:pPr>
        <w:pStyle w:val="B2"/>
        <w:rPr>
          <w:ins w:id="151" w:author="China Unicom" w:date="2024-01-23T12:46:00Z"/>
          <w:lang w:eastAsia="zh-CN"/>
        </w:rPr>
      </w:pPr>
      <w:ins w:id="152" w:author="China Unicom" w:date="2024-01-23T13:10:00Z">
        <w:r>
          <w:rPr>
            <w:rFonts w:hint="eastAsia"/>
            <w:lang w:eastAsia="zh-CN"/>
          </w:rPr>
          <w:t>3</w:t>
        </w:r>
        <w:r>
          <w:rPr>
            <w:lang w:eastAsia="zh-CN"/>
          </w:rPr>
          <w:t>)</w:t>
        </w:r>
        <w:r>
          <w:rPr>
            <w:lang w:eastAsia="zh-CN"/>
          </w:rPr>
          <w:tab/>
          <w:t xml:space="preserve">AUR </w:t>
        </w:r>
      </w:ins>
      <w:ins w:id="153" w:author="China Unicom" w:date="2024-01-23T13:11:00Z">
        <w:r>
          <w:rPr>
            <w:lang w:eastAsia="zh-CN"/>
          </w:rPr>
          <w:t xml:space="preserve">indicates </w:t>
        </w:r>
        <w:r w:rsidRPr="000C6C56">
          <w:rPr>
            <w:lang w:eastAsia="zh-CN"/>
          </w:rPr>
          <w:t>the ratio between the number of frames where the trackable associated with the spatial anchor is not tracked and the total number of frames during the observation period in which no detection process is launched.</w:t>
        </w:r>
      </w:ins>
      <w:ins w:id="154" w:author="China Unicom" w:date="2024-01-23T13:12:00Z">
        <w:r w:rsidR="00AD31B2">
          <w:rPr>
            <w:lang w:eastAsia="zh-CN"/>
          </w:rPr>
          <w:t xml:space="preserve"> </w:t>
        </w:r>
        <w:r w:rsidR="00AD31B2" w:rsidRPr="00AD31B2">
          <w:rPr>
            <w:lang w:eastAsia="zh-CN"/>
          </w:rPr>
          <w:t xml:space="preserve">The flags </w:t>
        </w:r>
        <w:proofErr w:type="spellStart"/>
        <w:r w:rsidR="00AD31B2" w:rsidRPr="00B93AD5">
          <w:rPr>
            <w:i/>
            <w:iCs/>
            <w:lang w:eastAsia="zh-CN"/>
          </w:rPr>
          <w:t>XrSpaceLocationFlags</w:t>
        </w:r>
        <w:proofErr w:type="spellEnd"/>
        <w:r w:rsidR="00AD31B2" w:rsidRPr="00AD31B2">
          <w:rPr>
            <w:lang w:eastAsia="zh-CN"/>
          </w:rPr>
          <w:t xml:space="preserve"> in the </w:t>
        </w:r>
        <w:proofErr w:type="spellStart"/>
        <w:r w:rsidR="00AD31B2" w:rsidRPr="00B93AD5">
          <w:rPr>
            <w:i/>
            <w:iCs/>
            <w:lang w:eastAsia="zh-CN"/>
          </w:rPr>
          <w:t>XrSpaceLocation</w:t>
        </w:r>
        <w:proofErr w:type="spellEnd"/>
        <w:r w:rsidR="00AD31B2" w:rsidRPr="00AD31B2">
          <w:rPr>
            <w:lang w:eastAsia="zh-CN"/>
          </w:rPr>
          <w:t xml:space="preserve"> structure returned by the </w:t>
        </w:r>
        <w:proofErr w:type="spellStart"/>
        <w:r w:rsidR="00AD31B2" w:rsidRPr="00B93AD5">
          <w:rPr>
            <w:i/>
            <w:iCs/>
            <w:lang w:eastAsia="zh-CN"/>
          </w:rPr>
          <w:t>xrLocateSpace</w:t>
        </w:r>
        <w:proofErr w:type="spellEnd"/>
        <w:r w:rsidR="00AD31B2" w:rsidRPr="00AD31B2">
          <w:rPr>
            <w:lang w:eastAsia="zh-CN"/>
          </w:rPr>
          <w:t xml:space="preserve"> function are used to know the tracked/untracked status of a trackable</w:t>
        </w:r>
        <w:r w:rsidR="00AD31B2">
          <w:rPr>
            <w:lang w:eastAsia="zh-CN"/>
          </w:rPr>
          <w:t xml:space="preserve">. </w:t>
        </w:r>
      </w:ins>
      <w:ins w:id="155" w:author="China Unicom" w:date="2024-01-23T13:13:00Z">
        <w:r w:rsidR="00AD31B2">
          <w:rPr>
            <w:lang w:eastAsia="zh-CN"/>
          </w:rPr>
          <w:t xml:space="preserve">Then AUR </w:t>
        </w:r>
        <w:r w:rsidR="00AD31B2" w:rsidRPr="00AD31B2">
          <w:rPr>
            <w:lang w:eastAsia="zh-CN"/>
          </w:rPr>
          <w:t>for that spatial ancho</w:t>
        </w:r>
        <w:r w:rsidR="00AD31B2">
          <w:rPr>
            <w:lang w:eastAsia="zh-CN"/>
          </w:rPr>
          <w:t xml:space="preserve"> can be calculated by </w:t>
        </w:r>
      </w:ins>
      <w:ins w:id="156" w:author="China Unicom" w:date="2024-01-23T13:14:00Z">
        <w:r w:rsidR="00AD31B2">
          <w:rPr>
            <w:lang w:eastAsia="zh-CN"/>
          </w:rPr>
          <w:t xml:space="preserve">dividing </w:t>
        </w:r>
      </w:ins>
      <w:ins w:id="157" w:author="China Unicom" w:date="2024-01-23T13:13:00Z">
        <w:r w:rsidR="00AD31B2">
          <w:rPr>
            <w:lang w:eastAsia="zh-CN"/>
          </w:rPr>
          <w:t>the n</w:t>
        </w:r>
        <w:r w:rsidR="00AD31B2" w:rsidRPr="00AD31B2">
          <w:rPr>
            <w:lang w:eastAsia="zh-CN"/>
          </w:rPr>
          <w:t>umber of untracked in the observation period</w:t>
        </w:r>
      </w:ins>
      <w:ins w:id="158" w:author="China Unicom" w:date="2024-01-23T13:14:00Z">
        <w:r w:rsidR="00AD31B2">
          <w:rPr>
            <w:lang w:eastAsia="zh-CN"/>
          </w:rPr>
          <w:t xml:space="preserve"> by the </w:t>
        </w:r>
        <w:r w:rsidR="00AD31B2" w:rsidRPr="00AD31B2">
          <w:rPr>
            <w:lang w:eastAsia="zh-CN"/>
          </w:rPr>
          <w:t>length in number of frames of the observation period in which no detection process is launched</w:t>
        </w:r>
        <w:r w:rsidR="00AD31B2">
          <w:rPr>
            <w:lang w:eastAsia="zh-CN"/>
          </w:rPr>
          <w:t>.</w:t>
        </w:r>
      </w:ins>
    </w:p>
    <w:p w14:paraId="62B30C6D" w14:textId="77777777" w:rsidR="003413BF" w:rsidRDefault="003413BF" w:rsidP="003413BF">
      <w:pPr>
        <w:pStyle w:val="B1"/>
        <w:rPr>
          <w:ins w:id="159" w:author="China Unicom" w:date="2024-01-23T10:53:00Z"/>
          <w:lang w:eastAsia="zh-CN"/>
        </w:rPr>
      </w:pPr>
      <w:ins w:id="160" w:author="China Unicom" w:date="2024-01-23T10:53:00Z">
        <w:r>
          <w:rPr>
            <w:rFonts w:hint="eastAsia"/>
            <w:lang w:eastAsia="zh-CN"/>
          </w:rPr>
          <w:t>-</w:t>
        </w:r>
        <w:r>
          <w:rPr>
            <w:lang w:eastAsia="zh-CN"/>
          </w:rPr>
          <w:tab/>
          <w:t xml:space="preserve">Device related </w:t>
        </w:r>
        <w:proofErr w:type="spellStart"/>
        <w:r>
          <w:rPr>
            <w:lang w:eastAsia="zh-CN"/>
          </w:rPr>
          <w:t>QoE</w:t>
        </w:r>
        <w:proofErr w:type="spellEnd"/>
        <w:r>
          <w:rPr>
            <w:lang w:eastAsia="zh-CN"/>
          </w:rPr>
          <w:t xml:space="preserve"> metrics</w:t>
        </w:r>
      </w:ins>
    </w:p>
    <w:p w14:paraId="29C635A7" w14:textId="67612C85" w:rsidR="003716A6" w:rsidRDefault="003413BF" w:rsidP="003413BF">
      <w:pPr>
        <w:pStyle w:val="B2"/>
        <w:rPr>
          <w:ins w:id="161" w:author="China Unicom" w:date="2024-01-23T12:05:00Z"/>
          <w:lang w:eastAsia="zh-CN"/>
        </w:rPr>
      </w:pPr>
      <w:ins w:id="162" w:author="China Unicom" w:date="2024-01-23T10:53:00Z">
        <w:r>
          <w:rPr>
            <w:rFonts w:hint="eastAsia"/>
            <w:lang w:eastAsia="zh-CN"/>
          </w:rPr>
          <w:lastRenderedPageBreak/>
          <w:t>-</w:t>
        </w:r>
        <w:r>
          <w:rPr>
            <w:lang w:eastAsia="zh-CN"/>
          </w:rPr>
          <w:tab/>
        </w:r>
      </w:ins>
      <w:ins w:id="163" w:author="China Unicom" w:date="2024-01-23T19:04:00Z">
        <w:r w:rsidR="00E05AA8">
          <w:rPr>
            <w:lang w:eastAsia="zh-CN"/>
          </w:rPr>
          <w:t>R</w:t>
        </w:r>
      </w:ins>
      <w:ins w:id="164" w:author="China Unicom" w:date="2024-01-23T12:05:00Z">
        <w:r w:rsidR="003716A6">
          <w:rPr>
            <w:lang w:eastAsia="zh-CN"/>
          </w:rPr>
          <w:t>esolu</w:t>
        </w:r>
      </w:ins>
      <w:ins w:id="165" w:author="China Unicom" w:date="2024-01-23T12:06:00Z">
        <w:r w:rsidR="003716A6">
          <w:rPr>
            <w:lang w:eastAsia="zh-CN"/>
          </w:rPr>
          <w:t xml:space="preserve">tion can be indicated by the camera information, which is derived from </w:t>
        </w:r>
        <w:proofErr w:type="spellStart"/>
        <w:r w:rsidR="003716A6" w:rsidRPr="00B93AD5">
          <w:rPr>
            <w:i/>
            <w:iCs/>
            <w:lang w:eastAsia="zh-CN"/>
          </w:rPr>
          <w:t>XR_OCULUS_external_camera</w:t>
        </w:r>
        <w:proofErr w:type="spellEnd"/>
        <w:r w:rsidR="003716A6">
          <w:rPr>
            <w:lang w:eastAsia="zh-CN"/>
          </w:rPr>
          <w:t xml:space="preserve"> </w:t>
        </w:r>
      </w:ins>
      <w:ins w:id="166" w:author="China Unicom" w:date="2024-01-23T12:07:00Z">
        <w:r w:rsidR="003716A6">
          <w:rPr>
            <w:lang w:eastAsia="zh-CN"/>
          </w:rPr>
          <w:t xml:space="preserve">API defined in </w:t>
        </w:r>
        <w:proofErr w:type="spellStart"/>
        <w:r w:rsidR="003716A6">
          <w:rPr>
            <w:lang w:eastAsia="zh-CN"/>
          </w:rPr>
          <w:t>openXR</w:t>
        </w:r>
        <w:proofErr w:type="spellEnd"/>
        <w:r w:rsidR="003716A6">
          <w:rPr>
            <w:lang w:eastAsia="zh-CN"/>
          </w:rPr>
          <w:t>.</w:t>
        </w:r>
      </w:ins>
    </w:p>
    <w:p w14:paraId="09F09C26" w14:textId="46DD5826" w:rsidR="003413BF" w:rsidRDefault="003716A6" w:rsidP="003413BF">
      <w:pPr>
        <w:pStyle w:val="B2"/>
        <w:rPr>
          <w:ins w:id="167" w:author="China Unicom" w:date="2024-01-23T10:53:00Z"/>
          <w:lang w:eastAsia="zh-CN"/>
        </w:rPr>
      </w:pPr>
      <w:ins w:id="168" w:author="China Unicom" w:date="2024-01-23T12:05:00Z">
        <w:r>
          <w:rPr>
            <w:rFonts w:hint="eastAsia"/>
            <w:lang w:eastAsia="zh-CN"/>
          </w:rPr>
          <w:t>-</w:t>
        </w:r>
        <w:r>
          <w:rPr>
            <w:lang w:eastAsia="zh-CN"/>
          </w:rPr>
          <w:tab/>
        </w:r>
      </w:ins>
      <w:proofErr w:type="spellStart"/>
      <w:ins w:id="169" w:author="China Unicom" w:date="2024-01-23T19:04:00Z">
        <w:r w:rsidR="00E05AA8">
          <w:rPr>
            <w:lang w:eastAsia="zh-CN"/>
          </w:rPr>
          <w:t>E</w:t>
        </w:r>
      </w:ins>
      <w:ins w:id="170" w:author="China Unicom" w:date="2024-01-23T10:53:00Z">
        <w:r w:rsidR="003413BF" w:rsidRPr="008668D9">
          <w:rPr>
            <w:lang w:eastAsia="zh-CN"/>
          </w:rPr>
          <w:t>yetrackingCapability</w:t>
        </w:r>
      </w:ins>
      <w:proofErr w:type="spellEnd"/>
      <w:ins w:id="171" w:author="China Unicom" w:date="2024-01-23T11:58:00Z">
        <w:r w:rsidR="00D12EA3">
          <w:rPr>
            <w:lang w:eastAsia="zh-CN"/>
          </w:rPr>
          <w:t xml:space="preserve"> </w:t>
        </w:r>
      </w:ins>
      <w:ins w:id="172" w:author="China Unicom" w:date="2024-01-23T11:59:00Z">
        <w:r w:rsidR="00D12EA3">
          <w:rPr>
            <w:lang w:eastAsia="zh-CN"/>
          </w:rPr>
          <w:t xml:space="preserve">can be </w:t>
        </w:r>
      </w:ins>
      <w:ins w:id="173" w:author="China Unicom" w:date="2024-01-23T12:02:00Z">
        <w:r w:rsidR="00D12EA3">
          <w:rPr>
            <w:lang w:eastAsia="zh-CN"/>
          </w:rPr>
          <w:t>indicated</w:t>
        </w:r>
      </w:ins>
      <w:ins w:id="174" w:author="China Unicom" w:date="2024-01-23T12:01:00Z">
        <w:r w:rsidR="00D12EA3">
          <w:rPr>
            <w:lang w:eastAsia="zh-CN"/>
          </w:rPr>
          <w:t xml:space="preserve"> from </w:t>
        </w:r>
        <w:proofErr w:type="spellStart"/>
        <w:r w:rsidR="00D12EA3" w:rsidRPr="00B93AD5">
          <w:rPr>
            <w:i/>
            <w:iCs/>
            <w:lang w:eastAsia="zh-CN"/>
          </w:rPr>
          <w:t>XrSystemEyeTrackingPropertiesFB</w:t>
        </w:r>
      </w:ins>
      <w:proofErr w:type="spellEnd"/>
      <w:ins w:id="175" w:author="China Unicom" w:date="2024-01-23T12:02:00Z">
        <w:r w:rsidR="00D12EA3">
          <w:rPr>
            <w:lang w:eastAsia="zh-CN"/>
          </w:rPr>
          <w:t xml:space="preserve"> using </w:t>
        </w:r>
        <w:proofErr w:type="spellStart"/>
        <w:r w:rsidR="00D12EA3" w:rsidRPr="000D1650">
          <w:rPr>
            <w:i/>
            <w:lang w:val="en-US" w:eastAsia="zh-CN"/>
          </w:rPr>
          <w:t>xrGetSystemProperties</w:t>
        </w:r>
        <w:proofErr w:type="spellEnd"/>
        <w:r w:rsidR="00D12EA3" w:rsidRPr="008D4C02">
          <w:rPr>
            <w:lang w:val="en-US" w:eastAsia="zh-CN"/>
          </w:rPr>
          <w:t xml:space="preserve"> function defined in </w:t>
        </w:r>
        <w:proofErr w:type="spellStart"/>
        <w:r w:rsidR="00D12EA3" w:rsidRPr="008D4C02">
          <w:rPr>
            <w:lang w:val="en-US" w:eastAsia="zh-CN"/>
          </w:rPr>
          <w:t>openXR</w:t>
        </w:r>
        <w:proofErr w:type="spellEnd"/>
        <w:r w:rsidR="00D12EA3">
          <w:rPr>
            <w:lang w:val="en-US" w:eastAsia="zh-CN"/>
          </w:rPr>
          <w:t>.</w:t>
        </w:r>
      </w:ins>
    </w:p>
    <w:p w14:paraId="6EA31C84" w14:textId="49B8200D" w:rsidR="003413BF" w:rsidRDefault="003413BF" w:rsidP="003413BF">
      <w:pPr>
        <w:pStyle w:val="B2"/>
        <w:rPr>
          <w:ins w:id="176" w:author="China Unicom" w:date="2024-01-23T10:53:00Z"/>
          <w:lang w:eastAsia="zh-CN"/>
        </w:rPr>
      </w:pPr>
      <w:ins w:id="177" w:author="China Unicom" w:date="2024-01-23T10:53:00Z">
        <w:r>
          <w:rPr>
            <w:rFonts w:hint="eastAsia"/>
            <w:lang w:eastAsia="zh-CN"/>
          </w:rPr>
          <w:t>-</w:t>
        </w:r>
        <w:r>
          <w:rPr>
            <w:lang w:eastAsia="zh-CN"/>
          </w:rPr>
          <w:tab/>
        </w:r>
      </w:ins>
      <w:proofErr w:type="spellStart"/>
      <w:ins w:id="178" w:author="China Unicom" w:date="2024-01-23T19:05:00Z">
        <w:r w:rsidR="00E05AA8">
          <w:rPr>
            <w:lang w:eastAsia="zh-CN"/>
          </w:rPr>
          <w:t>H</w:t>
        </w:r>
      </w:ins>
      <w:ins w:id="179" w:author="China Unicom" w:date="2024-01-23T10:53:00Z">
        <w:r w:rsidRPr="008668D9">
          <w:rPr>
            <w:lang w:eastAsia="zh-CN"/>
          </w:rPr>
          <w:t>andtrackingCapability</w:t>
        </w:r>
      </w:ins>
      <w:proofErr w:type="spellEnd"/>
      <w:ins w:id="180" w:author="China Unicom" w:date="2024-01-23T12:00:00Z">
        <w:r w:rsidR="00D12EA3">
          <w:rPr>
            <w:lang w:eastAsia="zh-CN"/>
          </w:rPr>
          <w:t xml:space="preserve"> </w:t>
        </w:r>
      </w:ins>
      <w:ins w:id="181" w:author="China Unicom" w:date="2024-01-23T12:02:00Z">
        <w:r w:rsidR="00D12EA3">
          <w:rPr>
            <w:lang w:eastAsia="zh-CN"/>
          </w:rPr>
          <w:t xml:space="preserve">can be indicated from </w:t>
        </w:r>
        <w:proofErr w:type="spellStart"/>
        <w:r w:rsidR="00D12EA3" w:rsidRPr="00B93AD5">
          <w:rPr>
            <w:i/>
            <w:iCs/>
            <w:lang w:eastAsia="zh-CN"/>
          </w:rPr>
          <w:t>XrSystemHandTrackingPropertiesEXT</w:t>
        </w:r>
        <w:proofErr w:type="spellEnd"/>
        <w:r w:rsidR="00D12EA3">
          <w:rPr>
            <w:lang w:eastAsia="zh-CN"/>
          </w:rPr>
          <w:t xml:space="preserve"> using </w:t>
        </w:r>
        <w:proofErr w:type="spellStart"/>
        <w:r w:rsidR="00D12EA3" w:rsidRPr="008D4C02">
          <w:rPr>
            <w:i/>
            <w:lang w:val="en-US" w:eastAsia="zh-CN"/>
          </w:rPr>
          <w:t>xrGetSystemProperties</w:t>
        </w:r>
        <w:proofErr w:type="spellEnd"/>
        <w:r w:rsidR="00D12EA3" w:rsidRPr="008D4C02">
          <w:rPr>
            <w:lang w:val="en-US" w:eastAsia="zh-CN"/>
          </w:rPr>
          <w:t xml:space="preserve"> function defined in </w:t>
        </w:r>
        <w:proofErr w:type="spellStart"/>
        <w:r w:rsidR="00D12EA3" w:rsidRPr="008D4C02">
          <w:rPr>
            <w:lang w:val="en-US" w:eastAsia="zh-CN"/>
          </w:rPr>
          <w:t>openXR</w:t>
        </w:r>
        <w:proofErr w:type="spellEnd"/>
        <w:r w:rsidR="00D12EA3">
          <w:rPr>
            <w:lang w:val="en-US" w:eastAsia="zh-CN"/>
          </w:rPr>
          <w:t>.</w:t>
        </w:r>
      </w:ins>
    </w:p>
    <w:p w14:paraId="0289F56F" w14:textId="4A44281D" w:rsidR="003413BF" w:rsidRDefault="003413BF" w:rsidP="003413BF">
      <w:pPr>
        <w:pStyle w:val="B2"/>
        <w:rPr>
          <w:ins w:id="182" w:author="China Unicom" w:date="2024-01-23T10:53:00Z"/>
          <w:lang w:eastAsia="zh-CN"/>
        </w:rPr>
      </w:pPr>
      <w:ins w:id="183" w:author="China Unicom" w:date="2024-01-23T10:53:00Z">
        <w:r>
          <w:rPr>
            <w:rFonts w:hint="eastAsia"/>
            <w:lang w:eastAsia="zh-CN"/>
          </w:rPr>
          <w:t>-</w:t>
        </w:r>
        <w:r>
          <w:rPr>
            <w:lang w:eastAsia="zh-CN"/>
          </w:rPr>
          <w:tab/>
        </w:r>
      </w:ins>
      <w:proofErr w:type="spellStart"/>
      <w:ins w:id="184" w:author="China Unicom" w:date="2024-01-23T19:05:00Z">
        <w:r w:rsidR="00E05AA8">
          <w:rPr>
            <w:lang w:eastAsia="zh-CN"/>
          </w:rPr>
          <w:t>S</w:t>
        </w:r>
      </w:ins>
      <w:ins w:id="185" w:author="China Unicom" w:date="2024-01-23T10:53:00Z">
        <w:r w:rsidRPr="008668D9">
          <w:rPr>
            <w:lang w:eastAsia="zh-CN"/>
          </w:rPr>
          <w:t>patialmappingCapability</w:t>
        </w:r>
      </w:ins>
      <w:proofErr w:type="spellEnd"/>
      <w:ins w:id="186" w:author="China Unicom" w:date="2024-01-23T12:03:00Z">
        <w:r w:rsidR="00D12EA3">
          <w:rPr>
            <w:lang w:eastAsia="zh-CN"/>
          </w:rPr>
          <w:t xml:space="preserve"> can be indicated from </w:t>
        </w:r>
      </w:ins>
      <w:proofErr w:type="spellStart"/>
      <w:ins w:id="187" w:author="China Unicom" w:date="2024-01-23T12:04:00Z">
        <w:r w:rsidR="00231638" w:rsidRPr="00B93AD5">
          <w:rPr>
            <w:i/>
            <w:iCs/>
            <w:lang w:eastAsia="zh-CN"/>
          </w:rPr>
          <w:t>XrSystemSpatialEntityPropertiesFB</w:t>
        </w:r>
      </w:ins>
      <w:proofErr w:type="spellEnd"/>
      <w:ins w:id="188" w:author="China Unicom" w:date="2024-01-23T12:03:00Z">
        <w:r w:rsidR="00D12EA3">
          <w:rPr>
            <w:lang w:eastAsia="zh-CN"/>
          </w:rPr>
          <w:t xml:space="preserve"> using </w:t>
        </w:r>
        <w:proofErr w:type="spellStart"/>
        <w:r w:rsidR="00D12EA3" w:rsidRPr="008D4C02">
          <w:rPr>
            <w:i/>
            <w:lang w:val="en-US" w:eastAsia="zh-CN"/>
          </w:rPr>
          <w:t>xrGetSystemProperties</w:t>
        </w:r>
        <w:proofErr w:type="spellEnd"/>
        <w:r w:rsidR="00D12EA3" w:rsidRPr="008D4C02">
          <w:rPr>
            <w:lang w:val="en-US" w:eastAsia="zh-CN"/>
          </w:rPr>
          <w:t xml:space="preserve"> function defined in </w:t>
        </w:r>
        <w:proofErr w:type="spellStart"/>
        <w:r w:rsidR="00D12EA3" w:rsidRPr="008D4C02">
          <w:rPr>
            <w:lang w:val="en-US" w:eastAsia="zh-CN"/>
          </w:rPr>
          <w:t>openXR</w:t>
        </w:r>
        <w:proofErr w:type="spellEnd"/>
        <w:r w:rsidR="00D12EA3">
          <w:rPr>
            <w:lang w:val="en-US" w:eastAsia="zh-CN"/>
          </w:rPr>
          <w:t>.</w:t>
        </w:r>
      </w:ins>
    </w:p>
    <w:p w14:paraId="52505BF8" w14:textId="7E90DBA5" w:rsidR="002920BB" w:rsidRDefault="00E05AA8" w:rsidP="00D449B7">
      <w:pPr>
        <w:rPr>
          <w:ins w:id="189" w:author="China Unicom" w:date="2024-01-23T13:20:00Z"/>
          <w:lang w:eastAsia="zh-CN"/>
        </w:rPr>
      </w:pPr>
      <w:ins w:id="190" w:author="China Unicom" w:date="2024-01-23T19:05:00Z">
        <w:del w:id="191" w:author="China Unicom_rv1" w:date="2024-01-29T14:48:00Z">
          <w:r w:rsidDel="00016EE4">
            <w:rPr>
              <w:rFonts w:hint="eastAsia"/>
              <w:lang w:eastAsia="zh-CN"/>
            </w:rPr>
            <w:delText>In</w:delText>
          </w:r>
          <w:r w:rsidDel="00016EE4">
            <w:delText xml:space="preserve"> </w:delText>
          </w:r>
          <w:r w:rsidDel="00016EE4">
            <w:rPr>
              <w:rFonts w:hint="eastAsia"/>
              <w:lang w:eastAsia="zh-CN"/>
            </w:rPr>
            <w:delText>summar</w:delText>
          </w:r>
          <w:r w:rsidDel="00016EE4">
            <w:rPr>
              <w:lang w:eastAsia="zh-CN"/>
            </w:rPr>
            <w:delText>y</w:delText>
          </w:r>
        </w:del>
      </w:ins>
      <w:ins w:id="192" w:author="China Unicom_rv1" w:date="2024-01-29T14:48:00Z">
        <w:r w:rsidR="00016EE4">
          <w:rPr>
            <w:lang w:eastAsia="zh-CN"/>
          </w:rPr>
          <w:t>According the analysis above</w:t>
        </w:r>
      </w:ins>
      <w:ins w:id="193" w:author="China Unicom" w:date="2024-01-23T19:05:00Z">
        <w:r>
          <w:rPr>
            <w:rFonts w:hint="eastAsia"/>
            <w:lang w:eastAsia="zh-CN"/>
          </w:rPr>
          <w:t>,</w:t>
        </w:r>
        <w:r>
          <w:rPr>
            <w:lang w:eastAsia="zh-CN"/>
          </w:rPr>
          <w:t xml:space="preserve"> the following AR/MR </w:t>
        </w:r>
        <w:proofErr w:type="spellStart"/>
        <w:r>
          <w:rPr>
            <w:lang w:eastAsia="zh-CN"/>
          </w:rPr>
          <w:t>QoE</w:t>
        </w:r>
        <w:proofErr w:type="spellEnd"/>
        <w:r>
          <w:rPr>
            <w:lang w:eastAsia="zh-CN"/>
          </w:rPr>
          <w:t xml:space="preserve"> metrics are measurable</w:t>
        </w:r>
        <w:r w:rsidRPr="00DC2B45">
          <w:rPr>
            <w:lang w:eastAsia="zh-CN"/>
          </w:rPr>
          <w:t xml:space="preserve"> based on the </w:t>
        </w:r>
        <w:proofErr w:type="spellStart"/>
        <w:r w:rsidRPr="00DC2B45">
          <w:rPr>
            <w:lang w:eastAsia="zh-CN"/>
          </w:rPr>
          <w:t>OpenXR</w:t>
        </w:r>
        <w:proofErr w:type="spellEnd"/>
        <w:r w:rsidRPr="00DC2B45">
          <w:rPr>
            <w:lang w:eastAsia="zh-CN"/>
          </w:rPr>
          <w:t xml:space="preserve"> implementatio</w:t>
        </w:r>
        <w:r>
          <w:rPr>
            <w:lang w:eastAsia="zh-CN"/>
          </w:rPr>
          <w:t>n</w:t>
        </w:r>
      </w:ins>
      <w:ins w:id="194" w:author="China Unicom" w:date="2024-01-23T13:20:00Z">
        <w:r w:rsidR="00DC2B45">
          <w:rPr>
            <w:lang w:eastAsia="zh-CN"/>
          </w:rPr>
          <w:t>:</w:t>
        </w:r>
      </w:ins>
    </w:p>
    <w:p w14:paraId="51C0D318" w14:textId="77777777" w:rsidR="00DC2B45" w:rsidRDefault="00DC2B45" w:rsidP="00DC2B45">
      <w:pPr>
        <w:pStyle w:val="B1"/>
        <w:rPr>
          <w:ins w:id="195" w:author="China Unicom" w:date="2024-01-23T13:20:00Z"/>
          <w:lang w:eastAsia="zh-CN"/>
        </w:rPr>
      </w:pPr>
      <w:ins w:id="196" w:author="China Unicom" w:date="2024-01-23T13:20:00Z">
        <w:r>
          <w:rPr>
            <w:rFonts w:hint="eastAsia"/>
            <w:lang w:eastAsia="zh-CN"/>
          </w:rPr>
          <w:t>-</w:t>
        </w:r>
        <w:r>
          <w:rPr>
            <w:lang w:eastAsia="zh-CN"/>
          </w:rPr>
          <w:tab/>
          <w:t>Delay related metrics</w:t>
        </w:r>
      </w:ins>
    </w:p>
    <w:p w14:paraId="6D6F27F1" w14:textId="5B00FB5A" w:rsidR="00DC2B45" w:rsidRDefault="00DC2B45" w:rsidP="00DC2B45">
      <w:pPr>
        <w:pStyle w:val="B2"/>
        <w:rPr>
          <w:ins w:id="197" w:author="China Unicom" w:date="2024-01-23T13:20:00Z"/>
          <w:lang w:eastAsia="zh-CN"/>
        </w:rPr>
      </w:pPr>
      <w:ins w:id="198" w:author="China Unicom" w:date="2024-01-23T13:20:00Z">
        <w:r>
          <w:rPr>
            <w:lang w:eastAsia="zh-CN"/>
          </w:rPr>
          <w:t>-</w:t>
        </w:r>
        <w:r>
          <w:rPr>
            <w:lang w:eastAsia="zh-CN"/>
          </w:rPr>
          <w:tab/>
        </w:r>
      </w:ins>
      <w:ins w:id="199" w:author="China Unicom" w:date="2024-01-23T19:05:00Z">
        <w:r w:rsidR="005D7758">
          <w:rPr>
            <w:lang w:eastAsia="zh-CN"/>
          </w:rPr>
          <w:t>R</w:t>
        </w:r>
      </w:ins>
      <w:ins w:id="200" w:author="China Unicom" w:date="2024-01-23T13:20:00Z">
        <w:r>
          <w:rPr>
            <w:lang w:eastAsia="zh-CN"/>
          </w:rPr>
          <w:t>egistration latency</w:t>
        </w:r>
      </w:ins>
    </w:p>
    <w:p w14:paraId="5C5C3BCA" w14:textId="2F442929" w:rsidR="00DC2B45" w:rsidRDefault="00DC2B45" w:rsidP="00DC2B45">
      <w:pPr>
        <w:pStyle w:val="B2"/>
        <w:rPr>
          <w:ins w:id="201" w:author="China Unicom_rv1" w:date="2024-01-29T11:50:00Z"/>
          <w:lang w:eastAsia="zh-CN"/>
        </w:rPr>
      </w:pPr>
      <w:ins w:id="202" w:author="China Unicom" w:date="2024-01-23T13:20:00Z">
        <w:r>
          <w:rPr>
            <w:lang w:eastAsia="zh-CN"/>
          </w:rPr>
          <w:t>-</w:t>
        </w:r>
        <w:r>
          <w:rPr>
            <w:lang w:eastAsia="zh-CN"/>
          </w:rPr>
          <w:tab/>
        </w:r>
      </w:ins>
      <w:ins w:id="203" w:author="China Unicom" w:date="2024-01-23T19:05:00Z">
        <w:r w:rsidR="005D7758">
          <w:rPr>
            <w:lang w:eastAsia="zh-CN"/>
          </w:rPr>
          <w:t>S</w:t>
        </w:r>
      </w:ins>
      <w:ins w:id="204" w:author="China Unicom" w:date="2024-01-23T13:20:00Z">
        <w:r w:rsidRPr="000E296D">
          <w:rPr>
            <w:lang w:eastAsia="zh-CN"/>
          </w:rPr>
          <w:t xml:space="preserve">cene </w:t>
        </w:r>
        <w:proofErr w:type="spellStart"/>
        <w:r w:rsidRPr="000E296D">
          <w:rPr>
            <w:lang w:eastAsia="zh-CN"/>
          </w:rPr>
          <w:t>startup</w:t>
        </w:r>
        <w:proofErr w:type="spellEnd"/>
        <w:r w:rsidRPr="000E296D">
          <w:rPr>
            <w:lang w:eastAsia="zh-CN"/>
          </w:rPr>
          <w:t xml:space="preserve"> latency and Interaction latency</w:t>
        </w:r>
      </w:ins>
    </w:p>
    <w:p w14:paraId="64EBD01A" w14:textId="226DF157" w:rsidR="00C33AAF" w:rsidRPr="00AC1A03" w:rsidRDefault="00C33AAF" w:rsidP="00DC2B45">
      <w:pPr>
        <w:pStyle w:val="B2"/>
        <w:rPr>
          <w:ins w:id="205" w:author="China Unicom" w:date="2024-01-23T13:20:00Z"/>
          <w:lang w:eastAsia="zh-CN"/>
        </w:rPr>
      </w:pPr>
      <w:ins w:id="206" w:author="China Unicom_rv1" w:date="2024-01-29T11:50:00Z">
        <w:r>
          <w:rPr>
            <w:rFonts w:hint="eastAsia"/>
            <w:lang w:eastAsia="zh-CN"/>
          </w:rPr>
          <w:t>-</w:t>
        </w:r>
        <w:r>
          <w:rPr>
            <w:lang w:eastAsia="zh-CN"/>
          </w:rPr>
          <w:tab/>
        </w:r>
        <w:r w:rsidRPr="00C33AAF">
          <w:rPr>
            <w:lang w:eastAsia="zh-CN"/>
          </w:rPr>
          <w:t>One-way delay and RTT</w:t>
        </w:r>
      </w:ins>
    </w:p>
    <w:p w14:paraId="036F5A12" w14:textId="77777777" w:rsidR="00DC2B45" w:rsidRDefault="00DC2B45" w:rsidP="00DC2B45">
      <w:pPr>
        <w:pStyle w:val="B1"/>
        <w:rPr>
          <w:ins w:id="207" w:author="China Unicom" w:date="2024-01-23T13:20:00Z"/>
          <w:lang w:eastAsia="zh-CN"/>
        </w:rPr>
      </w:pPr>
      <w:ins w:id="208" w:author="China Unicom" w:date="2024-01-23T13:20:00Z">
        <w:r>
          <w:rPr>
            <w:rFonts w:hint="eastAsia"/>
            <w:lang w:eastAsia="zh-CN"/>
          </w:rPr>
          <w:t>-</w:t>
        </w:r>
        <w:r>
          <w:rPr>
            <w:lang w:eastAsia="zh-CN"/>
          </w:rPr>
          <w:tab/>
          <w:t>P</w:t>
        </w:r>
        <w:r w:rsidRPr="000E296D">
          <w:rPr>
            <w:lang w:eastAsia="zh-CN"/>
          </w:rPr>
          <w:t xml:space="preserve">resence and </w:t>
        </w:r>
        <w:proofErr w:type="spellStart"/>
        <w:r w:rsidRPr="000E296D">
          <w:rPr>
            <w:lang w:eastAsia="zh-CN"/>
          </w:rPr>
          <w:t>immersiveness</w:t>
        </w:r>
        <w:proofErr w:type="spellEnd"/>
        <w:r>
          <w:rPr>
            <w:lang w:eastAsia="zh-CN"/>
          </w:rPr>
          <w:t xml:space="preserve"> related metrics</w:t>
        </w:r>
      </w:ins>
    </w:p>
    <w:p w14:paraId="457870D5" w14:textId="3B3DC3E1" w:rsidR="00DC2B45" w:rsidRDefault="00DC2B45" w:rsidP="00DC2B45">
      <w:pPr>
        <w:pStyle w:val="B2"/>
        <w:rPr>
          <w:ins w:id="209" w:author="China Unicom" w:date="2024-01-23T13:20:00Z"/>
          <w:lang w:eastAsia="zh-CN"/>
        </w:rPr>
      </w:pPr>
      <w:ins w:id="210" w:author="China Unicom" w:date="2024-01-23T13:20:00Z">
        <w:r>
          <w:rPr>
            <w:lang w:eastAsia="zh-CN"/>
          </w:rPr>
          <w:t>-</w:t>
        </w:r>
        <w:r>
          <w:rPr>
            <w:lang w:eastAsia="zh-CN"/>
          </w:rPr>
          <w:tab/>
        </w:r>
      </w:ins>
      <w:ins w:id="211" w:author="China Unicom" w:date="2024-01-23T19:05:00Z">
        <w:r w:rsidR="005D7758">
          <w:rPr>
            <w:lang w:eastAsia="zh-CN"/>
          </w:rPr>
          <w:t>P</w:t>
        </w:r>
      </w:ins>
      <w:ins w:id="212" w:author="China Unicom" w:date="2024-01-23T13:20:00Z">
        <w:r>
          <w:rPr>
            <w:lang w:eastAsia="zh-CN"/>
          </w:rPr>
          <w:t>ose error and time error</w:t>
        </w:r>
      </w:ins>
    </w:p>
    <w:p w14:paraId="27FE9E30" w14:textId="77777777" w:rsidR="00DC2B45" w:rsidRDefault="00DC2B45" w:rsidP="00DC2B45">
      <w:pPr>
        <w:pStyle w:val="B2"/>
        <w:rPr>
          <w:ins w:id="213" w:author="China Unicom" w:date="2024-01-23T13:20:00Z"/>
          <w:lang w:eastAsia="zh-CN"/>
        </w:rPr>
      </w:pPr>
      <w:ins w:id="214" w:author="China Unicom" w:date="2024-01-23T13:20:00Z">
        <w:r>
          <w:rPr>
            <w:lang w:eastAsia="zh-CN"/>
          </w:rPr>
          <w:t>-</w:t>
        </w:r>
        <w:r>
          <w:rPr>
            <w:lang w:eastAsia="zh-CN"/>
          </w:rPr>
          <w:tab/>
        </w:r>
        <w:r w:rsidRPr="000E296D">
          <w:rPr>
            <w:lang w:eastAsia="zh-CN"/>
          </w:rPr>
          <w:t xml:space="preserve">Spatial Anchors and </w:t>
        </w:r>
        <w:proofErr w:type="spellStart"/>
        <w:r w:rsidRPr="000E296D">
          <w:rPr>
            <w:lang w:eastAsia="zh-CN"/>
          </w:rPr>
          <w:t>Trackables</w:t>
        </w:r>
        <w:proofErr w:type="spellEnd"/>
      </w:ins>
    </w:p>
    <w:p w14:paraId="6E0758D9" w14:textId="77777777" w:rsidR="00DC2B45" w:rsidRDefault="00DC2B45" w:rsidP="00DC2B45">
      <w:pPr>
        <w:pStyle w:val="B1"/>
        <w:rPr>
          <w:ins w:id="215" w:author="China Unicom" w:date="2024-01-23T13:22:00Z"/>
          <w:lang w:eastAsia="zh-CN"/>
        </w:rPr>
      </w:pPr>
      <w:ins w:id="216" w:author="China Unicom" w:date="2024-01-23T13:20:00Z">
        <w:r>
          <w:rPr>
            <w:rFonts w:hint="eastAsia"/>
            <w:lang w:eastAsia="zh-CN"/>
          </w:rPr>
          <w:t>-</w:t>
        </w:r>
        <w:r>
          <w:rPr>
            <w:lang w:eastAsia="zh-CN"/>
          </w:rPr>
          <w:tab/>
          <w:t xml:space="preserve">Device related </w:t>
        </w:r>
        <w:proofErr w:type="spellStart"/>
        <w:r>
          <w:rPr>
            <w:lang w:eastAsia="zh-CN"/>
          </w:rPr>
          <w:t>QoE</w:t>
        </w:r>
        <w:proofErr w:type="spellEnd"/>
        <w:r>
          <w:rPr>
            <w:lang w:eastAsia="zh-CN"/>
          </w:rPr>
          <w:t xml:space="preserve"> metrics</w:t>
        </w:r>
      </w:ins>
    </w:p>
    <w:p w14:paraId="7B4F8612" w14:textId="1CF930EB" w:rsidR="00DC2B45" w:rsidRDefault="00DC2B45" w:rsidP="00DC2B45">
      <w:pPr>
        <w:pStyle w:val="B2"/>
        <w:rPr>
          <w:ins w:id="217" w:author="China Unicom" w:date="2024-01-23T13:22:00Z"/>
          <w:lang w:eastAsia="zh-CN"/>
        </w:rPr>
      </w:pPr>
      <w:ins w:id="218" w:author="China Unicom" w:date="2024-01-23T13:22:00Z">
        <w:r>
          <w:rPr>
            <w:rFonts w:hint="eastAsia"/>
            <w:lang w:eastAsia="zh-CN"/>
          </w:rPr>
          <w:t>-</w:t>
        </w:r>
        <w:r>
          <w:rPr>
            <w:lang w:eastAsia="zh-CN"/>
          </w:rPr>
          <w:tab/>
        </w:r>
      </w:ins>
      <w:ins w:id="219" w:author="China Unicom" w:date="2024-01-23T19:05:00Z">
        <w:r w:rsidR="005D7758">
          <w:rPr>
            <w:lang w:eastAsia="zh-CN"/>
          </w:rPr>
          <w:t>R</w:t>
        </w:r>
      </w:ins>
      <w:ins w:id="220" w:author="China Unicom" w:date="2024-01-23T13:22:00Z">
        <w:r>
          <w:rPr>
            <w:lang w:eastAsia="zh-CN"/>
          </w:rPr>
          <w:t>esolution</w:t>
        </w:r>
        <w:r w:rsidRPr="008668D9">
          <w:rPr>
            <w:rFonts w:hint="eastAsia"/>
            <w:lang w:eastAsia="zh-CN"/>
          </w:rPr>
          <w:t xml:space="preserve"> </w:t>
        </w:r>
      </w:ins>
    </w:p>
    <w:p w14:paraId="2AE86CA0" w14:textId="64708E6E" w:rsidR="00DC2B45" w:rsidRDefault="00DC2B45" w:rsidP="00DC2B45">
      <w:pPr>
        <w:pStyle w:val="B2"/>
        <w:rPr>
          <w:ins w:id="221" w:author="China Unicom" w:date="2024-01-23T13:20:00Z"/>
          <w:lang w:eastAsia="zh-CN"/>
        </w:rPr>
      </w:pPr>
      <w:ins w:id="222" w:author="China Unicom" w:date="2024-01-23T13:20:00Z">
        <w:r>
          <w:rPr>
            <w:rFonts w:hint="eastAsia"/>
            <w:lang w:eastAsia="zh-CN"/>
          </w:rPr>
          <w:t>-</w:t>
        </w:r>
        <w:r>
          <w:rPr>
            <w:lang w:eastAsia="zh-CN"/>
          </w:rPr>
          <w:tab/>
        </w:r>
      </w:ins>
      <w:proofErr w:type="spellStart"/>
      <w:ins w:id="223" w:author="China Unicom" w:date="2024-01-23T19:05:00Z">
        <w:r w:rsidR="005D7758">
          <w:rPr>
            <w:lang w:eastAsia="zh-CN"/>
          </w:rPr>
          <w:t>E</w:t>
        </w:r>
      </w:ins>
      <w:ins w:id="224" w:author="China Unicom" w:date="2024-01-23T13:20:00Z">
        <w:r w:rsidRPr="008668D9">
          <w:rPr>
            <w:lang w:eastAsia="zh-CN"/>
          </w:rPr>
          <w:t>yetrackingCapability</w:t>
        </w:r>
        <w:proofErr w:type="spellEnd"/>
        <w:r w:rsidRPr="008668D9">
          <w:rPr>
            <w:rFonts w:hint="eastAsia"/>
            <w:lang w:eastAsia="zh-CN"/>
          </w:rPr>
          <w:t xml:space="preserve"> </w:t>
        </w:r>
      </w:ins>
    </w:p>
    <w:p w14:paraId="319C1044" w14:textId="185D9EF6" w:rsidR="00DC2B45" w:rsidRDefault="00DC2B45" w:rsidP="00DC2B45">
      <w:pPr>
        <w:pStyle w:val="B2"/>
        <w:rPr>
          <w:ins w:id="225" w:author="China Unicom" w:date="2024-01-23T13:20:00Z"/>
          <w:lang w:eastAsia="zh-CN"/>
        </w:rPr>
      </w:pPr>
      <w:ins w:id="226" w:author="China Unicom" w:date="2024-01-23T13:20:00Z">
        <w:r>
          <w:rPr>
            <w:rFonts w:hint="eastAsia"/>
            <w:lang w:eastAsia="zh-CN"/>
          </w:rPr>
          <w:t>-</w:t>
        </w:r>
        <w:r>
          <w:rPr>
            <w:lang w:eastAsia="zh-CN"/>
          </w:rPr>
          <w:tab/>
        </w:r>
      </w:ins>
      <w:proofErr w:type="spellStart"/>
      <w:ins w:id="227" w:author="China Unicom" w:date="2024-01-23T19:05:00Z">
        <w:r w:rsidR="005D7758">
          <w:rPr>
            <w:lang w:eastAsia="zh-CN"/>
          </w:rPr>
          <w:t>H</w:t>
        </w:r>
      </w:ins>
      <w:ins w:id="228" w:author="China Unicom" w:date="2024-01-23T13:20:00Z">
        <w:r w:rsidRPr="008668D9">
          <w:rPr>
            <w:lang w:eastAsia="zh-CN"/>
          </w:rPr>
          <w:t>andtrackingCapability</w:t>
        </w:r>
        <w:proofErr w:type="spellEnd"/>
      </w:ins>
    </w:p>
    <w:p w14:paraId="4B28C7E2" w14:textId="38D4C09E" w:rsidR="00DC2B45" w:rsidRDefault="00DC2B45" w:rsidP="00DC2B45">
      <w:pPr>
        <w:pStyle w:val="B2"/>
        <w:rPr>
          <w:ins w:id="229" w:author="China Unicom" w:date="2024-01-23T13:20:00Z"/>
          <w:lang w:eastAsia="zh-CN"/>
        </w:rPr>
      </w:pPr>
      <w:ins w:id="230" w:author="China Unicom" w:date="2024-01-23T13:20:00Z">
        <w:r>
          <w:rPr>
            <w:rFonts w:hint="eastAsia"/>
            <w:lang w:eastAsia="zh-CN"/>
          </w:rPr>
          <w:t>-</w:t>
        </w:r>
        <w:r>
          <w:rPr>
            <w:lang w:eastAsia="zh-CN"/>
          </w:rPr>
          <w:tab/>
        </w:r>
      </w:ins>
      <w:proofErr w:type="spellStart"/>
      <w:ins w:id="231" w:author="China Unicom" w:date="2024-01-23T19:05:00Z">
        <w:r w:rsidR="005D7758">
          <w:rPr>
            <w:lang w:eastAsia="zh-CN"/>
          </w:rPr>
          <w:t>S</w:t>
        </w:r>
      </w:ins>
      <w:ins w:id="232" w:author="China Unicom" w:date="2024-01-23T13:20:00Z">
        <w:r w:rsidRPr="008668D9">
          <w:rPr>
            <w:lang w:eastAsia="zh-CN"/>
          </w:rPr>
          <w:t>patialmappingCapability</w:t>
        </w:r>
        <w:proofErr w:type="spellEnd"/>
      </w:ins>
    </w:p>
    <w:bookmarkEnd w:id="4"/>
    <w:bookmarkEnd w:id="5"/>
    <w:bookmarkEnd w:id="6"/>
    <w:bookmarkEnd w:id="7"/>
    <w:p w14:paraId="527910BD" w14:textId="57A4DC69" w:rsidR="00D24DBE" w:rsidRDefault="00037888" w:rsidP="00D24DBE">
      <w:pPr>
        <w:rPr>
          <w:ins w:id="233" w:author="China Unicom_rv1" w:date="2024-01-29T11:56:00Z"/>
          <w:lang w:eastAsia="zh-CN"/>
        </w:rPr>
      </w:pPr>
      <w:proofErr w:type="spellStart"/>
      <w:ins w:id="234" w:author="China Unicom_rv1" w:date="2024-01-29T12:00:00Z">
        <w:r w:rsidRPr="00D24DBE">
          <w:rPr>
            <w:lang w:eastAsia="zh-CN"/>
          </w:rPr>
          <w:t>Implementability</w:t>
        </w:r>
        <w:proofErr w:type="spellEnd"/>
        <w:r w:rsidRPr="00D24DBE">
          <w:rPr>
            <w:lang w:eastAsia="zh-CN"/>
          </w:rPr>
          <w:t xml:space="preserve"> with </w:t>
        </w:r>
        <w:proofErr w:type="spellStart"/>
        <w:r w:rsidRPr="00D24DBE">
          <w:rPr>
            <w:lang w:eastAsia="zh-CN"/>
          </w:rPr>
          <w:t>openXR</w:t>
        </w:r>
        <w:proofErr w:type="spellEnd"/>
        <w:r>
          <w:rPr>
            <w:lang w:eastAsia="zh-CN"/>
          </w:rPr>
          <w:t xml:space="preserve"> of t</w:t>
        </w:r>
      </w:ins>
      <w:ins w:id="235" w:author="China Unicom_rv1" w:date="2024-01-29T11:56:00Z">
        <w:r w:rsidR="00D24DBE">
          <w:rPr>
            <w:lang w:eastAsia="zh-CN"/>
          </w:rPr>
          <w:t xml:space="preserve">he following AR/MR </w:t>
        </w:r>
        <w:proofErr w:type="spellStart"/>
        <w:r w:rsidR="00D24DBE">
          <w:rPr>
            <w:lang w:eastAsia="zh-CN"/>
          </w:rPr>
          <w:t>QoE</w:t>
        </w:r>
        <w:proofErr w:type="spellEnd"/>
        <w:r w:rsidR="00D24DBE">
          <w:rPr>
            <w:lang w:eastAsia="zh-CN"/>
          </w:rPr>
          <w:t xml:space="preserve"> metrics are</w:t>
        </w:r>
      </w:ins>
      <w:ins w:id="236" w:author="China Unicom_rv1" w:date="2024-01-29T12:00:00Z">
        <w:r w:rsidRPr="00037888">
          <w:rPr>
            <w:lang w:eastAsia="zh-CN"/>
          </w:rPr>
          <w:t xml:space="preserve"> </w:t>
        </w:r>
      </w:ins>
      <w:ins w:id="237" w:author="China Unicom_rv1" w:date="2024-01-29T12:01:00Z">
        <w:r w:rsidR="00DE1385">
          <w:rPr>
            <w:lang w:eastAsia="zh-CN"/>
          </w:rPr>
          <w:t xml:space="preserve">not or not fully </w:t>
        </w:r>
      </w:ins>
      <w:ins w:id="238" w:author="China Unicom_rv1" w:date="2024-01-29T12:00:00Z">
        <w:r w:rsidRPr="00D24DBE">
          <w:rPr>
            <w:lang w:eastAsia="zh-CN"/>
          </w:rPr>
          <w:t>addressed in this study</w:t>
        </w:r>
      </w:ins>
      <w:ins w:id="239" w:author="China Unicom_rv1" w:date="2024-01-29T11:56:00Z">
        <w:r w:rsidR="00D24DBE">
          <w:rPr>
            <w:lang w:eastAsia="zh-CN"/>
          </w:rPr>
          <w:t>:</w:t>
        </w:r>
      </w:ins>
    </w:p>
    <w:p w14:paraId="20896DD5" w14:textId="77777777" w:rsidR="00D24DBE" w:rsidRDefault="00D24DBE" w:rsidP="00D24DBE">
      <w:pPr>
        <w:pStyle w:val="B1"/>
        <w:rPr>
          <w:ins w:id="240" w:author="China Unicom_rv1" w:date="2024-01-29T11:56:00Z"/>
          <w:lang w:eastAsia="zh-CN"/>
        </w:rPr>
      </w:pPr>
      <w:ins w:id="241" w:author="China Unicom_rv1" w:date="2024-01-29T11:56:00Z">
        <w:r>
          <w:rPr>
            <w:rFonts w:hint="eastAsia"/>
            <w:lang w:eastAsia="zh-CN"/>
          </w:rPr>
          <w:t>-</w:t>
        </w:r>
        <w:r>
          <w:rPr>
            <w:lang w:eastAsia="zh-CN"/>
          </w:rPr>
          <w:tab/>
          <w:t>P</w:t>
        </w:r>
        <w:r w:rsidRPr="000E296D">
          <w:rPr>
            <w:lang w:eastAsia="zh-CN"/>
          </w:rPr>
          <w:t xml:space="preserve">resence and </w:t>
        </w:r>
        <w:proofErr w:type="spellStart"/>
        <w:r w:rsidRPr="000E296D">
          <w:rPr>
            <w:lang w:eastAsia="zh-CN"/>
          </w:rPr>
          <w:t>immersiveness</w:t>
        </w:r>
        <w:proofErr w:type="spellEnd"/>
        <w:r>
          <w:rPr>
            <w:lang w:eastAsia="zh-CN"/>
          </w:rPr>
          <w:t xml:space="preserve"> related metrics</w:t>
        </w:r>
      </w:ins>
    </w:p>
    <w:p w14:paraId="5347541A" w14:textId="12C02DDC" w:rsidR="00D24DBE" w:rsidRDefault="00D24DBE" w:rsidP="00D24DBE">
      <w:pPr>
        <w:pStyle w:val="B2"/>
        <w:rPr>
          <w:ins w:id="242" w:author="China Unicom_rv1" w:date="2024-01-29T11:56:00Z"/>
          <w:lang w:eastAsia="zh-CN"/>
        </w:rPr>
      </w:pPr>
      <w:ins w:id="243" w:author="China Unicom_rv1" w:date="2024-01-29T11:56:00Z">
        <w:r>
          <w:rPr>
            <w:lang w:eastAsia="zh-CN"/>
          </w:rPr>
          <w:t>-</w:t>
        </w:r>
        <w:r>
          <w:rPr>
            <w:lang w:eastAsia="zh-CN"/>
          </w:rPr>
          <w:tab/>
        </w:r>
      </w:ins>
      <w:ins w:id="244" w:author="China Unicom_rv1" w:date="2024-01-29T12:07:00Z">
        <w:r w:rsidR="003978B0" w:rsidRPr="003978B0">
          <w:rPr>
            <w:lang w:eastAsia="zh-CN"/>
          </w:rPr>
          <w:t>Tracking pose prediction error</w:t>
        </w:r>
      </w:ins>
    </w:p>
    <w:p w14:paraId="72724D79" w14:textId="55EE6754" w:rsidR="00D24DBE" w:rsidRDefault="00D24DBE" w:rsidP="00D24DBE">
      <w:pPr>
        <w:pStyle w:val="B2"/>
        <w:rPr>
          <w:ins w:id="245" w:author="China Unicom_rv1" w:date="2024-01-29T11:56:00Z"/>
          <w:lang w:eastAsia="zh-CN"/>
        </w:rPr>
      </w:pPr>
      <w:ins w:id="246" w:author="China Unicom_rv1" w:date="2024-01-29T11:56:00Z">
        <w:r>
          <w:rPr>
            <w:lang w:eastAsia="zh-CN"/>
          </w:rPr>
          <w:t>-</w:t>
        </w:r>
        <w:r>
          <w:rPr>
            <w:lang w:eastAsia="zh-CN"/>
          </w:rPr>
          <w:tab/>
        </w:r>
      </w:ins>
      <w:ins w:id="247" w:author="China Unicom_rv1" w:date="2024-01-29T12:08:00Z">
        <w:r w:rsidR="003978B0" w:rsidRPr="003978B0">
          <w:rPr>
            <w:lang w:eastAsia="zh-CN"/>
          </w:rPr>
          <w:t>Pose correction error</w:t>
        </w:r>
      </w:ins>
    </w:p>
    <w:p w14:paraId="28C940A0" w14:textId="3729686F" w:rsidR="00D24DBE" w:rsidRDefault="00D24DBE" w:rsidP="00C541A0">
      <w:pPr>
        <w:pStyle w:val="B2"/>
        <w:ind w:left="0" w:firstLine="0"/>
        <w:rPr>
          <w:ins w:id="248" w:author="China Unicom_rv1" w:date="2024-01-29T14:49:00Z"/>
          <w:noProof/>
          <w:lang w:eastAsia="zh-CN"/>
        </w:rPr>
      </w:pPr>
      <w:ins w:id="249" w:author="China Unicom_rv1" w:date="2024-01-29T11:56:00Z">
        <w:r>
          <w:rPr>
            <w:noProof/>
            <w:lang w:eastAsia="zh-CN"/>
          </w:rPr>
          <w:t>When considering</w:t>
        </w:r>
      </w:ins>
      <w:ins w:id="250" w:author="China Unicom_rv1" w:date="2024-01-29T11:54:00Z">
        <w:r>
          <w:rPr>
            <w:noProof/>
            <w:lang w:eastAsia="zh-CN"/>
          </w:rPr>
          <w:t xml:space="preserve"> the benefits of </w:t>
        </w:r>
      </w:ins>
      <w:ins w:id="251" w:author="China Unicom_rv1" w:date="2024-01-29T12:14:00Z">
        <w:r w:rsidR="00793805">
          <w:rPr>
            <w:noProof/>
            <w:lang w:eastAsia="zh-CN"/>
          </w:rPr>
          <w:t xml:space="preserve">the above </w:t>
        </w:r>
      </w:ins>
      <w:ins w:id="252" w:author="China Unicom_rv1" w:date="2024-01-29T11:54:00Z">
        <w:r>
          <w:rPr>
            <w:noProof/>
            <w:lang w:eastAsia="zh-CN"/>
          </w:rPr>
          <w:t>QoE metrics</w:t>
        </w:r>
      </w:ins>
      <w:ins w:id="253" w:author="China Unicom_rv1" w:date="2024-01-29T12:12:00Z">
        <w:r w:rsidR="004525E7">
          <w:rPr>
            <w:noProof/>
            <w:lang w:eastAsia="zh-CN"/>
          </w:rPr>
          <w:t xml:space="preserve"> </w:t>
        </w:r>
      </w:ins>
      <w:ins w:id="254" w:author="China Unicom_rv1" w:date="2024-01-29T12:14:00Z">
        <w:r w:rsidR="00793805">
          <w:rPr>
            <w:noProof/>
            <w:lang w:eastAsia="zh-CN"/>
          </w:rPr>
          <w:t xml:space="preserve">that </w:t>
        </w:r>
      </w:ins>
      <w:ins w:id="255" w:author="China Unicom_rv1" w:date="2024-01-29T12:13:00Z">
        <w:r w:rsidR="00793805" w:rsidRPr="00793805">
          <w:rPr>
            <w:noProof/>
            <w:lang w:eastAsia="zh-CN"/>
          </w:rPr>
          <w:t>are measurable based on the OpenXR implementation</w:t>
        </w:r>
      </w:ins>
      <w:ins w:id="256" w:author="China Unicom_rv1" w:date="2024-01-29T12:14:00Z">
        <w:r w:rsidR="00793805">
          <w:rPr>
            <w:noProof/>
            <w:lang w:eastAsia="zh-CN"/>
          </w:rPr>
          <w:t xml:space="preserve">, some of them </w:t>
        </w:r>
      </w:ins>
      <w:ins w:id="257" w:author="China Unicom_rv1" w:date="2024-01-29T12:15:00Z">
        <w:r w:rsidR="00793805">
          <w:rPr>
            <w:noProof/>
            <w:lang w:eastAsia="zh-CN"/>
          </w:rPr>
          <w:t>are easily observed to</w:t>
        </w:r>
      </w:ins>
      <w:ins w:id="258" w:author="China Unicom_rv1" w:date="2024-01-29T20:01:00Z">
        <w:r w:rsidR="00226D0E">
          <w:rPr>
            <w:noProof/>
            <w:lang w:eastAsia="zh-CN"/>
          </w:rPr>
          <w:t xml:space="preserve"> have impacts on</w:t>
        </w:r>
      </w:ins>
      <w:ins w:id="259" w:author="China Unicom_rv1" w:date="2024-01-29T12:15:00Z">
        <w:r w:rsidR="00793805">
          <w:rPr>
            <w:noProof/>
            <w:lang w:eastAsia="zh-CN"/>
          </w:rPr>
          <w:t xml:space="preserve"> users’ exper</w:t>
        </w:r>
      </w:ins>
      <w:ins w:id="260" w:author="China Unicom_rv1" w:date="2024-01-29T12:16:00Z">
        <w:r w:rsidR="00793805">
          <w:rPr>
            <w:noProof/>
            <w:lang w:eastAsia="zh-CN"/>
          </w:rPr>
          <w:t>ience</w:t>
        </w:r>
      </w:ins>
      <w:ins w:id="261" w:author="China Unicom_rv1" w:date="2024-01-29T17:40:00Z">
        <w:r w:rsidR="002906B0">
          <w:rPr>
            <w:noProof/>
            <w:lang w:eastAsia="zh-CN"/>
          </w:rPr>
          <w:t>, which are listed as below</w:t>
        </w:r>
      </w:ins>
      <w:ins w:id="262" w:author="China Unicom_rv1" w:date="2024-01-29T14:49:00Z">
        <w:r w:rsidR="00DA6C72">
          <w:rPr>
            <w:noProof/>
            <w:lang w:eastAsia="zh-CN"/>
          </w:rPr>
          <w:t>:</w:t>
        </w:r>
      </w:ins>
    </w:p>
    <w:p w14:paraId="5B5963A8" w14:textId="77777777" w:rsidR="00DA6C72" w:rsidRDefault="00DA6C72" w:rsidP="00DA6C72">
      <w:pPr>
        <w:pStyle w:val="B1"/>
        <w:rPr>
          <w:ins w:id="263" w:author="China Unicom_rv1" w:date="2024-01-29T14:50:00Z"/>
          <w:lang w:eastAsia="zh-CN"/>
        </w:rPr>
      </w:pPr>
      <w:ins w:id="264" w:author="China Unicom_rv1" w:date="2024-01-29T14:50:00Z">
        <w:r>
          <w:rPr>
            <w:rFonts w:hint="eastAsia"/>
            <w:lang w:eastAsia="zh-CN"/>
          </w:rPr>
          <w:t>-</w:t>
        </w:r>
        <w:r>
          <w:rPr>
            <w:lang w:eastAsia="zh-CN"/>
          </w:rPr>
          <w:tab/>
          <w:t>Delay related metrics</w:t>
        </w:r>
      </w:ins>
    </w:p>
    <w:p w14:paraId="0F5113D4" w14:textId="77777777" w:rsidR="00DA6C72" w:rsidRDefault="00DA6C72" w:rsidP="00DA6C72">
      <w:pPr>
        <w:pStyle w:val="B2"/>
        <w:rPr>
          <w:ins w:id="265" w:author="China Unicom_rv1" w:date="2024-01-29T14:50:00Z"/>
          <w:lang w:eastAsia="zh-CN"/>
        </w:rPr>
      </w:pPr>
      <w:ins w:id="266" w:author="China Unicom_rv1" w:date="2024-01-29T14:50:00Z">
        <w:r>
          <w:rPr>
            <w:lang w:eastAsia="zh-CN"/>
          </w:rPr>
          <w:t>-</w:t>
        </w:r>
        <w:r>
          <w:rPr>
            <w:lang w:eastAsia="zh-CN"/>
          </w:rPr>
          <w:tab/>
          <w:t>Registration latency</w:t>
        </w:r>
      </w:ins>
    </w:p>
    <w:p w14:paraId="34725FCB" w14:textId="77777777" w:rsidR="00DA6C72" w:rsidRDefault="00DA6C72" w:rsidP="00DA6C72">
      <w:pPr>
        <w:pStyle w:val="B2"/>
        <w:rPr>
          <w:ins w:id="267" w:author="China Unicom_rv1" w:date="2024-01-29T14:50:00Z"/>
          <w:lang w:eastAsia="zh-CN"/>
        </w:rPr>
      </w:pPr>
      <w:ins w:id="268" w:author="China Unicom_rv1" w:date="2024-01-29T14:50:00Z">
        <w:r>
          <w:rPr>
            <w:lang w:eastAsia="zh-CN"/>
          </w:rPr>
          <w:t>-</w:t>
        </w:r>
        <w:r>
          <w:rPr>
            <w:lang w:eastAsia="zh-CN"/>
          </w:rPr>
          <w:tab/>
          <w:t>S</w:t>
        </w:r>
        <w:r w:rsidRPr="000E296D">
          <w:rPr>
            <w:lang w:eastAsia="zh-CN"/>
          </w:rPr>
          <w:t xml:space="preserve">cene </w:t>
        </w:r>
        <w:proofErr w:type="spellStart"/>
        <w:r w:rsidRPr="000E296D">
          <w:rPr>
            <w:lang w:eastAsia="zh-CN"/>
          </w:rPr>
          <w:t>startup</w:t>
        </w:r>
        <w:proofErr w:type="spellEnd"/>
        <w:r w:rsidRPr="000E296D">
          <w:rPr>
            <w:lang w:eastAsia="zh-CN"/>
          </w:rPr>
          <w:t xml:space="preserve"> latency and Interaction latency</w:t>
        </w:r>
      </w:ins>
    </w:p>
    <w:p w14:paraId="22D1B5EE" w14:textId="77777777" w:rsidR="00DA6C72" w:rsidRPr="00AC1A03" w:rsidRDefault="00DA6C72" w:rsidP="00DA6C72">
      <w:pPr>
        <w:pStyle w:val="B2"/>
        <w:rPr>
          <w:ins w:id="269" w:author="China Unicom_rv1" w:date="2024-01-29T14:50:00Z"/>
          <w:lang w:eastAsia="zh-CN"/>
        </w:rPr>
      </w:pPr>
      <w:ins w:id="270" w:author="China Unicom_rv1" w:date="2024-01-29T14:50:00Z">
        <w:r>
          <w:rPr>
            <w:rFonts w:hint="eastAsia"/>
            <w:lang w:eastAsia="zh-CN"/>
          </w:rPr>
          <w:t>-</w:t>
        </w:r>
        <w:r>
          <w:rPr>
            <w:lang w:eastAsia="zh-CN"/>
          </w:rPr>
          <w:tab/>
        </w:r>
        <w:r w:rsidRPr="00C33AAF">
          <w:rPr>
            <w:lang w:eastAsia="zh-CN"/>
          </w:rPr>
          <w:t>One-way delay and RTT</w:t>
        </w:r>
      </w:ins>
    </w:p>
    <w:p w14:paraId="623D345D" w14:textId="77777777" w:rsidR="00DA6C72" w:rsidRDefault="00DA6C72" w:rsidP="00DA6C72">
      <w:pPr>
        <w:pStyle w:val="B1"/>
        <w:rPr>
          <w:ins w:id="271" w:author="China Unicom_rv1" w:date="2024-01-29T14:50:00Z"/>
          <w:lang w:eastAsia="zh-CN"/>
        </w:rPr>
      </w:pPr>
      <w:ins w:id="272" w:author="China Unicom_rv1" w:date="2024-01-29T14:50:00Z">
        <w:r>
          <w:rPr>
            <w:rFonts w:hint="eastAsia"/>
            <w:lang w:eastAsia="zh-CN"/>
          </w:rPr>
          <w:t>-</w:t>
        </w:r>
        <w:r>
          <w:rPr>
            <w:lang w:eastAsia="zh-CN"/>
          </w:rPr>
          <w:tab/>
          <w:t>P</w:t>
        </w:r>
        <w:r w:rsidRPr="000E296D">
          <w:rPr>
            <w:lang w:eastAsia="zh-CN"/>
          </w:rPr>
          <w:t xml:space="preserve">resence and </w:t>
        </w:r>
        <w:proofErr w:type="spellStart"/>
        <w:r w:rsidRPr="000E296D">
          <w:rPr>
            <w:lang w:eastAsia="zh-CN"/>
          </w:rPr>
          <w:t>immersiveness</w:t>
        </w:r>
        <w:proofErr w:type="spellEnd"/>
        <w:r>
          <w:rPr>
            <w:lang w:eastAsia="zh-CN"/>
          </w:rPr>
          <w:t xml:space="preserve"> related metrics</w:t>
        </w:r>
      </w:ins>
    </w:p>
    <w:p w14:paraId="610EC9DF" w14:textId="77777777" w:rsidR="00DA6C72" w:rsidRDefault="00DA6C72" w:rsidP="00DA6C72">
      <w:pPr>
        <w:pStyle w:val="B2"/>
        <w:rPr>
          <w:ins w:id="273" w:author="China Unicom_rv1" w:date="2024-01-29T14:50:00Z"/>
          <w:lang w:eastAsia="zh-CN"/>
        </w:rPr>
      </w:pPr>
      <w:ins w:id="274" w:author="China Unicom_rv1" w:date="2024-01-29T14:50:00Z">
        <w:r>
          <w:rPr>
            <w:lang w:eastAsia="zh-CN"/>
          </w:rPr>
          <w:t>-</w:t>
        </w:r>
        <w:r>
          <w:rPr>
            <w:lang w:eastAsia="zh-CN"/>
          </w:rPr>
          <w:tab/>
          <w:t>Pose error and time error</w:t>
        </w:r>
      </w:ins>
    </w:p>
    <w:p w14:paraId="0F63540B" w14:textId="551AC3BE" w:rsidR="00DA6C72" w:rsidRDefault="00DA6C72" w:rsidP="00DA6C72">
      <w:pPr>
        <w:pStyle w:val="B2"/>
        <w:rPr>
          <w:ins w:id="275" w:author="China Unicom_rv1" w:date="2024-01-29T14:50:00Z"/>
          <w:lang w:eastAsia="zh-CN"/>
        </w:rPr>
      </w:pPr>
      <w:ins w:id="276" w:author="China Unicom_rv1" w:date="2024-01-29T14:50:00Z">
        <w:r>
          <w:rPr>
            <w:lang w:eastAsia="zh-CN"/>
          </w:rPr>
          <w:t>-</w:t>
        </w:r>
        <w:r>
          <w:rPr>
            <w:lang w:eastAsia="zh-CN"/>
          </w:rPr>
          <w:tab/>
        </w:r>
        <w:r w:rsidRPr="000E296D">
          <w:rPr>
            <w:lang w:eastAsia="zh-CN"/>
          </w:rPr>
          <w:t xml:space="preserve">Spatial Anchors and </w:t>
        </w:r>
        <w:proofErr w:type="spellStart"/>
        <w:r w:rsidRPr="000E296D">
          <w:rPr>
            <w:lang w:eastAsia="zh-CN"/>
          </w:rPr>
          <w:t>Trackables</w:t>
        </w:r>
        <w:proofErr w:type="spellEnd"/>
      </w:ins>
    </w:p>
    <w:p w14:paraId="7ED43759" w14:textId="0ACEB7F5" w:rsidR="00DA6C72" w:rsidRDefault="00DA6C72" w:rsidP="00DA6C72">
      <w:pPr>
        <w:pStyle w:val="B2"/>
        <w:rPr>
          <w:ins w:id="277" w:author="China Unicom_rv1" w:date="2024-01-29T14:50:00Z"/>
          <w:lang w:eastAsia="zh-CN"/>
        </w:rPr>
      </w:pPr>
      <w:ins w:id="278" w:author="China Unicom_rv1" w:date="2024-01-29T14:50:00Z">
        <w:r>
          <w:rPr>
            <w:lang w:eastAsia="zh-CN"/>
          </w:rPr>
          <w:tab/>
          <w:t>-</w:t>
        </w:r>
        <w:r>
          <w:rPr>
            <w:lang w:eastAsia="zh-CN"/>
          </w:rPr>
          <w:tab/>
          <w:t>ACD</w:t>
        </w:r>
      </w:ins>
    </w:p>
    <w:p w14:paraId="3773E9C0" w14:textId="5E8504B9" w:rsidR="00DA6C72" w:rsidRDefault="00DA6C72" w:rsidP="00DA6C72">
      <w:pPr>
        <w:pStyle w:val="B2"/>
        <w:rPr>
          <w:ins w:id="279" w:author="China Unicom_rv1" w:date="2024-01-29T14:50:00Z"/>
          <w:lang w:eastAsia="zh-CN"/>
        </w:rPr>
      </w:pPr>
      <w:ins w:id="280" w:author="China Unicom_rv1" w:date="2024-01-29T14:50:00Z">
        <w:r>
          <w:rPr>
            <w:lang w:eastAsia="zh-CN"/>
          </w:rPr>
          <w:tab/>
          <w:t>-</w:t>
        </w:r>
        <w:r>
          <w:rPr>
            <w:lang w:eastAsia="zh-CN"/>
          </w:rPr>
          <w:tab/>
          <w:t>ADRP</w:t>
        </w:r>
      </w:ins>
    </w:p>
    <w:p w14:paraId="709BF047" w14:textId="77777777" w:rsidR="00DA6C72" w:rsidRDefault="00DA6C72" w:rsidP="00DA6C72">
      <w:pPr>
        <w:pStyle w:val="B1"/>
        <w:rPr>
          <w:ins w:id="281" w:author="China Unicom_rv1" w:date="2024-01-29T14:50:00Z"/>
          <w:lang w:eastAsia="zh-CN"/>
        </w:rPr>
      </w:pPr>
      <w:ins w:id="282" w:author="China Unicom_rv1" w:date="2024-01-29T14:50:00Z">
        <w:r>
          <w:rPr>
            <w:rFonts w:hint="eastAsia"/>
            <w:lang w:eastAsia="zh-CN"/>
          </w:rPr>
          <w:lastRenderedPageBreak/>
          <w:t>-</w:t>
        </w:r>
        <w:r>
          <w:rPr>
            <w:lang w:eastAsia="zh-CN"/>
          </w:rPr>
          <w:tab/>
          <w:t xml:space="preserve">Device related </w:t>
        </w:r>
        <w:proofErr w:type="spellStart"/>
        <w:r>
          <w:rPr>
            <w:lang w:eastAsia="zh-CN"/>
          </w:rPr>
          <w:t>QoE</w:t>
        </w:r>
        <w:proofErr w:type="spellEnd"/>
        <w:r>
          <w:rPr>
            <w:lang w:eastAsia="zh-CN"/>
          </w:rPr>
          <w:t xml:space="preserve"> metrics</w:t>
        </w:r>
      </w:ins>
    </w:p>
    <w:p w14:paraId="295DBC2B" w14:textId="77777777" w:rsidR="00DA6C72" w:rsidRDefault="00DA6C72" w:rsidP="00DA6C72">
      <w:pPr>
        <w:pStyle w:val="B2"/>
        <w:rPr>
          <w:ins w:id="283" w:author="China Unicom_rv1" w:date="2024-01-29T14:50:00Z"/>
          <w:lang w:eastAsia="zh-CN"/>
        </w:rPr>
      </w:pPr>
      <w:bookmarkStart w:id="284" w:name="_Hlk157432243"/>
      <w:ins w:id="285" w:author="China Unicom_rv1" w:date="2024-01-29T14:50:00Z">
        <w:r>
          <w:rPr>
            <w:rFonts w:hint="eastAsia"/>
            <w:lang w:eastAsia="zh-CN"/>
          </w:rPr>
          <w:t>-</w:t>
        </w:r>
        <w:r>
          <w:rPr>
            <w:lang w:eastAsia="zh-CN"/>
          </w:rPr>
          <w:tab/>
          <w:t>Resolution</w:t>
        </w:r>
        <w:r w:rsidRPr="008668D9">
          <w:rPr>
            <w:rFonts w:hint="eastAsia"/>
            <w:lang w:eastAsia="zh-CN"/>
          </w:rPr>
          <w:t xml:space="preserve"> </w:t>
        </w:r>
      </w:ins>
    </w:p>
    <w:p w14:paraId="0C089883" w14:textId="77777777" w:rsidR="00DA6C72" w:rsidRDefault="00DA6C72" w:rsidP="00DA6C72">
      <w:pPr>
        <w:pStyle w:val="B2"/>
        <w:rPr>
          <w:ins w:id="286" w:author="China Unicom_rv1" w:date="2024-01-29T14:50:00Z"/>
          <w:lang w:eastAsia="zh-CN"/>
        </w:rPr>
      </w:pPr>
      <w:ins w:id="287" w:author="China Unicom_rv1" w:date="2024-01-29T14:50:00Z">
        <w:r>
          <w:rPr>
            <w:rFonts w:hint="eastAsia"/>
            <w:lang w:eastAsia="zh-CN"/>
          </w:rPr>
          <w:t>-</w:t>
        </w:r>
        <w:r>
          <w:rPr>
            <w:lang w:eastAsia="zh-CN"/>
          </w:rPr>
          <w:tab/>
        </w:r>
        <w:proofErr w:type="spellStart"/>
        <w:r>
          <w:rPr>
            <w:lang w:eastAsia="zh-CN"/>
          </w:rPr>
          <w:t>E</w:t>
        </w:r>
        <w:r w:rsidRPr="008668D9">
          <w:rPr>
            <w:lang w:eastAsia="zh-CN"/>
          </w:rPr>
          <w:t>yetrackingCapability</w:t>
        </w:r>
        <w:proofErr w:type="spellEnd"/>
        <w:r w:rsidRPr="008668D9">
          <w:rPr>
            <w:rFonts w:hint="eastAsia"/>
            <w:lang w:eastAsia="zh-CN"/>
          </w:rPr>
          <w:t xml:space="preserve"> </w:t>
        </w:r>
      </w:ins>
    </w:p>
    <w:bookmarkEnd w:id="284"/>
    <w:p w14:paraId="40CF99BB" w14:textId="77777777" w:rsidR="00DA6C72" w:rsidRDefault="00DA6C72" w:rsidP="00DA6C72">
      <w:pPr>
        <w:pStyle w:val="B2"/>
        <w:rPr>
          <w:ins w:id="288" w:author="China Unicom_rv1" w:date="2024-01-29T14:50:00Z"/>
          <w:lang w:eastAsia="zh-CN"/>
        </w:rPr>
      </w:pPr>
      <w:ins w:id="289" w:author="China Unicom_rv1" w:date="2024-01-29T14:50:00Z">
        <w:r>
          <w:rPr>
            <w:rFonts w:hint="eastAsia"/>
            <w:lang w:eastAsia="zh-CN"/>
          </w:rPr>
          <w:t>-</w:t>
        </w:r>
        <w:r>
          <w:rPr>
            <w:lang w:eastAsia="zh-CN"/>
          </w:rPr>
          <w:tab/>
        </w:r>
        <w:proofErr w:type="spellStart"/>
        <w:r>
          <w:rPr>
            <w:lang w:eastAsia="zh-CN"/>
          </w:rPr>
          <w:t>H</w:t>
        </w:r>
        <w:r w:rsidRPr="008668D9">
          <w:rPr>
            <w:lang w:eastAsia="zh-CN"/>
          </w:rPr>
          <w:t>andtrackingCapability</w:t>
        </w:r>
        <w:proofErr w:type="spellEnd"/>
      </w:ins>
    </w:p>
    <w:p w14:paraId="774960FD" w14:textId="77777777" w:rsidR="00DA6C72" w:rsidRDefault="00DA6C72" w:rsidP="00DA6C72">
      <w:pPr>
        <w:pStyle w:val="B2"/>
        <w:rPr>
          <w:ins w:id="290" w:author="China Unicom_rv1" w:date="2024-01-29T14:50:00Z"/>
          <w:lang w:eastAsia="zh-CN"/>
        </w:rPr>
      </w:pPr>
      <w:ins w:id="291" w:author="China Unicom_rv1" w:date="2024-01-29T14:50:00Z">
        <w:r>
          <w:rPr>
            <w:rFonts w:hint="eastAsia"/>
            <w:lang w:eastAsia="zh-CN"/>
          </w:rPr>
          <w:t>-</w:t>
        </w:r>
        <w:r>
          <w:rPr>
            <w:lang w:eastAsia="zh-CN"/>
          </w:rPr>
          <w:tab/>
        </w:r>
        <w:proofErr w:type="spellStart"/>
        <w:r>
          <w:rPr>
            <w:lang w:eastAsia="zh-CN"/>
          </w:rPr>
          <w:t>S</w:t>
        </w:r>
        <w:r w:rsidRPr="008668D9">
          <w:rPr>
            <w:lang w:eastAsia="zh-CN"/>
          </w:rPr>
          <w:t>patialmappingCapability</w:t>
        </w:r>
        <w:proofErr w:type="spellEnd"/>
      </w:ins>
    </w:p>
    <w:p w14:paraId="1ACC3ED7" w14:textId="001A28C6" w:rsidR="00C541A0" w:rsidRDefault="00C541A0" w:rsidP="00C541A0">
      <w:pPr>
        <w:pStyle w:val="B2"/>
        <w:ind w:left="0" w:firstLine="0"/>
        <w:rPr>
          <w:ins w:id="292" w:author="China Unicom_rv1" w:date="2024-01-29T17:41:00Z"/>
          <w:noProof/>
          <w:lang w:eastAsia="zh-CN"/>
        </w:rPr>
      </w:pPr>
      <w:ins w:id="293" w:author="China Unicom_rv1" w:date="2024-01-29T17:41:00Z">
        <w:r w:rsidRPr="00C541A0">
          <w:rPr>
            <w:noProof/>
            <w:lang w:eastAsia="zh-CN"/>
          </w:rPr>
          <w:t xml:space="preserve">The </w:t>
        </w:r>
      </w:ins>
      <w:ins w:id="294" w:author="China Unicom_rv1" w:date="2024-01-29T20:01:00Z">
        <w:r w:rsidR="00226D0E">
          <w:rPr>
            <w:noProof/>
            <w:lang w:eastAsia="zh-CN"/>
          </w:rPr>
          <w:t>impa</w:t>
        </w:r>
      </w:ins>
      <w:ins w:id="295" w:author="China Unicom_rv1" w:date="2024-01-29T20:02:00Z">
        <w:r w:rsidR="00226D0E">
          <w:rPr>
            <w:noProof/>
            <w:lang w:eastAsia="zh-CN"/>
          </w:rPr>
          <w:t>cts</w:t>
        </w:r>
      </w:ins>
      <w:ins w:id="296" w:author="China Unicom_rv1" w:date="2024-01-29T17:41:00Z">
        <w:r w:rsidRPr="00C541A0">
          <w:rPr>
            <w:noProof/>
            <w:lang w:eastAsia="zh-CN"/>
          </w:rPr>
          <w:t xml:space="preserve"> of the AUR metric for user experience need to be further evaluated.</w:t>
        </w:r>
      </w:ins>
    </w:p>
    <w:p w14:paraId="17DE528E" w14:textId="0ACCD624" w:rsidR="00DA6C72" w:rsidRPr="00C541A0" w:rsidDel="00C541A0" w:rsidRDefault="00DA6C72" w:rsidP="00547B24">
      <w:pPr>
        <w:pStyle w:val="B2"/>
        <w:ind w:left="0" w:firstLine="0"/>
        <w:rPr>
          <w:del w:id="297" w:author="China Unicom_rv1" w:date="2024-01-29T17:42:00Z"/>
          <w:noProof/>
          <w:lang w:eastAsia="zh-CN"/>
        </w:rPr>
      </w:pPr>
    </w:p>
    <w:tbl>
      <w:tblPr>
        <w:tblStyle w:val="af2"/>
        <w:tblW w:w="0" w:type="auto"/>
        <w:tblLook w:val="04A0" w:firstRow="1" w:lastRow="0" w:firstColumn="1" w:lastColumn="0" w:noHBand="0" w:noVBand="1"/>
      </w:tblPr>
      <w:tblGrid>
        <w:gridCol w:w="9629"/>
      </w:tblGrid>
      <w:tr w:rsidR="00F17C3D" w14:paraId="0898D3CC" w14:textId="77777777" w:rsidTr="00344A8D">
        <w:tc>
          <w:tcPr>
            <w:tcW w:w="9629" w:type="dxa"/>
            <w:tcBorders>
              <w:top w:val="nil"/>
              <w:left w:val="nil"/>
              <w:bottom w:val="nil"/>
              <w:right w:val="nil"/>
            </w:tcBorders>
            <w:shd w:val="clear" w:color="auto" w:fill="D9D9D9" w:themeFill="background1" w:themeFillShade="D9"/>
          </w:tcPr>
          <w:p w14:paraId="1223F5C9" w14:textId="00F84E9A" w:rsidR="00F17C3D" w:rsidRPr="00012B25" w:rsidRDefault="00B02254" w:rsidP="00344A8D">
            <w:pPr>
              <w:jc w:val="center"/>
              <w:rPr>
                <w:b/>
                <w:bCs/>
                <w:noProof/>
              </w:rPr>
            </w:pPr>
            <w:r>
              <w:rPr>
                <w:b/>
                <w:bCs/>
                <w:noProof/>
                <w:sz w:val="24"/>
                <w:szCs w:val="24"/>
              </w:rPr>
              <w:t xml:space="preserve">END of </w:t>
            </w:r>
            <w:r w:rsidR="00C97456">
              <w:rPr>
                <w:b/>
                <w:bCs/>
                <w:noProof/>
                <w:sz w:val="24"/>
                <w:szCs w:val="24"/>
              </w:rPr>
              <w:t>1</w:t>
            </w:r>
            <w:r w:rsidR="00C97456" w:rsidRPr="00C97456">
              <w:rPr>
                <w:b/>
                <w:bCs/>
                <w:noProof/>
                <w:sz w:val="24"/>
                <w:szCs w:val="24"/>
                <w:vertAlign w:val="superscript"/>
              </w:rPr>
              <w:t>st</w:t>
            </w:r>
            <w:r>
              <w:rPr>
                <w:b/>
                <w:bCs/>
                <w:noProof/>
                <w:sz w:val="24"/>
                <w:szCs w:val="24"/>
              </w:rPr>
              <w:t xml:space="preserve"> C</w:t>
            </w:r>
            <w:r w:rsidRPr="00012B25">
              <w:rPr>
                <w:b/>
                <w:bCs/>
                <w:noProof/>
                <w:sz w:val="24"/>
                <w:szCs w:val="24"/>
              </w:rPr>
              <w:t>hange</w:t>
            </w:r>
          </w:p>
        </w:tc>
      </w:tr>
    </w:tbl>
    <w:p w14:paraId="5731D0CE" w14:textId="77777777" w:rsidR="00083606" w:rsidRDefault="00083606" w:rsidP="00C97456">
      <w:pPr>
        <w:rPr>
          <w:noProof/>
        </w:rPr>
      </w:pPr>
    </w:p>
    <w:p w14:paraId="546F37EB" w14:textId="77777777" w:rsidR="00D449B7" w:rsidRDefault="00D449B7" w:rsidP="00C97456">
      <w:pPr>
        <w:rPr>
          <w:noProof/>
        </w:rPr>
      </w:pPr>
    </w:p>
    <w:sectPr w:rsidR="00D449B7"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5E955" w14:textId="77777777" w:rsidR="008A0B8D" w:rsidRDefault="008A0B8D">
      <w:r>
        <w:separator/>
      </w:r>
    </w:p>
  </w:endnote>
  <w:endnote w:type="continuationSeparator" w:id="0">
    <w:p w14:paraId="3F5CCF61" w14:textId="77777777" w:rsidR="008A0B8D" w:rsidRDefault="008A0B8D">
      <w:r>
        <w:continuationSeparator/>
      </w:r>
    </w:p>
  </w:endnote>
  <w:endnote w:type="continuationNotice" w:id="1">
    <w:p w14:paraId="37D12CAF" w14:textId="77777777" w:rsidR="008A0B8D" w:rsidRDefault="008A0B8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6CEB8" w14:textId="77777777" w:rsidR="008A0B8D" w:rsidRDefault="008A0B8D">
      <w:r>
        <w:separator/>
      </w:r>
    </w:p>
  </w:footnote>
  <w:footnote w:type="continuationSeparator" w:id="0">
    <w:p w14:paraId="3D5FC2EB" w14:textId="77777777" w:rsidR="008A0B8D" w:rsidRDefault="008A0B8D">
      <w:r>
        <w:continuationSeparator/>
      </w:r>
    </w:p>
  </w:footnote>
  <w:footnote w:type="continuationNotice" w:id="1">
    <w:p w14:paraId="3ECAE4AB" w14:textId="77777777" w:rsidR="008A0B8D" w:rsidRDefault="008A0B8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95C"/>
    <w:multiLevelType w:val="hybridMultilevel"/>
    <w:tmpl w:val="264EF3DE"/>
    <w:lvl w:ilvl="0" w:tplc="E318CEB8">
      <w:start w:val="1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455169D9"/>
    <w:multiLevelType w:val="hybridMultilevel"/>
    <w:tmpl w:val="E4BE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65BC7"/>
    <w:multiLevelType w:val="hybridMultilevel"/>
    <w:tmpl w:val="29225D4E"/>
    <w:lvl w:ilvl="0" w:tplc="F3B04D40">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na Unicom_rv1">
    <w15:presenceInfo w15:providerId="None" w15:userId="China Unicom_rv1"/>
  </w15:person>
  <w15:person w15:author="China Unicom">
    <w15:presenceInfo w15:providerId="None" w15:userId="China Uni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4DD"/>
    <w:rsid w:val="00002A44"/>
    <w:rsid w:val="000030CB"/>
    <w:rsid w:val="000034A6"/>
    <w:rsid w:val="00003A9C"/>
    <w:rsid w:val="00012B25"/>
    <w:rsid w:val="000151AB"/>
    <w:rsid w:val="00016CBF"/>
    <w:rsid w:val="00016EE4"/>
    <w:rsid w:val="00021A0E"/>
    <w:rsid w:val="00022E4A"/>
    <w:rsid w:val="000234EC"/>
    <w:rsid w:val="00031A7F"/>
    <w:rsid w:val="00032ED1"/>
    <w:rsid w:val="000332C4"/>
    <w:rsid w:val="00035418"/>
    <w:rsid w:val="00035804"/>
    <w:rsid w:val="00037709"/>
    <w:rsid w:val="00037888"/>
    <w:rsid w:val="00042328"/>
    <w:rsid w:val="0005077C"/>
    <w:rsid w:val="00052C34"/>
    <w:rsid w:val="00060960"/>
    <w:rsid w:val="00076A26"/>
    <w:rsid w:val="00076AA0"/>
    <w:rsid w:val="000810CF"/>
    <w:rsid w:val="00083606"/>
    <w:rsid w:val="00086533"/>
    <w:rsid w:val="00096F33"/>
    <w:rsid w:val="000A1607"/>
    <w:rsid w:val="000A47C2"/>
    <w:rsid w:val="000A6394"/>
    <w:rsid w:val="000B3013"/>
    <w:rsid w:val="000B37B8"/>
    <w:rsid w:val="000B460F"/>
    <w:rsid w:val="000B5AA4"/>
    <w:rsid w:val="000B7170"/>
    <w:rsid w:val="000B7FED"/>
    <w:rsid w:val="000C038A"/>
    <w:rsid w:val="000C2929"/>
    <w:rsid w:val="000C2BA8"/>
    <w:rsid w:val="000C32D5"/>
    <w:rsid w:val="000C58FC"/>
    <w:rsid w:val="000C5DB3"/>
    <w:rsid w:val="000C6598"/>
    <w:rsid w:val="000C6C56"/>
    <w:rsid w:val="000D0C7E"/>
    <w:rsid w:val="000D0EA9"/>
    <w:rsid w:val="000D1650"/>
    <w:rsid w:val="000D2F19"/>
    <w:rsid w:val="000D3F09"/>
    <w:rsid w:val="000D44B3"/>
    <w:rsid w:val="000D47C0"/>
    <w:rsid w:val="000D65F8"/>
    <w:rsid w:val="000D6B49"/>
    <w:rsid w:val="000E16B7"/>
    <w:rsid w:val="000E296D"/>
    <w:rsid w:val="000E379D"/>
    <w:rsid w:val="000E45D9"/>
    <w:rsid w:val="000E7E5A"/>
    <w:rsid w:val="000F0778"/>
    <w:rsid w:val="000F1BDA"/>
    <w:rsid w:val="000F6E95"/>
    <w:rsid w:val="000F7853"/>
    <w:rsid w:val="001013CE"/>
    <w:rsid w:val="00102656"/>
    <w:rsid w:val="00107F9E"/>
    <w:rsid w:val="00107FB6"/>
    <w:rsid w:val="00110E68"/>
    <w:rsid w:val="0011197F"/>
    <w:rsid w:val="00111CCB"/>
    <w:rsid w:val="0011219F"/>
    <w:rsid w:val="001142E9"/>
    <w:rsid w:val="00116C2B"/>
    <w:rsid w:val="00117118"/>
    <w:rsid w:val="00123C70"/>
    <w:rsid w:val="0012745F"/>
    <w:rsid w:val="00135B94"/>
    <w:rsid w:val="00140056"/>
    <w:rsid w:val="0014119A"/>
    <w:rsid w:val="00145221"/>
    <w:rsid w:val="001453AA"/>
    <w:rsid w:val="00145D43"/>
    <w:rsid w:val="00147B85"/>
    <w:rsid w:val="00150152"/>
    <w:rsid w:val="001505A6"/>
    <w:rsid w:val="00151683"/>
    <w:rsid w:val="00151E1B"/>
    <w:rsid w:val="00153DB0"/>
    <w:rsid w:val="00155063"/>
    <w:rsid w:val="00155C74"/>
    <w:rsid w:val="00157915"/>
    <w:rsid w:val="00157B4F"/>
    <w:rsid w:val="0017038E"/>
    <w:rsid w:val="00176AD4"/>
    <w:rsid w:val="00181815"/>
    <w:rsid w:val="00185928"/>
    <w:rsid w:val="001861A4"/>
    <w:rsid w:val="001866C4"/>
    <w:rsid w:val="001866D6"/>
    <w:rsid w:val="00187233"/>
    <w:rsid w:val="001920F9"/>
    <w:rsid w:val="00192C46"/>
    <w:rsid w:val="00194952"/>
    <w:rsid w:val="001A08B3"/>
    <w:rsid w:val="001A0E8E"/>
    <w:rsid w:val="001A4B8C"/>
    <w:rsid w:val="001A58F7"/>
    <w:rsid w:val="001A6BBF"/>
    <w:rsid w:val="001A6CBB"/>
    <w:rsid w:val="001A7688"/>
    <w:rsid w:val="001A7B60"/>
    <w:rsid w:val="001B0958"/>
    <w:rsid w:val="001B35F3"/>
    <w:rsid w:val="001B52F0"/>
    <w:rsid w:val="001B7A65"/>
    <w:rsid w:val="001C164F"/>
    <w:rsid w:val="001C16F2"/>
    <w:rsid w:val="001C2F61"/>
    <w:rsid w:val="001C3F3A"/>
    <w:rsid w:val="001C502C"/>
    <w:rsid w:val="001D452D"/>
    <w:rsid w:val="001D46B3"/>
    <w:rsid w:val="001D5026"/>
    <w:rsid w:val="001D5756"/>
    <w:rsid w:val="001D7116"/>
    <w:rsid w:val="001E08B4"/>
    <w:rsid w:val="001E19CE"/>
    <w:rsid w:val="001E3102"/>
    <w:rsid w:val="001E3B63"/>
    <w:rsid w:val="001E41F3"/>
    <w:rsid w:val="001E5FA4"/>
    <w:rsid w:val="001F2674"/>
    <w:rsid w:val="001F2A77"/>
    <w:rsid w:val="00201FB6"/>
    <w:rsid w:val="00203063"/>
    <w:rsid w:val="00206EA1"/>
    <w:rsid w:val="002104FC"/>
    <w:rsid w:val="00212338"/>
    <w:rsid w:val="0021361E"/>
    <w:rsid w:val="00214371"/>
    <w:rsid w:val="002218D3"/>
    <w:rsid w:val="00224124"/>
    <w:rsid w:val="00224C5B"/>
    <w:rsid w:val="002265E8"/>
    <w:rsid w:val="00226D0E"/>
    <w:rsid w:val="00231153"/>
    <w:rsid w:val="00231638"/>
    <w:rsid w:val="00232A1E"/>
    <w:rsid w:val="00233C3A"/>
    <w:rsid w:val="00233DEB"/>
    <w:rsid w:val="00235676"/>
    <w:rsid w:val="0023751A"/>
    <w:rsid w:val="002408D1"/>
    <w:rsid w:val="00243593"/>
    <w:rsid w:val="00243C1E"/>
    <w:rsid w:val="002574A2"/>
    <w:rsid w:val="00257617"/>
    <w:rsid w:val="0025783C"/>
    <w:rsid w:val="0026004D"/>
    <w:rsid w:val="002625EA"/>
    <w:rsid w:val="00262B2E"/>
    <w:rsid w:val="002640DD"/>
    <w:rsid w:val="00264EF6"/>
    <w:rsid w:val="00265845"/>
    <w:rsid w:val="002674AB"/>
    <w:rsid w:val="002733EC"/>
    <w:rsid w:val="00273DEE"/>
    <w:rsid w:val="002741F6"/>
    <w:rsid w:val="00275D12"/>
    <w:rsid w:val="00276716"/>
    <w:rsid w:val="00276ADC"/>
    <w:rsid w:val="00277F04"/>
    <w:rsid w:val="00284FEB"/>
    <w:rsid w:val="002860C4"/>
    <w:rsid w:val="00287689"/>
    <w:rsid w:val="002906B0"/>
    <w:rsid w:val="00290D65"/>
    <w:rsid w:val="002920BB"/>
    <w:rsid w:val="002923DE"/>
    <w:rsid w:val="00293C65"/>
    <w:rsid w:val="00296026"/>
    <w:rsid w:val="002A3BAE"/>
    <w:rsid w:val="002A5519"/>
    <w:rsid w:val="002A7C7D"/>
    <w:rsid w:val="002B00C5"/>
    <w:rsid w:val="002B51C0"/>
    <w:rsid w:val="002B5741"/>
    <w:rsid w:val="002B5A70"/>
    <w:rsid w:val="002B5A74"/>
    <w:rsid w:val="002B6177"/>
    <w:rsid w:val="002B628B"/>
    <w:rsid w:val="002B678B"/>
    <w:rsid w:val="002B6DBF"/>
    <w:rsid w:val="002B7A8E"/>
    <w:rsid w:val="002C0967"/>
    <w:rsid w:val="002C54B1"/>
    <w:rsid w:val="002C740A"/>
    <w:rsid w:val="002C74EB"/>
    <w:rsid w:val="002D32F4"/>
    <w:rsid w:val="002D42A8"/>
    <w:rsid w:val="002D543A"/>
    <w:rsid w:val="002D73EF"/>
    <w:rsid w:val="002E472E"/>
    <w:rsid w:val="002E64BF"/>
    <w:rsid w:val="002F0943"/>
    <w:rsid w:val="002F14A2"/>
    <w:rsid w:val="002F15C4"/>
    <w:rsid w:val="002F2442"/>
    <w:rsid w:val="002F5082"/>
    <w:rsid w:val="002F5544"/>
    <w:rsid w:val="002F5F6E"/>
    <w:rsid w:val="00301942"/>
    <w:rsid w:val="00303282"/>
    <w:rsid w:val="00304DF4"/>
    <w:rsid w:val="00305409"/>
    <w:rsid w:val="00305A40"/>
    <w:rsid w:val="00305CDD"/>
    <w:rsid w:val="00305FF2"/>
    <w:rsid w:val="00307ABF"/>
    <w:rsid w:val="0031140E"/>
    <w:rsid w:val="003143BA"/>
    <w:rsid w:val="00316905"/>
    <w:rsid w:val="0032000D"/>
    <w:rsid w:val="00321369"/>
    <w:rsid w:val="00323ABA"/>
    <w:rsid w:val="003245F5"/>
    <w:rsid w:val="003263EA"/>
    <w:rsid w:val="00330F77"/>
    <w:rsid w:val="00331188"/>
    <w:rsid w:val="00331469"/>
    <w:rsid w:val="003336B1"/>
    <w:rsid w:val="00333925"/>
    <w:rsid w:val="0033405C"/>
    <w:rsid w:val="0034115F"/>
    <w:rsid w:val="003413BF"/>
    <w:rsid w:val="00344522"/>
    <w:rsid w:val="00350C01"/>
    <w:rsid w:val="00352C58"/>
    <w:rsid w:val="00360618"/>
    <w:rsid w:val="003609EF"/>
    <w:rsid w:val="00361448"/>
    <w:rsid w:val="0036231A"/>
    <w:rsid w:val="00363941"/>
    <w:rsid w:val="0036609D"/>
    <w:rsid w:val="00367F5F"/>
    <w:rsid w:val="003716A6"/>
    <w:rsid w:val="00371D10"/>
    <w:rsid w:val="00374BC6"/>
    <w:rsid w:val="00374DD4"/>
    <w:rsid w:val="00380427"/>
    <w:rsid w:val="00381478"/>
    <w:rsid w:val="00381B4B"/>
    <w:rsid w:val="00381CEC"/>
    <w:rsid w:val="0038302E"/>
    <w:rsid w:val="00383511"/>
    <w:rsid w:val="00384FFF"/>
    <w:rsid w:val="003859AA"/>
    <w:rsid w:val="00385BE6"/>
    <w:rsid w:val="003904FD"/>
    <w:rsid w:val="00395021"/>
    <w:rsid w:val="003978B0"/>
    <w:rsid w:val="003A248D"/>
    <w:rsid w:val="003A3E2A"/>
    <w:rsid w:val="003A43A9"/>
    <w:rsid w:val="003B297C"/>
    <w:rsid w:val="003B65C6"/>
    <w:rsid w:val="003C14D1"/>
    <w:rsid w:val="003C1EF9"/>
    <w:rsid w:val="003C20D9"/>
    <w:rsid w:val="003C404A"/>
    <w:rsid w:val="003C4596"/>
    <w:rsid w:val="003D000C"/>
    <w:rsid w:val="003D1409"/>
    <w:rsid w:val="003D2E3C"/>
    <w:rsid w:val="003E09F4"/>
    <w:rsid w:val="003E1A36"/>
    <w:rsid w:val="003E21D3"/>
    <w:rsid w:val="003E2A83"/>
    <w:rsid w:val="003E6195"/>
    <w:rsid w:val="003E62E5"/>
    <w:rsid w:val="003E7EB0"/>
    <w:rsid w:val="003F3122"/>
    <w:rsid w:val="003F4325"/>
    <w:rsid w:val="003F4C8B"/>
    <w:rsid w:val="003F7F5C"/>
    <w:rsid w:val="0040169D"/>
    <w:rsid w:val="00401DB3"/>
    <w:rsid w:val="004041C5"/>
    <w:rsid w:val="00405409"/>
    <w:rsid w:val="00410371"/>
    <w:rsid w:val="00412548"/>
    <w:rsid w:val="0042081D"/>
    <w:rsid w:val="00421B9F"/>
    <w:rsid w:val="004242F1"/>
    <w:rsid w:val="00425996"/>
    <w:rsid w:val="0042682B"/>
    <w:rsid w:val="00434B47"/>
    <w:rsid w:val="00434F87"/>
    <w:rsid w:val="00442E81"/>
    <w:rsid w:val="0045037D"/>
    <w:rsid w:val="0045115E"/>
    <w:rsid w:val="004525E7"/>
    <w:rsid w:val="00452A82"/>
    <w:rsid w:val="00453C14"/>
    <w:rsid w:val="004567C8"/>
    <w:rsid w:val="00457D96"/>
    <w:rsid w:val="004600BE"/>
    <w:rsid w:val="00460B27"/>
    <w:rsid w:val="004634C5"/>
    <w:rsid w:val="00465AAF"/>
    <w:rsid w:val="00470C81"/>
    <w:rsid w:val="00471888"/>
    <w:rsid w:val="00471FAD"/>
    <w:rsid w:val="0047266B"/>
    <w:rsid w:val="00475BB5"/>
    <w:rsid w:val="00476A9E"/>
    <w:rsid w:val="00477991"/>
    <w:rsid w:val="00481936"/>
    <w:rsid w:val="004838F0"/>
    <w:rsid w:val="00484E82"/>
    <w:rsid w:val="004A0B38"/>
    <w:rsid w:val="004A309A"/>
    <w:rsid w:val="004A4790"/>
    <w:rsid w:val="004A70F1"/>
    <w:rsid w:val="004A769D"/>
    <w:rsid w:val="004B75B7"/>
    <w:rsid w:val="004C3168"/>
    <w:rsid w:val="004C3959"/>
    <w:rsid w:val="004D25D4"/>
    <w:rsid w:val="004D4189"/>
    <w:rsid w:val="004D4F0C"/>
    <w:rsid w:val="004D6D7E"/>
    <w:rsid w:val="004E149C"/>
    <w:rsid w:val="004E246A"/>
    <w:rsid w:val="004E2495"/>
    <w:rsid w:val="004E3030"/>
    <w:rsid w:val="004E36BC"/>
    <w:rsid w:val="004E36D2"/>
    <w:rsid w:val="004E38B4"/>
    <w:rsid w:val="004E53CF"/>
    <w:rsid w:val="004F0233"/>
    <w:rsid w:val="004F333B"/>
    <w:rsid w:val="004F3A8C"/>
    <w:rsid w:val="004F6D20"/>
    <w:rsid w:val="005077AF"/>
    <w:rsid w:val="005109A0"/>
    <w:rsid w:val="00512F65"/>
    <w:rsid w:val="00513650"/>
    <w:rsid w:val="005141D9"/>
    <w:rsid w:val="00514FAF"/>
    <w:rsid w:val="005153A4"/>
    <w:rsid w:val="0051580D"/>
    <w:rsid w:val="00517987"/>
    <w:rsid w:val="00520F2E"/>
    <w:rsid w:val="005224D8"/>
    <w:rsid w:val="00524C38"/>
    <w:rsid w:val="005325BC"/>
    <w:rsid w:val="00532852"/>
    <w:rsid w:val="00535076"/>
    <w:rsid w:val="00540271"/>
    <w:rsid w:val="00544CE8"/>
    <w:rsid w:val="00547111"/>
    <w:rsid w:val="00547B24"/>
    <w:rsid w:val="00554E5B"/>
    <w:rsid w:val="00560444"/>
    <w:rsid w:val="0056335C"/>
    <w:rsid w:val="00563CEE"/>
    <w:rsid w:val="005641DA"/>
    <w:rsid w:val="00571ED8"/>
    <w:rsid w:val="00572FBE"/>
    <w:rsid w:val="005750D1"/>
    <w:rsid w:val="00577CCE"/>
    <w:rsid w:val="005808E4"/>
    <w:rsid w:val="00584753"/>
    <w:rsid w:val="00591100"/>
    <w:rsid w:val="0059194E"/>
    <w:rsid w:val="00592D74"/>
    <w:rsid w:val="00596135"/>
    <w:rsid w:val="0059633B"/>
    <w:rsid w:val="00596A3E"/>
    <w:rsid w:val="0059740F"/>
    <w:rsid w:val="005A3934"/>
    <w:rsid w:val="005A4AFA"/>
    <w:rsid w:val="005A6328"/>
    <w:rsid w:val="005A7EC4"/>
    <w:rsid w:val="005B2FDE"/>
    <w:rsid w:val="005B4621"/>
    <w:rsid w:val="005B511A"/>
    <w:rsid w:val="005B627F"/>
    <w:rsid w:val="005C25C1"/>
    <w:rsid w:val="005C3ABE"/>
    <w:rsid w:val="005C5C84"/>
    <w:rsid w:val="005C7172"/>
    <w:rsid w:val="005C7B20"/>
    <w:rsid w:val="005D2A1F"/>
    <w:rsid w:val="005D57B4"/>
    <w:rsid w:val="005D5A3E"/>
    <w:rsid w:val="005D6C3B"/>
    <w:rsid w:val="005D7758"/>
    <w:rsid w:val="005E0B16"/>
    <w:rsid w:val="005E1042"/>
    <w:rsid w:val="005E10DD"/>
    <w:rsid w:val="005E2994"/>
    <w:rsid w:val="005E2C44"/>
    <w:rsid w:val="005E459D"/>
    <w:rsid w:val="005E5CEC"/>
    <w:rsid w:val="005E75C8"/>
    <w:rsid w:val="005F2580"/>
    <w:rsid w:val="005F3C9E"/>
    <w:rsid w:val="00600F86"/>
    <w:rsid w:val="00601AF7"/>
    <w:rsid w:val="00606C16"/>
    <w:rsid w:val="00611261"/>
    <w:rsid w:val="00614C99"/>
    <w:rsid w:val="0061577B"/>
    <w:rsid w:val="00617715"/>
    <w:rsid w:val="00621188"/>
    <w:rsid w:val="006227F9"/>
    <w:rsid w:val="006243BC"/>
    <w:rsid w:val="00624B5F"/>
    <w:rsid w:val="006257ED"/>
    <w:rsid w:val="0062710E"/>
    <w:rsid w:val="006278AF"/>
    <w:rsid w:val="006303D4"/>
    <w:rsid w:val="00632F7F"/>
    <w:rsid w:val="00633EEC"/>
    <w:rsid w:val="0064371F"/>
    <w:rsid w:val="0065261F"/>
    <w:rsid w:val="00652A03"/>
    <w:rsid w:val="00653DE4"/>
    <w:rsid w:val="00653EE9"/>
    <w:rsid w:val="00655F2E"/>
    <w:rsid w:val="0065733C"/>
    <w:rsid w:val="00660A33"/>
    <w:rsid w:val="00665C47"/>
    <w:rsid w:val="006664DB"/>
    <w:rsid w:val="00672A66"/>
    <w:rsid w:val="00674203"/>
    <w:rsid w:val="00676B0B"/>
    <w:rsid w:val="006801CB"/>
    <w:rsid w:val="006802F3"/>
    <w:rsid w:val="00684740"/>
    <w:rsid w:val="00685204"/>
    <w:rsid w:val="006854F3"/>
    <w:rsid w:val="00691662"/>
    <w:rsid w:val="00691ECE"/>
    <w:rsid w:val="00694683"/>
    <w:rsid w:val="00695808"/>
    <w:rsid w:val="006A19DB"/>
    <w:rsid w:val="006A2EDC"/>
    <w:rsid w:val="006A4099"/>
    <w:rsid w:val="006A4C3A"/>
    <w:rsid w:val="006A7143"/>
    <w:rsid w:val="006A7358"/>
    <w:rsid w:val="006B4665"/>
    <w:rsid w:val="006B46FB"/>
    <w:rsid w:val="006B4BAA"/>
    <w:rsid w:val="006C254C"/>
    <w:rsid w:val="006C36BD"/>
    <w:rsid w:val="006C6569"/>
    <w:rsid w:val="006C70F3"/>
    <w:rsid w:val="006D0FFA"/>
    <w:rsid w:val="006D4853"/>
    <w:rsid w:val="006D4A23"/>
    <w:rsid w:val="006D5BBA"/>
    <w:rsid w:val="006D7991"/>
    <w:rsid w:val="006E21FB"/>
    <w:rsid w:val="006E6E10"/>
    <w:rsid w:val="006F1E82"/>
    <w:rsid w:val="006F5215"/>
    <w:rsid w:val="006F78E5"/>
    <w:rsid w:val="00701F2B"/>
    <w:rsid w:val="00702BD7"/>
    <w:rsid w:val="00704DAC"/>
    <w:rsid w:val="00704F13"/>
    <w:rsid w:val="007067DB"/>
    <w:rsid w:val="0070758F"/>
    <w:rsid w:val="0071075F"/>
    <w:rsid w:val="0071095E"/>
    <w:rsid w:val="00712057"/>
    <w:rsid w:val="00717BAB"/>
    <w:rsid w:val="00717C92"/>
    <w:rsid w:val="00721226"/>
    <w:rsid w:val="00722C9A"/>
    <w:rsid w:val="007233B7"/>
    <w:rsid w:val="007233D7"/>
    <w:rsid w:val="0072356A"/>
    <w:rsid w:val="00723620"/>
    <w:rsid w:val="00724397"/>
    <w:rsid w:val="00730445"/>
    <w:rsid w:val="00731624"/>
    <w:rsid w:val="0073359E"/>
    <w:rsid w:val="007343A6"/>
    <w:rsid w:val="0074019F"/>
    <w:rsid w:val="0074162E"/>
    <w:rsid w:val="0074476C"/>
    <w:rsid w:val="0074596F"/>
    <w:rsid w:val="00754400"/>
    <w:rsid w:val="00760A6A"/>
    <w:rsid w:val="00762385"/>
    <w:rsid w:val="0076685C"/>
    <w:rsid w:val="00770024"/>
    <w:rsid w:val="007701F8"/>
    <w:rsid w:val="007703DD"/>
    <w:rsid w:val="00770ADE"/>
    <w:rsid w:val="00777F2E"/>
    <w:rsid w:val="00781B66"/>
    <w:rsid w:val="00782918"/>
    <w:rsid w:val="00782A3B"/>
    <w:rsid w:val="0078566D"/>
    <w:rsid w:val="007915E9"/>
    <w:rsid w:val="00791F15"/>
    <w:rsid w:val="00792342"/>
    <w:rsid w:val="00793805"/>
    <w:rsid w:val="00793C66"/>
    <w:rsid w:val="007977A8"/>
    <w:rsid w:val="007A5E59"/>
    <w:rsid w:val="007B03B3"/>
    <w:rsid w:val="007B1089"/>
    <w:rsid w:val="007B261E"/>
    <w:rsid w:val="007B29AC"/>
    <w:rsid w:val="007B3A73"/>
    <w:rsid w:val="007B4F10"/>
    <w:rsid w:val="007B512A"/>
    <w:rsid w:val="007C2097"/>
    <w:rsid w:val="007C518D"/>
    <w:rsid w:val="007C568F"/>
    <w:rsid w:val="007C62A4"/>
    <w:rsid w:val="007C7460"/>
    <w:rsid w:val="007D2E6B"/>
    <w:rsid w:val="007D348C"/>
    <w:rsid w:val="007D65DB"/>
    <w:rsid w:val="007D6A07"/>
    <w:rsid w:val="007D79CE"/>
    <w:rsid w:val="007E0A77"/>
    <w:rsid w:val="007E1E45"/>
    <w:rsid w:val="007E2B7F"/>
    <w:rsid w:val="007E5751"/>
    <w:rsid w:val="007E763A"/>
    <w:rsid w:val="007F1AB7"/>
    <w:rsid w:val="007F1DF9"/>
    <w:rsid w:val="007F3C66"/>
    <w:rsid w:val="007F3CEE"/>
    <w:rsid w:val="007F7259"/>
    <w:rsid w:val="00800F7F"/>
    <w:rsid w:val="008040A8"/>
    <w:rsid w:val="008117BC"/>
    <w:rsid w:val="00813261"/>
    <w:rsid w:val="00814EB8"/>
    <w:rsid w:val="00820EE6"/>
    <w:rsid w:val="008233F4"/>
    <w:rsid w:val="008241BB"/>
    <w:rsid w:val="008279FA"/>
    <w:rsid w:val="00831604"/>
    <w:rsid w:val="008334DC"/>
    <w:rsid w:val="00833E83"/>
    <w:rsid w:val="00834B7D"/>
    <w:rsid w:val="00837CA2"/>
    <w:rsid w:val="00837E8E"/>
    <w:rsid w:val="00844368"/>
    <w:rsid w:val="00844C76"/>
    <w:rsid w:val="00845D6F"/>
    <w:rsid w:val="008544C3"/>
    <w:rsid w:val="008574A2"/>
    <w:rsid w:val="0086236C"/>
    <w:rsid w:val="008626E7"/>
    <w:rsid w:val="0086274E"/>
    <w:rsid w:val="0086345A"/>
    <w:rsid w:val="00863D87"/>
    <w:rsid w:val="008644FB"/>
    <w:rsid w:val="008668D9"/>
    <w:rsid w:val="00866AEB"/>
    <w:rsid w:val="00867E55"/>
    <w:rsid w:val="00870EE7"/>
    <w:rsid w:val="00871520"/>
    <w:rsid w:val="00872441"/>
    <w:rsid w:val="00876B98"/>
    <w:rsid w:val="0087795B"/>
    <w:rsid w:val="0087799B"/>
    <w:rsid w:val="0088048A"/>
    <w:rsid w:val="00881F58"/>
    <w:rsid w:val="00882600"/>
    <w:rsid w:val="00882CD7"/>
    <w:rsid w:val="0088598F"/>
    <w:rsid w:val="008863B9"/>
    <w:rsid w:val="00892479"/>
    <w:rsid w:val="008940A6"/>
    <w:rsid w:val="00894F52"/>
    <w:rsid w:val="008A0B8D"/>
    <w:rsid w:val="008A2F5B"/>
    <w:rsid w:val="008A41B9"/>
    <w:rsid w:val="008A45A6"/>
    <w:rsid w:val="008B2BC5"/>
    <w:rsid w:val="008B4E4C"/>
    <w:rsid w:val="008C0725"/>
    <w:rsid w:val="008C446E"/>
    <w:rsid w:val="008C727D"/>
    <w:rsid w:val="008D11A5"/>
    <w:rsid w:val="008D3CCC"/>
    <w:rsid w:val="008E2783"/>
    <w:rsid w:val="008E29F3"/>
    <w:rsid w:val="008E4EA3"/>
    <w:rsid w:val="008E6379"/>
    <w:rsid w:val="008E73E9"/>
    <w:rsid w:val="008F03BA"/>
    <w:rsid w:val="008F1004"/>
    <w:rsid w:val="008F1A50"/>
    <w:rsid w:val="008F20F1"/>
    <w:rsid w:val="008F3789"/>
    <w:rsid w:val="008F5AB2"/>
    <w:rsid w:val="008F686C"/>
    <w:rsid w:val="009012EC"/>
    <w:rsid w:val="00905CFE"/>
    <w:rsid w:val="00906ED7"/>
    <w:rsid w:val="009148DE"/>
    <w:rsid w:val="009237A5"/>
    <w:rsid w:val="009301B2"/>
    <w:rsid w:val="009302E9"/>
    <w:rsid w:val="009306A5"/>
    <w:rsid w:val="0093129D"/>
    <w:rsid w:val="00932BC2"/>
    <w:rsid w:val="00933539"/>
    <w:rsid w:val="00934524"/>
    <w:rsid w:val="00936E07"/>
    <w:rsid w:val="00936ECD"/>
    <w:rsid w:val="00941E30"/>
    <w:rsid w:val="00941ED9"/>
    <w:rsid w:val="00943C88"/>
    <w:rsid w:val="00946EA4"/>
    <w:rsid w:val="009523F0"/>
    <w:rsid w:val="00960FBF"/>
    <w:rsid w:val="00967AAC"/>
    <w:rsid w:val="00970C50"/>
    <w:rsid w:val="00972BDC"/>
    <w:rsid w:val="009777D9"/>
    <w:rsid w:val="009867FE"/>
    <w:rsid w:val="00991B88"/>
    <w:rsid w:val="0099205F"/>
    <w:rsid w:val="00995A2F"/>
    <w:rsid w:val="00996A9F"/>
    <w:rsid w:val="009A0B69"/>
    <w:rsid w:val="009A2DC6"/>
    <w:rsid w:val="009A47C6"/>
    <w:rsid w:val="009A4C00"/>
    <w:rsid w:val="009A4E93"/>
    <w:rsid w:val="009A5753"/>
    <w:rsid w:val="009A579D"/>
    <w:rsid w:val="009B202A"/>
    <w:rsid w:val="009B5C71"/>
    <w:rsid w:val="009C07D6"/>
    <w:rsid w:val="009C09BD"/>
    <w:rsid w:val="009C2FA0"/>
    <w:rsid w:val="009C5065"/>
    <w:rsid w:val="009C51C3"/>
    <w:rsid w:val="009D0A0F"/>
    <w:rsid w:val="009D39AA"/>
    <w:rsid w:val="009D4553"/>
    <w:rsid w:val="009E134E"/>
    <w:rsid w:val="009E2B44"/>
    <w:rsid w:val="009E3297"/>
    <w:rsid w:val="009F4AE1"/>
    <w:rsid w:val="009F4EEA"/>
    <w:rsid w:val="009F5462"/>
    <w:rsid w:val="009F60F3"/>
    <w:rsid w:val="009F628A"/>
    <w:rsid w:val="009F734F"/>
    <w:rsid w:val="009F78CC"/>
    <w:rsid w:val="009F7C4B"/>
    <w:rsid w:val="00A00794"/>
    <w:rsid w:val="00A008E5"/>
    <w:rsid w:val="00A02599"/>
    <w:rsid w:val="00A14654"/>
    <w:rsid w:val="00A174AB"/>
    <w:rsid w:val="00A22DF0"/>
    <w:rsid w:val="00A246B6"/>
    <w:rsid w:val="00A25C5F"/>
    <w:rsid w:val="00A276F7"/>
    <w:rsid w:val="00A416CF"/>
    <w:rsid w:val="00A453B6"/>
    <w:rsid w:val="00A47E70"/>
    <w:rsid w:val="00A50CF0"/>
    <w:rsid w:val="00A50E0A"/>
    <w:rsid w:val="00A55D2E"/>
    <w:rsid w:val="00A56156"/>
    <w:rsid w:val="00A56DE4"/>
    <w:rsid w:val="00A576C2"/>
    <w:rsid w:val="00A57E08"/>
    <w:rsid w:val="00A61982"/>
    <w:rsid w:val="00A62587"/>
    <w:rsid w:val="00A63CB4"/>
    <w:rsid w:val="00A6489C"/>
    <w:rsid w:val="00A648A6"/>
    <w:rsid w:val="00A64C2C"/>
    <w:rsid w:val="00A64F0F"/>
    <w:rsid w:val="00A6517A"/>
    <w:rsid w:val="00A71125"/>
    <w:rsid w:val="00A753BF"/>
    <w:rsid w:val="00A7671C"/>
    <w:rsid w:val="00A77CC7"/>
    <w:rsid w:val="00A81DD3"/>
    <w:rsid w:val="00A83773"/>
    <w:rsid w:val="00A83EA8"/>
    <w:rsid w:val="00A87C35"/>
    <w:rsid w:val="00AA04E5"/>
    <w:rsid w:val="00AA27DD"/>
    <w:rsid w:val="00AA2CBC"/>
    <w:rsid w:val="00AA5FD1"/>
    <w:rsid w:val="00AA768D"/>
    <w:rsid w:val="00AB0340"/>
    <w:rsid w:val="00AC077C"/>
    <w:rsid w:val="00AC1A03"/>
    <w:rsid w:val="00AC4EA7"/>
    <w:rsid w:val="00AC5752"/>
    <w:rsid w:val="00AC5820"/>
    <w:rsid w:val="00AC6390"/>
    <w:rsid w:val="00AC7EAB"/>
    <w:rsid w:val="00AD17BF"/>
    <w:rsid w:val="00AD1CD8"/>
    <w:rsid w:val="00AD31B2"/>
    <w:rsid w:val="00AD3709"/>
    <w:rsid w:val="00AD44E3"/>
    <w:rsid w:val="00AD475A"/>
    <w:rsid w:val="00AD4F65"/>
    <w:rsid w:val="00AD791C"/>
    <w:rsid w:val="00AE22FB"/>
    <w:rsid w:val="00AE5652"/>
    <w:rsid w:val="00AE5D6B"/>
    <w:rsid w:val="00AE65A1"/>
    <w:rsid w:val="00AF2C5E"/>
    <w:rsid w:val="00AF4F40"/>
    <w:rsid w:val="00AF5836"/>
    <w:rsid w:val="00B02254"/>
    <w:rsid w:val="00B030ED"/>
    <w:rsid w:val="00B04531"/>
    <w:rsid w:val="00B066E7"/>
    <w:rsid w:val="00B10C2E"/>
    <w:rsid w:val="00B12B58"/>
    <w:rsid w:val="00B13286"/>
    <w:rsid w:val="00B133F1"/>
    <w:rsid w:val="00B13662"/>
    <w:rsid w:val="00B148B9"/>
    <w:rsid w:val="00B14CD9"/>
    <w:rsid w:val="00B14E5B"/>
    <w:rsid w:val="00B20FD8"/>
    <w:rsid w:val="00B223C1"/>
    <w:rsid w:val="00B226A2"/>
    <w:rsid w:val="00B241B5"/>
    <w:rsid w:val="00B258BB"/>
    <w:rsid w:val="00B2773C"/>
    <w:rsid w:val="00B27F9C"/>
    <w:rsid w:val="00B30EB3"/>
    <w:rsid w:val="00B3291B"/>
    <w:rsid w:val="00B32932"/>
    <w:rsid w:val="00B33190"/>
    <w:rsid w:val="00B3490A"/>
    <w:rsid w:val="00B3615F"/>
    <w:rsid w:val="00B36815"/>
    <w:rsid w:val="00B36E0D"/>
    <w:rsid w:val="00B3719C"/>
    <w:rsid w:val="00B400BE"/>
    <w:rsid w:val="00B44831"/>
    <w:rsid w:val="00B458BC"/>
    <w:rsid w:val="00B47CA9"/>
    <w:rsid w:val="00B50BF0"/>
    <w:rsid w:val="00B51BAE"/>
    <w:rsid w:val="00B5374D"/>
    <w:rsid w:val="00B55EE2"/>
    <w:rsid w:val="00B562C5"/>
    <w:rsid w:val="00B56B38"/>
    <w:rsid w:val="00B5790B"/>
    <w:rsid w:val="00B621C6"/>
    <w:rsid w:val="00B63F1B"/>
    <w:rsid w:val="00B67B97"/>
    <w:rsid w:val="00B84656"/>
    <w:rsid w:val="00B853BD"/>
    <w:rsid w:val="00B9028E"/>
    <w:rsid w:val="00B93190"/>
    <w:rsid w:val="00B9360A"/>
    <w:rsid w:val="00B93AD5"/>
    <w:rsid w:val="00B96564"/>
    <w:rsid w:val="00B968C8"/>
    <w:rsid w:val="00B977FE"/>
    <w:rsid w:val="00B97985"/>
    <w:rsid w:val="00BA0B56"/>
    <w:rsid w:val="00BA3EC5"/>
    <w:rsid w:val="00BA51D9"/>
    <w:rsid w:val="00BA6F9F"/>
    <w:rsid w:val="00BB2CF1"/>
    <w:rsid w:val="00BB5DFC"/>
    <w:rsid w:val="00BB69BE"/>
    <w:rsid w:val="00BB7920"/>
    <w:rsid w:val="00BB7D89"/>
    <w:rsid w:val="00BC3358"/>
    <w:rsid w:val="00BC3581"/>
    <w:rsid w:val="00BC3CB2"/>
    <w:rsid w:val="00BC3E12"/>
    <w:rsid w:val="00BC68B1"/>
    <w:rsid w:val="00BD279D"/>
    <w:rsid w:val="00BD5357"/>
    <w:rsid w:val="00BD5DC4"/>
    <w:rsid w:val="00BD6BB8"/>
    <w:rsid w:val="00BD7BBC"/>
    <w:rsid w:val="00BE0C5B"/>
    <w:rsid w:val="00BE2660"/>
    <w:rsid w:val="00BE3925"/>
    <w:rsid w:val="00BE61D3"/>
    <w:rsid w:val="00BE7E15"/>
    <w:rsid w:val="00BF62EA"/>
    <w:rsid w:val="00BF74AE"/>
    <w:rsid w:val="00C01619"/>
    <w:rsid w:val="00C052F8"/>
    <w:rsid w:val="00C05B81"/>
    <w:rsid w:val="00C05FA7"/>
    <w:rsid w:val="00C0751F"/>
    <w:rsid w:val="00C13F9F"/>
    <w:rsid w:val="00C16249"/>
    <w:rsid w:val="00C16590"/>
    <w:rsid w:val="00C20638"/>
    <w:rsid w:val="00C222BD"/>
    <w:rsid w:val="00C22D67"/>
    <w:rsid w:val="00C254C6"/>
    <w:rsid w:val="00C27A1B"/>
    <w:rsid w:val="00C30BFD"/>
    <w:rsid w:val="00C31A9E"/>
    <w:rsid w:val="00C327A8"/>
    <w:rsid w:val="00C334F3"/>
    <w:rsid w:val="00C33AAF"/>
    <w:rsid w:val="00C34A04"/>
    <w:rsid w:val="00C37B07"/>
    <w:rsid w:val="00C424AB"/>
    <w:rsid w:val="00C51539"/>
    <w:rsid w:val="00C541A0"/>
    <w:rsid w:val="00C56EF6"/>
    <w:rsid w:val="00C6034A"/>
    <w:rsid w:val="00C66BA2"/>
    <w:rsid w:val="00C73753"/>
    <w:rsid w:val="00C7731B"/>
    <w:rsid w:val="00C852E5"/>
    <w:rsid w:val="00C870F6"/>
    <w:rsid w:val="00C9021E"/>
    <w:rsid w:val="00C9236C"/>
    <w:rsid w:val="00C93E18"/>
    <w:rsid w:val="00C95985"/>
    <w:rsid w:val="00C9627C"/>
    <w:rsid w:val="00C97456"/>
    <w:rsid w:val="00CA2961"/>
    <w:rsid w:val="00CA5293"/>
    <w:rsid w:val="00CA65A9"/>
    <w:rsid w:val="00CB0F9D"/>
    <w:rsid w:val="00CB19BB"/>
    <w:rsid w:val="00CB1D8E"/>
    <w:rsid w:val="00CB1E3A"/>
    <w:rsid w:val="00CB3DB3"/>
    <w:rsid w:val="00CC1334"/>
    <w:rsid w:val="00CC4B53"/>
    <w:rsid w:val="00CC5026"/>
    <w:rsid w:val="00CC552D"/>
    <w:rsid w:val="00CC65DD"/>
    <w:rsid w:val="00CC68D0"/>
    <w:rsid w:val="00CC77A8"/>
    <w:rsid w:val="00CD11EA"/>
    <w:rsid w:val="00CD388C"/>
    <w:rsid w:val="00CD3E47"/>
    <w:rsid w:val="00CD4667"/>
    <w:rsid w:val="00CD5EBB"/>
    <w:rsid w:val="00CF08D1"/>
    <w:rsid w:val="00CF32A4"/>
    <w:rsid w:val="00CF6745"/>
    <w:rsid w:val="00CF6A0A"/>
    <w:rsid w:val="00D03552"/>
    <w:rsid w:val="00D03F9A"/>
    <w:rsid w:val="00D03FCA"/>
    <w:rsid w:val="00D04C9E"/>
    <w:rsid w:val="00D06C2B"/>
    <w:rsid w:val="00D06D51"/>
    <w:rsid w:val="00D10380"/>
    <w:rsid w:val="00D12EA3"/>
    <w:rsid w:val="00D13174"/>
    <w:rsid w:val="00D16213"/>
    <w:rsid w:val="00D22418"/>
    <w:rsid w:val="00D2419E"/>
    <w:rsid w:val="00D24991"/>
    <w:rsid w:val="00D24DBE"/>
    <w:rsid w:val="00D30E66"/>
    <w:rsid w:val="00D312E5"/>
    <w:rsid w:val="00D3422D"/>
    <w:rsid w:val="00D35856"/>
    <w:rsid w:val="00D365E0"/>
    <w:rsid w:val="00D42F62"/>
    <w:rsid w:val="00D449B7"/>
    <w:rsid w:val="00D45BF9"/>
    <w:rsid w:val="00D4626F"/>
    <w:rsid w:val="00D466C2"/>
    <w:rsid w:val="00D50255"/>
    <w:rsid w:val="00D54EF8"/>
    <w:rsid w:val="00D604F1"/>
    <w:rsid w:val="00D60ECD"/>
    <w:rsid w:val="00D61480"/>
    <w:rsid w:val="00D63DC7"/>
    <w:rsid w:val="00D65786"/>
    <w:rsid w:val="00D66520"/>
    <w:rsid w:val="00D66EFE"/>
    <w:rsid w:val="00D720BA"/>
    <w:rsid w:val="00D73177"/>
    <w:rsid w:val="00D74FD5"/>
    <w:rsid w:val="00D77AB5"/>
    <w:rsid w:val="00D8133B"/>
    <w:rsid w:val="00D81DB7"/>
    <w:rsid w:val="00D8395B"/>
    <w:rsid w:val="00D84AE9"/>
    <w:rsid w:val="00D85D2B"/>
    <w:rsid w:val="00D92974"/>
    <w:rsid w:val="00D95E84"/>
    <w:rsid w:val="00D96237"/>
    <w:rsid w:val="00D97F37"/>
    <w:rsid w:val="00DA0241"/>
    <w:rsid w:val="00DA3A33"/>
    <w:rsid w:val="00DA5B99"/>
    <w:rsid w:val="00DA6C72"/>
    <w:rsid w:val="00DB13CE"/>
    <w:rsid w:val="00DB17AF"/>
    <w:rsid w:val="00DB5097"/>
    <w:rsid w:val="00DC2B45"/>
    <w:rsid w:val="00DC5EF4"/>
    <w:rsid w:val="00DC6DB5"/>
    <w:rsid w:val="00DD582A"/>
    <w:rsid w:val="00DE072E"/>
    <w:rsid w:val="00DE1385"/>
    <w:rsid w:val="00DE34CF"/>
    <w:rsid w:val="00DE749B"/>
    <w:rsid w:val="00DF016F"/>
    <w:rsid w:val="00DF5384"/>
    <w:rsid w:val="00DF7281"/>
    <w:rsid w:val="00E05AA8"/>
    <w:rsid w:val="00E127B6"/>
    <w:rsid w:val="00E13F3D"/>
    <w:rsid w:val="00E15021"/>
    <w:rsid w:val="00E16B79"/>
    <w:rsid w:val="00E16EA2"/>
    <w:rsid w:val="00E22552"/>
    <w:rsid w:val="00E232AD"/>
    <w:rsid w:val="00E234EE"/>
    <w:rsid w:val="00E328D2"/>
    <w:rsid w:val="00E34898"/>
    <w:rsid w:val="00E34C56"/>
    <w:rsid w:val="00E400A0"/>
    <w:rsid w:val="00E43802"/>
    <w:rsid w:val="00E44766"/>
    <w:rsid w:val="00E450E8"/>
    <w:rsid w:val="00E47D2F"/>
    <w:rsid w:val="00E5356D"/>
    <w:rsid w:val="00E64BDE"/>
    <w:rsid w:val="00E66A69"/>
    <w:rsid w:val="00E700A4"/>
    <w:rsid w:val="00E7068C"/>
    <w:rsid w:val="00E76715"/>
    <w:rsid w:val="00E858AA"/>
    <w:rsid w:val="00E90878"/>
    <w:rsid w:val="00E933C6"/>
    <w:rsid w:val="00E941B2"/>
    <w:rsid w:val="00E94377"/>
    <w:rsid w:val="00E94DBD"/>
    <w:rsid w:val="00EA1138"/>
    <w:rsid w:val="00EA27C3"/>
    <w:rsid w:val="00EA2C4C"/>
    <w:rsid w:val="00EA39F9"/>
    <w:rsid w:val="00EA4FE8"/>
    <w:rsid w:val="00EA5409"/>
    <w:rsid w:val="00EA6812"/>
    <w:rsid w:val="00EA7CFE"/>
    <w:rsid w:val="00EB0053"/>
    <w:rsid w:val="00EB09B7"/>
    <w:rsid w:val="00EB2574"/>
    <w:rsid w:val="00EB3AE7"/>
    <w:rsid w:val="00EB5A73"/>
    <w:rsid w:val="00EB7378"/>
    <w:rsid w:val="00EB7E3B"/>
    <w:rsid w:val="00EC11A9"/>
    <w:rsid w:val="00EC7F12"/>
    <w:rsid w:val="00ED10EE"/>
    <w:rsid w:val="00ED2BB9"/>
    <w:rsid w:val="00ED33F2"/>
    <w:rsid w:val="00ED45D3"/>
    <w:rsid w:val="00ED542C"/>
    <w:rsid w:val="00ED706D"/>
    <w:rsid w:val="00EE0CD9"/>
    <w:rsid w:val="00EE1577"/>
    <w:rsid w:val="00EE2DC9"/>
    <w:rsid w:val="00EE6315"/>
    <w:rsid w:val="00EE6A30"/>
    <w:rsid w:val="00EE7D7C"/>
    <w:rsid w:val="00EF17C9"/>
    <w:rsid w:val="00EF474F"/>
    <w:rsid w:val="00EF5CB9"/>
    <w:rsid w:val="00F0042C"/>
    <w:rsid w:val="00F00818"/>
    <w:rsid w:val="00F010BB"/>
    <w:rsid w:val="00F04127"/>
    <w:rsid w:val="00F066F5"/>
    <w:rsid w:val="00F0781B"/>
    <w:rsid w:val="00F118EA"/>
    <w:rsid w:val="00F11E54"/>
    <w:rsid w:val="00F122FD"/>
    <w:rsid w:val="00F13065"/>
    <w:rsid w:val="00F140BA"/>
    <w:rsid w:val="00F149E6"/>
    <w:rsid w:val="00F1740F"/>
    <w:rsid w:val="00F17C3D"/>
    <w:rsid w:val="00F21012"/>
    <w:rsid w:val="00F23B17"/>
    <w:rsid w:val="00F2590B"/>
    <w:rsid w:val="00F25D98"/>
    <w:rsid w:val="00F2740B"/>
    <w:rsid w:val="00F2795D"/>
    <w:rsid w:val="00F300FB"/>
    <w:rsid w:val="00F337DF"/>
    <w:rsid w:val="00F33899"/>
    <w:rsid w:val="00F33AF3"/>
    <w:rsid w:val="00F40C79"/>
    <w:rsid w:val="00F413FC"/>
    <w:rsid w:val="00F4538D"/>
    <w:rsid w:val="00F46361"/>
    <w:rsid w:val="00F463D0"/>
    <w:rsid w:val="00F5293F"/>
    <w:rsid w:val="00F535D5"/>
    <w:rsid w:val="00F605FF"/>
    <w:rsid w:val="00F617A1"/>
    <w:rsid w:val="00F61C27"/>
    <w:rsid w:val="00F63833"/>
    <w:rsid w:val="00F67935"/>
    <w:rsid w:val="00F70D9D"/>
    <w:rsid w:val="00F80D80"/>
    <w:rsid w:val="00F81EEF"/>
    <w:rsid w:val="00F86479"/>
    <w:rsid w:val="00F86D6C"/>
    <w:rsid w:val="00F878F2"/>
    <w:rsid w:val="00F92AC0"/>
    <w:rsid w:val="00F966CA"/>
    <w:rsid w:val="00FA1156"/>
    <w:rsid w:val="00FA12B9"/>
    <w:rsid w:val="00FA38D3"/>
    <w:rsid w:val="00FA4479"/>
    <w:rsid w:val="00FA5833"/>
    <w:rsid w:val="00FB01A2"/>
    <w:rsid w:val="00FB200C"/>
    <w:rsid w:val="00FB6386"/>
    <w:rsid w:val="00FB76DF"/>
    <w:rsid w:val="00FC10B5"/>
    <w:rsid w:val="00FC2C5F"/>
    <w:rsid w:val="00FC5C20"/>
    <w:rsid w:val="00FD284B"/>
    <w:rsid w:val="00FD4355"/>
    <w:rsid w:val="00FD6516"/>
    <w:rsid w:val="00FD7A09"/>
    <w:rsid w:val="00FE5449"/>
    <w:rsid w:val="00FE611A"/>
    <w:rsid w:val="00FF0267"/>
    <w:rsid w:val="00FF1203"/>
    <w:rsid w:val="00FF19A5"/>
    <w:rsid w:val="00FF298E"/>
    <w:rsid w:val="00FF29FA"/>
    <w:rsid w:val="00FF3935"/>
    <w:rsid w:val="00FF5ECD"/>
    <w:rsid w:val="00FF772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6D2ED3C9-E4FB-43AD-AC6C-DBE5F911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Alt+1,Alt+11,Alt+12,Alt+13,Alt+14,Alt+15,Alt+16,Alt+17,Alt+18,Alt+19,Alt+110,Alt+111,Alt+112,Alt+113,Alt+114,Alt+115,Alt+116,H1,h1,MyHeading 1,HHeading 1,Heading U,H11,Œ©_o‚µ 1,?c_o??E 1,Œ,Œ©,Œ©o‚µ 1,?co??E 1,뙥,?co?ƒÊ 1,?,Titre Partie,o‚µ "/>
    <w:next w:val="a"/>
    <w:link w:val="10"/>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Alt+2,Alt+21,Alt+22,Alt+23,Alt+24,Alt+25,Alt+26,Alt+27,Alt+28,Alt+29,Alt+210,Alt+211,Alt+212,Alt+213,Alt+214,Alt+215,Alt+216,H2,UNDERRUBRIK 1-2,h2,Head2A,2,H21,Œ©_o‚µ 2,?c_o??E 2,?c,Œ©1,Œ©o‚µ 2,?co??E 2,뙥2,?c1,?co?ƒÊ 2,?2,Œ1,Œ2,Œ©2,título 2"/>
    <w:basedOn w:val="1"/>
    <w:next w:val="a"/>
    <w:link w:val="20"/>
    <w:qFormat/>
    <w:rsid w:val="000B7FED"/>
    <w:pPr>
      <w:pBdr>
        <w:top w:val="none" w:sz="0" w:space="0" w:color="auto"/>
      </w:pBdr>
      <w:spacing w:before="180"/>
      <w:outlineLvl w:val="1"/>
    </w:pPr>
    <w:rPr>
      <w:sz w:val="32"/>
    </w:rPr>
  </w:style>
  <w:style w:type="paragraph" w:styleId="3">
    <w:name w:val="heading 3"/>
    <w:aliases w:val="H3,H31,h3,h31,h32,THeading 3,Org Heading 1,Alt+3,Alt+31,Alt+32,Alt+33,Alt+311,Alt+321,Alt+34,Alt+35,Alt+36,Alt+37,Alt+38,Alt+39,Alt+310,Alt+312,Alt+322,Alt+313,Alt+314,Title3,3,GS_3,0H,bullet,b,3 bullet,SECOND,Bullet,Second,l3,mobil-heading3"/>
    <w:basedOn w:val="2"/>
    <w:next w:val="a"/>
    <w:link w:val="30"/>
    <w:qFormat/>
    <w:rsid w:val="000B7FED"/>
    <w:pPr>
      <w:spacing w:before="120"/>
      <w:outlineLvl w:val="2"/>
    </w:pPr>
    <w:rPr>
      <w:sz w:val="28"/>
    </w:rPr>
  </w:style>
  <w:style w:type="paragraph" w:styleId="4">
    <w:name w:val="heading 4"/>
    <w:aliases w:val="Alt+4,Alt+41,Alt+42,Alt+43,Alt+411,Alt+421,Alt+44,Alt+412,Alt+422,Alt+45,Alt+413,Alt+423,Alt+431,Alt+4111,Alt+4211,Alt+441,Alt+4121,Alt+4221,Alt+46,Alt+414,Alt+424,Alt+432,Alt+4112,Alt+4212,Alt+442,Alt+4122,Alt+4222,Alt+47,Alt+415,Alt+425,h4,H"/>
    <w:basedOn w:val="3"/>
    <w:next w:val="a"/>
    <w:link w:val="40"/>
    <w:qFormat/>
    <w:rsid w:val="000B7FED"/>
    <w:pPr>
      <w:ind w:left="1418" w:hanging="1418"/>
      <w:outlineLvl w:val="3"/>
    </w:pPr>
    <w:rPr>
      <w:sz w:val="24"/>
    </w:rPr>
  </w:style>
  <w:style w:type="paragraph" w:styleId="5">
    <w:name w:val="heading 5"/>
    <w:aliases w:val="Alt+5,Alt+51,Alt+52,Alt+53,Alt+511,Alt+521,Alt+54,Alt+512,Alt+522,Alt+55,Alt+513,Alt+523,Alt+531,Alt+5111,Alt+5211,Alt+541,Alt+5121,Alt+5221,Alt+56,Alt+514,Alt+524,Alt+57,Alt+515,Alt+525,Alt+58,Alt+516,Alt+526,Alt+59,Alt+517,Alt+527,H5,h5,H51"/>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aliases w:val="Alt+8,Alt+81,Alt+82,Alt+83,Alt+84,Alt+85,Alt+86,Alt+87,Alt+88,Alt+89,Alt+810,Alt+811,Alt+812,Alt+813,Legal Level 1.1.1.,Center Bold,Table Heading,Table,Tables"/>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0">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1">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ad"/>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table" w:styleId="af2">
    <w:name w:val="Table Grid"/>
    <w:basedOn w:val="a1"/>
    <w:rsid w:val="00012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aliases w:val="Alt+4 字符,Alt+41 字符,Alt+42 字符,Alt+43 字符,Alt+411 字符,Alt+421 字符,Alt+44 字符,Alt+412 字符,Alt+422 字符,Alt+45 字符,Alt+413 字符,Alt+423 字符,Alt+431 字符,Alt+4111 字符,Alt+4211 字符,Alt+441 字符,Alt+4121 字符,Alt+4221 字符,Alt+46 字符,Alt+414 字符,Alt+424 字符,Alt+432 字符,h4 字符"/>
    <w:basedOn w:val="a0"/>
    <w:link w:val="4"/>
    <w:rsid w:val="00B9028E"/>
    <w:rPr>
      <w:rFonts w:ascii="Arial" w:hAnsi="Arial"/>
      <w:sz w:val="24"/>
      <w:lang w:val="en-GB" w:eastAsia="en-US"/>
    </w:rPr>
  </w:style>
  <w:style w:type="character" w:customStyle="1" w:styleId="EXChar">
    <w:name w:val="EX Char"/>
    <w:link w:val="EX"/>
    <w:rsid w:val="00B9028E"/>
    <w:rPr>
      <w:rFonts w:ascii="Times New Roman" w:hAnsi="Times New Roman"/>
      <w:lang w:val="en-GB" w:eastAsia="en-US"/>
    </w:rPr>
  </w:style>
  <w:style w:type="paragraph" w:styleId="af3">
    <w:name w:val="Revision"/>
    <w:hidden/>
    <w:uiPriority w:val="99"/>
    <w:semiHidden/>
    <w:rsid w:val="00323ABA"/>
    <w:rPr>
      <w:rFonts w:ascii="Times New Roman" w:hAnsi="Times New Roman"/>
      <w:lang w:val="en-GB" w:eastAsia="en-US"/>
    </w:rPr>
  </w:style>
  <w:style w:type="paragraph" w:styleId="af4">
    <w:name w:val="List Paragraph"/>
    <w:basedOn w:val="a"/>
    <w:uiPriority w:val="34"/>
    <w:qFormat/>
    <w:rsid w:val="00323ABA"/>
    <w:pPr>
      <w:ind w:left="720"/>
      <w:contextualSpacing/>
    </w:pPr>
  </w:style>
  <w:style w:type="paragraph" w:styleId="af5">
    <w:name w:val="caption"/>
    <w:aliases w:val="Labelling,legend1,Caption Char Char Char1,Caption Char Char Char Char Char Char Char1,Caption Char Char Char Char Char Char Char Char Char Char Char Char1,Caption21,Caption Char Char Char21,legend,Figure-caption4,CAPTLégende,cap,cap Char"/>
    <w:basedOn w:val="a"/>
    <w:next w:val="a"/>
    <w:link w:val="af6"/>
    <w:unhideWhenUsed/>
    <w:qFormat/>
    <w:rsid w:val="00781B66"/>
    <w:pPr>
      <w:spacing w:after="200"/>
    </w:pPr>
    <w:rPr>
      <w:i/>
      <w:iCs/>
      <w:color w:val="1F497D" w:themeColor="text2"/>
      <w:sz w:val="18"/>
      <w:szCs w:val="18"/>
    </w:rPr>
  </w:style>
  <w:style w:type="character" w:customStyle="1" w:styleId="af6">
    <w:name w:val="题注 字符"/>
    <w:aliases w:val="Labelling 字符,legend1 字符,Caption Char Char Char1 字符,Caption Char Char Char Char Char Char Char1 字符,Caption Char Char Char Char Char Char Char Char Char Char Char Char1 字符,Caption21 字符,Caption Char Char Char21 字符,legend 字符,Figure-caption4 字符,cap 字符"/>
    <w:link w:val="af5"/>
    <w:rsid w:val="00781B66"/>
    <w:rPr>
      <w:rFonts w:ascii="Times New Roman" w:hAnsi="Times New Roman"/>
      <w:i/>
      <w:iCs/>
      <w:color w:val="1F497D" w:themeColor="text2"/>
      <w:sz w:val="18"/>
      <w:szCs w:val="18"/>
      <w:lang w:val="en-GB" w:eastAsia="en-US"/>
    </w:rPr>
  </w:style>
  <w:style w:type="character" w:customStyle="1" w:styleId="10">
    <w:name w:val="标题 1 字符"/>
    <w:aliases w:val="Alt+1 字符,Alt+11 字符,Alt+12 字符,Alt+13 字符,Alt+14 字符,Alt+15 字符,Alt+16 字符,Alt+17 字符,Alt+18 字符,Alt+19 字符,Alt+110 字符,Alt+111 字符,Alt+112 字符,Alt+113 字符,Alt+114 字符,Alt+115 字符,Alt+116 字符,H1 字符,h1 字符,MyHeading 1 字符,HHeading 1 字符,Heading U 字符,H11 字符,Œ 字符"/>
    <w:basedOn w:val="a0"/>
    <w:link w:val="1"/>
    <w:uiPriority w:val="9"/>
    <w:rsid w:val="00781B66"/>
    <w:rPr>
      <w:rFonts w:ascii="Arial" w:hAnsi="Arial"/>
      <w:sz w:val="36"/>
      <w:lang w:val="en-GB" w:eastAsia="en-US"/>
    </w:rPr>
  </w:style>
  <w:style w:type="character" w:customStyle="1" w:styleId="30">
    <w:name w:val="标题 3 字符"/>
    <w:aliases w:val="H3 字符,H31 字符,h3 字符,h31 字符,h32 字符,THeading 3 字符,Org Heading 1 字符,Alt+3 字符,Alt+31 字符,Alt+32 字符,Alt+33 字符,Alt+311 字符,Alt+321 字符,Alt+34 字符,Alt+35 字符,Alt+36 字符,Alt+37 字符,Alt+38 字符,Alt+39 字符,Alt+310 字符,Alt+312 字符,Alt+322 字符,Alt+313 字符,Alt+314 字符,3 字符"/>
    <w:basedOn w:val="a0"/>
    <w:link w:val="3"/>
    <w:rsid w:val="000F0778"/>
    <w:rPr>
      <w:rFonts w:ascii="Arial" w:hAnsi="Arial"/>
      <w:sz w:val="28"/>
      <w:lang w:val="en-GB" w:eastAsia="en-US"/>
    </w:rPr>
  </w:style>
  <w:style w:type="table" w:customStyle="1" w:styleId="GridTable41">
    <w:name w:val="Grid Table 41"/>
    <w:basedOn w:val="a1"/>
    <w:next w:val="43"/>
    <w:uiPriority w:val="49"/>
    <w:rsid w:val="00601AF7"/>
    <w:rPr>
      <w:rFonts w:ascii="Times New Roman" w:hAnsi="Times New Roman"/>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ad">
    <w:name w:val="批注文字 字符"/>
    <w:basedOn w:val="a0"/>
    <w:link w:val="ac"/>
    <w:rsid w:val="00601AF7"/>
    <w:rPr>
      <w:rFonts w:ascii="Times New Roman" w:hAnsi="Times New Roman"/>
      <w:lang w:val="en-GB" w:eastAsia="en-US"/>
    </w:rPr>
  </w:style>
  <w:style w:type="table" w:styleId="43">
    <w:name w:val="Grid Table 4"/>
    <w:basedOn w:val="a1"/>
    <w:uiPriority w:val="49"/>
    <w:rsid w:val="00601A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20">
    <w:name w:val="标题 2 字符"/>
    <w:aliases w:val="Alt+2 字符,Alt+21 字符,Alt+22 字符,Alt+23 字符,Alt+24 字符,Alt+25 字符,Alt+26 字符,Alt+27 字符,Alt+28 字符,Alt+29 字符,Alt+210 字符,Alt+211 字符,Alt+212 字符,Alt+213 字符,Alt+214 字符,Alt+215 字符,Alt+216 字符,H2 字符,UNDERRUBRIK 1-2 字符,h2 字符,Head2A 字符,2 字符,H21 字符,Œ©_o‚µ 2 字符"/>
    <w:basedOn w:val="a0"/>
    <w:link w:val="2"/>
    <w:rsid w:val="003A3E2A"/>
    <w:rPr>
      <w:rFonts w:ascii="Arial" w:hAnsi="Arial"/>
      <w:sz w:val="32"/>
      <w:lang w:val="en-GB" w:eastAsia="en-US"/>
    </w:rPr>
  </w:style>
  <w:style w:type="character" w:customStyle="1" w:styleId="B1Char1">
    <w:name w:val="B1 Char1"/>
    <w:link w:val="B1"/>
    <w:locked/>
    <w:rsid w:val="00A25C5F"/>
    <w:rPr>
      <w:rFonts w:ascii="Times New Roman" w:hAnsi="Times New Roman"/>
      <w:lang w:val="en-GB" w:eastAsia="en-US"/>
    </w:rPr>
  </w:style>
  <w:style w:type="character" w:customStyle="1" w:styleId="NOChar">
    <w:name w:val="NO Char"/>
    <w:link w:val="NO"/>
    <w:locked/>
    <w:rsid w:val="00E234EE"/>
    <w:rPr>
      <w:rFonts w:ascii="Times New Roman" w:hAnsi="Times New Roman"/>
      <w:lang w:val="en-GB" w:eastAsia="en-US"/>
    </w:rPr>
  </w:style>
  <w:style w:type="character" w:customStyle="1" w:styleId="THChar">
    <w:name w:val="TH Char"/>
    <w:link w:val="TH"/>
    <w:qFormat/>
    <w:locked/>
    <w:rsid w:val="00E234EE"/>
    <w:rPr>
      <w:rFonts w:ascii="Arial" w:hAnsi="Arial"/>
      <w:b/>
      <w:lang w:val="en-GB" w:eastAsia="en-US"/>
    </w:rPr>
  </w:style>
  <w:style w:type="character" w:customStyle="1" w:styleId="TFChar">
    <w:name w:val="TF Char"/>
    <w:link w:val="TF"/>
    <w:locked/>
    <w:rsid w:val="00E234EE"/>
    <w:rPr>
      <w:rFonts w:ascii="Arial" w:hAnsi="Arial"/>
      <w:b/>
      <w:lang w:val="en-GB" w:eastAsia="en-US"/>
    </w:rPr>
  </w:style>
  <w:style w:type="character" w:customStyle="1" w:styleId="B2Char">
    <w:name w:val="B2 Char"/>
    <w:link w:val="B2"/>
    <w:rsid w:val="001A4B8C"/>
    <w:rPr>
      <w:rFonts w:ascii="Times New Roman" w:hAnsi="Times New Roman"/>
      <w:lang w:val="en-GB" w:eastAsia="en-US"/>
    </w:rPr>
  </w:style>
  <w:style w:type="character" w:customStyle="1" w:styleId="TAHCar">
    <w:name w:val="TAH Car"/>
    <w:link w:val="TAH"/>
    <w:rsid w:val="001A4B8C"/>
    <w:rPr>
      <w:rFonts w:ascii="Arial" w:hAnsi="Arial"/>
      <w:b/>
      <w:sz w:val="18"/>
      <w:lang w:val="en-GB" w:eastAsia="en-US"/>
    </w:rPr>
  </w:style>
  <w:style w:type="character" w:customStyle="1" w:styleId="TALCar">
    <w:name w:val="TAL Car"/>
    <w:link w:val="TAL"/>
    <w:locked/>
    <w:rsid w:val="001A4B8C"/>
    <w:rPr>
      <w:rFonts w:ascii="Arial" w:hAnsi="Arial"/>
      <w:sz w:val="18"/>
      <w:lang w:val="en-GB" w:eastAsia="en-US"/>
    </w:rPr>
  </w:style>
  <w:style w:type="character" w:customStyle="1" w:styleId="s2">
    <w:name w:val="s2"/>
    <w:rsid w:val="001A4B8C"/>
  </w:style>
  <w:style w:type="paragraph" w:customStyle="1" w:styleId="Guidance">
    <w:name w:val="Guidance"/>
    <w:basedOn w:val="a"/>
    <w:rsid w:val="00083606"/>
    <w:rPr>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959575">
      <w:bodyDiv w:val="1"/>
      <w:marLeft w:val="0"/>
      <w:marRight w:val="0"/>
      <w:marTop w:val="0"/>
      <w:marBottom w:val="0"/>
      <w:divBdr>
        <w:top w:val="none" w:sz="0" w:space="0" w:color="auto"/>
        <w:left w:val="none" w:sz="0" w:space="0" w:color="auto"/>
        <w:bottom w:val="none" w:sz="0" w:space="0" w:color="auto"/>
        <w:right w:val="none" w:sz="0" w:space="0" w:color="auto"/>
      </w:divBdr>
    </w:div>
    <w:div w:id="436482520">
      <w:bodyDiv w:val="1"/>
      <w:marLeft w:val="0"/>
      <w:marRight w:val="0"/>
      <w:marTop w:val="0"/>
      <w:marBottom w:val="0"/>
      <w:divBdr>
        <w:top w:val="none" w:sz="0" w:space="0" w:color="auto"/>
        <w:left w:val="none" w:sz="0" w:space="0" w:color="auto"/>
        <w:bottom w:val="none" w:sz="0" w:space="0" w:color="auto"/>
        <w:right w:val="none" w:sz="0" w:space="0" w:color="auto"/>
      </w:divBdr>
    </w:div>
    <w:div w:id="595480077">
      <w:bodyDiv w:val="1"/>
      <w:marLeft w:val="0"/>
      <w:marRight w:val="0"/>
      <w:marTop w:val="0"/>
      <w:marBottom w:val="0"/>
      <w:divBdr>
        <w:top w:val="none" w:sz="0" w:space="0" w:color="auto"/>
        <w:left w:val="none" w:sz="0" w:space="0" w:color="auto"/>
        <w:bottom w:val="none" w:sz="0" w:space="0" w:color="auto"/>
        <w:right w:val="none" w:sz="0" w:space="0" w:color="auto"/>
      </w:divBdr>
    </w:div>
    <w:div w:id="899487078">
      <w:bodyDiv w:val="1"/>
      <w:marLeft w:val="0"/>
      <w:marRight w:val="0"/>
      <w:marTop w:val="0"/>
      <w:marBottom w:val="0"/>
      <w:divBdr>
        <w:top w:val="none" w:sz="0" w:space="0" w:color="auto"/>
        <w:left w:val="none" w:sz="0" w:space="0" w:color="auto"/>
        <w:bottom w:val="none" w:sz="0" w:space="0" w:color="auto"/>
        <w:right w:val="none" w:sz="0" w:space="0" w:color="auto"/>
      </w:divBdr>
    </w:div>
    <w:div w:id="901019464">
      <w:bodyDiv w:val="1"/>
      <w:marLeft w:val="0"/>
      <w:marRight w:val="0"/>
      <w:marTop w:val="0"/>
      <w:marBottom w:val="0"/>
      <w:divBdr>
        <w:top w:val="none" w:sz="0" w:space="0" w:color="auto"/>
        <w:left w:val="none" w:sz="0" w:space="0" w:color="auto"/>
        <w:bottom w:val="none" w:sz="0" w:space="0" w:color="auto"/>
        <w:right w:val="none" w:sz="0" w:space="0" w:color="auto"/>
      </w:divBdr>
    </w:div>
    <w:div w:id="21466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6fe96c2-d237-4353-bd03-b3b493b047c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9F58ECE51CCF47B711BC61B1037B4E" ma:contentTypeVersion="10" ma:contentTypeDescription="Create a new document." ma:contentTypeScope="" ma:versionID="da0338f5408898e0e4ca959abdce6f73">
  <xsd:schema xmlns:xsd="http://www.w3.org/2001/XMLSchema" xmlns:xs="http://www.w3.org/2001/XMLSchema" xmlns:p="http://schemas.microsoft.com/office/2006/metadata/properties" xmlns:ns2="d6fe96c2-d237-4353-bd03-b3b493b047c0" xmlns:ns3="670d8ce4-5883-4b02-ae8f-360884239157" targetNamespace="http://schemas.microsoft.com/office/2006/metadata/properties" ma:root="true" ma:fieldsID="95d70af55ccb26e12f8c6e78da9eaa0d" ns2:_="" ns3:_="">
    <xsd:import namespace="d6fe96c2-d237-4353-bd03-b3b493b047c0"/>
    <xsd:import namespace="670d8ce4-5883-4b02-ae8f-3608842391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e96c2-d237-4353-bd03-b3b493b04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d8ce4-5883-4b02-ae8f-3608842391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6AFD8-45EE-4962-A5A1-F7133EE8A870}">
  <ds:schemaRef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670d8ce4-5883-4b02-ae8f-360884239157"/>
    <ds:schemaRef ds:uri="d6fe96c2-d237-4353-bd03-b3b493b047c0"/>
    <ds:schemaRef ds:uri="http://purl.org/dc/dcmitype/"/>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DBDD0276-FEE7-40F6-AEDA-4C8EABE57FB4}">
  <ds:schemaRefs>
    <ds:schemaRef ds:uri="http://schemas.microsoft.com/sharepoint/v3/contenttype/forms"/>
  </ds:schemaRefs>
</ds:datastoreItem>
</file>

<file path=customXml/itemProps3.xml><?xml version="1.0" encoding="utf-8"?>
<ds:datastoreItem xmlns:ds="http://schemas.openxmlformats.org/officeDocument/2006/customXml" ds:itemID="{3729D5CA-3217-43B1-A98C-13EDFC2B0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e96c2-d237-4353-bd03-b3b493b047c0"/>
    <ds:schemaRef ds:uri="670d8ce4-5883-4b02-ae8f-360884239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33E0C7-FB7C-4F4B-8136-EE44AA31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845</TotalTime>
  <Pages>4</Pages>
  <Words>1132</Words>
  <Characters>7074</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8190</CharactersWithSpaces>
  <SharedDoc>false</SharedDoc>
  <HLinks>
    <vt:vector size="18" baseType="variant">
      <vt:variant>
        <vt:i4>2031686</vt:i4>
      </vt:variant>
      <vt:variant>
        <vt:i4>33</vt:i4>
      </vt:variant>
      <vt:variant>
        <vt:i4>0</vt:i4>
      </vt:variant>
      <vt:variant>
        <vt:i4>5</vt:i4>
      </vt:variant>
      <vt:variant>
        <vt:lpwstr>http://www.3gpp.org/ftp/Specs/html-info/21900.htm</vt:lpwstr>
      </vt:variant>
      <vt:variant>
        <vt:lpwstr/>
      </vt:variant>
      <vt:variant>
        <vt:i4>6946916</vt:i4>
      </vt:variant>
      <vt:variant>
        <vt:i4>27</vt:i4>
      </vt:variant>
      <vt:variant>
        <vt:i4>0</vt:i4>
      </vt:variant>
      <vt:variant>
        <vt:i4>5</vt:i4>
      </vt:variant>
      <vt:variant>
        <vt:lpwstr>http://www.3gpp.org/Change-Requests</vt:lpwstr>
      </vt:variant>
      <vt:variant>
        <vt:lpwstr/>
      </vt:variant>
      <vt:variant>
        <vt:i4>6553706</vt:i4>
      </vt:variant>
      <vt:variant>
        <vt:i4>24</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China Unicom_rv1</cp:lastModifiedBy>
  <cp:revision>344</cp:revision>
  <cp:lastPrinted>1900-01-02T21:00:00Z</cp:lastPrinted>
  <dcterms:created xsi:type="dcterms:W3CDTF">2023-11-02T06:41:00Z</dcterms:created>
  <dcterms:modified xsi:type="dcterms:W3CDTF">2024-01-29T19:36:00Z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0x010100DC9F58ECE51CCF47B711BC61B1037B4E</vt:lpwstr>
  </property>
  <property fmtid="{D5CDD505-2E9C-101B-9397-08002B2CF9AE}" pid="22" name="MediaServiceImageTags">
    <vt:lpwstr/>
  </property>
</Properties>
</file>