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A17A" w14:textId="0D34F76B" w:rsidR="00FF1082" w:rsidRDefault="00FF1082" w:rsidP="00F1023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TSG-SA4 Meeting #</w:t>
      </w:r>
      <w:r w:rsidR="000B071E">
        <w:fldChar w:fldCharType="begin"/>
      </w:r>
      <w:r w:rsidR="000B071E">
        <w:instrText xml:space="preserve"> DOCPROPERTY  MtgSeq  \* MERGEFORMAT </w:instrText>
      </w:r>
      <w:r w:rsidR="000B071E">
        <w:fldChar w:fldCharType="separate"/>
      </w:r>
      <w:r>
        <w:rPr>
          <w:b/>
          <w:noProof/>
          <w:sz w:val="24"/>
        </w:rPr>
        <w:t>127</w:t>
      </w:r>
      <w:r w:rsidR="000B071E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0B071E">
        <w:fldChar w:fldCharType="begin"/>
      </w:r>
      <w:r w:rsidR="000B071E">
        <w:instrText xml:space="preserve"> DOCPROPERTY  Tdoc#  \* MERGEFORMAT </w:instrText>
      </w:r>
      <w:r w:rsidR="000B071E">
        <w:fldChar w:fldCharType="separate"/>
      </w:r>
      <w:r w:rsidR="00200493">
        <w:rPr>
          <w:b/>
          <w:i/>
          <w:noProof/>
          <w:sz w:val="28"/>
        </w:rPr>
        <w:t>S4-230134</w:t>
      </w:r>
      <w:r w:rsidR="000B071E">
        <w:rPr>
          <w:b/>
          <w:i/>
          <w:noProof/>
          <w:sz w:val="28"/>
        </w:rPr>
        <w:fldChar w:fldCharType="end"/>
      </w:r>
    </w:p>
    <w:p w14:paraId="7277B004" w14:textId="77777777" w:rsidR="00FF1082" w:rsidRPr="00032095" w:rsidRDefault="00FF1082" w:rsidP="00FF1082">
      <w:pPr>
        <w:pStyle w:val="CRCoverPage"/>
        <w:outlineLvl w:val="0"/>
        <w:rPr>
          <w:b/>
          <w:bCs/>
          <w:noProof/>
          <w:sz w:val="24"/>
          <w:szCs w:val="24"/>
        </w:rPr>
      </w:pPr>
      <w:r w:rsidRPr="00032095">
        <w:rPr>
          <w:b/>
          <w:bCs/>
          <w:sz w:val="24"/>
          <w:szCs w:val="24"/>
        </w:rPr>
        <w:t>Sophia-Antipolis, FR</w:t>
      </w:r>
      <w:r w:rsidRPr="00032095">
        <w:rPr>
          <w:b/>
          <w:bCs/>
          <w:noProof/>
          <w:sz w:val="24"/>
          <w:szCs w:val="24"/>
        </w:rPr>
        <w:t xml:space="preserve">, </w:t>
      </w:r>
      <w:r w:rsidRPr="00032095">
        <w:rPr>
          <w:b/>
          <w:bCs/>
          <w:sz w:val="24"/>
          <w:szCs w:val="24"/>
        </w:rPr>
        <w:fldChar w:fldCharType="begin"/>
      </w:r>
      <w:r w:rsidRPr="00032095">
        <w:rPr>
          <w:b/>
          <w:bCs/>
          <w:sz w:val="24"/>
          <w:szCs w:val="24"/>
        </w:rPr>
        <w:instrText xml:space="preserve"> DOCPROPERTY  StartDate  \* MERGEFORMAT </w:instrText>
      </w:r>
      <w:r w:rsidRPr="00032095">
        <w:rPr>
          <w:b/>
          <w:bCs/>
          <w:sz w:val="24"/>
          <w:szCs w:val="24"/>
        </w:rPr>
        <w:fldChar w:fldCharType="separate"/>
      </w:r>
      <w:r w:rsidRPr="00032095"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>29 Jan - 02 Feb</w:t>
      </w:r>
      <w:r w:rsidRPr="00032095">
        <w:rPr>
          <w:b/>
          <w:bCs/>
          <w:noProof/>
          <w:sz w:val="24"/>
          <w:szCs w:val="24"/>
        </w:rPr>
        <w:t xml:space="preserve"> 202</w:t>
      </w:r>
      <w:r w:rsidRPr="00032095">
        <w:rPr>
          <w:b/>
          <w:bCs/>
          <w:noProof/>
          <w:sz w:val="24"/>
          <w:szCs w:val="24"/>
        </w:rPr>
        <w:fldChar w:fldCharType="end"/>
      </w:r>
      <w:r>
        <w:rPr>
          <w:b/>
          <w:bCs/>
          <w:noProof/>
          <w:sz w:val="24"/>
          <w:szCs w:val="24"/>
        </w:rPr>
        <w:t>4</w:t>
      </w:r>
      <w:r w:rsidRPr="00032095">
        <w:rPr>
          <w:b/>
          <w:bCs/>
          <w:noProof/>
          <w:sz w:val="24"/>
          <w:szCs w:val="24"/>
        </w:rPr>
        <w:t xml:space="preserve"> 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556B2A80" w:rsidR="001E41F3" w:rsidRDefault="0027569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  <w:lang w:eastAsia="fr-FR"/>
              </w:rPr>
              <w:t xml:space="preserve">PSEUDO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0F1889D" w:rsidR="001E41F3" w:rsidRPr="00410371" w:rsidRDefault="000B071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12B25">
              <w:rPr>
                <w:b/>
                <w:noProof/>
                <w:sz w:val="28"/>
              </w:rPr>
              <w:t>26.</w:t>
            </w:r>
            <w:r>
              <w:rPr>
                <w:b/>
                <w:noProof/>
                <w:sz w:val="28"/>
              </w:rPr>
              <w:fldChar w:fldCharType="end"/>
            </w:r>
            <w:r w:rsidR="008502E1">
              <w:rPr>
                <w:b/>
                <w:noProof/>
                <w:sz w:val="28"/>
              </w:rPr>
              <w:t>119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35E3EB1" w:rsidR="001E41F3" w:rsidRPr="00410371" w:rsidRDefault="008F032F" w:rsidP="00547111">
            <w:pPr>
              <w:pStyle w:val="CRCoverPage"/>
              <w:spacing w:after="0"/>
              <w:rPr>
                <w:noProof/>
              </w:rPr>
            </w:pPr>
            <w:r>
              <w:t xml:space="preserve"> </w:t>
            </w:r>
            <w:r w:rsidR="00B70457">
              <w:t>0058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775047C" w:rsidR="001E41F3" w:rsidRPr="00410371" w:rsidRDefault="008F032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2D330AA" w:rsidR="001E41F3" w:rsidRPr="00410371" w:rsidRDefault="004D13C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1.0.0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6B4A592C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E4BDF07" w:rsidR="00F25D98" w:rsidRDefault="00012B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FB7D4B3" w:rsidR="00F25D98" w:rsidRDefault="00012B2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3A51DB6" w:rsidR="001E41F3" w:rsidRDefault="007D12CD">
            <w:pPr>
              <w:pStyle w:val="CRCoverPage"/>
              <w:spacing w:after="0"/>
              <w:ind w:left="100"/>
              <w:rPr>
                <w:noProof/>
              </w:rPr>
            </w:pPr>
            <w:r>
              <w:t>Capability Exchange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04A530A" w:rsidR="001E41F3" w:rsidRDefault="00DD5BA5">
            <w:pPr>
              <w:pStyle w:val="CRCoverPage"/>
              <w:spacing w:after="0"/>
              <w:ind w:left="100"/>
              <w:rPr>
                <w:noProof/>
              </w:rPr>
            </w:pPr>
            <w:r>
              <w:t>Tencent Cloud</w:t>
            </w:r>
            <w:r w:rsidR="00282497">
              <w:t xml:space="preserve">, </w:t>
            </w:r>
            <w:r w:rsidR="00282497" w:rsidRPr="00282497">
              <w:rPr>
                <w:highlight w:val="yellow"/>
              </w:rPr>
              <w:t>Qualcomm</w:t>
            </w:r>
            <w:ins w:id="1" w:author="Emmanuel Thomas" w:date="2024-01-31T12:00:00Z">
              <w:r w:rsidR="00BE6036">
                <w:t>, Xiaomi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CCA5C84" w:rsidR="001E41F3" w:rsidRDefault="00012B2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4DBACE1" w:rsidR="001E41F3" w:rsidRDefault="007D12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MeCAR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0B0A138" w:rsidR="001E41F3" w:rsidRDefault="00B3154A">
            <w:pPr>
              <w:pStyle w:val="CRCoverPage"/>
              <w:spacing w:after="0"/>
              <w:ind w:left="100"/>
              <w:rPr>
                <w:noProof/>
              </w:rPr>
            </w:pPr>
            <w:r>
              <w:t>1-20-2024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F921BE6" w:rsidR="001E41F3" w:rsidRDefault="000B071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012B25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9B03AA5" w:rsidR="001E41F3" w:rsidRDefault="00012B2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F75852">
        <w:trPr>
          <w:trHeight w:val="13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B9FE5A8" w:rsidR="005C0B40" w:rsidRPr="00523701" w:rsidRDefault="007D12CD" w:rsidP="007D12CD">
            <w:pPr>
              <w:pStyle w:val="CRCoverPage"/>
              <w:spacing w:after="0"/>
              <w:rPr>
                <w:iCs/>
                <w:sz w:val="18"/>
              </w:rPr>
            </w:pPr>
            <w:r>
              <w:rPr>
                <w:noProof/>
              </w:rPr>
              <w:t xml:space="preserve">Clause </w:t>
            </w:r>
            <w:r w:rsidR="00925342">
              <w:rPr>
                <w:noProof/>
              </w:rPr>
              <w:t>7.4 capability exchange is empty.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B796581" w14:textId="7E432150" w:rsidR="001E41F3" w:rsidRDefault="001A592F" w:rsidP="00925342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6.2.5: </w:t>
            </w:r>
            <w:r w:rsidR="00C256F0">
              <w:rPr>
                <w:noProof/>
              </w:rPr>
              <w:t>T</w:t>
            </w:r>
            <w:r w:rsidR="00925342">
              <w:rPr>
                <w:noProof/>
              </w:rPr>
              <w:t xml:space="preserve">he device capability </w:t>
            </w:r>
            <w:r w:rsidR="00C256F0">
              <w:rPr>
                <w:noProof/>
              </w:rPr>
              <w:t>data object to carry the device capabilities</w:t>
            </w:r>
          </w:p>
          <w:p w14:paraId="31C656EC" w14:textId="4265E1A4" w:rsidR="00C256F0" w:rsidRDefault="001A592F" w:rsidP="00925342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7.4: How the device uses the </w:t>
            </w:r>
            <w:r w:rsidR="00F9187D">
              <w:rPr>
                <w:noProof/>
              </w:rPr>
              <w:t>capability data object to communicate its capabilities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D6B486B" w:rsidR="001E41F3" w:rsidRDefault="00F918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Lack of discovery of the UE capabilities by the network services and other UEs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82F0105" w:rsidR="001E41F3" w:rsidRDefault="00F918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6.2.5 (new), 7.4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D91F08E" w:rsidR="001E41F3" w:rsidRDefault="00012B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2C6594B" w:rsidR="001E41F3" w:rsidRDefault="00012B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E5C66B1" w:rsidR="001E41F3" w:rsidRDefault="00012B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47593E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12B25" w14:paraId="417732D2" w14:textId="77777777" w:rsidTr="00012B25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436B45" w14:textId="6158558B" w:rsidR="00012B25" w:rsidRPr="00012B25" w:rsidRDefault="00012B25" w:rsidP="00012B25">
            <w:pPr>
              <w:jc w:val="center"/>
              <w:rPr>
                <w:b/>
                <w:bCs/>
                <w:noProof/>
              </w:rPr>
            </w:pPr>
            <w:r w:rsidRPr="00012B25">
              <w:rPr>
                <w:b/>
                <w:bCs/>
                <w:noProof/>
                <w:sz w:val="24"/>
                <w:szCs w:val="24"/>
              </w:rPr>
              <w:lastRenderedPageBreak/>
              <w:t>1</w:t>
            </w:r>
            <w:r w:rsidRPr="00012B25">
              <w:rPr>
                <w:b/>
                <w:bCs/>
                <w:noProof/>
                <w:sz w:val="24"/>
                <w:szCs w:val="24"/>
                <w:vertAlign w:val="superscript"/>
              </w:rPr>
              <w:t>st</w:t>
            </w:r>
            <w:r w:rsidRPr="00012B25">
              <w:rPr>
                <w:b/>
                <w:bCs/>
                <w:noProof/>
                <w:sz w:val="24"/>
                <w:szCs w:val="24"/>
              </w:rPr>
              <w:t xml:space="preserve"> Change</w:t>
            </w:r>
          </w:p>
        </w:tc>
      </w:tr>
    </w:tbl>
    <w:p w14:paraId="6681B872" w14:textId="77777777" w:rsidR="0029097A" w:rsidRDefault="0029097A" w:rsidP="0029097A">
      <w:pPr>
        <w:pStyle w:val="Heading2"/>
        <w:rPr>
          <w:ins w:id="2" w:author="Iraj Sodagar" w:date="2024-01-21T16:46:00Z"/>
          <w:rFonts w:eastAsia="Malgun Gothic"/>
          <w:lang w:val="en-US" w:eastAsia="en-GB"/>
        </w:rPr>
      </w:pPr>
      <w:ins w:id="3" w:author="Iraj Sodagar" w:date="2024-01-21T16:46:00Z">
        <w:r>
          <w:rPr>
            <w:rFonts w:eastAsia="Malgun Gothic"/>
            <w:lang w:eastAsia="en-GB"/>
          </w:rPr>
          <w:t>6.2.5 Device capabilities signalling</w:t>
        </w:r>
      </w:ins>
    </w:p>
    <w:p w14:paraId="198DCDB3" w14:textId="4B27374A" w:rsidR="0029097A" w:rsidRPr="00123BF9" w:rsidDel="00123BF9" w:rsidRDefault="0029097A" w:rsidP="0029097A">
      <w:pPr>
        <w:rPr>
          <w:ins w:id="4" w:author="Emmanuel Thomas" w:date="2024-01-29T12:00:00Z"/>
          <w:del w:id="5" w:author="Thomas Stockhammer" w:date="2024-01-31T11:25:00Z"/>
        </w:rPr>
      </w:pPr>
      <w:ins w:id="6" w:author="Iraj Sodagar" w:date="2024-01-21T16:46:00Z">
        <w:del w:id="7" w:author="Thomas Stockhammer" w:date="2024-01-31T11:25:00Z">
          <w:r w:rsidDel="00123BF9">
            <w:delText xml:space="preserve">The </w:delText>
          </w:r>
        </w:del>
      </w:ins>
      <w:ins w:id="8" w:author="Thomas Stockhammer" w:date="2024-01-31T11:25:00Z">
        <w:r w:rsidR="00123BF9">
          <w:t>D</w:t>
        </w:r>
      </w:ins>
      <w:ins w:id="9" w:author="Iraj Sodagar" w:date="2024-01-21T16:46:00Z">
        <w:del w:id="10" w:author="Thomas Stockhammer" w:date="2024-01-31T11:25:00Z">
          <w:r w:rsidDel="00123BF9">
            <w:delText>d</w:delText>
          </w:r>
        </w:del>
        <w:r>
          <w:t xml:space="preserve">evice capabilities </w:t>
        </w:r>
        <w:del w:id="11" w:author="Thomas Stockhammer" w:date="2024-01-31T11:25:00Z">
          <w:r w:rsidDel="00123BF9">
            <w:delText>shall</w:delText>
          </w:r>
        </w:del>
      </w:ins>
      <w:ins w:id="12" w:author="Thomas Stockhammer" w:date="2024-01-31T11:25:00Z">
        <w:r w:rsidR="00123BF9">
          <w:t>ma</w:t>
        </w:r>
      </w:ins>
      <w:ins w:id="13" w:author="Thomas Stockhammer" w:date="2024-01-31T11:26:00Z">
        <w:r w:rsidR="00123BF9">
          <w:t>y</w:t>
        </w:r>
      </w:ins>
      <w:ins w:id="14" w:author="Iraj Sodagar" w:date="2024-01-21T16:46:00Z">
        <w:r>
          <w:t xml:space="preserve"> be signalled using the </w:t>
        </w:r>
        <w:del w:id="15" w:author="Emmanuel Thomas" w:date="2024-01-29T12:01:00Z">
          <w:r w:rsidDel="004C1C39">
            <w:delText xml:space="preserve">following </w:delText>
          </w:r>
        </w:del>
      </w:ins>
      <w:ins w:id="16" w:author="Emmanuel Thomas" w:date="2024-01-29T12:01:00Z">
        <w:r w:rsidR="004C1C39">
          <w:t>format defined in Table 6.2.5-1</w:t>
        </w:r>
      </w:ins>
      <w:ins w:id="17" w:author="Iraj Sodagar" w:date="2024-01-21T16:46:00Z">
        <w:del w:id="18" w:author="Emmanuel Thomas" w:date="2024-01-29T12:01:00Z">
          <w:r w:rsidDel="004C1C39">
            <w:delText>data object</w:delText>
          </w:r>
        </w:del>
        <w:r>
          <w:t>.</w:t>
        </w:r>
      </w:ins>
    </w:p>
    <w:p w14:paraId="1521B60C" w14:textId="77777777" w:rsidR="00E54501" w:rsidRDefault="00E54501" w:rsidP="0029097A">
      <w:pPr>
        <w:rPr>
          <w:ins w:id="19" w:author="Iraj Sodagar" w:date="2024-01-21T16:46:00Z"/>
          <w:noProof/>
          <w:lang w:val="fr-FR"/>
        </w:rPr>
      </w:pPr>
    </w:p>
    <w:p w14:paraId="0E66F5E3" w14:textId="298B2F90" w:rsidR="00880F00" w:rsidRDefault="00880F00">
      <w:pPr>
        <w:pStyle w:val="Caption"/>
        <w:keepNext/>
        <w:jc w:val="center"/>
        <w:rPr>
          <w:ins w:id="20" w:author="Emmanuel Thomas" w:date="2024-01-29T12:00:00Z"/>
        </w:rPr>
        <w:pPrChange w:id="21" w:author="Emmanuel Thomas" w:date="2024-01-29T12:01:00Z">
          <w:pPr/>
        </w:pPrChange>
      </w:pPr>
      <w:ins w:id="22" w:author="Emmanuel Thomas" w:date="2024-01-29T12:00:00Z">
        <w:r>
          <w:t xml:space="preserve">Table </w:t>
        </w:r>
      </w:ins>
      <w:ins w:id="23" w:author="Emmanuel Thomas" w:date="2024-01-29T12:01:00Z">
        <w:r w:rsidR="004C1C39">
          <w:t>6.2.5-1</w:t>
        </w:r>
      </w:ins>
      <w:ins w:id="24" w:author="Emmanuel Thomas" w:date="2024-01-29T12:00:00Z">
        <w:r>
          <w:t xml:space="preserve"> </w:t>
        </w:r>
      </w:ins>
      <w:ins w:id="25" w:author="Emmanuel Thomas" w:date="2024-01-29T12:01:00Z">
        <w:r>
          <w:t>– Devi</w:t>
        </w:r>
      </w:ins>
      <w:ins w:id="26" w:author="Thomas Stockhammer" w:date="2024-01-31T11:26:00Z">
        <w:r w:rsidR="00123BF9">
          <w:t>c</w:t>
        </w:r>
      </w:ins>
      <w:ins w:id="27" w:author="Emmanuel Thomas" w:date="2024-01-29T12:01:00Z">
        <w:r>
          <w:t xml:space="preserve">e capabilities </w:t>
        </w:r>
        <w:r w:rsidR="004C1C39">
          <w:t>exchange format</w:t>
        </w:r>
      </w:ins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PrChange w:id="28" w:author="Emmanuel Thomas" w:date="2024-01-31T12:01:00Z">
          <w:tblPr>
            <w:tblW w:w="0" w:type="auto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</w:tblPrChange>
      </w:tblPr>
      <w:tblGrid>
        <w:gridCol w:w="3288"/>
        <w:gridCol w:w="1189"/>
        <w:gridCol w:w="1594"/>
        <w:gridCol w:w="3558"/>
        <w:tblGridChange w:id="29">
          <w:tblGrid>
            <w:gridCol w:w="3720"/>
            <w:gridCol w:w="1594"/>
            <w:gridCol w:w="1594"/>
            <w:gridCol w:w="4282"/>
          </w:tblGrid>
        </w:tblGridChange>
      </w:tblGrid>
      <w:tr w:rsidR="003C1018" w14:paraId="62EA5B5E" w14:textId="77777777" w:rsidTr="003C1018">
        <w:trPr>
          <w:trHeight w:val="413"/>
          <w:ins w:id="30" w:author="Iraj Sodagar" w:date="2024-01-21T16:46:00Z"/>
          <w:trPrChange w:id="31" w:author="Emmanuel Thomas" w:date="2024-01-31T12:01:00Z">
            <w:trPr>
              <w:trHeight w:val="413"/>
            </w:trPr>
          </w:trPrChange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  <w:tcPrChange w:id="32" w:author="Emmanuel Thomas" w:date="2024-01-31T12:01:00Z">
              <w:tcPr>
                <w:tcW w:w="37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</w:tcPrChange>
          </w:tcPr>
          <w:p w14:paraId="70190F29" w14:textId="77777777" w:rsidR="003C1018" w:rsidRDefault="003C1018" w:rsidP="00F10238">
            <w:pPr>
              <w:jc w:val="center"/>
              <w:rPr>
                <w:ins w:id="33" w:author="Iraj Sodagar" w:date="2024-01-21T16:46:00Z"/>
                <w:b/>
                <w:bCs/>
                <w:lang w:val="en-US" w:eastAsia="ko-KR"/>
              </w:rPr>
            </w:pPr>
            <w:ins w:id="34" w:author="Iraj Sodagar" w:date="2024-01-21T16:46:00Z">
              <w:r>
                <w:rPr>
                  <w:b/>
                  <w:bCs/>
                  <w:lang w:eastAsia="ko-KR"/>
                </w:rPr>
                <w:t>Name</w:t>
              </w:r>
            </w:ins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5" w:author="Emmanuel Thomas" w:date="2024-01-31T12:01:00Z">
              <w:tcPr>
                <w:tcW w:w="15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BE245D1" w14:textId="4C42E42B" w:rsidR="003C1018" w:rsidRDefault="003C1018" w:rsidP="00F10238">
            <w:pPr>
              <w:jc w:val="center"/>
              <w:rPr>
                <w:ins w:id="36" w:author="Emmanuel Thomas" w:date="2024-01-31T12:01:00Z"/>
                <w:b/>
                <w:bCs/>
                <w:lang w:eastAsia="ko-KR"/>
              </w:rPr>
            </w:pPr>
            <w:ins w:id="37" w:author="Emmanuel Thomas" w:date="2024-01-31T12:01:00Z">
              <w:r>
                <w:rPr>
                  <w:b/>
                  <w:bCs/>
                  <w:lang w:eastAsia="ko-KR"/>
                </w:rPr>
                <w:t>Type</w:t>
              </w:r>
            </w:ins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  <w:tcPrChange w:id="38" w:author="Emmanuel Thomas" w:date="2024-01-31T12:01:00Z">
              <w:tcPr>
                <w:tcW w:w="15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</w:tcPrChange>
          </w:tcPr>
          <w:p w14:paraId="0C678E82" w14:textId="3342FCA0" w:rsidR="003C1018" w:rsidRDefault="003C1018" w:rsidP="00F10238">
            <w:pPr>
              <w:jc w:val="center"/>
              <w:rPr>
                <w:ins w:id="39" w:author="Iraj Sodagar" w:date="2024-01-21T16:46:00Z"/>
                <w:b/>
                <w:bCs/>
                <w:lang w:eastAsia="ko-KR"/>
              </w:rPr>
            </w:pPr>
            <w:ins w:id="40" w:author="Iraj Sodagar" w:date="2024-01-21T16:46:00Z">
              <w:r>
                <w:rPr>
                  <w:b/>
                  <w:bCs/>
                  <w:lang w:eastAsia="ko-KR"/>
                </w:rPr>
                <w:t>Cardinality</w:t>
              </w:r>
            </w:ins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  <w:tcPrChange w:id="41" w:author="Emmanuel Thomas" w:date="2024-01-31T12:01:00Z">
              <w:tcPr>
                <w:tcW w:w="42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</w:tcPrChange>
          </w:tcPr>
          <w:p w14:paraId="7BD2D961" w14:textId="77777777" w:rsidR="003C1018" w:rsidRDefault="003C1018" w:rsidP="00F10238">
            <w:pPr>
              <w:jc w:val="center"/>
              <w:rPr>
                <w:ins w:id="42" w:author="Iraj Sodagar" w:date="2024-01-21T16:46:00Z"/>
                <w:b/>
                <w:bCs/>
                <w:lang w:eastAsia="ko-KR"/>
              </w:rPr>
            </w:pPr>
            <w:ins w:id="43" w:author="Iraj Sodagar" w:date="2024-01-21T16:46:00Z">
              <w:r>
                <w:rPr>
                  <w:b/>
                  <w:bCs/>
                  <w:lang w:eastAsia="ko-KR"/>
                </w:rPr>
                <w:t>Description</w:t>
              </w:r>
            </w:ins>
          </w:p>
        </w:tc>
      </w:tr>
      <w:tr w:rsidR="003C1018" w14:paraId="053F1C09" w14:textId="77777777" w:rsidTr="003C1018">
        <w:trPr>
          <w:trHeight w:val="644"/>
          <w:ins w:id="44" w:author="Iraj Sodagar" w:date="2024-01-22T08:59:00Z"/>
          <w:trPrChange w:id="45" w:author="Emmanuel Thomas" w:date="2024-01-31T12:01:00Z">
            <w:trPr>
              <w:trHeight w:val="644"/>
            </w:trPr>
          </w:trPrChange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6" w:author="Emmanuel Thomas" w:date="2024-01-31T12:01:00Z">
              <w:tcPr>
                <w:tcW w:w="37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279697A" w14:textId="0DD48D00" w:rsidR="003C1018" w:rsidRDefault="003C1018" w:rsidP="00F10238">
            <w:pPr>
              <w:rPr>
                <w:ins w:id="47" w:author="Iraj Sodagar" w:date="2024-01-22T08:59:00Z"/>
                <w:lang w:eastAsia="ko-KR"/>
              </w:rPr>
            </w:pPr>
            <w:ins w:id="48" w:author="Iraj Sodagar" w:date="2024-01-22T08:59:00Z">
              <w:r>
                <w:rPr>
                  <w:lang w:eastAsia="ko-KR"/>
                </w:rPr>
                <w:t>deviceCapabilities</w:t>
              </w:r>
            </w:ins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9" w:author="Emmanuel Thomas" w:date="2024-01-31T12:01:00Z">
              <w:tcPr>
                <w:tcW w:w="15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B35FABA" w14:textId="74C73F2A" w:rsidR="003C1018" w:rsidRDefault="003C1018" w:rsidP="00F10238">
            <w:pPr>
              <w:rPr>
                <w:ins w:id="50" w:author="Emmanuel Thomas" w:date="2024-01-31T12:01:00Z"/>
                <w:lang w:eastAsia="ko-KR"/>
              </w:rPr>
            </w:pPr>
            <w:ins w:id="51" w:author="Emmanuel Thomas" w:date="2024-01-31T12:01:00Z">
              <w:r>
                <w:rPr>
                  <w:lang w:eastAsia="ko-KR"/>
                </w:rPr>
                <w:t>Object</w:t>
              </w:r>
            </w:ins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2" w:author="Emmanuel Thomas" w:date="2024-01-31T12:01:00Z">
              <w:tcPr>
                <w:tcW w:w="15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6D00D9E" w14:textId="4A58C979" w:rsidR="003C1018" w:rsidRDefault="003C1018" w:rsidP="00F10238">
            <w:pPr>
              <w:rPr>
                <w:ins w:id="53" w:author="Iraj Sodagar" w:date="2024-01-22T08:59:00Z"/>
                <w:lang w:eastAsia="ko-KR"/>
              </w:rPr>
            </w:pPr>
            <w:ins w:id="54" w:author="Iraj Sodagar" w:date="2024-01-22T08:59:00Z">
              <w:r>
                <w:rPr>
                  <w:lang w:eastAsia="ko-KR"/>
                </w:rPr>
                <w:t>0..1</w:t>
              </w:r>
            </w:ins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5" w:author="Emmanuel Thomas" w:date="2024-01-31T12:01:00Z">
              <w:tcPr>
                <w:tcW w:w="42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6A724E3" w14:textId="1A82961C" w:rsidR="003C1018" w:rsidRDefault="003C1018" w:rsidP="00F10238">
            <w:pPr>
              <w:rPr>
                <w:ins w:id="56" w:author="Iraj Sodagar" w:date="2024-01-22T08:59:00Z"/>
                <w:lang w:eastAsia="ko-KR"/>
              </w:rPr>
            </w:pPr>
            <w:ins w:id="57" w:author="Iraj Sodagar" w:date="2024-01-22T08:59:00Z">
              <w:del w:id="58" w:author="Thomas Stockhammer" w:date="2024-01-31T11:26:00Z">
                <w:r w:rsidDel="0050015B">
                  <w:rPr>
                    <w:lang w:eastAsia="ko-KR"/>
                  </w:rPr>
                  <w:delText>Dev</w:delText>
                </w:r>
              </w:del>
            </w:ins>
            <w:ins w:id="59" w:author="Iraj Sodagar" w:date="2024-01-22T09:00:00Z">
              <w:del w:id="60" w:author="Thomas Stockhammer" w:date="2024-01-31T11:26:00Z">
                <w:r w:rsidDel="0050015B">
                  <w:rPr>
                    <w:lang w:eastAsia="ko-KR"/>
                  </w:rPr>
                  <w:delText>ice capabilities including the supported device profile</w:delText>
                </w:r>
              </w:del>
            </w:ins>
            <w:ins w:id="61" w:author="Emmanuel Thomas" w:date="2024-01-29T12:01:00Z">
              <w:del w:id="62" w:author="Thomas Stockhammer" w:date="2024-01-31T11:26:00Z">
                <w:r w:rsidDel="0050015B">
                  <w:rPr>
                    <w:lang w:eastAsia="ko-KR"/>
                  </w:rPr>
                  <w:delText>s</w:delText>
                </w:r>
              </w:del>
            </w:ins>
            <w:ins w:id="63" w:author="Iraj Sodagar" w:date="2024-01-22T09:00:00Z">
              <w:del w:id="64" w:author="Thomas Stockhammer" w:date="2024-01-31T11:26:00Z">
                <w:r w:rsidDel="0050015B">
                  <w:rPr>
                    <w:lang w:eastAsia="ko-KR"/>
                  </w:rPr>
                  <w:delText xml:space="preserve"> and </w:delText>
                </w:r>
                <w:r w:rsidDel="009141E4">
                  <w:rPr>
                    <w:lang w:eastAsia="ko-KR"/>
                  </w:rPr>
                  <w:delText>optionally the detail</w:delText>
                </w:r>
              </w:del>
            </w:ins>
            <w:ins w:id="65" w:author="Emmanuel Thomas" w:date="2024-01-29T12:02:00Z">
              <w:del w:id="66" w:author="Thomas Stockhammer" w:date="2024-01-31T11:26:00Z">
                <w:r w:rsidDel="009141E4">
                  <w:rPr>
                    <w:lang w:eastAsia="ko-KR"/>
                  </w:rPr>
                  <w:delText>ed</w:delText>
                </w:r>
              </w:del>
            </w:ins>
            <w:ins w:id="67" w:author="Iraj Sodagar" w:date="2024-01-22T09:00:00Z">
              <w:del w:id="68" w:author="Thomas Stockhammer" w:date="2024-01-31T11:26:00Z">
                <w:r w:rsidDel="009141E4">
                  <w:rPr>
                    <w:lang w:eastAsia="ko-KR"/>
                  </w:rPr>
                  <w:delText>s capabilit</w:delText>
                </w:r>
              </w:del>
            </w:ins>
            <w:ins w:id="69" w:author="Emmanuel Thomas" w:date="2024-01-29T12:02:00Z">
              <w:del w:id="70" w:author="Thomas Stockhammer" w:date="2024-01-31T11:26:00Z">
                <w:r w:rsidDel="009141E4">
                  <w:rPr>
                    <w:lang w:eastAsia="ko-KR"/>
                  </w:rPr>
                  <w:delText>ies</w:delText>
                </w:r>
              </w:del>
            </w:ins>
            <w:ins w:id="71" w:author="Thomas Stockhammer" w:date="2024-01-31T11:26:00Z">
              <w:r>
                <w:rPr>
                  <w:lang w:eastAsia="ko-KR"/>
                </w:rPr>
                <w:t xml:space="preserve">Provides </w:t>
              </w:r>
            </w:ins>
            <w:ins w:id="72" w:author="Thomas Stockhammer" w:date="2024-01-31T11:27:00Z">
              <w:r>
                <w:rPr>
                  <w:lang w:eastAsia="ko-KR"/>
                </w:rPr>
                <w:t>the supported device capabilities</w:t>
              </w:r>
            </w:ins>
            <w:ins w:id="73" w:author="Iraj Sodagar" w:date="2024-01-30T18:13:00Z">
              <w:r>
                <w:rPr>
                  <w:lang w:eastAsia="ko-KR"/>
                </w:rPr>
                <w:t>.</w:t>
              </w:r>
            </w:ins>
            <w:ins w:id="74" w:author="Iraj Sodagar" w:date="2024-01-22T09:00:00Z">
              <w:del w:id="75" w:author="Emmanuel Thomas" w:date="2024-01-29T12:02:00Z">
                <w:r w:rsidDel="004C1C39">
                  <w:rPr>
                    <w:lang w:eastAsia="ko-KR"/>
                  </w:rPr>
                  <w:delText>y</w:delText>
                </w:r>
              </w:del>
            </w:ins>
            <w:ins w:id="76" w:author="Emmanuel Thomas" w:date="2024-01-29T12:01:00Z">
              <w:del w:id="77" w:author="Iraj Sodagar" w:date="2024-01-29T12:54:00Z">
                <w:r w:rsidDel="00A34432">
                  <w:rPr>
                    <w:lang w:eastAsia="ko-KR"/>
                  </w:rPr>
                  <w:delText>.</w:delText>
                </w:r>
              </w:del>
            </w:ins>
          </w:p>
        </w:tc>
      </w:tr>
      <w:tr w:rsidR="003C1018" w14:paraId="4321023B" w14:textId="77777777" w:rsidTr="003C1018">
        <w:trPr>
          <w:trHeight w:val="644"/>
          <w:ins w:id="78" w:author="Iraj Sodagar" w:date="2024-01-21T16:46:00Z"/>
          <w:trPrChange w:id="79" w:author="Emmanuel Thomas" w:date="2024-01-31T12:01:00Z">
            <w:trPr>
              <w:trHeight w:val="644"/>
            </w:trPr>
          </w:trPrChange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  <w:tcPrChange w:id="80" w:author="Emmanuel Thomas" w:date="2024-01-31T12:01:00Z">
              <w:tcPr>
                <w:tcW w:w="37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</w:tcPrChange>
          </w:tcPr>
          <w:p w14:paraId="53C00C2D" w14:textId="77777777" w:rsidR="003C1018" w:rsidRDefault="003C1018">
            <w:pPr>
              <w:ind w:left="284"/>
              <w:rPr>
                <w:ins w:id="81" w:author="Iraj Sodagar" w:date="2024-01-21T16:46:00Z"/>
                <w:lang w:eastAsia="ko-KR"/>
              </w:rPr>
              <w:pPrChange w:id="82" w:author="Iraj Sodagar" w:date="2024-01-22T09:00:00Z">
                <w:pPr/>
              </w:pPrChange>
            </w:pPr>
            <w:ins w:id="83" w:author="Iraj Sodagar" w:date="2024-01-21T16:46:00Z">
              <w:r>
                <w:rPr>
                  <w:lang w:eastAsia="ko-KR"/>
                </w:rPr>
                <w:t>deviceType</w:t>
              </w:r>
            </w:ins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84" w:author="Emmanuel Thomas" w:date="2024-01-31T12:01:00Z">
              <w:tcPr>
                <w:tcW w:w="15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858E46E" w14:textId="5EA36E97" w:rsidR="003C1018" w:rsidDel="001D24FA" w:rsidRDefault="003C1018" w:rsidP="00F10238">
            <w:pPr>
              <w:rPr>
                <w:ins w:id="85" w:author="Emmanuel Thomas" w:date="2024-01-31T12:01:00Z"/>
                <w:lang w:eastAsia="ko-KR"/>
              </w:rPr>
            </w:pPr>
            <w:ins w:id="86" w:author="Emmanuel Thomas" w:date="2024-01-31T12:01:00Z">
              <w:r>
                <w:rPr>
                  <w:lang w:eastAsia="ko-KR"/>
                </w:rPr>
                <w:t>string</w:t>
              </w:r>
            </w:ins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  <w:tcPrChange w:id="87" w:author="Emmanuel Thomas" w:date="2024-01-31T12:01:00Z">
              <w:tcPr>
                <w:tcW w:w="15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</w:tcPrChange>
          </w:tcPr>
          <w:p w14:paraId="099FEAD3" w14:textId="35EE7D8F" w:rsidR="003C1018" w:rsidRDefault="003C1018" w:rsidP="00F10238">
            <w:pPr>
              <w:rPr>
                <w:ins w:id="88" w:author="Iraj Sodagar" w:date="2024-01-21T16:46:00Z"/>
                <w:lang w:eastAsia="ko-KR"/>
              </w:rPr>
            </w:pPr>
            <w:commentRangeStart w:id="89"/>
            <w:commentRangeStart w:id="90"/>
            <w:ins w:id="91" w:author="Iraj Sodagar" w:date="2024-01-21T16:46:00Z">
              <w:del w:id="92" w:author="Iraj Sodagar [2]" w:date="2024-01-29T12:34:00Z">
                <w:r w:rsidDel="001D24FA">
                  <w:rPr>
                    <w:lang w:eastAsia="ko-KR"/>
                  </w:rPr>
                  <w:delText>0</w:delText>
                </w:r>
              </w:del>
            </w:ins>
            <w:commentRangeEnd w:id="89"/>
            <w:del w:id="93" w:author="Iraj Sodagar [2]" w:date="2024-01-29T12:34:00Z">
              <w:r w:rsidDel="001D24FA">
                <w:rPr>
                  <w:rStyle w:val="CommentReference"/>
                </w:rPr>
                <w:commentReference w:id="89"/>
              </w:r>
              <w:commentRangeEnd w:id="90"/>
              <w:r w:rsidDel="001D24FA">
                <w:rPr>
                  <w:rStyle w:val="CommentReference"/>
                </w:rPr>
                <w:commentReference w:id="90"/>
              </w:r>
            </w:del>
            <w:ins w:id="94" w:author="Iraj Sodagar [2]" w:date="2024-01-29T12:34:00Z">
              <w:del w:id="95" w:author="Iraj Sodagar" w:date="2024-01-30T18:04:00Z">
                <w:r w:rsidDel="00EE5769">
                  <w:rPr>
                    <w:lang w:eastAsia="ko-KR"/>
                  </w:rPr>
                  <w:delText>1</w:delText>
                </w:r>
              </w:del>
            </w:ins>
            <w:ins w:id="96" w:author="Iraj Sodagar" w:date="2024-01-30T18:04:00Z">
              <w:del w:id="97" w:author="Emmanuel Thomas" w:date="2024-01-31T12:02:00Z">
                <w:r w:rsidDel="003C1018">
                  <w:rPr>
                    <w:lang w:eastAsia="ko-KR"/>
                  </w:rPr>
                  <w:delText>Array</w:delText>
                </w:r>
              </w:del>
            </w:ins>
            <w:ins w:id="98" w:author="Iraj Sodagar" w:date="2024-01-30T17:47:00Z">
              <w:del w:id="99" w:author="Emmanuel Thomas" w:date="2024-01-31T12:02:00Z">
                <w:r w:rsidDel="003C1018">
                  <w:rPr>
                    <w:lang w:eastAsia="ko-KR"/>
                  </w:rPr>
                  <w:delText xml:space="preserve"> (Urn)</w:delText>
                </w:r>
              </w:del>
            </w:ins>
            <w:ins w:id="100" w:author="Emmanuel Thomas" w:date="2024-01-31T12:02:00Z">
              <w:r>
                <w:rPr>
                  <w:lang w:eastAsia="ko-KR"/>
                </w:rPr>
                <w:t>1...N</w:t>
              </w:r>
            </w:ins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  <w:tcPrChange w:id="101" w:author="Emmanuel Thomas" w:date="2024-01-31T12:01:00Z">
              <w:tcPr>
                <w:tcW w:w="42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</w:tcPrChange>
          </w:tcPr>
          <w:p w14:paraId="564FB514" w14:textId="77777777" w:rsidR="006066FD" w:rsidRDefault="003C1018" w:rsidP="00D31A50">
            <w:pPr>
              <w:rPr>
                <w:ins w:id="102" w:author="Emmanuel Thomas" w:date="2024-01-31T12:07:00Z"/>
                <w:lang w:eastAsia="ko-KR"/>
              </w:rPr>
            </w:pPr>
            <w:ins w:id="103" w:author="Thomas Stockhammer" w:date="2024-01-31T11:28:00Z">
              <w:r>
                <w:rPr>
                  <w:lang w:eastAsia="ko-KR"/>
                </w:rPr>
                <w:t xml:space="preserve">A list of device type </w:t>
              </w:r>
            </w:ins>
            <w:ins w:id="104" w:author="Iraj Sodagar" w:date="2024-01-21T16:46:00Z">
              <w:del w:id="105" w:author="Thomas Stockhammer" w:date="2024-01-31T11:28:00Z">
                <w:r w:rsidDel="00CD4324">
                  <w:rPr>
                    <w:lang w:eastAsia="ko-KR"/>
                  </w:rPr>
                  <w:delText>Device profile</w:delText>
                </w:r>
              </w:del>
            </w:ins>
            <w:ins w:id="106" w:author="Emmanuel Thomas" w:date="2024-01-29T12:02:00Z">
              <w:del w:id="107" w:author="Thomas Stockhammer" w:date="2024-01-31T11:28:00Z">
                <w:r w:rsidDel="00CD4324">
                  <w:rPr>
                    <w:lang w:eastAsia="ko-KR"/>
                  </w:rPr>
                  <w:delText>type</w:delText>
                </w:r>
              </w:del>
            </w:ins>
            <w:ins w:id="108" w:author="Iraj Sodagar" w:date="2024-01-21T16:46:00Z">
              <w:del w:id="109" w:author="Thomas Stockhammer" w:date="2024-01-31T11:28:00Z">
                <w:r w:rsidDel="00CD4324">
                  <w:rPr>
                    <w:lang w:eastAsia="ko-KR"/>
                  </w:rPr>
                  <w:delText xml:space="preserve"> </w:delText>
                </w:r>
              </w:del>
              <w:r>
                <w:rPr>
                  <w:lang w:eastAsia="ko-KR"/>
                </w:rPr>
                <w:t>identifier</w:t>
              </w:r>
            </w:ins>
            <w:ins w:id="110" w:author="Emmanuel Thomas" w:date="2024-01-31T12:03:00Z">
              <w:r w:rsidR="009E6DA2">
                <w:rPr>
                  <w:lang w:eastAsia="ko-KR"/>
                </w:rPr>
                <w:t>s</w:t>
              </w:r>
              <w:r w:rsidR="00E141BE">
                <w:rPr>
                  <w:lang w:eastAsia="ko-KR"/>
                </w:rPr>
                <w:t xml:space="preserve"> forma</w:t>
              </w:r>
            </w:ins>
            <w:ins w:id="111" w:author="Emmanuel Thomas" w:date="2024-01-31T12:04:00Z">
              <w:r w:rsidR="00E141BE">
                <w:rPr>
                  <w:lang w:eastAsia="ko-KR"/>
                </w:rPr>
                <w:t>tt</w:t>
              </w:r>
            </w:ins>
            <w:ins w:id="112" w:author="Emmanuel Thomas" w:date="2024-01-31T12:03:00Z">
              <w:r w:rsidR="00E141BE">
                <w:rPr>
                  <w:lang w:eastAsia="ko-KR"/>
                </w:rPr>
                <w:t>ed as URN defined in table X-1 in Annex X</w:t>
              </w:r>
            </w:ins>
            <w:ins w:id="113" w:author="Thomas Stockhammer" w:date="2024-01-31T11:28:00Z">
              <w:r>
                <w:rPr>
                  <w:lang w:eastAsia="ko-KR"/>
                </w:rPr>
                <w:t xml:space="preserve">. </w:t>
              </w:r>
            </w:ins>
          </w:p>
          <w:p w14:paraId="7C516D76" w14:textId="423DC231" w:rsidR="003C1018" w:rsidDel="00D31A50" w:rsidRDefault="003C1018">
            <w:pPr>
              <w:rPr>
                <w:ins w:id="114" w:author="Thomas Stockhammer" w:date="2024-01-31T11:29:00Z"/>
                <w:del w:id="115" w:author="Emmanuel Thomas" w:date="2024-01-31T12:06:00Z"/>
                <w:lang w:eastAsia="ko-KR"/>
              </w:rPr>
            </w:pPr>
            <w:ins w:id="116" w:author="Thomas Stockhammer" w:date="2024-01-31T11:28:00Z">
              <w:del w:id="117" w:author="Emmanuel Thomas" w:date="2024-01-31T12:04:00Z">
                <w:r w:rsidDel="00981A1A">
                  <w:rPr>
                    <w:lang w:eastAsia="ko-KR"/>
                  </w:rPr>
                  <w:delText xml:space="preserve">A device providing this information shall support the capabilities of </w:delText>
                </w:r>
              </w:del>
            </w:ins>
            <w:ins w:id="118" w:author="Thomas Stockhammer" w:date="2024-01-31T11:29:00Z">
              <w:del w:id="119" w:author="Emmanuel Thomas" w:date="2024-01-31T12:04:00Z">
                <w:r w:rsidDel="00981A1A">
                  <w:rPr>
                    <w:lang w:eastAsia="ko-KR"/>
                  </w:rPr>
                  <w:delText>each of the included device types,</w:delText>
                </w:r>
              </w:del>
            </w:ins>
            <w:ins w:id="120" w:author="Emmanuel Thomas" w:date="2024-01-31T12:04:00Z">
              <w:r w:rsidR="00981A1A">
                <w:rPr>
                  <w:lang w:eastAsia="ko-KR"/>
                </w:rPr>
                <w:t xml:space="preserve">For </w:t>
              </w:r>
            </w:ins>
            <w:ins w:id="121" w:author="Emmanuel Thomas" w:date="2024-01-31T12:05:00Z">
              <w:r w:rsidR="00981A1A">
                <w:rPr>
                  <w:lang w:eastAsia="ko-KR"/>
                </w:rPr>
                <w:t xml:space="preserve">each </w:t>
              </w:r>
              <w:r w:rsidR="006937CB">
                <w:rPr>
                  <w:lang w:eastAsia="ko-KR"/>
                </w:rPr>
                <w:t>signalled device type identifier, the associated capabilities are supported by the sending device.</w:t>
              </w:r>
            </w:ins>
            <w:ins w:id="122" w:author="Thomas Stockhammer" w:date="2024-01-31T11:29:00Z">
              <w:del w:id="123" w:author="Emmanuel Thomas" w:date="2024-01-31T12:05:00Z">
                <w:r w:rsidDel="006937CB">
                  <w:rPr>
                    <w:lang w:eastAsia="ko-KR"/>
                  </w:rPr>
                  <w:delText xml:space="preserve"> </w:delText>
                </w:r>
              </w:del>
            </w:ins>
          </w:p>
          <w:p w14:paraId="57005746" w14:textId="0DFB4B58" w:rsidR="003C1018" w:rsidRDefault="003C1018" w:rsidP="00D31A50">
            <w:pPr>
              <w:rPr>
                <w:ins w:id="124" w:author="Iraj Sodagar" w:date="2024-01-21T16:46:00Z"/>
                <w:lang w:eastAsia="ko-KR"/>
              </w:rPr>
            </w:pPr>
            <w:ins w:id="125" w:author="Iraj Sodagar" w:date="2024-01-21T16:46:00Z">
              <w:del w:id="126" w:author="Thomas Stockhammer" w:date="2024-01-31T11:28:00Z">
                <w:r w:rsidRPr="00AB4F8C" w:rsidDel="00585517">
                  <w:rPr>
                    <w:lang w:eastAsia="ko-KR"/>
                  </w:rPr>
                  <w:delText xml:space="preserve">. </w:delText>
                </w:r>
              </w:del>
              <w:del w:id="127" w:author="Emmanuel Thomas" w:date="2024-01-31T12:06:00Z">
                <w:r w:rsidRPr="00AB4F8C" w:rsidDel="00D31A50">
                  <w:rPr>
                    <w:lang w:eastAsia="ko-KR"/>
                  </w:rPr>
                  <w:delText xml:space="preserve">The </w:delText>
                </w:r>
              </w:del>
            </w:ins>
            <w:ins w:id="128" w:author="Iraj Sodagar" w:date="2024-01-30T18:08:00Z">
              <w:del w:id="129" w:author="Emmanuel Thomas" w:date="2024-01-31T12:06:00Z">
                <w:r w:rsidRPr="00AB4F8C" w:rsidDel="00D31A50">
                  <w:rPr>
                    <w:lang w:eastAsia="ko-KR"/>
                  </w:rPr>
                  <w:delText xml:space="preserve">supported </w:delText>
                </w:r>
              </w:del>
            </w:ins>
            <w:ins w:id="130" w:author="Iraj Sodagar" w:date="2024-01-21T16:46:00Z">
              <w:del w:id="131" w:author="Emmanuel Thomas" w:date="2024-01-29T12:02:00Z">
                <w:r w:rsidRPr="00AB4F8C" w:rsidDel="007B0BB7">
                  <w:rPr>
                    <w:lang w:eastAsia="ko-KR"/>
                  </w:rPr>
                  <w:delText>profile</w:delText>
                </w:r>
              </w:del>
              <w:del w:id="132" w:author="Emmanuel Thomas" w:date="2024-01-31T12:06:00Z">
                <w:r w:rsidRPr="00AB4F8C" w:rsidDel="00D31A50">
                  <w:rPr>
                    <w:lang w:eastAsia="ko-KR"/>
                  </w:rPr>
                  <w:delText xml:space="preserve"> </w:delText>
                </w:r>
              </w:del>
            </w:ins>
            <w:ins w:id="133" w:author="Thomas Stockhammer" w:date="2024-01-31T11:29:00Z">
              <w:del w:id="134" w:author="Emmanuel Thomas" w:date="2024-01-31T12:06:00Z">
                <w:r w:rsidRPr="00AB4F8C" w:rsidDel="00D31A50">
                  <w:rPr>
                    <w:lang w:eastAsia="ko-KR"/>
                  </w:rPr>
                  <w:delText xml:space="preserve">identifiers with the associated device types </w:delText>
                </w:r>
              </w:del>
            </w:ins>
            <w:ins w:id="135" w:author="Thomas Stockhammer" w:date="2024-01-31T11:31:00Z">
              <w:del w:id="136" w:author="Emmanuel Thomas" w:date="2024-01-31T12:06:00Z">
                <w:r w:rsidDel="00D31A50">
                  <w:rPr>
                    <w:lang w:eastAsia="ko-KR"/>
                  </w:rPr>
                  <w:delText xml:space="preserve">as defined in this specification </w:delText>
                </w:r>
              </w:del>
            </w:ins>
            <w:ins w:id="137" w:author="Iraj Sodagar" w:date="2024-01-21T16:46:00Z">
              <w:del w:id="138" w:author="Emmanuel Thomas" w:date="2024-01-31T12:06:00Z">
                <w:r w:rsidRPr="00AB4F8C" w:rsidDel="00D31A50">
                  <w:rPr>
                    <w:lang w:eastAsia="ko-KR"/>
                  </w:rPr>
                  <w:delText xml:space="preserve"> are listed in </w:delText>
                </w:r>
                <w:commentRangeStart w:id="139"/>
                <w:commentRangeStart w:id="140"/>
                <w:r w:rsidRPr="00AB4F8C" w:rsidDel="00D31A50">
                  <w:rPr>
                    <w:lang w:eastAsia="ko-KR"/>
                  </w:rPr>
                  <w:delText xml:space="preserve">Annex </w:delText>
                </w:r>
                <w:r w:rsidRPr="00AB4F8C" w:rsidDel="00D31A50">
                  <w:rPr>
                    <w:lang w:eastAsia="ko-KR"/>
                    <w:rPrChange w:id="141" w:author="Thomas Stockhammer" w:date="2024-01-31T11:30:00Z">
                      <w:rPr>
                        <w:highlight w:val="yellow"/>
                        <w:lang w:eastAsia="ko-KR"/>
                      </w:rPr>
                    </w:rPrChange>
                  </w:rPr>
                  <w:delText>X</w:delText>
                </w:r>
              </w:del>
            </w:ins>
            <w:commentRangeEnd w:id="139"/>
            <w:del w:id="142" w:author="Emmanuel Thomas" w:date="2024-01-31T12:06:00Z">
              <w:r w:rsidRPr="00AB4F8C" w:rsidDel="00D31A50">
                <w:rPr>
                  <w:rStyle w:val="CommentReference"/>
                </w:rPr>
                <w:commentReference w:id="139"/>
              </w:r>
              <w:commentRangeEnd w:id="140"/>
              <w:r w:rsidRPr="00AB4F8C" w:rsidDel="00D31A50">
                <w:rPr>
                  <w:rStyle w:val="CommentReference"/>
                </w:rPr>
                <w:commentReference w:id="140"/>
              </w:r>
            </w:del>
            <w:ins w:id="143" w:author="Thomas Stockhammer" w:date="2024-01-31T11:55:00Z">
              <w:del w:id="144" w:author="Emmanuel Thomas" w:date="2024-01-31T12:06:00Z">
                <w:r w:rsidDel="00D31A50">
                  <w:rPr>
                    <w:lang w:eastAsia="ko-KR"/>
                  </w:rPr>
                  <w:delText>.1</w:delText>
                </w:r>
              </w:del>
            </w:ins>
            <w:ins w:id="145" w:author="Iraj Sodagar" w:date="2024-01-30T18:13:00Z">
              <w:del w:id="146" w:author="Emmanuel Thomas" w:date="2024-01-31T12:06:00Z">
                <w:r w:rsidRPr="00AB4F8C" w:rsidDel="00D31A50">
                  <w:rPr>
                    <w:lang w:eastAsia="ko-KR"/>
                  </w:rPr>
                  <w:delText>.</w:delText>
                </w:r>
              </w:del>
            </w:ins>
          </w:p>
        </w:tc>
      </w:tr>
      <w:tr w:rsidR="003C1018" w14:paraId="1CB8D694" w14:textId="77777777" w:rsidTr="003C1018">
        <w:trPr>
          <w:trHeight w:val="644"/>
          <w:ins w:id="147" w:author="Iraj Sodagar" w:date="2024-01-22T08:52:00Z"/>
          <w:trPrChange w:id="148" w:author="Emmanuel Thomas" w:date="2024-01-31T12:01:00Z">
            <w:trPr>
              <w:trHeight w:val="644"/>
            </w:trPr>
          </w:trPrChange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49" w:author="Emmanuel Thomas" w:date="2024-01-31T12:01:00Z">
              <w:tcPr>
                <w:tcW w:w="37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E5FEB21" w14:textId="69F2128B" w:rsidR="003C1018" w:rsidRDefault="003C1018">
            <w:pPr>
              <w:ind w:left="284"/>
              <w:rPr>
                <w:ins w:id="150" w:author="Iraj Sodagar" w:date="2024-01-22T08:52:00Z"/>
                <w:lang w:eastAsia="ko-KR"/>
              </w:rPr>
              <w:pPrChange w:id="151" w:author="Iraj Sodagar" w:date="2024-01-22T09:00:00Z">
                <w:pPr/>
              </w:pPrChange>
            </w:pPr>
            <w:ins w:id="152" w:author="Iraj Sodagar" w:date="2024-01-30T18:05:00Z">
              <w:r>
                <w:rPr>
                  <w:lang w:eastAsia="ko-KR"/>
                </w:rPr>
                <w:t>a</w:t>
              </w:r>
            </w:ins>
            <w:ins w:id="153" w:author="Iraj Sodagar" w:date="2024-01-30T17:44:00Z">
              <w:r>
                <w:rPr>
                  <w:lang w:eastAsia="ko-KR"/>
                </w:rPr>
                <w:t>dditional</w:t>
              </w:r>
            </w:ins>
            <w:ins w:id="154" w:author="Iraj Sodagar" w:date="2024-01-22T08:52:00Z">
              <w:r>
                <w:rPr>
                  <w:lang w:eastAsia="ko-KR"/>
                </w:rPr>
                <w:t>Capabilities</w:t>
              </w:r>
            </w:ins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55" w:author="Emmanuel Thomas" w:date="2024-01-31T12:01:00Z">
              <w:tcPr>
                <w:tcW w:w="15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17D58678" w14:textId="55E2AF61" w:rsidR="003C1018" w:rsidRDefault="003C1018" w:rsidP="003C1018">
            <w:pPr>
              <w:rPr>
                <w:ins w:id="156" w:author="Emmanuel Thomas" w:date="2024-01-31T12:01:00Z"/>
                <w:lang w:eastAsia="ko-KR"/>
              </w:rPr>
            </w:pPr>
            <w:ins w:id="157" w:author="Emmanuel Thomas" w:date="2024-01-31T12:01:00Z">
              <w:r>
                <w:rPr>
                  <w:lang w:eastAsia="ko-KR"/>
                </w:rPr>
                <w:t>string</w:t>
              </w:r>
            </w:ins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58" w:author="Emmanuel Thomas" w:date="2024-01-31T12:01:00Z">
              <w:tcPr>
                <w:tcW w:w="15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0CC273C" w14:textId="455DAFCD" w:rsidR="003C1018" w:rsidRDefault="003C1018" w:rsidP="003C1018">
            <w:pPr>
              <w:rPr>
                <w:ins w:id="159" w:author="Iraj Sodagar" w:date="2024-01-22T08:52:00Z"/>
                <w:lang w:eastAsia="ko-KR"/>
              </w:rPr>
            </w:pPr>
            <w:ins w:id="160" w:author="Emmanuel Thomas" w:date="2024-01-31T12:02:00Z">
              <w:r>
                <w:rPr>
                  <w:lang w:eastAsia="ko-KR"/>
                </w:rPr>
                <w:t>0...N</w:t>
              </w:r>
            </w:ins>
            <w:ins w:id="161" w:author="Iraj Sodagar" w:date="2024-01-30T17:44:00Z">
              <w:del w:id="162" w:author="Emmanuel Thomas" w:date="2024-01-31T12:02:00Z">
                <w:r w:rsidDel="00032486">
                  <w:rPr>
                    <w:lang w:eastAsia="ko-KR"/>
                  </w:rPr>
                  <w:delText>Array</w:delText>
                </w:r>
              </w:del>
            </w:ins>
            <w:ins w:id="163" w:author="Iraj Sodagar" w:date="2024-01-30T17:46:00Z">
              <w:del w:id="164" w:author="Emmanuel Thomas" w:date="2024-01-31T12:02:00Z">
                <w:r w:rsidDel="00032486">
                  <w:rPr>
                    <w:lang w:eastAsia="ko-KR"/>
                  </w:rPr>
                  <w:delText xml:space="preserve"> </w:delText>
                </w:r>
              </w:del>
            </w:ins>
            <w:ins w:id="165" w:author="Iraj Sodagar" w:date="2024-01-30T17:44:00Z">
              <w:del w:id="166" w:author="Emmanuel Thomas" w:date="2024-01-31T12:02:00Z">
                <w:r w:rsidDel="00032486">
                  <w:rPr>
                    <w:lang w:eastAsia="ko-KR"/>
                  </w:rPr>
                  <w:delText>(U</w:delText>
                </w:r>
              </w:del>
            </w:ins>
            <w:ins w:id="167" w:author="Iraj Sodagar" w:date="2024-01-30T17:45:00Z">
              <w:del w:id="168" w:author="Emmanuel Thomas" w:date="2024-01-31T12:02:00Z">
                <w:r w:rsidDel="00032486">
                  <w:rPr>
                    <w:lang w:eastAsia="ko-KR"/>
                  </w:rPr>
                  <w:delText>rn)</w:delText>
                </w:r>
              </w:del>
            </w:ins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69" w:author="Emmanuel Thomas" w:date="2024-01-31T12:01:00Z">
              <w:tcPr>
                <w:tcW w:w="42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ABAD72A" w14:textId="54D5C4CF" w:rsidR="00D31A50" w:rsidRDefault="003C1018" w:rsidP="003C1018">
            <w:pPr>
              <w:rPr>
                <w:ins w:id="170" w:author="Emmanuel Thomas" w:date="2024-01-31T12:06:00Z"/>
                <w:lang w:eastAsia="ko-KR"/>
              </w:rPr>
            </w:pPr>
            <w:ins w:id="171" w:author="Thomas Stockhammer" w:date="2024-01-31T11:30:00Z">
              <w:r>
                <w:rPr>
                  <w:lang w:eastAsia="ko-KR"/>
                </w:rPr>
                <w:t xml:space="preserve">A list of additional </w:t>
              </w:r>
              <w:del w:id="172" w:author="Emmanuel Thomas" w:date="2024-01-31T12:07:00Z">
                <w:r w:rsidDel="00110423">
                  <w:rPr>
                    <w:lang w:eastAsia="ko-KR"/>
                  </w:rPr>
                  <w:delText>device</w:delText>
                </w:r>
              </w:del>
            </w:ins>
            <w:ins w:id="173" w:author="Emmanuel Thomas" w:date="2024-01-31T12:07:00Z">
              <w:r w:rsidR="00110423">
                <w:rPr>
                  <w:lang w:eastAsia="ko-KR"/>
                </w:rPr>
                <w:t>media</w:t>
              </w:r>
            </w:ins>
            <w:ins w:id="174" w:author="Thomas Stockhammer" w:date="2024-01-31T11:30:00Z">
              <w:r>
                <w:rPr>
                  <w:lang w:eastAsia="ko-KR"/>
                </w:rPr>
                <w:t xml:space="preserve"> capabilit</w:t>
              </w:r>
            </w:ins>
            <w:ins w:id="175" w:author="Emmanuel Thomas" w:date="2024-01-31T12:07:00Z">
              <w:r w:rsidR="00110423">
                <w:rPr>
                  <w:lang w:eastAsia="ko-KR"/>
                </w:rPr>
                <w:t>y</w:t>
              </w:r>
            </w:ins>
            <w:ins w:id="176" w:author="Thomas Stockhammer" w:date="2024-01-31T11:30:00Z">
              <w:del w:id="177" w:author="Emmanuel Thomas" w:date="2024-01-31T12:07:00Z">
                <w:r w:rsidDel="00110423">
                  <w:rPr>
                    <w:lang w:eastAsia="ko-KR"/>
                  </w:rPr>
                  <w:delText>ies</w:delText>
                </w:r>
              </w:del>
            </w:ins>
            <w:ins w:id="178" w:author="Emmanuel Thomas" w:date="2024-01-31T12:06:00Z">
              <w:r w:rsidR="00D31A50">
                <w:rPr>
                  <w:lang w:eastAsia="ko-KR"/>
                </w:rPr>
                <w:t xml:space="preserve"> identifiers formatted as URN defined in table X-2 in Annex X</w:t>
              </w:r>
            </w:ins>
            <w:ins w:id="179" w:author="Thomas Stockhammer" w:date="2024-01-31T11:30:00Z">
              <w:del w:id="180" w:author="Emmanuel Thomas" w:date="2024-01-31T12:06:00Z">
                <w:r w:rsidDel="00D31A50">
                  <w:rPr>
                    <w:lang w:eastAsia="ko-KR"/>
                  </w:rPr>
                  <w:delText>.</w:delText>
                </w:r>
              </w:del>
            </w:ins>
          </w:p>
          <w:p w14:paraId="198C619A" w14:textId="6A7D59C6" w:rsidR="006066FD" w:rsidDel="00965BEB" w:rsidRDefault="003C1018">
            <w:pPr>
              <w:rPr>
                <w:ins w:id="181" w:author="Thomas Stockhammer" w:date="2024-01-31T11:31:00Z"/>
                <w:del w:id="182" w:author="Emmanuel Thomas" w:date="2024-01-31T12:09:00Z"/>
                <w:lang w:eastAsia="ko-KR"/>
              </w:rPr>
            </w:pPr>
            <w:ins w:id="183" w:author="Thomas Stockhammer" w:date="2024-01-31T11:30:00Z">
              <w:del w:id="184" w:author="Emmanuel Thomas" w:date="2024-01-31T12:06:00Z">
                <w:r w:rsidDel="00D31A50">
                  <w:rPr>
                    <w:lang w:eastAsia="ko-KR"/>
                  </w:rPr>
                  <w:delText xml:space="preserve"> </w:delText>
                </w:r>
              </w:del>
              <w:del w:id="185" w:author="Emmanuel Thomas" w:date="2024-01-31T12:07:00Z">
                <w:r w:rsidDel="006066FD">
                  <w:rPr>
                    <w:lang w:eastAsia="ko-KR"/>
                  </w:rPr>
                  <w:delText>A device providing this information shall support the capabilities</w:delText>
                </w:r>
              </w:del>
            </w:ins>
            <w:ins w:id="186" w:author="Thomas Stockhammer" w:date="2024-01-31T11:31:00Z">
              <w:del w:id="187" w:author="Emmanuel Thomas" w:date="2024-01-31T12:07:00Z">
                <w:r w:rsidDel="006066FD">
                  <w:rPr>
                    <w:lang w:eastAsia="ko-KR"/>
                  </w:rPr>
                  <w:delText xml:space="preserve"> included this attribute.</w:delText>
                </w:r>
              </w:del>
            </w:ins>
            <w:ins w:id="188" w:author="Iraj Sodagar" w:date="2024-01-30T17:45:00Z">
              <w:del w:id="189" w:author="Emmanuel Thomas" w:date="2024-01-31T12:07:00Z">
                <w:r w:rsidDel="006066FD">
                  <w:rPr>
                    <w:lang w:eastAsia="ko-KR"/>
                  </w:rPr>
                  <w:delText>Additional device</w:delText>
                </w:r>
              </w:del>
            </w:ins>
            <w:commentRangeStart w:id="190"/>
            <w:commentRangeStart w:id="191"/>
            <w:ins w:id="192" w:author="Iraj Sodagar [2]" w:date="2024-01-29T12:36:00Z">
              <w:del w:id="193" w:author="Emmanuel Thomas" w:date="2024-01-31T12:07:00Z">
                <w:r w:rsidDel="006066FD">
                  <w:rPr>
                    <w:lang w:eastAsia="ko-KR"/>
                  </w:rPr>
                  <w:delText>in addition</w:delText>
                </w:r>
              </w:del>
            </w:ins>
            <w:ins w:id="194" w:author="Iraj Sodagar" w:date="2024-01-29T12:55:00Z">
              <w:del w:id="195" w:author="Emmanuel Thomas" w:date="2024-01-31T12:07:00Z">
                <w:r w:rsidDel="006066FD">
                  <w:rPr>
                    <w:lang w:eastAsia="ko-KR"/>
                  </w:rPr>
                  <w:delText xml:space="preserve"> capabilities</w:delText>
                </w:r>
              </w:del>
            </w:ins>
            <w:ins w:id="196" w:author="Iraj Sodagar" w:date="2024-01-30T17:46:00Z">
              <w:del w:id="197" w:author="Emmanuel Thomas" w:date="2024-01-31T12:07:00Z">
                <w:r w:rsidDel="006066FD">
                  <w:rPr>
                    <w:lang w:eastAsia="ko-KR"/>
                  </w:rPr>
                  <w:delText>, in addition to the one</w:delText>
                </w:r>
              </w:del>
            </w:ins>
            <w:ins w:id="198" w:author="Iraj Sodagar" w:date="2024-01-30T18:05:00Z">
              <w:del w:id="199" w:author="Emmanuel Thomas" w:date="2024-01-31T12:07:00Z">
                <w:r w:rsidDel="006066FD">
                  <w:rPr>
                    <w:lang w:eastAsia="ko-KR"/>
                  </w:rPr>
                  <w:delText>s</w:delText>
                </w:r>
              </w:del>
            </w:ins>
            <w:ins w:id="200" w:author="Iraj Sodagar" w:date="2024-01-30T17:46:00Z">
              <w:del w:id="201" w:author="Emmanuel Thomas" w:date="2024-01-31T12:07:00Z">
                <w:r w:rsidDel="006066FD">
                  <w:rPr>
                    <w:lang w:eastAsia="ko-KR"/>
                  </w:rPr>
                  <w:delText xml:space="preserve"> defined by the deviceType. </w:delText>
                </w:r>
              </w:del>
            </w:ins>
            <w:ins w:id="202" w:author="Iraj Sodagar" w:date="2024-01-30T18:05:00Z">
              <w:del w:id="203" w:author="Emmanuel Thomas" w:date="2024-01-31T12:07:00Z">
                <w:r w:rsidDel="006066FD">
                  <w:rPr>
                    <w:lang w:eastAsia="ko-KR"/>
                  </w:rPr>
                  <w:delText xml:space="preserve">This value </w:delText>
                </w:r>
              </w:del>
            </w:ins>
            <w:ins w:id="204" w:author="Iraj Sodagar" w:date="2024-01-30T18:06:00Z">
              <w:del w:id="205" w:author="Emmanuel Thomas" w:date="2024-01-31T12:07:00Z">
                <w:r w:rsidDel="006066FD">
                  <w:rPr>
                    <w:lang w:eastAsia="ko-KR"/>
                  </w:rPr>
                  <w:delText>may</w:delText>
                </w:r>
              </w:del>
            </w:ins>
            <w:ins w:id="206" w:author="Iraj Sodagar" w:date="2024-01-30T18:05:00Z">
              <w:del w:id="207" w:author="Emmanuel Thomas" w:date="2024-01-31T12:07:00Z">
                <w:r w:rsidDel="006066FD">
                  <w:rPr>
                    <w:lang w:eastAsia="ko-KR"/>
                  </w:rPr>
                  <w:delText xml:space="preserve"> define additio</w:delText>
                </w:r>
              </w:del>
            </w:ins>
            <w:ins w:id="208" w:author="Iraj Sodagar" w:date="2024-01-30T18:06:00Z">
              <w:del w:id="209" w:author="Emmanuel Thomas" w:date="2024-01-31T12:07:00Z">
                <w:r w:rsidDel="006066FD">
                  <w:rPr>
                    <w:lang w:eastAsia="ko-KR"/>
                  </w:rPr>
                  <w:delText>n</w:delText>
                </w:r>
              </w:del>
            </w:ins>
            <w:ins w:id="210" w:author="Iraj Sodagar" w:date="2024-01-30T18:05:00Z">
              <w:del w:id="211" w:author="Emmanuel Thomas" w:date="2024-01-31T12:07:00Z">
                <w:r w:rsidDel="006066FD">
                  <w:rPr>
                    <w:lang w:eastAsia="ko-KR"/>
                  </w:rPr>
                  <w:delText>al</w:delText>
                </w:r>
              </w:del>
            </w:ins>
            <w:ins w:id="212" w:author="Iraj Sodagar" w:date="2024-01-30T18:07:00Z">
              <w:del w:id="213" w:author="Emmanuel Thomas" w:date="2024-01-31T12:07:00Z">
                <w:r w:rsidDel="006066FD">
                  <w:rPr>
                    <w:lang w:eastAsia="ko-KR"/>
                  </w:rPr>
                  <w:delText xml:space="preserve"> capabilities of device.</w:delText>
                </w:r>
              </w:del>
            </w:ins>
            <w:ins w:id="214" w:author="Iraj Sodagar [2]" w:date="2024-01-29T12:36:00Z">
              <w:del w:id="215" w:author="Emmanuel Thomas" w:date="2024-01-31T12:07:00Z">
                <w:r w:rsidDel="006066FD">
                  <w:rPr>
                    <w:lang w:eastAsia="ko-KR"/>
                  </w:rPr>
                  <w:delText xml:space="preserve"> of the supported </w:delText>
                </w:r>
              </w:del>
            </w:ins>
            <w:commentRangeEnd w:id="190"/>
            <w:del w:id="216" w:author="Emmanuel Thomas" w:date="2024-01-31T12:07:00Z">
              <w:r w:rsidDel="006066FD">
                <w:rPr>
                  <w:rStyle w:val="CommentReference"/>
                </w:rPr>
                <w:commentReference w:id="190"/>
              </w:r>
              <w:commentRangeEnd w:id="191"/>
              <w:r w:rsidDel="006066FD">
                <w:rPr>
                  <w:rStyle w:val="CommentReference"/>
                </w:rPr>
                <w:commentReference w:id="191"/>
              </w:r>
            </w:del>
            <w:ins w:id="217" w:author="Emmanuel Thomas" w:date="2024-01-31T12:07:00Z">
              <w:r w:rsidR="006066FD">
                <w:rPr>
                  <w:lang w:eastAsia="ko-KR"/>
                </w:rPr>
                <w:t xml:space="preserve">For each signalled </w:t>
              </w:r>
              <w:r w:rsidR="00110423">
                <w:rPr>
                  <w:lang w:eastAsia="ko-KR"/>
                </w:rPr>
                <w:t>media</w:t>
              </w:r>
              <w:r w:rsidR="006066FD">
                <w:rPr>
                  <w:lang w:eastAsia="ko-KR"/>
                </w:rPr>
                <w:t xml:space="preserve"> </w:t>
              </w:r>
            </w:ins>
            <w:ins w:id="218" w:author="Emmanuel Thomas" w:date="2024-01-31T12:08:00Z">
              <w:r w:rsidR="00110423">
                <w:rPr>
                  <w:lang w:eastAsia="ko-KR"/>
                </w:rPr>
                <w:t xml:space="preserve">capability </w:t>
              </w:r>
            </w:ins>
            <w:ins w:id="219" w:author="Emmanuel Thomas" w:date="2024-01-31T12:07:00Z">
              <w:r w:rsidR="006066FD">
                <w:rPr>
                  <w:lang w:eastAsia="ko-KR"/>
                </w:rPr>
                <w:t>identifier, the associated capabilities are supported by the sending device</w:t>
              </w:r>
            </w:ins>
            <w:ins w:id="220" w:author="Emmanuel Thomas" w:date="2024-01-31T12:09:00Z">
              <w:r w:rsidR="00965BEB">
                <w:rPr>
                  <w:lang w:eastAsia="ko-KR"/>
                </w:rPr>
                <w:t>.</w:t>
              </w:r>
            </w:ins>
          </w:p>
          <w:p w14:paraId="3309DEE5" w14:textId="11BE543A" w:rsidR="003C1018" w:rsidRDefault="003C1018" w:rsidP="00965BEB">
            <w:pPr>
              <w:rPr>
                <w:ins w:id="221" w:author="Iraj Sodagar" w:date="2024-01-22T08:52:00Z"/>
                <w:lang w:eastAsia="ko-KR"/>
              </w:rPr>
            </w:pPr>
            <w:ins w:id="222" w:author="Thomas Stockhammer" w:date="2024-01-31T11:31:00Z">
              <w:del w:id="223" w:author="Emmanuel Thomas" w:date="2024-01-31T12:09:00Z">
                <w:r w:rsidRPr="00AB4F8C" w:rsidDel="00965BEB">
                  <w:rPr>
                    <w:lang w:eastAsia="ko-KR"/>
                  </w:rPr>
                  <w:delText xml:space="preserve">The device </w:delText>
                </w:r>
              </w:del>
            </w:ins>
            <w:ins w:id="224" w:author="Thomas Stockhammer" w:date="2024-01-31T11:32:00Z">
              <w:del w:id="225" w:author="Emmanuel Thomas" w:date="2024-01-31T12:09:00Z">
                <w:r w:rsidDel="00965BEB">
                  <w:rPr>
                    <w:lang w:eastAsia="ko-KR"/>
                  </w:rPr>
                  <w:delText>capability</w:delText>
                </w:r>
              </w:del>
            </w:ins>
            <w:ins w:id="226" w:author="Thomas Stockhammer" w:date="2024-01-31T11:31:00Z">
              <w:del w:id="227" w:author="Emmanuel Thomas" w:date="2024-01-31T12:09:00Z">
                <w:r w:rsidRPr="00AB4F8C" w:rsidDel="00965BEB">
                  <w:rPr>
                    <w:lang w:eastAsia="ko-KR"/>
                  </w:rPr>
                  <w:delText xml:space="preserve"> identifiers with the associated device types </w:delText>
                </w:r>
                <w:r w:rsidDel="00965BEB">
                  <w:rPr>
                    <w:lang w:eastAsia="ko-KR"/>
                  </w:rPr>
                  <w:delText xml:space="preserve">as defined in this specification </w:delText>
                </w:r>
                <w:r w:rsidRPr="00AB4F8C" w:rsidDel="00965BEB">
                  <w:rPr>
                    <w:lang w:eastAsia="ko-KR"/>
                  </w:rPr>
                  <w:delText xml:space="preserve">are listed in </w:delText>
                </w:r>
                <w:commentRangeStart w:id="228"/>
                <w:commentRangeStart w:id="229"/>
                <w:r w:rsidRPr="00AB4F8C" w:rsidDel="00965BEB">
                  <w:rPr>
                    <w:lang w:eastAsia="ko-KR"/>
                  </w:rPr>
                  <w:delText xml:space="preserve">Annex </w:delText>
                </w:r>
                <w:r w:rsidRPr="007D10DF" w:rsidDel="00965BEB">
                  <w:rPr>
                    <w:lang w:eastAsia="ko-KR"/>
                  </w:rPr>
                  <w:delText>X</w:delText>
                </w:r>
                <w:commentRangeEnd w:id="228"/>
                <w:r w:rsidRPr="00AB4F8C" w:rsidDel="00965BEB">
                  <w:rPr>
                    <w:rStyle w:val="CommentReference"/>
                  </w:rPr>
                  <w:commentReference w:id="228"/>
                </w:r>
                <w:commentRangeEnd w:id="229"/>
                <w:r w:rsidRPr="00AB4F8C" w:rsidDel="00965BEB">
                  <w:rPr>
                    <w:rStyle w:val="CommentReference"/>
                  </w:rPr>
                  <w:commentReference w:id="229"/>
                </w:r>
              </w:del>
            </w:ins>
            <w:ins w:id="230" w:author="Thomas Stockhammer" w:date="2024-01-31T11:55:00Z">
              <w:del w:id="231" w:author="Emmanuel Thomas" w:date="2024-01-31T12:09:00Z">
                <w:r w:rsidDel="00965BEB">
                  <w:rPr>
                    <w:lang w:eastAsia="ko-KR"/>
                  </w:rPr>
                  <w:delText>.1</w:delText>
                </w:r>
              </w:del>
            </w:ins>
            <w:ins w:id="232" w:author="Thomas Stockhammer" w:date="2024-01-31T11:31:00Z">
              <w:del w:id="233" w:author="Emmanuel Thomas" w:date="2024-01-31T12:09:00Z">
                <w:r w:rsidRPr="00AB4F8C" w:rsidDel="00965BEB">
                  <w:rPr>
                    <w:lang w:eastAsia="ko-KR"/>
                  </w:rPr>
                  <w:delText>.</w:delText>
                </w:r>
              </w:del>
            </w:ins>
          </w:p>
        </w:tc>
      </w:tr>
    </w:tbl>
    <w:p w14:paraId="2C3F4795" w14:textId="4F48A0BC" w:rsidR="0029097A" w:rsidRPr="00935ABE" w:rsidRDefault="0076171D" w:rsidP="0029097A">
      <w:pPr>
        <w:rPr>
          <w:ins w:id="234" w:author="Iraj Sodagar" w:date="2024-01-21T16:46:00Z"/>
          <w:rFonts w:asciiTheme="majorBidi" w:eastAsia="Malgun Gothic" w:hAnsiTheme="majorBidi" w:cstheme="majorBidi"/>
          <w:lang w:eastAsia="en-GB"/>
          <w:rPrChange w:id="235" w:author="Iraj Sodagar" w:date="2024-01-30T17:50:00Z">
            <w:rPr>
              <w:ins w:id="236" w:author="Iraj Sodagar" w:date="2024-01-21T16:46:00Z"/>
              <w:rFonts w:eastAsia="Malgun Gothic"/>
              <w:lang w:eastAsia="en-GB"/>
            </w:rPr>
          </w:rPrChange>
        </w:rPr>
      </w:pPr>
      <w:commentRangeStart w:id="237"/>
      <w:commentRangeStart w:id="238"/>
      <w:commentRangeEnd w:id="237"/>
      <w:del w:id="239" w:author="Iraj Sodagar" w:date="2024-01-30T17:46:00Z">
        <w:r w:rsidDel="00394CC6">
          <w:rPr>
            <w:rStyle w:val="CommentReference"/>
          </w:rPr>
          <w:commentReference w:id="237"/>
        </w:r>
        <w:commentRangeEnd w:id="238"/>
        <w:r w:rsidR="001D24FA" w:rsidDel="00394CC6">
          <w:rPr>
            <w:rStyle w:val="CommentReference"/>
          </w:rPr>
          <w:commentReference w:id="238"/>
        </w:r>
      </w:del>
      <w:ins w:id="240" w:author="Iraj Sodagar [2]" w:date="2024-01-29T12:39:00Z">
        <w:del w:id="241" w:author="Iraj Sodagar" w:date="2024-01-30T17:46:00Z">
          <w:r w:rsidR="001D24FA" w:rsidDel="00394CC6">
            <w:rPr>
              <w:lang w:eastAsia="ko-KR"/>
            </w:rPr>
            <w:delText xml:space="preserve"> profiles and levels</w:delText>
          </w:r>
        </w:del>
      </w:ins>
      <w:commentRangeStart w:id="242"/>
      <w:commentRangeStart w:id="243"/>
      <w:commentRangeEnd w:id="242"/>
      <w:del w:id="244" w:author="Iraj Sodagar" w:date="2024-01-30T17:46:00Z">
        <w:r w:rsidR="00AE5972" w:rsidDel="00394CC6">
          <w:rPr>
            <w:rStyle w:val="CommentReference"/>
          </w:rPr>
          <w:commentReference w:id="242"/>
        </w:r>
        <w:commentRangeEnd w:id="243"/>
        <w:r w:rsidR="001D24FA" w:rsidDel="00394CC6">
          <w:rPr>
            <w:rStyle w:val="CommentReference"/>
          </w:rPr>
          <w:commentReference w:id="243"/>
        </w:r>
      </w:del>
      <w:ins w:id="245" w:author="Iraj Sodagar [2]" w:date="2024-01-29T12:41:00Z">
        <w:del w:id="246" w:author="Iraj Sodagar" w:date="2024-01-29T12:56:00Z">
          <w:r w:rsidR="001D24FA" w:rsidDel="00B749C0">
            <w:rPr>
              <w:lang w:eastAsia="ko-KR"/>
            </w:rPr>
            <w:delText>the u</w:delText>
          </w:r>
        </w:del>
        <w:del w:id="247" w:author="Iraj Sodagar" w:date="2024-01-30T17:46:00Z">
          <w:r w:rsidR="001D24FA" w:rsidDel="00394CC6">
            <w:rPr>
              <w:lang w:eastAsia="ko-KR"/>
            </w:rPr>
            <w:delText xml:space="preserve">nique identifier </w:delText>
          </w:r>
        </w:del>
      </w:ins>
      <w:ins w:id="248" w:author="Iraj Sodagar [2]" w:date="2024-01-29T12:43:00Z">
        <w:del w:id="249" w:author="Iraj Sodagar" w:date="2024-01-30T17:46:00Z">
          <w:r w:rsidR="001D24FA" w:rsidDel="00394CC6">
            <w:rPr>
              <w:lang w:eastAsia="ko-KR"/>
            </w:rPr>
            <w:delText>for</w:delText>
          </w:r>
        </w:del>
      </w:ins>
      <w:ins w:id="250" w:author="Iraj Sodagar [2]" w:date="2024-01-29T12:41:00Z">
        <w:del w:id="251" w:author="Iraj Sodagar" w:date="2024-01-30T17:46:00Z">
          <w:r w:rsidR="001D24FA" w:rsidDel="00394CC6">
            <w:rPr>
              <w:lang w:eastAsia="ko-KR"/>
            </w:rPr>
            <w:delText xml:space="preserve"> the</w:delText>
          </w:r>
        </w:del>
        <w:del w:id="252" w:author="Iraj Sodagar" w:date="2024-01-29T12:56:00Z">
          <w:r w:rsidR="001D24FA" w:rsidDel="00B749C0">
            <w:rPr>
              <w:lang w:eastAsia="ko-KR"/>
            </w:rPr>
            <w:delText xml:space="preserve"> decoder </w:delText>
          </w:r>
        </w:del>
        <w:del w:id="253" w:author="Iraj Sodagar" w:date="2024-01-30T17:46:00Z">
          <w:r w:rsidR="001D24FA" w:rsidDel="00394CC6">
            <w:rPr>
              <w:lang w:eastAsia="ko-KR"/>
            </w:rPr>
            <w:delText>profile and level.</w:delText>
          </w:r>
        </w:del>
      </w:ins>
      <w:commentRangeStart w:id="254"/>
      <w:commentRangeStart w:id="255"/>
      <w:commentRangeEnd w:id="254"/>
      <w:del w:id="256" w:author="Iraj Sodagar" w:date="2024-01-30T17:46:00Z">
        <w:r w:rsidR="001F1869" w:rsidDel="00394CC6">
          <w:rPr>
            <w:rStyle w:val="CommentReference"/>
          </w:rPr>
          <w:commentReference w:id="254"/>
        </w:r>
        <w:commentRangeEnd w:id="255"/>
        <w:r w:rsidR="001D24FA" w:rsidDel="00394CC6">
          <w:rPr>
            <w:rStyle w:val="CommentReference"/>
          </w:rPr>
          <w:commentReference w:id="255"/>
        </w:r>
      </w:del>
      <w:commentRangeStart w:id="257"/>
      <w:commentRangeEnd w:id="257"/>
      <w:del w:id="258" w:author="Iraj Sodagar" w:date="2024-01-29T12:56:00Z">
        <w:r w:rsidR="001F1869" w:rsidDel="00137241">
          <w:rPr>
            <w:rStyle w:val="CommentReference"/>
          </w:rPr>
          <w:commentReference w:id="257"/>
        </w:r>
      </w:del>
      <w:ins w:id="259" w:author="Iraj Sodagar [2]" w:date="2024-01-29T12:42:00Z">
        <w:del w:id="260" w:author="Iraj Sodagar" w:date="2024-01-29T12:56:00Z">
          <w:r w:rsidR="001D24FA" w:rsidDel="00137241">
            <w:rPr>
              <w:lang w:eastAsia="ko-KR"/>
            </w:rPr>
            <w:delText xml:space="preserve"> p</w:delText>
          </w:r>
        </w:del>
        <w:del w:id="261" w:author="Iraj Sodagar" w:date="2024-01-30T17:46:00Z">
          <w:r w:rsidR="001D24FA" w:rsidDel="00394CC6">
            <w:rPr>
              <w:lang w:eastAsia="ko-KR"/>
            </w:rPr>
            <w:delText>rofiles and levels</w:delText>
          </w:r>
        </w:del>
      </w:ins>
      <w:ins w:id="262" w:author="Iraj Sodagar [2]" w:date="2024-01-29T12:43:00Z">
        <w:del w:id="263" w:author="Iraj Sodagar" w:date="2024-01-29T12:57:00Z">
          <w:r w:rsidR="001D24FA" w:rsidDel="00137241">
            <w:rPr>
              <w:lang w:eastAsia="ko-KR"/>
            </w:rPr>
            <w:delText xml:space="preserve"> the u</w:delText>
          </w:r>
        </w:del>
        <w:del w:id="264" w:author="Iraj Sodagar" w:date="2024-01-30T17:46:00Z">
          <w:r w:rsidR="001D24FA" w:rsidDel="00394CC6">
            <w:rPr>
              <w:lang w:eastAsia="ko-KR"/>
            </w:rPr>
            <w:delText xml:space="preserve">nique  for the </w:delText>
          </w:r>
        </w:del>
        <w:del w:id="265" w:author="Iraj Sodagar" w:date="2024-01-29T12:57:00Z">
          <w:r w:rsidR="001D24FA" w:rsidDel="00137241">
            <w:rPr>
              <w:lang w:eastAsia="ko-KR"/>
            </w:rPr>
            <w:delText xml:space="preserve">encoder </w:delText>
          </w:r>
        </w:del>
        <w:del w:id="266" w:author="Iraj Sodagar" w:date="2024-01-30T17:46:00Z">
          <w:r w:rsidR="001D24FA" w:rsidDel="00394CC6">
            <w:rPr>
              <w:lang w:eastAsia="ko-KR"/>
            </w:rPr>
            <w:delText>profile and level</w:delText>
          </w:r>
        </w:del>
      </w:ins>
      <w:commentRangeStart w:id="267"/>
      <w:commentRangeStart w:id="268"/>
      <w:commentRangeEnd w:id="267"/>
      <w:del w:id="269" w:author="Iraj Sodagar" w:date="2024-01-30T17:46:00Z">
        <w:r w:rsidR="001C264E" w:rsidDel="00394CC6">
          <w:rPr>
            <w:rStyle w:val="CommentReference"/>
          </w:rPr>
          <w:commentReference w:id="267"/>
        </w:r>
        <w:commentRangeEnd w:id="268"/>
        <w:r w:rsidR="00B635A1" w:rsidDel="00394CC6">
          <w:rPr>
            <w:rStyle w:val="CommentReference"/>
          </w:rPr>
          <w:commentReference w:id="268"/>
        </w:r>
      </w:del>
      <w:ins w:id="270" w:author="Iraj Sodagar [2]" w:date="2024-01-29T12:45:00Z">
        <w:del w:id="271" w:author="Iraj Sodagar" w:date="2024-01-30T17:46:00Z">
          <w:r w:rsidR="009461CE" w:rsidDel="00394CC6">
            <w:rPr>
              <w:lang w:eastAsia="ko-KR"/>
            </w:rPr>
            <w:delText>URI for supported features</w:delText>
          </w:r>
        </w:del>
        <w:del w:id="272" w:author="Iraj Sodagar" w:date="2024-01-29T12:49:00Z">
          <w:r w:rsidR="009461CE" w:rsidDel="00C51586">
            <w:rPr>
              <w:lang w:eastAsia="ko-KR"/>
            </w:rPr>
            <w:delText xml:space="preserve"> in addition of features supported by the device</w:delText>
          </w:r>
        </w:del>
      </w:ins>
      <w:ins w:id="273" w:author="Iraj Sodagar [2]" w:date="2024-01-29T12:46:00Z">
        <w:del w:id="274" w:author="Iraj Sodagar" w:date="2024-01-29T12:49:00Z">
          <w:r w:rsidR="009461CE" w:rsidDel="00C51586">
            <w:rPr>
              <w:lang w:eastAsia="ko-KR"/>
            </w:rPr>
            <w:delText>T</w:delText>
          </w:r>
        </w:del>
      </w:ins>
      <w:ins w:id="275" w:author="Iraj Sodagar [2]" w:date="2024-01-29T12:45:00Z">
        <w:del w:id="276" w:author="Iraj Sodagar" w:date="2024-01-29T12:49:00Z">
          <w:r w:rsidR="009461CE" w:rsidDel="00C51586">
            <w:rPr>
              <w:lang w:eastAsia="ko-KR"/>
            </w:rPr>
            <w:delText>ype</w:delText>
          </w:r>
        </w:del>
        <w:del w:id="277" w:author="Iraj Sodagar" w:date="2024-01-30T17:46:00Z">
          <w:r w:rsidR="009461CE" w:rsidDel="00394CC6">
            <w:rPr>
              <w:lang w:eastAsia="ko-KR"/>
            </w:rPr>
            <w:delText>.</w:delText>
          </w:r>
        </w:del>
      </w:ins>
      <w:commentRangeStart w:id="278"/>
      <w:commentRangeEnd w:id="278"/>
      <w:del w:id="279" w:author="Iraj Sodagar" w:date="2024-01-30T17:46:00Z">
        <w:r w:rsidR="001C264E" w:rsidDel="00394CC6">
          <w:rPr>
            <w:rStyle w:val="CommentReference"/>
          </w:rPr>
          <w:commentReference w:id="278"/>
        </w:r>
      </w:del>
      <w:ins w:id="280" w:author="Iraj Sodagar [2]" w:date="2024-01-29T12:46:00Z">
        <w:del w:id="281" w:author="Iraj Sodagar" w:date="2024-01-30T17:46:00Z">
          <w:r w:rsidR="009461CE" w:rsidDel="00394CC6">
            <w:rPr>
              <w:lang w:eastAsia="ko-KR"/>
            </w:rPr>
            <w:delText xml:space="preserve">URI for supported features </w:delText>
          </w:r>
        </w:del>
        <w:del w:id="282" w:author="Iraj Sodagar" w:date="2024-01-29T12:49:00Z">
          <w:r w:rsidR="009461CE" w:rsidDel="00E50985">
            <w:rPr>
              <w:lang w:eastAsia="ko-KR"/>
            </w:rPr>
            <w:delText>in addition of features supported by the deviceType.</w:delText>
          </w:r>
        </w:del>
      </w:ins>
    </w:p>
    <w:p w14:paraId="68C9CD36" w14:textId="3AF173EB" w:rsidR="001E41F3" w:rsidRPr="00935ABE" w:rsidDel="00C93795" w:rsidRDefault="009A79F5" w:rsidP="00ED5047">
      <w:pPr>
        <w:pStyle w:val="Heading4"/>
        <w:rPr>
          <w:ins w:id="283" w:author="Iraj Sodagar" w:date="2024-01-30T17:48:00Z"/>
          <w:moveFrom w:id="284" w:author="Thomas Stockhammer" w:date="2024-01-31T11:33:00Z"/>
          <w:rFonts w:asciiTheme="majorBidi" w:hAnsiTheme="majorBidi" w:cstheme="majorBidi"/>
          <w:noProof/>
          <w:sz w:val="20"/>
          <w:rPrChange w:id="285" w:author="Iraj Sodagar" w:date="2024-01-30T17:50:00Z">
            <w:rPr>
              <w:ins w:id="286" w:author="Iraj Sodagar" w:date="2024-01-30T17:48:00Z"/>
              <w:moveFrom w:id="287" w:author="Thomas Stockhammer" w:date="2024-01-31T11:33:00Z"/>
              <w:noProof/>
            </w:rPr>
          </w:rPrChange>
        </w:rPr>
      </w:pPr>
      <w:moveFromRangeStart w:id="288" w:author="Thomas Stockhammer" w:date="2024-01-31T11:33:00Z" w:name="move157593216"/>
      <w:moveFrom w:id="289" w:author="Thomas Stockhammer" w:date="2024-01-31T11:33:00Z">
        <w:ins w:id="290" w:author="Iraj Sodagar" w:date="2024-01-30T17:47:00Z">
          <w:r w:rsidRPr="00935ABE" w:rsidDel="00C93795">
            <w:rPr>
              <w:rFonts w:asciiTheme="majorBidi" w:hAnsiTheme="majorBidi" w:cstheme="majorBidi"/>
              <w:noProof/>
              <w:sz w:val="20"/>
              <w:rPrChange w:id="291" w:author="Iraj Sodagar" w:date="2024-01-30T17:50:00Z">
                <w:rPr>
                  <w:noProof/>
                </w:rPr>
              </w:rPrChange>
            </w:rPr>
            <w:t xml:space="preserve">The additionalCapabilities </w:t>
          </w:r>
        </w:ins>
        <w:ins w:id="292" w:author="Iraj Sodagar" w:date="2024-01-30T18:02:00Z">
          <w:r w:rsidR="00BB761C" w:rsidDel="00C93795">
            <w:rPr>
              <w:rFonts w:asciiTheme="majorBidi" w:hAnsiTheme="majorBidi" w:cstheme="majorBidi"/>
              <w:noProof/>
              <w:sz w:val="20"/>
            </w:rPr>
            <w:t>s</w:t>
          </w:r>
        </w:ins>
        <w:ins w:id="293" w:author="Iraj Sodagar" w:date="2024-01-30T18:07:00Z">
          <w:r w:rsidR="00E22254" w:rsidDel="00C93795">
            <w:rPr>
              <w:rFonts w:asciiTheme="majorBidi" w:hAnsiTheme="majorBidi" w:cstheme="majorBidi"/>
              <w:noProof/>
              <w:sz w:val="20"/>
            </w:rPr>
            <w:t>hall</w:t>
          </w:r>
        </w:ins>
        <w:ins w:id="294" w:author="Iraj Sodagar" w:date="2024-01-30T17:47:00Z">
          <w:r w:rsidR="002F4BA5" w:rsidRPr="00935ABE" w:rsidDel="00C93795">
            <w:rPr>
              <w:rFonts w:asciiTheme="majorBidi" w:hAnsiTheme="majorBidi" w:cstheme="majorBidi"/>
              <w:noProof/>
              <w:sz w:val="20"/>
              <w:rPrChange w:id="295" w:author="Iraj Sodagar" w:date="2024-01-30T17:50:00Z">
                <w:rPr>
                  <w:noProof/>
                </w:rPr>
              </w:rPrChange>
            </w:rPr>
            <w:t xml:space="preserve"> be signalled using the following construct:</w:t>
          </w:r>
        </w:ins>
        <w:ins w:id="296" w:author="Iraj Sodagar" w:date="2024-01-30T17:48:00Z">
          <w:r w:rsidR="00B704D2" w:rsidRPr="00935ABE" w:rsidDel="00C93795">
            <w:rPr>
              <w:rFonts w:asciiTheme="majorBidi" w:hAnsiTheme="majorBidi" w:cstheme="majorBidi"/>
              <w:noProof/>
              <w:sz w:val="20"/>
              <w:rPrChange w:id="297" w:author="Iraj Sodagar" w:date="2024-01-30T17:50:00Z">
                <w:rPr>
                  <w:noProof/>
                </w:rPr>
              </w:rPrChange>
            </w:rPr>
            <w:t xml:space="preserve"> </w:t>
          </w:r>
        </w:ins>
      </w:moveFrom>
    </w:p>
    <w:p w14:paraId="53B28385" w14:textId="360AED44" w:rsidR="00B704D2" w:rsidDel="00C93795" w:rsidRDefault="00B704D2" w:rsidP="00B704D2">
      <w:pPr>
        <w:rPr>
          <w:ins w:id="298" w:author="Iraj Sodagar" w:date="2024-01-30T17:49:00Z"/>
          <w:moveFrom w:id="299" w:author="Thomas Stockhammer" w:date="2024-01-31T11:33:00Z"/>
          <w:b/>
          <w:bCs/>
        </w:rPr>
      </w:pPr>
      <w:moveFrom w:id="300" w:author="Thomas Stockhammer" w:date="2024-01-31T11:33:00Z">
        <w:ins w:id="301" w:author="Iraj Sodagar" w:date="2024-01-30T17:48:00Z">
          <w:r w:rsidDel="00C93795">
            <w:rPr>
              <w:b/>
              <w:bCs/>
            </w:rPr>
            <w:t xml:space="preserve">                                                                </w:t>
          </w:r>
          <w:r w:rsidRPr="009E0943" w:rsidDel="00C93795">
            <w:rPr>
              <w:b/>
              <w:bCs/>
            </w:rPr>
            <w:t>urn:3gpp:</w:t>
          </w:r>
          <w:r w:rsidDel="00C93795">
            <w:rPr>
              <w:b/>
              <w:bCs/>
            </w:rPr>
            <w:t>mecar</w:t>
          </w:r>
          <w:r w:rsidRPr="009E0943" w:rsidDel="00C93795">
            <w:rPr>
              <w:b/>
              <w:bCs/>
            </w:rPr>
            <w:t>:</w:t>
          </w:r>
          <w:r w:rsidDel="00C93795">
            <w:rPr>
              <w:b/>
              <w:bCs/>
            </w:rPr>
            <w:t>r18</w:t>
          </w:r>
        </w:ins>
        <w:ins w:id="302" w:author="Iraj Sodagar" w:date="2024-01-30T17:49:00Z">
          <w:r w:rsidDel="00C93795">
            <w:rPr>
              <w:b/>
              <w:bCs/>
            </w:rPr>
            <w:t>:</w:t>
          </w:r>
          <w:r w:rsidR="00F40CD4" w:rsidDel="00C93795">
            <w:rPr>
              <w:b/>
              <w:bCs/>
            </w:rPr>
            <w:t>&lt;&lt;profileIdentifier&gt;&gt;</w:t>
          </w:r>
        </w:ins>
      </w:moveFrom>
    </w:p>
    <w:p w14:paraId="504477D6" w14:textId="1FA5C396" w:rsidR="00F40CD4" w:rsidRPr="00B704D2" w:rsidDel="00C93795" w:rsidRDefault="00935ABE">
      <w:pPr>
        <w:rPr>
          <w:ins w:id="303" w:author="Iraj Sodagar" w:date="2024-01-30T17:47:00Z"/>
          <w:moveFrom w:id="304" w:author="Thomas Stockhammer" w:date="2024-01-31T11:33:00Z"/>
          <w:rPrChange w:id="305" w:author="Iraj Sodagar" w:date="2024-01-30T17:48:00Z">
            <w:rPr>
              <w:ins w:id="306" w:author="Iraj Sodagar" w:date="2024-01-30T17:47:00Z"/>
              <w:moveFrom w:id="307" w:author="Thomas Stockhammer" w:date="2024-01-31T11:33:00Z"/>
              <w:noProof/>
            </w:rPr>
          </w:rPrChange>
        </w:rPr>
        <w:pPrChange w:id="308" w:author="Iraj Sodagar" w:date="2024-01-30T17:48:00Z">
          <w:pPr>
            <w:pStyle w:val="Heading4"/>
          </w:pPr>
        </w:pPrChange>
      </w:pPr>
      <w:moveFrom w:id="309" w:author="Thomas Stockhammer" w:date="2024-01-31T11:33:00Z">
        <w:ins w:id="310" w:author="Iraj Sodagar" w:date="2024-01-30T17:50:00Z">
          <w:r w:rsidDel="00C93795">
            <w:t>where &lt;&lt;profileIdentifier&gt;&gt; is</w:t>
          </w:r>
        </w:ins>
        <w:ins w:id="311" w:author="Iraj Sodagar" w:date="2024-01-30T17:58:00Z">
          <w:r w:rsidR="002F7785" w:rsidDel="00C93795">
            <w:t xml:space="preserve"> </w:t>
          </w:r>
        </w:ins>
        <w:ins w:id="312" w:author="Iraj Sodagar" w:date="2024-01-30T18:11:00Z">
          <w:r w:rsidR="00534FB8" w:rsidDel="00C93795">
            <w:t>the</w:t>
          </w:r>
        </w:ins>
        <w:ins w:id="313" w:author="Iraj Sodagar" w:date="2024-01-30T18:01:00Z">
          <w:r w:rsidR="0067523B" w:rsidDel="00C93795">
            <w:t xml:space="preserve"> </w:t>
          </w:r>
        </w:ins>
        <w:ins w:id="314" w:author="Iraj Sodagar" w:date="2024-01-30T17:58:00Z">
          <w:r w:rsidR="002F7785" w:rsidDel="00C93795">
            <w:t xml:space="preserve">name of media profile </w:t>
          </w:r>
        </w:ins>
        <w:ins w:id="315" w:author="Iraj Sodagar" w:date="2024-01-30T18:00:00Z">
          <w:r w:rsidR="00ED411D" w:rsidDel="00C93795">
            <w:t xml:space="preserve">strings </w:t>
          </w:r>
        </w:ins>
        <w:ins w:id="316" w:author="Iraj Sodagar" w:date="2024-01-30T17:58:00Z">
          <w:r w:rsidR="002F7785" w:rsidDel="00C93795">
            <w:t>define</w:t>
          </w:r>
        </w:ins>
        <w:ins w:id="317" w:author="Iraj Sodagar" w:date="2024-01-30T18:01:00Z">
          <w:r w:rsidR="00D23EB6" w:rsidDel="00C93795">
            <w:t>d</w:t>
          </w:r>
        </w:ins>
        <w:ins w:id="318" w:author="Iraj Sodagar" w:date="2024-01-30T17:58:00Z">
          <w:r w:rsidR="002F7785" w:rsidDel="00C93795">
            <w:t xml:space="preserve"> in </w:t>
          </w:r>
        </w:ins>
        <w:ins w:id="319" w:author="Iraj Sodagar" w:date="2024-01-30T17:59:00Z">
          <w:r w:rsidR="00A56FC6" w:rsidDel="00C93795">
            <w:t>clause 7</w:t>
          </w:r>
        </w:ins>
        <w:ins w:id="320" w:author="Iraj Sodagar" w:date="2024-01-30T18:11:00Z">
          <w:r w:rsidR="00534FB8" w:rsidDel="00C93795">
            <w:t xml:space="preserve">, such as </w:t>
          </w:r>
        </w:ins>
        <w:ins w:id="321" w:author="Iraj Sodagar" w:date="2024-01-30T18:12:00Z">
          <w:r w:rsidR="00497D12" w:rsidDel="00C93795">
            <w:rPr>
              <w:b/>
              <w:bCs/>
            </w:rPr>
            <w:t>AVC-FullHD-Dec.</w:t>
          </w:r>
        </w:ins>
      </w:moveFrom>
    </w:p>
    <w:moveFromRangeEnd w:id="288"/>
    <w:p w14:paraId="5D254332" w14:textId="739FD5CB" w:rsidR="002F4BA5" w:rsidRPr="002F4BA5" w:rsidRDefault="002F4BA5">
      <w:pPr>
        <w:rPr>
          <w:rPrChange w:id="322" w:author="Iraj Sodagar" w:date="2024-01-30T17:47:00Z">
            <w:rPr>
              <w:noProof/>
            </w:rPr>
          </w:rPrChange>
        </w:rPr>
        <w:pPrChange w:id="323" w:author="Iraj Sodagar" w:date="2024-01-30T17:47:00Z">
          <w:pPr>
            <w:pStyle w:val="Heading4"/>
          </w:pPr>
        </w:pPrChange>
      </w:pPr>
      <w:ins w:id="324" w:author="Iraj Sodagar" w:date="2024-01-30T17:47:00Z">
        <w:r>
          <w:t xml:space="preserve">            </w:t>
        </w:r>
      </w:ins>
      <w:ins w:id="325" w:author="Iraj Sodagar" w:date="2024-01-30T17:48:00Z">
        <w:r>
          <w:t xml:space="preserve">     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D1D08" w14:paraId="5C0AC832" w14:textId="77777777" w:rsidTr="00F12208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058D4E" w14:textId="2AC7DED1" w:rsidR="00FD1D08" w:rsidRPr="00012B25" w:rsidRDefault="00014576" w:rsidP="00F12208">
            <w:pPr>
              <w:jc w:val="center"/>
              <w:rPr>
                <w:b/>
                <w:bCs/>
                <w:noProof/>
              </w:rPr>
            </w:pPr>
            <w:commentRangeStart w:id="326"/>
            <w:r>
              <w:rPr>
                <w:b/>
                <w:bCs/>
                <w:noProof/>
                <w:sz w:val="24"/>
                <w:szCs w:val="24"/>
              </w:rPr>
              <w:lastRenderedPageBreak/>
              <w:t>2</w:t>
            </w:r>
            <w:r w:rsidRPr="00014576">
              <w:rPr>
                <w:b/>
                <w:bCs/>
                <w:noProof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FD1D08" w:rsidRPr="00012B25">
              <w:rPr>
                <w:b/>
                <w:bCs/>
                <w:noProof/>
                <w:sz w:val="24"/>
                <w:szCs w:val="24"/>
              </w:rPr>
              <w:t>Change</w:t>
            </w:r>
          </w:p>
        </w:tc>
      </w:tr>
    </w:tbl>
    <w:p w14:paraId="4894A0B6" w14:textId="77777777" w:rsidR="00A23BD3" w:rsidRPr="00F226E8" w:rsidRDefault="00A23BD3" w:rsidP="00A23BD3">
      <w:pPr>
        <w:pStyle w:val="Heading2"/>
        <w:rPr>
          <w:lang w:val="en-US"/>
        </w:rPr>
      </w:pPr>
      <w:bookmarkStart w:id="327" w:name="_Toc134709904"/>
      <w:bookmarkStart w:id="328" w:name="_Toc151122919"/>
      <w:r>
        <w:rPr>
          <w:lang w:val="en-US"/>
        </w:rPr>
        <w:t>7</w:t>
      </w:r>
      <w:r w:rsidRPr="002107D3">
        <w:rPr>
          <w:lang w:val="en-US"/>
        </w:rPr>
        <w:t>.4</w:t>
      </w:r>
      <w:r w:rsidRPr="002107D3">
        <w:rPr>
          <w:lang w:val="en-US"/>
        </w:rPr>
        <w:tab/>
        <w:t xml:space="preserve">Capability </w:t>
      </w:r>
      <w:r>
        <w:rPr>
          <w:lang w:val="en-US"/>
        </w:rPr>
        <w:t>e</w:t>
      </w:r>
      <w:r w:rsidRPr="002107D3">
        <w:rPr>
          <w:lang w:val="en-US"/>
        </w:rPr>
        <w:t>xchange</w:t>
      </w:r>
      <w:bookmarkEnd w:id="327"/>
      <w:bookmarkEnd w:id="328"/>
    </w:p>
    <w:p w14:paraId="4E9EB217" w14:textId="0FBF6005" w:rsidR="00376B6A" w:rsidRDefault="00A23BD3" w:rsidP="00FD1D08">
      <w:pPr>
        <w:pStyle w:val="TAN"/>
        <w:keepNext w:val="0"/>
        <w:rPr>
          <w:ins w:id="329" w:author="Thomas Stockhammer" w:date="2024-01-31T11:33:00Z"/>
        </w:rPr>
      </w:pPr>
      <w:ins w:id="330" w:author="Iraj Sodagar" w:date="2024-01-21T16:47:00Z">
        <w:r>
          <w:t>The ca</w:t>
        </w:r>
      </w:ins>
      <w:ins w:id="331" w:author="Iraj Sodagar" w:date="2024-01-30T18:08:00Z">
        <w:r w:rsidR="00755F19">
          <w:t>pa</w:t>
        </w:r>
      </w:ins>
      <w:ins w:id="332" w:author="Iraj Sodagar" w:date="2024-01-30T18:09:00Z">
        <w:r w:rsidR="00755F19">
          <w:t>bi</w:t>
        </w:r>
      </w:ins>
      <w:ins w:id="333" w:author="Iraj Sodagar" w:date="2024-01-21T16:47:00Z">
        <w:r>
          <w:t xml:space="preserve">ilities of the device is </w:t>
        </w:r>
        <w:r w:rsidR="00B813BA">
          <w:t>captured in the data structure defined in 6.2.5 and is communicated with the network</w:t>
        </w:r>
      </w:ins>
      <w:ins w:id="334" w:author="Iraj Sodagar" w:date="2024-01-21T16:48:00Z">
        <w:r w:rsidR="00B813BA">
          <w:t>.</w:t>
        </w:r>
      </w:ins>
      <w:ins w:id="335" w:author="Emmanuel Thomas" w:date="2024-01-31T12:28:00Z">
        <w:r w:rsidR="006461FE" w:rsidDel="006461FE">
          <w:t xml:space="preserve"> </w:t>
        </w:r>
      </w:ins>
      <w:ins w:id="336" w:author="Iraj Sodagar" w:date="2024-01-30T18:00:00Z">
        <w:del w:id="337" w:author="Emmanuel Thomas" w:date="2024-01-31T12:28:00Z">
          <w:r w:rsidR="00D23EB6" w:rsidDel="006461FE">
            <w:delText>d</w:delText>
          </w:r>
        </w:del>
      </w:ins>
      <w:commentRangeEnd w:id="326"/>
      <w:del w:id="338" w:author="Emmanuel Thomas" w:date="2024-01-31T12:28:00Z">
        <w:r w:rsidR="008B378E" w:rsidDel="006461FE">
          <w:rPr>
            <w:rStyle w:val="CommentReference"/>
            <w:rFonts w:ascii="Times New Roman" w:hAnsi="Times New Roman"/>
          </w:rPr>
          <w:commentReference w:id="326"/>
        </w:r>
      </w:del>
    </w:p>
    <w:p w14:paraId="20D021DE" w14:textId="77777777" w:rsidR="008B378E" w:rsidRDefault="008B378E" w:rsidP="00FD1D08">
      <w:pPr>
        <w:pStyle w:val="TAN"/>
        <w:keepNext w:val="0"/>
        <w:rPr>
          <w:ins w:id="339" w:author="Thomas Stockhammer" w:date="2024-01-31T11:33:00Z"/>
        </w:rPr>
      </w:pPr>
    </w:p>
    <w:p w14:paraId="2D17C5C5" w14:textId="1D07C881" w:rsidR="008B378E" w:rsidRPr="007D10DF" w:rsidDel="00E22874" w:rsidRDefault="008B378E" w:rsidP="008B378E">
      <w:pPr>
        <w:pStyle w:val="Heading4"/>
        <w:rPr>
          <w:del w:id="340" w:author="Thomas Stockhammer" w:date="2024-01-31T11:35:00Z"/>
          <w:moveTo w:id="341" w:author="Thomas Stockhammer" w:date="2024-01-31T11:33:00Z"/>
          <w:rFonts w:asciiTheme="majorBidi" w:hAnsiTheme="majorBidi" w:cstheme="majorBidi"/>
          <w:noProof/>
          <w:sz w:val="20"/>
        </w:rPr>
      </w:pPr>
      <w:moveToRangeStart w:id="342" w:author="Thomas Stockhammer" w:date="2024-01-31T11:33:00Z" w:name="move157593216"/>
      <w:moveTo w:id="343" w:author="Thomas Stockhammer" w:date="2024-01-31T11:33:00Z">
        <w:del w:id="344" w:author="Thomas Stockhammer" w:date="2024-01-31T11:35:00Z">
          <w:r w:rsidRPr="007D10DF" w:rsidDel="00E22874">
            <w:rPr>
              <w:rFonts w:asciiTheme="majorBidi" w:hAnsiTheme="majorBidi" w:cstheme="majorBidi"/>
              <w:noProof/>
              <w:sz w:val="20"/>
            </w:rPr>
            <w:delText xml:space="preserve">The additionalCapabilities </w:delText>
          </w:r>
          <w:r w:rsidDel="00E22874">
            <w:rPr>
              <w:rFonts w:asciiTheme="majorBidi" w:hAnsiTheme="majorBidi" w:cstheme="majorBidi"/>
              <w:noProof/>
              <w:sz w:val="20"/>
            </w:rPr>
            <w:delText>shall</w:delText>
          </w:r>
          <w:r w:rsidRPr="007D10DF" w:rsidDel="00E22874">
            <w:rPr>
              <w:rFonts w:asciiTheme="majorBidi" w:hAnsiTheme="majorBidi" w:cstheme="majorBidi"/>
              <w:noProof/>
              <w:sz w:val="20"/>
            </w:rPr>
            <w:delText xml:space="preserve"> be signalled using the following construct: </w:delText>
          </w:r>
        </w:del>
      </w:moveTo>
    </w:p>
    <w:p w14:paraId="040AD429" w14:textId="6873FEB3" w:rsidR="008B378E" w:rsidDel="00E22874" w:rsidRDefault="008B378E" w:rsidP="008B378E">
      <w:pPr>
        <w:rPr>
          <w:del w:id="345" w:author="Thomas Stockhammer" w:date="2024-01-31T11:35:00Z"/>
          <w:moveTo w:id="346" w:author="Thomas Stockhammer" w:date="2024-01-31T11:33:00Z"/>
          <w:b/>
          <w:bCs/>
        </w:rPr>
      </w:pPr>
      <w:moveTo w:id="347" w:author="Thomas Stockhammer" w:date="2024-01-31T11:33:00Z">
        <w:del w:id="348" w:author="Thomas Stockhammer" w:date="2024-01-31T11:35:00Z">
          <w:r w:rsidDel="00E22874">
            <w:rPr>
              <w:b/>
              <w:bCs/>
            </w:rPr>
            <w:delText xml:space="preserve">                                                                </w:delText>
          </w:r>
          <w:r w:rsidRPr="009E0943" w:rsidDel="00E22874">
            <w:rPr>
              <w:b/>
              <w:bCs/>
            </w:rPr>
            <w:delText>urn:3gpp:</w:delText>
          </w:r>
          <w:r w:rsidDel="00E22874">
            <w:rPr>
              <w:b/>
              <w:bCs/>
            </w:rPr>
            <w:delText>mecar</w:delText>
          </w:r>
          <w:r w:rsidRPr="009E0943" w:rsidDel="00E22874">
            <w:rPr>
              <w:b/>
              <w:bCs/>
            </w:rPr>
            <w:delText>:</w:delText>
          </w:r>
          <w:r w:rsidDel="00E22874">
            <w:rPr>
              <w:b/>
              <w:bCs/>
            </w:rPr>
            <w:delText>r18:&lt;&lt;profileIdentifier&gt;&gt;</w:delText>
          </w:r>
        </w:del>
      </w:moveTo>
    </w:p>
    <w:p w14:paraId="2E79E836" w14:textId="652BD9CD" w:rsidR="008B378E" w:rsidRPr="007D10DF" w:rsidRDefault="008B378E" w:rsidP="008B378E">
      <w:pPr>
        <w:rPr>
          <w:moveTo w:id="349" w:author="Thomas Stockhammer" w:date="2024-01-31T11:33:00Z"/>
        </w:rPr>
      </w:pPr>
      <w:moveTo w:id="350" w:author="Thomas Stockhammer" w:date="2024-01-31T11:33:00Z">
        <w:del w:id="351" w:author="Thomas Stockhammer" w:date="2024-01-31T11:35:00Z">
          <w:r w:rsidDel="00E22874">
            <w:delText xml:space="preserve">where &lt;&lt;profileIdentifier&gt;&gt; is the name of media profile strings defined in clause 7, such as </w:delText>
          </w:r>
          <w:r w:rsidDel="00E22874">
            <w:rPr>
              <w:b/>
              <w:bCs/>
            </w:rPr>
            <w:delText>AVC-FullHD-Dec.</w:delText>
          </w:r>
        </w:del>
      </w:moveTo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22874" w14:paraId="01A7A906" w14:textId="77777777" w:rsidTr="007D10DF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moveToRangeEnd w:id="342"/>
          <w:p w14:paraId="5B55B257" w14:textId="15444F9D" w:rsidR="00E22874" w:rsidRPr="00012B25" w:rsidRDefault="00E22874" w:rsidP="007D10DF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4"/>
                <w:szCs w:val="24"/>
              </w:rPr>
              <w:t>3</w:t>
            </w:r>
            <w:r>
              <w:rPr>
                <w:b/>
                <w:bCs/>
                <w:noProof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012B25">
              <w:rPr>
                <w:b/>
                <w:bCs/>
                <w:noProof/>
                <w:sz w:val="24"/>
                <w:szCs w:val="24"/>
              </w:rPr>
              <w:t>Change</w:t>
            </w:r>
          </w:p>
        </w:tc>
      </w:tr>
    </w:tbl>
    <w:p w14:paraId="42A4433A" w14:textId="77777777" w:rsidR="008B378E" w:rsidRDefault="008B378E" w:rsidP="00FD1D08">
      <w:pPr>
        <w:pStyle w:val="TAN"/>
        <w:keepNext w:val="0"/>
        <w:rPr>
          <w:ins w:id="352" w:author="Thomas Stockhammer" w:date="2024-01-31T11:35:00Z"/>
        </w:rPr>
      </w:pPr>
    </w:p>
    <w:p w14:paraId="28882189" w14:textId="0EB1BA51" w:rsidR="000879B3" w:rsidRPr="00A366F3" w:rsidRDefault="000879B3" w:rsidP="000879B3">
      <w:pPr>
        <w:pStyle w:val="Heading8"/>
        <w:rPr>
          <w:ins w:id="353" w:author="Thomas Stockhammer" w:date="2024-01-31T11:49:00Z"/>
        </w:rPr>
      </w:pPr>
      <w:bookmarkStart w:id="354" w:name="_Toc532320005"/>
      <w:bookmarkStart w:id="355" w:name="_Toc99462231"/>
      <w:ins w:id="356" w:author="Thomas Stockhammer" w:date="2024-01-31T11:49:00Z">
        <w:r w:rsidRPr="00A366F3">
          <w:t xml:space="preserve">Annex </w:t>
        </w:r>
        <w:r>
          <w:t>X</w:t>
        </w:r>
        <w:r w:rsidRPr="00A366F3">
          <w:t xml:space="preserve"> (informative):</w:t>
        </w:r>
        <w:r w:rsidRPr="00A366F3">
          <w:br/>
        </w:r>
        <w:r>
          <w:rPr>
            <w:noProof/>
          </w:rPr>
          <w:t>Registration Information</w:t>
        </w:r>
        <w:bookmarkEnd w:id="354"/>
        <w:bookmarkEnd w:id="355"/>
      </w:ins>
    </w:p>
    <w:p w14:paraId="097B50D3" w14:textId="0A0D8F69" w:rsidR="000879B3" w:rsidRDefault="000879B3" w:rsidP="000879B3">
      <w:pPr>
        <w:pStyle w:val="Heading1"/>
        <w:rPr>
          <w:ins w:id="357" w:author="Thomas Stockhammer" w:date="2024-01-31T11:49:00Z"/>
        </w:rPr>
      </w:pPr>
      <w:bookmarkStart w:id="358" w:name="_Toc532320006"/>
      <w:bookmarkStart w:id="359" w:name="_Toc99462232"/>
      <w:ins w:id="360" w:author="Thomas Stockhammer" w:date="2024-01-31T11:49:00Z">
        <w:r>
          <w:t>X.1</w:t>
        </w:r>
        <w:r>
          <w:tab/>
          <w:t>3GPP Registered URIs</w:t>
        </w:r>
        <w:bookmarkEnd w:id="358"/>
        <w:bookmarkEnd w:id="359"/>
      </w:ins>
    </w:p>
    <w:p w14:paraId="5AD87023" w14:textId="2BA1424B" w:rsidR="000879B3" w:rsidRDefault="000879B3" w:rsidP="000879B3">
      <w:pPr>
        <w:rPr>
          <w:ins w:id="361" w:author="Thomas Stockhammer" w:date="2024-01-31T11:49:00Z"/>
        </w:rPr>
      </w:pPr>
      <w:ins w:id="362" w:author="Thomas Stockhammer" w:date="2024-01-31T11:49:00Z">
        <w:r>
          <w:t xml:space="preserve">The clause documents the registered URIs in this specification following the process in </w:t>
        </w:r>
      </w:ins>
      <w:ins w:id="363" w:author="Thomas Stockhammer" w:date="2024-01-31T11:52:00Z">
        <w:r w:rsidR="00101BE0" w:rsidRPr="00101BE0">
          <w:t>https://www.3gpp.org/3gpp-groups/core-network-terminals-ct/ct-wg1/uniform-resource-identifier-uri-list</w:t>
        </w:r>
      </w:ins>
    </w:p>
    <w:p w14:paraId="3C52E57A" w14:textId="05360372" w:rsidR="000879B3" w:rsidRPr="004B774E" w:rsidRDefault="000879B3" w:rsidP="000879B3">
      <w:pPr>
        <w:rPr>
          <w:ins w:id="364" w:author="Thomas Stockhammer" w:date="2024-01-31T11:49:00Z"/>
        </w:rPr>
      </w:pPr>
      <w:ins w:id="365" w:author="Thomas Stockhammer" w:date="2024-01-31T11:49:00Z">
        <w:r>
          <w:t xml:space="preserve">Table </w:t>
        </w:r>
      </w:ins>
      <w:ins w:id="366" w:author="Emmanuel Thomas" w:date="2024-01-31T12:10:00Z">
        <w:r w:rsidR="00965BEB">
          <w:t>X</w:t>
        </w:r>
      </w:ins>
      <w:ins w:id="367" w:author="Thomas Stockhammer" w:date="2024-01-31T11:49:00Z">
        <w:del w:id="368" w:author="Emmanuel Thomas" w:date="2024-01-31T12:10:00Z">
          <w:r w:rsidDel="00965BEB">
            <w:delText>A</w:delText>
          </w:r>
        </w:del>
        <w:r>
          <w:t xml:space="preserve">-1 lists all registered URN values </w:t>
        </w:r>
      </w:ins>
      <w:ins w:id="369" w:author="Emmanuel Thomas" w:date="2024-01-31T12:10:00Z">
        <w:r w:rsidR="00965BEB">
          <w:t xml:space="preserve">for deice type identifiers </w:t>
        </w:r>
      </w:ins>
      <w:ins w:id="370" w:author="Thomas Stockhammer" w:date="2024-01-31T11:49:00Z">
        <w:r>
          <w:t xml:space="preserve">as well as </w:t>
        </w:r>
      </w:ins>
    </w:p>
    <w:p w14:paraId="533A4F56" w14:textId="77777777" w:rsidR="000879B3" w:rsidRPr="004B774E" w:rsidRDefault="000879B3" w:rsidP="000879B3">
      <w:pPr>
        <w:pStyle w:val="B1"/>
        <w:rPr>
          <w:ins w:id="371" w:author="Thomas Stockhammer" w:date="2024-01-31T11:49:00Z"/>
          <w:lang w:val="en-US"/>
        </w:rPr>
      </w:pPr>
      <w:ins w:id="372" w:author="Thomas Stockhammer" w:date="2024-01-31T11:49:00Z">
        <w:r>
          <w:rPr>
            <w:lang w:val="en-US"/>
          </w:rPr>
          <w:t>-</w:t>
        </w:r>
        <w:r>
          <w:rPr>
            <w:lang w:val="en-US"/>
          </w:rPr>
          <w:tab/>
        </w:r>
        <w:r w:rsidRPr="004B774E">
          <w:rPr>
            <w:lang w:val="en-US"/>
          </w:rPr>
          <w:t>a brief description of its functionality;</w:t>
        </w:r>
      </w:ins>
    </w:p>
    <w:p w14:paraId="7F028429" w14:textId="77777777" w:rsidR="000879B3" w:rsidRPr="004B774E" w:rsidRDefault="000879B3" w:rsidP="000879B3">
      <w:pPr>
        <w:pStyle w:val="B1"/>
        <w:rPr>
          <w:ins w:id="373" w:author="Thomas Stockhammer" w:date="2024-01-31T11:49:00Z"/>
          <w:lang w:val="en-US"/>
        </w:rPr>
      </w:pPr>
      <w:ins w:id="374" w:author="Thomas Stockhammer" w:date="2024-01-31T11:49:00Z">
        <w:r>
          <w:rPr>
            <w:lang w:val="en-US"/>
          </w:rPr>
          <w:t>-</w:t>
        </w:r>
        <w:r>
          <w:rPr>
            <w:lang w:val="en-US"/>
          </w:rPr>
          <w:tab/>
        </w:r>
        <w:r w:rsidRPr="004B774E">
          <w:rPr>
            <w:lang w:val="en-US"/>
          </w:rPr>
          <w:t>a reference to the specification or other publicly available document (if any) containing the definition;</w:t>
        </w:r>
      </w:ins>
    </w:p>
    <w:p w14:paraId="1E9504A5" w14:textId="77777777" w:rsidR="000879B3" w:rsidRPr="004B774E" w:rsidRDefault="000879B3" w:rsidP="000879B3">
      <w:pPr>
        <w:pStyle w:val="B1"/>
        <w:rPr>
          <w:ins w:id="375" w:author="Thomas Stockhammer" w:date="2024-01-31T11:49:00Z"/>
          <w:lang w:val="en-US"/>
        </w:rPr>
      </w:pPr>
      <w:ins w:id="376" w:author="Thomas Stockhammer" w:date="2024-01-31T11:49:00Z">
        <w:r>
          <w:rPr>
            <w:lang w:val="en-US"/>
          </w:rPr>
          <w:t>-</w:t>
        </w:r>
        <w:r>
          <w:rPr>
            <w:lang w:val="en-US"/>
          </w:rPr>
          <w:tab/>
        </w:r>
        <w:r w:rsidRPr="004B774E">
          <w:rPr>
            <w:lang w:val="en-US"/>
          </w:rPr>
          <w:t>the name and email address of the person making the application; and</w:t>
        </w:r>
      </w:ins>
    </w:p>
    <w:p w14:paraId="55DFE935" w14:textId="77777777" w:rsidR="000879B3" w:rsidRDefault="000879B3" w:rsidP="000879B3">
      <w:pPr>
        <w:pStyle w:val="B1"/>
        <w:rPr>
          <w:ins w:id="377" w:author="Thomas Stockhammer" w:date="2024-01-31T11:49:00Z"/>
          <w:lang w:val="en-US"/>
        </w:rPr>
      </w:pPr>
      <w:ins w:id="378" w:author="Thomas Stockhammer" w:date="2024-01-31T11:49:00Z">
        <w:r>
          <w:rPr>
            <w:lang w:val="en-US"/>
          </w:rPr>
          <w:t>-</w:t>
        </w:r>
        <w:r>
          <w:rPr>
            <w:lang w:val="en-US"/>
          </w:rPr>
          <w:tab/>
        </w:r>
        <w:r w:rsidRPr="004B774E">
          <w:rPr>
            <w:lang w:val="en-US"/>
          </w:rPr>
          <w:t>any supplementary information considered necessary to support the application.</w:t>
        </w:r>
      </w:ins>
    </w:p>
    <w:p w14:paraId="0A028A19" w14:textId="3D0CB254" w:rsidR="000879B3" w:rsidRPr="00CC1F51" w:rsidRDefault="000879B3" w:rsidP="000879B3">
      <w:pPr>
        <w:pStyle w:val="TH"/>
        <w:ind w:left="720"/>
        <w:rPr>
          <w:ins w:id="379" w:author="Thomas Stockhammer" w:date="2024-01-31T11:49:00Z"/>
        </w:rPr>
      </w:pPr>
      <w:bookmarkStart w:id="380" w:name="tab_qm_initial_playout"/>
      <w:ins w:id="381" w:author="Thomas Stockhammer" w:date="2024-01-31T11:49:00Z">
        <w:r w:rsidRPr="00CC1F51">
          <w:rPr>
            <w:rFonts w:cs="Courier New"/>
          </w:rPr>
          <w:t xml:space="preserve">Table </w:t>
        </w:r>
        <w:bookmarkEnd w:id="380"/>
        <w:r>
          <w:rPr>
            <w:rFonts w:cs="Courier New"/>
          </w:rPr>
          <w:t>X-1</w:t>
        </w:r>
        <w:r w:rsidRPr="00CC1F51">
          <w:rPr>
            <w:rFonts w:cs="Courier New"/>
          </w:rPr>
          <w:t>:</w:t>
        </w:r>
        <w:r>
          <w:rPr>
            <w:rFonts w:cs="Courier New"/>
          </w:rPr>
          <w:t xml:space="preserve"> 3GPP Registered URNs</w:t>
        </w:r>
      </w:ins>
      <w:ins w:id="382" w:author="Emmanuel Thomas" w:date="2024-01-31T12:09:00Z">
        <w:r w:rsidR="00965BEB">
          <w:rPr>
            <w:rFonts w:cs="Courier New"/>
          </w:rPr>
          <w:t xml:space="preserve"> for device type identifiers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5" w:type="dxa"/>
        </w:tblCellMar>
        <w:tblLook w:val="00A0" w:firstRow="1" w:lastRow="0" w:firstColumn="1" w:lastColumn="0" w:noHBand="0" w:noVBand="0"/>
        <w:tblPrChange w:id="383" w:author="Emmanuel Thomas" w:date="2024-01-31T12:10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28" w:type="dxa"/>
              <w:right w:w="115" w:type="dxa"/>
            </w:tblCellMar>
            <w:tblLook w:val="00A0" w:firstRow="1" w:lastRow="0" w:firstColumn="1" w:lastColumn="0" w:noHBand="0" w:noVBand="0"/>
          </w:tblPr>
        </w:tblPrChange>
      </w:tblPr>
      <w:tblGrid>
        <w:gridCol w:w="2845"/>
        <w:gridCol w:w="2280"/>
        <w:gridCol w:w="1384"/>
        <w:gridCol w:w="2077"/>
        <w:gridCol w:w="1043"/>
        <w:tblGridChange w:id="384">
          <w:tblGrid>
            <w:gridCol w:w="2676"/>
            <w:gridCol w:w="169"/>
            <w:gridCol w:w="2239"/>
            <w:gridCol w:w="41"/>
            <w:gridCol w:w="1377"/>
            <w:gridCol w:w="7"/>
            <w:gridCol w:w="2070"/>
            <w:gridCol w:w="7"/>
            <w:gridCol w:w="1043"/>
          </w:tblGrid>
        </w:tblGridChange>
      </w:tblGrid>
      <w:tr w:rsidR="000879B3" w:rsidRPr="00CC1F51" w14:paraId="52C1AFED" w14:textId="77777777" w:rsidTr="00F37537">
        <w:trPr>
          <w:jc w:val="center"/>
          <w:ins w:id="385" w:author="Thomas Stockhammer" w:date="2024-01-31T11:49:00Z"/>
          <w:trPrChange w:id="386" w:author="Emmanuel Thomas" w:date="2024-01-31T12:10:00Z">
            <w:trPr>
              <w:jc w:val="center"/>
            </w:trPr>
          </w:trPrChange>
        </w:trPr>
        <w:tc>
          <w:tcPr>
            <w:tcW w:w="2845" w:type="dxa"/>
            <w:shd w:val="clear" w:color="auto" w:fill="BFBFBF"/>
            <w:tcPrChange w:id="387" w:author="Emmanuel Thomas" w:date="2024-01-31T12:10:00Z">
              <w:tcPr>
                <w:tcW w:w="2677" w:type="dxa"/>
                <w:shd w:val="clear" w:color="auto" w:fill="BFBFBF"/>
              </w:tcPr>
            </w:tcPrChange>
          </w:tcPr>
          <w:p w14:paraId="1E788D84" w14:textId="77777777" w:rsidR="000879B3" w:rsidRPr="004B774E" w:rsidRDefault="000879B3" w:rsidP="007D10DF">
            <w:pPr>
              <w:jc w:val="center"/>
              <w:rPr>
                <w:ins w:id="388" w:author="Thomas Stockhammer" w:date="2024-01-31T11:49:00Z"/>
                <w:rFonts w:ascii="Arial" w:hAnsi="Arial" w:cs="Arial"/>
                <w:b/>
              </w:rPr>
            </w:pPr>
            <w:ins w:id="389" w:author="Thomas Stockhammer" w:date="2024-01-31T11:49:00Z">
              <w:r w:rsidRPr="004B774E">
                <w:rPr>
                  <w:rFonts w:ascii="Arial" w:hAnsi="Arial" w:cs="Arial"/>
                  <w:b/>
                </w:rPr>
                <w:t>URN</w:t>
              </w:r>
            </w:ins>
          </w:p>
        </w:tc>
        <w:tc>
          <w:tcPr>
            <w:tcW w:w="2280" w:type="dxa"/>
            <w:shd w:val="clear" w:color="auto" w:fill="BFBFBF"/>
            <w:tcPrChange w:id="390" w:author="Emmanuel Thomas" w:date="2024-01-31T12:10:00Z">
              <w:tcPr>
                <w:tcW w:w="2409" w:type="dxa"/>
                <w:gridSpan w:val="2"/>
                <w:shd w:val="clear" w:color="auto" w:fill="BFBFBF"/>
              </w:tcPr>
            </w:tcPrChange>
          </w:tcPr>
          <w:p w14:paraId="11D9CFC8" w14:textId="77777777" w:rsidR="000879B3" w:rsidRPr="004B774E" w:rsidRDefault="000879B3" w:rsidP="007D10DF">
            <w:pPr>
              <w:jc w:val="center"/>
              <w:rPr>
                <w:ins w:id="391" w:author="Thomas Stockhammer" w:date="2024-01-31T11:49:00Z"/>
                <w:rFonts w:ascii="Arial" w:hAnsi="Arial" w:cs="Arial"/>
                <w:b/>
              </w:rPr>
            </w:pPr>
            <w:ins w:id="392" w:author="Thomas Stockhammer" w:date="2024-01-31T11:49:00Z">
              <w:r w:rsidRPr="004B774E">
                <w:rPr>
                  <w:rFonts w:ascii="Arial" w:hAnsi="Arial" w:cs="Arial"/>
                  <w:b/>
                </w:rPr>
                <w:t>Description</w:t>
              </w:r>
            </w:ins>
          </w:p>
        </w:tc>
        <w:tc>
          <w:tcPr>
            <w:tcW w:w="1384" w:type="dxa"/>
            <w:shd w:val="clear" w:color="auto" w:fill="BFBFBF"/>
            <w:tcPrChange w:id="393" w:author="Emmanuel Thomas" w:date="2024-01-31T12:10:00Z">
              <w:tcPr>
                <w:tcW w:w="1418" w:type="dxa"/>
                <w:gridSpan w:val="2"/>
                <w:shd w:val="clear" w:color="auto" w:fill="BFBFBF"/>
              </w:tcPr>
            </w:tcPrChange>
          </w:tcPr>
          <w:p w14:paraId="6C04E26D" w14:textId="77777777" w:rsidR="000879B3" w:rsidRPr="004B774E" w:rsidRDefault="000879B3" w:rsidP="007D10DF">
            <w:pPr>
              <w:jc w:val="center"/>
              <w:rPr>
                <w:ins w:id="394" w:author="Thomas Stockhammer" w:date="2024-01-31T11:49:00Z"/>
                <w:rFonts w:ascii="Arial" w:hAnsi="Arial" w:cs="Arial"/>
                <w:b/>
              </w:rPr>
            </w:pPr>
            <w:ins w:id="395" w:author="Thomas Stockhammer" w:date="2024-01-31T11:49:00Z">
              <w:r w:rsidRPr="004B774E">
                <w:rPr>
                  <w:rFonts w:ascii="Arial" w:hAnsi="Arial" w:cs="Arial"/>
                  <w:b/>
                </w:rPr>
                <w:t>Reference</w:t>
              </w:r>
            </w:ins>
          </w:p>
        </w:tc>
        <w:tc>
          <w:tcPr>
            <w:tcW w:w="2077" w:type="dxa"/>
            <w:shd w:val="clear" w:color="auto" w:fill="BFBFBF"/>
            <w:tcPrChange w:id="396" w:author="Emmanuel Thomas" w:date="2024-01-31T12:10:00Z">
              <w:tcPr>
                <w:tcW w:w="2077" w:type="dxa"/>
                <w:gridSpan w:val="2"/>
                <w:shd w:val="clear" w:color="auto" w:fill="BFBFBF"/>
              </w:tcPr>
            </w:tcPrChange>
          </w:tcPr>
          <w:p w14:paraId="126F6756" w14:textId="77777777" w:rsidR="000879B3" w:rsidRPr="004B774E" w:rsidRDefault="000879B3" w:rsidP="007D10DF">
            <w:pPr>
              <w:jc w:val="center"/>
              <w:rPr>
                <w:ins w:id="397" w:author="Thomas Stockhammer" w:date="2024-01-31T11:49:00Z"/>
                <w:rFonts w:ascii="Arial" w:hAnsi="Arial" w:cs="Arial"/>
                <w:b/>
              </w:rPr>
            </w:pPr>
            <w:ins w:id="398" w:author="Thomas Stockhammer" w:date="2024-01-31T11:49:00Z">
              <w:r w:rsidRPr="004B774E">
                <w:rPr>
                  <w:rFonts w:ascii="Arial" w:hAnsi="Arial" w:cs="Arial"/>
                  <w:b/>
                </w:rPr>
                <w:t>Contact</w:t>
              </w:r>
            </w:ins>
          </w:p>
        </w:tc>
        <w:tc>
          <w:tcPr>
            <w:tcW w:w="1043" w:type="dxa"/>
            <w:shd w:val="clear" w:color="auto" w:fill="BFBFBF"/>
            <w:tcPrChange w:id="399" w:author="Emmanuel Thomas" w:date="2024-01-31T12:10:00Z">
              <w:tcPr>
                <w:tcW w:w="1050" w:type="dxa"/>
                <w:gridSpan w:val="2"/>
                <w:shd w:val="clear" w:color="auto" w:fill="BFBFBF"/>
              </w:tcPr>
            </w:tcPrChange>
          </w:tcPr>
          <w:p w14:paraId="56DC0BE8" w14:textId="77777777" w:rsidR="000879B3" w:rsidRPr="004B774E" w:rsidRDefault="000879B3" w:rsidP="007D10DF">
            <w:pPr>
              <w:jc w:val="center"/>
              <w:rPr>
                <w:ins w:id="400" w:author="Thomas Stockhammer" w:date="2024-01-31T11:49:00Z"/>
                <w:rFonts w:ascii="Arial" w:hAnsi="Arial" w:cs="Arial"/>
                <w:b/>
              </w:rPr>
            </w:pPr>
            <w:ins w:id="401" w:author="Thomas Stockhammer" w:date="2024-01-31T11:49:00Z">
              <w:r w:rsidRPr="004B774E">
                <w:rPr>
                  <w:rFonts w:ascii="Arial" w:hAnsi="Arial" w:cs="Arial"/>
                  <w:b/>
                </w:rPr>
                <w:t>Remarks</w:t>
              </w:r>
            </w:ins>
          </w:p>
        </w:tc>
      </w:tr>
      <w:tr w:rsidR="000879B3" w:rsidRPr="00CC1F51" w:rsidDel="00B5477E" w14:paraId="022D2DA7" w14:textId="36B500F2" w:rsidTr="00F37537">
        <w:trPr>
          <w:jc w:val="center"/>
          <w:ins w:id="402" w:author="Thomas Stockhammer" w:date="2024-01-31T11:49:00Z"/>
          <w:del w:id="403" w:author="Emmanuel Thomas" w:date="2024-01-31T12:27:00Z"/>
          <w:trPrChange w:id="404" w:author="Emmanuel Thomas" w:date="2024-01-31T12:10:00Z">
            <w:trPr>
              <w:jc w:val="center"/>
            </w:trPr>
          </w:trPrChange>
        </w:trPr>
        <w:tc>
          <w:tcPr>
            <w:tcW w:w="2845" w:type="dxa"/>
            <w:shd w:val="clear" w:color="auto" w:fill="FFFFFF"/>
            <w:tcPrChange w:id="405" w:author="Emmanuel Thomas" w:date="2024-01-31T12:10:00Z">
              <w:tcPr>
                <w:tcW w:w="2677" w:type="dxa"/>
                <w:shd w:val="clear" w:color="auto" w:fill="FFFFFF"/>
              </w:tcPr>
            </w:tcPrChange>
          </w:tcPr>
          <w:p w14:paraId="6B86FF78" w14:textId="24D1903D" w:rsidR="000879B3" w:rsidRPr="00CC1F51" w:rsidDel="00B5477E" w:rsidRDefault="000879B3" w:rsidP="007D10DF">
            <w:pPr>
              <w:pStyle w:val="TAL"/>
              <w:jc w:val="center"/>
              <w:rPr>
                <w:ins w:id="406" w:author="Thomas Stockhammer" w:date="2024-01-31T11:49:00Z"/>
                <w:del w:id="407" w:author="Emmanuel Thomas" w:date="2024-01-31T12:27:00Z"/>
                <w:rFonts w:ascii="Courier New" w:eastAsia="MS Mincho" w:hAnsi="Courier New" w:cs="Courier New"/>
                <w:lang w:eastAsia="ja-JP"/>
              </w:rPr>
            </w:pPr>
            <w:ins w:id="408" w:author="Thomas Stockhammer" w:date="2024-01-31T11:49:00Z">
              <w:del w:id="409" w:author="Emmanuel Thomas" w:date="2024-01-31T12:27:00Z">
                <w:r w:rsidRPr="00A366F3" w:rsidDel="00B5477E">
                  <w:rPr>
                    <w:rFonts w:ascii="Courier New" w:hAnsi="Courier New" w:cs="Courier New"/>
                  </w:rPr>
                  <w:delText>urn:3GPP:</w:delText>
                </w:r>
                <w:r w:rsidR="005E1AD3" w:rsidDel="00B5477E">
                  <w:rPr>
                    <w:rFonts w:ascii="Courier New" w:hAnsi="Courier New" w:cs="Courier New"/>
                  </w:rPr>
                  <w:delText>26119</w:delText>
                </w:r>
              </w:del>
            </w:ins>
            <w:ins w:id="410" w:author="Thomas Stockhammer" w:date="2024-01-31T11:50:00Z">
              <w:del w:id="411" w:author="Emmanuel Thomas" w:date="2024-01-31T12:27:00Z">
                <w:r w:rsidR="005E1AD3" w:rsidDel="00B5477E">
                  <w:rPr>
                    <w:rFonts w:ascii="Courier New" w:hAnsi="Courier New" w:cs="Courier New"/>
                  </w:rPr>
                  <w:delText>:</w:delText>
                </w:r>
              </w:del>
            </w:ins>
            <w:ins w:id="412" w:author="Thomas Stockhammer" w:date="2024-01-31T11:54:00Z">
              <w:del w:id="413" w:author="Emmanuel Thomas" w:date="2024-01-31T12:27:00Z">
                <w:r w:rsidR="005F6ECF" w:rsidDel="00B5477E">
                  <w:rPr>
                    <w:rFonts w:ascii="Courier New" w:hAnsi="Courier New" w:cs="Courier New"/>
                  </w:rPr>
                  <w:delText>17:</w:delText>
                </w:r>
                <w:r w:rsidR="00983A84" w:rsidRPr="00983A84" w:rsidDel="00B5477E">
                  <w:rPr>
                    <w:rFonts w:ascii="Courier New" w:hAnsi="Courier New" w:cs="Courier New"/>
                    <w:highlight w:val="yellow"/>
                    <w:rPrChange w:id="414" w:author="Thomas Stockhammer" w:date="2024-01-31T11:54:00Z">
                      <w:rPr>
                        <w:rFonts w:ascii="Courier New" w:hAnsi="Courier New" w:cs="Courier New"/>
                      </w:rPr>
                    </w:rPrChange>
                  </w:rPr>
                  <w:delText>XXX</w:delText>
                </w:r>
              </w:del>
            </w:ins>
          </w:p>
        </w:tc>
        <w:tc>
          <w:tcPr>
            <w:tcW w:w="2280" w:type="dxa"/>
            <w:shd w:val="clear" w:color="auto" w:fill="FFFFFF"/>
            <w:tcPrChange w:id="415" w:author="Emmanuel Thomas" w:date="2024-01-31T12:10:00Z">
              <w:tcPr>
                <w:tcW w:w="2409" w:type="dxa"/>
                <w:gridSpan w:val="2"/>
                <w:shd w:val="clear" w:color="auto" w:fill="FFFFFF"/>
              </w:tcPr>
            </w:tcPrChange>
          </w:tcPr>
          <w:p w14:paraId="35039FC5" w14:textId="07F342EA" w:rsidR="000879B3" w:rsidRPr="00101BE0" w:rsidDel="00B5477E" w:rsidRDefault="00983A84">
            <w:pPr>
              <w:pStyle w:val="TAL"/>
              <w:rPr>
                <w:ins w:id="416" w:author="Thomas Stockhammer" w:date="2024-01-31T11:49:00Z"/>
                <w:del w:id="417" w:author="Emmanuel Thomas" w:date="2024-01-31T12:27:00Z"/>
                <w:rFonts w:eastAsia="MS Mincho"/>
                <w:lang w:eastAsia="ja-JP"/>
                <w:rPrChange w:id="418" w:author="Thomas Stockhammer" w:date="2024-01-31T11:53:00Z">
                  <w:rPr>
                    <w:ins w:id="419" w:author="Thomas Stockhammer" w:date="2024-01-31T11:49:00Z"/>
                    <w:del w:id="420" w:author="Emmanuel Thomas" w:date="2024-01-31T12:27:00Z"/>
                    <w:rFonts w:ascii="Courier New" w:eastAsia="MS Mincho" w:hAnsi="Courier New" w:cs="Courier New"/>
                    <w:lang w:eastAsia="ja-JP"/>
                  </w:rPr>
                </w:rPrChange>
              </w:rPr>
              <w:pPrChange w:id="421" w:author="Thomas Stockhammer" w:date="2024-01-31T11:53:00Z">
                <w:pPr>
                  <w:pStyle w:val="TAL"/>
                  <w:jc w:val="center"/>
                </w:pPr>
              </w:pPrChange>
            </w:pPr>
            <w:ins w:id="422" w:author="Thomas Stockhammer" w:date="2024-01-31T11:53:00Z">
              <w:del w:id="423" w:author="Emmanuel Thomas" w:date="2024-01-31T12:27:00Z">
                <w:r w:rsidDel="00B5477E">
                  <w:rPr>
                    <w:rFonts w:eastAsia="MS Mincho"/>
                    <w:lang w:eastAsia="ja-JP"/>
                  </w:rPr>
                  <w:delText xml:space="preserve">An identifier for the device type </w:delText>
                </w:r>
                <w:r w:rsidRPr="005F6ECF" w:rsidDel="00B5477E">
                  <w:rPr>
                    <w:rFonts w:eastAsia="MS Mincho"/>
                    <w:highlight w:val="yellow"/>
                    <w:lang w:eastAsia="ja-JP"/>
                    <w:rPrChange w:id="424" w:author="Thomas Stockhammer" w:date="2024-01-31T11:55:00Z">
                      <w:rPr>
                        <w:rFonts w:eastAsia="MS Mincho"/>
                        <w:lang w:eastAsia="ja-JP"/>
                      </w:rPr>
                    </w:rPrChange>
                  </w:rPr>
                  <w:delText>xxxx</w:delText>
                </w:r>
                <w:r w:rsidDel="00B5477E">
                  <w:rPr>
                    <w:rFonts w:eastAsia="MS Mincho"/>
                    <w:lang w:eastAsia="ja-JP"/>
                  </w:rPr>
                  <w:delText xml:space="preserve"> defined in</w:delText>
                </w:r>
              </w:del>
            </w:ins>
            <w:ins w:id="425" w:author="Thomas Stockhammer" w:date="2024-01-31T11:54:00Z">
              <w:del w:id="426" w:author="Emmanuel Thomas" w:date="2024-01-31T12:27:00Z">
                <w:r w:rsidDel="00B5477E">
                  <w:rPr>
                    <w:rFonts w:eastAsia="MS Mincho"/>
                    <w:lang w:eastAsia="ja-JP"/>
                  </w:rPr>
                  <w:delText xml:space="preserve"> clause </w:delText>
                </w:r>
                <w:r w:rsidRPr="005F6ECF" w:rsidDel="00B5477E">
                  <w:rPr>
                    <w:rFonts w:eastAsia="MS Mincho"/>
                    <w:highlight w:val="yellow"/>
                    <w:lang w:eastAsia="ja-JP"/>
                    <w:rPrChange w:id="427" w:author="Thomas Stockhammer" w:date="2024-01-31T11:55:00Z">
                      <w:rPr>
                        <w:rFonts w:eastAsia="MS Mincho"/>
                        <w:lang w:eastAsia="ja-JP"/>
                      </w:rPr>
                    </w:rPrChange>
                  </w:rPr>
                  <w:delText>X.X</w:delText>
                </w:r>
                <w:r w:rsidDel="00B5477E">
                  <w:rPr>
                    <w:rFonts w:eastAsia="MS Mincho"/>
                    <w:lang w:eastAsia="ja-JP"/>
                  </w:rPr>
                  <w:delText xml:space="preserve"> of this specification.</w:delText>
                </w:r>
              </w:del>
            </w:ins>
            <w:ins w:id="428" w:author="Thomas Stockhammer" w:date="2024-01-31T11:53:00Z">
              <w:del w:id="429" w:author="Emmanuel Thomas" w:date="2024-01-31T12:27:00Z">
                <w:r w:rsidDel="00B5477E">
                  <w:rPr>
                    <w:rFonts w:eastAsia="MS Mincho"/>
                    <w:lang w:eastAsia="ja-JP"/>
                  </w:rPr>
                  <w:delText xml:space="preserve"> </w:delText>
                </w:r>
              </w:del>
            </w:ins>
          </w:p>
        </w:tc>
        <w:tc>
          <w:tcPr>
            <w:tcW w:w="1384" w:type="dxa"/>
            <w:shd w:val="clear" w:color="auto" w:fill="FFFFFF"/>
            <w:tcPrChange w:id="430" w:author="Emmanuel Thomas" w:date="2024-01-31T12:10:00Z">
              <w:tcPr>
                <w:tcW w:w="1418" w:type="dxa"/>
                <w:gridSpan w:val="2"/>
                <w:shd w:val="clear" w:color="auto" w:fill="FFFFFF"/>
              </w:tcPr>
            </w:tcPrChange>
          </w:tcPr>
          <w:p w14:paraId="67152819" w14:textId="6F81DECF" w:rsidR="000879B3" w:rsidRPr="00CC1F51" w:rsidDel="00B5477E" w:rsidRDefault="000879B3" w:rsidP="007D10DF">
            <w:pPr>
              <w:pStyle w:val="TAL"/>
              <w:jc w:val="center"/>
              <w:rPr>
                <w:ins w:id="431" w:author="Thomas Stockhammer" w:date="2024-01-31T11:49:00Z"/>
                <w:del w:id="432" w:author="Emmanuel Thomas" w:date="2024-01-31T12:27:00Z"/>
                <w:rFonts w:eastAsia="MS Mincho"/>
                <w:lang w:eastAsia="ja-JP"/>
              </w:rPr>
            </w:pPr>
            <w:ins w:id="433" w:author="Thomas Stockhammer" w:date="2024-01-31T11:49:00Z">
              <w:del w:id="434" w:author="Emmanuel Thomas" w:date="2024-01-31T12:27:00Z">
                <w:r w:rsidDel="00B5477E">
                  <w:rPr>
                    <w:rFonts w:eastAsia="MS Mincho"/>
                    <w:lang w:eastAsia="ja-JP"/>
                  </w:rPr>
                  <w:delText>TS 26.</w:delText>
                </w:r>
              </w:del>
            </w:ins>
            <w:ins w:id="435" w:author="Thomas Stockhammer" w:date="2024-01-31T11:50:00Z">
              <w:del w:id="436" w:author="Emmanuel Thomas" w:date="2024-01-31T12:27:00Z">
                <w:r w:rsidR="005E1AD3" w:rsidDel="00B5477E">
                  <w:rPr>
                    <w:rFonts w:eastAsia="MS Mincho"/>
                    <w:lang w:eastAsia="ja-JP"/>
                  </w:rPr>
                  <w:delText>119</w:delText>
                </w:r>
              </w:del>
            </w:ins>
            <w:ins w:id="437" w:author="Thomas Stockhammer" w:date="2024-01-31T11:49:00Z">
              <w:del w:id="438" w:author="Emmanuel Thomas" w:date="2024-01-31T12:27:00Z">
                <w:r w:rsidDel="00B5477E">
                  <w:rPr>
                    <w:rFonts w:eastAsia="MS Mincho"/>
                    <w:lang w:eastAsia="ja-JP"/>
                  </w:rPr>
                  <w:delText xml:space="preserve">, clause </w:delText>
                </w:r>
              </w:del>
            </w:ins>
            <w:ins w:id="439" w:author="Thomas Stockhammer" w:date="2024-01-31T11:55:00Z">
              <w:del w:id="440" w:author="Emmanuel Thomas" w:date="2024-01-31T12:27:00Z">
                <w:r w:rsidR="005F6ECF" w:rsidRPr="005F6ECF" w:rsidDel="00B5477E">
                  <w:rPr>
                    <w:rFonts w:eastAsia="MS Mincho"/>
                    <w:highlight w:val="yellow"/>
                    <w:lang w:eastAsia="ja-JP"/>
                    <w:rPrChange w:id="441" w:author="Thomas Stockhammer" w:date="2024-01-31T11:55:00Z">
                      <w:rPr>
                        <w:rFonts w:eastAsia="MS Mincho"/>
                        <w:lang w:eastAsia="ja-JP"/>
                      </w:rPr>
                    </w:rPrChange>
                  </w:rPr>
                  <w:delText>X.X</w:delText>
                </w:r>
              </w:del>
            </w:ins>
          </w:p>
        </w:tc>
        <w:tc>
          <w:tcPr>
            <w:tcW w:w="2077" w:type="dxa"/>
            <w:shd w:val="clear" w:color="auto" w:fill="FFFFFF"/>
            <w:tcPrChange w:id="442" w:author="Emmanuel Thomas" w:date="2024-01-31T12:10:00Z">
              <w:tcPr>
                <w:tcW w:w="2077" w:type="dxa"/>
                <w:gridSpan w:val="2"/>
                <w:shd w:val="clear" w:color="auto" w:fill="FFFFFF"/>
              </w:tcPr>
            </w:tcPrChange>
          </w:tcPr>
          <w:p w14:paraId="31B037A0" w14:textId="0EE6EBEF" w:rsidR="000879B3" w:rsidRPr="005E1AD3" w:rsidDel="00B5477E" w:rsidRDefault="000879B3" w:rsidP="007D10DF">
            <w:pPr>
              <w:pStyle w:val="TAL"/>
              <w:jc w:val="center"/>
              <w:rPr>
                <w:ins w:id="443" w:author="Thomas Stockhammer" w:date="2024-01-31T11:49:00Z"/>
                <w:del w:id="444" w:author="Emmanuel Thomas" w:date="2024-01-31T12:27:00Z"/>
                <w:highlight w:val="yellow"/>
                <w:rPrChange w:id="445" w:author="Thomas Stockhammer" w:date="2024-01-31T11:50:00Z">
                  <w:rPr>
                    <w:ins w:id="446" w:author="Thomas Stockhammer" w:date="2024-01-31T11:49:00Z"/>
                    <w:del w:id="447" w:author="Emmanuel Thomas" w:date="2024-01-31T12:27:00Z"/>
                  </w:rPr>
                </w:rPrChange>
              </w:rPr>
            </w:pPr>
            <w:ins w:id="448" w:author="Thomas Stockhammer" w:date="2024-01-31T11:49:00Z">
              <w:del w:id="449" w:author="Emmanuel Thomas" w:date="2024-01-31T12:27:00Z">
                <w:r w:rsidRPr="005E1AD3" w:rsidDel="00B5477E">
                  <w:rPr>
                    <w:highlight w:val="yellow"/>
                    <w:rPrChange w:id="450" w:author="Thomas Stockhammer" w:date="2024-01-31T11:50:00Z">
                      <w:rPr/>
                    </w:rPrChange>
                  </w:rPr>
                  <w:delText>Thomas Stockhammer</w:delText>
                </w:r>
              </w:del>
            </w:ins>
          </w:p>
          <w:p w14:paraId="5052C838" w14:textId="3570D7E0" w:rsidR="000879B3" w:rsidRPr="005E1AD3" w:rsidDel="00B5477E" w:rsidRDefault="000879B3" w:rsidP="007D10DF">
            <w:pPr>
              <w:pStyle w:val="TAL"/>
              <w:jc w:val="center"/>
              <w:rPr>
                <w:ins w:id="451" w:author="Thomas Stockhammer" w:date="2024-01-31T11:49:00Z"/>
                <w:del w:id="452" w:author="Emmanuel Thomas" w:date="2024-01-31T12:27:00Z"/>
                <w:highlight w:val="yellow"/>
                <w:rPrChange w:id="453" w:author="Thomas Stockhammer" w:date="2024-01-31T11:50:00Z">
                  <w:rPr>
                    <w:ins w:id="454" w:author="Thomas Stockhammer" w:date="2024-01-31T11:49:00Z"/>
                    <w:del w:id="455" w:author="Emmanuel Thomas" w:date="2024-01-31T12:27:00Z"/>
                  </w:rPr>
                </w:rPrChange>
              </w:rPr>
            </w:pPr>
            <w:ins w:id="456" w:author="Thomas Stockhammer" w:date="2024-01-31T11:49:00Z">
              <w:del w:id="457" w:author="Emmanuel Thomas" w:date="2024-01-31T12:27:00Z">
                <w:r w:rsidRPr="005E1AD3" w:rsidDel="00B5477E">
                  <w:rPr>
                    <w:highlight w:val="yellow"/>
                    <w:rPrChange w:id="458" w:author="Thomas Stockhammer" w:date="2024-01-31T11:50:00Z">
                      <w:rPr/>
                    </w:rPrChange>
                  </w:rPr>
                  <w:delText>tsto@qti.qualcomm.com</w:delText>
                </w:r>
              </w:del>
            </w:ins>
          </w:p>
        </w:tc>
        <w:tc>
          <w:tcPr>
            <w:tcW w:w="1043" w:type="dxa"/>
            <w:shd w:val="clear" w:color="auto" w:fill="FFFFFF"/>
            <w:tcPrChange w:id="459" w:author="Emmanuel Thomas" w:date="2024-01-31T12:10:00Z">
              <w:tcPr>
                <w:tcW w:w="1050" w:type="dxa"/>
                <w:gridSpan w:val="2"/>
                <w:shd w:val="clear" w:color="auto" w:fill="FFFFFF"/>
              </w:tcPr>
            </w:tcPrChange>
          </w:tcPr>
          <w:p w14:paraId="12D7F70B" w14:textId="0ABAAE15" w:rsidR="000879B3" w:rsidRPr="00CC1F51" w:rsidDel="00B5477E" w:rsidRDefault="000879B3" w:rsidP="007D10DF">
            <w:pPr>
              <w:pStyle w:val="TAL"/>
              <w:jc w:val="center"/>
              <w:rPr>
                <w:ins w:id="460" w:author="Thomas Stockhammer" w:date="2024-01-31T11:49:00Z"/>
                <w:del w:id="461" w:author="Emmanuel Thomas" w:date="2024-01-31T12:27:00Z"/>
              </w:rPr>
            </w:pPr>
            <w:ins w:id="462" w:author="Thomas Stockhammer" w:date="2024-01-31T11:49:00Z">
              <w:del w:id="463" w:author="Emmanuel Thomas" w:date="2024-01-31T12:27:00Z">
                <w:r w:rsidDel="00B5477E">
                  <w:delText>none</w:delText>
                </w:r>
              </w:del>
            </w:ins>
          </w:p>
        </w:tc>
      </w:tr>
      <w:tr w:rsidR="00965BEB" w:rsidRPr="00CC1F51" w14:paraId="5C04A4EB" w14:textId="77777777" w:rsidTr="00F37537">
        <w:trPr>
          <w:jc w:val="center"/>
          <w:ins w:id="464" w:author="Emmanuel Thomas" w:date="2024-01-31T12:11:00Z"/>
        </w:trPr>
        <w:tc>
          <w:tcPr>
            <w:tcW w:w="2845" w:type="dxa"/>
            <w:shd w:val="clear" w:color="auto" w:fill="FFFFFF"/>
          </w:tcPr>
          <w:p w14:paraId="6BB2BB71" w14:textId="33389520" w:rsidR="00965BEB" w:rsidRPr="00A366F3" w:rsidRDefault="00965BEB" w:rsidP="00965BEB">
            <w:pPr>
              <w:pStyle w:val="TAL"/>
              <w:jc w:val="center"/>
              <w:rPr>
                <w:ins w:id="465" w:author="Emmanuel Thomas" w:date="2024-01-31T12:11:00Z"/>
                <w:rFonts w:ascii="Courier New" w:hAnsi="Courier New" w:cs="Courier New"/>
              </w:rPr>
            </w:pPr>
            <w:ins w:id="466" w:author="Emmanuel Thomas" w:date="2024-01-31T12:11:00Z">
              <w:r w:rsidRPr="00A366F3">
                <w:rPr>
                  <w:rFonts w:ascii="Courier New" w:hAnsi="Courier New" w:cs="Courier New"/>
                </w:rPr>
                <w:t>urn:3GPP:</w:t>
              </w:r>
              <w:r>
                <w:rPr>
                  <w:rFonts w:ascii="Courier New" w:hAnsi="Courier New" w:cs="Courier New"/>
                </w:rPr>
                <w:t>26119:17:device-type-1</w:t>
              </w:r>
            </w:ins>
          </w:p>
        </w:tc>
        <w:tc>
          <w:tcPr>
            <w:tcW w:w="2280" w:type="dxa"/>
            <w:shd w:val="clear" w:color="auto" w:fill="FFFFFF"/>
          </w:tcPr>
          <w:p w14:paraId="42CDBC89" w14:textId="0BE19336" w:rsidR="00965BEB" w:rsidRDefault="00965BEB" w:rsidP="00965BEB">
            <w:pPr>
              <w:pStyle w:val="TAL"/>
              <w:rPr>
                <w:ins w:id="467" w:author="Emmanuel Thomas" w:date="2024-01-31T12:11:00Z"/>
                <w:rFonts w:eastAsia="MS Mincho"/>
                <w:lang w:eastAsia="ja-JP"/>
              </w:rPr>
            </w:pPr>
            <w:ins w:id="468" w:author="Emmanuel Thomas" w:date="2024-01-31T12:11:00Z">
              <w:r>
                <w:rPr>
                  <w:rFonts w:eastAsia="MS Mincho"/>
                  <w:lang w:eastAsia="ja-JP"/>
                </w:rPr>
                <w:t xml:space="preserve">An identifier for the device type </w:t>
              </w:r>
              <w:r w:rsidR="00D52773">
                <w:rPr>
                  <w:rFonts w:eastAsia="MS Mincho"/>
                  <w:lang w:eastAsia="ja-JP"/>
                </w:rPr>
                <w:t xml:space="preserve">1 </w:t>
              </w:r>
              <w:r>
                <w:rPr>
                  <w:rFonts w:eastAsia="MS Mincho"/>
                  <w:lang w:eastAsia="ja-JP"/>
                </w:rPr>
                <w:t xml:space="preserve">defined in this specification. </w:t>
              </w:r>
            </w:ins>
          </w:p>
        </w:tc>
        <w:tc>
          <w:tcPr>
            <w:tcW w:w="1384" w:type="dxa"/>
            <w:shd w:val="clear" w:color="auto" w:fill="FFFFFF"/>
          </w:tcPr>
          <w:p w14:paraId="69C6AF8E" w14:textId="623A97DF" w:rsidR="00965BEB" w:rsidRDefault="00965BEB" w:rsidP="00965BEB">
            <w:pPr>
              <w:pStyle w:val="TAL"/>
              <w:jc w:val="center"/>
              <w:rPr>
                <w:ins w:id="469" w:author="Emmanuel Thomas" w:date="2024-01-31T12:11:00Z"/>
                <w:rFonts w:eastAsia="MS Mincho"/>
                <w:lang w:eastAsia="ja-JP"/>
              </w:rPr>
            </w:pPr>
            <w:ins w:id="470" w:author="Emmanuel Thomas" w:date="2024-01-31T12:11:00Z">
              <w:r>
                <w:rPr>
                  <w:rFonts w:eastAsia="MS Mincho"/>
                  <w:lang w:eastAsia="ja-JP"/>
                </w:rPr>
                <w:t xml:space="preserve">TS 26.119, clause </w:t>
              </w:r>
            </w:ins>
            <w:ins w:id="471" w:author="Emmanuel Thomas" w:date="2024-01-31T12:12:00Z">
              <w:r w:rsidR="00F37537" w:rsidRPr="00F37537">
                <w:rPr>
                  <w:rFonts w:eastAsia="MS Mincho"/>
                  <w:highlight w:val="yellow"/>
                  <w:lang w:eastAsia="ja-JP"/>
                  <w:rPrChange w:id="472" w:author="Emmanuel Thomas" w:date="2024-01-31T12:12:00Z">
                    <w:rPr>
                      <w:rFonts w:eastAsia="MS Mincho"/>
                      <w:lang w:eastAsia="ja-JP"/>
                    </w:rPr>
                  </w:rPrChange>
                </w:rPr>
                <w:t>4.X</w:t>
              </w:r>
            </w:ins>
          </w:p>
        </w:tc>
        <w:tc>
          <w:tcPr>
            <w:tcW w:w="2077" w:type="dxa"/>
            <w:shd w:val="clear" w:color="auto" w:fill="FFFFFF"/>
          </w:tcPr>
          <w:p w14:paraId="7DDA210A" w14:textId="77777777" w:rsidR="00965BEB" w:rsidRPr="006A027A" w:rsidRDefault="00965BEB" w:rsidP="00965BEB">
            <w:pPr>
              <w:pStyle w:val="TAL"/>
              <w:jc w:val="center"/>
              <w:rPr>
                <w:ins w:id="473" w:author="Emmanuel Thomas" w:date="2024-01-31T12:11:00Z"/>
                <w:highlight w:val="yellow"/>
              </w:rPr>
            </w:pPr>
            <w:ins w:id="474" w:author="Emmanuel Thomas" w:date="2024-01-31T12:11:00Z">
              <w:r w:rsidRPr="006A027A">
                <w:rPr>
                  <w:highlight w:val="yellow"/>
                </w:rPr>
                <w:t>Thomas Stockhammer</w:t>
              </w:r>
            </w:ins>
          </w:p>
          <w:p w14:paraId="0649C7FC" w14:textId="34327724" w:rsidR="00965BEB" w:rsidRPr="00965BEB" w:rsidRDefault="00965BEB" w:rsidP="00965BEB">
            <w:pPr>
              <w:pStyle w:val="TAL"/>
              <w:jc w:val="center"/>
              <w:rPr>
                <w:ins w:id="475" w:author="Emmanuel Thomas" w:date="2024-01-31T12:11:00Z"/>
                <w:highlight w:val="yellow"/>
              </w:rPr>
            </w:pPr>
            <w:ins w:id="476" w:author="Emmanuel Thomas" w:date="2024-01-31T12:11:00Z">
              <w:r w:rsidRPr="006A027A">
                <w:rPr>
                  <w:highlight w:val="yellow"/>
                </w:rPr>
                <w:t>tsto@qti.qualcomm.com</w:t>
              </w:r>
            </w:ins>
          </w:p>
        </w:tc>
        <w:tc>
          <w:tcPr>
            <w:tcW w:w="1043" w:type="dxa"/>
            <w:shd w:val="clear" w:color="auto" w:fill="FFFFFF"/>
          </w:tcPr>
          <w:p w14:paraId="5789C984" w14:textId="0F117952" w:rsidR="00965BEB" w:rsidRDefault="00965BEB" w:rsidP="00965BEB">
            <w:pPr>
              <w:pStyle w:val="TAL"/>
              <w:jc w:val="center"/>
              <w:rPr>
                <w:ins w:id="477" w:author="Emmanuel Thomas" w:date="2024-01-31T12:11:00Z"/>
              </w:rPr>
            </w:pPr>
            <w:ins w:id="478" w:author="Emmanuel Thomas" w:date="2024-01-31T12:11:00Z">
              <w:r>
                <w:t>none</w:t>
              </w:r>
            </w:ins>
          </w:p>
        </w:tc>
      </w:tr>
      <w:tr w:rsidR="00F37537" w:rsidRPr="00CC1F51" w14:paraId="2AF074A5" w14:textId="77777777" w:rsidTr="00F37537">
        <w:trPr>
          <w:jc w:val="center"/>
          <w:ins w:id="479" w:author="Emmanuel Thomas" w:date="2024-01-31T12:12:00Z"/>
        </w:trPr>
        <w:tc>
          <w:tcPr>
            <w:tcW w:w="2845" w:type="dxa"/>
            <w:shd w:val="clear" w:color="auto" w:fill="FFFFFF"/>
          </w:tcPr>
          <w:p w14:paraId="1955313A" w14:textId="6EF88008" w:rsidR="00F37537" w:rsidRPr="00A366F3" w:rsidRDefault="00F37537" w:rsidP="00F37537">
            <w:pPr>
              <w:pStyle w:val="TAL"/>
              <w:jc w:val="center"/>
              <w:rPr>
                <w:ins w:id="480" w:author="Emmanuel Thomas" w:date="2024-01-31T12:12:00Z"/>
                <w:rFonts w:ascii="Courier New" w:hAnsi="Courier New" w:cs="Courier New"/>
              </w:rPr>
            </w:pPr>
            <w:ins w:id="481" w:author="Emmanuel Thomas" w:date="2024-01-31T12:12:00Z">
              <w:r w:rsidRPr="00A366F3">
                <w:rPr>
                  <w:rFonts w:ascii="Courier New" w:hAnsi="Courier New" w:cs="Courier New"/>
                </w:rPr>
                <w:t>urn:3GPP:</w:t>
              </w:r>
              <w:r>
                <w:rPr>
                  <w:rFonts w:ascii="Courier New" w:hAnsi="Courier New" w:cs="Courier New"/>
                </w:rPr>
                <w:t>26119:17:device-type-</w:t>
              </w:r>
            </w:ins>
            <w:ins w:id="482" w:author="Emmanuel Thomas" w:date="2024-01-31T12:13:00Z">
              <w:r>
                <w:rPr>
                  <w:rFonts w:ascii="Courier New" w:hAnsi="Courier New" w:cs="Courier New"/>
                </w:rPr>
                <w:t>2</w:t>
              </w:r>
            </w:ins>
          </w:p>
        </w:tc>
        <w:tc>
          <w:tcPr>
            <w:tcW w:w="2280" w:type="dxa"/>
            <w:shd w:val="clear" w:color="auto" w:fill="FFFFFF"/>
          </w:tcPr>
          <w:p w14:paraId="744E37D6" w14:textId="600B471E" w:rsidR="00F37537" w:rsidRDefault="00F37537" w:rsidP="00F37537">
            <w:pPr>
              <w:pStyle w:val="TAL"/>
              <w:rPr>
                <w:ins w:id="483" w:author="Emmanuel Thomas" w:date="2024-01-31T12:12:00Z"/>
                <w:rFonts w:eastAsia="MS Mincho"/>
                <w:lang w:eastAsia="ja-JP"/>
              </w:rPr>
            </w:pPr>
            <w:ins w:id="484" w:author="Emmanuel Thomas" w:date="2024-01-31T12:12:00Z">
              <w:r>
                <w:rPr>
                  <w:rFonts w:eastAsia="MS Mincho"/>
                  <w:lang w:eastAsia="ja-JP"/>
                </w:rPr>
                <w:t xml:space="preserve">An identifier for the device type 1 defined in this specification. </w:t>
              </w:r>
            </w:ins>
          </w:p>
        </w:tc>
        <w:tc>
          <w:tcPr>
            <w:tcW w:w="1384" w:type="dxa"/>
            <w:shd w:val="clear" w:color="auto" w:fill="FFFFFF"/>
          </w:tcPr>
          <w:p w14:paraId="77C10EAA" w14:textId="2BB443F5" w:rsidR="00F37537" w:rsidRDefault="00F37537" w:rsidP="00F37537">
            <w:pPr>
              <w:pStyle w:val="TAL"/>
              <w:jc w:val="center"/>
              <w:rPr>
                <w:ins w:id="485" w:author="Emmanuel Thomas" w:date="2024-01-31T12:12:00Z"/>
                <w:rFonts w:eastAsia="MS Mincho"/>
                <w:lang w:eastAsia="ja-JP"/>
              </w:rPr>
            </w:pPr>
            <w:ins w:id="486" w:author="Emmanuel Thomas" w:date="2024-01-31T12:12:00Z">
              <w:r>
                <w:rPr>
                  <w:rFonts w:eastAsia="MS Mincho"/>
                  <w:lang w:eastAsia="ja-JP"/>
                </w:rPr>
                <w:t xml:space="preserve">TS 26.119, clause </w:t>
              </w:r>
              <w:r w:rsidRPr="006A027A">
                <w:rPr>
                  <w:rFonts w:eastAsia="MS Mincho"/>
                  <w:highlight w:val="yellow"/>
                  <w:lang w:eastAsia="ja-JP"/>
                </w:rPr>
                <w:t>4.X</w:t>
              </w:r>
            </w:ins>
          </w:p>
        </w:tc>
        <w:tc>
          <w:tcPr>
            <w:tcW w:w="2077" w:type="dxa"/>
            <w:shd w:val="clear" w:color="auto" w:fill="FFFFFF"/>
          </w:tcPr>
          <w:p w14:paraId="3D9FE3B9" w14:textId="77777777" w:rsidR="00F37537" w:rsidRPr="006A027A" w:rsidRDefault="00F37537" w:rsidP="00F37537">
            <w:pPr>
              <w:pStyle w:val="TAL"/>
              <w:jc w:val="center"/>
              <w:rPr>
                <w:ins w:id="487" w:author="Emmanuel Thomas" w:date="2024-01-31T12:12:00Z"/>
                <w:highlight w:val="yellow"/>
              </w:rPr>
            </w:pPr>
            <w:ins w:id="488" w:author="Emmanuel Thomas" w:date="2024-01-31T12:12:00Z">
              <w:r w:rsidRPr="006A027A">
                <w:rPr>
                  <w:highlight w:val="yellow"/>
                </w:rPr>
                <w:t>Thomas Stockhammer</w:t>
              </w:r>
            </w:ins>
          </w:p>
          <w:p w14:paraId="445C8EC3" w14:textId="39F00241" w:rsidR="00F37537" w:rsidRPr="006A027A" w:rsidRDefault="00F37537" w:rsidP="00F37537">
            <w:pPr>
              <w:pStyle w:val="TAL"/>
              <w:jc w:val="center"/>
              <w:rPr>
                <w:ins w:id="489" w:author="Emmanuel Thomas" w:date="2024-01-31T12:12:00Z"/>
                <w:highlight w:val="yellow"/>
              </w:rPr>
            </w:pPr>
            <w:ins w:id="490" w:author="Emmanuel Thomas" w:date="2024-01-31T12:12:00Z">
              <w:r w:rsidRPr="006A027A">
                <w:rPr>
                  <w:highlight w:val="yellow"/>
                </w:rPr>
                <w:t>tsto@qti.qualcomm.com</w:t>
              </w:r>
            </w:ins>
          </w:p>
        </w:tc>
        <w:tc>
          <w:tcPr>
            <w:tcW w:w="1043" w:type="dxa"/>
            <w:shd w:val="clear" w:color="auto" w:fill="FFFFFF"/>
          </w:tcPr>
          <w:p w14:paraId="2DDDA42F" w14:textId="47934D7B" w:rsidR="00F37537" w:rsidRDefault="00F37537" w:rsidP="00F37537">
            <w:pPr>
              <w:pStyle w:val="TAL"/>
              <w:jc w:val="center"/>
              <w:rPr>
                <w:ins w:id="491" w:author="Emmanuel Thomas" w:date="2024-01-31T12:12:00Z"/>
              </w:rPr>
            </w:pPr>
            <w:ins w:id="492" w:author="Emmanuel Thomas" w:date="2024-01-31T12:12:00Z">
              <w:r>
                <w:t>none</w:t>
              </w:r>
            </w:ins>
          </w:p>
        </w:tc>
      </w:tr>
      <w:tr w:rsidR="00F37537" w:rsidRPr="00CC1F51" w14:paraId="5C66E751" w14:textId="77777777" w:rsidTr="00F37537">
        <w:trPr>
          <w:jc w:val="center"/>
          <w:ins w:id="493" w:author="Emmanuel Thomas" w:date="2024-01-31T12:13:00Z"/>
        </w:trPr>
        <w:tc>
          <w:tcPr>
            <w:tcW w:w="2845" w:type="dxa"/>
            <w:shd w:val="clear" w:color="auto" w:fill="FFFFFF"/>
          </w:tcPr>
          <w:p w14:paraId="62974AF6" w14:textId="5BF34CCD" w:rsidR="00F37537" w:rsidRPr="00A366F3" w:rsidRDefault="00F37537" w:rsidP="00F37537">
            <w:pPr>
              <w:pStyle w:val="TAL"/>
              <w:jc w:val="center"/>
              <w:rPr>
                <w:ins w:id="494" w:author="Emmanuel Thomas" w:date="2024-01-31T12:13:00Z"/>
                <w:rFonts w:ascii="Courier New" w:hAnsi="Courier New" w:cs="Courier New"/>
              </w:rPr>
            </w:pPr>
            <w:ins w:id="495" w:author="Emmanuel Thomas" w:date="2024-01-31T12:13:00Z">
              <w:r w:rsidRPr="00A366F3">
                <w:rPr>
                  <w:rFonts w:ascii="Courier New" w:hAnsi="Courier New" w:cs="Courier New"/>
                </w:rPr>
                <w:t>urn:3GPP:</w:t>
              </w:r>
              <w:r>
                <w:rPr>
                  <w:rFonts w:ascii="Courier New" w:hAnsi="Courier New" w:cs="Courier New"/>
                </w:rPr>
                <w:t>26119:17:device-type-3</w:t>
              </w:r>
            </w:ins>
          </w:p>
        </w:tc>
        <w:tc>
          <w:tcPr>
            <w:tcW w:w="2280" w:type="dxa"/>
            <w:shd w:val="clear" w:color="auto" w:fill="FFFFFF"/>
          </w:tcPr>
          <w:p w14:paraId="6123A472" w14:textId="48E9C5BE" w:rsidR="00F37537" w:rsidRDefault="00F37537" w:rsidP="00F37537">
            <w:pPr>
              <w:pStyle w:val="TAL"/>
              <w:rPr>
                <w:ins w:id="496" w:author="Emmanuel Thomas" w:date="2024-01-31T12:13:00Z"/>
                <w:rFonts w:eastAsia="MS Mincho"/>
                <w:lang w:eastAsia="ja-JP"/>
              </w:rPr>
            </w:pPr>
            <w:ins w:id="497" w:author="Emmanuel Thomas" w:date="2024-01-31T12:13:00Z">
              <w:r>
                <w:rPr>
                  <w:rFonts w:eastAsia="MS Mincho"/>
                  <w:lang w:eastAsia="ja-JP"/>
                </w:rPr>
                <w:t xml:space="preserve">An identifier for the device type 1 defined in this specification. </w:t>
              </w:r>
            </w:ins>
          </w:p>
        </w:tc>
        <w:tc>
          <w:tcPr>
            <w:tcW w:w="1384" w:type="dxa"/>
            <w:shd w:val="clear" w:color="auto" w:fill="FFFFFF"/>
          </w:tcPr>
          <w:p w14:paraId="2F688487" w14:textId="4B53E2AA" w:rsidR="00F37537" w:rsidRDefault="00F37537" w:rsidP="00F37537">
            <w:pPr>
              <w:pStyle w:val="TAL"/>
              <w:jc w:val="center"/>
              <w:rPr>
                <w:ins w:id="498" w:author="Emmanuel Thomas" w:date="2024-01-31T12:13:00Z"/>
                <w:rFonts w:eastAsia="MS Mincho"/>
                <w:lang w:eastAsia="ja-JP"/>
              </w:rPr>
            </w:pPr>
            <w:ins w:id="499" w:author="Emmanuel Thomas" w:date="2024-01-31T12:13:00Z">
              <w:r>
                <w:rPr>
                  <w:rFonts w:eastAsia="MS Mincho"/>
                  <w:lang w:eastAsia="ja-JP"/>
                </w:rPr>
                <w:t xml:space="preserve">TS 26.119, clause </w:t>
              </w:r>
              <w:r w:rsidRPr="006A027A">
                <w:rPr>
                  <w:rFonts w:eastAsia="MS Mincho"/>
                  <w:highlight w:val="yellow"/>
                  <w:lang w:eastAsia="ja-JP"/>
                </w:rPr>
                <w:t>4.X</w:t>
              </w:r>
            </w:ins>
          </w:p>
        </w:tc>
        <w:tc>
          <w:tcPr>
            <w:tcW w:w="2077" w:type="dxa"/>
            <w:shd w:val="clear" w:color="auto" w:fill="FFFFFF"/>
          </w:tcPr>
          <w:p w14:paraId="6C2B6906" w14:textId="77777777" w:rsidR="00F37537" w:rsidRPr="006A027A" w:rsidRDefault="00F37537" w:rsidP="00F37537">
            <w:pPr>
              <w:pStyle w:val="TAL"/>
              <w:jc w:val="center"/>
              <w:rPr>
                <w:ins w:id="500" w:author="Emmanuel Thomas" w:date="2024-01-31T12:13:00Z"/>
                <w:highlight w:val="yellow"/>
              </w:rPr>
            </w:pPr>
            <w:ins w:id="501" w:author="Emmanuel Thomas" w:date="2024-01-31T12:13:00Z">
              <w:r w:rsidRPr="006A027A">
                <w:rPr>
                  <w:highlight w:val="yellow"/>
                </w:rPr>
                <w:t>Thomas Stockhammer</w:t>
              </w:r>
            </w:ins>
          </w:p>
          <w:p w14:paraId="57B10416" w14:textId="58690024" w:rsidR="00F37537" w:rsidRPr="006A027A" w:rsidRDefault="00F37537" w:rsidP="00F37537">
            <w:pPr>
              <w:pStyle w:val="TAL"/>
              <w:jc w:val="center"/>
              <w:rPr>
                <w:ins w:id="502" w:author="Emmanuel Thomas" w:date="2024-01-31T12:13:00Z"/>
                <w:highlight w:val="yellow"/>
              </w:rPr>
            </w:pPr>
            <w:ins w:id="503" w:author="Emmanuel Thomas" w:date="2024-01-31T12:13:00Z">
              <w:r w:rsidRPr="006A027A">
                <w:rPr>
                  <w:highlight w:val="yellow"/>
                </w:rPr>
                <w:t>tsto@qti.qualcomm.com</w:t>
              </w:r>
            </w:ins>
          </w:p>
        </w:tc>
        <w:tc>
          <w:tcPr>
            <w:tcW w:w="1043" w:type="dxa"/>
            <w:shd w:val="clear" w:color="auto" w:fill="FFFFFF"/>
          </w:tcPr>
          <w:p w14:paraId="3CF6A00D" w14:textId="4F3753BF" w:rsidR="00F37537" w:rsidRDefault="00F37537" w:rsidP="00F37537">
            <w:pPr>
              <w:pStyle w:val="TAL"/>
              <w:jc w:val="center"/>
              <w:rPr>
                <w:ins w:id="504" w:author="Emmanuel Thomas" w:date="2024-01-31T12:13:00Z"/>
              </w:rPr>
            </w:pPr>
            <w:ins w:id="505" w:author="Emmanuel Thomas" w:date="2024-01-31T12:13:00Z">
              <w:r>
                <w:t>none</w:t>
              </w:r>
            </w:ins>
          </w:p>
        </w:tc>
      </w:tr>
      <w:tr w:rsidR="00F37537" w:rsidRPr="00CC1F51" w14:paraId="24C47ABA" w14:textId="77777777" w:rsidTr="00F37537">
        <w:trPr>
          <w:jc w:val="center"/>
          <w:ins w:id="506" w:author="Emmanuel Thomas" w:date="2024-01-31T12:13:00Z"/>
        </w:trPr>
        <w:tc>
          <w:tcPr>
            <w:tcW w:w="2845" w:type="dxa"/>
            <w:shd w:val="clear" w:color="auto" w:fill="FFFFFF"/>
          </w:tcPr>
          <w:p w14:paraId="0D03BB30" w14:textId="0B65C2F9" w:rsidR="00F37537" w:rsidRPr="00A366F3" w:rsidRDefault="00F37537" w:rsidP="00F37537">
            <w:pPr>
              <w:pStyle w:val="TAL"/>
              <w:jc w:val="center"/>
              <w:rPr>
                <w:ins w:id="507" w:author="Emmanuel Thomas" w:date="2024-01-31T12:13:00Z"/>
                <w:rFonts w:ascii="Courier New" w:hAnsi="Courier New" w:cs="Courier New"/>
              </w:rPr>
            </w:pPr>
            <w:ins w:id="508" w:author="Emmanuel Thomas" w:date="2024-01-31T12:13:00Z">
              <w:r w:rsidRPr="00A366F3">
                <w:rPr>
                  <w:rFonts w:ascii="Courier New" w:hAnsi="Courier New" w:cs="Courier New"/>
                </w:rPr>
                <w:t>urn:3GPP:</w:t>
              </w:r>
              <w:r>
                <w:rPr>
                  <w:rFonts w:ascii="Courier New" w:hAnsi="Courier New" w:cs="Courier New"/>
                </w:rPr>
                <w:t>26119:17:device-type-4</w:t>
              </w:r>
            </w:ins>
          </w:p>
        </w:tc>
        <w:tc>
          <w:tcPr>
            <w:tcW w:w="2280" w:type="dxa"/>
            <w:shd w:val="clear" w:color="auto" w:fill="FFFFFF"/>
          </w:tcPr>
          <w:p w14:paraId="6330D27D" w14:textId="455BB723" w:rsidR="00F37537" w:rsidRDefault="00F37537" w:rsidP="00F37537">
            <w:pPr>
              <w:pStyle w:val="TAL"/>
              <w:rPr>
                <w:ins w:id="509" w:author="Emmanuel Thomas" w:date="2024-01-31T12:13:00Z"/>
                <w:rFonts w:eastAsia="MS Mincho"/>
                <w:lang w:eastAsia="ja-JP"/>
              </w:rPr>
            </w:pPr>
            <w:ins w:id="510" w:author="Emmanuel Thomas" w:date="2024-01-31T12:13:00Z">
              <w:r>
                <w:rPr>
                  <w:rFonts w:eastAsia="MS Mincho"/>
                  <w:lang w:eastAsia="ja-JP"/>
                </w:rPr>
                <w:t xml:space="preserve">An identifier for the device type 1 defined in this specification. </w:t>
              </w:r>
            </w:ins>
          </w:p>
        </w:tc>
        <w:tc>
          <w:tcPr>
            <w:tcW w:w="1384" w:type="dxa"/>
            <w:shd w:val="clear" w:color="auto" w:fill="FFFFFF"/>
          </w:tcPr>
          <w:p w14:paraId="6307EC23" w14:textId="6A8D9B32" w:rsidR="00F37537" w:rsidRDefault="00F37537" w:rsidP="00F37537">
            <w:pPr>
              <w:pStyle w:val="TAL"/>
              <w:jc w:val="center"/>
              <w:rPr>
                <w:ins w:id="511" w:author="Emmanuel Thomas" w:date="2024-01-31T12:13:00Z"/>
                <w:rFonts w:eastAsia="MS Mincho"/>
                <w:lang w:eastAsia="ja-JP"/>
              </w:rPr>
            </w:pPr>
            <w:ins w:id="512" w:author="Emmanuel Thomas" w:date="2024-01-31T12:13:00Z">
              <w:r>
                <w:rPr>
                  <w:rFonts w:eastAsia="MS Mincho"/>
                  <w:lang w:eastAsia="ja-JP"/>
                </w:rPr>
                <w:t xml:space="preserve">TS 26.119, clause </w:t>
              </w:r>
              <w:r w:rsidRPr="006A027A">
                <w:rPr>
                  <w:rFonts w:eastAsia="MS Mincho"/>
                  <w:highlight w:val="yellow"/>
                  <w:lang w:eastAsia="ja-JP"/>
                </w:rPr>
                <w:t>4.X</w:t>
              </w:r>
            </w:ins>
          </w:p>
        </w:tc>
        <w:tc>
          <w:tcPr>
            <w:tcW w:w="2077" w:type="dxa"/>
            <w:shd w:val="clear" w:color="auto" w:fill="FFFFFF"/>
          </w:tcPr>
          <w:p w14:paraId="5587B311" w14:textId="77777777" w:rsidR="00F37537" w:rsidRPr="006A027A" w:rsidRDefault="00F37537" w:rsidP="00F37537">
            <w:pPr>
              <w:pStyle w:val="TAL"/>
              <w:jc w:val="center"/>
              <w:rPr>
                <w:ins w:id="513" w:author="Emmanuel Thomas" w:date="2024-01-31T12:13:00Z"/>
                <w:highlight w:val="yellow"/>
              </w:rPr>
            </w:pPr>
            <w:ins w:id="514" w:author="Emmanuel Thomas" w:date="2024-01-31T12:13:00Z">
              <w:r w:rsidRPr="006A027A">
                <w:rPr>
                  <w:highlight w:val="yellow"/>
                </w:rPr>
                <w:t>Thomas Stockhammer</w:t>
              </w:r>
            </w:ins>
          </w:p>
          <w:p w14:paraId="41FAD5AE" w14:textId="51ED6E36" w:rsidR="00F37537" w:rsidRPr="006A027A" w:rsidRDefault="00F37537" w:rsidP="00F37537">
            <w:pPr>
              <w:pStyle w:val="TAL"/>
              <w:jc w:val="center"/>
              <w:rPr>
                <w:ins w:id="515" w:author="Emmanuel Thomas" w:date="2024-01-31T12:13:00Z"/>
                <w:highlight w:val="yellow"/>
              </w:rPr>
            </w:pPr>
            <w:ins w:id="516" w:author="Emmanuel Thomas" w:date="2024-01-31T12:13:00Z">
              <w:r w:rsidRPr="006A027A">
                <w:rPr>
                  <w:highlight w:val="yellow"/>
                </w:rPr>
                <w:t>tsto@qti.qualcomm.com</w:t>
              </w:r>
            </w:ins>
          </w:p>
        </w:tc>
        <w:tc>
          <w:tcPr>
            <w:tcW w:w="1043" w:type="dxa"/>
            <w:shd w:val="clear" w:color="auto" w:fill="FFFFFF"/>
          </w:tcPr>
          <w:p w14:paraId="4EE43B51" w14:textId="1CAA020F" w:rsidR="00F37537" w:rsidRDefault="00F37537" w:rsidP="00F37537">
            <w:pPr>
              <w:pStyle w:val="TAL"/>
              <w:jc w:val="center"/>
              <w:rPr>
                <w:ins w:id="517" w:author="Emmanuel Thomas" w:date="2024-01-31T12:13:00Z"/>
              </w:rPr>
            </w:pPr>
            <w:ins w:id="518" w:author="Emmanuel Thomas" w:date="2024-01-31T12:13:00Z">
              <w:r>
                <w:t>none</w:t>
              </w:r>
            </w:ins>
          </w:p>
        </w:tc>
      </w:tr>
      <w:tr w:rsidR="00F37537" w:rsidRPr="00CC1F51" w:rsidDel="00965BEB" w14:paraId="6276428E" w14:textId="62E3BB6A" w:rsidTr="00F37537">
        <w:trPr>
          <w:jc w:val="center"/>
          <w:ins w:id="519" w:author="Thomas Stockhammer" w:date="2024-01-31T11:49:00Z"/>
          <w:del w:id="520" w:author="Emmanuel Thomas" w:date="2024-01-31T12:10:00Z"/>
          <w:trPrChange w:id="521" w:author="Emmanuel Thomas" w:date="2024-01-31T12:10:00Z">
            <w:trPr>
              <w:jc w:val="center"/>
            </w:trPr>
          </w:trPrChange>
        </w:trPr>
        <w:tc>
          <w:tcPr>
            <w:tcW w:w="2845" w:type="dxa"/>
            <w:shd w:val="clear" w:color="auto" w:fill="FFFFFF"/>
            <w:tcPrChange w:id="522" w:author="Emmanuel Thomas" w:date="2024-01-31T12:10:00Z">
              <w:tcPr>
                <w:tcW w:w="2677" w:type="dxa"/>
                <w:shd w:val="clear" w:color="auto" w:fill="FFFFFF"/>
              </w:tcPr>
            </w:tcPrChange>
          </w:tcPr>
          <w:p w14:paraId="1A3D0C2E" w14:textId="688F8735" w:rsidR="00F37537" w:rsidRPr="00A366F3" w:rsidDel="00965BEB" w:rsidRDefault="00F37537" w:rsidP="00F37537">
            <w:pPr>
              <w:pStyle w:val="TAL"/>
              <w:jc w:val="center"/>
              <w:rPr>
                <w:ins w:id="523" w:author="Thomas Stockhammer" w:date="2024-01-31T11:49:00Z"/>
                <w:del w:id="524" w:author="Emmanuel Thomas" w:date="2024-01-31T12:10:00Z"/>
                <w:rFonts w:ascii="Courier New" w:hAnsi="Courier New" w:cs="Courier New"/>
              </w:rPr>
            </w:pPr>
            <w:ins w:id="525" w:author="Thomas Stockhammer" w:date="2024-01-31T11:49:00Z">
              <w:del w:id="526" w:author="Emmanuel Thomas" w:date="2024-01-31T12:10:00Z">
                <w:r w:rsidRPr="00A366F3" w:rsidDel="00965BEB">
                  <w:rPr>
                    <w:rFonts w:ascii="Courier New" w:hAnsi="Courier New" w:cs="Courier New"/>
                  </w:rPr>
                  <w:delText>urn:3GPP:</w:delText>
                </w:r>
              </w:del>
            </w:ins>
            <w:ins w:id="527" w:author="Thomas Stockhammer" w:date="2024-01-31T11:50:00Z">
              <w:del w:id="528" w:author="Emmanuel Thomas" w:date="2024-01-31T12:10:00Z">
                <w:r w:rsidDel="00965BEB">
                  <w:rPr>
                    <w:rFonts w:ascii="Courier New" w:hAnsi="Courier New" w:cs="Courier New"/>
                  </w:rPr>
                  <w:delText>26119:</w:delText>
                </w:r>
              </w:del>
            </w:ins>
            <w:ins w:id="529" w:author="Thomas Stockhammer" w:date="2024-01-31T11:55:00Z">
              <w:del w:id="530" w:author="Emmanuel Thomas" w:date="2024-01-31T12:10:00Z">
                <w:r w:rsidDel="00965BEB">
                  <w:rPr>
                    <w:rFonts w:ascii="Courier New" w:hAnsi="Courier New" w:cs="Courier New"/>
                  </w:rPr>
                  <w:delText>17:</w:delText>
                </w:r>
                <w:r w:rsidRPr="005F6ECF" w:rsidDel="00965BEB">
                  <w:rPr>
                    <w:rFonts w:ascii="Courier New" w:hAnsi="Courier New" w:cs="Courier New"/>
                    <w:highlight w:val="yellow"/>
                    <w:rPrChange w:id="531" w:author="Thomas Stockhammer" w:date="2024-01-31T11:55:00Z">
                      <w:rPr>
                        <w:rFonts w:ascii="Courier New" w:hAnsi="Courier New" w:cs="Courier New"/>
                      </w:rPr>
                    </w:rPrChange>
                  </w:rPr>
                  <w:delText>xxx</w:delText>
                </w:r>
              </w:del>
            </w:ins>
          </w:p>
        </w:tc>
        <w:tc>
          <w:tcPr>
            <w:tcW w:w="2280" w:type="dxa"/>
            <w:shd w:val="clear" w:color="auto" w:fill="FFFFFF"/>
            <w:tcPrChange w:id="532" w:author="Emmanuel Thomas" w:date="2024-01-31T12:10:00Z">
              <w:tcPr>
                <w:tcW w:w="2409" w:type="dxa"/>
                <w:gridSpan w:val="2"/>
                <w:shd w:val="clear" w:color="auto" w:fill="FFFFFF"/>
              </w:tcPr>
            </w:tcPrChange>
          </w:tcPr>
          <w:p w14:paraId="3308F025" w14:textId="11876520" w:rsidR="00F37537" w:rsidDel="00965BEB" w:rsidRDefault="00F37537">
            <w:pPr>
              <w:pStyle w:val="TAL"/>
              <w:rPr>
                <w:ins w:id="533" w:author="Thomas Stockhammer" w:date="2024-01-31T11:49:00Z"/>
                <w:del w:id="534" w:author="Emmanuel Thomas" w:date="2024-01-31T12:10:00Z"/>
                <w:rFonts w:eastAsia="MS Mincho"/>
                <w:lang w:eastAsia="ja-JP"/>
              </w:rPr>
              <w:pPrChange w:id="535" w:author="Thomas Stockhammer" w:date="2024-01-31T11:53:00Z">
                <w:pPr>
                  <w:pStyle w:val="TAL"/>
                  <w:jc w:val="center"/>
                </w:pPr>
              </w:pPrChange>
            </w:pPr>
            <w:ins w:id="536" w:author="Thomas Stockhammer" w:date="2024-01-31T11:54:00Z">
              <w:del w:id="537" w:author="Emmanuel Thomas" w:date="2024-01-31T12:10:00Z">
                <w:r w:rsidDel="00965BEB">
                  <w:rPr>
                    <w:rFonts w:eastAsia="MS Mincho"/>
                    <w:lang w:eastAsia="ja-JP"/>
                  </w:rPr>
                  <w:delText xml:space="preserve">An identifier for the capability </w:delText>
                </w:r>
                <w:r w:rsidRPr="005F6ECF" w:rsidDel="00965BEB">
                  <w:rPr>
                    <w:rFonts w:eastAsia="MS Mincho"/>
                    <w:highlight w:val="yellow"/>
                    <w:lang w:eastAsia="ja-JP"/>
                    <w:rPrChange w:id="538" w:author="Thomas Stockhammer" w:date="2024-01-31T11:55:00Z">
                      <w:rPr>
                        <w:rFonts w:eastAsia="MS Mincho"/>
                        <w:lang w:eastAsia="ja-JP"/>
                      </w:rPr>
                    </w:rPrChange>
                  </w:rPr>
                  <w:delText>xxxx</w:delText>
                </w:r>
                <w:r w:rsidDel="00965BEB">
                  <w:rPr>
                    <w:rFonts w:eastAsia="MS Mincho"/>
                    <w:lang w:eastAsia="ja-JP"/>
                  </w:rPr>
                  <w:delText xml:space="preserve"> defined in clause </w:delText>
                </w:r>
                <w:r w:rsidRPr="005F6ECF" w:rsidDel="00965BEB">
                  <w:rPr>
                    <w:rFonts w:eastAsia="MS Mincho"/>
                    <w:highlight w:val="yellow"/>
                    <w:lang w:eastAsia="ja-JP"/>
                    <w:rPrChange w:id="539" w:author="Thomas Stockhammer" w:date="2024-01-31T11:55:00Z">
                      <w:rPr>
                        <w:rFonts w:eastAsia="MS Mincho"/>
                        <w:lang w:eastAsia="ja-JP"/>
                      </w:rPr>
                    </w:rPrChange>
                  </w:rPr>
                  <w:delText>X.X</w:delText>
                </w:r>
                <w:r w:rsidDel="00965BEB">
                  <w:rPr>
                    <w:rFonts w:eastAsia="MS Mincho"/>
                    <w:lang w:eastAsia="ja-JP"/>
                  </w:rPr>
                  <w:delText xml:space="preserve"> of this specification.</w:delText>
                </w:r>
              </w:del>
            </w:ins>
          </w:p>
        </w:tc>
        <w:tc>
          <w:tcPr>
            <w:tcW w:w="1384" w:type="dxa"/>
            <w:shd w:val="clear" w:color="auto" w:fill="FFFFFF"/>
            <w:tcPrChange w:id="540" w:author="Emmanuel Thomas" w:date="2024-01-31T12:10:00Z">
              <w:tcPr>
                <w:tcW w:w="1418" w:type="dxa"/>
                <w:gridSpan w:val="2"/>
                <w:shd w:val="clear" w:color="auto" w:fill="FFFFFF"/>
              </w:tcPr>
            </w:tcPrChange>
          </w:tcPr>
          <w:p w14:paraId="78F18518" w14:textId="7714C702" w:rsidR="00F37537" w:rsidDel="00965BEB" w:rsidRDefault="00F37537" w:rsidP="00F37537">
            <w:pPr>
              <w:pStyle w:val="TAL"/>
              <w:jc w:val="center"/>
              <w:rPr>
                <w:ins w:id="541" w:author="Thomas Stockhammer" w:date="2024-01-31T11:49:00Z"/>
                <w:del w:id="542" w:author="Emmanuel Thomas" w:date="2024-01-31T12:10:00Z"/>
                <w:rFonts w:eastAsia="MS Mincho"/>
                <w:lang w:eastAsia="ja-JP"/>
              </w:rPr>
            </w:pPr>
            <w:ins w:id="543" w:author="Thomas Stockhammer" w:date="2024-01-31T11:49:00Z">
              <w:del w:id="544" w:author="Emmanuel Thomas" w:date="2024-01-31T12:10:00Z">
                <w:r w:rsidDel="00965BEB">
                  <w:rPr>
                    <w:rFonts w:eastAsia="MS Mincho"/>
                    <w:lang w:eastAsia="ja-JP"/>
                  </w:rPr>
                  <w:delText>TS 26.</w:delText>
                </w:r>
              </w:del>
            </w:ins>
            <w:ins w:id="545" w:author="Thomas Stockhammer" w:date="2024-01-31T11:50:00Z">
              <w:del w:id="546" w:author="Emmanuel Thomas" w:date="2024-01-31T12:10:00Z">
                <w:r w:rsidDel="00965BEB">
                  <w:rPr>
                    <w:rFonts w:eastAsia="MS Mincho"/>
                    <w:lang w:eastAsia="ja-JP"/>
                  </w:rPr>
                  <w:delText>119</w:delText>
                </w:r>
              </w:del>
            </w:ins>
            <w:ins w:id="547" w:author="Thomas Stockhammer" w:date="2024-01-31T11:49:00Z">
              <w:del w:id="548" w:author="Emmanuel Thomas" w:date="2024-01-31T12:10:00Z">
                <w:r w:rsidDel="00965BEB">
                  <w:rPr>
                    <w:rFonts w:eastAsia="MS Mincho"/>
                    <w:lang w:eastAsia="ja-JP"/>
                  </w:rPr>
                  <w:delText>, clause</w:delText>
                </w:r>
              </w:del>
            </w:ins>
            <w:ins w:id="549" w:author="Thomas Stockhammer" w:date="2024-01-31T11:55:00Z">
              <w:del w:id="550" w:author="Emmanuel Thomas" w:date="2024-01-31T12:10:00Z">
                <w:r w:rsidDel="00965BEB">
                  <w:rPr>
                    <w:rFonts w:eastAsia="MS Mincho"/>
                    <w:lang w:eastAsia="ja-JP"/>
                  </w:rPr>
                  <w:delText xml:space="preserve"> </w:delText>
                </w:r>
                <w:r w:rsidRPr="005F6ECF" w:rsidDel="00965BEB">
                  <w:rPr>
                    <w:rFonts w:eastAsia="MS Mincho"/>
                    <w:highlight w:val="yellow"/>
                    <w:lang w:eastAsia="ja-JP"/>
                    <w:rPrChange w:id="551" w:author="Thomas Stockhammer" w:date="2024-01-31T11:55:00Z">
                      <w:rPr>
                        <w:rFonts w:eastAsia="MS Mincho"/>
                        <w:lang w:eastAsia="ja-JP"/>
                      </w:rPr>
                    </w:rPrChange>
                  </w:rPr>
                  <w:delText>X:X</w:delText>
                </w:r>
              </w:del>
            </w:ins>
            <w:ins w:id="552" w:author="Thomas Stockhammer" w:date="2024-01-31T11:49:00Z">
              <w:del w:id="553" w:author="Emmanuel Thomas" w:date="2024-01-31T12:10:00Z">
                <w:r w:rsidDel="00965BEB">
                  <w:rPr>
                    <w:rFonts w:eastAsia="MS Mincho"/>
                    <w:lang w:eastAsia="ja-JP"/>
                  </w:rPr>
                  <w:delText xml:space="preserve"> </w:delText>
                </w:r>
              </w:del>
            </w:ins>
          </w:p>
        </w:tc>
        <w:tc>
          <w:tcPr>
            <w:tcW w:w="2077" w:type="dxa"/>
            <w:shd w:val="clear" w:color="auto" w:fill="FFFFFF"/>
            <w:tcPrChange w:id="554" w:author="Emmanuel Thomas" w:date="2024-01-31T12:10:00Z">
              <w:tcPr>
                <w:tcW w:w="2077" w:type="dxa"/>
                <w:gridSpan w:val="2"/>
                <w:shd w:val="clear" w:color="auto" w:fill="FFFFFF"/>
              </w:tcPr>
            </w:tcPrChange>
          </w:tcPr>
          <w:p w14:paraId="648BD8C3" w14:textId="37BC14E1" w:rsidR="00F37537" w:rsidRPr="005E1AD3" w:rsidDel="00965BEB" w:rsidRDefault="00F37537" w:rsidP="00F37537">
            <w:pPr>
              <w:pStyle w:val="TAL"/>
              <w:jc w:val="center"/>
              <w:rPr>
                <w:ins w:id="555" w:author="Thomas Stockhammer" w:date="2024-01-31T11:49:00Z"/>
                <w:del w:id="556" w:author="Emmanuel Thomas" w:date="2024-01-31T12:10:00Z"/>
                <w:highlight w:val="yellow"/>
                <w:rPrChange w:id="557" w:author="Thomas Stockhammer" w:date="2024-01-31T11:50:00Z">
                  <w:rPr>
                    <w:ins w:id="558" w:author="Thomas Stockhammer" w:date="2024-01-31T11:49:00Z"/>
                    <w:del w:id="559" w:author="Emmanuel Thomas" w:date="2024-01-31T12:10:00Z"/>
                  </w:rPr>
                </w:rPrChange>
              </w:rPr>
            </w:pPr>
            <w:ins w:id="560" w:author="Thomas Stockhammer" w:date="2024-01-31T11:49:00Z">
              <w:del w:id="561" w:author="Emmanuel Thomas" w:date="2024-01-31T12:10:00Z">
                <w:r w:rsidRPr="005E1AD3" w:rsidDel="00965BEB">
                  <w:rPr>
                    <w:highlight w:val="yellow"/>
                    <w:rPrChange w:id="562" w:author="Thomas Stockhammer" w:date="2024-01-31T11:50:00Z">
                      <w:rPr/>
                    </w:rPrChange>
                  </w:rPr>
                  <w:delText>Thomas Stockhammer</w:delText>
                </w:r>
              </w:del>
            </w:ins>
          </w:p>
          <w:p w14:paraId="6407922B" w14:textId="6F6210A8" w:rsidR="00F37537" w:rsidRPr="005E1AD3" w:rsidDel="00965BEB" w:rsidRDefault="00F37537" w:rsidP="00F37537">
            <w:pPr>
              <w:pStyle w:val="TAL"/>
              <w:jc w:val="center"/>
              <w:rPr>
                <w:ins w:id="563" w:author="Thomas Stockhammer" w:date="2024-01-31T11:49:00Z"/>
                <w:del w:id="564" w:author="Emmanuel Thomas" w:date="2024-01-31T12:10:00Z"/>
                <w:highlight w:val="yellow"/>
                <w:rPrChange w:id="565" w:author="Thomas Stockhammer" w:date="2024-01-31T11:50:00Z">
                  <w:rPr>
                    <w:ins w:id="566" w:author="Thomas Stockhammer" w:date="2024-01-31T11:49:00Z"/>
                    <w:del w:id="567" w:author="Emmanuel Thomas" w:date="2024-01-31T12:10:00Z"/>
                  </w:rPr>
                </w:rPrChange>
              </w:rPr>
            </w:pPr>
            <w:ins w:id="568" w:author="Thomas Stockhammer" w:date="2024-01-31T11:49:00Z">
              <w:del w:id="569" w:author="Emmanuel Thomas" w:date="2024-01-31T12:10:00Z">
                <w:r w:rsidRPr="005E1AD3" w:rsidDel="00965BEB">
                  <w:rPr>
                    <w:highlight w:val="yellow"/>
                    <w:rPrChange w:id="570" w:author="Thomas Stockhammer" w:date="2024-01-31T11:50:00Z">
                      <w:rPr/>
                    </w:rPrChange>
                  </w:rPr>
                  <w:delText>tsto@qti.qualcomm.com</w:delText>
                </w:r>
              </w:del>
            </w:ins>
          </w:p>
        </w:tc>
        <w:tc>
          <w:tcPr>
            <w:tcW w:w="1043" w:type="dxa"/>
            <w:shd w:val="clear" w:color="auto" w:fill="FFFFFF"/>
            <w:tcPrChange w:id="571" w:author="Emmanuel Thomas" w:date="2024-01-31T12:10:00Z">
              <w:tcPr>
                <w:tcW w:w="1050" w:type="dxa"/>
                <w:gridSpan w:val="2"/>
                <w:shd w:val="clear" w:color="auto" w:fill="FFFFFF"/>
              </w:tcPr>
            </w:tcPrChange>
          </w:tcPr>
          <w:p w14:paraId="117F79F4" w14:textId="6BC4404D" w:rsidR="00F37537" w:rsidDel="00965BEB" w:rsidRDefault="00F37537" w:rsidP="00F37537">
            <w:pPr>
              <w:pStyle w:val="TAL"/>
              <w:jc w:val="center"/>
              <w:rPr>
                <w:ins w:id="572" w:author="Thomas Stockhammer" w:date="2024-01-31T11:49:00Z"/>
                <w:del w:id="573" w:author="Emmanuel Thomas" w:date="2024-01-31T12:10:00Z"/>
              </w:rPr>
            </w:pPr>
            <w:ins w:id="574" w:author="Thomas Stockhammer" w:date="2024-01-31T11:49:00Z">
              <w:del w:id="575" w:author="Emmanuel Thomas" w:date="2024-01-31T12:10:00Z">
                <w:r w:rsidDel="00965BEB">
                  <w:delText>none</w:delText>
                </w:r>
              </w:del>
            </w:ins>
          </w:p>
        </w:tc>
      </w:tr>
    </w:tbl>
    <w:p w14:paraId="6DE43546" w14:textId="77777777" w:rsidR="000879B3" w:rsidRDefault="000879B3" w:rsidP="000879B3">
      <w:pPr>
        <w:spacing w:after="0"/>
        <w:rPr>
          <w:ins w:id="576" w:author="Emmanuel Thomas" w:date="2024-01-31T12:09:00Z"/>
        </w:rPr>
      </w:pPr>
      <w:ins w:id="577" w:author="Thomas Stockhammer" w:date="2024-01-31T11:49:00Z">
        <w:r>
          <w:br w:type="page"/>
        </w:r>
      </w:ins>
    </w:p>
    <w:p w14:paraId="29C64330" w14:textId="77777777" w:rsidR="00965BEB" w:rsidRDefault="00965BEB" w:rsidP="000879B3">
      <w:pPr>
        <w:spacing w:after="0"/>
        <w:rPr>
          <w:ins w:id="578" w:author="Emmanuel Thomas" w:date="2024-01-31T12:10:00Z"/>
        </w:rPr>
      </w:pPr>
    </w:p>
    <w:p w14:paraId="51312AD4" w14:textId="0050AC76" w:rsidR="00965BEB" w:rsidRPr="004B774E" w:rsidRDefault="00965BEB" w:rsidP="00965BEB">
      <w:pPr>
        <w:rPr>
          <w:ins w:id="579" w:author="Emmanuel Thomas" w:date="2024-01-31T12:10:00Z"/>
        </w:rPr>
      </w:pPr>
      <w:ins w:id="580" w:author="Emmanuel Thomas" w:date="2024-01-31T12:10:00Z">
        <w:r>
          <w:t xml:space="preserve">Table X-2 lists all registered URN values for </w:t>
        </w:r>
      </w:ins>
      <w:ins w:id="581" w:author="Emmanuel Thomas" w:date="2024-01-31T12:21:00Z">
        <w:r w:rsidR="00C02CE1">
          <w:t>video</w:t>
        </w:r>
      </w:ins>
      <w:ins w:id="582" w:author="Emmanuel Thomas" w:date="2024-01-31T12:10:00Z">
        <w:r>
          <w:t xml:space="preserve"> capability identifiers as well as </w:t>
        </w:r>
      </w:ins>
    </w:p>
    <w:p w14:paraId="6644F888" w14:textId="77777777" w:rsidR="00965BEB" w:rsidRPr="004B774E" w:rsidRDefault="00965BEB" w:rsidP="00965BEB">
      <w:pPr>
        <w:pStyle w:val="B1"/>
        <w:rPr>
          <w:ins w:id="583" w:author="Emmanuel Thomas" w:date="2024-01-31T12:10:00Z"/>
          <w:lang w:val="en-US"/>
        </w:rPr>
      </w:pPr>
      <w:ins w:id="584" w:author="Emmanuel Thomas" w:date="2024-01-31T12:10:00Z">
        <w:r>
          <w:rPr>
            <w:lang w:val="en-US"/>
          </w:rPr>
          <w:t>-</w:t>
        </w:r>
        <w:r>
          <w:rPr>
            <w:lang w:val="en-US"/>
          </w:rPr>
          <w:tab/>
        </w:r>
        <w:r w:rsidRPr="004B774E">
          <w:rPr>
            <w:lang w:val="en-US"/>
          </w:rPr>
          <w:t>a brief description of its functionality;</w:t>
        </w:r>
      </w:ins>
    </w:p>
    <w:p w14:paraId="7EFF5A5C" w14:textId="77777777" w:rsidR="00965BEB" w:rsidRPr="004B774E" w:rsidRDefault="00965BEB" w:rsidP="00965BEB">
      <w:pPr>
        <w:pStyle w:val="B1"/>
        <w:rPr>
          <w:ins w:id="585" w:author="Emmanuel Thomas" w:date="2024-01-31T12:10:00Z"/>
          <w:lang w:val="en-US"/>
        </w:rPr>
      </w:pPr>
      <w:ins w:id="586" w:author="Emmanuel Thomas" w:date="2024-01-31T12:10:00Z">
        <w:r>
          <w:rPr>
            <w:lang w:val="en-US"/>
          </w:rPr>
          <w:t>-</w:t>
        </w:r>
        <w:r>
          <w:rPr>
            <w:lang w:val="en-US"/>
          </w:rPr>
          <w:tab/>
        </w:r>
        <w:r w:rsidRPr="004B774E">
          <w:rPr>
            <w:lang w:val="en-US"/>
          </w:rPr>
          <w:t>a reference to the specification or other publicly available document (if any) containing the definition;</w:t>
        </w:r>
      </w:ins>
    </w:p>
    <w:p w14:paraId="253A7D46" w14:textId="77777777" w:rsidR="00965BEB" w:rsidRPr="004B774E" w:rsidRDefault="00965BEB" w:rsidP="00965BEB">
      <w:pPr>
        <w:pStyle w:val="B1"/>
        <w:rPr>
          <w:ins w:id="587" w:author="Emmanuel Thomas" w:date="2024-01-31T12:10:00Z"/>
          <w:lang w:val="en-US"/>
        </w:rPr>
      </w:pPr>
      <w:ins w:id="588" w:author="Emmanuel Thomas" w:date="2024-01-31T12:10:00Z">
        <w:r>
          <w:rPr>
            <w:lang w:val="en-US"/>
          </w:rPr>
          <w:t>-</w:t>
        </w:r>
        <w:r>
          <w:rPr>
            <w:lang w:val="en-US"/>
          </w:rPr>
          <w:tab/>
        </w:r>
        <w:r w:rsidRPr="004B774E">
          <w:rPr>
            <w:lang w:val="en-US"/>
          </w:rPr>
          <w:t>the name and email address of the person making the application; and</w:t>
        </w:r>
      </w:ins>
    </w:p>
    <w:p w14:paraId="4FE4B807" w14:textId="77777777" w:rsidR="00965BEB" w:rsidRDefault="00965BEB" w:rsidP="00965BEB">
      <w:pPr>
        <w:pStyle w:val="B1"/>
        <w:rPr>
          <w:ins w:id="589" w:author="Emmanuel Thomas" w:date="2024-01-31T12:10:00Z"/>
          <w:lang w:val="en-US"/>
        </w:rPr>
      </w:pPr>
      <w:ins w:id="590" w:author="Emmanuel Thomas" w:date="2024-01-31T12:10:00Z">
        <w:r>
          <w:rPr>
            <w:lang w:val="en-US"/>
          </w:rPr>
          <w:t>-</w:t>
        </w:r>
        <w:r>
          <w:rPr>
            <w:lang w:val="en-US"/>
          </w:rPr>
          <w:tab/>
        </w:r>
        <w:r w:rsidRPr="004B774E">
          <w:rPr>
            <w:lang w:val="en-US"/>
          </w:rPr>
          <w:t>any supplementary information considered necessary to support the application.</w:t>
        </w:r>
      </w:ins>
    </w:p>
    <w:p w14:paraId="6419C28A" w14:textId="77777777" w:rsidR="00965BEB" w:rsidRDefault="00965BEB" w:rsidP="000879B3">
      <w:pPr>
        <w:spacing w:after="0"/>
        <w:rPr>
          <w:ins w:id="591" w:author="Emmanuel Thomas" w:date="2024-01-31T12:09:00Z"/>
        </w:rPr>
      </w:pPr>
    </w:p>
    <w:p w14:paraId="1A538BB6" w14:textId="4A125F89" w:rsidR="00965BEB" w:rsidRPr="00CC1F51" w:rsidRDefault="00965BEB" w:rsidP="00965BEB">
      <w:pPr>
        <w:pStyle w:val="TH"/>
        <w:ind w:left="720"/>
        <w:rPr>
          <w:ins w:id="592" w:author="Emmanuel Thomas" w:date="2024-01-31T12:09:00Z"/>
        </w:rPr>
      </w:pPr>
      <w:ins w:id="593" w:author="Emmanuel Thomas" w:date="2024-01-31T12:09:00Z">
        <w:r w:rsidRPr="00CC1F51">
          <w:rPr>
            <w:rFonts w:cs="Courier New"/>
          </w:rPr>
          <w:t xml:space="preserve">Table </w:t>
        </w:r>
        <w:r>
          <w:rPr>
            <w:rFonts w:cs="Courier New"/>
          </w:rPr>
          <w:t>X-1</w:t>
        </w:r>
        <w:r w:rsidRPr="00CC1F51">
          <w:rPr>
            <w:rFonts w:cs="Courier New"/>
          </w:rPr>
          <w:t>:</w:t>
        </w:r>
        <w:r>
          <w:rPr>
            <w:rFonts w:cs="Courier New"/>
          </w:rPr>
          <w:t xml:space="preserve"> 3GPP Registered URNs</w:t>
        </w:r>
        <w:r w:rsidRPr="00965BEB">
          <w:rPr>
            <w:rFonts w:cs="Courier New"/>
          </w:rPr>
          <w:t xml:space="preserve"> </w:t>
        </w:r>
        <w:r>
          <w:rPr>
            <w:rFonts w:cs="Courier New"/>
          </w:rPr>
          <w:t xml:space="preserve">for </w:t>
        </w:r>
      </w:ins>
      <w:ins w:id="594" w:author="Emmanuel Thomas" w:date="2024-01-31T12:18:00Z">
        <w:r w:rsidR="002C27F6">
          <w:rPr>
            <w:rFonts w:cs="Courier New"/>
          </w:rPr>
          <w:t>video</w:t>
        </w:r>
      </w:ins>
      <w:ins w:id="595" w:author="Emmanuel Thomas" w:date="2024-01-31T12:09:00Z">
        <w:r>
          <w:rPr>
            <w:rFonts w:cs="Courier New"/>
          </w:rPr>
          <w:t xml:space="preserve"> capability identifiers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5" w:type="dxa"/>
        </w:tblCellMar>
        <w:tblLook w:val="00A0" w:firstRow="1" w:lastRow="0" w:firstColumn="1" w:lastColumn="0" w:noHBand="0" w:noVBand="0"/>
        <w:tblPrChange w:id="596" w:author="Emmanuel Thomas" w:date="2024-01-31T12:10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28" w:type="dxa"/>
              <w:right w:w="115" w:type="dxa"/>
            </w:tblCellMar>
            <w:tblLook w:val="00A0" w:firstRow="1" w:lastRow="0" w:firstColumn="1" w:lastColumn="0" w:noHBand="0" w:noVBand="0"/>
          </w:tblPr>
        </w:tblPrChange>
      </w:tblPr>
      <w:tblGrid>
        <w:gridCol w:w="2676"/>
        <w:gridCol w:w="2408"/>
        <w:gridCol w:w="1418"/>
        <w:gridCol w:w="2077"/>
        <w:gridCol w:w="1050"/>
        <w:tblGridChange w:id="597">
          <w:tblGrid>
            <w:gridCol w:w="2676"/>
            <w:gridCol w:w="2408"/>
            <w:gridCol w:w="1418"/>
            <w:gridCol w:w="2077"/>
            <w:gridCol w:w="1050"/>
          </w:tblGrid>
        </w:tblGridChange>
      </w:tblGrid>
      <w:tr w:rsidR="00965BEB" w:rsidRPr="00CC1F51" w14:paraId="40C523BB" w14:textId="77777777" w:rsidTr="00965BEB">
        <w:trPr>
          <w:jc w:val="center"/>
          <w:ins w:id="598" w:author="Emmanuel Thomas" w:date="2024-01-31T12:09:00Z"/>
          <w:trPrChange w:id="599" w:author="Emmanuel Thomas" w:date="2024-01-31T12:10:00Z">
            <w:trPr>
              <w:jc w:val="center"/>
            </w:trPr>
          </w:trPrChange>
        </w:trPr>
        <w:tc>
          <w:tcPr>
            <w:tcW w:w="2676" w:type="dxa"/>
            <w:shd w:val="clear" w:color="auto" w:fill="BFBFBF"/>
            <w:tcPrChange w:id="600" w:author="Emmanuel Thomas" w:date="2024-01-31T12:10:00Z">
              <w:tcPr>
                <w:tcW w:w="2677" w:type="dxa"/>
                <w:shd w:val="clear" w:color="auto" w:fill="BFBFBF"/>
              </w:tcPr>
            </w:tcPrChange>
          </w:tcPr>
          <w:p w14:paraId="1223754D" w14:textId="77777777" w:rsidR="00965BEB" w:rsidRPr="004B774E" w:rsidRDefault="00965BEB" w:rsidP="006A027A">
            <w:pPr>
              <w:jc w:val="center"/>
              <w:rPr>
                <w:ins w:id="601" w:author="Emmanuel Thomas" w:date="2024-01-31T12:09:00Z"/>
                <w:rFonts w:ascii="Arial" w:hAnsi="Arial" w:cs="Arial"/>
                <w:b/>
              </w:rPr>
            </w:pPr>
            <w:ins w:id="602" w:author="Emmanuel Thomas" w:date="2024-01-31T12:09:00Z">
              <w:r w:rsidRPr="004B774E">
                <w:rPr>
                  <w:rFonts w:ascii="Arial" w:hAnsi="Arial" w:cs="Arial"/>
                  <w:b/>
                </w:rPr>
                <w:t>URN</w:t>
              </w:r>
            </w:ins>
          </w:p>
        </w:tc>
        <w:tc>
          <w:tcPr>
            <w:tcW w:w="2408" w:type="dxa"/>
            <w:shd w:val="clear" w:color="auto" w:fill="BFBFBF"/>
            <w:tcPrChange w:id="603" w:author="Emmanuel Thomas" w:date="2024-01-31T12:10:00Z">
              <w:tcPr>
                <w:tcW w:w="2409" w:type="dxa"/>
                <w:shd w:val="clear" w:color="auto" w:fill="BFBFBF"/>
              </w:tcPr>
            </w:tcPrChange>
          </w:tcPr>
          <w:p w14:paraId="7557B694" w14:textId="77777777" w:rsidR="00965BEB" w:rsidRPr="004B774E" w:rsidRDefault="00965BEB" w:rsidP="006A027A">
            <w:pPr>
              <w:jc w:val="center"/>
              <w:rPr>
                <w:ins w:id="604" w:author="Emmanuel Thomas" w:date="2024-01-31T12:09:00Z"/>
                <w:rFonts w:ascii="Arial" w:hAnsi="Arial" w:cs="Arial"/>
                <w:b/>
              </w:rPr>
            </w:pPr>
            <w:ins w:id="605" w:author="Emmanuel Thomas" w:date="2024-01-31T12:09:00Z">
              <w:r w:rsidRPr="004B774E">
                <w:rPr>
                  <w:rFonts w:ascii="Arial" w:hAnsi="Arial" w:cs="Arial"/>
                  <w:b/>
                </w:rPr>
                <w:t>Description</w:t>
              </w:r>
            </w:ins>
          </w:p>
        </w:tc>
        <w:tc>
          <w:tcPr>
            <w:tcW w:w="1418" w:type="dxa"/>
            <w:shd w:val="clear" w:color="auto" w:fill="BFBFBF"/>
            <w:tcPrChange w:id="606" w:author="Emmanuel Thomas" w:date="2024-01-31T12:10:00Z">
              <w:tcPr>
                <w:tcW w:w="1418" w:type="dxa"/>
                <w:shd w:val="clear" w:color="auto" w:fill="BFBFBF"/>
              </w:tcPr>
            </w:tcPrChange>
          </w:tcPr>
          <w:p w14:paraId="41044107" w14:textId="77777777" w:rsidR="00965BEB" w:rsidRPr="004B774E" w:rsidRDefault="00965BEB" w:rsidP="006A027A">
            <w:pPr>
              <w:jc w:val="center"/>
              <w:rPr>
                <w:ins w:id="607" w:author="Emmanuel Thomas" w:date="2024-01-31T12:09:00Z"/>
                <w:rFonts w:ascii="Arial" w:hAnsi="Arial" w:cs="Arial"/>
                <w:b/>
              </w:rPr>
            </w:pPr>
            <w:ins w:id="608" w:author="Emmanuel Thomas" w:date="2024-01-31T12:09:00Z">
              <w:r w:rsidRPr="004B774E">
                <w:rPr>
                  <w:rFonts w:ascii="Arial" w:hAnsi="Arial" w:cs="Arial"/>
                  <w:b/>
                </w:rPr>
                <w:t>Reference</w:t>
              </w:r>
            </w:ins>
          </w:p>
        </w:tc>
        <w:tc>
          <w:tcPr>
            <w:tcW w:w="2077" w:type="dxa"/>
            <w:shd w:val="clear" w:color="auto" w:fill="BFBFBF"/>
            <w:tcPrChange w:id="609" w:author="Emmanuel Thomas" w:date="2024-01-31T12:10:00Z">
              <w:tcPr>
                <w:tcW w:w="2077" w:type="dxa"/>
                <w:shd w:val="clear" w:color="auto" w:fill="BFBFBF"/>
              </w:tcPr>
            </w:tcPrChange>
          </w:tcPr>
          <w:p w14:paraId="5B3F8DB9" w14:textId="77777777" w:rsidR="00965BEB" w:rsidRPr="004B774E" w:rsidRDefault="00965BEB" w:rsidP="006A027A">
            <w:pPr>
              <w:jc w:val="center"/>
              <w:rPr>
                <w:ins w:id="610" w:author="Emmanuel Thomas" w:date="2024-01-31T12:09:00Z"/>
                <w:rFonts w:ascii="Arial" w:hAnsi="Arial" w:cs="Arial"/>
                <w:b/>
              </w:rPr>
            </w:pPr>
            <w:ins w:id="611" w:author="Emmanuel Thomas" w:date="2024-01-31T12:09:00Z">
              <w:r w:rsidRPr="004B774E">
                <w:rPr>
                  <w:rFonts w:ascii="Arial" w:hAnsi="Arial" w:cs="Arial"/>
                  <w:b/>
                </w:rPr>
                <w:t>Contact</w:t>
              </w:r>
            </w:ins>
          </w:p>
        </w:tc>
        <w:tc>
          <w:tcPr>
            <w:tcW w:w="1050" w:type="dxa"/>
            <w:shd w:val="clear" w:color="auto" w:fill="BFBFBF"/>
            <w:tcPrChange w:id="612" w:author="Emmanuel Thomas" w:date="2024-01-31T12:10:00Z">
              <w:tcPr>
                <w:tcW w:w="1050" w:type="dxa"/>
                <w:shd w:val="clear" w:color="auto" w:fill="BFBFBF"/>
              </w:tcPr>
            </w:tcPrChange>
          </w:tcPr>
          <w:p w14:paraId="302CC66D" w14:textId="77777777" w:rsidR="00965BEB" w:rsidRPr="004B774E" w:rsidRDefault="00965BEB" w:rsidP="006A027A">
            <w:pPr>
              <w:jc w:val="center"/>
              <w:rPr>
                <w:ins w:id="613" w:author="Emmanuel Thomas" w:date="2024-01-31T12:09:00Z"/>
                <w:rFonts w:ascii="Arial" w:hAnsi="Arial" w:cs="Arial"/>
                <w:b/>
              </w:rPr>
            </w:pPr>
            <w:ins w:id="614" w:author="Emmanuel Thomas" w:date="2024-01-31T12:09:00Z">
              <w:r w:rsidRPr="004B774E">
                <w:rPr>
                  <w:rFonts w:ascii="Arial" w:hAnsi="Arial" w:cs="Arial"/>
                  <w:b/>
                </w:rPr>
                <w:t>Remarks</w:t>
              </w:r>
            </w:ins>
          </w:p>
        </w:tc>
      </w:tr>
      <w:tr w:rsidR="00F37537" w:rsidRPr="00CC1F51" w14:paraId="407CB576" w14:textId="77777777" w:rsidTr="00965BEB">
        <w:trPr>
          <w:jc w:val="center"/>
          <w:ins w:id="615" w:author="Emmanuel Thomas" w:date="2024-01-31T12:11:00Z"/>
        </w:trPr>
        <w:tc>
          <w:tcPr>
            <w:tcW w:w="2676" w:type="dxa"/>
            <w:shd w:val="clear" w:color="auto" w:fill="FFFFFF"/>
          </w:tcPr>
          <w:p w14:paraId="0BCDD5B0" w14:textId="0C342BB0" w:rsidR="00F37537" w:rsidRPr="00A366F3" w:rsidRDefault="00F37537" w:rsidP="00F37537">
            <w:pPr>
              <w:pStyle w:val="TAL"/>
              <w:jc w:val="center"/>
              <w:rPr>
                <w:ins w:id="616" w:author="Emmanuel Thomas" w:date="2024-01-31T12:11:00Z"/>
                <w:rFonts w:ascii="Courier New" w:hAnsi="Courier New" w:cs="Courier New"/>
              </w:rPr>
            </w:pPr>
            <w:ins w:id="617" w:author="Emmanuel Thomas" w:date="2024-01-31T12:13:00Z">
              <w:r w:rsidRPr="00A366F3">
                <w:rPr>
                  <w:rFonts w:ascii="Courier New" w:hAnsi="Courier New" w:cs="Courier New"/>
                </w:rPr>
                <w:t>urn:3GPP:</w:t>
              </w:r>
              <w:r>
                <w:rPr>
                  <w:rFonts w:ascii="Courier New" w:hAnsi="Courier New" w:cs="Courier New"/>
                </w:rPr>
                <w:t>26119:17:</w:t>
              </w:r>
              <w:r w:rsidR="00095C9D" w:rsidRPr="00095C9D">
                <w:rPr>
                  <w:rFonts w:ascii="Courier New" w:hAnsi="Courier New" w:cs="Courier New"/>
                </w:rPr>
                <w:t>AVC-FullHD-Dec</w:t>
              </w:r>
            </w:ins>
          </w:p>
        </w:tc>
        <w:tc>
          <w:tcPr>
            <w:tcW w:w="2408" w:type="dxa"/>
            <w:shd w:val="clear" w:color="auto" w:fill="FFFFFF"/>
          </w:tcPr>
          <w:p w14:paraId="728B6846" w14:textId="79D7EB40" w:rsidR="00F37537" w:rsidRDefault="00F37537" w:rsidP="00F37537">
            <w:pPr>
              <w:pStyle w:val="TAL"/>
              <w:rPr>
                <w:ins w:id="618" w:author="Emmanuel Thomas" w:date="2024-01-31T12:11:00Z"/>
                <w:rFonts w:eastAsia="MS Mincho"/>
                <w:lang w:eastAsia="ja-JP"/>
              </w:rPr>
            </w:pPr>
            <w:ins w:id="619" w:author="Emmanuel Thomas" w:date="2024-01-31T12:13:00Z">
              <w:r>
                <w:rPr>
                  <w:rFonts w:eastAsia="MS Mincho"/>
                  <w:lang w:eastAsia="ja-JP"/>
                </w:rPr>
                <w:t xml:space="preserve">An identifier for the capability </w:t>
              </w:r>
            </w:ins>
            <w:ins w:id="620" w:author="Emmanuel Thomas" w:date="2024-01-31T12:14:00Z">
              <w:r w:rsidR="00095C9D" w:rsidRPr="001A196B">
                <w:rPr>
                  <w:b/>
                  <w:bCs/>
                </w:rPr>
                <w:t>AVC-</w:t>
              </w:r>
              <w:r w:rsidR="00095C9D">
                <w:rPr>
                  <w:b/>
                  <w:bCs/>
                </w:rPr>
                <w:t>Full</w:t>
              </w:r>
              <w:r w:rsidR="00095C9D" w:rsidRPr="001A196B">
                <w:rPr>
                  <w:b/>
                  <w:bCs/>
                </w:rPr>
                <w:t>HD</w:t>
              </w:r>
              <w:r w:rsidR="00095C9D">
                <w:rPr>
                  <w:b/>
                  <w:bCs/>
                </w:rPr>
                <w:t>-Dec</w:t>
              </w:r>
              <w:r w:rsidR="00095C9D">
                <w:rPr>
                  <w:rFonts w:eastAsia="MS Mincho"/>
                  <w:lang w:eastAsia="ja-JP"/>
                </w:rPr>
                <w:t xml:space="preserve"> </w:t>
              </w:r>
            </w:ins>
            <w:ins w:id="621" w:author="Emmanuel Thomas" w:date="2024-01-31T12:13:00Z">
              <w:r>
                <w:rPr>
                  <w:rFonts w:eastAsia="MS Mincho"/>
                  <w:lang w:eastAsia="ja-JP"/>
                </w:rPr>
                <w:t>defined this specification.</w:t>
              </w:r>
            </w:ins>
          </w:p>
        </w:tc>
        <w:tc>
          <w:tcPr>
            <w:tcW w:w="1418" w:type="dxa"/>
            <w:shd w:val="clear" w:color="auto" w:fill="FFFFFF"/>
          </w:tcPr>
          <w:p w14:paraId="692C2D21" w14:textId="10ACE825" w:rsidR="00F37537" w:rsidRDefault="00F37537" w:rsidP="00F37537">
            <w:pPr>
              <w:pStyle w:val="TAL"/>
              <w:jc w:val="center"/>
              <w:rPr>
                <w:ins w:id="622" w:author="Emmanuel Thomas" w:date="2024-01-31T12:11:00Z"/>
                <w:rFonts w:eastAsia="MS Mincho"/>
                <w:lang w:eastAsia="ja-JP"/>
              </w:rPr>
            </w:pPr>
            <w:ins w:id="623" w:author="Emmanuel Thomas" w:date="2024-01-31T12:13:00Z">
              <w:r>
                <w:rPr>
                  <w:rFonts w:eastAsia="MS Mincho"/>
                  <w:lang w:eastAsia="ja-JP"/>
                </w:rPr>
                <w:t xml:space="preserve">TS 26.119, clause </w:t>
              </w:r>
            </w:ins>
            <w:ins w:id="624" w:author="Emmanuel Thomas" w:date="2024-01-31T12:14:00Z">
              <w:r w:rsidR="00095C9D">
                <w:rPr>
                  <w:rFonts w:eastAsia="MS Mincho"/>
                  <w:lang w:eastAsia="ja-JP"/>
                </w:rPr>
                <w:t>7</w:t>
              </w:r>
            </w:ins>
            <w:ins w:id="625" w:author="Emmanuel Thomas" w:date="2024-01-31T12:13:00Z">
              <w:r w:rsidRPr="006A027A">
                <w:rPr>
                  <w:rFonts w:eastAsia="MS Mincho"/>
                  <w:highlight w:val="yellow"/>
                  <w:lang w:eastAsia="ja-JP"/>
                </w:rPr>
                <w:t>:X</w:t>
              </w:r>
              <w:r>
                <w:rPr>
                  <w:rFonts w:eastAsia="MS Mincho"/>
                  <w:lang w:eastAsia="ja-JP"/>
                </w:rPr>
                <w:t xml:space="preserve"> </w:t>
              </w:r>
            </w:ins>
          </w:p>
        </w:tc>
        <w:tc>
          <w:tcPr>
            <w:tcW w:w="2077" w:type="dxa"/>
            <w:shd w:val="clear" w:color="auto" w:fill="FFFFFF"/>
          </w:tcPr>
          <w:p w14:paraId="2118C29C" w14:textId="77777777" w:rsidR="00F37537" w:rsidRPr="006A027A" w:rsidRDefault="00F37537" w:rsidP="00F37537">
            <w:pPr>
              <w:pStyle w:val="TAL"/>
              <w:jc w:val="center"/>
              <w:rPr>
                <w:ins w:id="626" w:author="Emmanuel Thomas" w:date="2024-01-31T12:13:00Z"/>
                <w:highlight w:val="yellow"/>
              </w:rPr>
            </w:pPr>
            <w:ins w:id="627" w:author="Emmanuel Thomas" w:date="2024-01-31T12:13:00Z">
              <w:r w:rsidRPr="006A027A">
                <w:rPr>
                  <w:highlight w:val="yellow"/>
                </w:rPr>
                <w:t>Thomas Stockhammer</w:t>
              </w:r>
            </w:ins>
          </w:p>
          <w:p w14:paraId="5ECC33D0" w14:textId="4DEEA899" w:rsidR="00F37537" w:rsidRPr="006A027A" w:rsidRDefault="00F37537" w:rsidP="00F37537">
            <w:pPr>
              <w:pStyle w:val="TAL"/>
              <w:jc w:val="center"/>
              <w:rPr>
                <w:ins w:id="628" w:author="Emmanuel Thomas" w:date="2024-01-31T12:11:00Z"/>
                <w:highlight w:val="yellow"/>
              </w:rPr>
            </w:pPr>
            <w:ins w:id="629" w:author="Emmanuel Thomas" w:date="2024-01-31T12:13:00Z">
              <w:r w:rsidRPr="006A027A">
                <w:rPr>
                  <w:highlight w:val="yellow"/>
                </w:rPr>
                <w:t>tsto@qti.qualcomm.com</w:t>
              </w:r>
            </w:ins>
          </w:p>
        </w:tc>
        <w:tc>
          <w:tcPr>
            <w:tcW w:w="1050" w:type="dxa"/>
            <w:shd w:val="clear" w:color="auto" w:fill="FFFFFF"/>
          </w:tcPr>
          <w:p w14:paraId="5AEC90D2" w14:textId="57C6CBD3" w:rsidR="00F37537" w:rsidRDefault="00F37537" w:rsidP="00F37537">
            <w:pPr>
              <w:pStyle w:val="TAL"/>
              <w:jc w:val="center"/>
              <w:rPr>
                <w:ins w:id="630" w:author="Emmanuel Thomas" w:date="2024-01-31T12:11:00Z"/>
              </w:rPr>
            </w:pPr>
            <w:ins w:id="631" w:author="Emmanuel Thomas" w:date="2024-01-31T12:13:00Z">
              <w:r>
                <w:t>none</w:t>
              </w:r>
            </w:ins>
          </w:p>
        </w:tc>
      </w:tr>
      <w:tr w:rsidR="00095C9D" w:rsidRPr="00CC1F51" w14:paraId="5A5590A0" w14:textId="77777777" w:rsidTr="00965BEB">
        <w:trPr>
          <w:jc w:val="center"/>
          <w:ins w:id="632" w:author="Emmanuel Thomas" w:date="2024-01-31T12:14:00Z"/>
        </w:trPr>
        <w:tc>
          <w:tcPr>
            <w:tcW w:w="2676" w:type="dxa"/>
            <w:shd w:val="clear" w:color="auto" w:fill="FFFFFF"/>
          </w:tcPr>
          <w:p w14:paraId="1F392623" w14:textId="59D53BB6" w:rsidR="00095C9D" w:rsidRPr="00A366F3" w:rsidRDefault="00095C9D" w:rsidP="00095C9D">
            <w:pPr>
              <w:pStyle w:val="TAL"/>
              <w:jc w:val="center"/>
              <w:rPr>
                <w:ins w:id="633" w:author="Emmanuel Thomas" w:date="2024-01-31T12:14:00Z"/>
                <w:rFonts w:ascii="Courier New" w:hAnsi="Courier New" w:cs="Courier New"/>
              </w:rPr>
            </w:pPr>
            <w:ins w:id="634" w:author="Emmanuel Thomas" w:date="2024-01-31T12:14:00Z">
              <w:r w:rsidRPr="00A366F3">
                <w:rPr>
                  <w:rFonts w:ascii="Courier New" w:hAnsi="Courier New" w:cs="Courier New"/>
                </w:rPr>
                <w:t>urn:3GPP:</w:t>
              </w:r>
              <w:r>
                <w:rPr>
                  <w:rFonts w:ascii="Courier New" w:hAnsi="Courier New" w:cs="Courier New"/>
                </w:rPr>
                <w:t>26119:17:</w:t>
              </w:r>
              <w:r w:rsidR="00A26F32" w:rsidRPr="00A26F32">
                <w:rPr>
                  <w:rFonts w:ascii="Courier New" w:hAnsi="Courier New" w:cs="Courier New"/>
                </w:rPr>
                <w:t>AVC-UHD-Dec</w:t>
              </w:r>
            </w:ins>
          </w:p>
        </w:tc>
        <w:tc>
          <w:tcPr>
            <w:tcW w:w="2408" w:type="dxa"/>
            <w:shd w:val="clear" w:color="auto" w:fill="FFFFFF"/>
          </w:tcPr>
          <w:p w14:paraId="6E78BE64" w14:textId="73B3147E" w:rsidR="00095C9D" w:rsidRDefault="00095C9D" w:rsidP="00095C9D">
            <w:pPr>
              <w:pStyle w:val="TAL"/>
              <w:rPr>
                <w:ins w:id="635" w:author="Emmanuel Thomas" w:date="2024-01-31T12:14:00Z"/>
                <w:rFonts w:eastAsia="MS Mincho"/>
                <w:lang w:eastAsia="ja-JP"/>
              </w:rPr>
            </w:pPr>
            <w:ins w:id="636" w:author="Emmanuel Thomas" w:date="2024-01-31T12:14:00Z">
              <w:r>
                <w:rPr>
                  <w:rFonts w:eastAsia="MS Mincho"/>
                  <w:lang w:eastAsia="ja-JP"/>
                </w:rPr>
                <w:t xml:space="preserve">An identifier for the capability </w:t>
              </w:r>
              <w:r w:rsidR="00A26F32" w:rsidRPr="00404C3D">
                <w:rPr>
                  <w:b/>
                  <w:bCs/>
                </w:rPr>
                <w:t>AVC-UHD-Dec</w:t>
              </w:r>
              <w:r w:rsidR="00A26F32">
                <w:rPr>
                  <w:rFonts w:eastAsia="MS Mincho"/>
                  <w:lang w:eastAsia="ja-JP"/>
                </w:rPr>
                <w:t xml:space="preserve"> </w:t>
              </w:r>
              <w:r>
                <w:rPr>
                  <w:rFonts w:eastAsia="MS Mincho"/>
                  <w:lang w:eastAsia="ja-JP"/>
                </w:rPr>
                <w:t>defined this specification.</w:t>
              </w:r>
            </w:ins>
          </w:p>
        </w:tc>
        <w:tc>
          <w:tcPr>
            <w:tcW w:w="1418" w:type="dxa"/>
            <w:shd w:val="clear" w:color="auto" w:fill="FFFFFF"/>
          </w:tcPr>
          <w:p w14:paraId="292CEC94" w14:textId="1F42F9AF" w:rsidR="00095C9D" w:rsidRDefault="00095C9D" w:rsidP="00095C9D">
            <w:pPr>
              <w:pStyle w:val="TAL"/>
              <w:jc w:val="center"/>
              <w:rPr>
                <w:ins w:id="637" w:author="Emmanuel Thomas" w:date="2024-01-31T12:14:00Z"/>
                <w:rFonts w:eastAsia="MS Mincho"/>
                <w:lang w:eastAsia="ja-JP"/>
              </w:rPr>
            </w:pPr>
            <w:ins w:id="638" w:author="Emmanuel Thomas" w:date="2024-01-31T12:14:00Z">
              <w:r>
                <w:rPr>
                  <w:rFonts w:eastAsia="MS Mincho"/>
                  <w:lang w:eastAsia="ja-JP"/>
                </w:rPr>
                <w:t>TS 26.119, clause 7</w:t>
              </w:r>
              <w:r w:rsidRPr="006A027A">
                <w:rPr>
                  <w:rFonts w:eastAsia="MS Mincho"/>
                  <w:highlight w:val="yellow"/>
                  <w:lang w:eastAsia="ja-JP"/>
                </w:rPr>
                <w:t>:X</w:t>
              </w:r>
              <w:r>
                <w:rPr>
                  <w:rFonts w:eastAsia="MS Mincho"/>
                  <w:lang w:eastAsia="ja-JP"/>
                </w:rPr>
                <w:t xml:space="preserve"> </w:t>
              </w:r>
            </w:ins>
          </w:p>
        </w:tc>
        <w:tc>
          <w:tcPr>
            <w:tcW w:w="2077" w:type="dxa"/>
            <w:shd w:val="clear" w:color="auto" w:fill="FFFFFF"/>
          </w:tcPr>
          <w:p w14:paraId="677160D9" w14:textId="77777777" w:rsidR="00095C9D" w:rsidRPr="006A027A" w:rsidRDefault="00095C9D" w:rsidP="00095C9D">
            <w:pPr>
              <w:pStyle w:val="TAL"/>
              <w:jc w:val="center"/>
              <w:rPr>
                <w:ins w:id="639" w:author="Emmanuel Thomas" w:date="2024-01-31T12:14:00Z"/>
                <w:highlight w:val="yellow"/>
              </w:rPr>
            </w:pPr>
            <w:ins w:id="640" w:author="Emmanuel Thomas" w:date="2024-01-31T12:14:00Z">
              <w:r w:rsidRPr="006A027A">
                <w:rPr>
                  <w:highlight w:val="yellow"/>
                </w:rPr>
                <w:t>Thomas Stockhammer</w:t>
              </w:r>
            </w:ins>
          </w:p>
          <w:p w14:paraId="3B7CB31F" w14:textId="039D6078" w:rsidR="00095C9D" w:rsidRPr="006A027A" w:rsidRDefault="00095C9D" w:rsidP="00095C9D">
            <w:pPr>
              <w:pStyle w:val="TAL"/>
              <w:jc w:val="center"/>
              <w:rPr>
                <w:ins w:id="641" w:author="Emmanuel Thomas" w:date="2024-01-31T12:14:00Z"/>
                <w:highlight w:val="yellow"/>
              </w:rPr>
            </w:pPr>
            <w:ins w:id="642" w:author="Emmanuel Thomas" w:date="2024-01-31T12:14:00Z">
              <w:r w:rsidRPr="006A027A">
                <w:rPr>
                  <w:highlight w:val="yellow"/>
                </w:rPr>
                <w:t>tsto@qti.qualcomm.com</w:t>
              </w:r>
            </w:ins>
          </w:p>
        </w:tc>
        <w:tc>
          <w:tcPr>
            <w:tcW w:w="1050" w:type="dxa"/>
            <w:shd w:val="clear" w:color="auto" w:fill="FFFFFF"/>
          </w:tcPr>
          <w:p w14:paraId="39F07F6F" w14:textId="478A83D5" w:rsidR="00095C9D" w:rsidRDefault="00095C9D" w:rsidP="00095C9D">
            <w:pPr>
              <w:pStyle w:val="TAL"/>
              <w:jc w:val="center"/>
              <w:rPr>
                <w:ins w:id="643" w:author="Emmanuel Thomas" w:date="2024-01-31T12:14:00Z"/>
              </w:rPr>
            </w:pPr>
            <w:ins w:id="644" w:author="Emmanuel Thomas" w:date="2024-01-31T12:14:00Z">
              <w:r>
                <w:t>none</w:t>
              </w:r>
            </w:ins>
          </w:p>
        </w:tc>
      </w:tr>
      <w:tr w:rsidR="00A26F32" w:rsidRPr="00CC1F51" w14:paraId="31F1256A" w14:textId="77777777" w:rsidTr="00965BEB">
        <w:trPr>
          <w:jc w:val="center"/>
          <w:ins w:id="645" w:author="Emmanuel Thomas" w:date="2024-01-31T12:14:00Z"/>
        </w:trPr>
        <w:tc>
          <w:tcPr>
            <w:tcW w:w="2676" w:type="dxa"/>
            <w:shd w:val="clear" w:color="auto" w:fill="FFFFFF"/>
          </w:tcPr>
          <w:p w14:paraId="697C4A03" w14:textId="3A23B293" w:rsidR="00A26F32" w:rsidRPr="00A366F3" w:rsidRDefault="00A26F32" w:rsidP="00A26F32">
            <w:pPr>
              <w:pStyle w:val="TAL"/>
              <w:jc w:val="center"/>
              <w:rPr>
                <w:ins w:id="646" w:author="Emmanuel Thomas" w:date="2024-01-31T12:14:00Z"/>
                <w:rFonts w:ascii="Courier New" w:hAnsi="Courier New" w:cs="Courier New"/>
              </w:rPr>
            </w:pPr>
            <w:ins w:id="647" w:author="Emmanuel Thomas" w:date="2024-01-31T12:14:00Z">
              <w:r w:rsidRPr="00A366F3">
                <w:rPr>
                  <w:rFonts w:ascii="Courier New" w:hAnsi="Courier New" w:cs="Courier New"/>
                </w:rPr>
                <w:t>urn:3GPP:</w:t>
              </w:r>
              <w:r>
                <w:rPr>
                  <w:rFonts w:ascii="Courier New" w:hAnsi="Courier New" w:cs="Courier New"/>
                </w:rPr>
                <w:t>26119:17:</w:t>
              </w:r>
            </w:ins>
            <w:ins w:id="648" w:author="Emmanuel Thomas" w:date="2024-01-31T12:15:00Z">
              <w:r w:rsidR="00250483" w:rsidRPr="00250483">
                <w:rPr>
                  <w:rFonts w:ascii="Courier New" w:hAnsi="Courier New" w:cs="Courier New"/>
                </w:rPr>
                <w:t>AVC-8K-Dec</w:t>
              </w:r>
            </w:ins>
          </w:p>
        </w:tc>
        <w:tc>
          <w:tcPr>
            <w:tcW w:w="2408" w:type="dxa"/>
            <w:shd w:val="clear" w:color="auto" w:fill="FFFFFF"/>
          </w:tcPr>
          <w:p w14:paraId="60304901" w14:textId="662C0718" w:rsidR="00A26F32" w:rsidRDefault="00A26F32" w:rsidP="00A26F32">
            <w:pPr>
              <w:pStyle w:val="TAL"/>
              <w:rPr>
                <w:ins w:id="649" w:author="Emmanuel Thomas" w:date="2024-01-31T12:14:00Z"/>
                <w:rFonts w:eastAsia="MS Mincho"/>
                <w:lang w:eastAsia="ja-JP"/>
              </w:rPr>
            </w:pPr>
            <w:ins w:id="650" w:author="Emmanuel Thomas" w:date="2024-01-31T12:14:00Z">
              <w:r>
                <w:rPr>
                  <w:rFonts w:eastAsia="MS Mincho"/>
                  <w:lang w:eastAsia="ja-JP"/>
                </w:rPr>
                <w:t xml:space="preserve">An identifier for the capability </w:t>
              </w:r>
            </w:ins>
            <w:ins w:id="651" w:author="Emmanuel Thomas" w:date="2024-01-31T12:15:00Z">
              <w:r w:rsidR="00250483" w:rsidRPr="00404C3D">
                <w:rPr>
                  <w:b/>
                  <w:bCs/>
                </w:rPr>
                <w:t>AVC-</w:t>
              </w:r>
              <w:r w:rsidR="00250483">
                <w:rPr>
                  <w:b/>
                  <w:bCs/>
                </w:rPr>
                <w:t>8K</w:t>
              </w:r>
              <w:r w:rsidR="00250483" w:rsidRPr="00404C3D">
                <w:rPr>
                  <w:b/>
                  <w:bCs/>
                </w:rPr>
                <w:t>-Dec</w:t>
              </w:r>
              <w:r w:rsidR="00250483">
                <w:rPr>
                  <w:rFonts w:eastAsia="MS Mincho"/>
                  <w:lang w:eastAsia="ja-JP"/>
                </w:rPr>
                <w:t xml:space="preserve"> </w:t>
              </w:r>
            </w:ins>
            <w:ins w:id="652" w:author="Emmanuel Thomas" w:date="2024-01-31T12:14:00Z">
              <w:r>
                <w:rPr>
                  <w:rFonts w:eastAsia="MS Mincho"/>
                  <w:lang w:eastAsia="ja-JP"/>
                </w:rPr>
                <w:t>defined this specification.</w:t>
              </w:r>
            </w:ins>
          </w:p>
        </w:tc>
        <w:tc>
          <w:tcPr>
            <w:tcW w:w="1418" w:type="dxa"/>
            <w:shd w:val="clear" w:color="auto" w:fill="FFFFFF"/>
          </w:tcPr>
          <w:p w14:paraId="376D8521" w14:textId="204BA73D" w:rsidR="00A26F32" w:rsidRDefault="00A26F32" w:rsidP="00A26F32">
            <w:pPr>
              <w:pStyle w:val="TAL"/>
              <w:jc w:val="center"/>
              <w:rPr>
                <w:ins w:id="653" w:author="Emmanuel Thomas" w:date="2024-01-31T12:14:00Z"/>
                <w:rFonts w:eastAsia="MS Mincho"/>
                <w:lang w:eastAsia="ja-JP"/>
              </w:rPr>
            </w:pPr>
            <w:ins w:id="654" w:author="Emmanuel Thomas" w:date="2024-01-31T12:14:00Z">
              <w:r>
                <w:rPr>
                  <w:rFonts w:eastAsia="MS Mincho"/>
                  <w:lang w:eastAsia="ja-JP"/>
                </w:rPr>
                <w:t>TS 26.119, clause 7</w:t>
              </w:r>
              <w:r w:rsidRPr="006A027A">
                <w:rPr>
                  <w:rFonts w:eastAsia="MS Mincho"/>
                  <w:highlight w:val="yellow"/>
                  <w:lang w:eastAsia="ja-JP"/>
                </w:rPr>
                <w:t>:X</w:t>
              </w:r>
              <w:r>
                <w:rPr>
                  <w:rFonts w:eastAsia="MS Mincho"/>
                  <w:lang w:eastAsia="ja-JP"/>
                </w:rPr>
                <w:t xml:space="preserve"> </w:t>
              </w:r>
            </w:ins>
          </w:p>
        </w:tc>
        <w:tc>
          <w:tcPr>
            <w:tcW w:w="2077" w:type="dxa"/>
            <w:shd w:val="clear" w:color="auto" w:fill="FFFFFF"/>
          </w:tcPr>
          <w:p w14:paraId="115BA255" w14:textId="77777777" w:rsidR="00A26F32" w:rsidRPr="006A027A" w:rsidRDefault="00A26F32" w:rsidP="00A26F32">
            <w:pPr>
              <w:pStyle w:val="TAL"/>
              <w:jc w:val="center"/>
              <w:rPr>
                <w:ins w:id="655" w:author="Emmanuel Thomas" w:date="2024-01-31T12:14:00Z"/>
                <w:highlight w:val="yellow"/>
              </w:rPr>
            </w:pPr>
            <w:ins w:id="656" w:author="Emmanuel Thomas" w:date="2024-01-31T12:14:00Z">
              <w:r w:rsidRPr="006A027A">
                <w:rPr>
                  <w:highlight w:val="yellow"/>
                </w:rPr>
                <w:t>Thomas Stockhammer</w:t>
              </w:r>
            </w:ins>
          </w:p>
          <w:p w14:paraId="7F990DB0" w14:textId="036F6230" w:rsidR="00A26F32" w:rsidRPr="006A027A" w:rsidRDefault="00A26F32" w:rsidP="00A26F32">
            <w:pPr>
              <w:pStyle w:val="TAL"/>
              <w:jc w:val="center"/>
              <w:rPr>
                <w:ins w:id="657" w:author="Emmanuel Thomas" w:date="2024-01-31T12:14:00Z"/>
                <w:highlight w:val="yellow"/>
              </w:rPr>
            </w:pPr>
            <w:ins w:id="658" w:author="Emmanuel Thomas" w:date="2024-01-31T12:14:00Z">
              <w:r w:rsidRPr="006A027A">
                <w:rPr>
                  <w:highlight w:val="yellow"/>
                </w:rPr>
                <w:t>tsto@qti.qualcomm.com</w:t>
              </w:r>
            </w:ins>
          </w:p>
        </w:tc>
        <w:tc>
          <w:tcPr>
            <w:tcW w:w="1050" w:type="dxa"/>
            <w:shd w:val="clear" w:color="auto" w:fill="FFFFFF"/>
          </w:tcPr>
          <w:p w14:paraId="2DAF1CD0" w14:textId="63166D9A" w:rsidR="00A26F32" w:rsidRDefault="00A26F32" w:rsidP="00A26F32">
            <w:pPr>
              <w:pStyle w:val="TAL"/>
              <w:jc w:val="center"/>
              <w:rPr>
                <w:ins w:id="659" w:author="Emmanuel Thomas" w:date="2024-01-31T12:14:00Z"/>
              </w:rPr>
            </w:pPr>
            <w:ins w:id="660" w:author="Emmanuel Thomas" w:date="2024-01-31T12:14:00Z">
              <w:r>
                <w:t>none</w:t>
              </w:r>
            </w:ins>
          </w:p>
        </w:tc>
      </w:tr>
      <w:tr w:rsidR="00A26F32" w:rsidRPr="00CC1F51" w14:paraId="4592B165" w14:textId="77777777" w:rsidTr="00965BEB">
        <w:trPr>
          <w:jc w:val="center"/>
          <w:ins w:id="661" w:author="Emmanuel Thomas" w:date="2024-01-31T12:14:00Z"/>
        </w:trPr>
        <w:tc>
          <w:tcPr>
            <w:tcW w:w="2676" w:type="dxa"/>
            <w:shd w:val="clear" w:color="auto" w:fill="FFFFFF"/>
          </w:tcPr>
          <w:p w14:paraId="797E14F4" w14:textId="51339C55" w:rsidR="00A26F32" w:rsidRPr="00A366F3" w:rsidRDefault="00A26F32" w:rsidP="00A26F32">
            <w:pPr>
              <w:pStyle w:val="TAL"/>
              <w:jc w:val="center"/>
              <w:rPr>
                <w:ins w:id="662" w:author="Emmanuel Thomas" w:date="2024-01-31T12:14:00Z"/>
                <w:rFonts w:ascii="Courier New" w:hAnsi="Courier New" w:cs="Courier New"/>
              </w:rPr>
            </w:pPr>
            <w:ins w:id="663" w:author="Emmanuel Thomas" w:date="2024-01-31T12:14:00Z">
              <w:r w:rsidRPr="00A366F3">
                <w:rPr>
                  <w:rFonts w:ascii="Courier New" w:hAnsi="Courier New" w:cs="Courier New"/>
                </w:rPr>
                <w:t>urn:3GPP:</w:t>
              </w:r>
              <w:r>
                <w:rPr>
                  <w:rFonts w:ascii="Courier New" w:hAnsi="Courier New" w:cs="Courier New"/>
                </w:rPr>
                <w:t>26119:17:</w:t>
              </w:r>
            </w:ins>
            <w:ins w:id="664" w:author="Emmanuel Thomas" w:date="2024-01-31T12:15:00Z">
              <w:r w:rsidR="00D268B4">
                <w:t xml:space="preserve"> </w:t>
              </w:r>
              <w:r w:rsidR="00D268B4" w:rsidRPr="00D268B4">
                <w:rPr>
                  <w:rFonts w:ascii="Courier New" w:hAnsi="Courier New" w:cs="Courier New"/>
                </w:rPr>
                <w:t>HEVC-FullHD-Dec</w:t>
              </w:r>
            </w:ins>
          </w:p>
        </w:tc>
        <w:tc>
          <w:tcPr>
            <w:tcW w:w="2408" w:type="dxa"/>
            <w:shd w:val="clear" w:color="auto" w:fill="FFFFFF"/>
          </w:tcPr>
          <w:p w14:paraId="74F6DAFC" w14:textId="06E1EEDC" w:rsidR="00A26F32" w:rsidRDefault="00A26F32" w:rsidP="00A26F32">
            <w:pPr>
              <w:pStyle w:val="TAL"/>
              <w:rPr>
                <w:ins w:id="665" w:author="Emmanuel Thomas" w:date="2024-01-31T12:14:00Z"/>
                <w:rFonts w:eastAsia="MS Mincho"/>
                <w:lang w:eastAsia="ja-JP"/>
              </w:rPr>
            </w:pPr>
            <w:ins w:id="666" w:author="Emmanuel Thomas" w:date="2024-01-31T12:14:00Z">
              <w:r>
                <w:rPr>
                  <w:rFonts w:eastAsia="MS Mincho"/>
                  <w:lang w:eastAsia="ja-JP"/>
                </w:rPr>
                <w:t xml:space="preserve">An identifier for the capability </w:t>
              </w:r>
            </w:ins>
            <w:ins w:id="667" w:author="Emmanuel Thomas" w:date="2024-01-31T12:15:00Z">
              <w:r w:rsidR="00D268B4" w:rsidRPr="001A196B">
                <w:rPr>
                  <w:b/>
                </w:rPr>
                <w:t>HEVC-</w:t>
              </w:r>
              <w:r w:rsidR="00D268B4">
                <w:rPr>
                  <w:b/>
                </w:rPr>
                <w:t>FullHD-Dec</w:t>
              </w:r>
              <w:r w:rsidR="00D268B4">
                <w:rPr>
                  <w:rFonts w:eastAsia="MS Mincho"/>
                  <w:lang w:eastAsia="ja-JP"/>
                </w:rPr>
                <w:t xml:space="preserve"> </w:t>
              </w:r>
            </w:ins>
            <w:ins w:id="668" w:author="Emmanuel Thomas" w:date="2024-01-31T12:14:00Z">
              <w:r>
                <w:rPr>
                  <w:rFonts w:eastAsia="MS Mincho"/>
                  <w:lang w:eastAsia="ja-JP"/>
                </w:rPr>
                <w:t>defined this specification.</w:t>
              </w:r>
            </w:ins>
          </w:p>
        </w:tc>
        <w:tc>
          <w:tcPr>
            <w:tcW w:w="1418" w:type="dxa"/>
            <w:shd w:val="clear" w:color="auto" w:fill="FFFFFF"/>
          </w:tcPr>
          <w:p w14:paraId="3D3BE99C" w14:textId="777E1FD2" w:rsidR="00A26F32" w:rsidRDefault="00A26F32" w:rsidP="00A26F32">
            <w:pPr>
              <w:pStyle w:val="TAL"/>
              <w:jc w:val="center"/>
              <w:rPr>
                <w:ins w:id="669" w:author="Emmanuel Thomas" w:date="2024-01-31T12:14:00Z"/>
                <w:rFonts w:eastAsia="MS Mincho"/>
                <w:lang w:eastAsia="ja-JP"/>
              </w:rPr>
            </w:pPr>
            <w:ins w:id="670" w:author="Emmanuel Thomas" w:date="2024-01-31T12:14:00Z">
              <w:r>
                <w:rPr>
                  <w:rFonts w:eastAsia="MS Mincho"/>
                  <w:lang w:eastAsia="ja-JP"/>
                </w:rPr>
                <w:t>TS 26.119, clause 7</w:t>
              </w:r>
              <w:r w:rsidRPr="006A027A">
                <w:rPr>
                  <w:rFonts w:eastAsia="MS Mincho"/>
                  <w:highlight w:val="yellow"/>
                  <w:lang w:eastAsia="ja-JP"/>
                </w:rPr>
                <w:t>:X</w:t>
              </w:r>
              <w:r>
                <w:rPr>
                  <w:rFonts w:eastAsia="MS Mincho"/>
                  <w:lang w:eastAsia="ja-JP"/>
                </w:rPr>
                <w:t xml:space="preserve"> </w:t>
              </w:r>
            </w:ins>
          </w:p>
        </w:tc>
        <w:tc>
          <w:tcPr>
            <w:tcW w:w="2077" w:type="dxa"/>
            <w:shd w:val="clear" w:color="auto" w:fill="FFFFFF"/>
          </w:tcPr>
          <w:p w14:paraId="3C97BB7E" w14:textId="77777777" w:rsidR="00A26F32" w:rsidRPr="006A027A" w:rsidRDefault="00A26F32" w:rsidP="00A26F32">
            <w:pPr>
              <w:pStyle w:val="TAL"/>
              <w:jc w:val="center"/>
              <w:rPr>
                <w:ins w:id="671" w:author="Emmanuel Thomas" w:date="2024-01-31T12:14:00Z"/>
                <w:highlight w:val="yellow"/>
              </w:rPr>
            </w:pPr>
            <w:ins w:id="672" w:author="Emmanuel Thomas" w:date="2024-01-31T12:14:00Z">
              <w:r w:rsidRPr="006A027A">
                <w:rPr>
                  <w:highlight w:val="yellow"/>
                </w:rPr>
                <w:t>Thomas Stockhammer</w:t>
              </w:r>
            </w:ins>
          </w:p>
          <w:p w14:paraId="3E7DED73" w14:textId="2400A286" w:rsidR="00A26F32" w:rsidRPr="006A027A" w:rsidRDefault="00A26F32" w:rsidP="00A26F32">
            <w:pPr>
              <w:pStyle w:val="TAL"/>
              <w:jc w:val="center"/>
              <w:rPr>
                <w:ins w:id="673" w:author="Emmanuel Thomas" w:date="2024-01-31T12:14:00Z"/>
                <w:highlight w:val="yellow"/>
              </w:rPr>
            </w:pPr>
            <w:ins w:id="674" w:author="Emmanuel Thomas" w:date="2024-01-31T12:14:00Z">
              <w:r w:rsidRPr="006A027A">
                <w:rPr>
                  <w:highlight w:val="yellow"/>
                </w:rPr>
                <w:t>tsto@qti.qualcomm.com</w:t>
              </w:r>
            </w:ins>
          </w:p>
        </w:tc>
        <w:tc>
          <w:tcPr>
            <w:tcW w:w="1050" w:type="dxa"/>
            <w:shd w:val="clear" w:color="auto" w:fill="FFFFFF"/>
          </w:tcPr>
          <w:p w14:paraId="000B1E36" w14:textId="4767A8AD" w:rsidR="00A26F32" w:rsidRDefault="00A26F32" w:rsidP="00A26F32">
            <w:pPr>
              <w:pStyle w:val="TAL"/>
              <w:jc w:val="center"/>
              <w:rPr>
                <w:ins w:id="675" w:author="Emmanuel Thomas" w:date="2024-01-31T12:14:00Z"/>
              </w:rPr>
            </w:pPr>
            <w:ins w:id="676" w:author="Emmanuel Thomas" w:date="2024-01-31T12:14:00Z">
              <w:r>
                <w:t>none</w:t>
              </w:r>
            </w:ins>
          </w:p>
        </w:tc>
      </w:tr>
      <w:tr w:rsidR="00A26F32" w:rsidRPr="00CC1F51" w14:paraId="688C680B" w14:textId="77777777" w:rsidTr="00965BEB">
        <w:trPr>
          <w:jc w:val="center"/>
          <w:ins w:id="677" w:author="Emmanuel Thomas" w:date="2024-01-31T12:14:00Z"/>
        </w:trPr>
        <w:tc>
          <w:tcPr>
            <w:tcW w:w="2676" w:type="dxa"/>
            <w:shd w:val="clear" w:color="auto" w:fill="FFFFFF"/>
          </w:tcPr>
          <w:p w14:paraId="6B30D13C" w14:textId="5AE54A82" w:rsidR="00A26F32" w:rsidRPr="00A366F3" w:rsidRDefault="00A26F32" w:rsidP="00A26F32">
            <w:pPr>
              <w:pStyle w:val="TAL"/>
              <w:jc w:val="center"/>
              <w:rPr>
                <w:ins w:id="678" w:author="Emmanuel Thomas" w:date="2024-01-31T12:14:00Z"/>
                <w:rFonts w:ascii="Courier New" w:hAnsi="Courier New" w:cs="Courier New"/>
              </w:rPr>
            </w:pPr>
            <w:ins w:id="679" w:author="Emmanuel Thomas" w:date="2024-01-31T12:14:00Z">
              <w:r w:rsidRPr="00A366F3">
                <w:rPr>
                  <w:rFonts w:ascii="Courier New" w:hAnsi="Courier New" w:cs="Courier New"/>
                </w:rPr>
                <w:t>urn:3GPP:</w:t>
              </w:r>
              <w:r>
                <w:rPr>
                  <w:rFonts w:ascii="Courier New" w:hAnsi="Courier New" w:cs="Courier New"/>
                </w:rPr>
                <w:t>26119:17:</w:t>
              </w:r>
              <w:r w:rsidRPr="00A26F32">
                <w:rPr>
                  <w:rFonts w:ascii="Courier New" w:hAnsi="Courier New" w:cs="Courier New"/>
                </w:rPr>
                <w:t>AVC-UHD-Dec</w:t>
              </w:r>
            </w:ins>
          </w:p>
        </w:tc>
        <w:tc>
          <w:tcPr>
            <w:tcW w:w="2408" w:type="dxa"/>
            <w:shd w:val="clear" w:color="auto" w:fill="FFFFFF"/>
          </w:tcPr>
          <w:p w14:paraId="4AD7CAEE" w14:textId="5088F99B" w:rsidR="00A26F32" w:rsidRDefault="00A26F32" w:rsidP="00A26F32">
            <w:pPr>
              <w:pStyle w:val="TAL"/>
              <w:rPr>
                <w:ins w:id="680" w:author="Emmanuel Thomas" w:date="2024-01-31T12:14:00Z"/>
                <w:rFonts w:eastAsia="MS Mincho"/>
                <w:lang w:eastAsia="ja-JP"/>
              </w:rPr>
            </w:pPr>
            <w:ins w:id="681" w:author="Emmanuel Thomas" w:date="2024-01-31T12:14:00Z">
              <w:r>
                <w:rPr>
                  <w:rFonts w:eastAsia="MS Mincho"/>
                  <w:lang w:eastAsia="ja-JP"/>
                </w:rPr>
                <w:t xml:space="preserve">An identifier for the capability </w:t>
              </w:r>
              <w:r w:rsidRPr="00404C3D">
                <w:rPr>
                  <w:b/>
                  <w:bCs/>
                </w:rPr>
                <w:t>AVC-UHD-Dec</w:t>
              </w:r>
              <w:r>
                <w:rPr>
                  <w:rFonts w:eastAsia="MS Mincho"/>
                  <w:lang w:eastAsia="ja-JP"/>
                </w:rPr>
                <w:t xml:space="preserve"> defined this specification.</w:t>
              </w:r>
            </w:ins>
          </w:p>
        </w:tc>
        <w:tc>
          <w:tcPr>
            <w:tcW w:w="1418" w:type="dxa"/>
            <w:shd w:val="clear" w:color="auto" w:fill="FFFFFF"/>
          </w:tcPr>
          <w:p w14:paraId="5390E819" w14:textId="31DC992F" w:rsidR="00A26F32" w:rsidRDefault="00A26F32" w:rsidP="00A26F32">
            <w:pPr>
              <w:pStyle w:val="TAL"/>
              <w:jc w:val="center"/>
              <w:rPr>
                <w:ins w:id="682" w:author="Emmanuel Thomas" w:date="2024-01-31T12:14:00Z"/>
                <w:rFonts w:eastAsia="MS Mincho"/>
                <w:lang w:eastAsia="ja-JP"/>
              </w:rPr>
            </w:pPr>
            <w:ins w:id="683" w:author="Emmanuel Thomas" w:date="2024-01-31T12:14:00Z">
              <w:r>
                <w:rPr>
                  <w:rFonts w:eastAsia="MS Mincho"/>
                  <w:lang w:eastAsia="ja-JP"/>
                </w:rPr>
                <w:t>TS 26.119, clause 7</w:t>
              </w:r>
              <w:r w:rsidRPr="006A027A">
                <w:rPr>
                  <w:rFonts w:eastAsia="MS Mincho"/>
                  <w:highlight w:val="yellow"/>
                  <w:lang w:eastAsia="ja-JP"/>
                </w:rPr>
                <w:t>:X</w:t>
              </w:r>
              <w:r>
                <w:rPr>
                  <w:rFonts w:eastAsia="MS Mincho"/>
                  <w:lang w:eastAsia="ja-JP"/>
                </w:rPr>
                <w:t xml:space="preserve"> </w:t>
              </w:r>
            </w:ins>
          </w:p>
        </w:tc>
        <w:tc>
          <w:tcPr>
            <w:tcW w:w="2077" w:type="dxa"/>
            <w:shd w:val="clear" w:color="auto" w:fill="FFFFFF"/>
          </w:tcPr>
          <w:p w14:paraId="76ED6CCC" w14:textId="77777777" w:rsidR="00A26F32" w:rsidRPr="006A027A" w:rsidRDefault="00A26F32" w:rsidP="00A26F32">
            <w:pPr>
              <w:pStyle w:val="TAL"/>
              <w:jc w:val="center"/>
              <w:rPr>
                <w:ins w:id="684" w:author="Emmanuel Thomas" w:date="2024-01-31T12:14:00Z"/>
                <w:highlight w:val="yellow"/>
              </w:rPr>
            </w:pPr>
            <w:ins w:id="685" w:author="Emmanuel Thomas" w:date="2024-01-31T12:14:00Z">
              <w:r w:rsidRPr="006A027A">
                <w:rPr>
                  <w:highlight w:val="yellow"/>
                </w:rPr>
                <w:t>Thomas Stockhammer</w:t>
              </w:r>
            </w:ins>
          </w:p>
          <w:p w14:paraId="7924E68A" w14:textId="0D73CE51" w:rsidR="00A26F32" w:rsidRPr="006A027A" w:rsidRDefault="00A26F32" w:rsidP="00A26F32">
            <w:pPr>
              <w:pStyle w:val="TAL"/>
              <w:jc w:val="center"/>
              <w:rPr>
                <w:ins w:id="686" w:author="Emmanuel Thomas" w:date="2024-01-31T12:14:00Z"/>
                <w:highlight w:val="yellow"/>
              </w:rPr>
            </w:pPr>
            <w:ins w:id="687" w:author="Emmanuel Thomas" w:date="2024-01-31T12:14:00Z">
              <w:r w:rsidRPr="006A027A">
                <w:rPr>
                  <w:highlight w:val="yellow"/>
                </w:rPr>
                <w:t>tsto@qti.qualcomm.com</w:t>
              </w:r>
            </w:ins>
          </w:p>
        </w:tc>
        <w:tc>
          <w:tcPr>
            <w:tcW w:w="1050" w:type="dxa"/>
            <w:shd w:val="clear" w:color="auto" w:fill="FFFFFF"/>
          </w:tcPr>
          <w:p w14:paraId="17AD25B6" w14:textId="2EBEA4D0" w:rsidR="00A26F32" w:rsidRDefault="00A26F32" w:rsidP="00A26F32">
            <w:pPr>
              <w:pStyle w:val="TAL"/>
              <w:jc w:val="center"/>
              <w:rPr>
                <w:ins w:id="688" w:author="Emmanuel Thomas" w:date="2024-01-31T12:14:00Z"/>
              </w:rPr>
            </w:pPr>
            <w:ins w:id="689" w:author="Emmanuel Thomas" w:date="2024-01-31T12:14:00Z">
              <w:r>
                <w:t>none</w:t>
              </w:r>
            </w:ins>
          </w:p>
        </w:tc>
      </w:tr>
      <w:tr w:rsidR="00A26F32" w:rsidRPr="00CC1F51" w14:paraId="4F8E33CC" w14:textId="77777777" w:rsidTr="00965BEB">
        <w:trPr>
          <w:jc w:val="center"/>
          <w:ins w:id="690" w:author="Emmanuel Thomas" w:date="2024-01-31T12:14:00Z"/>
        </w:trPr>
        <w:tc>
          <w:tcPr>
            <w:tcW w:w="2676" w:type="dxa"/>
            <w:shd w:val="clear" w:color="auto" w:fill="FFFFFF"/>
          </w:tcPr>
          <w:p w14:paraId="4B3DE65F" w14:textId="4B6670BE" w:rsidR="00A26F32" w:rsidRPr="00A366F3" w:rsidRDefault="00A26F32" w:rsidP="00A26F32">
            <w:pPr>
              <w:pStyle w:val="TAL"/>
              <w:jc w:val="center"/>
              <w:rPr>
                <w:ins w:id="691" w:author="Emmanuel Thomas" w:date="2024-01-31T12:14:00Z"/>
                <w:rFonts w:ascii="Courier New" w:hAnsi="Courier New" w:cs="Courier New"/>
              </w:rPr>
            </w:pPr>
            <w:ins w:id="692" w:author="Emmanuel Thomas" w:date="2024-01-31T12:14:00Z">
              <w:r w:rsidRPr="00A366F3">
                <w:rPr>
                  <w:rFonts w:ascii="Courier New" w:hAnsi="Courier New" w:cs="Courier New"/>
                </w:rPr>
                <w:t>urn:3GPP:</w:t>
              </w:r>
              <w:r>
                <w:rPr>
                  <w:rFonts w:ascii="Courier New" w:hAnsi="Courier New" w:cs="Courier New"/>
                </w:rPr>
                <w:t>26119:17:</w:t>
              </w:r>
            </w:ins>
            <w:ins w:id="693" w:author="Emmanuel Thomas" w:date="2024-01-31T12:16:00Z">
              <w:r w:rsidR="00A70E36" w:rsidRPr="00A70E36">
                <w:rPr>
                  <w:rFonts w:ascii="Courier New" w:hAnsi="Courier New" w:cs="Courier New"/>
                </w:rPr>
                <w:t>HEVC-UHD-Dec</w:t>
              </w:r>
            </w:ins>
          </w:p>
        </w:tc>
        <w:tc>
          <w:tcPr>
            <w:tcW w:w="2408" w:type="dxa"/>
            <w:shd w:val="clear" w:color="auto" w:fill="FFFFFF"/>
          </w:tcPr>
          <w:p w14:paraId="20BB9C8F" w14:textId="1CC68494" w:rsidR="00A26F32" w:rsidRDefault="00A26F32" w:rsidP="00A26F32">
            <w:pPr>
              <w:pStyle w:val="TAL"/>
              <w:rPr>
                <w:ins w:id="694" w:author="Emmanuel Thomas" w:date="2024-01-31T12:14:00Z"/>
                <w:rFonts w:eastAsia="MS Mincho"/>
                <w:lang w:eastAsia="ja-JP"/>
              </w:rPr>
            </w:pPr>
            <w:ins w:id="695" w:author="Emmanuel Thomas" w:date="2024-01-31T12:14:00Z">
              <w:r>
                <w:rPr>
                  <w:rFonts w:eastAsia="MS Mincho"/>
                  <w:lang w:eastAsia="ja-JP"/>
                </w:rPr>
                <w:t xml:space="preserve">An identifier for the capability </w:t>
              </w:r>
            </w:ins>
            <w:ins w:id="696" w:author="Emmanuel Thomas" w:date="2024-01-31T12:16:00Z">
              <w:r w:rsidR="00A70E36" w:rsidRPr="00404C3D">
                <w:rPr>
                  <w:b/>
                </w:rPr>
                <w:t>HEVC-UHD-Dec</w:t>
              </w:r>
              <w:r w:rsidR="00A70E36">
                <w:rPr>
                  <w:rFonts w:eastAsia="MS Mincho"/>
                  <w:lang w:eastAsia="ja-JP"/>
                </w:rPr>
                <w:t xml:space="preserve"> </w:t>
              </w:r>
            </w:ins>
            <w:ins w:id="697" w:author="Emmanuel Thomas" w:date="2024-01-31T12:14:00Z">
              <w:r>
                <w:rPr>
                  <w:rFonts w:eastAsia="MS Mincho"/>
                  <w:lang w:eastAsia="ja-JP"/>
                </w:rPr>
                <w:t>defined this specification.</w:t>
              </w:r>
            </w:ins>
          </w:p>
        </w:tc>
        <w:tc>
          <w:tcPr>
            <w:tcW w:w="1418" w:type="dxa"/>
            <w:shd w:val="clear" w:color="auto" w:fill="FFFFFF"/>
          </w:tcPr>
          <w:p w14:paraId="5871EFD1" w14:textId="3B189C90" w:rsidR="00A26F32" w:rsidRDefault="00A26F32" w:rsidP="00A26F32">
            <w:pPr>
              <w:pStyle w:val="TAL"/>
              <w:jc w:val="center"/>
              <w:rPr>
                <w:ins w:id="698" w:author="Emmanuel Thomas" w:date="2024-01-31T12:14:00Z"/>
                <w:rFonts w:eastAsia="MS Mincho"/>
                <w:lang w:eastAsia="ja-JP"/>
              </w:rPr>
            </w:pPr>
            <w:ins w:id="699" w:author="Emmanuel Thomas" w:date="2024-01-31T12:14:00Z">
              <w:r>
                <w:rPr>
                  <w:rFonts w:eastAsia="MS Mincho"/>
                  <w:lang w:eastAsia="ja-JP"/>
                </w:rPr>
                <w:t>TS 26.119, clause 7</w:t>
              </w:r>
              <w:r w:rsidRPr="006A027A">
                <w:rPr>
                  <w:rFonts w:eastAsia="MS Mincho"/>
                  <w:highlight w:val="yellow"/>
                  <w:lang w:eastAsia="ja-JP"/>
                </w:rPr>
                <w:t>:X</w:t>
              </w:r>
              <w:r>
                <w:rPr>
                  <w:rFonts w:eastAsia="MS Mincho"/>
                  <w:lang w:eastAsia="ja-JP"/>
                </w:rPr>
                <w:t xml:space="preserve"> </w:t>
              </w:r>
            </w:ins>
          </w:p>
        </w:tc>
        <w:tc>
          <w:tcPr>
            <w:tcW w:w="2077" w:type="dxa"/>
            <w:shd w:val="clear" w:color="auto" w:fill="FFFFFF"/>
          </w:tcPr>
          <w:p w14:paraId="3A3B2132" w14:textId="77777777" w:rsidR="00A26F32" w:rsidRPr="006A027A" w:rsidRDefault="00A26F32" w:rsidP="00A26F32">
            <w:pPr>
              <w:pStyle w:val="TAL"/>
              <w:jc w:val="center"/>
              <w:rPr>
                <w:ins w:id="700" w:author="Emmanuel Thomas" w:date="2024-01-31T12:14:00Z"/>
                <w:highlight w:val="yellow"/>
              </w:rPr>
            </w:pPr>
            <w:ins w:id="701" w:author="Emmanuel Thomas" w:date="2024-01-31T12:14:00Z">
              <w:r w:rsidRPr="006A027A">
                <w:rPr>
                  <w:highlight w:val="yellow"/>
                </w:rPr>
                <w:t>Thomas Stockhammer</w:t>
              </w:r>
            </w:ins>
          </w:p>
          <w:p w14:paraId="260A04E9" w14:textId="09754FB0" w:rsidR="00A26F32" w:rsidRPr="006A027A" w:rsidRDefault="00A26F32" w:rsidP="00A26F32">
            <w:pPr>
              <w:pStyle w:val="TAL"/>
              <w:jc w:val="center"/>
              <w:rPr>
                <w:ins w:id="702" w:author="Emmanuel Thomas" w:date="2024-01-31T12:14:00Z"/>
                <w:highlight w:val="yellow"/>
              </w:rPr>
            </w:pPr>
            <w:ins w:id="703" w:author="Emmanuel Thomas" w:date="2024-01-31T12:14:00Z">
              <w:r w:rsidRPr="006A027A">
                <w:rPr>
                  <w:highlight w:val="yellow"/>
                </w:rPr>
                <w:t>tsto@qti.qualcomm.com</w:t>
              </w:r>
            </w:ins>
          </w:p>
        </w:tc>
        <w:tc>
          <w:tcPr>
            <w:tcW w:w="1050" w:type="dxa"/>
            <w:shd w:val="clear" w:color="auto" w:fill="FFFFFF"/>
          </w:tcPr>
          <w:p w14:paraId="696B2C45" w14:textId="747EC237" w:rsidR="00A26F32" w:rsidRDefault="00A26F32" w:rsidP="00A26F32">
            <w:pPr>
              <w:pStyle w:val="TAL"/>
              <w:jc w:val="center"/>
              <w:rPr>
                <w:ins w:id="704" w:author="Emmanuel Thomas" w:date="2024-01-31T12:14:00Z"/>
              </w:rPr>
            </w:pPr>
            <w:ins w:id="705" w:author="Emmanuel Thomas" w:date="2024-01-31T12:14:00Z">
              <w:r>
                <w:t>none</w:t>
              </w:r>
            </w:ins>
          </w:p>
        </w:tc>
      </w:tr>
      <w:tr w:rsidR="00A26F32" w:rsidRPr="00CC1F51" w14:paraId="545FC4A1" w14:textId="77777777" w:rsidTr="00965BEB">
        <w:trPr>
          <w:jc w:val="center"/>
          <w:ins w:id="706" w:author="Emmanuel Thomas" w:date="2024-01-31T12:14:00Z"/>
        </w:trPr>
        <w:tc>
          <w:tcPr>
            <w:tcW w:w="2676" w:type="dxa"/>
            <w:shd w:val="clear" w:color="auto" w:fill="FFFFFF"/>
          </w:tcPr>
          <w:p w14:paraId="1809994C" w14:textId="257EB453" w:rsidR="00A26F32" w:rsidRPr="00A366F3" w:rsidRDefault="00A26F32" w:rsidP="00A26F32">
            <w:pPr>
              <w:pStyle w:val="TAL"/>
              <w:jc w:val="center"/>
              <w:rPr>
                <w:ins w:id="707" w:author="Emmanuel Thomas" w:date="2024-01-31T12:14:00Z"/>
                <w:rFonts w:ascii="Courier New" w:hAnsi="Courier New" w:cs="Courier New"/>
              </w:rPr>
            </w:pPr>
            <w:ins w:id="708" w:author="Emmanuel Thomas" w:date="2024-01-31T12:14:00Z">
              <w:r w:rsidRPr="00A366F3">
                <w:rPr>
                  <w:rFonts w:ascii="Courier New" w:hAnsi="Courier New" w:cs="Courier New"/>
                </w:rPr>
                <w:t>urn:3GPP:</w:t>
              </w:r>
              <w:r>
                <w:rPr>
                  <w:rFonts w:ascii="Courier New" w:hAnsi="Courier New" w:cs="Courier New"/>
                </w:rPr>
                <w:t>26119:17:</w:t>
              </w:r>
            </w:ins>
            <w:ins w:id="709" w:author="Emmanuel Thomas" w:date="2024-01-31T12:16:00Z">
              <w:r w:rsidR="00C8218D">
                <w:t xml:space="preserve"> </w:t>
              </w:r>
              <w:r w:rsidR="00C8218D" w:rsidRPr="00C8218D">
                <w:rPr>
                  <w:rFonts w:ascii="Courier New" w:hAnsi="Courier New" w:cs="Courier New"/>
                </w:rPr>
                <w:t>HEVC-8K-Dec</w:t>
              </w:r>
            </w:ins>
          </w:p>
        </w:tc>
        <w:tc>
          <w:tcPr>
            <w:tcW w:w="2408" w:type="dxa"/>
            <w:shd w:val="clear" w:color="auto" w:fill="FFFFFF"/>
          </w:tcPr>
          <w:p w14:paraId="434AC7E2" w14:textId="48266BBF" w:rsidR="00A26F32" w:rsidRDefault="00A26F32" w:rsidP="00A26F32">
            <w:pPr>
              <w:pStyle w:val="TAL"/>
              <w:rPr>
                <w:ins w:id="710" w:author="Emmanuel Thomas" w:date="2024-01-31T12:14:00Z"/>
                <w:rFonts w:eastAsia="MS Mincho"/>
                <w:lang w:eastAsia="ja-JP"/>
              </w:rPr>
            </w:pPr>
            <w:ins w:id="711" w:author="Emmanuel Thomas" w:date="2024-01-31T12:14:00Z">
              <w:r>
                <w:rPr>
                  <w:rFonts w:eastAsia="MS Mincho"/>
                  <w:lang w:eastAsia="ja-JP"/>
                </w:rPr>
                <w:t xml:space="preserve">An identifier for the capability </w:t>
              </w:r>
            </w:ins>
            <w:ins w:id="712" w:author="Emmanuel Thomas" w:date="2024-01-31T12:16:00Z">
              <w:r w:rsidR="00C8218D" w:rsidRPr="0078073C">
                <w:rPr>
                  <w:b/>
                </w:rPr>
                <w:t>HEVC-8K-Dec</w:t>
              </w:r>
              <w:r w:rsidR="00C8218D">
                <w:rPr>
                  <w:rFonts w:eastAsia="MS Mincho"/>
                  <w:lang w:eastAsia="ja-JP"/>
                </w:rPr>
                <w:t xml:space="preserve"> </w:t>
              </w:r>
            </w:ins>
            <w:ins w:id="713" w:author="Emmanuel Thomas" w:date="2024-01-31T12:14:00Z">
              <w:r>
                <w:rPr>
                  <w:rFonts w:eastAsia="MS Mincho"/>
                  <w:lang w:eastAsia="ja-JP"/>
                </w:rPr>
                <w:t>defined this specification.</w:t>
              </w:r>
            </w:ins>
          </w:p>
        </w:tc>
        <w:tc>
          <w:tcPr>
            <w:tcW w:w="1418" w:type="dxa"/>
            <w:shd w:val="clear" w:color="auto" w:fill="FFFFFF"/>
          </w:tcPr>
          <w:p w14:paraId="26E309B0" w14:textId="080581CD" w:rsidR="00A26F32" w:rsidRDefault="00A26F32" w:rsidP="00A26F32">
            <w:pPr>
              <w:pStyle w:val="TAL"/>
              <w:jc w:val="center"/>
              <w:rPr>
                <w:ins w:id="714" w:author="Emmanuel Thomas" w:date="2024-01-31T12:14:00Z"/>
                <w:rFonts w:eastAsia="MS Mincho"/>
                <w:lang w:eastAsia="ja-JP"/>
              </w:rPr>
            </w:pPr>
            <w:ins w:id="715" w:author="Emmanuel Thomas" w:date="2024-01-31T12:14:00Z">
              <w:r>
                <w:rPr>
                  <w:rFonts w:eastAsia="MS Mincho"/>
                  <w:lang w:eastAsia="ja-JP"/>
                </w:rPr>
                <w:t>TS 26.119, clause 7</w:t>
              </w:r>
              <w:r w:rsidRPr="006A027A">
                <w:rPr>
                  <w:rFonts w:eastAsia="MS Mincho"/>
                  <w:highlight w:val="yellow"/>
                  <w:lang w:eastAsia="ja-JP"/>
                </w:rPr>
                <w:t>:X</w:t>
              </w:r>
              <w:r>
                <w:rPr>
                  <w:rFonts w:eastAsia="MS Mincho"/>
                  <w:lang w:eastAsia="ja-JP"/>
                </w:rPr>
                <w:t xml:space="preserve"> </w:t>
              </w:r>
            </w:ins>
          </w:p>
        </w:tc>
        <w:tc>
          <w:tcPr>
            <w:tcW w:w="2077" w:type="dxa"/>
            <w:shd w:val="clear" w:color="auto" w:fill="FFFFFF"/>
          </w:tcPr>
          <w:p w14:paraId="56515A8E" w14:textId="77777777" w:rsidR="00A26F32" w:rsidRPr="006A027A" w:rsidRDefault="00A26F32" w:rsidP="00A26F32">
            <w:pPr>
              <w:pStyle w:val="TAL"/>
              <w:jc w:val="center"/>
              <w:rPr>
                <w:ins w:id="716" w:author="Emmanuel Thomas" w:date="2024-01-31T12:14:00Z"/>
                <w:highlight w:val="yellow"/>
              </w:rPr>
            </w:pPr>
            <w:ins w:id="717" w:author="Emmanuel Thomas" w:date="2024-01-31T12:14:00Z">
              <w:r w:rsidRPr="006A027A">
                <w:rPr>
                  <w:highlight w:val="yellow"/>
                </w:rPr>
                <w:t>Thomas Stockhammer</w:t>
              </w:r>
            </w:ins>
          </w:p>
          <w:p w14:paraId="6EF75D95" w14:textId="0A0BE590" w:rsidR="00A26F32" w:rsidRPr="006A027A" w:rsidRDefault="00A26F32" w:rsidP="00A26F32">
            <w:pPr>
              <w:pStyle w:val="TAL"/>
              <w:jc w:val="center"/>
              <w:rPr>
                <w:ins w:id="718" w:author="Emmanuel Thomas" w:date="2024-01-31T12:14:00Z"/>
                <w:highlight w:val="yellow"/>
              </w:rPr>
            </w:pPr>
            <w:ins w:id="719" w:author="Emmanuel Thomas" w:date="2024-01-31T12:14:00Z">
              <w:r w:rsidRPr="006A027A">
                <w:rPr>
                  <w:highlight w:val="yellow"/>
                </w:rPr>
                <w:t>tsto@qti.qualcomm.com</w:t>
              </w:r>
            </w:ins>
          </w:p>
        </w:tc>
        <w:tc>
          <w:tcPr>
            <w:tcW w:w="1050" w:type="dxa"/>
            <w:shd w:val="clear" w:color="auto" w:fill="FFFFFF"/>
          </w:tcPr>
          <w:p w14:paraId="22CE0342" w14:textId="05726EFA" w:rsidR="00A26F32" w:rsidRDefault="00A26F32" w:rsidP="00A26F32">
            <w:pPr>
              <w:pStyle w:val="TAL"/>
              <w:jc w:val="center"/>
              <w:rPr>
                <w:ins w:id="720" w:author="Emmanuel Thomas" w:date="2024-01-31T12:14:00Z"/>
              </w:rPr>
            </w:pPr>
            <w:ins w:id="721" w:author="Emmanuel Thomas" w:date="2024-01-31T12:14:00Z">
              <w:r>
                <w:t>none</w:t>
              </w:r>
            </w:ins>
          </w:p>
        </w:tc>
      </w:tr>
      <w:tr w:rsidR="00A26F32" w:rsidRPr="00CC1F51" w14:paraId="4D8F51D3" w14:textId="77777777" w:rsidTr="00965BEB">
        <w:trPr>
          <w:jc w:val="center"/>
          <w:ins w:id="722" w:author="Emmanuel Thomas" w:date="2024-01-31T12:14:00Z"/>
        </w:trPr>
        <w:tc>
          <w:tcPr>
            <w:tcW w:w="2676" w:type="dxa"/>
            <w:shd w:val="clear" w:color="auto" w:fill="FFFFFF"/>
          </w:tcPr>
          <w:p w14:paraId="0C77CF80" w14:textId="6926BC9B" w:rsidR="00A26F32" w:rsidRPr="00A366F3" w:rsidRDefault="00A26F32" w:rsidP="00A26F32">
            <w:pPr>
              <w:pStyle w:val="TAL"/>
              <w:jc w:val="center"/>
              <w:rPr>
                <w:ins w:id="723" w:author="Emmanuel Thomas" w:date="2024-01-31T12:14:00Z"/>
                <w:rFonts w:ascii="Courier New" w:hAnsi="Courier New" w:cs="Courier New"/>
              </w:rPr>
            </w:pPr>
            <w:ins w:id="724" w:author="Emmanuel Thomas" w:date="2024-01-31T12:14:00Z">
              <w:r w:rsidRPr="00A366F3">
                <w:rPr>
                  <w:rFonts w:ascii="Courier New" w:hAnsi="Courier New" w:cs="Courier New"/>
                </w:rPr>
                <w:t>urn:3GPP:</w:t>
              </w:r>
              <w:r>
                <w:rPr>
                  <w:rFonts w:ascii="Courier New" w:hAnsi="Courier New" w:cs="Courier New"/>
                </w:rPr>
                <w:t>26119:17:</w:t>
              </w:r>
            </w:ins>
            <w:ins w:id="725" w:author="Emmanuel Thomas" w:date="2024-01-31T12:17:00Z">
              <w:r w:rsidR="007B3BAC" w:rsidRPr="007B3BAC">
                <w:rPr>
                  <w:rFonts w:ascii="Courier New" w:hAnsi="Courier New" w:cs="Courier New"/>
                </w:rPr>
                <w:t>AVC-FullHD-Dec-2</w:t>
              </w:r>
            </w:ins>
          </w:p>
        </w:tc>
        <w:tc>
          <w:tcPr>
            <w:tcW w:w="2408" w:type="dxa"/>
            <w:shd w:val="clear" w:color="auto" w:fill="FFFFFF"/>
          </w:tcPr>
          <w:p w14:paraId="6B601187" w14:textId="293C2382" w:rsidR="00A26F32" w:rsidRDefault="00A26F32" w:rsidP="00A26F32">
            <w:pPr>
              <w:pStyle w:val="TAL"/>
              <w:rPr>
                <w:ins w:id="726" w:author="Emmanuel Thomas" w:date="2024-01-31T12:14:00Z"/>
                <w:rFonts w:eastAsia="MS Mincho"/>
                <w:lang w:eastAsia="ja-JP"/>
              </w:rPr>
            </w:pPr>
            <w:ins w:id="727" w:author="Emmanuel Thomas" w:date="2024-01-31T12:14:00Z">
              <w:r>
                <w:rPr>
                  <w:rFonts w:eastAsia="MS Mincho"/>
                  <w:lang w:eastAsia="ja-JP"/>
                </w:rPr>
                <w:t xml:space="preserve">An identifier for the capability </w:t>
              </w:r>
            </w:ins>
            <w:ins w:id="728" w:author="Emmanuel Thomas" w:date="2024-01-31T12:17:00Z">
              <w:r w:rsidR="007B3BAC" w:rsidRPr="001A196B">
                <w:rPr>
                  <w:b/>
                  <w:bCs/>
                </w:rPr>
                <w:t>AVC-</w:t>
              </w:r>
              <w:r w:rsidR="007B3BAC">
                <w:rPr>
                  <w:b/>
                  <w:bCs/>
                </w:rPr>
                <w:t xml:space="preserve">FullHD-Dec-2 </w:t>
              </w:r>
            </w:ins>
            <w:ins w:id="729" w:author="Emmanuel Thomas" w:date="2024-01-31T12:14:00Z">
              <w:r>
                <w:rPr>
                  <w:rFonts w:eastAsia="MS Mincho"/>
                  <w:lang w:eastAsia="ja-JP"/>
                </w:rPr>
                <w:t>defined this specification.</w:t>
              </w:r>
            </w:ins>
          </w:p>
        </w:tc>
        <w:tc>
          <w:tcPr>
            <w:tcW w:w="1418" w:type="dxa"/>
            <w:shd w:val="clear" w:color="auto" w:fill="FFFFFF"/>
          </w:tcPr>
          <w:p w14:paraId="5F8D5271" w14:textId="4138DB7E" w:rsidR="00A26F32" w:rsidRDefault="00A26F32" w:rsidP="00A26F32">
            <w:pPr>
              <w:pStyle w:val="TAL"/>
              <w:jc w:val="center"/>
              <w:rPr>
                <w:ins w:id="730" w:author="Emmanuel Thomas" w:date="2024-01-31T12:14:00Z"/>
                <w:rFonts w:eastAsia="MS Mincho"/>
                <w:lang w:eastAsia="ja-JP"/>
              </w:rPr>
            </w:pPr>
            <w:ins w:id="731" w:author="Emmanuel Thomas" w:date="2024-01-31T12:14:00Z">
              <w:r>
                <w:rPr>
                  <w:rFonts w:eastAsia="MS Mincho"/>
                  <w:lang w:eastAsia="ja-JP"/>
                </w:rPr>
                <w:t>TS 26.119, clause 7</w:t>
              </w:r>
              <w:r w:rsidRPr="006A027A">
                <w:rPr>
                  <w:rFonts w:eastAsia="MS Mincho"/>
                  <w:highlight w:val="yellow"/>
                  <w:lang w:eastAsia="ja-JP"/>
                </w:rPr>
                <w:t>:X</w:t>
              </w:r>
              <w:r>
                <w:rPr>
                  <w:rFonts w:eastAsia="MS Mincho"/>
                  <w:lang w:eastAsia="ja-JP"/>
                </w:rPr>
                <w:t xml:space="preserve"> </w:t>
              </w:r>
            </w:ins>
          </w:p>
        </w:tc>
        <w:tc>
          <w:tcPr>
            <w:tcW w:w="2077" w:type="dxa"/>
            <w:shd w:val="clear" w:color="auto" w:fill="FFFFFF"/>
          </w:tcPr>
          <w:p w14:paraId="3D494D3C" w14:textId="77777777" w:rsidR="00A26F32" w:rsidRPr="006A027A" w:rsidRDefault="00A26F32" w:rsidP="00A26F32">
            <w:pPr>
              <w:pStyle w:val="TAL"/>
              <w:jc w:val="center"/>
              <w:rPr>
                <w:ins w:id="732" w:author="Emmanuel Thomas" w:date="2024-01-31T12:14:00Z"/>
                <w:highlight w:val="yellow"/>
              </w:rPr>
            </w:pPr>
            <w:ins w:id="733" w:author="Emmanuel Thomas" w:date="2024-01-31T12:14:00Z">
              <w:r w:rsidRPr="006A027A">
                <w:rPr>
                  <w:highlight w:val="yellow"/>
                </w:rPr>
                <w:t>Thomas Stockhammer</w:t>
              </w:r>
            </w:ins>
          </w:p>
          <w:p w14:paraId="4BA09031" w14:textId="4024D62E" w:rsidR="00A26F32" w:rsidRPr="006A027A" w:rsidRDefault="00A26F32" w:rsidP="00A26F32">
            <w:pPr>
              <w:pStyle w:val="TAL"/>
              <w:jc w:val="center"/>
              <w:rPr>
                <w:ins w:id="734" w:author="Emmanuel Thomas" w:date="2024-01-31T12:14:00Z"/>
                <w:highlight w:val="yellow"/>
              </w:rPr>
            </w:pPr>
            <w:ins w:id="735" w:author="Emmanuel Thomas" w:date="2024-01-31T12:14:00Z">
              <w:r w:rsidRPr="006A027A">
                <w:rPr>
                  <w:highlight w:val="yellow"/>
                </w:rPr>
                <w:t>tsto@qti.qualcomm.com</w:t>
              </w:r>
            </w:ins>
          </w:p>
        </w:tc>
        <w:tc>
          <w:tcPr>
            <w:tcW w:w="1050" w:type="dxa"/>
            <w:shd w:val="clear" w:color="auto" w:fill="FFFFFF"/>
          </w:tcPr>
          <w:p w14:paraId="69C88B27" w14:textId="60398551" w:rsidR="00A26F32" w:rsidRDefault="00A26F32" w:rsidP="00A26F32">
            <w:pPr>
              <w:pStyle w:val="TAL"/>
              <w:jc w:val="center"/>
              <w:rPr>
                <w:ins w:id="736" w:author="Emmanuel Thomas" w:date="2024-01-31T12:14:00Z"/>
              </w:rPr>
            </w:pPr>
            <w:ins w:id="737" w:author="Emmanuel Thomas" w:date="2024-01-31T12:14:00Z">
              <w:r>
                <w:t>none</w:t>
              </w:r>
            </w:ins>
          </w:p>
        </w:tc>
      </w:tr>
      <w:tr w:rsidR="00A26F32" w:rsidRPr="00CC1F51" w14:paraId="507E24A1" w14:textId="77777777" w:rsidTr="00965BEB">
        <w:trPr>
          <w:jc w:val="center"/>
          <w:ins w:id="738" w:author="Emmanuel Thomas" w:date="2024-01-31T12:14:00Z"/>
        </w:trPr>
        <w:tc>
          <w:tcPr>
            <w:tcW w:w="2676" w:type="dxa"/>
            <w:shd w:val="clear" w:color="auto" w:fill="FFFFFF"/>
          </w:tcPr>
          <w:p w14:paraId="33CCA20B" w14:textId="7460DB93" w:rsidR="00A26F32" w:rsidRPr="00A366F3" w:rsidRDefault="00A26F32" w:rsidP="00A26F32">
            <w:pPr>
              <w:pStyle w:val="TAL"/>
              <w:jc w:val="center"/>
              <w:rPr>
                <w:ins w:id="739" w:author="Emmanuel Thomas" w:date="2024-01-31T12:14:00Z"/>
                <w:rFonts w:ascii="Courier New" w:hAnsi="Courier New" w:cs="Courier New"/>
              </w:rPr>
            </w:pPr>
            <w:ins w:id="740" w:author="Emmanuel Thomas" w:date="2024-01-31T12:14:00Z">
              <w:r w:rsidRPr="00A366F3">
                <w:rPr>
                  <w:rFonts w:ascii="Courier New" w:hAnsi="Courier New" w:cs="Courier New"/>
                </w:rPr>
                <w:t>urn:3GPP:</w:t>
              </w:r>
              <w:r>
                <w:rPr>
                  <w:rFonts w:ascii="Courier New" w:hAnsi="Courier New" w:cs="Courier New"/>
                </w:rPr>
                <w:t>26119:17:</w:t>
              </w:r>
            </w:ins>
            <w:ins w:id="741" w:author="Emmanuel Thomas" w:date="2024-01-31T12:17:00Z">
              <w:r w:rsidR="002C27F6" w:rsidRPr="002C27F6">
                <w:rPr>
                  <w:rFonts w:ascii="Courier New" w:hAnsi="Courier New" w:cs="Courier New"/>
                </w:rPr>
                <w:t>AVC-UHD-Dec-4</w:t>
              </w:r>
            </w:ins>
          </w:p>
        </w:tc>
        <w:tc>
          <w:tcPr>
            <w:tcW w:w="2408" w:type="dxa"/>
            <w:shd w:val="clear" w:color="auto" w:fill="FFFFFF"/>
          </w:tcPr>
          <w:p w14:paraId="4C713FAF" w14:textId="523513E3" w:rsidR="00A26F32" w:rsidRDefault="00A26F32" w:rsidP="00A26F32">
            <w:pPr>
              <w:pStyle w:val="TAL"/>
              <w:rPr>
                <w:ins w:id="742" w:author="Emmanuel Thomas" w:date="2024-01-31T12:14:00Z"/>
                <w:rFonts w:eastAsia="MS Mincho"/>
                <w:lang w:eastAsia="ja-JP"/>
              </w:rPr>
            </w:pPr>
            <w:ins w:id="743" w:author="Emmanuel Thomas" w:date="2024-01-31T12:14:00Z">
              <w:r>
                <w:rPr>
                  <w:rFonts w:eastAsia="MS Mincho"/>
                  <w:lang w:eastAsia="ja-JP"/>
                </w:rPr>
                <w:t xml:space="preserve">An identifier for the capability </w:t>
              </w:r>
            </w:ins>
            <w:ins w:id="744" w:author="Emmanuel Thomas" w:date="2024-01-31T12:17:00Z">
              <w:r w:rsidR="002C27F6" w:rsidRPr="001A196B">
                <w:rPr>
                  <w:b/>
                  <w:bCs/>
                </w:rPr>
                <w:t>AVC-</w:t>
              </w:r>
              <w:r w:rsidR="002C27F6">
                <w:rPr>
                  <w:b/>
                  <w:bCs/>
                </w:rPr>
                <w:t>UHD-Dec-4</w:t>
              </w:r>
            </w:ins>
            <w:ins w:id="745" w:author="Emmanuel Thomas" w:date="2024-01-31T12:18:00Z">
              <w:r w:rsidR="002C27F6">
                <w:rPr>
                  <w:b/>
                  <w:bCs/>
                </w:rPr>
                <w:t xml:space="preserve"> </w:t>
              </w:r>
            </w:ins>
            <w:ins w:id="746" w:author="Emmanuel Thomas" w:date="2024-01-31T12:14:00Z">
              <w:r>
                <w:rPr>
                  <w:rFonts w:eastAsia="MS Mincho"/>
                  <w:lang w:eastAsia="ja-JP"/>
                </w:rPr>
                <w:t>defined this specification.</w:t>
              </w:r>
            </w:ins>
          </w:p>
        </w:tc>
        <w:tc>
          <w:tcPr>
            <w:tcW w:w="1418" w:type="dxa"/>
            <w:shd w:val="clear" w:color="auto" w:fill="FFFFFF"/>
          </w:tcPr>
          <w:p w14:paraId="2FA5058D" w14:textId="78DC5FAD" w:rsidR="00A26F32" w:rsidRDefault="00A26F32" w:rsidP="00A26F32">
            <w:pPr>
              <w:pStyle w:val="TAL"/>
              <w:jc w:val="center"/>
              <w:rPr>
                <w:ins w:id="747" w:author="Emmanuel Thomas" w:date="2024-01-31T12:14:00Z"/>
                <w:rFonts w:eastAsia="MS Mincho"/>
                <w:lang w:eastAsia="ja-JP"/>
              </w:rPr>
            </w:pPr>
            <w:ins w:id="748" w:author="Emmanuel Thomas" w:date="2024-01-31T12:14:00Z">
              <w:r>
                <w:rPr>
                  <w:rFonts w:eastAsia="MS Mincho"/>
                  <w:lang w:eastAsia="ja-JP"/>
                </w:rPr>
                <w:t>TS 26.119, clause 7</w:t>
              </w:r>
              <w:r w:rsidRPr="006A027A">
                <w:rPr>
                  <w:rFonts w:eastAsia="MS Mincho"/>
                  <w:highlight w:val="yellow"/>
                  <w:lang w:eastAsia="ja-JP"/>
                </w:rPr>
                <w:t>:X</w:t>
              </w:r>
              <w:r>
                <w:rPr>
                  <w:rFonts w:eastAsia="MS Mincho"/>
                  <w:lang w:eastAsia="ja-JP"/>
                </w:rPr>
                <w:t xml:space="preserve"> </w:t>
              </w:r>
            </w:ins>
          </w:p>
        </w:tc>
        <w:tc>
          <w:tcPr>
            <w:tcW w:w="2077" w:type="dxa"/>
            <w:shd w:val="clear" w:color="auto" w:fill="FFFFFF"/>
          </w:tcPr>
          <w:p w14:paraId="394F77EB" w14:textId="77777777" w:rsidR="00A26F32" w:rsidRPr="006A027A" w:rsidRDefault="00A26F32" w:rsidP="00A26F32">
            <w:pPr>
              <w:pStyle w:val="TAL"/>
              <w:jc w:val="center"/>
              <w:rPr>
                <w:ins w:id="749" w:author="Emmanuel Thomas" w:date="2024-01-31T12:14:00Z"/>
                <w:highlight w:val="yellow"/>
              </w:rPr>
            </w:pPr>
            <w:ins w:id="750" w:author="Emmanuel Thomas" w:date="2024-01-31T12:14:00Z">
              <w:r w:rsidRPr="006A027A">
                <w:rPr>
                  <w:highlight w:val="yellow"/>
                </w:rPr>
                <w:t>Thomas Stockhammer</w:t>
              </w:r>
            </w:ins>
          </w:p>
          <w:p w14:paraId="68D2B80E" w14:textId="38B846D1" w:rsidR="00A26F32" w:rsidRPr="006A027A" w:rsidRDefault="00A26F32" w:rsidP="00A26F32">
            <w:pPr>
              <w:pStyle w:val="TAL"/>
              <w:jc w:val="center"/>
              <w:rPr>
                <w:ins w:id="751" w:author="Emmanuel Thomas" w:date="2024-01-31T12:14:00Z"/>
                <w:highlight w:val="yellow"/>
              </w:rPr>
            </w:pPr>
            <w:ins w:id="752" w:author="Emmanuel Thomas" w:date="2024-01-31T12:14:00Z">
              <w:r w:rsidRPr="006A027A">
                <w:rPr>
                  <w:highlight w:val="yellow"/>
                </w:rPr>
                <w:t>tsto@qti.qualcomm.com</w:t>
              </w:r>
            </w:ins>
          </w:p>
        </w:tc>
        <w:tc>
          <w:tcPr>
            <w:tcW w:w="1050" w:type="dxa"/>
            <w:shd w:val="clear" w:color="auto" w:fill="FFFFFF"/>
          </w:tcPr>
          <w:p w14:paraId="76EBD603" w14:textId="10818E9B" w:rsidR="00A26F32" w:rsidRDefault="00A26F32" w:rsidP="00A26F32">
            <w:pPr>
              <w:pStyle w:val="TAL"/>
              <w:jc w:val="center"/>
              <w:rPr>
                <w:ins w:id="753" w:author="Emmanuel Thomas" w:date="2024-01-31T12:14:00Z"/>
              </w:rPr>
            </w:pPr>
            <w:ins w:id="754" w:author="Emmanuel Thomas" w:date="2024-01-31T12:14:00Z">
              <w:r>
                <w:t>none</w:t>
              </w:r>
            </w:ins>
          </w:p>
        </w:tc>
      </w:tr>
      <w:tr w:rsidR="002C27F6" w:rsidRPr="00CC1F51" w14:paraId="08607EDA" w14:textId="77777777" w:rsidTr="00965BEB">
        <w:trPr>
          <w:jc w:val="center"/>
          <w:ins w:id="755" w:author="Emmanuel Thomas" w:date="2024-01-31T12:14:00Z"/>
        </w:trPr>
        <w:tc>
          <w:tcPr>
            <w:tcW w:w="2676" w:type="dxa"/>
            <w:shd w:val="clear" w:color="auto" w:fill="FFFFFF"/>
          </w:tcPr>
          <w:p w14:paraId="6D2B20CB" w14:textId="6E99F298" w:rsidR="002C27F6" w:rsidRPr="00A366F3" w:rsidRDefault="002C27F6" w:rsidP="002C27F6">
            <w:pPr>
              <w:pStyle w:val="TAL"/>
              <w:jc w:val="center"/>
              <w:rPr>
                <w:ins w:id="756" w:author="Emmanuel Thomas" w:date="2024-01-31T12:14:00Z"/>
                <w:rFonts w:ascii="Courier New" w:hAnsi="Courier New" w:cs="Courier New"/>
              </w:rPr>
            </w:pPr>
            <w:ins w:id="757" w:author="Emmanuel Thomas" w:date="2024-01-31T12:18:00Z">
              <w:r w:rsidRPr="00A366F3">
                <w:rPr>
                  <w:rFonts w:ascii="Courier New" w:hAnsi="Courier New" w:cs="Courier New"/>
                </w:rPr>
                <w:t>urn:3GPP:</w:t>
              </w:r>
              <w:r>
                <w:rPr>
                  <w:rFonts w:ascii="Courier New" w:hAnsi="Courier New" w:cs="Courier New"/>
                </w:rPr>
                <w:t>26119:17:</w:t>
              </w:r>
              <w:r w:rsidR="003C265B" w:rsidRPr="003C265B">
                <w:rPr>
                  <w:rFonts w:ascii="Courier New" w:hAnsi="Courier New" w:cs="Courier New"/>
                </w:rPr>
                <w:t>HEVC-UHD-Dec-4</w:t>
              </w:r>
            </w:ins>
          </w:p>
        </w:tc>
        <w:tc>
          <w:tcPr>
            <w:tcW w:w="2408" w:type="dxa"/>
            <w:shd w:val="clear" w:color="auto" w:fill="FFFFFF"/>
          </w:tcPr>
          <w:p w14:paraId="2A95FAA4" w14:textId="41C63F6E" w:rsidR="002C27F6" w:rsidRDefault="002C27F6" w:rsidP="002C27F6">
            <w:pPr>
              <w:pStyle w:val="TAL"/>
              <w:rPr>
                <w:ins w:id="758" w:author="Emmanuel Thomas" w:date="2024-01-31T12:14:00Z"/>
                <w:rFonts w:eastAsia="MS Mincho"/>
                <w:lang w:eastAsia="ja-JP"/>
              </w:rPr>
            </w:pPr>
            <w:ins w:id="759" w:author="Emmanuel Thomas" w:date="2024-01-31T12:18:00Z">
              <w:r>
                <w:rPr>
                  <w:rFonts w:eastAsia="MS Mincho"/>
                  <w:lang w:eastAsia="ja-JP"/>
                </w:rPr>
                <w:t xml:space="preserve">An identifier for the capability </w:t>
              </w:r>
              <w:r w:rsidR="003C265B" w:rsidRPr="00404C3D">
                <w:rPr>
                  <w:b/>
                </w:rPr>
                <w:t>HEVC-UHD-Dec</w:t>
              </w:r>
              <w:r w:rsidR="003C265B">
                <w:rPr>
                  <w:b/>
                </w:rPr>
                <w:t>-4</w:t>
              </w:r>
            </w:ins>
            <w:ins w:id="760" w:author="Emmanuel Thomas" w:date="2024-01-31T12:19:00Z">
              <w:r w:rsidR="000623E0">
                <w:rPr>
                  <w:b/>
                </w:rPr>
                <w:t xml:space="preserve"> </w:t>
              </w:r>
            </w:ins>
            <w:ins w:id="761" w:author="Emmanuel Thomas" w:date="2024-01-31T12:18:00Z">
              <w:r>
                <w:rPr>
                  <w:rFonts w:eastAsia="MS Mincho"/>
                  <w:lang w:eastAsia="ja-JP"/>
                </w:rPr>
                <w:t>defined this specification.</w:t>
              </w:r>
            </w:ins>
          </w:p>
        </w:tc>
        <w:tc>
          <w:tcPr>
            <w:tcW w:w="1418" w:type="dxa"/>
            <w:shd w:val="clear" w:color="auto" w:fill="FFFFFF"/>
          </w:tcPr>
          <w:p w14:paraId="56BD38D3" w14:textId="365D89BE" w:rsidR="002C27F6" w:rsidRDefault="002C27F6" w:rsidP="002C27F6">
            <w:pPr>
              <w:pStyle w:val="TAL"/>
              <w:jc w:val="center"/>
              <w:rPr>
                <w:ins w:id="762" w:author="Emmanuel Thomas" w:date="2024-01-31T12:14:00Z"/>
                <w:rFonts w:eastAsia="MS Mincho"/>
                <w:lang w:eastAsia="ja-JP"/>
              </w:rPr>
            </w:pPr>
            <w:ins w:id="763" w:author="Emmanuel Thomas" w:date="2024-01-31T12:18:00Z">
              <w:r>
                <w:rPr>
                  <w:rFonts w:eastAsia="MS Mincho"/>
                  <w:lang w:eastAsia="ja-JP"/>
                </w:rPr>
                <w:t>TS 26.119, clause 7</w:t>
              </w:r>
              <w:r w:rsidRPr="006A027A">
                <w:rPr>
                  <w:rFonts w:eastAsia="MS Mincho"/>
                  <w:highlight w:val="yellow"/>
                  <w:lang w:eastAsia="ja-JP"/>
                </w:rPr>
                <w:t>:X</w:t>
              </w:r>
              <w:r>
                <w:rPr>
                  <w:rFonts w:eastAsia="MS Mincho"/>
                  <w:lang w:eastAsia="ja-JP"/>
                </w:rPr>
                <w:t xml:space="preserve"> </w:t>
              </w:r>
            </w:ins>
          </w:p>
        </w:tc>
        <w:tc>
          <w:tcPr>
            <w:tcW w:w="2077" w:type="dxa"/>
            <w:shd w:val="clear" w:color="auto" w:fill="FFFFFF"/>
          </w:tcPr>
          <w:p w14:paraId="3D7A0009" w14:textId="77777777" w:rsidR="002C27F6" w:rsidRPr="006A027A" w:rsidRDefault="002C27F6" w:rsidP="002C27F6">
            <w:pPr>
              <w:pStyle w:val="TAL"/>
              <w:jc w:val="center"/>
              <w:rPr>
                <w:ins w:id="764" w:author="Emmanuel Thomas" w:date="2024-01-31T12:18:00Z"/>
                <w:highlight w:val="yellow"/>
              </w:rPr>
            </w:pPr>
            <w:ins w:id="765" w:author="Emmanuel Thomas" w:date="2024-01-31T12:18:00Z">
              <w:r w:rsidRPr="006A027A">
                <w:rPr>
                  <w:highlight w:val="yellow"/>
                </w:rPr>
                <w:t>Thomas Stockhammer</w:t>
              </w:r>
            </w:ins>
          </w:p>
          <w:p w14:paraId="3439C8ED" w14:textId="0C603416" w:rsidR="002C27F6" w:rsidRPr="006A027A" w:rsidRDefault="002C27F6" w:rsidP="002C27F6">
            <w:pPr>
              <w:pStyle w:val="TAL"/>
              <w:jc w:val="center"/>
              <w:rPr>
                <w:ins w:id="766" w:author="Emmanuel Thomas" w:date="2024-01-31T12:14:00Z"/>
                <w:highlight w:val="yellow"/>
              </w:rPr>
            </w:pPr>
            <w:ins w:id="767" w:author="Emmanuel Thomas" w:date="2024-01-31T12:18:00Z">
              <w:r w:rsidRPr="006A027A">
                <w:rPr>
                  <w:highlight w:val="yellow"/>
                </w:rPr>
                <w:t>tsto@qti.qualcomm.com</w:t>
              </w:r>
            </w:ins>
          </w:p>
        </w:tc>
        <w:tc>
          <w:tcPr>
            <w:tcW w:w="1050" w:type="dxa"/>
            <w:shd w:val="clear" w:color="auto" w:fill="FFFFFF"/>
          </w:tcPr>
          <w:p w14:paraId="27DDF082" w14:textId="61BAE929" w:rsidR="002C27F6" w:rsidRDefault="002C27F6" w:rsidP="002C27F6">
            <w:pPr>
              <w:pStyle w:val="TAL"/>
              <w:jc w:val="center"/>
              <w:rPr>
                <w:ins w:id="768" w:author="Emmanuel Thomas" w:date="2024-01-31T12:14:00Z"/>
              </w:rPr>
            </w:pPr>
            <w:ins w:id="769" w:author="Emmanuel Thomas" w:date="2024-01-31T12:18:00Z">
              <w:r>
                <w:t>none</w:t>
              </w:r>
            </w:ins>
          </w:p>
        </w:tc>
      </w:tr>
      <w:tr w:rsidR="002C27F6" w:rsidRPr="00CC1F51" w14:paraId="7910456C" w14:textId="77777777" w:rsidTr="00965BEB">
        <w:trPr>
          <w:jc w:val="center"/>
          <w:ins w:id="770" w:author="Emmanuel Thomas" w:date="2024-01-31T12:14:00Z"/>
        </w:trPr>
        <w:tc>
          <w:tcPr>
            <w:tcW w:w="2676" w:type="dxa"/>
            <w:shd w:val="clear" w:color="auto" w:fill="FFFFFF"/>
          </w:tcPr>
          <w:p w14:paraId="66B0BA47" w14:textId="79E52BAA" w:rsidR="002C27F6" w:rsidRPr="00A366F3" w:rsidRDefault="002C27F6" w:rsidP="002C27F6">
            <w:pPr>
              <w:pStyle w:val="TAL"/>
              <w:jc w:val="center"/>
              <w:rPr>
                <w:ins w:id="771" w:author="Emmanuel Thomas" w:date="2024-01-31T12:14:00Z"/>
                <w:rFonts w:ascii="Courier New" w:hAnsi="Courier New" w:cs="Courier New"/>
              </w:rPr>
            </w:pPr>
            <w:ins w:id="772" w:author="Emmanuel Thomas" w:date="2024-01-31T12:18:00Z">
              <w:r w:rsidRPr="00A366F3">
                <w:rPr>
                  <w:rFonts w:ascii="Courier New" w:hAnsi="Courier New" w:cs="Courier New"/>
                </w:rPr>
                <w:t>urn:3GPP:</w:t>
              </w:r>
              <w:r>
                <w:rPr>
                  <w:rFonts w:ascii="Courier New" w:hAnsi="Courier New" w:cs="Courier New"/>
                </w:rPr>
                <w:t>26119:17:</w:t>
              </w:r>
              <w:r w:rsidR="000623E0" w:rsidRPr="000623E0">
                <w:rPr>
                  <w:rFonts w:ascii="Courier New" w:hAnsi="Courier New" w:cs="Courier New"/>
                </w:rPr>
                <w:t>UHD-Dec-4</w:t>
              </w:r>
            </w:ins>
          </w:p>
        </w:tc>
        <w:tc>
          <w:tcPr>
            <w:tcW w:w="2408" w:type="dxa"/>
            <w:shd w:val="clear" w:color="auto" w:fill="FFFFFF"/>
          </w:tcPr>
          <w:p w14:paraId="24E72A89" w14:textId="7A4FF71D" w:rsidR="002C27F6" w:rsidRDefault="002C27F6" w:rsidP="002C27F6">
            <w:pPr>
              <w:pStyle w:val="TAL"/>
              <w:rPr>
                <w:ins w:id="773" w:author="Emmanuel Thomas" w:date="2024-01-31T12:14:00Z"/>
                <w:rFonts w:eastAsia="MS Mincho"/>
                <w:lang w:eastAsia="ja-JP"/>
              </w:rPr>
            </w:pPr>
            <w:ins w:id="774" w:author="Emmanuel Thomas" w:date="2024-01-31T12:18:00Z">
              <w:r>
                <w:rPr>
                  <w:rFonts w:eastAsia="MS Mincho"/>
                  <w:lang w:eastAsia="ja-JP"/>
                </w:rPr>
                <w:t xml:space="preserve">An identifier for the capability </w:t>
              </w:r>
              <w:r w:rsidR="000623E0">
                <w:rPr>
                  <w:b/>
                  <w:bCs/>
                </w:rPr>
                <w:t>UHD-Dec-4</w:t>
              </w:r>
            </w:ins>
            <w:ins w:id="775" w:author="Emmanuel Thomas" w:date="2024-01-31T12:19:00Z">
              <w:r w:rsidR="000623E0">
                <w:rPr>
                  <w:b/>
                  <w:bCs/>
                </w:rPr>
                <w:t xml:space="preserve"> </w:t>
              </w:r>
            </w:ins>
            <w:ins w:id="776" w:author="Emmanuel Thomas" w:date="2024-01-31T12:18:00Z">
              <w:r>
                <w:rPr>
                  <w:rFonts w:eastAsia="MS Mincho"/>
                  <w:lang w:eastAsia="ja-JP"/>
                </w:rPr>
                <w:t>defined this specification.</w:t>
              </w:r>
            </w:ins>
          </w:p>
        </w:tc>
        <w:tc>
          <w:tcPr>
            <w:tcW w:w="1418" w:type="dxa"/>
            <w:shd w:val="clear" w:color="auto" w:fill="FFFFFF"/>
          </w:tcPr>
          <w:p w14:paraId="53577D18" w14:textId="16F52A09" w:rsidR="002C27F6" w:rsidRDefault="002C27F6" w:rsidP="002C27F6">
            <w:pPr>
              <w:pStyle w:val="TAL"/>
              <w:jc w:val="center"/>
              <w:rPr>
                <w:ins w:id="777" w:author="Emmanuel Thomas" w:date="2024-01-31T12:14:00Z"/>
                <w:rFonts w:eastAsia="MS Mincho"/>
                <w:lang w:eastAsia="ja-JP"/>
              </w:rPr>
            </w:pPr>
            <w:ins w:id="778" w:author="Emmanuel Thomas" w:date="2024-01-31T12:18:00Z">
              <w:r>
                <w:rPr>
                  <w:rFonts w:eastAsia="MS Mincho"/>
                  <w:lang w:eastAsia="ja-JP"/>
                </w:rPr>
                <w:t>TS 26.119, clause 7</w:t>
              </w:r>
              <w:r w:rsidRPr="006A027A">
                <w:rPr>
                  <w:rFonts w:eastAsia="MS Mincho"/>
                  <w:highlight w:val="yellow"/>
                  <w:lang w:eastAsia="ja-JP"/>
                </w:rPr>
                <w:t>:X</w:t>
              </w:r>
              <w:r>
                <w:rPr>
                  <w:rFonts w:eastAsia="MS Mincho"/>
                  <w:lang w:eastAsia="ja-JP"/>
                </w:rPr>
                <w:t xml:space="preserve"> </w:t>
              </w:r>
            </w:ins>
          </w:p>
        </w:tc>
        <w:tc>
          <w:tcPr>
            <w:tcW w:w="2077" w:type="dxa"/>
            <w:shd w:val="clear" w:color="auto" w:fill="FFFFFF"/>
          </w:tcPr>
          <w:p w14:paraId="565A49A6" w14:textId="77777777" w:rsidR="002C27F6" w:rsidRPr="006A027A" w:rsidRDefault="002C27F6" w:rsidP="002C27F6">
            <w:pPr>
              <w:pStyle w:val="TAL"/>
              <w:jc w:val="center"/>
              <w:rPr>
                <w:ins w:id="779" w:author="Emmanuel Thomas" w:date="2024-01-31T12:18:00Z"/>
                <w:highlight w:val="yellow"/>
              </w:rPr>
            </w:pPr>
            <w:ins w:id="780" w:author="Emmanuel Thomas" w:date="2024-01-31T12:18:00Z">
              <w:r w:rsidRPr="006A027A">
                <w:rPr>
                  <w:highlight w:val="yellow"/>
                </w:rPr>
                <w:t>Thomas Stockhammer</w:t>
              </w:r>
            </w:ins>
          </w:p>
          <w:p w14:paraId="5E66EBD1" w14:textId="60C84FDA" w:rsidR="002C27F6" w:rsidRPr="006A027A" w:rsidRDefault="002C27F6" w:rsidP="002C27F6">
            <w:pPr>
              <w:pStyle w:val="TAL"/>
              <w:jc w:val="center"/>
              <w:rPr>
                <w:ins w:id="781" w:author="Emmanuel Thomas" w:date="2024-01-31T12:14:00Z"/>
                <w:highlight w:val="yellow"/>
              </w:rPr>
            </w:pPr>
            <w:ins w:id="782" w:author="Emmanuel Thomas" w:date="2024-01-31T12:18:00Z">
              <w:r w:rsidRPr="006A027A">
                <w:rPr>
                  <w:highlight w:val="yellow"/>
                </w:rPr>
                <w:t>tsto@qti.qualcomm.com</w:t>
              </w:r>
            </w:ins>
          </w:p>
        </w:tc>
        <w:tc>
          <w:tcPr>
            <w:tcW w:w="1050" w:type="dxa"/>
            <w:shd w:val="clear" w:color="auto" w:fill="FFFFFF"/>
          </w:tcPr>
          <w:p w14:paraId="2D71928F" w14:textId="7FAC4345" w:rsidR="002C27F6" w:rsidRDefault="002C27F6" w:rsidP="002C27F6">
            <w:pPr>
              <w:pStyle w:val="TAL"/>
              <w:jc w:val="center"/>
              <w:rPr>
                <w:ins w:id="783" w:author="Emmanuel Thomas" w:date="2024-01-31T12:14:00Z"/>
              </w:rPr>
            </w:pPr>
            <w:ins w:id="784" w:author="Emmanuel Thomas" w:date="2024-01-31T12:18:00Z">
              <w:r>
                <w:t>none</w:t>
              </w:r>
            </w:ins>
          </w:p>
        </w:tc>
      </w:tr>
      <w:tr w:rsidR="002C27F6" w:rsidRPr="00CC1F51" w14:paraId="0D5821AC" w14:textId="77777777" w:rsidTr="00965BEB">
        <w:trPr>
          <w:jc w:val="center"/>
          <w:ins w:id="785" w:author="Emmanuel Thomas" w:date="2024-01-31T12:14:00Z"/>
        </w:trPr>
        <w:tc>
          <w:tcPr>
            <w:tcW w:w="2676" w:type="dxa"/>
            <w:shd w:val="clear" w:color="auto" w:fill="FFFFFF"/>
          </w:tcPr>
          <w:p w14:paraId="1DE18DDE" w14:textId="4999B959" w:rsidR="002C27F6" w:rsidRPr="00A366F3" w:rsidRDefault="002C27F6" w:rsidP="002C27F6">
            <w:pPr>
              <w:pStyle w:val="TAL"/>
              <w:jc w:val="center"/>
              <w:rPr>
                <w:ins w:id="786" w:author="Emmanuel Thomas" w:date="2024-01-31T12:14:00Z"/>
                <w:rFonts w:ascii="Courier New" w:hAnsi="Courier New" w:cs="Courier New"/>
              </w:rPr>
            </w:pPr>
            <w:ins w:id="787" w:author="Emmanuel Thomas" w:date="2024-01-31T12:18:00Z">
              <w:r w:rsidRPr="00A366F3">
                <w:rPr>
                  <w:rFonts w:ascii="Courier New" w:hAnsi="Courier New" w:cs="Courier New"/>
                </w:rPr>
                <w:t>urn:3GPP:</w:t>
              </w:r>
              <w:r>
                <w:rPr>
                  <w:rFonts w:ascii="Courier New" w:hAnsi="Courier New" w:cs="Courier New"/>
                </w:rPr>
                <w:t>26119:17:</w:t>
              </w:r>
            </w:ins>
            <w:ins w:id="788" w:author="Emmanuel Thomas" w:date="2024-01-31T12:19:00Z">
              <w:r w:rsidR="0030163F" w:rsidRPr="0030163F">
                <w:rPr>
                  <w:rFonts w:ascii="Courier New" w:hAnsi="Courier New" w:cs="Courier New"/>
                </w:rPr>
                <w:t>AVC-8K-Dec-8</w:t>
              </w:r>
            </w:ins>
          </w:p>
        </w:tc>
        <w:tc>
          <w:tcPr>
            <w:tcW w:w="2408" w:type="dxa"/>
            <w:shd w:val="clear" w:color="auto" w:fill="FFFFFF"/>
          </w:tcPr>
          <w:p w14:paraId="710C2E80" w14:textId="60A3C4C3" w:rsidR="002C27F6" w:rsidRDefault="002C27F6" w:rsidP="002C27F6">
            <w:pPr>
              <w:pStyle w:val="TAL"/>
              <w:rPr>
                <w:ins w:id="789" w:author="Emmanuel Thomas" w:date="2024-01-31T12:14:00Z"/>
                <w:rFonts w:eastAsia="MS Mincho"/>
                <w:lang w:eastAsia="ja-JP"/>
              </w:rPr>
            </w:pPr>
            <w:ins w:id="790" w:author="Emmanuel Thomas" w:date="2024-01-31T12:18:00Z">
              <w:r>
                <w:rPr>
                  <w:rFonts w:eastAsia="MS Mincho"/>
                  <w:lang w:eastAsia="ja-JP"/>
                </w:rPr>
                <w:t xml:space="preserve">An identifier for the capability </w:t>
              </w:r>
            </w:ins>
            <w:ins w:id="791" w:author="Emmanuel Thomas" w:date="2024-01-31T12:19:00Z">
              <w:r w:rsidR="0030163F">
                <w:rPr>
                  <w:b/>
                </w:rPr>
                <w:t>AVC</w:t>
              </w:r>
              <w:r w:rsidR="0030163F" w:rsidRPr="00404C3D">
                <w:rPr>
                  <w:b/>
                </w:rPr>
                <w:t>-</w:t>
              </w:r>
              <w:r w:rsidR="0030163F">
                <w:rPr>
                  <w:b/>
                </w:rPr>
                <w:t>8K</w:t>
              </w:r>
              <w:r w:rsidR="0030163F" w:rsidRPr="00404C3D">
                <w:rPr>
                  <w:b/>
                </w:rPr>
                <w:t>-Dec</w:t>
              </w:r>
              <w:r w:rsidR="0030163F">
                <w:rPr>
                  <w:b/>
                </w:rPr>
                <w:t xml:space="preserve">-8 </w:t>
              </w:r>
            </w:ins>
            <w:ins w:id="792" w:author="Emmanuel Thomas" w:date="2024-01-31T12:18:00Z">
              <w:r>
                <w:rPr>
                  <w:rFonts w:eastAsia="MS Mincho"/>
                  <w:lang w:eastAsia="ja-JP"/>
                </w:rPr>
                <w:t>defined this specification.</w:t>
              </w:r>
            </w:ins>
          </w:p>
        </w:tc>
        <w:tc>
          <w:tcPr>
            <w:tcW w:w="1418" w:type="dxa"/>
            <w:shd w:val="clear" w:color="auto" w:fill="FFFFFF"/>
          </w:tcPr>
          <w:p w14:paraId="7B60CED2" w14:textId="45EC6DD9" w:rsidR="002C27F6" w:rsidRDefault="002C27F6" w:rsidP="002C27F6">
            <w:pPr>
              <w:pStyle w:val="TAL"/>
              <w:jc w:val="center"/>
              <w:rPr>
                <w:ins w:id="793" w:author="Emmanuel Thomas" w:date="2024-01-31T12:14:00Z"/>
                <w:rFonts w:eastAsia="MS Mincho"/>
                <w:lang w:eastAsia="ja-JP"/>
              </w:rPr>
            </w:pPr>
            <w:ins w:id="794" w:author="Emmanuel Thomas" w:date="2024-01-31T12:18:00Z">
              <w:r>
                <w:rPr>
                  <w:rFonts w:eastAsia="MS Mincho"/>
                  <w:lang w:eastAsia="ja-JP"/>
                </w:rPr>
                <w:t>TS 26.119, clause 7</w:t>
              </w:r>
              <w:r w:rsidRPr="006A027A">
                <w:rPr>
                  <w:rFonts w:eastAsia="MS Mincho"/>
                  <w:highlight w:val="yellow"/>
                  <w:lang w:eastAsia="ja-JP"/>
                </w:rPr>
                <w:t>:X</w:t>
              </w:r>
              <w:r>
                <w:rPr>
                  <w:rFonts w:eastAsia="MS Mincho"/>
                  <w:lang w:eastAsia="ja-JP"/>
                </w:rPr>
                <w:t xml:space="preserve"> </w:t>
              </w:r>
            </w:ins>
          </w:p>
        </w:tc>
        <w:tc>
          <w:tcPr>
            <w:tcW w:w="2077" w:type="dxa"/>
            <w:shd w:val="clear" w:color="auto" w:fill="FFFFFF"/>
          </w:tcPr>
          <w:p w14:paraId="1A3EED39" w14:textId="77777777" w:rsidR="002C27F6" w:rsidRPr="006A027A" w:rsidRDefault="002C27F6" w:rsidP="002C27F6">
            <w:pPr>
              <w:pStyle w:val="TAL"/>
              <w:jc w:val="center"/>
              <w:rPr>
                <w:ins w:id="795" w:author="Emmanuel Thomas" w:date="2024-01-31T12:18:00Z"/>
                <w:highlight w:val="yellow"/>
              </w:rPr>
            </w:pPr>
            <w:ins w:id="796" w:author="Emmanuel Thomas" w:date="2024-01-31T12:18:00Z">
              <w:r w:rsidRPr="006A027A">
                <w:rPr>
                  <w:highlight w:val="yellow"/>
                </w:rPr>
                <w:t>Thomas Stockhammer</w:t>
              </w:r>
            </w:ins>
          </w:p>
          <w:p w14:paraId="4BEB44E6" w14:textId="7B1F5528" w:rsidR="002C27F6" w:rsidRPr="006A027A" w:rsidRDefault="002C27F6" w:rsidP="002C27F6">
            <w:pPr>
              <w:pStyle w:val="TAL"/>
              <w:jc w:val="center"/>
              <w:rPr>
                <w:ins w:id="797" w:author="Emmanuel Thomas" w:date="2024-01-31T12:14:00Z"/>
                <w:highlight w:val="yellow"/>
              </w:rPr>
            </w:pPr>
            <w:ins w:id="798" w:author="Emmanuel Thomas" w:date="2024-01-31T12:18:00Z">
              <w:r w:rsidRPr="006A027A">
                <w:rPr>
                  <w:highlight w:val="yellow"/>
                </w:rPr>
                <w:t>tsto@qti.qualcomm.com</w:t>
              </w:r>
            </w:ins>
          </w:p>
        </w:tc>
        <w:tc>
          <w:tcPr>
            <w:tcW w:w="1050" w:type="dxa"/>
            <w:shd w:val="clear" w:color="auto" w:fill="FFFFFF"/>
          </w:tcPr>
          <w:p w14:paraId="1BBF1A14" w14:textId="7C12DB3C" w:rsidR="002C27F6" w:rsidRDefault="002C27F6" w:rsidP="002C27F6">
            <w:pPr>
              <w:pStyle w:val="TAL"/>
              <w:jc w:val="center"/>
              <w:rPr>
                <w:ins w:id="799" w:author="Emmanuel Thomas" w:date="2024-01-31T12:14:00Z"/>
              </w:rPr>
            </w:pPr>
            <w:ins w:id="800" w:author="Emmanuel Thomas" w:date="2024-01-31T12:18:00Z">
              <w:r>
                <w:t>none</w:t>
              </w:r>
            </w:ins>
          </w:p>
        </w:tc>
      </w:tr>
      <w:tr w:rsidR="002C27F6" w:rsidRPr="00CC1F51" w14:paraId="32D2EA96" w14:textId="77777777" w:rsidTr="00965BEB">
        <w:trPr>
          <w:jc w:val="center"/>
          <w:ins w:id="801" w:author="Emmanuel Thomas" w:date="2024-01-31T12:14:00Z"/>
        </w:trPr>
        <w:tc>
          <w:tcPr>
            <w:tcW w:w="2676" w:type="dxa"/>
            <w:shd w:val="clear" w:color="auto" w:fill="FFFFFF"/>
          </w:tcPr>
          <w:p w14:paraId="5FAC3877" w14:textId="7E407145" w:rsidR="002C27F6" w:rsidRPr="00A366F3" w:rsidRDefault="002C27F6" w:rsidP="002C27F6">
            <w:pPr>
              <w:pStyle w:val="TAL"/>
              <w:jc w:val="center"/>
              <w:rPr>
                <w:ins w:id="802" w:author="Emmanuel Thomas" w:date="2024-01-31T12:14:00Z"/>
                <w:rFonts w:ascii="Courier New" w:hAnsi="Courier New" w:cs="Courier New"/>
              </w:rPr>
            </w:pPr>
            <w:ins w:id="803" w:author="Emmanuel Thomas" w:date="2024-01-31T12:18:00Z">
              <w:r w:rsidRPr="00A366F3">
                <w:rPr>
                  <w:rFonts w:ascii="Courier New" w:hAnsi="Courier New" w:cs="Courier New"/>
                </w:rPr>
                <w:t>urn:3GPP:</w:t>
              </w:r>
              <w:r>
                <w:rPr>
                  <w:rFonts w:ascii="Courier New" w:hAnsi="Courier New" w:cs="Courier New"/>
                </w:rPr>
                <w:t>26119:17:</w:t>
              </w:r>
            </w:ins>
            <w:ins w:id="804" w:author="Emmanuel Thomas" w:date="2024-01-31T12:19:00Z">
              <w:r w:rsidR="00426AB9" w:rsidRPr="00426AB9">
                <w:rPr>
                  <w:rFonts w:ascii="Courier New" w:hAnsi="Courier New" w:cs="Courier New"/>
                </w:rPr>
                <w:t>HEVC-8K-Dec-8</w:t>
              </w:r>
            </w:ins>
          </w:p>
        </w:tc>
        <w:tc>
          <w:tcPr>
            <w:tcW w:w="2408" w:type="dxa"/>
            <w:shd w:val="clear" w:color="auto" w:fill="FFFFFF"/>
          </w:tcPr>
          <w:p w14:paraId="6CFF2124" w14:textId="66B77F39" w:rsidR="002C27F6" w:rsidRDefault="002C27F6" w:rsidP="002C27F6">
            <w:pPr>
              <w:pStyle w:val="TAL"/>
              <w:rPr>
                <w:ins w:id="805" w:author="Emmanuel Thomas" w:date="2024-01-31T12:14:00Z"/>
                <w:rFonts w:eastAsia="MS Mincho"/>
                <w:lang w:eastAsia="ja-JP"/>
              </w:rPr>
            </w:pPr>
            <w:ins w:id="806" w:author="Emmanuel Thomas" w:date="2024-01-31T12:18:00Z">
              <w:r>
                <w:rPr>
                  <w:rFonts w:eastAsia="MS Mincho"/>
                  <w:lang w:eastAsia="ja-JP"/>
                </w:rPr>
                <w:t xml:space="preserve">An identifier for the capability </w:t>
              </w:r>
            </w:ins>
            <w:ins w:id="807" w:author="Emmanuel Thomas" w:date="2024-01-31T12:19:00Z">
              <w:r w:rsidR="00426AB9" w:rsidRPr="00404C3D">
                <w:rPr>
                  <w:b/>
                </w:rPr>
                <w:t>HEVC-</w:t>
              </w:r>
              <w:r w:rsidR="00426AB9">
                <w:rPr>
                  <w:b/>
                </w:rPr>
                <w:t>8K</w:t>
              </w:r>
              <w:r w:rsidR="00426AB9" w:rsidRPr="00404C3D">
                <w:rPr>
                  <w:b/>
                </w:rPr>
                <w:t>-Dec</w:t>
              </w:r>
              <w:r w:rsidR="00426AB9">
                <w:rPr>
                  <w:b/>
                </w:rPr>
                <w:t xml:space="preserve">-8 </w:t>
              </w:r>
            </w:ins>
            <w:ins w:id="808" w:author="Emmanuel Thomas" w:date="2024-01-31T12:18:00Z">
              <w:r>
                <w:rPr>
                  <w:rFonts w:eastAsia="MS Mincho"/>
                  <w:lang w:eastAsia="ja-JP"/>
                </w:rPr>
                <w:t>defined this specification.</w:t>
              </w:r>
            </w:ins>
          </w:p>
        </w:tc>
        <w:tc>
          <w:tcPr>
            <w:tcW w:w="1418" w:type="dxa"/>
            <w:shd w:val="clear" w:color="auto" w:fill="FFFFFF"/>
          </w:tcPr>
          <w:p w14:paraId="12A76235" w14:textId="01648AAC" w:rsidR="002C27F6" w:rsidRDefault="002C27F6" w:rsidP="002C27F6">
            <w:pPr>
              <w:pStyle w:val="TAL"/>
              <w:jc w:val="center"/>
              <w:rPr>
                <w:ins w:id="809" w:author="Emmanuel Thomas" w:date="2024-01-31T12:14:00Z"/>
                <w:rFonts w:eastAsia="MS Mincho"/>
                <w:lang w:eastAsia="ja-JP"/>
              </w:rPr>
            </w:pPr>
            <w:ins w:id="810" w:author="Emmanuel Thomas" w:date="2024-01-31T12:18:00Z">
              <w:r>
                <w:rPr>
                  <w:rFonts w:eastAsia="MS Mincho"/>
                  <w:lang w:eastAsia="ja-JP"/>
                </w:rPr>
                <w:t>TS 26.119, clause 7</w:t>
              </w:r>
              <w:r w:rsidRPr="006A027A">
                <w:rPr>
                  <w:rFonts w:eastAsia="MS Mincho"/>
                  <w:highlight w:val="yellow"/>
                  <w:lang w:eastAsia="ja-JP"/>
                </w:rPr>
                <w:t>:X</w:t>
              </w:r>
              <w:r>
                <w:rPr>
                  <w:rFonts w:eastAsia="MS Mincho"/>
                  <w:lang w:eastAsia="ja-JP"/>
                </w:rPr>
                <w:t xml:space="preserve"> </w:t>
              </w:r>
            </w:ins>
          </w:p>
        </w:tc>
        <w:tc>
          <w:tcPr>
            <w:tcW w:w="2077" w:type="dxa"/>
            <w:shd w:val="clear" w:color="auto" w:fill="FFFFFF"/>
          </w:tcPr>
          <w:p w14:paraId="0928A807" w14:textId="77777777" w:rsidR="002C27F6" w:rsidRPr="006A027A" w:rsidRDefault="002C27F6" w:rsidP="002C27F6">
            <w:pPr>
              <w:pStyle w:val="TAL"/>
              <w:jc w:val="center"/>
              <w:rPr>
                <w:ins w:id="811" w:author="Emmanuel Thomas" w:date="2024-01-31T12:18:00Z"/>
                <w:highlight w:val="yellow"/>
              </w:rPr>
            </w:pPr>
            <w:ins w:id="812" w:author="Emmanuel Thomas" w:date="2024-01-31T12:18:00Z">
              <w:r w:rsidRPr="006A027A">
                <w:rPr>
                  <w:highlight w:val="yellow"/>
                </w:rPr>
                <w:t>Thomas Stockhammer</w:t>
              </w:r>
            </w:ins>
          </w:p>
          <w:p w14:paraId="3A6F561C" w14:textId="77C2C937" w:rsidR="002C27F6" w:rsidRPr="006A027A" w:rsidRDefault="002C27F6" w:rsidP="002C27F6">
            <w:pPr>
              <w:pStyle w:val="TAL"/>
              <w:jc w:val="center"/>
              <w:rPr>
                <w:ins w:id="813" w:author="Emmanuel Thomas" w:date="2024-01-31T12:14:00Z"/>
                <w:highlight w:val="yellow"/>
              </w:rPr>
            </w:pPr>
            <w:ins w:id="814" w:author="Emmanuel Thomas" w:date="2024-01-31T12:18:00Z">
              <w:r w:rsidRPr="006A027A">
                <w:rPr>
                  <w:highlight w:val="yellow"/>
                </w:rPr>
                <w:t>tsto@qti.qualcomm.com</w:t>
              </w:r>
            </w:ins>
          </w:p>
        </w:tc>
        <w:tc>
          <w:tcPr>
            <w:tcW w:w="1050" w:type="dxa"/>
            <w:shd w:val="clear" w:color="auto" w:fill="FFFFFF"/>
          </w:tcPr>
          <w:p w14:paraId="5C473541" w14:textId="06AE42ED" w:rsidR="002C27F6" w:rsidRDefault="002C27F6" w:rsidP="002C27F6">
            <w:pPr>
              <w:pStyle w:val="TAL"/>
              <w:jc w:val="center"/>
              <w:rPr>
                <w:ins w:id="815" w:author="Emmanuel Thomas" w:date="2024-01-31T12:14:00Z"/>
              </w:rPr>
            </w:pPr>
            <w:ins w:id="816" w:author="Emmanuel Thomas" w:date="2024-01-31T12:18:00Z">
              <w:r>
                <w:t>none</w:t>
              </w:r>
            </w:ins>
          </w:p>
        </w:tc>
      </w:tr>
      <w:tr w:rsidR="002C27F6" w:rsidRPr="00CC1F51" w14:paraId="5DDDB51C" w14:textId="77777777" w:rsidTr="00965BEB">
        <w:trPr>
          <w:jc w:val="center"/>
          <w:ins w:id="817" w:author="Emmanuel Thomas" w:date="2024-01-31T12:14:00Z"/>
        </w:trPr>
        <w:tc>
          <w:tcPr>
            <w:tcW w:w="2676" w:type="dxa"/>
            <w:shd w:val="clear" w:color="auto" w:fill="FFFFFF"/>
          </w:tcPr>
          <w:p w14:paraId="5DDCFCE2" w14:textId="70438BCF" w:rsidR="002C27F6" w:rsidRPr="00A366F3" w:rsidRDefault="002C27F6" w:rsidP="002C27F6">
            <w:pPr>
              <w:pStyle w:val="TAL"/>
              <w:jc w:val="center"/>
              <w:rPr>
                <w:ins w:id="818" w:author="Emmanuel Thomas" w:date="2024-01-31T12:14:00Z"/>
                <w:rFonts w:ascii="Courier New" w:hAnsi="Courier New" w:cs="Courier New"/>
              </w:rPr>
            </w:pPr>
            <w:ins w:id="819" w:author="Emmanuel Thomas" w:date="2024-01-31T12:18:00Z">
              <w:r w:rsidRPr="00A366F3">
                <w:rPr>
                  <w:rFonts w:ascii="Courier New" w:hAnsi="Courier New" w:cs="Courier New"/>
                </w:rPr>
                <w:t>urn:3GPP:</w:t>
              </w:r>
              <w:r>
                <w:rPr>
                  <w:rFonts w:ascii="Courier New" w:hAnsi="Courier New" w:cs="Courier New"/>
                </w:rPr>
                <w:t>26119:17:</w:t>
              </w:r>
            </w:ins>
            <w:ins w:id="820" w:author="Emmanuel Thomas" w:date="2024-01-31T12:19:00Z">
              <w:r w:rsidR="00F31FDF" w:rsidRPr="00F31FDF">
                <w:rPr>
                  <w:rFonts w:ascii="Courier New" w:hAnsi="Courier New" w:cs="Courier New"/>
                </w:rPr>
                <w:t>8K-Dec-8</w:t>
              </w:r>
            </w:ins>
          </w:p>
        </w:tc>
        <w:tc>
          <w:tcPr>
            <w:tcW w:w="2408" w:type="dxa"/>
            <w:shd w:val="clear" w:color="auto" w:fill="FFFFFF"/>
          </w:tcPr>
          <w:p w14:paraId="01DE5E9F" w14:textId="2D3B4C91" w:rsidR="002C27F6" w:rsidRDefault="002C27F6" w:rsidP="002C27F6">
            <w:pPr>
              <w:pStyle w:val="TAL"/>
              <w:rPr>
                <w:ins w:id="821" w:author="Emmanuel Thomas" w:date="2024-01-31T12:14:00Z"/>
                <w:rFonts w:eastAsia="MS Mincho"/>
                <w:lang w:eastAsia="ja-JP"/>
              </w:rPr>
            </w:pPr>
            <w:ins w:id="822" w:author="Emmanuel Thomas" w:date="2024-01-31T12:18:00Z">
              <w:r>
                <w:rPr>
                  <w:rFonts w:eastAsia="MS Mincho"/>
                  <w:lang w:eastAsia="ja-JP"/>
                </w:rPr>
                <w:t xml:space="preserve">An identifier for the capability </w:t>
              </w:r>
            </w:ins>
            <w:ins w:id="823" w:author="Emmanuel Thomas" w:date="2024-01-31T12:19:00Z">
              <w:r w:rsidR="00F31FDF">
                <w:rPr>
                  <w:b/>
                  <w:bCs/>
                </w:rPr>
                <w:t xml:space="preserve">8K-Dec-8 </w:t>
              </w:r>
            </w:ins>
            <w:ins w:id="824" w:author="Emmanuel Thomas" w:date="2024-01-31T12:18:00Z">
              <w:r>
                <w:rPr>
                  <w:rFonts w:eastAsia="MS Mincho"/>
                  <w:lang w:eastAsia="ja-JP"/>
                </w:rPr>
                <w:t>defined this specification.</w:t>
              </w:r>
            </w:ins>
          </w:p>
        </w:tc>
        <w:tc>
          <w:tcPr>
            <w:tcW w:w="1418" w:type="dxa"/>
            <w:shd w:val="clear" w:color="auto" w:fill="FFFFFF"/>
          </w:tcPr>
          <w:p w14:paraId="4AE0982F" w14:textId="30EB0818" w:rsidR="002C27F6" w:rsidRDefault="002C27F6" w:rsidP="002C27F6">
            <w:pPr>
              <w:pStyle w:val="TAL"/>
              <w:jc w:val="center"/>
              <w:rPr>
                <w:ins w:id="825" w:author="Emmanuel Thomas" w:date="2024-01-31T12:14:00Z"/>
                <w:rFonts w:eastAsia="MS Mincho"/>
                <w:lang w:eastAsia="ja-JP"/>
              </w:rPr>
            </w:pPr>
            <w:ins w:id="826" w:author="Emmanuel Thomas" w:date="2024-01-31T12:18:00Z">
              <w:r>
                <w:rPr>
                  <w:rFonts w:eastAsia="MS Mincho"/>
                  <w:lang w:eastAsia="ja-JP"/>
                </w:rPr>
                <w:t>TS 26.119, clause 7</w:t>
              </w:r>
              <w:r w:rsidRPr="006A027A">
                <w:rPr>
                  <w:rFonts w:eastAsia="MS Mincho"/>
                  <w:highlight w:val="yellow"/>
                  <w:lang w:eastAsia="ja-JP"/>
                </w:rPr>
                <w:t>:X</w:t>
              </w:r>
              <w:r>
                <w:rPr>
                  <w:rFonts w:eastAsia="MS Mincho"/>
                  <w:lang w:eastAsia="ja-JP"/>
                </w:rPr>
                <w:t xml:space="preserve"> </w:t>
              </w:r>
            </w:ins>
          </w:p>
        </w:tc>
        <w:tc>
          <w:tcPr>
            <w:tcW w:w="2077" w:type="dxa"/>
            <w:shd w:val="clear" w:color="auto" w:fill="FFFFFF"/>
          </w:tcPr>
          <w:p w14:paraId="43A24461" w14:textId="77777777" w:rsidR="002C27F6" w:rsidRPr="006A027A" w:rsidRDefault="002C27F6" w:rsidP="002C27F6">
            <w:pPr>
              <w:pStyle w:val="TAL"/>
              <w:jc w:val="center"/>
              <w:rPr>
                <w:ins w:id="827" w:author="Emmanuel Thomas" w:date="2024-01-31T12:18:00Z"/>
                <w:highlight w:val="yellow"/>
              </w:rPr>
            </w:pPr>
            <w:ins w:id="828" w:author="Emmanuel Thomas" w:date="2024-01-31T12:18:00Z">
              <w:r w:rsidRPr="006A027A">
                <w:rPr>
                  <w:highlight w:val="yellow"/>
                </w:rPr>
                <w:t>Thomas Stockhammer</w:t>
              </w:r>
            </w:ins>
          </w:p>
          <w:p w14:paraId="253B132D" w14:textId="432617E7" w:rsidR="002C27F6" w:rsidRPr="006A027A" w:rsidRDefault="002C27F6" w:rsidP="002C27F6">
            <w:pPr>
              <w:pStyle w:val="TAL"/>
              <w:jc w:val="center"/>
              <w:rPr>
                <w:ins w:id="829" w:author="Emmanuel Thomas" w:date="2024-01-31T12:14:00Z"/>
                <w:highlight w:val="yellow"/>
              </w:rPr>
            </w:pPr>
            <w:ins w:id="830" w:author="Emmanuel Thomas" w:date="2024-01-31T12:18:00Z">
              <w:r w:rsidRPr="006A027A">
                <w:rPr>
                  <w:highlight w:val="yellow"/>
                </w:rPr>
                <w:t>tsto@qti.qualcomm.com</w:t>
              </w:r>
            </w:ins>
          </w:p>
        </w:tc>
        <w:tc>
          <w:tcPr>
            <w:tcW w:w="1050" w:type="dxa"/>
            <w:shd w:val="clear" w:color="auto" w:fill="FFFFFF"/>
          </w:tcPr>
          <w:p w14:paraId="665B767E" w14:textId="276FCA84" w:rsidR="002C27F6" w:rsidRDefault="002C27F6" w:rsidP="002C27F6">
            <w:pPr>
              <w:pStyle w:val="TAL"/>
              <w:jc w:val="center"/>
              <w:rPr>
                <w:ins w:id="831" w:author="Emmanuel Thomas" w:date="2024-01-31T12:14:00Z"/>
              </w:rPr>
            </w:pPr>
            <w:ins w:id="832" w:author="Emmanuel Thomas" w:date="2024-01-31T12:18:00Z">
              <w:r>
                <w:t>none</w:t>
              </w:r>
            </w:ins>
          </w:p>
        </w:tc>
      </w:tr>
      <w:tr w:rsidR="008121E9" w:rsidRPr="00CC1F51" w14:paraId="79E4B4CF" w14:textId="77777777" w:rsidTr="00965BEB">
        <w:trPr>
          <w:jc w:val="center"/>
          <w:ins w:id="833" w:author="Emmanuel Thomas" w:date="2024-01-31T12:18:00Z"/>
        </w:trPr>
        <w:tc>
          <w:tcPr>
            <w:tcW w:w="2676" w:type="dxa"/>
            <w:shd w:val="clear" w:color="auto" w:fill="FFFFFF"/>
          </w:tcPr>
          <w:p w14:paraId="00BEBDC1" w14:textId="357C909E" w:rsidR="008121E9" w:rsidRPr="00A366F3" w:rsidRDefault="008121E9" w:rsidP="008121E9">
            <w:pPr>
              <w:pStyle w:val="TAL"/>
              <w:jc w:val="center"/>
              <w:rPr>
                <w:ins w:id="834" w:author="Emmanuel Thomas" w:date="2024-01-31T12:18:00Z"/>
                <w:rFonts w:ascii="Courier New" w:hAnsi="Courier New" w:cs="Courier New"/>
              </w:rPr>
            </w:pPr>
            <w:ins w:id="835" w:author="Emmanuel Thomas" w:date="2024-01-31T12:20:00Z">
              <w:r w:rsidRPr="00A366F3">
                <w:rPr>
                  <w:rFonts w:ascii="Courier New" w:hAnsi="Courier New" w:cs="Courier New"/>
                </w:rPr>
                <w:t>urn:3GPP:</w:t>
              </w:r>
              <w:r>
                <w:rPr>
                  <w:rFonts w:ascii="Courier New" w:hAnsi="Courier New" w:cs="Courier New"/>
                </w:rPr>
                <w:t>26119:17:</w:t>
              </w:r>
              <w:r w:rsidR="002A5B11" w:rsidRPr="002A5B11">
                <w:rPr>
                  <w:rFonts w:ascii="Courier New" w:hAnsi="Courier New" w:cs="Courier New"/>
                </w:rPr>
                <w:t>AVC-FullHD-Enc</w:t>
              </w:r>
            </w:ins>
          </w:p>
        </w:tc>
        <w:tc>
          <w:tcPr>
            <w:tcW w:w="2408" w:type="dxa"/>
            <w:shd w:val="clear" w:color="auto" w:fill="FFFFFF"/>
          </w:tcPr>
          <w:p w14:paraId="3082491D" w14:textId="6C20CACC" w:rsidR="008121E9" w:rsidRDefault="008121E9" w:rsidP="008121E9">
            <w:pPr>
              <w:pStyle w:val="TAL"/>
              <w:rPr>
                <w:ins w:id="836" w:author="Emmanuel Thomas" w:date="2024-01-31T12:18:00Z"/>
                <w:rFonts w:eastAsia="MS Mincho"/>
                <w:lang w:eastAsia="ja-JP"/>
              </w:rPr>
            </w:pPr>
            <w:ins w:id="837" w:author="Emmanuel Thomas" w:date="2024-01-31T12:20:00Z">
              <w:r>
                <w:rPr>
                  <w:rFonts w:eastAsia="MS Mincho"/>
                  <w:lang w:eastAsia="ja-JP"/>
                </w:rPr>
                <w:t xml:space="preserve">An identifier for the capability </w:t>
              </w:r>
              <w:r w:rsidR="002A5B11" w:rsidRPr="00AF7ACC">
                <w:rPr>
                  <w:b/>
                </w:rPr>
                <w:t>AVC-</w:t>
              </w:r>
              <w:r w:rsidR="002A5B11">
                <w:rPr>
                  <w:b/>
                </w:rPr>
                <w:t>Full</w:t>
              </w:r>
              <w:r w:rsidR="002A5B11" w:rsidRPr="00AF7ACC">
                <w:rPr>
                  <w:b/>
                </w:rPr>
                <w:t>HD-Enc</w:t>
              </w:r>
              <w:r>
                <w:rPr>
                  <w:b/>
                  <w:bCs/>
                </w:rPr>
                <w:t xml:space="preserve"> </w:t>
              </w:r>
              <w:r>
                <w:rPr>
                  <w:rFonts w:eastAsia="MS Mincho"/>
                  <w:lang w:eastAsia="ja-JP"/>
                </w:rPr>
                <w:t>defined this specification.</w:t>
              </w:r>
            </w:ins>
          </w:p>
        </w:tc>
        <w:tc>
          <w:tcPr>
            <w:tcW w:w="1418" w:type="dxa"/>
            <w:shd w:val="clear" w:color="auto" w:fill="FFFFFF"/>
          </w:tcPr>
          <w:p w14:paraId="113BB9A0" w14:textId="02840E0A" w:rsidR="008121E9" w:rsidRDefault="008121E9" w:rsidP="008121E9">
            <w:pPr>
              <w:pStyle w:val="TAL"/>
              <w:jc w:val="center"/>
              <w:rPr>
                <w:ins w:id="838" w:author="Emmanuel Thomas" w:date="2024-01-31T12:18:00Z"/>
                <w:rFonts w:eastAsia="MS Mincho"/>
                <w:lang w:eastAsia="ja-JP"/>
              </w:rPr>
            </w:pPr>
            <w:ins w:id="839" w:author="Emmanuel Thomas" w:date="2024-01-31T12:20:00Z">
              <w:r>
                <w:rPr>
                  <w:rFonts w:eastAsia="MS Mincho"/>
                  <w:lang w:eastAsia="ja-JP"/>
                </w:rPr>
                <w:t>TS 26.119, clause 7</w:t>
              </w:r>
              <w:r w:rsidRPr="006A027A">
                <w:rPr>
                  <w:rFonts w:eastAsia="MS Mincho"/>
                  <w:highlight w:val="yellow"/>
                  <w:lang w:eastAsia="ja-JP"/>
                </w:rPr>
                <w:t>:X</w:t>
              </w:r>
              <w:r>
                <w:rPr>
                  <w:rFonts w:eastAsia="MS Mincho"/>
                  <w:lang w:eastAsia="ja-JP"/>
                </w:rPr>
                <w:t xml:space="preserve"> </w:t>
              </w:r>
            </w:ins>
          </w:p>
        </w:tc>
        <w:tc>
          <w:tcPr>
            <w:tcW w:w="2077" w:type="dxa"/>
            <w:shd w:val="clear" w:color="auto" w:fill="FFFFFF"/>
          </w:tcPr>
          <w:p w14:paraId="1F1B4B0F" w14:textId="77777777" w:rsidR="008121E9" w:rsidRPr="006A027A" w:rsidRDefault="008121E9" w:rsidP="008121E9">
            <w:pPr>
              <w:pStyle w:val="TAL"/>
              <w:jc w:val="center"/>
              <w:rPr>
                <w:ins w:id="840" w:author="Emmanuel Thomas" w:date="2024-01-31T12:20:00Z"/>
                <w:highlight w:val="yellow"/>
              </w:rPr>
            </w:pPr>
            <w:ins w:id="841" w:author="Emmanuel Thomas" w:date="2024-01-31T12:20:00Z">
              <w:r w:rsidRPr="006A027A">
                <w:rPr>
                  <w:highlight w:val="yellow"/>
                </w:rPr>
                <w:t>Thomas Stockhammer</w:t>
              </w:r>
            </w:ins>
          </w:p>
          <w:p w14:paraId="3B4CF72B" w14:textId="751B457B" w:rsidR="008121E9" w:rsidRPr="006A027A" w:rsidRDefault="008121E9" w:rsidP="008121E9">
            <w:pPr>
              <w:pStyle w:val="TAL"/>
              <w:jc w:val="center"/>
              <w:rPr>
                <w:ins w:id="842" w:author="Emmanuel Thomas" w:date="2024-01-31T12:18:00Z"/>
                <w:highlight w:val="yellow"/>
              </w:rPr>
            </w:pPr>
            <w:ins w:id="843" w:author="Emmanuel Thomas" w:date="2024-01-31T12:20:00Z">
              <w:r w:rsidRPr="006A027A">
                <w:rPr>
                  <w:highlight w:val="yellow"/>
                </w:rPr>
                <w:t>tsto@qti.qualcomm.com</w:t>
              </w:r>
            </w:ins>
          </w:p>
        </w:tc>
        <w:tc>
          <w:tcPr>
            <w:tcW w:w="1050" w:type="dxa"/>
            <w:shd w:val="clear" w:color="auto" w:fill="FFFFFF"/>
          </w:tcPr>
          <w:p w14:paraId="12B30C1F" w14:textId="32457805" w:rsidR="008121E9" w:rsidRDefault="008121E9" w:rsidP="008121E9">
            <w:pPr>
              <w:pStyle w:val="TAL"/>
              <w:jc w:val="center"/>
              <w:rPr>
                <w:ins w:id="844" w:author="Emmanuel Thomas" w:date="2024-01-31T12:18:00Z"/>
              </w:rPr>
            </w:pPr>
            <w:ins w:id="845" w:author="Emmanuel Thomas" w:date="2024-01-31T12:20:00Z">
              <w:r>
                <w:t>none</w:t>
              </w:r>
            </w:ins>
          </w:p>
        </w:tc>
      </w:tr>
      <w:tr w:rsidR="008121E9" w:rsidRPr="00CC1F51" w14:paraId="2B9EDF8B" w14:textId="77777777" w:rsidTr="00965BEB">
        <w:trPr>
          <w:jc w:val="center"/>
          <w:ins w:id="846" w:author="Emmanuel Thomas" w:date="2024-01-31T12:18:00Z"/>
        </w:trPr>
        <w:tc>
          <w:tcPr>
            <w:tcW w:w="2676" w:type="dxa"/>
            <w:shd w:val="clear" w:color="auto" w:fill="FFFFFF"/>
          </w:tcPr>
          <w:p w14:paraId="79E8F953" w14:textId="0D0B1903" w:rsidR="008121E9" w:rsidRPr="00A366F3" w:rsidRDefault="008121E9" w:rsidP="008121E9">
            <w:pPr>
              <w:pStyle w:val="TAL"/>
              <w:jc w:val="center"/>
              <w:rPr>
                <w:ins w:id="847" w:author="Emmanuel Thomas" w:date="2024-01-31T12:18:00Z"/>
                <w:rFonts w:ascii="Courier New" w:hAnsi="Courier New" w:cs="Courier New"/>
              </w:rPr>
            </w:pPr>
            <w:ins w:id="848" w:author="Emmanuel Thomas" w:date="2024-01-31T12:20:00Z">
              <w:r w:rsidRPr="00A366F3">
                <w:rPr>
                  <w:rFonts w:ascii="Courier New" w:hAnsi="Courier New" w:cs="Courier New"/>
                </w:rPr>
                <w:t>urn:3GPP:</w:t>
              </w:r>
              <w:r>
                <w:rPr>
                  <w:rFonts w:ascii="Courier New" w:hAnsi="Courier New" w:cs="Courier New"/>
                </w:rPr>
                <w:t>26119:17:</w:t>
              </w:r>
              <w:r w:rsidR="00E7085B" w:rsidRPr="00E7085B">
                <w:rPr>
                  <w:rFonts w:ascii="Courier New" w:hAnsi="Courier New" w:cs="Courier New"/>
                </w:rPr>
                <w:t>HEVC-FullHD-Enc</w:t>
              </w:r>
            </w:ins>
          </w:p>
        </w:tc>
        <w:tc>
          <w:tcPr>
            <w:tcW w:w="2408" w:type="dxa"/>
            <w:shd w:val="clear" w:color="auto" w:fill="FFFFFF"/>
          </w:tcPr>
          <w:p w14:paraId="79B1DD7C" w14:textId="69FEBB29" w:rsidR="008121E9" w:rsidRDefault="008121E9" w:rsidP="008121E9">
            <w:pPr>
              <w:pStyle w:val="TAL"/>
              <w:rPr>
                <w:ins w:id="849" w:author="Emmanuel Thomas" w:date="2024-01-31T12:18:00Z"/>
                <w:rFonts w:eastAsia="MS Mincho"/>
                <w:lang w:eastAsia="ja-JP"/>
              </w:rPr>
            </w:pPr>
            <w:ins w:id="850" w:author="Emmanuel Thomas" w:date="2024-01-31T12:20:00Z">
              <w:r>
                <w:rPr>
                  <w:rFonts w:eastAsia="MS Mincho"/>
                  <w:lang w:eastAsia="ja-JP"/>
                </w:rPr>
                <w:t xml:space="preserve">An identifier for the capability </w:t>
              </w:r>
              <w:r w:rsidR="00E7085B">
                <w:rPr>
                  <w:b/>
                </w:rPr>
                <w:t>HEVC</w:t>
              </w:r>
              <w:r w:rsidR="00E7085B" w:rsidRPr="00AF7ACC">
                <w:rPr>
                  <w:b/>
                </w:rPr>
                <w:t>-</w:t>
              </w:r>
              <w:r w:rsidR="00E7085B">
                <w:rPr>
                  <w:b/>
                </w:rPr>
                <w:t>Full</w:t>
              </w:r>
              <w:r w:rsidR="00E7085B" w:rsidRPr="00AF7ACC">
                <w:rPr>
                  <w:b/>
                </w:rPr>
                <w:t>HD-Enc</w:t>
              </w:r>
              <w:r w:rsidR="00E7085B">
                <w:rPr>
                  <w:rFonts w:eastAsia="MS Mincho"/>
                  <w:lang w:eastAsia="ja-JP"/>
                </w:rPr>
                <w:t xml:space="preserve"> </w:t>
              </w:r>
              <w:r>
                <w:rPr>
                  <w:rFonts w:eastAsia="MS Mincho"/>
                  <w:lang w:eastAsia="ja-JP"/>
                </w:rPr>
                <w:t>defined this specification.</w:t>
              </w:r>
            </w:ins>
          </w:p>
        </w:tc>
        <w:tc>
          <w:tcPr>
            <w:tcW w:w="1418" w:type="dxa"/>
            <w:shd w:val="clear" w:color="auto" w:fill="FFFFFF"/>
          </w:tcPr>
          <w:p w14:paraId="378AD376" w14:textId="3F3325FB" w:rsidR="008121E9" w:rsidRDefault="008121E9" w:rsidP="008121E9">
            <w:pPr>
              <w:pStyle w:val="TAL"/>
              <w:jc w:val="center"/>
              <w:rPr>
                <w:ins w:id="851" w:author="Emmanuel Thomas" w:date="2024-01-31T12:18:00Z"/>
                <w:rFonts w:eastAsia="MS Mincho"/>
                <w:lang w:eastAsia="ja-JP"/>
              </w:rPr>
            </w:pPr>
            <w:ins w:id="852" w:author="Emmanuel Thomas" w:date="2024-01-31T12:20:00Z">
              <w:r>
                <w:rPr>
                  <w:rFonts w:eastAsia="MS Mincho"/>
                  <w:lang w:eastAsia="ja-JP"/>
                </w:rPr>
                <w:t>TS 26.119, clause 7</w:t>
              </w:r>
              <w:r w:rsidRPr="006A027A">
                <w:rPr>
                  <w:rFonts w:eastAsia="MS Mincho"/>
                  <w:highlight w:val="yellow"/>
                  <w:lang w:eastAsia="ja-JP"/>
                </w:rPr>
                <w:t>:X</w:t>
              </w:r>
              <w:r>
                <w:rPr>
                  <w:rFonts w:eastAsia="MS Mincho"/>
                  <w:lang w:eastAsia="ja-JP"/>
                </w:rPr>
                <w:t xml:space="preserve"> </w:t>
              </w:r>
            </w:ins>
          </w:p>
        </w:tc>
        <w:tc>
          <w:tcPr>
            <w:tcW w:w="2077" w:type="dxa"/>
            <w:shd w:val="clear" w:color="auto" w:fill="FFFFFF"/>
          </w:tcPr>
          <w:p w14:paraId="2844E088" w14:textId="77777777" w:rsidR="008121E9" w:rsidRPr="006A027A" w:rsidRDefault="008121E9" w:rsidP="008121E9">
            <w:pPr>
              <w:pStyle w:val="TAL"/>
              <w:jc w:val="center"/>
              <w:rPr>
                <w:ins w:id="853" w:author="Emmanuel Thomas" w:date="2024-01-31T12:20:00Z"/>
                <w:highlight w:val="yellow"/>
              </w:rPr>
            </w:pPr>
            <w:ins w:id="854" w:author="Emmanuel Thomas" w:date="2024-01-31T12:20:00Z">
              <w:r w:rsidRPr="006A027A">
                <w:rPr>
                  <w:highlight w:val="yellow"/>
                </w:rPr>
                <w:t>Thomas Stockhammer</w:t>
              </w:r>
            </w:ins>
          </w:p>
          <w:p w14:paraId="63DF219E" w14:textId="75668CC8" w:rsidR="008121E9" w:rsidRPr="006A027A" w:rsidRDefault="008121E9" w:rsidP="008121E9">
            <w:pPr>
              <w:pStyle w:val="TAL"/>
              <w:jc w:val="center"/>
              <w:rPr>
                <w:ins w:id="855" w:author="Emmanuel Thomas" w:date="2024-01-31T12:18:00Z"/>
                <w:highlight w:val="yellow"/>
              </w:rPr>
            </w:pPr>
            <w:ins w:id="856" w:author="Emmanuel Thomas" w:date="2024-01-31T12:20:00Z">
              <w:r w:rsidRPr="006A027A">
                <w:rPr>
                  <w:highlight w:val="yellow"/>
                </w:rPr>
                <w:t>tsto@qti.qualcomm.com</w:t>
              </w:r>
            </w:ins>
          </w:p>
        </w:tc>
        <w:tc>
          <w:tcPr>
            <w:tcW w:w="1050" w:type="dxa"/>
            <w:shd w:val="clear" w:color="auto" w:fill="FFFFFF"/>
          </w:tcPr>
          <w:p w14:paraId="02199CBE" w14:textId="7A33CA84" w:rsidR="008121E9" w:rsidRDefault="008121E9" w:rsidP="008121E9">
            <w:pPr>
              <w:pStyle w:val="TAL"/>
              <w:jc w:val="center"/>
              <w:rPr>
                <w:ins w:id="857" w:author="Emmanuel Thomas" w:date="2024-01-31T12:18:00Z"/>
              </w:rPr>
            </w:pPr>
            <w:ins w:id="858" w:author="Emmanuel Thomas" w:date="2024-01-31T12:20:00Z">
              <w:r>
                <w:t>none</w:t>
              </w:r>
            </w:ins>
          </w:p>
        </w:tc>
      </w:tr>
      <w:tr w:rsidR="008121E9" w:rsidRPr="00CC1F51" w14:paraId="241B2B8F" w14:textId="77777777" w:rsidTr="00965BEB">
        <w:trPr>
          <w:jc w:val="center"/>
          <w:ins w:id="859" w:author="Emmanuel Thomas" w:date="2024-01-31T12:18:00Z"/>
        </w:trPr>
        <w:tc>
          <w:tcPr>
            <w:tcW w:w="2676" w:type="dxa"/>
            <w:shd w:val="clear" w:color="auto" w:fill="FFFFFF"/>
          </w:tcPr>
          <w:p w14:paraId="7603E190" w14:textId="14AB6362" w:rsidR="008121E9" w:rsidRPr="00A366F3" w:rsidRDefault="008121E9" w:rsidP="008121E9">
            <w:pPr>
              <w:pStyle w:val="TAL"/>
              <w:jc w:val="center"/>
              <w:rPr>
                <w:ins w:id="860" w:author="Emmanuel Thomas" w:date="2024-01-31T12:18:00Z"/>
                <w:rFonts w:ascii="Courier New" w:hAnsi="Courier New" w:cs="Courier New"/>
              </w:rPr>
            </w:pPr>
            <w:ins w:id="861" w:author="Emmanuel Thomas" w:date="2024-01-31T12:20:00Z">
              <w:r w:rsidRPr="00A366F3">
                <w:rPr>
                  <w:rFonts w:ascii="Courier New" w:hAnsi="Courier New" w:cs="Courier New"/>
                </w:rPr>
                <w:t>urn:3GPP:</w:t>
              </w:r>
              <w:r>
                <w:rPr>
                  <w:rFonts w:ascii="Courier New" w:hAnsi="Courier New" w:cs="Courier New"/>
                </w:rPr>
                <w:t>26119:17:</w:t>
              </w:r>
            </w:ins>
            <w:ins w:id="862" w:author="Emmanuel Thomas" w:date="2024-01-31T12:21:00Z">
              <w:r w:rsidR="00C02CE1" w:rsidRPr="00C02CE1">
                <w:rPr>
                  <w:rFonts w:ascii="Courier New" w:hAnsi="Courier New" w:cs="Courier New"/>
                </w:rPr>
                <w:t>HEVC-UHD-Enc</w:t>
              </w:r>
            </w:ins>
          </w:p>
        </w:tc>
        <w:tc>
          <w:tcPr>
            <w:tcW w:w="2408" w:type="dxa"/>
            <w:shd w:val="clear" w:color="auto" w:fill="FFFFFF"/>
          </w:tcPr>
          <w:p w14:paraId="0DF1496D" w14:textId="18E26327" w:rsidR="008121E9" w:rsidRDefault="008121E9" w:rsidP="008121E9">
            <w:pPr>
              <w:pStyle w:val="TAL"/>
              <w:rPr>
                <w:ins w:id="863" w:author="Emmanuel Thomas" w:date="2024-01-31T12:18:00Z"/>
                <w:rFonts w:eastAsia="MS Mincho"/>
                <w:lang w:eastAsia="ja-JP"/>
              </w:rPr>
            </w:pPr>
            <w:ins w:id="864" w:author="Emmanuel Thomas" w:date="2024-01-31T12:20:00Z">
              <w:r>
                <w:rPr>
                  <w:rFonts w:eastAsia="MS Mincho"/>
                  <w:lang w:eastAsia="ja-JP"/>
                </w:rPr>
                <w:t xml:space="preserve">An identifier for the capability </w:t>
              </w:r>
            </w:ins>
            <w:ins w:id="865" w:author="Emmanuel Thomas" w:date="2024-01-31T12:21:00Z">
              <w:r w:rsidR="00C02CE1">
                <w:rPr>
                  <w:b/>
                </w:rPr>
                <w:t>HEVC</w:t>
              </w:r>
              <w:r w:rsidR="00C02CE1" w:rsidRPr="00AF7ACC">
                <w:rPr>
                  <w:b/>
                </w:rPr>
                <w:t>-</w:t>
              </w:r>
              <w:r w:rsidR="00C02CE1">
                <w:rPr>
                  <w:b/>
                </w:rPr>
                <w:t>U</w:t>
              </w:r>
              <w:r w:rsidR="00C02CE1" w:rsidRPr="00AF7ACC">
                <w:rPr>
                  <w:b/>
                </w:rPr>
                <w:t>HD-Enc</w:t>
              </w:r>
              <w:r w:rsidR="00C02CE1">
                <w:rPr>
                  <w:rFonts w:eastAsia="MS Mincho"/>
                  <w:lang w:eastAsia="ja-JP"/>
                </w:rPr>
                <w:t xml:space="preserve"> </w:t>
              </w:r>
            </w:ins>
            <w:ins w:id="866" w:author="Emmanuel Thomas" w:date="2024-01-31T12:20:00Z">
              <w:r>
                <w:rPr>
                  <w:rFonts w:eastAsia="MS Mincho"/>
                  <w:lang w:eastAsia="ja-JP"/>
                </w:rPr>
                <w:t>defined this specification.</w:t>
              </w:r>
            </w:ins>
          </w:p>
        </w:tc>
        <w:tc>
          <w:tcPr>
            <w:tcW w:w="1418" w:type="dxa"/>
            <w:shd w:val="clear" w:color="auto" w:fill="FFFFFF"/>
          </w:tcPr>
          <w:p w14:paraId="7C9A94AA" w14:textId="428B40A5" w:rsidR="008121E9" w:rsidRDefault="008121E9" w:rsidP="008121E9">
            <w:pPr>
              <w:pStyle w:val="TAL"/>
              <w:jc w:val="center"/>
              <w:rPr>
                <w:ins w:id="867" w:author="Emmanuel Thomas" w:date="2024-01-31T12:18:00Z"/>
                <w:rFonts w:eastAsia="MS Mincho"/>
                <w:lang w:eastAsia="ja-JP"/>
              </w:rPr>
            </w:pPr>
            <w:ins w:id="868" w:author="Emmanuel Thomas" w:date="2024-01-31T12:20:00Z">
              <w:r>
                <w:rPr>
                  <w:rFonts w:eastAsia="MS Mincho"/>
                  <w:lang w:eastAsia="ja-JP"/>
                </w:rPr>
                <w:t>TS 26.119, clause 7</w:t>
              </w:r>
              <w:r w:rsidRPr="006A027A">
                <w:rPr>
                  <w:rFonts w:eastAsia="MS Mincho"/>
                  <w:highlight w:val="yellow"/>
                  <w:lang w:eastAsia="ja-JP"/>
                </w:rPr>
                <w:t>:X</w:t>
              </w:r>
              <w:r>
                <w:rPr>
                  <w:rFonts w:eastAsia="MS Mincho"/>
                  <w:lang w:eastAsia="ja-JP"/>
                </w:rPr>
                <w:t xml:space="preserve"> </w:t>
              </w:r>
            </w:ins>
          </w:p>
        </w:tc>
        <w:tc>
          <w:tcPr>
            <w:tcW w:w="2077" w:type="dxa"/>
            <w:shd w:val="clear" w:color="auto" w:fill="FFFFFF"/>
          </w:tcPr>
          <w:p w14:paraId="733BD547" w14:textId="77777777" w:rsidR="008121E9" w:rsidRPr="006A027A" w:rsidRDefault="008121E9" w:rsidP="008121E9">
            <w:pPr>
              <w:pStyle w:val="TAL"/>
              <w:jc w:val="center"/>
              <w:rPr>
                <w:ins w:id="869" w:author="Emmanuel Thomas" w:date="2024-01-31T12:20:00Z"/>
                <w:highlight w:val="yellow"/>
              </w:rPr>
            </w:pPr>
            <w:ins w:id="870" w:author="Emmanuel Thomas" w:date="2024-01-31T12:20:00Z">
              <w:r w:rsidRPr="006A027A">
                <w:rPr>
                  <w:highlight w:val="yellow"/>
                </w:rPr>
                <w:t>Thomas Stockhammer</w:t>
              </w:r>
            </w:ins>
          </w:p>
          <w:p w14:paraId="51463531" w14:textId="5971EEBE" w:rsidR="008121E9" w:rsidRPr="006A027A" w:rsidRDefault="008121E9" w:rsidP="008121E9">
            <w:pPr>
              <w:pStyle w:val="TAL"/>
              <w:jc w:val="center"/>
              <w:rPr>
                <w:ins w:id="871" w:author="Emmanuel Thomas" w:date="2024-01-31T12:18:00Z"/>
                <w:highlight w:val="yellow"/>
              </w:rPr>
            </w:pPr>
            <w:ins w:id="872" w:author="Emmanuel Thomas" w:date="2024-01-31T12:20:00Z">
              <w:r w:rsidRPr="006A027A">
                <w:rPr>
                  <w:highlight w:val="yellow"/>
                </w:rPr>
                <w:t>tsto@qti.qualcomm.com</w:t>
              </w:r>
            </w:ins>
          </w:p>
        </w:tc>
        <w:tc>
          <w:tcPr>
            <w:tcW w:w="1050" w:type="dxa"/>
            <w:shd w:val="clear" w:color="auto" w:fill="FFFFFF"/>
          </w:tcPr>
          <w:p w14:paraId="0D738753" w14:textId="02E0C2DF" w:rsidR="008121E9" w:rsidRDefault="008121E9" w:rsidP="008121E9">
            <w:pPr>
              <w:pStyle w:val="TAL"/>
              <w:jc w:val="center"/>
              <w:rPr>
                <w:ins w:id="873" w:author="Emmanuel Thomas" w:date="2024-01-31T12:18:00Z"/>
              </w:rPr>
            </w:pPr>
            <w:ins w:id="874" w:author="Emmanuel Thomas" w:date="2024-01-31T12:20:00Z">
              <w:r>
                <w:t>none</w:t>
              </w:r>
            </w:ins>
          </w:p>
        </w:tc>
      </w:tr>
    </w:tbl>
    <w:p w14:paraId="6E050307" w14:textId="77777777" w:rsidR="00965BEB" w:rsidRDefault="00965BEB" w:rsidP="000879B3">
      <w:pPr>
        <w:spacing w:after="0"/>
        <w:rPr>
          <w:ins w:id="875" w:author="Thomas Stockhammer" w:date="2024-01-31T11:49:00Z"/>
        </w:rPr>
      </w:pPr>
    </w:p>
    <w:p w14:paraId="04BBBFAE" w14:textId="5310B119" w:rsidR="004E30AD" w:rsidRPr="004B774E" w:rsidRDefault="004E30AD" w:rsidP="004E30AD">
      <w:pPr>
        <w:rPr>
          <w:ins w:id="876" w:author="Emmanuel Thomas" w:date="2024-01-31T12:23:00Z"/>
        </w:rPr>
      </w:pPr>
      <w:ins w:id="877" w:author="Emmanuel Thomas" w:date="2024-01-31T12:23:00Z">
        <w:r>
          <w:t xml:space="preserve">Table X-3 lists all registered URN values for audio capability identifiers as well as </w:t>
        </w:r>
      </w:ins>
    </w:p>
    <w:p w14:paraId="31B5348D" w14:textId="77777777" w:rsidR="004E30AD" w:rsidRPr="004B774E" w:rsidRDefault="004E30AD" w:rsidP="004E30AD">
      <w:pPr>
        <w:pStyle w:val="B1"/>
        <w:rPr>
          <w:ins w:id="878" w:author="Emmanuel Thomas" w:date="2024-01-31T12:23:00Z"/>
          <w:lang w:val="en-US"/>
        </w:rPr>
      </w:pPr>
      <w:ins w:id="879" w:author="Emmanuel Thomas" w:date="2024-01-31T12:23:00Z">
        <w:r>
          <w:rPr>
            <w:lang w:val="en-US"/>
          </w:rPr>
          <w:t>-</w:t>
        </w:r>
        <w:r>
          <w:rPr>
            <w:lang w:val="en-US"/>
          </w:rPr>
          <w:tab/>
        </w:r>
        <w:r w:rsidRPr="004B774E">
          <w:rPr>
            <w:lang w:val="en-US"/>
          </w:rPr>
          <w:t>a brief description of its functionality;</w:t>
        </w:r>
      </w:ins>
    </w:p>
    <w:p w14:paraId="0FADE3DC" w14:textId="77777777" w:rsidR="004E30AD" w:rsidRPr="004B774E" w:rsidRDefault="004E30AD" w:rsidP="004E30AD">
      <w:pPr>
        <w:pStyle w:val="B1"/>
        <w:rPr>
          <w:ins w:id="880" w:author="Emmanuel Thomas" w:date="2024-01-31T12:23:00Z"/>
          <w:lang w:val="en-US"/>
        </w:rPr>
      </w:pPr>
      <w:ins w:id="881" w:author="Emmanuel Thomas" w:date="2024-01-31T12:23:00Z">
        <w:r>
          <w:rPr>
            <w:lang w:val="en-US"/>
          </w:rPr>
          <w:t>-</w:t>
        </w:r>
        <w:r>
          <w:rPr>
            <w:lang w:val="en-US"/>
          </w:rPr>
          <w:tab/>
        </w:r>
        <w:r w:rsidRPr="004B774E">
          <w:rPr>
            <w:lang w:val="en-US"/>
          </w:rPr>
          <w:t>a reference to the specification or other publicly available document (if any) containing the definition;</w:t>
        </w:r>
      </w:ins>
    </w:p>
    <w:p w14:paraId="1D0B3236" w14:textId="77777777" w:rsidR="004E30AD" w:rsidRPr="004B774E" w:rsidRDefault="004E30AD" w:rsidP="004E30AD">
      <w:pPr>
        <w:pStyle w:val="B1"/>
        <w:rPr>
          <w:ins w:id="882" w:author="Emmanuel Thomas" w:date="2024-01-31T12:23:00Z"/>
          <w:lang w:val="en-US"/>
        </w:rPr>
      </w:pPr>
      <w:ins w:id="883" w:author="Emmanuel Thomas" w:date="2024-01-31T12:23:00Z">
        <w:r>
          <w:rPr>
            <w:lang w:val="en-US"/>
          </w:rPr>
          <w:t>-</w:t>
        </w:r>
        <w:r>
          <w:rPr>
            <w:lang w:val="en-US"/>
          </w:rPr>
          <w:tab/>
        </w:r>
        <w:r w:rsidRPr="004B774E">
          <w:rPr>
            <w:lang w:val="en-US"/>
          </w:rPr>
          <w:t>the name and email address of the person making the application; and</w:t>
        </w:r>
      </w:ins>
    </w:p>
    <w:p w14:paraId="5191F970" w14:textId="77777777" w:rsidR="004E30AD" w:rsidRDefault="004E30AD" w:rsidP="004E30AD">
      <w:pPr>
        <w:pStyle w:val="B1"/>
        <w:rPr>
          <w:ins w:id="884" w:author="Emmanuel Thomas" w:date="2024-01-31T12:23:00Z"/>
          <w:lang w:val="en-US"/>
        </w:rPr>
      </w:pPr>
      <w:ins w:id="885" w:author="Emmanuel Thomas" w:date="2024-01-31T12:23:00Z">
        <w:r>
          <w:rPr>
            <w:lang w:val="en-US"/>
          </w:rPr>
          <w:t>-</w:t>
        </w:r>
        <w:r>
          <w:rPr>
            <w:lang w:val="en-US"/>
          </w:rPr>
          <w:tab/>
        </w:r>
        <w:r w:rsidRPr="004B774E">
          <w:rPr>
            <w:lang w:val="en-US"/>
          </w:rPr>
          <w:t>any supplementary information considered necessary to support the application.</w:t>
        </w:r>
      </w:ins>
    </w:p>
    <w:p w14:paraId="681B23E3" w14:textId="77777777" w:rsidR="004E30AD" w:rsidRDefault="004E30AD" w:rsidP="004E30AD">
      <w:pPr>
        <w:spacing w:after="0"/>
        <w:rPr>
          <w:ins w:id="886" w:author="Emmanuel Thomas" w:date="2024-01-31T12:23:00Z"/>
        </w:rPr>
      </w:pPr>
    </w:p>
    <w:p w14:paraId="743CB260" w14:textId="3761977B" w:rsidR="004E30AD" w:rsidRPr="00CC1F51" w:rsidRDefault="004E30AD" w:rsidP="004E30AD">
      <w:pPr>
        <w:pStyle w:val="TH"/>
        <w:ind w:left="720"/>
        <w:rPr>
          <w:ins w:id="887" w:author="Emmanuel Thomas" w:date="2024-01-31T12:23:00Z"/>
        </w:rPr>
      </w:pPr>
      <w:ins w:id="888" w:author="Emmanuel Thomas" w:date="2024-01-31T12:23:00Z">
        <w:r w:rsidRPr="00CC1F51">
          <w:rPr>
            <w:rFonts w:cs="Courier New"/>
          </w:rPr>
          <w:t xml:space="preserve">Table </w:t>
        </w:r>
        <w:r>
          <w:rPr>
            <w:rFonts w:cs="Courier New"/>
          </w:rPr>
          <w:t>X-3</w:t>
        </w:r>
        <w:r w:rsidRPr="00CC1F51">
          <w:rPr>
            <w:rFonts w:cs="Courier New"/>
          </w:rPr>
          <w:t>:</w:t>
        </w:r>
        <w:r>
          <w:rPr>
            <w:rFonts w:cs="Courier New"/>
          </w:rPr>
          <w:t xml:space="preserve"> 3GPP Registered URNs</w:t>
        </w:r>
        <w:r w:rsidRPr="00965BEB">
          <w:rPr>
            <w:rFonts w:cs="Courier New"/>
          </w:rPr>
          <w:t xml:space="preserve"> </w:t>
        </w:r>
        <w:r>
          <w:rPr>
            <w:rFonts w:cs="Courier New"/>
          </w:rPr>
          <w:t>for audio capability identifiers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5" w:type="dxa"/>
        </w:tblCellMar>
        <w:tblLook w:val="00A0" w:firstRow="1" w:lastRow="0" w:firstColumn="1" w:lastColumn="0" w:noHBand="0" w:noVBand="0"/>
      </w:tblPr>
      <w:tblGrid>
        <w:gridCol w:w="2676"/>
        <w:gridCol w:w="2408"/>
        <w:gridCol w:w="1418"/>
        <w:gridCol w:w="2077"/>
        <w:gridCol w:w="1050"/>
      </w:tblGrid>
      <w:tr w:rsidR="004E30AD" w:rsidRPr="00CC1F51" w14:paraId="1147E789" w14:textId="77777777" w:rsidTr="006A027A">
        <w:trPr>
          <w:jc w:val="center"/>
          <w:ins w:id="889" w:author="Emmanuel Thomas" w:date="2024-01-31T12:23:00Z"/>
        </w:trPr>
        <w:tc>
          <w:tcPr>
            <w:tcW w:w="2676" w:type="dxa"/>
            <w:shd w:val="clear" w:color="auto" w:fill="BFBFBF"/>
          </w:tcPr>
          <w:p w14:paraId="5793F0D4" w14:textId="77777777" w:rsidR="004E30AD" w:rsidRPr="004B774E" w:rsidRDefault="004E30AD" w:rsidP="006A027A">
            <w:pPr>
              <w:jc w:val="center"/>
              <w:rPr>
                <w:ins w:id="890" w:author="Emmanuel Thomas" w:date="2024-01-31T12:23:00Z"/>
                <w:rFonts w:ascii="Arial" w:hAnsi="Arial" w:cs="Arial"/>
                <w:b/>
              </w:rPr>
            </w:pPr>
            <w:ins w:id="891" w:author="Emmanuel Thomas" w:date="2024-01-31T12:23:00Z">
              <w:r w:rsidRPr="004B774E">
                <w:rPr>
                  <w:rFonts w:ascii="Arial" w:hAnsi="Arial" w:cs="Arial"/>
                  <w:b/>
                </w:rPr>
                <w:t>URN</w:t>
              </w:r>
            </w:ins>
          </w:p>
        </w:tc>
        <w:tc>
          <w:tcPr>
            <w:tcW w:w="2408" w:type="dxa"/>
            <w:shd w:val="clear" w:color="auto" w:fill="BFBFBF"/>
          </w:tcPr>
          <w:p w14:paraId="618ADAD7" w14:textId="77777777" w:rsidR="004E30AD" w:rsidRPr="004B774E" w:rsidRDefault="004E30AD" w:rsidP="006A027A">
            <w:pPr>
              <w:jc w:val="center"/>
              <w:rPr>
                <w:ins w:id="892" w:author="Emmanuel Thomas" w:date="2024-01-31T12:23:00Z"/>
                <w:rFonts w:ascii="Arial" w:hAnsi="Arial" w:cs="Arial"/>
                <w:b/>
              </w:rPr>
            </w:pPr>
            <w:ins w:id="893" w:author="Emmanuel Thomas" w:date="2024-01-31T12:23:00Z">
              <w:r w:rsidRPr="004B774E">
                <w:rPr>
                  <w:rFonts w:ascii="Arial" w:hAnsi="Arial" w:cs="Arial"/>
                  <w:b/>
                </w:rPr>
                <w:t>Description</w:t>
              </w:r>
            </w:ins>
          </w:p>
        </w:tc>
        <w:tc>
          <w:tcPr>
            <w:tcW w:w="1418" w:type="dxa"/>
            <w:shd w:val="clear" w:color="auto" w:fill="BFBFBF"/>
          </w:tcPr>
          <w:p w14:paraId="26FA648A" w14:textId="77777777" w:rsidR="004E30AD" w:rsidRPr="004B774E" w:rsidRDefault="004E30AD" w:rsidP="006A027A">
            <w:pPr>
              <w:jc w:val="center"/>
              <w:rPr>
                <w:ins w:id="894" w:author="Emmanuel Thomas" w:date="2024-01-31T12:23:00Z"/>
                <w:rFonts w:ascii="Arial" w:hAnsi="Arial" w:cs="Arial"/>
                <w:b/>
              </w:rPr>
            </w:pPr>
            <w:ins w:id="895" w:author="Emmanuel Thomas" w:date="2024-01-31T12:23:00Z">
              <w:r w:rsidRPr="004B774E">
                <w:rPr>
                  <w:rFonts w:ascii="Arial" w:hAnsi="Arial" w:cs="Arial"/>
                  <w:b/>
                </w:rPr>
                <w:t>Reference</w:t>
              </w:r>
            </w:ins>
          </w:p>
        </w:tc>
        <w:tc>
          <w:tcPr>
            <w:tcW w:w="2077" w:type="dxa"/>
            <w:shd w:val="clear" w:color="auto" w:fill="BFBFBF"/>
          </w:tcPr>
          <w:p w14:paraId="6EEFD454" w14:textId="77777777" w:rsidR="004E30AD" w:rsidRPr="004B774E" w:rsidRDefault="004E30AD" w:rsidP="006A027A">
            <w:pPr>
              <w:jc w:val="center"/>
              <w:rPr>
                <w:ins w:id="896" w:author="Emmanuel Thomas" w:date="2024-01-31T12:23:00Z"/>
                <w:rFonts w:ascii="Arial" w:hAnsi="Arial" w:cs="Arial"/>
                <w:b/>
              </w:rPr>
            </w:pPr>
            <w:ins w:id="897" w:author="Emmanuel Thomas" w:date="2024-01-31T12:23:00Z">
              <w:r w:rsidRPr="004B774E">
                <w:rPr>
                  <w:rFonts w:ascii="Arial" w:hAnsi="Arial" w:cs="Arial"/>
                  <w:b/>
                </w:rPr>
                <w:t>Contact</w:t>
              </w:r>
            </w:ins>
          </w:p>
        </w:tc>
        <w:tc>
          <w:tcPr>
            <w:tcW w:w="1050" w:type="dxa"/>
            <w:shd w:val="clear" w:color="auto" w:fill="BFBFBF"/>
          </w:tcPr>
          <w:p w14:paraId="01B17E53" w14:textId="77777777" w:rsidR="004E30AD" w:rsidRPr="004B774E" w:rsidRDefault="004E30AD" w:rsidP="006A027A">
            <w:pPr>
              <w:jc w:val="center"/>
              <w:rPr>
                <w:ins w:id="898" w:author="Emmanuel Thomas" w:date="2024-01-31T12:23:00Z"/>
                <w:rFonts w:ascii="Arial" w:hAnsi="Arial" w:cs="Arial"/>
                <w:b/>
              </w:rPr>
            </w:pPr>
            <w:ins w:id="899" w:author="Emmanuel Thomas" w:date="2024-01-31T12:23:00Z">
              <w:r w:rsidRPr="004B774E">
                <w:rPr>
                  <w:rFonts w:ascii="Arial" w:hAnsi="Arial" w:cs="Arial"/>
                  <w:b/>
                </w:rPr>
                <w:t>Remarks</w:t>
              </w:r>
            </w:ins>
          </w:p>
        </w:tc>
      </w:tr>
      <w:tr w:rsidR="004E30AD" w:rsidRPr="00CC1F51" w14:paraId="4A67B779" w14:textId="77777777" w:rsidTr="006A027A">
        <w:trPr>
          <w:jc w:val="center"/>
          <w:ins w:id="900" w:author="Emmanuel Thomas" w:date="2024-01-31T12:23:00Z"/>
        </w:trPr>
        <w:tc>
          <w:tcPr>
            <w:tcW w:w="2676" w:type="dxa"/>
            <w:shd w:val="clear" w:color="auto" w:fill="FFFFFF"/>
          </w:tcPr>
          <w:p w14:paraId="2116D7D6" w14:textId="2DA5D848" w:rsidR="004E30AD" w:rsidRPr="00A366F3" w:rsidRDefault="004E30AD" w:rsidP="006A027A">
            <w:pPr>
              <w:pStyle w:val="TAL"/>
              <w:jc w:val="center"/>
              <w:rPr>
                <w:ins w:id="901" w:author="Emmanuel Thomas" w:date="2024-01-31T12:23:00Z"/>
                <w:rFonts w:ascii="Courier New" w:hAnsi="Courier New" w:cs="Courier New"/>
              </w:rPr>
            </w:pPr>
            <w:ins w:id="902" w:author="Emmanuel Thomas" w:date="2024-01-31T12:23:00Z">
              <w:r w:rsidRPr="00A366F3">
                <w:rPr>
                  <w:rFonts w:ascii="Courier New" w:hAnsi="Courier New" w:cs="Courier New"/>
                </w:rPr>
                <w:t>urn:3GPP:</w:t>
              </w:r>
              <w:r>
                <w:rPr>
                  <w:rFonts w:ascii="Courier New" w:hAnsi="Courier New" w:cs="Courier New"/>
                </w:rPr>
                <w:t>26119:17:</w:t>
              </w:r>
              <w:r w:rsidR="00854CEC" w:rsidRPr="00854CEC">
                <w:rPr>
                  <w:rFonts w:ascii="Courier New" w:hAnsi="Courier New" w:cs="Courier New"/>
                </w:rPr>
                <w:t>EVS-Dec</w:t>
              </w:r>
            </w:ins>
          </w:p>
        </w:tc>
        <w:tc>
          <w:tcPr>
            <w:tcW w:w="2408" w:type="dxa"/>
            <w:shd w:val="clear" w:color="auto" w:fill="FFFFFF"/>
          </w:tcPr>
          <w:p w14:paraId="0462E23F" w14:textId="4A3DC7D4" w:rsidR="004E30AD" w:rsidRDefault="004E30AD" w:rsidP="006A027A">
            <w:pPr>
              <w:pStyle w:val="TAL"/>
              <w:rPr>
                <w:ins w:id="903" w:author="Emmanuel Thomas" w:date="2024-01-31T12:23:00Z"/>
                <w:rFonts w:eastAsia="MS Mincho"/>
                <w:lang w:eastAsia="ja-JP"/>
              </w:rPr>
            </w:pPr>
            <w:ins w:id="904" w:author="Emmanuel Thomas" w:date="2024-01-31T12:23:00Z">
              <w:r>
                <w:rPr>
                  <w:rFonts w:eastAsia="MS Mincho"/>
                  <w:lang w:eastAsia="ja-JP"/>
                </w:rPr>
                <w:t xml:space="preserve">An identifier for the capability </w:t>
              </w:r>
            </w:ins>
            <w:ins w:id="905" w:author="Emmanuel Thomas" w:date="2024-01-31T12:24:00Z">
              <w:r w:rsidR="00854CEC" w:rsidRPr="003827D4">
                <w:rPr>
                  <w:b/>
                </w:rPr>
                <w:t>EVS</w:t>
              </w:r>
              <w:r w:rsidR="00854CEC">
                <w:rPr>
                  <w:b/>
                </w:rPr>
                <w:t>-Dec</w:t>
              </w:r>
              <w:r w:rsidR="00854CEC">
                <w:rPr>
                  <w:rFonts w:eastAsia="MS Mincho"/>
                  <w:lang w:eastAsia="ja-JP"/>
                </w:rPr>
                <w:t xml:space="preserve"> </w:t>
              </w:r>
            </w:ins>
            <w:ins w:id="906" w:author="Emmanuel Thomas" w:date="2024-01-31T12:23:00Z">
              <w:r>
                <w:rPr>
                  <w:rFonts w:eastAsia="MS Mincho"/>
                  <w:lang w:eastAsia="ja-JP"/>
                </w:rPr>
                <w:t>defined this specification.</w:t>
              </w:r>
            </w:ins>
          </w:p>
        </w:tc>
        <w:tc>
          <w:tcPr>
            <w:tcW w:w="1418" w:type="dxa"/>
            <w:shd w:val="clear" w:color="auto" w:fill="FFFFFF"/>
          </w:tcPr>
          <w:p w14:paraId="608E3286" w14:textId="66620428" w:rsidR="004E30AD" w:rsidRDefault="004E30AD" w:rsidP="006A027A">
            <w:pPr>
              <w:pStyle w:val="TAL"/>
              <w:jc w:val="center"/>
              <w:rPr>
                <w:ins w:id="907" w:author="Emmanuel Thomas" w:date="2024-01-31T12:23:00Z"/>
                <w:rFonts w:eastAsia="MS Mincho"/>
                <w:lang w:eastAsia="ja-JP"/>
              </w:rPr>
            </w:pPr>
            <w:ins w:id="908" w:author="Emmanuel Thomas" w:date="2024-01-31T12:23:00Z">
              <w:r>
                <w:rPr>
                  <w:rFonts w:eastAsia="MS Mincho"/>
                  <w:lang w:eastAsia="ja-JP"/>
                </w:rPr>
                <w:t xml:space="preserve">TS 26.119, clause </w:t>
              </w:r>
            </w:ins>
            <w:ins w:id="909" w:author="Emmanuel Thomas" w:date="2024-01-31T12:24:00Z">
              <w:r w:rsidR="00854CEC">
                <w:rPr>
                  <w:rFonts w:eastAsia="MS Mincho"/>
                  <w:lang w:eastAsia="ja-JP"/>
                </w:rPr>
                <w:t>8</w:t>
              </w:r>
            </w:ins>
            <w:ins w:id="910" w:author="Emmanuel Thomas" w:date="2024-01-31T12:23:00Z">
              <w:r w:rsidRPr="006A027A">
                <w:rPr>
                  <w:rFonts w:eastAsia="MS Mincho"/>
                  <w:highlight w:val="yellow"/>
                  <w:lang w:eastAsia="ja-JP"/>
                </w:rPr>
                <w:t>:X</w:t>
              </w:r>
              <w:r>
                <w:rPr>
                  <w:rFonts w:eastAsia="MS Mincho"/>
                  <w:lang w:eastAsia="ja-JP"/>
                </w:rPr>
                <w:t xml:space="preserve"> </w:t>
              </w:r>
            </w:ins>
          </w:p>
        </w:tc>
        <w:tc>
          <w:tcPr>
            <w:tcW w:w="2077" w:type="dxa"/>
            <w:shd w:val="clear" w:color="auto" w:fill="FFFFFF"/>
          </w:tcPr>
          <w:p w14:paraId="4A351BE4" w14:textId="77777777" w:rsidR="004E30AD" w:rsidRPr="006A027A" w:rsidRDefault="004E30AD" w:rsidP="006A027A">
            <w:pPr>
              <w:pStyle w:val="TAL"/>
              <w:jc w:val="center"/>
              <w:rPr>
                <w:ins w:id="911" w:author="Emmanuel Thomas" w:date="2024-01-31T12:23:00Z"/>
                <w:highlight w:val="yellow"/>
              </w:rPr>
            </w:pPr>
            <w:ins w:id="912" w:author="Emmanuel Thomas" w:date="2024-01-31T12:23:00Z">
              <w:r w:rsidRPr="006A027A">
                <w:rPr>
                  <w:highlight w:val="yellow"/>
                </w:rPr>
                <w:t>Thomas Stockhammer</w:t>
              </w:r>
            </w:ins>
          </w:p>
          <w:p w14:paraId="727BD22A" w14:textId="77777777" w:rsidR="004E30AD" w:rsidRPr="006A027A" w:rsidRDefault="004E30AD" w:rsidP="006A027A">
            <w:pPr>
              <w:pStyle w:val="TAL"/>
              <w:jc w:val="center"/>
              <w:rPr>
                <w:ins w:id="913" w:author="Emmanuel Thomas" w:date="2024-01-31T12:23:00Z"/>
                <w:highlight w:val="yellow"/>
              </w:rPr>
            </w:pPr>
            <w:ins w:id="914" w:author="Emmanuel Thomas" w:date="2024-01-31T12:23:00Z">
              <w:r w:rsidRPr="006A027A">
                <w:rPr>
                  <w:highlight w:val="yellow"/>
                </w:rPr>
                <w:t>tsto@qti.qualcomm.com</w:t>
              </w:r>
            </w:ins>
          </w:p>
        </w:tc>
        <w:tc>
          <w:tcPr>
            <w:tcW w:w="1050" w:type="dxa"/>
            <w:shd w:val="clear" w:color="auto" w:fill="FFFFFF"/>
          </w:tcPr>
          <w:p w14:paraId="133A9B62" w14:textId="77777777" w:rsidR="004E30AD" w:rsidRDefault="004E30AD" w:rsidP="006A027A">
            <w:pPr>
              <w:pStyle w:val="TAL"/>
              <w:jc w:val="center"/>
              <w:rPr>
                <w:ins w:id="915" w:author="Emmanuel Thomas" w:date="2024-01-31T12:23:00Z"/>
              </w:rPr>
            </w:pPr>
            <w:ins w:id="916" w:author="Emmanuel Thomas" w:date="2024-01-31T12:23:00Z">
              <w:r>
                <w:t>none</w:t>
              </w:r>
            </w:ins>
          </w:p>
        </w:tc>
      </w:tr>
      <w:tr w:rsidR="004E30AD" w:rsidRPr="00CC1F51" w14:paraId="3D150167" w14:textId="77777777" w:rsidTr="006A027A">
        <w:trPr>
          <w:jc w:val="center"/>
          <w:ins w:id="917" w:author="Emmanuel Thomas" w:date="2024-01-31T12:23:00Z"/>
        </w:trPr>
        <w:tc>
          <w:tcPr>
            <w:tcW w:w="2676" w:type="dxa"/>
            <w:shd w:val="clear" w:color="auto" w:fill="FFFFFF"/>
          </w:tcPr>
          <w:p w14:paraId="07F671A1" w14:textId="20C733E6" w:rsidR="004E30AD" w:rsidRPr="00A366F3" w:rsidRDefault="004E30AD" w:rsidP="006A027A">
            <w:pPr>
              <w:pStyle w:val="TAL"/>
              <w:jc w:val="center"/>
              <w:rPr>
                <w:ins w:id="918" w:author="Emmanuel Thomas" w:date="2024-01-31T12:23:00Z"/>
                <w:rFonts w:ascii="Courier New" w:hAnsi="Courier New" w:cs="Courier New"/>
              </w:rPr>
            </w:pPr>
            <w:ins w:id="919" w:author="Emmanuel Thomas" w:date="2024-01-31T12:23:00Z">
              <w:r w:rsidRPr="00A366F3">
                <w:rPr>
                  <w:rFonts w:ascii="Courier New" w:hAnsi="Courier New" w:cs="Courier New"/>
                </w:rPr>
                <w:t>urn:3GPP:</w:t>
              </w:r>
              <w:r>
                <w:rPr>
                  <w:rFonts w:ascii="Courier New" w:hAnsi="Courier New" w:cs="Courier New"/>
                </w:rPr>
                <w:t>26119:17:</w:t>
              </w:r>
            </w:ins>
            <w:ins w:id="920" w:author="Emmanuel Thomas" w:date="2024-01-31T12:24:00Z">
              <w:r w:rsidR="00F058F1" w:rsidRPr="00F058F1">
                <w:rPr>
                  <w:rFonts w:ascii="Courier New" w:hAnsi="Courier New" w:cs="Courier New"/>
                </w:rPr>
                <w:t>IVAS</w:t>
              </w:r>
              <w:r w:rsidR="00F058F1" w:rsidRPr="00F058F1">
                <w:rPr>
                  <w:rFonts w:ascii="Courier New" w:hAnsi="Courier New" w:cs="Courier New"/>
                  <w:highlight w:val="yellow"/>
                  <w:rPrChange w:id="921" w:author="Emmanuel Thomas" w:date="2024-01-31T12:24:00Z">
                    <w:rPr>
                      <w:rFonts w:ascii="Courier New" w:hAnsi="Courier New" w:cs="Courier New"/>
                    </w:rPr>
                  </w:rPrChange>
                </w:rPr>
                <w:t>-[Editor’s note: IVAS level TBD]-</w:t>
              </w:r>
              <w:r w:rsidR="00F058F1" w:rsidRPr="00F058F1">
                <w:rPr>
                  <w:rFonts w:ascii="Courier New" w:hAnsi="Courier New" w:cs="Courier New"/>
                </w:rPr>
                <w:t>Dec</w:t>
              </w:r>
            </w:ins>
          </w:p>
        </w:tc>
        <w:tc>
          <w:tcPr>
            <w:tcW w:w="2408" w:type="dxa"/>
            <w:shd w:val="clear" w:color="auto" w:fill="FFFFFF"/>
          </w:tcPr>
          <w:p w14:paraId="1471EAB5" w14:textId="3D29122B" w:rsidR="004E30AD" w:rsidRDefault="004E30AD" w:rsidP="006A027A">
            <w:pPr>
              <w:pStyle w:val="TAL"/>
              <w:rPr>
                <w:ins w:id="922" w:author="Emmanuel Thomas" w:date="2024-01-31T12:23:00Z"/>
                <w:rFonts w:eastAsia="MS Mincho"/>
                <w:lang w:eastAsia="ja-JP"/>
              </w:rPr>
            </w:pPr>
            <w:ins w:id="923" w:author="Emmanuel Thomas" w:date="2024-01-31T12:23:00Z">
              <w:r>
                <w:rPr>
                  <w:rFonts w:eastAsia="MS Mincho"/>
                  <w:lang w:eastAsia="ja-JP"/>
                </w:rPr>
                <w:t xml:space="preserve">An identifier for the capability </w:t>
              </w:r>
            </w:ins>
            <w:ins w:id="924" w:author="Emmanuel Thomas" w:date="2024-01-31T12:24:00Z">
              <w:r w:rsidR="00F058F1" w:rsidRPr="0066270C">
                <w:rPr>
                  <w:b/>
                </w:rPr>
                <w:t>IVAS-</w:t>
              </w:r>
              <w:r w:rsidR="00F058F1" w:rsidRPr="00C520CF">
                <w:rPr>
                  <w:b/>
                  <w:highlight w:val="yellow"/>
                </w:rPr>
                <w:t>[</w:t>
              </w:r>
              <w:r w:rsidR="00F058F1">
                <w:rPr>
                  <w:b/>
                  <w:highlight w:val="yellow"/>
                </w:rPr>
                <w:t>Editor’s note:</w:t>
              </w:r>
              <w:r w:rsidR="00F058F1" w:rsidRPr="0066270C">
                <w:rPr>
                  <w:b/>
                  <w:highlight w:val="yellow"/>
                </w:rPr>
                <w:t xml:space="preserve"> IVAS level TBD</w:t>
              </w:r>
              <w:r w:rsidR="00F058F1" w:rsidRPr="00C520CF">
                <w:rPr>
                  <w:b/>
                  <w:highlight w:val="yellow"/>
                </w:rPr>
                <w:t>]</w:t>
              </w:r>
              <w:r w:rsidR="00F058F1" w:rsidRPr="0066270C">
                <w:rPr>
                  <w:b/>
                </w:rPr>
                <w:t>-Dec</w:t>
              </w:r>
              <w:r w:rsidR="00F058F1">
                <w:rPr>
                  <w:rFonts w:eastAsia="MS Mincho"/>
                  <w:lang w:eastAsia="ja-JP"/>
                </w:rPr>
                <w:t xml:space="preserve"> </w:t>
              </w:r>
            </w:ins>
            <w:ins w:id="925" w:author="Emmanuel Thomas" w:date="2024-01-31T12:23:00Z">
              <w:r>
                <w:rPr>
                  <w:rFonts w:eastAsia="MS Mincho"/>
                  <w:lang w:eastAsia="ja-JP"/>
                </w:rPr>
                <w:t>defined this specification.</w:t>
              </w:r>
            </w:ins>
          </w:p>
        </w:tc>
        <w:tc>
          <w:tcPr>
            <w:tcW w:w="1418" w:type="dxa"/>
            <w:shd w:val="clear" w:color="auto" w:fill="FFFFFF"/>
          </w:tcPr>
          <w:p w14:paraId="7145E496" w14:textId="24E3196D" w:rsidR="004E30AD" w:rsidRDefault="004E30AD" w:rsidP="006A027A">
            <w:pPr>
              <w:pStyle w:val="TAL"/>
              <w:jc w:val="center"/>
              <w:rPr>
                <w:ins w:id="926" w:author="Emmanuel Thomas" w:date="2024-01-31T12:23:00Z"/>
                <w:rFonts w:eastAsia="MS Mincho"/>
                <w:lang w:eastAsia="ja-JP"/>
              </w:rPr>
            </w:pPr>
            <w:ins w:id="927" w:author="Emmanuel Thomas" w:date="2024-01-31T12:23:00Z">
              <w:r>
                <w:rPr>
                  <w:rFonts w:eastAsia="MS Mincho"/>
                  <w:lang w:eastAsia="ja-JP"/>
                </w:rPr>
                <w:t xml:space="preserve">TS 26.119, clause </w:t>
              </w:r>
            </w:ins>
            <w:ins w:id="928" w:author="Emmanuel Thomas" w:date="2024-01-31T12:24:00Z">
              <w:r w:rsidR="00854CEC">
                <w:rPr>
                  <w:rFonts w:eastAsia="MS Mincho"/>
                  <w:lang w:eastAsia="ja-JP"/>
                </w:rPr>
                <w:t>8</w:t>
              </w:r>
            </w:ins>
            <w:ins w:id="929" w:author="Emmanuel Thomas" w:date="2024-01-31T12:23:00Z">
              <w:r w:rsidRPr="006A027A">
                <w:rPr>
                  <w:rFonts w:eastAsia="MS Mincho"/>
                  <w:highlight w:val="yellow"/>
                  <w:lang w:eastAsia="ja-JP"/>
                </w:rPr>
                <w:t>:X</w:t>
              </w:r>
              <w:r>
                <w:rPr>
                  <w:rFonts w:eastAsia="MS Mincho"/>
                  <w:lang w:eastAsia="ja-JP"/>
                </w:rPr>
                <w:t xml:space="preserve"> </w:t>
              </w:r>
            </w:ins>
          </w:p>
        </w:tc>
        <w:tc>
          <w:tcPr>
            <w:tcW w:w="2077" w:type="dxa"/>
            <w:shd w:val="clear" w:color="auto" w:fill="FFFFFF"/>
          </w:tcPr>
          <w:p w14:paraId="215F4F99" w14:textId="77777777" w:rsidR="004E30AD" w:rsidRPr="006A027A" w:rsidRDefault="004E30AD" w:rsidP="006A027A">
            <w:pPr>
              <w:pStyle w:val="TAL"/>
              <w:jc w:val="center"/>
              <w:rPr>
                <w:ins w:id="930" w:author="Emmanuel Thomas" w:date="2024-01-31T12:23:00Z"/>
                <w:highlight w:val="yellow"/>
              </w:rPr>
            </w:pPr>
            <w:ins w:id="931" w:author="Emmanuel Thomas" w:date="2024-01-31T12:23:00Z">
              <w:r w:rsidRPr="006A027A">
                <w:rPr>
                  <w:highlight w:val="yellow"/>
                </w:rPr>
                <w:t>Thomas Stockhammer</w:t>
              </w:r>
            </w:ins>
          </w:p>
          <w:p w14:paraId="607D52DB" w14:textId="77777777" w:rsidR="004E30AD" w:rsidRPr="006A027A" w:rsidRDefault="004E30AD" w:rsidP="006A027A">
            <w:pPr>
              <w:pStyle w:val="TAL"/>
              <w:jc w:val="center"/>
              <w:rPr>
                <w:ins w:id="932" w:author="Emmanuel Thomas" w:date="2024-01-31T12:23:00Z"/>
                <w:highlight w:val="yellow"/>
              </w:rPr>
            </w:pPr>
            <w:ins w:id="933" w:author="Emmanuel Thomas" w:date="2024-01-31T12:23:00Z">
              <w:r w:rsidRPr="006A027A">
                <w:rPr>
                  <w:highlight w:val="yellow"/>
                </w:rPr>
                <w:t>tsto@qti.qualcomm.com</w:t>
              </w:r>
            </w:ins>
          </w:p>
        </w:tc>
        <w:tc>
          <w:tcPr>
            <w:tcW w:w="1050" w:type="dxa"/>
            <w:shd w:val="clear" w:color="auto" w:fill="FFFFFF"/>
          </w:tcPr>
          <w:p w14:paraId="42E09731" w14:textId="77777777" w:rsidR="004E30AD" w:rsidRDefault="004E30AD" w:rsidP="006A027A">
            <w:pPr>
              <w:pStyle w:val="TAL"/>
              <w:jc w:val="center"/>
              <w:rPr>
                <w:ins w:id="934" w:author="Emmanuel Thomas" w:date="2024-01-31T12:23:00Z"/>
              </w:rPr>
            </w:pPr>
            <w:ins w:id="935" w:author="Emmanuel Thomas" w:date="2024-01-31T12:23:00Z">
              <w:r>
                <w:t>none</w:t>
              </w:r>
            </w:ins>
          </w:p>
        </w:tc>
      </w:tr>
      <w:tr w:rsidR="004E30AD" w:rsidRPr="00CC1F51" w14:paraId="76618064" w14:textId="77777777" w:rsidTr="006A027A">
        <w:trPr>
          <w:jc w:val="center"/>
          <w:ins w:id="936" w:author="Emmanuel Thomas" w:date="2024-01-31T12:23:00Z"/>
        </w:trPr>
        <w:tc>
          <w:tcPr>
            <w:tcW w:w="2676" w:type="dxa"/>
            <w:shd w:val="clear" w:color="auto" w:fill="FFFFFF"/>
          </w:tcPr>
          <w:p w14:paraId="69E394A6" w14:textId="15957E3D" w:rsidR="004E30AD" w:rsidRPr="00A366F3" w:rsidRDefault="004E30AD" w:rsidP="006A027A">
            <w:pPr>
              <w:pStyle w:val="TAL"/>
              <w:jc w:val="center"/>
              <w:rPr>
                <w:ins w:id="937" w:author="Emmanuel Thomas" w:date="2024-01-31T12:23:00Z"/>
                <w:rFonts w:ascii="Courier New" w:hAnsi="Courier New" w:cs="Courier New"/>
              </w:rPr>
            </w:pPr>
            <w:ins w:id="938" w:author="Emmanuel Thomas" w:date="2024-01-31T12:23:00Z">
              <w:r w:rsidRPr="00A366F3">
                <w:rPr>
                  <w:rFonts w:ascii="Courier New" w:hAnsi="Courier New" w:cs="Courier New"/>
                </w:rPr>
                <w:t>urn:3GPP:</w:t>
              </w:r>
              <w:r>
                <w:rPr>
                  <w:rFonts w:ascii="Courier New" w:hAnsi="Courier New" w:cs="Courier New"/>
                </w:rPr>
                <w:t>26119:17:</w:t>
              </w:r>
            </w:ins>
            <w:ins w:id="939" w:author="Emmanuel Thomas" w:date="2024-01-31T12:24:00Z">
              <w:r w:rsidR="00F60A10" w:rsidRPr="00F60A10">
                <w:rPr>
                  <w:rFonts w:ascii="Courier New" w:hAnsi="Courier New" w:cs="Courier New"/>
                </w:rPr>
                <w:t>EVS-Dec-2</w:t>
              </w:r>
            </w:ins>
          </w:p>
        </w:tc>
        <w:tc>
          <w:tcPr>
            <w:tcW w:w="2408" w:type="dxa"/>
            <w:shd w:val="clear" w:color="auto" w:fill="FFFFFF"/>
          </w:tcPr>
          <w:p w14:paraId="5ACA820A" w14:textId="75E6C649" w:rsidR="004E30AD" w:rsidRDefault="004E30AD" w:rsidP="006A027A">
            <w:pPr>
              <w:pStyle w:val="TAL"/>
              <w:rPr>
                <w:ins w:id="940" w:author="Emmanuel Thomas" w:date="2024-01-31T12:23:00Z"/>
                <w:rFonts w:eastAsia="MS Mincho"/>
                <w:lang w:eastAsia="ja-JP"/>
              </w:rPr>
            </w:pPr>
            <w:ins w:id="941" w:author="Emmanuel Thomas" w:date="2024-01-31T12:23:00Z">
              <w:r>
                <w:rPr>
                  <w:rFonts w:eastAsia="MS Mincho"/>
                  <w:lang w:eastAsia="ja-JP"/>
                </w:rPr>
                <w:t xml:space="preserve">An identifier for the capability </w:t>
              </w:r>
            </w:ins>
            <w:ins w:id="942" w:author="Emmanuel Thomas" w:date="2024-01-31T12:24:00Z">
              <w:r w:rsidR="00F60A10" w:rsidRPr="00C520CF">
                <w:rPr>
                  <w:b/>
                  <w:bCs/>
                </w:rPr>
                <w:t>EVS-</w:t>
              </w:r>
              <w:r w:rsidR="00F60A10">
                <w:rPr>
                  <w:b/>
                  <w:bCs/>
                </w:rPr>
                <w:t>Dec-</w:t>
              </w:r>
              <w:r w:rsidR="00F60A10" w:rsidRPr="00C520CF">
                <w:rPr>
                  <w:b/>
                  <w:bCs/>
                </w:rPr>
                <w:t>2</w:t>
              </w:r>
              <w:r w:rsidR="00F60A10">
                <w:rPr>
                  <w:b/>
                  <w:bCs/>
                </w:rPr>
                <w:t xml:space="preserve"> </w:t>
              </w:r>
            </w:ins>
            <w:ins w:id="943" w:author="Emmanuel Thomas" w:date="2024-01-31T12:23:00Z">
              <w:r>
                <w:rPr>
                  <w:rFonts w:eastAsia="MS Mincho"/>
                  <w:lang w:eastAsia="ja-JP"/>
                </w:rPr>
                <w:t>defined this specification.</w:t>
              </w:r>
            </w:ins>
          </w:p>
        </w:tc>
        <w:tc>
          <w:tcPr>
            <w:tcW w:w="1418" w:type="dxa"/>
            <w:shd w:val="clear" w:color="auto" w:fill="FFFFFF"/>
          </w:tcPr>
          <w:p w14:paraId="25EB9C64" w14:textId="75677F80" w:rsidR="004E30AD" w:rsidRDefault="004E30AD" w:rsidP="006A027A">
            <w:pPr>
              <w:pStyle w:val="TAL"/>
              <w:jc w:val="center"/>
              <w:rPr>
                <w:ins w:id="944" w:author="Emmanuel Thomas" w:date="2024-01-31T12:23:00Z"/>
                <w:rFonts w:eastAsia="MS Mincho"/>
                <w:lang w:eastAsia="ja-JP"/>
              </w:rPr>
            </w:pPr>
            <w:ins w:id="945" w:author="Emmanuel Thomas" w:date="2024-01-31T12:23:00Z">
              <w:r>
                <w:rPr>
                  <w:rFonts w:eastAsia="MS Mincho"/>
                  <w:lang w:eastAsia="ja-JP"/>
                </w:rPr>
                <w:t xml:space="preserve">TS 26.119, clause </w:t>
              </w:r>
            </w:ins>
            <w:ins w:id="946" w:author="Emmanuel Thomas" w:date="2024-01-31T12:24:00Z">
              <w:r w:rsidR="00F058F1">
                <w:rPr>
                  <w:rFonts w:eastAsia="MS Mincho"/>
                  <w:lang w:eastAsia="ja-JP"/>
                </w:rPr>
                <w:t>8</w:t>
              </w:r>
            </w:ins>
            <w:ins w:id="947" w:author="Emmanuel Thomas" w:date="2024-01-31T12:23:00Z">
              <w:r w:rsidRPr="006A027A">
                <w:rPr>
                  <w:rFonts w:eastAsia="MS Mincho"/>
                  <w:highlight w:val="yellow"/>
                  <w:lang w:eastAsia="ja-JP"/>
                </w:rPr>
                <w:t>:X</w:t>
              </w:r>
              <w:r>
                <w:rPr>
                  <w:rFonts w:eastAsia="MS Mincho"/>
                  <w:lang w:eastAsia="ja-JP"/>
                </w:rPr>
                <w:t xml:space="preserve"> </w:t>
              </w:r>
            </w:ins>
          </w:p>
        </w:tc>
        <w:tc>
          <w:tcPr>
            <w:tcW w:w="2077" w:type="dxa"/>
            <w:shd w:val="clear" w:color="auto" w:fill="FFFFFF"/>
          </w:tcPr>
          <w:p w14:paraId="5ADB6B3D" w14:textId="77777777" w:rsidR="004E30AD" w:rsidRPr="006A027A" w:rsidRDefault="004E30AD" w:rsidP="006A027A">
            <w:pPr>
              <w:pStyle w:val="TAL"/>
              <w:jc w:val="center"/>
              <w:rPr>
                <w:ins w:id="948" w:author="Emmanuel Thomas" w:date="2024-01-31T12:23:00Z"/>
                <w:highlight w:val="yellow"/>
              </w:rPr>
            </w:pPr>
            <w:ins w:id="949" w:author="Emmanuel Thomas" w:date="2024-01-31T12:23:00Z">
              <w:r w:rsidRPr="006A027A">
                <w:rPr>
                  <w:highlight w:val="yellow"/>
                </w:rPr>
                <w:t>Thomas Stockhammer</w:t>
              </w:r>
            </w:ins>
          </w:p>
          <w:p w14:paraId="2EADE4DE" w14:textId="77777777" w:rsidR="004E30AD" w:rsidRPr="006A027A" w:rsidRDefault="004E30AD" w:rsidP="006A027A">
            <w:pPr>
              <w:pStyle w:val="TAL"/>
              <w:jc w:val="center"/>
              <w:rPr>
                <w:ins w:id="950" w:author="Emmanuel Thomas" w:date="2024-01-31T12:23:00Z"/>
                <w:highlight w:val="yellow"/>
              </w:rPr>
            </w:pPr>
            <w:ins w:id="951" w:author="Emmanuel Thomas" w:date="2024-01-31T12:23:00Z">
              <w:r w:rsidRPr="006A027A">
                <w:rPr>
                  <w:highlight w:val="yellow"/>
                </w:rPr>
                <w:t>tsto@qti.qualcomm.com</w:t>
              </w:r>
            </w:ins>
          </w:p>
        </w:tc>
        <w:tc>
          <w:tcPr>
            <w:tcW w:w="1050" w:type="dxa"/>
            <w:shd w:val="clear" w:color="auto" w:fill="FFFFFF"/>
          </w:tcPr>
          <w:p w14:paraId="6031ED17" w14:textId="77777777" w:rsidR="004E30AD" w:rsidRDefault="004E30AD" w:rsidP="006A027A">
            <w:pPr>
              <w:pStyle w:val="TAL"/>
              <w:jc w:val="center"/>
              <w:rPr>
                <w:ins w:id="952" w:author="Emmanuel Thomas" w:date="2024-01-31T12:23:00Z"/>
              </w:rPr>
            </w:pPr>
            <w:ins w:id="953" w:author="Emmanuel Thomas" w:date="2024-01-31T12:23:00Z">
              <w:r>
                <w:t>none</w:t>
              </w:r>
            </w:ins>
          </w:p>
        </w:tc>
      </w:tr>
      <w:tr w:rsidR="004E30AD" w:rsidRPr="00CC1F51" w14:paraId="70C85E7F" w14:textId="77777777" w:rsidTr="006A027A">
        <w:trPr>
          <w:jc w:val="center"/>
          <w:ins w:id="954" w:author="Emmanuel Thomas" w:date="2024-01-31T12:23:00Z"/>
        </w:trPr>
        <w:tc>
          <w:tcPr>
            <w:tcW w:w="2676" w:type="dxa"/>
            <w:shd w:val="clear" w:color="auto" w:fill="FFFFFF"/>
          </w:tcPr>
          <w:p w14:paraId="158771E5" w14:textId="1ECA9BF5" w:rsidR="004E30AD" w:rsidRPr="00A366F3" w:rsidRDefault="004E30AD" w:rsidP="006A027A">
            <w:pPr>
              <w:pStyle w:val="TAL"/>
              <w:jc w:val="center"/>
              <w:rPr>
                <w:ins w:id="955" w:author="Emmanuel Thomas" w:date="2024-01-31T12:23:00Z"/>
                <w:rFonts w:ascii="Courier New" w:hAnsi="Courier New" w:cs="Courier New"/>
              </w:rPr>
            </w:pPr>
            <w:ins w:id="956" w:author="Emmanuel Thomas" w:date="2024-01-31T12:23:00Z">
              <w:r w:rsidRPr="00A366F3">
                <w:rPr>
                  <w:rFonts w:ascii="Courier New" w:hAnsi="Courier New" w:cs="Courier New"/>
                </w:rPr>
                <w:t>urn:3GPP:</w:t>
              </w:r>
              <w:r>
                <w:rPr>
                  <w:rFonts w:ascii="Courier New" w:hAnsi="Courier New" w:cs="Courier New"/>
                </w:rPr>
                <w:t>26119:17:</w:t>
              </w:r>
            </w:ins>
            <w:ins w:id="957" w:author="Emmanuel Thomas" w:date="2024-01-31T12:24:00Z">
              <w:r w:rsidR="00D01497" w:rsidRPr="00D01497">
                <w:rPr>
                  <w:rFonts w:ascii="Courier New" w:hAnsi="Courier New" w:cs="Courier New"/>
                </w:rPr>
                <w:t>EVS-Dec-4</w:t>
              </w:r>
            </w:ins>
          </w:p>
        </w:tc>
        <w:tc>
          <w:tcPr>
            <w:tcW w:w="2408" w:type="dxa"/>
            <w:shd w:val="clear" w:color="auto" w:fill="FFFFFF"/>
          </w:tcPr>
          <w:p w14:paraId="08291185" w14:textId="1759B70A" w:rsidR="004E30AD" w:rsidRDefault="004E30AD" w:rsidP="006A027A">
            <w:pPr>
              <w:pStyle w:val="TAL"/>
              <w:rPr>
                <w:ins w:id="958" w:author="Emmanuel Thomas" w:date="2024-01-31T12:23:00Z"/>
                <w:rFonts w:eastAsia="MS Mincho"/>
                <w:lang w:eastAsia="ja-JP"/>
              </w:rPr>
            </w:pPr>
            <w:ins w:id="959" w:author="Emmanuel Thomas" w:date="2024-01-31T12:23:00Z">
              <w:r>
                <w:rPr>
                  <w:rFonts w:eastAsia="MS Mincho"/>
                  <w:lang w:eastAsia="ja-JP"/>
                </w:rPr>
                <w:t xml:space="preserve">An identifier for the capability </w:t>
              </w:r>
            </w:ins>
            <w:ins w:id="960" w:author="Emmanuel Thomas" w:date="2024-01-31T12:24:00Z">
              <w:r w:rsidR="00D01497" w:rsidRPr="00C520CF">
                <w:rPr>
                  <w:b/>
                  <w:bCs/>
                </w:rPr>
                <w:t>EVS-</w:t>
              </w:r>
              <w:r w:rsidR="00D01497" w:rsidRPr="00CE136C">
                <w:rPr>
                  <w:b/>
                  <w:bCs/>
                </w:rPr>
                <w:t>Dec-</w:t>
              </w:r>
              <w:r w:rsidR="00D01497" w:rsidRPr="00C520CF">
                <w:rPr>
                  <w:b/>
                  <w:bCs/>
                </w:rPr>
                <w:t>4</w:t>
              </w:r>
            </w:ins>
            <w:ins w:id="961" w:author="Emmanuel Thomas" w:date="2024-01-31T12:25:00Z">
              <w:r w:rsidR="00D01497">
                <w:rPr>
                  <w:b/>
                  <w:bCs/>
                </w:rPr>
                <w:t xml:space="preserve"> </w:t>
              </w:r>
            </w:ins>
            <w:ins w:id="962" w:author="Emmanuel Thomas" w:date="2024-01-31T12:23:00Z">
              <w:r>
                <w:rPr>
                  <w:rFonts w:eastAsia="MS Mincho"/>
                  <w:lang w:eastAsia="ja-JP"/>
                </w:rPr>
                <w:t>defined this specification.</w:t>
              </w:r>
            </w:ins>
          </w:p>
        </w:tc>
        <w:tc>
          <w:tcPr>
            <w:tcW w:w="1418" w:type="dxa"/>
            <w:shd w:val="clear" w:color="auto" w:fill="FFFFFF"/>
          </w:tcPr>
          <w:p w14:paraId="2A91DF0E" w14:textId="46025227" w:rsidR="004E30AD" w:rsidRDefault="004E30AD" w:rsidP="006A027A">
            <w:pPr>
              <w:pStyle w:val="TAL"/>
              <w:jc w:val="center"/>
              <w:rPr>
                <w:ins w:id="963" w:author="Emmanuel Thomas" w:date="2024-01-31T12:23:00Z"/>
                <w:rFonts w:eastAsia="MS Mincho"/>
                <w:lang w:eastAsia="ja-JP"/>
              </w:rPr>
            </w:pPr>
            <w:ins w:id="964" w:author="Emmanuel Thomas" w:date="2024-01-31T12:23:00Z">
              <w:r>
                <w:rPr>
                  <w:rFonts w:eastAsia="MS Mincho"/>
                  <w:lang w:eastAsia="ja-JP"/>
                </w:rPr>
                <w:t xml:space="preserve">TS 26.119, clause </w:t>
              </w:r>
            </w:ins>
            <w:ins w:id="965" w:author="Emmanuel Thomas" w:date="2024-01-31T12:24:00Z">
              <w:r w:rsidR="00F058F1">
                <w:rPr>
                  <w:rFonts w:eastAsia="MS Mincho"/>
                  <w:lang w:eastAsia="ja-JP"/>
                </w:rPr>
                <w:t>8</w:t>
              </w:r>
            </w:ins>
            <w:ins w:id="966" w:author="Emmanuel Thomas" w:date="2024-01-31T12:23:00Z">
              <w:r w:rsidRPr="006A027A">
                <w:rPr>
                  <w:rFonts w:eastAsia="MS Mincho"/>
                  <w:highlight w:val="yellow"/>
                  <w:lang w:eastAsia="ja-JP"/>
                </w:rPr>
                <w:t>:X</w:t>
              </w:r>
              <w:r>
                <w:rPr>
                  <w:rFonts w:eastAsia="MS Mincho"/>
                  <w:lang w:eastAsia="ja-JP"/>
                </w:rPr>
                <w:t xml:space="preserve"> </w:t>
              </w:r>
            </w:ins>
          </w:p>
        </w:tc>
        <w:tc>
          <w:tcPr>
            <w:tcW w:w="2077" w:type="dxa"/>
            <w:shd w:val="clear" w:color="auto" w:fill="FFFFFF"/>
          </w:tcPr>
          <w:p w14:paraId="3926D75B" w14:textId="77777777" w:rsidR="004E30AD" w:rsidRPr="006A027A" w:rsidRDefault="004E30AD" w:rsidP="006A027A">
            <w:pPr>
              <w:pStyle w:val="TAL"/>
              <w:jc w:val="center"/>
              <w:rPr>
                <w:ins w:id="967" w:author="Emmanuel Thomas" w:date="2024-01-31T12:23:00Z"/>
                <w:highlight w:val="yellow"/>
              </w:rPr>
            </w:pPr>
            <w:ins w:id="968" w:author="Emmanuel Thomas" w:date="2024-01-31T12:23:00Z">
              <w:r w:rsidRPr="006A027A">
                <w:rPr>
                  <w:highlight w:val="yellow"/>
                </w:rPr>
                <w:t>Thomas Stockhammer</w:t>
              </w:r>
            </w:ins>
          </w:p>
          <w:p w14:paraId="22208B89" w14:textId="77777777" w:rsidR="004E30AD" w:rsidRPr="006A027A" w:rsidRDefault="004E30AD" w:rsidP="006A027A">
            <w:pPr>
              <w:pStyle w:val="TAL"/>
              <w:jc w:val="center"/>
              <w:rPr>
                <w:ins w:id="969" w:author="Emmanuel Thomas" w:date="2024-01-31T12:23:00Z"/>
                <w:highlight w:val="yellow"/>
              </w:rPr>
            </w:pPr>
            <w:ins w:id="970" w:author="Emmanuel Thomas" w:date="2024-01-31T12:23:00Z">
              <w:r w:rsidRPr="006A027A">
                <w:rPr>
                  <w:highlight w:val="yellow"/>
                </w:rPr>
                <w:t>tsto@qti.qualcomm.com</w:t>
              </w:r>
            </w:ins>
          </w:p>
        </w:tc>
        <w:tc>
          <w:tcPr>
            <w:tcW w:w="1050" w:type="dxa"/>
            <w:shd w:val="clear" w:color="auto" w:fill="FFFFFF"/>
          </w:tcPr>
          <w:p w14:paraId="5595D990" w14:textId="77777777" w:rsidR="004E30AD" w:rsidRDefault="004E30AD" w:rsidP="006A027A">
            <w:pPr>
              <w:pStyle w:val="TAL"/>
              <w:jc w:val="center"/>
              <w:rPr>
                <w:ins w:id="971" w:author="Emmanuel Thomas" w:date="2024-01-31T12:23:00Z"/>
              </w:rPr>
            </w:pPr>
            <w:ins w:id="972" w:author="Emmanuel Thomas" w:date="2024-01-31T12:23:00Z">
              <w:r>
                <w:t>none</w:t>
              </w:r>
            </w:ins>
          </w:p>
        </w:tc>
      </w:tr>
      <w:tr w:rsidR="00D01497" w:rsidRPr="00CC1F51" w14:paraId="058CD11C" w14:textId="77777777" w:rsidTr="006A027A">
        <w:trPr>
          <w:jc w:val="center"/>
          <w:ins w:id="973" w:author="Emmanuel Thomas" w:date="2024-01-31T12:25:00Z"/>
        </w:trPr>
        <w:tc>
          <w:tcPr>
            <w:tcW w:w="2676" w:type="dxa"/>
            <w:shd w:val="clear" w:color="auto" w:fill="FFFFFF"/>
          </w:tcPr>
          <w:p w14:paraId="69DCE53C" w14:textId="46703C75" w:rsidR="00D01497" w:rsidRPr="00A366F3" w:rsidRDefault="00D01497" w:rsidP="00D01497">
            <w:pPr>
              <w:pStyle w:val="TAL"/>
              <w:jc w:val="center"/>
              <w:rPr>
                <w:ins w:id="974" w:author="Emmanuel Thomas" w:date="2024-01-31T12:25:00Z"/>
                <w:rFonts w:ascii="Courier New" w:hAnsi="Courier New" w:cs="Courier New"/>
              </w:rPr>
            </w:pPr>
            <w:ins w:id="975" w:author="Emmanuel Thomas" w:date="2024-01-31T12:25:00Z">
              <w:r w:rsidRPr="00A366F3">
                <w:rPr>
                  <w:rFonts w:ascii="Courier New" w:hAnsi="Courier New" w:cs="Courier New"/>
                </w:rPr>
                <w:t>urn:3GPP:</w:t>
              </w:r>
              <w:r>
                <w:rPr>
                  <w:rFonts w:ascii="Courier New" w:hAnsi="Courier New" w:cs="Courier New"/>
                </w:rPr>
                <w:t>26119:17:</w:t>
              </w:r>
              <w:r w:rsidR="00EA3EE7" w:rsidRPr="00EA3EE7">
                <w:rPr>
                  <w:rFonts w:ascii="Courier New" w:hAnsi="Courier New" w:cs="Courier New"/>
                </w:rPr>
                <w:t>AAC-ELDv2-Dec</w:t>
              </w:r>
            </w:ins>
          </w:p>
        </w:tc>
        <w:tc>
          <w:tcPr>
            <w:tcW w:w="2408" w:type="dxa"/>
            <w:shd w:val="clear" w:color="auto" w:fill="FFFFFF"/>
          </w:tcPr>
          <w:p w14:paraId="5A5318BF" w14:textId="584768E0" w:rsidR="00D01497" w:rsidRDefault="00D01497" w:rsidP="00D01497">
            <w:pPr>
              <w:pStyle w:val="TAL"/>
              <w:rPr>
                <w:ins w:id="976" w:author="Emmanuel Thomas" w:date="2024-01-31T12:25:00Z"/>
                <w:rFonts w:eastAsia="MS Mincho"/>
                <w:lang w:eastAsia="ja-JP"/>
              </w:rPr>
            </w:pPr>
            <w:ins w:id="977" w:author="Emmanuel Thomas" w:date="2024-01-31T12:25:00Z">
              <w:r>
                <w:rPr>
                  <w:rFonts w:eastAsia="MS Mincho"/>
                  <w:lang w:eastAsia="ja-JP"/>
                </w:rPr>
                <w:t xml:space="preserve">An identifier for the capability </w:t>
              </w:r>
              <w:r w:rsidR="00EA3EE7" w:rsidRPr="002D3389">
                <w:rPr>
                  <w:b/>
                  <w:bCs/>
                </w:rPr>
                <w:t>AAC-ELDv2</w:t>
              </w:r>
              <w:r w:rsidR="00EA3EE7">
                <w:rPr>
                  <w:b/>
                  <w:bCs/>
                </w:rPr>
                <w:t>-Dec</w:t>
              </w:r>
              <w:r w:rsidR="00EA3EE7">
                <w:rPr>
                  <w:rFonts w:eastAsia="MS Mincho"/>
                  <w:lang w:eastAsia="ja-JP"/>
                </w:rPr>
                <w:t xml:space="preserve"> </w:t>
              </w:r>
              <w:r>
                <w:rPr>
                  <w:rFonts w:eastAsia="MS Mincho"/>
                  <w:lang w:eastAsia="ja-JP"/>
                </w:rPr>
                <w:t>defined this specification.</w:t>
              </w:r>
            </w:ins>
          </w:p>
        </w:tc>
        <w:tc>
          <w:tcPr>
            <w:tcW w:w="1418" w:type="dxa"/>
            <w:shd w:val="clear" w:color="auto" w:fill="FFFFFF"/>
          </w:tcPr>
          <w:p w14:paraId="40E92B15" w14:textId="1CCF3BBF" w:rsidR="00D01497" w:rsidRDefault="00D01497" w:rsidP="00D01497">
            <w:pPr>
              <w:pStyle w:val="TAL"/>
              <w:jc w:val="center"/>
              <w:rPr>
                <w:ins w:id="978" w:author="Emmanuel Thomas" w:date="2024-01-31T12:25:00Z"/>
                <w:rFonts w:eastAsia="MS Mincho"/>
                <w:lang w:eastAsia="ja-JP"/>
              </w:rPr>
            </w:pPr>
            <w:ins w:id="979" w:author="Emmanuel Thomas" w:date="2024-01-31T12:25:00Z">
              <w:r>
                <w:rPr>
                  <w:rFonts w:eastAsia="MS Mincho"/>
                  <w:lang w:eastAsia="ja-JP"/>
                </w:rPr>
                <w:t>TS 26.119, clause 8</w:t>
              </w:r>
              <w:r w:rsidRPr="006A027A">
                <w:rPr>
                  <w:rFonts w:eastAsia="MS Mincho"/>
                  <w:highlight w:val="yellow"/>
                  <w:lang w:eastAsia="ja-JP"/>
                </w:rPr>
                <w:t>:X</w:t>
              </w:r>
              <w:r>
                <w:rPr>
                  <w:rFonts w:eastAsia="MS Mincho"/>
                  <w:lang w:eastAsia="ja-JP"/>
                </w:rPr>
                <w:t xml:space="preserve"> </w:t>
              </w:r>
            </w:ins>
          </w:p>
        </w:tc>
        <w:tc>
          <w:tcPr>
            <w:tcW w:w="2077" w:type="dxa"/>
            <w:shd w:val="clear" w:color="auto" w:fill="FFFFFF"/>
          </w:tcPr>
          <w:p w14:paraId="5533E0F5" w14:textId="77777777" w:rsidR="00D01497" w:rsidRPr="006A027A" w:rsidRDefault="00D01497" w:rsidP="00D01497">
            <w:pPr>
              <w:pStyle w:val="TAL"/>
              <w:jc w:val="center"/>
              <w:rPr>
                <w:ins w:id="980" w:author="Emmanuel Thomas" w:date="2024-01-31T12:25:00Z"/>
                <w:highlight w:val="yellow"/>
              </w:rPr>
            </w:pPr>
            <w:ins w:id="981" w:author="Emmanuel Thomas" w:date="2024-01-31T12:25:00Z">
              <w:r w:rsidRPr="006A027A">
                <w:rPr>
                  <w:highlight w:val="yellow"/>
                </w:rPr>
                <w:t>Thomas Stockhammer</w:t>
              </w:r>
            </w:ins>
          </w:p>
          <w:p w14:paraId="4C269A59" w14:textId="4249F749" w:rsidR="00D01497" w:rsidRPr="006A027A" w:rsidRDefault="00D01497" w:rsidP="00D01497">
            <w:pPr>
              <w:pStyle w:val="TAL"/>
              <w:jc w:val="center"/>
              <w:rPr>
                <w:ins w:id="982" w:author="Emmanuel Thomas" w:date="2024-01-31T12:25:00Z"/>
                <w:highlight w:val="yellow"/>
              </w:rPr>
            </w:pPr>
            <w:ins w:id="983" w:author="Emmanuel Thomas" w:date="2024-01-31T12:25:00Z">
              <w:r w:rsidRPr="006A027A">
                <w:rPr>
                  <w:highlight w:val="yellow"/>
                </w:rPr>
                <w:t>tsto@qti.qualcomm.com</w:t>
              </w:r>
            </w:ins>
          </w:p>
        </w:tc>
        <w:tc>
          <w:tcPr>
            <w:tcW w:w="1050" w:type="dxa"/>
            <w:shd w:val="clear" w:color="auto" w:fill="FFFFFF"/>
          </w:tcPr>
          <w:p w14:paraId="7FFC1A60" w14:textId="2AA09505" w:rsidR="00D01497" w:rsidRDefault="00D01497" w:rsidP="00D01497">
            <w:pPr>
              <w:pStyle w:val="TAL"/>
              <w:jc w:val="center"/>
              <w:rPr>
                <w:ins w:id="984" w:author="Emmanuel Thomas" w:date="2024-01-31T12:25:00Z"/>
              </w:rPr>
            </w:pPr>
            <w:ins w:id="985" w:author="Emmanuel Thomas" w:date="2024-01-31T12:25:00Z">
              <w:r>
                <w:t>none</w:t>
              </w:r>
            </w:ins>
          </w:p>
        </w:tc>
      </w:tr>
      <w:tr w:rsidR="00D01497" w:rsidRPr="00CC1F51" w14:paraId="0B79FEDC" w14:textId="77777777" w:rsidTr="006A027A">
        <w:trPr>
          <w:jc w:val="center"/>
          <w:ins w:id="986" w:author="Emmanuel Thomas" w:date="2024-01-31T12:25:00Z"/>
        </w:trPr>
        <w:tc>
          <w:tcPr>
            <w:tcW w:w="2676" w:type="dxa"/>
            <w:shd w:val="clear" w:color="auto" w:fill="FFFFFF"/>
          </w:tcPr>
          <w:p w14:paraId="3225CFE8" w14:textId="2D2F25DE" w:rsidR="00D01497" w:rsidRPr="00A366F3" w:rsidRDefault="00D01497" w:rsidP="00D01497">
            <w:pPr>
              <w:pStyle w:val="TAL"/>
              <w:jc w:val="center"/>
              <w:rPr>
                <w:ins w:id="987" w:author="Emmanuel Thomas" w:date="2024-01-31T12:25:00Z"/>
                <w:rFonts w:ascii="Courier New" w:hAnsi="Courier New" w:cs="Courier New"/>
              </w:rPr>
            </w:pPr>
            <w:ins w:id="988" w:author="Emmanuel Thomas" w:date="2024-01-31T12:25:00Z">
              <w:r w:rsidRPr="00A366F3">
                <w:rPr>
                  <w:rFonts w:ascii="Courier New" w:hAnsi="Courier New" w:cs="Courier New"/>
                </w:rPr>
                <w:t>urn:3GPP:</w:t>
              </w:r>
              <w:r>
                <w:rPr>
                  <w:rFonts w:ascii="Courier New" w:hAnsi="Courier New" w:cs="Courier New"/>
                </w:rPr>
                <w:t>26119:17:</w:t>
              </w:r>
              <w:r w:rsidR="003C52A2" w:rsidRPr="003C52A2">
                <w:rPr>
                  <w:rFonts w:ascii="Courier New" w:hAnsi="Courier New" w:cs="Courier New"/>
                </w:rPr>
                <w:t>AAC-ELDv2-Dec-2</w:t>
              </w:r>
            </w:ins>
          </w:p>
        </w:tc>
        <w:tc>
          <w:tcPr>
            <w:tcW w:w="2408" w:type="dxa"/>
            <w:shd w:val="clear" w:color="auto" w:fill="FFFFFF"/>
          </w:tcPr>
          <w:p w14:paraId="6FA5B71E" w14:textId="17AB931E" w:rsidR="00D01497" w:rsidRDefault="00D01497" w:rsidP="00D01497">
            <w:pPr>
              <w:pStyle w:val="TAL"/>
              <w:rPr>
                <w:ins w:id="989" w:author="Emmanuel Thomas" w:date="2024-01-31T12:25:00Z"/>
                <w:rFonts w:eastAsia="MS Mincho"/>
                <w:lang w:eastAsia="ja-JP"/>
              </w:rPr>
            </w:pPr>
            <w:ins w:id="990" w:author="Emmanuel Thomas" w:date="2024-01-31T12:25:00Z">
              <w:r>
                <w:rPr>
                  <w:rFonts w:eastAsia="MS Mincho"/>
                  <w:lang w:eastAsia="ja-JP"/>
                </w:rPr>
                <w:t xml:space="preserve">An identifier for the capability </w:t>
              </w:r>
              <w:r w:rsidR="003C52A2" w:rsidRPr="002D3389">
                <w:rPr>
                  <w:b/>
                  <w:bCs/>
                </w:rPr>
                <w:t>AAC-ELDv2-</w:t>
              </w:r>
              <w:r w:rsidR="003C52A2">
                <w:rPr>
                  <w:b/>
                  <w:bCs/>
                </w:rPr>
                <w:t>Dec-</w:t>
              </w:r>
              <w:r w:rsidR="003C52A2" w:rsidRPr="002D3389">
                <w:rPr>
                  <w:b/>
                  <w:bCs/>
                </w:rPr>
                <w:t>2</w:t>
              </w:r>
              <w:r w:rsidR="003C52A2">
                <w:rPr>
                  <w:b/>
                  <w:bCs/>
                </w:rPr>
                <w:t xml:space="preserve"> </w:t>
              </w:r>
              <w:r>
                <w:rPr>
                  <w:rFonts w:eastAsia="MS Mincho"/>
                  <w:lang w:eastAsia="ja-JP"/>
                </w:rPr>
                <w:t>defined this specification.</w:t>
              </w:r>
            </w:ins>
          </w:p>
        </w:tc>
        <w:tc>
          <w:tcPr>
            <w:tcW w:w="1418" w:type="dxa"/>
            <w:shd w:val="clear" w:color="auto" w:fill="FFFFFF"/>
          </w:tcPr>
          <w:p w14:paraId="436EF0CF" w14:textId="2EFDD2A2" w:rsidR="00D01497" w:rsidRDefault="00D01497" w:rsidP="00D01497">
            <w:pPr>
              <w:pStyle w:val="TAL"/>
              <w:jc w:val="center"/>
              <w:rPr>
                <w:ins w:id="991" w:author="Emmanuel Thomas" w:date="2024-01-31T12:25:00Z"/>
                <w:rFonts w:eastAsia="MS Mincho"/>
                <w:lang w:eastAsia="ja-JP"/>
              </w:rPr>
            </w:pPr>
            <w:ins w:id="992" w:author="Emmanuel Thomas" w:date="2024-01-31T12:25:00Z">
              <w:r>
                <w:rPr>
                  <w:rFonts w:eastAsia="MS Mincho"/>
                  <w:lang w:eastAsia="ja-JP"/>
                </w:rPr>
                <w:t>TS 26.119, clause 8</w:t>
              </w:r>
              <w:r w:rsidRPr="006A027A">
                <w:rPr>
                  <w:rFonts w:eastAsia="MS Mincho"/>
                  <w:highlight w:val="yellow"/>
                  <w:lang w:eastAsia="ja-JP"/>
                </w:rPr>
                <w:t>:X</w:t>
              </w:r>
              <w:r>
                <w:rPr>
                  <w:rFonts w:eastAsia="MS Mincho"/>
                  <w:lang w:eastAsia="ja-JP"/>
                </w:rPr>
                <w:t xml:space="preserve"> </w:t>
              </w:r>
            </w:ins>
          </w:p>
        </w:tc>
        <w:tc>
          <w:tcPr>
            <w:tcW w:w="2077" w:type="dxa"/>
            <w:shd w:val="clear" w:color="auto" w:fill="FFFFFF"/>
          </w:tcPr>
          <w:p w14:paraId="5A865E53" w14:textId="77777777" w:rsidR="00D01497" w:rsidRPr="006A027A" w:rsidRDefault="00D01497" w:rsidP="00D01497">
            <w:pPr>
              <w:pStyle w:val="TAL"/>
              <w:jc w:val="center"/>
              <w:rPr>
                <w:ins w:id="993" w:author="Emmanuel Thomas" w:date="2024-01-31T12:25:00Z"/>
                <w:highlight w:val="yellow"/>
              </w:rPr>
            </w:pPr>
            <w:ins w:id="994" w:author="Emmanuel Thomas" w:date="2024-01-31T12:25:00Z">
              <w:r w:rsidRPr="006A027A">
                <w:rPr>
                  <w:highlight w:val="yellow"/>
                </w:rPr>
                <w:t>Thomas Stockhammer</w:t>
              </w:r>
            </w:ins>
          </w:p>
          <w:p w14:paraId="1219193B" w14:textId="6FDD8F4F" w:rsidR="00D01497" w:rsidRPr="006A027A" w:rsidRDefault="00D01497" w:rsidP="00D01497">
            <w:pPr>
              <w:pStyle w:val="TAL"/>
              <w:jc w:val="center"/>
              <w:rPr>
                <w:ins w:id="995" w:author="Emmanuel Thomas" w:date="2024-01-31T12:25:00Z"/>
                <w:highlight w:val="yellow"/>
              </w:rPr>
            </w:pPr>
            <w:ins w:id="996" w:author="Emmanuel Thomas" w:date="2024-01-31T12:25:00Z">
              <w:r w:rsidRPr="006A027A">
                <w:rPr>
                  <w:highlight w:val="yellow"/>
                </w:rPr>
                <w:t>tsto@qti.qualcomm.com</w:t>
              </w:r>
            </w:ins>
          </w:p>
        </w:tc>
        <w:tc>
          <w:tcPr>
            <w:tcW w:w="1050" w:type="dxa"/>
            <w:shd w:val="clear" w:color="auto" w:fill="FFFFFF"/>
          </w:tcPr>
          <w:p w14:paraId="67E9B2B7" w14:textId="21CFBEE4" w:rsidR="00D01497" w:rsidRDefault="00D01497" w:rsidP="00D01497">
            <w:pPr>
              <w:pStyle w:val="TAL"/>
              <w:jc w:val="center"/>
              <w:rPr>
                <w:ins w:id="997" w:author="Emmanuel Thomas" w:date="2024-01-31T12:25:00Z"/>
              </w:rPr>
            </w:pPr>
            <w:ins w:id="998" w:author="Emmanuel Thomas" w:date="2024-01-31T12:25:00Z">
              <w:r>
                <w:t>none</w:t>
              </w:r>
            </w:ins>
          </w:p>
        </w:tc>
      </w:tr>
      <w:tr w:rsidR="00D01497" w:rsidRPr="00CC1F51" w14:paraId="0C9713B9" w14:textId="77777777" w:rsidTr="006A027A">
        <w:trPr>
          <w:jc w:val="center"/>
          <w:ins w:id="999" w:author="Emmanuel Thomas" w:date="2024-01-31T12:25:00Z"/>
        </w:trPr>
        <w:tc>
          <w:tcPr>
            <w:tcW w:w="2676" w:type="dxa"/>
            <w:shd w:val="clear" w:color="auto" w:fill="FFFFFF"/>
          </w:tcPr>
          <w:p w14:paraId="7F150565" w14:textId="49ABCC83" w:rsidR="00D01497" w:rsidRPr="00A366F3" w:rsidRDefault="00D01497" w:rsidP="00D01497">
            <w:pPr>
              <w:pStyle w:val="TAL"/>
              <w:jc w:val="center"/>
              <w:rPr>
                <w:ins w:id="1000" w:author="Emmanuel Thomas" w:date="2024-01-31T12:25:00Z"/>
                <w:rFonts w:ascii="Courier New" w:hAnsi="Courier New" w:cs="Courier New"/>
              </w:rPr>
            </w:pPr>
            <w:ins w:id="1001" w:author="Emmanuel Thomas" w:date="2024-01-31T12:25:00Z">
              <w:r w:rsidRPr="00A366F3">
                <w:rPr>
                  <w:rFonts w:ascii="Courier New" w:hAnsi="Courier New" w:cs="Courier New"/>
                </w:rPr>
                <w:t>urn:3GPP:</w:t>
              </w:r>
              <w:r>
                <w:rPr>
                  <w:rFonts w:ascii="Courier New" w:hAnsi="Courier New" w:cs="Courier New"/>
                </w:rPr>
                <w:t>26119:17:</w:t>
              </w:r>
            </w:ins>
            <w:ins w:id="1002" w:author="Emmanuel Thomas" w:date="2024-01-31T12:26:00Z">
              <w:r w:rsidR="00D14DAA" w:rsidRPr="00D14DAA">
                <w:rPr>
                  <w:rFonts w:ascii="Courier New" w:hAnsi="Courier New" w:cs="Courier New"/>
                </w:rPr>
                <w:t>EVS-Enc</w:t>
              </w:r>
            </w:ins>
          </w:p>
        </w:tc>
        <w:tc>
          <w:tcPr>
            <w:tcW w:w="2408" w:type="dxa"/>
            <w:shd w:val="clear" w:color="auto" w:fill="FFFFFF"/>
          </w:tcPr>
          <w:p w14:paraId="647CF46B" w14:textId="178522B7" w:rsidR="00D01497" w:rsidRDefault="00D01497" w:rsidP="00D01497">
            <w:pPr>
              <w:pStyle w:val="TAL"/>
              <w:rPr>
                <w:ins w:id="1003" w:author="Emmanuel Thomas" w:date="2024-01-31T12:25:00Z"/>
                <w:rFonts w:eastAsia="MS Mincho"/>
                <w:lang w:eastAsia="ja-JP"/>
              </w:rPr>
            </w:pPr>
            <w:ins w:id="1004" w:author="Emmanuel Thomas" w:date="2024-01-31T12:25:00Z">
              <w:r>
                <w:rPr>
                  <w:rFonts w:eastAsia="MS Mincho"/>
                  <w:lang w:eastAsia="ja-JP"/>
                </w:rPr>
                <w:t xml:space="preserve">An identifier for the capability </w:t>
              </w:r>
            </w:ins>
            <w:ins w:id="1005" w:author="Emmanuel Thomas" w:date="2024-01-31T12:26:00Z">
              <w:r w:rsidR="00D14DAA" w:rsidRPr="008E12AB">
                <w:rPr>
                  <w:b/>
                  <w:bCs/>
                </w:rPr>
                <w:t>EVS-Enc</w:t>
              </w:r>
              <w:r w:rsidR="00D14DAA">
                <w:rPr>
                  <w:rFonts w:eastAsia="MS Mincho"/>
                  <w:lang w:eastAsia="ja-JP"/>
                </w:rPr>
                <w:t xml:space="preserve"> </w:t>
              </w:r>
            </w:ins>
            <w:ins w:id="1006" w:author="Emmanuel Thomas" w:date="2024-01-31T12:25:00Z">
              <w:r>
                <w:rPr>
                  <w:rFonts w:eastAsia="MS Mincho"/>
                  <w:lang w:eastAsia="ja-JP"/>
                </w:rPr>
                <w:t>defined this specification.</w:t>
              </w:r>
            </w:ins>
          </w:p>
        </w:tc>
        <w:tc>
          <w:tcPr>
            <w:tcW w:w="1418" w:type="dxa"/>
            <w:shd w:val="clear" w:color="auto" w:fill="FFFFFF"/>
          </w:tcPr>
          <w:p w14:paraId="28B9891C" w14:textId="4A0ED63F" w:rsidR="00D01497" w:rsidRDefault="00D01497" w:rsidP="00D01497">
            <w:pPr>
              <w:pStyle w:val="TAL"/>
              <w:jc w:val="center"/>
              <w:rPr>
                <w:ins w:id="1007" w:author="Emmanuel Thomas" w:date="2024-01-31T12:25:00Z"/>
                <w:rFonts w:eastAsia="MS Mincho"/>
                <w:lang w:eastAsia="ja-JP"/>
              </w:rPr>
            </w:pPr>
            <w:ins w:id="1008" w:author="Emmanuel Thomas" w:date="2024-01-31T12:25:00Z">
              <w:r>
                <w:rPr>
                  <w:rFonts w:eastAsia="MS Mincho"/>
                  <w:lang w:eastAsia="ja-JP"/>
                </w:rPr>
                <w:t>TS 26.119, clause 8</w:t>
              </w:r>
              <w:r w:rsidRPr="006A027A">
                <w:rPr>
                  <w:rFonts w:eastAsia="MS Mincho"/>
                  <w:highlight w:val="yellow"/>
                  <w:lang w:eastAsia="ja-JP"/>
                </w:rPr>
                <w:t>:X</w:t>
              </w:r>
              <w:r>
                <w:rPr>
                  <w:rFonts w:eastAsia="MS Mincho"/>
                  <w:lang w:eastAsia="ja-JP"/>
                </w:rPr>
                <w:t xml:space="preserve"> </w:t>
              </w:r>
            </w:ins>
          </w:p>
        </w:tc>
        <w:tc>
          <w:tcPr>
            <w:tcW w:w="2077" w:type="dxa"/>
            <w:shd w:val="clear" w:color="auto" w:fill="FFFFFF"/>
          </w:tcPr>
          <w:p w14:paraId="363DFDF0" w14:textId="77777777" w:rsidR="00D01497" w:rsidRPr="006A027A" w:rsidRDefault="00D01497" w:rsidP="00D01497">
            <w:pPr>
              <w:pStyle w:val="TAL"/>
              <w:jc w:val="center"/>
              <w:rPr>
                <w:ins w:id="1009" w:author="Emmanuel Thomas" w:date="2024-01-31T12:25:00Z"/>
                <w:highlight w:val="yellow"/>
              </w:rPr>
            </w:pPr>
            <w:ins w:id="1010" w:author="Emmanuel Thomas" w:date="2024-01-31T12:25:00Z">
              <w:r w:rsidRPr="006A027A">
                <w:rPr>
                  <w:highlight w:val="yellow"/>
                </w:rPr>
                <w:t>Thomas Stockhammer</w:t>
              </w:r>
            </w:ins>
          </w:p>
          <w:p w14:paraId="70CDC1A6" w14:textId="0343ABDE" w:rsidR="00D01497" w:rsidRPr="006A027A" w:rsidRDefault="00D01497" w:rsidP="00D01497">
            <w:pPr>
              <w:pStyle w:val="TAL"/>
              <w:jc w:val="center"/>
              <w:rPr>
                <w:ins w:id="1011" w:author="Emmanuel Thomas" w:date="2024-01-31T12:25:00Z"/>
                <w:highlight w:val="yellow"/>
              </w:rPr>
            </w:pPr>
            <w:ins w:id="1012" w:author="Emmanuel Thomas" w:date="2024-01-31T12:25:00Z">
              <w:r w:rsidRPr="006A027A">
                <w:rPr>
                  <w:highlight w:val="yellow"/>
                </w:rPr>
                <w:t>tsto@qti.qualcomm.com</w:t>
              </w:r>
            </w:ins>
          </w:p>
        </w:tc>
        <w:tc>
          <w:tcPr>
            <w:tcW w:w="1050" w:type="dxa"/>
            <w:shd w:val="clear" w:color="auto" w:fill="FFFFFF"/>
          </w:tcPr>
          <w:p w14:paraId="208AEC47" w14:textId="562528A8" w:rsidR="00D01497" w:rsidRDefault="00D01497" w:rsidP="00D01497">
            <w:pPr>
              <w:pStyle w:val="TAL"/>
              <w:jc w:val="center"/>
              <w:rPr>
                <w:ins w:id="1013" w:author="Emmanuel Thomas" w:date="2024-01-31T12:25:00Z"/>
              </w:rPr>
            </w:pPr>
            <w:ins w:id="1014" w:author="Emmanuel Thomas" w:date="2024-01-31T12:25:00Z">
              <w:r>
                <w:t>none</w:t>
              </w:r>
            </w:ins>
          </w:p>
        </w:tc>
      </w:tr>
      <w:tr w:rsidR="00D01497" w:rsidRPr="00CC1F51" w14:paraId="6D41FA6E" w14:textId="77777777" w:rsidTr="006A027A">
        <w:trPr>
          <w:jc w:val="center"/>
          <w:ins w:id="1015" w:author="Emmanuel Thomas" w:date="2024-01-31T12:25:00Z"/>
        </w:trPr>
        <w:tc>
          <w:tcPr>
            <w:tcW w:w="2676" w:type="dxa"/>
            <w:shd w:val="clear" w:color="auto" w:fill="FFFFFF"/>
          </w:tcPr>
          <w:p w14:paraId="7D866FF3" w14:textId="0AA39C8A" w:rsidR="00D01497" w:rsidRPr="00A366F3" w:rsidRDefault="004266AC" w:rsidP="00D01497">
            <w:pPr>
              <w:pStyle w:val="TAL"/>
              <w:jc w:val="center"/>
              <w:rPr>
                <w:ins w:id="1016" w:author="Emmanuel Thomas" w:date="2024-01-31T12:25:00Z"/>
                <w:rFonts w:ascii="Courier New" w:hAnsi="Courier New" w:cs="Courier New"/>
              </w:rPr>
            </w:pPr>
            <w:ins w:id="1017" w:author="Emmanuel Thomas" w:date="2024-01-31T12:26:00Z">
              <w:r w:rsidRPr="00A366F3">
                <w:rPr>
                  <w:rFonts w:ascii="Courier New" w:hAnsi="Courier New" w:cs="Courier New"/>
                </w:rPr>
                <w:t>urn:3GPP:</w:t>
              </w:r>
              <w:r>
                <w:rPr>
                  <w:rFonts w:ascii="Courier New" w:hAnsi="Courier New" w:cs="Courier New"/>
                </w:rPr>
                <w:t>26119:17:</w:t>
              </w:r>
              <w:r w:rsidRPr="00F058F1">
                <w:rPr>
                  <w:rFonts w:ascii="Courier New" w:hAnsi="Courier New" w:cs="Courier New"/>
                </w:rPr>
                <w:t>IVAS</w:t>
              </w:r>
              <w:r w:rsidRPr="006A027A">
                <w:rPr>
                  <w:rFonts w:ascii="Courier New" w:hAnsi="Courier New" w:cs="Courier New"/>
                  <w:highlight w:val="yellow"/>
                </w:rPr>
                <w:t>-[Editor’s note: IVAS level TBD]-</w:t>
              </w:r>
              <w:r>
                <w:rPr>
                  <w:rFonts w:ascii="Courier New" w:hAnsi="Courier New" w:cs="Courier New"/>
                </w:rPr>
                <w:t>Enc</w:t>
              </w:r>
            </w:ins>
          </w:p>
        </w:tc>
        <w:tc>
          <w:tcPr>
            <w:tcW w:w="2408" w:type="dxa"/>
            <w:shd w:val="clear" w:color="auto" w:fill="FFFFFF"/>
          </w:tcPr>
          <w:p w14:paraId="2981C56C" w14:textId="4C15B05D" w:rsidR="00D01497" w:rsidRDefault="00D01497" w:rsidP="00D01497">
            <w:pPr>
              <w:pStyle w:val="TAL"/>
              <w:rPr>
                <w:ins w:id="1018" w:author="Emmanuel Thomas" w:date="2024-01-31T12:25:00Z"/>
                <w:rFonts w:eastAsia="MS Mincho"/>
                <w:lang w:eastAsia="ja-JP"/>
              </w:rPr>
            </w:pPr>
            <w:ins w:id="1019" w:author="Emmanuel Thomas" w:date="2024-01-31T12:25:00Z">
              <w:r>
                <w:rPr>
                  <w:rFonts w:eastAsia="MS Mincho"/>
                  <w:lang w:eastAsia="ja-JP"/>
                </w:rPr>
                <w:t xml:space="preserve">An identifier for the capability </w:t>
              </w:r>
            </w:ins>
            <w:ins w:id="1020" w:author="Emmanuel Thomas" w:date="2024-01-31T12:26:00Z">
              <w:r w:rsidR="004266AC" w:rsidRPr="0066270C">
                <w:rPr>
                  <w:b/>
                </w:rPr>
                <w:t>IVAS-</w:t>
              </w:r>
              <w:r w:rsidR="004266AC" w:rsidRPr="00C520CF">
                <w:rPr>
                  <w:b/>
                  <w:highlight w:val="yellow"/>
                </w:rPr>
                <w:t>[</w:t>
              </w:r>
              <w:r w:rsidR="004266AC">
                <w:rPr>
                  <w:b/>
                  <w:highlight w:val="yellow"/>
                </w:rPr>
                <w:t>Editor’s note:</w:t>
              </w:r>
              <w:r w:rsidR="004266AC" w:rsidRPr="0066270C">
                <w:rPr>
                  <w:b/>
                  <w:highlight w:val="yellow"/>
                </w:rPr>
                <w:t xml:space="preserve"> IVAS level TBD</w:t>
              </w:r>
              <w:r w:rsidR="004266AC" w:rsidRPr="00C520CF">
                <w:rPr>
                  <w:b/>
                  <w:highlight w:val="yellow"/>
                </w:rPr>
                <w:t>]</w:t>
              </w:r>
              <w:r w:rsidR="004266AC" w:rsidRPr="0066270C">
                <w:rPr>
                  <w:b/>
                </w:rPr>
                <w:t>-Dec</w:t>
              </w:r>
            </w:ins>
            <w:ins w:id="1021" w:author="Emmanuel Thomas" w:date="2024-01-31T12:25:00Z">
              <w:r>
                <w:rPr>
                  <w:b/>
                  <w:bCs/>
                </w:rPr>
                <w:t xml:space="preserve"> </w:t>
              </w:r>
              <w:r>
                <w:rPr>
                  <w:rFonts w:eastAsia="MS Mincho"/>
                  <w:lang w:eastAsia="ja-JP"/>
                </w:rPr>
                <w:t>defined this specification.</w:t>
              </w:r>
            </w:ins>
          </w:p>
        </w:tc>
        <w:tc>
          <w:tcPr>
            <w:tcW w:w="1418" w:type="dxa"/>
            <w:shd w:val="clear" w:color="auto" w:fill="FFFFFF"/>
          </w:tcPr>
          <w:p w14:paraId="727F9BB8" w14:textId="76C9D4D5" w:rsidR="00D01497" w:rsidRDefault="00D01497" w:rsidP="00D01497">
            <w:pPr>
              <w:pStyle w:val="TAL"/>
              <w:jc w:val="center"/>
              <w:rPr>
                <w:ins w:id="1022" w:author="Emmanuel Thomas" w:date="2024-01-31T12:25:00Z"/>
                <w:rFonts w:eastAsia="MS Mincho"/>
                <w:lang w:eastAsia="ja-JP"/>
              </w:rPr>
            </w:pPr>
            <w:ins w:id="1023" w:author="Emmanuel Thomas" w:date="2024-01-31T12:25:00Z">
              <w:r>
                <w:rPr>
                  <w:rFonts w:eastAsia="MS Mincho"/>
                  <w:lang w:eastAsia="ja-JP"/>
                </w:rPr>
                <w:t>TS 26.119, clause 8</w:t>
              </w:r>
              <w:r w:rsidRPr="006A027A">
                <w:rPr>
                  <w:rFonts w:eastAsia="MS Mincho"/>
                  <w:highlight w:val="yellow"/>
                  <w:lang w:eastAsia="ja-JP"/>
                </w:rPr>
                <w:t>:X</w:t>
              </w:r>
              <w:r>
                <w:rPr>
                  <w:rFonts w:eastAsia="MS Mincho"/>
                  <w:lang w:eastAsia="ja-JP"/>
                </w:rPr>
                <w:t xml:space="preserve"> </w:t>
              </w:r>
            </w:ins>
          </w:p>
        </w:tc>
        <w:tc>
          <w:tcPr>
            <w:tcW w:w="2077" w:type="dxa"/>
            <w:shd w:val="clear" w:color="auto" w:fill="FFFFFF"/>
          </w:tcPr>
          <w:p w14:paraId="37F6F846" w14:textId="77777777" w:rsidR="00D01497" w:rsidRPr="006A027A" w:rsidRDefault="00D01497" w:rsidP="00D01497">
            <w:pPr>
              <w:pStyle w:val="TAL"/>
              <w:jc w:val="center"/>
              <w:rPr>
                <w:ins w:id="1024" w:author="Emmanuel Thomas" w:date="2024-01-31T12:25:00Z"/>
                <w:highlight w:val="yellow"/>
              </w:rPr>
            </w:pPr>
            <w:ins w:id="1025" w:author="Emmanuel Thomas" w:date="2024-01-31T12:25:00Z">
              <w:r w:rsidRPr="006A027A">
                <w:rPr>
                  <w:highlight w:val="yellow"/>
                </w:rPr>
                <w:t>Thomas Stockhammer</w:t>
              </w:r>
            </w:ins>
          </w:p>
          <w:p w14:paraId="2485D9BB" w14:textId="189F69E0" w:rsidR="00D01497" w:rsidRPr="006A027A" w:rsidRDefault="00D01497" w:rsidP="00D01497">
            <w:pPr>
              <w:pStyle w:val="TAL"/>
              <w:jc w:val="center"/>
              <w:rPr>
                <w:ins w:id="1026" w:author="Emmanuel Thomas" w:date="2024-01-31T12:25:00Z"/>
                <w:highlight w:val="yellow"/>
              </w:rPr>
            </w:pPr>
            <w:ins w:id="1027" w:author="Emmanuel Thomas" w:date="2024-01-31T12:25:00Z">
              <w:r w:rsidRPr="006A027A">
                <w:rPr>
                  <w:highlight w:val="yellow"/>
                </w:rPr>
                <w:t>tsto@qti.qualcomm.com</w:t>
              </w:r>
            </w:ins>
          </w:p>
        </w:tc>
        <w:tc>
          <w:tcPr>
            <w:tcW w:w="1050" w:type="dxa"/>
            <w:shd w:val="clear" w:color="auto" w:fill="FFFFFF"/>
          </w:tcPr>
          <w:p w14:paraId="3DFEA663" w14:textId="36AD850D" w:rsidR="00D01497" w:rsidRDefault="00D01497" w:rsidP="00D01497">
            <w:pPr>
              <w:pStyle w:val="TAL"/>
              <w:jc w:val="center"/>
              <w:rPr>
                <w:ins w:id="1028" w:author="Emmanuel Thomas" w:date="2024-01-31T12:25:00Z"/>
              </w:rPr>
            </w:pPr>
            <w:ins w:id="1029" w:author="Emmanuel Thomas" w:date="2024-01-31T12:25:00Z">
              <w:r>
                <w:t>none</w:t>
              </w:r>
            </w:ins>
          </w:p>
        </w:tc>
      </w:tr>
      <w:tr w:rsidR="00D01497" w:rsidRPr="00CC1F51" w14:paraId="6AD2EF53" w14:textId="77777777" w:rsidTr="006A027A">
        <w:trPr>
          <w:jc w:val="center"/>
          <w:ins w:id="1030" w:author="Emmanuel Thomas" w:date="2024-01-31T12:25:00Z"/>
        </w:trPr>
        <w:tc>
          <w:tcPr>
            <w:tcW w:w="2676" w:type="dxa"/>
            <w:shd w:val="clear" w:color="auto" w:fill="FFFFFF"/>
          </w:tcPr>
          <w:p w14:paraId="72C5B675" w14:textId="1D44BF26" w:rsidR="00D01497" w:rsidRPr="00A366F3" w:rsidRDefault="00D01497" w:rsidP="00D01497">
            <w:pPr>
              <w:pStyle w:val="TAL"/>
              <w:jc w:val="center"/>
              <w:rPr>
                <w:ins w:id="1031" w:author="Emmanuel Thomas" w:date="2024-01-31T12:25:00Z"/>
                <w:rFonts w:ascii="Courier New" w:hAnsi="Courier New" w:cs="Courier New"/>
              </w:rPr>
            </w:pPr>
            <w:ins w:id="1032" w:author="Emmanuel Thomas" w:date="2024-01-31T12:25:00Z">
              <w:r w:rsidRPr="00A366F3">
                <w:rPr>
                  <w:rFonts w:ascii="Courier New" w:hAnsi="Courier New" w:cs="Courier New"/>
                </w:rPr>
                <w:t>urn:3GPP:</w:t>
              </w:r>
              <w:r>
                <w:rPr>
                  <w:rFonts w:ascii="Courier New" w:hAnsi="Courier New" w:cs="Courier New"/>
                </w:rPr>
                <w:t>26119:17:</w:t>
              </w:r>
            </w:ins>
            <w:ins w:id="1033" w:author="Emmanuel Thomas" w:date="2024-01-31T12:26:00Z">
              <w:r w:rsidR="00B5477E" w:rsidRPr="00B5477E">
                <w:rPr>
                  <w:rFonts w:ascii="Courier New" w:hAnsi="Courier New" w:cs="Courier New"/>
                </w:rPr>
                <w:t>AAC-ELDv2-Enc</w:t>
              </w:r>
            </w:ins>
          </w:p>
        </w:tc>
        <w:tc>
          <w:tcPr>
            <w:tcW w:w="2408" w:type="dxa"/>
            <w:shd w:val="clear" w:color="auto" w:fill="FFFFFF"/>
          </w:tcPr>
          <w:p w14:paraId="25F59626" w14:textId="15D05111" w:rsidR="00D01497" w:rsidRDefault="00D01497" w:rsidP="00D01497">
            <w:pPr>
              <w:pStyle w:val="TAL"/>
              <w:rPr>
                <w:ins w:id="1034" w:author="Emmanuel Thomas" w:date="2024-01-31T12:25:00Z"/>
                <w:rFonts w:eastAsia="MS Mincho"/>
                <w:lang w:eastAsia="ja-JP"/>
              </w:rPr>
            </w:pPr>
            <w:ins w:id="1035" w:author="Emmanuel Thomas" w:date="2024-01-31T12:25:00Z">
              <w:r>
                <w:rPr>
                  <w:rFonts w:eastAsia="MS Mincho"/>
                  <w:lang w:eastAsia="ja-JP"/>
                </w:rPr>
                <w:t xml:space="preserve">An identifier for the capability </w:t>
              </w:r>
            </w:ins>
            <w:ins w:id="1036" w:author="Emmanuel Thomas" w:date="2024-01-31T12:26:00Z">
              <w:r w:rsidR="00B5477E" w:rsidRPr="008A31A9">
                <w:rPr>
                  <w:b/>
                  <w:bCs/>
                </w:rPr>
                <w:t>AAC-ELDv2</w:t>
              </w:r>
              <w:r w:rsidR="00B5477E">
                <w:rPr>
                  <w:b/>
                  <w:bCs/>
                </w:rPr>
                <w:t>-Enc</w:t>
              </w:r>
              <w:r w:rsidR="00B5477E">
                <w:rPr>
                  <w:rFonts w:eastAsia="MS Mincho"/>
                  <w:lang w:eastAsia="ja-JP"/>
                </w:rPr>
                <w:t xml:space="preserve"> </w:t>
              </w:r>
            </w:ins>
            <w:ins w:id="1037" w:author="Emmanuel Thomas" w:date="2024-01-31T12:25:00Z">
              <w:r>
                <w:rPr>
                  <w:rFonts w:eastAsia="MS Mincho"/>
                  <w:lang w:eastAsia="ja-JP"/>
                </w:rPr>
                <w:t>defined this specification.</w:t>
              </w:r>
            </w:ins>
          </w:p>
        </w:tc>
        <w:tc>
          <w:tcPr>
            <w:tcW w:w="1418" w:type="dxa"/>
            <w:shd w:val="clear" w:color="auto" w:fill="FFFFFF"/>
          </w:tcPr>
          <w:p w14:paraId="598DFC28" w14:textId="17AED48B" w:rsidR="00D01497" w:rsidRDefault="00D01497" w:rsidP="00D01497">
            <w:pPr>
              <w:pStyle w:val="TAL"/>
              <w:jc w:val="center"/>
              <w:rPr>
                <w:ins w:id="1038" w:author="Emmanuel Thomas" w:date="2024-01-31T12:25:00Z"/>
                <w:rFonts w:eastAsia="MS Mincho"/>
                <w:lang w:eastAsia="ja-JP"/>
              </w:rPr>
            </w:pPr>
            <w:ins w:id="1039" w:author="Emmanuel Thomas" w:date="2024-01-31T12:25:00Z">
              <w:r>
                <w:rPr>
                  <w:rFonts w:eastAsia="MS Mincho"/>
                  <w:lang w:eastAsia="ja-JP"/>
                </w:rPr>
                <w:t>TS 26.119, clause 8</w:t>
              </w:r>
              <w:r w:rsidRPr="006A027A">
                <w:rPr>
                  <w:rFonts w:eastAsia="MS Mincho"/>
                  <w:highlight w:val="yellow"/>
                  <w:lang w:eastAsia="ja-JP"/>
                </w:rPr>
                <w:t>:X</w:t>
              </w:r>
              <w:r>
                <w:rPr>
                  <w:rFonts w:eastAsia="MS Mincho"/>
                  <w:lang w:eastAsia="ja-JP"/>
                </w:rPr>
                <w:t xml:space="preserve"> </w:t>
              </w:r>
            </w:ins>
          </w:p>
        </w:tc>
        <w:tc>
          <w:tcPr>
            <w:tcW w:w="2077" w:type="dxa"/>
            <w:shd w:val="clear" w:color="auto" w:fill="FFFFFF"/>
          </w:tcPr>
          <w:p w14:paraId="291C8C33" w14:textId="77777777" w:rsidR="00D01497" w:rsidRPr="006A027A" w:rsidRDefault="00D01497" w:rsidP="00D01497">
            <w:pPr>
              <w:pStyle w:val="TAL"/>
              <w:jc w:val="center"/>
              <w:rPr>
                <w:ins w:id="1040" w:author="Emmanuel Thomas" w:date="2024-01-31T12:25:00Z"/>
                <w:highlight w:val="yellow"/>
              </w:rPr>
            </w:pPr>
            <w:ins w:id="1041" w:author="Emmanuel Thomas" w:date="2024-01-31T12:25:00Z">
              <w:r w:rsidRPr="006A027A">
                <w:rPr>
                  <w:highlight w:val="yellow"/>
                </w:rPr>
                <w:t>Thomas Stockhammer</w:t>
              </w:r>
            </w:ins>
          </w:p>
          <w:p w14:paraId="370F67E5" w14:textId="473B40BE" w:rsidR="00D01497" w:rsidRPr="006A027A" w:rsidRDefault="00D01497" w:rsidP="00D01497">
            <w:pPr>
              <w:pStyle w:val="TAL"/>
              <w:jc w:val="center"/>
              <w:rPr>
                <w:ins w:id="1042" w:author="Emmanuel Thomas" w:date="2024-01-31T12:25:00Z"/>
                <w:highlight w:val="yellow"/>
              </w:rPr>
            </w:pPr>
            <w:ins w:id="1043" w:author="Emmanuel Thomas" w:date="2024-01-31T12:25:00Z">
              <w:r w:rsidRPr="006A027A">
                <w:rPr>
                  <w:highlight w:val="yellow"/>
                </w:rPr>
                <w:t>tsto@qti.qualcomm.com</w:t>
              </w:r>
            </w:ins>
          </w:p>
        </w:tc>
        <w:tc>
          <w:tcPr>
            <w:tcW w:w="1050" w:type="dxa"/>
            <w:shd w:val="clear" w:color="auto" w:fill="FFFFFF"/>
          </w:tcPr>
          <w:p w14:paraId="65117C1A" w14:textId="472F860D" w:rsidR="00D01497" w:rsidRDefault="00D01497" w:rsidP="00D01497">
            <w:pPr>
              <w:pStyle w:val="TAL"/>
              <w:jc w:val="center"/>
              <w:rPr>
                <w:ins w:id="1044" w:author="Emmanuel Thomas" w:date="2024-01-31T12:25:00Z"/>
              </w:rPr>
            </w:pPr>
            <w:ins w:id="1045" w:author="Emmanuel Thomas" w:date="2024-01-31T12:25:00Z">
              <w:r>
                <w:t>none</w:t>
              </w:r>
            </w:ins>
          </w:p>
        </w:tc>
      </w:tr>
    </w:tbl>
    <w:p w14:paraId="51DE31A3" w14:textId="77777777" w:rsidR="004E30AD" w:rsidRDefault="004E30AD" w:rsidP="004E30AD">
      <w:pPr>
        <w:spacing w:after="0"/>
        <w:rPr>
          <w:ins w:id="1046" w:author="Emmanuel Thomas" w:date="2024-01-31T12:23:00Z"/>
        </w:rPr>
      </w:pPr>
    </w:p>
    <w:p w14:paraId="54230BA9" w14:textId="77777777" w:rsidR="004E30AD" w:rsidRPr="00586B6B" w:rsidRDefault="004E30AD" w:rsidP="004E30AD">
      <w:pPr>
        <w:pStyle w:val="TAN"/>
        <w:keepNext w:val="0"/>
        <w:rPr>
          <w:ins w:id="1047" w:author="Emmanuel Thomas" w:date="2024-01-31T12:23:00Z"/>
        </w:rPr>
      </w:pPr>
    </w:p>
    <w:p w14:paraId="7E5AD8F3" w14:textId="1EF65F38" w:rsidR="00C02CE1" w:rsidRPr="004B774E" w:rsidRDefault="00C02CE1" w:rsidP="00C02CE1">
      <w:pPr>
        <w:rPr>
          <w:ins w:id="1048" w:author="Emmanuel Thomas" w:date="2024-01-31T12:21:00Z"/>
        </w:rPr>
      </w:pPr>
      <w:ins w:id="1049" w:author="Emmanuel Thomas" w:date="2024-01-31T12:21:00Z">
        <w:r>
          <w:t>Table X-</w:t>
        </w:r>
      </w:ins>
      <w:ins w:id="1050" w:author="Emmanuel Thomas" w:date="2024-01-31T12:23:00Z">
        <w:r w:rsidR="004E30AD">
          <w:t>4</w:t>
        </w:r>
      </w:ins>
      <w:ins w:id="1051" w:author="Emmanuel Thomas" w:date="2024-01-31T12:21:00Z">
        <w:r>
          <w:t xml:space="preserve"> lists all registered URN values for </w:t>
        </w:r>
      </w:ins>
      <w:ins w:id="1052" w:author="Emmanuel Thomas" w:date="2024-01-31T12:22:00Z">
        <w:r w:rsidR="008B6805">
          <w:t>scene processing</w:t>
        </w:r>
      </w:ins>
      <w:ins w:id="1053" w:author="Emmanuel Thomas" w:date="2024-01-31T12:21:00Z">
        <w:r>
          <w:t xml:space="preserve"> capability identifiers as well as </w:t>
        </w:r>
      </w:ins>
    </w:p>
    <w:p w14:paraId="7E41EBB1" w14:textId="77777777" w:rsidR="00C02CE1" w:rsidRPr="004B774E" w:rsidRDefault="00C02CE1" w:rsidP="00C02CE1">
      <w:pPr>
        <w:pStyle w:val="B1"/>
        <w:rPr>
          <w:ins w:id="1054" w:author="Emmanuel Thomas" w:date="2024-01-31T12:21:00Z"/>
          <w:lang w:val="en-US"/>
        </w:rPr>
      </w:pPr>
      <w:ins w:id="1055" w:author="Emmanuel Thomas" w:date="2024-01-31T12:21:00Z">
        <w:r>
          <w:rPr>
            <w:lang w:val="en-US"/>
          </w:rPr>
          <w:t>-</w:t>
        </w:r>
        <w:r>
          <w:rPr>
            <w:lang w:val="en-US"/>
          </w:rPr>
          <w:tab/>
        </w:r>
        <w:r w:rsidRPr="004B774E">
          <w:rPr>
            <w:lang w:val="en-US"/>
          </w:rPr>
          <w:t>a brief description of its functionality;</w:t>
        </w:r>
      </w:ins>
    </w:p>
    <w:p w14:paraId="41FBEA99" w14:textId="77777777" w:rsidR="00C02CE1" w:rsidRPr="004B774E" w:rsidRDefault="00C02CE1" w:rsidP="00C02CE1">
      <w:pPr>
        <w:pStyle w:val="B1"/>
        <w:rPr>
          <w:ins w:id="1056" w:author="Emmanuel Thomas" w:date="2024-01-31T12:21:00Z"/>
          <w:lang w:val="en-US"/>
        </w:rPr>
      </w:pPr>
      <w:ins w:id="1057" w:author="Emmanuel Thomas" w:date="2024-01-31T12:21:00Z">
        <w:r>
          <w:rPr>
            <w:lang w:val="en-US"/>
          </w:rPr>
          <w:t>-</w:t>
        </w:r>
        <w:r>
          <w:rPr>
            <w:lang w:val="en-US"/>
          </w:rPr>
          <w:tab/>
        </w:r>
        <w:r w:rsidRPr="004B774E">
          <w:rPr>
            <w:lang w:val="en-US"/>
          </w:rPr>
          <w:t>a reference to the specification or other publicly available document (if any) containing the definition;</w:t>
        </w:r>
      </w:ins>
    </w:p>
    <w:p w14:paraId="7863CED0" w14:textId="77777777" w:rsidR="00C02CE1" w:rsidRPr="004B774E" w:rsidRDefault="00C02CE1" w:rsidP="00C02CE1">
      <w:pPr>
        <w:pStyle w:val="B1"/>
        <w:rPr>
          <w:ins w:id="1058" w:author="Emmanuel Thomas" w:date="2024-01-31T12:21:00Z"/>
          <w:lang w:val="en-US"/>
        </w:rPr>
      </w:pPr>
      <w:ins w:id="1059" w:author="Emmanuel Thomas" w:date="2024-01-31T12:21:00Z">
        <w:r>
          <w:rPr>
            <w:lang w:val="en-US"/>
          </w:rPr>
          <w:t>-</w:t>
        </w:r>
        <w:r>
          <w:rPr>
            <w:lang w:val="en-US"/>
          </w:rPr>
          <w:tab/>
        </w:r>
        <w:r w:rsidRPr="004B774E">
          <w:rPr>
            <w:lang w:val="en-US"/>
          </w:rPr>
          <w:t>the name and email address of the person making the application; and</w:t>
        </w:r>
      </w:ins>
    </w:p>
    <w:p w14:paraId="2801FC99" w14:textId="77777777" w:rsidR="00C02CE1" w:rsidRDefault="00C02CE1" w:rsidP="00C02CE1">
      <w:pPr>
        <w:pStyle w:val="B1"/>
        <w:rPr>
          <w:ins w:id="1060" w:author="Emmanuel Thomas" w:date="2024-01-31T12:21:00Z"/>
          <w:lang w:val="en-US"/>
        </w:rPr>
      </w:pPr>
      <w:ins w:id="1061" w:author="Emmanuel Thomas" w:date="2024-01-31T12:21:00Z">
        <w:r>
          <w:rPr>
            <w:lang w:val="en-US"/>
          </w:rPr>
          <w:t>-</w:t>
        </w:r>
        <w:r>
          <w:rPr>
            <w:lang w:val="en-US"/>
          </w:rPr>
          <w:tab/>
        </w:r>
        <w:r w:rsidRPr="004B774E">
          <w:rPr>
            <w:lang w:val="en-US"/>
          </w:rPr>
          <w:t>any supplementary information considered necessary to support the application.</w:t>
        </w:r>
      </w:ins>
    </w:p>
    <w:p w14:paraId="6F4436F2" w14:textId="77777777" w:rsidR="00C02CE1" w:rsidRDefault="00C02CE1" w:rsidP="00C02CE1">
      <w:pPr>
        <w:spacing w:after="0"/>
        <w:rPr>
          <w:ins w:id="1062" w:author="Emmanuel Thomas" w:date="2024-01-31T12:21:00Z"/>
        </w:rPr>
      </w:pPr>
    </w:p>
    <w:p w14:paraId="26FCD90D" w14:textId="2F4220E9" w:rsidR="00C02CE1" w:rsidRPr="00CC1F51" w:rsidRDefault="00C02CE1" w:rsidP="00C02CE1">
      <w:pPr>
        <w:pStyle w:val="TH"/>
        <w:ind w:left="720"/>
        <w:rPr>
          <w:ins w:id="1063" w:author="Emmanuel Thomas" w:date="2024-01-31T12:21:00Z"/>
        </w:rPr>
      </w:pPr>
      <w:ins w:id="1064" w:author="Emmanuel Thomas" w:date="2024-01-31T12:21:00Z">
        <w:r w:rsidRPr="00CC1F51">
          <w:rPr>
            <w:rFonts w:cs="Courier New"/>
          </w:rPr>
          <w:t xml:space="preserve">Table </w:t>
        </w:r>
        <w:r>
          <w:rPr>
            <w:rFonts w:cs="Courier New"/>
          </w:rPr>
          <w:t>X-</w:t>
        </w:r>
      </w:ins>
      <w:ins w:id="1065" w:author="Emmanuel Thomas" w:date="2024-01-31T12:23:00Z">
        <w:r w:rsidR="004E30AD">
          <w:rPr>
            <w:rFonts w:cs="Courier New"/>
          </w:rPr>
          <w:t>4</w:t>
        </w:r>
      </w:ins>
      <w:ins w:id="1066" w:author="Emmanuel Thomas" w:date="2024-01-31T12:21:00Z">
        <w:r w:rsidRPr="00CC1F51">
          <w:rPr>
            <w:rFonts w:cs="Courier New"/>
          </w:rPr>
          <w:t>:</w:t>
        </w:r>
        <w:r>
          <w:rPr>
            <w:rFonts w:cs="Courier New"/>
          </w:rPr>
          <w:t xml:space="preserve"> 3GPP Registered URNs</w:t>
        </w:r>
        <w:r w:rsidRPr="00965BEB">
          <w:rPr>
            <w:rFonts w:cs="Courier New"/>
          </w:rPr>
          <w:t xml:space="preserve"> </w:t>
        </w:r>
        <w:r>
          <w:rPr>
            <w:rFonts w:cs="Courier New"/>
          </w:rPr>
          <w:t>for scene processing capability identifiers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5" w:type="dxa"/>
        </w:tblCellMar>
        <w:tblLook w:val="00A0" w:firstRow="1" w:lastRow="0" w:firstColumn="1" w:lastColumn="0" w:noHBand="0" w:noVBand="0"/>
      </w:tblPr>
      <w:tblGrid>
        <w:gridCol w:w="2676"/>
        <w:gridCol w:w="2408"/>
        <w:gridCol w:w="1418"/>
        <w:gridCol w:w="2077"/>
        <w:gridCol w:w="1050"/>
      </w:tblGrid>
      <w:tr w:rsidR="00C02CE1" w:rsidRPr="00CC1F51" w14:paraId="37D1304D" w14:textId="77777777" w:rsidTr="006A027A">
        <w:trPr>
          <w:jc w:val="center"/>
          <w:ins w:id="1067" w:author="Emmanuel Thomas" w:date="2024-01-31T12:21:00Z"/>
        </w:trPr>
        <w:tc>
          <w:tcPr>
            <w:tcW w:w="2676" w:type="dxa"/>
            <w:shd w:val="clear" w:color="auto" w:fill="BFBFBF"/>
          </w:tcPr>
          <w:p w14:paraId="4D1F9A5E" w14:textId="77777777" w:rsidR="00C02CE1" w:rsidRPr="004B774E" w:rsidRDefault="00C02CE1" w:rsidP="006A027A">
            <w:pPr>
              <w:jc w:val="center"/>
              <w:rPr>
                <w:ins w:id="1068" w:author="Emmanuel Thomas" w:date="2024-01-31T12:21:00Z"/>
                <w:rFonts w:ascii="Arial" w:hAnsi="Arial" w:cs="Arial"/>
                <w:b/>
              </w:rPr>
            </w:pPr>
            <w:ins w:id="1069" w:author="Emmanuel Thomas" w:date="2024-01-31T12:21:00Z">
              <w:r w:rsidRPr="004B774E">
                <w:rPr>
                  <w:rFonts w:ascii="Arial" w:hAnsi="Arial" w:cs="Arial"/>
                  <w:b/>
                </w:rPr>
                <w:t>URN</w:t>
              </w:r>
            </w:ins>
          </w:p>
        </w:tc>
        <w:tc>
          <w:tcPr>
            <w:tcW w:w="2408" w:type="dxa"/>
            <w:shd w:val="clear" w:color="auto" w:fill="BFBFBF"/>
          </w:tcPr>
          <w:p w14:paraId="5071EF66" w14:textId="77777777" w:rsidR="00C02CE1" w:rsidRPr="004B774E" w:rsidRDefault="00C02CE1" w:rsidP="006A027A">
            <w:pPr>
              <w:jc w:val="center"/>
              <w:rPr>
                <w:ins w:id="1070" w:author="Emmanuel Thomas" w:date="2024-01-31T12:21:00Z"/>
                <w:rFonts w:ascii="Arial" w:hAnsi="Arial" w:cs="Arial"/>
                <w:b/>
              </w:rPr>
            </w:pPr>
            <w:ins w:id="1071" w:author="Emmanuel Thomas" w:date="2024-01-31T12:21:00Z">
              <w:r w:rsidRPr="004B774E">
                <w:rPr>
                  <w:rFonts w:ascii="Arial" w:hAnsi="Arial" w:cs="Arial"/>
                  <w:b/>
                </w:rPr>
                <w:t>Description</w:t>
              </w:r>
            </w:ins>
          </w:p>
        </w:tc>
        <w:tc>
          <w:tcPr>
            <w:tcW w:w="1418" w:type="dxa"/>
            <w:shd w:val="clear" w:color="auto" w:fill="BFBFBF"/>
          </w:tcPr>
          <w:p w14:paraId="3DFA016F" w14:textId="77777777" w:rsidR="00C02CE1" w:rsidRPr="004B774E" w:rsidRDefault="00C02CE1" w:rsidP="006A027A">
            <w:pPr>
              <w:jc w:val="center"/>
              <w:rPr>
                <w:ins w:id="1072" w:author="Emmanuel Thomas" w:date="2024-01-31T12:21:00Z"/>
                <w:rFonts w:ascii="Arial" w:hAnsi="Arial" w:cs="Arial"/>
                <w:b/>
              </w:rPr>
            </w:pPr>
            <w:ins w:id="1073" w:author="Emmanuel Thomas" w:date="2024-01-31T12:21:00Z">
              <w:r w:rsidRPr="004B774E">
                <w:rPr>
                  <w:rFonts w:ascii="Arial" w:hAnsi="Arial" w:cs="Arial"/>
                  <w:b/>
                </w:rPr>
                <w:t>Reference</w:t>
              </w:r>
            </w:ins>
          </w:p>
        </w:tc>
        <w:tc>
          <w:tcPr>
            <w:tcW w:w="2077" w:type="dxa"/>
            <w:shd w:val="clear" w:color="auto" w:fill="BFBFBF"/>
          </w:tcPr>
          <w:p w14:paraId="3B15CFF3" w14:textId="77777777" w:rsidR="00C02CE1" w:rsidRPr="004B774E" w:rsidRDefault="00C02CE1" w:rsidP="006A027A">
            <w:pPr>
              <w:jc w:val="center"/>
              <w:rPr>
                <w:ins w:id="1074" w:author="Emmanuel Thomas" w:date="2024-01-31T12:21:00Z"/>
                <w:rFonts w:ascii="Arial" w:hAnsi="Arial" w:cs="Arial"/>
                <w:b/>
              </w:rPr>
            </w:pPr>
            <w:ins w:id="1075" w:author="Emmanuel Thomas" w:date="2024-01-31T12:21:00Z">
              <w:r w:rsidRPr="004B774E">
                <w:rPr>
                  <w:rFonts w:ascii="Arial" w:hAnsi="Arial" w:cs="Arial"/>
                  <w:b/>
                </w:rPr>
                <w:t>Contact</w:t>
              </w:r>
            </w:ins>
          </w:p>
        </w:tc>
        <w:tc>
          <w:tcPr>
            <w:tcW w:w="1050" w:type="dxa"/>
            <w:shd w:val="clear" w:color="auto" w:fill="BFBFBF"/>
          </w:tcPr>
          <w:p w14:paraId="4ED761D6" w14:textId="77777777" w:rsidR="00C02CE1" w:rsidRPr="004B774E" w:rsidRDefault="00C02CE1" w:rsidP="006A027A">
            <w:pPr>
              <w:jc w:val="center"/>
              <w:rPr>
                <w:ins w:id="1076" w:author="Emmanuel Thomas" w:date="2024-01-31T12:21:00Z"/>
                <w:rFonts w:ascii="Arial" w:hAnsi="Arial" w:cs="Arial"/>
                <w:b/>
              </w:rPr>
            </w:pPr>
            <w:ins w:id="1077" w:author="Emmanuel Thomas" w:date="2024-01-31T12:21:00Z">
              <w:r w:rsidRPr="004B774E">
                <w:rPr>
                  <w:rFonts w:ascii="Arial" w:hAnsi="Arial" w:cs="Arial"/>
                  <w:b/>
                </w:rPr>
                <w:t>Remarks</w:t>
              </w:r>
            </w:ins>
          </w:p>
        </w:tc>
      </w:tr>
      <w:tr w:rsidR="00C02CE1" w:rsidRPr="00CC1F51" w14:paraId="754C306A" w14:textId="77777777" w:rsidTr="006A027A">
        <w:trPr>
          <w:jc w:val="center"/>
          <w:ins w:id="1078" w:author="Emmanuel Thomas" w:date="2024-01-31T12:21:00Z"/>
        </w:trPr>
        <w:tc>
          <w:tcPr>
            <w:tcW w:w="2676" w:type="dxa"/>
            <w:shd w:val="clear" w:color="auto" w:fill="FFFFFF"/>
          </w:tcPr>
          <w:p w14:paraId="7700774E" w14:textId="730B201C" w:rsidR="00C02CE1" w:rsidRPr="00A366F3" w:rsidRDefault="00C02CE1" w:rsidP="006A027A">
            <w:pPr>
              <w:pStyle w:val="TAL"/>
              <w:jc w:val="center"/>
              <w:rPr>
                <w:ins w:id="1079" w:author="Emmanuel Thomas" w:date="2024-01-31T12:21:00Z"/>
                <w:rFonts w:ascii="Courier New" w:hAnsi="Courier New" w:cs="Courier New"/>
              </w:rPr>
            </w:pPr>
            <w:ins w:id="1080" w:author="Emmanuel Thomas" w:date="2024-01-31T12:21:00Z">
              <w:r w:rsidRPr="00A366F3">
                <w:rPr>
                  <w:rFonts w:ascii="Courier New" w:hAnsi="Courier New" w:cs="Courier New"/>
                </w:rPr>
                <w:t>urn:3GPP:</w:t>
              </w:r>
              <w:r>
                <w:rPr>
                  <w:rFonts w:ascii="Courier New" w:hAnsi="Courier New" w:cs="Courier New"/>
                </w:rPr>
                <w:t>26119:17:</w:t>
              </w:r>
              <w:r w:rsidR="008B6805" w:rsidRPr="008B6805">
                <w:rPr>
                  <w:rFonts w:ascii="Courier New" w:hAnsi="Courier New" w:cs="Courier New"/>
                </w:rPr>
                <w:t>SD-Rendering-glTF-Core</w:t>
              </w:r>
            </w:ins>
          </w:p>
        </w:tc>
        <w:tc>
          <w:tcPr>
            <w:tcW w:w="2408" w:type="dxa"/>
            <w:shd w:val="clear" w:color="auto" w:fill="FFFFFF"/>
          </w:tcPr>
          <w:p w14:paraId="67EDE265" w14:textId="1B7EAA43" w:rsidR="00C02CE1" w:rsidRDefault="00C02CE1" w:rsidP="006A027A">
            <w:pPr>
              <w:pStyle w:val="TAL"/>
              <w:rPr>
                <w:ins w:id="1081" w:author="Emmanuel Thomas" w:date="2024-01-31T12:21:00Z"/>
                <w:rFonts w:eastAsia="MS Mincho"/>
                <w:lang w:eastAsia="ja-JP"/>
              </w:rPr>
            </w:pPr>
            <w:ins w:id="1082" w:author="Emmanuel Thomas" w:date="2024-01-31T12:21:00Z">
              <w:r>
                <w:rPr>
                  <w:rFonts w:eastAsia="MS Mincho"/>
                  <w:lang w:eastAsia="ja-JP"/>
                </w:rPr>
                <w:t xml:space="preserve">An identifier for the capability </w:t>
              </w:r>
            </w:ins>
            <w:ins w:id="1083" w:author="Emmanuel Thomas" w:date="2024-01-31T12:22:00Z">
              <w:r w:rsidR="008B6805">
                <w:rPr>
                  <w:b/>
                  <w:bCs/>
                </w:rPr>
                <w:t>SD-Rendering-</w:t>
              </w:r>
              <w:r w:rsidR="008B6805" w:rsidRPr="005E5238">
                <w:rPr>
                  <w:b/>
                  <w:bCs/>
                </w:rPr>
                <w:t>glTF</w:t>
              </w:r>
              <w:r w:rsidR="008B6805">
                <w:rPr>
                  <w:b/>
                  <w:bCs/>
                </w:rPr>
                <w:t>-Core</w:t>
              </w:r>
              <w:r w:rsidR="008B6805">
                <w:rPr>
                  <w:rFonts w:eastAsia="MS Mincho"/>
                  <w:lang w:eastAsia="ja-JP"/>
                </w:rPr>
                <w:t xml:space="preserve"> </w:t>
              </w:r>
            </w:ins>
            <w:ins w:id="1084" w:author="Emmanuel Thomas" w:date="2024-01-31T12:21:00Z">
              <w:r>
                <w:rPr>
                  <w:rFonts w:eastAsia="MS Mincho"/>
                  <w:lang w:eastAsia="ja-JP"/>
                </w:rPr>
                <w:t>defined this specification.</w:t>
              </w:r>
            </w:ins>
          </w:p>
        </w:tc>
        <w:tc>
          <w:tcPr>
            <w:tcW w:w="1418" w:type="dxa"/>
            <w:shd w:val="clear" w:color="auto" w:fill="FFFFFF"/>
          </w:tcPr>
          <w:p w14:paraId="2C132EA9" w14:textId="77777777" w:rsidR="00C02CE1" w:rsidRDefault="00C02CE1" w:rsidP="006A027A">
            <w:pPr>
              <w:pStyle w:val="TAL"/>
              <w:jc w:val="center"/>
              <w:rPr>
                <w:ins w:id="1085" w:author="Emmanuel Thomas" w:date="2024-01-31T12:21:00Z"/>
                <w:rFonts w:eastAsia="MS Mincho"/>
                <w:lang w:eastAsia="ja-JP"/>
              </w:rPr>
            </w:pPr>
            <w:ins w:id="1086" w:author="Emmanuel Thomas" w:date="2024-01-31T12:21:00Z">
              <w:r>
                <w:rPr>
                  <w:rFonts w:eastAsia="MS Mincho"/>
                  <w:lang w:eastAsia="ja-JP"/>
                </w:rPr>
                <w:t>TS 26.119, clause 7</w:t>
              </w:r>
              <w:r w:rsidRPr="006A027A">
                <w:rPr>
                  <w:rFonts w:eastAsia="MS Mincho"/>
                  <w:highlight w:val="yellow"/>
                  <w:lang w:eastAsia="ja-JP"/>
                </w:rPr>
                <w:t>:X</w:t>
              </w:r>
              <w:r>
                <w:rPr>
                  <w:rFonts w:eastAsia="MS Mincho"/>
                  <w:lang w:eastAsia="ja-JP"/>
                </w:rPr>
                <w:t xml:space="preserve"> </w:t>
              </w:r>
            </w:ins>
          </w:p>
        </w:tc>
        <w:tc>
          <w:tcPr>
            <w:tcW w:w="2077" w:type="dxa"/>
            <w:shd w:val="clear" w:color="auto" w:fill="FFFFFF"/>
          </w:tcPr>
          <w:p w14:paraId="76F1C76F" w14:textId="77777777" w:rsidR="00C02CE1" w:rsidRPr="006A027A" w:rsidRDefault="00C02CE1" w:rsidP="006A027A">
            <w:pPr>
              <w:pStyle w:val="TAL"/>
              <w:jc w:val="center"/>
              <w:rPr>
                <w:ins w:id="1087" w:author="Emmanuel Thomas" w:date="2024-01-31T12:21:00Z"/>
                <w:highlight w:val="yellow"/>
              </w:rPr>
            </w:pPr>
            <w:ins w:id="1088" w:author="Emmanuel Thomas" w:date="2024-01-31T12:21:00Z">
              <w:r w:rsidRPr="006A027A">
                <w:rPr>
                  <w:highlight w:val="yellow"/>
                </w:rPr>
                <w:t>Thomas Stockhammer</w:t>
              </w:r>
            </w:ins>
          </w:p>
          <w:p w14:paraId="347CD673" w14:textId="77777777" w:rsidR="00C02CE1" w:rsidRPr="006A027A" w:rsidRDefault="00C02CE1" w:rsidP="006A027A">
            <w:pPr>
              <w:pStyle w:val="TAL"/>
              <w:jc w:val="center"/>
              <w:rPr>
                <w:ins w:id="1089" w:author="Emmanuel Thomas" w:date="2024-01-31T12:21:00Z"/>
                <w:highlight w:val="yellow"/>
              </w:rPr>
            </w:pPr>
            <w:ins w:id="1090" w:author="Emmanuel Thomas" w:date="2024-01-31T12:21:00Z">
              <w:r w:rsidRPr="006A027A">
                <w:rPr>
                  <w:highlight w:val="yellow"/>
                </w:rPr>
                <w:t>tsto@qti.qualcomm.com</w:t>
              </w:r>
            </w:ins>
          </w:p>
        </w:tc>
        <w:tc>
          <w:tcPr>
            <w:tcW w:w="1050" w:type="dxa"/>
            <w:shd w:val="clear" w:color="auto" w:fill="FFFFFF"/>
          </w:tcPr>
          <w:p w14:paraId="343BCDA0" w14:textId="77777777" w:rsidR="00C02CE1" w:rsidRDefault="00C02CE1" w:rsidP="006A027A">
            <w:pPr>
              <w:pStyle w:val="TAL"/>
              <w:jc w:val="center"/>
              <w:rPr>
                <w:ins w:id="1091" w:author="Emmanuel Thomas" w:date="2024-01-31T12:21:00Z"/>
              </w:rPr>
            </w:pPr>
            <w:ins w:id="1092" w:author="Emmanuel Thomas" w:date="2024-01-31T12:21:00Z">
              <w:r>
                <w:t>none</w:t>
              </w:r>
            </w:ins>
          </w:p>
        </w:tc>
      </w:tr>
      <w:tr w:rsidR="00C02CE1" w:rsidRPr="00CC1F51" w14:paraId="21849DE0" w14:textId="77777777" w:rsidTr="006A027A">
        <w:trPr>
          <w:jc w:val="center"/>
          <w:ins w:id="1093" w:author="Emmanuel Thomas" w:date="2024-01-31T12:21:00Z"/>
        </w:trPr>
        <w:tc>
          <w:tcPr>
            <w:tcW w:w="2676" w:type="dxa"/>
            <w:shd w:val="clear" w:color="auto" w:fill="FFFFFF"/>
          </w:tcPr>
          <w:p w14:paraId="06EA42AE" w14:textId="0EE1A76F" w:rsidR="00C02CE1" w:rsidRPr="00A366F3" w:rsidRDefault="00C02CE1" w:rsidP="006A027A">
            <w:pPr>
              <w:pStyle w:val="TAL"/>
              <w:jc w:val="center"/>
              <w:rPr>
                <w:ins w:id="1094" w:author="Emmanuel Thomas" w:date="2024-01-31T12:21:00Z"/>
                <w:rFonts w:ascii="Courier New" w:hAnsi="Courier New" w:cs="Courier New"/>
              </w:rPr>
            </w:pPr>
            <w:ins w:id="1095" w:author="Emmanuel Thomas" w:date="2024-01-31T12:21:00Z">
              <w:r w:rsidRPr="00A366F3">
                <w:rPr>
                  <w:rFonts w:ascii="Courier New" w:hAnsi="Courier New" w:cs="Courier New"/>
                </w:rPr>
                <w:t>urn:3GPP:</w:t>
              </w:r>
              <w:r>
                <w:rPr>
                  <w:rFonts w:ascii="Courier New" w:hAnsi="Courier New" w:cs="Courier New"/>
                </w:rPr>
                <w:t>26119:17:</w:t>
              </w:r>
            </w:ins>
            <w:ins w:id="1096" w:author="Emmanuel Thomas" w:date="2024-01-31T12:22:00Z">
              <w:r w:rsidR="00C373A3" w:rsidRPr="00C373A3">
                <w:rPr>
                  <w:rFonts w:ascii="Courier New" w:hAnsi="Courier New" w:cs="Courier New"/>
                </w:rPr>
                <w:t>SD-Rendering-glTF-Ext1</w:t>
              </w:r>
            </w:ins>
          </w:p>
        </w:tc>
        <w:tc>
          <w:tcPr>
            <w:tcW w:w="2408" w:type="dxa"/>
            <w:shd w:val="clear" w:color="auto" w:fill="FFFFFF"/>
          </w:tcPr>
          <w:p w14:paraId="640CBD8A" w14:textId="14A2AAE4" w:rsidR="00C02CE1" w:rsidRDefault="00C02CE1" w:rsidP="006A027A">
            <w:pPr>
              <w:pStyle w:val="TAL"/>
              <w:rPr>
                <w:ins w:id="1097" w:author="Emmanuel Thomas" w:date="2024-01-31T12:21:00Z"/>
                <w:rFonts w:eastAsia="MS Mincho"/>
                <w:lang w:eastAsia="ja-JP"/>
              </w:rPr>
            </w:pPr>
            <w:ins w:id="1098" w:author="Emmanuel Thomas" w:date="2024-01-31T12:21:00Z">
              <w:r>
                <w:rPr>
                  <w:rFonts w:eastAsia="MS Mincho"/>
                  <w:lang w:eastAsia="ja-JP"/>
                </w:rPr>
                <w:t xml:space="preserve">An identifier for the capability </w:t>
              </w:r>
            </w:ins>
            <w:ins w:id="1099" w:author="Emmanuel Thomas" w:date="2024-01-31T12:22:00Z">
              <w:r w:rsidR="00C373A3" w:rsidRPr="00A70D92">
                <w:rPr>
                  <w:b/>
                  <w:bCs/>
                </w:rPr>
                <w:t>SD-Rendering</w:t>
              </w:r>
              <w:r w:rsidR="00C373A3" w:rsidRPr="005E5238">
                <w:rPr>
                  <w:b/>
                  <w:bCs/>
                </w:rPr>
                <w:t>-glTF-</w:t>
              </w:r>
              <w:r w:rsidR="00C373A3">
                <w:rPr>
                  <w:b/>
                  <w:bCs/>
                </w:rPr>
                <w:t xml:space="preserve">Ext1 </w:t>
              </w:r>
            </w:ins>
            <w:ins w:id="1100" w:author="Emmanuel Thomas" w:date="2024-01-31T12:21:00Z">
              <w:r>
                <w:rPr>
                  <w:rFonts w:eastAsia="MS Mincho"/>
                  <w:lang w:eastAsia="ja-JP"/>
                </w:rPr>
                <w:t>defined this specification.</w:t>
              </w:r>
            </w:ins>
          </w:p>
        </w:tc>
        <w:tc>
          <w:tcPr>
            <w:tcW w:w="1418" w:type="dxa"/>
            <w:shd w:val="clear" w:color="auto" w:fill="FFFFFF"/>
          </w:tcPr>
          <w:p w14:paraId="57D0370A" w14:textId="77777777" w:rsidR="00C02CE1" w:rsidRDefault="00C02CE1" w:rsidP="006A027A">
            <w:pPr>
              <w:pStyle w:val="TAL"/>
              <w:jc w:val="center"/>
              <w:rPr>
                <w:ins w:id="1101" w:author="Emmanuel Thomas" w:date="2024-01-31T12:21:00Z"/>
                <w:rFonts w:eastAsia="MS Mincho"/>
                <w:lang w:eastAsia="ja-JP"/>
              </w:rPr>
            </w:pPr>
            <w:ins w:id="1102" w:author="Emmanuel Thomas" w:date="2024-01-31T12:21:00Z">
              <w:r>
                <w:rPr>
                  <w:rFonts w:eastAsia="MS Mincho"/>
                  <w:lang w:eastAsia="ja-JP"/>
                </w:rPr>
                <w:t>TS 26.119, clause 7</w:t>
              </w:r>
              <w:r w:rsidRPr="006A027A">
                <w:rPr>
                  <w:rFonts w:eastAsia="MS Mincho"/>
                  <w:highlight w:val="yellow"/>
                  <w:lang w:eastAsia="ja-JP"/>
                </w:rPr>
                <w:t>:X</w:t>
              </w:r>
              <w:r>
                <w:rPr>
                  <w:rFonts w:eastAsia="MS Mincho"/>
                  <w:lang w:eastAsia="ja-JP"/>
                </w:rPr>
                <w:t xml:space="preserve"> </w:t>
              </w:r>
            </w:ins>
          </w:p>
        </w:tc>
        <w:tc>
          <w:tcPr>
            <w:tcW w:w="2077" w:type="dxa"/>
            <w:shd w:val="clear" w:color="auto" w:fill="FFFFFF"/>
          </w:tcPr>
          <w:p w14:paraId="69DC67A7" w14:textId="77777777" w:rsidR="00C02CE1" w:rsidRPr="006A027A" w:rsidRDefault="00C02CE1" w:rsidP="006A027A">
            <w:pPr>
              <w:pStyle w:val="TAL"/>
              <w:jc w:val="center"/>
              <w:rPr>
                <w:ins w:id="1103" w:author="Emmanuel Thomas" w:date="2024-01-31T12:21:00Z"/>
                <w:highlight w:val="yellow"/>
              </w:rPr>
            </w:pPr>
            <w:ins w:id="1104" w:author="Emmanuel Thomas" w:date="2024-01-31T12:21:00Z">
              <w:r w:rsidRPr="006A027A">
                <w:rPr>
                  <w:highlight w:val="yellow"/>
                </w:rPr>
                <w:t>Thomas Stockhammer</w:t>
              </w:r>
            </w:ins>
          </w:p>
          <w:p w14:paraId="47815685" w14:textId="77777777" w:rsidR="00C02CE1" w:rsidRPr="006A027A" w:rsidRDefault="00C02CE1" w:rsidP="006A027A">
            <w:pPr>
              <w:pStyle w:val="TAL"/>
              <w:jc w:val="center"/>
              <w:rPr>
                <w:ins w:id="1105" w:author="Emmanuel Thomas" w:date="2024-01-31T12:21:00Z"/>
                <w:highlight w:val="yellow"/>
              </w:rPr>
            </w:pPr>
            <w:ins w:id="1106" w:author="Emmanuel Thomas" w:date="2024-01-31T12:21:00Z">
              <w:r w:rsidRPr="006A027A">
                <w:rPr>
                  <w:highlight w:val="yellow"/>
                </w:rPr>
                <w:t>tsto@qti.qualcomm.com</w:t>
              </w:r>
            </w:ins>
          </w:p>
        </w:tc>
        <w:tc>
          <w:tcPr>
            <w:tcW w:w="1050" w:type="dxa"/>
            <w:shd w:val="clear" w:color="auto" w:fill="FFFFFF"/>
          </w:tcPr>
          <w:p w14:paraId="47E118E3" w14:textId="77777777" w:rsidR="00C02CE1" w:rsidRDefault="00C02CE1" w:rsidP="006A027A">
            <w:pPr>
              <w:pStyle w:val="TAL"/>
              <w:jc w:val="center"/>
              <w:rPr>
                <w:ins w:id="1107" w:author="Emmanuel Thomas" w:date="2024-01-31T12:21:00Z"/>
              </w:rPr>
            </w:pPr>
            <w:ins w:id="1108" w:author="Emmanuel Thomas" w:date="2024-01-31T12:21:00Z">
              <w:r>
                <w:t>none</w:t>
              </w:r>
            </w:ins>
          </w:p>
        </w:tc>
      </w:tr>
      <w:tr w:rsidR="00C02CE1" w:rsidRPr="00CC1F51" w14:paraId="53A37BC6" w14:textId="77777777" w:rsidTr="006A027A">
        <w:trPr>
          <w:jc w:val="center"/>
          <w:ins w:id="1109" w:author="Emmanuel Thomas" w:date="2024-01-31T12:21:00Z"/>
        </w:trPr>
        <w:tc>
          <w:tcPr>
            <w:tcW w:w="2676" w:type="dxa"/>
            <w:shd w:val="clear" w:color="auto" w:fill="FFFFFF"/>
          </w:tcPr>
          <w:p w14:paraId="77A952F1" w14:textId="1D544660" w:rsidR="00C02CE1" w:rsidRPr="00A366F3" w:rsidRDefault="00C02CE1" w:rsidP="006A027A">
            <w:pPr>
              <w:pStyle w:val="TAL"/>
              <w:jc w:val="center"/>
              <w:rPr>
                <w:ins w:id="1110" w:author="Emmanuel Thomas" w:date="2024-01-31T12:21:00Z"/>
                <w:rFonts w:ascii="Courier New" w:hAnsi="Courier New" w:cs="Courier New"/>
              </w:rPr>
            </w:pPr>
            <w:ins w:id="1111" w:author="Emmanuel Thomas" w:date="2024-01-31T12:21:00Z">
              <w:r w:rsidRPr="00A366F3">
                <w:rPr>
                  <w:rFonts w:ascii="Courier New" w:hAnsi="Courier New" w:cs="Courier New"/>
                </w:rPr>
                <w:t>urn:3GPP:</w:t>
              </w:r>
              <w:r>
                <w:rPr>
                  <w:rFonts w:ascii="Courier New" w:hAnsi="Courier New" w:cs="Courier New"/>
                </w:rPr>
                <w:t>26119:17:</w:t>
              </w:r>
            </w:ins>
            <w:ins w:id="1112" w:author="Emmanuel Thomas" w:date="2024-01-31T12:22:00Z">
              <w:r w:rsidR="000D3FA6" w:rsidRPr="000D3FA6">
                <w:rPr>
                  <w:rFonts w:ascii="Courier New" w:hAnsi="Courier New" w:cs="Courier New"/>
                </w:rPr>
                <w:t>SD-Rendering-glTF-Ext2</w:t>
              </w:r>
            </w:ins>
          </w:p>
        </w:tc>
        <w:tc>
          <w:tcPr>
            <w:tcW w:w="2408" w:type="dxa"/>
            <w:shd w:val="clear" w:color="auto" w:fill="FFFFFF"/>
          </w:tcPr>
          <w:p w14:paraId="35DFED13" w14:textId="2A471E8F" w:rsidR="00C02CE1" w:rsidRDefault="00C02CE1" w:rsidP="006A027A">
            <w:pPr>
              <w:pStyle w:val="TAL"/>
              <w:rPr>
                <w:ins w:id="1113" w:author="Emmanuel Thomas" w:date="2024-01-31T12:21:00Z"/>
                <w:rFonts w:eastAsia="MS Mincho"/>
                <w:lang w:eastAsia="ja-JP"/>
              </w:rPr>
            </w:pPr>
            <w:ins w:id="1114" w:author="Emmanuel Thomas" w:date="2024-01-31T12:21:00Z">
              <w:r>
                <w:rPr>
                  <w:rFonts w:eastAsia="MS Mincho"/>
                  <w:lang w:eastAsia="ja-JP"/>
                </w:rPr>
                <w:t xml:space="preserve">An identifier for the capability </w:t>
              </w:r>
            </w:ins>
            <w:ins w:id="1115" w:author="Emmanuel Thomas" w:date="2024-01-31T12:22:00Z">
              <w:r w:rsidR="000D3FA6" w:rsidRPr="00A70D92">
                <w:rPr>
                  <w:b/>
                  <w:bCs/>
                </w:rPr>
                <w:t>SD-Rendering</w:t>
              </w:r>
              <w:r w:rsidR="000D3FA6">
                <w:rPr>
                  <w:b/>
                  <w:bCs/>
                </w:rPr>
                <w:t>-</w:t>
              </w:r>
              <w:r w:rsidR="000D3FA6" w:rsidRPr="005E5238">
                <w:rPr>
                  <w:b/>
                  <w:bCs/>
                </w:rPr>
                <w:t>glTF</w:t>
              </w:r>
              <w:r w:rsidR="000D3FA6">
                <w:rPr>
                  <w:b/>
                  <w:bCs/>
                </w:rPr>
                <w:t xml:space="preserve">-Ext2 </w:t>
              </w:r>
            </w:ins>
            <w:ins w:id="1116" w:author="Emmanuel Thomas" w:date="2024-01-31T12:21:00Z">
              <w:r>
                <w:rPr>
                  <w:rFonts w:eastAsia="MS Mincho"/>
                  <w:lang w:eastAsia="ja-JP"/>
                </w:rPr>
                <w:t>defined this specification.</w:t>
              </w:r>
            </w:ins>
          </w:p>
        </w:tc>
        <w:tc>
          <w:tcPr>
            <w:tcW w:w="1418" w:type="dxa"/>
            <w:shd w:val="clear" w:color="auto" w:fill="FFFFFF"/>
          </w:tcPr>
          <w:p w14:paraId="6A96BFC0" w14:textId="77777777" w:rsidR="00C02CE1" w:rsidRDefault="00C02CE1" w:rsidP="006A027A">
            <w:pPr>
              <w:pStyle w:val="TAL"/>
              <w:jc w:val="center"/>
              <w:rPr>
                <w:ins w:id="1117" w:author="Emmanuel Thomas" w:date="2024-01-31T12:21:00Z"/>
                <w:rFonts w:eastAsia="MS Mincho"/>
                <w:lang w:eastAsia="ja-JP"/>
              </w:rPr>
            </w:pPr>
            <w:ins w:id="1118" w:author="Emmanuel Thomas" w:date="2024-01-31T12:21:00Z">
              <w:r>
                <w:rPr>
                  <w:rFonts w:eastAsia="MS Mincho"/>
                  <w:lang w:eastAsia="ja-JP"/>
                </w:rPr>
                <w:t>TS 26.119, clause 7</w:t>
              </w:r>
              <w:r w:rsidRPr="006A027A">
                <w:rPr>
                  <w:rFonts w:eastAsia="MS Mincho"/>
                  <w:highlight w:val="yellow"/>
                  <w:lang w:eastAsia="ja-JP"/>
                </w:rPr>
                <w:t>:X</w:t>
              </w:r>
              <w:r>
                <w:rPr>
                  <w:rFonts w:eastAsia="MS Mincho"/>
                  <w:lang w:eastAsia="ja-JP"/>
                </w:rPr>
                <w:t xml:space="preserve"> </w:t>
              </w:r>
            </w:ins>
          </w:p>
        </w:tc>
        <w:tc>
          <w:tcPr>
            <w:tcW w:w="2077" w:type="dxa"/>
            <w:shd w:val="clear" w:color="auto" w:fill="FFFFFF"/>
          </w:tcPr>
          <w:p w14:paraId="34471E63" w14:textId="77777777" w:rsidR="00C02CE1" w:rsidRPr="006A027A" w:rsidRDefault="00C02CE1" w:rsidP="006A027A">
            <w:pPr>
              <w:pStyle w:val="TAL"/>
              <w:jc w:val="center"/>
              <w:rPr>
                <w:ins w:id="1119" w:author="Emmanuel Thomas" w:date="2024-01-31T12:21:00Z"/>
                <w:highlight w:val="yellow"/>
              </w:rPr>
            </w:pPr>
            <w:ins w:id="1120" w:author="Emmanuel Thomas" w:date="2024-01-31T12:21:00Z">
              <w:r w:rsidRPr="006A027A">
                <w:rPr>
                  <w:highlight w:val="yellow"/>
                </w:rPr>
                <w:t>Thomas Stockhammer</w:t>
              </w:r>
            </w:ins>
          </w:p>
          <w:p w14:paraId="27659C8D" w14:textId="77777777" w:rsidR="00C02CE1" w:rsidRPr="006A027A" w:rsidRDefault="00C02CE1" w:rsidP="006A027A">
            <w:pPr>
              <w:pStyle w:val="TAL"/>
              <w:jc w:val="center"/>
              <w:rPr>
                <w:ins w:id="1121" w:author="Emmanuel Thomas" w:date="2024-01-31T12:21:00Z"/>
                <w:highlight w:val="yellow"/>
              </w:rPr>
            </w:pPr>
            <w:ins w:id="1122" w:author="Emmanuel Thomas" w:date="2024-01-31T12:21:00Z">
              <w:r w:rsidRPr="006A027A">
                <w:rPr>
                  <w:highlight w:val="yellow"/>
                </w:rPr>
                <w:t>tsto@qti.qualcomm.com</w:t>
              </w:r>
            </w:ins>
          </w:p>
        </w:tc>
        <w:tc>
          <w:tcPr>
            <w:tcW w:w="1050" w:type="dxa"/>
            <w:shd w:val="clear" w:color="auto" w:fill="FFFFFF"/>
          </w:tcPr>
          <w:p w14:paraId="003385DF" w14:textId="77777777" w:rsidR="00C02CE1" w:rsidRDefault="00C02CE1" w:rsidP="006A027A">
            <w:pPr>
              <w:pStyle w:val="TAL"/>
              <w:jc w:val="center"/>
              <w:rPr>
                <w:ins w:id="1123" w:author="Emmanuel Thomas" w:date="2024-01-31T12:21:00Z"/>
              </w:rPr>
            </w:pPr>
            <w:ins w:id="1124" w:author="Emmanuel Thomas" w:date="2024-01-31T12:21:00Z">
              <w:r>
                <w:t>none</w:t>
              </w:r>
            </w:ins>
          </w:p>
        </w:tc>
      </w:tr>
      <w:tr w:rsidR="00C02CE1" w:rsidRPr="00CC1F51" w14:paraId="4BFCDB16" w14:textId="77777777" w:rsidTr="006A027A">
        <w:trPr>
          <w:jc w:val="center"/>
          <w:ins w:id="1125" w:author="Emmanuel Thomas" w:date="2024-01-31T12:21:00Z"/>
        </w:trPr>
        <w:tc>
          <w:tcPr>
            <w:tcW w:w="2676" w:type="dxa"/>
            <w:shd w:val="clear" w:color="auto" w:fill="FFFFFF"/>
          </w:tcPr>
          <w:p w14:paraId="41D04AE0" w14:textId="633EB6E6" w:rsidR="00C02CE1" w:rsidRPr="00A366F3" w:rsidRDefault="00C02CE1" w:rsidP="006A027A">
            <w:pPr>
              <w:pStyle w:val="TAL"/>
              <w:jc w:val="center"/>
              <w:rPr>
                <w:ins w:id="1126" w:author="Emmanuel Thomas" w:date="2024-01-31T12:21:00Z"/>
                <w:rFonts w:ascii="Courier New" w:hAnsi="Courier New" w:cs="Courier New"/>
              </w:rPr>
            </w:pPr>
            <w:ins w:id="1127" w:author="Emmanuel Thomas" w:date="2024-01-31T12:21:00Z">
              <w:r w:rsidRPr="00A366F3">
                <w:rPr>
                  <w:rFonts w:ascii="Courier New" w:hAnsi="Courier New" w:cs="Courier New"/>
                </w:rPr>
                <w:t>urn:3GPP:</w:t>
              </w:r>
              <w:r>
                <w:rPr>
                  <w:rFonts w:ascii="Courier New" w:hAnsi="Courier New" w:cs="Courier New"/>
                </w:rPr>
                <w:t>26119:17:</w:t>
              </w:r>
            </w:ins>
            <w:ins w:id="1128" w:author="Emmanuel Thomas" w:date="2024-01-31T12:23:00Z">
              <w:r w:rsidR="000C2EB2" w:rsidRPr="000C2EB2">
                <w:rPr>
                  <w:rFonts w:ascii="Courier New" w:hAnsi="Courier New" w:cs="Courier New"/>
                </w:rPr>
                <w:t>SD-Rendering-glTF-Interactive</w:t>
              </w:r>
            </w:ins>
          </w:p>
        </w:tc>
        <w:tc>
          <w:tcPr>
            <w:tcW w:w="2408" w:type="dxa"/>
            <w:shd w:val="clear" w:color="auto" w:fill="FFFFFF"/>
          </w:tcPr>
          <w:p w14:paraId="6ED54379" w14:textId="19AD446E" w:rsidR="00C02CE1" w:rsidRDefault="00C02CE1" w:rsidP="006A027A">
            <w:pPr>
              <w:pStyle w:val="TAL"/>
              <w:rPr>
                <w:ins w:id="1129" w:author="Emmanuel Thomas" w:date="2024-01-31T12:21:00Z"/>
                <w:rFonts w:eastAsia="MS Mincho"/>
                <w:lang w:eastAsia="ja-JP"/>
              </w:rPr>
            </w:pPr>
            <w:ins w:id="1130" w:author="Emmanuel Thomas" w:date="2024-01-31T12:21:00Z">
              <w:r>
                <w:rPr>
                  <w:rFonts w:eastAsia="MS Mincho"/>
                  <w:lang w:eastAsia="ja-JP"/>
                </w:rPr>
                <w:t xml:space="preserve">An identifier for the capability </w:t>
              </w:r>
            </w:ins>
            <w:ins w:id="1131" w:author="Emmanuel Thomas" w:date="2024-01-31T12:23:00Z">
              <w:r w:rsidR="000C2EB2" w:rsidRPr="00FA6460">
                <w:rPr>
                  <w:b/>
                </w:rPr>
                <w:t>SD-Rendering</w:t>
              </w:r>
              <w:r w:rsidR="000C2EB2">
                <w:rPr>
                  <w:b/>
                  <w:bCs/>
                </w:rPr>
                <w:t>-glTF</w:t>
              </w:r>
              <w:r w:rsidR="000C2EB2" w:rsidRPr="00FA6460">
                <w:rPr>
                  <w:b/>
                </w:rPr>
                <w:t>-Interact</w:t>
              </w:r>
              <w:r w:rsidR="000C2EB2">
                <w:rPr>
                  <w:b/>
                </w:rPr>
                <w:t>ive</w:t>
              </w:r>
              <w:r w:rsidR="000C2EB2">
                <w:rPr>
                  <w:rFonts w:eastAsia="MS Mincho"/>
                  <w:lang w:eastAsia="ja-JP"/>
                </w:rPr>
                <w:t xml:space="preserve"> </w:t>
              </w:r>
            </w:ins>
            <w:ins w:id="1132" w:author="Emmanuel Thomas" w:date="2024-01-31T12:21:00Z">
              <w:r>
                <w:rPr>
                  <w:rFonts w:eastAsia="MS Mincho"/>
                  <w:lang w:eastAsia="ja-JP"/>
                </w:rPr>
                <w:t>defined this specification.</w:t>
              </w:r>
            </w:ins>
          </w:p>
        </w:tc>
        <w:tc>
          <w:tcPr>
            <w:tcW w:w="1418" w:type="dxa"/>
            <w:shd w:val="clear" w:color="auto" w:fill="FFFFFF"/>
          </w:tcPr>
          <w:p w14:paraId="068A5978" w14:textId="77777777" w:rsidR="00C02CE1" w:rsidRDefault="00C02CE1" w:rsidP="006A027A">
            <w:pPr>
              <w:pStyle w:val="TAL"/>
              <w:jc w:val="center"/>
              <w:rPr>
                <w:ins w:id="1133" w:author="Emmanuel Thomas" w:date="2024-01-31T12:21:00Z"/>
                <w:rFonts w:eastAsia="MS Mincho"/>
                <w:lang w:eastAsia="ja-JP"/>
              </w:rPr>
            </w:pPr>
            <w:ins w:id="1134" w:author="Emmanuel Thomas" w:date="2024-01-31T12:21:00Z">
              <w:r>
                <w:rPr>
                  <w:rFonts w:eastAsia="MS Mincho"/>
                  <w:lang w:eastAsia="ja-JP"/>
                </w:rPr>
                <w:t>TS 26.119, clause 7</w:t>
              </w:r>
              <w:r w:rsidRPr="006A027A">
                <w:rPr>
                  <w:rFonts w:eastAsia="MS Mincho"/>
                  <w:highlight w:val="yellow"/>
                  <w:lang w:eastAsia="ja-JP"/>
                </w:rPr>
                <w:t>:X</w:t>
              </w:r>
              <w:r>
                <w:rPr>
                  <w:rFonts w:eastAsia="MS Mincho"/>
                  <w:lang w:eastAsia="ja-JP"/>
                </w:rPr>
                <w:t xml:space="preserve"> </w:t>
              </w:r>
            </w:ins>
          </w:p>
        </w:tc>
        <w:tc>
          <w:tcPr>
            <w:tcW w:w="2077" w:type="dxa"/>
            <w:shd w:val="clear" w:color="auto" w:fill="FFFFFF"/>
          </w:tcPr>
          <w:p w14:paraId="04970246" w14:textId="77777777" w:rsidR="00C02CE1" w:rsidRPr="006A027A" w:rsidRDefault="00C02CE1" w:rsidP="006A027A">
            <w:pPr>
              <w:pStyle w:val="TAL"/>
              <w:jc w:val="center"/>
              <w:rPr>
                <w:ins w:id="1135" w:author="Emmanuel Thomas" w:date="2024-01-31T12:21:00Z"/>
                <w:highlight w:val="yellow"/>
              </w:rPr>
            </w:pPr>
            <w:ins w:id="1136" w:author="Emmanuel Thomas" w:date="2024-01-31T12:21:00Z">
              <w:r w:rsidRPr="006A027A">
                <w:rPr>
                  <w:highlight w:val="yellow"/>
                </w:rPr>
                <w:t>Thomas Stockhammer</w:t>
              </w:r>
            </w:ins>
          </w:p>
          <w:p w14:paraId="303EFB51" w14:textId="77777777" w:rsidR="00C02CE1" w:rsidRPr="006A027A" w:rsidRDefault="00C02CE1" w:rsidP="006A027A">
            <w:pPr>
              <w:pStyle w:val="TAL"/>
              <w:jc w:val="center"/>
              <w:rPr>
                <w:ins w:id="1137" w:author="Emmanuel Thomas" w:date="2024-01-31T12:21:00Z"/>
                <w:highlight w:val="yellow"/>
              </w:rPr>
            </w:pPr>
            <w:ins w:id="1138" w:author="Emmanuel Thomas" w:date="2024-01-31T12:21:00Z">
              <w:r w:rsidRPr="006A027A">
                <w:rPr>
                  <w:highlight w:val="yellow"/>
                </w:rPr>
                <w:t>tsto@qti.qualcomm.com</w:t>
              </w:r>
            </w:ins>
          </w:p>
        </w:tc>
        <w:tc>
          <w:tcPr>
            <w:tcW w:w="1050" w:type="dxa"/>
            <w:shd w:val="clear" w:color="auto" w:fill="FFFFFF"/>
          </w:tcPr>
          <w:p w14:paraId="7B3C1BA1" w14:textId="77777777" w:rsidR="00C02CE1" w:rsidRDefault="00C02CE1" w:rsidP="006A027A">
            <w:pPr>
              <w:pStyle w:val="TAL"/>
              <w:jc w:val="center"/>
              <w:rPr>
                <w:ins w:id="1139" w:author="Emmanuel Thomas" w:date="2024-01-31T12:21:00Z"/>
              </w:rPr>
            </w:pPr>
            <w:ins w:id="1140" w:author="Emmanuel Thomas" w:date="2024-01-31T12:21:00Z">
              <w:r>
                <w:t>none</w:t>
              </w:r>
            </w:ins>
          </w:p>
        </w:tc>
      </w:tr>
    </w:tbl>
    <w:p w14:paraId="6653887E" w14:textId="77777777" w:rsidR="00C02CE1" w:rsidRDefault="00C02CE1" w:rsidP="00C02CE1">
      <w:pPr>
        <w:spacing w:after="0"/>
        <w:rPr>
          <w:ins w:id="1141" w:author="Emmanuel Thomas" w:date="2024-01-31T12:21:00Z"/>
        </w:rPr>
      </w:pPr>
    </w:p>
    <w:p w14:paraId="2DA842C9" w14:textId="77777777" w:rsidR="00C02CE1" w:rsidRPr="00586B6B" w:rsidRDefault="00C02CE1" w:rsidP="00C02CE1">
      <w:pPr>
        <w:pStyle w:val="TAN"/>
        <w:keepNext w:val="0"/>
        <w:rPr>
          <w:ins w:id="1142" w:author="Emmanuel Thomas" w:date="2024-01-31T12:21:00Z"/>
        </w:rPr>
      </w:pPr>
    </w:p>
    <w:p w14:paraId="13F261F9" w14:textId="77777777" w:rsidR="00BB55B3" w:rsidRPr="00586B6B" w:rsidRDefault="00BB55B3" w:rsidP="00FD1D08">
      <w:pPr>
        <w:pStyle w:val="TAN"/>
        <w:keepNext w:val="0"/>
      </w:pPr>
    </w:p>
    <w:sectPr w:rsidR="00BB55B3" w:rsidRPr="00586B6B" w:rsidSect="0047593E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9" w:author="Emmanuel Thomas" w:date="2024-01-29T12:06:00Z" w:initials="TE">
    <w:p w14:paraId="27D1E482" w14:textId="77777777" w:rsidR="003C1018" w:rsidRDefault="003C1018" w:rsidP="00A46A65">
      <w:pPr>
        <w:pStyle w:val="CommentText"/>
      </w:pPr>
      <w:r>
        <w:rPr>
          <w:rStyle w:val="CommentReference"/>
        </w:rPr>
        <w:annotationRef/>
      </w:r>
      <w:r>
        <w:t>Shouldn’t we make this 1..N?</w:t>
      </w:r>
    </w:p>
    <w:p w14:paraId="3A380DCB" w14:textId="77777777" w:rsidR="003C1018" w:rsidRDefault="003C1018" w:rsidP="00A46A65">
      <w:pPr>
        <w:pStyle w:val="CommentText"/>
      </w:pPr>
    </w:p>
    <w:p w14:paraId="5257ECB0" w14:textId="77777777" w:rsidR="003C1018" w:rsidRDefault="003C1018" w:rsidP="00A46A65">
      <w:pPr>
        <w:pStyle w:val="CommentText"/>
      </w:pPr>
      <w:r>
        <w:t>There reason is that if you support MeCAR but no device type, this seems contradictory. I don’t see a valid use case for that.</w:t>
      </w:r>
    </w:p>
  </w:comment>
  <w:comment w:id="90" w:author="Iraj Sodagar [2]" w:date="2024-01-29T12:34:00Z" w:initials="IS">
    <w:p w14:paraId="0DA8E8D4" w14:textId="77777777" w:rsidR="003C1018" w:rsidRDefault="003C1018" w:rsidP="001D24FA">
      <w:pPr>
        <w:pStyle w:val="CommentText"/>
      </w:pPr>
      <w:r>
        <w:rPr>
          <w:rStyle w:val="CommentReference"/>
        </w:rPr>
        <w:annotationRef/>
      </w:r>
      <w:r>
        <w:t>Good point. Corrected.</w:t>
      </w:r>
    </w:p>
  </w:comment>
  <w:comment w:id="139" w:author="Emmanuel Thomas" w:date="2024-01-29T12:14:00Z" w:initials="TE">
    <w:p w14:paraId="09C9DCFD" w14:textId="5C126ACA" w:rsidR="003C1018" w:rsidRDefault="003C1018" w:rsidP="007B57AA">
      <w:pPr>
        <w:pStyle w:val="CommentText"/>
      </w:pPr>
      <w:r>
        <w:rPr>
          <w:rStyle w:val="CommentReference"/>
        </w:rPr>
        <w:annotationRef/>
      </w:r>
      <w:r>
        <w:t>If this contribution coud provide such URI as a 3</w:t>
      </w:r>
      <w:r>
        <w:rPr>
          <w:vertAlign w:val="superscript"/>
        </w:rPr>
        <w:t>rd</w:t>
      </w:r>
      <w:r>
        <w:t xml:space="preserve"> change, this would be great.</w:t>
      </w:r>
    </w:p>
  </w:comment>
  <w:comment w:id="140" w:author="Iraj Sodagar [2]" w:date="2024-01-29T12:35:00Z" w:initials="IS">
    <w:p w14:paraId="182D3553" w14:textId="77777777" w:rsidR="003C1018" w:rsidRDefault="003C1018" w:rsidP="001D24FA">
      <w:pPr>
        <w:pStyle w:val="CommentText"/>
      </w:pPr>
      <w:r>
        <w:rPr>
          <w:rStyle w:val="CommentReference"/>
        </w:rPr>
        <w:annotationRef/>
      </w:r>
      <w:r>
        <w:t>Yes, agree. We can do it during this week.</w:t>
      </w:r>
    </w:p>
  </w:comment>
  <w:comment w:id="190" w:author="Emmanuel Thomas" w:date="2024-01-29T12:05:00Z" w:initials="TE">
    <w:p w14:paraId="261BCBE1" w14:textId="623FB330" w:rsidR="003C1018" w:rsidRDefault="003C1018" w:rsidP="002A04DB">
      <w:pPr>
        <w:pStyle w:val="CommentText"/>
      </w:pPr>
      <w:r>
        <w:rPr>
          <w:rStyle w:val="CommentReference"/>
        </w:rPr>
        <w:annotationRef/>
      </w:r>
      <w:r>
        <w:t>About this, it needs to be clear how it works when you have device type plus details.</w:t>
      </w:r>
    </w:p>
    <w:p w14:paraId="13694FD5" w14:textId="77777777" w:rsidR="003C1018" w:rsidRDefault="003C1018" w:rsidP="002A04DB">
      <w:pPr>
        <w:pStyle w:val="CommentText"/>
      </w:pPr>
    </w:p>
    <w:p w14:paraId="4A2850BB" w14:textId="77777777" w:rsidR="003C1018" w:rsidRDefault="003C1018" w:rsidP="002A04DB">
      <w:pPr>
        <w:pStyle w:val="CommentText"/>
      </w:pPr>
      <w:r>
        <w:t>My understanding is that whatever you signal here goes on top of the predetermined set of capabilities coming from the device type.</w:t>
      </w:r>
    </w:p>
    <w:p w14:paraId="07ADF22D" w14:textId="77777777" w:rsidR="003C1018" w:rsidRDefault="003C1018" w:rsidP="002A04DB">
      <w:pPr>
        <w:pStyle w:val="CommentText"/>
      </w:pPr>
    </w:p>
    <w:p w14:paraId="44CA6A1E" w14:textId="77777777" w:rsidR="003C1018" w:rsidRDefault="003C1018" w:rsidP="002A04DB">
      <w:pPr>
        <w:pStyle w:val="CommentText"/>
      </w:pPr>
      <w:r>
        <w:t>Meaning with device type signalled above, you don’t need to repeat capabilities that are already part of the supported device type.</w:t>
      </w:r>
    </w:p>
  </w:comment>
  <w:comment w:id="191" w:author="Iraj Sodagar [2]" w:date="2024-01-29T12:35:00Z" w:initials="IS">
    <w:p w14:paraId="6DCD1CF9" w14:textId="77777777" w:rsidR="003C1018" w:rsidRDefault="003C1018" w:rsidP="001D24FA">
      <w:pPr>
        <w:pStyle w:val="CommentText"/>
      </w:pPr>
      <w:r>
        <w:rPr>
          <w:rStyle w:val="CommentReference"/>
        </w:rPr>
        <w:annotationRef/>
      </w:r>
      <w:r>
        <w:t>Exactly. It is on top of the device type. I improved the text.</w:t>
      </w:r>
    </w:p>
  </w:comment>
  <w:comment w:id="228" w:author="Emmanuel Thomas" w:date="2024-01-29T12:14:00Z" w:initials="TE">
    <w:p w14:paraId="59141535" w14:textId="77777777" w:rsidR="003C1018" w:rsidRDefault="003C1018" w:rsidP="00BE0F09">
      <w:pPr>
        <w:pStyle w:val="CommentText"/>
      </w:pPr>
      <w:r>
        <w:rPr>
          <w:rStyle w:val="CommentReference"/>
        </w:rPr>
        <w:annotationRef/>
      </w:r>
      <w:r>
        <w:t>If this contribution coud provide such URI as a 3</w:t>
      </w:r>
      <w:r>
        <w:rPr>
          <w:vertAlign w:val="superscript"/>
        </w:rPr>
        <w:t>rd</w:t>
      </w:r>
      <w:r>
        <w:t xml:space="preserve"> change, this would be great.</w:t>
      </w:r>
    </w:p>
  </w:comment>
  <w:comment w:id="229" w:author="Iraj Sodagar [2]" w:date="2024-01-29T12:35:00Z" w:initials="IS">
    <w:p w14:paraId="727E89D6" w14:textId="77777777" w:rsidR="003C1018" w:rsidRDefault="003C1018" w:rsidP="00BE0F09">
      <w:pPr>
        <w:pStyle w:val="CommentText"/>
      </w:pPr>
      <w:r>
        <w:rPr>
          <w:rStyle w:val="CommentReference"/>
        </w:rPr>
        <w:annotationRef/>
      </w:r>
      <w:r>
        <w:t>Yes, agree. We can do it during this week.</w:t>
      </w:r>
    </w:p>
  </w:comment>
  <w:comment w:id="237" w:author="Emmanuel Thomas" w:date="2024-01-29T12:09:00Z" w:initials="TE">
    <w:p w14:paraId="3B47FBB4" w14:textId="2AD6F93D" w:rsidR="0076171D" w:rsidRDefault="0076171D" w:rsidP="0076171D">
      <w:pPr>
        <w:pStyle w:val="CommentText"/>
      </w:pPr>
      <w:r>
        <w:rPr>
          <w:rStyle w:val="CommentReference"/>
        </w:rPr>
        <w:annotationRef/>
      </w:r>
      <w:r>
        <w:t>I don’t understand “decoder” here.</w:t>
      </w:r>
    </w:p>
    <w:p w14:paraId="538FE9A7" w14:textId="77777777" w:rsidR="0076171D" w:rsidRDefault="0076171D" w:rsidP="0076171D">
      <w:pPr>
        <w:pStyle w:val="CommentText"/>
      </w:pPr>
    </w:p>
    <w:p w14:paraId="4F093457" w14:textId="77777777" w:rsidR="0076171D" w:rsidRDefault="0076171D" w:rsidP="0076171D">
      <w:pPr>
        <w:pStyle w:val="CommentText"/>
      </w:pPr>
      <w:r>
        <w:t>It seems this is pointing to a given video profile and level point isn’t it?</w:t>
      </w:r>
    </w:p>
  </w:comment>
  <w:comment w:id="238" w:author="Iraj Sodagar [2]" w:date="2024-01-29T12:39:00Z" w:initials="IS">
    <w:p w14:paraId="2C8F375C" w14:textId="77777777" w:rsidR="001D24FA" w:rsidRDefault="001D24FA" w:rsidP="001D24FA">
      <w:pPr>
        <w:pStyle w:val="CommentText"/>
      </w:pPr>
      <w:r>
        <w:rPr>
          <w:rStyle w:val="CommentReference"/>
        </w:rPr>
        <w:annotationRef/>
      </w:r>
      <w:r>
        <w:t>Corrected.</w:t>
      </w:r>
    </w:p>
  </w:comment>
  <w:comment w:id="242" w:author="Emmanuel Thomas" w:date="2024-01-29T12:08:00Z" w:initials="TE">
    <w:p w14:paraId="109D817C" w14:textId="5E13B14A" w:rsidR="00AE5972" w:rsidRDefault="00AE5972" w:rsidP="00AE5972">
      <w:pPr>
        <w:pStyle w:val="CommentText"/>
      </w:pPr>
      <w:r>
        <w:rPr>
          <w:rStyle w:val="CommentReference"/>
        </w:rPr>
        <w:annotationRef/>
      </w:r>
      <w:r>
        <w:t>I don’t get the meaning nor the usage of this parameter.</w:t>
      </w:r>
    </w:p>
    <w:p w14:paraId="057D315D" w14:textId="77777777" w:rsidR="00AE5972" w:rsidRDefault="00AE5972" w:rsidP="00AE5972">
      <w:pPr>
        <w:pStyle w:val="CommentText"/>
      </w:pPr>
    </w:p>
    <w:p w14:paraId="524625A2" w14:textId="77777777" w:rsidR="00AE5972" w:rsidRDefault="00AE5972" w:rsidP="00AE5972">
      <w:pPr>
        <w:pStyle w:val="CommentText"/>
      </w:pPr>
      <w:r>
        <w:t>Can you please clarify?</w:t>
      </w:r>
    </w:p>
  </w:comment>
  <w:comment w:id="243" w:author="Iraj Sodagar [2]" w:date="2024-01-29T12:41:00Z" w:initials="IS">
    <w:p w14:paraId="166FEE44" w14:textId="77777777" w:rsidR="001D24FA" w:rsidRDefault="001D24FA" w:rsidP="001D24FA">
      <w:pPr>
        <w:pStyle w:val="CommentText"/>
      </w:pPr>
      <w:r>
        <w:rPr>
          <w:rStyle w:val="CommentReference"/>
        </w:rPr>
        <w:annotationRef/>
      </w:r>
      <w:r>
        <w:t>The unique identifier for profile and level of the decoder</w:t>
      </w:r>
    </w:p>
  </w:comment>
  <w:comment w:id="254" w:author="Emmanuel Thomas" w:date="2024-01-29T12:09:00Z" w:initials="TE">
    <w:p w14:paraId="5F62E03C" w14:textId="382D1B32" w:rsidR="001F1869" w:rsidRDefault="001F1869" w:rsidP="001F1869">
      <w:pPr>
        <w:pStyle w:val="CommentText"/>
      </w:pPr>
      <w:r>
        <w:rPr>
          <w:rStyle w:val="CommentReference"/>
        </w:rPr>
        <w:annotationRef/>
      </w:r>
      <w:r>
        <w:t>What is the format of this parameter?</w:t>
      </w:r>
    </w:p>
    <w:p w14:paraId="6F415169" w14:textId="77777777" w:rsidR="001F1869" w:rsidRDefault="001F1869" w:rsidP="001F1869">
      <w:pPr>
        <w:pStyle w:val="CommentText"/>
      </w:pPr>
    </w:p>
    <w:p w14:paraId="2C636A6C" w14:textId="77777777" w:rsidR="001F1869" w:rsidRDefault="001F1869" w:rsidP="001F1869">
      <w:pPr>
        <w:pStyle w:val="CommentText"/>
      </w:pPr>
      <w:r>
        <w:t xml:space="preserve">I imagine we would need a table with defined values for this. </w:t>
      </w:r>
    </w:p>
  </w:comment>
  <w:comment w:id="255" w:author="Iraj Sodagar [2]" w:date="2024-01-29T12:42:00Z" w:initials="IS">
    <w:p w14:paraId="2C17F4E5" w14:textId="77777777" w:rsidR="001D24FA" w:rsidRDefault="001D24FA" w:rsidP="001D24FA">
      <w:pPr>
        <w:pStyle w:val="CommentText"/>
      </w:pPr>
      <w:r>
        <w:rPr>
          <w:rStyle w:val="CommentReference"/>
        </w:rPr>
        <w:annotationRef/>
      </w:r>
      <w:r>
        <w:t>Yes, currently is an object. We need to define the format of it.</w:t>
      </w:r>
    </w:p>
  </w:comment>
  <w:comment w:id="257" w:author="Emmanuel Thomas" w:date="2024-01-29T12:10:00Z" w:initials="TE">
    <w:p w14:paraId="09771773" w14:textId="26E91139" w:rsidR="001F1869" w:rsidRDefault="001F1869" w:rsidP="001F1869">
      <w:pPr>
        <w:pStyle w:val="CommentText"/>
      </w:pPr>
      <w:r>
        <w:rPr>
          <w:rStyle w:val="CommentReference"/>
        </w:rPr>
        <w:annotationRef/>
      </w:r>
      <w:r>
        <w:t>Same comment as for decoder</w:t>
      </w:r>
    </w:p>
  </w:comment>
  <w:comment w:id="267" w:author="Emmanuel Thomas" w:date="2024-01-29T12:12:00Z" w:initials="TE">
    <w:p w14:paraId="14657740" w14:textId="77777777" w:rsidR="001C264E" w:rsidRDefault="001C264E" w:rsidP="001C264E">
      <w:pPr>
        <w:pStyle w:val="CommentText"/>
      </w:pPr>
      <w:r>
        <w:rPr>
          <w:rStyle w:val="CommentReference"/>
        </w:rPr>
        <w:annotationRef/>
      </w:r>
      <w:r>
        <w:t>Is it a MeCAR or external profile?</w:t>
      </w:r>
    </w:p>
  </w:comment>
  <w:comment w:id="268" w:author="Iraj Sodagar" w:date="2024-01-29T12:59:00Z" w:initials="IS">
    <w:p w14:paraId="6CBF0077" w14:textId="77777777" w:rsidR="00B635A1" w:rsidRDefault="00B635A1" w:rsidP="00B635A1">
      <w:pPr>
        <w:pStyle w:val="CommentText"/>
      </w:pPr>
      <w:r>
        <w:rPr>
          <w:rStyle w:val="CommentReference"/>
        </w:rPr>
        <w:annotationRef/>
      </w:r>
      <w:r>
        <w:t>External profiles, since the MeCAR profile is already captured in the device type.</w:t>
      </w:r>
    </w:p>
  </w:comment>
  <w:comment w:id="278" w:author="Emmanuel Thomas" w:date="2024-01-29T12:13:00Z" w:initials="TE">
    <w:p w14:paraId="389B58FF" w14:textId="1E69C236" w:rsidR="001C264E" w:rsidRDefault="001C264E" w:rsidP="001C264E">
      <w:pPr>
        <w:pStyle w:val="CommentText"/>
      </w:pPr>
      <w:r>
        <w:rPr>
          <w:rStyle w:val="CommentReference"/>
        </w:rPr>
        <w:annotationRef/>
      </w:r>
      <w:r>
        <w:t>Is it a MeCAR or external profile?</w:t>
      </w:r>
    </w:p>
  </w:comment>
  <w:comment w:id="326" w:author="Thomas Stockhammer" w:date="2024-01-31T11:33:00Z" w:initials="TS">
    <w:p w14:paraId="769AA608" w14:textId="77777777" w:rsidR="008B378E" w:rsidRDefault="008B378E" w:rsidP="008B378E">
      <w:pPr>
        <w:pStyle w:val="CommentText"/>
      </w:pPr>
      <w:r>
        <w:rPr>
          <w:rStyle w:val="CommentReference"/>
        </w:rPr>
        <w:annotationRef/>
      </w:r>
      <w:r>
        <w:rPr>
          <w:lang w:val="de-DE"/>
        </w:rPr>
        <w:t>Unclear what this means.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57ECB0" w15:done="0"/>
  <w15:commentEx w15:paraId="0DA8E8D4" w15:paraIdParent="5257ECB0" w15:done="0"/>
  <w15:commentEx w15:paraId="09C9DCFD" w15:done="0"/>
  <w15:commentEx w15:paraId="182D3553" w15:paraIdParent="09C9DCFD" w15:done="0"/>
  <w15:commentEx w15:paraId="44CA6A1E" w15:done="0"/>
  <w15:commentEx w15:paraId="6DCD1CF9" w15:paraIdParent="44CA6A1E" w15:done="0"/>
  <w15:commentEx w15:paraId="59141535" w15:done="0"/>
  <w15:commentEx w15:paraId="727E89D6" w15:paraIdParent="59141535" w15:done="0"/>
  <w15:commentEx w15:paraId="4F093457" w15:done="0"/>
  <w15:commentEx w15:paraId="2C8F375C" w15:paraIdParent="4F093457" w15:done="0"/>
  <w15:commentEx w15:paraId="524625A2" w15:done="0"/>
  <w15:commentEx w15:paraId="166FEE44" w15:paraIdParent="524625A2" w15:done="0"/>
  <w15:commentEx w15:paraId="2C636A6C" w15:done="0"/>
  <w15:commentEx w15:paraId="2C17F4E5" w15:paraIdParent="2C636A6C" w15:done="0"/>
  <w15:commentEx w15:paraId="09771773" w15:done="0"/>
  <w15:commentEx w15:paraId="14657740" w15:done="0"/>
  <w15:commentEx w15:paraId="6CBF0077" w15:paraIdParent="14657740" w15:done="0"/>
  <w15:commentEx w15:paraId="389B58FF" w15:done="0"/>
  <w15:commentEx w15:paraId="769AA60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B08E8BF" w16cex:dateUtc="2024-01-29T11:06:00Z"/>
  <w16cex:commentExtensible w16cex:durableId="26158389" w16cex:dateUtc="2024-01-29T11:34:00Z"/>
  <w16cex:commentExtensible w16cex:durableId="071A5C4E" w16cex:dateUtc="2024-01-29T11:14:00Z"/>
  <w16cex:commentExtensible w16cex:durableId="12A39F80" w16cex:dateUtc="2024-01-29T11:35:00Z"/>
  <w16cex:commentExtensible w16cex:durableId="787F4BCA" w16cex:dateUtc="2024-01-29T11:05:00Z"/>
  <w16cex:commentExtensible w16cex:durableId="09C33065" w16cex:dateUtc="2024-01-29T11:35:00Z"/>
  <w16cex:commentExtensible w16cex:durableId="1EC7DA64" w16cex:dateUtc="2024-01-29T11:14:00Z"/>
  <w16cex:commentExtensible w16cex:durableId="197EF166" w16cex:dateUtc="2024-01-29T11:35:00Z"/>
  <w16cex:commentExtensible w16cex:durableId="06B973E2" w16cex:dateUtc="2024-01-29T11:09:00Z"/>
  <w16cex:commentExtensible w16cex:durableId="587581C1" w16cex:dateUtc="2024-01-29T11:39:00Z"/>
  <w16cex:commentExtensible w16cex:durableId="78AE2980" w16cex:dateUtc="2024-01-29T11:08:00Z"/>
  <w16cex:commentExtensible w16cex:durableId="02324DD3" w16cex:dateUtc="2024-01-29T11:41:00Z"/>
  <w16cex:commentExtensible w16cex:durableId="048F9FD2" w16cex:dateUtc="2024-01-29T11:09:00Z"/>
  <w16cex:commentExtensible w16cex:durableId="50C9E848" w16cex:dateUtc="2024-01-29T11:42:00Z"/>
  <w16cex:commentExtensible w16cex:durableId="7B567FE6" w16cex:dateUtc="2024-01-29T11:10:00Z"/>
  <w16cex:commentExtensible w16cex:durableId="5ADFB53D" w16cex:dateUtc="2024-01-29T11:12:00Z"/>
  <w16cex:commentExtensible w16cex:durableId="5239A397" w16cex:dateUtc="2024-01-29T11:59:00Z"/>
  <w16cex:commentExtensible w16cex:durableId="2895DAB1" w16cex:dateUtc="2024-01-29T11:13:00Z"/>
  <w16cex:commentExtensible w16cex:durableId="4153143D" w16cex:dateUtc="2024-01-31T1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57ECB0" w16cid:durableId="6B08E8BF"/>
  <w16cid:commentId w16cid:paraId="0DA8E8D4" w16cid:durableId="26158389"/>
  <w16cid:commentId w16cid:paraId="09C9DCFD" w16cid:durableId="071A5C4E"/>
  <w16cid:commentId w16cid:paraId="182D3553" w16cid:durableId="12A39F80"/>
  <w16cid:commentId w16cid:paraId="44CA6A1E" w16cid:durableId="787F4BCA"/>
  <w16cid:commentId w16cid:paraId="6DCD1CF9" w16cid:durableId="09C33065"/>
  <w16cid:commentId w16cid:paraId="59141535" w16cid:durableId="1EC7DA64"/>
  <w16cid:commentId w16cid:paraId="727E89D6" w16cid:durableId="197EF166"/>
  <w16cid:commentId w16cid:paraId="4F093457" w16cid:durableId="06B973E2"/>
  <w16cid:commentId w16cid:paraId="2C8F375C" w16cid:durableId="587581C1"/>
  <w16cid:commentId w16cid:paraId="524625A2" w16cid:durableId="78AE2980"/>
  <w16cid:commentId w16cid:paraId="166FEE44" w16cid:durableId="02324DD3"/>
  <w16cid:commentId w16cid:paraId="2C636A6C" w16cid:durableId="048F9FD2"/>
  <w16cid:commentId w16cid:paraId="2C17F4E5" w16cid:durableId="50C9E848"/>
  <w16cid:commentId w16cid:paraId="09771773" w16cid:durableId="7B567FE6"/>
  <w16cid:commentId w16cid:paraId="14657740" w16cid:durableId="5ADFB53D"/>
  <w16cid:commentId w16cid:paraId="6CBF0077" w16cid:durableId="5239A397"/>
  <w16cid:commentId w16cid:paraId="389B58FF" w16cid:durableId="2895DAB1"/>
  <w16cid:commentId w16cid:paraId="769AA608" w16cid:durableId="4153143D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9D47F" w14:textId="77777777" w:rsidR="0047593E" w:rsidRDefault="0047593E">
      <w:r>
        <w:separator/>
      </w:r>
    </w:p>
  </w:endnote>
  <w:endnote w:type="continuationSeparator" w:id="0">
    <w:p w14:paraId="1E99C946" w14:textId="77777777" w:rsidR="0047593E" w:rsidRDefault="0047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F59D" w14:textId="77777777" w:rsidR="0047593E" w:rsidRDefault="0047593E">
      <w:r>
        <w:separator/>
      </w:r>
    </w:p>
  </w:footnote>
  <w:footnote w:type="continuationSeparator" w:id="0">
    <w:p w14:paraId="69C0AA64" w14:textId="77777777" w:rsidR="0047593E" w:rsidRDefault="00475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B93"/>
    <w:multiLevelType w:val="hybridMultilevel"/>
    <w:tmpl w:val="913C1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51771"/>
    <w:multiLevelType w:val="hybridMultilevel"/>
    <w:tmpl w:val="75A01CF4"/>
    <w:lvl w:ilvl="0" w:tplc="1AB8735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B2E6864"/>
    <w:multiLevelType w:val="hybridMultilevel"/>
    <w:tmpl w:val="B7780DE4"/>
    <w:lvl w:ilvl="0" w:tplc="7F101F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767B0DBA"/>
    <w:multiLevelType w:val="hybridMultilevel"/>
    <w:tmpl w:val="5C8E379E"/>
    <w:lvl w:ilvl="0" w:tplc="D4EE4BC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744644321">
    <w:abstractNumId w:val="1"/>
  </w:num>
  <w:num w:numId="2" w16cid:durableId="377096293">
    <w:abstractNumId w:val="2"/>
  </w:num>
  <w:num w:numId="3" w16cid:durableId="1765422745">
    <w:abstractNumId w:val="0"/>
  </w:num>
  <w:num w:numId="4" w16cid:durableId="105088513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manuel Thomas">
    <w15:presenceInfo w15:providerId="AD" w15:userId="S::thomase@xiaomi.com::0534efac-6efc-4f66-a6a4-069aefeb2589"/>
  </w15:person>
  <w15:person w15:author="Iraj Sodagar">
    <w15:presenceInfo w15:providerId="Windows Live" w15:userId="0066939d630bec62"/>
  </w15:person>
  <w15:person w15:author="Thomas Stockhammer">
    <w15:presenceInfo w15:providerId="AD" w15:userId="S::tsto@qti.qualcomm.com::2aa20ba2-ba43-46c1-9e8b-e40494025eed"/>
  </w15:person>
  <w15:person w15:author="Iraj Sodagar [2]">
    <w15:presenceInfo w15:providerId="AD" w15:userId="S::irajsodagar@global.tencent.com::275b5aff-af14-44f5-b3e5-ec725549ee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C93"/>
    <w:rsid w:val="000022A3"/>
    <w:rsid w:val="00012B25"/>
    <w:rsid w:val="00014576"/>
    <w:rsid w:val="00014BD7"/>
    <w:rsid w:val="000151B2"/>
    <w:rsid w:val="00022E4A"/>
    <w:rsid w:val="000266CD"/>
    <w:rsid w:val="0003121B"/>
    <w:rsid w:val="00055780"/>
    <w:rsid w:val="000623E0"/>
    <w:rsid w:val="00082384"/>
    <w:rsid w:val="000879B3"/>
    <w:rsid w:val="00090A0E"/>
    <w:rsid w:val="00095709"/>
    <w:rsid w:val="00095C9D"/>
    <w:rsid w:val="000A57F4"/>
    <w:rsid w:val="000A6394"/>
    <w:rsid w:val="000B071E"/>
    <w:rsid w:val="000B7FED"/>
    <w:rsid w:val="000C038A"/>
    <w:rsid w:val="000C2EB2"/>
    <w:rsid w:val="000C307B"/>
    <w:rsid w:val="000C6598"/>
    <w:rsid w:val="000D3FA6"/>
    <w:rsid w:val="000D44B3"/>
    <w:rsid w:val="000D5F94"/>
    <w:rsid w:val="000E7AD6"/>
    <w:rsid w:val="00101BE0"/>
    <w:rsid w:val="0010605C"/>
    <w:rsid w:val="00110423"/>
    <w:rsid w:val="00123BF9"/>
    <w:rsid w:val="00136501"/>
    <w:rsid w:val="00137241"/>
    <w:rsid w:val="0013793A"/>
    <w:rsid w:val="00145D43"/>
    <w:rsid w:val="00181AE0"/>
    <w:rsid w:val="001826AA"/>
    <w:rsid w:val="00185CE5"/>
    <w:rsid w:val="001860AE"/>
    <w:rsid w:val="0018664B"/>
    <w:rsid w:val="00192C46"/>
    <w:rsid w:val="001A08B3"/>
    <w:rsid w:val="001A592F"/>
    <w:rsid w:val="001A7B60"/>
    <w:rsid w:val="001B4CAE"/>
    <w:rsid w:val="001B52F0"/>
    <w:rsid w:val="001B58A3"/>
    <w:rsid w:val="001B7A65"/>
    <w:rsid w:val="001C164F"/>
    <w:rsid w:val="001C264E"/>
    <w:rsid w:val="001C6EDB"/>
    <w:rsid w:val="001D24FA"/>
    <w:rsid w:val="001E41EA"/>
    <w:rsid w:val="001E41F3"/>
    <w:rsid w:val="001F1869"/>
    <w:rsid w:val="00200493"/>
    <w:rsid w:val="0023680D"/>
    <w:rsid w:val="00250483"/>
    <w:rsid w:val="0026004D"/>
    <w:rsid w:val="002640DD"/>
    <w:rsid w:val="00275699"/>
    <w:rsid w:val="00275D12"/>
    <w:rsid w:val="00282497"/>
    <w:rsid w:val="00284FEB"/>
    <w:rsid w:val="002860C4"/>
    <w:rsid w:val="0029097A"/>
    <w:rsid w:val="002A04DB"/>
    <w:rsid w:val="002A5B11"/>
    <w:rsid w:val="002A72AA"/>
    <w:rsid w:val="002B1E48"/>
    <w:rsid w:val="002B5741"/>
    <w:rsid w:val="002B6FD4"/>
    <w:rsid w:val="002C0B82"/>
    <w:rsid w:val="002C20D0"/>
    <w:rsid w:val="002C27F6"/>
    <w:rsid w:val="002D7131"/>
    <w:rsid w:val="002E472E"/>
    <w:rsid w:val="002F24F5"/>
    <w:rsid w:val="002F4BA5"/>
    <w:rsid w:val="002F7785"/>
    <w:rsid w:val="0030163F"/>
    <w:rsid w:val="00305409"/>
    <w:rsid w:val="003132AA"/>
    <w:rsid w:val="003207CE"/>
    <w:rsid w:val="003609EF"/>
    <w:rsid w:val="003610C6"/>
    <w:rsid w:val="0036231A"/>
    <w:rsid w:val="00374DD4"/>
    <w:rsid w:val="00376B6A"/>
    <w:rsid w:val="00386749"/>
    <w:rsid w:val="00394CC6"/>
    <w:rsid w:val="003A2CF3"/>
    <w:rsid w:val="003A3A03"/>
    <w:rsid w:val="003C1018"/>
    <w:rsid w:val="003C265B"/>
    <w:rsid w:val="003C52A2"/>
    <w:rsid w:val="003D24C3"/>
    <w:rsid w:val="003D5486"/>
    <w:rsid w:val="003E1A36"/>
    <w:rsid w:val="00410371"/>
    <w:rsid w:val="00411EDF"/>
    <w:rsid w:val="004242F1"/>
    <w:rsid w:val="004266AC"/>
    <w:rsid w:val="00426AB9"/>
    <w:rsid w:val="00435D1D"/>
    <w:rsid w:val="004746CC"/>
    <w:rsid w:val="0047593E"/>
    <w:rsid w:val="00483793"/>
    <w:rsid w:val="004859E6"/>
    <w:rsid w:val="00490821"/>
    <w:rsid w:val="00497D12"/>
    <w:rsid w:val="004B75B7"/>
    <w:rsid w:val="004C1C39"/>
    <w:rsid w:val="004D13CE"/>
    <w:rsid w:val="004E30AD"/>
    <w:rsid w:val="004F025D"/>
    <w:rsid w:val="004F0B08"/>
    <w:rsid w:val="004F5122"/>
    <w:rsid w:val="0050015B"/>
    <w:rsid w:val="005026CF"/>
    <w:rsid w:val="00510D49"/>
    <w:rsid w:val="005141D9"/>
    <w:rsid w:val="0051580D"/>
    <w:rsid w:val="00521FFF"/>
    <w:rsid w:val="005235B0"/>
    <w:rsid w:val="00523701"/>
    <w:rsid w:val="00534FB8"/>
    <w:rsid w:val="00547111"/>
    <w:rsid w:val="00562FA2"/>
    <w:rsid w:val="00585517"/>
    <w:rsid w:val="00592D74"/>
    <w:rsid w:val="00595A05"/>
    <w:rsid w:val="005A0192"/>
    <w:rsid w:val="005C0B40"/>
    <w:rsid w:val="005C6BDA"/>
    <w:rsid w:val="005E1AD3"/>
    <w:rsid w:val="005E2C44"/>
    <w:rsid w:val="005F6ECF"/>
    <w:rsid w:val="006003DD"/>
    <w:rsid w:val="006015C7"/>
    <w:rsid w:val="006066FD"/>
    <w:rsid w:val="00621188"/>
    <w:rsid w:val="006257ED"/>
    <w:rsid w:val="00641F0E"/>
    <w:rsid w:val="00642E07"/>
    <w:rsid w:val="006461FE"/>
    <w:rsid w:val="00653DE4"/>
    <w:rsid w:val="0066016D"/>
    <w:rsid w:val="00665C47"/>
    <w:rsid w:val="00673090"/>
    <w:rsid w:val="0067523B"/>
    <w:rsid w:val="006937CB"/>
    <w:rsid w:val="00695808"/>
    <w:rsid w:val="00695BAE"/>
    <w:rsid w:val="006A0C56"/>
    <w:rsid w:val="006B46FB"/>
    <w:rsid w:val="006D6506"/>
    <w:rsid w:val="006E21FB"/>
    <w:rsid w:val="006F0E57"/>
    <w:rsid w:val="007110DC"/>
    <w:rsid w:val="00713684"/>
    <w:rsid w:val="00744E2D"/>
    <w:rsid w:val="00753AC1"/>
    <w:rsid w:val="00753D6E"/>
    <w:rsid w:val="00755F19"/>
    <w:rsid w:val="0076171D"/>
    <w:rsid w:val="00792342"/>
    <w:rsid w:val="007977A8"/>
    <w:rsid w:val="007A0859"/>
    <w:rsid w:val="007A2E49"/>
    <w:rsid w:val="007B0BB7"/>
    <w:rsid w:val="007B0F3B"/>
    <w:rsid w:val="007B3BAC"/>
    <w:rsid w:val="007B512A"/>
    <w:rsid w:val="007B57AA"/>
    <w:rsid w:val="007C2097"/>
    <w:rsid w:val="007D12CD"/>
    <w:rsid w:val="007D6A07"/>
    <w:rsid w:val="007F0A9F"/>
    <w:rsid w:val="007F7259"/>
    <w:rsid w:val="008040A8"/>
    <w:rsid w:val="008121E9"/>
    <w:rsid w:val="008279FA"/>
    <w:rsid w:val="00827D9A"/>
    <w:rsid w:val="00831E66"/>
    <w:rsid w:val="008347A8"/>
    <w:rsid w:val="0084655B"/>
    <w:rsid w:val="008502E1"/>
    <w:rsid w:val="00854CEC"/>
    <w:rsid w:val="008626E7"/>
    <w:rsid w:val="00870EE7"/>
    <w:rsid w:val="00871AD4"/>
    <w:rsid w:val="00880F00"/>
    <w:rsid w:val="008851F0"/>
    <w:rsid w:val="008863B9"/>
    <w:rsid w:val="008954D4"/>
    <w:rsid w:val="008A45A6"/>
    <w:rsid w:val="008B378E"/>
    <w:rsid w:val="008B6805"/>
    <w:rsid w:val="008C039A"/>
    <w:rsid w:val="008C5785"/>
    <w:rsid w:val="008D3CCC"/>
    <w:rsid w:val="008F032F"/>
    <w:rsid w:val="008F07CA"/>
    <w:rsid w:val="008F3789"/>
    <w:rsid w:val="008F686C"/>
    <w:rsid w:val="008F69B0"/>
    <w:rsid w:val="009071F9"/>
    <w:rsid w:val="009141E4"/>
    <w:rsid w:val="009148DE"/>
    <w:rsid w:val="00920AED"/>
    <w:rsid w:val="00923F81"/>
    <w:rsid w:val="00925342"/>
    <w:rsid w:val="00935ABE"/>
    <w:rsid w:val="00941E30"/>
    <w:rsid w:val="009461CE"/>
    <w:rsid w:val="00951E26"/>
    <w:rsid w:val="00964883"/>
    <w:rsid w:val="00965BEB"/>
    <w:rsid w:val="0097499B"/>
    <w:rsid w:val="009754A6"/>
    <w:rsid w:val="009777D9"/>
    <w:rsid w:val="00981A1A"/>
    <w:rsid w:val="00983A84"/>
    <w:rsid w:val="00991B88"/>
    <w:rsid w:val="009A1556"/>
    <w:rsid w:val="009A22F7"/>
    <w:rsid w:val="009A5753"/>
    <w:rsid w:val="009A579D"/>
    <w:rsid w:val="009A79F5"/>
    <w:rsid w:val="009D2DEA"/>
    <w:rsid w:val="009D37EF"/>
    <w:rsid w:val="009E3297"/>
    <w:rsid w:val="009E4FB2"/>
    <w:rsid w:val="009E6DA2"/>
    <w:rsid w:val="009F734F"/>
    <w:rsid w:val="00A23BD3"/>
    <w:rsid w:val="00A246B6"/>
    <w:rsid w:val="00A26F32"/>
    <w:rsid w:val="00A34432"/>
    <w:rsid w:val="00A46A65"/>
    <w:rsid w:val="00A47E70"/>
    <w:rsid w:val="00A50CF0"/>
    <w:rsid w:val="00A56FC6"/>
    <w:rsid w:val="00A574EF"/>
    <w:rsid w:val="00A63ABB"/>
    <w:rsid w:val="00A70E36"/>
    <w:rsid w:val="00A7671C"/>
    <w:rsid w:val="00A858B6"/>
    <w:rsid w:val="00AA2CBC"/>
    <w:rsid w:val="00AA4F6E"/>
    <w:rsid w:val="00AB3CF9"/>
    <w:rsid w:val="00AB4B0E"/>
    <w:rsid w:val="00AB4F8C"/>
    <w:rsid w:val="00AC5820"/>
    <w:rsid w:val="00AD0B24"/>
    <w:rsid w:val="00AD1CD8"/>
    <w:rsid w:val="00AD34F0"/>
    <w:rsid w:val="00AE37A6"/>
    <w:rsid w:val="00AE5972"/>
    <w:rsid w:val="00AE681D"/>
    <w:rsid w:val="00B258BB"/>
    <w:rsid w:val="00B27E0D"/>
    <w:rsid w:val="00B31141"/>
    <w:rsid w:val="00B3154A"/>
    <w:rsid w:val="00B47582"/>
    <w:rsid w:val="00B53E7F"/>
    <w:rsid w:val="00B5477E"/>
    <w:rsid w:val="00B635A1"/>
    <w:rsid w:val="00B67B97"/>
    <w:rsid w:val="00B70457"/>
    <w:rsid w:val="00B704D2"/>
    <w:rsid w:val="00B749C0"/>
    <w:rsid w:val="00B76157"/>
    <w:rsid w:val="00B813BA"/>
    <w:rsid w:val="00B83A7B"/>
    <w:rsid w:val="00B86574"/>
    <w:rsid w:val="00B877C5"/>
    <w:rsid w:val="00B90532"/>
    <w:rsid w:val="00B968C8"/>
    <w:rsid w:val="00BA3EC5"/>
    <w:rsid w:val="00BA44C9"/>
    <w:rsid w:val="00BA51D9"/>
    <w:rsid w:val="00BA6940"/>
    <w:rsid w:val="00BB55B3"/>
    <w:rsid w:val="00BB5DFC"/>
    <w:rsid w:val="00BB761C"/>
    <w:rsid w:val="00BD279D"/>
    <w:rsid w:val="00BD6BB8"/>
    <w:rsid w:val="00BE0F09"/>
    <w:rsid w:val="00BE6036"/>
    <w:rsid w:val="00BE64BD"/>
    <w:rsid w:val="00BE7EE9"/>
    <w:rsid w:val="00C02CE1"/>
    <w:rsid w:val="00C0603D"/>
    <w:rsid w:val="00C162B3"/>
    <w:rsid w:val="00C17CCA"/>
    <w:rsid w:val="00C2226A"/>
    <w:rsid w:val="00C22325"/>
    <w:rsid w:val="00C256F0"/>
    <w:rsid w:val="00C373A3"/>
    <w:rsid w:val="00C51586"/>
    <w:rsid w:val="00C66BA2"/>
    <w:rsid w:val="00C8218D"/>
    <w:rsid w:val="00C870F6"/>
    <w:rsid w:val="00C93795"/>
    <w:rsid w:val="00C95985"/>
    <w:rsid w:val="00C97CAB"/>
    <w:rsid w:val="00CC5026"/>
    <w:rsid w:val="00CC68D0"/>
    <w:rsid w:val="00CD4324"/>
    <w:rsid w:val="00CF5A2D"/>
    <w:rsid w:val="00D01497"/>
    <w:rsid w:val="00D03F9A"/>
    <w:rsid w:val="00D06D51"/>
    <w:rsid w:val="00D10351"/>
    <w:rsid w:val="00D14DAA"/>
    <w:rsid w:val="00D23EB6"/>
    <w:rsid w:val="00D24991"/>
    <w:rsid w:val="00D268B4"/>
    <w:rsid w:val="00D31A50"/>
    <w:rsid w:val="00D4386D"/>
    <w:rsid w:val="00D50255"/>
    <w:rsid w:val="00D52773"/>
    <w:rsid w:val="00D66520"/>
    <w:rsid w:val="00D7102C"/>
    <w:rsid w:val="00D84AE9"/>
    <w:rsid w:val="00D96F96"/>
    <w:rsid w:val="00DC7341"/>
    <w:rsid w:val="00DD5BA5"/>
    <w:rsid w:val="00DE34CF"/>
    <w:rsid w:val="00DF5FAB"/>
    <w:rsid w:val="00E13F3D"/>
    <w:rsid w:val="00E141BE"/>
    <w:rsid w:val="00E17913"/>
    <w:rsid w:val="00E22254"/>
    <w:rsid w:val="00E22874"/>
    <w:rsid w:val="00E278E8"/>
    <w:rsid w:val="00E34898"/>
    <w:rsid w:val="00E43ED9"/>
    <w:rsid w:val="00E45DB0"/>
    <w:rsid w:val="00E50985"/>
    <w:rsid w:val="00E54501"/>
    <w:rsid w:val="00E7085B"/>
    <w:rsid w:val="00EA3EE7"/>
    <w:rsid w:val="00EA58CB"/>
    <w:rsid w:val="00EB09B7"/>
    <w:rsid w:val="00ED411D"/>
    <w:rsid w:val="00ED5047"/>
    <w:rsid w:val="00ED56B5"/>
    <w:rsid w:val="00EE217B"/>
    <w:rsid w:val="00EE5769"/>
    <w:rsid w:val="00EE7D7C"/>
    <w:rsid w:val="00EF390D"/>
    <w:rsid w:val="00F026A1"/>
    <w:rsid w:val="00F03E98"/>
    <w:rsid w:val="00F058F1"/>
    <w:rsid w:val="00F10ABE"/>
    <w:rsid w:val="00F23326"/>
    <w:rsid w:val="00F25D98"/>
    <w:rsid w:val="00F300FB"/>
    <w:rsid w:val="00F31FDF"/>
    <w:rsid w:val="00F37537"/>
    <w:rsid w:val="00F40CD4"/>
    <w:rsid w:val="00F60200"/>
    <w:rsid w:val="00F60540"/>
    <w:rsid w:val="00F60A10"/>
    <w:rsid w:val="00F60D83"/>
    <w:rsid w:val="00F75852"/>
    <w:rsid w:val="00F817E1"/>
    <w:rsid w:val="00F914BB"/>
    <w:rsid w:val="00F9187D"/>
    <w:rsid w:val="00FA22F3"/>
    <w:rsid w:val="00FB6386"/>
    <w:rsid w:val="00FB7798"/>
    <w:rsid w:val="00FC078B"/>
    <w:rsid w:val="00FC3DBB"/>
    <w:rsid w:val="00FC3F51"/>
    <w:rsid w:val="00FD1D08"/>
    <w:rsid w:val="00FD40B7"/>
    <w:rsid w:val="00FE6227"/>
    <w:rsid w:val="00FF0784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874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01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qFormat/>
    <w:rsid w:val="000151B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0151B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0151B2"/>
    <w:rPr>
      <w:rFonts w:ascii="Arial" w:hAnsi="Arial"/>
      <w:b/>
      <w:sz w:val="18"/>
      <w:lang w:val="en-GB" w:eastAsia="en-US"/>
    </w:rPr>
  </w:style>
  <w:style w:type="character" w:customStyle="1" w:styleId="B1Char1">
    <w:name w:val="B1 Char1"/>
    <w:link w:val="B1"/>
    <w:rsid w:val="000151B2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0151B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0151B2"/>
    <w:rPr>
      <w:rFonts w:ascii="Arial" w:hAnsi="Arial"/>
      <w:sz w:val="18"/>
      <w:lang w:val="en-GB" w:eastAsia="en-US"/>
    </w:rPr>
  </w:style>
  <w:style w:type="character" w:customStyle="1" w:styleId="HTTPMethod">
    <w:name w:val="HTTP Method"/>
    <w:uiPriority w:val="1"/>
    <w:qFormat/>
    <w:rsid w:val="000151B2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151B2"/>
    <w:rPr>
      <w:rFonts w:ascii="Courier New" w:hAnsi="Courier New"/>
      <w:spacing w:val="-5"/>
      <w:sz w:val="18"/>
    </w:rPr>
  </w:style>
  <w:style w:type="paragraph" w:customStyle="1" w:styleId="URLdisplay">
    <w:name w:val="URL display"/>
    <w:basedOn w:val="Normal"/>
    <w:rsid w:val="000151B2"/>
    <w:pPr>
      <w:overflowPunct w:val="0"/>
      <w:autoSpaceDE w:val="0"/>
      <w:autoSpaceDN w:val="0"/>
      <w:adjustRightInd w:val="0"/>
      <w:spacing w:after="120"/>
      <w:ind w:firstLine="284"/>
      <w:textAlignment w:val="baseline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">
    <w:name w:val="Code"/>
    <w:uiPriority w:val="1"/>
    <w:qFormat/>
    <w:rsid w:val="000151B2"/>
    <w:rPr>
      <w:rFonts w:ascii="Arial" w:hAnsi="Arial"/>
      <w:i/>
      <w:sz w:val="18"/>
      <w:bdr w:val="none" w:sz="0" w:space="0" w:color="auto"/>
      <w:shd w:val="clear" w:color="auto" w:fill="auto"/>
    </w:rPr>
  </w:style>
  <w:style w:type="paragraph" w:customStyle="1" w:styleId="TALcontinuation">
    <w:name w:val="TAL continuation"/>
    <w:basedOn w:val="TAL"/>
    <w:link w:val="TALcontinuationChar"/>
    <w:qFormat/>
    <w:rsid w:val="000151B2"/>
    <w:pPr>
      <w:keepNext w:val="0"/>
      <w:overflowPunct w:val="0"/>
      <w:autoSpaceDE w:val="0"/>
      <w:autoSpaceDN w:val="0"/>
      <w:adjustRightInd w:val="0"/>
      <w:spacing w:beforeLines="25" w:before="25"/>
      <w:textAlignment w:val="baseline"/>
    </w:pPr>
  </w:style>
  <w:style w:type="character" w:customStyle="1" w:styleId="Datatypechar">
    <w:name w:val="Data type (char)"/>
    <w:basedOn w:val="DefaultParagraphFont"/>
    <w:uiPriority w:val="1"/>
    <w:qFormat/>
    <w:rsid w:val="000151B2"/>
    <w:rPr>
      <w:rFonts w:ascii="Courier New" w:hAnsi="Courier New"/>
      <w:w w:val="90"/>
    </w:rPr>
  </w:style>
  <w:style w:type="character" w:customStyle="1" w:styleId="URLchar">
    <w:name w:val="URL char"/>
    <w:uiPriority w:val="1"/>
    <w:qFormat/>
    <w:rsid w:val="000151B2"/>
    <w:rPr>
      <w:rFonts w:ascii="Courier New" w:hAnsi="Courier New" w:cs="Courier New" w:hint="default"/>
      <w:w w:val="90"/>
    </w:rPr>
  </w:style>
  <w:style w:type="character" w:customStyle="1" w:styleId="TALcontinuationChar">
    <w:name w:val="TAL continuation Char"/>
    <w:basedOn w:val="TALChar"/>
    <w:link w:val="TALcontinuation"/>
    <w:rsid w:val="000151B2"/>
    <w:rPr>
      <w:rFonts w:ascii="Arial" w:hAnsi="Arial"/>
      <w:sz w:val="18"/>
      <w:lang w:val="en-GB" w:eastAsia="en-US"/>
    </w:rPr>
  </w:style>
  <w:style w:type="paragraph" w:customStyle="1" w:styleId="Normalitalics">
    <w:name w:val="Normal+italics"/>
    <w:basedOn w:val="Normal"/>
    <w:rsid w:val="000151B2"/>
    <w:pPr>
      <w:keepNext/>
      <w:overflowPunct w:val="0"/>
      <w:autoSpaceDE w:val="0"/>
      <w:autoSpaceDN w:val="0"/>
      <w:adjustRightInd w:val="0"/>
      <w:textAlignment w:val="baseline"/>
    </w:pPr>
    <w:rPr>
      <w:rFonts w:cs="Arial"/>
      <w:iCs/>
    </w:rPr>
  </w:style>
  <w:style w:type="character" w:customStyle="1" w:styleId="NOZchn">
    <w:name w:val="NO Zchn"/>
    <w:link w:val="NO"/>
    <w:rsid w:val="003A3A03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964883"/>
    <w:rPr>
      <w:rFonts w:ascii="Times New Roman" w:hAnsi="Times New Roman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9D2DEA"/>
    <w:rPr>
      <w:rFonts w:ascii="Arial" w:hAnsi="Arial"/>
      <w:sz w:val="24"/>
      <w:lang w:val="en-GB" w:eastAsia="en-US"/>
    </w:rPr>
  </w:style>
  <w:style w:type="character" w:customStyle="1" w:styleId="cf01">
    <w:name w:val="cf01"/>
    <w:basedOn w:val="DefaultParagraphFont"/>
    <w:rsid w:val="000E7AD6"/>
    <w:rPr>
      <w:rFonts w:ascii="Segoe UI" w:hAnsi="Segoe UI" w:cs="Segoe UI" w:hint="default"/>
      <w:sz w:val="18"/>
      <w:szCs w:val="18"/>
    </w:rPr>
  </w:style>
  <w:style w:type="character" w:customStyle="1" w:styleId="TFChar">
    <w:name w:val="TF Char"/>
    <w:link w:val="TF"/>
    <w:qFormat/>
    <w:locked/>
    <w:rsid w:val="004746CC"/>
    <w:rPr>
      <w:rFonts w:ascii="Arial" w:hAnsi="Arial"/>
      <w:b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23BD3"/>
    <w:rPr>
      <w:rFonts w:ascii="Arial" w:hAnsi="Arial"/>
      <w:sz w:val="32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880F00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BE0F09"/>
    <w:rPr>
      <w:rFonts w:ascii="Times New Roman" w:hAnsi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0879B3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879B3"/>
    <w:rPr>
      <w:rFonts w:ascii="Arial" w:hAnsi="Arial"/>
      <w:sz w:val="36"/>
      <w:lang w:val="en-GB" w:eastAsia="en-US"/>
    </w:rPr>
  </w:style>
  <w:style w:type="character" w:customStyle="1" w:styleId="TALCar">
    <w:name w:val="TAL Car"/>
    <w:locked/>
    <w:rsid w:val="000879B3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371A9B2F58942932503DC52E58014" ma:contentTypeVersion="18" ma:contentTypeDescription="Create a new document." ma:contentTypeScope="" ma:versionID="01809db376712fa946ce722ad5d78250">
  <xsd:schema xmlns:xsd="http://www.w3.org/2001/XMLSchema" xmlns:xs="http://www.w3.org/2001/XMLSchema" xmlns:p="http://schemas.microsoft.com/office/2006/metadata/properties" xmlns:ns2="c872df49-ebad-488d-a324-025e4f6ab39d" xmlns:ns3="229579ab-57a9-4bef-bc1b-2624410c5e1c" targetNamespace="http://schemas.microsoft.com/office/2006/metadata/properties" ma:root="true" ma:fieldsID="1604e198a4664f3c935e540a36b19d86" ns2:_="" ns3:_="">
    <xsd:import namespace="c872df49-ebad-488d-a324-025e4f6ab39d"/>
    <xsd:import namespace="229579ab-57a9-4bef-bc1b-2624410c5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2df49-ebad-488d-a324-025e4f6ab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dbd0030-07c0-4a98-9599-2ee23b3d86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79ab-57a9-4bef-bc1b-2624410c5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5a11255-d231-44fb-ac06-d878e89fe159}" ma:internalName="TaxCatchAll" ma:showField="CatchAllData" ma:web="229579ab-57a9-4bef-bc1b-2624410c5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07A432-CC47-4720-B7CF-708C6C7C0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2df49-ebad-488d-a324-025e4f6ab39d"/>
    <ds:schemaRef ds:uri="229579ab-57a9-4bef-bc1b-2624410c5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4A437B-3814-4131-BABC-65100435FBC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2012</Words>
  <Characters>11475</Characters>
  <Application>Microsoft Office Word</Application>
  <DocSecurity>4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13461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Iraj Sodagar</cp:lastModifiedBy>
  <cp:revision>2</cp:revision>
  <cp:lastPrinted>1900-01-01T08:00:00Z</cp:lastPrinted>
  <dcterms:created xsi:type="dcterms:W3CDTF">2024-02-01T10:10:00Z</dcterms:created>
  <dcterms:modified xsi:type="dcterms:W3CDTF">2024-02-01T10:10:00Z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fadb9adee0a13afbf552ab252d88082e9ca4366bacc8dbfa3275979bfff69028</vt:lpwstr>
  </property>
</Properties>
</file>