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A17A" w14:textId="0D34F76B" w:rsidR="00FF1082" w:rsidRDefault="00FF1082" w:rsidP="00F102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TSG-SA4 Meeting #</w:t>
      </w:r>
      <w:fldSimple w:instr=" DOCPROPERTY  MtgSeq  \* MERGEFORMAT ">
        <w:r>
          <w:rPr>
            <w:b/>
            <w:noProof/>
            <w:sz w:val="24"/>
          </w:rPr>
          <w:t>127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00493">
          <w:rPr>
            <w:b/>
            <w:i/>
            <w:noProof/>
            <w:sz w:val="28"/>
          </w:rPr>
          <w:t>S4-230134</w:t>
        </w:r>
      </w:fldSimple>
    </w:p>
    <w:p w14:paraId="7277B004" w14:textId="77777777" w:rsidR="00FF1082" w:rsidRPr="00032095" w:rsidRDefault="00FF1082" w:rsidP="00FF1082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00032095">
        <w:rPr>
          <w:b/>
          <w:bCs/>
          <w:sz w:val="24"/>
          <w:szCs w:val="24"/>
        </w:rPr>
        <w:t>Sophia-Antipolis, FR</w:t>
      </w:r>
      <w:r w:rsidRPr="00032095">
        <w:rPr>
          <w:b/>
          <w:bCs/>
          <w:noProof/>
          <w:sz w:val="24"/>
          <w:szCs w:val="24"/>
        </w:rPr>
        <w:t xml:space="preserve">, </w:t>
      </w:r>
      <w:r w:rsidRPr="00032095">
        <w:rPr>
          <w:b/>
          <w:bCs/>
          <w:sz w:val="24"/>
          <w:szCs w:val="24"/>
        </w:rPr>
        <w:fldChar w:fldCharType="begin"/>
      </w:r>
      <w:r w:rsidRPr="00032095">
        <w:rPr>
          <w:b/>
          <w:bCs/>
          <w:sz w:val="24"/>
          <w:szCs w:val="24"/>
        </w:rPr>
        <w:instrText xml:space="preserve"> DOCPROPERTY  StartDate  \* MERGEFORMAT </w:instrText>
      </w:r>
      <w:r w:rsidRPr="00032095">
        <w:rPr>
          <w:b/>
          <w:bCs/>
          <w:sz w:val="24"/>
          <w:szCs w:val="24"/>
        </w:rPr>
        <w:fldChar w:fldCharType="separate"/>
      </w:r>
      <w:r w:rsidRPr="00032095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29 Jan - 02 Feb</w:t>
      </w:r>
      <w:r w:rsidRPr="00032095">
        <w:rPr>
          <w:b/>
          <w:bCs/>
          <w:noProof/>
          <w:sz w:val="24"/>
          <w:szCs w:val="24"/>
        </w:rPr>
        <w:t xml:space="preserve"> 202</w:t>
      </w:r>
      <w:r w:rsidRPr="00032095">
        <w:rPr>
          <w:b/>
          <w:bCs/>
          <w:noProof/>
          <w:sz w:val="24"/>
          <w:szCs w:val="24"/>
        </w:rPr>
        <w:fldChar w:fldCharType="end"/>
      </w:r>
      <w:r>
        <w:rPr>
          <w:b/>
          <w:bCs/>
          <w:noProof/>
          <w:sz w:val="24"/>
          <w:szCs w:val="24"/>
        </w:rPr>
        <w:t>4</w:t>
      </w:r>
      <w:r w:rsidRPr="00032095">
        <w:rPr>
          <w:b/>
          <w:bCs/>
          <w:noProof/>
          <w:sz w:val="24"/>
          <w:szCs w:val="24"/>
        </w:rPr>
        <w:t xml:space="preserve">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56B2A80" w:rsidR="001E41F3" w:rsidRDefault="002756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lang w:eastAsia="fr-FR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0F1889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12B25">
                <w:rPr>
                  <w:b/>
                  <w:noProof/>
                  <w:sz w:val="28"/>
                </w:rPr>
                <w:t>26.</w:t>
              </w:r>
            </w:fldSimple>
            <w:r w:rsidR="008502E1">
              <w:rPr>
                <w:b/>
                <w:noProof/>
                <w:sz w:val="28"/>
              </w:rPr>
              <w:t>119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35E3EB1" w:rsidR="001E41F3" w:rsidRPr="00410371" w:rsidRDefault="008F032F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B70457">
              <w:t>0058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75047C" w:rsidR="001E41F3" w:rsidRPr="00410371" w:rsidRDefault="008F03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D330AA" w:rsidR="001E41F3" w:rsidRPr="00410371" w:rsidRDefault="004D13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6B4A592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E4BDF07" w:rsidR="00F25D98" w:rsidRDefault="00012B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B7D4B3" w:rsidR="00F25D98" w:rsidRDefault="00012B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A51DB6" w:rsidR="001E41F3" w:rsidRDefault="007D12CD">
            <w:pPr>
              <w:pStyle w:val="CRCoverPage"/>
              <w:spacing w:after="0"/>
              <w:ind w:left="100"/>
              <w:rPr>
                <w:noProof/>
              </w:rPr>
            </w:pPr>
            <w:r>
              <w:t>Capability Exchange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98C7A92" w:rsidR="001E41F3" w:rsidRDefault="00DD5BA5">
            <w:pPr>
              <w:pStyle w:val="CRCoverPage"/>
              <w:spacing w:after="0"/>
              <w:ind w:left="100"/>
              <w:rPr>
                <w:noProof/>
              </w:rPr>
            </w:pPr>
            <w:r>
              <w:t>Tencent Cloud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CA5C84" w:rsidR="001E41F3" w:rsidRDefault="00012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DBACE1" w:rsidR="001E41F3" w:rsidRDefault="007D12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MeCAR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B0A138" w:rsidR="001E41F3" w:rsidRDefault="00B3154A">
            <w:pPr>
              <w:pStyle w:val="CRCoverPage"/>
              <w:spacing w:after="0"/>
              <w:ind w:left="100"/>
              <w:rPr>
                <w:noProof/>
              </w:rPr>
            </w:pPr>
            <w:r>
              <w:t>1-20-2024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921BE6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12B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B03AA5" w:rsidR="001E41F3" w:rsidRDefault="00012B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F75852">
        <w:trPr>
          <w:trHeight w:val="1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9FE5A8" w:rsidR="005C0B40" w:rsidRPr="00523701" w:rsidRDefault="007D12CD" w:rsidP="007D12CD">
            <w:pPr>
              <w:pStyle w:val="CRCoverPage"/>
              <w:spacing w:after="0"/>
              <w:rPr>
                <w:iCs/>
                <w:sz w:val="18"/>
              </w:rPr>
            </w:pPr>
            <w:r>
              <w:rPr>
                <w:noProof/>
              </w:rPr>
              <w:t xml:space="preserve">Clause </w:t>
            </w:r>
            <w:r w:rsidR="00925342">
              <w:rPr>
                <w:noProof/>
              </w:rPr>
              <w:t>7.4 capability exchange is empty.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796581" w14:textId="7E432150" w:rsidR="001E41F3" w:rsidRDefault="001A592F" w:rsidP="0092534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6.2.5: </w:t>
            </w:r>
            <w:r w:rsidR="00C256F0">
              <w:rPr>
                <w:noProof/>
              </w:rPr>
              <w:t>T</w:t>
            </w:r>
            <w:r w:rsidR="00925342">
              <w:rPr>
                <w:noProof/>
              </w:rPr>
              <w:t xml:space="preserve">he device capability </w:t>
            </w:r>
            <w:r w:rsidR="00C256F0">
              <w:rPr>
                <w:noProof/>
              </w:rPr>
              <w:t>data object to carry the device capabilities</w:t>
            </w:r>
          </w:p>
          <w:p w14:paraId="31C656EC" w14:textId="4265E1A4" w:rsidR="00C256F0" w:rsidRDefault="001A592F" w:rsidP="0092534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7.4: How the device uses the </w:t>
            </w:r>
            <w:r w:rsidR="00F9187D">
              <w:rPr>
                <w:noProof/>
              </w:rPr>
              <w:t>capability data object to communicate its capabilities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6B486B" w:rsidR="001E41F3" w:rsidRDefault="00F918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discovery of the UE capabilities by the network services and other UEs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2F0105" w:rsidR="001E41F3" w:rsidRDefault="00F918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6.2.5 (new), 7.4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91F08E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C6594B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C66B1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82384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2B25" w14:paraId="417732D2" w14:textId="77777777" w:rsidTr="00012B2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436B45" w14:textId="6158558B" w:rsidR="00012B25" w:rsidRPr="00012B25" w:rsidRDefault="00012B25" w:rsidP="00012B25">
            <w:pPr>
              <w:jc w:val="center"/>
              <w:rPr>
                <w:b/>
                <w:bCs/>
                <w:noProof/>
              </w:rPr>
            </w:pPr>
            <w:r w:rsidRPr="00012B25">
              <w:rPr>
                <w:b/>
                <w:bCs/>
                <w:noProof/>
                <w:sz w:val="24"/>
                <w:szCs w:val="24"/>
              </w:rPr>
              <w:lastRenderedPageBreak/>
              <w:t>1</w:t>
            </w:r>
            <w:r w:rsidRPr="00012B25">
              <w:rPr>
                <w:b/>
                <w:bCs/>
                <w:noProof/>
                <w:sz w:val="24"/>
                <w:szCs w:val="24"/>
                <w:vertAlign w:val="superscript"/>
              </w:rPr>
              <w:t>st</w:t>
            </w:r>
            <w:r w:rsidRPr="00012B25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6681B872" w14:textId="77777777" w:rsidR="0029097A" w:rsidRDefault="0029097A" w:rsidP="0029097A">
      <w:pPr>
        <w:pStyle w:val="Heading2"/>
        <w:rPr>
          <w:ins w:id="1" w:author="Iraj Sodagar" w:date="2024-01-21T16:46:00Z"/>
          <w:rFonts w:eastAsia="Malgun Gothic"/>
          <w:lang w:val="en-US" w:eastAsia="en-GB"/>
        </w:rPr>
      </w:pPr>
      <w:ins w:id="2" w:author="Iraj Sodagar" w:date="2024-01-21T16:46:00Z">
        <w:r>
          <w:rPr>
            <w:rFonts w:eastAsia="Malgun Gothic"/>
            <w:lang w:eastAsia="en-GB"/>
          </w:rPr>
          <w:t>6.2.5 Device capabilities signalling</w:t>
        </w:r>
      </w:ins>
    </w:p>
    <w:p w14:paraId="198DCDB3" w14:textId="1FB18EEE" w:rsidR="0029097A" w:rsidRDefault="0029097A" w:rsidP="0029097A">
      <w:pPr>
        <w:rPr>
          <w:ins w:id="3" w:author="Emmanuel Thomas" w:date="2024-01-29T12:00:00Z"/>
        </w:rPr>
      </w:pPr>
      <w:ins w:id="4" w:author="Iraj Sodagar" w:date="2024-01-21T16:46:00Z">
        <w:r>
          <w:t xml:space="preserve">The device capabilities shall be signalled using the </w:t>
        </w:r>
        <w:del w:id="5" w:author="Emmanuel Thomas" w:date="2024-01-29T12:01:00Z">
          <w:r w:rsidDel="004C1C39">
            <w:delText xml:space="preserve">following </w:delText>
          </w:r>
        </w:del>
      </w:ins>
      <w:ins w:id="6" w:author="Emmanuel Thomas" w:date="2024-01-29T12:01:00Z">
        <w:r w:rsidR="004C1C39">
          <w:t>format defined in Table 6.2.5-1</w:t>
        </w:r>
      </w:ins>
      <w:ins w:id="7" w:author="Iraj Sodagar" w:date="2024-01-21T16:46:00Z">
        <w:del w:id="8" w:author="Emmanuel Thomas" w:date="2024-01-29T12:01:00Z">
          <w:r w:rsidDel="004C1C39">
            <w:delText>data object</w:delText>
          </w:r>
        </w:del>
        <w:r>
          <w:t>.</w:t>
        </w:r>
      </w:ins>
    </w:p>
    <w:p w14:paraId="1521B60C" w14:textId="77777777" w:rsidR="00E54501" w:rsidRDefault="00E54501" w:rsidP="0029097A">
      <w:pPr>
        <w:rPr>
          <w:ins w:id="9" w:author="Iraj Sodagar" w:date="2024-01-21T16:46:00Z"/>
          <w:noProof/>
          <w:lang w:val="fr-FR"/>
        </w:rPr>
      </w:pPr>
    </w:p>
    <w:p w14:paraId="0E66F5E3" w14:textId="670F9E33" w:rsidR="00880F00" w:rsidRDefault="00880F00">
      <w:pPr>
        <w:pStyle w:val="Caption"/>
        <w:keepNext/>
        <w:jc w:val="center"/>
        <w:rPr>
          <w:ins w:id="10" w:author="Emmanuel Thomas" w:date="2024-01-29T12:00:00Z"/>
        </w:rPr>
        <w:pPrChange w:id="11" w:author="Emmanuel Thomas" w:date="2024-01-29T12:01:00Z">
          <w:pPr/>
        </w:pPrChange>
      </w:pPr>
      <w:ins w:id="12" w:author="Emmanuel Thomas" w:date="2024-01-29T12:00:00Z">
        <w:r>
          <w:t xml:space="preserve">Table </w:t>
        </w:r>
      </w:ins>
      <w:ins w:id="13" w:author="Emmanuel Thomas" w:date="2024-01-29T12:01:00Z">
        <w:r w:rsidR="004C1C39">
          <w:t>6.2.5-1</w:t>
        </w:r>
      </w:ins>
      <w:ins w:id="14" w:author="Emmanuel Thomas" w:date="2024-01-29T12:00:00Z">
        <w:r>
          <w:t xml:space="preserve"> </w:t>
        </w:r>
      </w:ins>
      <w:ins w:id="15" w:author="Emmanuel Thomas" w:date="2024-01-29T12:01:00Z">
        <w:r>
          <w:t xml:space="preserve">– Devie capabilities </w:t>
        </w:r>
        <w:r w:rsidR="004C1C39">
          <w:t xml:space="preserve">exchange </w:t>
        </w:r>
        <w:proofErr w:type="gramStart"/>
        <w:r w:rsidR="004C1C39">
          <w:t>format</w:t>
        </w:r>
      </w:ins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1561"/>
        <w:gridCol w:w="4282"/>
      </w:tblGrid>
      <w:tr w:rsidR="0029097A" w14:paraId="62EA5B5E" w14:textId="77777777" w:rsidTr="00F10238">
        <w:trPr>
          <w:trHeight w:val="413"/>
          <w:ins w:id="16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0F29" w14:textId="77777777" w:rsidR="0029097A" w:rsidRDefault="0029097A" w:rsidP="00F10238">
            <w:pPr>
              <w:jc w:val="center"/>
              <w:rPr>
                <w:ins w:id="17" w:author="Iraj Sodagar" w:date="2024-01-21T16:46:00Z"/>
                <w:b/>
                <w:bCs/>
                <w:lang w:val="en-US" w:eastAsia="ko-KR"/>
              </w:rPr>
            </w:pPr>
            <w:ins w:id="18" w:author="Iraj Sodagar" w:date="2024-01-21T16:46:00Z">
              <w:r>
                <w:rPr>
                  <w:b/>
                  <w:bCs/>
                  <w:lang w:eastAsia="ko-KR"/>
                </w:rPr>
                <w:t>Name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8E82" w14:textId="77777777" w:rsidR="0029097A" w:rsidRDefault="0029097A" w:rsidP="00F10238">
            <w:pPr>
              <w:jc w:val="center"/>
              <w:rPr>
                <w:ins w:id="19" w:author="Iraj Sodagar" w:date="2024-01-21T16:46:00Z"/>
                <w:b/>
                <w:bCs/>
                <w:lang w:eastAsia="ko-KR"/>
              </w:rPr>
            </w:pPr>
            <w:ins w:id="20" w:author="Iraj Sodagar" w:date="2024-01-21T16:46:00Z">
              <w:r>
                <w:rPr>
                  <w:b/>
                  <w:bCs/>
                  <w:lang w:eastAsia="ko-KR"/>
                </w:rPr>
                <w:t>Cardinality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D961" w14:textId="77777777" w:rsidR="0029097A" w:rsidRDefault="0029097A" w:rsidP="00F10238">
            <w:pPr>
              <w:jc w:val="center"/>
              <w:rPr>
                <w:ins w:id="21" w:author="Iraj Sodagar" w:date="2024-01-21T16:46:00Z"/>
                <w:b/>
                <w:bCs/>
                <w:lang w:eastAsia="ko-KR"/>
              </w:rPr>
            </w:pPr>
            <w:ins w:id="22" w:author="Iraj Sodagar" w:date="2024-01-21T16:46:00Z">
              <w:r>
                <w:rPr>
                  <w:b/>
                  <w:bCs/>
                  <w:lang w:eastAsia="ko-KR"/>
                </w:rPr>
                <w:t>Description</w:t>
              </w:r>
            </w:ins>
          </w:p>
        </w:tc>
      </w:tr>
      <w:tr w:rsidR="00F60540" w14:paraId="053F1C09" w14:textId="77777777" w:rsidTr="00F10238">
        <w:trPr>
          <w:trHeight w:val="644"/>
          <w:ins w:id="23" w:author="Iraj Sodagar" w:date="2024-01-22T08:59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97A" w14:textId="0DD48D00" w:rsidR="00F60540" w:rsidRDefault="00F60540" w:rsidP="00F10238">
            <w:pPr>
              <w:rPr>
                <w:ins w:id="24" w:author="Iraj Sodagar" w:date="2024-01-22T08:59:00Z"/>
                <w:lang w:eastAsia="ko-KR"/>
              </w:rPr>
            </w:pPr>
            <w:proofErr w:type="spellStart"/>
            <w:ins w:id="25" w:author="Iraj Sodagar" w:date="2024-01-22T08:59:00Z">
              <w:r>
                <w:rPr>
                  <w:lang w:eastAsia="ko-KR"/>
                </w:rPr>
                <w:t>deviceCapabilities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D9E" w14:textId="376A8EE0" w:rsidR="00F60540" w:rsidRDefault="00F60540" w:rsidP="00F10238">
            <w:pPr>
              <w:rPr>
                <w:ins w:id="26" w:author="Iraj Sodagar" w:date="2024-01-22T08:59:00Z"/>
                <w:lang w:eastAsia="ko-KR"/>
              </w:rPr>
            </w:pPr>
            <w:ins w:id="27" w:author="Iraj Sodagar" w:date="2024-01-22T08:59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24E3" w14:textId="723F031A" w:rsidR="00F60540" w:rsidRDefault="004F025D" w:rsidP="00F10238">
            <w:pPr>
              <w:rPr>
                <w:ins w:id="28" w:author="Iraj Sodagar" w:date="2024-01-22T08:59:00Z"/>
                <w:lang w:eastAsia="ko-KR"/>
              </w:rPr>
            </w:pPr>
            <w:ins w:id="29" w:author="Iraj Sodagar" w:date="2024-01-22T08:59:00Z">
              <w:r>
                <w:rPr>
                  <w:lang w:eastAsia="ko-KR"/>
                </w:rPr>
                <w:t>Dev</w:t>
              </w:r>
            </w:ins>
            <w:ins w:id="30" w:author="Iraj Sodagar" w:date="2024-01-22T09:00:00Z">
              <w:r>
                <w:rPr>
                  <w:lang w:eastAsia="ko-KR"/>
                </w:rPr>
                <w:t>ice capabilities including the supported device profile</w:t>
              </w:r>
            </w:ins>
            <w:ins w:id="31" w:author="Emmanuel Thomas" w:date="2024-01-29T12:01:00Z">
              <w:r w:rsidR="004C1C39">
                <w:rPr>
                  <w:lang w:eastAsia="ko-KR"/>
                </w:rPr>
                <w:t>s</w:t>
              </w:r>
            </w:ins>
            <w:ins w:id="32" w:author="Iraj Sodagar" w:date="2024-01-22T09:00:00Z">
              <w:r>
                <w:rPr>
                  <w:lang w:eastAsia="ko-KR"/>
                </w:rPr>
                <w:t xml:space="preserve"> and optionally the detail</w:t>
              </w:r>
            </w:ins>
            <w:ins w:id="33" w:author="Emmanuel Thomas" w:date="2024-01-29T12:02:00Z">
              <w:r w:rsidR="004C1C39">
                <w:rPr>
                  <w:lang w:eastAsia="ko-KR"/>
                </w:rPr>
                <w:t>ed</w:t>
              </w:r>
            </w:ins>
            <w:ins w:id="34" w:author="Iraj Sodagar" w:date="2024-01-22T09:00:00Z">
              <w:del w:id="35" w:author="Emmanuel Thomas" w:date="2024-01-29T12:02:00Z">
                <w:r w:rsidDel="004C1C39">
                  <w:rPr>
                    <w:lang w:eastAsia="ko-KR"/>
                  </w:rPr>
                  <w:delText>s</w:delText>
                </w:r>
              </w:del>
              <w:r>
                <w:rPr>
                  <w:lang w:eastAsia="ko-KR"/>
                </w:rPr>
                <w:t xml:space="preserve"> capabilit</w:t>
              </w:r>
            </w:ins>
            <w:ins w:id="36" w:author="Emmanuel Thomas" w:date="2024-01-29T12:02:00Z">
              <w:r w:rsidR="004C1C39">
                <w:rPr>
                  <w:lang w:eastAsia="ko-KR"/>
                </w:rPr>
                <w:t>ies</w:t>
              </w:r>
            </w:ins>
            <w:ins w:id="37" w:author="Iraj Sodagar" w:date="2024-01-22T09:00:00Z">
              <w:del w:id="38" w:author="Emmanuel Thomas" w:date="2024-01-29T12:02:00Z">
                <w:r w:rsidDel="004C1C39">
                  <w:rPr>
                    <w:lang w:eastAsia="ko-KR"/>
                  </w:rPr>
                  <w:delText>y</w:delText>
                </w:r>
              </w:del>
            </w:ins>
            <w:ins w:id="39" w:author="Emmanuel Thomas" w:date="2024-01-29T12:01:00Z">
              <w:del w:id="40" w:author="Iraj Sodagar" w:date="2024-01-29T12:54:00Z">
                <w:r w:rsidR="004C1C39" w:rsidDel="00A34432">
                  <w:rPr>
                    <w:lang w:eastAsia="ko-KR"/>
                  </w:rPr>
                  <w:delText>.</w:delText>
                </w:r>
              </w:del>
            </w:ins>
          </w:p>
        </w:tc>
      </w:tr>
      <w:tr w:rsidR="0029097A" w14:paraId="4321023B" w14:textId="77777777" w:rsidTr="00F10238">
        <w:trPr>
          <w:trHeight w:val="644"/>
          <w:ins w:id="41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0C2D" w14:textId="77777777" w:rsidR="0029097A" w:rsidRDefault="0029097A">
            <w:pPr>
              <w:ind w:left="284"/>
              <w:rPr>
                <w:ins w:id="42" w:author="Iraj Sodagar" w:date="2024-01-21T16:46:00Z"/>
                <w:lang w:eastAsia="ko-KR"/>
              </w:rPr>
              <w:pPrChange w:id="43" w:author="Iraj Sodagar" w:date="2024-01-22T09:00:00Z">
                <w:pPr/>
              </w:pPrChange>
            </w:pPr>
            <w:proofErr w:type="spellStart"/>
            <w:ins w:id="44" w:author="Iraj Sodagar" w:date="2024-01-21T16:46:00Z">
              <w:r>
                <w:rPr>
                  <w:lang w:eastAsia="ko-KR"/>
                </w:rPr>
                <w:t>deviceType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EAD3" w14:textId="26DC6769" w:rsidR="0029097A" w:rsidRDefault="0029097A" w:rsidP="00F10238">
            <w:pPr>
              <w:rPr>
                <w:ins w:id="45" w:author="Iraj Sodagar" w:date="2024-01-21T16:46:00Z"/>
                <w:lang w:eastAsia="ko-KR"/>
              </w:rPr>
            </w:pPr>
            <w:commentRangeStart w:id="46"/>
            <w:commentRangeStart w:id="47"/>
            <w:ins w:id="48" w:author="Iraj Sodagar" w:date="2024-01-21T16:46:00Z">
              <w:del w:id="49" w:author="Iraj Sodagar [2]" w:date="2024-01-29T12:34:00Z">
                <w:r w:rsidDel="001D24FA">
                  <w:rPr>
                    <w:lang w:eastAsia="ko-KR"/>
                  </w:rPr>
                  <w:delText>0</w:delText>
                </w:r>
              </w:del>
            </w:ins>
            <w:commentRangeEnd w:id="46"/>
            <w:del w:id="50" w:author="Iraj Sodagar [2]" w:date="2024-01-29T12:34:00Z">
              <w:r w:rsidR="00A46A65" w:rsidDel="001D24FA">
                <w:rPr>
                  <w:rStyle w:val="CommentReference"/>
                </w:rPr>
                <w:commentReference w:id="46"/>
              </w:r>
              <w:commentRangeEnd w:id="47"/>
              <w:r w:rsidR="001D24FA" w:rsidDel="001D24FA">
                <w:rPr>
                  <w:rStyle w:val="CommentReference"/>
                </w:rPr>
                <w:commentReference w:id="47"/>
              </w:r>
            </w:del>
            <w:proofErr w:type="gramStart"/>
            <w:ins w:id="51" w:author="Iraj Sodagar [2]" w:date="2024-01-29T12:34:00Z">
              <w:r w:rsidR="001D24FA">
                <w:rPr>
                  <w:lang w:eastAsia="ko-KR"/>
                </w:rPr>
                <w:t>1</w:t>
              </w:r>
            </w:ins>
            <w:ins w:id="52" w:author="Iraj Sodagar" w:date="2024-01-21T16:46:00Z">
              <w:r>
                <w:rPr>
                  <w:lang w:eastAsia="ko-KR"/>
                </w:rPr>
                <w:t>..N</w:t>
              </w:r>
              <w:proofErr w:type="gramEnd"/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5746" w14:textId="0875A308" w:rsidR="0029097A" w:rsidRDefault="0029097A" w:rsidP="00F10238">
            <w:pPr>
              <w:rPr>
                <w:ins w:id="53" w:author="Iraj Sodagar" w:date="2024-01-21T16:46:00Z"/>
                <w:lang w:eastAsia="ko-KR"/>
              </w:rPr>
            </w:pPr>
            <w:ins w:id="54" w:author="Iraj Sodagar" w:date="2024-01-21T16:46:00Z">
              <w:r>
                <w:rPr>
                  <w:lang w:eastAsia="ko-KR"/>
                </w:rPr>
                <w:t xml:space="preserve">Device </w:t>
              </w:r>
              <w:del w:id="55" w:author="Emmanuel Thomas" w:date="2024-01-29T12:02:00Z">
                <w:r w:rsidDel="007B0BB7">
                  <w:rPr>
                    <w:lang w:eastAsia="ko-KR"/>
                  </w:rPr>
                  <w:delText>profile</w:delText>
                </w:r>
              </w:del>
            </w:ins>
            <w:ins w:id="56" w:author="Emmanuel Thomas" w:date="2024-01-29T12:02:00Z">
              <w:r w:rsidR="007B0BB7">
                <w:rPr>
                  <w:lang w:eastAsia="ko-KR"/>
                </w:rPr>
                <w:t>type</w:t>
              </w:r>
            </w:ins>
            <w:ins w:id="57" w:author="Iraj Sodagar" w:date="2024-01-21T16:46:00Z">
              <w:r>
                <w:rPr>
                  <w:lang w:eastAsia="ko-KR"/>
                </w:rPr>
                <w:t xml:space="preserve"> identifier. The </w:t>
              </w:r>
              <w:del w:id="58" w:author="Emmanuel Thomas" w:date="2024-01-29T12:02:00Z">
                <w:r w:rsidDel="007B0BB7">
                  <w:rPr>
                    <w:lang w:eastAsia="ko-KR"/>
                  </w:rPr>
                  <w:delText>profile</w:delText>
                </w:r>
              </w:del>
            </w:ins>
            <w:ins w:id="59" w:author="Emmanuel Thomas" w:date="2024-01-29T12:02:00Z">
              <w:r w:rsidR="007B0BB7">
                <w:rPr>
                  <w:lang w:eastAsia="ko-KR"/>
                </w:rPr>
                <w:t>device type</w:t>
              </w:r>
            </w:ins>
            <w:ins w:id="60" w:author="Iraj Sodagar" w:date="2024-01-21T16:46:00Z">
              <w:r>
                <w:rPr>
                  <w:lang w:eastAsia="ko-KR"/>
                </w:rPr>
                <w:t xml:space="preserve"> identifiers are listed in </w:t>
              </w:r>
              <w:commentRangeStart w:id="61"/>
              <w:commentRangeStart w:id="62"/>
              <w:r>
                <w:rPr>
                  <w:lang w:eastAsia="ko-KR"/>
                </w:rPr>
                <w:t xml:space="preserve">Annex </w:t>
              </w:r>
              <w:r>
                <w:rPr>
                  <w:highlight w:val="yellow"/>
                  <w:lang w:eastAsia="ko-KR"/>
                </w:rPr>
                <w:t>X</w:t>
              </w:r>
            </w:ins>
            <w:commentRangeEnd w:id="61"/>
            <w:r w:rsidR="007B57AA">
              <w:rPr>
                <w:rStyle w:val="CommentReference"/>
              </w:rPr>
              <w:commentReference w:id="61"/>
            </w:r>
            <w:commentRangeEnd w:id="62"/>
            <w:r w:rsidR="001D24FA">
              <w:rPr>
                <w:rStyle w:val="CommentReference"/>
              </w:rPr>
              <w:commentReference w:id="62"/>
            </w:r>
          </w:p>
        </w:tc>
      </w:tr>
      <w:tr w:rsidR="0084655B" w14:paraId="1CB8D694" w14:textId="77777777" w:rsidTr="00F10238">
        <w:trPr>
          <w:trHeight w:val="644"/>
          <w:ins w:id="63" w:author="Iraj Sodagar" w:date="2024-01-22T08:52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B21" w14:textId="23D27E3C" w:rsidR="0084655B" w:rsidRDefault="00095709">
            <w:pPr>
              <w:ind w:left="284"/>
              <w:rPr>
                <w:ins w:id="64" w:author="Iraj Sodagar" w:date="2024-01-22T08:52:00Z"/>
                <w:lang w:eastAsia="ko-KR"/>
              </w:rPr>
              <w:pPrChange w:id="65" w:author="Iraj Sodagar" w:date="2024-01-22T09:00:00Z">
                <w:pPr/>
              </w:pPrChange>
            </w:pPr>
            <w:proofErr w:type="spellStart"/>
            <w:ins w:id="66" w:author="Iraj Sodagar" w:date="2024-01-22T08:54:00Z">
              <w:r>
                <w:rPr>
                  <w:lang w:eastAsia="ko-KR"/>
                </w:rPr>
                <w:t>deviceD</w:t>
              </w:r>
            </w:ins>
            <w:ins w:id="67" w:author="Iraj Sodagar" w:date="2024-01-22T08:52:00Z">
              <w:r w:rsidR="0084655B">
                <w:rPr>
                  <w:lang w:eastAsia="ko-KR"/>
                </w:rPr>
                <w:t>etailedCapabilities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273C" w14:textId="153C85BE" w:rsidR="0084655B" w:rsidRDefault="0084655B" w:rsidP="00F10238">
            <w:pPr>
              <w:rPr>
                <w:ins w:id="68" w:author="Iraj Sodagar" w:date="2024-01-22T08:52:00Z"/>
                <w:lang w:eastAsia="ko-KR"/>
              </w:rPr>
            </w:pPr>
            <w:ins w:id="69" w:author="Iraj Sodagar" w:date="2024-01-22T08:53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DEE5" w14:textId="43683442" w:rsidR="0084655B" w:rsidRDefault="0084655B" w:rsidP="00F10238">
            <w:pPr>
              <w:rPr>
                <w:ins w:id="70" w:author="Iraj Sodagar" w:date="2024-01-22T08:52:00Z"/>
                <w:lang w:eastAsia="ko-KR"/>
              </w:rPr>
            </w:pPr>
            <w:commentRangeStart w:id="71"/>
            <w:commentRangeStart w:id="72"/>
            <w:ins w:id="73" w:author="Iraj Sodagar" w:date="2024-01-22T08:53:00Z">
              <w:r>
                <w:rPr>
                  <w:lang w:eastAsia="ko-KR"/>
                </w:rPr>
                <w:t>Device detailed capabilities</w:t>
              </w:r>
              <w:r w:rsidR="00095709">
                <w:rPr>
                  <w:lang w:eastAsia="ko-KR"/>
                </w:rPr>
                <w:t xml:space="preserve"> </w:t>
              </w:r>
            </w:ins>
            <w:ins w:id="74" w:author="Iraj Sodagar [2]" w:date="2024-01-29T12:36:00Z">
              <w:r w:rsidR="001D24FA">
                <w:rPr>
                  <w:lang w:eastAsia="ko-KR"/>
                </w:rPr>
                <w:t>in addition</w:t>
              </w:r>
            </w:ins>
            <w:ins w:id="75" w:author="Iraj Sodagar" w:date="2024-01-29T12:55:00Z">
              <w:r w:rsidR="00136501">
                <w:rPr>
                  <w:lang w:eastAsia="ko-KR"/>
                </w:rPr>
                <w:t xml:space="preserve"> to the capabilities included in</w:t>
              </w:r>
            </w:ins>
            <w:ins w:id="76" w:author="Iraj Sodagar [2]" w:date="2024-01-29T12:36:00Z">
              <w:del w:id="77" w:author="Iraj Sodagar" w:date="2024-01-29T12:55:00Z">
                <w:r w:rsidR="001D24FA" w:rsidDel="00136501">
                  <w:rPr>
                    <w:lang w:eastAsia="ko-KR"/>
                  </w:rPr>
                  <w:delText xml:space="preserve"> of</w:delText>
                </w:r>
              </w:del>
              <w:r w:rsidR="001D24FA">
                <w:rPr>
                  <w:lang w:eastAsia="ko-KR"/>
                </w:rPr>
                <w:t xml:space="preserve"> the supported </w:t>
              </w:r>
            </w:ins>
            <w:ins w:id="78" w:author="Iraj Sodagar" w:date="2024-01-22T08:53:00Z">
              <w:del w:id="79" w:author="Iraj Sodagar [2]" w:date="2024-01-29T12:36:00Z">
                <w:r w:rsidR="00095709" w:rsidDel="001D24FA">
                  <w:rPr>
                    <w:lang w:eastAsia="ko-KR"/>
                  </w:rPr>
                  <w:delText xml:space="preserve">that are not defined in </w:delText>
                </w:r>
              </w:del>
              <w:proofErr w:type="spellStart"/>
              <w:r w:rsidR="00095709">
                <w:rPr>
                  <w:lang w:eastAsia="ko-KR"/>
                </w:rPr>
                <w:t>deviceType</w:t>
              </w:r>
            </w:ins>
            <w:commentRangeEnd w:id="71"/>
            <w:proofErr w:type="spellEnd"/>
            <w:del w:id="80" w:author="Iraj Sodagar" w:date="2024-01-29T12:54:00Z">
              <w:r w:rsidR="0097499B" w:rsidDel="00A34432">
                <w:rPr>
                  <w:rStyle w:val="CommentReference"/>
                </w:rPr>
                <w:commentReference w:id="71"/>
              </w:r>
              <w:commentRangeEnd w:id="72"/>
              <w:r w:rsidR="001D24FA" w:rsidDel="00A34432">
                <w:rPr>
                  <w:rStyle w:val="CommentReference"/>
                </w:rPr>
                <w:commentReference w:id="72"/>
              </w:r>
            </w:del>
          </w:p>
        </w:tc>
      </w:tr>
      <w:tr w:rsidR="0029097A" w14:paraId="4C758CC2" w14:textId="77777777" w:rsidTr="00F10238">
        <w:trPr>
          <w:trHeight w:val="413"/>
          <w:ins w:id="81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95F5" w14:textId="77777777" w:rsidR="0029097A" w:rsidRDefault="0029097A">
            <w:pPr>
              <w:ind w:left="284"/>
              <w:rPr>
                <w:ins w:id="82" w:author="Iraj Sodagar" w:date="2024-01-21T16:46:00Z"/>
                <w:lang w:eastAsia="ko-KR"/>
              </w:rPr>
              <w:pPrChange w:id="83" w:author="Iraj Sodagar" w:date="2024-01-22T08:56:00Z">
                <w:pPr/>
              </w:pPrChange>
            </w:pPr>
            <w:ins w:id="84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videoDecoding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A1E2" w14:textId="77777777" w:rsidR="0029097A" w:rsidRDefault="0029097A" w:rsidP="00F10238">
            <w:pPr>
              <w:rPr>
                <w:ins w:id="85" w:author="Iraj Sodagar" w:date="2024-01-21T16:46:00Z"/>
                <w:lang w:eastAsia="ko-KR"/>
              </w:rPr>
            </w:pPr>
            <w:ins w:id="86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38B0" w14:textId="6C83EDC3" w:rsidR="0029097A" w:rsidRDefault="00695BAE" w:rsidP="00F10238">
            <w:pPr>
              <w:rPr>
                <w:ins w:id="87" w:author="Iraj Sodagar" w:date="2024-01-21T16:46:00Z"/>
                <w:lang w:eastAsia="ko-KR"/>
              </w:rPr>
            </w:pPr>
            <w:ins w:id="88" w:author="Iraj Sodagar" w:date="2024-01-29T12:50:00Z">
              <w:r>
                <w:rPr>
                  <w:lang w:eastAsia="ko-KR"/>
                </w:rPr>
                <w:t>Additional v</w:t>
              </w:r>
            </w:ins>
            <w:ins w:id="89" w:author="Iraj Sodagar" w:date="2024-01-21T16:46:00Z">
              <w:r w:rsidR="0029097A">
                <w:rPr>
                  <w:lang w:eastAsia="ko-KR"/>
                </w:rPr>
                <w:t>ideo decoding capabilities.</w:t>
              </w:r>
            </w:ins>
          </w:p>
        </w:tc>
      </w:tr>
      <w:tr w:rsidR="0029097A" w14:paraId="623F0583" w14:textId="77777777" w:rsidTr="00F10238">
        <w:trPr>
          <w:trHeight w:val="413"/>
          <w:ins w:id="90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B9A1" w14:textId="77777777" w:rsidR="0029097A" w:rsidRDefault="0029097A">
            <w:pPr>
              <w:ind w:left="284"/>
              <w:rPr>
                <w:ins w:id="91" w:author="Iraj Sodagar" w:date="2024-01-21T16:46:00Z"/>
                <w:lang w:eastAsia="ko-KR"/>
              </w:rPr>
              <w:pPrChange w:id="92" w:author="Iraj Sodagar" w:date="2024-01-22T08:56:00Z">
                <w:pPr/>
              </w:pPrChange>
            </w:pPr>
            <w:ins w:id="93" w:author="Iraj Sodagar" w:date="2024-01-21T16:46:00Z">
              <w:r>
                <w:rPr>
                  <w:lang w:eastAsia="ko-KR"/>
                </w:rPr>
                <w:t xml:space="preserve">       decoder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3671" w14:textId="77777777" w:rsidR="0029097A" w:rsidRDefault="0029097A" w:rsidP="00F10238">
            <w:pPr>
              <w:rPr>
                <w:ins w:id="94" w:author="Iraj Sodagar" w:date="2024-01-21T16:46:00Z"/>
                <w:lang w:eastAsia="ko-KR"/>
              </w:rPr>
            </w:pPr>
            <w:proofErr w:type="gramStart"/>
            <w:ins w:id="95" w:author="Iraj Sodagar" w:date="2024-01-21T16:46:00Z">
              <w:r>
                <w:rPr>
                  <w:lang w:eastAsia="ko-KR"/>
                </w:rPr>
                <w:t>0..N</w:t>
              </w:r>
              <w:proofErr w:type="gramEnd"/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8EE7" w14:textId="27068864" w:rsidR="0029097A" w:rsidRDefault="0029097A" w:rsidP="00F10238">
            <w:pPr>
              <w:rPr>
                <w:ins w:id="96" w:author="Iraj Sodagar" w:date="2024-01-21T16:46:00Z"/>
                <w:lang w:eastAsia="ko-KR"/>
              </w:rPr>
            </w:pPr>
            <w:ins w:id="97" w:author="Iraj Sodagar" w:date="2024-01-21T16:46:00Z">
              <w:r>
                <w:rPr>
                  <w:lang w:eastAsia="ko-KR"/>
                </w:rPr>
                <w:t>List of supported</w:t>
              </w:r>
              <w:commentRangeStart w:id="98"/>
              <w:commentRangeStart w:id="99"/>
              <w:del w:id="100" w:author="Iraj Sodagar [2]" w:date="2024-01-29T12:39:00Z">
                <w:r w:rsidDel="001D24FA">
                  <w:rPr>
                    <w:lang w:eastAsia="ko-KR"/>
                  </w:rPr>
                  <w:delText>s</w:delText>
                </w:r>
              </w:del>
            </w:ins>
            <w:commentRangeEnd w:id="98"/>
            <w:r w:rsidR="0076171D">
              <w:rPr>
                <w:rStyle w:val="CommentReference"/>
              </w:rPr>
              <w:commentReference w:id="98"/>
            </w:r>
            <w:commentRangeEnd w:id="99"/>
            <w:r w:rsidR="001D24FA">
              <w:rPr>
                <w:rStyle w:val="CommentReference"/>
              </w:rPr>
              <w:commentReference w:id="99"/>
            </w:r>
            <w:ins w:id="101" w:author="Iraj Sodagar [2]" w:date="2024-01-29T12:39:00Z">
              <w:r w:rsidR="001D24FA">
                <w:rPr>
                  <w:lang w:eastAsia="ko-KR"/>
                </w:rPr>
                <w:t xml:space="preserve"> profiles and levels</w:t>
              </w:r>
            </w:ins>
          </w:p>
        </w:tc>
      </w:tr>
      <w:tr w:rsidR="0029097A" w14:paraId="247B0D7E" w14:textId="77777777" w:rsidTr="00F10238">
        <w:trPr>
          <w:trHeight w:val="413"/>
          <w:ins w:id="10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B60" w14:textId="6BF0FCDF" w:rsidR="0029097A" w:rsidRDefault="0029097A">
            <w:pPr>
              <w:ind w:left="284"/>
              <w:rPr>
                <w:ins w:id="103" w:author="Iraj Sodagar" w:date="2024-01-21T16:46:00Z"/>
                <w:lang w:eastAsia="ko-KR"/>
              </w:rPr>
              <w:pPrChange w:id="104" w:author="Iraj Sodagar" w:date="2024-01-22T08:56:00Z">
                <w:pPr/>
              </w:pPrChange>
            </w:pPr>
            <w:ins w:id="105" w:author="Iraj Sodagar" w:date="2024-01-21T16:46:00Z">
              <w:r>
                <w:rPr>
                  <w:lang w:eastAsia="ko-KR"/>
                </w:rPr>
                <w:t xml:space="preserve">        </w:t>
              </w:r>
              <w:commentRangeStart w:id="106"/>
              <w:commentRangeStart w:id="107"/>
              <w:r>
                <w:rPr>
                  <w:lang w:eastAsia="ko-KR"/>
                </w:rPr>
                <w:t xml:space="preserve">  id</w:t>
              </w:r>
            </w:ins>
            <w:commentRangeEnd w:id="106"/>
            <w:r w:rsidR="00AE5972">
              <w:rPr>
                <w:rStyle w:val="CommentReference"/>
              </w:rPr>
              <w:commentReference w:id="106"/>
            </w:r>
            <w:commentRangeEnd w:id="107"/>
            <w:r w:rsidR="001D24FA">
              <w:rPr>
                <w:rStyle w:val="CommentReference"/>
              </w:rPr>
              <w:commentReference w:id="107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439" w14:textId="77777777" w:rsidR="0029097A" w:rsidRDefault="0029097A" w:rsidP="00F10238">
            <w:pPr>
              <w:rPr>
                <w:ins w:id="108" w:author="Iraj Sodagar" w:date="2024-01-21T16:46:00Z"/>
                <w:lang w:eastAsia="ko-KR"/>
              </w:rPr>
            </w:pPr>
            <w:ins w:id="109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A17" w14:textId="79978EE7" w:rsidR="0029097A" w:rsidRDefault="0029097A" w:rsidP="00F10238">
            <w:pPr>
              <w:rPr>
                <w:ins w:id="110" w:author="Iraj Sodagar" w:date="2024-01-21T16:46:00Z"/>
                <w:lang w:eastAsia="ko-KR"/>
              </w:rPr>
            </w:pPr>
            <w:ins w:id="111" w:author="Iraj Sodagar" w:date="2024-01-21T16:46:00Z">
              <w:del w:id="112" w:author="Iraj Sodagar [2]" w:date="2024-01-29T12:40:00Z">
                <w:r w:rsidDel="001D24FA">
                  <w:rPr>
                    <w:lang w:eastAsia="ko-KR"/>
                  </w:rPr>
                  <w:delText>name of decoder</w:delText>
                </w:r>
              </w:del>
            </w:ins>
            <w:ins w:id="113" w:author="Iraj Sodagar [2]" w:date="2024-01-29T12:41:00Z">
              <w:del w:id="114" w:author="Iraj Sodagar" w:date="2024-01-29T12:56:00Z">
                <w:r w:rsidR="001D24FA" w:rsidDel="00B749C0">
                  <w:rPr>
                    <w:lang w:eastAsia="ko-KR"/>
                  </w:rPr>
                  <w:delText xml:space="preserve">the </w:delText>
                </w:r>
              </w:del>
            </w:ins>
            <w:ins w:id="115" w:author="Iraj Sodagar" w:date="2024-01-29T12:56:00Z">
              <w:r w:rsidR="00B749C0">
                <w:rPr>
                  <w:lang w:eastAsia="ko-KR"/>
                </w:rPr>
                <w:t>U</w:t>
              </w:r>
            </w:ins>
            <w:ins w:id="116" w:author="Iraj Sodagar [2]" w:date="2024-01-29T12:41:00Z">
              <w:del w:id="117" w:author="Iraj Sodagar" w:date="2024-01-29T12:56:00Z">
                <w:r w:rsidR="001D24FA" w:rsidDel="00B749C0">
                  <w:rPr>
                    <w:lang w:eastAsia="ko-KR"/>
                  </w:rPr>
                  <w:delText>u</w:delText>
                </w:r>
              </w:del>
              <w:r w:rsidR="001D24FA">
                <w:rPr>
                  <w:lang w:eastAsia="ko-KR"/>
                </w:rPr>
                <w:t xml:space="preserve">nique identifier </w:t>
              </w:r>
            </w:ins>
            <w:ins w:id="118" w:author="Iraj Sodagar [2]" w:date="2024-01-29T12:43:00Z">
              <w:r w:rsidR="001D24FA">
                <w:rPr>
                  <w:lang w:eastAsia="ko-KR"/>
                </w:rPr>
                <w:t>for</w:t>
              </w:r>
            </w:ins>
            <w:ins w:id="119" w:author="Iraj Sodagar [2]" w:date="2024-01-29T12:41:00Z">
              <w:r w:rsidR="001D24FA">
                <w:rPr>
                  <w:lang w:eastAsia="ko-KR"/>
                </w:rPr>
                <w:t xml:space="preserve"> the</w:t>
              </w:r>
            </w:ins>
            <w:ins w:id="120" w:author="Iraj Sodagar" w:date="2024-01-29T12:56:00Z">
              <w:r w:rsidR="00B749C0">
                <w:rPr>
                  <w:lang w:eastAsia="ko-KR"/>
                </w:rPr>
                <w:t xml:space="preserve"> </w:t>
              </w:r>
            </w:ins>
            <w:ins w:id="121" w:author="Iraj Sodagar [2]" w:date="2024-01-29T12:41:00Z">
              <w:del w:id="122" w:author="Iraj Sodagar" w:date="2024-01-29T12:56:00Z">
                <w:r w:rsidR="001D24FA" w:rsidDel="00B749C0">
                  <w:rPr>
                    <w:lang w:eastAsia="ko-KR"/>
                  </w:rPr>
                  <w:delText xml:space="preserve"> decoder </w:delText>
                </w:r>
              </w:del>
              <w:r w:rsidR="001D24FA">
                <w:rPr>
                  <w:lang w:eastAsia="ko-KR"/>
                </w:rPr>
                <w:t>profile and level.</w:t>
              </w:r>
            </w:ins>
          </w:p>
        </w:tc>
      </w:tr>
      <w:tr w:rsidR="0029097A" w14:paraId="39D55DAC" w14:textId="77777777" w:rsidTr="00F10238">
        <w:trPr>
          <w:trHeight w:val="413"/>
          <w:ins w:id="123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69E6" w14:textId="77777777" w:rsidR="0029097A" w:rsidRDefault="0029097A">
            <w:pPr>
              <w:ind w:left="284"/>
              <w:rPr>
                <w:ins w:id="124" w:author="Iraj Sodagar" w:date="2024-01-21T16:46:00Z"/>
                <w:lang w:eastAsia="ko-KR"/>
              </w:rPr>
              <w:pPrChange w:id="125" w:author="Iraj Sodagar" w:date="2024-01-22T08:56:00Z">
                <w:pPr/>
              </w:pPrChange>
            </w:pPr>
            <w:ins w:id="126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6F33" w14:textId="77777777" w:rsidR="0029097A" w:rsidRDefault="0029097A" w:rsidP="00F10238">
            <w:pPr>
              <w:rPr>
                <w:ins w:id="127" w:author="Iraj Sodagar" w:date="2024-01-21T16:46:00Z"/>
                <w:lang w:eastAsia="ko-KR"/>
              </w:rPr>
            </w:pPr>
            <w:ins w:id="128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DEC8" w14:textId="6695C2C4" w:rsidR="0029097A" w:rsidRDefault="00B749C0" w:rsidP="00F10238">
            <w:pPr>
              <w:rPr>
                <w:ins w:id="129" w:author="Iraj Sodagar" w:date="2024-01-21T16:46:00Z"/>
                <w:lang w:eastAsia="ko-KR"/>
              </w:rPr>
            </w:pPr>
            <w:ins w:id="130" w:author="Iraj Sodagar" w:date="2024-01-29T12:56:00Z">
              <w:r>
                <w:rPr>
                  <w:lang w:eastAsia="ko-KR"/>
                </w:rPr>
                <w:t>N</w:t>
              </w:r>
            </w:ins>
            <w:ins w:id="131" w:author="Iraj Sodagar" w:date="2024-01-21T16:46:00Z">
              <w:r w:rsidR="0029097A">
                <w:rPr>
                  <w:lang w:eastAsia="ko-KR"/>
                </w:rPr>
                <w:t>umber of concurrent instances</w:t>
              </w:r>
            </w:ins>
          </w:p>
        </w:tc>
      </w:tr>
      <w:tr w:rsidR="0029097A" w14:paraId="2D899948" w14:textId="77777777" w:rsidTr="00F10238">
        <w:trPr>
          <w:trHeight w:val="195"/>
          <w:ins w:id="13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601B" w14:textId="714EB49E" w:rsidR="0029097A" w:rsidRDefault="0029097A">
            <w:pPr>
              <w:ind w:left="284"/>
              <w:rPr>
                <w:ins w:id="133" w:author="Iraj Sodagar" w:date="2024-01-21T16:46:00Z"/>
                <w:lang w:eastAsia="ko-KR"/>
              </w:rPr>
              <w:pPrChange w:id="134" w:author="Iraj Sodagar" w:date="2024-01-22T08:56:00Z">
                <w:pPr/>
              </w:pPrChange>
            </w:pPr>
            <w:ins w:id="135" w:author="Iraj Sodagar" w:date="2024-01-21T16:46:00Z">
              <w:r>
                <w:rPr>
                  <w:lang w:eastAsia="ko-KR"/>
                </w:rPr>
                <w:t xml:space="preserve">       </w:t>
              </w:r>
            </w:ins>
            <w:ins w:id="136" w:author="Iraj Sodagar" w:date="2024-01-22T08:56:00Z">
              <w:r w:rsidR="00713684">
                <w:rPr>
                  <w:lang w:eastAsia="ko-KR"/>
                </w:rPr>
                <w:t xml:space="preserve">  </w:t>
              </w:r>
            </w:ins>
            <w:commentRangeStart w:id="137"/>
            <w:commentRangeStart w:id="138"/>
            <w:proofErr w:type="spellStart"/>
            <w:ins w:id="139" w:author="Iraj Sodagar" w:date="2024-01-21T16:46:00Z">
              <w:r>
                <w:rPr>
                  <w:lang w:eastAsia="ko-KR"/>
                </w:rPr>
                <w:t>decoderInterface</w:t>
              </w:r>
            </w:ins>
            <w:commentRangeEnd w:id="137"/>
            <w:proofErr w:type="spellEnd"/>
            <w:r w:rsidR="001F1869">
              <w:rPr>
                <w:rStyle w:val="CommentReference"/>
              </w:rPr>
              <w:commentReference w:id="137"/>
            </w:r>
            <w:commentRangeEnd w:id="138"/>
            <w:r w:rsidR="001D24FA">
              <w:rPr>
                <w:rStyle w:val="CommentReference"/>
              </w:rPr>
              <w:commentReference w:id="138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D6BC" w14:textId="77777777" w:rsidR="0029097A" w:rsidRDefault="0029097A" w:rsidP="00F10238">
            <w:pPr>
              <w:rPr>
                <w:ins w:id="140" w:author="Iraj Sodagar" w:date="2024-01-21T16:46:00Z"/>
                <w:lang w:eastAsia="ko-KR"/>
              </w:rPr>
            </w:pPr>
            <w:ins w:id="141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A57D" w14:textId="03B260FA" w:rsidR="0029097A" w:rsidRDefault="00B749C0" w:rsidP="00F10238">
            <w:pPr>
              <w:rPr>
                <w:ins w:id="142" w:author="Iraj Sodagar" w:date="2024-01-21T16:46:00Z"/>
                <w:lang w:eastAsia="ko-KR"/>
              </w:rPr>
            </w:pPr>
            <w:ins w:id="143" w:author="Iraj Sodagar" w:date="2024-01-29T12:56:00Z">
              <w:r>
                <w:rPr>
                  <w:lang w:eastAsia="ko-KR"/>
                </w:rPr>
                <w:t>I</w:t>
              </w:r>
            </w:ins>
            <w:ins w:id="144" w:author="Iraj Sodagar" w:date="2024-01-21T16:46:00Z">
              <w:r w:rsidR="0029097A">
                <w:rPr>
                  <w:lang w:eastAsia="ko-KR"/>
                </w:rPr>
                <w:t>nterface capabilities</w:t>
              </w:r>
            </w:ins>
          </w:p>
        </w:tc>
      </w:tr>
      <w:tr w:rsidR="0029097A" w14:paraId="1E3458D3" w14:textId="77777777" w:rsidTr="00F10238">
        <w:trPr>
          <w:trHeight w:val="413"/>
          <w:ins w:id="145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3613" w14:textId="77777777" w:rsidR="0029097A" w:rsidRDefault="0029097A">
            <w:pPr>
              <w:ind w:left="284"/>
              <w:rPr>
                <w:ins w:id="146" w:author="Iraj Sodagar" w:date="2024-01-21T16:46:00Z"/>
                <w:lang w:eastAsia="ko-KR"/>
              </w:rPr>
              <w:pPrChange w:id="147" w:author="Iraj Sodagar" w:date="2024-01-22T09:01:00Z">
                <w:pPr/>
              </w:pPrChange>
            </w:pPr>
            <w:ins w:id="148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videoEncoding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4559" w14:textId="77777777" w:rsidR="0029097A" w:rsidRDefault="0029097A" w:rsidP="00F10238">
            <w:pPr>
              <w:rPr>
                <w:ins w:id="149" w:author="Iraj Sodagar" w:date="2024-01-21T16:46:00Z"/>
                <w:lang w:eastAsia="ko-KR"/>
              </w:rPr>
            </w:pPr>
            <w:ins w:id="150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6E5B" w14:textId="16E8104B" w:rsidR="0029097A" w:rsidRDefault="002B6FD4" w:rsidP="00F10238">
            <w:pPr>
              <w:rPr>
                <w:ins w:id="151" w:author="Iraj Sodagar" w:date="2024-01-21T16:46:00Z"/>
                <w:lang w:eastAsia="ko-KR"/>
              </w:rPr>
            </w:pPr>
            <w:ins w:id="152" w:author="Iraj Sodagar" w:date="2024-01-29T12:51:00Z">
              <w:r>
                <w:rPr>
                  <w:lang w:eastAsia="ko-KR"/>
                </w:rPr>
                <w:t>Additional v</w:t>
              </w:r>
            </w:ins>
            <w:ins w:id="153" w:author="Iraj Sodagar" w:date="2024-01-21T16:46:00Z">
              <w:r w:rsidR="0029097A">
                <w:rPr>
                  <w:lang w:eastAsia="ko-KR"/>
                </w:rPr>
                <w:t>ideo encoding capabilities.</w:t>
              </w:r>
            </w:ins>
          </w:p>
        </w:tc>
      </w:tr>
      <w:tr w:rsidR="0029097A" w14:paraId="407BE210" w14:textId="77777777" w:rsidTr="00F10238">
        <w:trPr>
          <w:trHeight w:val="413"/>
          <w:ins w:id="154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603B" w14:textId="77777777" w:rsidR="0029097A" w:rsidRDefault="0029097A">
            <w:pPr>
              <w:ind w:left="284"/>
              <w:rPr>
                <w:ins w:id="155" w:author="Iraj Sodagar" w:date="2024-01-21T16:46:00Z"/>
                <w:lang w:eastAsia="ko-KR"/>
              </w:rPr>
              <w:pPrChange w:id="156" w:author="Iraj Sodagar" w:date="2024-01-22T09:01:00Z">
                <w:pPr/>
              </w:pPrChange>
            </w:pPr>
            <w:ins w:id="157" w:author="Iraj Sodagar" w:date="2024-01-21T16:46:00Z">
              <w:r>
                <w:rPr>
                  <w:lang w:eastAsia="ko-KR"/>
                </w:rPr>
                <w:t xml:space="preserve">       encoder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9F83" w14:textId="77777777" w:rsidR="0029097A" w:rsidRDefault="0029097A" w:rsidP="00F10238">
            <w:pPr>
              <w:rPr>
                <w:ins w:id="158" w:author="Iraj Sodagar" w:date="2024-01-21T16:46:00Z"/>
                <w:lang w:eastAsia="ko-KR"/>
              </w:rPr>
            </w:pPr>
            <w:ins w:id="159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2387" w14:textId="3D87B884" w:rsidR="0029097A" w:rsidRDefault="0029097A" w:rsidP="00F10238">
            <w:pPr>
              <w:rPr>
                <w:ins w:id="160" w:author="Iraj Sodagar" w:date="2024-01-21T16:46:00Z"/>
                <w:lang w:eastAsia="ko-KR"/>
              </w:rPr>
            </w:pPr>
            <w:ins w:id="161" w:author="Iraj Sodagar" w:date="2024-01-21T16:46:00Z">
              <w:r>
                <w:rPr>
                  <w:lang w:eastAsia="ko-KR"/>
                </w:rPr>
                <w:t xml:space="preserve">List of supported </w:t>
              </w:r>
            </w:ins>
            <w:ins w:id="162" w:author="Iraj Sodagar" w:date="2024-01-29T12:56:00Z">
              <w:r w:rsidR="00137241">
                <w:rPr>
                  <w:lang w:eastAsia="ko-KR"/>
                </w:rPr>
                <w:t>p</w:t>
              </w:r>
            </w:ins>
            <w:commentRangeStart w:id="163"/>
            <w:commentRangeEnd w:id="163"/>
            <w:del w:id="164" w:author="Iraj Sodagar" w:date="2024-01-29T12:56:00Z">
              <w:r w:rsidR="001F1869" w:rsidDel="00137241">
                <w:rPr>
                  <w:rStyle w:val="CommentReference"/>
                </w:rPr>
                <w:commentReference w:id="163"/>
              </w:r>
            </w:del>
            <w:ins w:id="165" w:author="Iraj Sodagar [2]" w:date="2024-01-29T12:42:00Z">
              <w:del w:id="166" w:author="Iraj Sodagar" w:date="2024-01-29T12:56:00Z">
                <w:r w:rsidR="001D24FA" w:rsidDel="00137241">
                  <w:rPr>
                    <w:lang w:eastAsia="ko-KR"/>
                  </w:rPr>
                  <w:delText xml:space="preserve"> p</w:delText>
                </w:r>
              </w:del>
              <w:r w:rsidR="001D24FA">
                <w:rPr>
                  <w:lang w:eastAsia="ko-KR"/>
                </w:rPr>
                <w:t>rofiles and levels</w:t>
              </w:r>
            </w:ins>
          </w:p>
        </w:tc>
      </w:tr>
      <w:tr w:rsidR="0029097A" w14:paraId="234EA49F" w14:textId="77777777" w:rsidTr="00F10238">
        <w:trPr>
          <w:trHeight w:val="413"/>
          <w:ins w:id="167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736E" w14:textId="77777777" w:rsidR="0029097A" w:rsidRDefault="0029097A">
            <w:pPr>
              <w:ind w:left="284"/>
              <w:rPr>
                <w:ins w:id="168" w:author="Iraj Sodagar" w:date="2024-01-21T16:46:00Z"/>
                <w:lang w:eastAsia="ko-KR"/>
              </w:rPr>
              <w:pPrChange w:id="169" w:author="Iraj Sodagar" w:date="2024-01-22T08:56:00Z">
                <w:pPr/>
              </w:pPrChange>
            </w:pPr>
            <w:ins w:id="170" w:author="Iraj Sodagar" w:date="2024-01-21T16:46:00Z">
              <w:r>
                <w:rPr>
                  <w:lang w:eastAsia="ko-KR"/>
                </w:rPr>
                <w:t xml:space="preserve">           id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F3C" w14:textId="77777777" w:rsidR="0029097A" w:rsidRDefault="0029097A" w:rsidP="00F10238">
            <w:pPr>
              <w:rPr>
                <w:ins w:id="171" w:author="Iraj Sodagar" w:date="2024-01-21T16:46:00Z"/>
                <w:lang w:eastAsia="ko-KR"/>
              </w:rPr>
            </w:pPr>
            <w:ins w:id="172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6D8D" w14:textId="68576180" w:rsidR="0029097A" w:rsidRDefault="0029097A" w:rsidP="00F10238">
            <w:pPr>
              <w:rPr>
                <w:ins w:id="173" w:author="Iraj Sodagar" w:date="2024-01-21T16:46:00Z"/>
                <w:lang w:eastAsia="ko-KR"/>
              </w:rPr>
            </w:pPr>
            <w:ins w:id="174" w:author="Iraj Sodagar" w:date="2024-01-21T16:46:00Z">
              <w:del w:id="175" w:author="Iraj Sodagar [2]" w:date="2024-01-29T12:43:00Z">
                <w:r w:rsidDel="001D24FA">
                  <w:rPr>
                    <w:lang w:eastAsia="ko-KR"/>
                  </w:rPr>
                  <w:delText>name of</w:delText>
                </w:r>
              </w:del>
              <w:del w:id="176" w:author="Iraj Sodagar [2]" w:date="2024-01-29T12:42:00Z">
                <w:r w:rsidDel="001D24FA">
                  <w:rPr>
                    <w:lang w:eastAsia="ko-KR"/>
                  </w:rPr>
                  <w:delText xml:space="preserve"> encoder</w:delText>
                </w:r>
              </w:del>
            </w:ins>
            <w:ins w:id="177" w:author="Iraj Sodagar" w:date="2024-01-29T12:57:00Z">
              <w:r w:rsidR="00137241">
                <w:rPr>
                  <w:lang w:eastAsia="ko-KR"/>
                </w:rPr>
                <w:t>U</w:t>
              </w:r>
            </w:ins>
            <w:ins w:id="178" w:author="Iraj Sodagar [2]" w:date="2024-01-29T12:43:00Z">
              <w:del w:id="179" w:author="Iraj Sodagar" w:date="2024-01-29T12:57:00Z">
                <w:r w:rsidR="001D24FA" w:rsidDel="00137241">
                  <w:rPr>
                    <w:lang w:eastAsia="ko-KR"/>
                  </w:rPr>
                  <w:delText xml:space="preserve"> the u</w:delText>
                </w:r>
              </w:del>
              <w:r w:rsidR="001D24FA">
                <w:rPr>
                  <w:lang w:eastAsia="ko-KR"/>
                </w:rPr>
                <w:t xml:space="preserve">nique </w:t>
              </w:r>
            </w:ins>
            <w:ins w:id="180" w:author="Iraj Sodagar" w:date="2024-01-29T12:52:00Z">
              <w:r w:rsidR="00C0603D">
                <w:rPr>
                  <w:lang w:eastAsia="ko-KR"/>
                </w:rPr>
                <w:t>identifier</w:t>
              </w:r>
            </w:ins>
            <w:ins w:id="181" w:author="Iraj Sodagar [2]" w:date="2024-01-29T12:43:00Z">
              <w:r w:rsidR="001D24FA">
                <w:rPr>
                  <w:lang w:eastAsia="ko-KR"/>
                </w:rPr>
                <w:t xml:space="preserve"> for the </w:t>
              </w:r>
              <w:del w:id="182" w:author="Iraj Sodagar" w:date="2024-01-29T12:57:00Z">
                <w:r w:rsidR="001D24FA" w:rsidDel="00137241">
                  <w:rPr>
                    <w:lang w:eastAsia="ko-KR"/>
                  </w:rPr>
                  <w:delText xml:space="preserve">encoder </w:delText>
                </w:r>
              </w:del>
              <w:r w:rsidR="001D24FA">
                <w:rPr>
                  <w:lang w:eastAsia="ko-KR"/>
                </w:rPr>
                <w:t>profile and level</w:t>
              </w:r>
            </w:ins>
          </w:p>
        </w:tc>
      </w:tr>
      <w:tr w:rsidR="0029097A" w14:paraId="53E78C4F" w14:textId="77777777" w:rsidTr="00F10238">
        <w:trPr>
          <w:trHeight w:val="413"/>
          <w:ins w:id="183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EE8" w14:textId="77777777" w:rsidR="0029097A" w:rsidRDefault="0029097A">
            <w:pPr>
              <w:ind w:left="284"/>
              <w:rPr>
                <w:ins w:id="184" w:author="Iraj Sodagar" w:date="2024-01-21T16:46:00Z"/>
                <w:lang w:eastAsia="ko-KR"/>
              </w:rPr>
              <w:pPrChange w:id="185" w:author="Iraj Sodagar" w:date="2024-01-22T08:56:00Z">
                <w:pPr/>
              </w:pPrChange>
            </w:pPr>
            <w:ins w:id="186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747" w14:textId="77777777" w:rsidR="0029097A" w:rsidRDefault="0029097A" w:rsidP="00F10238">
            <w:pPr>
              <w:rPr>
                <w:ins w:id="187" w:author="Iraj Sodagar" w:date="2024-01-21T16:46:00Z"/>
                <w:lang w:eastAsia="ko-KR"/>
              </w:rPr>
            </w:pPr>
            <w:ins w:id="188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CBA" w14:textId="4BC25344" w:rsidR="0029097A" w:rsidRDefault="00137241" w:rsidP="00F10238">
            <w:pPr>
              <w:rPr>
                <w:ins w:id="189" w:author="Iraj Sodagar" w:date="2024-01-21T16:46:00Z"/>
                <w:lang w:eastAsia="ko-KR"/>
              </w:rPr>
            </w:pPr>
            <w:ins w:id="190" w:author="Iraj Sodagar" w:date="2024-01-29T12:57:00Z">
              <w:r>
                <w:rPr>
                  <w:lang w:eastAsia="ko-KR"/>
                </w:rPr>
                <w:t>N</w:t>
              </w:r>
            </w:ins>
            <w:ins w:id="191" w:author="Iraj Sodagar" w:date="2024-01-21T16:46:00Z">
              <w:r w:rsidR="0029097A">
                <w:rPr>
                  <w:lang w:eastAsia="ko-KR"/>
                </w:rPr>
                <w:t>umber of concurrent instances</w:t>
              </w:r>
            </w:ins>
          </w:p>
        </w:tc>
      </w:tr>
      <w:tr w:rsidR="0029097A" w14:paraId="0E073301" w14:textId="77777777" w:rsidTr="00F10238">
        <w:trPr>
          <w:trHeight w:val="413"/>
          <w:ins w:id="19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7955" w14:textId="77777777" w:rsidR="0029097A" w:rsidRDefault="0029097A">
            <w:pPr>
              <w:ind w:left="284"/>
              <w:rPr>
                <w:ins w:id="193" w:author="Iraj Sodagar" w:date="2024-01-21T16:46:00Z"/>
                <w:lang w:eastAsia="ko-KR"/>
              </w:rPr>
              <w:pPrChange w:id="194" w:author="Iraj Sodagar" w:date="2024-01-22T08:57:00Z">
                <w:pPr/>
              </w:pPrChange>
            </w:pPr>
            <w:ins w:id="195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audioDecoding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AC2A" w14:textId="77777777" w:rsidR="0029097A" w:rsidRDefault="0029097A" w:rsidP="00F10238">
            <w:pPr>
              <w:rPr>
                <w:ins w:id="196" w:author="Iraj Sodagar" w:date="2024-01-21T16:46:00Z"/>
                <w:lang w:eastAsia="ko-KR"/>
              </w:rPr>
            </w:pPr>
            <w:proofErr w:type="gramStart"/>
            <w:ins w:id="197" w:author="Iraj Sodagar" w:date="2024-01-21T16:46:00Z">
              <w:r>
                <w:rPr>
                  <w:lang w:eastAsia="ko-KR"/>
                </w:rPr>
                <w:t>0..N</w:t>
              </w:r>
              <w:proofErr w:type="gramEnd"/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8B85" w14:textId="7E8F82FD" w:rsidR="0029097A" w:rsidRDefault="002B6FD4" w:rsidP="00F10238">
            <w:pPr>
              <w:rPr>
                <w:ins w:id="198" w:author="Iraj Sodagar" w:date="2024-01-21T16:46:00Z"/>
                <w:lang w:eastAsia="ko-KR"/>
              </w:rPr>
            </w:pPr>
            <w:ins w:id="199" w:author="Iraj Sodagar" w:date="2024-01-29T12:51:00Z">
              <w:r>
                <w:rPr>
                  <w:lang w:eastAsia="ko-KR"/>
                </w:rPr>
                <w:t>Additional a</w:t>
              </w:r>
            </w:ins>
            <w:ins w:id="200" w:author="Iraj Sodagar" w:date="2024-01-21T16:46:00Z">
              <w:r w:rsidR="0029097A">
                <w:rPr>
                  <w:lang w:eastAsia="ko-KR"/>
                </w:rPr>
                <w:t>udio decoding capabilities.</w:t>
              </w:r>
            </w:ins>
          </w:p>
        </w:tc>
      </w:tr>
      <w:tr w:rsidR="0029097A" w14:paraId="43E43018" w14:textId="77777777" w:rsidTr="00F10238">
        <w:trPr>
          <w:trHeight w:val="413"/>
          <w:ins w:id="201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5DFE" w14:textId="77777777" w:rsidR="0029097A" w:rsidRDefault="0029097A">
            <w:pPr>
              <w:ind w:left="284"/>
              <w:rPr>
                <w:ins w:id="202" w:author="Iraj Sodagar" w:date="2024-01-21T16:46:00Z"/>
                <w:lang w:eastAsia="ko-KR"/>
              </w:rPr>
              <w:pPrChange w:id="203" w:author="Iraj Sodagar" w:date="2024-01-22T08:57:00Z">
                <w:pPr/>
              </w:pPrChange>
            </w:pPr>
            <w:ins w:id="204" w:author="Iraj Sodagar" w:date="2024-01-21T16:46:00Z">
              <w:r>
                <w:rPr>
                  <w:lang w:eastAsia="ko-KR"/>
                </w:rPr>
                <w:t xml:space="preserve">       decoder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EAEB1" w14:textId="77777777" w:rsidR="0029097A" w:rsidRDefault="0029097A" w:rsidP="00F10238">
            <w:pPr>
              <w:rPr>
                <w:ins w:id="205" w:author="Iraj Sodagar" w:date="2024-01-21T16:46:00Z"/>
                <w:lang w:eastAsia="ko-KR"/>
              </w:rPr>
            </w:pPr>
            <w:ins w:id="206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8D6" w14:textId="0E743AD5" w:rsidR="0029097A" w:rsidRDefault="0029097A" w:rsidP="00F10238">
            <w:pPr>
              <w:rPr>
                <w:ins w:id="207" w:author="Iraj Sodagar" w:date="2024-01-21T16:46:00Z"/>
                <w:lang w:eastAsia="ko-KR"/>
              </w:rPr>
            </w:pPr>
            <w:ins w:id="208" w:author="Iraj Sodagar" w:date="2024-01-21T16:46:00Z">
              <w:r>
                <w:rPr>
                  <w:lang w:eastAsia="ko-KR"/>
                </w:rPr>
                <w:t xml:space="preserve">List of </w:t>
              </w:r>
            </w:ins>
            <w:ins w:id="209" w:author="Iraj Sodagar" w:date="2024-01-29T12:50:00Z">
              <w:r w:rsidR="00E50985">
                <w:rPr>
                  <w:lang w:eastAsia="ko-KR"/>
                </w:rPr>
                <w:t xml:space="preserve">additional </w:t>
              </w:r>
            </w:ins>
            <w:ins w:id="210" w:author="Iraj Sodagar" w:date="2024-01-21T16:46:00Z">
              <w:r>
                <w:rPr>
                  <w:lang w:eastAsia="ko-KR"/>
                </w:rPr>
                <w:t xml:space="preserve">supported </w:t>
              </w:r>
            </w:ins>
            <w:ins w:id="211" w:author="Iraj Sodagar" w:date="2024-01-29T12:51:00Z">
              <w:r w:rsidR="00BE7EE9">
                <w:rPr>
                  <w:lang w:eastAsia="ko-KR"/>
                </w:rPr>
                <w:t>profiles and levels</w:t>
              </w:r>
            </w:ins>
          </w:p>
        </w:tc>
      </w:tr>
      <w:tr w:rsidR="0029097A" w14:paraId="5FF2CD0A" w14:textId="77777777" w:rsidTr="00F10238">
        <w:trPr>
          <w:trHeight w:val="413"/>
          <w:ins w:id="21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E735" w14:textId="77777777" w:rsidR="0029097A" w:rsidRDefault="0029097A">
            <w:pPr>
              <w:ind w:left="284"/>
              <w:rPr>
                <w:ins w:id="213" w:author="Iraj Sodagar" w:date="2024-01-21T16:46:00Z"/>
                <w:lang w:eastAsia="ko-KR"/>
              </w:rPr>
              <w:pPrChange w:id="214" w:author="Iraj Sodagar" w:date="2024-01-22T08:57:00Z">
                <w:pPr/>
              </w:pPrChange>
            </w:pPr>
            <w:ins w:id="215" w:author="Iraj Sodagar" w:date="2024-01-21T16:46:00Z">
              <w:r>
                <w:rPr>
                  <w:lang w:eastAsia="ko-KR"/>
                </w:rPr>
                <w:t xml:space="preserve">           id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919A" w14:textId="77777777" w:rsidR="0029097A" w:rsidRDefault="0029097A" w:rsidP="00F10238">
            <w:pPr>
              <w:rPr>
                <w:ins w:id="216" w:author="Iraj Sodagar" w:date="2024-01-21T16:46:00Z"/>
                <w:lang w:eastAsia="ko-KR"/>
              </w:rPr>
            </w:pPr>
            <w:ins w:id="217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75F" w14:textId="7BC54262" w:rsidR="0029097A" w:rsidRDefault="008F07CA" w:rsidP="00F10238">
            <w:pPr>
              <w:rPr>
                <w:ins w:id="218" w:author="Iraj Sodagar" w:date="2024-01-21T16:46:00Z"/>
                <w:lang w:eastAsia="ko-KR"/>
              </w:rPr>
            </w:pPr>
            <w:ins w:id="219" w:author="Iraj Sodagar" w:date="2024-01-29T12:57:00Z">
              <w:r>
                <w:rPr>
                  <w:lang w:eastAsia="ko-KR"/>
                </w:rPr>
                <w:t>U</w:t>
              </w:r>
            </w:ins>
            <w:ins w:id="220" w:author="Iraj Sodagar" w:date="2024-01-29T12:52:00Z">
              <w:r w:rsidR="00BE7EE9">
                <w:rPr>
                  <w:lang w:eastAsia="ko-KR"/>
                </w:rPr>
                <w:t>nique identifier for the profile and level</w:t>
              </w:r>
            </w:ins>
          </w:p>
        </w:tc>
      </w:tr>
      <w:tr w:rsidR="0029097A" w14:paraId="7392A83D" w14:textId="77777777" w:rsidTr="00F10238">
        <w:trPr>
          <w:trHeight w:val="413"/>
          <w:ins w:id="221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D732" w14:textId="77777777" w:rsidR="0029097A" w:rsidRDefault="0029097A">
            <w:pPr>
              <w:ind w:left="284"/>
              <w:rPr>
                <w:ins w:id="222" w:author="Iraj Sodagar" w:date="2024-01-21T16:46:00Z"/>
                <w:lang w:eastAsia="ko-KR"/>
              </w:rPr>
              <w:pPrChange w:id="223" w:author="Iraj Sodagar" w:date="2024-01-22T08:57:00Z">
                <w:pPr/>
              </w:pPrChange>
            </w:pPr>
            <w:ins w:id="224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57C" w14:textId="77777777" w:rsidR="0029097A" w:rsidRDefault="0029097A" w:rsidP="00F10238">
            <w:pPr>
              <w:rPr>
                <w:ins w:id="225" w:author="Iraj Sodagar" w:date="2024-01-21T16:46:00Z"/>
                <w:lang w:eastAsia="ko-KR"/>
              </w:rPr>
            </w:pPr>
            <w:ins w:id="226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31FD" w14:textId="3399014A" w:rsidR="0029097A" w:rsidRDefault="008F07CA" w:rsidP="00F10238">
            <w:pPr>
              <w:rPr>
                <w:ins w:id="227" w:author="Iraj Sodagar" w:date="2024-01-21T16:46:00Z"/>
                <w:lang w:eastAsia="ko-KR"/>
              </w:rPr>
            </w:pPr>
            <w:ins w:id="228" w:author="Iraj Sodagar" w:date="2024-01-29T12:57:00Z">
              <w:r>
                <w:rPr>
                  <w:lang w:eastAsia="ko-KR"/>
                </w:rPr>
                <w:t>N</w:t>
              </w:r>
            </w:ins>
            <w:ins w:id="229" w:author="Iraj Sodagar" w:date="2024-01-21T16:46:00Z">
              <w:r w:rsidR="0029097A">
                <w:rPr>
                  <w:lang w:eastAsia="ko-KR"/>
                </w:rPr>
                <w:t>umber of concurrent instances</w:t>
              </w:r>
            </w:ins>
          </w:p>
        </w:tc>
      </w:tr>
      <w:tr w:rsidR="0029097A" w14:paraId="3C6A5BD3" w14:textId="77777777" w:rsidTr="00F10238">
        <w:trPr>
          <w:trHeight w:val="413"/>
          <w:ins w:id="230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0EFD" w14:textId="77777777" w:rsidR="0029097A" w:rsidRDefault="0029097A">
            <w:pPr>
              <w:ind w:left="284"/>
              <w:rPr>
                <w:ins w:id="231" w:author="Iraj Sodagar" w:date="2024-01-21T16:46:00Z"/>
                <w:lang w:eastAsia="ko-KR"/>
              </w:rPr>
              <w:pPrChange w:id="232" w:author="Iraj Sodagar" w:date="2024-01-22T08:57:00Z">
                <w:pPr/>
              </w:pPrChange>
            </w:pPr>
            <w:ins w:id="233" w:author="Iraj Sodagar" w:date="2024-01-21T16:46:00Z">
              <w:r>
                <w:rPr>
                  <w:lang w:eastAsia="ko-KR"/>
                </w:rPr>
                <w:t xml:space="preserve">       </w:t>
              </w:r>
              <w:proofErr w:type="spellStart"/>
              <w:r>
                <w:rPr>
                  <w:lang w:eastAsia="ko-KR"/>
                </w:rPr>
                <w:t>decoderInterface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F03B" w14:textId="77777777" w:rsidR="0029097A" w:rsidRDefault="0029097A" w:rsidP="00F10238">
            <w:pPr>
              <w:rPr>
                <w:ins w:id="234" w:author="Iraj Sodagar" w:date="2024-01-21T16:46:00Z"/>
                <w:lang w:eastAsia="ko-KR"/>
              </w:rPr>
            </w:pPr>
            <w:ins w:id="235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C59F" w14:textId="52FF0714" w:rsidR="0029097A" w:rsidRDefault="008F07CA" w:rsidP="00F10238">
            <w:pPr>
              <w:rPr>
                <w:ins w:id="236" w:author="Iraj Sodagar" w:date="2024-01-21T16:46:00Z"/>
                <w:lang w:eastAsia="ko-KR"/>
              </w:rPr>
            </w:pPr>
            <w:ins w:id="237" w:author="Iraj Sodagar" w:date="2024-01-29T12:57:00Z">
              <w:r>
                <w:rPr>
                  <w:lang w:eastAsia="ko-KR"/>
                </w:rPr>
                <w:t>I</w:t>
              </w:r>
            </w:ins>
            <w:ins w:id="238" w:author="Iraj Sodagar" w:date="2024-01-21T16:46:00Z">
              <w:r w:rsidR="0029097A">
                <w:rPr>
                  <w:lang w:eastAsia="ko-KR"/>
                </w:rPr>
                <w:t>nterface capabilities</w:t>
              </w:r>
            </w:ins>
          </w:p>
        </w:tc>
      </w:tr>
      <w:tr w:rsidR="0029097A" w14:paraId="5B897A7B" w14:textId="77777777" w:rsidTr="00F10238">
        <w:trPr>
          <w:trHeight w:val="413"/>
          <w:ins w:id="239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792E" w14:textId="77777777" w:rsidR="0029097A" w:rsidRDefault="0029097A">
            <w:pPr>
              <w:ind w:left="284"/>
              <w:rPr>
                <w:ins w:id="240" w:author="Iraj Sodagar" w:date="2024-01-21T16:46:00Z"/>
                <w:lang w:eastAsia="ko-KR"/>
              </w:rPr>
              <w:pPrChange w:id="241" w:author="Iraj Sodagar" w:date="2024-01-22T08:57:00Z">
                <w:pPr/>
              </w:pPrChange>
            </w:pPr>
            <w:ins w:id="242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audioEncoding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B725" w14:textId="77777777" w:rsidR="0029097A" w:rsidRDefault="0029097A" w:rsidP="00F10238">
            <w:pPr>
              <w:rPr>
                <w:ins w:id="243" w:author="Iraj Sodagar" w:date="2024-01-21T16:46:00Z"/>
                <w:lang w:eastAsia="ko-KR"/>
              </w:rPr>
            </w:pPr>
            <w:ins w:id="244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F3AF" w14:textId="12C4AF2E" w:rsidR="0029097A" w:rsidRDefault="00C0603D" w:rsidP="00F10238">
            <w:pPr>
              <w:rPr>
                <w:ins w:id="245" w:author="Iraj Sodagar" w:date="2024-01-21T16:46:00Z"/>
                <w:lang w:eastAsia="ko-KR"/>
              </w:rPr>
            </w:pPr>
            <w:ins w:id="246" w:author="Iraj Sodagar" w:date="2024-01-29T12:52:00Z">
              <w:r>
                <w:rPr>
                  <w:lang w:eastAsia="ko-KR"/>
                </w:rPr>
                <w:t>Additional a</w:t>
              </w:r>
            </w:ins>
            <w:ins w:id="247" w:author="Iraj Sodagar" w:date="2024-01-21T16:46:00Z">
              <w:r w:rsidR="0029097A">
                <w:rPr>
                  <w:lang w:eastAsia="ko-KR"/>
                </w:rPr>
                <w:t>udio encoding capabilities</w:t>
              </w:r>
            </w:ins>
          </w:p>
        </w:tc>
      </w:tr>
      <w:tr w:rsidR="0029097A" w14:paraId="25FFD72C" w14:textId="77777777" w:rsidTr="00F10238">
        <w:trPr>
          <w:trHeight w:val="413"/>
          <w:ins w:id="248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AED4" w14:textId="77777777" w:rsidR="0029097A" w:rsidRDefault="0029097A">
            <w:pPr>
              <w:ind w:left="284"/>
              <w:rPr>
                <w:ins w:id="249" w:author="Iraj Sodagar" w:date="2024-01-21T16:46:00Z"/>
                <w:lang w:eastAsia="ko-KR"/>
              </w:rPr>
              <w:pPrChange w:id="250" w:author="Iraj Sodagar" w:date="2024-01-22T08:57:00Z">
                <w:pPr/>
              </w:pPrChange>
            </w:pPr>
            <w:ins w:id="251" w:author="Iraj Sodagar" w:date="2024-01-21T16:46:00Z">
              <w:r>
                <w:rPr>
                  <w:lang w:eastAsia="ko-KR"/>
                </w:rPr>
                <w:t xml:space="preserve">       encoder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D54F" w14:textId="77777777" w:rsidR="0029097A" w:rsidRDefault="0029097A" w:rsidP="00F10238">
            <w:pPr>
              <w:rPr>
                <w:ins w:id="252" w:author="Iraj Sodagar" w:date="2024-01-21T16:46:00Z"/>
                <w:lang w:eastAsia="ko-KR"/>
              </w:rPr>
            </w:pPr>
            <w:proofErr w:type="gramStart"/>
            <w:ins w:id="253" w:author="Iraj Sodagar" w:date="2024-01-21T16:46:00Z">
              <w:r>
                <w:rPr>
                  <w:lang w:eastAsia="ko-KR"/>
                </w:rPr>
                <w:t>0..N</w:t>
              </w:r>
              <w:proofErr w:type="gramEnd"/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E674" w14:textId="1E80B53F" w:rsidR="0029097A" w:rsidRDefault="0029097A" w:rsidP="00F10238">
            <w:pPr>
              <w:rPr>
                <w:ins w:id="254" w:author="Iraj Sodagar" w:date="2024-01-21T16:46:00Z"/>
                <w:lang w:eastAsia="ko-KR"/>
              </w:rPr>
            </w:pPr>
            <w:ins w:id="255" w:author="Iraj Sodagar" w:date="2024-01-21T16:46:00Z">
              <w:r>
                <w:rPr>
                  <w:lang w:eastAsia="ko-KR"/>
                </w:rPr>
                <w:t xml:space="preserve">List of supported </w:t>
              </w:r>
            </w:ins>
            <w:ins w:id="256" w:author="Iraj Sodagar" w:date="2024-01-29T12:52:00Z">
              <w:r w:rsidR="00C0603D">
                <w:rPr>
                  <w:lang w:eastAsia="ko-KR"/>
                </w:rPr>
                <w:t>profile and levels</w:t>
              </w:r>
            </w:ins>
          </w:p>
        </w:tc>
      </w:tr>
      <w:tr w:rsidR="0029097A" w14:paraId="6314D210" w14:textId="77777777" w:rsidTr="00F10238">
        <w:trPr>
          <w:trHeight w:val="413"/>
          <w:ins w:id="257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68B5" w14:textId="77777777" w:rsidR="0029097A" w:rsidRDefault="0029097A">
            <w:pPr>
              <w:ind w:left="284"/>
              <w:rPr>
                <w:ins w:id="258" w:author="Iraj Sodagar" w:date="2024-01-21T16:46:00Z"/>
                <w:lang w:eastAsia="ko-KR"/>
              </w:rPr>
              <w:pPrChange w:id="259" w:author="Iraj Sodagar" w:date="2024-01-22T08:58:00Z">
                <w:pPr/>
              </w:pPrChange>
            </w:pPr>
            <w:ins w:id="260" w:author="Iraj Sodagar" w:date="2024-01-21T16:46:00Z">
              <w:r>
                <w:rPr>
                  <w:lang w:eastAsia="ko-KR"/>
                </w:rPr>
                <w:t xml:space="preserve">           id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CAA8" w14:textId="77777777" w:rsidR="0029097A" w:rsidRDefault="0029097A" w:rsidP="00F10238">
            <w:pPr>
              <w:rPr>
                <w:ins w:id="261" w:author="Iraj Sodagar" w:date="2024-01-21T16:46:00Z"/>
                <w:lang w:eastAsia="ko-KR"/>
              </w:rPr>
            </w:pPr>
            <w:ins w:id="262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63E" w14:textId="141EEC92" w:rsidR="0029097A" w:rsidRDefault="008F07CA" w:rsidP="00F10238">
            <w:pPr>
              <w:rPr>
                <w:ins w:id="263" w:author="Iraj Sodagar" w:date="2024-01-21T16:46:00Z"/>
                <w:lang w:eastAsia="ko-KR"/>
              </w:rPr>
            </w:pPr>
            <w:ins w:id="264" w:author="Iraj Sodagar" w:date="2024-01-29T12:57:00Z">
              <w:r>
                <w:rPr>
                  <w:lang w:eastAsia="ko-KR"/>
                </w:rPr>
                <w:t>U</w:t>
              </w:r>
            </w:ins>
            <w:ins w:id="265" w:author="Iraj Sodagar" w:date="2024-01-29T12:53:00Z">
              <w:r w:rsidR="00C0603D">
                <w:rPr>
                  <w:lang w:eastAsia="ko-KR"/>
                </w:rPr>
                <w:t>nique identifier for the profile and level</w:t>
              </w:r>
            </w:ins>
          </w:p>
        </w:tc>
      </w:tr>
      <w:tr w:rsidR="0029097A" w14:paraId="7C941A25" w14:textId="77777777" w:rsidTr="00F10238">
        <w:trPr>
          <w:trHeight w:val="413"/>
          <w:ins w:id="266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8BFA" w14:textId="77777777" w:rsidR="0029097A" w:rsidRDefault="0029097A">
            <w:pPr>
              <w:ind w:left="284"/>
              <w:rPr>
                <w:ins w:id="267" w:author="Iraj Sodagar" w:date="2024-01-21T16:46:00Z"/>
                <w:lang w:eastAsia="ko-KR"/>
              </w:rPr>
              <w:pPrChange w:id="268" w:author="Iraj Sodagar" w:date="2024-01-22T08:58:00Z">
                <w:pPr/>
              </w:pPrChange>
            </w:pPr>
            <w:ins w:id="269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B956" w14:textId="77777777" w:rsidR="0029097A" w:rsidRDefault="0029097A" w:rsidP="00F10238">
            <w:pPr>
              <w:rPr>
                <w:ins w:id="270" w:author="Iraj Sodagar" w:date="2024-01-21T16:46:00Z"/>
                <w:lang w:eastAsia="ko-KR"/>
              </w:rPr>
            </w:pPr>
            <w:ins w:id="271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BE9B" w14:textId="4E14AF0C" w:rsidR="0029097A" w:rsidRDefault="008F07CA" w:rsidP="00F10238">
            <w:pPr>
              <w:rPr>
                <w:ins w:id="272" w:author="Iraj Sodagar" w:date="2024-01-21T16:46:00Z"/>
                <w:lang w:eastAsia="ko-KR"/>
              </w:rPr>
            </w:pPr>
            <w:ins w:id="273" w:author="Iraj Sodagar" w:date="2024-01-29T12:58:00Z">
              <w:r>
                <w:rPr>
                  <w:lang w:eastAsia="ko-KR"/>
                </w:rPr>
                <w:t>N</w:t>
              </w:r>
            </w:ins>
            <w:ins w:id="274" w:author="Iraj Sodagar" w:date="2024-01-21T16:46:00Z">
              <w:r w:rsidR="0029097A">
                <w:rPr>
                  <w:lang w:eastAsia="ko-KR"/>
                </w:rPr>
                <w:t>umber of concurrent instances</w:t>
              </w:r>
            </w:ins>
          </w:p>
        </w:tc>
      </w:tr>
      <w:tr w:rsidR="0029097A" w14:paraId="649EC6A1" w14:textId="77777777" w:rsidTr="00F10238">
        <w:trPr>
          <w:trHeight w:val="413"/>
          <w:ins w:id="275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B296" w14:textId="77777777" w:rsidR="0029097A" w:rsidRDefault="0029097A">
            <w:pPr>
              <w:ind w:left="568"/>
              <w:rPr>
                <w:ins w:id="276" w:author="Iraj Sodagar" w:date="2024-01-21T16:46:00Z"/>
                <w:lang w:eastAsia="ko-KR"/>
              </w:rPr>
              <w:pPrChange w:id="277" w:author="Iraj Sodagar" w:date="2024-01-22T09:02:00Z">
                <w:pPr/>
              </w:pPrChange>
            </w:pPr>
            <w:proofErr w:type="spellStart"/>
            <w:ins w:id="278" w:author="Iraj Sodagar" w:date="2024-01-21T16:46:00Z">
              <w:r>
                <w:rPr>
                  <w:lang w:eastAsia="ko-KR"/>
                </w:rPr>
                <w:t>xrRuntime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24B3" w14:textId="77777777" w:rsidR="0029097A" w:rsidRDefault="0029097A" w:rsidP="00F10238">
            <w:pPr>
              <w:rPr>
                <w:ins w:id="279" w:author="Iraj Sodagar" w:date="2024-01-21T16:46:00Z"/>
                <w:lang w:eastAsia="ko-KR"/>
              </w:rPr>
            </w:pPr>
            <w:ins w:id="280" w:author="Iraj Sodagar" w:date="2024-01-21T16:46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9255" w14:textId="77777777" w:rsidR="0029097A" w:rsidRDefault="0029097A" w:rsidP="00F10238">
            <w:pPr>
              <w:rPr>
                <w:ins w:id="281" w:author="Iraj Sodagar" w:date="2024-01-21T16:46:00Z"/>
                <w:lang w:eastAsia="ko-KR"/>
              </w:rPr>
            </w:pPr>
            <w:ins w:id="282" w:author="Iraj Sodagar" w:date="2024-01-21T16:46:00Z">
              <w:r>
                <w:rPr>
                  <w:lang w:eastAsia="ko-KR"/>
                </w:rPr>
                <w:t>Capabilities of the device XR runtime</w:t>
              </w:r>
            </w:ins>
          </w:p>
        </w:tc>
      </w:tr>
      <w:tr w:rsidR="0029097A" w14:paraId="68B58DE7" w14:textId="77777777" w:rsidTr="00F10238">
        <w:trPr>
          <w:trHeight w:val="413"/>
          <w:ins w:id="283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0327" w14:textId="77777777" w:rsidR="0029097A" w:rsidRDefault="0029097A">
            <w:pPr>
              <w:ind w:left="568"/>
              <w:rPr>
                <w:ins w:id="284" w:author="Iraj Sodagar" w:date="2024-01-21T16:46:00Z"/>
                <w:lang w:eastAsia="ko-KR"/>
              </w:rPr>
              <w:pPrChange w:id="285" w:author="Iraj Sodagar" w:date="2024-01-22T09:03:00Z">
                <w:pPr/>
              </w:pPrChange>
            </w:pPr>
            <w:commentRangeStart w:id="286"/>
            <w:commentRangeStart w:id="287"/>
            <w:ins w:id="288" w:author="Iraj Sodagar" w:date="2024-01-21T16:46:00Z">
              <w:r>
                <w:rPr>
                  <w:lang w:eastAsia="ko-KR"/>
                </w:rPr>
                <w:t xml:space="preserve">    profile</w:t>
              </w:r>
            </w:ins>
            <w:commentRangeEnd w:id="286"/>
            <w:r w:rsidR="001C264E">
              <w:rPr>
                <w:rStyle w:val="CommentReference"/>
              </w:rPr>
              <w:commentReference w:id="286"/>
            </w:r>
            <w:commentRangeEnd w:id="287"/>
            <w:r w:rsidR="00B635A1">
              <w:rPr>
                <w:rStyle w:val="CommentReference"/>
              </w:rPr>
              <w:commentReference w:id="287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C1E3" w14:textId="77777777" w:rsidR="0029097A" w:rsidRDefault="0029097A" w:rsidP="00F10238">
            <w:pPr>
              <w:rPr>
                <w:ins w:id="289" w:author="Iraj Sodagar" w:date="2024-01-21T16:46:00Z"/>
                <w:lang w:eastAsia="ko-KR"/>
              </w:rPr>
            </w:pPr>
            <w:proofErr w:type="gramStart"/>
            <w:ins w:id="290" w:author="Iraj Sodagar" w:date="2024-01-21T16:46:00Z">
              <w:r>
                <w:rPr>
                  <w:lang w:eastAsia="ko-KR"/>
                </w:rPr>
                <w:t>0..N</w:t>
              </w:r>
              <w:proofErr w:type="gramEnd"/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0FAF" w14:textId="1A627213" w:rsidR="0029097A" w:rsidRDefault="0029097A" w:rsidP="00F10238">
            <w:pPr>
              <w:rPr>
                <w:ins w:id="291" w:author="Iraj Sodagar" w:date="2024-01-21T16:46:00Z"/>
                <w:lang w:eastAsia="ko-KR"/>
              </w:rPr>
            </w:pPr>
            <w:ins w:id="292" w:author="Iraj Sodagar" w:date="2024-01-21T16:46:00Z">
              <w:del w:id="293" w:author="Iraj Sodagar [2]" w:date="2024-01-29T12:45:00Z">
                <w:r w:rsidDel="009461CE">
                  <w:rPr>
                    <w:lang w:eastAsia="ko-KR"/>
                  </w:rPr>
                  <w:delText>the supported profile URI</w:delText>
                </w:r>
              </w:del>
            </w:ins>
            <w:ins w:id="294" w:author="Iraj Sodagar [2]" w:date="2024-01-29T12:45:00Z">
              <w:r w:rsidR="009461CE">
                <w:rPr>
                  <w:lang w:eastAsia="ko-KR"/>
                </w:rPr>
                <w:t xml:space="preserve">URI for </w:t>
              </w:r>
            </w:ins>
            <w:ins w:id="295" w:author="Iraj Sodagar" w:date="2024-01-29T12:48:00Z">
              <w:r w:rsidR="00C51586">
                <w:rPr>
                  <w:lang w:eastAsia="ko-KR"/>
                </w:rPr>
                <w:t xml:space="preserve">additional </w:t>
              </w:r>
            </w:ins>
            <w:ins w:id="296" w:author="Iraj Sodagar [2]" w:date="2024-01-29T12:45:00Z">
              <w:r w:rsidR="009461CE">
                <w:rPr>
                  <w:lang w:eastAsia="ko-KR"/>
                </w:rPr>
                <w:t>supported features</w:t>
              </w:r>
              <w:del w:id="297" w:author="Iraj Sodagar" w:date="2024-01-29T12:49:00Z">
                <w:r w:rsidR="009461CE" w:rsidDel="00C51586">
                  <w:rPr>
                    <w:lang w:eastAsia="ko-KR"/>
                  </w:rPr>
                  <w:delText xml:space="preserve"> in addition of features supported by the device</w:delText>
                </w:r>
              </w:del>
            </w:ins>
            <w:ins w:id="298" w:author="Iraj Sodagar [2]" w:date="2024-01-29T12:46:00Z">
              <w:del w:id="299" w:author="Iraj Sodagar" w:date="2024-01-29T12:49:00Z">
                <w:r w:rsidR="009461CE" w:rsidDel="00C51586">
                  <w:rPr>
                    <w:lang w:eastAsia="ko-KR"/>
                  </w:rPr>
                  <w:delText>T</w:delText>
                </w:r>
              </w:del>
            </w:ins>
            <w:ins w:id="300" w:author="Iraj Sodagar [2]" w:date="2024-01-29T12:45:00Z">
              <w:del w:id="301" w:author="Iraj Sodagar" w:date="2024-01-29T12:49:00Z">
                <w:r w:rsidR="009461CE" w:rsidDel="00C51586">
                  <w:rPr>
                    <w:lang w:eastAsia="ko-KR"/>
                  </w:rPr>
                  <w:delText>ype</w:delText>
                </w:r>
              </w:del>
              <w:r w:rsidR="009461CE">
                <w:rPr>
                  <w:lang w:eastAsia="ko-KR"/>
                </w:rPr>
                <w:t>.</w:t>
              </w:r>
            </w:ins>
          </w:p>
        </w:tc>
      </w:tr>
      <w:tr w:rsidR="0029097A" w14:paraId="2EAFD223" w14:textId="77777777" w:rsidTr="00F10238">
        <w:trPr>
          <w:trHeight w:val="413"/>
          <w:ins w:id="30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D540" w14:textId="268153AE" w:rsidR="0029097A" w:rsidRDefault="0029097A">
            <w:pPr>
              <w:ind w:left="568"/>
              <w:rPr>
                <w:ins w:id="303" w:author="Iraj Sodagar" w:date="2024-01-21T16:46:00Z"/>
                <w:lang w:eastAsia="ko-KR"/>
              </w:rPr>
              <w:pPrChange w:id="304" w:author="Iraj Sodagar" w:date="2024-01-22T09:03:00Z">
                <w:pPr/>
              </w:pPrChange>
            </w:pPr>
            <w:ins w:id="305" w:author="Iraj Sodagar" w:date="2024-01-21T16:46:00Z">
              <w:r>
                <w:rPr>
                  <w:lang w:eastAsia="ko-KR"/>
                </w:rPr>
                <w:t xml:space="preserve">    extensions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B52A" w14:textId="77777777" w:rsidR="0029097A" w:rsidRDefault="0029097A" w:rsidP="00F10238">
            <w:pPr>
              <w:rPr>
                <w:ins w:id="306" w:author="Iraj Sodagar" w:date="2024-01-21T16:46:00Z"/>
                <w:lang w:eastAsia="ko-KR"/>
              </w:rPr>
            </w:pPr>
            <w:proofErr w:type="gramStart"/>
            <w:ins w:id="307" w:author="Iraj Sodagar" w:date="2024-01-21T16:46:00Z">
              <w:r>
                <w:rPr>
                  <w:lang w:eastAsia="ko-KR"/>
                </w:rPr>
                <w:t>0..N</w:t>
              </w:r>
              <w:proofErr w:type="gramEnd"/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FFF3" w14:textId="2D01229C" w:rsidR="0029097A" w:rsidRDefault="0018664B" w:rsidP="00F10238">
            <w:pPr>
              <w:rPr>
                <w:ins w:id="308" w:author="Iraj Sodagar" w:date="2024-01-21T16:46:00Z"/>
                <w:lang w:eastAsia="ko-KR"/>
              </w:rPr>
            </w:pPr>
            <w:ins w:id="309" w:author="Iraj Sodagar" w:date="2024-01-29T12:58:00Z">
              <w:r>
                <w:rPr>
                  <w:lang w:eastAsia="ko-KR"/>
                </w:rPr>
                <w:t xml:space="preserve">List </w:t>
              </w:r>
            </w:ins>
            <w:ins w:id="310" w:author="Iraj Sodagar" w:date="2024-01-21T16:46:00Z">
              <w:r w:rsidR="0029097A">
                <w:rPr>
                  <w:lang w:eastAsia="ko-KR"/>
                </w:rPr>
                <w:t xml:space="preserve">of the </w:t>
              </w:r>
            </w:ins>
            <w:ins w:id="311" w:author="Iraj Sodagar" w:date="2024-01-29T12:49:00Z">
              <w:r w:rsidR="00C51586">
                <w:rPr>
                  <w:lang w:eastAsia="ko-KR"/>
                </w:rPr>
                <w:t xml:space="preserve">additional </w:t>
              </w:r>
            </w:ins>
            <w:ins w:id="312" w:author="Iraj Sodagar" w:date="2024-01-21T16:46:00Z">
              <w:r w:rsidR="0029097A">
                <w:rPr>
                  <w:lang w:eastAsia="ko-KR"/>
                </w:rPr>
                <w:t>supported extension</w:t>
              </w:r>
            </w:ins>
          </w:p>
        </w:tc>
      </w:tr>
      <w:tr w:rsidR="0029097A" w14:paraId="06C180E0" w14:textId="77777777" w:rsidTr="00F10238">
        <w:trPr>
          <w:trHeight w:val="644"/>
          <w:ins w:id="313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5FC8" w14:textId="77777777" w:rsidR="0029097A" w:rsidRDefault="0029097A">
            <w:pPr>
              <w:ind w:left="568"/>
              <w:rPr>
                <w:ins w:id="314" w:author="Iraj Sodagar" w:date="2024-01-21T16:46:00Z"/>
                <w:lang w:eastAsia="ko-KR"/>
              </w:rPr>
              <w:pPrChange w:id="315" w:author="Iraj Sodagar" w:date="2024-01-22T09:03:00Z">
                <w:pPr/>
              </w:pPrChange>
            </w:pPr>
            <w:proofErr w:type="spellStart"/>
            <w:ins w:id="316" w:author="Iraj Sodagar" w:date="2024-01-21T16:46:00Z">
              <w:r>
                <w:rPr>
                  <w:lang w:eastAsia="ko-KR"/>
                </w:rPr>
                <w:lastRenderedPageBreak/>
                <w:t>sceneManager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580B" w14:textId="77777777" w:rsidR="0029097A" w:rsidRDefault="0029097A" w:rsidP="00F10238">
            <w:pPr>
              <w:rPr>
                <w:ins w:id="317" w:author="Iraj Sodagar" w:date="2024-01-21T16:46:00Z"/>
                <w:lang w:eastAsia="ko-KR"/>
              </w:rPr>
            </w:pPr>
            <w:ins w:id="318" w:author="Iraj Sodagar" w:date="2024-01-21T16:46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7669" w14:textId="122AF45E" w:rsidR="0029097A" w:rsidRDefault="003D24C3" w:rsidP="00F10238">
            <w:pPr>
              <w:rPr>
                <w:ins w:id="319" w:author="Iraj Sodagar" w:date="2024-01-21T16:46:00Z"/>
                <w:lang w:eastAsia="ko-KR"/>
              </w:rPr>
            </w:pPr>
            <w:ins w:id="320" w:author="Iraj Sodagar" w:date="2024-01-29T12:58:00Z">
              <w:r>
                <w:rPr>
                  <w:lang w:eastAsia="ko-KR"/>
                </w:rPr>
                <w:t>Additional c</w:t>
              </w:r>
            </w:ins>
            <w:ins w:id="321" w:author="Iraj Sodagar" w:date="2024-01-21T16:46:00Z">
              <w:r w:rsidR="0029097A">
                <w:rPr>
                  <w:lang w:eastAsia="ko-KR"/>
                </w:rPr>
                <w:t>apabilities of the device scene manager</w:t>
              </w:r>
            </w:ins>
          </w:p>
        </w:tc>
      </w:tr>
      <w:tr w:rsidR="0029097A" w14:paraId="0ECB671C" w14:textId="77777777" w:rsidTr="00F10238">
        <w:trPr>
          <w:trHeight w:val="644"/>
          <w:ins w:id="32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C60D" w14:textId="77777777" w:rsidR="0029097A" w:rsidRDefault="0029097A">
            <w:pPr>
              <w:ind w:left="568"/>
              <w:rPr>
                <w:ins w:id="323" w:author="Iraj Sodagar" w:date="2024-01-21T16:46:00Z"/>
                <w:lang w:eastAsia="ko-KR"/>
              </w:rPr>
              <w:pPrChange w:id="324" w:author="Iraj Sodagar" w:date="2024-01-22T09:03:00Z">
                <w:pPr/>
              </w:pPrChange>
            </w:pPr>
            <w:ins w:id="325" w:author="Iraj Sodagar" w:date="2024-01-21T16:46:00Z">
              <w:r>
                <w:rPr>
                  <w:lang w:eastAsia="ko-KR"/>
                </w:rPr>
                <w:t xml:space="preserve">    </w:t>
              </w:r>
              <w:commentRangeStart w:id="326"/>
              <w:r>
                <w:rPr>
                  <w:lang w:eastAsia="ko-KR"/>
                </w:rPr>
                <w:t>profile</w:t>
              </w:r>
            </w:ins>
            <w:commentRangeEnd w:id="326"/>
            <w:r w:rsidR="001C264E">
              <w:rPr>
                <w:rStyle w:val="CommentReference"/>
              </w:rPr>
              <w:commentReference w:id="326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AECD" w14:textId="77777777" w:rsidR="0029097A" w:rsidRDefault="0029097A" w:rsidP="00F10238">
            <w:pPr>
              <w:rPr>
                <w:ins w:id="327" w:author="Iraj Sodagar" w:date="2024-01-21T16:46:00Z"/>
                <w:lang w:eastAsia="ko-KR"/>
              </w:rPr>
            </w:pPr>
            <w:proofErr w:type="gramStart"/>
            <w:ins w:id="328" w:author="Iraj Sodagar" w:date="2024-01-21T16:46:00Z">
              <w:r>
                <w:rPr>
                  <w:lang w:eastAsia="ko-KR"/>
                </w:rPr>
                <w:t>0..N</w:t>
              </w:r>
              <w:proofErr w:type="gramEnd"/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AC4A" w14:textId="22D57AF9" w:rsidR="0029097A" w:rsidRDefault="009461CE" w:rsidP="00F10238">
            <w:pPr>
              <w:rPr>
                <w:ins w:id="329" w:author="Iraj Sodagar" w:date="2024-01-21T16:46:00Z"/>
                <w:lang w:eastAsia="ko-KR"/>
              </w:rPr>
            </w:pPr>
            <w:ins w:id="330" w:author="Iraj Sodagar [2]" w:date="2024-01-29T12:46:00Z">
              <w:r>
                <w:rPr>
                  <w:lang w:eastAsia="ko-KR"/>
                </w:rPr>
                <w:t xml:space="preserve">URI for supported features </w:t>
              </w:r>
              <w:del w:id="331" w:author="Iraj Sodagar" w:date="2024-01-29T12:49:00Z">
                <w:r w:rsidDel="00E50985">
                  <w:rPr>
                    <w:lang w:eastAsia="ko-KR"/>
                  </w:rPr>
                  <w:delText>in addition of features supported by the deviceType.</w:delText>
                </w:r>
              </w:del>
            </w:ins>
          </w:p>
        </w:tc>
      </w:tr>
    </w:tbl>
    <w:p w14:paraId="2C3F4795" w14:textId="77777777" w:rsidR="0029097A" w:rsidRDefault="0029097A" w:rsidP="0029097A">
      <w:pPr>
        <w:rPr>
          <w:ins w:id="332" w:author="Iraj Sodagar" w:date="2024-01-21T16:46:00Z"/>
          <w:rFonts w:eastAsia="Malgun Gothic"/>
          <w:lang w:eastAsia="en-GB"/>
        </w:rPr>
      </w:pPr>
    </w:p>
    <w:p w14:paraId="68C9CD36" w14:textId="71CDC9B4" w:rsidR="001E41F3" w:rsidRDefault="001E41F3" w:rsidP="00ED5047">
      <w:pPr>
        <w:pStyle w:val="Heading4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1D08" w14:paraId="5C0AC832" w14:textId="77777777" w:rsidTr="00F1220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058D4E" w14:textId="2AC7DED1" w:rsidR="00FD1D08" w:rsidRPr="00012B25" w:rsidRDefault="00014576" w:rsidP="00F1220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Pr="00014576">
              <w:rPr>
                <w:b/>
                <w:bCs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FD1D08" w:rsidRPr="00012B25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4894A0B6" w14:textId="77777777" w:rsidR="00A23BD3" w:rsidRPr="00F226E8" w:rsidRDefault="00A23BD3" w:rsidP="00A23BD3">
      <w:pPr>
        <w:pStyle w:val="Heading2"/>
        <w:rPr>
          <w:lang w:val="en-US"/>
        </w:rPr>
      </w:pPr>
      <w:bookmarkStart w:id="333" w:name="_Toc134709904"/>
      <w:bookmarkStart w:id="334" w:name="_Toc151122919"/>
      <w:r>
        <w:rPr>
          <w:lang w:val="en-US"/>
        </w:rPr>
        <w:t>7</w:t>
      </w:r>
      <w:r w:rsidRPr="002107D3">
        <w:rPr>
          <w:lang w:val="en-US"/>
        </w:rPr>
        <w:t>.4</w:t>
      </w:r>
      <w:r w:rsidRPr="002107D3">
        <w:rPr>
          <w:lang w:val="en-US"/>
        </w:rPr>
        <w:tab/>
        <w:t xml:space="preserve">Capability </w:t>
      </w:r>
      <w:r>
        <w:rPr>
          <w:lang w:val="en-US"/>
        </w:rPr>
        <w:t>e</w:t>
      </w:r>
      <w:r w:rsidRPr="002107D3">
        <w:rPr>
          <w:lang w:val="en-US"/>
        </w:rPr>
        <w:t>xchange</w:t>
      </w:r>
      <w:bookmarkEnd w:id="333"/>
      <w:bookmarkEnd w:id="334"/>
    </w:p>
    <w:p w14:paraId="4E9EB217" w14:textId="5E197778" w:rsidR="00376B6A" w:rsidRPr="00586B6B" w:rsidRDefault="00A23BD3" w:rsidP="00FD1D08">
      <w:pPr>
        <w:pStyle w:val="TAN"/>
        <w:keepNext w:val="0"/>
      </w:pPr>
      <w:ins w:id="335" w:author="Iraj Sodagar" w:date="2024-01-21T16:47:00Z">
        <w:r>
          <w:t xml:space="preserve">The </w:t>
        </w:r>
        <w:proofErr w:type="gramStart"/>
        <w:r>
          <w:t>capabilities</w:t>
        </w:r>
        <w:proofErr w:type="gramEnd"/>
        <w:r>
          <w:t xml:space="preserve"> of the device is </w:t>
        </w:r>
        <w:r w:rsidR="00B813BA">
          <w:t>captured in the data structure defined in 6.2.5 and is communicated with the network</w:t>
        </w:r>
      </w:ins>
      <w:ins w:id="336" w:author="Iraj Sodagar" w:date="2024-01-21T16:48:00Z">
        <w:r w:rsidR="00B813BA">
          <w:t>.</w:t>
        </w:r>
      </w:ins>
    </w:p>
    <w:sectPr w:rsidR="00376B6A" w:rsidRPr="00586B6B" w:rsidSect="00082384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6" w:author="Emmanuel Thomas" w:date="2024-01-29T12:06:00Z" w:initials="TE">
    <w:p w14:paraId="27D1E482" w14:textId="77777777" w:rsidR="00A46A65" w:rsidRDefault="00A46A65" w:rsidP="00A46A65">
      <w:pPr>
        <w:pStyle w:val="CommentText"/>
      </w:pPr>
      <w:r>
        <w:rPr>
          <w:rStyle w:val="CommentReference"/>
        </w:rPr>
        <w:annotationRef/>
      </w:r>
      <w:r>
        <w:t>Shouldn’t we make this 1..N?</w:t>
      </w:r>
    </w:p>
    <w:p w14:paraId="3A380DCB" w14:textId="77777777" w:rsidR="00A46A65" w:rsidRDefault="00A46A65" w:rsidP="00A46A65">
      <w:pPr>
        <w:pStyle w:val="CommentText"/>
      </w:pPr>
    </w:p>
    <w:p w14:paraId="5257ECB0" w14:textId="77777777" w:rsidR="00A46A65" w:rsidRDefault="00A46A65" w:rsidP="00A46A65">
      <w:pPr>
        <w:pStyle w:val="CommentText"/>
      </w:pPr>
      <w:r>
        <w:t>There reason is that if you support MeCAR but no device type, this seems contradictory. I don’t see a valid use case for that.</w:t>
      </w:r>
    </w:p>
  </w:comment>
  <w:comment w:id="47" w:author="Iraj Sodagar [2]" w:date="2024-01-29T12:34:00Z" w:initials="IS">
    <w:p w14:paraId="0DA8E8D4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Good point. Corrected.</w:t>
      </w:r>
    </w:p>
  </w:comment>
  <w:comment w:id="61" w:author="Emmanuel Thomas" w:date="2024-01-29T12:14:00Z" w:initials="TE">
    <w:p w14:paraId="09C9DCFD" w14:textId="5C126ACA" w:rsidR="007B57AA" w:rsidRDefault="007B57AA" w:rsidP="007B57AA">
      <w:pPr>
        <w:pStyle w:val="CommentText"/>
      </w:pPr>
      <w:r>
        <w:rPr>
          <w:rStyle w:val="CommentReference"/>
        </w:rPr>
        <w:annotationRef/>
      </w:r>
      <w:r>
        <w:t>If this contribution coud provide such URI as a 3</w:t>
      </w:r>
      <w:r>
        <w:rPr>
          <w:vertAlign w:val="superscript"/>
        </w:rPr>
        <w:t>rd</w:t>
      </w:r>
      <w:r>
        <w:t xml:space="preserve"> change, this would be great.</w:t>
      </w:r>
    </w:p>
  </w:comment>
  <w:comment w:id="62" w:author="Iraj Sodagar [2]" w:date="2024-01-29T12:35:00Z" w:initials="IS">
    <w:p w14:paraId="182D3553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Yes, agree. We can do it during this week.</w:t>
      </w:r>
    </w:p>
  </w:comment>
  <w:comment w:id="71" w:author="Emmanuel Thomas" w:date="2024-01-29T12:05:00Z" w:initials="TE">
    <w:p w14:paraId="261BCBE1" w14:textId="623FB330" w:rsidR="002A04DB" w:rsidRDefault="0097499B" w:rsidP="002A04DB">
      <w:pPr>
        <w:pStyle w:val="CommentText"/>
      </w:pPr>
      <w:r>
        <w:rPr>
          <w:rStyle w:val="CommentReference"/>
        </w:rPr>
        <w:annotationRef/>
      </w:r>
      <w:r w:rsidR="002A04DB">
        <w:t>About this, it needs to be clear how it works when you have device type plus details.</w:t>
      </w:r>
    </w:p>
    <w:p w14:paraId="13694FD5" w14:textId="77777777" w:rsidR="002A04DB" w:rsidRDefault="002A04DB" w:rsidP="002A04DB">
      <w:pPr>
        <w:pStyle w:val="CommentText"/>
      </w:pPr>
    </w:p>
    <w:p w14:paraId="4A2850BB" w14:textId="77777777" w:rsidR="002A04DB" w:rsidRDefault="002A04DB" w:rsidP="002A04DB">
      <w:pPr>
        <w:pStyle w:val="CommentText"/>
      </w:pPr>
      <w:r>
        <w:t>My understanding is that whatever you signal here goes on top of the predetermined set of capabilities coming from the device type.</w:t>
      </w:r>
    </w:p>
    <w:p w14:paraId="07ADF22D" w14:textId="77777777" w:rsidR="002A04DB" w:rsidRDefault="002A04DB" w:rsidP="002A04DB">
      <w:pPr>
        <w:pStyle w:val="CommentText"/>
      </w:pPr>
    </w:p>
    <w:p w14:paraId="44CA6A1E" w14:textId="77777777" w:rsidR="002A04DB" w:rsidRDefault="002A04DB" w:rsidP="002A04DB">
      <w:pPr>
        <w:pStyle w:val="CommentText"/>
      </w:pPr>
      <w:r>
        <w:t>Meaning with device type signalled above, you don’t need to repeat capabilities that are already part of the supported device type.</w:t>
      </w:r>
    </w:p>
  </w:comment>
  <w:comment w:id="72" w:author="Iraj Sodagar [2]" w:date="2024-01-29T12:35:00Z" w:initials="IS">
    <w:p w14:paraId="6DCD1CF9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Exactly. It is on top of the device type. I improved the text.</w:t>
      </w:r>
    </w:p>
  </w:comment>
  <w:comment w:id="98" w:author="Emmanuel Thomas" w:date="2024-01-29T12:09:00Z" w:initials="TE">
    <w:p w14:paraId="3B47FBB4" w14:textId="2AD6F93D" w:rsidR="0076171D" w:rsidRDefault="0076171D" w:rsidP="0076171D">
      <w:pPr>
        <w:pStyle w:val="CommentText"/>
      </w:pPr>
      <w:r>
        <w:rPr>
          <w:rStyle w:val="CommentReference"/>
        </w:rPr>
        <w:annotationRef/>
      </w:r>
      <w:r>
        <w:t>I don’t understand “decoder” here.</w:t>
      </w:r>
    </w:p>
    <w:p w14:paraId="538FE9A7" w14:textId="77777777" w:rsidR="0076171D" w:rsidRDefault="0076171D" w:rsidP="0076171D">
      <w:pPr>
        <w:pStyle w:val="CommentText"/>
      </w:pPr>
    </w:p>
    <w:p w14:paraId="4F093457" w14:textId="77777777" w:rsidR="0076171D" w:rsidRDefault="0076171D" w:rsidP="0076171D">
      <w:pPr>
        <w:pStyle w:val="CommentText"/>
      </w:pPr>
      <w:r>
        <w:t>It seems this is pointing to a given video profile and level point isn’t it?</w:t>
      </w:r>
    </w:p>
  </w:comment>
  <w:comment w:id="99" w:author="Iraj Sodagar [2]" w:date="2024-01-29T12:39:00Z" w:initials="IS">
    <w:p w14:paraId="2C8F375C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Corrected.</w:t>
      </w:r>
    </w:p>
  </w:comment>
  <w:comment w:id="106" w:author="Emmanuel Thomas" w:date="2024-01-29T12:08:00Z" w:initials="TE">
    <w:p w14:paraId="109D817C" w14:textId="5E13B14A" w:rsidR="00AE5972" w:rsidRDefault="00AE5972" w:rsidP="00AE5972">
      <w:pPr>
        <w:pStyle w:val="CommentText"/>
      </w:pPr>
      <w:r>
        <w:rPr>
          <w:rStyle w:val="CommentReference"/>
        </w:rPr>
        <w:annotationRef/>
      </w:r>
      <w:r>
        <w:t>I don’t get the meaning nor the usage of this parameter.</w:t>
      </w:r>
    </w:p>
    <w:p w14:paraId="057D315D" w14:textId="77777777" w:rsidR="00AE5972" w:rsidRDefault="00AE5972" w:rsidP="00AE5972">
      <w:pPr>
        <w:pStyle w:val="CommentText"/>
      </w:pPr>
    </w:p>
    <w:p w14:paraId="524625A2" w14:textId="77777777" w:rsidR="00AE5972" w:rsidRDefault="00AE5972" w:rsidP="00AE5972">
      <w:pPr>
        <w:pStyle w:val="CommentText"/>
      </w:pPr>
      <w:r>
        <w:t>Can you please clarify?</w:t>
      </w:r>
    </w:p>
  </w:comment>
  <w:comment w:id="107" w:author="Iraj Sodagar [2]" w:date="2024-01-29T12:41:00Z" w:initials="IS">
    <w:p w14:paraId="166FEE44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The unique identifier for profile and level of the decoder</w:t>
      </w:r>
    </w:p>
  </w:comment>
  <w:comment w:id="137" w:author="Emmanuel Thomas" w:date="2024-01-29T12:09:00Z" w:initials="TE">
    <w:p w14:paraId="5F62E03C" w14:textId="382D1B32" w:rsidR="001F1869" w:rsidRDefault="001F1869" w:rsidP="001F1869">
      <w:pPr>
        <w:pStyle w:val="CommentText"/>
      </w:pPr>
      <w:r>
        <w:rPr>
          <w:rStyle w:val="CommentReference"/>
        </w:rPr>
        <w:annotationRef/>
      </w:r>
      <w:r>
        <w:t>What is the format of this parameter?</w:t>
      </w:r>
    </w:p>
    <w:p w14:paraId="6F415169" w14:textId="77777777" w:rsidR="001F1869" w:rsidRDefault="001F1869" w:rsidP="001F1869">
      <w:pPr>
        <w:pStyle w:val="CommentText"/>
      </w:pPr>
    </w:p>
    <w:p w14:paraId="2C636A6C" w14:textId="77777777" w:rsidR="001F1869" w:rsidRDefault="001F1869" w:rsidP="001F1869">
      <w:pPr>
        <w:pStyle w:val="CommentText"/>
      </w:pPr>
      <w:r>
        <w:t xml:space="preserve">I imagine we would need a table with defined values for this. </w:t>
      </w:r>
    </w:p>
  </w:comment>
  <w:comment w:id="138" w:author="Iraj Sodagar [2]" w:date="2024-01-29T12:42:00Z" w:initials="IS">
    <w:p w14:paraId="2C17F4E5" w14:textId="77777777" w:rsidR="001D24FA" w:rsidRDefault="001D24FA" w:rsidP="001D24FA">
      <w:pPr>
        <w:pStyle w:val="CommentText"/>
      </w:pPr>
      <w:r>
        <w:rPr>
          <w:rStyle w:val="CommentReference"/>
        </w:rPr>
        <w:annotationRef/>
      </w:r>
      <w:r>
        <w:t>Yes, currently is an object. We need to define the format of it.</w:t>
      </w:r>
    </w:p>
  </w:comment>
  <w:comment w:id="163" w:author="Emmanuel Thomas" w:date="2024-01-29T12:10:00Z" w:initials="TE">
    <w:p w14:paraId="09771773" w14:textId="26E91139" w:rsidR="001F1869" w:rsidRDefault="001F1869" w:rsidP="001F1869">
      <w:pPr>
        <w:pStyle w:val="CommentText"/>
      </w:pPr>
      <w:r>
        <w:rPr>
          <w:rStyle w:val="CommentReference"/>
        </w:rPr>
        <w:annotationRef/>
      </w:r>
      <w:r>
        <w:t>Same comment as for decoder</w:t>
      </w:r>
    </w:p>
  </w:comment>
  <w:comment w:id="286" w:author="Emmanuel Thomas" w:date="2024-01-29T12:12:00Z" w:initials="TE">
    <w:p w14:paraId="14657740" w14:textId="77777777" w:rsidR="001C264E" w:rsidRDefault="001C264E" w:rsidP="001C264E">
      <w:pPr>
        <w:pStyle w:val="CommentText"/>
      </w:pPr>
      <w:r>
        <w:rPr>
          <w:rStyle w:val="CommentReference"/>
        </w:rPr>
        <w:annotationRef/>
      </w:r>
      <w:r>
        <w:t>Is it a MeCAR or external profile?</w:t>
      </w:r>
    </w:p>
  </w:comment>
  <w:comment w:id="287" w:author="Iraj Sodagar" w:date="2024-01-29T12:59:00Z" w:initials="IS">
    <w:p w14:paraId="6CBF0077" w14:textId="77777777" w:rsidR="00B635A1" w:rsidRDefault="00B635A1" w:rsidP="00B635A1">
      <w:pPr>
        <w:pStyle w:val="CommentText"/>
      </w:pPr>
      <w:r>
        <w:rPr>
          <w:rStyle w:val="CommentReference"/>
        </w:rPr>
        <w:annotationRef/>
      </w:r>
      <w:r>
        <w:t>External profiles, since the MeCAR profile is already captured in the device type.</w:t>
      </w:r>
    </w:p>
  </w:comment>
  <w:comment w:id="326" w:author="Emmanuel Thomas" w:date="2024-01-29T12:13:00Z" w:initials="TE">
    <w:p w14:paraId="389B58FF" w14:textId="1E69C236" w:rsidR="001C264E" w:rsidRDefault="001C264E" w:rsidP="001C264E">
      <w:pPr>
        <w:pStyle w:val="CommentText"/>
      </w:pPr>
      <w:r>
        <w:rPr>
          <w:rStyle w:val="CommentReference"/>
        </w:rPr>
        <w:annotationRef/>
      </w:r>
      <w:r>
        <w:t>Is it a MeCAR or external profile?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7ECB0" w15:done="0"/>
  <w15:commentEx w15:paraId="0DA8E8D4" w15:paraIdParent="5257ECB0" w15:done="0"/>
  <w15:commentEx w15:paraId="09C9DCFD" w15:done="0"/>
  <w15:commentEx w15:paraId="182D3553" w15:paraIdParent="09C9DCFD" w15:done="0"/>
  <w15:commentEx w15:paraId="44CA6A1E" w15:done="0"/>
  <w15:commentEx w15:paraId="6DCD1CF9" w15:paraIdParent="44CA6A1E" w15:done="0"/>
  <w15:commentEx w15:paraId="4F093457" w15:done="0"/>
  <w15:commentEx w15:paraId="2C8F375C" w15:paraIdParent="4F093457" w15:done="0"/>
  <w15:commentEx w15:paraId="524625A2" w15:done="0"/>
  <w15:commentEx w15:paraId="166FEE44" w15:paraIdParent="524625A2" w15:done="0"/>
  <w15:commentEx w15:paraId="2C636A6C" w15:done="0"/>
  <w15:commentEx w15:paraId="2C17F4E5" w15:paraIdParent="2C636A6C" w15:done="0"/>
  <w15:commentEx w15:paraId="09771773" w15:done="0"/>
  <w15:commentEx w15:paraId="14657740" w15:done="0"/>
  <w15:commentEx w15:paraId="6CBF0077" w15:paraIdParent="14657740" w15:done="0"/>
  <w15:commentEx w15:paraId="389B58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08E8BF" w16cex:dateUtc="2024-01-29T11:06:00Z"/>
  <w16cex:commentExtensible w16cex:durableId="26158389" w16cex:dateUtc="2024-01-29T11:34:00Z"/>
  <w16cex:commentExtensible w16cex:durableId="071A5C4E" w16cex:dateUtc="2024-01-29T11:14:00Z"/>
  <w16cex:commentExtensible w16cex:durableId="12A39F80" w16cex:dateUtc="2024-01-29T11:35:00Z"/>
  <w16cex:commentExtensible w16cex:durableId="787F4BCA" w16cex:dateUtc="2024-01-29T11:05:00Z"/>
  <w16cex:commentExtensible w16cex:durableId="09C33065" w16cex:dateUtc="2024-01-29T11:35:00Z"/>
  <w16cex:commentExtensible w16cex:durableId="06B973E2" w16cex:dateUtc="2024-01-29T11:09:00Z"/>
  <w16cex:commentExtensible w16cex:durableId="587581C1" w16cex:dateUtc="2024-01-29T11:39:00Z"/>
  <w16cex:commentExtensible w16cex:durableId="78AE2980" w16cex:dateUtc="2024-01-29T11:08:00Z"/>
  <w16cex:commentExtensible w16cex:durableId="02324DD3" w16cex:dateUtc="2024-01-29T11:41:00Z"/>
  <w16cex:commentExtensible w16cex:durableId="048F9FD2" w16cex:dateUtc="2024-01-29T11:09:00Z"/>
  <w16cex:commentExtensible w16cex:durableId="50C9E848" w16cex:dateUtc="2024-01-29T11:42:00Z"/>
  <w16cex:commentExtensible w16cex:durableId="7B567FE6" w16cex:dateUtc="2024-01-29T11:10:00Z"/>
  <w16cex:commentExtensible w16cex:durableId="5ADFB53D" w16cex:dateUtc="2024-01-29T11:12:00Z"/>
  <w16cex:commentExtensible w16cex:durableId="5239A397" w16cex:dateUtc="2024-01-29T11:59:00Z"/>
  <w16cex:commentExtensible w16cex:durableId="2895DAB1" w16cex:dateUtc="2024-01-2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7ECB0" w16cid:durableId="6B08E8BF"/>
  <w16cid:commentId w16cid:paraId="0DA8E8D4" w16cid:durableId="26158389"/>
  <w16cid:commentId w16cid:paraId="09C9DCFD" w16cid:durableId="071A5C4E"/>
  <w16cid:commentId w16cid:paraId="182D3553" w16cid:durableId="12A39F80"/>
  <w16cid:commentId w16cid:paraId="44CA6A1E" w16cid:durableId="787F4BCA"/>
  <w16cid:commentId w16cid:paraId="6DCD1CF9" w16cid:durableId="09C33065"/>
  <w16cid:commentId w16cid:paraId="4F093457" w16cid:durableId="06B973E2"/>
  <w16cid:commentId w16cid:paraId="2C8F375C" w16cid:durableId="587581C1"/>
  <w16cid:commentId w16cid:paraId="524625A2" w16cid:durableId="78AE2980"/>
  <w16cid:commentId w16cid:paraId="166FEE44" w16cid:durableId="02324DD3"/>
  <w16cid:commentId w16cid:paraId="2C636A6C" w16cid:durableId="048F9FD2"/>
  <w16cid:commentId w16cid:paraId="2C17F4E5" w16cid:durableId="50C9E848"/>
  <w16cid:commentId w16cid:paraId="09771773" w16cid:durableId="7B567FE6"/>
  <w16cid:commentId w16cid:paraId="14657740" w16cid:durableId="5ADFB53D"/>
  <w16cid:commentId w16cid:paraId="6CBF0077" w16cid:durableId="5239A397"/>
  <w16cid:commentId w16cid:paraId="389B58FF" w16cid:durableId="2895DAB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B7BD" w14:textId="77777777" w:rsidR="00082384" w:rsidRDefault="00082384">
      <w:r>
        <w:separator/>
      </w:r>
    </w:p>
  </w:endnote>
  <w:endnote w:type="continuationSeparator" w:id="0">
    <w:p w14:paraId="02D6C307" w14:textId="77777777" w:rsidR="00082384" w:rsidRDefault="0008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BF5B" w14:textId="77777777" w:rsidR="00082384" w:rsidRDefault="00082384">
      <w:r>
        <w:separator/>
      </w:r>
    </w:p>
  </w:footnote>
  <w:footnote w:type="continuationSeparator" w:id="0">
    <w:p w14:paraId="7C2C8434" w14:textId="77777777" w:rsidR="00082384" w:rsidRDefault="0008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B93"/>
    <w:multiLevelType w:val="hybridMultilevel"/>
    <w:tmpl w:val="913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771"/>
    <w:multiLevelType w:val="hybridMultilevel"/>
    <w:tmpl w:val="75A01CF4"/>
    <w:lvl w:ilvl="0" w:tplc="1AB8735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2E6864"/>
    <w:multiLevelType w:val="hybridMultilevel"/>
    <w:tmpl w:val="B7780DE4"/>
    <w:lvl w:ilvl="0" w:tplc="7F101F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67B0DBA"/>
    <w:multiLevelType w:val="hybridMultilevel"/>
    <w:tmpl w:val="5C8E379E"/>
    <w:lvl w:ilvl="0" w:tplc="D4EE4B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744644321">
    <w:abstractNumId w:val="1"/>
  </w:num>
  <w:num w:numId="2" w16cid:durableId="377096293">
    <w:abstractNumId w:val="2"/>
  </w:num>
  <w:num w:numId="3" w16cid:durableId="1765422745">
    <w:abstractNumId w:val="0"/>
  </w:num>
  <w:num w:numId="4" w16cid:durableId="10508851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j Sodagar">
    <w15:presenceInfo w15:providerId="Windows Live" w15:userId="0066939d630bec62"/>
  </w15:person>
  <w15:person w15:author="Emmanuel Thomas">
    <w15:presenceInfo w15:providerId="AD" w15:userId="S::thomase@xiaomi.com::0534efac-6efc-4f66-a6a4-069aefeb2589"/>
  </w15:person>
  <w15:person w15:author="Iraj Sodagar [2]">
    <w15:presenceInfo w15:providerId="AD" w15:userId="S::irajsodagar@global.tencent.com::275b5aff-af14-44f5-b3e5-ec725549ee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93"/>
    <w:rsid w:val="00012B25"/>
    <w:rsid w:val="00014576"/>
    <w:rsid w:val="00014BD7"/>
    <w:rsid w:val="000151B2"/>
    <w:rsid w:val="00022E4A"/>
    <w:rsid w:val="000266CD"/>
    <w:rsid w:val="0003121B"/>
    <w:rsid w:val="00082384"/>
    <w:rsid w:val="00090A0E"/>
    <w:rsid w:val="00095709"/>
    <w:rsid w:val="000A57F4"/>
    <w:rsid w:val="000A6394"/>
    <w:rsid w:val="000B7FED"/>
    <w:rsid w:val="000C038A"/>
    <w:rsid w:val="000C6598"/>
    <w:rsid w:val="000D44B3"/>
    <w:rsid w:val="000D5F94"/>
    <w:rsid w:val="000E7AD6"/>
    <w:rsid w:val="0010605C"/>
    <w:rsid w:val="00136501"/>
    <w:rsid w:val="00137241"/>
    <w:rsid w:val="0013793A"/>
    <w:rsid w:val="00145D43"/>
    <w:rsid w:val="00181AE0"/>
    <w:rsid w:val="001826AA"/>
    <w:rsid w:val="00185CE5"/>
    <w:rsid w:val="001860AE"/>
    <w:rsid w:val="0018664B"/>
    <w:rsid w:val="00192C46"/>
    <w:rsid w:val="001A08B3"/>
    <w:rsid w:val="001A592F"/>
    <w:rsid w:val="001A7B60"/>
    <w:rsid w:val="001B4CAE"/>
    <w:rsid w:val="001B52F0"/>
    <w:rsid w:val="001B7A65"/>
    <w:rsid w:val="001C164F"/>
    <w:rsid w:val="001C264E"/>
    <w:rsid w:val="001C6EDB"/>
    <w:rsid w:val="001D24FA"/>
    <w:rsid w:val="001E41EA"/>
    <w:rsid w:val="001E41F3"/>
    <w:rsid w:val="001F1869"/>
    <w:rsid w:val="00200493"/>
    <w:rsid w:val="0023680D"/>
    <w:rsid w:val="0026004D"/>
    <w:rsid w:val="002640DD"/>
    <w:rsid w:val="00275699"/>
    <w:rsid w:val="00275D12"/>
    <w:rsid w:val="00284FEB"/>
    <w:rsid w:val="002860C4"/>
    <w:rsid w:val="0029097A"/>
    <w:rsid w:val="002A04DB"/>
    <w:rsid w:val="002A72AA"/>
    <w:rsid w:val="002B1E48"/>
    <w:rsid w:val="002B5741"/>
    <w:rsid w:val="002B6FD4"/>
    <w:rsid w:val="002C0B82"/>
    <w:rsid w:val="002C20D0"/>
    <w:rsid w:val="002D7131"/>
    <w:rsid w:val="002E472E"/>
    <w:rsid w:val="002F24F5"/>
    <w:rsid w:val="00305409"/>
    <w:rsid w:val="003132AA"/>
    <w:rsid w:val="003207CE"/>
    <w:rsid w:val="003609EF"/>
    <w:rsid w:val="0036231A"/>
    <w:rsid w:val="00374DD4"/>
    <w:rsid w:val="00376B6A"/>
    <w:rsid w:val="00386749"/>
    <w:rsid w:val="003A2CF3"/>
    <w:rsid w:val="003A3A03"/>
    <w:rsid w:val="003D24C3"/>
    <w:rsid w:val="003D5486"/>
    <w:rsid w:val="003E1A36"/>
    <w:rsid w:val="00410371"/>
    <w:rsid w:val="00411EDF"/>
    <w:rsid w:val="004242F1"/>
    <w:rsid w:val="00435D1D"/>
    <w:rsid w:val="004746CC"/>
    <w:rsid w:val="00483793"/>
    <w:rsid w:val="004859E6"/>
    <w:rsid w:val="00490821"/>
    <w:rsid w:val="004B75B7"/>
    <w:rsid w:val="004C1C39"/>
    <w:rsid w:val="004D13CE"/>
    <w:rsid w:val="004F025D"/>
    <w:rsid w:val="004F0B08"/>
    <w:rsid w:val="005026CF"/>
    <w:rsid w:val="00510D49"/>
    <w:rsid w:val="005141D9"/>
    <w:rsid w:val="0051580D"/>
    <w:rsid w:val="00521FFF"/>
    <w:rsid w:val="005235B0"/>
    <w:rsid w:val="00523701"/>
    <w:rsid w:val="00547111"/>
    <w:rsid w:val="00562FA2"/>
    <w:rsid w:val="00592D74"/>
    <w:rsid w:val="00595A05"/>
    <w:rsid w:val="005A0192"/>
    <w:rsid w:val="005C0B40"/>
    <w:rsid w:val="005C6BDA"/>
    <w:rsid w:val="005E2C44"/>
    <w:rsid w:val="006015C7"/>
    <w:rsid w:val="00621188"/>
    <w:rsid w:val="006257ED"/>
    <w:rsid w:val="00641F0E"/>
    <w:rsid w:val="00653DE4"/>
    <w:rsid w:val="0066016D"/>
    <w:rsid w:val="00665C47"/>
    <w:rsid w:val="00673090"/>
    <w:rsid w:val="00695808"/>
    <w:rsid w:val="00695BAE"/>
    <w:rsid w:val="006A0C56"/>
    <w:rsid w:val="006B46FB"/>
    <w:rsid w:val="006D6506"/>
    <w:rsid w:val="006E21FB"/>
    <w:rsid w:val="006F0E57"/>
    <w:rsid w:val="007110DC"/>
    <w:rsid w:val="00713684"/>
    <w:rsid w:val="00744E2D"/>
    <w:rsid w:val="00753AC1"/>
    <w:rsid w:val="0076171D"/>
    <w:rsid w:val="00792342"/>
    <w:rsid w:val="007977A8"/>
    <w:rsid w:val="007A0859"/>
    <w:rsid w:val="007A2E49"/>
    <w:rsid w:val="007B0BB7"/>
    <w:rsid w:val="007B0F3B"/>
    <w:rsid w:val="007B512A"/>
    <w:rsid w:val="007B57AA"/>
    <w:rsid w:val="007C2097"/>
    <w:rsid w:val="007D12CD"/>
    <w:rsid w:val="007D6A07"/>
    <w:rsid w:val="007F0A9F"/>
    <w:rsid w:val="007F7259"/>
    <w:rsid w:val="008040A8"/>
    <w:rsid w:val="008279FA"/>
    <w:rsid w:val="00827D9A"/>
    <w:rsid w:val="008347A8"/>
    <w:rsid w:val="0084655B"/>
    <w:rsid w:val="008502E1"/>
    <w:rsid w:val="008626E7"/>
    <w:rsid w:val="00870EE7"/>
    <w:rsid w:val="00871AD4"/>
    <w:rsid w:val="00880F00"/>
    <w:rsid w:val="008851F0"/>
    <w:rsid w:val="008863B9"/>
    <w:rsid w:val="008954D4"/>
    <w:rsid w:val="008A45A6"/>
    <w:rsid w:val="008C039A"/>
    <w:rsid w:val="008C5785"/>
    <w:rsid w:val="008D3CCC"/>
    <w:rsid w:val="008F032F"/>
    <w:rsid w:val="008F07CA"/>
    <w:rsid w:val="008F3789"/>
    <w:rsid w:val="008F686C"/>
    <w:rsid w:val="008F69B0"/>
    <w:rsid w:val="009071F9"/>
    <w:rsid w:val="009148DE"/>
    <w:rsid w:val="00920AED"/>
    <w:rsid w:val="00923F81"/>
    <w:rsid w:val="00925342"/>
    <w:rsid w:val="00941E30"/>
    <w:rsid w:val="009461CE"/>
    <w:rsid w:val="00951E26"/>
    <w:rsid w:val="00964883"/>
    <w:rsid w:val="0097499B"/>
    <w:rsid w:val="009754A6"/>
    <w:rsid w:val="009777D9"/>
    <w:rsid w:val="00991B88"/>
    <w:rsid w:val="009A1556"/>
    <w:rsid w:val="009A22F7"/>
    <w:rsid w:val="009A5753"/>
    <w:rsid w:val="009A579D"/>
    <w:rsid w:val="009D2DEA"/>
    <w:rsid w:val="009D37EF"/>
    <w:rsid w:val="009E3297"/>
    <w:rsid w:val="009E4FB2"/>
    <w:rsid w:val="009F734F"/>
    <w:rsid w:val="00A23BD3"/>
    <w:rsid w:val="00A246B6"/>
    <w:rsid w:val="00A34432"/>
    <w:rsid w:val="00A46A65"/>
    <w:rsid w:val="00A47E70"/>
    <w:rsid w:val="00A50CF0"/>
    <w:rsid w:val="00A574EF"/>
    <w:rsid w:val="00A7671C"/>
    <w:rsid w:val="00AA2CBC"/>
    <w:rsid w:val="00AB3CF9"/>
    <w:rsid w:val="00AC5820"/>
    <w:rsid w:val="00AD0B24"/>
    <w:rsid w:val="00AD1CD8"/>
    <w:rsid w:val="00AD34F0"/>
    <w:rsid w:val="00AE37A6"/>
    <w:rsid w:val="00AE5972"/>
    <w:rsid w:val="00AE681D"/>
    <w:rsid w:val="00B258BB"/>
    <w:rsid w:val="00B27E0D"/>
    <w:rsid w:val="00B31141"/>
    <w:rsid w:val="00B3154A"/>
    <w:rsid w:val="00B47582"/>
    <w:rsid w:val="00B53E7F"/>
    <w:rsid w:val="00B635A1"/>
    <w:rsid w:val="00B67B97"/>
    <w:rsid w:val="00B70457"/>
    <w:rsid w:val="00B749C0"/>
    <w:rsid w:val="00B76157"/>
    <w:rsid w:val="00B813BA"/>
    <w:rsid w:val="00B83A7B"/>
    <w:rsid w:val="00B86574"/>
    <w:rsid w:val="00B877C5"/>
    <w:rsid w:val="00B90532"/>
    <w:rsid w:val="00B968C8"/>
    <w:rsid w:val="00BA3EC5"/>
    <w:rsid w:val="00BA51D9"/>
    <w:rsid w:val="00BA6940"/>
    <w:rsid w:val="00BB5DFC"/>
    <w:rsid w:val="00BD279D"/>
    <w:rsid w:val="00BD6BB8"/>
    <w:rsid w:val="00BE64BD"/>
    <w:rsid w:val="00BE7EE9"/>
    <w:rsid w:val="00C0603D"/>
    <w:rsid w:val="00C162B3"/>
    <w:rsid w:val="00C17CCA"/>
    <w:rsid w:val="00C2226A"/>
    <w:rsid w:val="00C22325"/>
    <w:rsid w:val="00C256F0"/>
    <w:rsid w:val="00C51586"/>
    <w:rsid w:val="00C66BA2"/>
    <w:rsid w:val="00C870F6"/>
    <w:rsid w:val="00C95985"/>
    <w:rsid w:val="00C97CAB"/>
    <w:rsid w:val="00CC5026"/>
    <w:rsid w:val="00CC68D0"/>
    <w:rsid w:val="00CF5A2D"/>
    <w:rsid w:val="00D03F9A"/>
    <w:rsid w:val="00D06D51"/>
    <w:rsid w:val="00D10351"/>
    <w:rsid w:val="00D24991"/>
    <w:rsid w:val="00D4386D"/>
    <w:rsid w:val="00D50255"/>
    <w:rsid w:val="00D66520"/>
    <w:rsid w:val="00D7102C"/>
    <w:rsid w:val="00D84AE9"/>
    <w:rsid w:val="00DC7341"/>
    <w:rsid w:val="00DD5BA5"/>
    <w:rsid w:val="00DE34CF"/>
    <w:rsid w:val="00DF5FAB"/>
    <w:rsid w:val="00E13F3D"/>
    <w:rsid w:val="00E17913"/>
    <w:rsid w:val="00E278E8"/>
    <w:rsid w:val="00E34898"/>
    <w:rsid w:val="00E43ED9"/>
    <w:rsid w:val="00E45DB0"/>
    <w:rsid w:val="00E50985"/>
    <w:rsid w:val="00E54501"/>
    <w:rsid w:val="00EA58CB"/>
    <w:rsid w:val="00EB09B7"/>
    <w:rsid w:val="00ED5047"/>
    <w:rsid w:val="00ED56B5"/>
    <w:rsid w:val="00EE217B"/>
    <w:rsid w:val="00EE7D7C"/>
    <w:rsid w:val="00EF390D"/>
    <w:rsid w:val="00F026A1"/>
    <w:rsid w:val="00F03E98"/>
    <w:rsid w:val="00F10ABE"/>
    <w:rsid w:val="00F23326"/>
    <w:rsid w:val="00F25D98"/>
    <w:rsid w:val="00F300FB"/>
    <w:rsid w:val="00F60200"/>
    <w:rsid w:val="00F60540"/>
    <w:rsid w:val="00F60D83"/>
    <w:rsid w:val="00F75852"/>
    <w:rsid w:val="00F817E1"/>
    <w:rsid w:val="00F914BB"/>
    <w:rsid w:val="00F9187D"/>
    <w:rsid w:val="00FA22F3"/>
    <w:rsid w:val="00FB6386"/>
    <w:rsid w:val="00FB7798"/>
    <w:rsid w:val="00FC078B"/>
    <w:rsid w:val="00FC3DBB"/>
    <w:rsid w:val="00FC3F51"/>
    <w:rsid w:val="00FD1D08"/>
    <w:rsid w:val="00FD40B7"/>
    <w:rsid w:val="00FF0784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B0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1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0151B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151B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151B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0151B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151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151B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0151B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151B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Normal"/>
    <w:rsid w:val="000151B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0151B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0151B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Datatypechar">
    <w:name w:val="Data type (char)"/>
    <w:basedOn w:val="DefaultParagraphFont"/>
    <w:uiPriority w:val="1"/>
    <w:qFormat/>
    <w:rsid w:val="000151B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0151B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0151B2"/>
    <w:rPr>
      <w:rFonts w:ascii="Arial" w:hAnsi="Arial"/>
      <w:sz w:val="18"/>
      <w:lang w:val="en-GB" w:eastAsia="en-US"/>
    </w:rPr>
  </w:style>
  <w:style w:type="paragraph" w:customStyle="1" w:styleId="Normalitalics">
    <w:name w:val="Normal+italics"/>
    <w:basedOn w:val="Normal"/>
    <w:rsid w:val="000151B2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NOZchn">
    <w:name w:val="NO Zchn"/>
    <w:link w:val="NO"/>
    <w:rsid w:val="003A3A0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64883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D2DEA"/>
    <w:rPr>
      <w:rFonts w:ascii="Arial" w:hAnsi="Arial"/>
      <w:sz w:val="24"/>
      <w:lang w:val="en-GB" w:eastAsia="en-US"/>
    </w:rPr>
  </w:style>
  <w:style w:type="character" w:customStyle="1" w:styleId="cf01">
    <w:name w:val="cf01"/>
    <w:basedOn w:val="DefaultParagraphFont"/>
    <w:rsid w:val="000E7AD6"/>
    <w:rPr>
      <w:rFonts w:ascii="Segoe UI" w:hAnsi="Segoe UI" w:cs="Segoe UI" w:hint="default"/>
      <w:sz w:val="18"/>
      <w:szCs w:val="18"/>
    </w:rPr>
  </w:style>
  <w:style w:type="character" w:customStyle="1" w:styleId="TFChar">
    <w:name w:val="TF Char"/>
    <w:link w:val="TF"/>
    <w:qFormat/>
    <w:locked/>
    <w:rsid w:val="004746CC"/>
    <w:rPr>
      <w:rFonts w:ascii="Arial" w:hAnsi="Arial"/>
      <w:b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3BD3"/>
    <w:rPr>
      <w:rFonts w:ascii="Arial" w:hAnsi="Arial"/>
      <w:sz w:val="3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0F0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7A432-CC47-4720-B7CF-708C6C7C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A437B-3814-4131-BABC-65100435F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17</cp:revision>
  <cp:lastPrinted>1900-01-01T08:00:00Z</cp:lastPrinted>
  <dcterms:created xsi:type="dcterms:W3CDTF">2024-01-29T11:47:00Z</dcterms:created>
  <dcterms:modified xsi:type="dcterms:W3CDTF">2024-01-29T11:59:00Z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fadb9adee0a13afbf552ab252d88082e9ca4366bacc8dbfa3275979bfff69028</vt:lpwstr>
  </property>
</Properties>
</file>