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B0A0" w14:textId="77777777" w:rsidR="002C5909" w:rsidRDefault="002C5909" w:rsidP="002C5909">
      <w:pPr>
        <w:pStyle w:val="CRCoverPage"/>
        <w:outlineLvl w:val="0"/>
        <w:rPr>
          <w:b/>
          <w:noProof/>
          <w:sz w:val="24"/>
        </w:rPr>
      </w:pPr>
      <w:bookmarkStart w:id="0" w:name="_MON_1684549432"/>
      <w:bookmarkStart w:id="1" w:name="_Toc156856795"/>
      <w:bookmarkEnd w:id="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Sophia-Antipolis</w:t>
      </w:r>
      <w:r>
        <w:rPr>
          <w:b/>
          <w:noProof/>
          <w:sz w:val="24"/>
        </w:rPr>
        <w:fldChar w:fldCharType="end"/>
      </w:r>
      <w:r>
        <w:rPr>
          <w:b/>
          <w:noProof/>
          <w:sz w:val="24"/>
        </w:rPr>
        <w:t>,</w:t>
      </w:r>
      <w:bookmarkEnd w:id="1"/>
    </w:p>
    <w:p w14:paraId="3F56B9D9" w14:textId="0362D5E2" w:rsidR="002C5909" w:rsidRPr="005D1C09" w:rsidRDefault="002C5909" w:rsidP="002C5909">
      <w:pPr>
        <w:pStyle w:val="CRCoverPage"/>
        <w:outlineLvl w:val="0"/>
        <w:rPr>
          <w:b/>
          <w:noProof/>
          <w:sz w:val="24"/>
        </w:rPr>
      </w:pP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bookmarkStart w:id="2" w:name="_Toc156856796"/>
      <w:r w:rsidRPr="00BA51D9">
        <w:rPr>
          <w:b/>
          <w:noProof/>
          <w:sz w:val="24"/>
        </w:rPr>
        <w:t>France</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29th Jan 2024</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2nd Feb 2024</w:t>
      </w:r>
      <w:r>
        <w:rPr>
          <w:b/>
          <w:noProof/>
          <w:sz w:val="24"/>
        </w:rPr>
        <w:fldChar w:fldCharType="end"/>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2B09E0">
        <w:rPr>
          <w:b/>
          <w:i/>
          <w:noProof/>
          <w:sz w:val="28"/>
        </w:rPr>
        <w:t>S4-24012</w:t>
      </w:r>
      <w:bookmarkEnd w:id="2"/>
      <w:r w:rsidR="002B09E0">
        <w:rPr>
          <w:b/>
          <w:i/>
          <w:noProof/>
          <w:sz w:val="28"/>
        </w:rPr>
        <w:t>3</w:t>
      </w:r>
      <w:r w:rsidRPr="005D1C09">
        <w:rPr>
          <w:b/>
          <w:i/>
          <w:noProof/>
          <w:sz w:val="2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5909" w14:paraId="00C8ED92" w14:textId="77777777" w:rsidTr="002C5909">
        <w:tc>
          <w:tcPr>
            <w:tcW w:w="9641" w:type="dxa"/>
            <w:gridSpan w:val="9"/>
            <w:tcBorders>
              <w:top w:val="single" w:sz="4" w:space="0" w:color="auto"/>
              <w:left w:val="single" w:sz="4" w:space="0" w:color="auto"/>
              <w:right w:val="single" w:sz="4" w:space="0" w:color="auto"/>
            </w:tcBorders>
          </w:tcPr>
          <w:p w14:paraId="7D249DDC" w14:textId="77777777" w:rsidR="002C5909" w:rsidRDefault="002C5909" w:rsidP="002C5909">
            <w:pPr>
              <w:pStyle w:val="CRCoverPage"/>
              <w:spacing w:after="0"/>
              <w:jc w:val="right"/>
              <w:rPr>
                <w:i/>
                <w:noProof/>
              </w:rPr>
            </w:pPr>
            <w:r>
              <w:rPr>
                <w:i/>
                <w:noProof/>
                <w:sz w:val="14"/>
              </w:rPr>
              <w:t>CR-Form-v12.2</w:t>
            </w:r>
          </w:p>
        </w:tc>
      </w:tr>
      <w:tr w:rsidR="002C5909" w14:paraId="6296D947" w14:textId="77777777" w:rsidTr="002C5909">
        <w:tc>
          <w:tcPr>
            <w:tcW w:w="9641" w:type="dxa"/>
            <w:gridSpan w:val="9"/>
            <w:tcBorders>
              <w:left w:val="single" w:sz="4" w:space="0" w:color="auto"/>
              <w:right w:val="single" w:sz="4" w:space="0" w:color="auto"/>
            </w:tcBorders>
          </w:tcPr>
          <w:p w14:paraId="374EBC34" w14:textId="77777777" w:rsidR="002C5909" w:rsidRDefault="002C5909" w:rsidP="002C5909">
            <w:pPr>
              <w:pStyle w:val="CRCoverPage"/>
              <w:spacing w:after="0"/>
              <w:jc w:val="center"/>
              <w:rPr>
                <w:noProof/>
              </w:rPr>
            </w:pPr>
            <w:r>
              <w:rPr>
                <w:b/>
                <w:noProof/>
                <w:sz w:val="32"/>
              </w:rPr>
              <w:t>Pseudo CHANGE REQUEST</w:t>
            </w:r>
          </w:p>
        </w:tc>
      </w:tr>
      <w:tr w:rsidR="002C5909" w14:paraId="1E36F323" w14:textId="77777777" w:rsidTr="002C5909">
        <w:tc>
          <w:tcPr>
            <w:tcW w:w="9641" w:type="dxa"/>
            <w:gridSpan w:val="9"/>
            <w:tcBorders>
              <w:left w:val="single" w:sz="4" w:space="0" w:color="auto"/>
              <w:right w:val="single" w:sz="4" w:space="0" w:color="auto"/>
            </w:tcBorders>
          </w:tcPr>
          <w:p w14:paraId="501A5B8C" w14:textId="77777777" w:rsidR="002C5909" w:rsidRDefault="002C5909" w:rsidP="002C5909">
            <w:pPr>
              <w:pStyle w:val="CRCoverPage"/>
              <w:spacing w:after="0"/>
              <w:rPr>
                <w:noProof/>
                <w:sz w:val="8"/>
                <w:szCs w:val="8"/>
              </w:rPr>
            </w:pPr>
          </w:p>
        </w:tc>
      </w:tr>
      <w:tr w:rsidR="002C5909" w14:paraId="0DE33786" w14:textId="77777777" w:rsidTr="002C5909">
        <w:tc>
          <w:tcPr>
            <w:tcW w:w="142" w:type="dxa"/>
            <w:tcBorders>
              <w:left w:val="single" w:sz="4" w:space="0" w:color="auto"/>
            </w:tcBorders>
          </w:tcPr>
          <w:p w14:paraId="3D1A410F" w14:textId="77777777" w:rsidR="002C5909" w:rsidRDefault="002C5909" w:rsidP="002C5909">
            <w:pPr>
              <w:pStyle w:val="CRCoverPage"/>
              <w:spacing w:after="0"/>
              <w:jc w:val="right"/>
              <w:rPr>
                <w:noProof/>
              </w:rPr>
            </w:pPr>
          </w:p>
        </w:tc>
        <w:tc>
          <w:tcPr>
            <w:tcW w:w="1559" w:type="dxa"/>
            <w:shd w:val="pct30" w:color="FFFF00" w:fill="auto"/>
          </w:tcPr>
          <w:p w14:paraId="333EB0E5" w14:textId="2214C449" w:rsidR="002C5909" w:rsidRPr="008A12AE" w:rsidRDefault="002C5909" w:rsidP="002C5909">
            <w:pPr>
              <w:pStyle w:val="CRCoverPage"/>
              <w:spacing w:after="0"/>
              <w:jc w:val="center"/>
              <w:rPr>
                <w:rFonts w:eastAsia="MS Mincho"/>
                <w:b/>
                <w:noProof/>
                <w:sz w:val="28"/>
              </w:rPr>
            </w:pPr>
            <w:r>
              <w:rPr>
                <w:rFonts w:eastAsia="MS Mincho"/>
                <w:b/>
                <w:noProof/>
                <w:sz w:val="28"/>
              </w:rPr>
              <w:t>26.119</w:t>
            </w:r>
          </w:p>
        </w:tc>
        <w:tc>
          <w:tcPr>
            <w:tcW w:w="709" w:type="dxa"/>
          </w:tcPr>
          <w:p w14:paraId="07150FDF" w14:textId="77777777" w:rsidR="002C5909" w:rsidRDefault="002C5909" w:rsidP="002C5909">
            <w:pPr>
              <w:pStyle w:val="CRCoverPage"/>
              <w:spacing w:after="0"/>
              <w:jc w:val="center"/>
              <w:rPr>
                <w:noProof/>
              </w:rPr>
            </w:pPr>
            <w:r>
              <w:rPr>
                <w:b/>
                <w:noProof/>
                <w:sz w:val="28"/>
              </w:rPr>
              <w:t>CR</w:t>
            </w:r>
          </w:p>
        </w:tc>
        <w:tc>
          <w:tcPr>
            <w:tcW w:w="1276" w:type="dxa"/>
            <w:shd w:val="pct30" w:color="FFFF00" w:fill="auto"/>
          </w:tcPr>
          <w:p w14:paraId="4E0E86D9" w14:textId="77777777" w:rsidR="002C5909" w:rsidRPr="00410371" w:rsidRDefault="002C5909" w:rsidP="002C5909">
            <w:pPr>
              <w:pStyle w:val="CRCoverPage"/>
              <w:spacing w:after="0"/>
              <w:rPr>
                <w:noProof/>
              </w:rPr>
            </w:pPr>
            <w:r>
              <w:rPr>
                <w:noProof/>
              </w:rPr>
              <w:t>-</w:t>
            </w:r>
          </w:p>
        </w:tc>
        <w:tc>
          <w:tcPr>
            <w:tcW w:w="709" w:type="dxa"/>
          </w:tcPr>
          <w:p w14:paraId="1E580C73" w14:textId="77777777" w:rsidR="002C5909" w:rsidRDefault="002C5909" w:rsidP="002C5909">
            <w:pPr>
              <w:pStyle w:val="CRCoverPage"/>
              <w:tabs>
                <w:tab w:val="right" w:pos="625"/>
              </w:tabs>
              <w:spacing w:after="0"/>
              <w:jc w:val="center"/>
              <w:rPr>
                <w:noProof/>
              </w:rPr>
            </w:pPr>
            <w:r>
              <w:rPr>
                <w:b/>
                <w:bCs/>
                <w:noProof/>
                <w:sz w:val="28"/>
              </w:rPr>
              <w:t>rev</w:t>
            </w:r>
          </w:p>
        </w:tc>
        <w:tc>
          <w:tcPr>
            <w:tcW w:w="992" w:type="dxa"/>
            <w:shd w:val="pct30" w:color="FFFF00" w:fill="auto"/>
          </w:tcPr>
          <w:p w14:paraId="32E2548C" w14:textId="77777777" w:rsidR="002C5909" w:rsidRPr="00410371" w:rsidRDefault="002C5909" w:rsidP="002C5909">
            <w:pPr>
              <w:pStyle w:val="CRCoverPage"/>
              <w:spacing w:after="0"/>
              <w:jc w:val="center"/>
              <w:rPr>
                <w:b/>
                <w:noProof/>
              </w:rPr>
            </w:pPr>
            <w:r>
              <w:rPr>
                <w:b/>
                <w:noProof/>
              </w:rPr>
              <w:t>-</w:t>
            </w:r>
          </w:p>
        </w:tc>
        <w:tc>
          <w:tcPr>
            <w:tcW w:w="2410" w:type="dxa"/>
          </w:tcPr>
          <w:p w14:paraId="2FD23E40" w14:textId="77777777" w:rsidR="002C5909" w:rsidRDefault="002C5909" w:rsidP="002C59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AAEA5A" w14:textId="670B969A" w:rsidR="002C5909" w:rsidRPr="008A12AE" w:rsidRDefault="002C5909" w:rsidP="002C5909">
            <w:pPr>
              <w:pStyle w:val="CRCoverPage"/>
              <w:spacing w:after="0"/>
              <w:jc w:val="center"/>
              <w:rPr>
                <w:rFonts w:eastAsia="MS Mincho"/>
                <w:b/>
                <w:noProof/>
                <w:sz w:val="28"/>
              </w:rPr>
            </w:pPr>
            <w:r>
              <w:rPr>
                <w:rFonts w:eastAsia="MS Mincho"/>
                <w:b/>
                <w:noProof/>
                <w:sz w:val="28"/>
              </w:rPr>
              <w:t>1</w:t>
            </w:r>
            <w:r w:rsidRPr="008A12AE">
              <w:rPr>
                <w:rFonts w:eastAsia="MS Mincho"/>
                <w:b/>
                <w:noProof/>
                <w:sz w:val="28"/>
              </w:rPr>
              <w:t>.</w:t>
            </w:r>
            <w:r>
              <w:rPr>
                <w:rFonts w:eastAsia="MS Mincho"/>
                <w:b/>
                <w:noProof/>
                <w:sz w:val="28"/>
              </w:rPr>
              <w:t>0</w:t>
            </w:r>
            <w:r w:rsidRPr="008A12AE">
              <w:rPr>
                <w:rFonts w:eastAsia="MS Mincho"/>
                <w:b/>
                <w:noProof/>
                <w:sz w:val="28"/>
              </w:rPr>
              <w:t>.0</w:t>
            </w:r>
          </w:p>
        </w:tc>
        <w:tc>
          <w:tcPr>
            <w:tcW w:w="143" w:type="dxa"/>
            <w:tcBorders>
              <w:right w:val="single" w:sz="4" w:space="0" w:color="auto"/>
            </w:tcBorders>
          </w:tcPr>
          <w:p w14:paraId="4AED5503" w14:textId="77777777" w:rsidR="002C5909" w:rsidRDefault="002C5909" w:rsidP="002C5909">
            <w:pPr>
              <w:pStyle w:val="CRCoverPage"/>
              <w:spacing w:after="0"/>
              <w:rPr>
                <w:noProof/>
              </w:rPr>
            </w:pPr>
          </w:p>
        </w:tc>
      </w:tr>
      <w:tr w:rsidR="002C5909" w14:paraId="03E344C0" w14:textId="77777777" w:rsidTr="002C5909">
        <w:tc>
          <w:tcPr>
            <w:tcW w:w="9641" w:type="dxa"/>
            <w:gridSpan w:val="9"/>
            <w:tcBorders>
              <w:left w:val="single" w:sz="4" w:space="0" w:color="auto"/>
              <w:right w:val="single" w:sz="4" w:space="0" w:color="auto"/>
            </w:tcBorders>
          </w:tcPr>
          <w:p w14:paraId="60D5C494" w14:textId="77777777" w:rsidR="002C5909" w:rsidRDefault="002C5909" w:rsidP="002C5909">
            <w:pPr>
              <w:pStyle w:val="CRCoverPage"/>
              <w:spacing w:after="0"/>
              <w:rPr>
                <w:noProof/>
              </w:rPr>
            </w:pPr>
          </w:p>
        </w:tc>
      </w:tr>
      <w:tr w:rsidR="002C5909" w14:paraId="33733F3C" w14:textId="77777777" w:rsidTr="002C5909">
        <w:tc>
          <w:tcPr>
            <w:tcW w:w="9641" w:type="dxa"/>
            <w:gridSpan w:val="9"/>
            <w:tcBorders>
              <w:top w:val="single" w:sz="4" w:space="0" w:color="auto"/>
            </w:tcBorders>
          </w:tcPr>
          <w:p w14:paraId="40D12B34" w14:textId="77777777" w:rsidR="002C5909" w:rsidRPr="00F25D98" w:rsidRDefault="002C5909" w:rsidP="002C5909">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3" w:name="_Hlt497126619"/>
              <w:r w:rsidRPr="00F25D98">
                <w:rPr>
                  <w:rStyle w:val="Lienhypertexte"/>
                  <w:rFonts w:cs="Arial"/>
                  <w:b/>
                  <w:i/>
                  <w:noProof/>
                  <w:color w:val="FF0000"/>
                </w:rPr>
                <w:t>L</w:t>
              </w:r>
              <w:bookmarkEnd w:id="3"/>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Lienhypertexte"/>
                  <w:rFonts w:cs="Arial"/>
                  <w:i/>
                  <w:noProof/>
                </w:rPr>
                <w:t>http://www.3gpp.org/Change-Requests</w:t>
              </w:r>
            </w:hyperlink>
            <w:r w:rsidRPr="00F25D98">
              <w:rPr>
                <w:rFonts w:cs="Arial"/>
                <w:i/>
                <w:noProof/>
              </w:rPr>
              <w:t>.</w:t>
            </w:r>
          </w:p>
        </w:tc>
      </w:tr>
      <w:tr w:rsidR="002C5909" w14:paraId="2B59F843" w14:textId="77777777" w:rsidTr="002C5909">
        <w:tc>
          <w:tcPr>
            <w:tcW w:w="9641" w:type="dxa"/>
            <w:gridSpan w:val="9"/>
          </w:tcPr>
          <w:p w14:paraId="674DB65D" w14:textId="77777777" w:rsidR="002C5909" w:rsidRDefault="002C5909" w:rsidP="002C5909">
            <w:pPr>
              <w:pStyle w:val="CRCoverPage"/>
              <w:spacing w:after="0"/>
              <w:rPr>
                <w:noProof/>
                <w:sz w:val="8"/>
                <w:szCs w:val="8"/>
              </w:rPr>
            </w:pPr>
          </w:p>
        </w:tc>
      </w:tr>
    </w:tbl>
    <w:p w14:paraId="3595DA16" w14:textId="77777777" w:rsidR="002C5909" w:rsidRDefault="002C5909" w:rsidP="002C59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5909" w14:paraId="269431E9" w14:textId="77777777" w:rsidTr="002C5909">
        <w:tc>
          <w:tcPr>
            <w:tcW w:w="2835" w:type="dxa"/>
          </w:tcPr>
          <w:p w14:paraId="50DC5D3A" w14:textId="77777777" w:rsidR="002C5909" w:rsidRDefault="002C5909" w:rsidP="002C5909">
            <w:pPr>
              <w:pStyle w:val="CRCoverPage"/>
              <w:tabs>
                <w:tab w:val="right" w:pos="2751"/>
              </w:tabs>
              <w:spacing w:after="0"/>
              <w:rPr>
                <w:b/>
                <w:i/>
                <w:noProof/>
              </w:rPr>
            </w:pPr>
            <w:r>
              <w:rPr>
                <w:b/>
                <w:i/>
                <w:noProof/>
              </w:rPr>
              <w:t>Proposed change affects:</w:t>
            </w:r>
          </w:p>
        </w:tc>
        <w:tc>
          <w:tcPr>
            <w:tcW w:w="1418" w:type="dxa"/>
          </w:tcPr>
          <w:p w14:paraId="30F14EBE" w14:textId="77777777" w:rsidR="002C5909" w:rsidRDefault="002C5909" w:rsidP="002C59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668C3E" w14:textId="77777777" w:rsidR="002C5909" w:rsidRDefault="002C5909" w:rsidP="002C5909">
            <w:pPr>
              <w:pStyle w:val="CRCoverPage"/>
              <w:spacing w:after="0"/>
              <w:jc w:val="center"/>
              <w:rPr>
                <w:b/>
                <w:caps/>
                <w:noProof/>
              </w:rPr>
            </w:pPr>
          </w:p>
        </w:tc>
        <w:tc>
          <w:tcPr>
            <w:tcW w:w="709" w:type="dxa"/>
            <w:tcBorders>
              <w:left w:val="single" w:sz="4" w:space="0" w:color="auto"/>
            </w:tcBorders>
          </w:tcPr>
          <w:p w14:paraId="5D1EE95C" w14:textId="77777777" w:rsidR="002C5909" w:rsidRDefault="002C5909" w:rsidP="002C59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EB492A" w14:textId="77777777" w:rsidR="002C5909" w:rsidRDefault="002C5909" w:rsidP="002C5909">
            <w:pPr>
              <w:pStyle w:val="CRCoverPage"/>
              <w:spacing w:after="0"/>
              <w:jc w:val="center"/>
              <w:rPr>
                <w:b/>
                <w:caps/>
                <w:noProof/>
              </w:rPr>
            </w:pPr>
            <w:r>
              <w:rPr>
                <w:b/>
                <w:caps/>
                <w:noProof/>
              </w:rPr>
              <w:t>X</w:t>
            </w:r>
          </w:p>
        </w:tc>
        <w:tc>
          <w:tcPr>
            <w:tcW w:w="2126" w:type="dxa"/>
          </w:tcPr>
          <w:p w14:paraId="2E628276" w14:textId="77777777" w:rsidR="002C5909" w:rsidRDefault="002C5909" w:rsidP="002C59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433B72C" w14:textId="77777777" w:rsidR="002C5909" w:rsidRDefault="002C5909" w:rsidP="002C5909">
            <w:pPr>
              <w:pStyle w:val="CRCoverPage"/>
              <w:spacing w:after="0"/>
              <w:jc w:val="center"/>
              <w:rPr>
                <w:b/>
                <w:caps/>
                <w:noProof/>
              </w:rPr>
            </w:pPr>
          </w:p>
        </w:tc>
        <w:tc>
          <w:tcPr>
            <w:tcW w:w="1418" w:type="dxa"/>
            <w:tcBorders>
              <w:left w:val="nil"/>
            </w:tcBorders>
          </w:tcPr>
          <w:p w14:paraId="1F06BF58" w14:textId="77777777" w:rsidR="002C5909" w:rsidRDefault="002C5909" w:rsidP="002C59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0E75AD3" w14:textId="77777777" w:rsidR="002C5909" w:rsidRPr="00447F7D" w:rsidRDefault="002C5909" w:rsidP="002C5909">
            <w:pPr>
              <w:pStyle w:val="CRCoverPage"/>
              <w:spacing w:after="0"/>
              <w:jc w:val="center"/>
              <w:rPr>
                <w:rFonts w:eastAsia="Yu Mincho"/>
                <w:b/>
                <w:bCs/>
                <w:caps/>
                <w:noProof/>
                <w:lang w:eastAsia="ja-JP"/>
              </w:rPr>
            </w:pPr>
            <w:r>
              <w:rPr>
                <w:rFonts w:eastAsia="Yu Mincho" w:hint="eastAsia"/>
                <w:b/>
                <w:bCs/>
                <w:caps/>
                <w:noProof/>
                <w:lang w:eastAsia="ja-JP"/>
              </w:rPr>
              <w:t>X</w:t>
            </w:r>
          </w:p>
        </w:tc>
      </w:tr>
    </w:tbl>
    <w:p w14:paraId="1E4B88A5" w14:textId="77777777" w:rsidR="002C5909" w:rsidRDefault="002C5909" w:rsidP="002C590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5909" w14:paraId="0CA18423" w14:textId="77777777" w:rsidTr="002C5909">
        <w:tc>
          <w:tcPr>
            <w:tcW w:w="9640" w:type="dxa"/>
            <w:gridSpan w:val="11"/>
          </w:tcPr>
          <w:p w14:paraId="52C5E2FA" w14:textId="77777777" w:rsidR="002C5909" w:rsidRDefault="002C5909" w:rsidP="002C5909">
            <w:pPr>
              <w:pStyle w:val="CRCoverPage"/>
              <w:spacing w:after="0"/>
              <w:rPr>
                <w:noProof/>
                <w:sz w:val="8"/>
                <w:szCs w:val="8"/>
              </w:rPr>
            </w:pPr>
          </w:p>
        </w:tc>
      </w:tr>
      <w:tr w:rsidR="002C5909" w14:paraId="674DDDD7" w14:textId="77777777" w:rsidTr="002C5909">
        <w:tc>
          <w:tcPr>
            <w:tcW w:w="1843" w:type="dxa"/>
            <w:tcBorders>
              <w:top w:val="single" w:sz="4" w:space="0" w:color="auto"/>
              <w:left w:val="single" w:sz="4" w:space="0" w:color="auto"/>
            </w:tcBorders>
          </w:tcPr>
          <w:p w14:paraId="2B56FB19" w14:textId="77777777" w:rsidR="002C5909" w:rsidRDefault="002C5909" w:rsidP="002C59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EBB364" w14:textId="368F63E0" w:rsidR="002C5909" w:rsidRDefault="002B09E0" w:rsidP="002C5909">
            <w:pPr>
              <w:pStyle w:val="CRCoverPage"/>
              <w:spacing w:after="0"/>
              <w:ind w:left="100"/>
            </w:pPr>
            <w:r>
              <w:t>[MeCAR</w:t>
            </w:r>
            <w:r w:rsidR="002C5909">
              <w:t xml:space="preserve">] </w:t>
            </w:r>
            <w:r>
              <w:t>Improvements to TS 26.119</w:t>
            </w:r>
            <w:r w:rsidR="002C5909" w:rsidRPr="005D1C09">
              <w:t xml:space="preserve"> ad</w:t>
            </w:r>
            <w:r w:rsidR="002C5909">
              <w:t>d</w:t>
            </w:r>
            <w:r w:rsidR="002C5909" w:rsidRPr="005D1C09">
              <w:t>ressing general and editorial comments</w:t>
            </w:r>
          </w:p>
        </w:tc>
      </w:tr>
      <w:tr w:rsidR="002C5909" w14:paraId="1B9BF744" w14:textId="77777777" w:rsidTr="002C5909">
        <w:tc>
          <w:tcPr>
            <w:tcW w:w="1843" w:type="dxa"/>
            <w:tcBorders>
              <w:left w:val="single" w:sz="4" w:space="0" w:color="auto"/>
            </w:tcBorders>
          </w:tcPr>
          <w:p w14:paraId="31446B21" w14:textId="77777777" w:rsidR="002C5909" w:rsidRDefault="002C5909" w:rsidP="002C5909">
            <w:pPr>
              <w:pStyle w:val="CRCoverPage"/>
              <w:spacing w:after="0"/>
              <w:rPr>
                <w:b/>
                <w:i/>
                <w:noProof/>
                <w:sz w:val="8"/>
                <w:szCs w:val="8"/>
              </w:rPr>
            </w:pPr>
          </w:p>
        </w:tc>
        <w:tc>
          <w:tcPr>
            <w:tcW w:w="7797" w:type="dxa"/>
            <w:gridSpan w:val="10"/>
            <w:tcBorders>
              <w:right w:val="single" w:sz="4" w:space="0" w:color="auto"/>
            </w:tcBorders>
          </w:tcPr>
          <w:p w14:paraId="28CEABA7" w14:textId="77777777" w:rsidR="002C5909" w:rsidRPr="00B86C79" w:rsidRDefault="002C5909" w:rsidP="002C5909">
            <w:pPr>
              <w:pStyle w:val="CRCoverPage"/>
              <w:spacing w:after="0"/>
              <w:rPr>
                <w:noProof/>
                <w:sz w:val="8"/>
                <w:szCs w:val="8"/>
              </w:rPr>
            </w:pPr>
          </w:p>
        </w:tc>
      </w:tr>
      <w:tr w:rsidR="002C5909" w:rsidRPr="00B95123" w14:paraId="053252D7" w14:textId="77777777" w:rsidTr="002C5909">
        <w:tc>
          <w:tcPr>
            <w:tcW w:w="1843" w:type="dxa"/>
            <w:tcBorders>
              <w:left w:val="single" w:sz="4" w:space="0" w:color="auto"/>
            </w:tcBorders>
          </w:tcPr>
          <w:p w14:paraId="4969BE20" w14:textId="77777777" w:rsidR="002C5909" w:rsidRDefault="002C5909" w:rsidP="002C59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AFA3F8" w14:textId="502EC327" w:rsidR="002C5909" w:rsidRPr="00B95123" w:rsidRDefault="002C5909" w:rsidP="002C5909">
            <w:pPr>
              <w:pStyle w:val="CRCoverPage"/>
              <w:spacing w:after="0"/>
              <w:ind w:left="100"/>
              <w:rPr>
                <w:lang w:val="fr-FR"/>
              </w:rPr>
            </w:pPr>
            <w:r w:rsidRPr="00B95123">
              <w:rPr>
                <w:rFonts w:hint="eastAsia"/>
                <w:lang w:val="fr-FR"/>
              </w:rPr>
              <w:t xml:space="preserve">Huawei, </w:t>
            </w:r>
            <w:r w:rsidRPr="00B95123">
              <w:rPr>
                <w:lang w:val="fr-FR"/>
              </w:rPr>
              <w:t>Hisilicon, Xiaomi, Tencent, Interdigital</w:t>
            </w:r>
          </w:p>
        </w:tc>
      </w:tr>
      <w:tr w:rsidR="002C5909" w14:paraId="6DD4DEE1" w14:textId="77777777" w:rsidTr="002C5909">
        <w:tc>
          <w:tcPr>
            <w:tcW w:w="1843" w:type="dxa"/>
            <w:tcBorders>
              <w:left w:val="single" w:sz="4" w:space="0" w:color="auto"/>
            </w:tcBorders>
          </w:tcPr>
          <w:p w14:paraId="76A0AB63" w14:textId="77777777" w:rsidR="002C5909" w:rsidRDefault="002C5909" w:rsidP="002C59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CDBF864" w14:textId="77777777" w:rsidR="002C5909" w:rsidRDefault="002C5909" w:rsidP="002C5909">
            <w:pPr>
              <w:pStyle w:val="CRCoverPage"/>
              <w:spacing w:after="0"/>
              <w:ind w:left="100"/>
            </w:pPr>
            <w:r>
              <w:t>S4</w:t>
            </w:r>
          </w:p>
        </w:tc>
      </w:tr>
      <w:tr w:rsidR="002C5909" w14:paraId="060E50D2" w14:textId="77777777" w:rsidTr="002C5909">
        <w:tc>
          <w:tcPr>
            <w:tcW w:w="1843" w:type="dxa"/>
            <w:tcBorders>
              <w:left w:val="single" w:sz="4" w:space="0" w:color="auto"/>
            </w:tcBorders>
          </w:tcPr>
          <w:p w14:paraId="1A7753AE" w14:textId="77777777" w:rsidR="002C5909" w:rsidRDefault="002C5909" w:rsidP="002C5909">
            <w:pPr>
              <w:pStyle w:val="CRCoverPage"/>
              <w:spacing w:after="0"/>
              <w:rPr>
                <w:b/>
                <w:i/>
                <w:noProof/>
                <w:sz w:val="8"/>
                <w:szCs w:val="8"/>
              </w:rPr>
            </w:pPr>
          </w:p>
        </w:tc>
        <w:tc>
          <w:tcPr>
            <w:tcW w:w="7797" w:type="dxa"/>
            <w:gridSpan w:val="10"/>
            <w:tcBorders>
              <w:right w:val="single" w:sz="4" w:space="0" w:color="auto"/>
            </w:tcBorders>
          </w:tcPr>
          <w:p w14:paraId="6ED1EA16" w14:textId="77777777" w:rsidR="002C5909" w:rsidRDefault="002C5909" w:rsidP="002C5909">
            <w:pPr>
              <w:pStyle w:val="CRCoverPage"/>
              <w:spacing w:after="0"/>
              <w:rPr>
                <w:noProof/>
                <w:sz w:val="8"/>
                <w:szCs w:val="8"/>
              </w:rPr>
            </w:pPr>
          </w:p>
        </w:tc>
      </w:tr>
      <w:tr w:rsidR="002C5909" w14:paraId="45F6B6C1" w14:textId="77777777" w:rsidTr="002C5909">
        <w:tc>
          <w:tcPr>
            <w:tcW w:w="1843" w:type="dxa"/>
            <w:tcBorders>
              <w:left w:val="single" w:sz="4" w:space="0" w:color="auto"/>
            </w:tcBorders>
          </w:tcPr>
          <w:p w14:paraId="6E3F4175" w14:textId="77777777" w:rsidR="002C5909" w:rsidRDefault="002C5909" w:rsidP="002C5909">
            <w:pPr>
              <w:pStyle w:val="CRCoverPage"/>
              <w:tabs>
                <w:tab w:val="right" w:pos="1759"/>
              </w:tabs>
              <w:spacing w:after="0"/>
              <w:rPr>
                <w:b/>
                <w:i/>
                <w:noProof/>
              </w:rPr>
            </w:pPr>
            <w:r>
              <w:rPr>
                <w:b/>
                <w:i/>
                <w:noProof/>
              </w:rPr>
              <w:t>Work item code:</w:t>
            </w:r>
          </w:p>
        </w:tc>
        <w:tc>
          <w:tcPr>
            <w:tcW w:w="3686" w:type="dxa"/>
            <w:gridSpan w:val="5"/>
            <w:shd w:val="pct30" w:color="FFFF00" w:fill="auto"/>
          </w:tcPr>
          <w:p w14:paraId="0BBF160D" w14:textId="50977772" w:rsidR="002C5909" w:rsidRDefault="002B09E0" w:rsidP="002C5909">
            <w:pPr>
              <w:pStyle w:val="CRCoverPage"/>
              <w:spacing w:after="0"/>
              <w:ind w:left="100"/>
              <w:rPr>
                <w:noProof/>
              </w:rPr>
            </w:pPr>
            <w:r>
              <w:t>MeCAR</w:t>
            </w:r>
          </w:p>
        </w:tc>
        <w:tc>
          <w:tcPr>
            <w:tcW w:w="567" w:type="dxa"/>
            <w:tcBorders>
              <w:left w:val="nil"/>
            </w:tcBorders>
          </w:tcPr>
          <w:p w14:paraId="3CBD9D9B" w14:textId="77777777" w:rsidR="002C5909" w:rsidRDefault="002C5909" w:rsidP="002C5909">
            <w:pPr>
              <w:pStyle w:val="CRCoverPage"/>
              <w:spacing w:after="0"/>
              <w:ind w:right="100"/>
              <w:rPr>
                <w:noProof/>
              </w:rPr>
            </w:pPr>
          </w:p>
        </w:tc>
        <w:tc>
          <w:tcPr>
            <w:tcW w:w="1417" w:type="dxa"/>
            <w:gridSpan w:val="3"/>
            <w:tcBorders>
              <w:left w:val="nil"/>
            </w:tcBorders>
          </w:tcPr>
          <w:p w14:paraId="51541594" w14:textId="77777777" w:rsidR="002C5909" w:rsidRDefault="002C5909" w:rsidP="002C59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1CCB98A" w14:textId="77777777" w:rsidR="002C5909" w:rsidRDefault="002C5909" w:rsidP="002C5909">
            <w:pPr>
              <w:pStyle w:val="CRCoverPage"/>
              <w:spacing w:after="0"/>
              <w:rPr>
                <w:noProof/>
              </w:rPr>
            </w:pPr>
            <w:r>
              <w:t>2024-01-20</w:t>
            </w:r>
          </w:p>
        </w:tc>
      </w:tr>
      <w:tr w:rsidR="002C5909" w14:paraId="2C187FBE" w14:textId="77777777" w:rsidTr="002C5909">
        <w:tc>
          <w:tcPr>
            <w:tcW w:w="1843" w:type="dxa"/>
            <w:tcBorders>
              <w:left w:val="single" w:sz="4" w:space="0" w:color="auto"/>
            </w:tcBorders>
          </w:tcPr>
          <w:p w14:paraId="24CDD8DD" w14:textId="77777777" w:rsidR="002C5909" w:rsidRDefault="002C5909" w:rsidP="002C5909">
            <w:pPr>
              <w:pStyle w:val="CRCoverPage"/>
              <w:spacing w:after="0"/>
              <w:rPr>
                <w:b/>
                <w:i/>
                <w:noProof/>
                <w:sz w:val="8"/>
                <w:szCs w:val="8"/>
              </w:rPr>
            </w:pPr>
          </w:p>
        </w:tc>
        <w:tc>
          <w:tcPr>
            <w:tcW w:w="1986" w:type="dxa"/>
            <w:gridSpan w:val="4"/>
          </w:tcPr>
          <w:p w14:paraId="08056C75" w14:textId="77777777" w:rsidR="002C5909" w:rsidRDefault="002C5909" w:rsidP="002C5909">
            <w:pPr>
              <w:pStyle w:val="CRCoverPage"/>
              <w:spacing w:after="0"/>
              <w:rPr>
                <w:noProof/>
                <w:sz w:val="8"/>
                <w:szCs w:val="8"/>
              </w:rPr>
            </w:pPr>
          </w:p>
        </w:tc>
        <w:tc>
          <w:tcPr>
            <w:tcW w:w="2267" w:type="dxa"/>
            <w:gridSpan w:val="2"/>
          </w:tcPr>
          <w:p w14:paraId="531E73A2" w14:textId="77777777" w:rsidR="002C5909" w:rsidRDefault="002C5909" w:rsidP="002C5909">
            <w:pPr>
              <w:pStyle w:val="CRCoverPage"/>
              <w:spacing w:after="0"/>
              <w:rPr>
                <w:noProof/>
                <w:sz w:val="8"/>
                <w:szCs w:val="8"/>
              </w:rPr>
            </w:pPr>
          </w:p>
        </w:tc>
        <w:tc>
          <w:tcPr>
            <w:tcW w:w="1417" w:type="dxa"/>
            <w:gridSpan w:val="3"/>
          </w:tcPr>
          <w:p w14:paraId="5246F15B" w14:textId="77777777" w:rsidR="002C5909" w:rsidRDefault="002C5909" w:rsidP="002C5909">
            <w:pPr>
              <w:pStyle w:val="CRCoverPage"/>
              <w:spacing w:after="0"/>
              <w:rPr>
                <w:noProof/>
                <w:sz w:val="8"/>
                <w:szCs w:val="8"/>
              </w:rPr>
            </w:pPr>
          </w:p>
        </w:tc>
        <w:tc>
          <w:tcPr>
            <w:tcW w:w="2127" w:type="dxa"/>
            <w:tcBorders>
              <w:right w:val="single" w:sz="4" w:space="0" w:color="auto"/>
            </w:tcBorders>
          </w:tcPr>
          <w:p w14:paraId="06A6124B" w14:textId="77777777" w:rsidR="002C5909" w:rsidRDefault="002C5909" w:rsidP="002C5909">
            <w:pPr>
              <w:pStyle w:val="CRCoverPage"/>
              <w:spacing w:after="0"/>
              <w:rPr>
                <w:noProof/>
                <w:sz w:val="8"/>
                <w:szCs w:val="8"/>
              </w:rPr>
            </w:pPr>
          </w:p>
        </w:tc>
      </w:tr>
      <w:tr w:rsidR="002C5909" w14:paraId="4278B5AA" w14:textId="77777777" w:rsidTr="002C5909">
        <w:trPr>
          <w:cantSplit/>
        </w:trPr>
        <w:tc>
          <w:tcPr>
            <w:tcW w:w="1843" w:type="dxa"/>
            <w:tcBorders>
              <w:left w:val="single" w:sz="4" w:space="0" w:color="auto"/>
            </w:tcBorders>
          </w:tcPr>
          <w:p w14:paraId="42E97437" w14:textId="77777777" w:rsidR="002C5909" w:rsidRDefault="002C5909" w:rsidP="002C5909">
            <w:pPr>
              <w:pStyle w:val="CRCoverPage"/>
              <w:tabs>
                <w:tab w:val="right" w:pos="1759"/>
              </w:tabs>
              <w:spacing w:after="0"/>
              <w:rPr>
                <w:b/>
                <w:i/>
                <w:noProof/>
              </w:rPr>
            </w:pPr>
            <w:r>
              <w:rPr>
                <w:b/>
                <w:i/>
                <w:noProof/>
              </w:rPr>
              <w:t>Category:</w:t>
            </w:r>
          </w:p>
        </w:tc>
        <w:tc>
          <w:tcPr>
            <w:tcW w:w="851" w:type="dxa"/>
            <w:shd w:val="pct30" w:color="FFFF00" w:fill="auto"/>
          </w:tcPr>
          <w:p w14:paraId="111C33CE" w14:textId="77777777" w:rsidR="002C5909" w:rsidRDefault="002C5909" w:rsidP="002C5909">
            <w:pPr>
              <w:pStyle w:val="CRCoverPage"/>
              <w:spacing w:after="0"/>
              <w:ind w:left="100" w:right="-609"/>
              <w:rPr>
                <w:b/>
                <w:noProof/>
              </w:rPr>
            </w:pPr>
            <w:r>
              <w:t>D</w:t>
            </w:r>
          </w:p>
        </w:tc>
        <w:tc>
          <w:tcPr>
            <w:tcW w:w="3402" w:type="dxa"/>
            <w:gridSpan w:val="5"/>
            <w:tcBorders>
              <w:left w:val="nil"/>
            </w:tcBorders>
          </w:tcPr>
          <w:p w14:paraId="01FC26CE" w14:textId="77777777" w:rsidR="002C5909" w:rsidRDefault="002C5909" w:rsidP="002C5909">
            <w:pPr>
              <w:pStyle w:val="CRCoverPage"/>
              <w:spacing w:after="0"/>
              <w:rPr>
                <w:noProof/>
              </w:rPr>
            </w:pPr>
          </w:p>
        </w:tc>
        <w:tc>
          <w:tcPr>
            <w:tcW w:w="1417" w:type="dxa"/>
            <w:gridSpan w:val="3"/>
            <w:tcBorders>
              <w:left w:val="nil"/>
            </w:tcBorders>
          </w:tcPr>
          <w:p w14:paraId="41694C75" w14:textId="77777777" w:rsidR="002C5909" w:rsidRDefault="002C5909" w:rsidP="002C59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A6F101" w14:textId="77777777" w:rsidR="002C5909" w:rsidRDefault="002C5909" w:rsidP="002C5909">
            <w:pPr>
              <w:pStyle w:val="CRCoverPage"/>
              <w:spacing w:after="0"/>
              <w:ind w:left="100"/>
              <w:rPr>
                <w:noProof/>
              </w:rPr>
            </w:pPr>
            <w:r>
              <w:t>Rel-18</w:t>
            </w:r>
          </w:p>
        </w:tc>
      </w:tr>
      <w:tr w:rsidR="002C5909" w14:paraId="5A56E27D" w14:textId="77777777" w:rsidTr="002C5909">
        <w:tc>
          <w:tcPr>
            <w:tcW w:w="1843" w:type="dxa"/>
            <w:tcBorders>
              <w:left w:val="single" w:sz="4" w:space="0" w:color="auto"/>
              <w:bottom w:val="single" w:sz="4" w:space="0" w:color="auto"/>
            </w:tcBorders>
          </w:tcPr>
          <w:p w14:paraId="2BDE0FCE" w14:textId="77777777" w:rsidR="002C5909" w:rsidRDefault="002C5909" w:rsidP="002C5909">
            <w:pPr>
              <w:pStyle w:val="CRCoverPage"/>
              <w:spacing w:after="0"/>
              <w:rPr>
                <w:b/>
                <w:i/>
                <w:noProof/>
              </w:rPr>
            </w:pPr>
          </w:p>
        </w:tc>
        <w:tc>
          <w:tcPr>
            <w:tcW w:w="4677" w:type="dxa"/>
            <w:gridSpan w:val="8"/>
            <w:tcBorders>
              <w:bottom w:val="single" w:sz="4" w:space="0" w:color="auto"/>
            </w:tcBorders>
          </w:tcPr>
          <w:p w14:paraId="01110B89" w14:textId="77777777" w:rsidR="002C5909" w:rsidRDefault="002C5909" w:rsidP="002C59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F43501" w14:textId="77777777" w:rsidR="002C5909" w:rsidRDefault="002C5909" w:rsidP="002C5909">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04A21D9E" w14:textId="77777777" w:rsidR="002C5909" w:rsidRPr="007C2097" w:rsidRDefault="002C5909" w:rsidP="002C59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C5909" w14:paraId="572559FB" w14:textId="77777777" w:rsidTr="002C5909">
        <w:tc>
          <w:tcPr>
            <w:tcW w:w="1843" w:type="dxa"/>
          </w:tcPr>
          <w:p w14:paraId="523BB6CB" w14:textId="77777777" w:rsidR="002C5909" w:rsidRDefault="002C5909" w:rsidP="002C5909">
            <w:pPr>
              <w:pStyle w:val="CRCoverPage"/>
              <w:spacing w:after="0"/>
              <w:rPr>
                <w:b/>
                <w:i/>
                <w:noProof/>
                <w:sz w:val="8"/>
                <w:szCs w:val="8"/>
              </w:rPr>
            </w:pPr>
          </w:p>
        </w:tc>
        <w:tc>
          <w:tcPr>
            <w:tcW w:w="7797" w:type="dxa"/>
            <w:gridSpan w:val="10"/>
          </w:tcPr>
          <w:p w14:paraId="57E068E7" w14:textId="77777777" w:rsidR="002C5909" w:rsidRDefault="002C5909" w:rsidP="002C5909">
            <w:pPr>
              <w:pStyle w:val="CRCoverPage"/>
              <w:spacing w:after="0"/>
              <w:rPr>
                <w:noProof/>
                <w:sz w:val="8"/>
                <w:szCs w:val="8"/>
              </w:rPr>
            </w:pPr>
          </w:p>
        </w:tc>
      </w:tr>
      <w:tr w:rsidR="002C5909" w14:paraId="4AF2B15B" w14:textId="77777777" w:rsidTr="002C5909">
        <w:tc>
          <w:tcPr>
            <w:tcW w:w="2694" w:type="dxa"/>
            <w:gridSpan w:val="2"/>
            <w:tcBorders>
              <w:top w:val="single" w:sz="4" w:space="0" w:color="auto"/>
              <w:left w:val="single" w:sz="4" w:space="0" w:color="auto"/>
            </w:tcBorders>
          </w:tcPr>
          <w:p w14:paraId="4EF9D9E2" w14:textId="77777777" w:rsidR="002C5909" w:rsidRDefault="002C5909" w:rsidP="002C59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289BED" w14:textId="302A835F" w:rsidR="002C5909" w:rsidRDefault="002C5909" w:rsidP="002C5909">
            <w:pPr>
              <w:pStyle w:val="CRCoverPage"/>
              <w:spacing w:after="0"/>
              <w:ind w:left="100"/>
              <w:rPr>
                <w:noProof/>
              </w:rPr>
            </w:pPr>
            <w:r>
              <w:rPr>
                <w:rFonts w:eastAsia="MS Mincho"/>
                <w:noProof/>
                <w:lang w:eastAsia="ja-JP"/>
              </w:rPr>
              <w:t>TS 26.</w:t>
            </w:r>
            <w:ins w:id="4" w:author="Rufael Mekuria" w:date="2024-01-22T23:00:00Z">
              <w:r>
                <w:rPr>
                  <w:rFonts w:eastAsia="MS Mincho"/>
                  <w:noProof/>
                  <w:lang w:eastAsia="ja-JP"/>
                </w:rPr>
                <w:t>119</w:t>
              </w:r>
            </w:ins>
            <w:r w:rsidR="002B09E0">
              <w:rPr>
                <w:rFonts w:eastAsia="MS Mincho"/>
                <w:noProof/>
                <w:lang w:eastAsia="ja-JP"/>
              </w:rPr>
              <w:t xml:space="preserve"> </w:t>
            </w:r>
            <w:del w:id="5" w:author="Rufael Mekuria" w:date="2024-01-22T23:00:00Z">
              <w:r w:rsidDel="002C5909">
                <w:rPr>
                  <w:rFonts w:eastAsia="MS Mincho"/>
                  <w:noProof/>
                  <w:lang w:eastAsia="ja-JP"/>
                </w:rPr>
                <w:delText xml:space="preserve"> </w:delText>
              </w:r>
            </w:del>
            <w:r>
              <w:rPr>
                <w:rFonts w:eastAsia="MS Mincho"/>
                <w:noProof/>
                <w:lang w:eastAsia="ja-JP"/>
              </w:rPr>
              <w:t>needs general and ed</w:t>
            </w:r>
            <w:r w:rsidR="002B09E0">
              <w:rPr>
                <w:rFonts w:eastAsia="MS Mincho"/>
                <w:noProof/>
                <w:lang w:eastAsia="ja-JP"/>
              </w:rPr>
              <w:t>itorial improvements as agreed</w:t>
            </w:r>
            <w:r>
              <w:rPr>
                <w:rFonts w:eastAsia="MS Mincho"/>
                <w:noProof/>
                <w:lang w:eastAsia="ja-JP"/>
              </w:rPr>
              <w:t xml:space="preserve"> in </w:t>
            </w:r>
            <w:hyperlink r:id="rId12">
              <w:r w:rsidR="002B09E0">
                <w:rPr>
                  <w:b/>
                  <w:color w:val="0000FF"/>
                  <w:sz w:val="16"/>
                  <w:szCs w:val="16"/>
                  <w:u w:val="single"/>
                </w:rPr>
                <w:t>S4aV230116</w:t>
              </w:r>
            </w:hyperlink>
          </w:p>
        </w:tc>
      </w:tr>
      <w:tr w:rsidR="002C5909" w14:paraId="706C9840" w14:textId="77777777" w:rsidTr="002C5909">
        <w:tc>
          <w:tcPr>
            <w:tcW w:w="2694" w:type="dxa"/>
            <w:gridSpan w:val="2"/>
            <w:tcBorders>
              <w:left w:val="single" w:sz="4" w:space="0" w:color="auto"/>
            </w:tcBorders>
          </w:tcPr>
          <w:p w14:paraId="5B8ADD3A" w14:textId="77777777" w:rsidR="002C5909" w:rsidRDefault="002C5909" w:rsidP="002C5909">
            <w:pPr>
              <w:pStyle w:val="CRCoverPage"/>
              <w:spacing w:after="0"/>
              <w:rPr>
                <w:b/>
                <w:i/>
                <w:noProof/>
                <w:sz w:val="8"/>
                <w:szCs w:val="8"/>
              </w:rPr>
            </w:pPr>
          </w:p>
        </w:tc>
        <w:tc>
          <w:tcPr>
            <w:tcW w:w="6946" w:type="dxa"/>
            <w:gridSpan w:val="9"/>
            <w:tcBorders>
              <w:right w:val="single" w:sz="4" w:space="0" w:color="auto"/>
            </w:tcBorders>
          </w:tcPr>
          <w:p w14:paraId="7955ECDB" w14:textId="77777777" w:rsidR="002C5909" w:rsidRDefault="002C5909" w:rsidP="002C5909">
            <w:pPr>
              <w:pStyle w:val="CRCoverPage"/>
              <w:spacing w:after="0"/>
              <w:rPr>
                <w:noProof/>
                <w:sz w:val="8"/>
                <w:szCs w:val="8"/>
              </w:rPr>
            </w:pPr>
          </w:p>
        </w:tc>
      </w:tr>
      <w:tr w:rsidR="002C5909" w14:paraId="38A98CD6" w14:textId="77777777" w:rsidTr="002C5909">
        <w:tc>
          <w:tcPr>
            <w:tcW w:w="2694" w:type="dxa"/>
            <w:gridSpan w:val="2"/>
            <w:tcBorders>
              <w:left w:val="single" w:sz="4" w:space="0" w:color="auto"/>
            </w:tcBorders>
          </w:tcPr>
          <w:p w14:paraId="1119B17C" w14:textId="77777777" w:rsidR="002C5909" w:rsidRDefault="002C5909" w:rsidP="002C59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BA9A9F" w14:textId="3F68C25C" w:rsidR="002C5909" w:rsidRDefault="002B09E0" w:rsidP="002C5909">
            <w:pPr>
              <w:pStyle w:val="CRCoverPage"/>
              <w:numPr>
                <w:ilvl w:val="0"/>
                <w:numId w:val="19"/>
              </w:numPr>
              <w:spacing w:after="0"/>
              <w:rPr>
                <w:rFonts w:eastAsia="Yu Mincho"/>
                <w:noProof/>
                <w:lang w:eastAsia="ja-JP"/>
              </w:rPr>
            </w:pPr>
            <w:r>
              <w:rPr>
                <w:rFonts w:eastAsia="Yu Mincho"/>
                <w:noProof/>
                <w:lang w:eastAsia="ja-JP"/>
              </w:rPr>
              <w:t>New Table of contents with more logical chapters</w:t>
            </w:r>
          </w:p>
          <w:p w14:paraId="0ECA7E90" w14:textId="1D17C0A6" w:rsidR="002C5909" w:rsidRDefault="002B09E0" w:rsidP="002C5909">
            <w:pPr>
              <w:pStyle w:val="CRCoverPage"/>
              <w:numPr>
                <w:ilvl w:val="0"/>
                <w:numId w:val="19"/>
              </w:numPr>
              <w:spacing w:after="0"/>
              <w:rPr>
                <w:rFonts w:eastAsia="Yu Mincho"/>
                <w:noProof/>
                <w:lang w:eastAsia="ja-JP"/>
              </w:rPr>
            </w:pPr>
            <w:r>
              <w:rPr>
                <w:rFonts w:eastAsia="Yu Mincho"/>
                <w:noProof/>
                <w:lang w:eastAsia="ja-JP"/>
              </w:rPr>
              <w:t>References fixed</w:t>
            </w:r>
          </w:p>
          <w:p w14:paraId="096601A7" w14:textId="74EB6F01" w:rsidR="002C5909" w:rsidRDefault="002B09E0" w:rsidP="002C5909">
            <w:pPr>
              <w:pStyle w:val="CRCoverPage"/>
              <w:numPr>
                <w:ilvl w:val="0"/>
                <w:numId w:val="19"/>
              </w:numPr>
              <w:spacing w:after="0"/>
              <w:rPr>
                <w:rFonts w:eastAsia="Yu Mincho"/>
                <w:noProof/>
                <w:lang w:eastAsia="ja-JP"/>
              </w:rPr>
            </w:pPr>
            <w:r>
              <w:rPr>
                <w:rFonts w:eastAsia="Yu Mincho"/>
                <w:noProof/>
                <w:lang w:eastAsia="ja-JP"/>
              </w:rPr>
              <w:t>Terms and definitions extended</w:t>
            </w:r>
          </w:p>
          <w:p w14:paraId="295A2502" w14:textId="791A7A5A" w:rsidR="002C5909" w:rsidRDefault="002B09E0" w:rsidP="002C5909">
            <w:pPr>
              <w:pStyle w:val="CRCoverPage"/>
              <w:numPr>
                <w:ilvl w:val="0"/>
                <w:numId w:val="19"/>
              </w:numPr>
              <w:spacing w:after="0"/>
              <w:rPr>
                <w:rFonts w:eastAsia="Yu Mincho"/>
                <w:noProof/>
                <w:lang w:eastAsia="ja-JP"/>
              </w:rPr>
            </w:pPr>
            <w:r>
              <w:rPr>
                <w:rFonts w:eastAsia="Yu Mincho"/>
                <w:noProof/>
                <w:lang w:eastAsia="ja-JP"/>
              </w:rPr>
              <w:t>Editorial improvements in clause 4, 5, 6, 7, 8, 9 and 10</w:t>
            </w:r>
            <w:r w:rsidR="002C5909">
              <w:rPr>
                <w:rFonts w:eastAsia="Yu Mincho"/>
                <w:noProof/>
                <w:lang w:eastAsia="ja-JP"/>
              </w:rPr>
              <w:t xml:space="preserve"> </w:t>
            </w:r>
          </w:p>
          <w:p w14:paraId="01B3E013" w14:textId="7A4C15A1" w:rsidR="002C5909" w:rsidRDefault="002B09E0" w:rsidP="002C5909">
            <w:pPr>
              <w:pStyle w:val="CRCoverPage"/>
              <w:numPr>
                <w:ilvl w:val="0"/>
                <w:numId w:val="19"/>
              </w:numPr>
              <w:spacing w:after="0"/>
              <w:rPr>
                <w:rFonts w:eastAsia="Yu Mincho"/>
                <w:noProof/>
                <w:lang w:eastAsia="ja-JP"/>
              </w:rPr>
            </w:pPr>
            <w:r>
              <w:rPr>
                <w:rFonts w:eastAsia="Yu Mincho"/>
                <w:noProof/>
                <w:lang w:eastAsia="ja-JP"/>
              </w:rPr>
              <w:t>scene description in separate section</w:t>
            </w:r>
          </w:p>
          <w:p w14:paraId="7F248FB2" w14:textId="3AE64D26" w:rsidR="002B09E0" w:rsidRPr="00D45462" w:rsidRDefault="002B09E0" w:rsidP="002C5909">
            <w:pPr>
              <w:pStyle w:val="CRCoverPage"/>
              <w:numPr>
                <w:ilvl w:val="0"/>
                <w:numId w:val="19"/>
              </w:numPr>
              <w:spacing w:after="0"/>
              <w:rPr>
                <w:rFonts w:eastAsia="Yu Mincho"/>
                <w:noProof/>
                <w:lang w:eastAsia="ja-JP"/>
              </w:rPr>
            </w:pPr>
            <w:r>
              <w:rPr>
                <w:rFonts w:eastAsia="Yu Mincho"/>
                <w:noProof/>
                <w:lang w:eastAsia="ja-JP"/>
              </w:rPr>
              <w:t>Metadata in separate section</w:t>
            </w:r>
          </w:p>
        </w:tc>
      </w:tr>
      <w:tr w:rsidR="002C5909" w14:paraId="1B1633DF" w14:textId="77777777" w:rsidTr="002C5909">
        <w:tc>
          <w:tcPr>
            <w:tcW w:w="2694" w:type="dxa"/>
            <w:gridSpan w:val="2"/>
            <w:tcBorders>
              <w:left w:val="single" w:sz="4" w:space="0" w:color="auto"/>
            </w:tcBorders>
          </w:tcPr>
          <w:p w14:paraId="5B8CD12C" w14:textId="77777777" w:rsidR="002C5909" w:rsidRDefault="002C5909" w:rsidP="002C5909">
            <w:pPr>
              <w:pStyle w:val="CRCoverPage"/>
              <w:spacing w:after="0"/>
              <w:rPr>
                <w:b/>
                <w:i/>
                <w:noProof/>
                <w:sz w:val="8"/>
                <w:szCs w:val="8"/>
              </w:rPr>
            </w:pPr>
          </w:p>
        </w:tc>
        <w:tc>
          <w:tcPr>
            <w:tcW w:w="6946" w:type="dxa"/>
            <w:gridSpan w:val="9"/>
            <w:tcBorders>
              <w:right w:val="single" w:sz="4" w:space="0" w:color="auto"/>
            </w:tcBorders>
          </w:tcPr>
          <w:p w14:paraId="4441603F" w14:textId="77777777" w:rsidR="002C5909" w:rsidRDefault="002C5909" w:rsidP="002C5909">
            <w:pPr>
              <w:pStyle w:val="CRCoverPage"/>
              <w:spacing w:after="0"/>
              <w:rPr>
                <w:noProof/>
                <w:sz w:val="8"/>
                <w:szCs w:val="8"/>
              </w:rPr>
            </w:pPr>
          </w:p>
        </w:tc>
      </w:tr>
      <w:tr w:rsidR="002C5909" w14:paraId="30A999F9" w14:textId="77777777" w:rsidTr="002C5909">
        <w:tc>
          <w:tcPr>
            <w:tcW w:w="2694" w:type="dxa"/>
            <w:gridSpan w:val="2"/>
            <w:tcBorders>
              <w:left w:val="single" w:sz="4" w:space="0" w:color="auto"/>
              <w:bottom w:val="single" w:sz="4" w:space="0" w:color="auto"/>
            </w:tcBorders>
          </w:tcPr>
          <w:p w14:paraId="3DD0A377" w14:textId="77777777" w:rsidR="002C5909" w:rsidRDefault="002C5909" w:rsidP="002C59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1BE194" w14:textId="56906760" w:rsidR="002C5909" w:rsidRPr="00563666" w:rsidRDefault="002C5909" w:rsidP="002B09E0">
            <w:pPr>
              <w:pStyle w:val="CRCoverPage"/>
              <w:spacing w:after="0"/>
              <w:ind w:left="100"/>
              <w:rPr>
                <w:rFonts w:eastAsia="Yu Mincho"/>
                <w:noProof/>
                <w:lang w:eastAsia="ja-JP"/>
              </w:rPr>
            </w:pPr>
            <w:r>
              <w:rPr>
                <w:rFonts w:eastAsia="Yu Mincho"/>
                <w:noProof/>
                <w:lang w:eastAsia="ja-JP"/>
              </w:rPr>
              <w:t xml:space="preserve">Technical Specification </w:t>
            </w:r>
            <w:r w:rsidR="002B09E0">
              <w:rPr>
                <w:rFonts w:eastAsia="Yu Mincho"/>
                <w:noProof/>
                <w:lang w:eastAsia="ja-JP"/>
              </w:rPr>
              <w:t>is harder to read and understand, incorrect references and definitions</w:t>
            </w:r>
            <w:r>
              <w:rPr>
                <w:rFonts w:eastAsia="Yu Mincho"/>
                <w:noProof/>
                <w:lang w:eastAsia="ja-JP"/>
              </w:rPr>
              <w:t xml:space="preserve"> </w:t>
            </w:r>
          </w:p>
        </w:tc>
      </w:tr>
      <w:tr w:rsidR="002C5909" w14:paraId="6639E740" w14:textId="77777777" w:rsidTr="002C5909">
        <w:tc>
          <w:tcPr>
            <w:tcW w:w="2694" w:type="dxa"/>
            <w:gridSpan w:val="2"/>
          </w:tcPr>
          <w:p w14:paraId="7584A990" w14:textId="77777777" w:rsidR="002C5909" w:rsidRDefault="002C5909" w:rsidP="002C5909">
            <w:pPr>
              <w:pStyle w:val="CRCoverPage"/>
              <w:spacing w:after="0"/>
              <w:rPr>
                <w:b/>
                <w:i/>
                <w:noProof/>
                <w:sz w:val="8"/>
                <w:szCs w:val="8"/>
              </w:rPr>
            </w:pPr>
          </w:p>
        </w:tc>
        <w:tc>
          <w:tcPr>
            <w:tcW w:w="6946" w:type="dxa"/>
            <w:gridSpan w:val="9"/>
          </w:tcPr>
          <w:p w14:paraId="7D69FDC8" w14:textId="77777777" w:rsidR="002C5909" w:rsidRDefault="002C5909" w:rsidP="002C5909">
            <w:pPr>
              <w:pStyle w:val="CRCoverPage"/>
              <w:spacing w:after="0"/>
              <w:rPr>
                <w:noProof/>
                <w:sz w:val="8"/>
                <w:szCs w:val="8"/>
              </w:rPr>
            </w:pPr>
          </w:p>
        </w:tc>
      </w:tr>
      <w:tr w:rsidR="002C5909" w14:paraId="61D37D63" w14:textId="77777777" w:rsidTr="002C5909">
        <w:tc>
          <w:tcPr>
            <w:tcW w:w="2694" w:type="dxa"/>
            <w:gridSpan w:val="2"/>
            <w:tcBorders>
              <w:top w:val="single" w:sz="4" w:space="0" w:color="auto"/>
              <w:left w:val="single" w:sz="4" w:space="0" w:color="auto"/>
            </w:tcBorders>
          </w:tcPr>
          <w:p w14:paraId="56697D5B" w14:textId="77777777" w:rsidR="002C5909" w:rsidRDefault="002C5909" w:rsidP="002C59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7FAF69C" w14:textId="3F2C6CD0" w:rsidR="002C5909" w:rsidRPr="00E90AD7" w:rsidRDefault="002B09E0" w:rsidP="002B09E0">
            <w:pPr>
              <w:pStyle w:val="CRCoverPage"/>
              <w:spacing w:after="0"/>
              <w:rPr>
                <w:rFonts w:eastAsia="MS Mincho"/>
                <w:noProof/>
                <w:lang w:eastAsia="ja-JP"/>
              </w:rPr>
            </w:pPr>
            <w:r>
              <w:rPr>
                <w:rFonts w:eastAsia="MS Mincho"/>
                <w:noProof/>
                <w:lang w:eastAsia="ja-JP"/>
              </w:rPr>
              <w:t>All except annex and scope</w:t>
            </w:r>
          </w:p>
        </w:tc>
      </w:tr>
      <w:tr w:rsidR="002C5909" w14:paraId="3C8524C2" w14:textId="77777777" w:rsidTr="002C5909">
        <w:tc>
          <w:tcPr>
            <w:tcW w:w="2694" w:type="dxa"/>
            <w:gridSpan w:val="2"/>
            <w:tcBorders>
              <w:left w:val="single" w:sz="4" w:space="0" w:color="auto"/>
            </w:tcBorders>
          </w:tcPr>
          <w:p w14:paraId="097E1A15" w14:textId="77777777" w:rsidR="002C5909" w:rsidRDefault="002C5909" w:rsidP="002C5909">
            <w:pPr>
              <w:pStyle w:val="CRCoverPage"/>
              <w:spacing w:after="0"/>
              <w:rPr>
                <w:b/>
                <w:i/>
                <w:noProof/>
                <w:sz w:val="8"/>
                <w:szCs w:val="8"/>
              </w:rPr>
            </w:pPr>
          </w:p>
        </w:tc>
        <w:tc>
          <w:tcPr>
            <w:tcW w:w="6946" w:type="dxa"/>
            <w:gridSpan w:val="9"/>
            <w:tcBorders>
              <w:right w:val="single" w:sz="4" w:space="0" w:color="auto"/>
            </w:tcBorders>
          </w:tcPr>
          <w:p w14:paraId="45BB464F" w14:textId="77777777" w:rsidR="002C5909" w:rsidRDefault="002C5909" w:rsidP="002C5909">
            <w:pPr>
              <w:pStyle w:val="CRCoverPage"/>
              <w:spacing w:after="0"/>
              <w:rPr>
                <w:noProof/>
                <w:sz w:val="8"/>
                <w:szCs w:val="8"/>
              </w:rPr>
            </w:pPr>
          </w:p>
        </w:tc>
      </w:tr>
      <w:tr w:rsidR="002C5909" w14:paraId="7B0F708A" w14:textId="77777777" w:rsidTr="002C5909">
        <w:tc>
          <w:tcPr>
            <w:tcW w:w="2694" w:type="dxa"/>
            <w:gridSpan w:val="2"/>
            <w:tcBorders>
              <w:left w:val="single" w:sz="4" w:space="0" w:color="auto"/>
            </w:tcBorders>
          </w:tcPr>
          <w:p w14:paraId="5ADFFB12" w14:textId="77777777" w:rsidR="002C5909" w:rsidRDefault="002C5909" w:rsidP="002C59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DAFBE26" w14:textId="77777777" w:rsidR="002C5909" w:rsidRDefault="002C5909" w:rsidP="002C59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1EA520" w14:textId="77777777" w:rsidR="002C5909" w:rsidRDefault="002C5909" w:rsidP="002C5909">
            <w:pPr>
              <w:pStyle w:val="CRCoverPage"/>
              <w:spacing w:after="0"/>
              <w:jc w:val="center"/>
              <w:rPr>
                <w:b/>
                <w:caps/>
                <w:noProof/>
              </w:rPr>
            </w:pPr>
            <w:r>
              <w:rPr>
                <w:b/>
                <w:caps/>
                <w:noProof/>
              </w:rPr>
              <w:t>N</w:t>
            </w:r>
          </w:p>
        </w:tc>
        <w:tc>
          <w:tcPr>
            <w:tcW w:w="2977" w:type="dxa"/>
            <w:gridSpan w:val="4"/>
          </w:tcPr>
          <w:p w14:paraId="44B196FD" w14:textId="77777777" w:rsidR="002C5909" w:rsidRDefault="002C5909" w:rsidP="002C59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FA43FF" w14:textId="77777777" w:rsidR="002C5909" w:rsidRDefault="002C5909" w:rsidP="002C5909">
            <w:pPr>
              <w:pStyle w:val="CRCoverPage"/>
              <w:spacing w:after="0"/>
              <w:ind w:left="99"/>
              <w:rPr>
                <w:noProof/>
              </w:rPr>
            </w:pPr>
          </w:p>
        </w:tc>
      </w:tr>
      <w:tr w:rsidR="002C5909" w14:paraId="6238ED37" w14:textId="77777777" w:rsidTr="002C5909">
        <w:tc>
          <w:tcPr>
            <w:tcW w:w="2694" w:type="dxa"/>
            <w:gridSpan w:val="2"/>
            <w:tcBorders>
              <w:left w:val="single" w:sz="4" w:space="0" w:color="auto"/>
            </w:tcBorders>
          </w:tcPr>
          <w:p w14:paraId="1A5D5559" w14:textId="77777777" w:rsidR="002C5909" w:rsidRDefault="002C5909" w:rsidP="002C59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9FEA83" w14:textId="77777777" w:rsidR="002C5909" w:rsidRDefault="002C5909" w:rsidP="002C59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F45963" w14:textId="77777777" w:rsidR="002C5909" w:rsidRPr="00E90AD7" w:rsidRDefault="002C5909" w:rsidP="002C5909">
            <w:pPr>
              <w:pStyle w:val="CRCoverPage"/>
              <w:spacing w:after="0"/>
              <w:jc w:val="center"/>
              <w:rPr>
                <w:rFonts w:eastAsia="MS Mincho"/>
                <w:b/>
                <w:caps/>
                <w:noProof/>
                <w:lang w:eastAsia="ja-JP"/>
              </w:rPr>
            </w:pPr>
          </w:p>
        </w:tc>
        <w:tc>
          <w:tcPr>
            <w:tcW w:w="2977" w:type="dxa"/>
            <w:gridSpan w:val="4"/>
          </w:tcPr>
          <w:p w14:paraId="771614D6" w14:textId="77777777" w:rsidR="002C5909" w:rsidRDefault="002C5909" w:rsidP="002C59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2A48D6" w14:textId="77777777" w:rsidR="002C5909" w:rsidRDefault="002C5909" w:rsidP="002C5909">
            <w:pPr>
              <w:pStyle w:val="CRCoverPage"/>
              <w:spacing w:after="0"/>
              <w:ind w:left="99"/>
              <w:rPr>
                <w:noProof/>
              </w:rPr>
            </w:pPr>
            <w:r>
              <w:rPr>
                <w:noProof/>
              </w:rPr>
              <w:t xml:space="preserve">TS/TR ... CR ... </w:t>
            </w:r>
          </w:p>
        </w:tc>
      </w:tr>
      <w:tr w:rsidR="002C5909" w14:paraId="6237B2B6" w14:textId="77777777" w:rsidTr="002C5909">
        <w:tc>
          <w:tcPr>
            <w:tcW w:w="2694" w:type="dxa"/>
            <w:gridSpan w:val="2"/>
            <w:tcBorders>
              <w:left w:val="single" w:sz="4" w:space="0" w:color="auto"/>
            </w:tcBorders>
          </w:tcPr>
          <w:p w14:paraId="3CF14F04" w14:textId="77777777" w:rsidR="002C5909" w:rsidRDefault="002C5909" w:rsidP="002C59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07125D9" w14:textId="77777777" w:rsidR="002C5909" w:rsidRDefault="002C5909" w:rsidP="002C59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C59DB1" w14:textId="77777777" w:rsidR="002C5909" w:rsidRPr="00E90AD7" w:rsidRDefault="002C5909" w:rsidP="002C5909">
            <w:pPr>
              <w:pStyle w:val="CRCoverPage"/>
              <w:spacing w:after="0"/>
              <w:jc w:val="center"/>
              <w:rPr>
                <w:rFonts w:eastAsia="MS Mincho"/>
                <w:b/>
                <w:caps/>
                <w:noProof/>
                <w:lang w:eastAsia="ja-JP"/>
              </w:rPr>
            </w:pPr>
          </w:p>
        </w:tc>
        <w:tc>
          <w:tcPr>
            <w:tcW w:w="2977" w:type="dxa"/>
            <w:gridSpan w:val="4"/>
          </w:tcPr>
          <w:p w14:paraId="3B3F816B" w14:textId="77777777" w:rsidR="002C5909" w:rsidRDefault="002C5909" w:rsidP="002C59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54B1DA" w14:textId="77777777" w:rsidR="002C5909" w:rsidRDefault="002C5909" w:rsidP="002C5909">
            <w:pPr>
              <w:pStyle w:val="CRCoverPage"/>
              <w:spacing w:after="0"/>
              <w:ind w:left="99"/>
              <w:rPr>
                <w:noProof/>
              </w:rPr>
            </w:pPr>
            <w:r>
              <w:rPr>
                <w:noProof/>
              </w:rPr>
              <w:t xml:space="preserve">TS/TR ... CR ... </w:t>
            </w:r>
          </w:p>
        </w:tc>
      </w:tr>
      <w:tr w:rsidR="002C5909" w14:paraId="4D45EE58" w14:textId="77777777" w:rsidTr="002C5909">
        <w:tc>
          <w:tcPr>
            <w:tcW w:w="2694" w:type="dxa"/>
            <w:gridSpan w:val="2"/>
            <w:tcBorders>
              <w:left w:val="single" w:sz="4" w:space="0" w:color="auto"/>
            </w:tcBorders>
          </w:tcPr>
          <w:p w14:paraId="0DCFEB01" w14:textId="77777777" w:rsidR="002C5909" w:rsidRDefault="002C5909" w:rsidP="002C59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7734A4" w14:textId="77777777" w:rsidR="002C5909" w:rsidRDefault="002C5909" w:rsidP="002C59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2B6906" w14:textId="77777777" w:rsidR="002C5909" w:rsidRPr="00E90AD7" w:rsidRDefault="002C5909" w:rsidP="002C5909">
            <w:pPr>
              <w:pStyle w:val="CRCoverPage"/>
              <w:spacing w:after="0"/>
              <w:jc w:val="center"/>
              <w:rPr>
                <w:rFonts w:eastAsia="MS Mincho"/>
                <w:b/>
                <w:caps/>
                <w:noProof/>
                <w:lang w:eastAsia="ja-JP"/>
              </w:rPr>
            </w:pPr>
          </w:p>
        </w:tc>
        <w:tc>
          <w:tcPr>
            <w:tcW w:w="2977" w:type="dxa"/>
            <w:gridSpan w:val="4"/>
          </w:tcPr>
          <w:p w14:paraId="1068BEF5" w14:textId="77777777" w:rsidR="002C5909" w:rsidRDefault="002C5909" w:rsidP="002C59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728430" w14:textId="77777777" w:rsidR="002C5909" w:rsidRDefault="002C5909" w:rsidP="002C5909">
            <w:pPr>
              <w:pStyle w:val="CRCoverPage"/>
              <w:spacing w:after="0"/>
              <w:ind w:left="99"/>
              <w:rPr>
                <w:noProof/>
              </w:rPr>
            </w:pPr>
            <w:r>
              <w:rPr>
                <w:noProof/>
              </w:rPr>
              <w:t xml:space="preserve">TS/TR ... CR ... </w:t>
            </w:r>
          </w:p>
        </w:tc>
      </w:tr>
      <w:tr w:rsidR="002C5909" w14:paraId="5A20E229" w14:textId="77777777" w:rsidTr="002C5909">
        <w:tc>
          <w:tcPr>
            <w:tcW w:w="2694" w:type="dxa"/>
            <w:gridSpan w:val="2"/>
            <w:tcBorders>
              <w:left w:val="single" w:sz="4" w:space="0" w:color="auto"/>
            </w:tcBorders>
          </w:tcPr>
          <w:p w14:paraId="0ED575B2" w14:textId="77777777" w:rsidR="002C5909" w:rsidRDefault="002C5909" w:rsidP="002C5909">
            <w:pPr>
              <w:pStyle w:val="CRCoverPage"/>
              <w:spacing w:after="0"/>
              <w:rPr>
                <w:b/>
                <w:i/>
                <w:noProof/>
              </w:rPr>
            </w:pPr>
          </w:p>
        </w:tc>
        <w:tc>
          <w:tcPr>
            <w:tcW w:w="6946" w:type="dxa"/>
            <w:gridSpan w:val="9"/>
            <w:tcBorders>
              <w:right w:val="single" w:sz="4" w:space="0" w:color="auto"/>
            </w:tcBorders>
          </w:tcPr>
          <w:p w14:paraId="2E10EB55" w14:textId="77777777" w:rsidR="002C5909" w:rsidRDefault="002C5909" w:rsidP="002C5909">
            <w:pPr>
              <w:pStyle w:val="CRCoverPage"/>
              <w:spacing w:after="0"/>
              <w:rPr>
                <w:noProof/>
              </w:rPr>
            </w:pPr>
          </w:p>
        </w:tc>
      </w:tr>
      <w:tr w:rsidR="002C5909" w14:paraId="22A40346" w14:textId="77777777" w:rsidTr="002C5909">
        <w:tc>
          <w:tcPr>
            <w:tcW w:w="2694" w:type="dxa"/>
            <w:gridSpan w:val="2"/>
            <w:tcBorders>
              <w:left w:val="single" w:sz="4" w:space="0" w:color="auto"/>
              <w:bottom w:val="single" w:sz="4" w:space="0" w:color="auto"/>
            </w:tcBorders>
          </w:tcPr>
          <w:p w14:paraId="3A912745" w14:textId="77777777" w:rsidR="002C5909" w:rsidRDefault="002C5909" w:rsidP="002C59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9C5CE1" w14:textId="77777777" w:rsidR="002C5909" w:rsidRDefault="002C5909" w:rsidP="002C5909">
            <w:pPr>
              <w:pStyle w:val="CRCoverPage"/>
              <w:spacing w:after="0"/>
              <w:ind w:left="100"/>
              <w:rPr>
                <w:noProof/>
              </w:rPr>
            </w:pPr>
          </w:p>
        </w:tc>
      </w:tr>
      <w:tr w:rsidR="002C5909" w:rsidRPr="008863B9" w14:paraId="7B6708CA" w14:textId="77777777" w:rsidTr="002C5909">
        <w:tc>
          <w:tcPr>
            <w:tcW w:w="2694" w:type="dxa"/>
            <w:gridSpan w:val="2"/>
            <w:tcBorders>
              <w:top w:val="single" w:sz="4" w:space="0" w:color="auto"/>
              <w:bottom w:val="single" w:sz="4" w:space="0" w:color="auto"/>
            </w:tcBorders>
          </w:tcPr>
          <w:p w14:paraId="091E5EB0" w14:textId="77777777" w:rsidR="002C5909" w:rsidRPr="008863B9" w:rsidRDefault="002C5909" w:rsidP="002C59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D2339A3" w14:textId="77777777" w:rsidR="002C5909" w:rsidRPr="008863B9" w:rsidRDefault="002C5909" w:rsidP="002C5909">
            <w:pPr>
              <w:pStyle w:val="CRCoverPage"/>
              <w:spacing w:after="0"/>
              <w:ind w:left="100"/>
              <w:rPr>
                <w:noProof/>
                <w:sz w:val="8"/>
                <w:szCs w:val="8"/>
              </w:rPr>
            </w:pPr>
          </w:p>
        </w:tc>
      </w:tr>
      <w:tr w:rsidR="002C5909" w14:paraId="3A9BA41B" w14:textId="77777777" w:rsidTr="002C5909">
        <w:tc>
          <w:tcPr>
            <w:tcW w:w="2694" w:type="dxa"/>
            <w:gridSpan w:val="2"/>
            <w:tcBorders>
              <w:top w:val="single" w:sz="4" w:space="0" w:color="auto"/>
              <w:left w:val="single" w:sz="4" w:space="0" w:color="auto"/>
              <w:bottom w:val="single" w:sz="4" w:space="0" w:color="auto"/>
            </w:tcBorders>
          </w:tcPr>
          <w:p w14:paraId="3AC920D9" w14:textId="77777777" w:rsidR="002C5909" w:rsidRDefault="002C5909" w:rsidP="002C59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FDFB39" w14:textId="77777777" w:rsidR="002C5909" w:rsidRDefault="002C5909" w:rsidP="002C5909">
            <w:pPr>
              <w:pStyle w:val="CRCoverPage"/>
              <w:spacing w:after="0"/>
              <w:ind w:left="100"/>
              <w:rPr>
                <w:noProof/>
              </w:rPr>
            </w:pPr>
          </w:p>
        </w:tc>
      </w:tr>
    </w:tbl>
    <w:p w14:paraId="7BB43204" w14:textId="77777777" w:rsidR="00DA438B" w:rsidRPr="00FB3902" w:rsidRDefault="00DA438B" w:rsidP="00DA438B">
      <w:pPr>
        <w:sectPr w:rsidR="00DA438B" w:rsidRPr="00FB3902" w:rsidSect="0032735E">
          <w:footnotePr>
            <w:numRestart w:val="eachSect"/>
          </w:footnotePr>
          <w:pgSz w:w="11907" w:h="16840" w:code="9"/>
          <w:pgMar w:top="1134" w:right="851" w:bottom="397" w:left="851" w:header="0" w:footer="0" w:gutter="0"/>
          <w:cols w:space="720"/>
        </w:sectPr>
      </w:pPr>
    </w:p>
    <w:tbl>
      <w:tblPr>
        <w:tblStyle w:val="Grilledutableau"/>
        <w:tblW w:w="0" w:type="auto"/>
        <w:tblLook w:val="04A0" w:firstRow="1" w:lastRow="0" w:firstColumn="1" w:lastColumn="0" w:noHBand="0" w:noVBand="1"/>
      </w:tblPr>
      <w:tblGrid>
        <w:gridCol w:w="9629"/>
      </w:tblGrid>
      <w:tr w:rsidR="004416E7" w14:paraId="287942F1" w14:textId="77777777" w:rsidTr="00F87098">
        <w:tc>
          <w:tcPr>
            <w:tcW w:w="9629" w:type="dxa"/>
            <w:tcBorders>
              <w:top w:val="nil"/>
              <w:left w:val="nil"/>
              <w:bottom w:val="nil"/>
              <w:right w:val="nil"/>
            </w:tcBorders>
            <w:shd w:val="clear" w:color="auto" w:fill="D9D9D9" w:themeFill="background1" w:themeFillShade="D9"/>
          </w:tcPr>
          <w:p w14:paraId="18B9BC4B" w14:textId="77777777" w:rsidR="004416E7" w:rsidRPr="008D0A37" w:rsidRDefault="004416E7" w:rsidP="00F87098">
            <w:pPr>
              <w:jc w:val="center"/>
              <w:rPr>
                <w:b/>
                <w:bCs/>
                <w:noProof/>
                <w:sz w:val="24"/>
                <w:szCs w:val="24"/>
              </w:rPr>
            </w:pPr>
            <w:r>
              <w:rPr>
                <w:b/>
                <w:bCs/>
                <w:noProof/>
                <w:sz w:val="24"/>
                <w:szCs w:val="24"/>
              </w:rPr>
              <w:lastRenderedPageBreak/>
              <w:t>First Change</w:t>
            </w:r>
          </w:p>
        </w:tc>
      </w:tr>
    </w:tbl>
    <w:p w14:paraId="3557A86D" w14:textId="235DBA2F" w:rsidR="003F20C5" w:rsidRPr="004D3578" w:rsidDel="003F20C5" w:rsidRDefault="00B95123" w:rsidP="003F20C5">
      <w:pPr>
        <w:pStyle w:val="TT"/>
        <w:rPr>
          <w:del w:id="6" w:author="Rufael Mekuria" w:date="2024-01-17T16:53:00Z"/>
        </w:rPr>
      </w:pPr>
      <w:r>
        <w:t>Title of spec: UE Media Capabilities for AR services/applications/experiences (TBD)</w:t>
      </w:r>
      <w:r w:rsidR="00DA438B" w:rsidRPr="00FB3902">
        <w:br w:type="page"/>
      </w:r>
    </w:p>
    <w:customXmlInsRangeStart w:id="7" w:author="Rufael Mekuria" w:date="2024-01-17T16:54:00Z"/>
    <w:sdt>
      <w:sdtPr>
        <w:rPr>
          <w:rFonts w:ascii="Times New Roman" w:eastAsia="Times New Roman" w:hAnsi="Times New Roman" w:cs="Times New Roman"/>
          <w:color w:val="auto"/>
          <w:sz w:val="20"/>
          <w:szCs w:val="20"/>
        </w:rPr>
        <w:id w:val="-1586289876"/>
        <w:docPartObj>
          <w:docPartGallery w:val="Table of Contents"/>
          <w:docPartUnique/>
        </w:docPartObj>
      </w:sdtPr>
      <w:sdtEndPr>
        <w:rPr>
          <w:b/>
          <w:bCs/>
          <w:noProof/>
        </w:rPr>
      </w:sdtEndPr>
      <w:sdtContent>
        <w:customXmlInsRangeEnd w:id="7"/>
        <w:p w14:paraId="7EE53B54" w14:textId="5AD8F84B" w:rsidR="003F20C5" w:rsidRPr="001C0263" w:rsidRDefault="003F20C5">
          <w:pPr>
            <w:pStyle w:val="En-ttedetabledesmatires"/>
            <w:rPr>
              <w:ins w:id="8" w:author="Rufael Mekuria" w:date="2024-01-17T16:54:00Z"/>
              <w:rStyle w:val="Titre1Car"/>
              <w:color w:val="auto"/>
            </w:rPr>
          </w:pPr>
          <w:ins w:id="9" w:author="Rufael Mekuria" w:date="2024-01-17T16:54:00Z">
            <w:r w:rsidRPr="001C0263">
              <w:rPr>
                <w:rStyle w:val="Titre1Car"/>
                <w:color w:val="auto"/>
              </w:rPr>
              <w:t>Contents</w:t>
            </w:r>
          </w:ins>
        </w:p>
        <w:p w14:paraId="23CEDBB6" w14:textId="5A439513" w:rsidR="002C5909" w:rsidRDefault="003F20C5" w:rsidP="002C5909">
          <w:pPr>
            <w:pStyle w:val="TM1"/>
            <w:rPr>
              <w:ins w:id="10" w:author="Rufael Mekuria" w:date="2024-01-22T22:59:00Z"/>
              <w:rFonts w:asciiTheme="minorHAnsi" w:eastAsiaTheme="minorEastAsia" w:hAnsiTheme="minorHAnsi" w:cstheme="minorBidi"/>
              <w:noProof/>
              <w:szCs w:val="22"/>
              <w:lang w:val="en-US" w:eastAsia="zh-CN"/>
            </w:rPr>
          </w:pPr>
          <w:ins w:id="11" w:author="Rufael Mekuria" w:date="2024-01-17T16:54:00Z">
            <w:r>
              <w:rPr>
                <w:b/>
                <w:bCs/>
                <w:noProof/>
              </w:rPr>
              <w:fldChar w:fldCharType="begin"/>
            </w:r>
            <w:r>
              <w:rPr>
                <w:b/>
                <w:bCs/>
                <w:noProof/>
              </w:rPr>
              <w:instrText xml:space="preserve"> TOC \o "1-3" \h \z \u </w:instrText>
            </w:r>
            <w:r>
              <w:rPr>
                <w:b/>
                <w:bCs/>
                <w:noProof/>
              </w:rPr>
              <w:fldChar w:fldCharType="separate"/>
            </w:r>
          </w:ins>
        </w:p>
        <w:p w14:paraId="51CF9DB9" w14:textId="77777777" w:rsidR="002C5909" w:rsidRDefault="002C5909" w:rsidP="002C5909">
          <w:pPr>
            <w:pStyle w:val="TM1"/>
            <w:ind w:left="0" w:firstLine="0"/>
            <w:rPr>
              <w:ins w:id="12" w:author="Rufael Mekuria" w:date="2024-01-22T22:59:00Z"/>
              <w:rFonts w:asciiTheme="minorHAnsi" w:eastAsiaTheme="minorEastAsia" w:hAnsiTheme="minorHAnsi" w:cstheme="minorBidi"/>
              <w:noProof/>
              <w:szCs w:val="22"/>
              <w:lang w:val="en-US" w:eastAsia="zh-CN"/>
            </w:rPr>
          </w:pPr>
          <w:ins w:id="13"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"_Toc156856797"</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Foreword</w:t>
            </w:r>
            <w:r>
              <w:rPr>
                <w:noProof/>
                <w:webHidden/>
              </w:rPr>
              <w:tab/>
            </w:r>
            <w:r>
              <w:rPr>
                <w:noProof/>
                <w:webHidden/>
              </w:rPr>
              <w:fldChar w:fldCharType="begin"/>
            </w:r>
            <w:r>
              <w:rPr>
                <w:noProof/>
                <w:webHidden/>
              </w:rPr>
              <w:instrText xml:space="preserve"> PAGEREF _Toc156856797 \h </w:instrText>
            </w:r>
          </w:ins>
          <w:r>
            <w:rPr>
              <w:noProof/>
              <w:webHidden/>
            </w:rPr>
          </w:r>
          <w:r>
            <w:rPr>
              <w:noProof/>
              <w:webHidden/>
            </w:rPr>
            <w:fldChar w:fldCharType="separate"/>
          </w:r>
          <w:ins w:id="14" w:author="Rufael Mekuria" w:date="2024-01-22T22:59:00Z">
            <w:r>
              <w:rPr>
                <w:noProof/>
                <w:webHidden/>
              </w:rPr>
              <w:t>5</w:t>
            </w:r>
            <w:r>
              <w:rPr>
                <w:noProof/>
                <w:webHidden/>
              </w:rPr>
              <w:fldChar w:fldCharType="end"/>
            </w:r>
            <w:r w:rsidRPr="00D02046">
              <w:rPr>
                <w:rStyle w:val="Lienhypertexte"/>
                <w:noProof/>
              </w:rPr>
              <w:fldChar w:fldCharType="end"/>
            </w:r>
          </w:ins>
        </w:p>
        <w:p w14:paraId="24E29C6C" w14:textId="77777777" w:rsidR="002C5909" w:rsidRDefault="002C5909">
          <w:pPr>
            <w:pStyle w:val="TM1"/>
            <w:rPr>
              <w:ins w:id="15" w:author="Rufael Mekuria" w:date="2024-01-22T22:59:00Z"/>
              <w:rFonts w:asciiTheme="minorHAnsi" w:eastAsiaTheme="minorEastAsia" w:hAnsiTheme="minorHAnsi" w:cstheme="minorBidi"/>
              <w:noProof/>
              <w:szCs w:val="22"/>
              <w:lang w:val="en-US" w:eastAsia="zh-CN"/>
            </w:rPr>
          </w:pPr>
          <w:ins w:id="16"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"_Toc156856798"</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Introduction</w:t>
            </w:r>
            <w:r>
              <w:rPr>
                <w:noProof/>
                <w:webHidden/>
              </w:rPr>
              <w:tab/>
            </w:r>
            <w:r>
              <w:rPr>
                <w:noProof/>
                <w:webHidden/>
              </w:rPr>
              <w:fldChar w:fldCharType="begin"/>
            </w:r>
            <w:r>
              <w:rPr>
                <w:noProof/>
                <w:webHidden/>
              </w:rPr>
              <w:instrText xml:space="preserve"> PAGEREF _Toc156856798 \h </w:instrText>
            </w:r>
          </w:ins>
          <w:r>
            <w:rPr>
              <w:noProof/>
              <w:webHidden/>
            </w:rPr>
          </w:r>
          <w:r>
            <w:rPr>
              <w:noProof/>
              <w:webHidden/>
            </w:rPr>
            <w:fldChar w:fldCharType="separate"/>
          </w:r>
          <w:ins w:id="17" w:author="Rufael Mekuria" w:date="2024-01-22T22:59:00Z">
            <w:r>
              <w:rPr>
                <w:noProof/>
                <w:webHidden/>
              </w:rPr>
              <w:t>6</w:t>
            </w:r>
            <w:r>
              <w:rPr>
                <w:noProof/>
                <w:webHidden/>
              </w:rPr>
              <w:fldChar w:fldCharType="end"/>
            </w:r>
            <w:r w:rsidRPr="00D02046">
              <w:rPr>
                <w:rStyle w:val="Lienhypertexte"/>
                <w:noProof/>
              </w:rPr>
              <w:fldChar w:fldCharType="end"/>
            </w:r>
          </w:ins>
        </w:p>
        <w:p w14:paraId="2497A963" w14:textId="77777777" w:rsidR="002C5909" w:rsidRDefault="002C5909">
          <w:pPr>
            <w:pStyle w:val="TM1"/>
            <w:rPr>
              <w:ins w:id="18" w:author="Rufael Mekuria" w:date="2024-01-22T22:59:00Z"/>
              <w:rFonts w:asciiTheme="minorHAnsi" w:eastAsiaTheme="minorEastAsia" w:hAnsiTheme="minorHAnsi" w:cstheme="minorBidi"/>
              <w:noProof/>
              <w:szCs w:val="22"/>
              <w:lang w:val="en-US" w:eastAsia="zh-CN"/>
            </w:rPr>
          </w:pPr>
          <w:ins w:id="19"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"_Toc156856799"</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w:t>
            </w:r>
            <w:r>
              <w:rPr>
                <w:rFonts w:asciiTheme="minorHAnsi" w:eastAsiaTheme="minorEastAsia" w:hAnsiTheme="minorHAnsi" w:cstheme="minorBidi"/>
                <w:noProof/>
                <w:szCs w:val="22"/>
                <w:lang w:val="en-US" w:eastAsia="zh-CN"/>
              </w:rPr>
              <w:tab/>
            </w:r>
            <w:r w:rsidRPr="00D02046">
              <w:rPr>
                <w:rStyle w:val="Lienhypertexte"/>
                <w:noProof/>
              </w:rPr>
              <w:t>Scope</w:t>
            </w:r>
            <w:r>
              <w:rPr>
                <w:noProof/>
                <w:webHidden/>
              </w:rPr>
              <w:tab/>
            </w:r>
            <w:r>
              <w:rPr>
                <w:noProof/>
                <w:webHidden/>
              </w:rPr>
              <w:fldChar w:fldCharType="begin"/>
            </w:r>
            <w:r>
              <w:rPr>
                <w:noProof/>
                <w:webHidden/>
              </w:rPr>
              <w:instrText xml:space="preserve"> PAGEREF _Toc156856799 \h </w:instrText>
            </w:r>
          </w:ins>
          <w:r>
            <w:rPr>
              <w:noProof/>
              <w:webHidden/>
            </w:rPr>
          </w:r>
          <w:r>
            <w:rPr>
              <w:noProof/>
              <w:webHidden/>
            </w:rPr>
            <w:fldChar w:fldCharType="separate"/>
          </w:r>
          <w:ins w:id="20" w:author="Rufael Mekuria" w:date="2024-01-22T22:59:00Z">
            <w:r>
              <w:rPr>
                <w:noProof/>
                <w:webHidden/>
              </w:rPr>
              <w:t>7</w:t>
            </w:r>
            <w:r>
              <w:rPr>
                <w:noProof/>
                <w:webHidden/>
              </w:rPr>
              <w:fldChar w:fldCharType="end"/>
            </w:r>
            <w:r w:rsidRPr="00D02046">
              <w:rPr>
                <w:rStyle w:val="Lienhypertexte"/>
                <w:noProof/>
              </w:rPr>
              <w:fldChar w:fldCharType="end"/>
            </w:r>
          </w:ins>
        </w:p>
        <w:p w14:paraId="6949FFBF" w14:textId="77777777" w:rsidR="002C5909" w:rsidRDefault="002C5909">
          <w:pPr>
            <w:pStyle w:val="TM1"/>
            <w:rPr>
              <w:ins w:id="21" w:author="Rufael Mekuria" w:date="2024-01-22T22:59:00Z"/>
              <w:rFonts w:asciiTheme="minorHAnsi" w:eastAsiaTheme="minorEastAsia" w:hAnsiTheme="minorHAnsi" w:cstheme="minorBidi"/>
              <w:noProof/>
              <w:szCs w:val="22"/>
              <w:lang w:val="en-US" w:eastAsia="zh-CN"/>
            </w:rPr>
          </w:pPr>
          <w:ins w:id="22"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"_Toc156856800"</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2</w:t>
            </w:r>
            <w:r>
              <w:rPr>
                <w:rFonts w:asciiTheme="minorHAnsi" w:eastAsiaTheme="minorEastAsia" w:hAnsiTheme="minorHAnsi" w:cstheme="minorBidi"/>
                <w:noProof/>
                <w:szCs w:val="22"/>
                <w:lang w:val="en-US" w:eastAsia="zh-CN"/>
              </w:rPr>
              <w:tab/>
            </w:r>
            <w:r w:rsidRPr="00D02046">
              <w:rPr>
                <w:rStyle w:val="Lienhypertexte"/>
                <w:noProof/>
              </w:rPr>
              <w:t>References</w:t>
            </w:r>
            <w:r>
              <w:rPr>
                <w:noProof/>
                <w:webHidden/>
              </w:rPr>
              <w:tab/>
            </w:r>
            <w:r>
              <w:rPr>
                <w:noProof/>
                <w:webHidden/>
              </w:rPr>
              <w:fldChar w:fldCharType="begin"/>
            </w:r>
            <w:r>
              <w:rPr>
                <w:noProof/>
                <w:webHidden/>
              </w:rPr>
              <w:instrText xml:space="preserve"> PAGEREF _Toc156856800 \h </w:instrText>
            </w:r>
          </w:ins>
          <w:r>
            <w:rPr>
              <w:noProof/>
              <w:webHidden/>
            </w:rPr>
          </w:r>
          <w:r>
            <w:rPr>
              <w:noProof/>
              <w:webHidden/>
            </w:rPr>
            <w:fldChar w:fldCharType="separate"/>
          </w:r>
          <w:ins w:id="23" w:author="Rufael Mekuria" w:date="2024-01-22T22:59:00Z">
            <w:r>
              <w:rPr>
                <w:noProof/>
                <w:webHidden/>
              </w:rPr>
              <w:t>7</w:t>
            </w:r>
            <w:r>
              <w:rPr>
                <w:noProof/>
                <w:webHidden/>
              </w:rPr>
              <w:fldChar w:fldCharType="end"/>
            </w:r>
            <w:r w:rsidRPr="00D02046">
              <w:rPr>
                <w:rStyle w:val="Lienhypertexte"/>
                <w:noProof/>
              </w:rPr>
              <w:fldChar w:fldCharType="end"/>
            </w:r>
          </w:ins>
        </w:p>
        <w:p w14:paraId="56E538D9" w14:textId="77777777" w:rsidR="002C5909" w:rsidRDefault="002C5909">
          <w:pPr>
            <w:pStyle w:val="TM1"/>
            <w:rPr>
              <w:ins w:id="24" w:author="Rufael Mekuria" w:date="2024-01-22T22:59:00Z"/>
              <w:rFonts w:asciiTheme="minorHAnsi" w:eastAsiaTheme="minorEastAsia" w:hAnsiTheme="minorHAnsi" w:cstheme="minorBidi"/>
              <w:noProof/>
              <w:szCs w:val="22"/>
              <w:lang w:val="en-US" w:eastAsia="zh-CN"/>
            </w:rPr>
          </w:pPr>
          <w:ins w:id="25"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"_Toc156856801"</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3</w:t>
            </w:r>
            <w:r>
              <w:rPr>
                <w:rFonts w:asciiTheme="minorHAnsi" w:eastAsiaTheme="minorEastAsia" w:hAnsiTheme="minorHAnsi" w:cstheme="minorBidi"/>
                <w:noProof/>
                <w:szCs w:val="22"/>
                <w:lang w:val="en-US" w:eastAsia="zh-CN"/>
              </w:rPr>
              <w:tab/>
            </w:r>
            <w:r w:rsidRPr="00D02046">
              <w:rPr>
                <w:rStyle w:val="Lienhypertexte"/>
                <w:noProof/>
              </w:rPr>
              <w:t>Definitions of terms, symbols and abbreviations</w:t>
            </w:r>
            <w:r>
              <w:rPr>
                <w:noProof/>
                <w:webHidden/>
              </w:rPr>
              <w:tab/>
            </w:r>
            <w:r>
              <w:rPr>
                <w:noProof/>
                <w:webHidden/>
              </w:rPr>
              <w:fldChar w:fldCharType="begin"/>
            </w:r>
            <w:r>
              <w:rPr>
                <w:noProof/>
                <w:webHidden/>
              </w:rPr>
              <w:instrText xml:space="preserve"> PAGEREF _Toc156856801 \h </w:instrText>
            </w:r>
          </w:ins>
          <w:r>
            <w:rPr>
              <w:noProof/>
              <w:webHidden/>
            </w:rPr>
          </w:r>
          <w:r>
            <w:rPr>
              <w:noProof/>
              <w:webHidden/>
            </w:rPr>
            <w:fldChar w:fldCharType="separate"/>
          </w:r>
          <w:ins w:id="26" w:author="Rufael Mekuria" w:date="2024-01-22T22:59:00Z">
            <w:r>
              <w:rPr>
                <w:noProof/>
                <w:webHidden/>
              </w:rPr>
              <w:t>8</w:t>
            </w:r>
            <w:r>
              <w:rPr>
                <w:noProof/>
                <w:webHidden/>
              </w:rPr>
              <w:fldChar w:fldCharType="end"/>
            </w:r>
            <w:r w:rsidRPr="00D02046">
              <w:rPr>
                <w:rStyle w:val="Lienhypertexte"/>
                <w:noProof/>
              </w:rPr>
              <w:fldChar w:fldCharType="end"/>
            </w:r>
          </w:ins>
        </w:p>
        <w:p w14:paraId="32C2BD57" w14:textId="77777777" w:rsidR="002C5909" w:rsidRDefault="002C5909">
          <w:pPr>
            <w:pStyle w:val="TM2"/>
            <w:rPr>
              <w:ins w:id="27" w:author="Rufael Mekuria" w:date="2024-01-22T22:59:00Z"/>
              <w:rFonts w:asciiTheme="minorHAnsi" w:eastAsiaTheme="minorEastAsia" w:hAnsiTheme="minorHAnsi" w:cstheme="minorBidi"/>
              <w:noProof/>
              <w:sz w:val="22"/>
              <w:szCs w:val="22"/>
              <w:lang w:val="en-US" w:eastAsia="zh-CN"/>
            </w:rPr>
          </w:pPr>
          <w:ins w:id="28"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"_Toc156856802"</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3.1</w:t>
            </w:r>
            <w:r>
              <w:rPr>
                <w:rFonts w:asciiTheme="minorHAnsi" w:eastAsiaTheme="minorEastAsia" w:hAnsiTheme="minorHAnsi" w:cstheme="minorBidi"/>
                <w:noProof/>
                <w:sz w:val="22"/>
                <w:szCs w:val="22"/>
                <w:lang w:val="en-US" w:eastAsia="zh-CN"/>
              </w:rPr>
              <w:tab/>
            </w:r>
            <w:r w:rsidRPr="00D02046">
              <w:rPr>
                <w:rStyle w:val="Lienhypertexte"/>
                <w:noProof/>
              </w:rPr>
              <w:t>Terms</w:t>
            </w:r>
            <w:r>
              <w:rPr>
                <w:noProof/>
                <w:webHidden/>
              </w:rPr>
              <w:tab/>
            </w:r>
            <w:r>
              <w:rPr>
                <w:noProof/>
                <w:webHidden/>
              </w:rPr>
              <w:fldChar w:fldCharType="begin"/>
            </w:r>
            <w:r>
              <w:rPr>
                <w:noProof/>
                <w:webHidden/>
              </w:rPr>
              <w:instrText xml:space="preserve"> PAGEREF _Toc156856802 \h </w:instrText>
            </w:r>
          </w:ins>
          <w:r>
            <w:rPr>
              <w:noProof/>
              <w:webHidden/>
            </w:rPr>
          </w:r>
          <w:r>
            <w:rPr>
              <w:noProof/>
              <w:webHidden/>
            </w:rPr>
            <w:fldChar w:fldCharType="separate"/>
          </w:r>
          <w:ins w:id="29" w:author="Rufael Mekuria" w:date="2024-01-22T22:59:00Z">
            <w:r>
              <w:rPr>
                <w:noProof/>
                <w:webHidden/>
              </w:rPr>
              <w:t>8</w:t>
            </w:r>
            <w:r>
              <w:rPr>
                <w:noProof/>
                <w:webHidden/>
              </w:rPr>
              <w:fldChar w:fldCharType="end"/>
            </w:r>
            <w:r w:rsidRPr="00D02046">
              <w:rPr>
                <w:rStyle w:val="Lienhypertexte"/>
                <w:noProof/>
              </w:rPr>
              <w:fldChar w:fldCharType="end"/>
            </w:r>
          </w:ins>
        </w:p>
        <w:p w14:paraId="73E68AA5" w14:textId="77777777" w:rsidR="002C5909" w:rsidRDefault="002C5909">
          <w:pPr>
            <w:pStyle w:val="TM2"/>
            <w:rPr>
              <w:ins w:id="30" w:author="Rufael Mekuria" w:date="2024-01-22T22:59:00Z"/>
              <w:rFonts w:asciiTheme="minorHAnsi" w:eastAsiaTheme="minorEastAsia" w:hAnsiTheme="minorHAnsi" w:cstheme="minorBidi"/>
              <w:noProof/>
              <w:sz w:val="22"/>
              <w:szCs w:val="22"/>
              <w:lang w:val="en-US" w:eastAsia="zh-CN"/>
            </w:rPr>
          </w:pPr>
          <w:ins w:id="31"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"_Toc156856803"</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3.2</w:t>
            </w:r>
            <w:r>
              <w:rPr>
                <w:rFonts w:asciiTheme="minorHAnsi" w:eastAsiaTheme="minorEastAsia" w:hAnsiTheme="minorHAnsi" w:cstheme="minorBidi"/>
                <w:noProof/>
                <w:sz w:val="22"/>
                <w:szCs w:val="22"/>
                <w:lang w:val="en-US" w:eastAsia="zh-CN"/>
              </w:rPr>
              <w:tab/>
            </w:r>
            <w:r w:rsidRPr="00D02046">
              <w:rPr>
                <w:rStyle w:val="Lienhypertexte"/>
                <w:noProof/>
              </w:rPr>
              <w:t>Abbreviations</w:t>
            </w:r>
            <w:r>
              <w:rPr>
                <w:noProof/>
                <w:webHidden/>
              </w:rPr>
              <w:tab/>
            </w:r>
            <w:r>
              <w:rPr>
                <w:noProof/>
                <w:webHidden/>
              </w:rPr>
              <w:fldChar w:fldCharType="begin"/>
            </w:r>
            <w:r>
              <w:rPr>
                <w:noProof/>
                <w:webHidden/>
              </w:rPr>
              <w:instrText xml:space="preserve"> PAGEREF _Toc156856803 \h </w:instrText>
            </w:r>
          </w:ins>
          <w:r>
            <w:rPr>
              <w:noProof/>
              <w:webHidden/>
            </w:rPr>
          </w:r>
          <w:r>
            <w:rPr>
              <w:noProof/>
              <w:webHidden/>
            </w:rPr>
            <w:fldChar w:fldCharType="separate"/>
          </w:r>
          <w:ins w:id="32" w:author="Rufael Mekuria" w:date="2024-01-22T22:59:00Z">
            <w:r>
              <w:rPr>
                <w:noProof/>
                <w:webHidden/>
              </w:rPr>
              <w:t>8</w:t>
            </w:r>
            <w:r>
              <w:rPr>
                <w:noProof/>
                <w:webHidden/>
              </w:rPr>
              <w:fldChar w:fldCharType="end"/>
            </w:r>
            <w:r w:rsidRPr="00D02046">
              <w:rPr>
                <w:rStyle w:val="Lienhypertexte"/>
                <w:noProof/>
              </w:rPr>
              <w:fldChar w:fldCharType="end"/>
            </w:r>
          </w:ins>
        </w:p>
        <w:p w14:paraId="6E61C630" w14:textId="77777777" w:rsidR="002C5909" w:rsidRDefault="002C5909">
          <w:pPr>
            <w:pStyle w:val="TM1"/>
            <w:rPr>
              <w:ins w:id="33" w:author="Rufael Mekuria" w:date="2024-01-22T22:59:00Z"/>
              <w:rFonts w:asciiTheme="minorHAnsi" w:eastAsiaTheme="minorEastAsia" w:hAnsiTheme="minorHAnsi" w:cstheme="minorBidi"/>
              <w:noProof/>
              <w:szCs w:val="22"/>
              <w:lang w:val="en-US" w:eastAsia="zh-CN"/>
            </w:rPr>
          </w:pPr>
          <w:ins w:id="34"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"_Toc156856804"</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4</w:t>
            </w:r>
            <w:r>
              <w:rPr>
                <w:rFonts w:asciiTheme="minorHAnsi" w:eastAsiaTheme="minorEastAsia" w:hAnsiTheme="minorHAnsi" w:cstheme="minorBidi"/>
                <w:noProof/>
                <w:szCs w:val="22"/>
                <w:lang w:val="en-US" w:eastAsia="zh-CN"/>
              </w:rPr>
              <w:tab/>
            </w:r>
            <w:r w:rsidRPr="00D02046">
              <w:rPr>
                <w:rStyle w:val="Lienhypertexte"/>
                <w:noProof/>
                <w:lang w:val="en-US"/>
              </w:rPr>
              <w:t>XR Concepts and Device Types</w:t>
            </w:r>
            <w:r>
              <w:rPr>
                <w:noProof/>
                <w:webHidden/>
              </w:rPr>
              <w:tab/>
            </w:r>
            <w:r>
              <w:rPr>
                <w:noProof/>
                <w:webHidden/>
              </w:rPr>
              <w:fldChar w:fldCharType="begin"/>
            </w:r>
            <w:r>
              <w:rPr>
                <w:noProof/>
                <w:webHidden/>
              </w:rPr>
              <w:instrText xml:space="preserve"> PAGEREF _Toc156856804 \h </w:instrText>
            </w:r>
          </w:ins>
          <w:r>
            <w:rPr>
              <w:noProof/>
              <w:webHidden/>
            </w:rPr>
          </w:r>
          <w:r>
            <w:rPr>
              <w:noProof/>
              <w:webHidden/>
            </w:rPr>
            <w:fldChar w:fldCharType="separate"/>
          </w:r>
          <w:ins w:id="35" w:author="Rufael Mekuria" w:date="2024-01-22T22:59:00Z">
            <w:r>
              <w:rPr>
                <w:noProof/>
                <w:webHidden/>
              </w:rPr>
              <w:t>10</w:t>
            </w:r>
            <w:r>
              <w:rPr>
                <w:noProof/>
                <w:webHidden/>
              </w:rPr>
              <w:fldChar w:fldCharType="end"/>
            </w:r>
            <w:r w:rsidRPr="00D02046">
              <w:rPr>
                <w:rStyle w:val="Lienhypertexte"/>
                <w:noProof/>
              </w:rPr>
              <w:fldChar w:fldCharType="end"/>
            </w:r>
          </w:ins>
        </w:p>
        <w:p w14:paraId="37FD0F28" w14:textId="77777777" w:rsidR="002C5909" w:rsidRDefault="002C5909">
          <w:pPr>
            <w:pStyle w:val="TM2"/>
            <w:rPr>
              <w:ins w:id="36" w:author="Rufael Mekuria" w:date="2024-01-22T22:59:00Z"/>
              <w:rFonts w:asciiTheme="minorHAnsi" w:eastAsiaTheme="minorEastAsia" w:hAnsiTheme="minorHAnsi" w:cstheme="minorBidi"/>
              <w:noProof/>
              <w:sz w:val="22"/>
              <w:szCs w:val="22"/>
              <w:lang w:val="en-US" w:eastAsia="zh-CN"/>
            </w:rPr>
          </w:pPr>
          <w:ins w:id="37"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"_Toc156856805"</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4.1</w:t>
            </w:r>
            <w:r>
              <w:rPr>
                <w:rFonts w:asciiTheme="minorHAnsi" w:eastAsiaTheme="minorEastAsia" w:hAnsiTheme="minorHAnsi" w:cstheme="minorBidi"/>
                <w:noProof/>
                <w:sz w:val="22"/>
                <w:szCs w:val="22"/>
                <w:lang w:val="en-US" w:eastAsia="zh-CN"/>
              </w:rPr>
              <w:tab/>
            </w:r>
            <w:r w:rsidRPr="00D02046">
              <w:rPr>
                <w:rStyle w:val="Lienhypertexte"/>
                <w:noProof/>
                <w:lang w:val="en-US"/>
              </w:rPr>
              <w:t>XR concepts</w:t>
            </w:r>
            <w:r>
              <w:rPr>
                <w:noProof/>
                <w:webHidden/>
              </w:rPr>
              <w:tab/>
            </w:r>
            <w:r>
              <w:rPr>
                <w:noProof/>
                <w:webHidden/>
              </w:rPr>
              <w:fldChar w:fldCharType="begin"/>
            </w:r>
            <w:r>
              <w:rPr>
                <w:noProof/>
                <w:webHidden/>
              </w:rPr>
              <w:instrText xml:space="preserve"> PAGEREF _Toc156856805 \h </w:instrText>
            </w:r>
          </w:ins>
          <w:r>
            <w:rPr>
              <w:noProof/>
              <w:webHidden/>
            </w:rPr>
          </w:r>
          <w:r>
            <w:rPr>
              <w:noProof/>
              <w:webHidden/>
            </w:rPr>
            <w:fldChar w:fldCharType="separate"/>
          </w:r>
          <w:ins w:id="38" w:author="Rufael Mekuria" w:date="2024-01-22T22:59:00Z">
            <w:r>
              <w:rPr>
                <w:noProof/>
                <w:webHidden/>
              </w:rPr>
              <w:t>10</w:t>
            </w:r>
            <w:r>
              <w:rPr>
                <w:noProof/>
                <w:webHidden/>
              </w:rPr>
              <w:fldChar w:fldCharType="end"/>
            </w:r>
            <w:r w:rsidRPr="00D02046">
              <w:rPr>
                <w:rStyle w:val="Lienhypertexte"/>
                <w:noProof/>
              </w:rPr>
              <w:fldChar w:fldCharType="end"/>
            </w:r>
          </w:ins>
        </w:p>
        <w:p w14:paraId="023B44C8" w14:textId="77777777" w:rsidR="002C5909" w:rsidRDefault="002C5909">
          <w:pPr>
            <w:pStyle w:val="TM3"/>
            <w:rPr>
              <w:ins w:id="39" w:author="Rufael Mekuria" w:date="2024-01-22T22:59:00Z"/>
              <w:rFonts w:asciiTheme="minorHAnsi" w:eastAsiaTheme="minorEastAsia" w:hAnsiTheme="minorHAnsi" w:cstheme="minorBidi"/>
              <w:noProof/>
              <w:sz w:val="22"/>
              <w:szCs w:val="22"/>
              <w:lang w:val="en-US" w:eastAsia="zh-CN"/>
            </w:rPr>
          </w:pPr>
          <w:ins w:id="40"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"_Toc156856806"</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4.1.1</w:t>
            </w:r>
            <w:r>
              <w:rPr>
                <w:rFonts w:asciiTheme="minorHAnsi" w:eastAsiaTheme="minorEastAsia" w:hAnsiTheme="minorHAnsi" w:cstheme="minorBidi"/>
                <w:noProof/>
                <w:sz w:val="22"/>
                <w:szCs w:val="22"/>
                <w:lang w:val="en-US" w:eastAsia="zh-CN"/>
              </w:rPr>
              <w:tab/>
            </w:r>
            <w:r w:rsidRPr="00D02046">
              <w:rPr>
                <w:rStyle w:val="Lienhypertexte"/>
                <w:noProof/>
                <w:lang w:val="en-US"/>
              </w:rPr>
              <w:t>XR Device</w:t>
            </w:r>
            <w:r>
              <w:rPr>
                <w:noProof/>
                <w:webHidden/>
              </w:rPr>
              <w:tab/>
            </w:r>
            <w:r>
              <w:rPr>
                <w:noProof/>
                <w:webHidden/>
              </w:rPr>
              <w:fldChar w:fldCharType="begin"/>
            </w:r>
            <w:r>
              <w:rPr>
                <w:noProof/>
                <w:webHidden/>
              </w:rPr>
              <w:instrText xml:space="preserve"> PAGEREF _Toc156856806 \h </w:instrText>
            </w:r>
          </w:ins>
          <w:r>
            <w:rPr>
              <w:noProof/>
              <w:webHidden/>
            </w:rPr>
          </w:r>
          <w:r>
            <w:rPr>
              <w:noProof/>
              <w:webHidden/>
            </w:rPr>
            <w:fldChar w:fldCharType="separate"/>
          </w:r>
          <w:ins w:id="41" w:author="Rufael Mekuria" w:date="2024-01-22T22:59:00Z">
            <w:r>
              <w:rPr>
                <w:noProof/>
                <w:webHidden/>
              </w:rPr>
              <w:t>10</w:t>
            </w:r>
            <w:r>
              <w:rPr>
                <w:noProof/>
                <w:webHidden/>
              </w:rPr>
              <w:fldChar w:fldCharType="end"/>
            </w:r>
            <w:r w:rsidRPr="00D02046">
              <w:rPr>
                <w:rStyle w:val="Lienhypertexte"/>
                <w:noProof/>
              </w:rPr>
              <w:fldChar w:fldCharType="end"/>
            </w:r>
          </w:ins>
        </w:p>
        <w:p w14:paraId="36CA5891" w14:textId="77777777" w:rsidR="002C5909" w:rsidRDefault="002C5909">
          <w:pPr>
            <w:pStyle w:val="TM3"/>
            <w:rPr>
              <w:ins w:id="42" w:author="Rufael Mekuria" w:date="2024-01-22T22:59:00Z"/>
              <w:rFonts w:asciiTheme="minorHAnsi" w:eastAsiaTheme="minorEastAsia" w:hAnsiTheme="minorHAnsi" w:cstheme="minorBidi"/>
              <w:noProof/>
              <w:sz w:val="22"/>
              <w:szCs w:val="22"/>
              <w:lang w:val="en-US" w:eastAsia="zh-CN"/>
            </w:rPr>
          </w:pPr>
          <w:ins w:id="43"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"_Toc156856807"</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4.1.2</w:t>
            </w:r>
            <w:r>
              <w:rPr>
                <w:rFonts w:asciiTheme="minorHAnsi" w:eastAsiaTheme="minorEastAsia" w:hAnsiTheme="minorHAnsi" w:cstheme="minorBidi"/>
                <w:noProof/>
                <w:sz w:val="22"/>
                <w:szCs w:val="22"/>
                <w:lang w:val="en-US" w:eastAsia="zh-CN"/>
              </w:rPr>
              <w:tab/>
            </w:r>
            <w:r w:rsidRPr="00D02046">
              <w:rPr>
                <w:rStyle w:val="Lienhypertexte"/>
                <w:noProof/>
                <w:lang w:val="en-US"/>
              </w:rPr>
              <w:t>XR Application</w:t>
            </w:r>
            <w:r>
              <w:rPr>
                <w:noProof/>
                <w:webHidden/>
              </w:rPr>
              <w:tab/>
            </w:r>
            <w:r>
              <w:rPr>
                <w:noProof/>
                <w:webHidden/>
              </w:rPr>
              <w:fldChar w:fldCharType="begin"/>
            </w:r>
            <w:r>
              <w:rPr>
                <w:noProof/>
                <w:webHidden/>
              </w:rPr>
              <w:instrText xml:space="preserve"> PAGEREF _Toc156856807 \h </w:instrText>
            </w:r>
          </w:ins>
          <w:r>
            <w:rPr>
              <w:noProof/>
              <w:webHidden/>
            </w:rPr>
          </w:r>
          <w:r>
            <w:rPr>
              <w:noProof/>
              <w:webHidden/>
            </w:rPr>
            <w:fldChar w:fldCharType="separate"/>
          </w:r>
          <w:ins w:id="44" w:author="Rufael Mekuria" w:date="2024-01-22T22:59:00Z">
            <w:r>
              <w:rPr>
                <w:noProof/>
                <w:webHidden/>
              </w:rPr>
              <w:t>10</w:t>
            </w:r>
            <w:r>
              <w:rPr>
                <w:noProof/>
                <w:webHidden/>
              </w:rPr>
              <w:fldChar w:fldCharType="end"/>
            </w:r>
            <w:r w:rsidRPr="00D02046">
              <w:rPr>
                <w:rStyle w:val="Lienhypertexte"/>
                <w:noProof/>
              </w:rPr>
              <w:fldChar w:fldCharType="end"/>
            </w:r>
          </w:ins>
        </w:p>
        <w:p w14:paraId="0BB47717" w14:textId="77777777" w:rsidR="002C5909" w:rsidRDefault="002C5909">
          <w:pPr>
            <w:pStyle w:val="TM3"/>
            <w:rPr>
              <w:ins w:id="45" w:author="Rufael Mekuria" w:date="2024-01-22T22:59:00Z"/>
              <w:rFonts w:asciiTheme="minorHAnsi" w:eastAsiaTheme="minorEastAsia" w:hAnsiTheme="minorHAnsi" w:cstheme="minorBidi"/>
              <w:noProof/>
              <w:sz w:val="22"/>
              <w:szCs w:val="22"/>
              <w:lang w:val="en-US" w:eastAsia="zh-CN"/>
            </w:rPr>
          </w:pPr>
          <w:ins w:id="46"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"_Toc156856808"</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4.1.3</w:t>
            </w:r>
            <w:r>
              <w:rPr>
                <w:rFonts w:asciiTheme="minorHAnsi" w:eastAsiaTheme="minorEastAsia" w:hAnsiTheme="minorHAnsi" w:cstheme="minorBidi"/>
                <w:noProof/>
                <w:sz w:val="22"/>
                <w:szCs w:val="22"/>
                <w:lang w:val="en-US" w:eastAsia="zh-CN"/>
              </w:rPr>
              <w:tab/>
            </w:r>
            <w:r w:rsidRPr="00D02046">
              <w:rPr>
                <w:rStyle w:val="Lienhypertexte"/>
                <w:noProof/>
                <w:lang w:val="en-US"/>
              </w:rPr>
              <w:t>XR Runtime</w:t>
            </w:r>
            <w:r>
              <w:rPr>
                <w:noProof/>
                <w:webHidden/>
              </w:rPr>
              <w:tab/>
            </w:r>
            <w:r>
              <w:rPr>
                <w:noProof/>
                <w:webHidden/>
              </w:rPr>
              <w:fldChar w:fldCharType="begin"/>
            </w:r>
            <w:r>
              <w:rPr>
                <w:noProof/>
                <w:webHidden/>
              </w:rPr>
              <w:instrText xml:space="preserve"> PAGEREF _Toc156856808 \h </w:instrText>
            </w:r>
          </w:ins>
          <w:r>
            <w:rPr>
              <w:noProof/>
              <w:webHidden/>
            </w:rPr>
          </w:r>
          <w:r>
            <w:rPr>
              <w:noProof/>
              <w:webHidden/>
            </w:rPr>
            <w:fldChar w:fldCharType="separate"/>
          </w:r>
          <w:ins w:id="47" w:author="Rufael Mekuria" w:date="2024-01-22T22:59:00Z">
            <w:r>
              <w:rPr>
                <w:noProof/>
                <w:webHidden/>
              </w:rPr>
              <w:t>10</w:t>
            </w:r>
            <w:r>
              <w:rPr>
                <w:noProof/>
                <w:webHidden/>
              </w:rPr>
              <w:fldChar w:fldCharType="end"/>
            </w:r>
            <w:r w:rsidRPr="00D02046">
              <w:rPr>
                <w:rStyle w:val="Lienhypertexte"/>
                <w:noProof/>
              </w:rPr>
              <w:fldChar w:fldCharType="end"/>
            </w:r>
          </w:ins>
        </w:p>
        <w:p w14:paraId="2549719E" w14:textId="77777777" w:rsidR="002C5909" w:rsidRDefault="002C5909">
          <w:pPr>
            <w:pStyle w:val="TM2"/>
            <w:rPr>
              <w:ins w:id="48" w:author="Rufael Mekuria" w:date="2024-01-22T22:59:00Z"/>
              <w:rFonts w:asciiTheme="minorHAnsi" w:eastAsiaTheme="minorEastAsia" w:hAnsiTheme="minorHAnsi" w:cstheme="minorBidi"/>
              <w:noProof/>
              <w:sz w:val="22"/>
              <w:szCs w:val="22"/>
              <w:lang w:val="en-US" w:eastAsia="zh-CN"/>
            </w:rPr>
          </w:pPr>
          <w:ins w:id="49"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"_Toc156856809"</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4.2</w:t>
            </w:r>
            <w:r>
              <w:rPr>
                <w:rFonts w:asciiTheme="minorHAnsi" w:eastAsiaTheme="minorEastAsia" w:hAnsiTheme="minorHAnsi" w:cstheme="minorBidi"/>
                <w:noProof/>
                <w:sz w:val="22"/>
                <w:szCs w:val="22"/>
                <w:lang w:val="en-US" w:eastAsia="zh-CN"/>
              </w:rPr>
              <w:tab/>
            </w:r>
            <w:r w:rsidRPr="00D02046">
              <w:rPr>
                <w:rStyle w:val="Lienhypertexte"/>
                <w:noProof/>
              </w:rPr>
              <w:t>Media pipelines and rendering loop</w:t>
            </w:r>
            <w:r w:rsidRPr="00D02046">
              <w:rPr>
                <w:rStyle w:val="Lienhypertexte"/>
                <w:noProof/>
                <w:lang w:val="en-US"/>
              </w:rPr>
              <w:t xml:space="preserve"> </w:t>
            </w:r>
            <w:r>
              <w:rPr>
                <w:noProof/>
                <w:webHidden/>
              </w:rPr>
              <w:tab/>
            </w:r>
            <w:r>
              <w:rPr>
                <w:noProof/>
                <w:webHidden/>
              </w:rPr>
              <w:fldChar w:fldCharType="begin"/>
            </w:r>
            <w:r>
              <w:rPr>
                <w:noProof/>
                <w:webHidden/>
              </w:rPr>
              <w:instrText xml:space="preserve"> PAGEREF _Toc156856809 \h </w:instrText>
            </w:r>
          </w:ins>
          <w:r>
            <w:rPr>
              <w:noProof/>
              <w:webHidden/>
            </w:rPr>
          </w:r>
          <w:r>
            <w:rPr>
              <w:noProof/>
              <w:webHidden/>
            </w:rPr>
            <w:fldChar w:fldCharType="separate"/>
          </w:r>
          <w:ins w:id="50" w:author="Rufael Mekuria" w:date="2024-01-22T22:59:00Z">
            <w:r>
              <w:rPr>
                <w:noProof/>
                <w:webHidden/>
              </w:rPr>
              <w:t>13</w:t>
            </w:r>
            <w:r>
              <w:rPr>
                <w:noProof/>
                <w:webHidden/>
              </w:rPr>
              <w:fldChar w:fldCharType="end"/>
            </w:r>
            <w:r w:rsidRPr="00D02046">
              <w:rPr>
                <w:rStyle w:val="Lienhypertexte"/>
                <w:noProof/>
              </w:rPr>
              <w:fldChar w:fldCharType="end"/>
            </w:r>
          </w:ins>
        </w:p>
        <w:p w14:paraId="0D988016" w14:textId="77777777" w:rsidR="002C5909" w:rsidRDefault="002C5909">
          <w:pPr>
            <w:pStyle w:val="TM2"/>
            <w:rPr>
              <w:ins w:id="51" w:author="Rufael Mekuria" w:date="2024-01-22T22:59:00Z"/>
              <w:rFonts w:asciiTheme="minorHAnsi" w:eastAsiaTheme="minorEastAsia" w:hAnsiTheme="minorHAnsi" w:cstheme="minorBidi"/>
              <w:noProof/>
              <w:sz w:val="22"/>
              <w:szCs w:val="22"/>
              <w:lang w:val="en-US" w:eastAsia="zh-CN"/>
            </w:rPr>
          </w:pPr>
          <w:ins w:id="52"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"_Toc156856810"</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4.3</w:t>
            </w:r>
            <w:r>
              <w:rPr>
                <w:rFonts w:asciiTheme="minorHAnsi" w:eastAsiaTheme="minorEastAsia" w:hAnsiTheme="minorHAnsi" w:cstheme="minorBidi"/>
                <w:noProof/>
                <w:sz w:val="22"/>
                <w:szCs w:val="22"/>
                <w:lang w:val="en-US" w:eastAsia="zh-CN"/>
              </w:rPr>
              <w:tab/>
            </w:r>
            <w:r w:rsidRPr="00B95123">
              <w:rPr>
                <w:rStyle w:val="Lienhypertexte"/>
                <w:strike/>
                <w:noProof/>
                <w:highlight w:val="yellow"/>
                <w:lang w:val="en-US"/>
              </w:rPr>
              <w:t>AR</w:t>
            </w:r>
            <w:r w:rsidRPr="00B95123">
              <w:rPr>
                <w:rStyle w:val="Lienhypertexte"/>
                <w:strike/>
                <w:noProof/>
                <w:lang w:val="en-US"/>
              </w:rPr>
              <w:t xml:space="preserve"> </w:t>
            </w:r>
            <w:r w:rsidRPr="00D02046">
              <w:rPr>
                <w:rStyle w:val="Lienhypertexte"/>
                <w:noProof/>
              </w:rPr>
              <w:t>Device Types</w:t>
            </w:r>
            <w:r>
              <w:rPr>
                <w:noProof/>
                <w:webHidden/>
              </w:rPr>
              <w:tab/>
            </w:r>
            <w:r>
              <w:rPr>
                <w:noProof/>
                <w:webHidden/>
              </w:rPr>
              <w:fldChar w:fldCharType="begin"/>
            </w:r>
            <w:r>
              <w:rPr>
                <w:noProof/>
                <w:webHidden/>
              </w:rPr>
              <w:instrText xml:space="preserve"> PAGEREF _Toc156856810 \h </w:instrText>
            </w:r>
          </w:ins>
          <w:r>
            <w:rPr>
              <w:noProof/>
              <w:webHidden/>
            </w:rPr>
          </w:r>
          <w:r>
            <w:rPr>
              <w:noProof/>
              <w:webHidden/>
            </w:rPr>
            <w:fldChar w:fldCharType="separate"/>
          </w:r>
          <w:ins w:id="53" w:author="Rufael Mekuria" w:date="2024-01-22T22:59:00Z">
            <w:r>
              <w:rPr>
                <w:noProof/>
                <w:webHidden/>
              </w:rPr>
              <w:t>13</w:t>
            </w:r>
            <w:r>
              <w:rPr>
                <w:noProof/>
                <w:webHidden/>
              </w:rPr>
              <w:fldChar w:fldCharType="end"/>
            </w:r>
            <w:r w:rsidRPr="00D02046">
              <w:rPr>
                <w:rStyle w:val="Lienhypertexte"/>
                <w:noProof/>
              </w:rPr>
              <w:fldChar w:fldCharType="end"/>
            </w:r>
          </w:ins>
        </w:p>
        <w:p w14:paraId="2E767C9F" w14:textId="77777777" w:rsidR="002C5909" w:rsidRDefault="002C5909">
          <w:pPr>
            <w:pStyle w:val="TM3"/>
            <w:rPr>
              <w:ins w:id="54" w:author="Rufael Mekuria" w:date="2024-01-22T22:59:00Z"/>
              <w:rFonts w:asciiTheme="minorHAnsi" w:eastAsiaTheme="minorEastAsia" w:hAnsiTheme="minorHAnsi" w:cstheme="minorBidi"/>
              <w:noProof/>
              <w:sz w:val="22"/>
              <w:szCs w:val="22"/>
              <w:lang w:val="en-US" w:eastAsia="zh-CN"/>
            </w:rPr>
          </w:pPr>
          <w:ins w:id="55"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"_Toc156856811"</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4.3.1</w:t>
            </w:r>
            <w:r>
              <w:rPr>
                <w:rFonts w:asciiTheme="minorHAnsi" w:eastAsiaTheme="minorEastAsia" w:hAnsiTheme="minorHAnsi" w:cstheme="minorBidi"/>
                <w:noProof/>
                <w:sz w:val="22"/>
                <w:szCs w:val="22"/>
                <w:lang w:val="en-US" w:eastAsia="zh-CN"/>
              </w:rPr>
              <w:tab/>
            </w:r>
            <w:r w:rsidRPr="00D02046">
              <w:rPr>
                <w:rStyle w:val="Lienhypertexte"/>
                <w:noProof/>
              </w:rPr>
              <w:t>Device type 1: Thin AR glasses</w:t>
            </w:r>
            <w:r>
              <w:rPr>
                <w:noProof/>
                <w:webHidden/>
              </w:rPr>
              <w:tab/>
            </w:r>
            <w:r>
              <w:rPr>
                <w:noProof/>
                <w:webHidden/>
              </w:rPr>
              <w:fldChar w:fldCharType="begin"/>
            </w:r>
            <w:r>
              <w:rPr>
                <w:noProof/>
                <w:webHidden/>
              </w:rPr>
              <w:instrText xml:space="preserve"> PAGEREF _Toc156856811 \h </w:instrText>
            </w:r>
          </w:ins>
          <w:r>
            <w:rPr>
              <w:noProof/>
              <w:webHidden/>
            </w:rPr>
          </w:r>
          <w:r>
            <w:rPr>
              <w:noProof/>
              <w:webHidden/>
            </w:rPr>
            <w:fldChar w:fldCharType="separate"/>
          </w:r>
          <w:ins w:id="56" w:author="Rufael Mekuria" w:date="2024-01-22T22:59:00Z">
            <w:r>
              <w:rPr>
                <w:noProof/>
                <w:webHidden/>
              </w:rPr>
              <w:t>13</w:t>
            </w:r>
            <w:r>
              <w:rPr>
                <w:noProof/>
                <w:webHidden/>
              </w:rPr>
              <w:fldChar w:fldCharType="end"/>
            </w:r>
            <w:r w:rsidRPr="00D02046">
              <w:rPr>
                <w:rStyle w:val="Lienhypertexte"/>
                <w:noProof/>
              </w:rPr>
              <w:fldChar w:fldCharType="end"/>
            </w:r>
          </w:ins>
        </w:p>
        <w:p w14:paraId="1297B52F" w14:textId="77777777" w:rsidR="002C5909" w:rsidRDefault="002C5909">
          <w:pPr>
            <w:pStyle w:val="TM3"/>
            <w:rPr>
              <w:ins w:id="57" w:author="Rufael Mekuria" w:date="2024-01-22T22:59:00Z"/>
              <w:rFonts w:asciiTheme="minorHAnsi" w:eastAsiaTheme="minorEastAsia" w:hAnsiTheme="minorHAnsi" w:cstheme="minorBidi"/>
              <w:noProof/>
              <w:sz w:val="22"/>
              <w:szCs w:val="22"/>
              <w:lang w:val="en-US" w:eastAsia="zh-CN"/>
            </w:rPr>
          </w:pPr>
          <w:ins w:id="58"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"_Toc156856812"</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4.3.2</w:t>
            </w:r>
            <w:r>
              <w:rPr>
                <w:rFonts w:asciiTheme="minorHAnsi" w:eastAsiaTheme="minorEastAsia" w:hAnsiTheme="minorHAnsi" w:cstheme="minorBidi"/>
                <w:noProof/>
                <w:sz w:val="22"/>
                <w:szCs w:val="22"/>
                <w:lang w:val="en-US" w:eastAsia="zh-CN"/>
              </w:rPr>
              <w:tab/>
            </w:r>
            <w:r w:rsidRPr="00D02046">
              <w:rPr>
                <w:rStyle w:val="Lienhypertexte"/>
                <w:noProof/>
              </w:rPr>
              <w:t>Device type 2: AR glasses</w:t>
            </w:r>
            <w:r>
              <w:rPr>
                <w:noProof/>
                <w:webHidden/>
              </w:rPr>
              <w:tab/>
            </w:r>
            <w:r>
              <w:rPr>
                <w:noProof/>
                <w:webHidden/>
              </w:rPr>
              <w:fldChar w:fldCharType="begin"/>
            </w:r>
            <w:r>
              <w:rPr>
                <w:noProof/>
                <w:webHidden/>
              </w:rPr>
              <w:instrText xml:space="preserve"> PAGEREF _Toc156856812 \h </w:instrText>
            </w:r>
          </w:ins>
          <w:r>
            <w:rPr>
              <w:noProof/>
              <w:webHidden/>
            </w:rPr>
          </w:r>
          <w:r>
            <w:rPr>
              <w:noProof/>
              <w:webHidden/>
            </w:rPr>
            <w:fldChar w:fldCharType="separate"/>
          </w:r>
          <w:ins w:id="59" w:author="Rufael Mekuria" w:date="2024-01-22T22:59:00Z">
            <w:r>
              <w:rPr>
                <w:noProof/>
                <w:webHidden/>
              </w:rPr>
              <w:t>14</w:t>
            </w:r>
            <w:r>
              <w:rPr>
                <w:noProof/>
                <w:webHidden/>
              </w:rPr>
              <w:fldChar w:fldCharType="end"/>
            </w:r>
            <w:r w:rsidRPr="00D02046">
              <w:rPr>
                <w:rStyle w:val="Lienhypertexte"/>
                <w:noProof/>
              </w:rPr>
              <w:fldChar w:fldCharType="end"/>
            </w:r>
          </w:ins>
        </w:p>
        <w:p w14:paraId="610E823F" w14:textId="77777777" w:rsidR="002C5909" w:rsidRDefault="002C5909">
          <w:pPr>
            <w:pStyle w:val="TM3"/>
            <w:rPr>
              <w:ins w:id="60" w:author="Rufael Mekuria" w:date="2024-01-22T22:59:00Z"/>
              <w:rFonts w:asciiTheme="minorHAnsi" w:eastAsiaTheme="minorEastAsia" w:hAnsiTheme="minorHAnsi" w:cstheme="minorBidi"/>
              <w:noProof/>
              <w:sz w:val="22"/>
              <w:szCs w:val="22"/>
              <w:lang w:val="en-US" w:eastAsia="zh-CN"/>
            </w:rPr>
          </w:pPr>
          <w:ins w:id="61"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"_Toc156856813"</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4.3.3</w:t>
            </w:r>
            <w:r>
              <w:rPr>
                <w:rFonts w:asciiTheme="minorHAnsi" w:eastAsiaTheme="minorEastAsia" w:hAnsiTheme="minorHAnsi" w:cstheme="minorBidi"/>
                <w:noProof/>
                <w:sz w:val="22"/>
                <w:szCs w:val="22"/>
                <w:lang w:val="en-US" w:eastAsia="zh-CN"/>
              </w:rPr>
              <w:tab/>
            </w:r>
            <w:r w:rsidRPr="00D02046">
              <w:rPr>
                <w:rStyle w:val="Lienhypertexte"/>
                <w:noProof/>
              </w:rPr>
              <w:t>Device type 3: XR phone</w:t>
            </w:r>
            <w:r>
              <w:rPr>
                <w:noProof/>
                <w:webHidden/>
              </w:rPr>
              <w:tab/>
            </w:r>
            <w:r>
              <w:rPr>
                <w:noProof/>
                <w:webHidden/>
              </w:rPr>
              <w:fldChar w:fldCharType="begin"/>
            </w:r>
            <w:r>
              <w:rPr>
                <w:noProof/>
                <w:webHidden/>
              </w:rPr>
              <w:instrText xml:space="preserve"> PAGEREF _Toc156856813 \h </w:instrText>
            </w:r>
          </w:ins>
          <w:r>
            <w:rPr>
              <w:noProof/>
              <w:webHidden/>
            </w:rPr>
          </w:r>
          <w:r>
            <w:rPr>
              <w:noProof/>
              <w:webHidden/>
            </w:rPr>
            <w:fldChar w:fldCharType="separate"/>
          </w:r>
          <w:ins w:id="62" w:author="Rufael Mekuria" w:date="2024-01-22T22:59:00Z">
            <w:r>
              <w:rPr>
                <w:noProof/>
                <w:webHidden/>
              </w:rPr>
              <w:t>14</w:t>
            </w:r>
            <w:r>
              <w:rPr>
                <w:noProof/>
                <w:webHidden/>
              </w:rPr>
              <w:fldChar w:fldCharType="end"/>
            </w:r>
            <w:r w:rsidRPr="00D02046">
              <w:rPr>
                <w:rStyle w:val="Lienhypertexte"/>
                <w:noProof/>
              </w:rPr>
              <w:fldChar w:fldCharType="end"/>
            </w:r>
          </w:ins>
        </w:p>
        <w:p w14:paraId="04A7913E" w14:textId="77777777" w:rsidR="002C5909" w:rsidRDefault="002C5909">
          <w:pPr>
            <w:pStyle w:val="TM3"/>
            <w:rPr>
              <w:ins w:id="63" w:author="Rufael Mekuria" w:date="2024-01-22T22:59:00Z"/>
              <w:rFonts w:asciiTheme="minorHAnsi" w:eastAsiaTheme="minorEastAsia" w:hAnsiTheme="minorHAnsi" w:cstheme="minorBidi"/>
              <w:noProof/>
              <w:sz w:val="22"/>
              <w:szCs w:val="22"/>
              <w:lang w:val="en-US" w:eastAsia="zh-CN"/>
            </w:rPr>
          </w:pPr>
          <w:ins w:id="64"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"_Toc156856814"</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4.3.4</w:t>
            </w:r>
            <w:r>
              <w:rPr>
                <w:rFonts w:asciiTheme="minorHAnsi" w:eastAsiaTheme="minorEastAsia" w:hAnsiTheme="minorHAnsi" w:cstheme="minorBidi"/>
                <w:noProof/>
                <w:sz w:val="22"/>
                <w:szCs w:val="22"/>
                <w:lang w:val="en-US" w:eastAsia="zh-CN"/>
              </w:rPr>
              <w:tab/>
            </w:r>
            <w:r w:rsidRPr="00D02046">
              <w:rPr>
                <w:rStyle w:val="Lienhypertexte"/>
                <w:noProof/>
              </w:rPr>
              <w:t>Device type 4: XR Head Mounted Display (HMD)</w:t>
            </w:r>
            <w:r>
              <w:rPr>
                <w:noProof/>
                <w:webHidden/>
              </w:rPr>
              <w:tab/>
            </w:r>
            <w:r>
              <w:rPr>
                <w:noProof/>
                <w:webHidden/>
              </w:rPr>
              <w:fldChar w:fldCharType="begin"/>
            </w:r>
            <w:r>
              <w:rPr>
                <w:noProof/>
                <w:webHidden/>
              </w:rPr>
              <w:instrText xml:space="preserve"> PAGEREF _Toc156856814 \h </w:instrText>
            </w:r>
          </w:ins>
          <w:r>
            <w:rPr>
              <w:noProof/>
              <w:webHidden/>
            </w:rPr>
          </w:r>
          <w:r>
            <w:rPr>
              <w:noProof/>
              <w:webHidden/>
            </w:rPr>
            <w:fldChar w:fldCharType="separate"/>
          </w:r>
          <w:ins w:id="65" w:author="Rufael Mekuria" w:date="2024-01-22T22:59:00Z">
            <w:r>
              <w:rPr>
                <w:noProof/>
                <w:webHidden/>
              </w:rPr>
              <w:t>14</w:t>
            </w:r>
            <w:r>
              <w:rPr>
                <w:noProof/>
                <w:webHidden/>
              </w:rPr>
              <w:fldChar w:fldCharType="end"/>
            </w:r>
            <w:r w:rsidRPr="00D02046">
              <w:rPr>
                <w:rStyle w:val="Lienhypertexte"/>
                <w:noProof/>
              </w:rPr>
              <w:fldChar w:fldCharType="end"/>
            </w:r>
          </w:ins>
        </w:p>
        <w:p w14:paraId="2B7BAFA5" w14:textId="77777777" w:rsidR="002C5909" w:rsidRDefault="002C5909">
          <w:pPr>
            <w:pStyle w:val="TM1"/>
            <w:rPr>
              <w:ins w:id="66" w:author="Rufael Mekuria" w:date="2024-01-22T22:59:00Z"/>
              <w:rFonts w:asciiTheme="minorHAnsi" w:eastAsiaTheme="minorEastAsia" w:hAnsiTheme="minorHAnsi" w:cstheme="minorBidi"/>
              <w:noProof/>
              <w:szCs w:val="22"/>
              <w:lang w:val="en-US" w:eastAsia="zh-CN"/>
            </w:rPr>
          </w:pPr>
          <w:ins w:id="67"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"_Toc156856815"</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5</w:t>
            </w:r>
            <w:r>
              <w:rPr>
                <w:rFonts w:asciiTheme="minorHAnsi" w:eastAsiaTheme="minorEastAsia" w:hAnsiTheme="minorHAnsi" w:cstheme="minorBidi"/>
                <w:noProof/>
                <w:szCs w:val="22"/>
                <w:lang w:val="en-US" w:eastAsia="zh-CN"/>
              </w:rPr>
              <w:tab/>
            </w:r>
            <w:r w:rsidRPr="00D02046">
              <w:rPr>
                <w:rStyle w:val="Lienhypertexte"/>
                <w:noProof/>
                <w:lang w:val="en-US"/>
              </w:rPr>
              <w:t>Device reference architecture and interfaces</w:t>
            </w:r>
            <w:r>
              <w:rPr>
                <w:noProof/>
                <w:webHidden/>
              </w:rPr>
              <w:tab/>
            </w:r>
            <w:r>
              <w:rPr>
                <w:noProof/>
                <w:webHidden/>
              </w:rPr>
              <w:fldChar w:fldCharType="begin"/>
            </w:r>
            <w:r>
              <w:rPr>
                <w:noProof/>
                <w:webHidden/>
              </w:rPr>
              <w:instrText xml:space="preserve"> PAGEREF _Toc156856815 \h </w:instrText>
            </w:r>
          </w:ins>
          <w:r>
            <w:rPr>
              <w:noProof/>
              <w:webHidden/>
            </w:rPr>
          </w:r>
          <w:r>
            <w:rPr>
              <w:noProof/>
              <w:webHidden/>
            </w:rPr>
            <w:fldChar w:fldCharType="separate"/>
          </w:r>
          <w:ins w:id="68" w:author="Rufael Mekuria" w:date="2024-01-22T22:59:00Z">
            <w:r>
              <w:rPr>
                <w:noProof/>
                <w:webHidden/>
              </w:rPr>
              <w:t>14</w:t>
            </w:r>
            <w:r>
              <w:rPr>
                <w:noProof/>
                <w:webHidden/>
              </w:rPr>
              <w:fldChar w:fldCharType="end"/>
            </w:r>
            <w:r w:rsidRPr="00D02046">
              <w:rPr>
                <w:rStyle w:val="Lienhypertexte"/>
                <w:noProof/>
              </w:rPr>
              <w:fldChar w:fldCharType="end"/>
            </w:r>
          </w:ins>
        </w:p>
        <w:p w14:paraId="430E28A7" w14:textId="77777777" w:rsidR="002C5909" w:rsidRDefault="002C5909">
          <w:pPr>
            <w:pStyle w:val="TM2"/>
            <w:rPr>
              <w:ins w:id="69" w:author="Rufael Mekuria" w:date="2024-01-22T22:59:00Z"/>
              <w:rFonts w:asciiTheme="minorHAnsi" w:eastAsiaTheme="minorEastAsia" w:hAnsiTheme="minorHAnsi" w:cstheme="minorBidi"/>
              <w:noProof/>
              <w:sz w:val="22"/>
              <w:szCs w:val="22"/>
              <w:lang w:val="en-US" w:eastAsia="zh-CN"/>
            </w:rPr>
          </w:pPr>
          <w:ins w:id="70"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"_Toc156856816"</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5.1</w:t>
            </w:r>
            <w:r>
              <w:rPr>
                <w:rFonts w:asciiTheme="minorHAnsi" w:eastAsiaTheme="minorEastAsia" w:hAnsiTheme="minorHAnsi" w:cstheme="minorBidi"/>
                <w:noProof/>
                <w:sz w:val="22"/>
                <w:szCs w:val="22"/>
                <w:lang w:val="en-US" w:eastAsia="zh-CN"/>
              </w:rPr>
              <w:tab/>
            </w:r>
            <w:r w:rsidRPr="00D02046">
              <w:rPr>
                <w:rStyle w:val="Lienhypertexte"/>
                <w:noProof/>
              </w:rPr>
              <w:t>Architecture</w:t>
            </w:r>
            <w:r>
              <w:rPr>
                <w:noProof/>
                <w:webHidden/>
              </w:rPr>
              <w:tab/>
            </w:r>
            <w:r>
              <w:rPr>
                <w:noProof/>
                <w:webHidden/>
              </w:rPr>
              <w:fldChar w:fldCharType="begin"/>
            </w:r>
            <w:r>
              <w:rPr>
                <w:noProof/>
                <w:webHidden/>
              </w:rPr>
              <w:instrText xml:space="preserve"> PAGEREF _Toc156856816 \h </w:instrText>
            </w:r>
          </w:ins>
          <w:r>
            <w:rPr>
              <w:noProof/>
              <w:webHidden/>
            </w:rPr>
          </w:r>
          <w:r>
            <w:rPr>
              <w:noProof/>
              <w:webHidden/>
            </w:rPr>
            <w:fldChar w:fldCharType="separate"/>
          </w:r>
          <w:ins w:id="71" w:author="Rufael Mekuria" w:date="2024-01-22T22:59:00Z">
            <w:r>
              <w:rPr>
                <w:noProof/>
                <w:webHidden/>
              </w:rPr>
              <w:t>14</w:t>
            </w:r>
            <w:r>
              <w:rPr>
                <w:noProof/>
                <w:webHidden/>
              </w:rPr>
              <w:fldChar w:fldCharType="end"/>
            </w:r>
            <w:r w:rsidRPr="00D02046">
              <w:rPr>
                <w:rStyle w:val="Lienhypertexte"/>
                <w:noProof/>
              </w:rPr>
              <w:fldChar w:fldCharType="end"/>
            </w:r>
          </w:ins>
        </w:p>
        <w:p w14:paraId="113A7519" w14:textId="77777777" w:rsidR="002C5909" w:rsidRDefault="002C5909">
          <w:pPr>
            <w:pStyle w:val="TM2"/>
            <w:rPr>
              <w:ins w:id="72" w:author="Rufael Mekuria" w:date="2024-01-22T22:59:00Z"/>
              <w:rFonts w:asciiTheme="minorHAnsi" w:eastAsiaTheme="minorEastAsia" w:hAnsiTheme="minorHAnsi" w:cstheme="minorBidi"/>
              <w:noProof/>
              <w:sz w:val="22"/>
              <w:szCs w:val="22"/>
              <w:lang w:val="en-US" w:eastAsia="zh-CN"/>
            </w:rPr>
          </w:pPr>
          <w:ins w:id="73"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"_Toc156856817"</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5.2</w:t>
            </w:r>
            <w:r>
              <w:rPr>
                <w:rFonts w:asciiTheme="minorHAnsi" w:eastAsiaTheme="minorEastAsia" w:hAnsiTheme="minorHAnsi" w:cstheme="minorBidi"/>
                <w:noProof/>
                <w:sz w:val="22"/>
                <w:szCs w:val="22"/>
                <w:lang w:val="en-US" w:eastAsia="zh-CN"/>
              </w:rPr>
              <w:tab/>
            </w:r>
            <w:r w:rsidRPr="00D02046">
              <w:rPr>
                <w:rStyle w:val="Lienhypertexte"/>
                <w:noProof/>
              </w:rPr>
              <w:t>Description of the functional blocks</w:t>
            </w:r>
            <w:r>
              <w:rPr>
                <w:noProof/>
                <w:webHidden/>
              </w:rPr>
              <w:tab/>
            </w:r>
            <w:r>
              <w:rPr>
                <w:noProof/>
                <w:webHidden/>
              </w:rPr>
              <w:fldChar w:fldCharType="begin"/>
            </w:r>
            <w:r>
              <w:rPr>
                <w:noProof/>
                <w:webHidden/>
              </w:rPr>
              <w:instrText xml:space="preserve"> PAGEREF _Toc156856817 \h </w:instrText>
            </w:r>
          </w:ins>
          <w:r>
            <w:rPr>
              <w:noProof/>
              <w:webHidden/>
            </w:rPr>
          </w:r>
          <w:r>
            <w:rPr>
              <w:noProof/>
              <w:webHidden/>
            </w:rPr>
            <w:fldChar w:fldCharType="separate"/>
          </w:r>
          <w:ins w:id="74" w:author="Rufael Mekuria" w:date="2024-01-22T22:59:00Z">
            <w:r>
              <w:rPr>
                <w:noProof/>
                <w:webHidden/>
              </w:rPr>
              <w:t>15</w:t>
            </w:r>
            <w:r>
              <w:rPr>
                <w:noProof/>
                <w:webHidden/>
              </w:rPr>
              <w:fldChar w:fldCharType="end"/>
            </w:r>
            <w:r w:rsidRPr="00D02046">
              <w:rPr>
                <w:rStyle w:val="Lienhypertexte"/>
                <w:noProof/>
              </w:rPr>
              <w:fldChar w:fldCharType="end"/>
            </w:r>
          </w:ins>
        </w:p>
        <w:p w14:paraId="0AAAFF2D" w14:textId="77777777" w:rsidR="002C5909" w:rsidRDefault="002C5909">
          <w:pPr>
            <w:pStyle w:val="TM2"/>
            <w:rPr>
              <w:ins w:id="75" w:author="Rufael Mekuria" w:date="2024-01-22T22:59:00Z"/>
              <w:rFonts w:asciiTheme="minorHAnsi" w:eastAsiaTheme="minorEastAsia" w:hAnsiTheme="minorHAnsi" w:cstheme="minorBidi"/>
              <w:noProof/>
              <w:sz w:val="22"/>
              <w:szCs w:val="22"/>
              <w:lang w:val="en-US" w:eastAsia="zh-CN"/>
            </w:rPr>
          </w:pPr>
          <w:ins w:id="76"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"_Toc156856818"</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5.3</w:t>
            </w:r>
            <w:r>
              <w:rPr>
                <w:rFonts w:asciiTheme="minorHAnsi" w:eastAsiaTheme="minorEastAsia" w:hAnsiTheme="minorHAnsi" w:cstheme="minorBidi"/>
                <w:noProof/>
                <w:sz w:val="22"/>
                <w:szCs w:val="22"/>
                <w:lang w:val="en-US" w:eastAsia="zh-CN"/>
              </w:rPr>
              <w:tab/>
            </w:r>
            <w:r w:rsidRPr="00D02046">
              <w:rPr>
                <w:rStyle w:val="Lienhypertexte"/>
                <w:noProof/>
                <w:lang w:val="en-US"/>
              </w:rPr>
              <w:t>Interfaces and APIs</w:t>
            </w:r>
            <w:r>
              <w:rPr>
                <w:noProof/>
                <w:webHidden/>
              </w:rPr>
              <w:tab/>
            </w:r>
            <w:r>
              <w:rPr>
                <w:noProof/>
                <w:webHidden/>
              </w:rPr>
              <w:fldChar w:fldCharType="begin"/>
            </w:r>
            <w:r>
              <w:rPr>
                <w:noProof/>
                <w:webHidden/>
              </w:rPr>
              <w:instrText xml:space="preserve"> PAGEREF _Toc156856818 \h </w:instrText>
            </w:r>
          </w:ins>
          <w:r>
            <w:rPr>
              <w:noProof/>
              <w:webHidden/>
            </w:rPr>
          </w:r>
          <w:r>
            <w:rPr>
              <w:noProof/>
              <w:webHidden/>
            </w:rPr>
            <w:fldChar w:fldCharType="separate"/>
          </w:r>
          <w:ins w:id="77" w:author="Rufael Mekuria" w:date="2024-01-22T22:59:00Z">
            <w:r>
              <w:rPr>
                <w:noProof/>
                <w:webHidden/>
              </w:rPr>
              <w:t>15</w:t>
            </w:r>
            <w:r>
              <w:rPr>
                <w:noProof/>
                <w:webHidden/>
              </w:rPr>
              <w:fldChar w:fldCharType="end"/>
            </w:r>
            <w:r w:rsidRPr="00D02046">
              <w:rPr>
                <w:rStyle w:val="Lienhypertexte"/>
                <w:noProof/>
              </w:rPr>
              <w:fldChar w:fldCharType="end"/>
            </w:r>
          </w:ins>
        </w:p>
        <w:p w14:paraId="5D0C1293" w14:textId="77777777" w:rsidR="002C5909" w:rsidRDefault="002C5909">
          <w:pPr>
            <w:pStyle w:val="TM1"/>
            <w:rPr>
              <w:ins w:id="78" w:author="Rufael Mekuria" w:date="2024-01-22T22:59:00Z"/>
              <w:rFonts w:asciiTheme="minorHAnsi" w:eastAsiaTheme="minorEastAsia" w:hAnsiTheme="minorHAnsi" w:cstheme="minorBidi"/>
              <w:noProof/>
              <w:szCs w:val="22"/>
              <w:lang w:val="en-US" w:eastAsia="zh-CN"/>
            </w:rPr>
          </w:pPr>
          <w:ins w:id="79"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"_Toc156856819"</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6</w:t>
            </w:r>
            <w:r>
              <w:rPr>
                <w:rFonts w:asciiTheme="minorHAnsi" w:eastAsiaTheme="minorEastAsia" w:hAnsiTheme="minorHAnsi" w:cstheme="minorBidi"/>
                <w:noProof/>
                <w:szCs w:val="22"/>
                <w:lang w:val="en-US" w:eastAsia="zh-CN"/>
              </w:rPr>
              <w:tab/>
            </w:r>
            <w:r w:rsidRPr="00D02046">
              <w:rPr>
                <w:rStyle w:val="Lienhypertexte"/>
                <w:noProof/>
                <w:lang w:val="en-US"/>
              </w:rPr>
              <w:t>General system functions and capabilities</w:t>
            </w:r>
            <w:r>
              <w:rPr>
                <w:noProof/>
                <w:webHidden/>
              </w:rPr>
              <w:tab/>
            </w:r>
            <w:r>
              <w:rPr>
                <w:noProof/>
                <w:webHidden/>
              </w:rPr>
              <w:fldChar w:fldCharType="begin"/>
            </w:r>
            <w:r>
              <w:rPr>
                <w:noProof/>
                <w:webHidden/>
              </w:rPr>
              <w:instrText xml:space="preserve"> PAGEREF _Toc156856819 \h </w:instrText>
            </w:r>
          </w:ins>
          <w:r>
            <w:rPr>
              <w:noProof/>
              <w:webHidden/>
            </w:rPr>
          </w:r>
          <w:r>
            <w:rPr>
              <w:noProof/>
              <w:webHidden/>
            </w:rPr>
            <w:fldChar w:fldCharType="separate"/>
          </w:r>
          <w:ins w:id="80" w:author="Rufael Mekuria" w:date="2024-01-22T22:59:00Z">
            <w:r>
              <w:rPr>
                <w:noProof/>
                <w:webHidden/>
              </w:rPr>
              <w:t>16</w:t>
            </w:r>
            <w:r>
              <w:rPr>
                <w:noProof/>
                <w:webHidden/>
              </w:rPr>
              <w:fldChar w:fldCharType="end"/>
            </w:r>
            <w:r w:rsidRPr="00D02046">
              <w:rPr>
                <w:rStyle w:val="Lienhypertexte"/>
                <w:noProof/>
              </w:rPr>
              <w:fldChar w:fldCharType="end"/>
            </w:r>
          </w:ins>
        </w:p>
        <w:p w14:paraId="33317834" w14:textId="77777777" w:rsidR="002C5909" w:rsidRDefault="002C5909">
          <w:pPr>
            <w:pStyle w:val="TM2"/>
            <w:rPr>
              <w:ins w:id="81" w:author="Rufael Mekuria" w:date="2024-01-22T22:59:00Z"/>
              <w:rFonts w:asciiTheme="minorHAnsi" w:eastAsiaTheme="minorEastAsia" w:hAnsiTheme="minorHAnsi" w:cstheme="minorBidi"/>
              <w:noProof/>
              <w:sz w:val="22"/>
              <w:szCs w:val="22"/>
              <w:lang w:val="en-US" w:eastAsia="zh-CN"/>
            </w:rPr>
          </w:pPr>
          <w:ins w:id="82"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"_Toc156856820"</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eastAsia="en-GB"/>
              </w:rPr>
              <w:t>6.1</w:t>
            </w:r>
            <w:r>
              <w:rPr>
                <w:rFonts w:asciiTheme="minorHAnsi" w:eastAsiaTheme="minorEastAsia" w:hAnsiTheme="minorHAnsi" w:cstheme="minorBidi"/>
                <w:noProof/>
                <w:sz w:val="22"/>
                <w:szCs w:val="22"/>
                <w:lang w:val="en-US" w:eastAsia="zh-CN"/>
              </w:rPr>
              <w:tab/>
            </w:r>
            <w:r w:rsidRPr="00D02046">
              <w:rPr>
                <w:rStyle w:val="Lienhypertexte"/>
                <w:noProof/>
                <w:lang w:eastAsia="en-GB"/>
              </w:rPr>
              <w:t>XR system capabilities</w:t>
            </w:r>
            <w:r>
              <w:rPr>
                <w:noProof/>
                <w:webHidden/>
              </w:rPr>
              <w:tab/>
            </w:r>
            <w:r>
              <w:rPr>
                <w:noProof/>
                <w:webHidden/>
              </w:rPr>
              <w:fldChar w:fldCharType="begin"/>
            </w:r>
            <w:r>
              <w:rPr>
                <w:noProof/>
                <w:webHidden/>
              </w:rPr>
              <w:instrText xml:space="preserve"> PAGEREF _Toc156856820 \h </w:instrText>
            </w:r>
          </w:ins>
          <w:r>
            <w:rPr>
              <w:noProof/>
              <w:webHidden/>
            </w:rPr>
          </w:r>
          <w:r>
            <w:rPr>
              <w:noProof/>
              <w:webHidden/>
            </w:rPr>
            <w:fldChar w:fldCharType="separate"/>
          </w:r>
          <w:ins w:id="83" w:author="Rufael Mekuria" w:date="2024-01-22T22:59:00Z">
            <w:r>
              <w:rPr>
                <w:noProof/>
                <w:webHidden/>
              </w:rPr>
              <w:t>16</w:t>
            </w:r>
            <w:r>
              <w:rPr>
                <w:noProof/>
                <w:webHidden/>
              </w:rPr>
              <w:fldChar w:fldCharType="end"/>
            </w:r>
            <w:r w:rsidRPr="00D02046">
              <w:rPr>
                <w:rStyle w:val="Lienhypertexte"/>
                <w:noProof/>
              </w:rPr>
              <w:fldChar w:fldCharType="end"/>
            </w:r>
          </w:ins>
        </w:p>
        <w:p w14:paraId="0BDD44D3" w14:textId="77777777" w:rsidR="002C5909" w:rsidRDefault="002C5909">
          <w:pPr>
            <w:pStyle w:val="TM1"/>
            <w:rPr>
              <w:ins w:id="84" w:author="Rufael Mekuria" w:date="2024-01-22T22:59:00Z"/>
              <w:rFonts w:asciiTheme="minorHAnsi" w:eastAsiaTheme="minorEastAsia" w:hAnsiTheme="minorHAnsi" w:cstheme="minorBidi"/>
              <w:noProof/>
              <w:szCs w:val="22"/>
              <w:lang w:val="en-US" w:eastAsia="zh-CN"/>
            </w:rPr>
          </w:pPr>
          <w:ins w:id="85"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"_Toc156856821"</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7</w:t>
            </w:r>
            <w:r>
              <w:rPr>
                <w:rFonts w:asciiTheme="minorHAnsi" w:eastAsiaTheme="minorEastAsia" w:hAnsiTheme="minorHAnsi" w:cstheme="minorBidi"/>
                <w:noProof/>
                <w:szCs w:val="22"/>
                <w:lang w:val="en-US" w:eastAsia="zh-CN"/>
              </w:rPr>
              <w:tab/>
            </w:r>
            <w:r w:rsidRPr="00D02046">
              <w:rPr>
                <w:rStyle w:val="Lienhypertexte"/>
                <w:noProof/>
                <w:lang w:val="en-US"/>
              </w:rPr>
              <w:t>Visual functions and capabilities</w:t>
            </w:r>
            <w:r>
              <w:rPr>
                <w:noProof/>
                <w:webHidden/>
              </w:rPr>
              <w:tab/>
            </w:r>
            <w:r>
              <w:rPr>
                <w:noProof/>
                <w:webHidden/>
              </w:rPr>
              <w:fldChar w:fldCharType="begin"/>
            </w:r>
            <w:r>
              <w:rPr>
                <w:noProof/>
                <w:webHidden/>
              </w:rPr>
              <w:instrText xml:space="preserve"> PAGEREF _Toc156856821 \h </w:instrText>
            </w:r>
          </w:ins>
          <w:r>
            <w:rPr>
              <w:noProof/>
              <w:webHidden/>
            </w:rPr>
          </w:r>
          <w:r>
            <w:rPr>
              <w:noProof/>
              <w:webHidden/>
            </w:rPr>
            <w:fldChar w:fldCharType="separate"/>
          </w:r>
          <w:ins w:id="86" w:author="Rufael Mekuria" w:date="2024-01-22T22:59:00Z">
            <w:r>
              <w:rPr>
                <w:noProof/>
                <w:webHidden/>
              </w:rPr>
              <w:t>20</w:t>
            </w:r>
            <w:r>
              <w:rPr>
                <w:noProof/>
                <w:webHidden/>
              </w:rPr>
              <w:fldChar w:fldCharType="end"/>
            </w:r>
            <w:r w:rsidRPr="00D02046">
              <w:rPr>
                <w:rStyle w:val="Lienhypertexte"/>
                <w:noProof/>
              </w:rPr>
              <w:fldChar w:fldCharType="end"/>
            </w:r>
          </w:ins>
        </w:p>
        <w:p w14:paraId="42A615A3" w14:textId="77777777" w:rsidR="002C5909" w:rsidRDefault="002C5909">
          <w:pPr>
            <w:pStyle w:val="TM2"/>
            <w:rPr>
              <w:ins w:id="87" w:author="Rufael Mekuria" w:date="2024-01-22T22:59:00Z"/>
              <w:rFonts w:asciiTheme="minorHAnsi" w:eastAsiaTheme="minorEastAsia" w:hAnsiTheme="minorHAnsi" w:cstheme="minorBidi"/>
              <w:noProof/>
              <w:sz w:val="22"/>
              <w:szCs w:val="22"/>
              <w:lang w:val="en-US" w:eastAsia="zh-CN"/>
            </w:rPr>
          </w:pPr>
          <w:ins w:id="88"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"_Toc156856822"</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7.1</w:t>
            </w:r>
            <w:r>
              <w:rPr>
                <w:rFonts w:asciiTheme="minorHAnsi" w:eastAsiaTheme="minorEastAsia" w:hAnsiTheme="minorHAnsi" w:cstheme="minorBidi"/>
                <w:noProof/>
                <w:sz w:val="22"/>
                <w:szCs w:val="22"/>
                <w:lang w:val="en-US" w:eastAsia="zh-CN"/>
              </w:rPr>
              <w:tab/>
            </w:r>
            <w:r w:rsidRPr="00D02046">
              <w:rPr>
                <w:rStyle w:val="Lienhypertexte"/>
                <w:noProof/>
              </w:rPr>
              <w:t>Decoding capabilities</w:t>
            </w:r>
            <w:r>
              <w:rPr>
                <w:noProof/>
                <w:webHidden/>
              </w:rPr>
              <w:tab/>
            </w:r>
            <w:r>
              <w:rPr>
                <w:noProof/>
                <w:webHidden/>
              </w:rPr>
              <w:fldChar w:fldCharType="begin"/>
            </w:r>
            <w:r>
              <w:rPr>
                <w:noProof/>
                <w:webHidden/>
              </w:rPr>
              <w:instrText xml:space="preserve"> PAGEREF _Toc156856822 \h </w:instrText>
            </w:r>
          </w:ins>
          <w:r>
            <w:rPr>
              <w:noProof/>
              <w:webHidden/>
            </w:rPr>
          </w:r>
          <w:r>
            <w:rPr>
              <w:noProof/>
              <w:webHidden/>
            </w:rPr>
            <w:fldChar w:fldCharType="separate"/>
          </w:r>
          <w:ins w:id="89" w:author="Rufael Mekuria" w:date="2024-01-22T22:59:00Z">
            <w:r>
              <w:rPr>
                <w:noProof/>
                <w:webHidden/>
              </w:rPr>
              <w:t>21</w:t>
            </w:r>
            <w:r>
              <w:rPr>
                <w:noProof/>
                <w:webHidden/>
              </w:rPr>
              <w:fldChar w:fldCharType="end"/>
            </w:r>
            <w:r w:rsidRPr="00D02046">
              <w:rPr>
                <w:rStyle w:val="Lienhypertexte"/>
                <w:noProof/>
              </w:rPr>
              <w:fldChar w:fldCharType="end"/>
            </w:r>
          </w:ins>
        </w:p>
        <w:p w14:paraId="7898F6E3" w14:textId="77777777" w:rsidR="002C5909" w:rsidRDefault="002C5909">
          <w:pPr>
            <w:pStyle w:val="TM3"/>
            <w:rPr>
              <w:ins w:id="90" w:author="Rufael Mekuria" w:date="2024-01-22T22:59:00Z"/>
              <w:rFonts w:asciiTheme="minorHAnsi" w:eastAsiaTheme="minorEastAsia" w:hAnsiTheme="minorHAnsi" w:cstheme="minorBidi"/>
              <w:noProof/>
              <w:sz w:val="22"/>
              <w:szCs w:val="22"/>
              <w:lang w:val="en-US" w:eastAsia="zh-CN"/>
            </w:rPr>
          </w:pPr>
          <w:ins w:id="91"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"_Toc156856823"</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7.1.1</w:t>
            </w:r>
            <w:r>
              <w:rPr>
                <w:rFonts w:asciiTheme="minorHAnsi" w:eastAsiaTheme="minorEastAsia" w:hAnsiTheme="minorHAnsi" w:cstheme="minorBidi"/>
                <w:noProof/>
                <w:sz w:val="22"/>
                <w:szCs w:val="22"/>
                <w:lang w:val="en-US" w:eastAsia="zh-CN"/>
              </w:rPr>
              <w:tab/>
            </w:r>
            <w:r w:rsidRPr="00D02046">
              <w:rPr>
                <w:rStyle w:val="Lienhypertexte"/>
                <w:noProof/>
              </w:rPr>
              <w:t>Single decoder instance</w:t>
            </w:r>
            <w:r>
              <w:rPr>
                <w:noProof/>
                <w:webHidden/>
              </w:rPr>
              <w:tab/>
            </w:r>
            <w:r>
              <w:rPr>
                <w:noProof/>
                <w:webHidden/>
              </w:rPr>
              <w:fldChar w:fldCharType="begin"/>
            </w:r>
            <w:r>
              <w:rPr>
                <w:noProof/>
                <w:webHidden/>
              </w:rPr>
              <w:instrText xml:space="preserve"> PAGEREF _Toc156856823 \h </w:instrText>
            </w:r>
          </w:ins>
          <w:r>
            <w:rPr>
              <w:noProof/>
              <w:webHidden/>
            </w:rPr>
          </w:r>
          <w:r>
            <w:rPr>
              <w:noProof/>
              <w:webHidden/>
            </w:rPr>
            <w:fldChar w:fldCharType="separate"/>
          </w:r>
          <w:ins w:id="92" w:author="Rufael Mekuria" w:date="2024-01-22T22:59:00Z">
            <w:r>
              <w:rPr>
                <w:noProof/>
                <w:webHidden/>
              </w:rPr>
              <w:t>21</w:t>
            </w:r>
            <w:r>
              <w:rPr>
                <w:noProof/>
                <w:webHidden/>
              </w:rPr>
              <w:fldChar w:fldCharType="end"/>
            </w:r>
            <w:r w:rsidRPr="00D02046">
              <w:rPr>
                <w:rStyle w:val="Lienhypertexte"/>
                <w:noProof/>
              </w:rPr>
              <w:fldChar w:fldCharType="end"/>
            </w:r>
          </w:ins>
        </w:p>
        <w:p w14:paraId="1F445927" w14:textId="77777777" w:rsidR="002C5909" w:rsidRDefault="002C5909">
          <w:pPr>
            <w:pStyle w:val="TM3"/>
            <w:rPr>
              <w:ins w:id="93" w:author="Rufael Mekuria" w:date="2024-01-22T22:59:00Z"/>
              <w:rFonts w:asciiTheme="minorHAnsi" w:eastAsiaTheme="minorEastAsia" w:hAnsiTheme="minorHAnsi" w:cstheme="minorBidi"/>
              <w:noProof/>
              <w:sz w:val="22"/>
              <w:szCs w:val="22"/>
              <w:lang w:val="en-US" w:eastAsia="zh-CN"/>
            </w:rPr>
          </w:pPr>
          <w:ins w:id="94"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"_Toc156856824"</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7.1.2</w:t>
            </w:r>
            <w:r>
              <w:rPr>
                <w:rFonts w:asciiTheme="minorHAnsi" w:eastAsiaTheme="minorEastAsia" w:hAnsiTheme="minorHAnsi" w:cstheme="minorBidi"/>
                <w:noProof/>
                <w:sz w:val="22"/>
                <w:szCs w:val="22"/>
                <w:lang w:val="en-US" w:eastAsia="zh-CN"/>
              </w:rPr>
              <w:tab/>
            </w:r>
            <w:r w:rsidRPr="00D02046">
              <w:rPr>
                <w:rStyle w:val="Lienhypertexte"/>
                <w:noProof/>
              </w:rPr>
              <w:t>Concurrent decoding capabilities</w:t>
            </w:r>
            <w:r>
              <w:rPr>
                <w:noProof/>
                <w:webHidden/>
              </w:rPr>
              <w:tab/>
            </w:r>
            <w:r>
              <w:rPr>
                <w:noProof/>
                <w:webHidden/>
              </w:rPr>
              <w:fldChar w:fldCharType="begin"/>
            </w:r>
            <w:r>
              <w:rPr>
                <w:noProof/>
                <w:webHidden/>
              </w:rPr>
              <w:instrText xml:space="preserve"> PAGEREF _Toc156856824 \h </w:instrText>
            </w:r>
          </w:ins>
          <w:r>
            <w:rPr>
              <w:noProof/>
              <w:webHidden/>
            </w:rPr>
          </w:r>
          <w:r>
            <w:rPr>
              <w:noProof/>
              <w:webHidden/>
            </w:rPr>
            <w:fldChar w:fldCharType="separate"/>
          </w:r>
          <w:ins w:id="95" w:author="Rufael Mekuria" w:date="2024-01-22T22:59:00Z">
            <w:r>
              <w:rPr>
                <w:noProof/>
                <w:webHidden/>
              </w:rPr>
              <w:t>21</w:t>
            </w:r>
            <w:r>
              <w:rPr>
                <w:noProof/>
                <w:webHidden/>
              </w:rPr>
              <w:fldChar w:fldCharType="end"/>
            </w:r>
            <w:r w:rsidRPr="00D02046">
              <w:rPr>
                <w:rStyle w:val="Lienhypertexte"/>
                <w:noProof/>
              </w:rPr>
              <w:fldChar w:fldCharType="end"/>
            </w:r>
          </w:ins>
        </w:p>
        <w:p w14:paraId="1C1CFC38" w14:textId="77777777" w:rsidR="002C5909" w:rsidRDefault="002C5909">
          <w:pPr>
            <w:pStyle w:val="TM2"/>
            <w:rPr>
              <w:ins w:id="96" w:author="Rufael Mekuria" w:date="2024-01-22T22:59:00Z"/>
              <w:rFonts w:asciiTheme="minorHAnsi" w:eastAsiaTheme="minorEastAsia" w:hAnsiTheme="minorHAnsi" w:cstheme="minorBidi"/>
              <w:noProof/>
              <w:sz w:val="22"/>
              <w:szCs w:val="22"/>
              <w:lang w:val="en-US" w:eastAsia="zh-CN"/>
            </w:rPr>
          </w:pPr>
          <w:ins w:id="97"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"_Toc156856825"</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7.2</w:t>
            </w:r>
            <w:r>
              <w:rPr>
                <w:rFonts w:asciiTheme="minorHAnsi" w:eastAsiaTheme="minorEastAsia" w:hAnsiTheme="minorHAnsi" w:cstheme="minorBidi"/>
                <w:noProof/>
                <w:sz w:val="22"/>
                <w:szCs w:val="22"/>
                <w:lang w:val="en-US" w:eastAsia="zh-CN"/>
              </w:rPr>
              <w:tab/>
            </w:r>
            <w:r w:rsidRPr="00D02046">
              <w:rPr>
                <w:rStyle w:val="Lienhypertexte"/>
                <w:noProof/>
                <w:lang w:val="en-US"/>
              </w:rPr>
              <w:t>Encoding capabilities</w:t>
            </w:r>
            <w:r>
              <w:rPr>
                <w:noProof/>
                <w:webHidden/>
              </w:rPr>
              <w:tab/>
            </w:r>
            <w:r>
              <w:rPr>
                <w:noProof/>
                <w:webHidden/>
              </w:rPr>
              <w:fldChar w:fldCharType="begin"/>
            </w:r>
            <w:r>
              <w:rPr>
                <w:noProof/>
                <w:webHidden/>
              </w:rPr>
              <w:instrText xml:space="preserve"> PAGEREF _Toc156856825 \h </w:instrText>
            </w:r>
          </w:ins>
          <w:r>
            <w:rPr>
              <w:noProof/>
              <w:webHidden/>
            </w:rPr>
          </w:r>
          <w:r>
            <w:rPr>
              <w:noProof/>
              <w:webHidden/>
            </w:rPr>
            <w:fldChar w:fldCharType="separate"/>
          </w:r>
          <w:ins w:id="98" w:author="Rufael Mekuria" w:date="2024-01-22T22:59:00Z">
            <w:r>
              <w:rPr>
                <w:noProof/>
                <w:webHidden/>
              </w:rPr>
              <w:t>23</w:t>
            </w:r>
            <w:r>
              <w:rPr>
                <w:noProof/>
                <w:webHidden/>
              </w:rPr>
              <w:fldChar w:fldCharType="end"/>
            </w:r>
            <w:r w:rsidRPr="00D02046">
              <w:rPr>
                <w:rStyle w:val="Lienhypertexte"/>
                <w:noProof/>
              </w:rPr>
              <w:fldChar w:fldCharType="end"/>
            </w:r>
          </w:ins>
        </w:p>
        <w:p w14:paraId="1F04BC06" w14:textId="77777777" w:rsidR="002C5909" w:rsidRDefault="002C5909">
          <w:pPr>
            <w:pStyle w:val="TM3"/>
            <w:rPr>
              <w:ins w:id="99" w:author="Rufael Mekuria" w:date="2024-01-22T22:59:00Z"/>
              <w:rFonts w:asciiTheme="minorHAnsi" w:eastAsiaTheme="minorEastAsia" w:hAnsiTheme="minorHAnsi" w:cstheme="minorBidi"/>
              <w:noProof/>
              <w:sz w:val="22"/>
              <w:szCs w:val="22"/>
              <w:lang w:val="en-US" w:eastAsia="zh-CN"/>
            </w:rPr>
          </w:pPr>
          <w:ins w:id="100"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"_Toc156856826"</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7.2.1</w:t>
            </w:r>
            <w:r>
              <w:rPr>
                <w:rFonts w:asciiTheme="minorHAnsi" w:eastAsiaTheme="minorEastAsia" w:hAnsiTheme="minorHAnsi" w:cstheme="minorBidi"/>
                <w:noProof/>
                <w:sz w:val="22"/>
                <w:szCs w:val="22"/>
                <w:lang w:val="en-US" w:eastAsia="zh-CN"/>
              </w:rPr>
              <w:tab/>
            </w:r>
            <w:r w:rsidRPr="00D02046">
              <w:rPr>
                <w:rStyle w:val="Lienhypertexte"/>
                <w:noProof/>
              </w:rPr>
              <w:t>Single encoder instance</w:t>
            </w:r>
            <w:r>
              <w:rPr>
                <w:noProof/>
                <w:webHidden/>
              </w:rPr>
              <w:tab/>
            </w:r>
            <w:r>
              <w:rPr>
                <w:noProof/>
                <w:webHidden/>
              </w:rPr>
              <w:fldChar w:fldCharType="begin"/>
            </w:r>
            <w:r>
              <w:rPr>
                <w:noProof/>
                <w:webHidden/>
              </w:rPr>
              <w:instrText xml:space="preserve"> PAGEREF _Toc156856826 \h </w:instrText>
            </w:r>
          </w:ins>
          <w:r>
            <w:rPr>
              <w:noProof/>
              <w:webHidden/>
            </w:rPr>
          </w:r>
          <w:r>
            <w:rPr>
              <w:noProof/>
              <w:webHidden/>
            </w:rPr>
            <w:fldChar w:fldCharType="separate"/>
          </w:r>
          <w:ins w:id="101" w:author="Rufael Mekuria" w:date="2024-01-22T22:59:00Z">
            <w:r>
              <w:rPr>
                <w:noProof/>
                <w:webHidden/>
              </w:rPr>
              <w:t>23</w:t>
            </w:r>
            <w:r>
              <w:rPr>
                <w:noProof/>
                <w:webHidden/>
              </w:rPr>
              <w:fldChar w:fldCharType="end"/>
            </w:r>
            <w:r w:rsidRPr="00D02046">
              <w:rPr>
                <w:rStyle w:val="Lienhypertexte"/>
                <w:noProof/>
              </w:rPr>
              <w:fldChar w:fldCharType="end"/>
            </w:r>
          </w:ins>
        </w:p>
        <w:p w14:paraId="13ADF731" w14:textId="77777777" w:rsidR="002C5909" w:rsidRDefault="002C5909">
          <w:pPr>
            <w:pStyle w:val="TM1"/>
            <w:rPr>
              <w:ins w:id="102" w:author="Rufael Mekuria" w:date="2024-01-22T22:59:00Z"/>
              <w:rFonts w:asciiTheme="minorHAnsi" w:eastAsiaTheme="minorEastAsia" w:hAnsiTheme="minorHAnsi" w:cstheme="minorBidi"/>
              <w:noProof/>
              <w:szCs w:val="22"/>
              <w:lang w:val="en-US" w:eastAsia="zh-CN"/>
            </w:rPr>
          </w:pPr>
          <w:ins w:id="103"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"_Toc156856827"</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8</w:t>
            </w:r>
            <w:r>
              <w:rPr>
                <w:rFonts w:asciiTheme="minorHAnsi" w:eastAsiaTheme="minorEastAsia" w:hAnsiTheme="minorHAnsi" w:cstheme="minorBidi"/>
                <w:noProof/>
                <w:szCs w:val="22"/>
                <w:lang w:val="en-US" w:eastAsia="zh-CN"/>
              </w:rPr>
              <w:tab/>
            </w:r>
            <w:r w:rsidRPr="00D02046">
              <w:rPr>
                <w:rStyle w:val="Lienhypertexte"/>
                <w:noProof/>
                <w:lang w:val="en-US"/>
              </w:rPr>
              <w:t>Audio functions and capabilities</w:t>
            </w:r>
            <w:r>
              <w:rPr>
                <w:noProof/>
                <w:webHidden/>
              </w:rPr>
              <w:tab/>
            </w:r>
            <w:r>
              <w:rPr>
                <w:noProof/>
                <w:webHidden/>
              </w:rPr>
              <w:fldChar w:fldCharType="begin"/>
            </w:r>
            <w:r>
              <w:rPr>
                <w:noProof/>
                <w:webHidden/>
              </w:rPr>
              <w:instrText xml:space="preserve"> PAGEREF _Toc156856827 \h </w:instrText>
            </w:r>
          </w:ins>
          <w:r>
            <w:rPr>
              <w:noProof/>
              <w:webHidden/>
            </w:rPr>
          </w:r>
          <w:r>
            <w:rPr>
              <w:noProof/>
              <w:webHidden/>
            </w:rPr>
            <w:fldChar w:fldCharType="separate"/>
          </w:r>
          <w:ins w:id="104" w:author="Rufael Mekuria" w:date="2024-01-22T22:59:00Z">
            <w:r>
              <w:rPr>
                <w:noProof/>
                <w:webHidden/>
              </w:rPr>
              <w:t>23</w:t>
            </w:r>
            <w:r>
              <w:rPr>
                <w:noProof/>
                <w:webHidden/>
              </w:rPr>
              <w:fldChar w:fldCharType="end"/>
            </w:r>
            <w:r w:rsidRPr="00D02046">
              <w:rPr>
                <w:rStyle w:val="Lienhypertexte"/>
                <w:noProof/>
              </w:rPr>
              <w:fldChar w:fldCharType="end"/>
            </w:r>
          </w:ins>
        </w:p>
        <w:p w14:paraId="13F0D172" w14:textId="77777777" w:rsidR="002C5909" w:rsidRDefault="002C5909">
          <w:pPr>
            <w:pStyle w:val="TM2"/>
            <w:rPr>
              <w:ins w:id="105" w:author="Rufael Mekuria" w:date="2024-01-22T22:59:00Z"/>
              <w:rFonts w:asciiTheme="minorHAnsi" w:eastAsiaTheme="minorEastAsia" w:hAnsiTheme="minorHAnsi" w:cstheme="minorBidi"/>
              <w:noProof/>
              <w:sz w:val="22"/>
              <w:szCs w:val="22"/>
              <w:lang w:val="en-US" w:eastAsia="zh-CN"/>
            </w:rPr>
          </w:pPr>
          <w:ins w:id="106"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"_Toc156856828"</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8.1</w:t>
            </w:r>
            <w:r>
              <w:rPr>
                <w:rFonts w:asciiTheme="minorHAnsi" w:eastAsiaTheme="minorEastAsia" w:hAnsiTheme="minorHAnsi" w:cstheme="minorBidi"/>
                <w:noProof/>
                <w:sz w:val="22"/>
                <w:szCs w:val="22"/>
                <w:lang w:val="en-US" w:eastAsia="zh-CN"/>
              </w:rPr>
              <w:tab/>
            </w:r>
            <w:r w:rsidRPr="00D02046">
              <w:rPr>
                <w:rStyle w:val="Lienhypertexte"/>
                <w:noProof/>
              </w:rPr>
              <w:t>Audio/Speech Decoding</w:t>
            </w:r>
            <w:r>
              <w:rPr>
                <w:noProof/>
                <w:webHidden/>
              </w:rPr>
              <w:tab/>
            </w:r>
            <w:r>
              <w:rPr>
                <w:noProof/>
                <w:webHidden/>
              </w:rPr>
              <w:fldChar w:fldCharType="begin"/>
            </w:r>
            <w:r>
              <w:rPr>
                <w:noProof/>
                <w:webHidden/>
              </w:rPr>
              <w:instrText xml:space="preserve"> PAGEREF _Toc156856828 \h </w:instrText>
            </w:r>
          </w:ins>
          <w:r>
            <w:rPr>
              <w:noProof/>
              <w:webHidden/>
            </w:rPr>
          </w:r>
          <w:r>
            <w:rPr>
              <w:noProof/>
              <w:webHidden/>
            </w:rPr>
            <w:fldChar w:fldCharType="separate"/>
          </w:r>
          <w:ins w:id="107" w:author="Rufael Mekuria" w:date="2024-01-22T22:59:00Z">
            <w:r>
              <w:rPr>
                <w:noProof/>
                <w:webHidden/>
              </w:rPr>
              <w:t>23</w:t>
            </w:r>
            <w:r>
              <w:rPr>
                <w:noProof/>
                <w:webHidden/>
              </w:rPr>
              <w:fldChar w:fldCharType="end"/>
            </w:r>
            <w:r w:rsidRPr="00D02046">
              <w:rPr>
                <w:rStyle w:val="Lienhypertexte"/>
                <w:noProof/>
              </w:rPr>
              <w:fldChar w:fldCharType="end"/>
            </w:r>
          </w:ins>
        </w:p>
        <w:p w14:paraId="189FB033" w14:textId="77777777" w:rsidR="002C5909" w:rsidRDefault="002C5909">
          <w:pPr>
            <w:pStyle w:val="TM2"/>
            <w:rPr>
              <w:ins w:id="108" w:author="Rufael Mekuria" w:date="2024-01-22T22:59:00Z"/>
              <w:rFonts w:asciiTheme="minorHAnsi" w:eastAsiaTheme="minorEastAsia" w:hAnsiTheme="minorHAnsi" w:cstheme="minorBidi"/>
              <w:noProof/>
              <w:sz w:val="22"/>
              <w:szCs w:val="22"/>
              <w:lang w:val="en-US" w:eastAsia="zh-CN"/>
            </w:rPr>
          </w:pPr>
          <w:ins w:id="109"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"_Toc156856829"</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8.2</w:t>
            </w:r>
            <w:r>
              <w:rPr>
                <w:rFonts w:asciiTheme="minorHAnsi" w:eastAsiaTheme="minorEastAsia" w:hAnsiTheme="minorHAnsi" w:cstheme="minorBidi"/>
                <w:noProof/>
                <w:sz w:val="22"/>
                <w:szCs w:val="22"/>
                <w:lang w:val="en-US" w:eastAsia="zh-CN"/>
              </w:rPr>
              <w:tab/>
            </w:r>
            <w:r w:rsidRPr="00D02046">
              <w:rPr>
                <w:rStyle w:val="Lienhypertexte"/>
                <w:noProof/>
              </w:rPr>
              <w:t>Audio/Speech Encoding</w:t>
            </w:r>
            <w:r>
              <w:rPr>
                <w:noProof/>
                <w:webHidden/>
              </w:rPr>
              <w:tab/>
            </w:r>
            <w:r>
              <w:rPr>
                <w:noProof/>
                <w:webHidden/>
              </w:rPr>
              <w:fldChar w:fldCharType="begin"/>
            </w:r>
            <w:r>
              <w:rPr>
                <w:noProof/>
                <w:webHidden/>
              </w:rPr>
              <w:instrText xml:space="preserve"> PAGEREF _Toc156856829 \h </w:instrText>
            </w:r>
          </w:ins>
          <w:r>
            <w:rPr>
              <w:noProof/>
              <w:webHidden/>
            </w:rPr>
          </w:r>
          <w:r>
            <w:rPr>
              <w:noProof/>
              <w:webHidden/>
            </w:rPr>
            <w:fldChar w:fldCharType="separate"/>
          </w:r>
          <w:ins w:id="110" w:author="Rufael Mekuria" w:date="2024-01-22T22:59:00Z">
            <w:r>
              <w:rPr>
                <w:noProof/>
                <w:webHidden/>
              </w:rPr>
              <w:t>24</w:t>
            </w:r>
            <w:r>
              <w:rPr>
                <w:noProof/>
                <w:webHidden/>
              </w:rPr>
              <w:fldChar w:fldCharType="end"/>
            </w:r>
            <w:r w:rsidRPr="00D02046">
              <w:rPr>
                <w:rStyle w:val="Lienhypertexte"/>
                <w:noProof/>
              </w:rPr>
              <w:fldChar w:fldCharType="end"/>
            </w:r>
          </w:ins>
        </w:p>
        <w:p w14:paraId="41374754" w14:textId="77777777" w:rsidR="002C5909" w:rsidRDefault="002C5909">
          <w:pPr>
            <w:pStyle w:val="TM1"/>
            <w:rPr>
              <w:ins w:id="111" w:author="Rufael Mekuria" w:date="2024-01-22T22:59:00Z"/>
              <w:rFonts w:asciiTheme="minorHAnsi" w:eastAsiaTheme="minorEastAsia" w:hAnsiTheme="minorHAnsi" w:cstheme="minorBidi"/>
              <w:noProof/>
              <w:szCs w:val="22"/>
              <w:lang w:val="en-US" w:eastAsia="zh-CN"/>
            </w:rPr>
          </w:pPr>
          <w:ins w:id="112"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"_Toc156856830"</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9</w:t>
            </w:r>
            <w:r>
              <w:rPr>
                <w:rFonts w:asciiTheme="minorHAnsi" w:eastAsiaTheme="minorEastAsia" w:hAnsiTheme="minorHAnsi" w:cstheme="minorBidi"/>
                <w:noProof/>
                <w:szCs w:val="22"/>
                <w:lang w:val="en-US" w:eastAsia="zh-CN"/>
              </w:rPr>
              <w:tab/>
            </w:r>
            <w:r w:rsidRPr="00D02046">
              <w:rPr>
                <w:rStyle w:val="Lienhypertexte"/>
                <w:noProof/>
                <w:lang w:val="en-US"/>
              </w:rPr>
              <w:t>Scene processing capabilities</w:t>
            </w:r>
            <w:r>
              <w:rPr>
                <w:noProof/>
                <w:webHidden/>
              </w:rPr>
              <w:tab/>
            </w:r>
            <w:r>
              <w:rPr>
                <w:noProof/>
                <w:webHidden/>
              </w:rPr>
              <w:fldChar w:fldCharType="begin"/>
            </w:r>
            <w:r>
              <w:rPr>
                <w:noProof/>
                <w:webHidden/>
              </w:rPr>
              <w:instrText xml:space="preserve"> PAGEREF _Toc156856830 \h </w:instrText>
            </w:r>
          </w:ins>
          <w:r>
            <w:rPr>
              <w:noProof/>
              <w:webHidden/>
            </w:rPr>
          </w:r>
          <w:r>
            <w:rPr>
              <w:noProof/>
              <w:webHidden/>
            </w:rPr>
            <w:fldChar w:fldCharType="separate"/>
          </w:r>
          <w:ins w:id="113" w:author="Rufael Mekuria" w:date="2024-01-22T22:59:00Z">
            <w:r>
              <w:rPr>
                <w:noProof/>
                <w:webHidden/>
              </w:rPr>
              <w:t>24</w:t>
            </w:r>
            <w:r>
              <w:rPr>
                <w:noProof/>
                <w:webHidden/>
              </w:rPr>
              <w:fldChar w:fldCharType="end"/>
            </w:r>
            <w:r w:rsidRPr="00D02046">
              <w:rPr>
                <w:rStyle w:val="Lienhypertexte"/>
                <w:noProof/>
              </w:rPr>
              <w:fldChar w:fldCharType="end"/>
            </w:r>
          </w:ins>
        </w:p>
        <w:p w14:paraId="00B84134" w14:textId="77777777" w:rsidR="002C5909" w:rsidRDefault="002C5909">
          <w:pPr>
            <w:pStyle w:val="TM3"/>
            <w:rPr>
              <w:ins w:id="114" w:author="Rufael Mekuria" w:date="2024-01-22T22:59:00Z"/>
              <w:rFonts w:asciiTheme="minorHAnsi" w:eastAsiaTheme="minorEastAsia" w:hAnsiTheme="minorHAnsi" w:cstheme="minorBidi"/>
              <w:noProof/>
              <w:sz w:val="22"/>
              <w:szCs w:val="22"/>
              <w:lang w:val="en-US" w:eastAsia="zh-CN"/>
            </w:rPr>
          </w:pPr>
          <w:ins w:id="115"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"_Toc156856831"</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9.1</w:t>
            </w:r>
            <w:r>
              <w:rPr>
                <w:rFonts w:asciiTheme="minorHAnsi" w:eastAsiaTheme="minorEastAsia" w:hAnsiTheme="minorHAnsi" w:cstheme="minorBidi"/>
                <w:noProof/>
                <w:sz w:val="22"/>
                <w:szCs w:val="22"/>
                <w:lang w:val="en-US" w:eastAsia="zh-CN"/>
              </w:rPr>
              <w:tab/>
            </w:r>
            <w:r w:rsidRPr="00D02046">
              <w:rPr>
                <w:rStyle w:val="Lienhypertexte"/>
                <w:noProof/>
              </w:rPr>
              <w:t>General</w:t>
            </w:r>
            <w:r>
              <w:rPr>
                <w:noProof/>
                <w:webHidden/>
              </w:rPr>
              <w:tab/>
            </w:r>
            <w:r>
              <w:rPr>
                <w:noProof/>
                <w:webHidden/>
              </w:rPr>
              <w:fldChar w:fldCharType="begin"/>
            </w:r>
            <w:r>
              <w:rPr>
                <w:noProof/>
                <w:webHidden/>
              </w:rPr>
              <w:instrText xml:space="preserve"> PAGEREF _Toc156856831 \h </w:instrText>
            </w:r>
          </w:ins>
          <w:r>
            <w:rPr>
              <w:noProof/>
              <w:webHidden/>
            </w:rPr>
          </w:r>
          <w:r>
            <w:rPr>
              <w:noProof/>
              <w:webHidden/>
            </w:rPr>
            <w:fldChar w:fldCharType="separate"/>
          </w:r>
          <w:ins w:id="116" w:author="Rufael Mekuria" w:date="2024-01-22T22:59:00Z">
            <w:r>
              <w:rPr>
                <w:noProof/>
                <w:webHidden/>
              </w:rPr>
              <w:t>24</w:t>
            </w:r>
            <w:r>
              <w:rPr>
                <w:noProof/>
                <w:webHidden/>
              </w:rPr>
              <w:fldChar w:fldCharType="end"/>
            </w:r>
            <w:r w:rsidRPr="00D02046">
              <w:rPr>
                <w:rStyle w:val="Lienhypertexte"/>
                <w:noProof/>
              </w:rPr>
              <w:fldChar w:fldCharType="end"/>
            </w:r>
          </w:ins>
        </w:p>
        <w:p w14:paraId="37AA19A5" w14:textId="77777777" w:rsidR="002C5909" w:rsidRDefault="002C5909">
          <w:pPr>
            <w:pStyle w:val="TM3"/>
            <w:rPr>
              <w:ins w:id="117" w:author="Rufael Mekuria" w:date="2024-01-22T22:59:00Z"/>
              <w:rFonts w:asciiTheme="minorHAnsi" w:eastAsiaTheme="minorEastAsia" w:hAnsiTheme="minorHAnsi" w:cstheme="minorBidi"/>
              <w:noProof/>
              <w:sz w:val="22"/>
              <w:szCs w:val="22"/>
              <w:lang w:val="en-US" w:eastAsia="zh-CN"/>
            </w:rPr>
          </w:pPr>
          <w:ins w:id="118"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"_Toc156856832"</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9.2</w:t>
            </w:r>
            <w:r>
              <w:rPr>
                <w:rFonts w:asciiTheme="minorHAnsi" w:eastAsiaTheme="minorEastAsia" w:hAnsiTheme="minorHAnsi" w:cstheme="minorBidi"/>
                <w:noProof/>
                <w:sz w:val="22"/>
                <w:szCs w:val="22"/>
                <w:lang w:val="en-US" w:eastAsia="zh-CN"/>
              </w:rPr>
              <w:tab/>
            </w:r>
            <w:r w:rsidRPr="00D02046">
              <w:rPr>
                <w:rStyle w:val="Lienhypertexte"/>
                <w:noProof/>
              </w:rPr>
              <w:t>glTF-based Scene Description capabilities</w:t>
            </w:r>
            <w:r>
              <w:rPr>
                <w:noProof/>
                <w:webHidden/>
              </w:rPr>
              <w:tab/>
            </w:r>
            <w:r>
              <w:rPr>
                <w:noProof/>
                <w:webHidden/>
              </w:rPr>
              <w:fldChar w:fldCharType="begin"/>
            </w:r>
            <w:r>
              <w:rPr>
                <w:noProof/>
                <w:webHidden/>
              </w:rPr>
              <w:instrText xml:space="preserve"> PAGEREF _Toc156856832 \h </w:instrText>
            </w:r>
          </w:ins>
          <w:r>
            <w:rPr>
              <w:noProof/>
              <w:webHidden/>
            </w:rPr>
          </w:r>
          <w:r>
            <w:rPr>
              <w:noProof/>
              <w:webHidden/>
            </w:rPr>
            <w:fldChar w:fldCharType="separate"/>
          </w:r>
          <w:ins w:id="119" w:author="Rufael Mekuria" w:date="2024-01-22T22:59:00Z">
            <w:r>
              <w:rPr>
                <w:noProof/>
                <w:webHidden/>
              </w:rPr>
              <w:t>24</w:t>
            </w:r>
            <w:r>
              <w:rPr>
                <w:noProof/>
                <w:webHidden/>
              </w:rPr>
              <w:fldChar w:fldCharType="end"/>
            </w:r>
            <w:r w:rsidRPr="00D02046">
              <w:rPr>
                <w:rStyle w:val="Lienhypertexte"/>
                <w:noProof/>
              </w:rPr>
              <w:fldChar w:fldCharType="end"/>
            </w:r>
          </w:ins>
        </w:p>
        <w:p w14:paraId="13A699CD" w14:textId="77777777" w:rsidR="002C5909" w:rsidRDefault="002C5909">
          <w:pPr>
            <w:pStyle w:val="TM1"/>
            <w:rPr>
              <w:ins w:id="120" w:author="Rufael Mekuria" w:date="2024-01-22T22:59:00Z"/>
              <w:rFonts w:asciiTheme="minorHAnsi" w:eastAsiaTheme="minorEastAsia" w:hAnsiTheme="minorHAnsi" w:cstheme="minorBidi"/>
              <w:noProof/>
              <w:szCs w:val="22"/>
              <w:lang w:val="en-US" w:eastAsia="zh-CN"/>
            </w:rPr>
          </w:pPr>
          <w:ins w:id="121"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"_Toc156856833"</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10</w:t>
            </w:r>
            <w:r>
              <w:rPr>
                <w:rFonts w:asciiTheme="minorHAnsi" w:eastAsiaTheme="minorEastAsia" w:hAnsiTheme="minorHAnsi" w:cstheme="minorBidi"/>
                <w:noProof/>
                <w:szCs w:val="22"/>
                <w:lang w:val="en-US" w:eastAsia="zh-CN"/>
              </w:rPr>
              <w:tab/>
            </w:r>
            <w:r w:rsidRPr="00D02046">
              <w:rPr>
                <w:rStyle w:val="Lienhypertexte"/>
                <w:noProof/>
                <w:lang w:val="en-US"/>
              </w:rPr>
              <w:t>Device types and media profiles</w:t>
            </w:r>
            <w:r>
              <w:rPr>
                <w:noProof/>
                <w:webHidden/>
              </w:rPr>
              <w:tab/>
            </w:r>
            <w:r>
              <w:rPr>
                <w:noProof/>
                <w:webHidden/>
              </w:rPr>
              <w:fldChar w:fldCharType="begin"/>
            </w:r>
            <w:r>
              <w:rPr>
                <w:noProof/>
                <w:webHidden/>
              </w:rPr>
              <w:instrText xml:space="preserve"> PAGEREF _Toc156856833 \h </w:instrText>
            </w:r>
          </w:ins>
          <w:r>
            <w:rPr>
              <w:noProof/>
              <w:webHidden/>
            </w:rPr>
          </w:r>
          <w:r>
            <w:rPr>
              <w:noProof/>
              <w:webHidden/>
            </w:rPr>
            <w:fldChar w:fldCharType="separate"/>
          </w:r>
          <w:ins w:id="122" w:author="Rufael Mekuria" w:date="2024-01-22T22:59:00Z">
            <w:r>
              <w:rPr>
                <w:noProof/>
                <w:webHidden/>
              </w:rPr>
              <w:t>26</w:t>
            </w:r>
            <w:r>
              <w:rPr>
                <w:noProof/>
                <w:webHidden/>
              </w:rPr>
              <w:fldChar w:fldCharType="end"/>
            </w:r>
            <w:r w:rsidRPr="00D02046">
              <w:rPr>
                <w:rStyle w:val="Lienhypertexte"/>
                <w:noProof/>
              </w:rPr>
              <w:fldChar w:fldCharType="end"/>
            </w:r>
          </w:ins>
        </w:p>
        <w:p w14:paraId="7966F7A7" w14:textId="77777777" w:rsidR="002C5909" w:rsidRDefault="002C5909">
          <w:pPr>
            <w:pStyle w:val="TM2"/>
            <w:rPr>
              <w:ins w:id="123" w:author="Rufael Mekuria" w:date="2024-01-22T22:59:00Z"/>
              <w:rFonts w:asciiTheme="minorHAnsi" w:eastAsiaTheme="minorEastAsia" w:hAnsiTheme="minorHAnsi" w:cstheme="minorBidi"/>
              <w:noProof/>
              <w:sz w:val="22"/>
              <w:szCs w:val="22"/>
              <w:lang w:val="en-US" w:eastAsia="zh-CN"/>
            </w:rPr>
          </w:pPr>
          <w:ins w:id="124"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"_Toc156856834"</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10.1</w:t>
            </w:r>
            <w:r>
              <w:rPr>
                <w:rFonts w:asciiTheme="minorHAnsi" w:eastAsiaTheme="minorEastAsia" w:hAnsiTheme="minorHAnsi" w:cstheme="minorBidi"/>
                <w:noProof/>
                <w:sz w:val="22"/>
                <w:szCs w:val="22"/>
                <w:lang w:val="en-US" w:eastAsia="zh-CN"/>
              </w:rPr>
              <w:tab/>
            </w:r>
            <w:r w:rsidRPr="00D02046">
              <w:rPr>
                <w:rStyle w:val="Lienhypertexte"/>
                <w:noProof/>
              </w:rPr>
              <w:t>Introduction</w:t>
            </w:r>
            <w:r>
              <w:rPr>
                <w:noProof/>
                <w:webHidden/>
              </w:rPr>
              <w:tab/>
            </w:r>
            <w:r>
              <w:rPr>
                <w:noProof/>
                <w:webHidden/>
              </w:rPr>
              <w:fldChar w:fldCharType="begin"/>
            </w:r>
            <w:r>
              <w:rPr>
                <w:noProof/>
                <w:webHidden/>
              </w:rPr>
              <w:instrText xml:space="preserve"> PAGEREF _Toc156856834 \h </w:instrText>
            </w:r>
          </w:ins>
          <w:r>
            <w:rPr>
              <w:noProof/>
              <w:webHidden/>
            </w:rPr>
          </w:r>
          <w:r>
            <w:rPr>
              <w:noProof/>
              <w:webHidden/>
            </w:rPr>
            <w:fldChar w:fldCharType="separate"/>
          </w:r>
          <w:ins w:id="125" w:author="Rufael Mekuria" w:date="2024-01-22T22:59:00Z">
            <w:r>
              <w:rPr>
                <w:noProof/>
                <w:webHidden/>
              </w:rPr>
              <w:t>26</w:t>
            </w:r>
            <w:r>
              <w:rPr>
                <w:noProof/>
                <w:webHidden/>
              </w:rPr>
              <w:fldChar w:fldCharType="end"/>
            </w:r>
            <w:r w:rsidRPr="00D02046">
              <w:rPr>
                <w:rStyle w:val="Lienhypertexte"/>
                <w:noProof/>
              </w:rPr>
              <w:fldChar w:fldCharType="end"/>
            </w:r>
          </w:ins>
        </w:p>
        <w:p w14:paraId="7E37CBFB" w14:textId="77777777" w:rsidR="002C5909" w:rsidRDefault="002C5909">
          <w:pPr>
            <w:pStyle w:val="TM2"/>
            <w:rPr>
              <w:ins w:id="126" w:author="Rufael Mekuria" w:date="2024-01-22T22:59:00Z"/>
              <w:rFonts w:asciiTheme="minorHAnsi" w:eastAsiaTheme="minorEastAsia" w:hAnsiTheme="minorHAnsi" w:cstheme="minorBidi"/>
              <w:noProof/>
              <w:sz w:val="22"/>
              <w:szCs w:val="22"/>
              <w:lang w:val="en-US" w:eastAsia="zh-CN"/>
            </w:rPr>
          </w:pPr>
          <w:ins w:id="127"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"_Toc156856835"</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10.2</w:t>
            </w:r>
            <w:r>
              <w:rPr>
                <w:rFonts w:asciiTheme="minorHAnsi" w:eastAsiaTheme="minorEastAsia" w:hAnsiTheme="minorHAnsi" w:cstheme="minorBidi"/>
                <w:noProof/>
                <w:sz w:val="22"/>
                <w:szCs w:val="22"/>
                <w:lang w:val="en-US" w:eastAsia="zh-CN"/>
              </w:rPr>
              <w:tab/>
            </w:r>
            <w:r w:rsidRPr="00D02046">
              <w:rPr>
                <w:rStyle w:val="Lienhypertexte"/>
                <w:noProof/>
              </w:rPr>
              <w:t>Device type 1: Thin AR glasses</w:t>
            </w:r>
            <w:r>
              <w:rPr>
                <w:noProof/>
                <w:webHidden/>
              </w:rPr>
              <w:tab/>
            </w:r>
            <w:r>
              <w:rPr>
                <w:noProof/>
                <w:webHidden/>
              </w:rPr>
              <w:fldChar w:fldCharType="begin"/>
            </w:r>
            <w:r>
              <w:rPr>
                <w:noProof/>
                <w:webHidden/>
              </w:rPr>
              <w:instrText xml:space="preserve"> PAGEREF _Toc156856835 \h </w:instrText>
            </w:r>
          </w:ins>
          <w:r>
            <w:rPr>
              <w:noProof/>
              <w:webHidden/>
            </w:rPr>
          </w:r>
          <w:r>
            <w:rPr>
              <w:noProof/>
              <w:webHidden/>
            </w:rPr>
            <w:fldChar w:fldCharType="separate"/>
          </w:r>
          <w:ins w:id="128" w:author="Rufael Mekuria" w:date="2024-01-22T22:59:00Z">
            <w:r>
              <w:rPr>
                <w:noProof/>
                <w:webHidden/>
              </w:rPr>
              <w:t>26</w:t>
            </w:r>
            <w:r>
              <w:rPr>
                <w:noProof/>
                <w:webHidden/>
              </w:rPr>
              <w:fldChar w:fldCharType="end"/>
            </w:r>
            <w:r w:rsidRPr="00D02046">
              <w:rPr>
                <w:rStyle w:val="Lienhypertexte"/>
                <w:noProof/>
              </w:rPr>
              <w:fldChar w:fldCharType="end"/>
            </w:r>
          </w:ins>
        </w:p>
        <w:p w14:paraId="3D996860" w14:textId="77777777" w:rsidR="002C5909" w:rsidRDefault="002C5909">
          <w:pPr>
            <w:pStyle w:val="TM3"/>
            <w:rPr>
              <w:ins w:id="129" w:author="Rufael Mekuria" w:date="2024-01-22T22:59:00Z"/>
              <w:rFonts w:asciiTheme="minorHAnsi" w:eastAsiaTheme="minorEastAsia" w:hAnsiTheme="minorHAnsi" w:cstheme="minorBidi"/>
              <w:noProof/>
              <w:sz w:val="22"/>
              <w:szCs w:val="22"/>
              <w:lang w:val="en-US" w:eastAsia="zh-CN"/>
            </w:rPr>
          </w:pPr>
          <w:ins w:id="130"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"_Toc156856836"</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10.2.1</w:t>
            </w:r>
            <w:r>
              <w:rPr>
                <w:rFonts w:asciiTheme="minorHAnsi" w:eastAsiaTheme="minorEastAsia" w:hAnsiTheme="minorHAnsi" w:cstheme="minorBidi"/>
                <w:noProof/>
                <w:sz w:val="22"/>
                <w:szCs w:val="22"/>
                <w:lang w:val="en-US" w:eastAsia="zh-CN"/>
              </w:rPr>
              <w:tab/>
            </w:r>
            <w:r w:rsidRPr="00D02046">
              <w:rPr>
                <w:rStyle w:val="Lienhypertexte"/>
                <w:noProof/>
              </w:rPr>
              <w:t>General</w:t>
            </w:r>
            <w:r>
              <w:rPr>
                <w:noProof/>
                <w:webHidden/>
              </w:rPr>
              <w:tab/>
            </w:r>
            <w:r>
              <w:rPr>
                <w:noProof/>
                <w:webHidden/>
              </w:rPr>
              <w:fldChar w:fldCharType="begin"/>
            </w:r>
            <w:r>
              <w:rPr>
                <w:noProof/>
                <w:webHidden/>
              </w:rPr>
              <w:instrText xml:space="preserve"> PAGEREF _Toc156856836 \h </w:instrText>
            </w:r>
          </w:ins>
          <w:r>
            <w:rPr>
              <w:noProof/>
              <w:webHidden/>
            </w:rPr>
          </w:r>
          <w:r>
            <w:rPr>
              <w:noProof/>
              <w:webHidden/>
            </w:rPr>
            <w:fldChar w:fldCharType="separate"/>
          </w:r>
          <w:ins w:id="131" w:author="Rufael Mekuria" w:date="2024-01-22T22:59:00Z">
            <w:r>
              <w:rPr>
                <w:noProof/>
                <w:webHidden/>
              </w:rPr>
              <w:t>26</w:t>
            </w:r>
            <w:r>
              <w:rPr>
                <w:noProof/>
                <w:webHidden/>
              </w:rPr>
              <w:fldChar w:fldCharType="end"/>
            </w:r>
            <w:r w:rsidRPr="00D02046">
              <w:rPr>
                <w:rStyle w:val="Lienhypertexte"/>
                <w:noProof/>
              </w:rPr>
              <w:fldChar w:fldCharType="end"/>
            </w:r>
          </w:ins>
        </w:p>
        <w:p w14:paraId="4145FF05" w14:textId="77777777" w:rsidR="002C5909" w:rsidRDefault="002C5909">
          <w:pPr>
            <w:pStyle w:val="TM3"/>
            <w:rPr>
              <w:ins w:id="132" w:author="Rufael Mekuria" w:date="2024-01-22T22:59:00Z"/>
              <w:rFonts w:asciiTheme="minorHAnsi" w:eastAsiaTheme="minorEastAsia" w:hAnsiTheme="minorHAnsi" w:cstheme="minorBidi"/>
              <w:noProof/>
              <w:sz w:val="22"/>
              <w:szCs w:val="22"/>
              <w:lang w:val="en-US" w:eastAsia="zh-CN"/>
            </w:rPr>
          </w:pPr>
          <w:ins w:id="133"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"_Toc156856837"</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10.2.2</w:t>
            </w:r>
            <w:r>
              <w:rPr>
                <w:rFonts w:asciiTheme="minorHAnsi" w:eastAsiaTheme="minorEastAsia" w:hAnsiTheme="minorHAnsi" w:cstheme="minorBidi"/>
                <w:noProof/>
                <w:sz w:val="22"/>
                <w:szCs w:val="22"/>
                <w:lang w:val="en-US" w:eastAsia="zh-CN"/>
              </w:rPr>
              <w:tab/>
            </w:r>
            <w:r w:rsidRPr="00D02046">
              <w:rPr>
                <w:rStyle w:val="Lienhypertexte"/>
                <w:noProof/>
              </w:rPr>
              <w:t>XR System support</w:t>
            </w:r>
            <w:r>
              <w:rPr>
                <w:noProof/>
                <w:webHidden/>
              </w:rPr>
              <w:tab/>
            </w:r>
            <w:r>
              <w:rPr>
                <w:noProof/>
                <w:webHidden/>
              </w:rPr>
              <w:fldChar w:fldCharType="begin"/>
            </w:r>
            <w:r>
              <w:rPr>
                <w:noProof/>
                <w:webHidden/>
              </w:rPr>
              <w:instrText xml:space="preserve"> PAGEREF _Toc156856837 \h </w:instrText>
            </w:r>
          </w:ins>
          <w:r>
            <w:rPr>
              <w:noProof/>
              <w:webHidden/>
            </w:rPr>
          </w:r>
          <w:r>
            <w:rPr>
              <w:noProof/>
              <w:webHidden/>
            </w:rPr>
            <w:fldChar w:fldCharType="separate"/>
          </w:r>
          <w:ins w:id="134" w:author="Rufael Mekuria" w:date="2024-01-22T22:59:00Z">
            <w:r>
              <w:rPr>
                <w:noProof/>
                <w:webHidden/>
              </w:rPr>
              <w:t>26</w:t>
            </w:r>
            <w:r>
              <w:rPr>
                <w:noProof/>
                <w:webHidden/>
              </w:rPr>
              <w:fldChar w:fldCharType="end"/>
            </w:r>
            <w:r w:rsidRPr="00D02046">
              <w:rPr>
                <w:rStyle w:val="Lienhypertexte"/>
                <w:noProof/>
              </w:rPr>
              <w:fldChar w:fldCharType="end"/>
            </w:r>
          </w:ins>
        </w:p>
        <w:p w14:paraId="35553BFB" w14:textId="77777777" w:rsidR="002C5909" w:rsidRDefault="002C5909">
          <w:pPr>
            <w:pStyle w:val="TM3"/>
            <w:rPr>
              <w:ins w:id="135" w:author="Rufael Mekuria" w:date="2024-01-22T22:59:00Z"/>
              <w:rFonts w:asciiTheme="minorHAnsi" w:eastAsiaTheme="minorEastAsia" w:hAnsiTheme="minorHAnsi" w:cstheme="minorBidi"/>
              <w:noProof/>
              <w:sz w:val="22"/>
              <w:szCs w:val="22"/>
              <w:lang w:val="en-US" w:eastAsia="zh-CN"/>
            </w:rPr>
          </w:pPr>
          <w:ins w:id="136"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"_Toc156856838"</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10.2.3</w:t>
            </w:r>
            <w:r>
              <w:rPr>
                <w:rFonts w:asciiTheme="minorHAnsi" w:eastAsiaTheme="minorEastAsia" w:hAnsiTheme="minorHAnsi" w:cstheme="minorBidi"/>
                <w:noProof/>
                <w:sz w:val="22"/>
                <w:szCs w:val="22"/>
                <w:lang w:val="en-US" w:eastAsia="zh-CN"/>
              </w:rPr>
              <w:tab/>
            </w:r>
            <w:r w:rsidRPr="00D02046">
              <w:rPr>
                <w:rStyle w:val="Lienhypertexte"/>
                <w:noProof/>
              </w:rPr>
              <w:t>Video capabilities support</w:t>
            </w:r>
            <w:r>
              <w:rPr>
                <w:noProof/>
                <w:webHidden/>
              </w:rPr>
              <w:tab/>
            </w:r>
            <w:r>
              <w:rPr>
                <w:noProof/>
                <w:webHidden/>
              </w:rPr>
              <w:fldChar w:fldCharType="begin"/>
            </w:r>
            <w:r>
              <w:rPr>
                <w:noProof/>
                <w:webHidden/>
              </w:rPr>
              <w:instrText xml:space="preserve"> PAGEREF _Toc156856838 \h </w:instrText>
            </w:r>
          </w:ins>
          <w:r>
            <w:rPr>
              <w:noProof/>
              <w:webHidden/>
            </w:rPr>
          </w:r>
          <w:r>
            <w:rPr>
              <w:noProof/>
              <w:webHidden/>
            </w:rPr>
            <w:fldChar w:fldCharType="separate"/>
          </w:r>
          <w:ins w:id="137" w:author="Rufael Mekuria" w:date="2024-01-22T22:59:00Z">
            <w:r>
              <w:rPr>
                <w:noProof/>
                <w:webHidden/>
              </w:rPr>
              <w:t>27</w:t>
            </w:r>
            <w:r>
              <w:rPr>
                <w:noProof/>
                <w:webHidden/>
              </w:rPr>
              <w:fldChar w:fldCharType="end"/>
            </w:r>
            <w:r w:rsidRPr="00D02046">
              <w:rPr>
                <w:rStyle w:val="Lienhypertexte"/>
                <w:noProof/>
              </w:rPr>
              <w:fldChar w:fldCharType="end"/>
            </w:r>
          </w:ins>
        </w:p>
        <w:p w14:paraId="21EAEBDF" w14:textId="77777777" w:rsidR="002C5909" w:rsidRDefault="002C5909">
          <w:pPr>
            <w:pStyle w:val="TM3"/>
            <w:rPr>
              <w:ins w:id="138" w:author="Rufael Mekuria" w:date="2024-01-22T22:59:00Z"/>
              <w:rFonts w:asciiTheme="minorHAnsi" w:eastAsiaTheme="minorEastAsia" w:hAnsiTheme="minorHAnsi" w:cstheme="minorBidi"/>
              <w:noProof/>
              <w:sz w:val="22"/>
              <w:szCs w:val="22"/>
              <w:lang w:val="en-US" w:eastAsia="zh-CN"/>
            </w:rPr>
          </w:pPr>
          <w:ins w:id="139"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"_Toc156856839"</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10.2.4</w:t>
            </w:r>
            <w:r>
              <w:rPr>
                <w:rFonts w:asciiTheme="minorHAnsi" w:eastAsiaTheme="minorEastAsia" w:hAnsiTheme="minorHAnsi" w:cstheme="minorBidi"/>
                <w:noProof/>
                <w:sz w:val="22"/>
                <w:szCs w:val="22"/>
                <w:lang w:val="en-US" w:eastAsia="zh-CN"/>
              </w:rPr>
              <w:tab/>
            </w:r>
            <w:r w:rsidRPr="00D02046">
              <w:rPr>
                <w:rStyle w:val="Lienhypertexte"/>
                <w:noProof/>
              </w:rPr>
              <w:t>Audio/Speech capabilities support</w:t>
            </w:r>
            <w:r>
              <w:rPr>
                <w:noProof/>
                <w:webHidden/>
              </w:rPr>
              <w:tab/>
            </w:r>
            <w:r>
              <w:rPr>
                <w:noProof/>
                <w:webHidden/>
              </w:rPr>
              <w:fldChar w:fldCharType="begin"/>
            </w:r>
            <w:r>
              <w:rPr>
                <w:noProof/>
                <w:webHidden/>
              </w:rPr>
              <w:instrText xml:space="preserve"> PAGEREF _Toc156856839 \h </w:instrText>
            </w:r>
          </w:ins>
          <w:r>
            <w:rPr>
              <w:noProof/>
              <w:webHidden/>
            </w:rPr>
          </w:r>
          <w:r>
            <w:rPr>
              <w:noProof/>
              <w:webHidden/>
            </w:rPr>
            <w:fldChar w:fldCharType="separate"/>
          </w:r>
          <w:ins w:id="140" w:author="Rufael Mekuria" w:date="2024-01-22T22:59:00Z">
            <w:r>
              <w:rPr>
                <w:noProof/>
                <w:webHidden/>
              </w:rPr>
              <w:t>27</w:t>
            </w:r>
            <w:r>
              <w:rPr>
                <w:noProof/>
                <w:webHidden/>
              </w:rPr>
              <w:fldChar w:fldCharType="end"/>
            </w:r>
            <w:r w:rsidRPr="00D02046">
              <w:rPr>
                <w:rStyle w:val="Lienhypertexte"/>
                <w:noProof/>
              </w:rPr>
              <w:fldChar w:fldCharType="end"/>
            </w:r>
          </w:ins>
        </w:p>
        <w:p w14:paraId="4C677BC4" w14:textId="77777777" w:rsidR="002C5909" w:rsidRDefault="002C5909">
          <w:pPr>
            <w:pStyle w:val="TM3"/>
            <w:rPr>
              <w:ins w:id="141" w:author="Rufael Mekuria" w:date="2024-01-22T22:59:00Z"/>
              <w:rFonts w:asciiTheme="minorHAnsi" w:eastAsiaTheme="minorEastAsia" w:hAnsiTheme="minorHAnsi" w:cstheme="minorBidi"/>
              <w:noProof/>
              <w:sz w:val="22"/>
              <w:szCs w:val="22"/>
              <w:lang w:val="en-US" w:eastAsia="zh-CN"/>
            </w:rPr>
          </w:pPr>
          <w:ins w:id="142"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"_Toc156856840"</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10.2.5</w:t>
            </w:r>
            <w:r>
              <w:rPr>
                <w:rFonts w:asciiTheme="minorHAnsi" w:eastAsiaTheme="minorEastAsia" w:hAnsiTheme="minorHAnsi" w:cstheme="minorBidi"/>
                <w:noProof/>
                <w:sz w:val="22"/>
                <w:szCs w:val="22"/>
                <w:lang w:val="en-US" w:eastAsia="zh-CN"/>
              </w:rPr>
              <w:tab/>
            </w:r>
            <w:r w:rsidRPr="00D02046">
              <w:rPr>
                <w:rStyle w:val="Lienhypertexte"/>
                <w:noProof/>
              </w:rPr>
              <w:t>Scene Description capabilities support</w:t>
            </w:r>
            <w:r>
              <w:rPr>
                <w:noProof/>
                <w:webHidden/>
              </w:rPr>
              <w:tab/>
            </w:r>
            <w:r>
              <w:rPr>
                <w:noProof/>
                <w:webHidden/>
              </w:rPr>
              <w:fldChar w:fldCharType="begin"/>
            </w:r>
            <w:r>
              <w:rPr>
                <w:noProof/>
                <w:webHidden/>
              </w:rPr>
              <w:instrText xml:space="preserve"> PAGEREF _Toc156856840 \h </w:instrText>
            </w:r>
          </w:ins>
          <w:r>
            <w:rPr>
              <w:noProof/>
              <w:webHidden/>
            </w:rPr>
          </w:r>
          <w:r>
            <w:rPr>
              <w:noProof/>
              <w:webHidden/>
            </w:rPr>
            <w:fldChar w:fldCharType="separate"/>
          </w:r>
          <w:ins w:id="143" w:author="Rufael Mekuria" w:date="2024-01-22T22:59:00Z">
            <w:r>
              <w:rPr>
                <w:noProof/>
                <w:webHidden/>
              </w:rPr>
              <w:t>27</w:t>
            </w:r>
            <w:r>
              <w:rPr>
                <w:noProof/>
                <w:webHidden/>
              </w:rPr>
              <w:fldChar w:fldCharType="end"/>
            </w:r>
            <w:r w:rsidRPr="00D02046">
              <w:rPr>
                <w:rStyle w:val="Lienhypertexte"/>
                <w:noProof/>
              </w:rPr>
              <w:fldChar w:fldCharType="end"/>
            </w:r>
          </w:ins>
        </w:p>
        <w:p w14:paraId="3903D90F" w14:textId="77777777" w:rsidR="002C5909" w:rsidRDefault="002C5909">
          <w:pPr>
            <w:pStyle w:val="TM2"/>
            <w:rPr>
              <w:ins w:id="144" w:author="Rufael Mekuria" w:date="2024-01-22T22:59:00Z"/>
              <w:rFonts w:asciiTheme="minorHAnsi" w:eastAsiaTheme="minorEastAsia" w:hAnsiTheme="minorHAnsi" w:cstheme="minorBidi"/>
              <w:noProof/>
              <w:sz w:val="22"/>
              <w:szCs w:val="22"/>
              <w:lang w:val="en-US" w:eastAsia="zh-CN"/>
            </w:rPr>
          </w:pPr>
          <w:ins w:id="145"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"_Toc156856841"</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10.3</w:t>
            </w:r>
            <w:r>
              <w:rPr>
                <w:rFonts w:asciiTheme="minorHAnsi" w:eastAsiaTheme="minorEastAsia" w:hAnsiTheme="minorHAnsi" w:cstheme="minorBidi"/>
                <w:noProof/>
                <w:sz w:val="22"/>
                <w:szCs w:val="22"/>
                <w:lang w:val="en-US" w:eastAsia="zh-CN"/>
              </w:rPr>
              <w:tab/>
            </w:r>
            <w:r w:rsidRPr="00D02046">
              <w:rPr>
                <w:rStyle w:val="Lienhypertexte"/>
                <w:noProof/>
              </w:rPr>
              <w:t>Device type 2: AR glasses</w:t>
            </w:r>
            <w:r>
              <w:rPr>
                <w:noProof/>
                <w:webHidden/>
              </w:rPr>
              <w:tab/>
            </w:r>
            <w:r>
              <w:rPr>
                <w:noProof/>
                <w:webHidden/>
              </w:rPr>
              <w:fldChar w:fldCharType="begin"/>
            </w:r>
            <w:r>
              <w:rPr>
                <w:noProof/>
                <w:webHidden/>
              </w:rPr>
              <w:instrText xml:space="preserve"> PAGEREF _Toc156856841 \h </w:instrText>
            </w:r>
          </w:ins>
          <w:r>
            <w:rPr>
              <w:noProof/>
              <w:webHidden/>
            </w:rPr>
          </w:r>
          <w:r>
            <w:rPr>
              <w:noProof/>
              <w:webHidden/>
            </w:rPr>
            <w:fldChar w:fldCharType="separate"/>
          </w:r>
          <w:ins w:id="146" w:author="Rufael Mekuria" w:date="2024-01-22T22:59:00Z">
            <w:r>
              <w:rPr>
                <w:noProof/>
                <w:webHidden/>
              </w:rPr>
              <w:t>27</w:t>
            </w:r>
            <w:r>
              <w:rPr>
                <w:noProof/>
                <w:webHidden/>
              </w:rPr>
              <w:fldChar w:fldCharType="end"/>
            </w:r>
            <w:r w:rsidRPr="00D02046">
              <w:rPr>
                <w:rStyle w:val="Lienhypertexte"/>
                <w:noProof/>
              </w:rPr>
              <w:fldChar w:fldCharType="end"/>
            </w:r>
          </w:ins>
        </w:p>
        <w:p w14:paraId="63AAD988" w14:textId="77777777" w:rsidR="002C5909" w:rsidRDefault="002C5909">
          <w:pPr>
            <w:pStyle w:val="TM3"/>
            <w:rPr>
              <w:ins w:id="147" w:author="Rufael Mekuria" w:date="2024-01-22T22:59:00Z"/>
              <w:rFonts w:asciiTheme="minorHAnsi" w:eastAsiaTheme="minorEastAsia" w:hAnsiTheme="minorHAnsi" w:cstheme="minorBidi"/>
              <w:noProof/>
              <w:sz w:val="22"/>
              <w:szCs w:val="22"/>
              <w:lang w:val="en-US" w:eastAsia="zh-CN"/>
            </w:rPr>
          </w:pPr>
          <w:ins w:id="148"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"_Toc156856842"</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10.3.1</w:t>
            </w:r>
            <w:r>
              <w:rPr>
                <w:rFonts w:asciiTheme="minorHAnsi" w:eastAsiaTheme="minorEastAsia" w:hAnsiTheme="minorHAnsi" w:cstheme="minorBidi"/>
                <w:noProof/>
                <w:sz w:val="22"/>
                <w:szCs w:val="22"/>
                <w:lang w:val="en-US" w:eastAsia="zh-CN"/>
              </w:rPr>
              <w:tab/>
            </w:r>
            <w:r w:rsidRPr="00D02046">
              <w:rPr>
                <w:rStyle w:val="Lienhypertexte"/>
                <w:noProof/>
              </w:rPr>
              <w:t>General</w:t>
            </w:r>
            <w:r>
              <w:rPr>
                <w:noProof/>
                <w:webHidden/>
              </w:rPr>
              <w:tab/>
            </w:r>
            <w:r>
              <w:rPr>
                <w:noProof/>
                <w:webHidden/>
              </w:rPr>
              <w:fldChar w:fldCharType="begin"/>
            </w:r>
            <w:r>
              <w:rPr>
                <w:noProof/>
                <w:webHidden/>
              </w:rPr>
              <w:instrText xml:space="preserve"> PAGEREF _Toc156856842 \h </w:instrText>
            </w:r>
          </w:ins>
          <w:r>
            <w:rPr>
              <w:noProof/>
              <w:webHidden/>
            </w:rPr>
          </w:r>
          <w:r>
            <w:rPr>
              <w:noProof/>
              <w:webHidden/>
            </w:rPr>
            <w:fldChar w:fldCharType="separate"/>
          </w:r>
          <w:ins w:id="149" w:author="Rufael Mekuria" w:date="2024-01-22T22:59:00Z">
            <w:r>
              <w:rPr>
                <w:noProof/>
                <w:webHidden/>
              </w:rPr>
              <w:t>27</w:t>
            </w:r>
            <w:r>
              <w:rPr>
                <w:noProof/>
                <w:webHidden/>
              </w:rPr>
              <w:fldChar w:fldCharType="end"/>
            </w:r>
            <w:r w:rsidRPr="00D02046">
              <w:rPr>
                <w:rStyle w:val="Lienhypertexte"/>
                <w:noProof/>
              </w:rPr>
              <w:fldChar w:fldCharType="end"/>
            </w:r>
          </w:ins>
        </w:p>
        <w:p w14:paraId="2C682261" w14:textId="77777777" w:rsidR="002C5909" w:rsidRDefault="002C5909">
          <w:pPr>
            <w:pStyle w:val="TM3"/>
            <w:rPr>
              <w:ins w:id="150" w:author="Rufael Mekuria" w:date="2024-01-22T22:59:00Z"/>
              <w:rFonts w:asciiTheme="minorHAnsi" w:eastAsiaTheme="minorEastAsia" w:hAnsiTheme="minorHAnsi" w:cstheme="minorBidi"/>
              <w:noProof/>
              <w:sz w:val="22"/>
              <w:szCs w:val="22"/>
              <w:lang w:val="en-US" w:eastAsia="zh-CN"/>
            </w:rPr>
          </w:pPr>
          <w:ins w:id="151"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"_Toc156856843"</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10.3.2</w:t>
            </w:r>
            <w:r>
              <w:rPr>
                <w:rFonts w:asciiTheme="minorHAnsi" w:eastAsiaTheme="minorEastAsia" w:hAnsiTheme="minorHAnsi" w:cstheme="minorBidi"/>
                <w:noProof/>
                <w:sz w:val="22"/>
                <w:szCs w:val="22"/>
                <w:lang w:val="en-US" w:eastAsia="zh-CN"/>
              </w:rPr>
              <w:tab/>
            </w:r>
            <w:r w:rsidRPr="00D02046">
              <w:rPr>
                <w:rStyle w:val="Lienhypertexte"/>
                <w:noProof/>
              </w:rPr>
              <w:t>XR System support</w:t>
            </w:r>
            <w:r>
              <w:rPr>
                <w:noProof/>
                <w:webHidden/>
              </w:rPr>
              <w:tab/>
            </w:r>
            <w:r>
              <w:rPr>
                <w:noProof/>
                <w:webHidden/>
              </w:rPr>
              <w:fldChar w:fldCharType="begin"/>
            </w:r>
            <w:r>
              <w:rPr>
                <w:noProof/>
                <w:webHidden/>
              </w:rPr>
              <w:instrText xml:space="preserve"> PAGEREF _Toc156856843 \h </w:instrText>
            </w:r>
          </w:ins>
          <w:r>
            <w:rPr>
              <w:noProof/>
              <w:webHidden/>
            </w:rPr>
          </w:r>
          <w:r>
            <w:rPr>
              <w:noProof/>
              <w:webHidden/>
            </w:rPr>
            <w:fldChar w:fldCharType="separate"/>
          </w:r>
          <w:ins w:id="152" w:author="Rufael Mekuria" w:date="2024-01-22T22:59:00Z">
            <w:r>
              <w:rPr>
                <w:noProof/>
                <w:webHidden/>
              </w:rPr>
              <w:t>28</w:t>
            </w:r>
            <w:r>
              <w:rPr>
                <w:noProof/>
                <w:webHidden/>
              </w:rPr>
              <w:fldChar w:fldCharType="end"/>
            </w:r>
            <w:r w:rsidRPr="00D02046">
              <w:rPr>
                <w:rStyle w:val="Lienhypertexte"/>
                <w:noProof/>
              </w:rPr>
              <w:fldChar w:fldCharType="end"/>
            </w:r>
          </w:ins>
        </w:p>
        <w:p w14:paraId="31FBB343" w14:textId="77777777" w:rsidR="002C5909" w:rsidRDefault="002C5909">
          <w:pPr>
            <w:pStyle w:val="TM3"/>
            <w:rPr>
              <w:ins w:id="153" w:author="Rufael Mekuria" w:date="2024-01-22T22:59:00Z"/>
              <w:rFonts w:asciiTheme="minorHAnsi" w:eastAsiaTheme="minorEastAsia" w:hAnsiTheme="minorHAnsi" w:cstheme="minorBidi"/>
              <w:noProof/>
              <w:sz w:val="22"/>
              <w:szCs w:val="22"/>
              <w:lang w:val="en-US" w:eastAsia="zh-CN"/>
            </w:rPr>
          </w:pPr>
          <w:ins w:id="154"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"_Toc156856844"</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10.3.3</w:t>
            </w:r>
            <w:r>
              <w:rPr>
                <w:rFonts w:asciiTheme="minorHAnsi" w:eastAsiaTheme="minorEastAsia" w:hAnsiTheme="minorHAnsi" w:cstheme="minorBidi"/>
                <w:noProof/>
                <w:sz w:val="22"/>
                <w:szCs w:val="22"/>
                <w:lang w:val="en-US" w:eastAsia="zh-CN"/>
              </w:rPr>
              <w:tab/>
            </w:r>
            <w:r w:rsidRPr="00D02046">
              <w:rPr>
                <w:rStyle w:val="Lienhypertexte"/>
                <w:noProof/>
              </w:rPr>
              <w:t>Video capabilities support</w:t>
            </w:r>
            <w:r>
              <w:rPr>
                <w:noProof/>
                <w:webHidden/>
              </w:rPr>
              <w:tab/>
            </w:r>
            <w:r>
              <w:rPr>
                <w:noProof/>
                <w:webHidden/>
              </w:rPr>
              <w:fldChar w:fldCharType="begin"/>
            </w:r>
            <w:r>
              <w:rPr>
                <w:noProof/>
                <w:webHidden/>
              </w:rPr>
              <w:instrText xml:space="preserve"> PAGEREF _Toc156856844 \h </w:instrText>
            </w:r>
          </w:ins>
          <w:r>
            <w:rPr>
              <w:noProof/>
              <w:webHidden/>
            </w:rPr>
          </w:r>
          <w:r>
            <w:rPr>
              <w:noProof/>
              <w:webHidden/>
            </w:rPr>
            <w:fldChar w:fldCharType="separate"/>
          </w:r>
          <w:ins w:id="155" w:author="Rufael Mekuria" w:date="2024-01-22T22:59:00Z">
            <w:r>
              <w:rPr>
                <w:noProof/>
                <w:webHidden/>
              </w:rPr>
              <w:t>28</w:t>
            </w:r>
            <w:r>
              <w:rPr>
                <w:noProof/>
                <w:webHidden/>
              </w:rPr>
              <w:fldChar w:fldCharType="end"/>
            </w:r>
            <w:r w:rsidRPr="00D02046">
              <w:rPr>
                <w:rStyle w:val="Lienhypertexte"/>
                <w:noProof/>
              </w:rPr>
              <w:fldChar w:fldCharType="end"/>
            </w:r>
          </w:ins>
        </w:p>
        <w:p w14:paraId="2018EAE2" w14:textId="77777777" w:rsidR="002C5909" w:rsidRDefault="002C5909">
          <w:pPr>
            <w:pStyle w:val="TM3"/>
            <w:rPr>
              <w:ins w:id="156" w:author="Rufael Mekuria" w:date="2024-01-22T22:59:00Z"/>
              <w:rFonts w:asciiTheme="minorHAnsi" w:eastAsiaTheme="minorEastAsia" w:hAnsiTheme="minorHAnsi" w:cstheme="minorBidi"/>
              <w:noProof/>
              <w:sz w:val="22"/>
              <w:szCs w:val="22"/>
              <w:lang w:val="en-US" w:eastAsia="zh-CN"/>
            </w:rPr>
          </w:pPr>
          <w:ins w:id="157"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"_Toc156856845"</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10.3.4</w:t>
            </w:r>
            <w:r>
              <w:rPr>
                <w:rFonts w:asciiTheme="minorHAnsi" w:eastAsiaTheme="minorEastAsia" w:hAnsiTheme="minorHAnsi" w:cstheme="minorBidi"/>
                <w:noProof/>
                <w:sz w:val="22"/>
                <w:szCs w:val="22"/>
                <w:lang w:val="en-US" w:eastAsia="zh-CN"/>
              </w:rPr>
              <w:tab/>
            </w:r>
            <w:r w:rsidRPr="00D02046">
              <w:rPr>
                <w:rStyle w:val="Lienhypertexte"/>
                <w:noProof/>
              </w:rPr>
              <w:t>Audio/Speech capabilities support</w:t>
            </w:r>
            <w:r>
              <w:rPr>
                <w:noProof/>
                <w:webHidden/>
              </w:rPr>
              <w:tab/>
            </w:r>
            <w:r>
              <w:rPr>
                <w:noProof/>
                <w:webHidden/>
              </w:rPr>
              <w:fldChar w:fldCharType="begin"/>
            </w:r>
            <w:r>
              <w:rPr>
                <w:noProof/>
                <w:webHidden/>
              </w:rPr>
              <w:instrText xml:space="preserve"> PAGEREF _Toc156856845 \h </w:instrText>
            </w:r>
          </w:ins>
          <w:r>
            <w:rPr>
              <w:noProof/>
              <w:webHidden/>
            </w:rPr>
          </w:r>
          <w:r>
            <w:rPr>
              <w:noProof/>
              <w:webHidden/>
            </w:rPr>
            <w:fldChar w:fldCharType="separate"/>
          </w:r>
          <w:ins w:id="158" w:author="Rufael Mekuria" w:date="2024-01-22T22:59:00Z">
            <w:r>
              <w:rPr>
                <w:noProof/>
                <w:webHidden/>
              </w:rPr>
              <w:t>28</w:t>
            </w:r>
            <w:r>
              <w:rPr>
                <w:noProof/>
                <w:webHidden/>
              </w:rPr>
              <w:fldChar w:fldCharType="end"/>
            </w:r>
            <w:r w:rsidRPr="00D02046">
              <w:rPr>
                <w:rStyle w:val="Lienhypertexte"/>
                <w:noProof/>
              </w:rPr>
              <w:fldChar w:fldCharType="end"/>
            </w:r>
          </w:ins>
        </w:p>
        <w:p w14:paraId="76F795E6" w14:textId="77777777" w:rsidR="002C5909" w:rsidRDefault="002C5909">
          <w:pPr>
            <w:pStyle w:val="TM3"/>
            <w:rPr>
              <w:ins w:id="159" w:author="Rufael Mekuria" w:date="2024-01-22T22:59:00Z"/>
              <w:rFonts w:asciiTheme="minorHAnsi" w:eastAsiaTheme="minorEastAsia" w:hAnsiTheme="minorHAnsi" w:cstheme="minorBidi"/>
              <w:noProof/>
              <w:sz w:val="22"/>
              <w:szCs w:val="22"/>
              <w:lang w:val="en-US" w:eastAsia="zh-CN"/>
            </w:rPr>
          </w:pPr>
          <w:ins w:id="160"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"_Toc156856846"</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10.3.5</w:t>
            </w:r>
            <w:r>
              <w:rPr>
                <w:rFonts w:asciiTheme="minorHAnsi" w:eastAsiaTheme="minorEastAsia" w:hAnsiTheme="minorHAnsi" w:cstheme="minorBidi"/>
                <w:noProof/>
                <w:sz w:val="22"/>
                <w:szCs w:val="22"/>
                <w:lang w:val="en-US" w:eastAsia="zh-CN"/>
              </w:rPr>
              <w:tab/>
            </w:r>
            <w:r w:rsidRPr="00D02046">
              <w:rPr>
                <w:rStyle w:val="Lienhypertexte"/>
                <w:noProof/>
              </w:rPr>
              <w:t>Scene Description capabilities support</w:t>
            </w:r>
            <w:r>
              <w:rPr>
                <w:noProof/>
                <w:webHidden/>
              </w:rPr>
              <w:tab/>
            </w:r>
            <w:r>
              <w:rPr>
                <w:noProof/>
                <w:webHidden/>
              </w:rPr>
              <w:fldChar w:fldCharType="begin"/>
            </w:r>
            <w:r>
              <w:rPr>
                <w:noProof/>
                <w:webHidden/>
              </w:rPr>
              <w:instrText xml:space="preserve"> PAGEREF _Toc156856846 \h </w:instrText>
            </w:r>
          </w:ins>
          <w:r>
            <w:rPr>
              <w:noProof/>
              <w:webHidden/>
            </w:rPr>
          </w:r>
          <w:r>
            <w:rPr>
              <w:noProof/>
              <w:webHidden/>
            </w:rPr>
            <w:fldChar w:fldCharType="separate"/>
          </w:r>
          <w:ins w:id="161" w:author="Rufael Mekuria" w:date="2024-01-22T22:59:00Z">
            <w:r>
              <w:rPr>
                <w:noProof/>
                <w:webHidden/>
              </w:rPr>
              <w:t>29</w:t>
            </w:r>
            <w:r>
              <w:rPr>
                <w:noProof/>
                <w:webHidden/>
              </w:rPr>
              <w:fldChar w:fldCharType="end"/>
            </w:r>
            <w:r w:rsidRPr="00D02046">
              <w:rPr>
                <w:rStyle w:val="Lienhypertexte"/>
                <w:noProof/>
              </w:rPr>
              <w:fldChar w:fldCharType="end"/>
            </w:r>
          </w:ins>
        </w:p>
        <w:p w14:paraId="133E826E" w14:textId="77777777" w:rsidR="002C5909" w:rsidRDefault="002C5909">
          <w:pPr>
            <w:pStyle w:val="TM2"/>
            <w:rPr>
              <w:ins w:id="162" w:author="Rufael Mekuria" w:date="2024-01-22T22:59:00Z"/>
              <w:rFonts w:asciiTheme="minorHAnsi" w:eastAsiaTheme="minorEastAsia" w:hAnsiTheme="minorHAnsi" w:cstheme="minorBidi"/>
              <w:noProof/>
              <w:sz w:val="22"/>
              <w:szCs w:val="22"/>
              <w:lang w:val="en-US" w:eastAsia="zh-CN"/>
            </w:rPr>
          </w:pPr>
          <w:ins w:id="163"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"_Toc156856847"</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10.4</w:t>
            </w:r>
            <w:r>
              <w:rPr>
                <w:rFonts w:asciiTheme="minorHAnsi" w:eastAsiaTheme="minorEastAsia" w:hAnsiTheme="minorHAnsi" w:cstheme="minorBidi"/>
                <w:noProof/>
                <w:sz w:val="22"/>
                <w:szCs w:val="22"/>
                <w:lang w:val="en-US" w:eastAsia="zh-CN"/>
              </w:rPr>
              <w:tab/>
            </w:r>
            <w:r w:rsidRPr="00D02046">
              <w:rPr>
                <w:rStyle w:val="Lienhypertexte"/>
                <w:noProof/>
              </w:rPr>
              <w:t>Device type 3: XR phone</w:t>
            </w:r>
            <w:r>
              <w:rPr>
                <w:noProof/>
                <w:webHidden/>
              </w:rPr>
              <w:tab/>
            </w:r>
            <w:r>
              <w:rPr>
                <w:noProof/>
                <w:webHidden/>
              </w:rPr>
              <w:fldChar w:fldCharType="begin"/>
            </w:r>
            <w:r>
              <w:rPr>
                <w:noProof/>
                <w:webHidden/>
              </w:rPr>
              <w:instrText xml:space="preserve"> PAGEREF _Toc156856847 \h </w:instrText>
            </w:r>
          </w:ins>
          <w:r>
            <w:rPr>
              <w:noProof/>
              <w:webHidden/>
            </w:rPr>
          </w:r>
          <w:r>
            <w:rPr>
              <w:noProof/>
              <w:webHidden/>
            </w:rPr>
            <w:fldChar w:fldCharType="separate"/>
          </w:r>
          <w:ins w:id="164" w:author="Rufael Mekuria" w:date="2024-01-22T22:59:00Z">
            <w:r>
              <w:rPr>
                <w:noProof/>
                <w:webHidden/>
              </w:rPr>
              <w:t>29</w:t>
            </w:r>
            <w:r>
              <w:rPr>
                <w:noProof/>
                <w:webHidden/>
              </w:rPr>
              <w:fldChar w:fldCharType="end"/>
            </w:r>
            <w:r w:rsidRPr="00D02046">
              <w:rPr>
                <w:rStyle w:val="Lienhypertexte"/>
                <w:noProof/>
              </w:rPr>
              <w:fldChar w:fldCharType="end"/>
            </w:r>
          </w:ins>
        </w:p>
        <w:p w14:paraId="601E82C3" w14:textId="77777777" w:rsidR="002C5909" w:rsidRDefault="002C5909">
          <w:pPr>
            <w:pStyle w:val="TM3"/>
            <w:rPr>
              <w:ins w:id="165" w:author="Rufael Mekuria" w:date="2024-01-22T22:59:00Z"/>
              <w:rFonts w:asciiTheme="minorHAnsi" w:eastAsiaTheme="minorEastAsia" w:hAnsiTheme="minorHAnsi" w:cstheme="minorBidi"/>
              <w:noProof/>
              <w:sz w:val="22"/>
              <w:szCs w:val="22"/>
              <w:lang w:val="en-US" w:eastAsia="zh-CN"/>
            </w:rPr>
          </w:pPr>
          <w:ins w:id="166" w:author="Rufael Mekuria" w:date="2024-01-22T22:59:00Z">
            <w:r w:rsidRPr="00D02046">
              <w:rPr>
                <w:rStyle w:val="Lienhypertexte"/>
                <w:noProof/>
              </w:rPr>
              <w:lastRenderedPageBreak/>
              <w:fldChar w:fldCharType="begin"/>
            </w:r>
            <w:r w:rsidRPr="00D02046">
              <w:rPr>
                <w:rStyle w:val="Lienhypertexte"/>
                <w:noProof/>
              </w:rPr>
              <w:instrText xml:space="preserve"> </w:instrText>
            </w:r>
            <w:r>
              <w:rPr>
                <w:noProof/>
              </w:rPr>
              <w:instrText>HYPERLINK \l "_Toc156856848"</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10.4.1</w:t>
            </w:r>
            <w:r>
              <w:rPr>
                <w:rFonts w:asciiTheme="minorHAnsi" w:eastAsiaTheme="minorEastAsia" w:hAnsiTheme="minorHAnsi" w:cstheme="minorBidi"/>
                <w:noProof/>
                <w:sz w:val="22"/>
                <w:szCs w:val="22"/>
                <w:lang w:val="en-US" w:eastAsia="zh-CN"/>
              </w:rPr>
              <w:tab/>
            </w:r>
            <w:r w:rsidRPr="00D02046">
              <w:rPr>
                <w:rStyle w:val="Lienhypertexte"/>
                <w:noProof/>
              </w:rPr>
              <w:t>General</w:t>
            </w:r>
            <w:r>
              <w:rPr>
                <w:noProof/>
                <w:webHidden/>
              </w:rPr>
              <w:tab/>
            </w:r>
            <w:r>
              <w:rPr>
                <w:noProof/>
                <w:webHidden/>
              </w:rPr>
              <w:fldChar w:fldCharType="begin"/>
            </w:r>
            <w:r>
              <w:rPr>
                <w:noProof/>
                <w:webHidden/>
              </w:rPr>
              <w:instrText xml:space="preserve"> PAGEREF _Toc156856848 \h </w:instrText>
            </w:r>
          </w:ins>
          <w:r>
            <w:rPr>
              <w:noProof/>
              <w:webHidden/>
            </w:rPr>
          </w:r>
          <w:r>
            <w:rPr>
              <w:noProof/>
              <w:webHidden/>
            </w:rPr>
            <w:fldChar w:fldCharType="separate"/>
          </w:r>
          <w:ins w:id="167" w:author="Rufael Mekuria" w:date="2024-01-22T22:59:00Z">
            <w:r>
              <w:rPr>
                <w:noProof/>
                <w:webHidden/>
              </w:rPr>
              <w:t>29</w:t>
            </w:r>
            <w:r>
              <w:rPr>
                <w:noProof/>
                <w:webHidden/>
              </w:rPr>
              <w:fldChar w:fldCharType="end"/>
            </w:r>
            <w:r w:rsidRPr="00D02046">
              <w:rPr>
                <w:rStyle w:val="Lienhypertexte"/>
                <w:noProof/>
              </w:rPr>
              <w:fldChar w:fldCharType="end"/>
            </w:r>
          </w:ins>
        </w:p>
        <w:p w14:paraId="0D8B53A7" w14:textId="77777777" w:rsidR="002C5909" w:rsidRDefault="002C5909">
          <w:pPr>
            <w:pStyle w:val="TM3"/>
            <w:rPr>
              <w:ins w:id="168" w:author="Rufael Mekuria" w:date="2024-01-22T22:59:00Z"/>
              <w:rFonts w:asciiTheme="minorHAnsi" w:eastAsiaTheme="minorEastAsia" w:hAnsiTheme="minorHAnsi" w:cstheme="minorBidi"/>
              <w:noProof/>
              <w:sz w:val="22"/>
              <w:szCs w:val="22"/>
              <w:lang w:val="en-US" w:eastAsia="zh-CN"/>
            </w:rPr>
          </w:pPr>
          <w:ins w:id="169"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"_Toc156856849"</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10.4.2</w:t>
            </w:r>
            <w:r>
              <w:rPr>
                <w:rFonts w:asciiTheme="minorHAnsi" w:eastAsiaTheme="minorEastAsia" w:hAnsiTheme="minorHAnsi" w:cstheme="minorBidi"/>
                <w:noProof/>
                <w:sz w:val="22"/>
                <w:szCs w:val="22"/>
                <w:lang w:val="en-US" w:eastAsia="zh-CN"/>
              </w:rPr>
              <w:tab/>
            </w:r>
            <w:r w:rsidRPr="00D02046">
              <w:rPr>
                <w:rStyle w:val="Lienhypertexte"/>
                <w:noProof/>
              </w:rPr>
              <w:t>XR System support</w:t>
            </w:r>
            <w:r>
              <w:rPr>
                <w:noProof/>
                <w:webHidden/>
              </w:rPr>
              <w:tab/>
            </w:r>
            <w:r>
              <w:rPr>
                <w:noProof/>
                <w:webHidden/>
              </w:rPr>
              <w:fldChar w:fldCharType="begin"/>
            </w:r>
            <w:r>
              <w:rPr>
                <w:noProof/>
                <w:webHidden/>
              </w:rPr>
              <w:instrText xml:space="preserve"> PAGEREF _Toc156856849 \h </w:instrText>
            </w:r>
          </w:ins>
          <w:r>
            <w:rPr>
              <w:noProof/>
              <w:webHidden/>
            </w:rPr>
          </w:r>
          <w:r>
            <w:rPr>
              <w:noProof/>
              <w:webHidden/>
            </w:rPr>
            <w:fldChar w:fldCharType="separate"/>
          </w:r>
          <w:ins w:id="170" w:author="Rufael Mekuria" w:date="2024-01-22T22:59:00Z">
            <w:r>
              <w:rPr>
                <w:noProof/>
                <w:webHidden/>
              </w:rPr>
              <w:t>29</w:t>
            </w:r>
            <w:r>
              <w:rPr>
                <w:noProof/>
                <w:webHidden/>
              </w:rPr>
              <w:fldChar w:fldCharType="end"/>
            </w:r>
            <w:r w:rsidRPr="00D02046">
              <w:rPr>
                <w:rStyle w:val="Lienhypertexte"/>
                <w:noProof/>
              </w:rPr>
              <w:fldChar w:fldCharType="end"/>
            </w:r>
          </w:ins>
        </w:p>
        <w:p w14:paraId="3514D4DB" w14:textId="77777777" w:rsidR="002C5909" w:rsidRDefault="002C5909">
          <w:pPr>
            <w:pStyle w:val="TM3"/>
            <w:rPr>
              <w:ins w:id="171" w:author="Rufael Mekuria" w:date="2024-01-22T22:59:00Z"/>
              <w:rFonts w:asciiTheme="minorHAnsi" w:eastAsiaTheme="minorEastAsia" w:hAnsiTheme="minorHAnsi" w:cstheme="minorBidi"/>
              <w:noProof/>
              <w:sz w:val="22"/>
              <w:szCs w:val="22"/>
              <w:lang w:val="en-US" w:eastAsia="zh-CN"/>
            </w:rPr>
          </w:pPr>
          <w:ins w:id="172"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"_Toc156856850"</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10.4.3</w:t>
            </w:r>
            <w:r>
              <w:rPr>
                <w:rFonts w:asciiTheme="minorHAnsi" w:eastAsiaTheme="minorEastAsia" w:hAnsiTheme="minorHAnsi" w:cstheme="minorBidi"/>
                <w:noProof/>
                <w:sz w:val="22"/>
                <w:szCs w:val="22"/>
                <w:lang w:val="en-US" w:eastAsia="zh-CN"/>
              </w:rPr>
              <w:tab/>
            </w:r>
            <w:r w:rsidRPr="00D02046">
              <w:rPr>
                <w:rStyle w:val="Lienhypertexte"/>
                <w:noProof/>
              </w:rPr>
              <w:t>Video capabilities support</w:t>
            </w:r>
            <w:r>
              <w:rPr>
                <w:noProof/>
                <w:webHidden/>
              </w:rPr>
              <w:tab/>
            </w:r>
            <w:r>
              <w:rPr>
                <w:noProof/>
                <w:webHidden/>
              </w:rPr>
              <w:fldChar w:fldCharType="begin"/>
            </w:r>
            <w:r>
              <w:rPr>
                <w:noProof/>
                <w:webHidden/>
              </w:rPr>
              <w:instrText xml:space="preserve"> PAGEREF _Toc156856850 \h </w:instrText>
            </w:r>
          </w:ins>
          <w:r>
            <w:rPr>
              <w:noProof/>
              <w:webHidden/>
            </w:rPr>
          </w:r>
          <w:r>
            <w:rPr>
              <w:noProof/>
              <w:webHidden/>
            </w:rPr>
            <w:fldChar w:fldCharType="separate"/>
          </w:r>
          <w:ins w:id="173" w:author="Rufael Mekuria" w:date="2024-01-22T22:59:00Z">
            <w:r>
              <w:rPr>
                <w:noProof/>
                <w:webHidden/>
              </w:rPr>
              <w:t>29</w:t>
            </w:r>
            <w:r>
              <w:rPr>
                <w:noProof/>
                <w:webHidden/>
              </w:rPr>
              <w:fldChar w:fldCharType="end"/>
            </w:r>
            <w:r w:rsidRPr="00D02046">
              <w:rPr>
                <w:rStyle w:val="Lienhypertexte"/>
                <w:noProof/>
              </w:rPr>
              <w:fldChar w:fldCharType="end"/>
            </w:r>
          </w:ins>
        </w:p>
        <w:p w14:paraId="7B36AF52" w14:textId="77777777" w:rsidR="002C5909" w:rsidRDefault="002C5909">
          <w:pPr>
            <w:pStyle w:val="TM3"/>
            <w:rPr>
              <w:ins w:id="174" w:author="Rufael Mekuria" w:date="2024-01-22T22:59:00Z"/>
              <w:rFonts w:asciiTheme="minorHAnsi" w:eastAsiaTheme="minorEastAsia" w:hAnsiTheme="minorHAnsi" w:cstheme="minorBidi"/>
              <w:noProof/>
              <w:sz w:val="22"/>
              <w:szCs w:val="22"/>
              <w:lang w:val="en-US" w:eastAsia="zh-CN"/>
            </w:rPr>
          </w:pPr>
          <w:ins w:id="175"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"_Toc156856851"</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10.4.4</w:t>
            </w:r>
            <w:r>
              <w:rPr>
                <w:rFonts w:asciiTheme="minorHAnsi" w:eastAsiaTheme="minorEastAsia" w:hAnsiTheme="minorHAnsi" w:cstheme="minorBidi"/>
                <w:noProof/>
                <w:sz w:val="22"/>
                <w:szCs w:val="22"/>
                <w:lang w:val="en-US" w:eastAsia="zh-CN"/>
              </w:rPr>
              <w:tab/>
            </w:r>
            <w:r w:rsidRPr="00D02046">
              <w:rPr>
                <w:rStyle w:val="Lienhypertexte"/>
                <w:noProof/>
              </w:rPr>
              <w:t>Audio/Speech capabilities support</w:t>
            </w:r>
            <w:r>
              <w:rPr>
                <w:noProof/>
                <w:webHidden/>
              </w:rPr>
              <w:tab/>
            </w:r>
            <w:r>
              <w:rPr>
                <w:noProof/>
                <w:webHidden/>
              </w:rPr>
              <w:fldChar w:fldCharType="begin"/>
            </w:r>
            <w:r>
              <w:rPr>
                <w:noProof/>
                <w:webHidden/>
              </w:rPr>
              <w:instrText xml:space="preserve"> PAGEREF _Toc156856851 \h </w:instrText>
            </w:r>
          </w:ins>
          <w:r>
            <w:rPr>
              <w:noProof/>
              <w:webHidden/>
            </w:rPr>
          </w:r>
          <w:r>
            <w:rPr>
              <w:noProof/>
              <w:webHidden/>
            </w:rPr>
            <w:fldChar w:fldCharType="separate"/>
          </w:r>
          <w:ins w:id="176" w:author="Rufael Mekuria" w:date="2024-01-22T22:59:00Z">
            <w:r>
              <w:rPr>
                <w:noProof/>
                <w:webHidden/>
              </w:rPr>
              <w:t>30</w:t>
            </w:r>
            <w:r>
              <w:rPr>
                <w:noProof/>
                <w:webHidden/>
              </w:rPr>
              <w:fldChar w:fldCharType="end"/>
            </w:r>
            <w:r w:rsidRPr="00D02046">
              <w:rPr>
                <w:rStyle w:val="Lienhypertexte"/>
                <w:noProof/>
              </w:rPr>
              <w:fldChar w:fldCharType="end"/>
            </w:r>
          </w:ins>
        </w:p>
        <w:p w14:paraId="7BF0CDDA" w14:textId="77777777" w:rsidR="002C5909" w:rsidRDefault="002C5909">
          <w:pPr>
            <w:pStyle w:val="TM3"/>
            <w:rPr>
              <w:ins w:id="177" w:author="Rufael Mekuria" w:date="2024-01-22T22:59:00Z"/>
              <w:rFonts w:asciiTheme="minorHAnsi" w:eastAsiaTheme="minorEastAsia" w:hAnsiTheme="minorHAnsi" w:cstheme="minorBidi"/>
              <w:noProof/>
              <w:sz w:val="22"/>
              <w:szCs w:val="22"/>
              <w:lang w:val="en-US" w:eastAsia="zh-CN"/>
            </w:rPr>
          </w:pPr>
          <w:ins w:id="178"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"_Toc156856852"</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10.4.5</w:t>
            </w:r>
            <w:r>
              <w:rPr>
                <w:rFonts w:asciiTheme="minorHAnsi" w:eastAsiaTheme="minorEastAsia" w:hAnsiTheme="minorHAnsi" w:cstheme="minorBidi"/>
                <w:noProof/>
                <w:sz w:val="22"/>
                <w:szCs w:val="22"/>
                <w:lang w:val="en-US" w:eastAsia="zh-CN"/>
              </w:rPr>
              <w:tab/>
            </w:r>
            <w:r w:rsidRPr="00D02046">
              <w:rPr>
                <w:rStyle w:val="Lienhypertexte"/>
                <w:noProof/>
              </w:rPr>
              <w:t>Scene Description capabilities support</w:t>
            </w:r>
            <w:r>
              <w:rPr>
                <w:noProof/>
                <w:webHidden/>
              </w:rPr>
              <w:tab/>
            </w:r>
            <w:r>
              <w:rPr>
                <w:noProof/>
                <w:webHidden/>
              </w:rPr>
              <w:fldChar w:fldCharType="begin"/>
            </w:r>
            <w:r>
              <w:rPr>
                <w:noProof/>
                <w:webHidden/>
              </w:rPr>
              <w:instrText xml:space="preserve"> PAGEREF _Toc156856852 \h </w:instrText>
            </w:r>
          </w:ins>
          <w:r>
            <w:rPr>
              <w:noProof/>
              <w:webHidden/>
            </w:rPr>
          </w:r>
          <w:r>
            <w:rPr>
              <w:noProof/>
              <w:webHidden/>
            </w:rPr>
            <w:fldChar w:fldCharType="separate"/>
          </w:r>
          <w:ins w:id="179" w:author="Rufael Mekuria" w:date="2024-01-22T22:59:00Z">
            <w:r>
              <w:rPr>
                <w:noProof/>
                <w:webHidden/>
              </w:rPr>
              <w:t>30</w:t>
            </w:r>
            <w:r>
              <w:rPr>
                <w:noProof/>
                <w:webHidden/>
              </w:rPr>
              <w:fldChar w:fldCharType="end"/>
            </w:r>
            <w:r w:rsidRPr="00D02046">
              <w:rPr>
                <w:rStyle w:val="Lienhypertexte"/>
                <w:noProof/>
              </w:rPr>
              <w:fldChar w:fldCharType="end"/>
            </w:r>
          </w:ins>
        </w:p>
        <w:p w14:paraId="60162824" w14:textId="77777777" w:rsidR="002C5909" w:rsidRDefault="002C5909">
          <w:pPr>
            <w:pStyle w:val="TM2"/>
            <w:rPr>
              <w:ins w:id="180" w:author="Rufael Mekuria" w:date="2024-01-22T22:59:00Z"/>
              <w:rFonts w:asciiTheme="minorHAnsi" w:eastAsiaTheme="minorEastAsia" w:hAnsiTheme="minorHAnsi" w:cstheme="minorBidi"/>
              <w:noProof/>
              <w:sz w:val="22"/>
              <w:szCs w:val="22"/>
              <w:lang w:val="en-US" w:eastAsia="zh-CN"/>
            </w:rPr>
          </w:pPr>
          <w:ins w:id="181"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"_Toc156856853"</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10.5</w:t>
            </w:r>
            <w:r>
              <w:rPr>
                <w:rFonts w:asciiTheme="minorHAnsi" w:eastAsiaTheme="minorEastAsia" w:hAnsiTheme="minorHAnsi" w:cstheme="minorBidi"/>
                <w:noProof/>
                <w:sz w:val="22"/>
                <w:szCs w:val="22"/>
                <w:lang w:val="en-US" w:eastAsia="zh-CN"/>
              </w:rPr>
              <w:tab/>
            </w:r>
            <w:r w:rsidRPr="00D02046">
              <w:rPr>
                <w:rStyle w:val="Lienhypertexte"/>
                <w:noProof/>
              </w:rPr>
              <w:t>Device type 4: XR HMD</w:t>
            </w:r>
            <w:r>
              <w:rPr>
                <w:noProof/>
                <w:webHidden/>
              </w:rPr>
              <w:tab/>
            </w:r>
            <w:r>
              <w:rPr>
                <w:noProof/>
                <w:webHidden/>
              </w:rPr>
              <w:fldChar w:fldCharType="begin"/>
            </w:r>
            <w:r>
              <w:rPr>
                <w:noProof/>
                <w:webHidden/>
              </w:rPr>
              <w:instrText xml:space="preserve"> PAGEREF _Toc156856853 \h </w:instrText>
            </w:r>
          </w:ins>
          <w:r>
            <w:rPr>
              <w:noProof/>
              <w:webHidden/>
            </w:rPr>
          </w:r>
          <w:r>
            <w:rPr>
              <w:noProof/>
              <w:webHidden/>
            </w:rPr>
            <w:fldChar w:fldCharType="separate"/>
          </w:r>
          <w:ins w:id="182" w:author="Rufael Mekuria" w:date="2024-01-22T22:59:00Z">
            <w:r>
              <w:rPr>
                <w:noProof/>
                <w:webHidden/>
              </w:rPr>
              <w:t>31</w:t>
            </w:r>
            <w:r>
              <w:rPr>
                <w:noProof/>
                <w:webHidden/>
              </w:rPr>
              <w:fldChar w:fldCharType="end"/>
            </w:r>
            <w:r w:rsidRPr="00D02046">
              <w:rPr>
                <w:rStyle w:val="Lienhypertexte"/>
                <w:noProof/>
              </w:rPr>
              <w:fldChar w:fldCharType="end"/>
            </w:r>
          </w:ins>
        </w:p>
        <w:p w14:paraId="4D0EE856" w14:textId="77777777" w:rsidR="002C5909" w:rsidRDefault="002C5909">
          <w:pPr>
            <w:pStyle w:val="TM3"/>
            <w:rPr>
              <w:ins w:id="183" w:author="Rufael Mekuria" w:date="2024-01-22T22:59:00Z"/>
              <w:rFonts w:asciiTheme="minorHAnsi" w:eastAsiaTheme="minorEastAsia" w:hAnsiTheme="minorHAnsi" w:cstheme="minorBidi"/>
              <w:noProof/>
              <w:sz w:val="22"/>
              <w:szCs w:val="22"/>
              <w:lang w:val="en-US" w:eastAsia="zh-CN"/>
            </w:rPr>
          </w:pPr>
          <w:ins w:id="184"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"_Toc156856854"</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10.5.1</w:t>
            </w:r>
            <w:r>
              <w:rPr>
                <w:rFonts w:asciiTheme="minorHAnsi" w:eastAsiaTheme="minorEastAsia" w:hAnsiTheme="minorHAnsi" w:cstheme="minorBidi"/>
                <w:noProof/>
                <w:sz w:val="22"/>
                <w:szCs w:val="22"/>
                <w:lang w:val="en-US" w:eastAsia="zh-CN"/>
              </w:rPr>
              <w:tab/>
            </w:r>
            <w:r w:rsidRPr="00D02046">
              <w:rPr>
                <w:rStyle w:val="Lienhypertexte"/>
                <w:noProof/>
              </w:rPr>
              <w:t>General</w:t>
            </w:r>
            <w:r>
              <w:rPr>
                <w:noProof/>
                <w:webHidden/>
              </w:rPr>
              <w:tab/>
            </w:r>
            <w:r>
              <w:rPr>
                <w:noProof/>
                <w:webHidden/>
              </w:rPr>
              <w:fldChar w:fldCharType="begin"/>
            </w:r>
            <w:r>
              <w:rPr>
                <w:noProof/>
                <w:webHidden/>
              </w:rPr>
              <w:instrText xml:space="preserve"> PAGEREF _Toc156856854 \h </w:instrText>
            </w:r>
          </w:ins>
          <w:r>
            <w:rPr>
              <w:noProof/>
              <w:webHidden/>
            </w:rPr>
          </w:r>
          <w:r>
            <w:rPr>
              <w:noProof/>
              <w:webHidden/>
            </w:rPr>
            <w:fldChar w:fldCharType="separate"/>
          </w:r>
          <w:ins w:id="185" w:author="Rufael Mekuria" w:date="2024-01-22T22:59:00Z">
            <w:r>
              <w:rPr>
                <w:noProof/>
                <w:webHidden/>
              </w:rPr>
              <w:t>31</w:t>
            </w:r>
            <w:r>
              <w:rPr>
                <w:noProof/>
                <w:webHidden/>
              </w:rPr>
              <w:fldChar w:fldCharType="end"/>
            </w:r>
            <w:r w:rsidRPr="00D02046">
              <w:rPr>
                <w:rStyle w:val="Lienhypertexte"/>
                <w:noProof/>
              </w:rPr>
              <w:fldChar w:fldCharType="end"/>
            </w:r>
          </w:ins>
        </w:p>
        <w:p w14:paraId="4FF3FD5D" w14:textId="77777777" w:rsidR="002C5909" w:rsidRDefault="002C5909">
          <w:pPr>
            <w:pStyle w:val="TM3"/>
            <w:rPr>
              <w:ins w:id="186" w:author="Rufael Mekuria" w:date="2024-01-22T22:59:00Z"/>
              <w:rFonts w:asciiTheme="minorHAnsi" w:eastAsiaTheme="minorEastAsia" w:hAnsiTheme="minorHAnsi" w:cstheme="minorBidi"/>
              <w:noProof/>
              <w:sz w:val="22"/>
              <w:szCs w:val="22"/>
              <w:lang w:val="en-US" w:eastAsia="zh-CN"/>
            </w:rPr>
          </w:pPr>
          <w:ins w:id="187"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"_Toc156856855"</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10.5.2</w:t>
            </w:r>
            <w:r>
              <w:rPr>
                <w:rFonts w:asciiTheme="minorHAnsi" w:eastAsiaTheme="minorEastAsia" w:hAnsiTheme="minorHAnsi" w:cstheme="minorBidi"/>
                <w:noProof/>
                <w:sz w:val="22"/>
                <w:szCs w:val="22"/>
                <w:lang w:val="en-US" w:eastAsia="zh-CN"/>
              </w:rPr>
              <w:tab/>
            </w:r>
            <w:r w:rsidRPr="00D02046">
              <w:rPr>
                <w:rStyle w:val="Lienhypertexte"/>
                <w:noProof/>
              </w:rPr>
              <w:t>XR System support</w:t>
            </w:r>
            <w:r>
              <w:rPr>
                <w:noProof/>
                <w:webHidden/>
              </w:rPr>
              <w:tab/>
            </w:r>
            <w:r>
              <w:rPr>
                <w:noProof/>
                <w:webHidden/>
              </w:rPr>
              <w:fldChar w:fldCharType="begin"/>
            </w:r>
            <w:r>
              <w:rPr>
                <w:noProof/>
                <w:webHidden/>
              </w:rPr>
              <w:instrText xml:space="preserve"> PAGEREF _Toc156856855 \h </w:instrText>
            </w:r>
          </w:ins>
          <w:r>
            <w:rPr>
              <w:noProof/>
              <w:webHidden/>
            </w:rPr>
          </w:r>
          <w:r>
            <w:rPr>
              <w:noProof/>
              <w:webHidden/>
            </w:rPr>
            <w:fldChar w:fldCharType="separate"/>
          </w:r>
          <w:ins w:id="188" w:author="Rufael Mekuria" w:date="2024-01-22T22:59:00Z">
            <w:r>
              <w:rPr>
                <w:noProof/>
                <w:webHidden/>
              </w:rPr>
              <w:t>31</w:t>
            </w:r>
            <w:r>
              <w:rPr>
                <w:noProof/>
                <w:webHidden/>
              </w:rPr>
              <w:fldChar w:fldCharType="end"/>
            </w:r>
            <w:r w:rsidRPr="00D02046">
              <w:rPr>
                <w:rStyle w:val="Lienhypertexte"/>
                <w:noProof/>
              </w:rPr>
              <w:fldChar w:fldCharType="end"/>
            </w:r>
          </w:ins>
        </w:p>
        <w:p w14:paraId="5E4BB59F" w14:textId="77777777" w:rsidR="002C5909" w:rsidRDefault="002C5909">
          <w:pPr>
            <w:pStyle w:val="TM3"/>
            <w:rPr>
              <w:ins w:id="189" w:author="Rufael Mekuria" w:date="2024-01-22T22:59:00Z"/>
              <w:rFonts w:asciiTheme="minorHAnsi" w:eastAsiaTheme="minorEastAsia" w:hAnsiTheme="minorHAnsi" w:cstheme="minorBidi"/>
              <w:noProof/>
              <w:sz w:val="22"/>
              <w:szCs w:val="22"/>
              <w:lang w:val="en-US" w:eastAsia="zh-CN"/>
            </w:rPr>
          </w:pPr>
          <w:ins w:id="190"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"_Toc156856856"</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10.5.3</w:t>
            </w:r>
            <w:r>
              <w:rPr>
                <w:rFonts w:asciiTheme="minorHAnsi" w:eastAsiaTheme="minorEastAsia" w:hAnsiTheme="minorHAnsi" w:cstheme="minorBidi"/>
                <w:noProof/>
                <w:sz w:val="22"/>
                <w:szCs w:val="22"/>
                <w:lang w:val="en-US" w:eastAsia="zh-CN"/>
              </w:rPr>
              <w:tab/>
            </w:r>
            <w:r w:rsidRPr="00D02046">
              <w:rPr>
                <w:rStyle w:val="Lienhypertexte"/>
                <w:noProof/>
              </w:rPr>
              <w:t>Video capabilities support</w:t>
            </w:r>
            <w:r>
              <w:rPr>
                <w:noProof/>
                <w:webHidden/>
              </w:rPr>
              <w:tab/>
            </w:r>
            <w:r>
              <w:rPr>
                <w:noProof/>
                <w:webHidden/>
              </w:rPr>
              <w:fldChar w:fldCharType="begin"/>
            </w:r>
            <w:r>
              <w:rPr>
                <w:noProof/>
                <w:webHidden/>
              </w:rPr>
              <w:instrText xml:space="preserve"> PAGEREF _Toc156856856 \h </w:instrText>
            </w:r>
          </w:ins>
          <w:r>
            <w:rPr>
              <w:noProof/>
              <w:webHidden/>
            </w:rPr>
          </w:r>
          <w:r>
            <w:rPr>
              <w:noProof/>
              <w:webHidden/>
            </w:rPr>
            <w:fldChar w:fldCharType="separate"/>
          </w:r>
          <w:ins w:id="191" w:author="Rufael Mekuria" w:date="2024-01-22T22:59:00Z">
            <w:r>
              <w:rPr>
                <w:noProof/>
                <w:webHidden/>
              </w:rPr>
              <w:t>31</w:t>
            </w:r>
            <w:r>
              <w:rPr>
                <w:noProof/>
                <w:webHidden/>
              </w:rPr>
              <w:fldChar w:fldCharType="end"/>
            </w:r>
            <w:r w:rsidRPr="00D02046">
              <w:rPr>
                <w:rStyle w:val="Lienhypertexte"/>
                <w:noProof/>
              </w:rPr>
              <w:fldChar w:fldCharType="end"/>
            </w:r>
          </w:ins>
        </w:p>
        <w:p w14:paraId="198370A0" w14:textId="77777777" w:rsidR="002C5909" w:rsidRDefault="002C5909">
          <w:pPr>
            <w:pStyle w:val="TM3"/>
            <w:rPr>
              <w:ins w:id="192" w:author="Rufael Mekuria" w:date="2024-01-22T22:59:00Z"/>
              <w:rFonts w:asciiTheme="minorHAnsi" w:eastAsiaTheme="minorEastAsia" w:hAnsiTheme="minorHAnsi" w:cstheme="minorBidi"/>
              <w:noProof/>
              <w:sz w:val="22"/>
              <w:szCs w:val="22"/>
              <w:lang w:val="en-US" w:eastAsia="zh-CN"/>
            </w:rPr>
          </w:pPr>
          <w:ins w:id="193"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"_Toc156856857"</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10.5.4</w:t>
            </w:r>
            <w:r>
              <w:rPr>
                <w:rFonts w:asciiTheme="minorHAnsi" w:eastAsiaTheme="minorEastAsia" w:hAnsiTheme="minorHAnsi" w:cstheme="minorBidi"/>
                <w:noProof/>
                <w:sz w:val="22"/>
                <w:szCs w:val="22"/>
                <w:lang w:val="en-US" w:eastAsia="zh-CN"/>
              </w:rPr>
              <w:tab/>
            </w:r>
            <w:r w:rsidRPr="00D02046">
              <w:rPr>
                <w:rStyle w:val="Lienhypertexte"/>
                <w:noProof/>
              </w:rPr>
              <w:t>Audio/Speech capabilities support</w:t>
            </w:r>
            <w:r>
              <w:rPr>
                <w:noProof/>
                <w:webHidden/>
              </w:rPr>
              <w:tab/>
            </w:r>
            <w:r>
              <w:rPr>
                <w:noProof/>
                <w:webHidden/>
              </w:rPr>
              <w:fldChar w:fldCharType="begin"/>
            </w:r>
            <w:r>
              <w:rPr>
                <w:noProof/>
                <w:webHidden/>
              </w:rPr>
              <w:instrText xml:space="preserve"> PAGEREF _Toc156856857 \h </w:instrText>
            </w:r>
          </w:ins>
          <w:r>
            <w:rPr>
              <w:noProof/>
              <w:webHidden/>
            </w:rPr>
          </w:r>
          <w:r>
            <w:rPr>
              <w:noProof/>
              <w:webHidden/>
            </w:rPr>
            <w:fldChar w:fldCharType="separate"/>
          </w:r>
          <w:ins w:id="194" w:author="Rufael Mekuria" w:date="2024-01-22T22:59:00Z">
            <w:r>
              <w:rPr>
                <w:noProof/>
                <w:webHidden/>
              </w:rPr>
              <w:t>32</w:t>
            </w:r>
            <w:r>
              <w:rPr>
                <w:noProof/>
                <w:webHidden/>
              </w:rPr>
              <w:fldChar w:fldCharType="end"/>
            </w:r>
            <w:r w:rsidRPr="00D02046">
              <w:rPr>
                <w:rStyle w:val="Lienhypertexte"/>
                <w:noProof/>
              </w:rPr>
              <w:fldChar w:fldCharType="end"/>
            </w:r>
          </w:ins>
        </w:p>
        <w:p w14:paraId="62847820" w14:textId="77777777" w:rsidR="002C5909" w:rsidRDefault="002C5909">
          <w:pPr>
            <w:pStyle w:val="TM3"/>
            <w:rPr>
              <w:ins w:id="195" w:author="Rufael Mekuria" w:date="2024-01-22T22:59:00Z"/>
              <w:rFonts w:asciiTheme="minorHAnsi" w:eastAsiaTheme="minorEastAsia" w:hAnsiTheme="minorHAnsi" w:cstheme="minorBidi"/>
              <w:noProof/>
              <w:sz w:val="22"/>
              <w:szCs w:val="22"/>
              <w:lang w:val="en-US" w:eastAsia="zh-CN"/>
            </w:rPr>
          </w:pPr>
          <w:ins w:id="196"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"_Toc156856858"</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10.5.5</w:t>
            </w:r>
            <w:r>
              <w:rPr>
                <w:rFonts w:asciiTheme="minorHAnsi" w:eastAsiaTheme="minorEastAsia" w:hAnsiTheme="minorHAnsi" w:cstheme="minorBidi"/>
                <w:noProof/>
                <w:sz w:val="22"/>
                <w:szCs w:val="22"/>
                <w:lang w:val="en-US" w:eastAsia="zh-CN"/>
              </w:rPr>
              <w:tab/>
            </w:r>
            <w:r w:rsidRPr="00D02046">
              <w:rPr>
                <w:rStyle w:val="Lienhypertexte"/>
                <w:noProof/>
              </w:rPr>
              <w:t>Scene Description capabilities support</w:t>
            </w:r>
            <w:r>
              <w:rPr>
                <w:noProof/>
                <w:webHidden/>
              </w:rPr>
              <w:tab/>
            </w:r>
            <w:r>
              <w:rPr>
                <w:noProof/>
                <w:webHidden/>
              </w:rPr>
              <w:fldChar w:fldCharType="begin"/>
            </w:r>
            <w:r>
              <w:rPr>
                <w:noProof/>
                <w:webHidden/>
              </w:rPr>
              <w:instrText xml:space="preserve"> PAGEREF _Toc156856858 \h </w:instrText>
            </w:r>
          </w:ins>
          <w:r>
            <w:rPr>
              <w:noProof/>
              <w:webHidden/>
            </w:rPr>
          </w:r>
          <w:r>
            <w:rPr>
              <w:noProof/>
              <w:webHidden/>
            </w:rPr>
            <w:fldChar w:fldCharType="separate"/>
          </w:r>
          <w:ins w:id="197" w:author="Rufael Mekuria" w:date="2024-01-22T22:59:00Z">
            <w:r>
              <w:rPr>
                <w:noProof/>
                <w:webHidden/>
              </w:rPr>
              <w:t>32</w:t>
            </w:r>
            <w:r>
              <w:rPr>
                <w:noProof/>
                <w:webHidden/>
              </w:rPr>
              <w:fldChar w:fldCharType="end"/>
            </w:r>
            <w:r w:rsidRPr="00D02046">
              <w:rPr>
                <w:rStyle w:val="Lienhypertexte"/>
                <w:noProof/>
              </w:rPr>
              <w:fldChar w:fldCharType="end"/>
            </w:r>
          </w:ins>
        </w:p>
        <w:p w14:paraId="0F0140D7" w14:textId="77777777" w:rsidR="002C5909" w:rsidRDefault="002C5909">
          <w:pPr>
            <w:pStyle w:val="TM1"/>
            <w:rPr>
              <w:ins w:id="198" w:author="Rufael Mekuria" w:date="2024-01-22T22:59:00Z"/>
              <w:rFonts w:asciiTheme="minorHAnsi" w:eastAsiaTheme="minorEastAsia" w:hAnsiTheme="minorHAnsi" w:cstheme="minorBidi"/>
              <w:noProof/>
              <w:szCs w:val="22"/>
              <w:lang w:val="en-US" w:eastAsia="zh-CN"/>
            </w:rPr>
          </w:pPr>
          <w:ins w:id="199"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"_Toc156856859"</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val="en-US"/>
              </w:rPr>
              <w:t>11</w:t>
            </w:r>
            <w:r>
              <w:rPr>
                <w:rFonts w:asciiTheme="minorHAnsi" w:eastAsiaTheme="minorEastAsia" w:hAnsiTheme="minorHAnsi" w:cstheme="minorBidi"/>
                <w:noProof/>
                <w:szCs w:val="22"/>
                <w:lang w:val="en-US" w:eastAsia="zh-CN"/>
              </w:rPr>
              <w:tab/>
            </w:r>
            <w:r w:rsidRPr="00D02046">
              <w:rPr>
                <w:rStyle w:val="Lienhypertexte"/>
                <w:noProof/>
                <w:lang w:val="en-US"/>
              </w:rPr>
              <w:t>QoE Metrics</w:t>
            </w:r>
            <w:r>
              <w:rPr>
                <w:noProof/>
                <w:webHidden/>
              </w:rPr>
              <w:tab/>
            </w:r>
            <w:r>
              <w:rPr>
                <w:noProof/>
                <w:webHidden/>
              </w:rPr>
              <w:fldChar w:fldCharType="begin"/>
            </w:r>
            <w:r>
              <w:rPr>
                <w:noProof/>
                <w:webHidden/>
              </w:rPr>
              <w:instrText xml:space="preserve"> PAGEREF _Toc156856859 \h </w:instrText>
            </w:r>
          </w:ins>
          <w:r>
            <w:rPr>
              <w:noProof/>
              <w:webHidden/>
            </w:rPr>
          </w:r>
          <w:r>
            <w:rPr>
              <w:noProof/>
              <w:webHidden/>
            </w:rPr>
            <w:fldChar w:fldCharType="separate"/>
          </w:r>
          <w:ins w:id="200" w:author="Rufael Mekuria" w:date="2024-01-22T22:59:00Z">
            <w:r>
              <w:rPr>
                <w:noProof/>
                <w:webHidden/>
              </w:rPr>
              <w:t>32</w:t>
            </w:r>
            <w:r>
              <w:rPr>
                <w:noProof/>
                <w:webHidden/>
              </w:rPr>
              <w:fldChar w:fldCharType="end"/>
            </w:r>
            <w:r w:rsidRPr="00D02046">
              <w:rPr>
                <w:rStyle w:val="Lienhypertexte"/>
                <w:noProof/>
              </w:rPr>
              <w:fldChar w:fldCharType="end"/>
            </w:r>
          </w:ins>
        </w:p>
        <w:p w14:paraId="3E212A15" w14:textId="77777777" w:rsidR="002C5909" w:rsidRDefault="002C5909">
          <w:pPr>
            <w:pStyle w:val="TM2"/>
            <w:rPr>
              <w:ins w:id="201" w:author="Rufael Mekuria" w:date="2024-01-22T22:59:00Z"/>
              <w:rFonts w:asciiTheme="minorHAnsi" w:eastAsiaTheme="minorEastAsia" w:hAnsiTheme="minorHAnsi" w:cstheme="minorBidi"/>
              <w:noProof/>
              <w:sz w:val="22"/>
              <w:szCs w:val="22"/>
              <w:lang w:val="en-US" w:eastAsia="zh-CN"/>
            </w:rPr>
          </w:pPr>
          <w:ins w:id="202"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"_Toc156856860"</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11.1</w:t>
            </w:r>
            <w:r>
              <w:rPr>
                <w:rFonts w:asciiTheme="minorHAnsi" w:eastAsiaTheme="minorEastAsia" w:hAnsiTheme="minorHAnsi" w:cstheme="minorBidi"/>
                <w:noProof/>
                <w:sz w:val="22"/>
                <w:szCs w:val="22"/>
                <w:lang w:val="en-US" w:eastAsia="zh-CN"/>
              </w:rPr>
              <w:tab/>
            </w:r>
            <w:r w:rsidRPr="00D02046">
              <w:rPr>
                <w:rStyle w:val="Lienhypertexte"/>
                <w:noProof/>
              </w:rPr>
              <w:t>Metrics and Observation Points</w:t>
            </w:r>
            <w:r>
              <w:rPr>
                <w:noProof/>
                <w:webHidden/>
              </w:rPr>
              <w:tab/>
            </w:r>
            <w:r>
              <w:rPr>
                <w:noProof/>
                <w:webHidden/>
              </w:rPr>
              <w:fldChar w:fldCharType="begin"/>
            </w:r>
            <w:r>
              <w:rPr>
                <w:noProof/>
                <w:webHidden/>
              </w:rPr>
              <w:instrText xml:space="preserve"> PAGEREF _Toc156856860 \h </w:instrText>
            </w:r>
          </w:ins>
          <w:r>
            <w:rPr>
              <w:noProof/>
              <w:webHidden/>
            </w:rPr>
          </w:r>
          <w:r>
            <w:rPr>
              <w:noProof/>
              <w:webHidden/>
            </w:rPr>
            <w:fldChar w:fldCharType="separate"/>
          </w:r>
          <w:ins w:id="203" w:author="Rufael Mekuria" w:date="2024-01-22T22:59:00Z">
            <w:r>
              <w:rPr>
                <w:noProof/>
                <w:webHidden/>
              </w:rPr>
              <w:t>33</w:t>
            </w:r>
            <w:r>
              <w:rPr>
                <w:noProof/>
                <w:webHidden/>
              </w:rPr>
              <w:fldChar w:fldCharType="end"/>
            </w:r>
            <w:r w:rsidRPr="00D02046">
              <w:rPr>
                <w:rStyle w:val="Lienhypertexte"/>
                <w:noProof/>
              </w:rPr>
              <w:fldChar w:fldCharType="end"/>
            </w:r>
          </w:ins>
        </w:p>
        <w:p w14:paraId="19584764" w14:textId="77777777" w:rsidR="002C5909" w:rsidRDefault="002C5909">
          <w:pPr>
            <w:pStyle w:val="TM3"/>
            <w:rPr>
              <w:ins w:id="204" w:author="Rufael Mekuria" w:date="2024-01-22T22:59:00Z"/>
              <w:rFonts w:asciiTheme="minorHAnsi" w:eastAsiaTheme="minorEastAsia" w:hAnsiTheme="minorHAnsi" w:cstheme="minorBidi"/>
              <w:noProof/>
              <w:sz w:val="22"/>
              <w:szCs w:val="22"/>
              <w:lang w:val="en-US" w:eastAsia="zh-CN"/>
            </w:rPr>
          </w:pPr>
          <w:ins w:id="205"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"_Toc156856861"</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11.1.1</w:t>
            </w:r>
            <w:r>
              <w:rPr>
                <w:rFonts w:asciiTheme="minorHAnsi" w:eastAsiaTheme="minorEastAsia" w:hAnsiTheme="minorHAnsi" w:cstheme="minorBidi"/>
                <w:noProof/>
                <w:sz w:val="22"/>
                <w:szCs w:val="22"/>
                <w:lang w:val="en-US" w:eastAsia="zh-CN"/>
              </w:rPr>
              <w:tab/>
            </w:r>
            <w:r w:rsidRPr="00D02046">
              <w:rPr>
                <w:rStyle w:val="Lienhypertexte"/>
                <w:noProof/>
              </w:rPr>
              <w:t>Overview</w:t>
            </w:r>
            <w:r>
              <w:rPr>
                <w:noProof/>
                <w:webHidden/>
              </w:rPr>
              <w:tab/>
            </w:r>
            <w:r>
              <w:rPr>
                <w:noProof/>
                <w:webHidden/>
              </w:rPr>
              <w:fldChar w:fldCharType="begin"/>
            </w:r>
            <w:r>
              <w:rPr>
                <w:noProof/>
                <w:webHidden/>
              </w:rPr>
              <w:instrText xml:space="preserve"> PAGEREF _Toc156856861 \h </w:instrText>
            </w:r>
          </w:ins>
          <w:r>
            <w:rPr>
              <w:noProof/>
              <w:webHidden/>
            </w:rPr>
          </w:r>
          <w:r>
            <w:rPr>
              <w:noProof/>
              <w:webHidden/>
            </w:rPr>
            <w:fldChar w:fldCharType="separate"/>
          </w:r>
          <w:ins w:id="206" w:author="Rufael Mekuria" w:date="2024-01-22T22:59:00Z">
            <w:r>
              <w:rPr>
                <w:noProof/>
                <w:webHidden/>
              </w:rPr>
              <w:t>33</w:t>
            </w:r>
            <w:r>
              <w:rPr>
                <w:noProof/>
                <w:webHidden/>
              </w:rPr>
              <w:fldChar w:fldCharType="end"/>
            </w:r>
            <w:r w:rsidRPr="00D02046">
              <w:rPr>
                <w:rStyle w:val="Lienhypertexte"/>
                <w:noProof/>
              </w:rPr>
              <w:fldChar w:fldCharType="end"/>
            </w:r>
          </w:ins>
        </w:p>
        <w:p w14:paraId="6AB7800C" w14:textId="77777777" w:rsidR="002C5909" w:rsidRDefault="002C5909">
          <w:pPr>
            <w:pStyle w:val="TM3"/>
            <w:rPr>
              <w:ins w:id="207" w:author="Rufael Mekuria" w:date="2024-01-22T22:59:00Z"/>
              <w:rFonts w:asciiTheme="minorHAnsi" w:eastAsiaTheme="minorEastAsia" w:hAnsiTheme="minorHAnsi" w:cstheme="minorBidi"/>
              <w:noProof/>
              <w:sz w:val="22"/>
              <w:szCs w:val="22"/>
              <w:lang w:val="en-US" w:eastAsia="zh-CN"/>
            </w:rPr>
          </w:pPr>
          <w:ins w:id="208"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"_Toc156856862"</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11.1.2</w:t>
            </w:r>
            <w:r>
              <w:rPr>
                <w:rFonts w:asciiTheme="minorHAnsi" w:eastAsiaTheme="minorEastAsia" w:hAnsiTheme="minorHAnsi" w:cstheme="minorBidi"/>
                <w:noProof/>
                <w:sz w:val="22"/>
                <w:szCs w:val="22"/>
                <w:lang w:val="en-US" w:eastAsia="zh-CN"/>
              </w:rPr>
              <w:tab/>
            </w:r>
            <w:r w:rsidRPr="00D02046">
              <w:rPr>
                <w:rStyle w:val="Lienhypertexte"/>
                <w:noProof/>
              </w:rPr>
              <w:t>Observation Point 1: XR Runtime information</w:t>
            </w:r>
            <w:r>
              <w:rPr>
                <w:noProof/>
                <w:webHidden/>
              </w:rPr>
              <w:tab/>
            </w:r>
            <w:r>
              <w:rPr>
                <w:noProof/>
                <w:webHidden/>
              </w:rPr>
              <w:fldChar w:fldCharType="begin"/>
            </w:r>
            <w:r>
              <w:rPr>
                <w:noProof/>
                <w:webHidden/>
              </w:rPr>
              <w:instrText xml:space="preserve"> PAGEREF _Toc156856862 \h </w:instrText>
            </w:r>
          </w:ins>
          <w:r>
            <w:rPr>
              <w:noProof/>
              <w:webHidden/>
            </w:rPr>
          </w:r>
          <w:r>
            <w:rPr>
              <w:noProof/>
              <w:webHidden/>
            </w:rPr>
            <w:fldChar w:fldCharType="separate"/>
          </w:r>
          <w:ins w:id="209" w:author="Rufael Mekuria" w:date="2024-01-22T22:59:00Z">
            <w:r>
              <w:rPr>
                <w:noProof/>
                <w:webHidden/>
              </w:rPr>
              <w:t>33</w:t>
            </w:r>
            <w:r>
              <w:rPr>
                <w:noProof/>
                <w:webHidden/>
              </w:rPr>
              <w:fldChar w:fldCharType="end"/>
            </w:r>
            <w:r w:rsidRPr="00D02046">
              <w:rPr>
                <w:rStyle w:val="Lienhypertexte"/>
                <w:noProof/>
              </w:rPr>
              <w:fldChar w:fldCharType="end"/>
            </w:r>
          </w:ins>
        </w:p>
        <w:p w14:paraId="1CB83975" w14:textId="77777777" w:rsidR="002C5909" w:rsidRDefault="002C5909">
          <w:pPr>
            <w:pStyle w:val="TM3"/>
            <w:rPr>
              <w:ins w:id="210" w:author="Rufael Mekuria" w:date="2024-01-22T22:59:00Z"/>
              <w:rFonts w:asciiTheme="minorHAnsi" w:eastAsiaTheme="minorEastAsia" w:hAnsiTheme="minorHAnsi" w:cstheme="minorBidi"/>
              <w:noProof/>
              <w:sz w:val="22"/>
              <w:szCs w:val="22"/>
              <w:lang w:val="en-US" w:eastAsia="zh-CN"/>
            </w:rPr>
          </w:pPr>
          <w:ins w:id="211"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"_Toc156856863"</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11.1.3</w:t>
            </w:r>
            <w:r>
              <w:rPr>
                <w:rFonts w:asciiTheme="minorHAnsi" w:eastAsiaTheme="minorEastAsia" w:hAnsiTheme="minorHAnsi" w:cstheme="minorBidi"/>
                <w:noProof/>
                <w:sz w:val="22"/>
                <w:szCs w:val="22"/>
                <w:lang w:val="en-US" w:eastAsia="zh-CN"/>
              </w:rPr>
              <w:tab/>
            </w:r>
            <w:r w:rsidRPr="00D02046">
              <w:rPr>
                <w:rStyle w:val="Lienhypertexte"/>
                <w:noProof/>
              </w:rPr>
              <w:t>Observation Point 2</w:t>
            </w:r>
            <w:r>
              <w:rPr>
                <w:noProof/>
                <w:webHidden/>
              </w:rPr>
              <w:tab/>
            </w:r>
            <w:r>
              <w:rPr>
                <w:noProof/>
                <w:webHidden/>
              </w:rPr>
              <w:fldChar w:fldCharType="begin"/>
            </w:r>
            <w:r>
              <w:rPr>
                <w:noProof/>
                <w:webHidden/>
              </w:rPr>
              <w:instrText xml:space="preserve"> PAGEREF _Toc156856863 \h </w:instrText>
            </w:r>
          </w:ins>
          <w:r>
            <w:rPr>
              <w:noProof/>
              <w:webHidden/>
            </w:rPr>
          </w:r>
          <w:r>
            <w:rPr>
              <w:noProof/>
              <w:webHidden/>
            </w:rPr>
            <w:fldChar w:fldCharType="separate"/>
          </w:r>
          <w:ins w:id="212" w:author="Rufael Mekuria" w:date="2024-01-22T22:59:00Z">
            <w:r>
              <w:rPr>
                <w:noProof/>
                <w:webHidden/>
              </w:rPr>
              <w:t>34</w:t>
            </w:r>
            <w:r>
              <w:rPr>
                <w:noProof/>
                <w:webHidden/>
              </w:rPr>
              <w:fldChar w:fldCharType="end"/>
            </w:r>
            <w:r w:rsidRPr="00D02046">
              <w:rPr>
                <w:rStyle w:val="Lienhypertexte"/>
                <w:noProof/>
              </w:rPr>
              <w:fldChar w:fldCharType="end"/>
            </w:r>
          </w:ins>
        </w:p>
        <w:p w14:paraId="628102F6" w14:textId="77777777" w:rsidR="002C5909" w:rsidRDefault="002C5909">
          <w:pPr>
            <w:pStyle w:val="TM3"/>
            <w:rPr>
              <w:ins w:id="213" w:author="Rufael Mekuria" w:date="2024-01-22T22:59:00Z"/>
              <w:rFonts w:asciiTheme="minorHAnsi" w:eastAsiaTheme="minorEastAsia" w:hAnsiTheme="minorHAnsi" w:cstheme="minorBidi"/>
              <w:noProof/>
              <w:sz w:val="22"/>
              <w:szCs w:val="22"/>
              <w:lang w:val="en-US" w:eastAsia="zh-CN"/>
            </w:rPr>
          </w:pPr>
          <w:ins w:id="214"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"_Toc156856864"</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11.1.4</w:t>
            </w:r>
            <w:r>
              <w:rPr>
                <w:rFonts w:asciiTheme="minorHAnsi" w:eastAsiaTheme="minorEastAsia" w:hAnsiTheme="minorHAnsi" w:cstheme="minorBidi"/>
                <w:noProof/>
                <w:sz w:val="22"/>
                <w:szCs w:val="22"/>
                <w:lang w:val="en-US" w:eastAsia="zh-CN"/>
              </w:rPr>
              <w:tab/>
            </w:r>
            <w:r w:rsidRPr="00D02046">
              <w:rPr>
                <w:rStyle w:val="Lienhypertexte"/>
                <w:noProof/>
              </w:rPr>
              <w:t>Observation Point 3</w:t>
            </w:r>
            <w:r>
              <w:rPr>
                <w:noProof/>
                <w:webHidden/>
              </w:rPr>
              <w:tab/>
            </w:r>
            <w:r>
              <w:rPr>
                <w:noProof/>
                <w:webHidden/>
              </w:rPr>
              <w:fldChar w:fldCharType="begin"/>
            </w:r>
            <w:r>
              <w:rPr>
                <w:noProof/>
                <w:webHidden/>
              </w:rPr>
              <w:instrText xml:space="preserve"> PAGEREF _Toc156856864 \h </w:instrText>
            </w:r>
          </w:ins>
          <w:r>
            <w:rPr>
              <w:noProof/>
              <w:webHidden/>
            </w:rPr>
          </w:r>
          <w:r>
            <w:rPr>
              <w:noProof/>
              <w:webHidden/>
            </w:rPr>
            <w:fldChar w:fldCharType="separate"/>
          </w:r>
          <w:ins w:id="215" w:author="Rufael Mekuria" w:date="2024-01-22T22:59:00Z">
            <w:r>
              <w:rPr>
                <w:noProof/>
                <w:webHidden/>
              </w:rPr>
              <w:t>34</w:t>
            </w:r>
            <w:r>
              <w:rPr>
                <w:noProof/>
                <w:webHidden/>
              </w:rPr>
              <w:fldChar w:fldCharType="end"/>
            </w:r>
            <w:r w:rsidRPr="00D02046">
              <w:rPr>
                <w:rStyle w:val="Lienhypertexte"/>
                <w:noProof/>
              </w:rPr>
              <w:fldChar w:fldCharType="end"/>
            </w:r>
          </w:ins>
        </w:p>
        <w:p w14:paraId="0A5B7FD2" w14:textId="77777777" w:rsidR="002C5909" w:rsidRDefault="002C5909">
          <w:pPr>
            <w:pStyle w:val="TM3"/>
            <w:rPr>
              <w:ins w:id="216" w:author="Rufael Mekuria" w:date="2024-01-22T22:59:00Z"/>
              <w:rFonts w:asciiTheme="minorHAnsi" w:eastAsiaTheme="minorEastAsia" w:hAnsiTheme="minorHAnsi" w:cstheme="minorBidi"/>
              <w:noProof/>
              <w:sz w:val="22"/>
              <w:szCs w:val="22"/>
              <w:lang w:val="en-US" w:eastAsia="zh-CN"/>
            </w:rPr>
          </w:pPr>
          <w:ins w:id="217"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"_Toc156856865"</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11.1.5</w:t>
            </w:r>
            <w:r>
              <w:rPr>
                <w:rFonts w:asciiTheme="minorHAnsi" w:eastAsiaTheme="minorEastAsia" w:hAnsiTheme="minorHAnsi" w:cstheme="minorBidi"/>
                <w:noProof/>
                <w:sz w:val="22"/>
                <w:szCs w:val="22"/>
                <w:lang w:val="en-US" w:eastAsia="zh-CN"/>
              </w:rPr>
              <w:tab/>
            </w:r>
            <w:r w:rsidRPr="00D02046">
              <w:rPr>
                <w:rStyle w:val="Lienhypertexte"/>
                <w:noProof/>
              </w:rPr>
              <w:t>Observation Point 4</w:t>
            </w:r>
            <w:r>
              <w:rPr>
                <w:noProof/>
                <w:webHidden/>
              </w:rPr>
              <w:tab/>
            </w:r>
            <w:r>
              <w:rPr>
                <w:noProof/>
                <w:webHidden/>
              </w:rPr>
              <w:fldChar w:fldCharType="begin"/>
            </w:r>
            <w:r>
              <w:rPr>
                <w:noProof/>
                <w:webHidden/>
              </w:rPr>
              <w:instrText xml:space="preserve"> PAGEREF _Toc156856865 \h </w:instrText>
            </w:r>
          </w:ins>
          <w:r>
            <w:rPr>
              <w:noProof/>
              <w:webHidden/>
            </w:rPr>
          </w:r>
          <w:r>
            <w:rPr>
              <w:noProof/>
              <w:webHidden/>
            </w:rPr>
            <w:fldChar w:fldCharType="separate"/>
          </w:r>
          <w:ins w:id="218" w:author="Rufael Mekuria" w:date="2024-01-22T22:59:00Z">
            <w:r>
              <w:rPr>
                <w:noProof/>
                <w:webHidden/>
              </w:rPr>
              <w:t>34</w:t>
            </w:r>
            <w:r>
              <w:rPr>
                <w:noProof/>
                <w:webHidden/>
              </w:rPr>
              <w:fldChar w:fldCharType="end"/>
            </w:r>
            <w:r w:rsidRPr="00D02046">
              <w:rPr>
                <w:rStyle w:val="Lienhypertexte"/>
                <w:noProof/>
              </w:rPr>
              <w:fldChar w:fldCharType="end"/>
            </w:r>
          </w:ins>
        </w:p>
        <w:p w14:paraId="734356B4" w14:textId="77777777" w:rsidR="002C5909" w:rsidRDefault="002C5909">
          <w:pPr>
            <w:pStyle w:val="TM2"/>
            <w:rPr>
              <w:ins w:id="219" w:author="Rufael Mekuria" w:date="2024-01-22T22:59:00Z"/>
              <w:rFonts w:asciiTheme="minorHAnsi" w:eastAsiaTheme="minorEastAsia" w:hAnsiTheme="minorHAnsi" w:cstheme="minorBidi"/>
              <w:noProof/>
              <w:sz w:val="22"/>
              <w:szCs w:val="22"/>
              <w:lang w:val="en-US" w:eastAsia="zh-CN"/>
            </w:rPr>
          </w:pPr>
          <w:ins w:id="220"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"_Toc156856866"</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11.2</w:t>
            </w:r>
            <w:r>
              <w:rPr>
                <w:rFonts w:asciiTheme="minorHAnsi" w:eastAsiaTheme="minorEastAsia" w:hAnsiTheme="minorHAnsi" w:cstheme="minorBidi"/>
                <w:noProof/>
                <w:sz w:val="22"/>
                <w:szCs w:val="22"/>
                <w:lang w:val="en-US" w:eastAsia="zh-CN"/>
              </w:rPr>
              <w:tab/>
            </w:r>
            <w:r w:rsidRPr="00D02046">
              <w:rPr>
                <w:rStyle w:val="Lienhypertexte"/>
                <w:noProof/>
              </w:rPr>
              <w:t>Metrics Definitions</w:t>
            </w:r>
            <w:r>
              <w:rPr>
                <w:noProof/>
                <w:webHidden/>
              </w:rPr>
              <w:tab/>
            </w:r>
            <w:r>
              <w:rPr>
                <w:noProof/>
                <w:webHidden/>
              </w:rPr>
              <w:fldChar w:fldCharType="begin"/>
            </w:r>
            <w:r>
              <w:rPr>
                <w:noProof/>
                <w:webHidden/>
              </w:rPr>
              <w:instrText xml:space="preserve"> PAGEREF _Toc156856866 \h </w:instrText>
            </w:r>
          </w:ins>
          <w:r>
            <w:rPr>
              <w:noProof/>
              <w:webHidden/>
            </w:rPr>
          </w:r>
          <w:r>
            <w:rPr>
              <w:noProof/>
              <w:webHidden/>
            </w:rPr>
            <w:fldChar w:fldCharType="separate"/>
          </w:r>
          <w:ins w:id="221" w:author="Rufael Mekuria" w:date="2024-01-22T22:59:00Z">
            <w:r>
              <w:rPr>
                <w:noProof/>
                <w:webHidden/>
              </w:rPr>
              <w:t>34</w:t>
            </w:r>
            <w:r>
              <w:rPr>
                <w:noProof/>
                <w:webHidden/>
              </w:rPr>
              <w:fldChar w:fldCharType="end"/>
            </w:r>
            <w:r w:rsidRPr="00D02046">
              <w:rPr>
                <w:rStyle w:val="Lienhypertexte"/>
                <w:noProof/>
              </w:rPr>
              <w:fldChar w:fldCharType="end"/>
            </w:r>
          </w:ins>
        </w:p>
        <w:p w14:paraId="7962392A" w14:textId="77777777" w:rsidR="002C5909" w:rsidRDefault="002C5909">
          <w:pPr>
            <w:pStyle w:val="TM3"/>
            <w:rPr>
              <w:ins w:id="222" w:author="Rufael Mekuria" w:date="2024-01-22T22:59:00Z"/>
              <w:rFonts w:asciiTheme="minorHAnsi" w:eastAsiaTheme="minorEastAsia" w:hAnsiTheme="minorHAnsi" w:cstheme="minorBidi"/>
              <w:noProof/>
              <w:sz w:val="22"/>
              <w:szCs w:val="22"/>
              <w:lang w:val="en-US" w:eastAsia="zh-CN"/>
            </w:rPr>
          </w:pPr>
          <w:ins w:id="223"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"_Toc156856867"</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rPr>
              <w:t>11.2.1</w:t>
            </w:r>
            <w:r>
              <w:rPr>
                <w:rFonts w:asciiTheme="minorHAnsi" w:eastAsiaTheme="minorEastAsia" w:hAnsiTheme="minorHAnsi" w:cstheme="minorBidi"/>
                <w:noProof/>
                <w:sz w:val="22"/>
                <w:szCs w:val="22"/>
                <w:lang w:val="en-US" w:eastAsia="zh-CN"/>
              </w:rPr>
              <w:tab/>
            </w:r>
            <w:r w:rsidRPr="00D02046">
              <w:rPr>
                <w:rStyle w:val="Lienhypertexte"/>
                <w:noProof/>
              </w:rPr>
              <w:t>Latency metrics</w:t>
            </w:r>
            <w:r>
              <w:rPr>
                <w:noProof/>
                <w:webHidden/>
              </w:rPr>
              <w:tab/>
            </w:r>
            <w:r>
              <w:rPr>
                <w:noProof/>
                <w:webHidden/>
              </w:rPr>
              <w:fldChar w:fldCharType="begin"/>
            </w:r>
            <w:r>
              <w:rPr>
                <w:noProof/>
                <w:webHidden/>
              </w:rPr>
              <w:instrText xml:space="preserve"> PAGEREF _Toc156856867 \h </w:instrText>
            </w:r>
          </w:ins>
          <w:r>
            <w:rPr>
              <w:noProof/>
              <w:webHidden/>
            </w:rPr>
          </w:r>
          <w:r>
            <w:rPr>
              <w:noProof/>
              <w:webHidden/>
            </w:rPr>
            <w:fldChar w:fldCharType="separate"/>
          </w:r>
          <w:ins w:id="224" w:author="Rufael Mekuria" w:date="2024-01-22T22:59:00Z">
            <w:r>
              <w:rPr>
                <w:noProof/>
                <w:webHidden/>
              </w:rPr>
              <w:t>34</w:t>
            </w:r>
            <w:r>
              <w:rPr>
                <w:noProof/>
                <w:webHidden/>
              </w:rPr>
              <w:fldChar w:fldCharType="end"/>
            </w:r>
            <w:r w:rsidRPr="00D02046">
              <w:rPr>
                <w:rStyle w:val="Lienhypertexte"/>
                <w:noProof/>
              </w:rPr>
              <w:fldChar w:fldCharType="end"/>
            </w:r>
          </w:ins>
        </w:p>
        <w:p w14:paraId="4837F12D" w14:textId="77777777" w:rsidR="002C5909" w:rsidRDefault="002C5909">
          <w:pPr>
            <w:pStyle w:val="TM1"/>
            <w:rPr>
              <w:ins w:id="225" w:author="Rufael Mekuria" w:date="2024-01-22T22:59:00Z"/>
              <w:rFonts w:asciiTheme="minorHAnsi" w:eastAsiaTheme="minorEastAsia" w:hAnsiTheme="minorHAnsi" w:cstheme="minorBidi"/>
              <w:noProof/>
              <w:szCs w:val="22"/>
              <w:lang w:val="en-US" w:eastAsia="zh-CN"/>
            </w:rPr>
          </w:pPr>
          <w:ins w:id="226"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"_Toc156856868"</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eastAsia="en-GB"/>
              </w:rPr>
              <w:t>12</w:t>
            </w:r>
            <w:r>
              <w:rPr>
                <w:rFonts w:asciiTheme="minorHAnsi" w:eastAsiaTheme="minorEastAsia" w:hAnsiTheme="minorHAnsi" w:cstheme="minorBidi"/>
                <w:noProof/>
                <w:szCs w:val="22"/>
                <w:lang w:val="en-US" w:eastAsia="zh-CN"/>
              </w:rPr>
              <w:tab/>
            </w:r>
            <w:r w:rsidRPr="00D02046">
              <w:rPr>
                <w:rStyle w:val="Lienhypertexte"/>
                <w:noProof/>
                <w:lang w:eastAsia="en-GB"/>
              </w:rPr>
              <w:t>Metadata formats</w:t>
            </w:r>
            <w:r>
              <w:rPr>
                <w:noProof/>
                <w:webHidden/>
              </w:rPr>
              <w:tab/>
            </w:r>
            <w:r>
              <w:rPr>
                <w:noProof/>
                <w:webHidden/>
              </w:rPr>
              <w:fldChar w:fldCharType="begin"/>
            </w:r>
            <w:r>
              <w:rPr>
                <w:noProof/>
                <w:webHidden/>
              </w:rPr>
              <w:instrText xml:space="preserve"> PAGEREF _Toc156856868 \h </w:instrText>
            </w:r>
          </w:ins>
          <w:r>
            <w:rPr>
              <w:noProof/>
              <w:webHidden/>
            </w:rPr>
          </w:r>
          <w:r>
            <w:rPr>
              <w:noProof/>
              <w:webHidden/>
            </w:rPr>
            <w:fldChar w:fldCharType="separate"/>
          </w:r>
          <w:ins w:id="227" w:author="Rufael Mekuria" w:date="2024-01-22T22:59:00Z">
            <w:r>
              <w:rPr>
                <w:noProof/>
                <w:webHidden/>
              </w:rPr>
              <w:t>36</w:t>
            </w:r>
            <w:r>
              <w:rPr>
                <w:noProof/>
                <w:webHidden/>
              </w:rPr>
              <w:fldChar w:fldCharType="end"/>
            </w:r>
            <w:r w:rsidRPr="00D02046">
              <w:rPr>
                <w:rStyle w:val="Lienhypertexte"/>
                <w:noProof/>
              </w:rPr>
              <w:fldChar w:fldCharType="end"/>
            </w:r>
          </w:ins>
        </w:p>
        <w:p w14:paraId="252C1B00" w14:textId="77777777" w:rsidR="002C5909" w:rsidRDefault="002C5909">
          <w:pPr>
            <w:pStyle w:val="TM3"/>
            <w:rPr>
              <w:ins w:id="228" w:author="Rufael Mekuria" w:date="2024-01-22T22:59:00Z"/>
              <w:rFonts w:asciiTheme="minorHAnsi" w:eastAsiaTheme="minorEastAsia" w:hAnsiTheme="minorHAnsi" w:cstheme="minorBidi"/>
              <w:noProof/>
              <w:sz w:val="22"/>
              <w:szCs w:val="22"/>
              <w:lang w:val="en-US" w:eastAsia="zh-CN"/>
            </w:rPr>
          </w:pPr>
          <w:ins w:id="229"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"_Toc156856869"</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eastAsia="en-GB"/>
              </w:rPr>
              <w:t>12.1</w:t>
            </w:r>
            <w:r>
              <w:rPr>
                <w:rFonts w:asciiTheme="minorHAnsi" w:eastAsiaTheme="minorEastAsia" w:hAnsiTheme="minorHAnsi" w:cstheme="minorBidi"/>
                <w:noProof/>
                <w:sz w:val="22"/>
                <w:szCs w:val="22"/>
                <w:lang w:val="en-US" w:eastAsia="zh-CN"/>
              </w:rPr>
              <w:tab/>
            </w:r>
            <w:r w:rsidRPr="00D02046">
              <w:rPr>
                <w:rStyle w:val="Lienhypertexte"/>
                <w:noProof/>
                <w:lang w:eastAsia="en-GB"/>
              </w:rPr>
              <w:t>General</w:t>
            </w:r>
            <w:r>
              <w:rPr>
                <w:noProof/>
                <w:webHidden/>
              </w:rPr>
              <w:tab/>
            </w:r>
            <w:r>
              <w:rPr>
                <w:noProof/>
                <w:webHidden/>
              </w:rPr>
              <w:fldChar w:fldCharType="begin"/>
            </w:r>
            <w:r>
              <w:rPr>
                <w:noProof/>
                <w:webHidden/>
              </w:rPr>
              <w:instrText xml:space="preserve"> PAGEREF _Toc156856869 \h </w:instrText>
            </w:r>
          </w:ins>
          <w:r>
            <w:rPr>
              <w:noProof/>
              <w:webHidden/>
            </w:rPr>
          </w:r>
          <w:r>
            <w:rPr>
              <w:noProof/>
              <w:webHidden/>
            </w:rPr>
            <w:fldChar w:fldCharType="separate"/>
          </w:r>
          <w:ins w:id="230" w:author="Rufael Mekuria" w:date="2024-01-22T22:59:00Z">
            <w:r>
              <w:rPr>
                <w:noProof/>
                <w:webHidden/>
              </w:rPr>
              <w:t>36</w:t>
            </w:r>
            <w:r>
              <w:rPr>
                <w:noProof/>
                <w:webHidden/>
              </w:rPr>
              <w:fldChar w:fldCharType="end"/>
            </w:r>
            <w:r w:rsidRPr="00D02046">
              <w:rPr>
                <w:rStyle w:val="Lienhypertexte"/>
                <w:noProof/>
              </w:rPr>
              <w:fldChar w:fldCharType="end"/>
            </w:r>
          </w:ins>
        </w:p>
        <w:p w14:paraId="281485B3" w14:textId="77777777" w:rsidR="002C5909" w:rsidRDefault="002C5909">
          <w:pPr>
            <w:pStyle w:val="TM3"/>
            <w:rPr>
              <w:ins w:id="231" w:author="Rufael Mekuria" w:date="2024-01-22T22:59:00Z"/>
              <w:rFonts w:asciiTheme="minorHAnsi" w:eastAsiaTheme="minorEastAsia" w:hAnsiTheme="minorHAnsi" w:cstheme="minorBidi"/>
              <w:noProof/>
              <w:sz w:val="22"/>
              <w:szCs w:val="22"/>
              <w:lang w:val="en-US" w:eastAsia="zh-CN"/>
            </w:rPr>
          </w:pPr>
          <w:ins w:id="232" w:author="Rufael Mekuria" w:date="2024-01-22T22:59:00Z">
            <w:r w:rsidRPr="00D02046">
              <w:rPr>
                <w:rStyle w:val="Lienhypertexte"/>
                <w:noProof/>
              </w:rPr>
              <w:fldChar w:fldCharType="begin"/>
            </w:r>
            <w:r w:rsidRPr="00D02046">
              <w:rPr>
                <w:rStyle w:val="Lienhypertexte"/>
                <w:noProof/>
              </w:rPr>
              <w:instrText xml:space="preserve"> </w:instrText>
            </w:r>
            <w:r>
              <w:rPr>
                <w:noProof/>
              </w:rPr>
              <w:instrText>HYPERLINK \l "_Toc156856870"</w:instrText>
            </w:r>
            <w:r w:rsidRPr="00D02046">
              <w:rPr>
                <w:rStyle w:val="Lienhypertexte"/>
                <w:noProof/>
              </w:rPr>
              <w:instrText xml:space="preserve"> </w:instrText>
            </w:r>
            <w:r w:rsidRPr="00D02046">
              <w:rPr>
                <w:rStyle w:val="Lienhypertexte"/>
                <w:noProof/>
              </w:rPr>
            </w:r>
            <w:r w:rsidRPr="00D02046">
              <w:rPr>
                <w:rStyle w:val="Lienhypertexte"/>
                <w:noProof/>
              </w:rPr>
              <w:fldChar w:fldCharType="separate"/>
            </w:r>
            <w:r w:rsidRPr="00D02046">
              <w:rPr>
                <w:rStyle w:val="Lienhypertexte"/>
                <w:noProof/>
                <w:lang w:eastAsia="en-GB"/>
              </w:rPr>
              <w:t>12.2</w:t>
            </w:r>
            <w:r>
              <w:rPr>
                <w:rFonts w:asciiTheme="minorHAnsi" w:eastAsiaTheme="minorEastAsia" w:hAnsiTheme="minorHAnsi" w:cstheme="minorBidi"/>
                <w:noProof/>
                <w:sz w:val="22"/>
                <w:szCs w:val="22"/>
                <w:lang w:val="en-US" w:eastAsia="zh-CN"/>
              </w:rPr>
              <w:tab/>
            </w:r>
            <w:r w:rsidRPr="00D02046">
              <w:rPr>
                <w:rStyle w:val="Lienhypertexte"/>
                <w:noProof/>
                <w:lang w:eastAsia="en-GB"/>
              </w:rPr>
              <w:t>Pose information format</w:t>
            </w:r>
            <w:r>
              <w:rPr>
                <w:noProof/>
                <w:webHidden/>
              </w:rPr>
              <w:tab/>
            </w:r>
            <w:r>
              <w:rPr>
                <w:noProof/>
                <w:webHidden/>
              </w:rPr>
              <w:fldChar w:fldCharType="begin"/>
            </w:r>
            <w:r>
              <w:rPr>
                <w:noProof/>
                <w:webHidden/>
              </w:rPr>
              <w:instrText xml:space="preserve"> PAGEREF _Toc156856870 \h </w:instrText>
            </w:r>
          </w:ins>
          <w:r>
            <w:rPr>
              <w:noProof/>
              <w:webHidden/>
            </w:rPr>
          </w:r>
          <w:r>
            <w:rPr>
              <w:noProof/>
              <w:webHidden/>
            </w:rPr>
            <w:fldChar w:fldCharType="separate"/>
          </w:r>
          <w:ins w:id="233" w:author="Rufael Mekuria" w:date="2024-01-22T22:59:00Z">
            <w:r>
              <w:rPr>
                <w:noProof/>
                <w:webHidden/>
              </w:rPr>
              <w:t>36</w:t>
            </w:r>
            <w:r>
              <w:rPr>
                <w:noProof/>
                <w:webHidden/>
              </w:rPr>
              <w:fldChar w:fldCharType="end"/>
            </w:r>
            <w:r w:rsidRPr="00D02046">
              <w:rPr>
                <w:rStyle w:val="Lienhypertexte"/>
                <w:noProof/>
              </w:rPr>
              <w:fldChar w:fldCharType="end"/>
            </w:r>
          </w:ins>
        </w:p>
        <w:p w14:paraId="3659EE6F" w14:textId="77777777" w:rsidR="002C5909" w:rsidRPr="00B95123" w:rsidRDefault="002C5909">
          <w:pPr>
            <w:pStyle w:val="TM3"/>
            <w:rPr>
              <w:ins w:id="234" w:author="Rufael Mekuria" w:date="2024-01-22T22:59:00Z"/>
              <w:rFonts w:asciiTheme="minorHAnsi" w:eastAsiaTheme="minorEastAsia" w:hAnsiTheme="minorHAnsi" w:cstheme="minorBidi"/>
              <w:noProof/>
              <w:sz w:val="22"/>
              <w:szCs w:val="22"/>
              <w:highlight w:val="yellow"/>
              <w:lang w:val="en-US" w:eastAsia="zh-CN"/>
            </w:rPr>
          </w:pPr>
          <w:ins w:id="235" w:author="Rufael Mekuria" w:date="2024-01-22T22:59:00Z">
            <w:r w:rsidRPr="00B95123">
              <w:rPr>
                <w:rStyle w:val="Lienhypertexte"/>
                <w:noProof/>
                <w:highlight w:val="yellow"/>
              </w:rPr>
              <w:fldChar w:fldCharType="begin"/>
            </w:r>
            <w:r w:rsidRPr="00B95123">
              <w:rPr>
                <w:rStyle w:val="Lienhypertexte"/>
                <w:noProof/>
                <w:highlight w:val="yellow"/>
              </w:rPr>
              <w:instrText xml:space="preserve"> </w:instrText>
            </w:r>
            <w:r w:rsidRPr="00B95123">
              <w:rPr>
                <w:noProof/>
                <w:highlight w:val="yellow"/>
              </w:rPr>
              <w:instrText>HYPERLINK \l "_Toc156856871"</w:instrText>
            </w:r>
            <w:r w:rsidRPr="00B95123">
              <w:rPr>
                <w:rStyle w:val="Lienhypertexte"/>
                <w:noProof/>
                <w:highlight w:val="yellow"/>
              </w:rPr>
              <w:instrText xml:space="preserve"> </w:instrText>
            </w:r>
            <w:r w:rsidRPr="00B95123">
              <w:rPr>
                <w:rStyle w:val="Lienhypertexte"/>
                <w:noProof/>
                <w:highlight w:val="yellow"/>
              </w:rPr>
            </w:r>
            <w:r w:rsidRPr="00B95123">
              <w:rPr>
                <w:rStyle w:val="Lienhypertexte"/>
                <w:noProof/>
                <w:highlight w:val="yellow"/>
              </w:rPr>
              <w:fldChar w:fldCharType="separate"/>
            </w:r>
            <w:r w:rsidRPr="00B95123">
              <w:rPr>
                <w:rStyle w:val="Lienhypertexte"/>
                <w:noProof/>
                <w:highlight w:val="yellow"/>
                <w:lang w:eastAsia="en-GB"/>
              </w:rPr>
              <w:t>10.3</w:t>
            </w:r>
            <w:r w:rsidRPr="00B95123">
              <w:rPr>
                <w:rFonts w:asciiTheme="minorHAnsi" w:eastAsiaTheme="minorEastAsia" w:hAnsiTheme="minorHAnsi" w:cstheme="minorBidi"/>
                <w:noProof/>
                <w:sz w:val="22"/>
                <w:szCs w:val="22"/>
                <w:highlight w:val="yellow"/>
                <w:lang w:val="en-US" w:eastAsia="zh-CN"/>
              </w:rPr>
              <w:tab/>
            </w:r>
            <w:r w:rsidRPr="00B95123">
              <w:rPr>
                <w:rStyle w:val="Lienhypertexte"/>
                <w:noProof/>
                <w:highlight w:val="yellow"/>
                <w:lang w:eastAsia="en-GB"/>
              </w:rPr>
              <w:t>Action format</w:t>
            </w:r>
            <w:r w:rsidRPr="00B95123">
              <w:rPr>
                <w:noProof/>
                <w:webHidden/>
                <w:highlight w:val="yellow"/>
              </w:rPr>
              <w:tab/>
            </w:r>
            <w:r w:rsidRPr="00B95123">
              <w:rPr>
                <w:noProof/>
                <w:webHidden/>
                <w:highlight w:val="yellow"/>
              </w:rPr>
              <w:fldChar w:fldCharType="begin"/>
            </w:r>
            <w:r w:rsidRPr="00B95123">
              <w:rPr>
                <w:noProof/>
                <w:webHidden/>
                <w:highlight w:val="yellow"/>
              </w:rPr>
              <w:instrText xml:space="preserve"> PAGEREF _Toc156856871 \h </w:instrText>
            </w:r>
          </w:ins>
          <w:r w:rsidRPr="00B95123">
            <w:rPr>
              <w:noProof/>
              <w:webHidden/>
              <w:highlight w:val="yellow"/>
            </w:rPr>
          </w:r>
          <w:r w:rsidRPr="00B95123">
            <w:rPr>
              <w:noProof/>
              <w:webHidden/>
              <w:highlight w:val="yellow"/>
            </w:rPr>
            <w:fldChar w:fldCharType="separate"/>
          </w:r>
          <w:ins w:id="236" w:author="Rufael Mekuria" w:date="2024-01-22T22:59:00Z">
            <w:r w:rsidRPr="00B95123">
              <w:rPr>
                <w:noProof/>
                <w:webHidden/>
                <w:highlight w:val="yellow"/>
              </w:rPr>
              <w:t>37</w:t>
            </w:r>
            <w:r w:rsidRPr="00B95123">
              <w:rPr>
                <w:noProof/>
                <w:webHidden/>
                <w:highlight w:val="yellow"/>
              </w:rPr>
              <w:fldChar w:fldCharType="end"/>
            </w:r>
            <w:r w:rsidRPr="00B95123">
              <w:rPr>
                <w:rStyle w:val="Lienhypertexte"/>
                <w:noProof/>
                <w:highlight w:val="yellow"/>
              </w:rPr>
              <w:fldChar w:fldCharType="end"/>
            </w:r>
          </w:ins>
        </w:p>
        <w:p w14:paraId="331CD9F6" w14:textId="77777777" w:rsidR="002C5909" w:rsidRDefault="002C5909">
          <w:pPr>
            <w:pStyle w:val="TM3"/>
            <w:rPr>
              <w:ins w:id="237" w:author="Rufael Mekuria" w:date="2024-01-22T22:59:00Z"/>
              <w:rFonts w:asciiTheme="minorHAnsi" w:eastAsiaTheme="minorEastAsia" w:hAnsiTheme="minorHAnsi" w:cstheme="minorBidi"/>
              <w:noProof/>
              <w:sz w:val="22"/>
              <w:szCs w:val="22"/>
              <w:lang w:val="en-US" w:eastAsia="zh-CN"/>
            </w:rPr>
          </w:pPr>
          <w:ins w:id="238" w:author="Rufael Mekuria" w:date="2024-01-22T22:59:00Z">
            <w:r w:rsidRPr="00B95123">
              <w:rPr>
                <w:rStyle w:val="Lienhypertexte"/>
                <w:noProof/>
                <w:highlight w:val="yellow"/>
              </w:rPr>
              <w:fldChar w:fldCharType="begin"/>
            </w:r>
            <w:r w:rsidRPr="00B95123">
              <w:rPr>
                <w:rStyle w:val="Lienhypertexte"/>
                <w:noProof/>
                <w:highlight w:val="yellow"/>
              </w:rPr>
              <w:instrText xml:space="preserve"> </w:instrText>
            </w:r>
            <w:r w:rsidRPr="00B95123">
              <w:rPr>
                <w:noProof/>
                <w:highlight w:val="yellow"/>
              </w:rPr>
              <w:instrText>HYPERLINK \l "_Toc156856872"</w:instrText>
            </w:r>
            <w:r w:rsidRPr="00B95123">
              <w:rPr>
                <w:rStyle w:val="Lienhypertexte"/>
                <w:noProof/>
                <w:highlight w:val="yellow"/>
              </w:rPr>
              <w:instrText xml:space="preserve"> </w:instrText>
            </w:r>
            <w:r w:rsidRPr="00B95123">
              <w:rPr>
                <w:rStyle w:val="Lienhypertexte"/>
                <w:noProof/>
                <w:highlight w:val="yellow"/>
              </w:rPr>
            </w:r>
            <w:r w:rsidRPr="00B95123">
              <w:rPr>
                <w:rStyle w:val="Lienhypertexte"/>
                <w:noProof/>
                <w:highlight w:val="yellow"/>
              </w:rPr>
              <w:fldChar w:fldCharType="separate"/>
            </w:r>
            <w:r w:rsidRPr="00B95123">
              <w:rPr>
                <w:rStyle w:val="Lienhypertexte"/>
                <w:noProof/>
                <w:highlight w:val="yellow"/>
                <w:lang w:val="en-US"/>
              </w:rPr>
              <w:t>10.4</w:t>
            </w:r>
            <w:r w:rsidRPr="00B95123">
              <w:rPr>
                <w:rFonts w:asciiTheme="minorHAnsi" w:eastAsiaTheme="minorEastAsia" w:hAnsiTheme="minorHAnsi" w:cstheme="minorBidi"/>
                <w:noProof/>
                <w:sz w:val="22"/>
                <w:szCs w:val="22"/>
                <w:highlight w:val="yellow"/>
                <w:lang w:val="en-US" w:eastAsia="zh-CN"/>
              </w:rPr>
              <w:tab/>
            </w:r>
            <w:r w:rsidRPr="00B95123">
              <w:rPr>
                <w:rStyle w:val="Lienhypertexte"/>
                <w:noProof/>
                <w:highlight w:val="yellow"/>
                <w:lang w:val="en-US"/>
              </w:rPr>
              <w:t>Available Visualization Space format</w:t>
            </w:r>
            <w:r w:rsidRPr="00B95123">
              <w:rPr>
                <w:noProof/>
                <w:webHidden/>
                <w:highlight w:val="yellow"/>
              </w:rPr>
              <w:tab/>
            </w:r>
            <w:r w:rsidRPr="00B95123">
              <w:rPr>
                <w:noProof/>
                <w:webHidden/>
                <w:highlight w:val="yellow"/>
              </w:rPr>
              <w:fldChar w:fldCharType="begin"/>
            </w:r>
            <w:r w:rsidRPr="00B95123">
              <w:rPr>
                <w:noProof/>
                <w:webHidden/>
                <w:highlight w:val="yellow"/>
              </w:rPr>
              <w:instrText xml:space="preserve"> PAGEREF _Toc156856872 \h </w:instrText>
            </w:r>
          </w:ins>
          <w:r w:rsidRPr="00B95123">
            <w:rPr>
              <w:noProof/>
              <w:webHidden/>
              <w:highlight w:val="yellow"/>
            </w:rPr>
          </w:r>
          <w:r w:rsidRPr="00B95123">
            <w:rPr>
              <w:noProof/>
              <w:webHidden/>
              <w:highlight w:val="yellow"/>
            </w:rPr>
            <w:fldChar w:fldCharType="separate"/>
          </w:r>
          <w:ins w:id="239" w:author="Rufael Mekuria" w:date="2024-01-22T22:59:00Z">
            <w:r w:rsidRPr="00B95123">
              <w:rPr>
                <w:noProof/>
                <w:webHidden/>
                <w:highlight w:val="yellow"/>
              </w:rPr>
              <w:t>38</w:t>
            </w:r>
            <w:r w:rsidRPr="00B95123">
              <w:rPr>
                <w:noProof/>
                <w:webHidden/>
                <w:highlight w:val="yellow"/>
              </w:rPr>
              <w:fldChar w:fldCharType="end"/>
            </w:r>
            <w:r w:rsidRPr="00B95123">
              <w:rPr>
                <w:rStyle w:val="Lienhypertexte"/>
                <w:noProof/>
                <w:highlight w:val="yellow"/>
              </w:rPr>
              <w:fldChar w:fldCharType="end"/>
            </w:r>
          </w:ins>
        </w:p>
        <w:p w14:paraId="20384F3C" w14:textId="77777777" w:rsidR="00590592" w:rsidRDefault="00000000" w:rsidP="00590592">
          <w:pPr>
            <w:pStyle w:val="TM1"/>
            <w:rPr>
              <w:rFonts w:asciiTheme="minorHAnsi" w:eastAsiaTheme="minorEastAsia" w:hAnsiTheme="minorHAnsi" w:cstheme="minorBidi"/>
              <w:noProof/>
              <w:szCs w:val="22"/>
              <w:lang w:val="en-US" w:eastAsia="zh-CN"/>
            </w:rPr>
          </w:pPr>
          <w:hyperlink w:anchor="_Toc156856619" w:history="1">
            <w:r w:rsidR="00590592" w:rsidRPr="004E7318">
              <w:rPr>
                <w:rStyle w:val="Lienhypertexte"/>
                <w:noProof/>
              </w:rPr>
              <w:t>A.1</w:t>
            </w:r>
            <w:r w:rsidR="00590592">
              <w:rPr>
                <w:rFonts w:asciiTheme="minorHAnsi" w:eastAsiaTheme="minorEastAsia" w:hAnsiTheme="minorHAnsi" w:cstheme="minorBidi"/>
                <w:noProof/>
                <w:szCs w:val="22"/>
                <w:lang w:val="en-US" w:eastAsia="zh-CN"/>
              </w:rPr>
              <w:tab/>
            </w:r>
            <w:r w:rsidR="00590592" w:rsidRPr="004E7318">
              <w:rPr>
                <w:rStyle w:val="Lienhypertexte"/>
                <w:noProof/>
              </w:rPr>
              <w:t>Introduction</w:t>
            </w:r>
            <w:r w:rsidR="00590592">
              <w:rPr>
                <w:noProof/>
                <w:webHidden/>
              </w:rPr>
              <w:tab/>
            </w:r>
            <w:r w:rsidR="00590592">
              <w:rPr>
                <w:noProof/>
                <w:webHidden/>
              </w:rPr>
              <w:fldChar w:fldCharType="begin"/>
            </w:r>
            <w:r w:rsidR="00590592">
              <w:rPr>
                <w:noProof/>
                <w:webHidden/>
              </w:rPr>
              <w:instrText xml:space="preserve"> PAGEREF _Toc156856619 \h </w:instrText>
            </w:r>
            <w:r w:rsidR="00590592">
              <w:rPr>
                <w:noProof/>
                <w:webHidden/>
              </w:rPr>
            </w:r>
            <w:r w:rsidR="00590592">
              <w:rPr>
                <w:noProof/>
                <w:webHidden/>
              </w:rPr>
              <w:fldChar w:fldCharType="separate"/>
            </w:r>
            <w:r w:rsidR="00590592">
              <w:rPr>
                <w:noProof/>
                <w:webHidden/>
              </w:rPr>
              <w:t>40</w:t>
            </w:r>
            <w:r w:rsidR="00590592">
              <w:rPr>
                <w:noProof/>
                <w:webHidden/>
              </w:rPr>
              <w:fldChar w:fldCharType="end"/>
            </w:r>
          </w:hyperlink>
        </w:p>
        <w:p w14:paraId="2B446433" w14:textId="77777777" w:rsidR="00590592" w:rsidRDefault="00000000" w:rsidP="00590592">
          <w:pPr>
            <w:pStyle w:val="TM1"/>
            <w:rPr>
              <w:rFonts w:asciiTheme="minorHAnsi" w:eastAsiaTheme="minorEastAsia" w:hAnsiTheme="minorHAnsi" w:cstheme="minorBidi"/>
              <w:noProof/>
              <w:szCs w:val="22"/>
              <w:lang w:val="en-US" w:eastAsia="zh-CN"/>
            </w:rPr>
          </w:pPr>
          <w:hyperlink w:anchor="_Toc156856620" w:history="1">
            <w:r w:rsidR="00590592" w:rsidRPr="004E7318">
              <w:rPr>
                <w:rStyle w:val="Lienhypertexte"/>
                <w:noProof/>
              </w:rPr>
              <w:t>B.1</w:t>
            </w:r>
            <w:r w:rsidR="00590592">
              <w:rPr>
                <w:rFonts w:asciiTheme="minorHAnsi" w:eastAsiaTheme="minorEastAsia" w:hAnsiTheme="minorHAnsi" w:cstheme="minorBidi"/>
                <w:noProof/>
                <w:szCs w:val="22"/>
                <w:lang w:val="en-US" w:eastAsia="zh-CN"/>
              </w:rPr>
              <w:tab/>
            </w:r>
            <w:r w:rsidR="00590592" w:rsidRPr="004E7318">
              <w:rPr>
                <w:rStyle w:val="Lienhypertexte"/>
                <w:noProof/>
              </w:rPr>
              <w:t>Introduction</w:t>
            </w:r>
            <w:r w:rsidR="00590592">
              <w:rPr>
                <w:noProof/>
                <w:webHidden/>
              </w:rPr>
              <w:tab/>
            </w:r>
            <w:r w:rsidR="00590592">
              <w:rPr>
                <w:noProof/>
                <w:webHidden/>
              </w:rPr>
              <w:fldChar w:fldCharType="begin"/>
            </w:r>
            <w:r w:rsidR="00590592">
              <w:rPr>
                <w:noProof/>
                <w:webHidden/>
              </w:rPr>
              <w:instrText xml:space="preserve"> PAGEREF _Toc156856620 \h </w:instrText>
            </w:r>
            <w:r w:rsidR="00590592">
              <w:rPr>
                <w:noProof/>
                <w:webHidden/>
              </w:rPr>
            </w:r>
            <w:r w:rsidR="00590592">
              <w:rPr>
                <w:noProof/>
                <w:webHidden/>
              </w:rPr>
              <w:fldChar w:fldCharType="separate"/>
            </w:r>
            <w:r w:rsidR="00590592">
              <w:rPr>
                <w:noProof/>
                <w:webHidden/>
              </w:rPr>
              <w:t>40</w:t>
            </w:r>
            <w:r w:rsidR="00590592">
              <w:rPr>
                <w:noProof/>
                <w:webHidden/>
              </w:rPr>
              <w:fldChar w:fldCharType="end"/>
            </w:r>
          </w:hyperlink>
        </w:p>
        <w:p w14:paraId="79C4C33A" w14:textId="77777777" w:rsidR="00590592" w:rsidRDefault="00000000" w:rsidP="00590592">
          <w:pPr>
            <w:pStyle w:val="TM1"/>
            <w:rPr>
              <w:rFonts w:asciiTheme="minorHAnsi" w:eastAsiaTheme="minorEastAsia" w:hAnsiTheme="minorHAnsi" w:cstheme="minorBidi"/>
              <w:noProof/>
              <w:szCs w:val="22"/>
              <w:lang w:val="en-US" w:eastAsia="zh-CN"/>
            </w:rPr>
          </w:pPr>
          <w:hyperlink w:anchor="_Toc156856621" w:history="1">
            <w:r w:rsidR="00590592" w:rsidRPr="004E7318">
              <w:rPr>
                <w:rStyle w:val="Lienhypertexte"/>
                <w:noProof/>
              </w:rPr>
              <w:t>B.2</w:t>
            </w:r>
            <w:r w:rsidR="00590592">
              <w:rPr>
                <w:rFonts w:asciiTheme="minorHAnsi" w:eastAsiaTheme="minorEastAsia" w:hAnsiTheme="minorHAnsi" w:cstheme="minorBidi"/>
                <w:noProof/>
                <w:szCs w:val="22"/>
                <w:lang w:val="en-US" w:eastAsia="zh-CN"/>
              </w:rPr>
              <w:tab/>
            </w:r>
            <w:r w:rsidR="00590592" w:rsidRPr="004E7318">
              <w:rPr>
                <w:rStyle w:val="Lienhypertexte"/>
                <w:noProof/>
              </w:rPr>
              <w:t>Capability mapping to OpenXR</w:t>
            </w:r>
            <w:r w:rsidR="00590592">
              <w:rPr>
                <w:noProof/>
                <w:webHidden/>
              </w:rPr>
              <w:tab/>
            </w:r>
            <w:r w:rsidR="00590592">
              <w:rPr>
                <w:noProof/>
                <w:webHidden/>
              </w:rPr>
              <w:fldChar w:fldCharType="begin"/>
            </w:r>
            <w:r w:rsidR="00590592">
              <w:rPr>
                <w:noProof/>
                <w:webHidden/>
              </w:rPr>
              <w:instrText xml:space="preserve"> PAGEREF _Toc156856621 \h </w:instrText>
            </w:r>
            <w:r w:rsidR="00590592">
              <w:rPr>
                <w:noProof/>
                <w:webHidden/>
              </w:rPr>
            </w:r>
            <w:r w:rsidR="00590592">
              <w:rPr>
                <w:noProof/>
                <w:webHidden/>
              </w:rPr>
              <w:fldChar w:fldCharType="separate"/>
            </w:r>
            <w:r w:rsidR="00590592">
              <w:rPr>
                <w:noProof/>
                <w:webHidden/>
              </w:rPr>
              <w:t>40</w:t>
            </w:r>
            <w:r w:rsidR="00590592">
              <w:rPr>
                <w:noProof/>
                <w:webHidden/>
              </w:rPr>
              <w:fldChar w:fldCharType="end"/>
            </w:r>
          </w:hyperlink>
        </w:p>
        <w:p w14:paraId="0C828BF3" w14:textId="77777777" w:rsidR="00590592" w:rsidRDefault="00000000" w:rsidP="00590592">
          <w:pPr>
            <w:pStyle w:val="TM2"/>
            <w:rPr>
              <w:rFonts w:asciiTheme="minorHAnsi" w:eastAsiaTheme="minorEastAsia" w:hAnsiTheme="minorHAnsi" w:cstheme="minorBidi"/>
              <w:noProof/>
              <w:sz w:val="22"/>
              <w:szCs w:val="22"/>
              <w:lang w:val="en-US" w:eastAsia="zh-CN"/>
            </w:rPr>
          </w:pPr>
          <w:hyperlink w:anchor="_Toc156856622" w:history="1">
            <w:r w:rsidR="00590592" w:rsidRPr="004E7318">
              <w:rPr>
                <w:rStyle w:val="Lienhypertexte"/>
                <w:noProof/>
              </w:rPr>
              <w:t>B.2.1</w:t>
            </w:r>
            <w:r w:rsidR="00590592">
              <w:rPr>
                <w:rFonts w:asciiTheme="minorHAnsi" w:eastAsiaTheme="minorEastAsia" w:hAnsiTheme="minorHAnsi" w:cstheme="minorBidi"/>
                <w:noProof/>
                <w:sz w:val="22"/>
                <w:szCs w:val="22"/>
                <w:lang w:val="en-US" w:eastAsia="zh-CN"/>
              </w:rPr>
              <w:tab/>
            </w:r>
            <w:r w:rsidR="00590592" w:rsidRPr="004E7318">
              <w:rPr>
                <w:rStyle w:val="Lienhypertexte"/>
                <w:noProof/>
              </w:rPr>
              <w:t>Mapping overview</w:t>
            </w:r>
            <w:r w:rsidR="00590592">
              <w:rPr>
                <w:noProof/>
                <w:webHidden/>
              </w:rPr>
              <w:tab/>
            </w:r>
            <w:r w:rsidR="00590592">
              <w:rPr>
                <w:noProof/>
                <w:webHidden/>
              </w:rPr>
              <w:fldChar w:fldCharType="begin"/>
            </w:r>
            <w:r w:rsidR="00590592">
              <w:rPr>
                <w:noProof/>
                <w:webHidden/>
              </w:rPr>
              <w:instrText xml:space="preserve"> PAGEREF _Toc156856622 \h </w:instrText>
            </w:r>
            <w:r w:rsidR="00590592">
              <w:rPr>
                <w:noProof/>
                <w:webHidden/>
              </w:rPr>
            </w:r>
            <w:r w:rsidR="00590592">
              <w:rPr>
                <w:noProof/>
                <w:webHidden/>
              </w:rPr>
              <w:fldChar w:fldCharType="separate"/>
            </w:r>
            <w:r w:rsidR="00590592">
              <w:rPr>
                <w:noProof/>
                <w:webHidden/>
              </w:rPr>
              <w:t>40</w:t>
            </w:r>
            <w:r w:rsidR="00590592">
              <w:rPr>
                <w:noProof/>
                <w:webHidden/>
              </w:rPr>
              <w:fldChar w:fldCharType="end"/>
            </w:r>
          </w:hyperlink>
        </w:p>
        <w:p w14:paraId="073F90C5" w14:textId="77777777" w:rsidR="00590592" w:rsidRDefault="00000000" w:rsidP="00590592">
          <w:pPr>
            <w:pStyle w:val="TM2"/>
            <w:rPr>
              <w:rFonts w:asciiTheme="minorHAnsi" w:eastAsiaTheme="minorEastAsia" w:hAnsiTheme="minorHAnsi" w:cstheme="minorBidi"/>
              <w:noProof/>
              <w:sz w:val="22"/>
              <w:szCs w:val="22"/>
              <w:lang w:val="en-US" w:eastAsia="zh-CN"/>
            </w:rPr>
          </w:pPr>
          <w:hyperlink w:anchor="_Toc156856623" w:history="1">
            <w:r w:rsidR="00590592" w:rsidRPr="004E7318">
              <w:rPr>
                <w:rStyle w:val="Lienhypertexte"/>
                <w:noProof/>
              </w:rPr>
              <w:t>B.2.2</w:t>
            </w:r>
            <w:r w:rsidR="00590592">
              <w:rPr>
                <w:rFonts w:asciiTheme="minorHAnsi" w:eastAsiaTheme="minorEastAsia" w:hAnsiTheme="minorHAnsi" w:cstheme="minorBidi"/>
                <w:noProof/>
                <w:sz w:val="22"/>
                <w:szCs w:val="22"/>
                <w:lang w:val="en-US" w:eastAsia="zh-CN"/>
              </w:rPr>
              <w:tab/>
            </w:r>
            <w:r w:rsidR="00590592" w:rsidRPr="004E7318">
              <w:rPr>
                <w:rStyle w:val="Lienhypertexte"/>
                <w:noProof/>
              </w:rPr>
              <w:t>XR views and rendering loop</w:t>
            </w:r>
            <w:r w:rsidR="00590592">
              <w:rPr>
                <w:noProof/>
                <w:webHidden/>
              </w:rPr>
              <w:tab/>
            </w:r>
            <w:r w:rsidR="00590592">
              <w:rPr>
                <w:noProof/>
                <w:webHidden/>
              </w:rPr>
              <w:fldChar w:fldCharType="begin"/>
            </w:r>
            <w:r w:rsidR="00590592">
              <w:rPr>
                <w:noProof/>
                <w:webHidden/>
              </w:rPr>
              <w:instrText xml:space="preserve"> PAGEREF _Toc156856623 \h </w:instrText>
            </w:r>
            <w:r w:rsidR="00590592">
              <w:rPr>
                <w:noProof/>
                <w:webHidden/>
              </w:rPr>
            </w:r>
            <w:r w:rsidR="00590592">
              <w:rPr>
                <w:noProof/>
                <w:webHidden/>
              </w:rPr>
              <w:fldChar w:fldCharType="separate"/>
            </w:r>
            <w:r w:rsidR="00590592">
              <w:rPr>
                <w:noProof/>
                <w:webHidden/>
              </w:rPr>
              <w:t>43</w:t>
            </w:r>
            <w:r w:rsidR="00590592">
              <w:rPr>
                <w:noProof/>
                <w:webHidden/>
              </w:rPr>
              <w:fldChar w:fldCharType="end"/>
            </w:r>
          </w:hyperlink>
        </w:p>
        <w:p w14:paraId="2CA17E7B" w14:textId="77777777" w:rsidR="00590592" w:rsidRDefault="00000000" w:rsidP="00590592">
          <w:pPr>
            <w:pStyle w:val="TM2"/>
            <w:rPr>
              <w:rFonts w:asciiTheme="minorHAnsi" w:eastAsiaTheme="minorEastAsia" w:hAnsiTheme="minorHAnsi" w:cstheme="minorBidi"/>
              <w:noProof/>
              <w:sz w:val="22"/>
              <w:szCs w:val="22"/>
              <w:lang w:val="en-US" w:eastAsia="zh-CN"/>
            </w:rPr>
          </w:pPr>
          <w:hyperlink w:anchor="_Toc156856624" w:history="1">
            <w:r w:rsidR="00590592" w:rsidRPr="004E7318">
              <w:rPr>
                <w:rStyle w:val="Lienhypertexte"/>
                <w:noProof/>
              </w:rPr>
              <w:t>B.2.3</w:t>
            </w:r>
            <w:r w:rsidR="00590592">
              <w:rPr>
                <w:rFonts w:asciiTheme="minorHAnsi" w:eastAsiaTheme="minorEastAsia" w:hAnsiTheme="minorHAnsi" w:cstheme="minorBidi"/>
                <w:noProof/>
                <w:sz w:val="22"/>
                <w:szCs w:val="22"/>
                <w:lang w:val="en-US" w:eastAsia="zh-CN"/>
              </w:rPr>
              <w:tab/>
            </w:r>
            <w:r w:rsidR="00590592" w:rsidRPr="004E7318">
              <w:rPr>
                <w:rStyle w:val="Lienhypertexte"/>
                <w:noProof/>
              </w:rPr>
              <w:t>Available Visualization Space implementation</w:t>
            </w:r>
            <w:r w:rsidR="00590592">
              <w:rPr>
                <w:noProof/>
                <w:webHidden/>
              </w:rPr>
              <w:tab/>
            </w:r>
            <w:r w:rsidR="00590592">
              <w:rPr>
                <w:noProof/>
                <w:webHidden/>
              </w:rPr>
              <w:fldChar w:fldCharType="begin"/>
            </w:r>
            <w:r w:rsidR="00590592">
              <w:rPr>
                <w:noProof/>
                <w:webHidden/>
              </w:rPr>
              <w:instrText xml:space="preserve"> PAGEREF _Toc156856624 \h </w:instrText>
            </w:r>
            <w:r w:rsidR="00590592">
              <w:rPr>
                <w:noProof/>
                <w:webHidden/>
              </w:rPr>
            </w:r>
            <w:r w:rsidR="00590592">
              <w:rPr>
                <w:noProof/>
                <w:webHidden/>
              </w:rPr>
              <w:fldChar w:fldCharType="separate"/>
            </w:r>
            <w:r w:rsidR="00590592">
              <w:rPr>
                <w:noProof/>
                <w:webHidden/>
              </w:rPr>
              <w:t>45</w:t>
            </w:r>
            <w:r w:rsidR="00590592">
              <w:rPr>
                <w:noProof/>
                <w:webHidden/>
              </w:rPr>
              <w:fldChar w:fldCharType="end"/>
            </w:r>
          </w:hyperlink>
        </w:p>
        <w:p w14:paraId="4A7DEEE7" w14:textId="77777777" w:rsidR="00590592" w:rsidRDefault="00000000" w:rsidP="00590592">
          <w:pPr>
            <w:pStyle w:val="TM3"/>
            <w:rPr>
              <w:rFonts w:asciiTheme="minorHAnsi" w:eastAsiaTheme="minorEastAsia" w:hAnsiTheme="minorHAnsi" w:cstheme="minorBidi"/>
              <w:noProof/>
              <w:sz w:val="22"/>
              <w:szCs w:val="22"/>
              <w:lang w:val="en-US" w:eastAsia="zh-CN"/>
            </w:rPr>
          </w:pPr>
          <w:hyperlink w:anchor="_Toc156856625" w:history="1">
            <w:r w:rsidR="00590592" w:rsidRPr="004E7318">
              <w:rPr>
                <w:rStyle w:val="Lienhypertexte"/>
                <w:noProof/>
              </w:rPr>
              <w:t>B.2.3.1</w:t>
            </w:r>
            <w:r w:rsidR="00590592">
              <w:rPr>
                <w:rFonts w:asciiTheme="minorHAnsi" w:eastAsiaTheme="minorEastAsia" w:hAnsiTheme="minorHAnsi" w:cstheme="minorBidi"/>
                <w:noProof/>
                <w:sz w:val="22"/>
                <w:szCs w:val="22"/>
                <w:lang w:val="en-US" w:eastAsia="zh-CN"/>
              </w:rPr>
              <w:tab/>
            </w:r>
            <w:r w:rsidR="00590592" w:rsidRPr="004E7318">
              <w:rPr>
                <w:rStyle w:val="Lienhypertexte"/>
                <w:noProof/>
              </w:rPr>
              <w:t>Using OpenXR_XR_FB</w:t>
            </w:r>
            <w:r w:rsidR="00590592">
              <w:rPr>
                <w:noProof/>
                <w:webHidden/>
              </w:rPr>
              <w:tab/>
            </w:r>
            <w:r w:rsidR="00590592">
              <w:rPr>
                <w:noProof/>
                <w:webHidden/>
              </w:rPr>
              <w:fldChar w:fldCharType="begin"/>
            </w:r>
            <w:r w:rsidR="00590592">
              <w:rPr>
                <w:noProof/>
                <w:webHidden/>
              </w:rPr>
              <w:instrText xml:space="preserve"> PAGEREF _Toc156856625 \h </w:instrText>
            </w:r>
            <w:r w:rsidR="00590592">
              <w:rPr>
                <w:noProof/>
                <w:webHidden/>
              </w:rPr>
            </w:r>
            <w:r w:rsidR="00590592">
              <w:rPr>
                <w:noProof/>
                <w:webHidden/>
              </w:rPr>
              <w:fldChar w:fldCharType="separate"/>
            </w:r>
            <w:r w:rsidR="00590592">
              <w:rPr>
                <w:noProof/>
                <w:webHidden/>
              </w:rPr>
              <w:t>45</w:t>
            </w:r>
            <w:r w:rsidR="00590592">
              <w:rPr>
                <w:noProof/>
                <w:webHidden/>
              </w:rPr>
              <w:fldChar w:fldCharType="end"/>
            </w:r>
          </w:hyperlink>
        </w:p>
        <w:p w14:paraId="5C42F2ED" w14:textId="77777777" w:rsidR="00590592" w:rsidRDefault="00000000" w:rsidP="00590592">
          <w:pPr>
            <w:pStyle w:val="TM3"/>
            <w:rPr>
              <w:rFonts w:asciiTheme="minorHAnsi" w:eastAsiaTheme="minorEastAsia" w:hAnsiTheme="minorHAnsi" w:cstheme="minorBidi"/>
              <w:noProof/>
              <w:sz w:val="22"/>
              <w:szCs w:val="22"/>
              <w:lang w:val="en-US" w:eastAsia="zh-CN"/>
            </w:rPr>
          </w:pPr>
          <w:hyperlink w:anchor="_Toc156856626" w:history="1">
            <w:r w:rsidR="00590592" w:rsidRPr="004E7318">
              <w:rPr>
                <w:rStyle w:val="Lienhypertexte"/>
                <w:noProof/>
              </w:rPr>
              <w:t>B.2.3.2</w:t>
            </w:r>
            <w:r w:rsidR="00590592">
              <w:rPr>
                <w:rFonts w:asciiTheme="minorHAnsi" w:eastAsiaTheme="minorEastAsia" w:hAnsiTheme="minorHAnsi" w:cstheme="minorBidi"/>
                <w:noProof/>
                <w:sz w:val="22"/>
                <w:szCs w:val="22"/>
                <w:lang w:val="en-US" w:eastAsia="zh-CN"/>
              </w:rPr>
              <w:tab/>
            </w:r>
            <w:r w:rsidR="00590592" w:rsidRPr="004E7318">
              <w:rPr>
                <w:rStyle w:val="Lienhypertexte"/>
                <w:noProof/>
              </w:rPr>
              <w:t>Using xrComputeNewSceneMSFT</w:t>
            </w:r>
            <w:r w:rsidR="00590592">
              <w:rPr>
                <w:noProof/>
                <w:webHidden/>
              </w:rPr>
              <w:tab/>
            </w:r>
            <w:r w:rsidR="00590592">
              <w:rPr>
                <w:noProof/>
                <w:webHidden/>
              </w:rPr>
              <w:fldChar w:fldCharType="begin"/>
            </w:r>
            <w:r w:rsidR="00590592">
              <w:rPr>
                <w:noProof/>
                <w:webHidden/>
              </w:rPr>
              <w:instrText xml:space="preserve"> PAGEREF _Toc156856626 \h </w:instrText>
            </w:r>
            <w:r w:rsidR="00590592">
              <w:rPr>
                <w:noProof/>
                <w:webHidden/>
              </w:rPr>
            </w:r>
            <w:r w:rsidR="00590592">
              <w:rPr>
                <w:noProof/>
                <w:webHidden/>
              </w:rPr>
              <w:fldChar w:fldCharType="separate"/>
            </w:r>
            <w:r w:rsidR="00590592">
              <w:rPr>
                <w:noProof/>
                <w:webHidden/>
              </w:rPr>
              <w:t>45</w:t>
            </w:r>
            <w:r w:rsidR="00590592">
              <w:rPr>
                <w:noProof/>
                <w:webHidden/>
              </w:rPr>
              <w:fldChar w:fldCharType="end"/>
            </w:r>
          </w:hyperlink>
        </w:p>
        <w:p w14:paraId="0F6E543A" w14:textId="77777777" w:rsidR="00590592" w:rsidRDefault="00000000" w:rsidP="00590592">
          <w:pPr>
            <w:pStyle w:val="TM1"/>
            <w:rPr>
              <w:rFonts w:asciiTheme="minorHAnsi" w:eastAsiaTheme="minorEastAsia" w:hAnsiTheme="minorHAnsi" w:cstheme="minorBidi"/>
              <w:noProof/>
              <w:szCs w:val="22"/>
              <w:lang w:val="en-US" w:eastAsia="zh-CN"/>
            </w:rPr>
          </w:pPr>
          <w:hyperlink w:anchor="_Toc156856627" w:history="1">
            <w:r w:rsidR="00590592" w:rsidRPr="004E7318">
              <w:rPr>
                <w:rStyle w:val="Lienhypertexte"/>
                <w:noProof/>
              </w:rPr>
              <w:t>[B.3</w:t>
            </w:r>
            <w:r w:rsidR="00590592">
              <w:rPr>
                <w:rFonts w:asciiTheme="minorHAnsi" w:eastAsiaTheme="minorEastAsia" w:hAnsiTheme="minorHAnsi" w:cstheme="minorBidi"/>
                <w:noProof/>
                <w:szCs w:val="22"/>
                <w:lang w:val="en-US" w:eastAsia="zh-CN"/>
              </w:rPr>
              <w:tab/>
            </w:r>
            <w:r w:rsidR="00590592" w:rsidRPr="004E7318">
              <w:rPr>
                <w:rStyle w:val="Lienhypertexte"/>
                <w:noProof/>
              </w:rPr>
              <w:t>Capability mapping to WebXR]</w:t>
            </w:r>
            <w:r w:rsidR="00590592">
              <w:rPr>
                <w:noProof/>
                <w:webHidden/>
              </w:rPr>
              <w:tab/>
            </w:r>
            <w:r w:rsidR="00590592">
              <w:rPr>
                <w:noProof/>
                <w:webHidden/>
              </w:rPr>
              <w:fldChar w:fldCharType="begin"/>
            </w:r>
            <w:r w:rsidR="00590592">
              <w:rPr>
                <w:noProof/>
                <w:webHidden/>
              </w:rPr>
              <w:instrText xml:space="preserve"> PAGEREF _Toc156856627 \h </w:instrText>
            </w:r>
            <w:r w:rsidR="00590592">
              <w:rPr>
                <w:noProof/>
                <w:webHidden/>
              </w:rPr>
            </w:r>
            <w:r w:rsidR="00590592">
              <w:rPr>
                <w:noProof/>
                <w:webHidden/>
              </w:rPr>
              <w:fldChar w:fldCharType="separate"/>
            </w:r>
            <w:r w:rsidR="00590592">
              <w:rPr>
                <w:noProof/>
                <w:webHidden/>
              </w:rPr>
              <w:t>45</w:t>
            </w:r>
            <w:r w:rsidR="00590592">
              <w:rPr>
                <w:noProof/>
                <w:webHidden/>
              </w:rPr>
              <w:fldChar w:fldCharType="end"/>
            </w:r>
          </w:hyperlink>
        </w:p>
        <w:p w14:paraId="31886D2D" w14:textId="55015A85" w:rsidR="002C5909" w:rsidDel="002C5909" w:rsidRDefault="002C5909" w:rsidP="002C5909">
          <w:pPr>
            <w:pStyle w:val="TM1"/>
            <w:rPr>
              <w:del w:id="240" w:author="Rufael Mekuria" w:date="2024-01-22T22:59:00Z"/>
              <w:rFonts w:asciiTheme="minorHAnsi" w:eastAsiaTheme="minorEastAsia" w:hAnsiTheme="minorHAnsi" w:cstheme="minorBidi"/>
              <w:noProof/>
              <w:szCs w:val="22"/>
              <w:lang w:val="en-US" w:eastAsia="zh-CN"/>
            </w:rPr>
          </w:pPr>
        </w:p>
        <w:p w14:paraId="3B220EA3" w14:textId="0423574E" w:rsidR="003F20C5" w:rsidRDefault="003F20C5">
          <w:pPr>
            <w:rPr>
              <w:ins w:id="241" w:author="Rufael Mekuria" w:date="2024-01-17T16:54:00Z"/>
            </w:rPr>
          </w:pPr>
          <w:ins w:id="242" w:author="Rufael Mekuria" w:date="2024-01-17T16:54:00Z">
            <w:r>
              <w:rPr>
                <w:b/>
                <w:bCs/>
                <w:noProof/>
              </w:rPr>
              <w:fldChar w:fldCharType="end"/>
            </w:r>
          </w:ins>
        </w:p>
        <w:customXmlInsRangeStart w:id="243" w:author="Rufael Mekuria" w:date="2024-01-17T16:54:00Z"/>
      </w:sdtContent>
    </w:sdt>
    <w:customXmlInsRangeEnd w:id="243"/>
    <w:p w14:paraId="153936B0" w14:textId="6BFBC8EA" w:rsidR="00080512" w:rsidRPr="004D3578" w:rsidDel="003F20C5" w:rsidRDefault="003F20C5" w:rsidP="003F20C5">
      <w:pPr>
        <w:pStyle w:val="TT"/>
        <w:rPr>
          <w:del w:id="244" w:author="Rufael Mekuria" w:date="2024-01-17T16:53:00Z"/>
        </w:rPr>
      </w:pPr>
      <w:ins w:id="245" w:author="Rufael Mekuria" w:date="2024-01-17T16:53:00Z">
        <w:r w:rsidRPr="004D3578" w:rsidDel="003F20C5">
          <w:lastRenderedPageBreak/>
          <w:t xml:space="preserve"> </w:t>
        </w:r>
      </w:ins>
      <w:del w:id="246" w:author="Rufael Mekuria" w:date="2024-01-17T16:53:00Z">
        <w:r w:rsidR="00080512" w:rsidRPr="004D3578" w:rsidDel="003F20C5">
          <w:delText>Contents</w:delText>
        </w:r>
      </w:del>
    </w:p>
    <w:p w14:paraId="32E145A0" w14:textId="389266EB" w:rsidR="00666AA1" w:rsidDel="003F20C5" w:rsidRDefault="004D3578" w:rsidP="003F20C5">
      <w:pPr>
        <w:pStyle w:val="TT"/>
        <w:rPr>
          <w:del w:id="247" w:author="Rufael Mekuria" w:date="2024-01-17T16:53:00Z"/>
          <w:rFonts w:asciiTheme="minorHAnsi" w:eastAsiaTheme="minorEastAsia" w:hAnsiTheme="minorHAnsi" w:cstheme="minorBidi"/>
          <w:noProof/>
          <w:kern w:val="2"/>
          <w:szCs w:val="22"/>
          <w:lang w:eastAsia="en-GB"/>
          <w14:ligatures w14:val="standardContextual"/>
        </w:rPr>
      </w:pPr>
      <w:del w:id="248" w:author="Rufael Mekuria" w:date="2024-01-17T16:53:00Z">
        <w:r w:rsidRPr="004D3578" w:rsidDel="003F20C5">
          <w:fldChar w:fldCharType="begin" w:fldLock="1"/>
        </w:r>
        <w:r w:rsidRPr="004D3578" w:rsidDel="003F20C5">
          <w:delInstrText xml:space="preserve"> TOC \o "1-9" </w:delInstrText>
        </w:r>
        <w:r w:rsidRPr="004D3578" w:rsidDel="003F20C5">
          <w:fldChar w:fldCharType="separate"/>
        </w:r>
        <w:r w:rsidR="00666AA1" w:rsidDel="003F20C5">
          <w:rPr>
            <w:noProof/>
          </w:rPr>
          <w:delText>Foreword</w:delText>
        </w:r>
        <w:r w:rsidR="00666AA1" w:rsidDel="003F20C5">
          <w:rPr>
            <w:noProof/>
          </w:rPr>
          <w:tab/>
        </w:r>
        <w:r w:rsidR="00666AA1" w:rsidDel="003F20C5">
          <w:rPr>
            <w:noProof/>
          </w:rPr>
          <w:fldChar w:fldCharType="begin" w:fldLock="1"/>
        </w:r>
        <w:r w:rsidR="00666AA1" w:rsidDel="003F20C5">
          <w:rPr>
            <w:noProof/>
          </w:rPr>
          <w:delInstrText xml:space="preserve"> PAGEREF _Toc152694522 \h </w:delInstrText>
        </w:r>
        <w:r w:rsidR="00666AA1" w:rsidDel="003F20C5">
          <w:rPr>
            <w:noProof/>
          </w:rPr>
        </w:r>
        <w:r w:rsidR="00666AA1" w:rsidDel="003F20C5">
          <w:rPr>
            <w:noProof/>
          </w:rPr>
          <w:fldChar w:fldCharType="separate"/>
        </w:r>
        <w:r w:rsidR="00666AA1" w:rsidDel="003F20C5">
          <w:rPr>
            <w:noProof/>
          </w:rPr>
          <w:delText>5</w:delText>
        </w:r>
        <w:r w:rsidR="00666AA1" w:rsidDel="003F20C5">
          <w:rPr>
            <w:noProof/>
          </w:rPr>
          <w:fldChar w:fldCharType="end"/>
        </w:r>
      </w:del>
    </w:p>
    <w:p w14:paraId="0738D709" w14:textId="6F6890AF" w:rsidR="00666AA1" w:rsidDel="003F20C5" w:rsidRDefault="00666AA1" w:rsidP="003F20C5">
      <w:pPr>
        <w:pStyle w:val="TT"/>
        <w:rPr>
          <w:del w:id="249" w:author="Rufael Mekuria" w:date="2024-01-17T16:53:00Z"/>
          <w:rFonts w:asciiTheme="minorHAnsi" w:eastAsiaTheme="minorEastAsia" w:hAnsiTheme="minorHAnsi" w:cstheme="minorBidi"/>
          <w:noProof/>
          <w:kern w:val="2"/>
          <w:szCs w:val="22"/>
          <w:lang w:eastAsia="en-GB"/>
          <w14:ligatures w14:val="standardContextual"/>
        </w:rPr>
      </w:pPr>
      <w:del w:id="250" w:author="Rufael Mekuria" w:date="2024-01-17T16:53:00Z">
        <w:r w:rsidDel="003F20C5">
          <w:rPr>
            <w:noProof/>
          </w:rPr>
          <w:delText>Introduction</w:delText>
        </w:r>
        <w:r w:rsidDel="003F20C5">
          <w:rPr>
            <w:noProof/>
          </w:rPr>
          <w:tab/>
        </w:r>
        <w:r w:rsidDel="003F20C5">
          <w:rPr>
            <w:noProof/>
          </w:rPr>
          <w:fldChar w:fldCharType="begin" w:fldLock="1"/>
        </w:r>
        <w:r w:rsidDel="003F20C5">
          <w:rPr>
            <w:noProof/>
          </w:rPr>
          <w:delInstrText xml:space="preserve"> PAGEREF _Toc152694523 \h </w:delInstrText>
        </w:r>
        <w:r w:rsidDel="003F20C5">
          <w:rPr>
            <w:noProof/>
          </w:rPr>
        </w:r>
        <w:r w:rsidDel="003F20C5">
          <w:rPr>
            <w:noProof/>
          </w:rPr>
          <w:fldChar w:fldCharType="separate"/>
        </w:r>
        <w:r w:rsidDel="003F20C5">
          <w:rPr>
            <w:noProof/>
          </w:rPr>
          <w:delText>6</w:delText>
        </w:r>
        <w:r w:rsidDel="003F20C5">
          <w:rPr>
            <w:noProof/>
          </w:rPr>
          <w:fldChar w:fldCharType="end"/>
        </w:r>
      </w:del>
    </w:p>
    <w:p w14:paraId="2A9E1876" w14:textId="7C166C2D" w:rsidR="00666AA1" w:rsidDel="003F20C5" w:rsidRDefault="00666AA1" w:rsidP="003F20C5">
      <w:pPr>
        <w:pStyle w:val="TT"/>
        <w:rPr>
          <w:del w:id="251" w:author="Rufael Mekuria" w:date="2024-01-17T16:53:00Z"/>
          <w:rFonts w:asciiTheme="minorHAnsi" w:eastAsiaTheme="minorEastAsia" w:hAnsiTheme="minorHAnsi" w:cstheme="minorBidi"/>
          <w:noProof/>
          <w:kern w:val="2"/>
          <w:szCs w:val="22"/>
          <w:lang w:eastAsia="en-GB"/>
          <w14:ligatures w14:val="standardContextual"/>
        </w:rPr>
      </w:pPr>
      <w:del w:id="252" w:author="Rufael Mekuria" w:date="2024-01-17T16:53:00Z">
        <w:r w:rsidDel="003F20C5">
          <w:rPr>
            <w:noProof/>
          </w:rPr>
          <w:delText>1</w:delText>
        </w:r>
        <w:r w:rsidDel="003F20C5">
          <w:rPr>
            <w:rFonts w:asciiTheme="minorHAnsi" w:eastAsiaTheme="minorEastAsia" w:hAnsiTheme="minorHAnsi" w:cstheme="minorBidi"/>
            <w:noProof/>
            <w:kern w:val="2"/>
            <w:szCs w:val="22"/>
            <w:lang w:eastAsia="en-GB"/>
            <w14:ligatures w14:val="standardContextual"/>
          </w:rPr>
          <w:tab/>
        </w:r>
        <w:r w:rsidDel="003F20C5">
          <w:rPr>
            <w:noProof/>
          </w:rPr>
          <w:delText>Scope</w:delText>
        </w:r>
        <w:r w:rsidDel="003F20C5">
          <w:rPr>
            <w:noProof/>
          </w:rPr>
          <w:tab/>
        </w:r>
        <w:r w:rsidDel="003F20C5">
          <w:rPr>
            <w:noProof/>
          </w:rPr>
          <w:fldChar w:fldCharType="begin" w:fldLock="1"/>
        </w:r>
        <w:r w:rsidDel="003F20C5">
          <w:rPr>
            <w:noProof/>
          </w:rPr>
          <w:delInstrText xml:space="preserve"> PAGEREF _Toc152694524 \h </w:delInstrText>
        </w:r>
        <w:r w:rsidDel="003F20C5">
          <w:rPr>
            <w:noProof/>
          </w:rPr>
        </w:r>
        <w:r w:rsidDel="003F20C5">
          <w:rPr>
            <w:noProof/>
          </w:rPr>
          <w:fldChar w:fldCharType="separate"/>
        </w:r>
        <w:r w:rsidDel="003F20C5">
          <w:rPr>
            <w:noProof/>
          </w:rPr>
          <w:delText>7</w:delText>
        </w:r>
        <w:r w:rsidDel="003F20C5">
          <w:rPr>
            <w:noProof/>
          </w:rPr>
          <w:fldChar w:fldCharType="end"/>
        </w:r>
      </w:del>
    </w:p>
    <w:p w14:paraId="0E1D3672" w14:textId="43127569" w:rsidR="00666AA1" w:rsidDel="003F20C5" w:rsidRDefault="00666AA1" w:rsidP="003F20C5">
      <w:pPr>
        <w:pStyle w:val="TT"/>
        <w:rPr>
          <w:del w:id="253" w:author="Rufael Mekuria" w:date="2024-01-17T16:53:00Z"/>
          <w:rFonts w:asciiTheme="minorHAnsi" w:eastAsiaTheme="minorEastAsia" w:hAnsiTheme="minorHAnsi" w:cstheme="minorBidi"/>
          <w:noProof/>
          <w:kern w:val="2"/>
          <w:szCs w:val="22"/>
          <w:lang w:eastAsia="en-GB"/>
          <w14:ligatures w14:val="standardContextual"/>
        </w:rPr>
      </w:pPr>
      <w:del w:id="254" w:author="Rufael Mekuria" w:date="2024-01-17T16:53:00Z">
        <w:r w:rsidDel="003F20C5">
          <w:rPr>
            <w:noProof/>
          </w:rPr>
          <w:delText>2</w:delText>
        </w:r>
        <w:r w:rsidDel="003F20C5">
          <w:rPr>
            <w:rFonts w:asciiTheme="minorHAnsi" w:eastAsiaTheme="minorEastAsia" w:hAnsiTheme="minorHAnsi" w:cstheme="minorBidi"/>
            <w:noProof/>
            <w:kern w:val="2"/>
            <w:szCs w:val="22"/>
            <w:lang w:eastAsia="en-GB"/>
            <w14:ligatures w14:val="standardContextual"/>
          </w:rPr>
          <w:tab/>
        </w:r>
        <w:r w:rsidDel="003F20C5">
          <w:rPr>
            <w:noProof/>
          </w:rPr>
          <w:delText>References</w:delText>
        </w:r>
        <w:r w:rsidDel="003F20C5">
          <w:rPr>
            <w:noProof/>
          </w:rPr>
          <w:tab/>
        </w:r>
        <w:r w:rsidDel="003F20C5">
          <w:rPr>
            <w:noProof/>
          </w:rPr>
          <w:fldChar w:fldCharType="begin" w:fldLock="1"/>
        </w:r>
        <w:r w:rsidDel="003F20C5">
          <w:rPr>
            <w:noProof/>
          </w:rPr>
          <w:delInstrText xml:space="preserve"> PAGEREF _Toc152694525 \h </w:delInstrText>
        </w:r>
        <w:r w:rsidDel="003F20C5">
          <w:rPr>
            <w:noProof/>
          </w:rPr>
        </w:r>
        <w:r w:rsidDel="003F20C5">
          <w:rPr>
            <w:noProof/>
          </w:rPr>
          <w:fldChar w:fldCharType="separate"/>
        </w:r>
        <w:r w:rsidDel="003F20C5">
          <w:rPr>
            <w:noProof/>
          </w:rPr>
          <w:delText>7</w:delText>
        </w:r>
        <w:r w:rsidDel="003F20C5">
          <w:rPr>
            <w:noProof/>
          </w:rPr>
          <w:fldChar w:fldCharType="end"/>
        </w:r>
      </w:del>
    </w:p>
    <w:p w14:paraId="11BE6326" w14:textId="6D146898" w:rsidR="00666AA1" w:rsidDel="003F20C5" w:rsidRDefault="00666AA1" w:rsidP="003F20C5">
      <w:pPr>
        <w:pStyle w:val="TT"/>
        <w:rPr>
          <w:del w:id="255" w:author="Rufael Mekuria" w:date="2024-01-17T16:53:00Z"/>
          <w:rFonts w:asciiTheme="minorHAnsi" w:eastAsiaTheme="minorEastAsia" w:hAnsiTheme="minorHAnsi" w:cstheme="minorBidi"/>
          <w:noProof/>
          <w:kern w:val="2"/>
          <w:szCs w:val="22"/>
          <w:lang w:eastAsia="en-GB"/>
          <w14:ligatures w14:val="standardContextual"/>
        </w:rPr>
      </w:pPr>
      <w:del w:id="256" w:author="Rufael Mekuria" w:date="2024-01-17T16:53:00Z">
        <w:r w:rsidDel="003F20C5">
          <w:rPr>
            <w:noProof/>
          </w:rPr>
          <w:delText>3</w:delText>
        </w:r>
        <w:r w:rsidDel="003F20C5">
          <w:rPr>
            <w:rFonts w:asciiTheme="minorHAnsi" w:eastAsiaTheme="minorEastAsia" w:hAnsiTheme="minorHAnsi" w:cstheme="minorBidi"/>
            <w:noProof/>
            <w:kern w:val="2"/>
            <w:szCs w:val="22"/>
            <w:lang w:eastAsia="en-GB"/>
            <w14:ligatures w14:val="standardContextual"/>
          </w:rPr>
          <w:tab/>
        </w:r>
        <w:r w:rsidDel="003F20C5">
          <w:rPr>
            <w:noProof/>
          </w:rPr>
          <w:delText>Definitions of terms, symbols and abbreviations</w:delText>
        </w:r>
        <w:r w:rsidDel="003F20C5">
          <w:rPr>
            <w:noProof/>
          </w:rPr>
          <w:tab/>
        </w:r>
        <w:r w:rsidDel="003F20C5">
          <w:rPr>
            <w:noProof/>
          </w:rPr>
          <w:fldChar w:fldCharType="begin" w:fldLock="1"/>
        </w:r>
        <w:r w:rsidDel="003F20C5">
          <w:rPr>
            <w:noProof/>
          </w:rPr>
          <w:delInstrText xml:space="preserve"> PAGEREF _Toc152694526 \h </w:delInstrText>
        </w:r>
        <w:r w:rsidDel="003F20C5">
          <w:rPr>
            <w:noProof/>
          </w:rPr>
        </w:r>
        <w:r w:rsidDel="003F20C5">
          <w:rPr>
            <w:noProof/>
          </w:rPr>
          <w:fldChar w:fldCharType="separate"/>
        </w:r>
        <w:r w:rsidDel="003F20C5">
          <w:rPr>
            <w:noProof/>
          </w:rPr>
          <w:delText>7</w:delText>
        </w:r>
        <w:r w:rsidDel="003F20C5">
          <w:rPr>
            <w:noProof/>
          </w:rPr>
          <w:fldChar w:fldCharType="end"/>
        </w:r>
      </w:del>
    </w:p>
    <w:p w14:paraId="4FEE50F7" w14:textId="3B32E6C1" w:rsidR="00666AA1" w:rsidDel="003F20C5" w:rsidRDefault="00666AA1" w:rsidP="003F20C5">
      <w:pPr>
        <w:pStyle w:val="TT"/>
        <w:rPr>
          <w:del w:id="257" w:author="Rufael Mekuria" w:date="2024-01-17T16:53:00Z"/>
          <w:rFonts w:asciiTheme="minorHAnsi" w:eastAsiaTheme="minorEastAsia" w:hAnsiTheme="minorHAnsi" w:cstheme="minorBidi"/>
          <w:noProof/>
          <w:kern w:val="2"/>
          <w:sz w:val="22"/>
          <w:szCs w:val="22"/>
          <w:lang w:eastAsia="en-GB"/>
          <w14:ligatures w14:val="standardContextual"/>
        </w:rPr>
      </w:pPr>
      <w:del w:id="258" w:author="Rufael Mekuria" w:date="2024-01-17T16:53:00Z">
        <w:r w:rsidDel="003F20C5">
          <w:rPr>
            <w:noProof/>
          </w:rPr>
          <w:delText>3.1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Terms</w:delText>
        </w:r>
        <w:r w:rsidDel="003F20C5">
          <w:rPr>
            <w:noProof/>
          </w:rPr>
          <w:tab/>
        </w:r>
        <w:r w:rsidDel="003F20C5">
          <w:rPr>
            <w:noProof/>
          </w:rPr>
          <w:fldChar w:fldCharType="begin" w:fldLock="1"/>
        </w:r>
        <w:r w:rsidDel="003F20C5">
          <w:rPr>
            <w:noProof/>
          </w:rPr>
          <w:delInstrText xml:space="preserve"> PAGEREF _Toc152694527 \h </w:delInstrText>
        </w:r>
        <w:r w:rsidDel="003F20C5">
          <w:rPr>
            <w:noProof/>
          </w:rPr>
        </w:r>
        <w:r w:rsidDel="003F20C5">
          <w:rPr>
            <w:noProof/>
          </w:rPr>
          <w:fldChar w:fldCharType="separate"/>
        </w:r>
        <w:r w:rsidDel="003F20C5">
          <w:rPr>
            <w:noProof/>
          </w:rPr>
          <w:delText>7</w:delText>
        </w:r>
        <w:r w:rsidDel="003F20C5">
          <w:rPr>
            <w:noProof/>
          </w:rPr>
          <w:fldChar w:fldCharType="end"/>
        </w:r>
      </w:del>
    </w:p>
    <w:p w14:paraId="04A4FB5C" w14:textId="46352301" w:rsidR="00666AA1" w:rsidDel="003F20C5" w:rsidRDefault="00666AA1" w:rsidP="003F20C5">
      <w:pPr>
        <w:pStyle w:val="TT"/>
        <w:rPr>
          <w:del w:id="259" w:author="Rufael Mekuria" w:date="2024-01-17T16:53:00Z"/>
          <w:rFonts w:asciiTheme="minorHAnsi" w:eastAsiaTheme="minorEastAsia" w:hAnsiTheme="minorHAnsi" w:cstheme="minorBidi"/>
          <w:noProof/>
          <w:kern w:val="2"/>
          <w:sz w:val="22"/>
          <w:szCs w:val="22"/>
          <w:lang w:eastAsia="en-GB"/>
          <w14:ligatures w14:val="standardContextual"/>
        </w:rPr>
      </w:pPr>
      <w:del w:id="260" w:author="Rufael Mekuria" w:date="2024-01-17T16:53:00Z">
        <w:r w:rsidDel="003F20C5">
          <w:rPr>
            <w:noProof/>
          </w:rPr>
          <w:delText>3.2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Symbols</w:delText>
        </w:r>
        <w:r w:rsidDel="003F20C5">
          <w:rPr>
            <w:noProof/>
          </w:rPr>
          <w:tab/>
        </w:r>
        <w:r w:rsidDel="003F20C5">
          <w:rPr>
            <w:noProof/>
          </w:rPr>
          <w:fldChar w:fldCharType="begin" w:fldLock="1"/>
        </w:r>
        <w:r w:rsidDel="003F20C5">
          <w:rPr>
            <w:noProof/>
          </w:rPr>
          <w:delInstrText xml:space="preserve"> PAGEREF _Toc152694528 \h </w:delInstrText>
        </w:r>
        <w:r w:rsidDel="003F20C5">
          <w:rPr>
            <w:noProof/>
          </w:rPr>
        </w:r>
        <w:r w:rsidDel="003F20C5">
          <w:rPr>
            <w:noProof/>
          </w:rPr>
          <w:fldChar w:fldCharType="separate"/>
        </w:r>
        <w:r w:rsidDel="003F20C5">
          <w:rPr>
            <w:noProof/>
          </w:rPr>
          <w:delText>8</w:delText>
        </w:r>
        <w:r w:rsidDel="003F20C5">
          <w:rPr>
            <w:noProof/>
          </w:rPr>
          <w:fldChar w:fldCharType="end"/>
        </w:r>
      </w:del>
    </w:p>
    <w:p w14:paraId="484BB3EA" w14:textId="71F26156" w:rsidR="00666AA1" w:rsidDel="003F20C5" w:rsidRDefault="00666AA1" w:rsidP="003F20C5">
      <w:pPr>
        <w:pStyle w:val="TT"/>
        <w:rPr>
          <w:del w:id="261" w:author="Rufael Mekuria" w:date="2024-01-17T16:53:00Z"/>
          <w:rFonts w:asciiTheme="minorHAnsi" w:eastAsiaTheme="minorEastAsia" w:hAnsiTheme="minorHAnsi" w:cstheme="minorBidi"/>
          <w:noProof/>
          <w:kern w:val="2"/>
          <w:sz w:val="22"/>
          <w:szCs w:val="22"/>
          <w:lang w:eastAsia="en-GB"/>
          <w14:ligatures w14:val="standardContextual"/>
        </w:rPr>
      </w:pPr>
      <w:del w:id="262" w:author="Rufael Mekuria" w:date="2024-01-17T16:53:00Z">
        <w:r w:rsidDel="003F20C5">
          <w:rPr>
            <w:noProof/>
          </w:rPr>
          <w:delText>3.3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Abbreviations</w:delText>
        </w:r>
        <w:r w:rsidDel="003F20C5">
          <w:rPr>
            <w:noProof/>
          </w:rPr>
          <w:tab/>
        </w:r>
        <w:r w:rsidDel="003F20C5">
          <w:rPr>
            <w:noProof/>
          </w:rPr>
          <w:fldChar w:fldCharType="begin" w:fldLock="1"/>
        </w:r>
        <w:r w:rsidDel="003F20C5">
          <w:rPr>
            <w:noProof/>
          </w:rPr>
          <w:delInstrText xml:space="preserve"> PAGEREF _Toc152694529 \h </w:delInstrText>
        </w:r>
        <w:r w:rsidDel="003F20C5">
          <w:rPr>
            <w:noProof/>
          </w:rPr>
        </w:r>
        <w:r w:rsidDel="003F20C5">
          <w:rPr>
            <w:noProof/>
          </w:rPr>
          <w:fldChar w:fldCharType="separate"/>
        </w:r>
        <w:r w:rsidDel="003F20C5">
          <w:rPr>
            <w:noProof/>
          </w:rPr>
          <w:delText>8</w:delText>
        </w:r>
        <w:r w:rsidDel="003F20C5">
          <w:rPr>
            <w:noProof/>
          </w:rPr>
          <w:fldChar w:fldCharType="end"/>
        </w:r>
      </w:del>
    </w:p>
    <w:p w14:paraId="1B41FA64" w14:textId="190377DC" w:rsidR="00666AA1" w:rsidDel="003F20C5" w:rsidRDefault="00666AA1" w:rsidP="003F20C5">
      <w:pPr>
        <w:pStyle w:val="TT"/>
        <w:rPr>
          <w:del w:id="263" w:author="Rufael Mekuria" w:date="2024-01-17T16:53:00Z"/>
          <w:rFonts w:asciiTheme="minorHAnsi" w:eastAsiaTheme="minorEastAsia" w:hAnsiTheme="minorHAnsi" w:cstheme="minorBidi"/>
          <w:noProof/>
          <w:kern w:val="2"/>
          <w:szCs w:val="22"/>
          <w:lang w:eastAsia="en-GB"/>
          <w14:ligatures w14:val="standardContextual"/>
        </w:rPr>
      </w:pPr>
      <w:del w:id="264" w:author="Rufael Mekuria" w:date="2024-01-17T16:53:00Z">
        <w:r w:rsidRPr="00E95788" w:rsidDel="003F20C5">
          <w:rPr>
            <w:noProof/>
            <w:lang w:val="en-US"/>
          </w:rPr>
          <w:delText>4</w:delText>
        </w:r>
        <w:r w:rsidDel="003F20C5">
          <w:rPr>
            <w:rFonts w:asciiTheme="minorHAnsi" w:eastAsiaTheme="minorEastAsia" w:hAnsiTheme="minorHAnsi" w:cstheme="minorBidi"/>
            <w:noProof/>
            <w:kern w:val="2"/>
            <w:szCs w:val="22"/>
            <w:lang w:eastAsia="en-GB"/>
            <w14:ligatures w14:val="standardContextual"/>
          </w:rPr>
          <w:tab/>
        </w:r>
        <w:r w:rsidRPr="00E95788" w:rsidDel="003F20C5">
          <w:rPr>
            <w:noProof/>
            <w:lang w:val="en-US"/>
          </w:rPr>
          <w:delText>Prerequisites</w:delText>
        </w:r>
        <w:r w:rsidDel="003F20C5">
          <w:rPr>
            <w:noProof/>
          </w:rPr>
          <w:tab/>
        </w:r>
        <w:r w:rsidDel="003F20C5">
          <w:rPr>
            <w:noProof/>
          </w:rPr>
          <w:fldChar w:fldCharType="begin" w:fldLock="1"/>
        </w:r>
        <w:r w:rsidDel="003F20C5">
          <w:rPr>
            <w:noProof/>
          </w:rPr>
          <w:delInstrText xml:space="preserve"> PAGEREF _Toc152694530 \h </w:delInstrText>
        </w:r>
        <w:r w:rsidDel="003F20C5">
          <w:rPr>
            <w:noProof/>
          </w:rPr>
        </w:r>
        <w:r w:rsidDel="003F20C5">
          <w:rPr>
            <w:noProof/>
          </w:rPr>
          <w:fldChar w:fldCharType="separate"/>
        </w:r>
        <w:r w:rsidDel="003F20C5">
          <w:rPr>
            <w:noProof/>
          </w:rPr>
          <w:delText>9</w:delText>
        </w:r>
        <w:r w:rsidDel="003F20C5">
          <w:rPr>
            <w:noProof/>
          </w:rPr>
          <w:fldChar w:fldCharType="end"/>
        </w:r>
      </w:del>
    </w:p>
    <w:p w14:paraId="4D2F94C3" w14:textId="397E9182" w:rsidR="00666AA1" w:rsidDel="003F20C5" w:rsidRDefault="00666AA1" w:rsidP="003F20C5">
      <w:pPr>
        <w:pStyle w:val="TT"/>
        <w:rPr>
          <w:del w:id="265" w:author="Rufael Mekuria" w:date="2024-01-17T16:53:00Z"/>
          <w:rFonts w:asciiTheme="minorHAnsi" w:eastAsiaTheme="minorEastAsia" w:hAnsiTheme="minorHAnsi" w:cstheme="minorBidi"/>
          <w:noProof/>
          <w:kern w:val="2"/>
          <w:sz w:val="22"/>
          <w:szCs w:val="22"/>
          <w:lang w:eastAsia="en-GB"/>
          <w14:ligatures w14:val="standardContextual"/>
        </w:rPr>
      </w:pPr>
      <w:del w:id="266" w:author="Rufael Mekuria" w:date="2024-01-17T16:53:00Z">
        <w:r w:rsidRPr="00E95788" w:rsidDel="003F20C5">
          <w:rPr>
            <w:noProof/>
            <w:lang w:val="en-US"/>
          </w:rPr>
          <w:delText>4.1</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XR concepts</w:delText>
        </w:r>
        <w:r w:rsidDel="003F20C5">
          <w:rPr>
            <w:noProof/>
          </w:rPr>
          <w:tab/>
        </w:r>
        <w:r w:rsidDel="003F20C5">
          <w:rPr>
            <w:noProof/>
          </w:rPr>
          <w:fldChar w:fldCharType="begin" w:fldLock="1"/>
        </w:r>
        <w:r w:rsidDel="003F20C5">
          <w:rPr>
            <w:noProof/>
          </w:rPr>
          <w:delInstrText xml:space="preserve"> PAGEREF _Toc152694531 \h </w:delInstrText>
        </w:r>
        <w:r w:rsidDel="003F20C5">
          <w:rPr>
            <w:noProof/>
          </w:rPr>
        </w:r>
        <w:r w:rsidDel="003F20C5">
          <w:rPr>
            <w:noProof/>
          </w:rPr>
          <w:fldChar w:fldCharType="separate"/>
        </w:r>
        <w:r w:rsidDel="003F20C5">
          <w:rPr>
            <w:noProof/>
          </w:rPr>
          <w:delText>9</w:delText>
        </w:r>
        <w:r w:rsidDel="003F20C5">
          <w:rPr>
            <w:noProof/>
          </w:rPr>
          <w:fldChar w:fldCharType="end"/>
        </w:r>
      </w:del>
    </w:p>
    <w:p w14:paraId="356ACCCA" w14:textId="2D817BD3" w:rsidR="00666AA1" w:rsidDel="003F20C5" w:rsidRDefault="00666AA1" w:rsidP="003F20C5">
      <w:pPr>
        <w:pStyle w:val="TT"/>
        <w:rPr>
          <w:del w:id="267" w:author="Rufael Mekuria" w:date="2024-01-17T16:53:00Z"/>
          <w:rFonts w:asciiTheme="minorHAnsi" w:eastAsiaTheme="minorEastAsia" w:hAnsiTheme="minorHAnsi" w:cstheme="minorBidi"/>
          <w:noProof/>
          <w:kern w:val="2"/>
          <w:sz w:val="22"/>
          <w:szCs w:val="22"/>
          <w:lang w:eastAsia="en-GB"/>
          <w14:ligatures w14:val="standardContextual"/>
        </w:rPr>
      </w:pPr>
      <w:del w:id="268" w:author="Rufael Mekuria" w:date="2024-01-17T16:53:00Z">
        <w:r w:rsidRPr="00E95788" w:rsidDel="003F20C5">
          <w:rPr>
            <w:noProof/>
            <w:lang w:val="en-US"/>
          </w:rPr>
          <w:delText>4.1.1</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General</w:delText>
        </w:r>
        <w:r w:rsidDel="003F20C5">
          <w:rPr>
            <w:noProof/>
          </w:rPr>
          <w:tab/>
        </w:r>
        <w:r w:rsidDel="003F20C5">
          <w:rPr>
            <w:noProof/>
          </w:rPr>
          <w:fldChar w:fldCharType="begin" w:fldLock="1"/>
        </w:r>
        <w:r w:rsidDel="003F20C5">
          <w:rPr>
            <w:noProof/>
          </w:rPr>
          <w:delInstrText xml:space="preserve"> PAGEREF _Toc152694532 \h </w:delInstrText>
        </w:r>
        <w:r w:rsidDel="003F20C5">
          <w:rPr>
            <w:noProof/>
          </w:rPr>
        </w:r>
        <w:r w:rsidDel="003F20C5">
          <w:rPr>
            <w:noProof/>
          </w:rPr>
          <w:fldChar w:fldCharType="separate"/>
        </w:r>
        <w:r w:rsidDel="003F20C5">
          <w:rPr>
            <w:noProof/>
          </w:rPr>
          <w:delText>9</w:delText>
        </w:r>
        <w:r w:rsidDel="003F20C5">
          <w:rPr>
            <w:noProof/>
          </w:rPr>
          <w:fldChar w:fldCharType="end"/>
        </w:r>
      </w:del>
    </w:p>
    <w:p w14:paraId="5D3F33F4" w14:textId="67E9581F" w:rsidR="00666AA1" w:rsidDel="003F20C5" w:rsidRDefault="00666AA1" w:rsidP="003F20C5">
      <w:pPr>
        <w:pStyle w:val="TT"/>
        <w:rPr>
          <w:del w:id="269" w:author="Rufael Mekuria" w:date="2024-01-17T16:53:00Z"/>
          <w:rFonts w:asciiTheme="minorHAnsi" w:eastAsiaTheme="minorEastAsia" w:hAnsiTheme="minorHAnsi" w:cstheme="minorBidi"/>
          <w:noProof/>
          <w:kern w:val="2"/>
          <w:sz w:val="22"/>
          <w:szCs w:val="22"/>
          <w:lang w:eastAsia="en-GB"/>
          <w14:ligatures w14:val="standardContextual"/>
        </w:rPr>
      </w:pPr>
      <w:del w:id="270" w:author="Rufael Mekuria" w:date="2024-01-17T16:53:00Z">
        <w:r w:rsidRPr="00E95788" w:rsidDel="003F20C5">
          <w:rPr>
            <w:noProof/>
            <w:lang w:val="en-US"/>
          </w:rPr>
          <w:delText>4.1.2</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XR Runtime</w:delText>
        </w:r>
        <w:r w:rsidDel="003F20C5">
          <w:rPr>
            <w:noProof/>
          </w:rPr>
          <w:tab/>
        </w:r>
        <w:r w:rsidDel="003F20C5">
          <w:rPr>
            <w:noProof/>
          </w:rPr>
          <w:fldChar w:fldCharType="begin" w:fldLock="1"/>
        </w:r>
        <w:r w:rsidDel="003F20C5">
          <w:rPr>
            <w:noProof/>
          </w:rPr>
          <w:delInstrText xml:space="preserve"> PAGEREF _Toc152694533 \h </w:delInstrText>
        </w:r>
        <w:r w:rsidDel="003F20C5">
          <w:rPr>
            <w:noProof/>
          </w:rPr>
        </w:r>
        <w:r w:rsidDel="003F20C5">
          <w:rPr>
            <w:noProof/>
          </w:rPr>
          <w:fldChar w:fldCharType="separate"/>
        </w:r>
        <w:r w:rsidDel="003F20C5">
          <w:rPr>
            <w:noProof/>
          </w:rPr>
          <w:delText>9</w:delText>
        </w:r>
        <w:r w:rsidDel="003F20C5">
          <w:rPr>
            <w:noProof/>
          </w:rPr>
          <w:fldChar w:fldCharType="end"/>
        </w:r>
      </w:del>
    </w:p>
    <w:p w14:paraId="5CB8F7EC" w14:textId="016D6E97" w:rsidR="00666AA1" w:rsidDel="003F20C5" w:rsidRDefault="00666AA1" w:rsidP="003F20C5">
      <w:pPr>
        <w:pStyle w:val="TT"/>
        <w:rPr>
          <w:del w:id="271" w:author="Rufael Mekuria" w:date="2024-01-17T16:53:00Z"/>
          <w:rFonts w:asciiTheme="minorHAnsi" w:eastAsiaTheme="minorEastAsia" w:hAnsiTheme="minorHAnsi" w:cstheme="minorBidi"/>
          <w:noProof/>
          <w:kern w:val="2"/>
          <w:sz w:val="22"/>
          <w:szCs w:val="22"/>
          <w:lang w:eastAsia="en-GB"/>
          <w14:ligatures w14:val="standardContextual"/>
        </w:rPr>
      </w:pPr>
      <w:del w:id="272" w:author="Rufael Mekuria" w:date="2024-01-17T16:53:00Z">
        <w:r w:rsidRPr="00E95788" w:rsidDel="003F20C5">
          <w:rPr>
            <w:noProof/>
            <w:lang w:val="en-US"/>
          </w:rPr>
          <w:delText>4.1.2.1</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General</w:delText>
        </w:r>
        <w:r w:rsidDel="003F20C5">
          <w:rPr>
            <w:noProof/>
          </w:rPr>
          <w:tab/>
        </w:r>
        <w:r w:rsidDel="003F20C5">
          <w:rPr>
            <w:noProof/>
          </w:rPr>
          <w:fldChar w:fldCharType="begin" w:fldLock="1"/>
        </w:r>
        <w:r w:rsidDel="003F20C5">
          <w:rPr>
            <w:noProof/>
          </w:rPr>
          <w:delInstrText xml:space="preserve"> PAGEREF _Toc152694534 \h </w:delInstrText>
        </w:r>
        <w:r w:rsidDel="003F20C5">
          <w:rPr>
            <w:noProof/>
          </w:rPr>
        </w:r>
        <w:r w:rsidDel="003F20C5">
          <w:rPr>
            <w:noProof/>
          </w:rPr>
          <w:fldChar w:fldCharType="separate"/>
        </w:r>
        <w:r w:rsidDel="003F20C5">
          <w:rPr>
            <w:noProof/>
          </w:rPr>
          <w:delText>9</w:delText>
        </w:r>
        <w:r w:rsidDel="003F20C5">
          <w:rPr>
            <w:noProof/>
          </w:rPr>
          <w:fldChar w:fldCharType="end"/>
        </w:r>
      </w:del>
    </w:p>
    <w:p w14:paraId="3F0C023C" w14:textId="4008D0A9" w:rsidR="00666AA1" w:rsidDel="003F20C5" w:rsidRDefault="00666AA1" w:rsidP="003F20C5">
      <w:pPr>
        <w:pStyle w:val="TT"/>
        <w:rPr>
          <w:del w:id="273" w:author="Rufael Mekuria" w:date="2024-01-17T16:53:00Z"/>
          <w:rFonts w:asciiTheme="minorHAnsi" w:eastAsiaTheme="minorEastAsia" w:hAnsiTheme="minorHAnsi" w:cstheme="minorBidi"/>
          <w:noProof/>
          <w:kern w:val="2"/>
          <w:sz w:val="22"/>
          <w:szCs w:val="22"/>
          <w:lang w:eastAsia="en-GB"/>
          <w14:ligatures w14:val="standardContextual"/>
        </w:rPr>
      </w:pPr>
      <w:del w:id="274" w:author="Rufael Mekuria" w:date="2024-01-17T16:53:00Z">
        <w:r w:rsidRPr="00E95788" w:rsidDel="003F20C5">
          <w:rPr>
            <w:noProof/>
            <w:lang w:val="en-US"/>
          </w:rPr>
          <w:delText>4.1.2.2</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XR session and rendering loop (informative)</w:delText>
        </w:r>
        <w:r w:rsidDel="003F20C5">
          <w:rPr>
            <w:noProof/>
          </w:rPr>
          <w:tab/>
        </w:r>
        <w:r w:rsidDel="003F20C5">
          <w:rPr>
            <w:noProof/>
          </w:rPr>
          <w:fldChar w:fldCharType="begin" w:fldLock="1"/>
        </w:r>
        <w:r w:rsidDel="003F20C5">
          <w:rPr>
            <w:noProof/>
          </w:rPr>
          <w:delInstrText xml:space="preserve"> PAGEREF _Toc152694535 \h </w:delInstrText>
        </w:r>
        <w:r w:rsidDel="003F20C5">
          <w:rPr>
            <w:noProof/>
          </w:rPr>
        </w:r>
        <w:r w:rsidDel="003F20C5">
          <w:rPr>
            <w:noProof/>
          </w:rPr>
          <w:fldChar w:fldCharType="separate"/>
        </w:r>
        <w:r w:rsidDel="003F20C5">
          <w:rPr>
            <w:noProof/>
          </w:rPr>
          <w:delText>10</w:delText>
        </w:r>
        <w:r w:rsidDel="003F20C5">
          <w:rPr>
            <w:noProof/>
          </w:rPr>
          <w:fldChar w:fldCharType="end"/>
        </w:r>
      </w:del>
    </w:p>
    <w:p w14:paraId="4ABE880B" w14:textId="3750E600" w:rsidR="00666AA1" w:rsidDel="003F20C5" w:rsidRDefault="00666AA1" w:rsidP="003F20C5">
      <w:pPr>
        <w:pStyle w:val="TT"/>
        <w:rPr>
          <w:del w:id="275" w:author="Rufael Mekuria" w:date="2024-01-17T16:53:00Z"/>
          <w:rFonts w:asciiTheme="minorHAnsi" w:eastAsiaTheme="minorEastAsia" w:hAnsiTheme="minorHAnsi" w:cstheme="minorBidi"/>
          <w:noProof/>
          <w:kern w:val="2"/>
          <w:sz w:val="22"/>
          <w:szCs w:val="22"/>
          <w:lang w:eastAsia="en-GB"/>
          <w14:ligatures w14:val="standardContextual"/>
        </w:rPr>
      </w:pPr>
      <w:del w:id="276" w:author="Rufael Mekuria" w:date="2024-01-17T16:53:00Z">
        <w:r w:rsidDel="003F20C5">
          <w:rPr>
            <w:noProof/>
          </w:rPr>
          <w:delText>4.1.3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XR system capabilities</w:delText>
        </w:r>
        <w:r w:rsidDel="003F20C5">
          <w:rPr>
            <w:noProof/>
          </w:rPr>
          <w:tab/>
        </w:r>
        <w:r w:rsidDel="003F20C5">
          <w:rPr>
            <w:noProof/>
          </w:rPr>
          <w:fldChar w:fldCharType="begin" w:fldLock="1"/>
        </w:r>
        <w:r w:rsidDel="003F20C5">
          <w:rPr>
            <w:noProof/>
          </w:rPr>
          <w:delInstrText xml:space="preserve"> PAGEREF _Toc152694536 \h </w:delInstrText>
        </w:r>
        <w:r w:rsidDel="003F20C5">
          <w:rPr>
            <w:noProof/>
          </w:rPr>
        </w:r>
        <w:r w:rsidDel="003F20C5">
          <w:rPr>
            <w:noProof/>
          </w:rPr>
          <w:fldChar w:fldCharType="separate"/>
        </w:r>
        <w:r w:rsidDel="003F20C5">
          <w:rPr>
            <w:noProof/>
          </w:rPr>
          <w:delText>11</w:delText>
        </w:r>
        <w:r w:rsidDel="003F20C5">
          <w:rPr>
            <w:noProof/>
          </w:rPr>
          <w:fldChar w:fldCharType="end"/>
        </w:r>
      </w:del>
    </w:p>
    <w:p w14:paraId="0A75FC72" w14:textId="0445632B" w:rsidR="00666AA1" w:rsidDel="003F20C5" w:rsidRDefault="00666AA1" w:rsidP="003F20C5">
      <w:pPr>
        <w:pStyle w:val="TT"/>
        <w:rPr>
          <w:del w:id="277" w:author="Rufael Mekuria" w:date="2024-01-17T16:53:00Z"/>
          <w:rFonts w:asciiTheme="minorHAnsi" w:eastAsiaTheme="minorEastAsia" w:hAnsiTheme="minorHAnsi" w:cstheme="minorBidi"/>
          <w:noProof/>
          <w:kern w:val="2"/>
          <w:sz w:val="22"/>
          <w:szCs w:val="22"/>
          <w:lang w:eastAsia="en-GB"/>
          <w14:ligatures w14:val="standardContextual"/>
        </w:rPr>
      </w:pPr>
      <w:del w:id="278" w:author="Rufael Mekuria" w:date="2024-01-17T16:53:00Z">
        <w:r w:rsidRPr="00E95788" w:rsidDel="003F20C5">
          <w:rPr>
            <w:noProof/>
            <w:lang w:val="en-US"/>
          </w:rPr>
          <w:delText>4.2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Media pipelines and rendering loop</w:delText>
        </w:r>
        <w:r w:rsidDel="003F20C5">
          <w:rPr>
            <w:noProof/>
          </w:rPr>
          <w:tab/>
        </w:r>
        <w:r w:rsidDel="003F20C5">
          <w:rPr>
            <w:noProof/>
          </w:rPr>
          <w:fldChar w:fldCharType="begin" w:fldLock="1"/>
        </w:r>
        <w:r w:rsidDel="003F20C5">
          <w:rPr>
            <w:noProof/>
          </w:rPr>
          <w:delInstrText xml:space="preserve"> PAGEREF _Toc152694537 \h </w:delInstrText>
        </w:r>
        <w:r w:rsidDel="003F20C5">
          <w:rPr>
            <w:noProof/>
          </w:rPr>
        </w:r>
        <w:r w:rsidDel="003F20C5">
          <w:rPr>
            <w:noProof/>
          </w:rPr>
          <w:fldChar w:fldCharType="separate"/>
        </w:r>
        <w:r w:rsidDel="003F20C5">
          <w:rPr>
            <w:noProof/>
          </w:rPr>
          <w:delText>15</w:delText>
        </w:r>
        <w:r w:rsidDel="003F20C5">
          <w:rPr>
            <w:noProof/>
          </w:rPr>
          <w:fldChar w:fldCharType="end"/>
        </w:r>
      </w:del>
    </w:p>
    <w:p w14:paraId="6B624AD9" w14:textId="723B4587" w:rsidR="00666AA1" w:rsidDel="003F20C5" w:rsidRDefault="00666AA1" w:rsidP="003F20C5">
      <w:pPr>
        <w:pStyle w:val="TT"/>
        <w:rPr>
          <w:del w:id="279" w:author="Rufael Mekuria" w:date="2024-01-17T16:53:00Z"/>
          <w:rFonts w:asciiTheme="minorHAnsi" w:eastAsiaTheme="minorEastAsia" w:hAnsiTheme="minorHAnsi" w:cstheme="minorBidi"/>
          <w:noProof/>
          <w:kern w:val="2"/>
          <w:sz w:val="22"/>
          <w:szCs w:val="22"/>
          <w:lang w:eastAsia="en-GB"/>
          <w14:ligatures w14:val="standardContextual"/>
        </w:rPr>
      </w:pPr>
      <w:del w:id="280" w:author="Rufael Mekuria" w:date="2024-01-17T16:53:00Z">
        <w:r w:rsidDel="003F20C5">
          <w:rPr>
            <w:noProof/>
          </w:rPr>
          <w:lastRenderedPageBreak/>
          <w:delText>4.2.1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General</w:delText>
        </w:r>
        <w:r w:rsidDel="003F20C5">
          <w:rPr>
            <w:noProof/>
          </w:rPr>
          <w:tab/>
        </w:r>
        <w:r w:rsidDel="003F20C5">
          <w:rPr>
            <w:noProof/>
          </w:rPr>
          <w:fldChar w:fldCharType="begin" w:fldLock="1"/>
        </w:r>
        <w:r w:rsidDel="003F20C5">
          <w:rPr>
            <w:noProof/>
          </w:rPr>
          <w:delInstrText xml:space="preserve"> PAGEREF _Toc152694538 \h </w:delInstrText>
        </w:r>
        <w:r w:rsidDel="003F20C5">
          <w:rPr>
            <w:noProof/>
          </w:rPr>
        </w:r>
        <w:r w:rsidDel="003F20C5">
          <w:rPr>
            <w:noProof/>
          </w:rPr>
          <w:fldChar w:fldCharType="separate"/>
        </w:r>
        <w:r w:rsidDel="003F20C5">
          <w:rPr>
            <w:noProof/>
          </w:rPr>
          <w:delText>15</w:delText>
        </w:r>
        <w:r w:rsidDel="003F20C5">
          <w:rPr>
            <w:noProof/>
          </w:rPr>
          <w:fldChar w:fldCharType="end"/>
        </w:r>
      </w:del>
    </w:p>
    <w:p w14:paraId="34DE51D5" w14:textId="5F03F3BA" w:rsidR="00666AA1" w:rsidDel="003F20C5" w:rsidRDefault="00666AA1" w:rsidP="003F20C5">
      <w:pPr>
        <w:pStyle w:val="TT"/>
        <w:rPr>
          <w:del w:id="281" w:author="Rufael Mekuria" w:date="2024-01-17T16:53:00Z"/>
          <w:rFonts w:asciiTheme="minorHAnsi" w:eastAsiaTheme="minorEastAsia" w:hAnsiTheme="minorHAnsi" w:cstheme="minorBidi"/>
          <w:noProof/>
          <w:kern w:val="2"/>
          <w:sz w:val="22"/>
          <w:szCs w:val="22"/>
          <w:lang w:eastAsia="en-GB"/>
          <w14:ligatures w14:val="standardContextual"/>
        </w:rPr>
      </w:pPr>
      <w:del w:id="282" w:author="Rufael Mekuria" w:date="2024-01-17T16:53:00Z">
        <w:r w:rsidDel="003F20C5">
          <w:rPr>
            <w:noProof/>
          </w:rPr>
          <w:delText>4.2.2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Basic media pipeline</w:delText>
        </w:r>
        <w:r w:rsidDel="003F20C5">
          <w:rPr>
            <w:noProof/>
          </w:rPr>
          <w:tab/>
        </w:r>
        <w:r w:rsidDel="003F20C5">
          <w:rPr>
            <w:noProof/>
          </w:rPr>
          <w:fldChar w:fldCharType="begin" w:fldLock="1"/>
        </w:r>
        <w:r w:rsidDel="003F20C5">
          <w:rPr>
            <w:noProof/>
          </w:rPr>
          <w:delInstrText xml:space="preserve"> PAGEREF _Toc152694539 \h </w:delInstrText>
        </w:r>
        <w:r w:rsidDel="003F20C5">
          <w:rPr>
            <w:noProof/>
          </w:rPr>
        </w:r>
        <w:r w:rsidDel="003F20C5">
          <w:rPr>
            <w:noProof/>
          </w:rPr>
          <w:fldChar w:fldCharType="separate"/>
        </w:r>
        <w:r w:rsidDel="003F20C5">
          <w:rPr>
            <w:noProof/>
          </w:rPr>
          <w:delText>16</w:delText>
        </w:r>
        <w:r w:rsidDel="003F20C5">
          <w:rPr>
            <w:noProof/>
          </w:rPr>
          <w:fldChar w:fldCharType="end"/>
        </w:r>
      </w:del>
    </w:p>
    <w:p w14:paraId="4FF61A8A" w14:textId="692863CC" w:rsidR="00666AA1" w:rsidDel="003F20C5" w:rsidRDefault="00666AA1" w:rsidP="003F20C5">
      <w:pPr>
        <w:pStyle w:val="TT"/>
        <w:rPr>
          <w:del w:id="283" w:author="Rufael Mekuria" w:date="2024-01-17T16:53:00Z"/>
          <w:rFonts w:asciiTheme="minorHAnsi" w:eastAsiaTheme="minorEastAsia" w:hAnsiTheme="minorHAnsi" w:cstheme="minorBidi"/>
          <w:noProof/>
          <w:kern w:val="2"/>
          <w:sz w:val="22"/>
          <w:szCs w:val="22"/>
          <w:lang w:eastAsia="en-GB"/>
          <w14:ligatures w14:val="standardContextual"/>
        </w:rPr>
      </w:pPr>
      <w:del w:id="284" w:author="Rufael Mekuria" w:date="2024-01-17T16:53:00Z">
        <w:r w:rsidDel="003F20C5">
          <w:rPr>
            <w:noProof/>
          </w:rPr>
          <w:delText>4.2.3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Advanced media pipelines</w:delText>
        </w:r>
        <w:r w:rsidDel="003F20C5">
          <w:rPr>
            <w:noProof/>
          </w:rPr>
          <w:tab/>
        </w:r>
        <w:r w:rsidDel="003F20C5">
          <w:rPr>
            <w:noProof/>
          </w:rPr>
          <w:fldChar w:fldCharType="begin" w:fldLock="1"/>
        </w:r>
        <w:r w:rsidDel="003F20C5">
          <w:rPr>
            <w:noProof/>
          </w:rPr>
          <w:delInstrText xml:space="preserve"> PAGEREF _Toc152694540 \h </w:delInstrText>
        </w:r>
        <w:r w:rsidDel="003F20C5">
          <w:rPr>
            <w:noProof/>
          </w:rPr>
        </w:r>
        <w:r w:rsidDel="003F20C5">
          <w:rPr>
            <w:noProof/>
          </w:rPr>
          <w:fldChar w:fldCharType="separate"/>
        </w:r>
        <w:r w:rsidDel="003F20C5">
          <w:rPr>
            <w:noProof/>
          </w:rPr>
          <w:delText>16</w:delText>
        </w:r>
        <w:r w:rsidDel="003F20C5">
          <w:rPr>
            <w:noProof/>
          </w:rPr>
          <w:fldChar w:fldCharType="end"/>
        </w:r>
      </w:del>
    </w:p>
    <w:p w14:paraId="2F6508E2" w14:textId="30F7C4C1" w:rsidR="00666AA1" w:rsidDel="003F20C5" w:rsidRDefault="00666AA1" w:rsidP="003F20C5">
      <w:pPr>
        <w:pStyle w:val="TT"/>
        <w:rPr>
          <w:del w:id="285" w:author="Rufael Mekuria" w:date="2024-01-17T16:53:00Z"/>
          <w:rFonts w:asciiTheme="minorHAnsi" w:eastAsiaTheme="minorEastAsia" w:hAnsiTheme="minorHAnsi" w:cstheme="minorBidi"/>
          <w:noProof/>
          <w:kern w:val="2"/>
          <w:sz w:val="22"/>
          <w:szCs w:val="22"/>
          <w:lang w:eastAsia="en-GB"/>
          <w14:ligatures w14:val="standardContextual"/>
        </w:rPr>
      </w:pPr>
      <w:del w:id="286" w:author="Rufael Mekuria" w:date="2024-01-17T16:53:00Z">
        <w:r w:rsidDel="003F20C5">
          <w:rPr>
            <w:noProof/>
          </w:rPr>
          <w:delText>4.2.4</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Rendering capabilities</w:delText>
        </w:r>
        <w:r w:rsidDel="003F20C5">
          <w:rPr>
            <w:noProof/>
          </w:rPr>
          <w:tab/>
        </w:r>
        <w:r w:rsidDel="003F20C5">
          <w:rPr>
            <w:noProof/>
          </w:rPr>
          <w:fldChar w:fldCharType="begin" w:fldLock="1"/>
        </w:r>
        <w:r w:rsidDel="003F20C5">
          <w:rPr>
            <w:noProof/>
          </w:rPr>
          <w:delInstrText xml:space="preserve"> PAGEREF _Toc152694541 \h </w:delInstrText>
        </w:r>
        <w:r w:rsidDel="003F20C5">
          <w:rPr>
            <w:noProof/>
          </w:rPr>
        </w:r>
        <w:r w:rsidDel="003F20C5">
          <w:rPr>
            <w:noProof/>
          </w:rPr>
          <w:fldChar w:fldCharType="separate"/>
        </w:r>
        <w:r w:rsidDel="003F20C5">
          <w:rPr>
            <w:noProof/>
          </w:rPr>
          <w:delText>16</w:delText>
        </w:r>
        <w:r w:rsidDel="003F20C5">
          <w:rPr>
            <w:noProof/>
          </w:rPr>
          <w:fldChar w:fldCharType="end"/>
        </w:r>
      </w:del>
    </w:p>
    <w:p w14:paraId="52129D64" w14:textId="76571D24" w:rsidR="00666AA1" w:rsidDel="003F20C5" w:rsidRDefault="00666AA1" w:rsidP="003F20C5">
      <w:pPr>
        <w:pStyle w:val="TT"/>
        <w:rPr>
          <w:del w:id="287" w:author="Rufael Mekuria" w:date="2024-01-17T16:53:00Z"/>
          <w:rFonts w:asciiTheme="minorHAnsi" w:eastAsiaTheme="minorEastAsia" w:hAnsiTheme="minorHAnsi" w:cstheme="minorBidi"/>
          <w:noProof/>
          <w:kern w:val="2"/>
          <w:sz w:val="22"/>
          <w:szCs w:val="22"/>
          <w:lang w:eastAsia="en-GB"/>
          <w14:ligatures w14:val="standardContextual"/>
        </w:rPr>
      </w:pPr>
      <w:del w:id="288" w:author="Rufael Mekuria" w:date="2024-01-17T16:53:00Z">
        <w:r w:rsidRPr="00E95788" w:rsidDel="003F20C5">
          <w:rPr>
            <w:noProof/>
            <w:lang w:val="en-US"/>
          </w:rPr>
          <w:delText>4.3</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Application and service provider view</w:delText>
        </w:r>
        <w:r w:rsidDel="003F20C5">
          <w:rPr>
            <w:noProof/>
          </w:rPr>
          <w:tab/>
        </w:r>
        <w:r w:rsidDel="003F20C5">
          <w:rPr>
            <w:noProof/>
          </w:rPr>
          <w:fldChar w:fldCharType="begin" w:fldLock="1"/>
        </w:r>
        <w:r w:rsidDel="003F20C5">
          <w:rPr>
            <w:noProof/>
          </w:rPr>
          <w:delInstrText xml:space="preserve"> PAGEREF _Toc152694542 \h </w:delInstrText>
        </w:r>
        <w:r w:rsidDel="003F20C5">
          <w:rPr>
            <w:noProof/>
          </w:rPr>
        </w:r>
        <w:r w:rsidDel="003F20C5">
          <w:rPr>
            <w:noProof/>
          </w:rPr>
          <w:fldChar w:fldCharType="separate"/>
        </w:r>
        <w:r w:rsidDel="003F20C5">
          <w:rPr>
            <w:noProof/>
          </w:rPr>
          <w:delText>16</w:delText>
        </w:r>
        <w:r w:rsidDel="003F20C5">
          <w:rPr>
            <w:noProof/>
          </w:rPr>
          <w:fldChar w:fldCharType="end"/>
        </w:r>
      </w:del>
    </w:p>
    <w:p w14:paraId="2F2CF69F" w14:textId="758DE091" w:rsidR="00666AA1" w:rsidDel="003F20C5" w:rsidRDefault="00666AA1" w:rsidP="003F20C5">
      <w:pPr>
        <w:pStyle w:val="TT"/>
        <w:rPr>
          <w:del w:id="289" w:author="Rufael Mekuria" w:date="2024-01-17T16:53:00Z"/>
          <w:rFonts w:asciiTheme="minorHAnsi" w:eastAsiaTheme="minorEastAsia" w:hAnsiTheme="minorHAnsi" w:cstheme="minorBidi"/>
          <w:noProof/>
          <w:kern w:val="2"/>
          <w:sz w:val="22"/>
          <w:szCs w:val="22"/>
          <w:lang w:eastAsia="en-GB"/>
          <w14:ligatures w14:val="standardContextual"/>
        </w:rPr>
      </w:pPr>
      <w:del w:id="290" w:author="Rufael Mekuria" w:date="2024-01-17T16:53:00Z">
        <w:r w:rsidRPr="00E95788" w:rsidDel="003F20C5">
          <w:rPr>
            <w:noProof/>
            <w:lang w:val="en-US"/>
          </w:rPr>
          <w:delText>4.4</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Structure of the specification</w:delText>
        </w:r>
        <w:r w:rsidDel="003F20C5">
          <w:rPr>
            <w:noProof/>
          </w:rPr>
          <w:tab/>
        </w:r>
        <w:r w:rsidDel="003F20C5">
          <w:rPr>
            <w:noProof/>
          </w:rPr>
          <w:fldChar w:fldCharType="begin" w:fldLock="1"/>
        </w:r>
        <w:r w:rsidDel="003F20C5">
          <w:rPr>
            <w:noProof/>
          </w:rPr>
          <w:delInstrText xml:space="preserve"> PAGEREF _Toc152694543 \h </w:delInstrText>
        </w:r>
        <w:r w:rsidDel="003F20C5">
          <w:rPr>
            <w:noProof/>
          </w:rPr>
        </w:r>
        <w:r w:rsidDel="003F20C5">
          <w:rPr>
            <w:noProof/>
          </w:rPr>
          <w:fldChar w:fldCharType="separate"/>
        </w:r>
        <w:r w:rsidDel="003F20C5">
          <w:rPr>
            <w:noProof/>
          </w:rPr>
          <w:delText>16</w:delText>
        </w:r>
        <w:r w:rsidDel="003F20C5">
          <w:rPr>
            <w:noProof/>
          </w:rPr>
          <w:fldChar w:fldCharType="end"/>
        </w:r>
      </w:del>
    </w:p>
    <w:p w14:paraId="6AFDFDD0" w14:textId="57EB2CBB" w:rsidR="00666AA1" w:rsidDel="003F20C5" w:rsidRDefault="00666AA1" w:rsidP="003F20C5">
      <w:pPr>
        <w:pStyle w:val="TT"/>
        <w:rPr>
          <w:del w:id="291" w:author="Rufael Mekuria" w:date="2024-01-17T16:53:00Z"/>
          <w:rFonts w:asciiTheme="minorHAnsi" w:eastAsiaTheme="minorEastAsia" w:hAnsiTheme="minorHAnsi" w:cstheme="minorBidi"/>
          <w:noProof/>
          <w:kern w:val="2"/>
          <w:szCs w:val="22"/>
          <w:lang w:eastAsia="en-GB"/>
          <w14:ligatures w14:val="standardContextual"/>
        </w:rPr>
      </w:pPr>
      <w:del w:id="292" w:author="Rufael Mekuria" w:date="2024-01-17T16:53:00Z">
        <w:r w:rsidRPr="00E95788" w:rsidDel="003F20C5">
          <w:rPr>
            <w:noProof/>
            <w:lang w:val="en-US"/>
          </w:rPr>
          <w:delText>5</w:delText>
        </w:r>
        <w:r w:rsidDel="003F20C5">
          <w:rPr>
            <w:rFonts w:asciiTheme="minorHAnsi" w:eastAsiaTheme="minorEastAsia" w:hAnsiTheme="minorHAnsi" w:cstheme="minorBidi"/>
            <w:noProof/>
            <w:kern w:val="2"/>
            <w:szCs w:val="22"/>
            <w:lang w:eastAsia="en-GB"/>
            <w14:ligatures w14:val="standardContextual"/>
          </w:rPr>
          <w:tab/>
        </w:r>
        <w:r w:rsidRPr="00E95788" w:rsidDel="003F20C5">
          <w:rPr>
            <w:noProof/>
            <w:lang w:val="en-US"/>
          </w:rPr>
          <w:delText>Device reference architecture and interfaces</w:delText>
        </w:r>
        <w:r w:rsidDel="003F20C5">
          <w:rPr>
            <w:noProof/>
          </w:rPr>
          <w:tab/>
        </w:r>
        <w:r w:rsidDel="003F20C5">
          <w:rPr>
            <w:noProof/>
          </w:rPr>
          <w:fldChar w:fldCharType="begin" w:fldLock="1"/>
        </w:r>
        <w:r w:rsidDel="003F20C5">
          <w:rPr>
            <w:noProof/>
          </w:rPr>
          <w:delInstrText xml:space="preserve"> PAGEREF _Toc152694544 \h </w:delInstrText>
        </w:r>
        <w:r w:rsidDel="003F20C5">
          <w:rPr>
            <w:noProof/>
          </w:rPr>
        </w:r>
        <w:r w:rsidDel="003F20C5">
          <w:rPr>
            <w:noProof/>
          </w:rPr>
          <w:fldChar w:fldCharType="separate"/>
        </w:r>
        <w:r w:rsidDel="003F20C5">
          <w:rPr>
            <w:noProof/>
          </w:rPr>
          <w:delText>16</w:delText>
        </w:r>
        <w:r w:rsidDel="003F20C5">
          <w:rPr>
            <w:noProof/>
          </w:rPr>
          <w:fldChar w:fldCharType="end"/>
        </w:r>
      </w:del>
    </w:p>
    <w:p w14:paraId="2CFEFC6A" w14:textId="6C9923E7" w:rsidR="00666AA1" w:rsidDel="003F20C5" w:rsidRDefault="00666AA1" w:rsidP="003F20C5">
      <w:pPr>
        <w:pStyle w:val="TT"/>
        <w:rPr>
          <w:del w:id="293" w:author="Rufael Mekuria" w:date="2024-01-17T16:53:00Z"/>
          <w:rFonts w:asciiTheme="minorHAnsi" w:eastAsiaTheme="minorEastAsia" w:hAnsiTheme="minorHAnsi" w:cstheme="minorBidi"/>
          <w:noProof/>
          <w:kern w:val="2"/>
          <w:sz w:val="22"/>
          <w:szCs w:val="22"/>
          <w:lang w:eastAsia="en-GB"/>
          <w14:ligatures w14:val="standardContextual"/>
        </w:rPr>
      </w:pPr>
      <w:del w:id="294" w:author="Rufael Mekuria" w:date="2024-01-17T16:53:00Z">
        <w:r w:rsidDel="003F20C5">
          <w:rPr>
            <w:noProof/>
          </w:rPr>
          <w:delText>5.1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Architecture</w:delText>
        </w:r>
        <w:r w:rsidDel="003F20C5">
          <w:rPr>
            <w:noProof/>
          </w:rPr>
          <w:tab/>
        </w:r>
        <w:r w:rsidDel="003F20C5">
          <w:rPr>
            <w:noProof/>
          </w:rPr>
          <w:fldChar w:fldCharType="begin" w:fldLock="1"/>
        </w:r>
        <w:r w:rsidDel="003F20C5">
          <w:rPr>
            <w:noProof/>
          </w:rPr>
          <w:delInstrText xml:space="preserve"> PAGEREF _Toc152694545 \h </w:delInstrText>
        </w:r>
        <w:r w:rsidDel="003F20C5">
          <w:rPr>
            <w:noProof/>
          </w:rPr>
        </w:r>
        <w:r w:rsidDel="003F20C5">
          <w:rPr>
            <w:noProof/>
          </w:rPr>
          <w:fldChar w:fldCharType="separate"/>
        </w:r>
        <w:r w:rsidDel="003F20C5">
          <w:rPr>
            <w:noProof/>
          </w:rPr>
          <w:delText>16</w:delText>
        </w:r>
        <w:r w:rsidDel="003F20C5">
          <w:rPr>
            <w:noProof/>
          </w:rPr>
          <w:fldChar w:fldCharType="end"/>
        </w:r>
      </w:del>
    </w:p>
    <w:p w14:paraId="4D263F0E" w14:textId="1717E210" w:rsidR="00666AA1" w:rsidDel="003F20C5" w:rsidRDefault="00666AA1" w:rsidP="003F20C5">
      <w:pPr>
        <w:pStyle w:val="TT"/>
        <w:rPr>
          <w:del w:id="295" w:author="Rufael Mekuria" w:date="2024-01-17T16:53:00Z"/>
          <w:rFonts w:asciiTheme="minorHAnsi" w:eastAsiaTheme="minorEastAsia" w:hAnsiTheme="minorHAnsi" w:cstheme="minorBidi"/>
          <w:noProof/>
          <w:kern w:val="2"/>
          <w:sz w:val="22"/>
          <w:szCs w:val="22"/>
          <w:lang w:eastAsia="en-GB"/>
          <w14:ligatures w14:val="standardContextual"/>
        </w:rPr>
      </w:pPr>
      <w:del w:id="296" w:author="Rufael Mekuria" w:date="2024-01-17T16:53:00Z">
        <w:r w:rsidDel="003F20C5">
          <w:rPr>
            <w:noProof/>
          </w:rPr>
          <w:delText>5.2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Description of the functional blocks</w:delText>
        </w:r>
        <w:r w:rsidDel="003F20C5">
          <w:rPr>
            <w:noProof/>
          </w:rPr>
          <w:tab/>
        </w:r>
        <w:r w:rsidDel="003F20C5">
          <w:rPr>
            <w:noProof/>
          </w:rPr>
          <w:fldChar w:fldCharType="begin" w:fldLock="1"/>
        </w:r>
        <w:r w:rsidDel="003F20C5">
          <w:rPr>
            <w:noProof/>
          </w:rPr>
          <w:delInstrText xml:space="preserve"> PAGEREF _Toc152694546 \h </w:delInstrText>
        </w:r>
        <w:r w:rsidDel="003F20C5">
          <w:rPr>
            <w:noProof/>
          </w:rPr>
        </w:r>
        <w:r w:rsidDel="003F20C5">
          <w:rPr>
            <w:noProof/>
          </w:rPr>
          <w:fldChar w:fldCharType="separate"/>
        </w:r>
        <w:r w:rsidDel="003F20C5">
          <w:rPr>
            <w:noProof/>
          </w:rPr>
          <w:delText>17</w:delText>
        </w:r>
        <w:r w:rsidDel="003F20C5">
          <w:rPr>
            <w:noProof/>
          </w:rPr>
          <w:fldChar w:fldCharType="end"/>
        </w:r>
      </w:del>
    </w:p>
    <w:p w14:paraId="4F4DE00A" w14:textId="7DA992FB" w:rsidR="00666AA1" w:rsidDel="003F20C5" w:rsidRDefault="00666AA1" w:rsidP="003F20C5">
      <w:pPr>
        <w:pStyle w:val="TT"/>
        <w:rPr>
          <w:del w:id="297" w:author="Rufael Mekuria" w:date="2024-01-17T16:53:00Z"/>
          <w:rFonts w:asciiTheme="minorHAnsi" w:eastAsiaTheme="minorEastAsia" w:hAnsiTheme="minorHAnsi" w:cstheme="minorBidi"/>
          <w:noProof/>
          <w:kern w:val="2"/>
          <w:sz w:val="22"/>
          <w:szCs w:val="22"/>
          <w:lang w:eastAsia="en-GB"/>
          <w14:ligatures w14:val="standardContextual"/>
        </w:rPr>
      </w:pPr>
      <w:del w:id="298" w:author="Rufael Mekuria" w:date="2024-01-17T16:53:00Z">
        <w:r w:rsidRPr="00E95788" w:rsidDel="003F20C5">
          <w:rPr>
            <w:noProof/>
            <w:lang w:val="en-US"/>
          </w:rPr>
          <w:delText>5.3</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Interfaces and APIs</w:delText>
        </w:r>
        <w:r w:rsidDel="003F20C5">
          <w:rPr>
            <w:noProof/>
          </w:rPr>
          <w:tab/>
        </w:r>
        <w:r w:rsidDel="003F20C5">
          <w:rPr>
            <w:noProof/>
          </w:rPr>
          <w:fldChar w:fldCharType="begin" w:fldLock="1"/>
        </w:r>
        <w:r w:rsidDel="003F20C5">
          <w:rPr>
            <w:noProof/>
          </w:rPr>
          <w:delInstrText xml:space="preserve"> PAGEREF _Toc152694547 \h </w:delInstrText>
        </w:r>
        <w:r w:rsidDel="003F20C5">
          <w:rPr>
            <w:noProof/>
          </w:rPr>
        </w:r>
        <w:r w:rsidDel="003F20C5">
          <w:rPr>
            <w:noProof/>
          </w:rPr>
          <w:fldChar w:fldCharType="separate"/>
        </w:r>
        <w:r w:rsidDel="003F20C5">
          <w:rPr>
            <w:noProof/>
          </w:rPr>
          <w:delText>17</w:delText>
        </w:r>
        <w:r w:rsidDel="003F20C5">
          <w:rPr>
            <w:noProof/>
          </w:rPr>
          <w:fldChar w:fldCharType="end"/>
        </w:r>
      </w:del>
    </w:p>
    <w:p w14:paraId="7998C54F" w14:textId="37958966" w:rsidR="00666AA1" w:rsidDel="003F20C5" w:rsidRDefault="00666AA1" w:rsidP="003F20C5">
      <w:pPr>
        <w:pStyle w:val="TT"/>
        <w:rPr>
          <w:del w:id="299" w:author="Rufael Mekuria" w:date="2024-01-17T16:53:00Z"/>
          <w:rFonts w:asciiTheme="minorHAnsi" w:eastAsiaTheme="minorEastAsia" w:hAnsiTheme="minorHAnsi" w:cstheme="minorBidi"/>
          <w:noProof/>
          <w:kern w:val="2"/>
          <w:szCs w:val="22"/>
          <w:lang w:eastAsia="en-GB"/>
          <w14:ligatures w14:val="standardContextual"/>
        </w:rPr>
      </w:pPr>
      <w:del w:id="300" w:author="Rufael Mekuria" w:date="2024-01-17T16:53:00Z">
        <w:r w:rsidRPr="00E95788" w:rsidDel="003F20C5">
          <w:rPr>
            <w:noProof/>
            <w:lang w:val="en-US"/>
          </w:rPr>
          <w:delText>6</w:delText>
        </w:r>
        <w:r w:rsidDel="003F20C5">
          <w:rPr>
            <w:rFonts w:asciiTheme="minorHAnsi" w:eastAsiaTheme="minorEastAsia" w:hAnsiTheme="minorHAnsi" w:cstheme="minorBidi"/>
            <w:noProof/>
            <w:kern w:val="2"/>
            <w:szCs w:val="22"/>
            <w:lang w:eastAsia="en-GB"/>
            <w14:ligatures w14:val="standardContextual"/>
          </w:rPr>
          <w:tab/>
        </w:r>
        <w:r w:rsidRPr="00E95788" w:rsidDel="003F20C5">
          <w:rPr>
            <w:noProof/>
            <w:lang w:val="en-US"/>
          </w:rPr>
          <w:delText>General and systems functions and capabilities</w:delText>
        </w:r>
        <w:r w:rsidDel="003F20C5">
          <w:rPr>
            <w:noProof/>
          </w:rPr>
          <w:tab/>
        </w:r>
        <w:r w:rsidDel="003F20C5">
          <w:rPr>
            <w:noProof/>
          </w:rPr>
          <w:fldChar w:fldCharType="begin" w:fldLock="1"/>
        </w:r>
        <w:r w:rsidDel="003F20C5">
          <w:rPr>
            <w:noProof/>
          </w:rPr>
          <w:delInstrText xml:space="preserve"> PAGEREF _Toc152694548 \h </w:delInstrText>
        </w:r>
        <w:r w:rsidDel="003F20C5">
          <w:rPr>
            <w:noProof/>
          </w:rPr>
        </w:r>
        <w:r w:rsidDel="003F20C5">
          <w:rPr>
            <w:noProof/>
          </w:rPr>
          <w:fldChar w:fldCharType="separate"/>
        </w:r>
        <w:r w:rsidDel="003F20C5">
          <w:rPr>
            <w:noProof/>
          </w:rPr>
          <w:delText>18</w:delText>
        </w:r>
        <w:r w:rsidDel="003F20C5">
          <w:rPr>
            <w:noProof/>
          </w:rPr>
          <w:fldChar w:fldCharType="end"/>
        </w:r>
      </w:del>
    </w:p>
    <w:p w14:paraId="74D65431" w14:textId="0E100403" w:rsidR="00666AA1" w:rsidDel="003F20C5" w:rsidRDefault="00666AA1" w:rsidP="003F20C5">
      <w:pPr>
        <w:pStyle w:val="TT"/>
        <w:rPr>
          <w:del w:id="301" w:author="Rufael Mekuria" w:date="2024-01-17T16:53:00Z"/>
          <w:rFonts w:asciiTheme="minorHAnsi" w:eastAsiaTheme="minorEastAsia" w:hAnsiTheme="minorHAnsi" w:cstheme="minorBidi"/>
          <w:noProof/>
          <w:kern w:val="2"/>
          <w:sz w:val="22"/>
          <w:szCs w:val="22"/>
          <w:lang w:eastAsia="en-GB"/>
          <w14:ligatures w14:val="standardContextual"/>
        </w:rPr>
      </w:pPr>
      <w:del w:id="302" w:author="Rufael Mekuria" w:date="2024-01-17T16:53:00Z">
        <w:r w:rsidDel="003F20C5">
          <w:rPr>
            <w:noProof/>
            <w:lang w:eastAsia="en-GB"/>
          </w:rPr>
          <w:delText>6.1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lang w:eastAsia="en-GB"/>
          </w:rPr>
          <w:delText>Device API</w:delText>
        </w:r>
        <w:r w:rsidDel="003F20C5">
          <w:rPr>
            <w:noProof/>
          </w:rPr>
          <w:tab/>
        </w:r>
        <w:r w:rsidDel="003F20C5">
          <w:rPr>
            <w:noProof/>
          </w:rPr>
          <w:fldChar w:fldCharType="begin" w:fldLock="1"/>
        </w:r>
        <w:r w:rsidDel="003F20C5">
          <w:rPr>
            <w:noProof/>
          </w:rPr>
          <w:delInstrText xml:space="preserve"> PAGEREF _Toc152694549 \h </w:delInstrText>
        </w:r>
        <w:r w:rsidDel="003F20C5">
          <w:rPr>
            <w:noProof/>
          </w:rPr>
        </w:r>
        <w:r w:rsidDel="003F20C5">
          <w:rPr>
            <w:noProof/>
          </w:rPr>
          <w:fldChar w:fldCharType="separate"/>
        </w:r>
        <w:r w:rsidDel="003F20C5">
          <w:rPr>
            <w:noProof/>
          </w:rPr>
          <w:delText>18</w:delText>
        </w:r>
        <w:r w:rsidDel="003F20C5">
          <w:rPr>
            <w:noProof/>
          </w:rPr>
          <w:fldChar w:fldCharType="end"/>
        </w:r>
      </w:del>
    </w:p>
    <w:p w14:paraId="5D68DC9A" w14:textId="36A0C6B3" w:rsidR="00666AA1" w:rsidDel="003F20C5" w:rsidRDefault="00666AA1" w:rsidP="003F20C5">
      <w:pPr>
        <w:pStyle w:val="TT"/>
        <w:rPr>
          <w:del w:id="303" w:author="Rufael Mekuria" w:date="2024-01-17T16:53:00Z"/>
          <w:rFonts w:asciiTheme="minorHAnsi" w:eastAsiaTheme="minorEastAsia" w:hAnsiTheme="minorHAnsi" w:cstheme="minorBidi"/>
          <w:noProof/>
          <w:kern w:val="2"/>
          <w:sz w:val="22"/>
          <w:szCs w:val="22"/>
          <w:lang w:eastAsia="en-GB"/>
          <w14:ligatures w14:val="standardContextual"/>
        </w:rPr>
      </w:pPr>
      <w:del w:id="304" w:author="Rufael Mekuria" w:date="2024-01-17T16:53:00Z">
        <w:r w:rsidDel="003F20C5">
          <w:rPr>
            <w:noProof/>
            <w:lang w:eastAsia="en-GB"/>
          </w:rPr>
          <w:delText>6.2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lang w:eastAsia="en-GB"/>
          </w:rPr>
          <w:delText>Metadata formats</w:delText>
        </w:r>
        <w:r w:rsidDel="003F20C5">
          <w:rPr>
            <w:noProof/>
          </w:rPr>
          <w:tab/>
        </w:r>
        <w:r w:rsidDel="003F20C5">
          <w:rPr>
            <w:noProof/>
          </w:rPr>
          <w:fldChar w:fldCharType="begin" w:fldLock="1"/>
        </w:r>
        <w:r w:rsidDel="003F20C5">
          <w:rPr>
            <w:noProof/>
          </w:rPr>
          <w:delInstrText xml:space="preserve"> PAGEREF _Toc152694550 \h </w:delInstrText>
        </w:r>
        <w:r w:rsidDel="003F20C5">
          <w:rPr>
            <w:noProof/>
          </w:rPr>
        </w:r>
        <w:r w:rsidDel="003F20C5">
          <w:rPr>
            <w:noProof/>
          </w:rPr>
          <w:fldChar w:fldCharType="separate"/>
        </w:r>
        <w:r w:rsidDel="003F20C5">
          <w:rPr>
            <w:noProof/>
          </w:rPr>
          <w:delText>18</w:delText>
        </w:r>
        <w:r w:rsidDel="003F20C5">
          <w:rPr>
            <w:noProof/>
          </w:rPr>
          <w:fldChar w:fldCharType="end"/>
        </w:r>
      </w:del>
    </w:p>
    <w:p w14:paraId="1AE3E314" w14:textId="2FE39576" w:rsidR="00666AA1" w:rsidDel="003F20C5" w:rsidRDefault="00666AA1" w:rsidP="003F20C5">
      <w:pPr>
        <w:pStyle w:val="TT"/>
        <w:rPr>
          <w:del w:id="305" w:author="Rufael Mekuria" w:date="2024-01-17T16:53:00Z"/>
          <w:rFonts w:asciiTheme="minorHAnsi" w:eastAsiaTheme="minorEastAsia" w:hAnsiTheme="minorHAnsi" w:cstheme="minorBidi"/>
          <w:noProof/>
          <w:kern w:val="2"/>
          <w:sz w:val="22"/>
          <w:szCs w:val="22"/>
          <w:lang w:eastAsia="en-GB"/>
          <w14:ligatures w14:val="standardContextual"/>
        </w:rPr>
      </w:pPr>
      <w:del w:id="306" w:author="Rufael Mekuria" w:date="2024-01-17T16:53:00Z">
        <w:r w:rsidDel="003F20C5">
          <w:rPr>
            <w:noProof/>
            <w:lang w:eastAsia="en-GB"/>
          </w:rPr>
          <w:delText>6.2.1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lang w:eastAsia="en-GB"/>
          </w:rPr>
          <w:delText>General</w:delText>
        </w:r>
        <w:r w:rsidDel="003F20C5">
          <w:rPr>
            <w:noProof/>
          </w:rPr>
          <w:tab/>
        </w:r>
        <w:r w:rsidDel="003F20C5">
          <w:rPr>
            <w:noProof/>
          </w:rPr>
          <w:fldChar w:fldCharType="begin" w:fldLock="1"/>
        </w:r>
        <w:r w:rsidDel="003F20C5">
          <w:rPr>
            <w:noProof/>
          </w:rPr>
          <w:delInstrText xml:space="preserve"> PAGEREF _Toc152694551 \h </w:delInstrText>
        </w:r>
        <w:r w:rsidDel="003F20C5">
          <w:rPr>
            <w:noProof/>
          </w:rPr>
        </w:r>
        <w:r w:rsidDel="003F20C5">
          <w:rPr>
            <w:noProof/>
          </w:rPr>
          <w:fldChar w:fldCharType="separate"/>
        </w:r>
        <w:r w:rsidDel="003F20C5">
          <w:rPr>
            <w:noProof/>
          </w:rPr>
          <w:delText>18</w:delText>
        </w:r>
        <w:r w:rsidDel="003F20C5">
          <w:rPr>
            <w:noProof/>
          </w:rPr>
          <w:fldChar w:fldCharType="end"/>
        </w:r>
      </w:del>
    </w:p>
    <w:p w14:paraId="338B35A8" w14:textId="6D535811" w:rsidR="00666AA1" w:rsidDel="003F20C5" w:rsidRDefault="00666AA1" w:rsidP="003F20C5">
      <w:pPr>
        <w:pStyle w:val="TT"/>
        <w:rPr>
          <w:del w:id="307" w:author="Rufael Mekuria" w:date="2024-01-17T16:53:00Z"/>
          <w:rFonts w:asciiTheme="minorHAnsi" w:eastAsiaTheme="minorEastAsia" w:hAnsiTheme="minorHAnsi" w:cstheme="minorBidi"/>
          <w:noProof/>
          <w:kern w:val="2"/>
          <w:sz w:val="22"/>
          <w:szCs w:val="22"/>
          <w:lang w:eastAsia="en-GB"/>
          <w14:ligatures w14:val="standardContextual"/>
        </w:rPr>
      </w:pPr>
      <w:del w:id="308" w:author="Rufael Mekuria" w:date="2024-01-17T16:53:00Z">
        <w:r w:rsidDel="003F20C5">
          <w:rPr>
            <w:noProof/>
            <w:lang w:eastAsia="en-GB"/>
          </w:rPr>
          <w:delText>6.2.2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lang w:eastAsia="en-GB"/>
          </w:rPr>
          <w:delText>Pose information format</w:delText>
        </w:r>
        <w:r w:rsidDel="003F20C5">
          <w:rPr>
            <w:noProof/>
          </w:rPr>
          <w:tab/>
        </w:r>
        <w:r w:rsidDel="003F20C5">
          <w:rPr>
            <w:noProof/>
          </w:rPr>
          <w:fldChar w:fldCharType="begin" w:fldLock="1"/>
        </w:r>
        <w:r w:rsidDel="003F20C5">
          <w:rPr>
            <w:noProof/>
          </w:rPr>
          <w:delInstrText xml:space="preserve"> PAGEREF _Toc152694552 \h </w:delInstrText>
        </w:r>
        <w:r w:rsidDel="003F20C5">
          <w:rPr>
            <w:noProof/>
          </w:rPr>
        </w:r>
        <w:r w:rsidDel="003F20C5">
          <w:rPr>
            <w:noProof/>
          </w:rPr>
          <w:fldChar w:fldCharType="separate"/>
        </w:r>
        <w:r w:rsidDel="003F20C5">
          <w:rPr>
            <w:noProof/>
          </w:rPr>
          <w:delText>18</w:delText>
        </w:r>
        <w:r w:rsidDel="003F20C5">
          <w:rPr>
            <w:noProof/>
          </w:rPr>
          <w:fldChar w:fldCharType="end"/>
        </w:r>
      </w:del>
    </w:p>
    <w:p w14:paraId="7E963B21" w14:textId="7D3B6558" w:rsidR="00666AA1" w:rsidDel="003F20C5" w:rsidRDefault="00666AA1" w:rsidP="003F20C5">
      <w:pPr>
        <w:pStyle w:val="TT"/>
        <w:rPr>
          <w:del w:id="309" w:author="Rufael Mekuria" w:date="2024-01-17T16:53:00Z"/>
          <w:rFonts w:asciiTheme="minorHAnsi" w:eastAsiaTheme="minorEastAsia" w:hAnsiTheme="minorHAnsi" w:cstheme="minorBidi"/>
          <w:noProof/>
          <w:kern w:val="2"/>
          <w:sz w:val="22"/>
          <w:szCs w:val="22"/>
          <w:lang w:eastAsia="en-GB"/>
          <w14:ligatures w14:val="standardContextual"/>
        </w:rPr>
      </w:pPr>
      <w:del w:id="310" w:author="Rufael Mekuria" w:date="2024-01-17T16:53:00Z">
        <w:r w:rsidDel="003F20C5">
          <w:rPr>
            <w:noProof/>
            <w:lang w:eastAsia="en-GB"/>
          </w:rPr>
          <w:delText>6.2.3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lang w:eastAsia="en-GB"/>
          </w:rPr>
          <w:delText>Action format</w:delText>
        </w:r>
        <w:r w:rsidDel="003F20C5">
          <w:rPr>
            <w:noProof/>
          </w:rPr>
          <w:tab/>
        </w:r>
        <w:r w:rsidDel="003F20C5">
          <w:rPr>
            <w:noProof/>
          </w:rPr>
          <w:fldChar w:fldCharType="begin" w:fldLock="1"/>
        </w:r>
        <w:r w:rsidDel="003F20C5">
          <w:rPr>
            <w:noProof/>
          </w:rPr>
          <w:delInstrText xml:space="preserve"> PAGEREF _Toc152694553 \h </w:delInstrText>
        </w:r>
        <w:r w:rsidDel="003F20C5">
          <w:rPr>
            <w:noProof/>
          </w:rPr>
        </w:r>
        <w:r w:rsidDel="003F20C5">
          <w:rPr>
            <w:noProof/>
          </w:rPr>
          <w:fldChar w:fldCharType="separate"/>
        </w:r>
        <w:r w:rsidDel="003F20C5">
          <w:rPr>
            <w:noProof/>
          </w:rPr>
          <w:delText>20</w:delText>
        </w:r>
        <w:r w:rsidDel="003F20C5">
          <w:rPr>
            <w:noProof/>
          </w:rPr>
          <w:fldChar w:fldCharType="end"/>
        </w:r>
      </w:del>
    </w:p>
    <w:p w14:paraId="64675DAB" w14:textId="78E00A6D" w:rsidR="00666AA1" w:rsidDel="003F20C5" w:rsidRDefault="00666AA1" w:rsidP="003F20C5">
      <w:pPr>
        <w:pStyle w:val="TT"/>
        <w:rPr>
          <w:del w:id="311" w:author="Rufael Mekuria" w:date="2024-01-17T16:53:00Z"/>
          <w:rFonts w:asciiTheme="minorHAnsi" w:eastAsiaTheme="minorEastAsia" w:hAnsiTheme="minorHAnsi" w:cstheme="minorBidi"/>
          <w:noProof/>
          <w:kern w:val="2"/>
          <w:sz w:val="22"/>
          <w:szCs w:val="22"/>
          <w:lang w:eastAsia="en-GB"/>
          <w14:ligatures w14:val="standardContextual"/>
        </w:rPr>
      </w:pPr>
      <w:del w:id="312" w:author="Rufael Mekuria" w:date="2024-01-17T16:53:00Z">
        <w:r w:rsidRPr="00E95788" w:rsidDel="003F20C5">
          <w:rPr>
            <w:noProof/>
            <w:lang w:val="en-US"/>
          </w:rPr>
          <w:delText>6.2.4</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Available Visualization Space format</w:delText>
        </w:r>
        <w:r w:rsidDel="003F20C5">
          <w:rPr>
            <w:noProof/>
          </w:rPr>
          <w:tab/>
        </w:r>
        <w:r w:rsidDel="003F20C5">
          <w:rPr>
            <w:noProof/>
          </w:rPr>
          <w:fldChar w:fldCharType="begin" w:fldLock="1"/>
        </w:r>
        <w:r w:rsidDel="003F20C5">
          <w:rPr>
            <w:noProof/>
          </w:rPr>
          <w:delInstrText xml:space="preserve"> PAGEREF _Toc152694554 \h </w:delInstrText>
        </w:r>
        <w:r w:rsidDel="003F20C5">
          <w:rPr>
            <w:noProof/>
          </w:rPr>
        </w:r>
        <w:r w:rsidDel="003F20C5">
          <w:rPr>
            <w:noProof/>
          </w:rPr>
          <w:fldChar w:fldCharType="separate"/>
        </w:r>
        <w:r w:rsidDel="003F20C5">
          <w:rPr>
            <w:noProof/>
          </w:rPr>
          <w:delText>20</w:delText>
        </w:r>
        <w:r w:rsidDel="003F20C5">
          <w:rPr>
            <w:noProof/>
          </w:rPr>
          <w:fldChar w:fldCharType="end"/>
        </w:r>
      </w:del>
    </w:p>
    <w:p w14:paraId="6C814C8C" w14:textId="2E6312A3" w:rsidR="00666AA1" w:rsidDel="003F20C5" w:rsidRDefault="00666AA1" w:rsidP="003F20C5">
      <w:pPr>
        <w:pStyle w:val="TT"/>
        <w:rPr>
          <w:del w:id="313" w:author="Rufael Mekuria" w:date="2024-01-17T16:53:00Z"/>
          <w:rFonts w:asciiTheme="minorHAnsi" w:eastAsiaTheme="minorEastAsia" w:hAnsiTheme="minorHAnsi" w:cstheme="minorBidi"/>
          <w:noProof/>
          <w:kern w:val="2"/>
          <w:szCs w:val="22"/>
          <w:lang w:eastAsia="en-GB"/>
          <w14:ligatures w14:val="standardContextual"/>
        </w:rPr>
      </w:pPr>
      <w:del w:id="314" w:author="Rufael Mekuria" w:date="2024-01-17T16:53:00Z">
        <w:r w:rsidRPr="00E95788" w:rsidDel="003F20C5">
          <w:rPr>
            <w:noProof/>
            <w:lang w:val="en-US"/>
          </w:rPr>
          <w:lastRenderedPageBreak/>
          <w:delText>7</w:delText>
        </w:r>
        <w:r w:rsidDel="003F20C5">
          <w:rPr>
            <w:rFonts w:asciiTheme="minorHAnsi" w:eastAsiaTheme="minorEastAsia" w:hAnsiTheme="minorHAnsi" w:cstheme="minorBidi"/>
            <w:noProof/>
            <w:kern w:val="2"/>
            <w:szCs w:val="22"/>
            <w:lang w:eastAsia="en-GB"/>
            <w14:ligatures w14:val="standardContextual"/>
          </w:rPr>
          <w:tab/>
        </w:r>
        <w:r w:rsidRPr="00E95788" w:rsidDel="003F20C5">
          <w:rPr>
            <w:noProof/>
            <w:lang w:val="en-US"/>
          </w:rPr>
          <w:delText>Visual functions and capabilities</w:delText>
        </w:r>
        <w:r w:rsidDel="003F20C5">
          <w:rPr>
            <w:noProof/>
          </w:rPr>
          <w:tab/>
        </w:r>
        <w:r w:rsidDel="003F20C5">
          <w:rPr>
            <w:noProof/>
          </w:rPr>
          <w:fldChar w:fldCharType="begin" w:fldLock="1"/>
        </w:r>
        <w:r w:rsidDel="003F20C5">
          <w:rPr>
            <w:noProof/>
          </w:rPr>
          <w:delInstrText xml:space="preserve"> PAGEREF _Toc152694555 \h </w:delInstrText>
        </w:r>
        <w:r w:rsidDel="003F20C5">
          <w:rPr>
            <w:noProof/>
          </w:rPr>
        </w:r>
        <w:r w:rsidDel="003F20C5">
          <w:rPr>
            <w:noProof/>
          </w:rPr>
          <w:fldChar w:fldCharType="separate"/>
        </w:r>
        <w:r w:rsidDel="003F20C5">
          <w:rPr>
            <w:noProof/>
          </w:rPr>
          <w:delText>22</w:delText>
        </w:r>
        <w:r w:rsidDel="003F20C5">
          <w:rPr>
            <w:noProof/>
          </w:rPr>
          <w:fldChar w:fldCharType="end"/>
        </w:r>
      </w:del>
    </w:p>
    <w:p w14:paraId="3762987C" w14:textId="0817C783" w:rsidR="00666AA1" w:rsidDel="003F20C5" w:rsidRDefault="00666AA1" w:rsidP="003F20C5">
      <w:pPr>
        <w:pStyle w:val="TT"/>
        <w:rPr>
          <w:del w:id="315" w:author="Rufael Mekuria" w:date="2024-01-17T16:53:00Z"/>
          <w:rFonts w:asciiTheme="minorHAnsi" w:eastAsiaTheme="minorEastAsia" w:hAnsiTheme="minorHAnsi" w:cstheme="minorBidi"/>
          <w:noProof/>
          <w:kern w:val="2"/>
          <w:sz w:val="22"/>
          <w:szCs w:val="22"/>
          <w:lang w:eastAsia="en-GB"/>
          <w14:ligatures w14:val="standardContextual"/>
        </w:rPr>
      </w:pPr>
      <w:del w:id="316" w:author="Rufael Mekuria" w:date="2024-01-17T16:53:00Z">
        <w:r w:rsidDel="003F20C5">
          <w:rPr>
            <w:noProof/>
          </w:rPr>
          <w:delText>7.1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Decoding capabilities</w:delText>
        </w:r>
        <w:r w:rsidDel="003F20C5">
          <w:rPr>
            <w:noProof/>
          </w:rPr>
          <w:tab/>
        </w:r>
        <w:r w:rsidDel="003F20C5">
          <w:rPr>
            <w:noProof/>
          </w:rPr>
          <w:fldChar w:fldCharType="begin" w:fldLock="1"/>
        </w:r>
        <w:r w:rsidDel="003F20C5">
          <w:rPr>
            <w:noProof/>
          </w:rPr>
          <w:delInstrText xml:space="preserve"> PAGEREF _Toc152694556 \h </w:delInstrText>
        </w:r>
        <w:r w:rsidDel="003F20C5">
          <w:rPr>
            <w:noProof/>
          </w:rPr>
        </w:r>
        <w:r w:rsidDel="003F20C5">
          <w:rPr>
            <w:noProof/>
          </w:rPr>
          <w:fldChar w:fldCharType="separate"/>
        </w:r>
        <w:r w:rsidDel="003F20C5">
          <w:rPr>
            <w:noProof/>
          </w:rPr>
          <w:delText>22</w:delText>
        </w:r>
        <w:r w:rsidDel="003F20C5">
          <w:rPr>
            <w:noProof/>
          </w:rPr>
          <w:fldChar w:fldCharType="end"/>
        </w:r>
      </w:del>
    </w:p>
    <w:p w14:paraId="5C80B02D" w14:textId="3F1A6032" w:rsidR="00666AA1" w:rsidDel="003F20C5" w:rsidRDefault="00666AA1" w:rsidP="003F20C5">
      <w:pPr>
        <w:pStyle w:val="TT"/>
        <w:rPr>
          <w:del w:id="317" w:author="Rufael Mekuria" w:date="2024-01-17T16:53:00Z"/>
          <w:rFonts w:asciiTheme="minorHAnsi" w:eastAsiaTheme="minorEastAsia" w:hAnsiTheme="minorHAnsi" w:cstheme="minorBidi"/>
          <w:noProof/>
          <w:kern w:val="2"/>
          <w:sz w:val="22"/>
          <w:szCs w:val="22"/>
          <w:lang w:eastAsia="en-GB"/>
          <w14:ligatures w14:val="standardContextual"/>
        </w:rPr>
      </w:pPr>
      <w:del w:id="318" w:author="Rufael Mekuria" w:date="2024-01-17T16:53:00Z">
        <w:r w:rsidDel="003F20C5">
          <w:rPr>
            <w:noProof/>
          </w:rPr>
          <w:delText>7.1.1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Single decoder instance</w:delText>
        </w:r>
        <w:r w:rsidDel="003F20C5">
          <w:rPr>
            <w:noProof/>
          </w:rPr>
          <w:tab/>
        </w:r>
        <w:r w:rsidDel="003F20C5">
          <w:rPr>
            <w:noProof/>
          </w:rPr>
          <w:fldChar w:fldCharType="begin" w:fldLock="1"/>
        </w:r>
        <w:r w:rsidDel="003F20C5">
          <w:rPr>
            <w:noProof/>
          </w:rPr>
          <w:delInstrText xml:space="preserve"> PAGEREF _Toc152694557 \h </w:delInstrText>
        </w:r>
        <w:r w:rsidDel="003F20C5">
          <w:rPr>
            <w:noProof/>
          </w:rPr>
        </w:r>
        <w:r w:rsidDel="003F20C5">
          <w:rPr>
            <w:noProof/>
          </w:rPr>
          <w:fldChar w:fldCharType="separate"/>
        </w:r>
        <w:r w:rsidDel="003F20C5">
          <w:rPr>
            <w:noProof/>
          </w:rPr>
          <w:delText>22</w:delText>
        </w:r>
        <w:r w:rsidDel="003F20C5">
          <w:rPr>
            <w:noProof/>
          </w:rPr>
          <w:fldChar w:fldCharType="end"/>
        </w:r>
      </w:del>
    </w:p>
    <w:p w14:paraId="4FF3941A" w14:textId="1E74BC48" w:rsidR="00666AA1" w:rsidDel="003F20C5" w:rsidRDefault="00666AA1" w:rsidP="003F20C5">
      <w:pPr>
        <w:pStyle w:val="TT"/>
        <w:rPr>
          <w:del w:id="319" w:author="Rufael Mekuria" w:date="2024-01-17T16:53:00Z"/>
          <w:rFonts w:asciiTheme="minorHAnsi" w:eastAsiaTheme="minorEastAsia" w:hAnsiTheme="minorHAnsi" w:cstheme="minorBidi"/>
          <w:noProof/>
          <w:kern w:val="2"/>
          <w:sz w:val="22"/>
          <w:szCs w:val="22"/>
          <w:lang w:eastAsia="en-GB"/>
          <w14:ligatures w14:val="standardContextual"/>
        </w:rPr>
      </w:pPr>
      <w:del w:id="320" w:author="Rufael Mekuria" w:date="2024-01-17T16:53:00Z">
        <w:r w:rsidDel="003F20C5">
          <w:rPr>
            <w:noProof/>
          </w:rPr>
          <w:delText>7.1.2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Concurrent decoding capabilities</w:delText>
        </w:r>
        <w:r w:rsidDel="003F20C5">
          <w:rPr>
            <w:noProof/>
          </w:rPr>
          <w:tab/>
        </w:r>
        <w:r w:rsidDel="003F20C5">
          <w:rPr>
            <w:noProof/>
          </w:rPr>
          <w:fldChar w:fldCharType="begin" w:fldLock="1"/>
        </w:r>
        <w:r w:rsidDel="003F20C5">
          <w:rPr>
            <w:noProof/>
          </w:rPr>
          <w:delInstrText xml:space="preserve"> PAGEREF _Toc152694558 \h </w:delInstrText>
        </w:r>
        <w:r w:rsidDel="003F20C5">
          <w:rPr>
            <w:noProof/>
          </w:rPr>
        </w:r>
        <w:r w:rsidDel="003F20C5">
          <w:rPr>
            <w:noProof/>
          </w:rPr>
          <w:fldChar w:fldCharType="separate"/>
        </w:r>
        <w:r w:rsidDel="003F20C5">
          <w:rPr>
            <w:noProof/>
          </w:rPr>
          <w:delText>23</w:delText>
        </w:r>
        <w:r w:rsidDel="003F20C5">
          <w:rPr>
            <w:noProof/>
          </w:rPr>
          <w:fldChar w:fldCharType="end"/>
        </w:r>
      </w:del>
    </w:p>
    <w:p w14:paraId="4E85768C" w14:textId="74C950E5" w:rsidR="00666AA1" w:rsidDel="003F20C5" w:rsidRDefault="00666AA1" w:rsidP="003F20C5">
      <w:pPr>
        <w:pStyle w:val="TT"/>
        <w:rPr>
          <w:del w:id="321" w:author="Rufael Mekuria" w:date="2024-01-17T16:53:00Z"/>
          <w:rFonts w:asciiTheme="minorHAnsi" w:eastAsiaTheme="minorEastAsia" w:hAnsiTheme="minorHAnsi" w:cstheme="minorBidi"/>
          <w:noProof/>
          <w:kern w:val="2"/>
          <w:sz w:val="22"/>
          <w:szCs w:val="22"/>
          <w:lang w:eastAsia="en-GB"/>
          <w14:ligatures w14:val="standardContextual"/>
        </w:rPr>
      </w:pPr>
      <w:del w:id="322" w:author="Rufael Mekuria" w:date="2024-01-17T16:53:00Z">
        <w:r w:rsidDel="003F20C5">
          <w:rPr>
            <w:noProof/>
          </w:rPr>
          <w:delText>7.1.2.1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Definition</w:delText>
        </w:r>
        <w:r w:rsidDel="003F20C5">
          <w:rPr>
            <w:noProof/>
          </w:rPr>
          <w:tab/>
        </w:r>
        <w:r w:rsidDel="003F20C5">
          <w:rPr>
            <w:noProof/>
          </w:rPr>
          <w:fldChar w:fldCharType="begin" w:fldLock="1"/>
        </w:r>
        <w:r w:rsidDel="003F20C5">
          <w:rPr>
            <w:noProof/>
          </w:rPr>
          <w:delInstrText xml:space="preserve"> PAGEREF _Toc152694559 \h </w:delInstrText>
        </w:r>
        <w:r w:rsidDel="003F20C5">
          <w:rPr>
            <w:noProof/>
          </w:rPr>
        </w:r>
        <w:r w:rsidDel="003F20C5">
          <w:rPr>
            <w:noProof/>
          </w:rPr>
          <w:fldChar w:fldCharType="separate"/>
        </w:r>
        <w:r w:rsidDel="003F20C5">
          <w:rPr>
            <w:noProof/>
          </w:rPr>
          <w:delText>23</w:delText>
        </w:r>
        <w:r w:rsidDel="003F20C5">
          <w:rPr>
            <w:noProof/>
          </w:rPr>
          <w:fldChar w:fldCharType="end"/>
        </w:r>
      </w:del>
    </w:p>
    <w:p w14:paraId="7121AF2D" w14:textId="47872757" w:rsidR="00666AA1" w:rsidDel="003F20C5" w:rsidRDefault="00666AA1" w:rsidP="003F20C5">
      <w:pPr>
        <w:pStyle w:val="TT"/>
        <w:rPr>
          <w:del w:id="323" w:author="Rufael Mekuria" w:date="2024-01-17T16:53:00Z"/>
          <w:rFonts w:asciiTheme="minorHAnsi" w:eastAsiaTheme="minorEastAsia" w:hAnsiTheme="minorHAnsi" w:cstheme="minorBidi"/>
          <w:noProof/>
          <w:kern w:val="2"/>
          <w:sz w:val="22"/>
          <w:szCs w:val="22"/>
          <w:lang w:eastAsia="en-GB"/>
          <w14:ligatures w14:val="standardContextual"/>
        </w:rPr>
      </w:pPr>
      <w:del w:id="324" w:author="Rufael Mekuria" w:date="2024-01-17T16:53:00Z">
        <w:r w:rsidDel="003F20C5">
          <w:rPr>
            <w:noProof/>
          </w:rPr>
          <w:delText>7.1.2.2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Capabilities</w:delText>
        </w:r>
        <w:r w:rsidDel="003F20C5">
          <w:rPr>
            <w:noProof/>
          </w:rPr>
          <w:tab/>
        </w:r>
        <w:r w:rsidDel="003F20C5">
          <w:rPr>
            <w:noProof/>
          </w:rPr>
          <w:fldChar w:fldCharType="begin" w:fldLock="1"/>
        </w:r>
        <w:r w:rsidDel="003F20C5">
          <w:rPr>
            <w:noProof/>
          </w:rPr>
          <w:delInstrText xml:space="preserve"> PAGEREF _Toc152694560 \h </w:delInstrText>
        </w:r>
        <w:r w:rsidDel="003F20C5">
          <w:rPr>
            <w:noProof/>
          </w:rPr>
        </w:r>
        <w:r w:rsidDel="003F20C5">
          <w:rPr>
            <w:noProof/>
          </w:rPr>
          <w:fldChar w:fldCharType="separate"/>
        </w:r>
        <w:r w:rsidDel="003F20C5">
          <w:rPr>
            <w:noProof/>
          </w:rPr>
          <w:delText>23</w:delText>
        </w:r>
        <w:r w:rsidDel="003F20C5">
          <w:rPr>
            <w:noProof/>
          </w:rPr>
          <w:fldChar w:fldCharType="end"/>
        </w:r>
      </w:del>
    </w:p>
    <w:p w14:paraId="344A34C7" w14:textId="4B28A9D7" w:rsidR="00666AA1" w:rsidDel="003F20C5" w:rsidRDefault="00666AA1" w:rsidP="003F20C5">
      <w:pPr>
        <w:pStyle w:val="TT"/>
        <w:rPr>
          <w:del w:id="325" w:author="Rufael Mekuria" w:date="2024-01-17T16:53:00Z"/>
          <w:rFonts w:asciiTheme="minorHAnsi" w:eastAsiaTheme="minorEastAsia" w:hAnsiTheme="minorHAnsi" w:cstheme="minorBidi"/>
          <w:noProof/>
          <w:kern w:val="2"/>
          <w:sz w:val="22"/>
          <w:szCs w:val="22"/>
          <w:lang w:eastAsia="en-GB"/>
          <w14:ligatures w14:val="standardContextual"/>
        </w:rPr>
      </w:pPr>
      <w:del w:id="326" w:author="Rufael Mekuria" w:date="2024-01-17T16:53:00Z">
        <w:r w:rsidRPr="00E95788" w:rsidDel="003F20C5">
          <w:rPr>
            <w:noProof/>
            <w:lang w:val="en-US"/>
          </w:rPr>
          <w:delText>7.2</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Encoding capabilities</w:delText>
        </w:r>
        <w:r w:rsidDel="003F20C5">
          <w:rPr>
            <w:noProof/>
          </w:rPr>
          <w:tab/>
        </w:r>
        <w:r w:rsidDel="003F20C5">
          <w:rPr>
            <w:noProof/>
          </w:rPr>
          <w:fldChar w:fldCharType="begin" w:fldLock="1"/>
        </w:r>
        <w:r w:rsidDel="003F20C5">
          <w:rPr>
            <w:noProof/>
          </w:rPr>
          <w:delInstrText xml:space="preserve"> PAGEREF _Toc152694561 \h </w:delInstrText>
        </w:r>
        <w:r w:rsidDel="003F20C5">
          <w:rPr>
            <w:noProof/>
          </w:rPr>
        </w:r>
        <w:r w:rsidDel="003F20C5">
          <w:rPr>
            <w:noProof/>
          </w:rPr>
          <w:fldChar w:fldCharType="separate"/>
        </w:r>
        <w:r w:rsidDel="003F20C5">
          <w:rPr>
            <w:noProof/>
          </w:rPr>
          <w:delText>24</w:delText>
        </w:r>
        <w:r w:rsidDel="003F20C5">
          <w:rPr>
            <w:noProof/>
          </w:rPr>
          <w:fldChar w:fldCharType="end"/>
        </w:r>
      </w:del>
    </w:p>
    <w:p w14:paraId="1DD791A2" w14:textId="783A384D" w:rsidR="00666AA1" w:rsidDel="003F20C5" w:rsidRDefault="00666AA1" w:rsidP="003F20C5">
      <w:pPr>
        <w:pStyle w:val="TT"/>
        <w:rPr>
          <w:del w:id="327" w:author="Rufael Mekuria" w:date="2024-01-17T16:53:00Z"/>
          <w:rFonts w:asciiTheme="minorHAnsi" w:eastAsiaTheme="minorEastAsia" w:hAnsiTheme="minorHAnsi" w:cstheme="minorBidi"/>
          <w:noProof/>
          <w:kern w:val="2"/>
          <w:sz w:val="22"/>
          <w:szCs w:val="22"/>
          <w:lang w:eastAsia="en-GB"/>
          <w14:ligatures w14:val="standardContextual"/>
        </w:rPr>
      </w:pPr>
      <w:del w:id="328" w:author="Rufael Mekuria" w:date="2024-01-17T16:53:00Z">
        <w:r w:rsidDel="003F20C5">
          <w:rPr>
            <w:noProof/>
          </w:rPr>
          <w:delText>7.2.1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Single encoder instance</w:delText>
        </w:r>
        <w:r w:rsidDel="003F20C5">
          <w:rPr>
            <w:noProof/>
          </w:rPr>
          <w:tab/>
        </w:r>
        <w:r w:rsidDel="003F20C5">
          <w:rPr>
            <w:noProof/>
          </w:rPr>
          <w:fldChar w:fldCharType="begin" w:fldLock="1"/>
        </w:r>
        <w:r w:rsidDel="003F20C5">
          <w:rPr>
            <w:noProof/>
          </w:rPr>
          <w:delInstrText xml:space="preserve"> PAGEREF _Toc152694562 \h </w:delInstrText>
        </w:r>
        <w:r w:rsidDel="003F20C5">
          <w:rPr>
            <w:noProof/>
          </w:rPr>
        </w:r>
        <w:r w:rsidDel="003F20C5">
          <w:rPr>
            <w:noProof/>
          </w:rPr>
          <w:fldChar w:fldCharType="separate"/>
        </w:r>
        <w:r w:rsidDel="003F20C5">
          <w:rPr>
            <w:noProof/>
          </w:rPr>
          <w:delText>24</w:delText>
        </w:r>
        <w:r w:rsidDel="003F20C5">
          <w:rPr>
            <w:noProof/>
          </w:rPr>
          <w:fldChar w:fldCharType="end"/>
        </w:r>
      </w:del>
    </w:p>
    <w:p w14:paraId="71FAB76F" w14:textId="1207663B" w:rsidR="00666AA1" w:rsidDel="003F20C5" w:rsidRDefault="00666AA1" w:rsidP="003F20C5">
      <w:pPr>
        <w:pStyle w:val="TT"/>
        <w:rPr>
          <w:del w:id="329" w:author="Rufael Mekuria" w:date="2024-01-17T16:53:00Z"/>
          <w:rFonts w:asciiTheme="minorHAnsi" w:eastAsiaTheme="minorEastAsia" w:hAnsiTheme="minorHAnsi" w:cstheme="minorBidi"/>
          <w:noProof/>
          <w:kern w:val="2"/>
          <w:sz w:val="22"/>
          <w:szCs w:val="22"/>
          <w:lang w:eastAsia="en-GB"/>
          <w14:ligatures w14:val="standardContextual"/>
        </w:rPr>
      </w:pPr>
      <w:del w:id="330" w:author="Rufael Mekuria" w:date="2024-01-17T16:53:00Z">
        <w:r w:rsidDel="003F20C5">
          <w:rPr>
            <w:noProof/>
          </w:rPr>
          <w:delText>7</w:delText>
        </w:r>
        <w:r w:rsidRPr="00E95788" w:rsidDel="003F20C5">
          <w:rPr>
            <w:noProof/>
            <w:lang w:val="en-US"/>
          </w:rPr>
          <w:delText>.3</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Scene processing capabilities</w:delText>
        </w:r>
        <w:r w:rsidDel="003F20C5">
          <w:rPr>
            <w:noProof/>
          </w:rPr>
          <w:tab/>
        </w:r>
        <w:r w:rsidDel="003F20C5">
          <w:rPr>
            <w:noProof/>
          </w:rPr>
          <w:fldChar w:fldCharType="begin" w:fldLock="1"/>
        </w:r>
        <w:r w:rsidDel="003F20C5">
          <w:rPr>
            <w:noProof/>
          </w:rPr>
          <w:delInstrText xml:space="preserve"> PAGEREF _Toc152694563 \h </w:delInstrText>
        </w:r>
        <w:r w:rsidDel="003F20C5">
          <w:rPr>
            <w:noProof/>
          </w:rPr>
        </w:r>
        <w:r w:rsidDel="003F20C5">
          <w:rPr>
            <w:noProof/>
          </w:rPr>
          <w:fldChar w:fldCharType="separate"/>
        </w:r>
        <w:r w:rsidDel="003F20C5">
          <w:rPr>
            <w:noProof/>
          </w:rPr>
          <w:delText>25</w:delText>
        </w:r>
        <w:r w:rsidDel="003F20C5">
          <w:rPr>
            <w:noProof/>
          </w:rPr>
          <w:fldChar w:fldCharType="end"/>
        </w:r>
      </w:del>
    </w:p>
    <w:p w14:paraId="3A5C1762" w14:textId="06D66100" w:rsidR="00666AA1" w:rsidDel="003F20C5" w:rsidRDefault="00666AA1" w:rsidP="003F20C5">
      <w:pPr>
        <w:pStyle w:val="TT"/>
        <w:rPr>
          <w:del w:id="331" w:author="Rufael Mekuria" w:date="2024-01-17T16:53:00Z"/>
          <w:rFonts w:asciiTheme="minorHAnsi" w:eastAsiaTheme="minorEastAsia" w:hAnsiTheme="minorHAnsi" w:cstheme="minorBidi"/>
          <w:noProof/>
          <w:kern w:val="2"/>
          <w:sz w:val="22"/>
          <w:szCs w:val="22"/>
          <w:lang w:eastAsia="en-GB"/>
          <w14:ligatures w14:val="standardContextual"/>
        </w:rPr>
      </w:pPr>
      <w:del w:id="332" w:author="Rufael Mekuria" w:date="2024-01-17T16:53:00Z">
        <w:r w:rsidDel="003F20C5">
          <w:rPr>
            <w:noProof/>
          </w:rPr>
          <w:delText>7.3.1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General</w:delText>
        </w:r>
        <w:r w:rsidDel="003F20C5">
          <w:rPr>
            <w:noProof/>
          </w:rPr>
          <w:tab/>
        </w:r>
        <w:r w:rsidDel="003F20C5">
          <w:rPr>
            <w:noProof/>
          </w:rPr>
          <w:fldChar w:fldCharType="begin" w:fldLock="1"/>
        </w:r>
        <w:r w:rsidDel="003F20C5">
          <w:rPr>
            <w:noProof/>
          </w:rPr>
          <w:delInstrText xml:space="preserve"> PAGEREF _Toc152694564 \h </w:delInstrText>
        </w:r>
        <w:r w:rsidDel="003F20C5">
          <w:rPr>
            <w:noProof/>
          </w:rPr>
        </w:r>
        <w:r w:rsidDel="003F20C5">
          <w:rPr>
            <w:noProof/>
          </w:rPr>
          <w:fldChar w:fldCharType="separate"/>
        </w:r>
        <w:r w:rsidDel="003F20C5">
          <w:rPr>
            <w:noProof/>
          </w:rPr>
          <w:delText>25</w:delText>
        </w:r>
        <w:r w:rsidDel="003F20C5">
          <w:rPr>
            <w:noProof/>
          </w:rPr>
          <w:fldChar w:fldCharType="end"/>
        </w:r>
      </w:del>
    </w:p>
    <w:p w14:paraId="79F9E064" w14:textId="7E419D60" w:rsidR="00666AA1" w:rsidDel="003F20C5" w:rsidRDefault="00666AA1" w:rsidP="003F20C5">
      <w:pPr>
        <w:pStyle w:val="TT"/>
        <w:rPr>
          <w:del w:id="333" w:author="Rufael Mekuria" w:date="2024-01-17T16:53:00Z"/>
          <w:rFonts w:asciiTheme="minorHAnsi" w:eastAsiaTheme="minorEastAsia" w:hAnsiTheme="minorHAnsi" w:cstheme="minorBidi"/>
          <w:noProof/>
          <w:kern w:val="2"/>
          <w:sz w:val="22"/>
          <w:szCs w:val="22"/>
          <w:lang w:eastAsia="en-GB"/>
          <w14:ligatures w14:val="standardContextual"/>
        </w:rPr>
      </w:pPr>
      <w:del w:id="334" w:author="Rufael Mekuria" w:date="2024-01-17T16:53:00Z">
        <w:r w:rsidDel="003F20C5">
          <w:rPr>
            <w:noProof/>
          </w:rPr>
          <w:delText>7.3.2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glTF-based Scene Description capabilities</w:delText>
        </w:r>
        <w:r w:rsidDel="003F20C5">
          <w:rPr>
            <w:noProof/>
          </w:rPr>
          <w:tab/>
        </w:r>
        <w:r w:rsidDel="003F20C5">
          <w:rPr>
            <w:noProof/>
          </w:rPr>
          <w:fldChar w:fldCharType="begin" w:fldLock="1"/>
        </w:r>
        <w:r w:rsidDel="003F20C5">
          <w:rPr>
            <w:noProof/>
          </w:rPr>
          <w:delInstrText xml:space="preserve"> PAGEREF _Toc152694565 \h </w:delInstrText>
        </w:r>
        <w:r w:rsidDel="003F20C5">
          <w:rPr>
            <w:noProof/>
          </w:rPr>
        </w:r>
        <w:r w:rsidDel="003F20C5">
          <w:rPr>
            <w:noProof/>
          </w:rPr>
          <w:fldChar w:fldCharType="separate"/>
        </w:r>
        <w:r w:rsidDel="003F20C5">
          <w:rPr>
            <w:noProof/>
          </w:rPr>
          <w:delText>25</w:delText>
        </w:r>
        <w:r w:rsidDel="003F20C5">
          <w:rPr>
            <w:noProof/>
          </w:rPr>
          <w:fldChar w:fldCharType="end"/>
        </w:r>
      </w:del>
    </w:p>
    <w:p w14:paraId="02225BB6" w14:textId="26CE8DC2" w:rsidR="00666AA1" w:rsidDel="003F20C5" w:rsidRDefault="00666AA1" w:rsidP="003F20C5">
      <w:pPr>
        <w:pStyle w:val="TT"/>
        <w:rPr>
          <w:del w:id="335" w:author="Rufael Mekuria" w:date="2024-01-17T16:53:00Z"/>
          <w:rFonts w:asciiTheme="minorHAnsi" w:eastAsiaTheme="minorEastAsia" w:hAnsiTheme="minorHAnsi" w:cstheme="minorBidi"/>
          <w:noProof/>
          <w:kern w:val="2"/>
          <w:sz w:val="22"/>
          <w:szCs w:val="22"/>
          <w:lang w:eastAsia="en-GB"/>
          <w14:ligatures w14:val="standardContextual"/>
        </w:rPr>
      </w:pPr>
      <w:del w:id="336" w:author="Rufael Mekuria" w:date="2024-01-17T16:53:00Z">
        <w:r w:rsidRPr="00E95788" w:rsidDel="003F20C5">
          <w:rPr>
            <w:noProof/>
            <w:lang w:val="en-US"/>
          </w:rPr>
          <w:delText>7.4</w:delText>
        </w:r>
        <w:r w:rsidDel="003F20C5">
          <w:rPr>
            <w:rFonts w:asciiTheme="minorHAnsi" w:eastAsiaTheme="minorEastAsia" w:hAnsiTheme="minorHAnsi" w:cstheme="minorBidi"/>
            <w:noProof/>
            <w:kern w:val="2"/>
            <w:sz w:val="22"/>
            <w:szCs w:val="22"/>
            <w:lang w:eastAsia="en-GB"/>
            <w14:ligatures w14:val="standardContextual"/>
          </w:rPr>
          <w:tab/>
        </w:r>
        <w:r w:rsidRPr="00E95788" w:rsidDel="003F20C5">
          <w:rPr>
            <w:noProof/>
            <w:lang w:val="en-US"/>
          </w:rPr>
          <w:delText>Capability exchange</w:delText>
        </w:r>
        <w:r w:rsidDel="003F20C5">
          <w:rPr>
            <w:noProof/>
          </w:rPr>
          <w:tab/>
        </w:r>
        <w:r w:rsidDel="003F20C5">
          <w:rPr>
            <w:noProof/>
          </w:rPr>
          <w:fldChar w:fldCharType="begin" w:fldLock="1"/>
        </w:r>
        <w:r w:rsidDel="003F20C5">
          <w:rPr>
            <w:noProof/>
          </w:rPr>
          <w:delInstrText xml:space="preserve"> PAGEREF _Toc152694566 \h </w:delInstrText>
        </w:r>
        <w:r w:rsidDel="003F20C5">
          <w:rPr>
            <w:noProof/>
          </w:rPr>
        </w:r>
        <w:r w:rsidDel="003F20C5">
          <w:rPr>
            <w:noProof/>
          </w:rPr>
          <w:fldChar w:fldCharType="separate"/>
        </w:r>
        <w:r w:rsidDel="003F20C5">
          <w:rPr>
            <w:noProof/>
          </w:rPr>
          <w:delText>26</w:delText>
        </w:r>
        <w:r w:rsidDel="003F20C5">
          <w:rPr>
            <w:noProof/>
          </w:rPr>
          <w:fldChar w:fldCharType="end"/>
        </w:r>
      </w:del>
    </w:p>
    <w:p w14:paraId="7B25007F" w14:textId="1B6C81EC" w:rsidR="00666AA1" w:rsidDel="003F20C5" w:rsidRDefault="00666AA1" w:rsidP="003F20C5">
      <w:pPr>
        <w:pStyle w:val="TT"/>
        <w:rPr>
          <w:del w:id="337" w:author="Rufael Mekuria" w:date="2024-01-17T16:53:00Z"/>
          <w:rFonts w:asciiTheme="minorHAnsi" w:eastAsiaTheme="minorEastAsia" w:hAnsiTheme="minorHAnsi" w:cstheme="minorBidi"/>
          <w:noProof/>
          <w:kern w:val="2"/>
          <w:szCs w:val="22"/>
          <w:lang w:eastAsia="en-GB"/>
          <w14:ligatures w14:val="standardContextual"/>
        </w:rPr>
      </w:pPr>
      <w:del w:id="338" w:author="Rufael Mekuria" w:date="2024-01-17T16:53:00Z">
        <w:r w:rsidRPr="00E95788" w:rsidDel="003F20C5">
          <w:rPr>
            <w:noProof/>
            <w:lang w:val="en-US"/>
          </w:rPr>
          <w:delText>8</w:delText>
        </w:r>
        <w:r w:rsidDel="003F20C5">
          <w:rPr>
            <w:rFonts w:asciiTheme="minorHAnsi" w:eastAsiaTheme="minorEastAsia" w:hAnsiTheme="minorHAnsi" w:cstheme="minorBidi"/>
            <w:noProof/>
            <w:kern w:val="2"/>
            <w:szCs w:val="22"/>
            <w:lang w:eastAsia="en-GB"/>
            <w14:ligatures w14:val="standardContextual"/>
          </w:rPr>
          <w:tab/>
        </w:r>
        <w:r w:rsidRPr="00E95788" w:rsidDel="003F20C5">
          <w:rPr>
            <w:noProof/>
            <w:lang w:val="en-US"/>
          </w:rPr>
          <w:delText>Audio functions and capabilities</w:delText>
        </w:r>
        <w:r w:rsidDel="003F20C5">
          <w:rPr>
            <w:noProof/>
          </w:rPr>
          <w:tab/>
        </w:r>
        <w:r w:rsidDel="003F20C5">
          <w:rPr>
            <w:noProof/>
          </w:rPr>
          <w:fldChar w:fldCharType="begin" w:fldLock="1"/>
        </w:r>
        <w:r w:rsidDel="003F20C5">
          <w:rPr>
            <w:noProof/>
          </w:rPr>
          <w:delInstrText xml:space="preserve"> PAGEREF _Toc152694567 \h </w:delInstrText>
        </w:r>
        <w:r w:rsidDel="003F20C5">
          <w:rPr>
            <w:noProof/>
          </w:rPr>
        </w:r>
        <w:r w:rsidDel="003F20C5">
          <w:rPr>
            <w:noProof/>
          </w:rPr>
          <w:fldChar w:fldCharType="separate"/>
        </w:r>
        <w:r w:rsidDel="003F20C5">
          <w:rPr>
            <w:noProof/>
          </w:rPr>
          <w:delText>26</w:delText>
        </w:r>
        <w:r w:rsidDel="003F20C5">
          <w:rPr>
            <w:noProof/>
          </w:rPr>
          <w:fldChar w:fldCharType="end"/>
        </w:r>
      </w:del>
    </w:p>
    <w:p w14:paraId="55910EDC" w14:textId="644B5A37" w:rsidR="00666AA1" w:rsidDel="003F20C5" w:rsidRDefault="00666AA1" w:rsidP="003F20C5">
      <w:pPr>
        <w:pStyle w:val="TT"/>
        <w:rPr>
          <w:del w:id="339" w:author="Rufael Mekuria" w:date="2024-01-17T16:53:00Z"/>
          <w:rFonts w:asciiTheme="minorHAnsi" w:eastAsiaTheme="minorEastAsia" w:hAnsiTheme="minorHAnsi" w:cstheme="minorBidi"/>
          <w:noProof/>
          <w:kern w:val="2"/>
          <w:sz w:val="22"/>
          <w:szCs w:val="22"/>
          <w:lang w:eastAsia="en-GB"/>
          <w14:ligatures w14:val="standardContextual"/>
        </w:rPr>
      </w:pPr>
      <w:del w:id="340" w:author="Rufael Mekuria" w:date="2024-01-17T16:53:00Z">
        <w:r w:rsidDel="003F20C5">
          <w:rPr>
            <w:noProof/>
          </w:rPr>
          <w:delText>8.1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Audio/Speech Decoding</w:delText>
        </w:r>
        <w:r w:rsidDel="003F20C5">
          <w:rPr>
            <w:noProof/>
          </w:rPr>
          <w:tab/>
        </w:r>
        <w:r w:rsidDel="003F20C5">
          <w:rPr>
            <w:noProof/>
          </w:rPr>
          <w:fldChar w:fldCharType="begin" w:fldLock="1"/>
        </w:r>
        <w:r w:rsidDel="003F20C5">
          <w:rPr>
            <w:noProof/>
          </w:rPr>
          <w:delInstrText xml:space="preserve"> PAGEREF _Toc152694568 \h </w:delInstrText>
        </w:r>
        <w:r w:rsidDel="003F20C5">
          <w:rPr>
            <w:noProof/>
          </w:rPr>
        </w:r>
        <w:r w:rsidDel="003F20C5">
          <w:rPr>
            <w:noProof/>
          </w:rPr>
          <w:fldChar w:fldCharType="separate"/>
        </w:r>
        <w:r w:rsidDel="003F20C5">
          <w:rPr>
            <w:noProof/>
          </w:rPr>
          <w:delText>26</w:delText>
        </w:r>
        <w:r w:rsidDel="003F20C5">
          <w:rPr>
            <w:noProof/>
          </w:rPr>
          <w:fldChar w:fldCharType="end"/>
        </w:r>
      </w:del>
    </w:p>
    <w:p w14:paraId="38F3EF1B" w14:textId="37EA8748" w:rsidR="00666AA1" w:rsidDel="003F20C5" w:rsidRDefault="00666AA1" w:rsidP="003F20C5">
      <w:pPr>
        <w:pStyle w:val="TT"/>
        <w:rPr>
          <w:del w:id="341" w:author="Rufael Mekuria" w:date="2024-01-17T16:53:00Z"/>
          <w:rFonts w:asciiTheme="minorHAnsi" w:eastAsiaTheme="minorEastAsia" w:hAnsiTheme="minorHAnsi" w:cstheme="minorBidi"/>
          <w:noProof/>
          <w:kern w:val="2"/>
          <w:sz w:val="22"/>
          <w:szCs w:val="22"/>
          <w:lang w:eastAsia="en-GB"/>
          <w14:ligatures w14:val="standardContextual"/>
        </w:rPr>
      </w:pPr>
      <w:del w:id="342" w:author="Rufael Mekuria" w:date="2024-01-17T16:53:00Z">
        <w:r w:rsidDel="003F20C5">
          <w:rPr>
            <w:noProof/>
          </w:rPr>
          <w:delText>8.2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Audio/Speech Encoding</w:delText>
        </w:r>
        <w:r w:rsidDel="003F20C5">
          <w:rPr>
            <w:noProof/>
          </w:rPr>
          <w:tab/>
        </w:r>
        <w:r w:rsidDel="003F20C5">
          <w:rPr>
            <w:noProof/>
          </w:rPr>
          <w:fldChar w:fldCharType="begin" w:fldLock="1"/>
        </w:r>
        <w:r w:rsidDel="003F20C5">
          <w:rPr>
            <w:noProof/>
          </w:rPr>
          <w:delInstrText xml:space="preserve"> PAGEREF _Toc152694569 \h </w:delInstrText>
        </w:r>
        <w:r w:rsidDel="003F20C5">
          <w:rPr>
            <w:noProof/>
          </w:rPr>
        </w:r>
        <w:r w:rsidDel="003F20C5">
          <w:rPr>
            <w:noProof/>
          </w:rPr>
          <w:fldChar w:fldCharType="separate"/>
        </w:r>
        <w:r w:rsidDel="003F20C5">
          <w:rPr>
            <w:noProof/>
          </w:rPr>
          <w:delText>26</w:delText>
        </w:r>
        <w:r w:rsidDel="003F20C5">
          <w:rPr>
            <w:noProof/>
          </w:rPr>
          <w:fldChar w:fldCharType="end"/>
        </w:r>
      </w:del>
    </w:p>
    <w:p w14:paraId="0128A8D8" w14:textId="271F6719" w:rsidR="00666AA1" w:rsidDel="003F20C5" w:rsidRDefault="00666AA1" w:rsidP="003F20C5">
      <w:pPr>
        <w:pStyle w:val="TT"/>
        <w:rPr>
          <w:del w:id="343" w:author="Rufael Mekuria" w:date="2024-01-17T16:53:00Z"/>
          <w:rFonts w:asciiTheme="minorHAnsi" w:eastAsiaTheme="minorEastAsia" w:hAnsiTheme="minorHAnsi" w:cstheme="minorBidi"/>
          <w:noProof/>
          <w:kern w:val="2"/>
          <w:szCs w:val="22"/>
          <w:lang w:eastAsia="en-GB"/>
          <w14:ligatures w14:val="standardContextual"/>
        </w:rPr>
      </w:pPr>
      <w:del w:id="344" w:author="Rufael Mekuria" w:date="2024-01-17T16:53:00Z">
        <w:r w:rsidRPr="00E95788" w:rsidDel="003F20C5">
          <w:rPr>
            <w:noProof/>
            <w:lang w:val="en-US"/>
          </w:rPr>
          <w:delText>9</w:delText>
        </w:r>
        <w:r w:rsidDel="003F20C5">
          <w:rPr>
            <w:rFonts w:asciiTheme="minorHAnsi" w:eastAsiaTheme="minorEastAsia" w:hAnsiTheme="minorHAnsi" w:cstheme="minorBidi"/>
            <w:noProof/>
            <w:kern w:val="2"/>
            <w:szCs w:val="22"/>
            <w:lang w:eastAsia="en-GB"/>
            <w14:ligatures w14:val="standardContextual"/>
          </w:rPr>
          <w:tab/>
        </w:r>
        <w:r w:rsidRPr="00E95788" w:rsidDel="003F20C5">
          <w:rPr>
            <w:noProof/>
            <w:lang w:val="en-US"/>
          </w:rPr>
          <w:delText>QoE metrics</w:delText>
        </w:r>
        <w:r w:rsidDel="003F20C5">
          <w:rPr>
            <w:noProof/>
          </w:rPr>
          <w:tab/>
        </w:r>
        <w:r w:rsidDel="003F20C5">
          <w:rPr>
            <w:noProof/>
          </w:rPr>
          <w:fldChar w:fldCharType="begin" w:fldLock="1"/>
        </w:r>
        <w:r w:rsidDel="003F20C5">
          <w:rPr>
            <w:noProof/>
          </w:rPr>
          <w:delInstrText xml:space="preserve"> PAGEREF _Toc152694570 \h </w:delInstrText>
        </w:r>
        <w:r w:rsidDel="003F20C5">
          <w:rPr>
            <w:noProof/>
          </w:rPr>
        </w:r>
        <w:r w:rsidDel="003F20C5">
          <w:rPr>
            <w:noProof/>
          </w:rPr>
          <w:fldChar w:fldCharType="separate"/>
        </w:r>
        <w:r w:rsidDel="003F20C5">
          <w:rPr>
            <w:noProof/>
          </w:rPr>
          <w:delText>27</w:delText>
        </w:r>
        <w:r w:rsidDel="003F20C5">
          <w:rPr>
            <w:noProof/>
          </w:rPr>
          <w:fldChar w:fldCharType="end"/>
        </w:r>
      </w:del>
    </w:p>
    <w:p w14:paraId="0FE20544" w14:textId="2EB5C815" w:rsidR="00666AA1" w:rsidDel="003F20C5" w:rsidRDefault="00666AA1" w:rsidP="003F20C5">
      <w:pPr>
        <w:pStyle w:val="TT"/>
        <w:rPr>
          <w:del w:id="345" w:author="Rufael Mekuria" w:date="2024-01-17T16:53:00Z"/>
          <w:rFonts w:asciiTheme="minorHAnsi" w:eastAsiaTheme="minorEastAsia" w:hAnsiTheme="minorHAnsi" w:cstheme="minorBidi"/>
          <w:noProof/>
          <w:kern w:val="2"/>
          <w:sz w:val="22"/>
          <w:szCs w:val="22"/>
          <w:lang w:eastAsia="en-GB"/>
          <w14:ligatures w14:val="standardContextual"/>
        </w:rPr>
      </w:pPr>
      <w:del w:id="346" w:author="Rufael Mekuria" w:date="2024-01-17T16:53:00Z">
        <w:r w:rsidDel="003F20C5">
          <w:rPr>
            <w:noProof/>
          </w:rPr>
          <w:delText>9.1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Metrics and Observation Points</w:delText>
        </w:r>
        <w:r w:rsidDel="003F20C5">
          <w:rPr>
            <w:noProof/>
          </w:rPr>
          <w:tab/>
        </w:r>
        <w:r w:rsidDel="003F20C5">
          <w:rPr>
            <w:noProof/>
          </w:rPr>
          <w:fldChar w:fldCharType="begin" w:fldLock="1"/>
        </w:r>
        <w:r w:rsidDel="003F20C5">
          <w:rPr>
            <w:noProof/>
          </w:rPr>
          <w:delInstrText xml:space="preserve"> PAGEREF _Toc152694571 \h </w:delInstrText>
        </w:r>
        <w:r w:rsidDel="003F20C5">
          <w:rPr>
            <w:noProof/>
          </w:rPr>
        </w:r>
        <w:r w:rsidDel="003F20C5">
          <w:rPr>
            <w:noProof/>
          </w:rPr>
          <w:fldChar w:fldCharType="separate"/>
        </w:r>
        <w:r w:rsidDel="003F20C5">
          <w:rPr>
            <w:noProof/>
          </w:rPr>
          <w:delText>27</w:delText>
        </w:r>
        <w:r w:rsidDel="003F20C5">
          <w:rPr>
            <w:noProof/>
          </w:rPr>
          <w:fldChar w:fldCharType="end"/>
        </w:r>
      </w:del>
    </w:p>
    <w:p w14:paraId="6CF0CE47" w14:textId="10734C0C" w:rsidR="00666AA1" w:rsidDel="003F20C5" w:rsidRDefault="00666AA1" w:rsidP="003F20C5">
      <w:pPr>
        <w:pStyle w:val="TT"/>
        <w:rPr>
          <w:del w:id="347" w:author="Rufael Mekuria" w:date="2024-01-17T16:53:00Z"/>
          <w:rFonts w:asciiTheme="minorHAnsi" w:eastAsiaTheme="minorEastAsia" w:hAnsiTheme="minorHAnsi" w:cstheme="minorBidi"/>
          <w:noProof/>
          <w:kern w:val="2"/>
          <w:sz w:val="22"/>
          <w:szCs w:val="22"/>
          <w:lang w:eastAsia="en-GB"/>
          <w14:ligatures w14:val="standardContextual"/>
        </w:rPr>
      </w:pPr>
      <w:del w:id="348" w:author="Rufael Mekuria" w:date="2024-01-17T16:53:00Z">
        <w:r w:rsidDel="003F20C5">
          <w:rPr>
            <w:noProof/>
          </w:rPr>
          <w:lastRenderedPageBreak/>
          <w:delText>9.1.1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Overview</w:delText>
        </w:r>
        <w:r w:rsidDel="003F20C5">
          <w:rPr>
            <w:noProof/>
          </w:rPr>
          <w:tab/>
        </w:r>
        <w:r w:rsidDel="003F20C5">
          <w:rPr>
            <w:noProof/>
          </w:rPr>
          <w:fldChar w:fldCharType="begin" w:fldLock="1"/>
        </w:r>
        <w:r w:rsidDel="003F20C5">
          <w:rPr>
            <w:noProof/>
          </w:rPr>
          <w:delInstrText xml:space="preserve"> PAGEREF _Toc152694572 \h </w:delInstrText>
        </w:r>
        <w:r w:rsidDel="003F20C5">
          <w:rPr>
            <w:noProof/>
          </w:rPr>
        </w:r>
        <w:r w:rsidDel="003F20C5">
          <w:rPr>
            <w:noProof/>
          </w:rPr>
          <w:fldChar w:fldCharType="separate"/>
        </w:r>
        <w:r w:rsidDel="003F20C5">
          <w:rPr>
            <w:noProof/>
          </w:rPr>
          <w:delText>27</w:delText>
        </w:r>
        <w:r w:rsidDel="003F20C5">
          <w:rPr>
            <w:noProof/>
          </w:rPr>
          <w:fldChar w:fldCharType="end"/>
        </w:r>
      </w:del>
    </w:p>
    <w:p w14:paraId="6D26778F" w14:textId="4EF6E9E8" w:rsidR="00666AA1" w:rsidDel="003F20C5" w:rsidRDefault="00666AA1" w:rsidP="003F20C5">
      <w:pPr>
        <w:pStyle w:val="TT"/>
        <w:rPr>
          <w:del w:id="349" w:author="Rufael Mekuria" w:date="2024-01-17T16:53:00Z"/>
          <w:rFonts w:asciiTheme="minorHAnsi" w:eastAsiaTheme="minorEastAsia" w:hAnsiTheme="minorHAnsi" w:cstheme="minorBidi"/>
          <w:noProof/>
          <w:kern w:val="2"/>
          <w:sz w:val="22"/>
          <w:szCs w:val="22"/>
          <w:lang w:eastAsia="en-GB"/>
          <w14:ligatures w14:val="standardContextual"/>
        </w:rPr>
      </w:pPr>
      <w:del w:id="350" w:author="Rufael Mekuria" w:date="2024-01-17T16:53:00Z">
        <w:r w:rsidDel="003F20C5">
          <w:rPr>
            <w:noProof/>
          </w:rPr>
          <w:delText>9.1.2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Observation Point 1: XR Runtime information</w:delText>
        </w:r>
        <w:r w:rsidDel="003F20C5">
          <w:rPr>
            <w:noProof/>
          </w:rPr>
          <w:tab/>
        </w:r>
        <w:r w:rsidDel="003F20C5">
          <w:rPr>
            <w:noProof/>
          </w:rPr>
          <w:fldChar w:fldCharType="begin" w:fldLock="1"/>
        </w:r>
        <w:r w:rsidDel="003F20C5">
          <w:rPr>
            <w:noProof/>
          </w:rPr>
          <w:delInstrText xml:space="preserve"> PAGEREF _Toc152694573 \h </w:delInstrText>
        </w:r>
        <w:r w:rsidDel="003F20C5">
          <w:rPr>
            <w:noProof/>
          </w:rPr>
        </w:r>
        <w:r w:rsidDel="003F20C5">
          <w:rPr>
            <w:noProof/>
          </w:rPr>
          <w:fldChar w:fldCharType="separate"/>
        </w:r>
        <w:r w:rsidDel="003F20C5">
          <w:rPr>
            <w:noProof/>
          </w:rPr>
          <w:delText>27</w:delText>
        </w:r>
        <w:r w:rsidDel="003F20C5">
          <w:rPr>
            <w:noProof/>
          </w:rPr>
          <w:fldChar w:fldCharType="end"/>
        </w:r>
      </w:del>
    </w:p>
    <w:p w14:paraId="77C5919F" w14:textId="5C51221C" w:rsidR="00666AA1" w:rsidDel="003F20C5" w:rsidRDefault="00666AA1" w:rsidP="003F20C5">
      <w:pPr>
        <w:pStyle w:val="TT"/>
        <w:rPr>
          <w:del w:id="351" w:author="Rufael Mekuria" w:date="2024-01-17T16:53:00Z"/>
          <w:rFonts w:asciiTheme="minorHAnsi" w:eastAsiaTheme="minorEastAsia" w:hAnsiTheme="minorHAnsi" w:cstheme="minorBidi"/>
          <w:noProof/>
          <w:kern w:val="2"/>
          <w:sz w:val="22"/>
          <w:szCs w:val="22"/>
          <w:lang w:eastAsia="en-GB"/>
          <w14:ligatures w14:val="standardContextual"/>
        </w:rPr>
      </w:pPr>
      <w:del w:id="352" w:author="Rufael Mekuria" w:date="2024-01-17T16:53:00Z">
        <w:r w:rsidDel="003F20C5">
          <w:rPr>
            <w:noProof/>
          </w:rPr>
          <w:delText>9.1.3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Observation Point 2</w:delText>
        </w:r>
        <w:r w:rsidDel="003F20C5">
          <w:rPr>
            <w:noProof/>
          </w:rPr>
          <w:tab/>
        </w:r>
        <w:r w:rsidDel="003F20C5">
          <w:rPr>
            <w:noProof/>
          </w:rPr>
          <w:fldChar w:fldCharType="begin" w:fldLock="1"/>
        </w:r>
        <w:r w:rsidDel="003F20C5">
          <w:rPr>
            <w:noProof/>
          </w:rPr>
          <w:delInstrText xml:space="preserve"> PAGEREF _Toc152694574 \h </w:delInstrText>
        </w:r>
        <w:r w:rsidDel="003F20C5">
          <w:rPr>
            <w:noProof/>
          </w:rPr>
        </w:r>
        <w:r w:rsidDel="003F20C5">
          <w:rPr>
            <w:noProof/>
          </w:rPr>
          <w:fldChar w:fldCharType="separate"/>
        </w:r>
        <w:r w:rsidDel="003F20C5">
          <w:rPr>
            <w:noProof/>
          </w:rPr>
          <w:delText>28</w:delText>
        </w:r>
        <w:r w:rsidDel="003F20C5">
          <w:rPr>
            <w:noProof/>
          </w:rPr>
          <w:fldChar w:fldCharType="end"/>
        </w:r>
      </w:del>
    </w:p>
    <w:p w14:paraId="71707785" w14:textId="630BF5FB" w:rsidR="00666AA1" w:rsidDel="003F20C5" w:rsidRDefault="00666AA1" w:rsidP="003F20C5">
      <w:pPr>
        <w:pStyle w:val="TT"/>
        <w:rPr>
          <w:del w:id="353" w:author="Rufael Mekuria" w:date="2024-01-17T16:53:00Z"/>
          <w:rFonts w:asciiTheme="minorHAnsi" w:eastAsiaTheme="minorEastAsia" w:hAnsiTheme="minorHAnsi" w:cstheme="minorBidi"/>
          <w:noProof/>
          <w:kern w:val="2"/>
          <w:sz w:val="22"/>
          <w:szCs w:val="22"/>
          <w:lang w:eastAsia="en-GB"/>
          <w14:ligatures w14:val="standardContextual"/>
        </w:rPr>
      </w:pPr>
      <w:del w:id="354" w:author="Rufael Mekuria" w:date="2024-01-17T16:53:00Z">
        <w:r w:rsidDel="003F20C5">
          <w:rPr>
            <w:noProof/>
          </w:rPr>
          <w:delText>9.1.4</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Observation Point 3</w:delText>
        </w:r>
        <w:r w:rsidDel="003F20C5">
          <w:rPr>
            <w:noProof/>
          </w:rPr>
          <w:tab/>
        </w:r>
        <w:r w:rsidDel="003F20C5">
          <w:rPr>
            <w:noProof/>
          </w:rPr>
          <w:fldChar w:fldCharType="begin" w:fldLock="1"/>
        </w:r>
        <w:r w:rsidDel="003F20C5">
          <w:rPr>
            <w:noProof/>
          </w:rPr>
          <w:delInstrText xml:space="preserve"> PAGEREF _Toc152694575 \h </w:delInstrText>
        </w:r>
        <w:r w:rsidDel="003F20C5">
          <w:rPr>
            <w:noProof/>
          </w:rPr>
        </w:r>
        <w:r w:rsidDel="003F20C5">
          <w:rPr>
            <w:noProof/>
          </w:rPr>
          <w:fldChar w:fldCharType="separate"/>
        </w:r>
        <w:r w:rsidDel="003F20C5">
          <w:rPr>
            <w:noProof/>
          </w:rPr>
          <w:delText>28</w:delText>
        </w:r>
        <w:r w:rsidDel="003F20C5">
          <w:rPr>
            <w:noProof/>
          </w:rPr>
          <w:fldChar w:fldCharType="end"/>
        </w:r>
      </w:del>
    </w:p>
    <w:p w14:paraId="02A625C7" w14:textId="247D4FF5" w:rsidR="00666AA1" w:rsidDel="003F20C5" w:rsidRDefault="00666AA1" w:rsidP="003F20C5">
      <w:pPr>
        <w:pStyle w:val="TT"/>
        <w:rPr>
          <w:del w:id="355" w:author="Rufael Mekuria" w:date="2024-01-17T16:53:00Z"/>
          <w:rFonts w:asciiTheme="minorHAnsi" w:eastAsiaTheme="minorEastAsia" w:hAnsiTheme="minorHAnsi" w:cstheme="minorBidi"/>
          <w:noProof/>
          <w:kern w:val="2"/>
          <w:sz w:val="22"/>
          <w:szCs w:val="22"/>
          <w:lang w:eastAsia="en-GB"/>
          <w14:ligatures w14:val="standardContextual"/>
        </w:rPr>
      </w:pPr>
      <w:del w:id="356" w:author="Rufael Mekuria" w:date="2024-01-17T16:53:00Z">
        <w:r w:rsidDel="003F20C5">
          <w:rPr>
            <w:noProof/>
          </w:rPr>
          <w:delText>9.1.5</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Observation Point 4</w:delText>
        </w:r>
        <w:r w:rsidDel="003F20C5">
          <w:rPr>
            <w:noProof/>
          </w:rPr>
          <w:tab/>
        </w:r>
        <w:r w:rsidDel="003F20C5">
          <w:rPr>
            <w:noProof/>
          </w:rPr>
          <w:fldChar w:fldCharType="begin" w:fldLock="1"/>
        </w:r>
        <w:r w:rsidDel="003F20C5">
          <w:rPr>
            <w:noProof/>
          </w:rPr>
          <w:delInstrText xml:space="preserve"> PAGEREF _Toc152694576 \h </w:delInstrText>
        </w:r>
        <w:r w:rsidDel="003F20C5">
          <w:rPr>
            <w:noProof/>
          </w:rPr>
        </w:r>
        <w:r w:rsidDel="003F20C5">
          <w:rPr>
            <w:noProof/>
          </w:rPr>
          <w:fldChar w:fldCharType="separate"/>
        </w:r>
        <w:r w:rsidDel="003F20C5">
          <w:rPr>
            <w:noProof/>
          </w:rPr>
          <w:delText>28</w:delText>
        </w:r>
        <w:r w:rsidDel="003F20C5">
          <w:rPr>
            <w:noProof/>
          </w:rPr>
          <w:fldChar w:fldCharType="end"/>
        </w:r>
      </w:del>
    </w:p>
    <w:p w14:paraId="3B03EB88" w14:textId="59954995" w:rsidR="00666AA1" w:rsidDel="003F20C5" w:rsidRDefault="00666AA1" w:rsidP="003F20C5">
      <w:pPr>
        <w:pStyle w:val="TT"/>
        <w:rPr>
          <w:del w:id="357" w:author="Rufael Mekuria" w:date="2024-01-17T16:53:00Z"/>
          <w:rFonts w:asciiTheme="minorHAnsi" w:eastAsiaTheme="minorEastAsia" w:hAnsiTheme="minorHAnsi" w:cstheme="minorBidi"/>
          <w:noProof/>
          <w:kern w:val="2"/>
          <w:sz w:val="22"/>
          <w:szCs w:val="22"/>
          <w:lang w:eastAsia="en-GB"/>
          <w14:ligatures w14:val="standardContextual"/>
        </w:rPr>
      </w:pPr>
      <w:del w:id="358" w:author="Rufael Mekuria" w:date="2024-01-17T16:53:00Z">
        <w:r w:rsidDel="003F20C5">
          <w:rPr>
            <w:noProof/>
          </w:rPr>
          <w:delText>9.2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Metrics Definitions</w:delText>
        </w:r>
        <w:r w:rsidDel="003F20C5">
          <w:rPr>
            <w:noProof/>
          </w:rPr>
          <w:tab/>
        </w:r>
        <w:r w:rsidDel="003F20C5">
          <w:rPr>
            <w:noProof/>
          </w:rPr>
          <w:fldChar w:fldCharType="begin" w:fldLock="1"/>
        </w:r>
        <w:r w:rsidDel="003F20C5">
          <w:rPr>
            <w:noProof/>
          </w:rPr>
          <w:delInstrText xml:space="preserve"> PAGEREF _Toc152694577 \h </w:delInstrText>
        </w:r>
        <w:r w:rsidDel="003F20C5">
          <w:rPr>
            <w:noProof/>
          </w:rPr>
        </w:r>
        <w:r w:rsidDel="003F20C5">
          <w:rPr>
            <w:noProof/>
          </w:rPr>
          <w:fldChar w:fldCharType="separate"/>
        </w:r>
        <w:r w:rsidDel="003F20C5">
          <w:rPr>
            <w:noProof/>
          </w:rPr>
          <w:delText>28</w:delText>
        </w:r>
        <w:r w:rsidDel="003F20C5">
          <w:rPr>
            <w:noProof/>
          </w:rPr>
          <w:fldChar w:fldCharType="end"/>
        </w:r>
      </w:del>
    </w:p>
    <w:p w14:paraId="206F88A4" w14:textId="13947CD9" w:rsidR="00666AA1" w:rsidDel="003F20C5" w:rsidRDefault="00666AA1" w:rsidP="003F20C5">
      <w:pPr>
        <w:pStyle w:val="TT"/>
        <w:rPr>
          <w:del w:id="359" w:author="Rufael Mekuria" w:date="2024-01-17T16:53:00Z"/>
          <w:rFonts w:asciiTheme="minorHAnsi" w:eastAsiaTheme="minorEastAsia" w:hAnsiTheme="minorHAnsi" w:cstheme="minorBidi"/>
          <w:noProof/>
          <w:kern w:val="2"/>
          <w:sz w:val="22"/>
          <w:szCs w:val="22"/>
          <w:lang w:eastAsia="en-GB"/>
          <w14:ligatures w14:val="standardContextual"/>
        </w:rPr>
      </w:pPr>
      <w:del w:id="360" w:author="Rufael Mekuria" w:date="2024-01-17T16:53:00Z">
        <w:r w:rsidDel="003F20C5">
          <w:rPr>
            <w:noProof/>
          </w:rPr>
          <w:delText>9.2.1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Latency metrics</w:delText>
        </w:r>
        <w:r w:rsidDel="003F20C5">
          <w:rPr>
            <w:noProof/>
          </w:rPr>
          <w:tab/>
        </w:r>
        <w:r w:rsidDel="003F20C5">
          <w:rPr>
            <w:noProof/>
          </w:rPr>
          <w:fldChar w:fldCharType="begin" w:fldLock="1"/>
        </w:r>
        <w:r w:rsidDel="003F20C5">
          <w:rPr>
            <w:noProof/>
          </w:rPr>
          <w:delInstrText xml:space="preserve"> PAGEREF _Toc152694578 \h </w:delInstrText>
        </w:r>
        <w:r w:rsidDel="003F20C5">
          <w:rPr>
            <w:noProof/>
          </w:rPr>
        </w:r>
        <w:r w:rsidDel="003F20C5">
          <w:rPr>
            <w:noProof/>
          </w:rPr>
          <w:fldChar w:fldCharType="separate"/>
        </w:r>
        <w:r w:rsidDel="003F20C5">
          <w:rPr>
            <w:noProof/>
          </w:rPr>
          <w:delText>28</w:delText>
        </w:r>
        <w:r w:rsidDel="003F20C5">
          <w:rPr>
            <w:noProof/>
          </w:rPr>
          <w:fldChar w:fldCharType="end"/>
        </w:r>
      </w:del>
    </w:p>
    <w:p w14:paraId="71D9C9F3" w14:textId="79E17900" w:rsidR="00666AA1" w:rsidDel="003F20C5" w:rsidRDefault="00666AA1" w:rsidP="003F20C5">
      <w:pPr>
        <w:pStyle w:val="TT"/>
        <w:rPr>
          <w:del w:id="361" w:author="Rufael Mekuria" w:date="2024-01-17T16:53:00Z"/>
          <w:rFonts w:asciiTheme="minorHAnsi" w:eastAsiaTheme="minorEastAsia" w:hAnsiTheme="minorHAnsi" w:cstheme="minorBidi"/>
          <w:noProof/>
          <w:kern w:val="2"/>
          <w:szCs w:val="22"/>
          <w:lang w:eastAsia="en-GB"/>
          <w14:ligatures w14:val="standardContextual"/>
        </w:rPr>
      </w:pPr>
      <w:del w:id="362" w:author="Rufael Mekuria" w:date="2024-01-17T16:53:00Z">
        <w:r w:rsidRPr="00E95788" w:rsidDel="003F20C5">
          <w:rPr>
            <w:noProof/>
            <w:lang w:val="en-US"/>
          </w:rPr>
          <w:delText>10</w:delText>
        </w:r>
        <w:r w:rsidDel="003F20C5">
          <w:rPr>
            <w:rFonts w:asciiTheme="minorHAnsi" w:eastAsiaTheme="minorEastAsia" w:hAnsiTheme="minorHAnsi" w:cstheme="minorBidi"/>
            <w:noProof/>
            <w:kern w:val="2"/>
            <w:szCs w:val="22"/>
            <w:lang w:eastAsia="en-GB"/>
            <w14:ligatures w14:val="standardContextual"/>
          </w:rPr>
          <w:tab/>
        </w:r>
        <w:r w:rsidRPr="00E95788" w:rsidDel="003F20C5">
          <w:rPr>
            <w:noProof/>
            <w:lang w:val="en-US"/>
          </w:rPr>
          <w:delText>Device types and media profiles</w:delText>
        </w:r>
        <w:r w:rsidDel="003F20C5">
          <w:rPr>
            <w:noProof/>
          </w:rPr>
          <w:tab/>
        </w:r>
        <w:r w:rsidDel="003F20C5">
          <w:rPr>
            <w:noProof/>
          </w:rPr>
          <w:fldChar w:fldCharType="begin" w:fldLock="1"/>
        </w:r>
        <w:r w:rsidDel="003F20C5">
          <w:rPr>
            <w:noProof/>
          </w:rPr>
          <w:delInstrText xml:space="preserve"> PAGEREF _Toc152694579 \h </w:delInstrText>
        </w:r>
        <w:r w:rsidDel="003F20C5">
          <w:rPr>
            <w:noProof/>
          </w:rPr>
        </w:r>
        <w:r w:rsidDel="003F20C5">
          <w:rPr>
            <w:noProof/>
          </w:rPr>
          <w:fldChar w:fldCharType="separate"/>
        </w:r>
        <w:r w:rsidDel="003F20C5">
          <w:rPr>
            <w:noProof/>
          </w:rPr>
          <w:delText>30</w:delText>
        </w:r>
        <w:r w:rsidDel="003F20C5">
          <w:rPr>
            <w:noProof/>
          </w:rPr>
          <w:fldChar w:fldCharType="end"/>
        </w:r>
      </w:del>
    </w:p>
    <w:p w14:paraId="4B256F54" w14:textId="2B8233A7" w:rsidR="00666AA1" w:rsidDel="003F20C5" w:rsidRDefault="00666AA1" w:rsidP="003F20C5">
      <w:pPr>
        <w:pStyle w:val="TT"/>
        <w:rPr>
          <w:del w:id="363" w:author="Rufael Mekuria" w:date="2024-01-17T16:53:00Z"/>
          <w:rFonts w:asciiTheme="minorHAnsi" w:eastAsiaTheme="minorEastAsia" w:hAnsiTheme="minorHAnsi" w:cstheme="minorBidi"/>
          <w:noProof/>
          <w:kern w:val="2"/>
          <w:sz w:val="22"/>
          <w:szCs w:val="22"/>
          <w:lang w:eastAsia="en-GB"/>
          <w14:ligatures w14:val="standardContextual"/>
        </w:rPr>
      </w:pPr>
      <w:del w:id="364" w:author="Rufael Mekuria" w:date="2024-01-17T16:53:00Z">
        <w:r w:rsidDel="003F20C5">
          <w:rPr>
            <w:noProof/>
          </w:rPr>
          <w:delText>10.1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Introduction</w:delText>
        </w:r>
        <w:r w:rsidDel="003F20C5">
          <w:rPr>
            <w:noProof/>
          </w:rPr>
          <w:tab/>
        </w:r>
        <w:r w:rsidDel="003F20C5">
          <w:rPr>
            <w:noProof/>
          </w:rPr>
          <w:fldChar w:fldCharType="begin" w:fldLock="1"/>
        </w:r>
        <w:r w:rsidDel="003F20C5">
          <w:rPr>
            <w:noProof/>
          </w:rPr>
          <w:delInstrText xml:space="preserve"> PAGEREF _Toc152694580 \h </w:delInstrText>
        </w:r>
        <w:r w:rsidDel="003F20C5">
          <w:rPr>
            <w:noProof/>
          </w:rPr>
        </w:r>
        <w:r w:rsidDel="003F20C5">
          <w:rPr>
            <w:noProof/>
          </w:rPr>
          <w:fldChar w:fldCharType="separate"/>
        </w:r>
        <w:r w:rsidDel="003F20C5">
          <w:rPr>
            <w:noProof/>
          </w:rPr>
          <w:delText>30</w:delText>
        </w:r>
        <w:r w:rsidDel="003F20C5">
          <w:rPr>
            <w:noProof/>
          </w:rPr>
          <w:fldChar w:fldCharType="end"/>
        </w:r>
      </w:del>
    </w:p>
    <w:p w14:paraId="762CD3B0" w14:textId="1A801799" w:rsidR="00666AA1" w:rsidDel="003F20C5" w:rsidRDefault="00666AA1" w:rsidP="003F20C5">
      <w:pPr>
        <w:pStyle w:val="TT"/>
        <w:rPr>
          <w:del w:id="365" w:author="Rufael Mekuria" w:date="2024-01-17T16:53:00Z"/>
          <w:rFonts w:asciiTheme="minorHAnsi" w:eastAsiaTheme="minorEastAsia" w:hAnsiTheme="minorHAnsi" w:cstheme="minorBidi"/>
          <w:noProof/>
          <w:kern w:val="2"/>
          <w:sz w:val="22"/>
          <w:szCs w:val="22"/>
          <w:lang w:eastAsia="en-GB"/>
          <w14:ligatures w14:val="standardContextual"/>
        </w:rPr>
      </w:pPr>
      <w:del w:id="366" w:author="Rufael Mekuria" w:date="2024-01-17T16:53:00Z">
        <w:r w:rsidDel="003F20C5">
          <w:rPr>
            <w:noProof/>
          </w:rPr>
          <w:delText>10.2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Device type 1: Thin AR glasses</w:delText>
        </w:r>
        <w:r w:rsidDel="003F20C5">
          <w:rPr>
            <w:noProof/>
          </w:rPr>
          <w:tab/>
        </w:r>
        <w:r w:rsidDel="003F20C5">
          <w:rPr>
            <w:noProof/>
          </w:rPr>
          <w:fldChar w:fldCharType="begin" w:fldLock="1"/>
        </w:r>
        <w:r w:rsidDel="003F20C5">
          <w:rPr>
            <w:noProof/>
          </w:rPr>
          <w:delInstrText xml:space="preserve"> PAGEREF _Toc152694581 \h </w:delInstrText>
        </w:r>
        <w:r w:rsidDel="003F20C5">
          <w:rPr>
            <w:noProof/>
          </w:rPr>
        </w:r>
        <w:r w:rsidDel="003F20C5">
          <w:rPr>
            <w:noProof/>
          </w:rPr>
          <w:fldChar w:fldCharType="separate"/>
        </w:r>
        <w:r w:rsidDel="003F20C5">
          <w:rPr>
            <w:noProof/>
          </w:rPr>
          <w:delText>30</w:delText>
        </w:r>
        <w:r w:rsidDel="003F20C5">
          <w:rPr>
            <w:noProof/>
          </w:rPr>
          <w:fldChar w:fldCharType="end"/>
        </w:r>
      </w:del>
    </w:p>
    <w:p w14:paraId="30C1EF8A" w14:textId="720E5738" w:rsidR="00666AA1" w:rsidDel="003F20C5" w:rsidRDefault="00666AA1" w:rsidP="003F20C5">
      <w:pPr>
        <w:pStyle w:val="TT"/>
        <w:rPr>
          <w:del w:id="367" w:author="Rufael Mekuria" w:date="2024-01-17T16:53:00Z"/>
          <w:rFonts w:asciiTheme="minorHAnsi" w:eastAsiaTheme="minorEastAsia" w:hAnsiTheme="minorHAnsi" w:cstheme="minorBidi"/>
          <w:noProof/>
          <w:kern w:val="2"/>
          <w:sz w:val="22"/>
          <w:szCs w:val="22"/>
          <w:lang w:eastAsia="en-GB"/>
          <w14:ligatures w14:val="standardContextual"/>
        </w:rPr>
      </w:pPr>
      <w:del w:id="368" w:author="Rufael Mekuria" w:date="2024-01-17T16:53:00Z">
        <w:r w:rsidDel="003F20C5">
          <w:rPr>
            <w:noProof/>
          </w:rPr>
          <w:delText>10.2.1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General</w:delText>
        </w:r>
        <w:r w:rsidDel="003F20C5">
          <w:rPr>
            <w:noProof/>
          </w:rPr>
          <w:tab/>
        </w:r>
        <w:r w:rsidDel="003F20C5">
          <w:rPr>
            <w:noProof/>
          </w:rPr>
          <w:fldChar w:fldCharType="begin" w:fldLock="1"/>
        </w:r>
        <w:r w:rsidDel="003F20C5">
          <w:rPr>
            <w:noProof/>
          </w:rPr>
          <w:delInstrText xml:space="preserve"> PAGEREF _Toc152694582 \h </w:delInstrText>
        </w:r>
        <w:r w:rsidDel="003F20C5">
          <w:rPr>
            <w:noProof/>
          </w:rPr>
        </w:r>
        <w:r w:rsidDel="003F20C5">
          <w:rPr>
            <w:noProof/>
          </w:rPr>
          <w:fldChar w:fldCharType="separate"/>
        </w:r>
        <w:r w:rsidDel="003F20C5">
          <w:rPr>
            <w:noProof/>
          </w:rPr>
          <w:delText>30</w:delText>
        </w:r>
        <w:r w:rsidDel="003F20C5">
          <w:rPr>
            <w:noProof/>
          </w:rPr>
          <w:fldChar w:fldCharType="end"/>
        </w:r>
      </w:del>
    </w:p>
    <w:p w14:paraId="1B0F4A7D" w14:textId="092AADCE" w:rsidR="00666AA1" w:rsidDel="003F20C5" w:rsidRDefault="00666AA1" w:rsidP="003F20C5">
      <w:pPr>
        <w:pStyle w:val="TT"/>
        <w:rPr>
          <w:del w:id="369" w:author="Rufael Mekuria" w:date="2024-01-17T16:53:00Z"/>
          <w:rFonts w:asciiTheme="minorHAnsi" w:eastAsiaTheme="minorEastAsia" w:hAnsiTheme="minorHAnsi" w:cstheme="minorBidi"/>
          <w:noProof/>
          <w:kern w:val="2"/>
          <w:sz w:val="22"/>
          <w:szCs w:val="22"/>
          <w:lang w:eastAsia="en-GB"/>
          <w14:ligatures w14:val="standardContextual"/>
        </w:rPr>
      </w:pPr>
      <w:del w:id="370" w:author="Rufael Mekuria" w:date="2024-01-17T16:53:00Z">
        <w:r w:rsidDel="003F20C5">
          <w:rPr>
            <w:noProof/>
          </w:rPr>
          <w:delText>10.2.2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XR System support</w:delText>
        </w:r>
        <w:r w:rsidDel="003F20C5">
          <w:rPr>
            <w:noProof/>
          </w:rPr>
          <w:tab/>
        </w:r>
        <w:r w:rsidDel="003F20C5">
          <w:rPr>
            <w:noProof/>
          </w:rPr>
          <w:fldChar w:fldCharType="begin" w:fldLock="1"/>
        </w:r>
        <w:r w:rsidDel="003F20C5">
          <w:rPr>
            <w:noProof/>
          </w:rPr>
          <w:delInstrText xml:space="preserve"> PAGEREF _Toc152694583 \h </w:delInstrText>
        </w:r>
        <w:r w:rsidDel="003F20C5">
          <w:rPr>
            <w:noProof/>
          </w:rPr>
        </w:r>
        <w:r w:rsidDel="003F20C5">
          <w:rPr>
            <w:noProof/>
          </w:rPr>
          <w:fldChar w:fldCharType="separate"/>
        </w:r>
        <w:r w:rsidDel="003F20C5">
          <w:rPr>
            <w:noProof/>
          </w:rPr>
          <w:delText>30</w:delText>
        </w:r>
        <w:r w:rsidDel="003F20C5">
          <w:rPr>
            <w:noProof/>
          </w:rPr>
          <w:fldChar w:fldCharType="end"/>
        </w:r>
      </w:del>
    </w:p>
    <w:p w14:paraId="34A97095" w14:textId="2AD88F37" w:rsidR="00666AA1" w:rsidDel="003F20C5" w:rsidRDefault="00666AA1" w:rsidP="003F20C5">
      <w:pPr>
        <w:pStyle w:val="TT"/>
        <w:rPr>
          <w:del w:id="371" w:author="Rufael Mekuria" w:date="2024-01-17T16:53:00Z"/>
          <w:rFonts w:asciiTheme="minorHAnsi" w:eastAsiaTheme="minorEastAsia" w:hAnsiTheme="minorHAnsi" w:cstheme="minorBidi"/>
          <w:noProof/>
          <w:kern w:val="2"/>
          <w:sz w:val="22"/>
          <w:szCs w:val="22"/>
          <w:lang w:eastAsia="en-GB"/>
          <w14:ligatures w14:val="standardContextual"/>
        </w:rPr>
      </w:pPr>
      <w:del w:id="372" w:author="Rufael Mekuria" w:date="2024-01-17T16:53:00Z">
        <w:r w:rsidDel="003F20C5">
          <w:rPr>
            <w:noProof/>
          </w:rPr>
          <w:delText>10.2.3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Video capabilities support</w:delText>
        </w:r>
        <w:r w:rsidDel="003F20C5">
          <w:rPr>
            <w:noProof/>
          </w:rPr>
          <w:tab/>
        </w:r>
        <w:r w:rsidDel="003F20C5">
          <w:rPr>
            <w:noProof/>
          </w:rPr>
          <w:fldChar w:fldCharType="begin" w:fldLock="1"/>
        </w:r>
        <w:r w:rsidDel="003F20C5">
          <w:rPr>
            <w:noProof/>
          </w:rPr>
          <w:delInstrText xml:space="preserve"> PAGEREF _Toc152694584 \h </w:delInstrText>
        </w:r>
        <w:r w:rsidDel="003F20C5">
          <w:rPr>
            <w:noProof/>
          </w:rPr>
        </w:r>
        <w:r w:rsidDel="003F20C5">
          <w:rPr>
            <w:noProof/>
          </w:rPr>
          <w:fldChar w:fldCharType="separate"/>
        </w:r>
        <w:r w:rsidDel="003F20C5">
          <w:rPr>
            <w:noProof/>
          </w:rPr>
          <w:delText>31</w:delText>
        </w:r>
        <w:r w:rsidDel="003F20C5">
          <w:rPr>
            <w:noProof/>
          </w:rPr>
          <w:fldChar w:fldCharType="end"/>
        </w:r>
      </w:del>
    </w:p>
    <w:p w14:paraId="6350CF6E" w14:textId="393B5614" w:rsidR="00666AA1" w:rsidDel="003F20C5" w:rsidRDefault="00666AA1" w:rsidP="003F20C5">
      <w:pPr>
        <w:pStyle w:val="TT"/>
        <w:rPr>
          <w:del w:id="373" w:author="Rufael Mekuria" w:date="2024-01-17T16:53:00Z"/>
          <w:rFonts w:asciiTheme="minorHAnsi" w:eastAsiaTheme="minorEastAsia" w:hAnsiTheme="minorHAnsi" w:cstheme="minorBidi"/>
          <w:noProof/>
          <w:kern w:val="2"/>
          <w:sz w:val="22"/>
          <w:szCs w:val="22"/>
          <w:lang w:eastAsia="en-GB"/>
          <w14:ligatures w14:val="standardContextual"/>
        </w:rPr>
      </w:pPr>
      <w:del w:id="374" w:author="Rufael Mekuria" w:date="2024-01-17T16:53:00Z">
        <w:r w:rsidDel="003F20C5">
          <w:rPr>
            <w:noProof/>
          </w:rPr>
          <w:delText>10.2.4</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Audio/Speech capabilities support</w:delText>
        </w:r>
        <w:r w:rsidDel="003F20C5">
          <w:rPr>
            <w:noProof/>
          </w:rPr>
          <w:tab/>
        </w:r>
        <w:r w:rsidDel="003F20C5">
          <w:rPr>
            <w:noProof/>
          </w:rPr>
          <w:fldChar w:fldCharType="begin" w:fldLock="1"/>
        </w:r>
        <w:r w:rsidDel="003F20C5">
          <w:rPr>
            <w:noProof/>
          </w:rPr>
          <w:delInstrText xml:space="preserve"> PAGEREF _Toc152694585 \h </w:delInstrText>
        </w:r>
        <w:r w:rsidDel="003F20C5">
          <w:rPr>
            <w:noProof/>
          </w:rPr>
        </w:r>
        <w:r w:rsidDel="003F20C5">
          <w:rPr>
            <w:noProof/>
          </w:rPr>
          <w:fldChar w:fldCharType="separate"/>
        </w:r>
        <w:r w:rsidDel="003F20C5">
          <w:rPr>
            <w:noProof/>
          </w:rPr>
          <w:delText>31</w:delText>
        </w:r>
        <w:r w:rsidDel="003F20C5">
          <w:rPr>
            <w:noProof/>
          </w:rPr>
          <w:fldChar w:fldCharType="end"/>
        </w:r>
      </w:del>
    </w:p>
    <w:p w14:paraId="2E329DDB" w14:textId="661E4F13" w:rsidR="00666AA1" w:rsidDel="003F20C5" w:rsidRDefault="00666AA1" w:rsidP="003F20C5">
      <w:pPr>
        <w:pStyle w:val="TT"/>
        <w:rPr>
          <w:del w:id="375" w:author="Rufael Mekuria" w:date="2024-01-17T16:53:00Z"/>
          <w:rFonts w:asciiTheme="minorHAnsi" w:eastAsiaTheme="minorEastAsia" w:hAnsiTheme="minorHAnsi" w:cstheme="minorBidi"/>
          <w:noProof/>
          <w:kern w:val="2"/>
          <w:sz w:val="22"/>
          <w:szCs w:val="22"/>
          <w:lang w:eastAsia="en-GB"/>
          <w14:ligatures w14:val="standardContextual"/>
        </w:rPr>
      </w:pPr>
      <w:del w:id="376" w:author="Rufael Mekuria" w:date="2024-01-17T16:53:00Z">
        <w:r w:rsidDel="003F20C5">
          <w:rPr>
            <w:noProof/>
          </w:rPr>
          <w:delText>10.2.5</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Scene Description capabilities support</w:delText>
        </w:r>
        <w:r w:rsidDel="003F20C5">
          <w:rPr>
            <w:noProof/>
          </w:rPr>
          <w:tab/>
        </w:r>
        <w:r w:rsidDel="003F20C5">
          <w:rPr>
            <w:noProof/>
          </w:rPr>
          <w:fldChar w:fldCharType="begin" w:fldLock="1"/>
        </w:r>
        <w:r w:rsidDel="003F20C5">
          <w:rPr>
            <w:noProof/>
          </w:rPr>
          <w:delInstrText xml:space="preserve"> PAGEREF _Toc152694586 \h </w:delInstrText>
        </w:r>
        <w:r w:rsidDel="003F20C5">
          <w:rPr>
            <w:noProof/>
          </w:rPr>
        </w:r>
        <w:r w:rsidDel="003F20C5">
          <w:rPr>
            <w:noProof/>
          </w:rPr>
          <w:fldChar w:fldCharType="separate"/>
        </w:r>
        <w:r w:rsidDel="003F20C5">
          <w:rPr>
            <w:noProof/>
          </w:rPr>
          <w:delText>31</w:delText>
        </w:r>
        <w:r w:rsidDel="003F20C5">
          <w:rPr>
            <w:noProof/>
          </w:rPr>
          <w:fldChar w:fldCharType="end"/>
        </w:r>
      </w:del>
    </w:p>
    <w:p w14:paraId="66DEADCD" w14:textId="2CCB4C28" w:rsidR="00666AA1" w:rsidDel="003F20C5" w:rsidRDefault="00666AA1" w:rsidP="003F20C5">
      <w:pPr>
        <w:pStyle w:val="TT"/>
        <w:rPr>
          <w:del w:id="377" w:author="Rufael Mekuria" w:date="2024-01-17T16:53:00Z"/>
          <w:rFonts w:asciiTheme="minorHAnsi" w:eastAsiaTheme="minorEastAsia" w:hAnsiTheme="minorHAnsi" w:cstheme="minorBidi"/>
          <w:noProof/>
          <w:kern w:val="2"/>
          <w:sz w:val="22"/>
          <w:szCs w:val="22"/>
          <w:lang w:eastAsia="en-GB"/>
          <w14:ligatures w14:val="standardContextual"/>
        </w:rPr>
      </w:pPr>
      <w:del w:id="378" w:author="Rufael Mekuria" w:date="2024-01-17T16:53:00Z">
        <w:r w:rsidDel="003F20C5">
          <w:rPr>
            <w:noProof/>
          </w:rPr>
          <w:delText>10.3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Device type 2: AR glasses</w:delText>
        </w:r>
        <w:r w:rsidDel="003F20C5">
          <w:rPr>
            <w:noProof/>
          </w:rPr>
          <w:tab/>
        </w:r>
        <w:r w:rsidDel="003F20C5">
          <w:rPr>
            <w:noProof/>
          </w:rPr>
          <w:fldChar w:fldCharType="begin" w:fldLock="1"/>
        </w:r>
        <w:r w:rsidDel="003F20C5">
          <w:rPr>
            <w:noProof/>
          </w:rPr>
          <w:delInstrText xml:space="preserve"> PAGEREF _Toc152694587 \h </w:delInstrText>
        </w:r>
        <w:r w:rsidDel="003F20C5">
          <w:rPr>
            <w:noProof/>
          </w:rPr>
        </w:r>
        <w:r w:rsidDel="003F20C5">
          <w:rPr>
            <w:noProof/>
          </w:rPr>
          <w:fldChar w:fldCharType="separate"/>
        </w:r>
        <w:r w:rsidDel="003F20C5">
          <w:rPr>
            <w:noProof/>
          </w:rPr>
          <w:delText>32</w:delText>
        </w:r>
        <w:r w:rsidDel="003F20C5">
          <w:rPr>
            <w:noProof/>
          </w:rPr>
          <w:fldChar w:fldCharType="end"/>
        </w:r>
      </w:del>
    </w:p>
    <w:p w14:paraId="07BE8A1C" w14:textId="52E22626" w:rsidR="00666AA1" w:rsidDel="003F20C5" w:rsidRDefault="00666AA1" w:rsidP="003F20C5">
      <w:pPr>
        <w:pStyle w:val="TT"/>
        <w:rPr>
          <w:del w:id="379" w:author="Rufael Mekuria" w:date="2024-01-17T16:53:00Z"/>
          <w:rFonts w:asciiTheme="minorHAnsi" w:eastAsiaTheme="minorEastAsia" w:hAnsiTheme="minorHAnsi" w:cstheme="minorBidi"/>
          <w:noProof/>
          <w:kern w:val="2"/>
          <w:sz w:val="22"/>
          <w:szCs w:val="22"/>
          <w:lang w:eastAsia="en-GB"/>
          <w14:ligatures w14:val="standardContextual"/>
        </w:rPr>
      </w:pPr>
      <w:del w:id="380" w:author="Rufael Mekuria" w:date="2024-01-17T16:53:00Z">
        <w:r w:rsidDel="003F20C5">
          <w:rPr>
            <w:noProof/>
          </w:rPr>
          <w:delText>10.3.1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General</w:delText>
        </w:r>
        <w:r w:rsidDel="003F20C5">
          <w:rPr>
            <w:noProof/>
          </w:rPr>
          <w:tab/>
        </w:r>
        <w:r w:rsidDel="003F20C5">
          <w:rPr>
            <w:noProof/>
          </w:rPr>
          <w:fldChar w:fldCharType="begin" w:fldLock="1"/>
        </w:r>
        <w:r w:rsidDel="003F20C5">
          <w:rPr>
            <w:noProof/>
          </w:rPr>
          <w:delInstrText xml:space="preserve"> PAGEREF _Toc152694588 \h </w:delInstrText>
        </w:r>
        <w:r w:rsidDel="003F20C5">
          <w:rPr>
            <w:noProof/>
          </w:rPr>
        </w:r>
        <w:r w:rsidDel="003F20C5">
          <w:rPr>
            <w:noProof/>
          </w:rPr>
          <w:fldChar w:fldCharType="separate"/>
        </w:r>
        <w:r w:rsidDel="003F20C5">
          <w:rPr>
            <w:noProof/>
          </w:rPr>
          <w:delText>32</w:delText>
        </w:r>
        <w:r w:rsidDel="003F20C5">
          <w:rPr>
            <w:noProof/>
          </w:rPr>
          <w:fldChar w:fldCharType="end"/>
        </w:r>
      </w:del>
    </w:p>
    <w:p w14:paraId="33C51895" w14:textId="4E26757B" w:rsidR="00666AA1" w:rsidDel="003F20C5" w:rsidRDefault="00666AA1" w:rsidP="003F20C5">
      <w:pPr>
        <w:pStyle w:val="TT"/>
        <w:rPr>
          <w:del w:id="381" w:author="Rufael Mekuria" w:date="2024-01-17T16:53:00Z"/>
          <w:rFonts w:asciiTheme="minorHAnsi" w:eastAsiaTheme="minorEastAsia" w:hAnsiTheme="minorHAnsi" w:cstheme="minorBidi"/>
          <w:noProof/>
          <w:kern w:val="2"/>
          <w:sz w:val="22"/>
          <w:szCs w:val="22"/>
          <w:lang w:eastAsia="en-GB"/>
          <w14:ligatures w14:val="standardContextual"/>
        </w:rPr>
      </w:pPr>
      <w:del w:id="382" w:author="Rufael Mekuria" w:date="2024-01-17T16:53:00Z">
        <w:r w:rsidDel="003F20C5">
          <w:rPr>
            <w:noProof/>
          </w:rPr>
          <w:lastRenderedPageBreak/>
          <w:delText>10.3.2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XR System support</w:delText>
        </w:r>
        <w:r w:rsidDel="003F20C5">
          <w:rPr>
            <w:noProof/>
          </w:rPr>
          <w:tab/>
        </w:r>
        <w:r w:rsidDel="003F20C5">
          <w:rPr>
            <w:noProof/>
          </w:rPr>
          <w:fldChar w:fldCharType="begin" w:fldLock="1"/>
        </w:r>
        <w:r w:rsidDel="003F20C5">
          <w:rPr>
            <w:noProof/>
          </w:rPr>
          <w:delInstrText xml:space="preserve"> PAGEREF _Toc152694589 \h </w:delInstrText>
        </w:r>
        <w:r w:rsidDel="003F20C5">
          <w:rPr>
            <w:noProof/>
          </w:rPr>
        </w:r>
        <w:r w:rsidDel="003F20C5">
          <w:rPr>
            <w:noProof/>
          </w:rPr>
          <w:fldChar w:fldCharType="separate"/>
        </w:r>
        <w:r w:rsidDel="003F20C5">
          <w:rPr>
            <w:noProof/>
          </w:rPr>
          <w:delText>32</w:delText>
        </w:r>
        <w:r w:rsidDel="003F20C5">
          <w:rPr>
            <w:noProof/>
          </w:rPr>
          <w:fldChar w:fldCharType="end"/>
        </w:r>
      </w:del>
    </w:p>
    <w:p w14:paraId="2B4CDFC0" w14:textId="73E5D573" w:rsidR="00666AA1" w:rsidDel="003F20C5" w:rsidRDefault="00666AA1" w:rsidP="003F20C5">
      <w:pPr>
        <w:pStyle w:val="TT"/>
        <w:rPr>
          <w:del w:id="383" w:author="Rufael Mekuria" w:date="2024-01-17T16:53:00Z"/>
          <w:rFonts w:asciiTheme="minorHAnsi" w:eastAsiaTheme="minorEastAsia" w:hAnsiTheme="minorHAnsi" w:cstheme="minorBidi"/>
          <w:noProof/>
          <w:kern w:val="2"/>
          <w:sz w:val="22"/>
          <w:szCs w:val="22"/>
          <w:lang w:eastAsia="en-GB"/>
          <w14:ligatures w14:val="standardContextual"/>
        </w:rPr>
      </w:pPr>
      <w:del w:id="384" w:author="Rufael Mekuria" w:date="2024-01-17T16:53:00Z">
        <w:r w:rsidDel="003F20C5">
          <w:rPr>
            <w:noProof/>
          </w:rPr>
          <w:delText>10.3.3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Video capabilities support</w:delText>
        </w:r>
        <w:r w:rsidDel="003F20C5">
          <w:rPr>
            <w:noProof/>
          </w:rPr>
          <w:tab/>
        </w:r>
        <w:r w:rsidDel="003F20C5">
          <w:rPr>
            <w:noProof/>
          </w:rPr>
          <w:fldChar w:fldCharType="begin" w:fldLock="1"/>
        </w:r>
        <w:r w:rsidDel="003F20C5">
          <w:rPr>
            <w:noProof/>
          </w:rPr>
          <w:delInstrText xml:space="preserve"> PAGEREF _Toc152694590 \h </w:delInstrText>
        </w:r>
        <w:r w:rsidDel="003F20C5">
          <w:rPr>
            <w:noProof/>
          </w:rPr>
        </w:r>
        <w:r w:rsidDel="003F20C5">
          <w:rPr>
            <w:noProof/>
          </w:rPr>
          <w:fldChar w:fldCharType="separate"/>
        </w:r>
        <w:r w:rsidDel="003F20C5">
          <w:rPr>
            <w:noProof/>
          </w:rPr>
          <w:delText>32</w:delText>
        </w:r>
        <w:r w:rsidDel="003F20C5">
          <w:rPr>
            <w:noProof/>
          </w:rPr>
          <w:fldChar w:fldCharType="end"/>
        </w:r>
      </w:del>
    </w:p>
    <w:p w14:paraId="3F309780" w14:textId="18027A48" w:rsidR="00666AA1" w:rsidDel="003F20C5" w:rsidRDefault="00666AA1" w:rsidP="003F20C5">
      <w:pPr>
        <w:pStyle w:val="TT"/>
        <w:rPr>
          <w:del w:id="385" w:author="Rufael Mekuria" w:date="2024-01-17T16:53:00Z"/>
          <w:rFonts w:asciiTheme="minorHAnsi" w:eastAsiaTheme="minorEastAsia" w:hAnsiTheme="minorHAnsi" w:cstheme="minorBidi"/>
          <w:noProof/>
          <w:kern w:val="2"/>
          <w:sz w:val="22"/>
          <w:szCs w:val="22"/>
          <w:lang w:eastAsia="en-GB"/>
          <w14:ligatures w14:val="standardContextual"/>
        </w:rPr>
      </w:pPr>
      <w:del w:id="386" w:author="Rufael Mekuria" w:date="2024-01-17T16:53:00Z">
        <w:r w:rsidDel="003F20C5">
          <w:rPr>
            <w:noProof/>
          </w:rPr>
          <w:delText>10.3.4</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Audio/Speech capabilities support</w:delText>
        </w:r>
        <w:r w:rsidDel="003F20C5">
          <w:rPr>
            <w:noProof/>
          </w:rPr>
          <w:tab/>
        </w:r>
        <w:r w:rsidDel="003F20C5">
          <w:rPr>
            <w:noProof/>
          </w:rPr>
          <w:fldChar w:fldCharType="begin" w:fldLock="1"/>
        </w:r>
        <w:r w:rsidDel="003F20C5">
          <w:rPr>
            <w:noProof/>
          </w:rPr>
          <w:delInstrText xml:space="preserve"> PAGEREF _Toc152694591 \h </w:delInstrText>
        </w:r>
        <w:r w:rsidDel="003F20C5">
          <w:rPr>
            <w:noProof/>
          </w:rPr>
        </w:r>
        <w:r w:rsidDel="003F20C5">
          <w:rPr>
            <w:noProof/>
          </w:rPr>
          <w:fldChar w:fldCharType="separate"/>
        </w:r>
        <w:r w:rsidDel="003F20C5">
          <w:rPr>
            <w:noProof/>
          </w:rPr>
          <w:delText>32</w:delText>
        </w:r>
        <w:r w:rsidDel="003F20C5">
          <w:rPr>
            <w:noProof/>
          </w:rPr>
          <w:fldChar w:fldCharType="end"/>
        </w:r>
      </w:del>
    </w:p>
    <w:p w14:paraId="4630DFAB" w14:textId="1940870D" w:rsidR="00666AA1" w:rsidDel="003F20C5" w:rsidRDefault="00666AA1" w:rsidP="003F20C5">
      <w:pPr>
        <w:pStyle w:val="TT"/>
        <w:rPr>
          <w:del w:id="387" w:author="Rufael Mekuria" w:date="2024-01-17T16:53:00Z"/>
          <w:rFonts w:asciiTheme="minorHAnsi" w:eastAsiaTheme="minorEastAsia" w:hAnsiTheme="minorHAnsi" w:cstheme="minorBidi"/>
          <w:noProof/>
          <w:kern w:val="2"/>
          <w:sz w:val="22"/>
          <w:szCs w:val="22"/>
          <w:lang w:eastAsia="en-GB"/>
          <w14:ligatures w14:val="standardContextual"/>
        </w:rPr>
      </w:pPr>
      <w:del w:id="388" w:author="Rufael Mekuria" w:date="2024-01-17T16:53:00Z">
        <w:r w:rsidDel="003F20C5">
          <w:rPr>
            <w:noProof/>
          </w:rPr>
          <w:delText>10.3.5</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Scene Description capabilities support</w:delText>
        </w:r>
        <w:r w:rsidDel="003F20C5">
          <w:rPr>
            <w:noProof/>
          </w:rPr>
          <w:tab/>
        </w:r>
        <w:r w:rsidDel="003F20C5">
          <w:rPr>
            <w:noProof/>
          </w:rPr>
          <w:fldChar w:fldCharType="begin" w:fldLock="1"/>
        </w:r>
        <w:r w:rsidDel="003F20C5">
          <w:rPr>
            <w:noProof/>
          </w:rPr>
          <w:delInstrText xml:space="preserve"> PAGEREF _Toc152694592 \h </w:delInstrText>
        </w:r>
        <w:r w:rsidDel="003F20C5">
          <w:rPr>
            <w:noProof/>
          </w:rPr>
        </w:r>
        <w:r w:rsidDel="003F20C5">
          <w:rPr>
            <w:noProof/>
          </w:rPr>
          <w:fldChar w:fldCharType="separate"/>
        </w:r>
        <w:r w:rsidDel="003F20C5">
          <w:rPr>
            <w:noProof/>
          </w:rPr>
          <w:delText>33</w:delText>
        </w:r>
        <w:r w:rsidDel="003F20C5">
          <w:rPr>
            <w:noProof/>
          </w:rPr>
          <w:fldChar w:fldCharType="end"/>
        </w:r>
      </w:del>
    </w:p>
    <w:p w14:paraId="5C01789D" w14:textId="647F57D5" w:rsidR="00666AA1" w:rsidDel="003F20C5" w:rsidRDefault="00666AA1" w:rsidP="003F20C5">
      <w:pPr>
        <w:pStyle w:val="TT"/>
        <w:rPr>
          <w:del w:id="389" w:author="Rufael Mekuria" w:date="2024-01-17T16:53:00Z"/>
          <w:rFonts w:asciiTheme="minorHAnsi" w:eastAsiaTheme="minorEastAsia" w:hAnsiTheme="minorHAnsi" w:cstheme="minorBidi"/>
          <w:noProof/>
          <w:kern w:val="2"/>
          <w:sz w:val="22"/>
          <w:szCs w:val="22"/>
          <w:lang w:eastAsia="en-GB"/>
          <w14:ligatures w14:val="standardContextual"/>
        </w:rPr>
      </w:pPr>
      <w:del w:id="390" w:author="Rufael Mekuria" w:date="2024-01-17T16:53:00Z">
        <w:r w:rsidDel="003F20C5">
          <w:rPr>
            <w:noProof/>
          </w:rPr>
          <w:delText>10.4</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Device type 3: XR phone</w:delText>
        </w:r>
        <w:r w:rsidDel="003F20C5">
          <w:rPr>
            <w:noProof/>
          </w:rPr>
          <w:tab/>
        </w:r>
        <w:r w:rsidDel="003F20C5">
          <w:rPr>
            <w:noProof/>
          </w:rPr>
          <w:fldChar w:fldCharType="begin" w:fldLock="1"/>
        </w:r>
        <w:r w:rsidDel="003F20C5">
          <w:rPr>
            <w:noProof/>
          </w:rPr>
          <w:delInstrText xml:space="preserve"> PAGEREF _Toc152694593 \h </w:delInstrText>
        </w:r>
        <w:r w:rsidDel="003F20C5">
          <w:rPr>
            <w:noProof/>
          </w:rPr>
        </w:r>
        <w:r w:rsidDel="003F20C5">
          <w:rPr>
            <w:noProof/>
          </w:rPr>
          <w:fldChar w:fldCharType="separate"/>
        </w:r>
        <w:r w:rsidDel="003F20C5">
          <w:rPr>
            <w:noProof/>
          </w:rPr>
          <w:delText>33</w:delText>
        </w:r>
        <w:r w:rsidDel="003F20C5">
          <w:rPr>
            <w:noProof/>
          </w:rPr>
          <w:fldChar w:fldCharType="end"/>
        </w:r>
      </w:del>
    </w:p>
    <w:p w14:paraId="3F7D028A" w14:textId="4E3856C7" w:rsidR="00666AA1" w:rsidDel="003F20C5" w:rsidRDefault="00666AA1" w:rsidP="003F20C5">
      <w:pPr>
        <w:pStyle w:val="TT"/>
        <w:rPr>
          <w:del w:id="391" w:author="Rufael Mekuria" w:date="2024-01-17T16:53:00Z"/>
          <w:rFonts w:asciiTheme="minorHAnsi" w:eastAsiaTheme="minorEastAsia" w:hAnsiTheme="minorHAnsi" w:cstheme="minorBidi"/>
          <w:noProof/>
          <w:kern w:val="2"/>
          <w:sz w:val="22"/>
          <w:szCs w:val="22"/>
          <w:lang w:eastAsia="en-GB"/>
          <w14:ligatures w14:val="standardContextual"/>
        </w:rPr>
      </w:pPr>
      <w:del w:id="392" w:author="Rufael Mekuria" w:date="2024-01-17T16:53:00Z">
        <w:r w:rsidDel="003F20C5">
          <w:rPr>
            <w:noProof/>
          </w:rPr>
          <w:delText>10.4.1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General</w:delText>
        </w:r>
        <w:r w:rsidDel="003F20C5">
          <w:rPr>
            <w:noProof/>
          </w:rPr>
          <w:tab/>
        </w:r>
        <w:r w:rsidDel="003F20C5">
          <w:rPr>
            <w:noProof/>
          </w:rPr>
          <w:fldChar w:fldCharType="begin" w:fldLock="1"/>
        </w:r>
        <w:r w:rsidDel="003F20C5">
          <w:rPr>
            <w:noProof/>
          </w:rPr>
          <w:delInstrText xml:space="preserve"> PAGEREF _Toc152694594 \h </w:delInstrText>
        </w:r>
        <w:r w:rsidDel="003F20C5">
          <w:rPr>
            <w:noProof/>
          </w:rPr>
        </w:r>
        <w:r w:rsidDel="003F20C5">
          <w:rPr>
            <w:noProof/>
          </w:rPr>
          <w:fldChar w:fldCharType="separate"/>
        </w:r>
        <w:r w:rsidDel="003F20C5">
          <w:rPr>
            <w:noProof/>
          </w:rPr>
          <w:delText>33</w:delText>
        </w:r>
        <w:r w:rsidDel="003F20C5">
          <w:rPr>
            <w:noProof/>
          </w:rPr>
          <w:fldChar w:fldCharType="end"/>
        </w:r>
      </w:del>
    </w:p>
    <w:p w14:paraId="39D74A5D" w14:textId="75BD469C" w:rsidR="00666AA1" w:rsidDel="003F20C5" w:rsidRDefault="00666AA1" w:rsidP="003F20C5">
      <w:pPr>
        <w:pStyle w:val="TT"/>
        <w:rPr>
          <w:del w:id="393" w:author="Rufael Mekuria" w:date="2024-01-17T16:53:00Z"/>
          <w:rFonts w:asciiTheme="minorHAnsi" w:eastAsiaTheme="minorEastAsia" w:hAnsiTheme="minorHAnsi" w:cstheme="minorBidi"/>
          <w:noProof/>
          <w:kern w:val="2"/>
          <w:sz w:val="22"/>
          <w:szCs w:val="22"/>
          <w:lang w:eastAsia="en-GB"/>
          <w14:ligatures w14:val="standardContextual"/>
        </w:rPr>
      </w:pPr>
      <w:del w:id="394" w:author="Rufael Mekuria" w:date="2024-01-17T16:53:00Z">
        <w:r w:rsidDel="003F20C5">
          <w:rPr>
            <w:noProof/>
          </w:rPr>
          <w:delText>10.4.2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XR System support</w:delText>
        </w:r>
        <w:r w:rsidDel="003F20C5">
          <w:rPr>
            <w:noProof/>
          </w:rPr>
          <w:tab/>
        </w:r>
        <w:r w:rsidDel="003F20C5">
          <w:rPr>
            <w:noProof/>
          </w:rPr>
          <w:fldChar w:fldCharType="begin" w:fldLock="1"/>
        </w:r>
        <w:r w:rsidDel="003F20C5">
          <w:rPr>
            <w:noProof/>
          </w:rPr>
          <w:delInstrText xml:space="preserve"> PAGEREF _Toc152694595 \h </w:delInstrText>
        </w:r>
        <w:r w:rsidDel="003F20C5">
          <w:rPr>
            <w:noProof/>
          </w:rPr>
        </w:r>
        <w:r w:rsidDel="003F20C5">
          <w:rPr>
            <w:noProof/>
          </w:rPr>
          <w:fldChar w:fldCharType="separate"/>
        </w:r>
        <w:r w:rsidDel="003F20C5">
          <w:rPr>
            <w:noProof/>
          </w:rPr>
          <w:delText>33</w:delText>
        </w:r>
        <w:r w:rsidDel="003F20C5">
          <w:rPr>
            <w:noProof/>
          </w:rPr>
          <w:fldChar w:fldCharType="end"/>
        </w:r>
      </w:del>
    </w:p>
    <w:p w14:paraId="134CB0A6" w14:textId="71AB3DD0" w:rsidR="00666AA1" w:rsidDel="003F20C5" w:rsidRDefault="00666AA1" w:rsidP="003F20C5">
      <w:pPr>
        <w:pStyle w:val="TT"/>
        <w:rPr>
          <w:del w:id="395" w:author="Rufael Mekuria" w:date="2024-01-17T16:53:00Z"/>
          <w:rFonts w:asciiTheme="minorHAnsi" w:eastAsiaTheme="minorEastAsia" w:hAnsiTheme="minorHAnsi" w:cstheme="minorBidi"/>
          <w:noProof/>
          <w:kern w:val="2"/>
          <w:sz w:val="22"/>
          <w:szCs w:val="22"/>
          <w:lang w:eastAsia="en-GB"/>
          <w14:ligatures w14:val="standardContextual"/>
        </w:rPr>
      </w:pPr>
      <w:del w:id="396" w:author="Rufael Mekuria" w:date="2024-01-17T16:53:00Z">
        <w:r w:rsidDel="003F20C5">
          <w:rPr>
            <w:noProof/>
          </w:rPr>
          <w:delText>10.4.3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Video capabilities support</w:delText>
        </w:r>
        <w:r w:rsidDel="003F20C5">
          <w:rPr>
            <w:noProof/>
          </w:rPr>
          <w:tab/>
        </w:r>
        <w:r w:rsidDel="003F20C5">
          <w:rPr>
            <w:noProof/>
          </w:rPr>
          <w:fldChar w:fldCharType="begin" w:fldLock="1"/>
        </w:r>
        <w:r w:rsidDel="003F20C5">
          <w:rPr>
            <w:noProof/>
          </w:rPr>
          <w:delInstrText xml:space="preserve"> PAGEREF _Toc152694596 \h </w:delInstrText>
        </w:r>
        <w:r w:rsidDel="003F20C5">
          <w:rPr>
            <w:noProof/>
          </w:rPr>
        </w:r>
        <w:r w:rsidDel="003F20C5">
          <w:rPr>
            <w:noProof/>
          </w:rPr>
          <w:fldChar w:fldCharType="separate"/>
        </w:r>
        <w:r w:rsidDel="003F20C5">
          <w:rPr>
            <w:noProof/>
          </w:rPr>
          <w:delText>34</w:delText>
        </w:r>
        <w:r w:rsidDel="003F20C5">
          <w:rPr>
            <w:noProof/>
          </w:rPr>
          <w:fldChar w:fldCharType="end"/>
        </w:r>
      </w:del>
    </w:p>
    <w:p w14:paraId="00218223" w14:textId="748FFEFE" w:rsidR="00666AA1" w:rsidDel="003F20C5" w:rsidRDefault="00666AA1" w:rsidP="003F20C5">
      <w:pPr>
        <w:pStyle w:val="TT"/>
        <w:rPr>
          <w:del w:id="397" w:author="Rufael Mekuria" w:date="2024-01-17T16:53:00Z"/>
          <w:rFonts w:asciiTheme="minorHAnsi" w:eastAsiaTheme="minorEastAsia" w:hAnsiTheme="minorHAnsi" w:cstheme="minorBidi"/>
          <w:noProof/>
          <w:kern w:val="2"/>
          <w:sz w:val="22"/>
          <w:szCs w:val="22"/>
          <w:lang w:eastAsia="en-GB"/>
          <w14:ligatures w14:val="standardContextual"/>
        </w:rPr>
      </w:pPr>
      <w:del w:id="398" w:author="Rufael Mekuria" w:date="2024-01-17T16:53:00Z">
        <w:r w:rsidDel="003F20C5">
          <w:rPr>
            <w:noProof/>
          </w:rPr>
          <w:delText>10.4.4</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Audio/Speech capabilities support</w:delText>
        </w:r>
        <w:r w:rsidDel="003F20C5">
          <w:rPr>
            <w:noProof/>
          </w:rPr>
          <w:tab/>
        </w:r>
        <w:r w:rsidDel="003F20C5">
          <w:rPr>
            <w:noProof/>
          </w:rPr>
          <w:fldChar w:fldCharType="begin" w:fldLock="1"/>
        </w:r>
        <w:r w:rsidDel="003F20C5">
          <w:rPr>
            <w:noProof/>
          </w:rPr>
          <w:delInstrText xml:space="preserve"> PAGEREF _Toc152694597 \h </w:delInstrText>
        </w:r>
        <w:r w:rsidDel="003F20C5">
          <w:rPr>
            <w:noProof/>
          </w:rPr>
        </w:r>
        <w:r w:rsidDel="003F20C5">
          <w:rPr>
            <w:noProof/>
          </w:rPr>
          <w:fldChar w:fldCharType="separate"/>
        </w:r>
        <w:r w:rsidDel="003F20C5">
          <w:rPr>
            <w:noProof/>
          </w:rPr>
          <w:delText>34</w:delText>
        </w:r>
        <w:r w:rsidDel="003F20C5">
          <w:rPr>
            <w:noProof/>
          </w:rPr>
          <w:fldChar w:fldCharType="end"/>
        </w:r>
      </w:del>
    </w:p>
    <w:p w14:paraId="208A242D" w14:textId="2437D8B0" w:rsidR="00666AA1" w:rsidDel="003F20C5" w:rsidRDefault="00666AA1" w:rsidP="003F20C5">
      <w:pPr>
        <w:pStyle w:val="TT"/>
        <w:rPr>
          <w:del w:id="399" w:author="Rufael Mekuria" w:date="2024-01-17T16:53:00Z"/>
          <w:rFonts w:asciiTheme="minorHAnsi" w:eastAsiaTheme="minorEastAsia" w:hAnsiTheme="minorHAnsi" w:cstheme="minorBidi"/>
          <w:noProof/>
          <w:kern w:val="2"/>
          <w:sz w:val="22"/>
          <w:szCs w:val="22"/>
          <w:lang w:eastAsia="en-GB"/>
          <w14:ligatures w14:val="standardContextual"/>
        </w:rPr>
      </w:pPr>
      <w:del w:id="400" w:author="Rufael Mekuria" w:date="2024-01-17T16:53:00Z">
        <w:r w:rsidDel="003F20C5">
          <w:rPr>
            <w:noProof/>
          </w:rPr>
          <w:delText>10.4.5</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Scene Description capabilities support</w:delText>
        </w:r>
        <w:r w:rsidDel="003F20C5">
          <w:rPr>
            <w:noProof/>
          </w:rPr>
          <w:tab/>
        </w:r>
        <w:r w:rsidDel="003F20C5">
          <w:rPr>
            <w:noProof/>
          </w:rPr>
          <w:fldChar w:fldCharType="begin" w:fldLock="1"/>
        </w:r>
        <w:r w:rsidDel="003F20C5">
          <w:rPr>
            <w:noProof/>
          </w:rPr>
          <w:delInstrText xml:space="preserve"> PAGEREF _Toc152694598 \h </w:delInstrText>
        </w:r>
        <w:r w:rsidDel="003F20C5">
          <w:rPr>
            <w:noProof/>
          </w:rPr>
        </w:r>
        <w:r w:rsidDel="003F20C5">
          <w:rPr>
            <w:noProof/>
          </w:rPr>
          <w:fldChar w:fldCharType="separate"/>
        </w:r>
        <w:r w:rsidDel="003F20C5">
          <w:rPr>
            <w:noProof/>
          </w:rPr>
          <w:delText>35</w:delText>
        </w:r>
        <w:r w:rsidDel="003F20C5">
          <w:rPr>
            <w:noProof/>
          </w:rPr>
          <w:fldChar w:fldCharType="end"/>
        </w:r>
      </w:del>
    </w:p>
    <w:p w14:paraId="6E9A934F" w14:textId="477E8F6B" w:rsidR="00666AA1" w:rsidDel="003F20C5" w:rsidRDefault="00666AA1" w:rsidP="003F20C5">
      <w:pPr>
        <w:pStyle w:val="TT"/>
        <w:rPr>
          <w:del w:id="401" w:author="Rufael Mekuria" w:date="2024-01-17T16:53:00Z"/>
          <w:rFonts w:asciiTheme="minorHAnsi" w:eastAsiaTheme="minorEastAsia" w:hAnsiTheme="minorHAnsi" w:cstheme="minorBidi"/>
          <w:noProof/>
          <w:kern w:val="2"/>
          <w:sz w:val="22"/>
          <w:szCs w:val="22"/>
          <w:lang w:eastAsia="en-GB"/>
          <w14:ligatures w14:val="standardContextual"/>
        </w:rPr>
      </w:pPr>
      <w:del w:id="402" w:author="Rufael Mekuria" w:date="2024-01-17T16:53:00Z">
        <w:r w:rsidDel="003F20C5">
          <w:rPr>
            <w:noProof/>
          </w:rPr>
          <w:delText>10.5</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Device type 4: XR HMD</w:delText>
        </w:r>
        <w:r w:rsidDel="003F20C5">
          <w:rPr>
            <w:noProof/>
          </w:rPr>
          <w:tab/>
        </w:r>
        <w:r w:rsidDel="003F20C5">
          <w:rPr>
            <w:noProof/>
          </w:rPr>
          <w:fldChar w:fldCharType="begin" w:fldLock="1"/>
        </w:r>
        <w:r w:rsidDel="003F20C5">
          <w:rPr>
            <w:noProof/>
          </w:rPr>
          <w:delInstrText xml:space="preserve"> PAGEREF _Toc152694599 \h </w:delInstrText>
        </w:r>
        <w:r w:rsidDel="003F20C5">
          <w:rPr>
            <w:noProof/>
          </w:rPr>
        </w:r>
        <w:r w:rsidDel="003F20C5">
          <w:rPr>
            <w:noProof/>
          </w:rPr>
          <w:fldChar w:fldCharType="separate"/>
        </w:r>
        <w:r w:rsidDel="003F20C5">
          <w:rPr>
            <w:noProof/>
          </w:rPr>
          <w:delText>35</w:delText>
        </w:r>
        <w:r w:rsidDel="003F20C5">
          <w:rPr>
            <w:noProof/>
          </w:rPr>
          <w:fldChar w:fldCharType="end"/>
        </w:r>
      </w:del>
    </w:p>
    <w:p w14:paraId="3B12386F" w14:textId="5F71F2C0" w:rsidR="00666AA1" w:rsidDel="003F20C5" w:rsidRDefault="00666AA1" w:rsidP="003F20C5">
      <w:pPr>
        <w:pStyle w:val="TT"/>
        <w:rPr>
          <w:del w:id="403" w:author="Rufael Mekuria" w:date="2024-01-17T16:53:00Z"/>
          <w:rFonts w:asciiTheme="minorHAnsi" w:eastAsiaTheme="minorEastAsia" w:hAnsiTheme="minorHAnsi" w:cstheme="minorBidi"/>
          <w:noProof/>
          <w:kern w:val="2"/>
          <w:sz w:val="22"/>
          <w:szCs w:val="22"/>
          <w:lang w:eastAsia="en-GB"/>
          <w14:ligatures w14:val="standardContextual"/>
        </w:rPr>
      </w:pPr>
      <w:del w:id="404" w:author="Rufael Mekuria" w:date="2024-01-17T16:53:00Z">
        <w:r w:rsidDel="003F20C5">
          <w:rPr>
            <w:noProof/>
          </w:rPr>
          <w:delText>10.5.1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General</w:delText>
        </w:r>
        <w:r w:rsidDel="003F20C5">
          <w:rPr>
            <w:noProof/>
          </w:rPr>
          <w:tab/>
        </w:r>
        <w:r w:rsidDel="003F20C5">
          <w:rPr>
            <w:noProof/>
          </w:rPr>
          <w:fldChar w:fldCharType="begin" w:fldLock="1"/>
        </w:r>
        <w:r w:rsidDel="003F20C5">
          <w:rPr>
            <w:noProof/>
          </w:rPr>
          <w:delInstrText xml:space="preserve"> PAGEREF _Toc152694600 \h </w:delInstrText>
        </w:r>
        <w:r w:rsidDel="003F20C5">
          <w:rPr>
            <w:noProof/>
          </w:rPr>
        </w:r>
        <w:r w:rsidDel="003F20C5">
          <w:rPr>
            <w:noProof/>
          </w:rPr>
          <w:fldChar w:fldCharType="separate"/>
        </w:r>
        <w:r w:rsidDel="003F20C5">
          <w:rPr>
            <w:noProof/>
          </w:rPr>
          <w:delText>35</w:delText>
        </w:r>
        <w:r w:rsidDel="003F20C5">
          <w:rPr>
            <w:noProof/>
          </w:rPr>
          <w:fldChar w:fldCharType="end"/>
        </w:r>
      </w:del>
    </w:p>
    <w:p w14:paraId="450BC22E" w14:textId="1E6025A6" w:rsidR="00666AA1" w:rsidDel="003F20C5" w:rsidRDefault="00666AA1" w:rsidP="003F20C5">
      <w:pPr>
        <w:pStyle w:val="TT"/>
        <w:rPr>
          <w:del w:id="405" w:author="Rufael Mekuria" w:date="2024-01-17T16:53:00Z"/>
          <w:rFonts w:asciiTheme="minorHAnsi" w:eastAsiaTheme="minorEastAsia" w:hAnsiTheme="minorHAnsi" w:cstheme="minorBidi"/>
          <w:noProof/>
          <w:kern w:val="2"/>
          <w:sz w:val="22"/>
          <w:szCs w:val="22"/>
          <w:lang w:eastAsia="en-GB"/>
          <w14:ligatures w14:val="standardContextual"/>
        </w:rPr>
      </w:pPr>
      <w:del w:id="406" w:author="Rufael Mekuria" w:date="2024-01-17T16:53:00Z">
        <w:r w:rsidDel="003F20C5">
          <w:rPr>
            <w:noProof/>
          </w:rPr>
          <w:delText>10.5.2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XR System support</w:delText>
        </w:r>
        <w:r w:rsidDel="003F20C5">
          <w:rPr>
            <w:noProof/>
          </w:rPr>
          <w:tab/>
        </w:r>
        <w:r w:rsidDel="003F20C5">
          <w:rPr>
            <w:noProof/>
          </w:rPr>
          <w:fldChar w:fldCharType="begin" w:fldLock="1"/>
        </w:r>
        <w:r w:rsidDel="003F20C5">
          <w:rPr>
            <w:noProof/>
          </w:rPr>
          <w:delInstrText xml:space="preserve"> PAGEREF _Toc152694601 \h </w:delInstrText>
        </w:r>
        <w:r w:rsidDel="003F20C5">
          <w:rPr>
            <w:noProof/>
          </w:rPr>
        </w:r>
        <w:r w:rsidDel="003F20C5">
          <w:rPr>
            <w:noProof/>
          </w:rPr>
          <w:fldChar w:fldCharType="separate"/>
        </w:r>
        <w:r w:rsidDel="003F20C5">
          <w:rPr>
            <w:noProof/>
          </w:rPr>
          <w:delText>35</w:delText>
        </w:r>
        <w:r w:rsidDel="003F20C5">
          <w:rPr>
            <w:noProof/>
          </w:rPr>
          <w:fldChar w:fldCharType="end"/>
        </w:r>
      </w:del>
    </w:p>
    <w:p w14:paraId="6F253FF7" w14:textId="15CBC7E6" w:rsidR="00666AA1" w:rsidDel="003F20C5" w:rsidRDefault="00666AA1" w:rsidP="003F20C5">
      <w:pPr>
        <w:pStyle w:val="TT"/>
        <w:rPr>
          <w:del w:id="407" w:author="Rufael Mekuria" w:date="2024-01-17T16:53:00Z"/>
          <w:rFonts w:asciiTheme="minorHAnsi" w:eastAsiaTheme="minorEastAsia" w:hAnsiTheme="minorHAnsi" w:cstheme="minorBidi"/>
          <w:noProof/>
          <w:kern w:val="2"/>
          <w:sz w:val="22"/>
          <w:szCs w:val="22"/>
          <w:lang w:eastAsia="en-GB"/>
          <w14:ligatures w14:val="standardContextual"/>
        </w:rPr>
      </w:pPr>
      <w:del w:id="408" w:author="Rufael Mekuria" w:date="2024-01-17T16:53:00Z">
        <w:r w:rsidDel="003F20C5">
          <w:rPr>
            <w:noProof/>
          </w:rPr>
          <w:delText>10.5.3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Video capabilities support</w:delText>
        </w:r>
        <w:r w:rsidDel="003F20C5">
          <w:rPr>
            <w:noProof/>
          </w:rPr>
          <w:tab/>
        </w:r>
        <w:r w:rsidDel="003F20C5">
          <w:rPr>
            <w:noProof/>
          </w:rPr>
          <w:fldChar w:fldCharType="begin" w:fldLock="1"/>
        </w:r>
        <w:r w:rsidDel="003F20C5">
          <w:rPr>
            <w:noProof/>
          </w:rPr>
          <w:delInstrText xml:space="preserve"> PAGEREF _Toc152694602 \h </w:delInstrText>
        </w:r>
        <w:r w:rsidDel="003F20C5">
          <w:rPr>
            <w:noProof/>
          </w:rPr>
        </w:r>
        <w:r w:rsidDel="003F20C5">
          <w:rPr>
            <w:noProof/>
          </w:rPr>
          <w:fldChar w:fldCharType="separate"/>
        </w:r>
        <w:r w:rsidDel="003F20C5">
          <w:rPr>
            <w:noProof/>
          </w:rPr>
          <w:delText>35</w:delText>
        </w:r>
        <w:r w:rsidDel="003F20C5">
          <w:rPr>
            <w:noProof/>
          </w:rPr>
          <w:fldChar w:fldCharType="end"/>
        </w:r>
      </w:del>
    </w:p>
    <w:p w14:paraId="0313DE18" w14:textId="35E1530E" w:rsidR="00666AA1" w:rsidDel="003F20C5" w:rsidRDefault="00666AA1" w:rsidP="003F20C5">
      <w:pPr>
        <w:pStyle w:val="TT"/>
        <w:rPr>
          <w:del w:id="409" w:author="Rufael Mekuria" w:date="2024-01-17T16:53:00Z"/>
          <w:rFonts w:asciiTheme="minorHAnsi" w:eastAsiaTheme="minorEastAsia" w:hAnsiTheme="minorHAnsi" w:cstheme="minorBidi"/>
          <w:noProof/>
          <w:kern w:val="2"/>
          <w:sz w:val="22"/>
          <w:szCs w:val="22"/>
          <w:lang w:eastAsia="en-GB"/>
          <w14:ligatures w14:val="standardContextual"/>
        </w:rPr>
      </w:pPr>
      <w:del w:id="410" w:author="Rufael Mekuria" w:date="2024-01-17T16:53:00Z">
        <w:r w:rsidDel="003F20C5">
          <w:rPr>
            <w:noProof/>
          </w:rPr>
          <w:delText>10.5.4</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Audio/Speech capabilities support</w:delText>
        </w:r>
        <w:r w:rsidDel="003F20C5">
          <w:rPr>
            <w:noProof/>
          </w:rPr>
          <w:tab/>
        </w:r>
        <w:r w:rsidDel="003F20C5">
          <w:rPr>
            <w:noProof/>
          </w:rPr>
          <w:fldChar w:fldCharType="begin" w:fldLock="1"/>
        </w:r>
        <w:r w:rsidDel="003F20C5">
          <w:rPr>
            <w:noProof/>
          </w:rPr>
          <w:delInstrText xml:space="preserve"> PAGEREF _Toc152694603 \h </w:delInstrText>
        </w:r>
        <w:r w:rsidDel="003F20C5">
          <w:rPr>
            <w:noProof/>
          </w:rPr>
        </w:r>
        <w:r w:rsidDel="003F20C5">
          <w:rPr>
            <w:noProof/>
          </w:rPr>
          <w:fldChar w:fldCharType="separate"/>
        </w:r>
        <w:r w:rsidDel="003F20C5">
          <w:rPr>
            <w:noProof/>
          </w:rPr>
          <w:delText>36</w:delText>
        </w:r>
        <w:r w:rsidDel="003F20C5">
          <w:rPr>
            <w:noProof/>
          </w:rPr>
          <w:fldChar w:fldCharType="end"/>
        </w:r>
      </w:del>
    </w:p>
    <w:p w14:paraId="2C3BFFD5" w14:textId="1EBFB9B6" w:rsidR="00666AA1" w:rsidDel="003F20C5" w:rsidRDefault="00666AA1" w:rsidP="003F20C5">
      <w:pPr>
        <w:pStyle w:val="TT"/>
        <w:rPr>
          <w:del w:id="411" w:author="Rufael Mekuria" w:date="2024-01-17T16:53:00Z"/>
          <w:rFonts w:asciiTheme="minorHAnsi" w:eastAsiaTheme="minorEastAsia" w:hAnsiTheme="minorHAnsi" w:cstheme="minorBidi"/>
          <w:noProof/>
          <w:kern w:val="2"/>
          <w:sz w:val="22"/>
          <w:szCs w:val="22"/>
          <w:lang w:eastAsia="en-GB"/>
          <w14:ligatures w14:val="standardContextual"/>
        </w:rPr>
      </w:pPr>
      <w:del w:id="412" w:author="Rufael Mekuria" w:date="2024-01-17T16:53:00Z">
        <w:r w:rsidDel="003F20C5">
          <w:rPr>
            <w:noProof/>
          </w:rPr>
          <w:delText>10.5.5</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Scene Description capabilities support</w:delText>
        </w:r>
        <w:r w:rsidDel="003F20C5">
          <w:rPr>
            <w:noProof/>
          </w:rPr>
          <w:tab/>
        </w:r>
        <w:r w:rsidDel="003F20C5">
          <w:rPr>
            <w:noProof/>
          </w:rPr>
          <w:fldChar w:fldCharType="begin" w:fldLock="1"/>
        </w:r>
        <w:r w:rsidDel="003F20C5">
          <w:rPr>
            <w:noProof/>
          </w:rPr>
          <w:delInstrText xml:space="preserve"> PAGEREF _Toc152694604 \h </w:delInstrText>
        </w:r>
        <w:r w:rsidDel="003F20C5">
          <w:rPr>
            <w:noProof/>
          </w:rPr>
        </w:r>
        <w:r w:rsidDel="003F20C5">
          <w:rPr>
            <w:noProof/>
          </w:rPr>
          <w:fldChar w:fldCharType="separate"/>
        </w:r>
        <w:r w:rsidDel="003F20C5">
          <w:rPr>
            <w:noProof/>
          </w:rPr>
          <w:delText>36</w:delText>
        </w:r>
        <w:r w:rsidDel="003F20C5">
          <w:rPr>
            <w:noProof/>
          </w:rPr>
          <w:fldChar w:fldCharType="end"/>
        </w:r>
      </w:del>
    </w:p>
    <w:p w14:paraId="14D2624E" w14:textId="134D8A8C" w:rsidR="00666AA1" w:rsidDel="003F20C5" w:rsidRDefault="00666AA1" w:rsidP="003F20C5">
      <w:pPr>
        <w:pStyle w:val="TT"/>
        <w:rPr>
          <w:del w:id="413" w:author="Rufael Mekuria" w:date="2024-01-17T16:53:00Z"/>
          <w:rFonts w:asciiTheme="minorHAnsi" w:eastAsiaTheme="minorEastAsia" w:hAnsiTheme="minorHAnsi" w:cstheme="minorBidi"/>
          <w:b/>
          <w:noProof/>
          <w:kern w:val="2"/>
          <w:szCs w:val="22"/>
          <w:lang w:eastAsia="en-GB"/>
          <w14:ligatures w14:val="standardContextual"/>
        </w:rPr>
      </w:pPr>
      <w:del w:id="414" w:author="Rufael Mekuria" w:date="2024-01-17T16:53:00Z">
        <w:r w:rsidRPr="00E95788" w:rsidDel="003F20C5">
          <w:rPr>
            <w:noProof/>
            <w:lang w:val="en-US"/>
          </w:rPr>
          <w:delText>Annex A (informative/normative</w:delText>
        </w:r>
        <w:r w:rsidDel="003F20C5">
          <w:rPr>
            <w:noProof/>
            <w:lang w:val="en-US"/>
          </w:rPr>
          <w:delText>):</w:delText>
        </w:r>
        <w:r w:rsidDel="003F20C5">
          <w:rPr>
            <w:noProof/>
            <w:lang w:val="en-US"/>
          </w:rPr>
          <w:tab/>
        </w:r>
        <w:r w:rsidRPr="00E95788" w:rsidDel="003F20C5">
          <w:rPr>
            <w:noProof/>
            <w:lang w:val="en-US"/>
          </w:rPr>
          <w:delText>KPIs for AR/MR</w:delText>
        </w:r>
        <w:r w:rsidDel="003F20C5">
          <w:rPr>
            <w:noProof/>
          </w:rPr>
          <w:tab/>
        </w:r>
        <w:r w:rsidDel="003F20C5">
          <w:rPr>
            <w:noProof/>
          </w:rPr>
          <w:fldChar w:fldCharType="begin" w:fldLock="1"/>
        </w:r>
        <w:r w:rsidDel="003F20C5">
          <w:rPr>
            <w:noProof/>
          </w:rPr>
          <w:delInstrText xml:space="preserve"> PAGEREF _Toc152694605 \h </w:delInstrText>
        </w:r>
        <w:r w:rsidDel="003F20C5">
          <w:rPr>
            <w:noProof/>
          </w:rPr>
        </w:r>
        <w:r w:rsidDel="003F20C5">
          <w:rPr>
            <w:noProof/>
          </w:rPr>
          <w:fldChar w:fldCharType="separate"/>
        </w:r>
        <w:r w:rsidDel="003F20C5">
          <w:rPr>
            <w:noProof/>
          </w:rPr>
          <w:delText>37</w:delText>
        </w:r>
        <w:r w:rsidDel="003F20C5">
          <w:rPr>
            <w:noProof/>
          </w:rPr>
          <w:fldChar w:fldCharType="end"/>
        </w:r>
      </w:del>
    </w:p>
    <w:p w14:paraId="6611FF3C" w14:textId="2BD869B8" w:rsidR="00666AA1" w:rsidDel="003F20C5" w:rsidRDefault="00666AA1" w:rsidP="003F20C5">
      <w:pPr>
        <w:pStyle w:val="TT"/>
        <w:rPr>
          <w:del w:id="415" w:author="Rufael Mekuria" w:date="2024-01-17T16:53:00Z"/>
          <w:rFonts w:asciiTheme="minorHAnsi" w:eastAsiaTheme="minorEastAsia" w:hAnsiTheme="minorHAnsi" w:cstheme="minorBidi"/>
          <w:noProof/>
          <w:kern w:val="2"/>
          <w:szCs w:val="22"/>
          <w:lang w:eastAsia="en-GB"/>
          <w14:ligatures w14:val="standardContextual"/>
        </w:rPr>
      </w:pPr>
      <w:del w:id="416" w:author="Rufael Mekuria" w:date="2024-01-17T16:53:00Z">
        <w:r w:rsidDel="003F20C5">
          <w:rPr>
            <w:noProof/>
          </w:rPr>
          <w:lastRenderedPageBreak/>
          <w:delText>A.1</w:delText>
        </w:r>
        <w:r w:rsidDel="003F20C5">
          <w:rPr>
            <w:rFonts w:asciiTheme="minorHAnsi" w:eastAsiaTheme="minorEastAsia" w:hAnsiTheme="minorHAnsi" w:cstheme="minorBidi"/>
            <w:noProof/>
            <w:kern w:val="2"/>
            <w:szCs w:val="22"/>
            <w:lang w:eastAsia="en-GB"/>
            <w14:ligatures w14:val="standardContextual"/>
          </w:rPr>
          <w:tab/>
        </w:r>
        <w:r w:rsidDel="003F20C5">
          <w:rPr>
            <w:noProof/>
          </w:rPr>
          <w:delText>Introduction</w:delText>
        </w:r>
        <w:r w:rsidDel="003F20C5">
          <w:rPr>
            <w:noProof/>
          </w:rPr>
          <w:tab/>
        </w:r>
        <w:r w:rsidDel="003F20C5">
          <w:rPr>
            <w:noProof/>
          </w:rPr>
          <w:fldChar w:fldCharType="begin" w:fldLock="1"/>
        </w:r>
        <w:r w:rsidDel="003F20C5">
          <w:rPr>
            <w:noProof/>
          </w:rPr>
          <w:delInstrText xml:space="preserve"> PAGEREF _Toc152694606 \h </w:delInstrText>
        </w:r>
        <w:r w:rsidDel="003F20C5">
          <w:rPr>
            <w:noProof/>
          </w:rPr>
        </w:r>
        <w:r w:rsidDel="003F20C5">
          <w:rPr>
            <w:noProof/>
          </w:rPr>
          <w:fldChar w:fldCharType="separate"/>
        </w:r>
        <w:r w:rsidDel="003F20C5">
          <w:rPr>
            <w:noProof/>
          </w:rPr>
          <w:delText>37</w:delText>
        </w:r>
        <w:r w:rsidDel="003F20C5">
          <w:rPr>
            <w:noProof/>
          </w:rPr>
          <w:fldChar w:fldCharType="end"/>
        </w:r>
      </w:del>
    </w:p>
    <w:p w14:paraId="5B7983C7" w14:textId="566DDBCD" w:rsidR="00666AA1" w:rsidDel="003F20C5" w:rsidRDefault="00666AA1" w:rsidP="003F20C5">
      <w:pPr>
        <w:pStyle w:val="TT"/>
        <w:rPr>
          <w:del w:id="417" w:author="Rufael Mekuria" w:date="2024-01-17T16:53:00Z"/>
          <w:rFonts w:asciiTheme="minorHAnsi" w:eastAsiaTheme="minorEastAsia" w:hAnsiTheme="minorHAnsi" w:cstheme="minorBidi"/>
          <w:b/>
          <w:noProof/>
          <w:kern w:val="2"/>
          <w:szCs w:val="22"/>
          <w:lang w:eastAsia="en-GB"/>
          <w14:ligatures w14:val="standardContextual"/>
        </w:rPr>
      </w:pPr>
      <w:del w:id="418" w:author="Rufael Mekuria" w:date="2024-01-17T16:53:00Z">
        <w:r w:rsidDel="003F20C5">
          <w:rPr>
            <w:noProof/>
          </w:rPr>
          <w:delText>Annex B (informative):</w:delText>
        </w:r>
        <w:r w:rsidDel="003F20C5">
          <w:rPr>
            <w:noProof/>
          </w:rPr>
          <w:tab/>
          <w:delText>Usage of OpenXR [and WebXR] as XR Runtime</w:delText>
        </w:r>
        <w:r w:rsidDel="003F20C5">
          <w:rPr>
            <w:noProof/>
          </w:rPr>
          <w:tab/>
        </w:r>
        <w:r w:rsidDel="003F20C5">
          <w:rPr>
            <w:noProof/>
          </w:rPr>
          <w:fldChar w:fldCharType="begin" w:fldLock="1"/>
        </w:r>
        <w:r w:rsidDel="003F20C5">
          <w:rPr>
            <w:noProof/>
          </w:rPr>
          <w:delInstrText xml:space="preserve"> PAGEREF _Toc152694607 \h </w:delInstrText>
        </w:r>
        <w:r w:rsidDel="003F20C5">
          <w:rPr>
            <w:noProof/>
          </w:rPr>
        </w:r>
        <w:r w:rsidDel="003F20C5">
          <w:rPr>
            <w:noProof/>
          </w:rPr>
          <w:fldChar w:fldCharType="separate"/>
        </w:r>
        <w:r w:rsidDel="003F20C5">
          <w:rPr>
            <w:noProof/>
          </w:rPr>
          <w:delText>37</w:delText>
        </w:r>
        <w:r w:rsidDel="003F20C5">
          <w:rPr>
            <w:noProof/>
          </w:rPr>
          <w:fldChar w:fldCharType="end"/>
        </w:r>
      </w:del>
    </w:p>
    <w:p w14:paraId="5FC1411B" w14:textId="4FCEEC33" w:rsidR="00666AA1" w:rsidDel="003F20C5" w:rsidRDefault="00666AA1" w:rsidP="003F20C5">
      <w:pPr>
        <w:pStyle w:val="TT"/>
        <w:rPr>
          <w:del w:id="419" w:author="Rufael Mekuria" w:date="2024-01-17T16:53:00Z"/>
          <w:rFonts w:asciiTheme="minorHAnsi" w:eastAsiaTheme="minorEastAsia" w:hAnsiTheme="minorHAnsi" w:cstheme="minorBidi"/>
          <w:noProof/>
          <w:kern w:val="2"/>
          <w:szCs w:val="22"/>
          <w:lang w:eastAsia="en-GB"/>
          <w14:ligatures w14:val="standardContextual"/>
        </w:rPr>
      </w:pPr>
      <w:del w:id="420" w:author="Rufael Mekuria" w:date="2024-01-17T16:53:00Z">
        <w:r w:rsidDel="003F20C5">
          <w:rPr>
            <w:noProof/>
          </w:rPr>
          <w:delText>B.1</w:delText>
        </w:r>
        <w:r w:rsidDel="003F20C5">
          <w:rPr>
            <w:rFonts w:asciiTheme="minorHAnsi" w:eastAsiaTheme="minorEastAsia" w:hAnsiTheme="minorHAnsi" w:cstheme="minorBidi"/>
            <w:noProof/>
            <w:kern w:val="2"/>
            <w:szCs w:val="22"/>
            <w:lang w:eastAsia="en-GB"/>
            <w14:ligatures w14:val="standardContextual"/>
          </w:rPr>
          <w:tab/>
        </w:r>
        <w:r w:rsidDel="003F20C5">
          <w:rPr>
            <w:noProof/>
          </w:rPr>
          <w:delText>Introduction</w:delText>
        </w:r>
        <w:r w:rsidDel="003F20C5">
          <w:rPr>
            <w:noProof/>
          </w:rPr>
          <w:tab/>
        </w:r>
        <w:r w:rsidDel="003F20C5">
          <w:rPr>
            <w:noProof/>
          </w:rPr>
          <w:fldChar w:fldCharType="begin" w:fldLock="1"/>
        </w:r>
        <w:r w:rsidDel="003F20C5">
          <w:rPr>
            <w:noProof/>
          </w:rPr>
          <w:delInstrText xml:space="preserve"> PAGEREF _Toc152694608 \h </w:delInstrText>
        </w:r>
        <w:r w:rsidDel="003F20C5">
          <w:rPr>
            <w:noProof/>
          </w:rPr>
        </w:r>
        <w:r w:rsidDel="003F20C5">
          <w:rPr>
            <w:noProof/>
          </w:rPr>
          <w:fldChar w:fldCharType="separate"/>
        </w:r>
        <w:r w:rsidDel="003F20C5">
          <w:rPr>
            <w:noProof/>
          </w:rPr>
          <w:delText>37</w:delText>
        </w:r>
        <w:r w:rsidDel="003F20C5">
          <w:rPr>
            <w:noProof/>
          </w:rPr>
          <w:fldChar w:fldCharType="end"/>
        </w:r>
      </w:del>
    </w:p>
    <w:p w14:paraId="13EBA485" w14:textId="6E8D6B64" w:rsidR="00666AA1" w:rsidDel="003F20C5" w:rsidRDefault="00666AA1" w:rsidP="003F20C5">
      <w:pPr>
        <w:pStyle w:val="TT"/>
        <w:rPr>
          <w:del w:id="421" w:author="Rufael Mekuria" w:date="2024-01-17T16:53:00Z"/>
          <w:rFonts w:asciiTheme="minorHAnsi" w:eastAsiaTheme="minorEastAsia" w:hAnsiTheme="minorHAnsi" w:cstheme="minorBidi"/>
          <w:noProof/>
          <w:kern w:val="2"/>
          <w:szCs w:val="22"/>
          <w:lang w:eastAsia="en-GB"/>
          <w14:ligatures w14:val="standardContextual"/>
        </w:rPr>
      </w:pPr>
      <w:del w:id="422" w:author="Rufael Mekuria" w:date="2024-01-17T16:53:00Z">
        <w:r w:rsidDel="003F20C5">
          <w:rPr>
            <w:noProof/>
          </w:rPr>
          <w:delText>B.2</w:delText>
        </w:r>
        <w:r w:rsidDel="003F20C5">
          <w:rPr>
            <w:rFonts w:asciiTheme="minorHAnsi" w:eastAsiaTheme="minorEastAsia" w:hAnsiTheme="minorHAnsi" w:cstheme="minorBidi"/>
            <w:noProof/>
            <w:kern w:val="2"/>
            <w:szCs w:val="22"/>
            <w:lang w:eastAsia="en-GB"/>
            <w14:ligatures w14:val="standardContextual"/>
          </w:rPr>
          <w:tab/>
        </w:r>
        <w:r w:rsidDel="003F20C5">
          <w:rPr>
            <w:noProof/>
          </w:rPr>
          <w:delText>Capability mapping to OpenXR</w:delText>
        </w:r>
        <w:r w:rsidDel="003F20C5">
          <w:rPr>
            <w:noProof/>
          </w:rPr>
          <w:tab/>
        </w:r>
        <w:r w:rsidDel="003F20C5">
          <w:rPr>
            <w:noProof/>
          </w:rPr>
          <w:fldChar w:fldCharType="begin" w:fldLock="1"/>
        </w:r>
        <w:r w:rsidDel="003F20C5">
          <w:rPr>
            <w:noProof/>
          </w:rPr>
          <w:delInstrText xml:space="preserve"> PAGEREF _Toc152694609 \h </w:delInstrText>
        </w:r>
        <w:r w:rsidDel="003F20C5">
          <w:rPr>
            <w:noProof/>
          </w:rPr>
        </w:r>
        <w:r w:rsidDel="003F20C5">
          <w:rPr>
            <w:noProof/>
          </w:rPr>
          <w:fldChar w:fldCharType="separate"/>
        </w:r>
        <w:r w:rsidDel="003F20C5">
          <w:rPr>
            <w:noProof/>
          </w:rPr>
          <w:delText>37</w:delText>
        </w:r>
        <w:r w:rsidDel="003F20C5">
          <w:rPr>
            <w:noProof/>
          </w:rPr>
          <w:fldChar w:fldCharType="end"/>
        </w:r>
      </w:del>
    </w:p>
    <w:p w14:paraId="52133185" w14:textId="04F994F7" w:rsidR="00666AA1" w:rsidDel="003F20C5" w:rsidRDefault="00666AA1" w:rsidP="003F20C5">
      <w:pPr>
        <w:pStyle w:val="TT"/>
        <w:rPr>
          <w:del w:id="423" w:author="Rufael Mekuria" w:date="2024-01-17T16:53:00Z"/>
          <w:rFonts w:asciiTheme="minorHAnsi" w:eastAsiaTheme="minorEastAsia" w:hAnsiTheme="minorHAnsi" w:cstheme="minorBidi"/>
          <w:noProof/>
          <w:kern w:val="2"/>
          <w:sz w:val="22"/>
          <w:szCs w:val="22"/>
          <w:lang w:eastAsia="en-GB"/>
          <w14:ligatures w14:val="standardContextual"/>
        </w:rPr>
      </w:pPr>
      <w:del w:id="424" w:author="Rufael Mekuria" w:date="2024-01-17T16:53:00Z">
        <w:r w:rsidDel="003F20C5">
          <w:rPr>
            <w:noProof/>
          </w:rPr>
          <w:delText>B.2.1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Mapping overview</w:delText>
        </w:r>
        <w:r w:rsidDel="003F20C5">
          <w:rPr>
            <w:noProof/>
          </w:rPr>
          <w:tab/>
        </w:r>
        <w:r w:rsidDel="003F20C5">
          <w:rPr>
            <w:noProof/>
          </w:rPr>
          <w:fldChar w:fldCharType="begin" w:fldLock="1"/>
        </w:r>
        <w:r w:rsidDel="003F20C5">
          <w:rPr>
            <w:noProof/>
          </w:rPr>
          <w:delInstrText xml:space="preserve"> PAGEREF _Toc152694610 \h </w:delInstrText>
        </w:r>
        <w:r w:rsidDel="003F20C5">
          <w:rPr>
            <w:noProof/>
          </w:rPr>
        </w:r>
        <w:r w:rsidDel="003F20C5">
          <w:rPr>
            <w:noProof/>
          </w:rPr>
          <w:fldChar w:fldCharType="separate"/>
        </w:r>
        <w:r w:rsidDel="003F20C5">
          <w:rPr>
            <w:noProof/>
          </w:rPr>
          <w:delText>37</w:delText>
        </w:r>
        <w:r w:rsidDel="003F20C5">
          <w:rPr>
            <w:noProof/>
          </w:rPr>
          <w:fldChar w:fldCharType="end"/>
        </w:r>
      </w:del>
    </w:p>
    <w:p w14:paraId="455FA5CA" w14:textId="6A520E4F" w:rsidR="00666AA1" w:rsidDel="003F20C5" w:rsidRDefault="00666AA1" w:rsidP="003F20C5">
      <w:pPr>
        <w:pStyle w:val="TT"/>
        <w:rPr>
          <w:del w:id="425" w:author="Rufael Mekuria" w:date="2024-01-17T16:53:00Z"/>
          <w:rFonts w:asciiTheme="minorHAnsi" w:eastAsiaTheme="minorEastAsia" w:hAnsiTheme="minorHAnsi" w:cstheme="minorBidi"/>
          <w:noProof/>
          <w:kern w:val="2"/>
          <w:sz w:val="22"/>
          <w:szCs w:val="22"/>
          <w:lang w:eastAsia="en-GB"/>
          <w14:ligatures w14:val="standardContextual"/>
        </w:rPr>
      </w:pPr>
      <w:del w:id="426" w:author="Rufael Mekuria" w:date="2024-01-17T16:53:00Z">
        <w:r w:rsidDel="003F20C5">
          <w:rPr>
            <w:noProof/>
          </w:rPr>
          <w:delText>B.2.2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XR views and rendering loop</w:delText>
        </w:r>
        <w:r w:rsidDel="003F20C5">
          <w:rPr>
            <w:noProof/>
          </w:rPr>
          <w:tab/>
        </w:r>
        <w:r w:rsidDel="003F20C5">
          <w:rPr>
            <w:noProof/>
          </w:rPr>
          <w:fldChar w:fldCharType="begin" w:fldLock="1"/>
        </w:r>
        <w:r w:rsidDel="003F20C5">
          <w:rPr>
            <w:noProof/>
          </w:rPr>
          <w:delInstrText xml:space="preserve"> PAGEREF _Toc152694611 \h </w:delInstrText>
        </w:r>
        <w:r w:rsidDel="003F20C5">
          <w:rPr>
            <w:noProof/>
          </w:rPr>
        </w:r>
        <w:r w:rsidDel="003F20C5">
          <w:rPr>
            <w:noProof/>
          </w:rPr>
          <w:fldChar w:fldCharType="separate"/>
        </w:r>
        <w:r w:rsidDel="003F20C5">
          <w:rPr>
            <w:noProof/>
          </w:rPr>
          <w:delText>40</w:delText>
        </w:r>
        <w:r w:rsidDel="003F20C5">
          <w:rPr>
            <w:noProof/>
          </w:rPr>
          <w:fldChar w:fldCharType="end"/>
        </w:r>
      </w:del>
    </w:p>
    <w:p w14:paraId="0168147F" w14:textId="398F714A" w:rsidR="00666AA1" w:rsidDel="003F20C5" w:rsidRDefault="00666AA1" w:rsidP="003F20C5">
      <w:pPr>
        <w:pStyle w:val="TT"/>
        <w:rPr>
          <w:del w:id="427" w:author="Rufael Mekuria" w:date="2024-01-17T16:53:00Z"/>
          <w:rFonts w:asciiTheme="minorHAnsi" w:eastAsiaTheme="minorEastAsia" w:hAnsiTheme="minorHAnsi" w:cstheme="minorBidi"/>
          <w:noProof/>
          <w:kern w:val="2"/>
          <w:sz w:val="22"/>
          <w:szCs w:val="22"/>
          <w:lang w:eastAsia="en-GB"/>
          <w14:ligatures w14:val="standardContextual"/>
        </w:rPr>
      </w:pPr>
      <w:del w:id="428" w:author="Rufael Mekuria" w:date="2024-01-17T16:53:00Z">
        <w:r w:rsidDel="003F20C5">
          <w:rPr>
            <w:noProof/>
          </w:rPr>
          <w:delText>B.2.3</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Available Visualization Space implementation</w:delText>
        </w:r>
        <w:r w:rsidDel="003F20C5">
          <w:rPr>
            <w:noProof/>
          </w:rPr>
          <w:tab/>
        </w:r>
        <w:r w:rsidDel="003F20C5">
          <w:rPr>
            <w:noProof/>
          </w:rPr>
          <w:fldChar w:fldCharType="begin" w:fldLock="1"/>
        </w:r>
        <w:r w:rsidDel="003F20C5">
          <w:rPr>
            <w:noProof/>
          </w:rPr>
          <w:delInstrText xml:space="preserve"> PAGEREF _Toc152694612 \h </w:delInstrText>
        </w:r>
        <w:r w:rsidDel="003F20C5">
          <w:rPr>
            <w:noProof/>
          </w:rPr>
        </w:r>
        <w:r w:rsidDel="003F20C5">
          <w:rPr>
            <w:noProof/>
          </w:rPr>
          <w:fldChar w:fldCharType="separate"/>
        </w:r>
        <w:r w:rsidDel="003F20C5">
          <w:rPr>
            <w:noProof/>
          </w:rPr>
          <w:delText>42</w:delText>
        </w:r>
        <w:r w:rsidDel="003F20C5">
          <w:rPr>
            <w:noProof/>
          </w:rPr>
          <w:fldChar w:fldCharType="end"/>
        </w:r>
      </w:del>
    </w:p>
    <w:p w14:paraId="10E70503" w14:textId="3B82CE49" w:rsidR="00666AA1" w:rsidDel="003F20C5" w:rsidRDefault="00666AA1" w:rsidP="003F20C5">
      <w:pPr>
        <w:pStyle w:val="TT"/>
        <w:rPr>
          <w:del w:id="429" w:author="Rufael Mekuria" w:date="2024-01-17T16:53:00Z"/>
          <w:rFonts w:asciiTheme="minorHAnsi" w:eastAsiaTheme="minorEastAsia" w:hAnsiTheme="minorHAnsi" w:cstheme="minorBidi"/>
          <w:noProof/>
          <w:kern w:val="2"/>
          <w:sz w:val="22"/>
          <w:szCs w:val="22"/>
          <w:lang w:eastAsia="en-GB"/>
          <w14:ligatures w14:val="standardContextual"/>
        </w:rPr>
      </w:pPr>
      <w:del w:id="430" w:author="Rufael Mekuria" w:date="2024-01-17T16:53:00Z">
        <w:r w:rsidDel="003F20C5">
          <w:rPr>
            <w:noProof/>
          </w:rPr>
          <w:delText>B.2.3.1</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Using OpenXR_XR_FB</w:delText>
        </w:r>
        <w:r w:rsidDel="003F20C5">
          <w:rPr>
            <w:noProof/>
          </w:rPr>
          <w:tab/>
        </w:r>
        <w:r w:rsidDel="003F20C5">
          <w:rPr>
            <w:noProof/>
          </w:rPr>
          <w:fldChar w:fldCharType="begin" w:fldLock="1"/>
        </w:r>
        <w:r w:rsidDel="003F20C5">
          <w:rPr>
            <w:noProof/>
          </w:rPr>
          <w:delInstrText xml:space="preserve"> PAGEREF _Toc152694613 \h </w:delInstrText>
        </w:r>
        <w:r w:rsidDel="003F20C5">
          <w:rPr>
            <w:noProof/>
          </w:rPr>
        </w:r>
        <w:r w:rsidDel="003F20C5">
          <w:rPr>
            <w:noProof/>
          </w:rPr>
          <w:fldChar w:fldCharType="separate"/>
        </w:r>
        <w:r w:rsidDel="003F20C5">
          <w:rPr>
            <w:noProof/>
          </w:rPr>
          <w:delText>42</w:delText>
        </w:r>
        <w:r w:rsidDel="003F20C5">
          <w:rPr>
            <w:noProof/>
          </w:rPr>
          <w:fldChar w:fldCharType="end"/>
        </w:r>
      </w:del>
    </w:p>
    <w:p w14:paraId="09B7F266" w14:textId="03970E75" w:rsidR="00666AA1" w:rsidDel="003F20C5" w:rsidRDefault="00666AA1" w:rsidP="003F20C5">
      <w:pPr>
        <w:pStyle w:val="TT"/>
        <w:rPr>
          <w:del w:id="431" w:author="Rufael Mekuria" w:date="2024-01-17T16:53:00Z"/>
          <w:rFonts w:asciiTheme="minorHAnsi" w:eastAsiaTheme="minorEastAsia" w:hAnsiTheme="minorHAnsi" w:cstheme="minorBidi"/>
          <w:noProof/>
          <w:kern w:val="2"/>
          <w:sz w:val="22"/>
          <w:szCs w:val="22"/>
          <w:lang w:eastAsia="en-GB"/>
          <w14:ligatures w14:val="standardContextual"/>
        </w:rPr>
      </w:pPr>
      <w:del w:id="432" w:author="Rufael Mekuria" w:date="2024-01-17T16:53:00Z">
        <w:r w:rsidDel="003F20C5">
          <w:rPr>
            <w:noProof/>
          </w:rPr>
          <w:delText>B.2.3.2</w:delText>
        </w:r>
        <w:r w:rsidDel="003F20C5">
          <w:rPr>
            <w:rFonts w:asciiTheme="minorHAnsi" w:eastAsiaTheme="minorEastAsia" w:hAnsiTheme="minorHAnsi" w:cstheme="minorBidi"/>
            <w:noProof/>
            <w:kern w:val="2"/>
            <w:sz w:val="22"/>
            <w:szCs w:val="22"/>
            <w:lang w:eastAsia="en-GB"/>
            <w14:ligatures w14:val="standardContextual"/>
          </w:rPr>
          <w:tab/>
        </w:r>
        <w:r w:rsidDel="003F20C5">
          <w:rPr>
            <w:noProof/>
          </w:rPr>
          <w:delText>Using xrComputeNewSceneMSFT</w:delText>
        </w:r>
        <w:r w:rsidDel="003F20C5">
          <w:rPr>
            <w:noProof/>
          </w:rPr>
          <w:tab/>
        </w:r>
        <w:r w:rsidDel="003F20C5">
          <w:rPr>
            <w:noProof/>
          </w:rPr>
          <w:fldChar w:fldCharType="begin" w:fldLock="1"/>
        </w:r>
        <w:r w:rsidDel="003F20C5">
          <w:rPr>
            <w:noProof/>
          </w:rPr>
          <w:delInstrText xml:space="preserve"> PAGEREF _Toc152694614 \h </w:delInstrText>
        </w:r>
        <w:r w:rsidDel="003F20C5">
          <w:rPr>
            <w:noProof/>
          </w:rPr>
        </w:r>
        <w:r w:rsidDel="003F20C5">
          <w:rPr>
            <w:noProof/>
          </w:rPr>
          <w:fldChar w:fldCharType="separate"/>
        </w:r>
        <w:r w:rsidDel="003F20C5">
          <w:rPr>
            <w:noProof/>
          </w:rPr>
          <w:delText>42</w:delText>
        </w:r>
        <w:r w:rsidDel="003F20C5">
          <w:rPr>
            <w:noProof/>
          </w:rPr>
          <w:fldChar w:fldCharType="end"/>
        </w:r>
      </w:del>
    </w:p>
    <w:p w14:paraId="70DAFBC5" w14:textId="0D321E0D" w:rsidR="00666AA1" w:rsidDel="003F20C5" w:rsidRDefault="00666AA1" w:rsidP="003F20C5">
      <w:pPr>
        <w:pStyle w:val="TT"/>
        <w:rPr>
          <w:del w:id="433" w:author="Rufael Mekuria" w:date="2024-01-17T16:53:00Z"/>
          <w:rFonts w:asciiTheme="minorHAnsi" w:eastAsiaTheme="minorEastAsia" w:hAnsiTheme="minorHAnsi" w:cstheme="minorBidi"/>
          <w:noProof/>
          <w:kern w:val="2"/>
          <w:szCs w:val="22"/>
          <w:lang w:eastAsia="en-GB"/>
          <w14:ligatures w14:val="standardContextual"/>
        </w:rPr>
      </w:pPr>
      <w:del w:id="434" w:author="Rufael Mekuria" w:date="2024-01-17T16:53:00Z">
        <w:r w:rsidDel="003F20C5">
          <w:rPr>
            <w:noProof/>
          </w:rPr>
          <w:delText>[B.3</w:delText>
        </w:r>
        <w:r w:rsidDel="003F20C5">
          <w:rPr>
            <w:rFonts w:asciiTheme="minorHAnsi" w:eastAsiaTheme="minorEastAsia" w:hAnsiTheme="minorHAnsi" w:cstheme="minorBidi"/>
            <w:noProof/>
            <w:kern w:val="2"/>
            <w:szCs w:val="22"/>
            <w:lang w:eastAsia="en-GB"/>
            <w14:ligatures w14:val="standardContextual"/>
          </w:rPr>
          <w:tab/>
        </w:r>
        <w:r w:rsidDel="003F20C5">
          <w:rPr>
            <w:noProof/>
          </w:rPr>
          <w:delText>Capability mapping to WebXR]</w:delText>
        </w:r>
        <w:r w:rsidDel="003F20C5">
          <w:rPr>
            <w:noProof/>
          </w:rPr>
          <w:tab/>
        </w:r>
        <w:r w:rsidDel="003F20C5">
          <w:rPr>
            <w:noProof/>
          </w:rPr>
          <w:fldChar w:fldCharType="begin" w:fldLock="1"/>
        </w:r>
        <w:r w:rsidDel="003F20C5">
          <w:rPr>
            <w:noProof/>
          </w:rPr>
          <w:delInstrText xml:space="preserve"> PAGEREF _Toc152694615 \h </w:delInstrText>
        </w:r>
        <w:r w:rsidDel="003F20C5">
          <w:rPr>
            <w:noProof/>
          </w:rPr>
        </w:r>
        <w:r w:rsidDel="003F20C5">
          <w:rPr>
            <w:noProof/>
          </w:rPr>
          <w:fldChar w:fldCharType="separate"/>
        </w:r>
        <w:r w:rsidDel="003F20C5">
          <w:rPr>
            <w:noProof/>
          </w:rPr>
          <w:delText>42</w:delText>
        </w:r>
        <w:r w:rsidDel="003F20C5">
          <w:rPr>
            <w:noProof/>
          </w:rPr>
          <w:fldChar w:fldCharType="end"/>
        </w:r>
      </w:del>
    </w:p>
    <w:p w14:paraId="166BAC5F" w14:textId="3C8F34E1" w:rsidR="003F20C5" w:rsidDel="003F20C5" w:rsidRDefault="00666AA1" w:rsidP="003F20C5">
      <w:pPr>
        <w:pStyle w:val="TT"/>
        <w:rPr>
          <w:del w:id="435" w:author="Rufael Mekuria" w:date="2024-01-17T16:53:00Z"/>
          <w:rFonts w:asciiTheme="minorHAnsi" w:eastAsiaTheme="minorEastAsia" w:hAnsiTheme="minorHAnsi" w:cstheme="minorBidi"/>
          <w:b/>
          <w:noProof/>
          <w:kern w:val="2"/>
          <w:szCs w:val="22"/>
          <w:lang w:eastAsia="en-GB"/>
          <w14:ligatures w14:val="standardContextual"/>
        </w:rPr>
      </w:pPr>
      <w:del w:id="436" w:author="Rufael Mekuria" w:date="2024-01-17T16:53:00Z">
        <w:r w:rsidDel="003F20C5">
          <w:rPr>
            <w:noProof/>
          </w:rPr>
          <w:delText>Annex &lt;X&gt; (informative):</w:delText>
        </w:r>
        <w:r w:rsidDel="003F20C5">
          <w:rPr>
            <w:noProof/>
          </w:rPr>
          <w:tab/>
          <w:delText>Change history</w:delText>
        </w:r>
        <w:r w:rsidDel="003F20C5">
          <w:rPr>
            <w:noProof/>
          </w:rPr>
          <w:tab/>
        </w:r>
        <w:r w:rsidDel="003F20C5">
          <w:rPr>
            <w:noProof/>
          </w:rPr>
          <w:fldChar w:fldCharType="begin" w:fldLock="1"/>
        </w:r>
        <w:r w:rsidDel="003F20C5">
          <w:rPr>
            <w:noProof/>
          </w:rPr>
          <w:delInstrText xml:space="preserve"> PAGEREF _Toc152694616 \h </w:delInstrText>
        </w:r>
        <w:r w:rsidDel="003F20C5">
          <w:rPr>
            <w:noProof/>
          </w:rPr>
        </w:r>
        <w:r w:rsidDel="003F20C5">
          <w:rPr>
            <w:noProof/>
          </w:rPr>
          <w:fldChar w:fldCharType="separate"/>
        </w:r>
        <w:r w:rsidDel="003F20C5">
          <w:rPr>
            <w:noProof/>
          </w:rPr>
          <w:delText>43</w:delText>
        </w:r>
        <w:r w:rsidDel="003F20C5">
          <w:rPr>
            <w:noProof/>
          </w:rPr>
          <w:fldChar w:fldCharType="end"/>
        </w:r>
      </w:del>
    </w:p>
    <w:p w14:paraId="1F109EE8" w14:textId="5CEC726E" w:rsidR="00080512" w:rsidRPr="004D3578" w:rsidRDefault="004D3578" w:rsidP="003F20C5">
      <w:pPr>
        <w:pStyle w:val="TT"/>
      </w:pPr>
      <w:del w:id="437" w:author="Rufael Mekuria" w:date="2024-01-17T16:53:00Z">
        <w:r w:rsidRPr="004D3578" w:rsidDel="003F20C5">
          <w:rPr>
            <w:noProof/>
            <w:sz w:val="22"/>
          </w:rPr>
          <w:fldChar w:fldCharType="end"/>
        </w:r>
      </w:del>
    </w:p>
    <w:p w14:paraId="11BB8D8A" w14:textId="51CEEF33" w:rsidR="0074026F" w:rsidRPr="007B600E" w:rsidRDefault="00080512" w:rsidP="006924D1">
      <w:pPr>
        <w:pStyle w:val="Guidance"/>
      </w:pPr>
      <w:r w:rsidRPr="004D3578">
        <w:br w:type="page"/>
      </w:r>
    </w:p>
    <w:p w14:paraId="6331A685" w14:textId="77777777" w:rsidR="00080512" w:rsidRDefault="00080512">
      <w:pPr>
        <w:pStyle w:val="Titre1"/>
      </w:pPr>
      <w:bookmarkStart w:id="438" w:name="foreword"/>
      <w:bookmarkStart w:id="439" w:name="_Toc152694522"/>
      <w:bookmarkStart w:id="440" w:name="_Toc156856134"/>
      <w:bookmarkStart w:id="441" w:name="_Toc156856797"/>
      <w:bookmarkEnd w:id="438"/>
      <w:r w:rsidRPr="004D3578">
        <w:lastRenderedPageBreak/>
        <w:t>Foreword</w:t>
      </w:r>
      <w:bookmarkEnd w:id="439"/>
      <w:bookmarkEnd w:id="440"/>
      <w:bookmarkEnd w:id="441"/>
    </w:p>
    <w:p w14:paraId="3B0BE1F9" w14:textId="4AA85328" w:rsidR="00080512" w:rsidRPr="004D3578" w:rsidRDefault="00080512">
      <w:r w:rsidRPr="004D3578">
        <w:t xml:space="preserve">This Technical </w:t>
      </w:r>
      <w:bookmarkStart w:id="442" w:name="spectype3"/>
      <w:r w:rsidRPr="006924D1">
        <w:t>Specification</w:t>
      </w:r>
      <w:bookmarkEnd w:id="442"/>
      <w:r w:rsidRPr="004D3578">
        <w:t xml:space="preserve"> has been produced by the 3</w:t>
      </w:r>
      <w:r w:rsidR="00F04712">
        <w:t>rd</w:t>
      </w:r>
      <w:r w:rsidRPr="004D3578">
        <w:t xml:space="preserve"> Generation Partnership Project (3GPP).</w:t>
      </w:r>
    </w:p>
    <w:p w14:paraId="51E8F0E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6E26BA" w14:textId="77777777" w:rsidR="00080512" w:rsidRPr="004D3578" w:rsidRDefault="00080512">
      <w:pPr>
        <w:pStyle w:val="B1"/>
      </w:pPr>
      <w:r w:rsidRPr="004D3578">
        <w:t>Version x.y.z</w:t>
      </w:r>
    </w:p>
    <w:p w14:paraId="4CD0ADD9" w14:textId="77777777" w:rsidR="00080512" w:rsidRPr="004D3578" w:rsidRDefault="00080512">
      <w:pPr>
        <w:pStyle w:val="B1"/>
      </w:pPr>
      <w:r w:rsidRPr="004D3578">
        <w:t>where:</w:t>
      </w:r>
    </w:p>
    <w:p w14:paraId="7CAA3678" w14:textId="77777777" w:rsidR="00080512" w:rsidRPr="004D3578" w:rsidRDefault="00080512">
      <w:pPr>
        <w:pStyle w:val="B2"/>
      </w:pPr>
      <w:r w:rsidRPr="004D3578">
        <w:t>x</w:t>
      </w:r>
      <w:r w:rsidRPr="004D3578">
        <w:tab/>
        <w:t>the first digit:</w:t>
      </w:r>
    </w:p>
    <w:p w14:paraId="28F8953A"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6381A0D1"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F036E74" w14:textId="77777777" w:rsidR="00080512" w:rsidRPr="004D3578" w:rsidRDefault="00080512">
      <w:pPr>
        <w:pStyle w:val="B3"/>
      </w:pPr>
      <w:r w:rsidRPr="004D3578">
        <w:t>3</w:t>
      </w:r>
      <w:r w:rsidRPr="004D3578">
        <w:tab/>
        <w:t>or greater indicates TSG approved document under change control.</w:t>
      </w:r>
    </w:p>
    <w:p w14:paraId="41B153F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AF04137" w14:textId="77777777" w:rsidR="00080512" w:rsidRDefault="00080512">
      <w:pPr>
        <w:pStyle w:val="B2"/>
      </w:pPr>
      <w:r w:rsidRPr="004D3578">
        <w:t>z</w:t>
      </w:r>
      <w:r w:rsidRPr="004D3578">
        <w:tab/>
        <w:t>the third digit is incremented when editorial only changes have been incorporated in the document.</w:t>
      </w:r>
    </w:p>
    <w:p w14:paraId="4B2CF373" w14:textId="77777777" w:rsidR="008C384C" w:rsidRDefault="008C384C" w:rsidP="008C384C">
      <w:r>
        <w:t xml:space="preserve">In </w:t>
      </w:r>
      <w:r w:rsidR="0074026F">
        <w:t>the present</w:t>
      </w:r>
      <w:r>
        <w:t xml:space="preserve"> document, modal verbs have the following meanings:</w:t>
      </w:r>
    </w:p>
    <w:p w14:paraId="16845B6C"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6EB3ED23"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079D4CAF" w14:textId="77777777" w:rsidR="00BA19ED" w:rsidRPr="004D3578" w:rsidRDefault="00BA19ED" w:rsidP="00A27486">
      <w:r>
        <w:t>The constructions "shall" and "shall not" are confined to the context of normative provisions, and do not appear in Technical Reports.</w:t>
      </w:r>
    </w:p>
    <w:p w14:paraId="3893778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C5CE7A9"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32FF6AA"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4216C168"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7E0690F6"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CF439E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05F566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04815E78"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7211E0E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2EE10C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72067CB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EBF4F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60226CD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3B679B4" w14:textId="77777777" w:rsidR="001F1132" w:rsidRDefault="001F1132" w:rsidP="001F1132">
      <w:r>
        <w:t>In addition:</w:t>
      </w:r>
    </w:p>
    <w:p w14:paraId="2A67C310"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69B2FA07"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122EC7BF" w14:textId="77777777" w:rsidR="00774DA4" w:rsidRPr="004D3578" w:rsidRDefault="00647114" w:rsidP="00A27486">
      <w:r>
        <w:t>The constructions "</w:t>
      </w:r>
      <w:proofErr w:type="gramStart"/>
      <w:r>
        <w:t>is</w:t>
      </w:r>
      <w:proofErr w:type="gramEnd"/>
      <w:r>
        <w:t>" and "is not" do not indicate requirements.</w:t>
      </w:r>
    </w:p>
    <w:p w14:paraId="27B19EC3" w14:textId="77777777" w:rsidR="00080512" w:rsidRPr="004D3578" w:rsidRDefault="00080512">
      <w:pPr>
        <w:pStyle w:val="Titre1"/>
      </w:pPr>
      <w:bookmarkStart w:id="443" w:name="introduction"/>
      <w:bookmarkStart w:id="444" w:name="_Toc152694523"/>
      <w:bookmarkStart w:id="445" w:name="_Toc156856135"/>
      <w:bookmarkStart w:id="446" w:name="_Toc156856798"/>
      <w:bookmarkEnd w:id="443"/>
      <w:r w:rsidRPr="004D3578">
        <w:t>Introduction</w:t>
      </w:r>
      <w:bookmarkEnd w:id="444"/>
      <w:bookmarkEnd w:id="445"/>
      <w:bookmarkEnd w:id="446"/>
    </w:p>
    <w:p w14:paraId="0B90ED79" w14:textId="50B272B2" w:rsidR="00606AC7" w:rsidRDefault="00606AC7" w:rsidP="00606AC7">
      <w:r>
        <w:t>The present document provides technologies for the deployment of Augmented Reality (AR)</w:t>
      </w:r>
      <w:ins w:id="447" w:author="Rufael Mekuria" w:date="2024-01-17T14:45:00Z">
        <w:r w:rsidR="005B61CB">
          <w:t xml:space="preserve"> and eXtended Reality</w:t>
        </w:r>
      </w:ins>
      <w:r>
        <w:t xml:space="preserve"> services</w:t>
      </w:r>
      <w:ins w:id="448" w:author="Rufael Mekuria" w:date="2024-01-17T14:47:00Z">
        <w:r w:rsidR="005B61CB">
          <w:t xml:space="preserve"> </w:t>
        </w:r>
      </w:ins>
      <w:ins w:id="449" w:author="Rufael Mekuria" w:date="2024-01-17T14:45:00Z">
        <w:r w:rsidR="005B61CB">
          <w:t>(XR)</w:t>
        </w:r>
      </w:ins>
      <w:r>
        <w:t xml:space="preserve"> </w:t>
      </w:r>
      <w:ins w:id="450" w:author="Rufael Mekuria" w:date="2024-01-17T14:45:00Z">
        <w:r w:rsidR="005B61CB">
          <w:t>as defined in</w:t>
        </w:r>
      </w:ins>
      <w:ins w:id="451" w:author="Rufael Mekuria" w:date="2024-01-17T14:46:00Z">
        <w:r w:rsidR="005B61CB">
          <w:t xml:space="preserve"> TR 26.928</w:t>
        </w:r>
      </w:ins>
      <w:ins w:id="452" w:author="Rufael Mekuria" w:date="2024-01-17T14:45:00Z">
        <w:r w:rsidR="005B61CB">
          <w:t xml:space="preserve"> [2] </w:t>
        </w:r>
      </w:ins>
      <w:r>
        <w:t>and the execution of Augmented Reality applications on</w:t>
      </w:r>
      <w:del w:id="453" w:author="Rufael Mekuria" w:date="2024-01-17T14:47:00Z">
        <w:r w:rsidDel="005B61CB">
          <w:delText xml:space="preserve"> </w:delText>
        </w:r>
      </w:del>
      <w:ins w:id="454" w:author="Rufael Mekuria" w:date="2024-01-17T14:45:00Z">
        <w:r w:rsidR="005B61CB">
          <w:t xml:space="preserve"> </w:t>
        </w:r>
      </w:ins>
      <w:r>
        <w:t>targeted devices</w:t>
      </w:r>
      <w:ins w:id="455" w:author="Rufael Mekuria" w:date="2024-01-17T14:46:00Z">
        <w:r w:rsidR="005B61CB">
          <w:t xml:space="preserve"> such as those identified in TR 26.998 [3]</w:t>
        </w:r>
      </w:ins>
      <w:r>
        <w:t>.</w:t>
      </w:r>
    </w:p>
    <w:p w14:paraId="51F2E91D" w14:textId="79E543F1" w:rsidR="00606AC7" w:rsidRDefault="00606AC7" w:rsidP="00606AC7">
      <w:r>
        <w:t xml:space="preserve">On the spectrum of eXtended Reality (XR) experiences, Augmented Reality overlay virtual information on top of the user’s perception of the real environment. Those virtual and real components of the scene seamlessly </w:t>
      </w:r>
      <w:proofErr w:type="gramStart"/>
      <w:r>
        <w:t>blend together</w:t>
      </w:r>
      <w:proofErr w:type="gramEnd"/>
      <w:r>
        <w:t xml:space="preserve"> from the user’s perspective. Additionally, some AR experiences can enable interactivity between the user and the virtual components of the scene.</w:t>
      </w:r>
    </w:p>
    <w:p w14:paraId="6EE5D32D" w14:textId="6D17F8BD" w:rsidR="00606AC7" w:rsidRDefault="00606AC7" w:rsidP="00606AC7">
      <w:r>
        <w:t xml:space="preserve">In the present document, the focus lies in the definition of the media capabilities </w:t>
      </w:r>
      <w:ins w:id="456" w:author="Rufael Mekuria" w:date="2024-01-17T17:16:00Z">
        <w:r w:rsidR="00810739">
          <w:t>for</w:t>
        </w:r>
      </w:ins>
      <w:del w:id="457" w:author="Rufael Mekuria" w:date="2024-01-17T17:16:00Z">
        <w:r w:rsidDel="00810739">
          <w:delText>of</w:delText>
        </w:r>
      </w:del>
      <w:r>
        <w:t xml:space="preserve"> AR devices, including </w:t>
      </w:r>
      <w:ins w:id="458" w:author="Rufael Mekuria" w:date="2024-01-17T17:16:00Z">
        <w:r w:rsidR="00810739">
          <w:t xml:space="preserve">media format </w:t>
        </w:r>
      </w:ins>
      <w:ins w:id="459" w:author="Rufael Mekuria" w:date="2024-01-17T14:48:00Z">
        <w:r w:rsidR="005B61CB">
          <w:t xml:space="preserve">encapsulation </w:t>
        </w:r>
      </w:ins>
      <w:del w:id="460" w:author="Rufael Mekuria" w:date="2024-01-17T17:16:00Z">
        <w:r w:rsidDel="00810739">
          <w:delText>format</w:delText>
        </w:r>
      </w:del>
      <w:ins w:id="461" w:author="Rufael Mekuria" w:date="2024-01-17T16:56:00Z">
        <w:r w:rsidR="003F20C5">
          <w:t>capabilities</w:t>
        </w:r>
      </w:ins>
      <w:r>
        <w:t xml:space="preserve">, </w:t>
      </w:r>
      <w:ins w:id="462" w:author="Rufael Mekuria" w:date="2024-01-17T14:48:00Z">
        <w:r w:rsidR="005B61CB">
          <w:t xml:space="preserve">media </w:t>
        </w:r>
      </w:ins>
      <w:r>
        <w:t>codec</w:t>
      </w:r>
      <w:ins w:id="463" w:author="Rufael Mekuria" w:date="2024-01-17T14:48:00Z">
        <w:r w:rsidR="003F20C5">
          <w:t xml:space="preserve"> </w:t>
        </w:r>
      </w:ins>
      <w:ins w:id="464" w:author="Rufael Mekuria" w:date="2024-01-17T16:56:00Z">
        <w:r w:rsidR="003F20C5">
          <w:t>capabilities</w:t>
        </w:r>
      </w:ins>
      <w:del w:id="465" w:author="Rufael Mekuria" w:date="2024-01-17T14:48:00Z">
        <w:r w:rsidDel="005B61CB">
          <w:delText>s</w:delText>
        </w:r>
      </w:del>
      <w:del w:id="466" w:author="Rufael Mekuria" w:date="2024-01-17T17:16:00Z">
        <w:r w:rsidDel="00810739">
          <w:delText>, encapsulation</w:delText>
        </w:r>
      </w:del>
      <w:ins w:id="467" w:author="Rufael Mekuria" w:date="2024-01-17T14:48:00Z">
        <w:r w:rsidR="005B61CB">
          <w:t>,</w:t>
        </w:r>
      </w:ins>
      <w:ins w:id="468" w:author="Rufael Mekuria" w:date="2024-01-17T16:55:00Z">
        <w:r w:rsidR="003F20C5">
          <w:t xml:space="preserve"> </w:t>
        </w:r>
      </w:ins>
      <w:del w:id="469" w:author="Rufael Mekuria" w:date="2024-01-17T14:48:00Z">
        <w:r w:rsidDel="005B61CB">
          <w:delText xml:space="preserve">, </w:delText>
        </w:r>
      </w:del>
      <w:r>
        <w:t>processing function</w:t>
      </w:r>
      <w:ins w:id="470" w:author="Rufael Mekuria" w:date="2024-01-17T16:56:00Z">
        <w:r w:rsidR="003F20C5">
          <w:t xml:space="preserve"> capabilities</w:t>
        </w:r>
      </w:ins>
      <w:ins w:id="471" w:author="Rufael Mekuria" w:date="2024-01-17T17:16:00Z">
        <w:r w:rsidR="00810739">
          <w:t xml:space="preserve">. </w:t>
        </w:r>
      </w:ins>
      <w:del w:id="472" w:author="Rufael Mekuria" w:date="2024-01-17T16:56:00Z">
        <w:r w:rsidDel="003F20C5">
          <w:delText>s</w:delText>
        </w:r>
      </w:del>
      <w:r>
        <w:t xml:space="preserve"> </w:t>
      </w:r>
      <w:ins w:id="473" w:author="Rufael Mekuria" w:date="2024-01-17T17:17:00Z">
        <w:r w:rsidR="00810739">
          <w:t>The</w:t>
        </w:r>
      </w:ins>
      <w:del w:id="474" w:author="Rufael Mekuria" w:date="2024-01-17T17:16:00Z">
        <w:r w:rsidDel="00810739">
          <w:delText>and</w:delText>
        </w:r>
      </w:del>
      <w:r>
        <w:t xml:space="preserve"> related minimum required performances</w:t>
      </w:r>
      <w:ins w:id="475" w:author="Rufael Mekuria" w:date="2024-01-17T16:57:00Z">
        <w:r w:rsidR="003F20C5">
          <w:t xml:space="preserve"> for different device types</w:t>
        </w:r>
      </w:ins>
      <w:del w:id="476" w:author="Rufael Mekuria" w:date="2024-01-17T17:16:00Z">
        <w:r w:rsidDel="00810739">
          <w:delText>,</w:delText>
        </w:r>
      </w:del>
      <w:ins w:id="477" w:author="Rufael Mekuria" w:date="2024-01-17T17:16:00Z">
        <w:r w:rsidR="00810739">
          <w:t xml:space="preserve"> are</w:t>
        </w:r>
      </w:ins>
      <w:ins w:id="478" w:author="Rufael Mekuria" w:date="2024-01-17T17:17:00Z">
        <w:r w:rsidR="00810739">
          <w:t xml:space="preserve"> also</w:t>
        </w:r>
      </w:ins>
      <w:ins w:id="479" w:author="Rufael Mekuria" w:date="2024-01-17T17:16:00Z">
        <w:r w:rsidR="00810739">
          <w:t xml:space="preserve"> defined</w:t>
        </w:r>
      </w:ins>
      <w:del w:id="480" w:author="Rufael Mekuria" w:date="2024-01-17T17:17:00Z">
        <w:r w:rsidDel="00810739">
          <w:delText xml:space="preserve"> t</w:delText>
        </w:r>
      </w:del>
      <w:del w:id="481" w:author="Rufael Mekuria" w:date="2024-01-17T14:49:00Z">
        <w:r w:rsidDel="005B61CB">
          <w:delText>hat</w:delText>
        </w:r>
      </w:del>
      <w:del w:id="482" w:author="Rufael Mekuria" w:date="2024-01-17T17:17:00Z">
        <w:r w:rsidDel="00810739">
          <w:delText xml:space="preserve"> enable AR services and applications</w:delText>
        </w:r>
      </w:del>
      <w:r>
        <w:t xml:space="preserve">. </w:t>
      </w:r>
      <w:del w:id="483" w:author="Rufael Mekuria" w:date="2024-01-17T14:49:00Z">
        <w:r w:rsidDel="005B61CB">
          <w:delText>However, those services and applications are not defined here but rather in external specifications.</w:delText>
        </w:r>
      </w:del>
    </w:p>
    <w:p w14:paraId="7E7B94CD" w14:textId="218D7FF2" w:rsidR="00606AC7" w:rsidRPr="00606AC7" w:rsidDel="005B61CB" w:rsidRDefault="00606AC7" w:rsidP="005838D7">
      <w:pPr>
        <w:rPr>
          <w:del w:id="484" w:author="Rufael Mekuria" w:date="2024-01-17T14:50:00Z"/>
        </w:rPr>
      </w:pPr>
      <w:del w:id="485" w:author="Rufael Mekuria" w:date="2024-01-17T14:50:00Z">
        <w:r w:rsidDel="005B61CB">
          <w:delText>As basis for the specification, the present document also provides prerequisites that relate to generic XR functions. Nevertheless, only AR experiences are targeted by the present document.</w:delText>
        </w:r>
      </w:del>
    </w:p>
    <w:p w14:paraId="66059F14" w14:textId="77777777" w:rsidR="00080512" w:rsidRPr="004D3578" w:rsidRDefault="00080512">
      <w:pPr>
        <w:pStyle w:val="Titre1"/>
      </w:pPr>
      <w:r w:rsidRPr="004D3578">
        <w:br w:type="page"/>
      </w:r>
      <w:bookmarkStart w:id="486" w:name="scope"/>
      <w:bookmarkStart w:id="487" w:name="_Toc152694524"/>
      <w:bookmarkStart w:id="488" w:name="_Toc156856136"/>
      <w:bookmarkStart w:id="489" w:name="_Toc156856799"/>
      <w:bookmarkEnd w:id="486"/>
      <w:commentRangeStart w:id="490"/>
      <w:r w:rsidRPr="004D3578">
        <w:lastRenderedPageBreak/>
        <w:t>1</w:t>
      </w:r>
      <w:r w:rsidRPr="004D3578">
        <w:tab/>
        <w:t>Scope</w:t>
      </w:r>
      <w:bookmarkEnd w:id="487"/>
      <w:commentRangeEnd w:id="490"/>
      <w:r w:rsidR="00321820">
        <w:rPr>
          <w:rStyle w:val="Marquedecommentaire"/>
          <w:rFonts w:ascii="Times New Roman" w:hAnsi="Times New Roman"/>
        </w:rPr>
        <w:commentReference w:id="490"/>
      </w:r>
      <w:bookmarkEnd w:id="488"/>
      <w:bookmarkEnd w:id="489"/>
    </w:p>
    <w:p w14:paraId="3CE54E66" w14:textId="2733D969" w:rsidR="005B61CB" w:rsidRDefault="00606AC7">
      <w:r w:rsidRPr="00606AC7">
        <w:t xml:space="preserve">The present document defines the supported media formats, codecs, processing functions </w:t>
      </w:r>
      <w:r w:rsidR="003371AE">
        <w:t xml:space="preserve">for XR Devices in UE </w:t>
      </w:r>
      <w:r w:rsidRPr="00606AC7">
        <w:t xml:space="preserve">per </w:t>
      </w:r>
      <w:r w:rsidR="003371AE">
        <w:t>XR</w:t>
      </w:r>
      <w:r w:rsidR="003371AE" w:rsidRPr="00606AC7">
        <w:t xml:space="preserve"> </w:t>
      </w:r>
      <w:r w:rsidRPr="00606AC7">
        <w:t xml:space="preserve">device </w:t>
      </w:r>
      <w:r w:rsidR="003371AE">
        <w:t xml:space="preserve">type </w:t>
      </w:r>
      <w:r w:rsidRPr="00606AC7">
        <w:t>category. The present document addresses the interoperability gaps identified in the conclusions of T</w:t>
      </w:r>
      <w:r w:rsidR="00EF5961">
        <w:t>R</w:t>
      </w:r>
      <w:r w:rsidRPr="00606AC7">
        <w:t xml:space="preserve"> 26.998 [3].</w:t>
      </w:r>
    </w:p>
    <w:p w14:paraId="5ABA897B" w14:textId="77777777" w:rsidR="00080512" w:rsidRPr="004D3578" w:rsidRDefault="00080512">
      <w:pPr>
        <w:pStyle w:val="Titre1"/>
      </w:pPr>
      <w:bookmarkStart w:id="491" w:name="references"/>
      <w:bookmarkStart w:id="492" w:name="_Toc152694525"/>
      <w:bookmarkStart w:id="493" w:name="_Toc156856137"/>
      <w:bookmarkStart w:id="494" w:name="_Toc156856800"/>
      <w:bookmarkEnd w:id="491"/>
      <w:commentRangeStart w:id="495"/>
      <w:r w:rsidRPr="004D3578">
        <w:t>2</w:t>
      </w:r>
      <w:r w:rsidRPr="004D3578">
        <w:tab/>
        <w:t>References</w:t>
      </w:r>
      <w:bookmarkEnd w:id="492"/>
      <w:bookmarkEnd w:id="493"/>
      <w:commentRangeEnd w:id="495"/>
      <w:r w:rsidR="002C5909">
        <w:rPr>
          <w:rStyle w:val="Marquedecommentaire"/>
          <w:rFonts w:ascii="Times New Roman" w:hAnsi="Times New Roman"/>
        </w:rPr>
        <w:commentReference w:id="495"/>
      </w:r>
      <w:bookmarkEnd w:id="494"/>
    </w:p>
    <w:p w14:paraId="4139102F" w14:textId="77777777" w:rsidR="00080512" w:rsidRPr="004D3578" w:rsidRDefault="00080512">
      <w:r w:rsidRPr="004D3578">
        <w:t>The following documents contain provisions which, through reference in this text, constitute provisions of the present document.</w:t>
      </w:r>
    </w:p>
    <w:p w14:paraId="452EAA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A5B3824" w14:textId="77777777" w:rsidR="00080512" w:rsidRPr="004D3578" w:rsidRDefault="00051834" w:rsidP="00051834">
      <w:pPr>
        <w:pStyle w:val="B1"/>
      </w:pPr>
      <w:r>
        <w:t>-</w:t>
      </w:r>
      <w:r>
        <w:tab/>
      </w:r>
      <w:r w:rsidR="00080512" w:rsidRPr="004D3578">
        <w:t>For a specific reference, subsequent revisions do not apply.</w:t>
      </w:r>
    </w:p>
    <w:p w14:paraId="0885835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50D48CD" w14:textId="77777777" w:rsidR="00EC4A25" w:rsidRPr="004D3578" w:rsidRDefault="00EC4A25" w:rsidP="00EC4A25">
      <w:pPr>
        <w:pStyle w:val="EX"/>
      </w:pPr>
      <w:commentRangeStart w:id="496"/>
      <w:r w:rsidRPr="004D3578">
        <w:t>[1]</w:t>
      </w:r>
      <w:r w:rsidRPr="004D3578">
        <w:tab/>
        <w:t>3GPP TR 21.905: "Vocabulary for 3GPP Specifications".</w:t>
      </w:r>
    </w:p>
    <w:p w14:paraId="47D658E8" w14:textId="77777777" w:rsidR="00606AC7" w:rsidRDefault="00606AC7" w:rsidP="00606AC7">
      <w:pPr>
        <w:pStyle w:val="EX"/>
      </w:pPr>
      <w:r>
        <w:t>[2]</w:t>
      </w:r>
      <w:r>
        <w:tab/>
        <w:t>3GPP TR 26.928: "Extended Reality (XR) in 5G".</w:t>
      </w:r>
    </w:p>
    <w:p w14:paraId="051D9BE5" w14:textId="77777777" w:rsidR="00606AC7" w:rsidRDefault="00606AC7" w:rsidP="00606AC7">
      <w:pPr>
        <w:pStyle w:val="EX"/>
      </w:pPr>
      <w:r>
        <w:t>[3]</w:t>
      </w:r>
      <w:r>
        <w:tab/>
        <w:t>3GPP TR 26.998: "Support of 5G glass-type Augmented Reality / Mixed Reality (AR/MR) devices".</w:t>
      </w:r>
    </w:p>
    <w:p w14:paraId="5BF24AF9" w14:textId="77777777" w:rsidR="00606AC7" w:rsidRDefault="00606AC7" w:rsidP="00606AC7">
      <w:pPr>
        <w:pStyle w:val="EX"/>
      </w:pPr>
      <w:commentRangeStart w:id="497"/>
      <w:r>
        <w:t>[4]</w:t>
      </w:r>
      <w:r>
        <w:tab/>
        <w:t>3GPP TR 26.857: "5G Media Service Enablers".</w:t>
      </w:r>
      <w:commentRangeEnd w:id="497"/>
      <w:r w:rsidR="00961F55">
        <w:rPr>
          <w:rStyle w:val="Marquedecommentaire"/>
        </w:rPr>
        <w:commentReference w:id="497"/>
      </w:r>
    </w:p>
    <w:p w14:paraId="69AE94EC" w14:textId="5AA718F5" w:rsidR="00EC4A25" w:rsidRDefault="00606AC7" w:rsidP="00606AC7">
      <w:pPr>
        <w:pStyle w:val="EX"/>
      </w:pPr>
      <w:r>
        <w:t>[5]</w:t>
      </w:r>
      <w:r>
        <w:tab/>
        <w:t>Khronos, "The OpenXR Specification", https://registry.khronos.org/OpenXR/specs/1.0/html/xrspec.html.</w:t>
      </w:r>
    </w:p>
    <w:p w14:paraId="41542302" w14:textId="2E006D84" w:rsidR="00BA150E" w:rsidRDefault="00BA150E" w:rsidP="00606AC7">
      <w:pPr>
        <w:pStyle w:val="EX"/>
      </w:pPr>
      <w:r>
        <w:t>[6]</w:t>
      </w:r>
      <w:r>
        <w:tab/>
        <w:t>3GPP TS 26.506: "</w:t>
      </w:r>
      <w:r w:rsidRPr="00BA150E">
        <w:t>5G Real-time Media Communication Architecture (Stage 2)</w:t>
      </w:r>
      <w:r>
        <w:t>".</w:t>
      </w:r>
    </w:p>
    <w:p w14:paraId="7EE04C50" w14:textId="2A92512E" w:rsidR="00BA150E" w:rsidRPr="00404C3D" w:rsidRDefault="00BA150E" w:rsidP="00BA150E">
      <w:pPr>
        <w:pStyle w:val="EX"/>
      </w:pPr>
      <w:r w:rsidRPr="00404C3D">
        <w:t>[</w:t>
      </w:r>
      <w:r>
        <w:t>7</w:t>
      </w:r>
      <w:r w:rsidRPr="00404C3D">
        <w:t>]</w:t>
      </w:r>
      <w:r w:rsidRPr="00404C3D">
        <w:tab/>
        <w:t>ITU-T Recommendation H.264 (0</w:t>
      </w:r>
      <w:r>
        <w:t>8</w:t>
      </w:r>
      <w:r w:rsidRPr="00404C3D">
        <w:t>/20</w:t>
      </w:r>
      <w:r>
        <w:t>21</w:t>
      </w:r>
      <w:r w:rsidRPr="00404C3D">
        <w:t>): "Advanced video coding for generic audiovisual services".</w:t>
      </w:r>
    </w:p>
    <w:p w14:paraId="7DDC9D4F" w14:textId="2DA5D8DF" w:rsidR="00BA150E" w:rsidRPr="00404C3D" w:rsidRDefault="00BA150E" w:rsidP="00BA150E">
      <w:pPr>
        <w:pStyle w:val="EX"/>
      </w:pPr>
      <w:r w:rsidRPr="00404C3D">
        <w:t>[</w:t>
      </w:r>
      <w:r>
        <w:t>8</w:t>
      </w:r>
      <w:r w:rsidRPr="00404C3D">
        <w:t>]</w:t>
      </w:r>
      <w:r w:rsidRPr="00404C3D">
        <w:tab/>
        <w:t>ITU-T Recommendation H.265 (0</w:t>
      </w:r>
      <w:r>
        <w:t>8</w:t>
      </w:r>
      <w:r w:rsidRPr="00404C3D">
        <w:t>/20</w:t>
      </w:r>
      <w:r>
        <w:t>21</w:t>
      </w:r>
      <w:r w:rsidRPr="00404C3D">
        <w:t>): "High efficiency video coding".</w:t>
      </w:r>
    </w:p>
    <w:p w14:paraId="737723ED" w14:textId="2094DC78" w:rsidR="00BA150E" w:rsidRDefault="003371AE" w:rsidP="00606AC7">
      <w:pPr>
        <w:pStyle w:val="EX"/>
        <w:rPr>
          <w:ins w:id="498" w:author="Rufael Mekuria" w:date="2024-01-19T13:26:00Z"/>
        </w:rPr>
      </w:pPr>
      <w:r>
        <w:t>[9]</w:t>
      </w:r>
      <w:r>
        <w:tab/>
        <w:t>3GPP TS 26.117: "</w:t>
      </w:r>
      <w:r w:rsidRPr="00780E88">
        <w:t>5G Media Streaming (5GMS); Speech and audio profiles</w:t>
      </w:r>
      <w:r w:rsidRPr="00404C3D">
        <w:t>"</w:t>
      </w:r>
      <w:r>
        <w:t>.</w:t>
      </w:r>
      <w:commentRangeEnd w:id="496"/>
      <w:r w:rsidR="00961F55">
        <w:rPr>
          <w:rStyle w:val="Marquedecommentaire"/>
        </w:rPr>
        <w:commentReference w:id="496"/>
      </w:r>
    </w:p>
    <w:p w14:paraId="1E23BC82" w14:textId="043D4D18" w:rsidR="00F11FA8" w:rsidRDefault="00F11FA8" w:rsidP="00F11FA8">
      <w:pPr>
        <w:pStyle w:val="EX"/>
        <w:rPr>
          <w:ins w:id="499" w:author="Rufael Mekuria" w:date="2024-01-17T17:02:00Z"/>
        </w:rPr>
      </w:pPr>
      <w:ins w:id="500" w:author="Rufael Mekuria" w:date="2024-01-19T13:26:00Z">
        <w:r>
          <w:t>[10]</w:t>
        </w:r>
        <w:r>
          <w:tab/>
          <w:t xml:space="preserve">ISO/IEC 12113:2022 Information technology Runtime 3D asset delivery format </w:t>
        </w:r>
        <w:proofErr w:type="gramStart"/>
        <w:r>
          <w:t>Khronos  glTF</w:t>
        </w:r>
        <w:proofErr w:type="gramEnd"/>
        <w:r>
          <w:t>™2.0</w:t>
        </w:r>
      </w:ins>
    </w:p>
    <w:p w14:paraId="12F21261" w14:textId="4AC33AC0" w:rsidR="00F11FA8" w:rsidRDefault="00F11FA8" w:rsidP="00F11FA8">
      <w:pPr>
        <w:pStyle w:val="EX"/>
        <w:rPr>
          <w:ins w:id="501" w:author="Rufael Mekuria" w:date="2024-01-19T13:25:00Z"/>
        </w:rPr>
      </w:pPr>
      <w:ins w:id="502" w:author="Rufael Mekuria" w:date="2024-01-19T13:25:00Z">
        <w:r>
          <w:t>[11]                      ISO/IEC 23090-14</w:t>
        </w:r>
      </w:ins>
      <w:ins w:id="503" w:author="Rufael Mekuria" w:date="2024-01-19T13:30:00Z">
        <w:r>
          <w:t>:2023</w:t>
        </w:r>
      </w:ins>
      <w:ins w:id="504" w:author="Rufael Mekuria" w:date="2024-01-19T13:25:00Z">
        <w:r>
          <w:t xml:space="preserve"> Information technology Coded representation of immersive media Part 14: Scene description</w:t>
        </w:r>
      </w:ins>
    </w:p>
    <w:p w14:paraId="06F58DA3" w14:textId="37D30514" w:rsidR="00F11FA8" w:rsidRDefault="00F11FA8" w:rsidP="00F11FA8">
      <w:pPr>
        <w:pStyle w:val="EX"/>
        <w:rPr>
          <w:ins w:id="505" w:author="Rufael Mekuria" w:date="2024-01-19T13:25:00Z"/>
        </w:rPr>
      </w:pPr>
      <w:ins w:id="506" w:author="Rufael Mekuria" w:date="2024-01-19T13:25:00Z">
        <w:r>
          <w:t>[12]                      ISO/IEC 23090-14:2023/Amd 1:2023 Information technology Coded representation of immersive media Part 14: Scene description</w:t>
        </w:r>
      </w:ins>
    </w:p>
    <w:p w14:paraId="3749CB3A" w14:textId="4896CAAB" w:rsidR="00F11FA8" w:rsidRDefault="00F11FA8" w:rsidP="00F11FA8">
      <w:pPr>
        <w:pStyle w:val="EX"/>
        <w:rPr>
          <w:ins w:id="507" w:author="Rufael Mekuria" w:date="2024-01-19T13:26:00Z"/>
        </w:rPr>
      </w:pPr>
      <w:ins w:id="508" w:author="Rufael Mekuria" w:date="2024-01-19T13:25:00Z">
        <w:r>
          <w:t xml:space="preserve">[13]                      ISO/IEC 23090-14:2023/DAmd 2 Information technology Coded representation of immersive media Part 14: Scene description </w:t>
        </w:r>
      </w:ins>
    </w:p>
    <w:p w14:paraId="63028BA3" w14:textId="42ADBC75" w:rsidR="00961F55" w:rsidRPr="004D3578" w:rsidDel="00F11FA8" w:rsidRDefault="00961F55" w:rsidP="00F11FA8">
      <w:pPr>
        <w:pStyle w:val="EX"/>
        <w:rPr>
          <w:del w:id="509" w:author="Rufael Mekuria" w:date="2024-01-19T13:26:00Z"/>
        </w:rPr>
      </w:pPr>
    </w:p>
    <w:p w14:paraId="4A5509FB" w14:textId="77777777" w:rsidR="00080512" w:rsidRPr="004D3578" w:rsidRDefault="00080512">
      <w:pPr>
        <w:pStyle w:val="Titre1"/>
      </w:pPr>
      <w:bookmarkStart w:id="510" w:name="definitions"/>
      <w:bookmarkStart w:id="511" w:name="_Toc152694526"/>
      <w:bookmarkStart w:id="512" w:name="_Toc156856138"/>
      <w:bookmarkStart w:id="513" w:name="_Toc156856801"/>
      <w:bookmarkEnd w:id="510"/>
      <w:r w:rsidRPr="004D3578">
        <w:lastRenderedPageBreak/>
        <w:t>3</w:t>
      </w:r>
      <w:r w:rsidRPr="004D3578">
        <w:tab/>
        <w:t>De</w:t>
      </w:r>
      <w:commentRangeStart w:id="514"/>
      <w:r w:rsidRPr="004D3578">
        <w:t>finitions</w:t>
      </w:r>
      <w:r w:rsidR="00602AEA">
        <w:t xml:space="preserve"> of terms, </w:t>
      </w:r>
      <w:proofErr w:type="gramStart"/>
      <w:r w:rsidR="00602AEA">
        <w:t>symbols</w:t>
      </w:r>
      <w:proofErr w:type="gramEnd"/>
      <w:r w:rsidR="00602AEA">
        <w:t xml:space="preserve"> and abbreviations</w:t>
      </w:r>
      <w:bookmarkEnd w:id="511"/>
      <w:bookmarkEnd w:id="512"/>
      <w:commentRangeEnd w:id="514"/>
      <w:r w:rsidR="002C5909">
        <w:rPr>
          <w:rStyle w:val="Marquedecommentaire"/>
          <w:rFonts w:ascii="Times New Roman" w:hAnsi="Times New Roman"/>
        </w:rPr>
        <w:commentReference w:id="514"/>
      </w:r>
      <w:bookmarkEnd w:id="513"/>
    </w:p>
    <w:p w14:paraId="57FFA69F" w14:textId="77777777" w:rsidR="00080512" w:rsidRPr="004D3578" w:rsidRDefault="00080512">
      <w:pPr>
        <w:pStyle w:val="Titre2"/>
      </w:pPr>
      <w:bookmarkStart w:id="515" w:name="_Toc152694527"/>
      <w:bookmarkStart w:id="516" w:name="_Toc156856139"/>
      <w:bookmarkStart w:id="517" w:name="_Toc156856802"/>
      <w:r w:rsidRPr="004D3578">
        <w:t>3.1</w:t>
      </w:r>
      <w:r w:rsidRPr="004D3578">
        <w:tab/>
      </w:r>
      <w:r w:rsidR="002B6339">
        <w:t>Terms</w:t>
      </w:r>
      <w:bookmarkEnd w:id="515"/>
      <w:bookmarkEnd w:id="516"/>
      <w:bookmarkEnd w:id="517"/>
    </w:p>
    <w:p w14:paraId="05A816E1" w14:textId="38B7B93C" w:rsidR="00080512" w:rsidRDefault="00080512">
      <w:pPr>
        <w:rPr>
          <w:ins w:id="518" w:author="Rufael Mekuria" w:date="2024-01-19T16:59:00Z"/>
        </w:rPr>
      </w:pPr>
      <w:r w:rsidRPr="004D3578">
        <w:t xml:space="preserve">For the purposes of the present document, the terms given in </w:t>
      </w:r>
      <w:r w:rsidR="00666AA1">
        <w:t>TR</w:t>
      </w:r>
      <w:r w:rsidRPr="004D3578">
        <w:t> 21.905 [</w:t>
      </w:r>
      <w:r w:rsidR="004D3578" w:rsidRPr="004D3578">
        <w:t>1</w:t>
      </w:r>
      <w:r w:rsidRPr="004D3578">
        <w:t xml:space="preserve">] and the following apply. A term defined in the present document takes precedence over the definition of the same term, if any, in </w:t>
      </w:r>
      <w:r w:rsidR="00666AA1">
        <w:t>TR</w:t>
      </w:r>
      <w:r w:rsidRPr="004D3578">
        <w:t> 21.905 [</w:t>
      </w:r>
      <w:r w:rsidR="004D3578" w:rsidRPr="004D3578">
        <w:t>1</w:t>
      </w:r>
      <w:r w:rsidRPr="004D3578">
        <w:t>]</w:t>
      </w:r>
      <w:del w:id="519" w:author="Rufael Mekuria" w:date="2024-01-19T13:49:00Z">
        <w:r w:rsidRPr="004D3578" w:rsidDel="00F11FA8">
          <w:delText>.</w:delText>
        </w:r>
      </w:del>
    </w:p>
    <w:p w14:paraId="5405E8AD" w14:textId="15BEFAE8" w:rsidR="00E27697" w:rsidRDefault="00E27697">
      <w:pPr>
        <w:rPr>
          <w:ins w:id="520" w:author="Rufael Mekuria" w:date="2024-01-17T15:35:00Z"/>
        </w:rPr>
      </w:pPr>
      <w:ins w:id="521" w:author="Rufael Mekuria" w:date="2024-01-19T16:59:00Z">
        <w:r>
          <w:t>AR Glasses</w:t>
        </w:r>
      </w:ins>
      <w:ins w:id="522" w:author="Rufael Mekuria" w:date="2024-01-19T17:11:00Z">
        <w:r>
          <w:t xml:space="preserve">: </w:t>
        </w:r>
      </w:ins>
    </w:p>
    <w:p w14:paraId="18DA4BBE" w14:textId="29CCAD00" w:rsidR="00B43292" w:rsidRPr="00B43292" w:rsidRDefault="00B43292">
      <w:pPr>
        <w:rPr>
          <w:b/>
        </w:rPr>
      </w:pPr>
      <w:commentRangeStart w:id="523"/>
      <w:ins w:id="524" w:author="Rufael Mekuria" w:date="2024-01-17T15:35:00Z">
        <w:r w:rsidRPr="00B43292">
          <w:rPr>
            <w:b/>
          </w:rPr>
          <w:t>Composition:</w:t>
        </w:r>
      </w:ins>
      <w:ins w:id="525" w:author="Rufael Mekuria" w:date="2024-01-19T13:51:00Z">
        <w:r w:rsidR="00F11FA8">
          <w:rPr>
            <w:b/>
          </w:rPr>
          <w:t xml:space="preserve"> </w:t>
        </w:r>
        <w:r w:rsidR="00F11FA8" w:rsidRPr="00F11FA8">
          <w:t>TBD</w:t>
        </w:r>
        <w:commentRangeEnd w:id="523"/>
        <w:r w:rsidR="00F11FA8">
          <w:rPr>
            <w:rStyle w:val="Marquedecommentaire"/>
          </w:rPr>
          <w:commentReference w:id="523"/>
        </w:r>
      </w:ins>
    </w:p>
    <w:p w14:paraId="546C0605" w14:textId="77777777" w:rsidR="00F11FA8" w:rsidRDefault="00606AC7" w:rsidP="00960176">
      <w:pPr>
        <w:tabs>
          <w:tab w:val="left" w:pos="3605"/>
        </w:tabs>
        <w:rPr>
          <w:ins w:id="526" w:author="Rufael Mekuria" w:date="2024-01-19T13:46:00Z"/>
        </w:rPr>
      </w:pPr>
      <w:del w:id="527" w:author="Rufael Mekuria" w:date="2024-01-19T13:46:00Z">
        <w:r w:rsidRPr="005838D7" w:rsidDel="00F11FA8">
          <w:rPr>
            <w:b/>
            <w:bCs/>
          </w:rPr>
          <w:delText>Frame of Reference</w:delText>
        </w:r>
        <w:r w:rsidDel="00F11FA8">
          <w:delText xml:space="preserve">: an abstract coordinate system whose origin, orientation, and scale are specified by a set of reference points </w:delText>
        </w:r>
      </w:del>
    </w:p>
    <w:p w14:paraId="7E021CD8" w14:textId="4F2FDE82" w:rsidR="00960176" w:rsidRDefault="00960176" w:rsidP="00960176">
      <w:pPr>
        <w:tabs>
          <w:tab w:val="left" w:pos="3605"/>
        </w:tabs>
        <w:rPr>
          <w:ins w:id="528" w:author="Rufael Mekuria" w:date="2024-01-19T16:49:00Z"/>
          <w:rFonts w:eastAsia="DengXian"/>
        </w:rPr>
      </w:pPr>
      <w:ins w:id="529" w:author="Rufael Mekuria" w:date="2024-01-17T15:59:00Z">
        <w:r w:rsidRPr="00A87583">
          <w:rPr>
            <w:rFonts w:eastAsia="DengXian"/>
            <w:b/>
            <w:bCs/>
          </w:rPr>
          <w:t>Media Session Handler</w:t>
        </w:r>
        <w:r w:rsidRPr="00A87583">
          <w:rPr>
            <w:rFonts w:eastAsia="DengXian"/>
          </w:rPr>
          <w:t xml:space="preserve">: a set of functions responsible for handling all 5G control plane operations, such as requesting network assistance, </w:t>
        </w:r>
        <w:proofErr w:type="gramStart"/>
        <w:r w:rsidRPr="00A87583">
          <w:rPr>
            <w:rFonts w:eastAsia="DengXian"/>
          </w:rPr>
          <w:t>discovering</w:t>
        </w:r>
        <w:proofErr w:type="gramEnd"/>
        <w:r w:rsidRPr="00A87583">
          <w:rPr>
            <w:rFonts w:eastAsia="DengXian"/>
          </w:rPr>
          <w:t xml:space="preserve"> and allocating edge resources, etc.</w:t>
        </w:r>
      </w:ins>
    </w:p>
    <w:p w14:paraId="4120CFEF" w14:textId="0D6FF77F" w:rsidR="00B2074F" w:rsidRDefault="00B2074F" w:rsidP="00960176">
      <w:pPr>
        <w:tabs>
          <w:tab w:val="left" w:pos="3605"/>
        </w:tabs>
      </w:pPr>
      <w:ins w:id="530" w:author="Rufael Mekuria" w:date="2024-01-19T16:49:00Z">
        <w:r w:rsidRPr="00B2074F">
          <w:rPr>
            <w:rFonts w:eastAsia="DengXian"/>
            <w:b/>
          </w:rPr>
          <w:t xml:space="preserve">Presentation </w:t>
        </w:r>
      </w:ins>
      <w:ins w:id="531" w:author="Rufael Mekuria" w:date="2024-01-19T16:50:00Z">
        <w:r w:rsidRPr="00B2074F">
          <w:rPr>
            <w:rFonts w:eastAsia="DengXian"/>
            <w:b/>
          </w:rPr>
          <w:t>Engine</w:t>
        </w:r>
        <w:r>
          <w:rPr>
            <w:rFonts w:eastAsia="DengXian"/>
          </w:rPr>
          <w:t xml:space="preserve">: </w:t>
        </w:r>
        <w:r>
          <w:t>a set of composite renderers, rendering the component of the scenes,</w:t>
        </w:r>
      </w:ins>
    </w:p>
    <w:p w14:paraId="4A029E30" w14:textId="77777777" w:rsidR="00606AC7" w:rsidRDefault="00606AC7" w:rsidP="00606AC7">
      <w:pPr>
        <w:rPr>
          <w:ins w:id="532" w:author="Rufael Mekuria" w:date="2024-01-19T13:56:00Z"/>
        </w:rPr>
      </w:pPr>
      <w:r w:rsidRPr="005838D7">
        <w:rPr>
          <w:b/>
          <w:bCs/>
        </w:rPr>
        <w:t>Reference Points</w:t>
      </w:r>
      <w:r>
        <w:t>: geometric points whose position is identified both mathematically and physically.</w:t>
      </w:r>
    </w:p>
    <w:p w14:paraId="26371719" w14:textId="37F7608A" w:rsidR="002E67B8" w:rsidRDefault="002E67B8" w:rsidP="00606AC7">
      <w:pPr>
        <w:rPr>
          <w:ins w:id="533" w:author="Rufael Mekuria" w:date="2024-01-17T15:24:00Z"/>
        </w:rPr>
      </w:pPr>
      <w:ins w:id="534" w:author="Rufael Mekuria" w:date="2024-01-19T13:56:00Z">
        <w:r>
          <w:t>SD-Rendering: Scene</w:t>
        </w:r>
      </w:ins>
      <w:ins w:id="535" w:author="Rufael Mekuria" w:date="2024-01-19T13:57:00Z">
        <w:r>
          <w:t xml:space="preserve"> </w:t>
        </w:r>
      </w:ins>
      <w:ins w:id="536" w:author="Rufael Mekuria" w:date="2024-01-19T13:56:00Z">
        <w:r>
          <w:t>Description Rendering</w:t>
        </w:r>
      </w:ins>
    </w:p>
    <w:p w14:paraId="54380D39" w14:textId="5731493F" w:rsidR="00934CDE" w:rsidRPr="00810739" w:rsidRDefault="00934CDE" w:rsidP="00606AC7">
      <w:ins w:id="537" w:author="Rufael Mekuria" w:date="2024-01-17T14:53:00Z">
        <w:r>
          <w:rPr>
            <w:b/>
          </w:rPr>
          <w:t>Swapchain image:</w:t>
        </w:r>
      </w:ins>
      <w:ins w:id="538" w:author="Rufael Mekuria" w:date="2024-01-17T17:19:00Z">
        <w:r w:rsidR="00810739">
          <w:rPr>
            <w:b/>
          </w:rPr>
          <w:t xml:space="preserve"> </w:t>
        </w:r>
        <w:r w:rsidR="00810739" w:rsidRPr="00810739">
          <w:t xml:space="preserve">a queue of images that are waiting to be presented to the </w:t>
        </w:r>
        <w:proofErr w:type="gramStart"/>
        <w:r w:rsidR="00810739" w:rsidRPr="00810739">
          <w:t>screen</w:t>
        </w:r>
      </w:ins>
      <w:proofErr w:type="gramEnd"/>
    </w:p>
    <w:p w14:paraId="617B709A" w14:textId="4DCA954F" w:rsidR="00606AC7" w:rsidDel="00B2074F" w:rsidRDefault="00606AC7" w:rsidP="00606AC7">
      <w:pPr>
        <w:rPr>
          <w:del w:id="539" w:author="Rufael Mekuria" w:date="2024-01-19T16:47:00Z"/>
        </w:rPr>
      </w:pPr>
      <w:r w:rsidRPr="005838D7">
        <w:rPr>
          <w:b/>
          <w:bCs/>
        </w:rPr>
        <w:t>XR Application</w:t>
      </w:r>
      <w:r>
        <w:t xml:space="preserve">: </w:t>
      </w:r>
      <w:ins w:id="540" w:author="Rufael Mekuria" w:date="2024-01-19T16:47:00Z">
        <w:r w:rsidR="00B2074F">
          <w:t>a software application that integrates audio-visual content into the user’s real-world environment</w:t>
        </w:r>
        <w:r w:rsidR="00B2074F" w:rsidDel="00B2074F">
          <w:t xml:space="preserve"> </w:t>
        </w:r>
      </w:ins>
      <w:del w:id="541" w:author="Rufael Mekuria" w:date="2024-01-19T16:47:00Z">
        <w:r w:rsidDel="00B2074F">
          <w:delText>application running on an XR Device which offers an XR experience based on an XR Runtime</w:delText>
        </w:r>
      </w:del>
    </w:p>
    <w:p w14:paraId="579BA3A1" w14:textId="77777777" w:rsidR="00606AC7" w:rsidRDefault="00606AC7" w:rsidP="00606AC7">
      <w:pPr>
        <w:rPr>
          <w:ins w:id="542" w:author="Rufael Mekuria" w:date="2024-01-19T17:11:00Z"/>
        </w:rPr>
      </w:pPr>
      <w:r w:rsidRPr="005838D7">
        <w:rPr>
          <w:b/>
          <w:bCs/>
        </w:rPr>
        <w:t>XR Device</w:t>
      </w:r>
      <w:r>
        <w:t>: a device capable of offering an XR experience.</w:t>
      </w:r>
    </w:p>
    <w:p w14:paraId="5AAC6644" w14:textId="168A2F7B" w:rsidR="00E27697" w:rsidRDefault="00E27697" w:rsidP="00606AC7">
      <w:ins w:id="543" w:author="Rufael Mekuria" w:date="2024-01-19T17:11:00Z">
        <w:r w:rsidRPr="00E27697">
          <w:rPr>
            <w:b/>
          </w:rPr>
          <w:t>XR Head</w:t>
        </w:r>
        <w:r>
          <w:t xml:space="preserve"> </w:t>
        </w:r>
        <w:r w:rsidRPr="00E27697">
          <w:rPr>
            <w:b/>
          </w:rPr>
          <w:t>Mounted Display</w:t>
        </w:r>
      </w:ins>
      <w:ins w:id="544" w:author="Rufael Mekuria" w:date="2024-01-19T17:12:00Z">
        <w:r>
          <w:t>:</w:t>
        </w:r>
      </w:ins>
    </w:p>
    <w:p w14:paraId="08E12F9C" w14:textId="77777777" w:rsidR="00606AC7" w:rsidRDefault="00606AC7" w:rsidP="00606AC7">
      <w:r w:rsidRPr="005838D7">
        <w:rPr>
          <w:b/>
          <w:bCs/>
        </w:rPr>
        <w:t>XR Runtime</w:t>
      </w:r>
      <w:r>
        <w:t xml:space="preserve">: Set of functions provided by the XR Device to the XR Application </w:t>
      </w:r>
      <w:proofErr w:type="gramStart"/>
      <w:r>
        <w:t>in order to</w:t>
      </w:r>
      <w:proofErr w:type="gramEnd"/>
      <w:r>
        <w:t xml:space="preserve"> create XR experiences.</w:t>
      </w:r>
    </w:p>
    <w:p w14:paraId="41EC182A" w14:textId="77777777" w:rsidR="00606AC7" w:rsidRDefault="00606AC7" w:rsidP="00606AC7">
      <w:pPr>
        <w:rPr>
          <w:ins w:id="545" w:author="Rufael Mekuria" w:date="2024-01-19T16:50:00Z"/>
        </w:rPr>
      </w:pPr>
      <w:r w:rsidRPr="005838D7">
        <w:rPr>
          <w:b/>
          <w:bCs/>
        </w:rPr>
        <w:t>XR Runtime API</w:t>
      </w:r>
      <w:r>
        <w:t>: the API to communicate with an XR Runtime</w:t>
      </w:r>
    </w:p>
    <w:p w14:paraId="1C6F1CEB" w14:textId="48540A27" w:rsidR="00B2074F" w:rsidRDefault="00B2074F" w:rsidP="00606AC7">
      <w:ins w:id="546" w:author="Rufael Mekuria" w:date="2024-01-19T16:50:00Z">
        <w:r w:rsidRPr="00B2074F">
          <w:rPr>
            <w:b/>
          </w:rPr>
          <w:t xml:space="preserve">XR </w:t>
        </w:r>
        <w:r w:rsidRPr="00B2074F">
          <w:rPr>
            <w:b/>
            <w:bCs/>
          </w:rPr>
          <w:t>Scene Manager</w:t>
        </w:r>
        <w:r w:rsidRPr="00B2074F">
          <w:rPr>
            <w:b/>
          </w:rPr>
          <w:t>:</w:t>
        </w:r>
        <w:r>
          <w:t xml:space="preserve"> a set of functions that supports the application in arranging the logical and spatial </w:t>
        </w:r>
        <w:proofErr w:type="gramStart"/>
        <w:r>
          <w:t>representations</w:t>
        </w:r>
      </w:ins>
      <w:proofErr w:type="gramEnd"/>
    </w:p>
    <w:p w14:paraId="56BEF466" w14:textId="77777777" w:rsidR="00B2074F" w:rsidRDefault="00606AC7" w:rsidP="00606AC7">
      <w:pPr>
        <w:rPr>
          <w:ins w:id="547" w:author="Rufael Mekuria" w:date="2024-01-19T16:48:00Z"/>
        </w:rPr>
      </w:pPr>
      <w:r w:rsidRPr="005838D7">
        <w:rPr>
          <w:b/>
          <w:bCs/>
        </w:rPr>
        <w:t>XR Session</w:t>
      </w:r>
      <w:r>
        <w:t xml:space="preserve">: </w:t>
      </w:r>
      <w:commentRangeStart w:id="548"/>
      <w:r>
        <w:t>an application’s intention to present XR content to the user.</w:t>
      </w:r>
      <w:commentRangeEnd w:id="548"/>
      <w:r w:rsidR="00E27697">
        <w:rPr>
          <w:rStyle w:val="Marquedecommentaire"/>
        </w:rPr>
        <w:commentReference w:id="548"/>
      </w:r>
    </w:p>
    <w:p w14:paraId="6DC4A9EE" w14:textId="21BB20B9" w:rsidR="00B2074F" w:rsidRDefault="00B2074F" w:rsidP="00606AC7">
      <w:pPr>
        <w:rPr>
          <w:ins w:id="549" w:author="Rufael Mekuria" w:date="2024-01-19T17:11:00Z"/>
        </w:rPr>
      </w:pPr>
      <w:ins w:id="550" w:author="Rufael Mekuria" w:date="2024-01-19T16:48:00Z">
        <w:r w:rsidRPr="008C67C0">
          <w:rPr>
            <w:b/>
            <w:bCs/>
          </w:rPr>
          <w:t>XR Source Management</w:t>
        </w:r>
        <w:r>
          <w:t>: management of data sources provided through the XR runtime.</w:t>
        </w:r>
      </w:ins>
    </w:p>
    <w:p w14:paraId="3530DE23" w14:textId="3EFEE17A" w:rsidR="00E27697" w:rsidRPr="00E27697" w:rsidRDefault="00E27697" w:rsidP="00606AC7">
      <w:pPr>
        <w:rPr>
          <w:b/>
        </w:rPr>
      </w:pPr>
      <w:ins w:id="551" w:author="Rufael Mekuria" w:date="2024-01-19T17:11:00Z">
        <w:r w:rsidRPr="00E27697">
          <w:rPr>
            <w:b/>
          </w:rPr>
          <w:t xml:space="preserve">XR Phone: </w:t>
        </w:r>
        <w:r w:rsidRPr="00E27697">
          <w:t>TBD</w:t>
        </w:r>
      </w:ins>
    </w:p>
    <w:p w14:paraId="4269EA5D" w14:textId="364CC287" w:rsidR="00FD127B" w:rsidRDefault="00FD127B" w:rsidP="00606AC7">
      <w:r w:rsidRPr="00C64B67">
        <w:rPr>
          <w:b/>
          <w:bCs/>
        </w:rPr>
        <w:t>XR System</w:t>
      </w:r>
      <w:r>
        <w:t>: a collection of resources and capabilities from the XR Runtime exposed to the XR Application for the duration of the XR Session</w:t>
      </w:r>
      <w:r w:rsidRPr="00207C6B">
        <w:t>.</w:t>
      </w:r>
    </w:p>
    <w:p w14:paraId="39A1EFB0" w14:textId="3D7D9D94" w:rsidR="00606AC7" w:rsidRDefault="00606AC7" w:rsidP="00606AC7">
      <w:pPr>
        <w:rPr>
          <w:ins w:id="552" w:author="Rufael Mekuria" w:date="2024-01-19T13:47:00Z"/>
        </w:rPr>
      </w:pPr>
      <w:r w:rsidRPr="005838D7">
        <w:rPr>
          <w:b/>
          <w:bCs/>
        </w:rPr>
        <w:t>XR View</w:t>
      </w:r>
      <w:r>
        <w:t>: a rendered view of the scene generated by the XR Application and passed on to the XR Runtime during a running XR Session</w:t>
      </w:r>
    </w:p>
    <w:p w14:paraId="7A780241" w14:textId="01344FAB" w:rsidR="00F11FA8" w:rsidRDefault="00F11FA8" w:rsidP="00606AC7">
      <w:pPr>
        <w:rPr>
          <w:ins w:id="553" w:author="Rufael Mekuria" w:date="2024-01-17T15:36:00Z"/>
        </w:rPr>
      </w:pPr>
      <w:ins w:id="554" w:author="Rufael Mekuria" w:date="2024-01-19T13:47:00Z">
        <w:r w:rsidRPr="00F11FA8">
          <w:rPr>
            <w:b/>
          </w:rPr>
          <w:t>XR Space</w:t>
        </w:r>
        <w:r>
          <w:t xml:space="preserve">: </w:t>
        </w:r>
      </w:ins>
      <w:ins w:id="555" w:author="Rufael Mekuria" w:date="2024-01-19T13:50:00Z">
        <w:r>
          <w:t>TBD</w:t>
        </w:r>
      </w:ins>
    </w:p>
    <w:p w14:paraId="18185CFB" w14:textId="10F334C6" w:rsidR="00E27697" w:rsidRDefault="00B43292" w:rsidP="00B2074F">
      <w:pPr>
        <w:rPr>
          <w:ins w:id="556" w:author="Rufael Mekuria" w:date="2024-01-19T16:46:00Z"/>
        </w:rPr>
      </w:pPr>
      <w:ins w:id="557" w:author="Rufael Mekuria" w:date="2024-01-17T15:36:00Z">
        <w:r w:rsidRPr="00B43292">
          <w:rPr>
            <w:b/>
          </w:rPr>
          <w:t>Warping:</w:t>
        </w:r>
      </w:ins>
      <w:ins w:id="558" w:author="Rufael Mekuria" w:date="2024-01-19T13:51:00Z">
        <w:r w:rsidR="00F11FA8">
          <w:rPr>
            <w:b/>
          </w:rPr>
          <w:t xml:space="preserve"> </w:t>
        </w:r>
        <w:r w:rsidR="00F11FA8" w:rsidRPr="00F11FA8">
          <w:t>TBD</w:t>
        </w:r>
      </w:ins>
    </w:p>
    <w:p w14:paraId="5381070E" w14:textId="77777777" w:rsidR="00B2074F" w:rsidRPr="00B43292" w:rsidRDefault="00B2074F" w:rsidP="00606AC7">
      <w:pPr>
        <w:rPr>
          <w:ins w:id="559" w:author="Rufael Mekuria" w:date="2024-01-17T14:52:00Z"/>
          <w:b/>
        </w:rPr>
      </w:pPr>
    </w:p>
    <w:p w14:paraId="1C0F0894" w14:textId="54441DCC" w:rsidR="00934CDE" w:rsidRPr="00934CDE" w:rsidDel="00934CDE" w:rsidRDefault="00934CDE" w:rsidP="00606AC7">
      <w:pPr>
        <w:rPr>
          <w:del w:id="560" w:author="Rufael Mekuria" w:date="2024-01-17T14:53:00Z"/>
          <w:b/>
        </w:rPr>
      </w:pPr>
    </w:p>
    <w:p w14:paraId="71A5E7BC" w14:textId="45140004" w:rsidR="00080512" w:rsidRPr="004D3578" w:rsidDel="002E67B8" w:rsidRDefault="00080512">
      <w:pPr>
        <w:pStyle w:val="Titre2"/>
        <w:rPr>
          <w:del w:id="561" w:author="Rufael Mekuria" w:date="2024-01-19T13:54:00Z"/>
        </w:rPr>
      </w:pPr>
      <w:bookmarkStart w:id="562" w:name="_Toc152694528"/>
      <w:del w:id="563" w:author="Rufael Mekuria" w:date="2024-01-19T13:54:00Z">
        <w:r w:rsidRPr="004D3578" w:rsidDel="002E67B8">
          <w:delText>3.2</w:delText>
        </w:r>
        <w:r w:rsidRPr="004D3578" w:rsidDel="002E67B8">
          <w:tab/>
          <w:delText>Symbols</w:delText>
        </w:r>
        <w:bookmarkEnd w:id="562"/>
      </w:del>
    </w:p>
    <w:p w14:paraId="04B81C99" w14:textId="2B51613C" w:rsidR="00080512" w:rsidRPr="004D3578" w:rsidDel="002E67B8" w:rsidRDefault="00080512">
      <w:pPr>
        <w:keepNext/>
        <w:rPr>
          <w:del w:id="564" w:author="Rufael Mekuria" w:date="2024-01-19T13:54:00Z"/>
        </w:rPr>
      </w:pPr>
      <w:del w:id="565" w:author="Rufael Mekuria" w:date="2024-01-19T13:54:00Z">
        <w:r w:rsidRPr="004D3578" w:rsidDel="002E67B8">
          <w:delText>For the purposes of the present document, the following symbols apply:</w:delText>
        </w:r>
      </w:del>
    </w:p>
    <w:p w14:paraId="46EF80CF" w14:textId="6C0C1515" w:rsidR="00080512" w:rsidRPr="004D3578" w:rsidDel="002E67B8" w:rsidRDefault="00080512">
      <w:pPr>
        <w:pStyle w:val="EW"/>
        <w:rPr>
          <w:del w:id="566" w:author="Rufael Mekuria" w:date="2024-01-19T13:54:00Z"/>
        </w:rPr>
      </w:pPr>
      <w:del w:id="567" w:author="Rufael Mekuria" w:date="2024-01-19T13:54:00Z">
        <w:r w:rsidRPr="004D3578" w:rsidDel="002E67B8">
          <w:delText>&lt;symbol&gt;</w:delText>
        </w:r>
        <w:r w:rsidRPr="004D3578" w:rsidDel="002E67B8">
          <w:tab/>
          <w:delText>&lt;Explanation&gt;</w:delText>
        </w:r>
      </w:del>
    </w:p>
    <w:p w14:paraId="6D2D68C7" w14:textId="77777777" w:rsidR="00080512" w:rsidRPr="004D3578" w:rsidRDefault="00080512">
      <w:pPr>
        <w:pStyle w:val="EW"/>
      </w:pPr>
    </w:p>
    <w:p w14:paraId="0219837F" w14:textId="0626D0B5" w:rsidR="00080512" w:rsidRPr="004D3578" w:rsidRDefault="00080512">
      <w:pPr>
        <w:pStyle w:val="Titre2"/>
      </w:pPr>
      <w:bookmarkStart w:id="568" w:name="_Toc152694529"/>
      <w:bookmarkStart w:id="569" w:name="_Toc156856140"/>
      <w:bookmarkStart w:id="570" w:name="_Toc156856803"/>
      <w:r w:rsidRPr="004D3578">
        <w:lastRenderedPageBreak/>
        <w:t>3.</w:t>
      </w:r>
      <w:ins w:id="571" w:author="Rufael Mekuria" w:date="2024-01-17T17:28:00Z">
        <w:r w:rsidR="00810739">
          <w:t>2</w:t>
        </w:r>
      </w:ins>
      <w:del w:id="572" w:author="Rufael Mekuria" w:date="2024-01-17T17:28:00Z">
        <w:r w:rsidRPr="004D3578" w:rsidDel="00810739">
          <w:delText>3</w:delText>
        </w:r>
      </w:del>
      <w:r w:rsidRPr="004D3578">
        <w:tab/>
        <w:t>Abbreviations</w:t>
      </w:r>
      <w:bookmarkEnd w:id="568"/>
      <w:bookmarkEnd w:id="569"/>
      <w:bookmarkEnd w:id="570"/>
    </w:p>
    <w:p w14:paraId="27D65383" w14:textId="0B1D618F" w:rsidR="00080512" w:rsidRPr="004D3578" w:rsidRDefault="00080512">
      <w:pPr>
        <w:keepNext/>
      </w:pPr>
      <w:r w:rsidRPr="004D3578">
        <w:t>For the purposes of the present document, the abb</w:t>
      </w:r>
      <w:r w:rsidR="004D3578" w:rsidRPr="004D3578">
        <w:t xml:space="preserve">reviations given in </w:t>
      </w:r>
      <w:r w:rsidR="00666AA1">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666AA1">
        <w:t>TR</w:t>
      </w:r>
      <w:r w:rsidR="004D3578" w:rsidRPr="004D3578">
        <w:t> 21.905 [1</w:t>
      </w:r>
      <w:r w:rsidRPr="004D3578">
        <w:t>].</w:t>
      </w:r>
    </w:p>
    <w:p w14:paraId="02035456" w14:textId="77777777" w:rsidR="00606AC7" w:rsidRDefault="00606AC7" w:rsidP="00606AC7">
      <w:pPr>
        <w:pStyle w:val="EW"/>
      </w:pPr>
      <w:r>
        <w:t>AR</w:t>
      </w:r>
      <w:r>
        <w:tab/>
        <w:t>Augmented Reality</w:t>
      </w:r>
    </w:p>
    <w:p w14:paraId="3AA3B1D8" w14:textId="7D2740C7" w:rsidR="00E4470D" w:rsidRDefault="00E4470D" w:rsidP="00606AC7">
      <w:pPr>
        <w:pStyle w:val="EW"/>
      </w:pPr>
      <w:r>
        <w:t>AAC</w:t>
      </w:r>
      <w:r>
        <w:tab/>
      </w:r>
      <w:r w:rsidR="00F7356D">
        <w:t>A</w:t>
      </w:r>
      <w:r>
        <w:t>dvanced Audio Coding</w:t>
      </w:r>
    </w:p>
    <w:p w14:paraId="2A025F7D" w14:textId="20BA7B71" w:rsidR="00F31175" w:rsidRDefault="00F31175" w:rsidP="00606AC7">
      <w:pPr>
        <w:pStyle w:val="EW"/>
      </w:pPr>
      <w:r>
        <w:t>AVC</w:t>
      </w:r>
      <w:r>
        <w:tab/>
        <w:t>Advanced Video Coding</w:t>
      </w:r>
    </w:p>
    <w:p w14:paraId="79F75916" w14:textId="3C515AE2" w:rsidR="00F31175" w:rsidRDefault="00F31175" w:rsidP="00606AC7">
      <w:pPr>
        <w:pStyle w:val="EW"/>
      </w:pPr>
      <w:r>
        <w:t>CPB</w:t>
      </w:r>
      <w:r>
        <w:tab/>
        <w:t>Coded Picture Buffer</w:t>
      </w:r>
    </w:p>
    <w:p w14:paraId="2F1E2F3D" w14:textId="2722BB37" w:rsidR="00F31175" w:rsidRDefault="00F31175" w:rsidP="00606AC7">
      <w:pPr>
        <w:pStyle w:val="EW"/>
      </w:pPr>
      <w:r>
        <w:t>DPB</w:t>
      </w:r>
      <w:r>
        <w:tab/>
        <w:t>Decoded Picture Buffer</w:t>
      </w:r>
    </w:p>
    <w:p w14:paraId="61915970" w14:textId="2FDC456D" w:rsidR="00E4470D" w:rsidRDefault="00E4470D" w:rsidP="00606AC7">
      <w:pPr>
        <w:pStyle w:val="EW"/>
      </w:pPr>
      <w:r>
        <w:t>ELD</w:t>
      </w:r>
      <w:r>
        <w:tab/>
        <w:t>Enhanced Low Delay</w:t>
      </w:r>
    </w:p>
    <w:p w14:paraId="57E3918A" w14:textId="64706EAC" w:rsidR="00E4470D" w:rsidRDefault="00E4470D" w:rsidP="00606AC7">
      <w:pPr>
        <w:pStyle w:val="EW"/>
      </w:pPr>
      <w:r>
        <w:t>EVS</w:t>
      </w:r>
      <w:r>
        <w:tab/>
        <w:t>Enhanced Voice Services</w:t>
      </w:r>
    </w:p>
    <w:p w14:paraId="750DA27F" w14:textId="77777777" w:rsidR="003B5870" w:rsidRDefault="003B5870" w:rsidP="003B5870">
      <w:pPr>
        <w:pStyle w:val="EW"/>
      </w:pPr>
      <w:r>
        <w:t>glTF</w:t>
      </w:r>
      <w:r>
        <w:tab/>
        <w:t>g</w:t>
      </w:r>
      <w:r w:rsidRPr="00523690">
        <w:t xml:space="preserve">raphics </w:t>
      </w:r>
      <w:r>
        <w:t>l</w:t>
      </w:r>
      <w:r w:rsidRPr="00523690">
        <w:t>ibrary Transmission Format</w:t>
      </w:r>
    </w:p>
    <w:p w14:paraId="271FCFE9" w14:textId="77777777" w:rsidR="003B5870" w:rsidRDefault="003B5870" w:rsidP="003B5870">
      <w:pPr>
        <w:pStyle w:val="EW"/>
      </w:pPr>
      <w:r>
        <w:t>GLB</w:t>
      </w:r>
      <w:r>
        <w:tab/>
        <w:t>glTF Binary</w:t>
      </w:r>
    </w:p>
    <w:p w14:paraId="7765F971" w14:textId="4BDE5E7D" w:rsidR="00F31175" w:rsidRDefault="00F31175" w:rsidP="003B5870">
      <w:pPr>
        <w:pStyle w:val="EW"/>
      </w:pPr>
      <w:r>
        <w:t>HEVC</w:t>
      </w:r>
      <w:r>
        <w:tab/>
      </w:r>
      <w:r w:rsidR="00F7356D">
        <w:t>H</w:t>
      </w:r>
      <w:r>
        <w:t>igh Efficiency Video Coding</w:t>
      </w:r>
    </w:p>
    <w:p w14:paraId="01F0774C" w14:textId="44826FE7" w:rsidR="00782E00" w:rsidRDefault="00782E00" w:rsidP="003B5870">
      <w:pPr>
        <w:pStyle w:val="EW"/>
      </w:pPr>
      <w:r>
        <w:t>HMD</w:t>
      </w:r>
      <w:r>
        <w:tab/>
        <w:t>Head-Mounted Display</w:t>
      </w:r>
    </w:p>
    <w:p w14:paraId="2486132A" w14:textId="09FE0D0C" w:rsidR="00F31175" w:rsidRDefault="00F31175" w:rsidP="003B5870">
      <w:pPr>
        <w:pStyle w:val="EW"/>
      </w:pPr>
      <w:r>
        <w:t>HRD</w:t>
      </w:r>
      <w:r>
        <w:tab/>
        <w:t>Hypothetical Reference Decoder</w:t>
      </w:r>
    </w:p>
    <w:p w14:paraId="00C2E757" w14:textId="38BE2FFF" w:rsidR="00F31175" w:rsidRDefault="00F31175" w:rsidP="003B5870">
      <w:pPr>
        <w:pStyle w:val="EW"/>
      </w:pPr>
      <w:r>
        <w:t>HSS</w:t>
      </w:r>
      <w:r>
        <w:tab/>
        <w:t>Hypothetical Stream Scheduler</w:t>
      </w:r>
    </w:p>
    <w:p w14:paraId="2814A975" w14:textId="79159CAC" w:rsidR="00E4470D" w:rsidRDefault="00E4470D" w:rsidP="003B5870">
      <w:pPr>
        <w:pStyle w:val="EW"/>
      </w:pPr>
      <w:r>
        <w:t>IVAS</w:t>
      </w:r>
      <w:r>
        <w:tab/>
      </w:r>
      <w:r w:rsidRPr="00E4470D">
        <w:t>Immersive Voice and Audio Services</w:t>
      </w:r>
    </w:p>
    <w:p w14:paraId="0A77D52C" w14:textId="77777777" w:rsidR="003B5870" w:rsidRDefault="003B5870" w:rsidP="003B5870">
      <w:pPr>
        <w:pStyle w:val="EW"/>
        <w:rPr>
          <w:ins w:id="573" w:author="Rufael Mekuria" w:date="2024-01-19T13:54:00Z"/>
        </w:rPr>
      </w:pPr>
      <w:r>
        <w:t>JSON</w:t>
      </w:r>
      <w:r>
        <w:tab/>
        <w:t>JavaScript Object Notation</w:t>
      </w:r>
    </w:p>
    <w:p w14:paraId="5FE25558" w14:textId="0DCFC7C1" w:rsidR="002E67B8" w:rsidDel="002E67B8" w:rsidRDefault="002E67B8" w:rsidP="002E67B8">
      <w:pPr>
        <w:pStyle w:val="EW"/>
        <w:rPr>
          <w:del w:id="574" w:author="Rufael Mekuria" w:date="2024-01-19T13:55:00Z"/>
        </w:rPr>
      </w:pPr>
      <w:ins w:id="575" w:author="Rufael Mekuria" w:date="2024-01-19T13:54:00Z">
        <w:r>
          <w:t>MPEG</w:t>
        </w:r>
        <w:r>
          <w:tab/>
          <w:t>Moving Picture Experts Group</w:t>
        </w:r>
      </w:ins>
    </w:p>
    <w:p w14:paraId="54C7268F" w14:textId="77777777" w:rsidR="00606AC7" w:rsidRDefault="00606AC7" w:rsidP="00606AC7">
      <w:pPr>
        <w:pStyle w:val="EW"/>
      </w:pPr>
      <w:r>
        <w:t>MR</w:t>
      </w:r>
      <w:r>
        <w:tab/>
        <w:t>Mixed Reality</w:t>
      </w:r>
    </w:p>
    <w:p w14:paraId="59C25573" w14:textId="219119DF" w:rsidR="00F31175" w:rsidRDefault="00F31175" w:rsidP="00606AC7">
      <w:pPr>
        <w:pStyle w:val="EW"/>
        <w:rPr>
          <w:ins w:id="576" w:author="Rufael Mekuria" w:date="2024-01-19T13:55:00Z"/>
        </w:rPr>
      </w:pPr>
      <w:r>
        <w:t>OP</w:t>
      </w:r>
      <w:r>
        <w:tab/>
        <w:t>Observation Point</w:t>
      </w:r>
    </w:p>
    <w:p w14:paraId="772EEC3C" w14:textId="0861AD04" w:rsidR="002E67B8" w:rsidRDefault="002E67B8" w:rsidP="00606AC7">
      <w:pPr>
        <w:pStyle w:val="EW"/>
        <w:rPr>
          <w:ins w:id="577" w:author="Rufael Mekuria" w:date="2024-01-17T15:25:00Z"/>
        </w:rPr>
      </w:pPr>
      <w:ins w:id="578" w:author="Rufael Mekuria" w:date="2024-01-19T13:56:00Z">
        <w:r>
          <w:t xml:space="preserve">MPEG </w:t>
        </w:r>
      </w:ins>
      <w:ins w:id="579" w:author="Rufael Mekuria" w:date="2024-01-19T13:55:00Z">
        <w:r>
          <w:t>SD</w:t>
        </w:r>
        <w:r>
          <w:tab/>
        </w:r>
      </w:ins>
      <w:ins w:id="580" w:author="Rufael Mekuria" w:date="2024-01-19T13:56:00Z">
        <w:r>
          <w:t xml:space="preserve">MPEG </w:t>
        </w:r>
      </w:ins>
      <w:ins w:id="581" w:author="Rufael Mekuria" w:date="2024-01-19T13:55:00Z">
        <w:r>
          <w:t>Scene Description</w:t>
        </w:r>
      </w:ins>
    </w:p>
    <w:p w14:paraId="3D430ECC" w14:textId="3F2605B1" w:rsidR="00AD2712" w:rsidRDefault="00AD2712" w:rsidP="00606AC7">
      <w:pPr>
        <w:pStyle w:val="EW"/>
      </w:pPr>
      <w:ins w:id="582" w:author="Rufael Mekuria" w:date="2024-01-17T15:25:00Z">
        <w:r>
          <w:t>SLAM</w:t>
        </w:r>
        <w:r>
          <w:tab/>
          <w:t>S</w:t>
        </w:r>
        <w:r w:rsidRPr="00AD2712">
          <w:t xml:space="preserve">imultaneous localisation and </w:t>
        </w:r>
        <w:proofErr w:type="gramStart"/>
        <w:r w:rsidRPr="00AD2712">
          <w:t>mapping</w:t>
        </w:r>
      </w:ins>
      <w:proofErr w:type="gramEnd"/>
    </w:p>
    <w:p w14:paraId="3FB7DBBE" w14:textId="7EF81E32" w:rsidR="00782E00" w:rsidRDefault="00782E00" w:rsidP="00606AC7">
      <w:pPr>
        <w:pStyle w:val="EW"/>
      </w:pPr>
      <w:r>
        <w:t>UE</w:t>
      </w:r>
      <w:r>
        <w:tab/>
        <w:t>User Equipment</w:t>
      </w:r>
    </w:p>
    <w:p w14:paraId="3E507F38" w14:textId="4B1BB093" w:rsidR="00F31175" w:rsidRDefault="00F31175" w:rsidP="00606AC7">
      <w:pPr>
        <w:pStyle w:val="EW"/>
      </w:pPr>
      <w:r>
        <w:t>VCL</w:t>
      </w:r>
      <w:r>
        <w:tab/>
        <w:t>Video Coding Layer</w:t>
      </w:r>
    </w:p>
    <w:p w14:paraId="771F0D94" w14:textId="77777777" w:rsidR="00606AC7" w:rsidRDefault="00606AC7" w:rsidP="00606AC7">
      <w:pPr>
        <w:pStyle w:val="EW"/>
      </w:pPr>
      <w:r>
        <w:t>VR</w:t>
      </w:r>
      <w:r>
        <w:tab/>
        <w:t>Virtual Reality</w:t>
      </w:r>
    </w:p>
    <w:p w14:paraId="39143451" w14:textId="77777777" w:rsidR="00606AC7" w:rsidRDefault="00606AC7" w:rsidP="00606AC7">
      <w:pPr>
        <w:pStyle w:val="EW"/>
        <w:rPr>
          <w:ins w:id="583" w:author="Rufael Mekuria" w:date="2024-01-17T15:36:00Z"/>
        </w:rPr>
      </w:pPr>
      <w:r>
        <w:t>XR</w:t>
      </w:r>
      <w:r>
        <w:tab/>
      </w:r>
      <w:r>
        <w:tab/>
        <w:t xml:space="preserve">eXtended </w:t>
      </w:r>
      <w:proofErr w:type="gramStart"/>
      <w:r>
        <w:t>Reality</w:t>
      </w:r>
      <w:proofErr w:type="gramEnd"/>
    </w:p>
    <w:p w14:paraId="26B57421" w14:textId="79D08CFB" w:rsidR="00B627D6" w:rsidRDefault="00B627D6" w:rsidP="00606AC7">
      <w:pPr>
        <w:pStyle w:val="EW"/>
      </w:pPr>
      <w:ins w:id="584" w:author="Rufael Mekuria" w:date="2024-01-17T15:37:00Z">
        <w:r>
          <w:t>XR API</w:t>
        </w:r>
        <w:r>
          <w:tab/>
        </w:r>
        <w:r w:rsidRPr="00C35FCE">
          <w:rPr>
            <w:lang w:val="en-US"/>
          </w:rPr>
          <w:t>XR Runtime Application Programming Interface</w:t>
        </w:r>
      </w:ins>
    </w:p>
    <w:p w14:paraId="25C1F311" w14:textId="2FD98502" w:rsidR="00854B27" w:rsidDel="00810739" w:rsidRDefault="00854B27">
      <w:pPr>
        <w:spacing w:after="0"/>
        <w:rPr>
          <w:del w:id="585" w:author="Rufael Mekuria" w:date="2024-01-17T17:20:00Z"/>
        </w:rPr>
      </w:pPr>
      <w:r>
        <w:br w:type="page"/>
      </w:r>
    </w:p>
    <w:p w14:paraId="46D06223" w14:textId="2CAB243F" w:rsidR="00854B27" w:rsidRPr="004D3578" w:rsidDel="00810739" w:rsidRDefault="00854B27" w:rsidP="00810739">
      <w:pPr>
        <w:spacing w:after="0"/>
        <w:rPr>
          <w:del w:id="586" w:author="Rufael Mekuria" w:date="2024-01-17T17:20:00Z"/>
        </w:rPr>
      </w:pPr>
    </w:p>
    <w:p w14:paraId="2C54BB66" w14:textId="7881F166" w:rsidR="00080512" w:rsidRPr="004D3578" w:rsidDel="00810739" w:rsidRDefault="00080512" w:rsidP="00810739">
      <w:pPr>
        <w:pStyle w:val="EW"/>
        <w:ind w:left="0" w:firstLine="0"/>
        <w:rPr>
          <w:del w:id="587" w:author="Rufael Mekuria" w:date="2024-01-17T17:20:00Z"/>
        </w:rPr>
      </w:pPr>
    </w:p>
    <w:p w14:paraId="3EB9B453" w14:textId="5CF49A01" w:rsidR="00537775" w:rsidRDefault="00537775" w:rsidP="00537775">
      <w:pPr>
        <w:pStyle w:val="Titre1"/>
        <w:rPr>
          <w:lang w:val="en-US"/>
        </w:rPr>
      </w:pPr>
      <w:bookmarkStart w:id="588" w:name="clause4"/>
      <w:bookmarkStart w:id="589" w:name="_Toc152694530"/>
      <w:bookmarkStart w:id="590" w:name="_Toc156856141"/>
      <w:bookmarkStart w:id="591" w:name="_Toc156856804"/>
      <w:bookmarkEnd w:id="588"/>
      <w:r>
        <w:rPr>
          <w:lang w:val="en-US"/>
        </w:rPr>
        <w:t>4</w:t>
      </w:r>
      <w:r w:rsidRPr="00FB6643">
        <w:rPr>
          <w:lang w:val="en-US"/>
        </w:rPr>
        <w:tab/>
      </w:r>
      <w:del w:id="592" w:author="Rufael Mekuria" w:date="2024-01-17T15:00:00Z">
        <w:r w:rsidR="00C35FCE" w:rsidDel="00934CDE">
          <w:rPr>
            <w:lang w:val="en-US"/>
          </w:rPr>
          <w:delText>Prerequisites</w:delText>
        </w:r>
      </w:del>
      <w:bookmarkEnd w:id="589"/>
      <w:ins w:id="593" w:author="Rufael Mekuria" w:date="2024-01-17T15:00:00Z">
        <w:r w:rsidR="00934CDE">
          <w:rPr>
            <w:lang w:val="en-US"/>
          </w:rPr>
          <w:t>XR Concepts</w:t>
        </w:r>
      </w:ins>
      <w:ins w:id="594" w:author="Rufael Mekuria" w:date="2024-01-17T15:01:00Z">
        <w:r w:rsidR="00934CDE">
          <w:rPr>
            <w:lang w:val="en-US"/>
          </w:rPr>
          <w:t xml:space="preserve"> and Device Types</w:t>
        </w:r>
      </w:ins>
      <w:bookmarkEnd w:id="590"/>
      <w:bookmarkEnd w:id="591"/>
    </w:p>
    <w:p w14:paraId="3224799B" w14:textId="5107FC3D" w:rsidR="00EE33C7" w:rsidRDefault="00EE33C7" w:rsidP="00F226E8">
      <w:pPr>
        <w:pStyle w:val="Titre2"/>
        <w:rPr>
          <w:lang w:val="en-US"/>
        </w:rPr>
      </w:pPr>
      <w:bookmarkStart w:id="595" w:name="_Toc152694531"/>
      <w:bookmarkStart w:id="596" w:name="_Toc156856142"/>
      <w:bookmarkStart w:id="597" w:name="_Toc156856805"/>
      <w:r>
        <w:rPr>
          <w:lang w:val="en-US"/>
        </w:rPr>
        <w:t>4.1</w:t>
      </w:r>
      <w:r>
        <w:rPr>
          <w:lang w:val="en-US"/>
        </w:rPr>
        <w:tab/>
      </w:r>
      <w:r w:rsidR="00C35FCE">
        <w:rPr>
          <w:lang w:val="en-US"/>
        </w:rPr>
        <w:t>XR concepts</w:t>
      </w:r>
      <w:bookmarkEnd w:id="595"/>
      <w:bookmarkEnd w:id="596"/>
      <w:bookmarkEnd w:id="597"/>
    </w:p>
    <w:p w14:paraId="6B8D3204" w14:textId="5699326A" w:rsidR="00EF5961" w:rsidRPr="00EF5961" w:rsidRDefault="00EF5961" w:rsidP="00B12996">
      <w:pPr>
        <w:pStyle w:val="Titre3"/>
        <w:rPr>
          <w:lang w:val="en-US"/>
        </w:rPr>
      </w:pPr>
      <w:bookmarkStart w:id="598" w:name="_Toc152694532"/>
      <w:bookmarkStart w:id="599" w:name="_Toc156856143"/>
      <w:bookmarkStart w:id="600" w:name="_Toc156856806"/>
      <w:r>
        <w:rPr>
          <w:lang w:val="en-US"/>
        </w:rPr>
        <w:t>4.1.1</w:t>
      </w:r>
      <w:r>
        <w:rPr>
          <w:lang w:val="en-US"/>
        </w:rPr>
        <w:tab/>
      </w:r>
      <w:del w:id="601" w:author="Rufael Mekuria" w:date="2024-01-17T15:22:00Z">
        <w:r w:rsidDel="00AD2712">
          <w:rPr>
            <w:lang w:val="en-US"/>
          </w:rPr>
          <w:delText>General</w:delText>
        </w:r>
      </w:del>
      <w:bookmarkEnd w:id="598"/>
      <w:ins w:id="602" w:author="Rufael Mekuria" w:date="2024-01-17T15:22:00Z">
        <w:r w:rsidR="00AD2712">
          <w:rPr>
            <w:lang w:val="en-US"/>
          </w:rPr>
          <w:t>XR Device</w:t>
        </w:r>
      </w:ins>
      <w:bookmarkEnd w:id="599"/>
      <w:bookmarkEnd w:id="600"/>
    </w:p>
    <w:p w14:paraId="723E1FF9" w14:textId="333518ED" w:rsidR="00C35FCE" w:rsidRDefault="00C35FCE" w:rsidP="00C35FCE">
      <w:pPr>
        <w:rPr>
          <w:ins w:id="603" w:author="Rufael Mekuria" w:date="2024-01-17T14:26:00Z"/>
          <w:lang w:val="en-US"/>
        </w:rPr>
      </w:pPr>
      <w:r w:rsidRPr="00C35FCE">
        <w:rPr>
          <w:lang w:val="en-US"/>
        </w:rPr>
        <w:t>Extended Reality (XR) refers to a continuum of experiences combine real-a and- virtual combined environments in which the user is immersed through one or more devices capable of audio, visual and haptics rendering</w:t>
      </w:r>
      <w:r w:rsidR="00EF5961">
        <w:rPr>
          <w:lang w:val="en-US"/>
        </w:rPr>
        <w:t xml:space="preserve"> </w:t>
      </w:r>
      <w:r w:rsidRPr="00C35FCE">
        <w:rPr>
          <w:lang w:val="en-US"/>
        </w:rPr>
        <w:t>generated by computers through human-machine interaction. XR encompasses technologies associated with Virtual Reality (VR), Augmented Reality (AR) and Mixed Reality (MR) which constitute the so-called XR continuum.</w:t>
      </w:r>
      <w:r w:rsidR="00EF5961">
        <w:rPr>
          <w:lang w:val="en-US"/>
        </w:rPr>
        <w:t xml:space="preserve"> </w:t>
      </w:r>
      <w:r w:rsidRPr="00C35FCE">
        <w:rPr>
          <w:lang w:val="en-US"/>
        </w:rPr>
        <w:t xml:space="preserve">A detailed overview of definitions, </w:t>
      </w:r>
      <w:proofErr w:type="gramStart"/>
      <w:r w:rsidRPr="00C35FCE">
        <w:rPr>
          <w:lang w:val="en-US"/>
        </w:rPr>
        <w:t>concepts</w:t>
      </w:r>
      <w:proofErr w:type="gramEnd"/>
      <w:r w:rsidRPr="00C35FCE">
        <w:rPr>
          <w:lang w:val="en-US"/>
        </w:rPr>
        <w:t xml:space="preserve"> and background on XR and AR is provided in TR 26.928 [2] and TR 26.998 [3], respectively.</w:t>
      </w:r>
      <w:ins w:id="604" w:author="Rufael Mekuria" w:date="2024-01-17T14:26:00Z">
        <w:r w:rsidR="000C37AE">
          <w:rPr>
            <w:lang w:val="en-US"/>
          </w:rPr>
          <w:t xml:space="preserve"> </w:t>
        </w:r>
      </w:ins>
    </w:p>
    <w:p w14:paraId="675E9989" w14:textId="7EC891DC" w:rsidR="000C37AE" w:rsidRPr="00C35FCE" w:rsidRDefault="000C37AE" w:rsidP="00C35FCE">
      <w:pPr>
        <w:rPr>
          <w:lang w:val="en-US"/>
        </w:rPr>
      </w:pPr>
      <w:ins w:id="605" w:author="Rufael Mekuria" w:date="2024-01-17T14:26:00Z">
        <w:r>
          <w:rPr>
            <w:lang w:val="en-US"/>
          </w:rPr>
          <w:t xml:space="preserve">Clause 4.1 </w:t>
        </w:r>
      </w:ins>
      <w:ins w:id="606" w:author="Rufael Mekuria" w:date="2024-01-17T14:54:00Z">
        <w:r w:rsidR="00934CDE">
          <w:rPr>
            <w:lang w:val="en-US"/>
          </w:rPr>
          <w:t xml:space="preserve">of </w:t>
        </w:r>
      </w:ins>
      <w:ins w:id="607" w:author="Rufael Mekuria" w:date="2024-01-17T14:55:00Z">
        <w:r w:rsidR="00934CDE" w:rsidRPr="00C35FCE">
          <w:rPr>
            <w:lang w:val="en-US"/>
          </w:rPr>
          <w:t xml:space="preserve">26.928 </w:t>
        </w:r>
      </w:ins>
      <w:ins w:id="608" w:author="Rufael Mekuria" w:date="2024-01-17T14:54:00Z">
        <w:r w:rsidR="00934CDE">
          <w:rPr>
            <w:lang w:val="en-US"/>
          </w:rPr>
          <w:t xml:space="preserve">[2] </w:t>
        </w:r>
      </w:ins>
      <w:ins w:id="609" w:author="Rufael Mekuria" w:date="2024-01-17T14:26:00Z">
        <w:r>
          <w:rPr>
            <w:lang w:val="en-US"/>
          </w:rPr>
          <w:t>defines the</w:t>
        </w:r>
      </w:ins>
      <w:ins w:id="610" w:author="Rufael Mekuria" w:date="2024-01-17T14:54:00Z">
        <w:r w:rsidR="00934CDE">
          <w:rPr>
            <w:lang w:val="en-US"/>
          </w:rPr>
          <w:t xml:space="preserve"> use the </w:t>
        </w:r>
      </w:ins>
      <w:ins w:id="611" w:author="Rufael Mekuria" w:date="2024-01-17T14:26:00Z">
        <w:r w:rsidR="00934CDE">
          <w:rPr>
            <w:lang w:val="en-US"/>
          </w:rPr>
          <w:t>terms A</w:t>
        </w:r>
      </w:ins>
      <w:ins w:id="612" w:author="Rufael Mekuria" w:date="2024-01-17T14:27:00Z">
        <w:r w:rsidR="00934CDE">
          <w:rPr>
            <w:lang w:val="en-US"/>
          </w:rPr>
          <w:t xml:space="preserve">ugmented Reality, Virtual Reality, Mixed </w:t>
        </w:r>
        <w:proofErr w:type="gramStart"/>
        <w:r w:rsidR="00934CDE">
          <w:rPr>
            <w:lang w:val="en-US"/>
          </w:rPr>
          <w:t>Reality</w:t>
        </w:r>
        <w:proofErr w:type="gramEnd"/>
        <w:r w:rsidR="00934CDE">
          <w:rPr>
            <w:lang w:val="en-US"/>
          </w:rPr>
          <w:t xml:space="preserve"> and eXtended Reality</w:t>
        </w:r>
      </w:ins>
      <w:ins w:id="613" w:author="Rufael Mekuria" w:date="2024-01-17T14:55:00Z">
        <w:r w:rsidR="00934CDE">
          <w:rPr>
            <w:lang w:val="en-US"/>
          </w:rPr>
          <w:t xml:space="preserve"> </w:t>
        </w:r>
      </w:ins>
      <w:ins w:id="614" w:author="Rufael Mekuria" w:date="2024-01-17T15:22:00Z">
        <w:r w:rsidR="00AD2712">
          <w:rPr>
            <w:lang w:val="en-US"/>
          </w:rPr>
          <w:t xml:space="preserve">as </w:t>
        </w:r>
      </w:ins>
      <w:ins w:id="615" w:author="Rufael Mekuria" w:date="2024-01-17T14:55:00Z">
        <w:r w:rsidR="00934CDE">
          <w:rPr>
            <w:lang w:val="en-US"/>
          </w:rPr>
          <w:t>used throughout this document</w:t>
        </w:r>
      </w:ins>
      <w:ins w:id="616" w:author="Rufael Mekuria" w:date="2024-01-17T14:27:00Z">
        <w:r>
          <w:rPr>
            <w:lang w:val="en-US"/>
          </w:rPr>
          <w:t>.</w:t>
        </w:r>
      </w:ins>
    </w:p>
    <w:p w14:paraId="545D826D" w14:textId="4FB5F08D" w:rsidR="00C35FCE" w:rsidRDefault="00C35FCE" w:rsidP="00C35FCE">
      <w:pPr>
        <w:rPr>
          <w:ins w:id="617" w:author="Rufael Mekuria" w:date="2024-01-17T15:23:00Z"/>
          <w:lang w:val="en-US"/>
        </w:rPr>
      </w:pPr>
      <w:del w:id="618" w:author="Rufael Mekuria" w:date="2024-01-17T15:01:00Z">
        <w:r w:rsidRPr="00C35FCE" w:rsidDel="00934CDE">
          <w:rPr>
            <w:lang w:val="en-US"/>
          </w:rPr>
          <w:delText>The clause 4 documents the core assumptions for a</w:delText>
        </w:r>
      </w:del>
      <w:ins w:id="619" w:author="Rufael Mekuria" w:date="2024-01-17T15:01:00Z">
        <w:r w:rsidR="00934CDE">
          <w:rPr>
            <w:lang w:val="en-US"/>
          </w:rPr>
          <w:t>An XR</w:t>
        </w:r>
      </w:ins>
      <w:r w:rsidRPr="00C35FCE">
        <w:rPr>
          <w:lang w:val="en-US"/>
        </w:rPr>
        <w:t xml:space="preserve"> device</w:t>
      </w:r>
      <w:ins w:id="620" w:author="Rufael Mekuria" w:date="2024-01-17T15:01:00Z">
        <w:r w:rsidR="00934CDE">
          <w:rPr>
            <w:lang w:val="en-US"/>
          </w:rPr>
          <w:t xml:space="preserve"> is a device</w:t>
        </w:r>
      </w:ins>
      <w:r w:rsidRPr="00C35FCE">
        <w:rPr>
          <w:lang w:val="en-US"/>
        </w:rPr>
        <w:t xml:space="preserve"> capable of offering an XR experience</w:t>
      </w:r>
      <w:del w:id="621" w:author="Rufael Mekuria" w:date="2024-01-17T15:02:00Z">
        <w:r w:rsidRPr="00C35FCE" w:rsidDel="00934CDE">
          <w:rPr>
            <w:lang w:val="en-US"/>
          </w:rPr>
          <w:delText>. In the context of this document, such</w:delText>
        </w:r>
        <w:r w:rsidR="00EF5961" w:rsidDel="00934CDE">
          <w:rPr>
            <w:lang w:val="en-US"/>
          </w:rPr>
          <w:delText xml:space="preserve"> a</w:delText>
        </w:r>
        <w:r w:rsidRPr="00C35FCE" w:rsidDel="00934CDE">
          <w:rPr>
            <w:lang w:val="en-US"/>
          </w:rPr>
          <w:delText xml:space="preserve"> device will be referred to an XR Device</w:delText>
        </w:r>
      </w:del>
      <w:r w:rsidRPr="00C35FCE">
        <w:rPr>
          <w:lang w:val="en-US"/>
        </w:rPr>
        <w:t xml:space="preserve">. An XR Device is assumed to have one or several displays, speakers, sensors, cameras, microphones, actuators, controllers and/or other peripherals that allow to create XR experiences, i.e. experiences for which the user interacts with the content presented in virtual world and/or augmented to the real-world. Example of XR Devices </w:t>
      </w:r>
      <w:proofErr w:type="gramStart"/>
      <w:r w:rsidRPr="00C35FCE">
        <w:rPr>
          <w:lang w:val="en-US"/>
        </w:rPr>
        <w:t>are</w:t>
      </w:r>
      <w:proofErr w:type="gramEnd"/>
      <w:r w:rsidRPr="00C35FCE">
        <w:rPr>
          <w:lang w:val="en-US"/>
        </w:rPr>
        <w:t xml:space="preserve"> AR Glasses, a VR/MR Head-Mounted Display (HMD) or a regular smartphone</w:t>
      </w:r>
      <w:r w:rsidR="00EF5961">
        <w:rPr>
          <w:lang w:val="en-US"/>
        </w:rPr>
        <w:t>, etc.</w:t>
      </w:r>
    </w:p>
    <w:p w14:paraId="0642D0EB" w14:textId="59459412" w:rsidR="00AD2712" w:rsidRPr="00C35FCE" w:rsidRDefault="00AD2712" w:rsidP="00AD2712">
      <w:pPr>
        <w:pStyle w:val="Titre3"/>
        <w:rPr>
          <w:lang w:val="en-US"/>
        </w:rPr>
      </w:pPr>
      <w:bookmarkStart w:id="622" w:name="_Toc156856144"/>
      <w:bookmarkStart w:id="623" w:name="_Toc156856807"/>
      <w:ins w:id="624" w:author="Rufael Mekuria" w:date="2024-01-17T15:23:00Z">
        <w:r>
          <w:rPr>
            <w:lang w:val="en-US"/>
          </w:rPr>
          <w:t>4.1.2</w:t>
        </w:r>
        <w:r>
          <w:rPr>
            <w:lang w:val="en-US"/>
          </w:rPr>
          <w:tab/>
          <w:t>XR Application</w:t>
        </w:r>
      </w:ins>
      <w:bookmarkEnd w:id="622"/>
      <w:bookmarkEnd w:id="623"/>
    </w:p>
    <w:p w14:paraId="226169E3" w14:textId="77777777" w:rsidR="00C35FCE" w:rsidRPr="00C35FCE" w:rsidRDefault="00C35FCE" w:rsidP="00C35FCE">
      <w:pPr>
        <w:rPr>
          <w:lang w:val="en-US"/>
        </w:rPr>
      </w:pPr>
      <w:r w:rsidRPr="00C35FCE">
        <w:rPr>
          <w:lang w:val="en-US"/>
        </w:rPr>
        <w:t xml:space="preserve">An application which offers an XR experience by making use of the hardware capabilities, including media capabilities, of the XR Device it runs on as well as the network connectivity to retrieve the asset being used by the application is referred to as an XR Application. In the context of this specification, it is primarily assumed that access to the network is provided by 5G System functionalities. </w:t>
      </w:r>
    </w:p>
    <w:p w14:paraId="0E27FE96" w14:textId="77777777" w:rsidR="00C35FCE" w:rsidRPr="00C35FCE" w:rsidRDefault="00C35FCE" w:rsidP="00C35FCE">
      <w:pPr>
        <w:rPr>
          <w:lang w:val="en-US"/>
        </w:rPr>
      </w:pPr>
      <w:r w:rsidRPr="00C35FCE">
        <w:rPr>
          <w:lang w:val="en-US"/>
        </w:rPr>
        <w:t xml:space="preserve">To enable XR experiences, the hardware on an XR Device typically offers a set of functions to perform commonly required XR operations. These operations include, but are not limited to: </w:t>
      </w:r>
    </w:p>
    <w:p w14:paraId="2F5E8128" w14:textId="77777777" w:rsidR="00C35FCE" w:rsidRPr="00C35FCE" w:rsidRDefault="00C35FCE" w:rsidP="00C35FCE">
      <w:pPr>
        <w:rPr>
          <w:lang w:val="en-US"/>
        </w:rPr>
      </w:pPr>
      <w:r w:rsidRPr="00C35FCE">
        <w:rPr>
          <w:lang w:val="en-US"/>
        </w:rPr>
        <w:t>-</w:t>
      </w:r>
      <w:r w:rsidRPr="00C35FCE">
        <w:rPr>
          <w:lang w:val="en-US"/>
        </w:rPr>
        <w:tab/>
        <w:t xml:space="preserve">accessing controller/peripheral state, </w:t>
      </w:r>
    </w:p>
    <w:p w14:paraId="578DAC01" w14:textId="77777777" w:rsidR="00C35FCE" w:rsidRPr="00C35FCE" w:rsidRDefault="00C35FCE" w:rsidP="00C35FCE">
      <w:pPr>
        <w:rPr>
          <w:lang w:val="en-US"/>
        </w:rPr>
      </w:pPr>
      <w:r w:rsidRPr="00C35FCE">
        <w:rPr>
          <w:lang w:val="en-US"/>
        </w:rPr>
        <w:t>-</w:t>
      </w:r>
      <w:r w:rsidRPr="00C35FCE">
        <w:rPr>
          <w:lang w:val="en-US"/>
        </w:rPr>
        <w:tab/>
        <w:t>getting current and/or predicted tracking positions and pose information of the user,</w:t>
      </w:r>
    </w:p>
    <w:p w14:paraId="11DA303C" w14:textId="7A792D8F" w:rsidR="00934CDE" w:rsidRPr="00C35FCE" w:rsidRDefault="00C35FCE" w:rsidP="00C35FCE">
      <w:pPr>
        <w:rPr>
          <w:lang w:val="en-US"/>
        </w:rPr>
      </w:pPr>
      <w:r w:rsidRPr="00C35FCE">
        <w:rPr>
          <w:lang w:val="en-US"/>
        </w:rPr>
        <w:t>-</w:t>
      </w:r>
      <w:r w:rsidRPr="00C35FCE">
        <w:rPr>
          <w:lang w:val="en-US"/>
        </w:rPr>
        <w:tab/>
        <w:t xml:space="preserve">receiving </w:t>
      </w:r>
      <w:r w:rsidR="00EF5961">
        <w:rPr>
          <w:lang w:val="en-US"/>
        </w:rPr>
        <w:t xml:space="preserve">or generating </w:t>
      </w:r>
      <w:r w:rsidRPr="00C35FCE">
        <w:rPr>
          <w:lang w:val="en-US"/>
        </w:rPr>
        <w:t>pre-rendered views of the scene for final presentation to the user, taking into account the latest user position and pose. Adaptation to the latest user position and pose is also referred to as warping.</w:t>
      </w:r>
    </w:p>
    <w:p w14:paraId="6E15E172" w14:textId="5D4E6D99" w:rsidR="00EF5961" w:rsidRDefault="00EF5961" w:rsidP="00B12996">
      <w:pPr>
        <w:pStyle w:val="Titre3"/>
        <w:rPr>
          <w:lang w:val="en-US"/>
        </w:rPr>
      </w:pPr>
      <w:bookmarkStart w:id="625" w:name="_Toc152694533"/>
      <w:bookmarkStart w:id="626" w:name="_Toc156856145"/>
      <w:bookmarkStart w:id="627" w:name="_Toc156856808"/>
      <w:r>
        <w:rPr>
          <w:lang w:val="en-US"/>
        </w:rPr>
        <w:t>4.1.</w:t>
      </w:r>
      <w:ins w:id="628" w:author="Rufael Mekuria" w:date="2024-01-17T15:23:00Z">
        <w:r w:rsidR="00AD2712">
          <w:rPr>
            <w:lang w:val="en-US"/>
          </w:rPr>
          <w:t>3</w:t>
        </w:r>
      </w:ins>
      <w:del w:id="629" w:author="Rufael Mekuria" w:date="2024-01-17T15:23:00Z">
        <w:r w:rsidDel="00AD2712">
          <w:rPr>
            <w:lang w:val="en-US"/>
          </w:rPr>
          <w:delText>2</w:delText>
        </w:r>
      </w:del>
      <w:r>
        <w:rPr>
          <w:lang w:val="en-US"/>
        </w:rPr>
        <w:tab/>
        <w:t>XR Runtime</w:t>
      </w:r>
      <w:bookmarkEnd w:id="625"/>
      <w:bookmarkEnd w:id="626"/>
      <w:bookmarkEnd w:id="627"/>
    </w:p>
    <w:p w14:paraId="4FE71867" w14:textId="24CF787A" w:rsidR="00EF5961" w:rsidRDefault="00EF5961" w:rsidP="00B12996">
      <w:pPr>
        <w:pStyle w:val="Titre4"/>
        <w:rPr>
          <w:lang w:val="en-US"/>
        </w:rPr>
      </w:pPr>
      <w:bookmarkStart w:id="630" w:name="_Toc152694534"/>
      <w:r>
        <w:rPr>
          <w:lang w:val="en-US"/>
        </w:rPr>
        <w:t>4.1.</w:t>
      </w:r>
      <w:ins w:id="631" w:author="Rufael Mekuria" w:date="2024-01-17T15:23:00Z">
        <w:r w:rsidR="00AD2712">
          <w:rPr>
            <w:lang w:val="en-US"/>
          </w:rPr>
          <w:t>3</w:t>
        </w:r>
      </w:ins>
      <w:del w:id="632" w:author="Rufael Mekuria" w:date="2024-01-17T15:23:00Z">
        <w:r w:rsidDel="00AD2712">
          <w:rPr>
            <w:lang w:val="en-US"/>
          </w:rPr>
          <w:delText>2</w:delText>
        </w:r>
      </w:del>
      <w:r>
        <w:rPr>
          <w:lang w:val="en-US"/>
        </w:rPr>
        <w:t>.1</w:t>
      </w:r>
      <w:r>
        <w:rPr>
          <w:lang w:val="en-US"/>
        </w:rPr>
        <w:tab/>
        <w:t>General</w:t>
      </w:r>
      <w:bookmarkEnd w:id="630"/>
    </w:p>
    <w:p w14:paraId="077E6322" w14:textId="7B3232B5" w:rsidR="00C35FCE" w:rsidRPr="00C35FCE" w:rsidRDefault="00C35FCE" w:rsidP="00C35FCE">
      <w:pPr>
        <w:rPr>
          <w:lang w:val="en-US"/>
        </w:rPr>
      </w:pPr>
      <w:r w:rsidRPr="00C35FCE">
        <w:rPr>
          <w:lang w:val="en-US"/>
        </w:rPr>
        <w:t>XR Runtime</w:t>
      </w:r>
      <w:r w:rsidR="00EF5961" w:rsidRPr="00EF5961">
        <w:rPr>
          <w:lang w:val="en-US"/>
        </w:rPr>
        <w:t xml:space="preserve"> </w:t>
      </w:r>
      <w:r w:rsidR="00EF5961" w:rsidRPr="00DA22A9">
        <w:rPr>
          <w:lang w:val="en-US"/>
        </w:rPr>
        <w:t>provides a set of functionalities to XR applications including but not limited to peripheral management, runtime functions as tracking, SLAM, composition and warping etc</w:t>
      </w:r>
      <w:r w:rsidRPr="00C35FCE">
        <w:rPr>
          <w:lang w:val="en-US"/>
        </w:rPr>
        <w:t>. The functions are accessible to the XR Application via an API exposed by the XR Runtime referred to as the XR Runtime Application Programming Interface (</w:t>
      </w:r>
      <w:ins w:id="633" w:author="Rufael Mekuria" w:date="2024-01-17T15:36:00Z">
        <w:r w:rsidR="00B627D6">
          <w:rPr>
            <w:lang w:val="en-US"/>
          </w:rPr>
          <w:t xml:space="preserve">XR </w:t>
        </w:r>
      </w:ins>
      <w:r w:rsidRPr="00C35FCE">
        <w:rPr>
          <w:lang w:val="en-US"/>
        </w:rPr>
        <w:t xml:space="preserve">API). The XR Runtime typically handles functionalities such as composition, peripheral management, tracking, Spatial Localization and Mapping (SLAM), capturing and audio-related functions. Further, it is assumed that the hardware and software capabilities of the XR Device are accessible through well-defined device APIs, and in particular the media capabilities are accessible through media APIs. </w:t>
      </w:r>
    </w:p>
    <w:p w14:paraId="16ADD51D" w14:textId="397C7A61" w:rsidR="00C35FCE" w:rsidRPr="00C35FCE" w:rsidDel="00960176" w:rsidRDefault="00C35FCE" w:rsidP="00C35FCE">
      <w:pPr>
        <w:rPr>
          <w:del w:id="634" w:author="Rufael Mekuria" w:date="2024-01-17T15:40:00Z"/>
          <w:lang w:val="en-US"/>
        </w:rPr>
      </w:pPr>
      <w:del w:id="635" w:author="Rufael Mekuria" w:date="2024-01-17T15:40:00Z">
        <w:r w:rsidRPr="00C35FCE" w:rsidDel="00960176">
          <w:rPr>
            <w:lang w:val="en-US"/>
          </w:rPr>
          <w:delText>In the remainder of the specification, the XR prefix with Runtime or Application or other defined XR-prefixed terms may be omitted for better readability.</w:delText>
        </w:r>
      </w:del>
    </w:p>
    <w:p w14:paraId="25D57122" w14:textId="2D00A1A5" w:rsidR="00C35FCE" w:rsidRPr="00C35FCE" w:rsidRDefault="00C35FCE" w:rsidP="00C35FCE">
      <w:pPr>
        <w:rPr>
          <w:lang w:val="en-US"/>
        </w:rPr>
      </w:pPr>
      <w:r w:rsidRPr="00C35FCE">
        <w:rPr>
          <w:lang w:val="en-US"/>
        </w:rPr>
        <w:t>An overview of an XR Device logical components is shown in Figure 4.1.</w:t>
      </w:r>
      <w:r w:rsidR="00EF5961">
        <w:rPr>
          <w:lang w:val="en-US"/>
        </w:rPr>
        <w:t>2</w:t>
      </w:r>
      <w:r w:rsidRPr="00C35FCE">
        <w:rPr>
          <w:lang w:val="en-US"/>
        </w:rPr>
        <w:t>-1.</w:t>
      </w:r>
    </w:p>
    <w:p w14:paraId="0861F6A7" w14:textId="2A9E85AA" w:rsidR="00C35FCE" w:rsidRPr="00C35FCE" w:rsidRDefault="00C35FCE" w:rsidP="005838D7">
      <w:pPr>
        <w:pStyle w:val="TH"/>
        <w:rPr>
          <w:lang w:val="en-US"/>
        </w:rPr>
      </w:pPr>
      <w:r w:rsidRPr="00C35FCE">
        <w:rPr>
          <w:lang w:val="en-US"/>
        </w:rPr>
        <w:lastRenderedPageBreak/>
        <w:t xml:space="preserve"> </w:t>
      </w:r>
      <w:r w:rsidRPr="00C35FCE">
        <w:rPr>
          <w:noProof/>
          <w:lang w:val="en-US" w:eastAsia="zh-CN"/>
        </w:rPr>
        <w:drawing>
          <wp:inline distT="0" distB="0" distL="0" distR="0" wp14:anchorId="1E7A85CE" wp14:editId="5D6BE868">
            <wp:extent cx="6121400" cy="3149600"/>
            <wp:effectExtent l="0" t="0" r="0" b="0"/>
            <wp:docPr id="1549704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0414" name=""/>
                    <pic:cNvPicPr/>
                  </pic:nvPicPr>
                  <pic:blipFill>
                    <a:blip r:embed="rId16"/>
                    <a:stretch>
                      <a:fillRect/>
                    </a:stretch>
                  </pic:blipFill>
                  <pic:spPr>
                    <a:xfrm>
                      <a:off x="0" y="0"/>
                      <a:ext cx="6121400" cy="3149600"/>
                    </a:xfrm>
                    <a:prstGeom prst="rect">
                      <a:avLst/>
                    </a:prstGeom>
                  </pic:spPr>
                </pic:pic>
              </a:graphicData>
            </a:graphic>
          </wp:inline>
        </w:drawing>
      </w:r>
    </w:p>
    <w:p w14:paraId="31401B38" w14:textId="0C460D43" w:rsidR="00C35FCE" w:rsidRPr="00C35FCE" w:rsidRDefault="00C35FCE" w:rsidP="005838D7">
      <w:pPr>
        <w:pStyle w:val="TF"/>
        <w:rPr>
          <w:lang w:val="en-US"/>
        </w:rPr>
      </w:pPr>
      <w:r w:rsidRPr="00C35FCE">
        <w:rPr>
          <w:lang w:val="en-US"/>
        </w:rPr>
        <w:t>Figure 4.1.</w:t>
      </w:r>
      <w:r w:rsidR="00EF5961">
        <w:rPr>
          <w:lang w:val="en-US"/>
        </w:rPr>
        <w:t>2</w:t>
      </w:r>
      <w:r w:rsidRPr="00C35FCE">
        <w:rPr>
          <w:lang w:val="en-US"/>
        </w:rPr>
        <w:t>-1 Logical components of an XR Device</w:t>
      </w:r>
    </w:p>
    <w:p w14:paraId="0360EFD1" w14:textId="2863F0A2" w:rsidR="00C35FCE" w:rsidRPr="00C35FCE" w:rsidDel="00960176" w:rsidRDefault="00C35FCE" w:rsidP="00C35FCE">
      <w:pPr>
        <w:rPr>
          <w:del w:id="636" w:author="Rufael Mekuria" w:date="2024-01-17T15:41:00Z"/>
          <w:lang w:val="en-US"/>
        </w:rPr>
      </w:pPr>
      <w:commentRangeStart w:id="637"/>
      <w:del w:id="638" w:author="Rufael Mekuria" w:date="2024-01-17T15:41:00Z">
        <w:r w:rsidRPr="00C35FCE" w:rsidDel="00960176">
          <w:rPr>
            <w:lang w:val="en-US"/>
          </w:rPr>
          <w:delText xml:space="preserve">The primary scope of this specification is the </w:delText>
        </w:r>
        <w:commentRangeStart w:id="639"/>
        <w:r w:rsidRPr="00C35FCE" w:rsidDel="00960176">
          <w:rPr>
            <w:lang w:val="en-US"/>
          </w:rPr>
          <w:delText>definition</w:delText>
        </w:r>
        <w:commentRangeEnd w:id="639"/>
        <w:r w:rsidR="00960176" w:rsidDel="00960176">
          <w:rPr>
            <w:rStyle w:val="Marquedecommentaire"/>
          </w:rPr>
          <w:commentReference w:id="639"/>
        </w:r>
        <w:r w:rsidRPr="00C35FCE" w:rsidDel="00960176">
          <w:rPr>
            <w:lang w:val="en-US"/>
          </w:rPr>
          <w:delText xml:space="preserve"> of a minimum amount of media capabilities that an XR Application can rely on when deployed </w:delText>
        </w:r>
        <w:commentRangeStart w:id="640"/>
        <w:r w:rsidRPr="00C35FCE" w:rsidDel="00960176">
          <w:rPr>
            <w:lang w:val="en-US"/>
          </w:rPr>
          <w:delText>targeting</w:delText>
        </w:r>
        <w:commentRangeEnd w:id="640"/>
        <w:r w:rsidR="00960176" w:rsidDel="00960176">
          <w:rPr>
            <w:rStyle w:val="Marquedecommentaire"/>
          </w:rPr>
          <w:commentReference w:id="640"/>
        </w:r>
        <w:r w:rsidRPr="00C35FCE" w:rsidDel="00960176">
          <w:rPr>
            <w:lang w:val="en-US"/>
          </w:rPr>
          <w:delText xml:space="preserve"> a certain category of </w:delText>
        </w:r>
        <w:commentRangeStart w:id="641"/>
        <w:r w:rsidRPr="00C35FCE" w:rsidDel="00960176">
          <w:rPr>
            <w:lang w:val="en-US"/>
          </w:rPr>
          <w:delText>XR</w:delText>
        </w:r>
        <w:commentRangeEnd w:id="641"/>
        <w:r w:rsidR="00960176" w:rsidDel="00960176">
          <w:rPr>
            <w:rStyle w:val="Marquedecommentaire"/>
          </w:rPr>
          <w:commentReference w:id="641"/>
        </w:r>
        <w:r w:rsidRPr="00C35FCE" w:rsidDel="00960176">
          <w:rPr>
            <w:lang w:val="en-US"/>
          </w:rPr>
          <w:delText xml:space="preserve"> Device. Media capabilities include, but are not limited to, media encoders and decoders, parsing and writing of media encapsulation format, security functions, synchronization information, spatial alignment information, metadata formats, graphics capabilities, etc. </w:delText>
        </w:r>
        <w:commentRangeEnd w:id="637"/>
        <w:r w:rsidR="00960176" w:rsidDel="00960176">
          <w:rPr>
            <w:rStyle w:val="Marquedecommentaire"/>
          </w:rPr>
          <w:commentReference w:id="637"/>
        </w:r>
      </w:del>
    </w:p>
    <w:p w14:paraId="38DCC871" w14:textId="1D13380B" w:rsidR="00C35FCE" w:rsidRPr="00C35FCE" w:rsidDel="00960176" w:rsidRDefault="00C35FCE" w:rsidP="00C35FCE">
      <w:pPr>
        <w:rPr>
          <w:del w:id="642" w:author="Rufael Mekuria" w:date="2024-01-17T15:41:00Z"/>
          <w:lang w:val="en-US"/>
        </w:rPr>
      </w:pPr>
      <w:del w:id="643" w:author="Rufael Mekuria" w:date="2024-01-17T15:41:00Z">
        <w:r w:rsidRPr="00C35FCE" w:rsidDel="00960176">
          <w:rPr>
            <w:lang w:val="en-US"/>
          </w:rPr>
          <w:delText>The logic and behaviour of the XR Application is not specified in this specification,. The media capabilities may also be referenced as part of a Media Session Enabler as defined in TR 26.857 [4].</w:delText>
        </w:r>
      </w:del>
    </w:p>
    <w:p w14:paraId="3DF423B7" w14:textId="698A6785" w:rsidR="00C35FCE" w:rsidRDefault="00C35FCE">
      <w:pPr>
        <w:rPr>
          <w:lang w:val="en-US"/>
        </w:rPr>
      </w:pPr>
      <w:r w:rsidRPr="00C35FCE">
        <w:rPr>
          <w:lang w:val="en-US"/>
        </w:rPr>
        <w:t>This specification relies on a</w:t>
      </w:r>
      <w:r w:rsidR="00EF5961">
        <w:rPr>
          <w:lang w:val="en-US"/>
        </w:rPr>
        <w:t xml:space="preserve"> </w:t>
      </w:r>
      <w:r w:rsidRPr="00C35FCE">
        <w:rPr>
          <w:lang w:val="en-US"/>
        </w:rPr>
        <w:t xml:space="preserve">hypothetical XR Runtime and its API in order to define the media capabilities. This way, different implementation of XR runtimes may be compatible with this specification. However, for the purpose of developing this specification, the </w:t>
      </w:r>
      <w:r w:rsidR="00EF5961">
        <w:rPr>
          <w:lang w:val="en-US"/>
        </w:rPr>
        <w:t xml:space="preserve">minimal set of </w:t>
      </w:r>
      <w:r w:rsidRPr="00C35FCE">
        <w:rPr>
          <w:lang w:val="en-US"/>
        </w:rPr>
        <w:t xml:space="preserve">expected functionalities of the XR Runtime has been aligned with the core Khronos’ OpenXR specification [5]. </w:t>
      </w:r>
      <w:r w:rsidR="00EF5961">
        <w:rPr>
          <w:lang w:val="en-US"/>
        </w:rPr>
        <w:t>Support for other XR Runtime environments is not precluded by this approach</w:t>
      </w:r>
      <w:r w:rsidRPr="00C35FCE">
        <w:rPr>
          <w:lang w:val="en-US"/>
        </w:rPr>
        <w:t>. Lastly, a mapping of general functionalities to OpenXR is provided in Annex B.</w:t>
      </w:r>
    </w:p>
    <w:p w14:paraId="1E0E2EAA" w14:textId="30C3060B" w:rsidR="003C3B0A" w:rsidRPr="003C3B0A" w:rsidRDefault="003C3B0A" w:rsidP="00B12996">
      <w:pPr>
        <w:pStyle w:val="Titre4"/>
        <w:rPr>
          <w:lang w:val="en-US"/>
        </w:rPr>
      </w:pPr>
      <w:bookmarkStart w:id="644" w:name="_Toc152694535"/>
      <w:r w:rsidRPr="003C3B0A">
        <w:rPr>
          <w:lang w:val="en-US"/>
        </w:rPr>
        <w:t>4.1.</w:t>
      </w:r>
      <w:ins w:id="645" w:author="Rufael Mekuria" w:date="2024-01-17T15:42:00Z">
        <w:r w:rsidR="00960176">
          <w:rPr>
            <w:lang w:val="en-US"/>
          </w:rPr>
          <w:t>3</w:t>
        </w:r>
      </w:ins>
      <w:del w:id="646" w:author="Rufael Mekuria" w:date="2024-01-17T15:42:00Z">
        <w:r w:rsidRPr="003C3B0A" w:rsidDel="00960176">
          <w:rPr>
            <w:lang w:val="en-US"/>
          </w:rPr>
          <w:delText>2</w:delText>
        </w:r>
      </w:del>
      <w:r w:rsidR="00EF5961">
        <w:rPr>
          <w:lang w:val="en-US"/>
        </w:rPr>
        <w:t>.2</w:t>
      </w:r>
      <w:r w:rsidRPr="003C3B0A">
        <w:rPr>
          <w:lang w:val="en-US"/>
        </w:rPr>
        <w:tab/>
        <w:t xml:space="preserve">XR </w:t>
      </w:r>
      <w:r w:rsidR="003447B1">
        <w:rPr>
          <w:lang w:val="en-US"/>
        </w:rPr>
        <w:t>s</w:t>
      </w:r>
      <w:r w:rsidRPr="003C3B0A">
        <w:rPr>
          <w:lang w:val="en-US"/>
        </w:rPr>
        <w:t xml:space="preserve">ession and </w:t>
      </w:r>
      <w:r w:rsidR="003447B1">
        <w:rPr>
          <w:lang w:val="en-US"/>
        </w:rPr>
        <w:t>r</w:t>
      </w:r>
      <w:r w:rsidRPr="003C3B0A">
        <w:rPr>
          <w:lang w:val="en-US"/>
        </w:rPr>
        <w:t xml:space="preserve">endering </w:t>
      </w:r>
      <w:r w:rsidR="003447B1">
        <w:rPr>
          <w:lang w:val="en-US"/>
        </w:rPr>
        <w:t>l</w:t>
      </w:r>
      <w:r w:rsidRPr="003C3B0A">
        <w:rPr>
          <w:lang w:val="en-US"/>
        </w:rPr>
        <w:t>oop</w:t>
      </w:r>
      <w:ins w:id="647" w:author="Rufael Mekuria" w:date="2024-01-17T15:42:00Z">
        <w:r w:rsidR="00960176">
          <w:rPr>
            <w:lang w:val="en-US"/>
          </w:rPr>
          <w:t xml:space="preserve"> using XR Runtime</w:t>
        </w:r>
      </w:ins>
      <w:r w:rsidR="00EF5961">
        <w:rPr>
          <w:lang w:val="en-US"/>
        </w:rPr>
        <w:t xml:space="preserve"> (informative)</w:t>
      </w:r>
      <w:bookmarkEnd w:id="644"/>
    </w:p>
    <w:p w14:paraId="2120ED34" w14:textId="77777777" w:rsidR="003C3B0A" w:rsidRPr="003C3B0A" w:rsidRDefault="003C3B0A" w:rsidP="003C3B0A">
      <w:pPr>
        <w:rPr>
          <w:lang w:val="en-US"/>
        </w:rPr>
      </w:pPr>
      <w:r w:rsidRPr="003C3B0A">
        <w:rPr>
          <w:lang w:val="en-US"/>
        </w:rPr>
        <w:t>At startup, the XR Application creates an XR Session via the XR Runtime API and allocates the necessary resources from the available resources on the XR Device. Upon success, the XR Runtime begins the life cycle of the XR Session whose cycle is typically made of several states. The purpose of those states is to synchronise the rendering operations controlled by the XR Application with the display operations controlled by the XR Runtime. The rendering loop is thus a task jointly executed by the XR Runtime and the XR Application and synchronised via the states of the XR Session.</w:t>
      </w:r>
    </w:p>
    <w:p w14:paraId="07389546" w14:textId="7DB23C4B" w:rsidR="003C3B0A" w:rsidRPr="003C3B0A" w:rsidRDefault="003C3B0A" w:rsidP="003C3B0A">
      <w:pPr>
        <w:rPr>
          <w:lang w:val="en-US"/>
        </w:rPr>
      </w:pPr>
      <w:r w:rsidRPr="003C3B0A">
        <w:rPr>
          <w:lang w:val="en-US"/>
        </w:rPr>
        <w:t>The XR Application is responsible of generating a rendered view of the scene from the perspective of the user. To this end, the XR Application produces XR Views which are passed to the XR Runtime at iteration</w:t>
      </w:r>
      <w:r w:rsidR="00EF5961">
        <w:rPr>
          <w:lang w:val="en-US"/>
        </w:rPr>
        <w:t>s</w:t>
      </w:r>
      <w:r w:rsidRPr="003C3B0A">
        <w:rPr>
          <w:lang w:val="en-US"/>
        </w:rPr>
        <w:t xml:space="preserve"> of the rendering loop. The XR Views are generated for one or more poses in the scene for which the XR application can render images. From those views, the view corresponding to the viewer’s pose is typically called the primary view. There may be other XR Views defined in the scene, for instance for spectators.</w:t>
      </w:r>
    </w:p>
    <w:p w14:paraId="20C34672" w14:textId="77777777" w:rsidR="003C3B0A" w:rsidRPr="003C3B0A" w:rsidRDefault="003C3B0A" w:rsidP="003C3B0A">
      <w:pPr>
        <w:rPr>
          <w:lang w:val="en-US"/>
        </w:rPr>
      </w:pPr>
      <w:r w:rsidRPr="003C3B0A">
        <w:rPr>
          <w:lang w:val="en-US"/>
        </w:rPr>
        <w:t xml:space="preserve">The XR Views are configured based on the display properties of the XR Device. A typical </w:t>
      </w:r>
      <w:proofErr w:type="gramStart"/>
      <w:r w:rsidRPr="003C3B0A">
        <w:rPr>
          <w:lang w:val="en-US"/>
        </w:rPr>
        <w:t>head-mounted</w:t>
      </w:r>
      <w:proofErr w:type="gramEnd"/>
      <w:r w:rsidRPr="003C3B0A">
        <w:rPr>
          <w:lang w:val="en-US"/>
        </w:rPr>
        <w:t xml:space="preserve"> XR System has a stereoscopic view configuration, i.e. two views, while a handheld XR Device has a monoscopic view configuration, i.e. a single view. Other view configurations may exist. At the start of session, the XR Application configures the view type based on those device properties which remains the same for the duration of the XR Session.</w:t>
      </w:r>
    </w:p>
    <w:p w14:paraId="7E7236BD" w14:textId="77777777" w:rsidR="003C3B0A" w:rsidRPr="003C3B0A" w:rsidRDefault="003C3B0A" w:rsidP="003C3B0A">
      <w:pPr>
        <w:rPr>
          <w:lang w:val="en-US"/>
        </w:rPr>
      </w:pPr>
      <w:r w:rsidRPr="003C3B0A">
        <w:rPr>
          <w:lang w:val="en-US"/>
        </w:rPr>
        <w:t xml:space="preserve">A XR View may also comprise one more composition </w:t>
      </w:r>
      <w:proofErr w:type="gramStart"/>
      <w:r w:rsidRPr="003C3B0A">
        <w:rPr>
          <w:lang w:val="en-US"/>
        </w:rPr>
        <w:t>layers</w:t>
      </w:r>
      <w:proofErr w:type="gramEnd"/>
      <w:r w:rsidRPr="003C3B0A">
        <w:rPr>
          <w:lang w:val="en-US"/>
        </w:rPr>
        <w:t xml:space="preserve"> associated with an image buffer. Those layers are then composed together by the XR Runtime to form the final rendered images.</w:t>
      </w:r>
    </w:p>
    <w:p w14:paraId="7EAADAC1" w14:textId="77777777" w:rsidR="003C3B0A" w:rsidRPr="003C3B0A" w:rsidRDefault="003C3B0A" w:rsidP="003C3B0A">
      <w:pPr>
        <w:rPr>
          <w:lang w:val="en-US"/>
        </w:rPr>
      </w:pPr>
      <w:r w:rsidRPr="003C3B0A">
        <w:rPr>
          <w:lang w:val="en-US"/>
        </w:rPr>
        <w:lastRenderedPageBreak/>
        <w:t>In addition to layers containing visual data, an XR View may be complemented with a layer provided depth information of the scene associated with this XR View. This additional information may help the XR Runtime to perform pose correction when generating the final display buffer. Another type of layer can be an alpha channel layer useful for blending the XR View with the real environment for video-see through XR devices, e.g. which is the case for AR applications running on smartphones.</w:t>
      </w:r>
    </w:p>
    <w:p w14:paraId="7B97261B" w14:textId="6DED7F16" w:rsidR="003C3B0A" w:rsidRPr="003C3B0A" w:rsidRDefault="003C3B0A" w:rsidP="003C3B0A">
      <w:pPr>
        <w:rPr>
          <w:lang w:val="en-US"/>
        </w:rPr>
      </w:pPr>
      <w:r w:rsidRPr="003C3B0A">
        <w:rPr>
          <w:lang w:val="en-US"/>
        </w:rPr>
        <w:t xml:space="preserve">For the XR Application to render the XR Views, the XR Runtime provides the viewer pose as well as projection parameters which are typically taken into account by applications to render those different XR Views. The viewer </w:t>
      </w:r>
      <w:proofErr w:type="gramStart"/>
      <w:r w:rsidRPr="003C3B0A">
        <w:rPr>
          <w:lang w:val="en-US"/>
        </w:rPr>
        <w:t>pose</w:t>
      </w:r>
      <w:proofErr w:type="gramEnd"/>
      <w:r w:rsidRPr="003C3B0A">
        <w:rPr>
          <w:lang w:val="en-US"/>
        </w:rPr>
        <w:t xml:space="preserve"> and projection parameters are provided for a given display time in the near future. The XR Runtime accepts repeated calls for prediction updates of the pose, which may not necessarily return the same result for the same target display time. Instead, the prediction gets increasingly accurate as the function is called closer to the given time for which a prediction is made. This allows an application to prepare the predicted views early enough to account for the amount of latency in the rendering while at the same time </w:t>
      </w:r>
      <w:del w:id="648" w:author="Rufael Mekuria" w:date="2024-01-17T17:29:00Z">
        <w:r w:rsidRPr="003C3B0A" w:rsidDel="00FA10F2">
          <w:rPr>
            <w:lang w:val="en-US"/>
          </w:rPr>
          <w:delText>minimising</w:delText>
        </w:r>
      </w:del>
      <w:ins w:id="649" w:author="Rufael Mekuria" w:date="2024-01-17T17:29:00Z">
        <w:r w:rsidR="00FA10F2" w:rsidRPr="003C3B0A">
          <w:rPr>
            <w:lang w:val="en-US"/>
          </w:rPr>
          <w:t>minimizing</w:t>
        </w:r>
      </w:ins>
      <w:r w:rsidRPr="003C3B0A">
        <w:rPr>
          <w:lang w:val="en-US"/>
        </w:rPr>
        <w:t xml:space="preserve"> the prediction error when pre-rendering the views. </w:t>
      </w:r>
    </w:p>
    <w:p w14:paraId="709DCDB8" w14:textId="77777777" w:rsidR="003C3B0A" w:rsidRPr="003C3B0A" w:rsidRDefault="003C3B0A" w:rsidP="003C3B0A">
      <w:pPr>
        <w:rPr>
          <w:lang w:val="en-US"/>
        </w:rPr>
      </w:pPr>
      <w:r w:rsidRPr="003C3B0A">
        <w:rPr>
          <w:lang w:val="en-US"/>
        </w:rPr>
        <w:t>In addition, the XR Application communicates with input devices in order to collect actions. Actions are created at initialization time and later used to request input device state, create action spaces, or control haptic events. Input action handles represent ‘actions’ that the application is interested in obtaining the state of, not direct input device hardware.</w:t>
      </w:r>
    </w:p>
    <w:p w14:paraId="70EA0C0B" w14:textId="69954081" w:rsidR="003C3B0A" w:rsidRPr="003C3B0A" w:rsidRDefault="003C3B0A" w:rsidP="005838D7">
      <w:pPr>
        <w:pStyle w:val="TH"/>
        <w:rPr>
          <w:lang w:val="en-US"/>
        </w:rPr>
      </w:pPr>
      <w:r w:rsidRPr="003C3B0A">
        <w:rPr>
          <w:lang w:val="en-US"/>
        </w:rPr>
        <w:t xml:space="preserve"> </w:t>
      </w:r>
      <w:r w:rsidRPr="003C3B0A">
        <w:rPr>
          <w:noProof/>
          <w:lang w:val="en-US" w:eastAsia="zh-CN"/>
        </w:rPr>
        <w:drawing>
          <wp:inline distT="0" distB="0" distL="0" distR="0" wp14:anchorId="1DD88D6D" wp14:editId="09D89B7B">
            <wp:extent cx="6121400" cy="2349500"/>
            <wp:effectExtent l="0" t="0" r="0" b="0"/>
            <wp:docPr id="9226908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90817" name=""/>
                    <pic:cNvPicPr/>
                  </pic:nvPicPr>
                  <pic:blipFill>
                    <a:blip r:embed="rId17"/>
                    <a:stretch>
                      <a:fillRect/>
                    </a:stretch>
                  </pic:blipFill>
                  <pic:spPr>
                    <a:xfrm>
                      <a:off x="0" y="0"/>
                      <a:ext cx="6121400" cy="2349500"/>
                    </a:xfrm>
                    <a:prstGeom prst="rect">
                      <a:avLst/>
                    </a:prstGeom>
                  </pic:spPr>
                </pic:pic>
              </a:graphicData>
            </a:graphic>
          </wp:inline>
        </w:drawing>
      </w:r>
    </w:p>
    <w:p w14:paraId="5DDF0DDF" w14:textId="5DDCFA1B" w:rsidR="003C3B0A" w:rsidRDefault="003C3B0A" w:rsidP="003C3B0A">
      <w:pPr>
        <w:pStyle w:val="TF"/>
        <w:rPr>
          <w:lang w:val="en-US"/>
        </w:rPr>
      </w:pPr>
      <w:r w:rsidRPr="003C3B0A">
        <w:rPr>
          <w:lang w:val="en-US"/>
        </w:rPr>
        <w:t>Figure 4.1.4-1 Rendering loop for visual data</w:t>
      </w:r>
    </w:p>
    <w:p w14:paraId="45515879" w14:textId="34E47244" w:rsidR="00934CDE" w:rsidRDefault="003C3B0A" w:rsidP="00960176">
      <w:pPr>
        <w:rPr>
          <w:ins w:id="650" w:author="Rufael Mekuria" w:date="2024-01-17T15:05:00Z"/>
        </w:rPr>
      </w:pPr>
      <w:bookmarkStart w:id="651" w:name="_Toc152694536"/>
      <w:del w:id="652" w:author="Rufael Mekuria" w:date="2024-01-17T15:53:00Z">
        <w:r w:rsidDel="00960176">
          <w:delText>4.</w:delText>
        </w:r>
      </w:del>
      <w:del w:id="653" w:author="Rufael Mekuria" w:date="2024-01-17T15:06:00Z">
        <w:r w:rsidDel="00934CDE">
          <w:delText>1</w:delText>
        </w:r>
      </w:del>
      <w:del w:id="654" w:author="Rufael Mekuria" w:date="2024-01-17T15:53:00Z">
        <w:r w:rsidDel="00960176">
          <w:delText>.</w:delText>
        </w:r>
      </w:del>
      <w:del w:id="655" w:author="Rufael Mekuria" w:date="2024-01-17T15:06:00Z">
        <w:r w:rsidDel="00934CDE">
          <w:delText>3</w:delText>
        </w:r>
      </w:del>
      <w:del w:id="656" w:author="Rufael Mekuria" w:date="2024-01-17T15:53:00Z">
        <w:r w:rsidDel="00960176">
          <w:tab/>
        </w:r>
      </w:del>
    </w:p>
    <w:p w14:paraId="3385ADEE" w14:textId="3C93EBFA" w:rsidR="003C3B0A" w:rsidDel="00934CDE" w:rsidRDefault="003C3B0A" w:rsidP="005838D7">
      <w:pPr>
        <w:pStyle w:val="Titre3"/>
        <w:rPr>
          <w:moveFrom w:id="657" w:author="Rufael Mekuria" w:date="2024-01-17T15:07:00Z"/>
        </w:rPr>
      </w:pPr>
      <w:moveFromRangeStart w:id="658" w:author="Rufael Mekuria" w:date="2024-01-17T15:07:00Z" w:name="move156396465"/>
      <w:moveFrom w:id="659" w:author="Rufael Mekuria" w:date="2024-01-17T15:07:00Z">
        <w:r w:rsidDel="00934CDE">
          <w:t xml:space="preserve">XR </w:t>
        </w:r>
        <w:r w:rsidR="00FD127B" w:rsidDel="00934CDE">
          <w:t xml:space="preserve">system </w:t>
        </w:r>
        <w:r w:rsidR="003447B1" w:rsidDel="00934CDE">
          <w:t>c</w:t>
        </w:r>
        <w:r w:rsidDel="00934CDE">
          <w:t>apabilities</w:t>
        </w:r>
        <w:bookmarkEnd w:id="651"/>
      </w:moveFrom>
    </w:p>
    <w:p w14:paraId="5E9AF1CA" w14:textId="0E08C4CA" w:rsidR="00FD127B" w:rsidDel="00934CDE" w:rsidRDefault="00FD127B" w:rsidP="003C3B0A">
      <w:pPr>
        <w:rPr>
          <w:moveFrom w:id="660" w:author="Rufael Mekuria" w:date="2024-01-17T15:07:00Z"/>
        </w:rPr>
      </w:pPr>
      <w:moveFrom w:id="661" w:author="Rufael Mekuria" w:date="2024-01-17T15:07:00Z">
        <w:r w:rsidDel="00934CDE">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From>
    </w:p>
    <w:p w14:paraId="6AF3E5ED" w14:textId="137465E4" w:rsidR="003C3B0A" w:rsidDel="00934CDE" w:rsidRDefault="003C3B0A" w:rsidP="003C3B0A">
      <w:pPr>
        <w:rPr>
          <w:moveFrom w:id="662" w:author="Rufael Mekuria" w:date="2024-01-17T15:07:00Z"/>
        </w:rPr>
      </w:pPr>
      <w:moveFrom w:id="663" w:author="Rufael Mekuria" w:date="2024-01-17T15:07:00Z">
        <w:r w:rsidDel="00934CDE">
          <w:t>Table 4.1.</w:t>
        </w:r>
        <w:r w:rsidR="006A1636" w:rsidDel="00934CDE">
          <w:t>3</w:t>
        </w:r>
        <w:r w:rsidDel="00934CDE">
          <w:t xml:space="preserve">-1 provides </w:t>
        </w:r>
        <w:r w:rsidR="00FD127B" w:rsidRPr="00207C6B" w:rsidDel="00934CDE">
          <w:t>capabilities for XR Runtimes</w:t>
        </w:r>
        <w:r w:rsidR="00FD127B" w:rsidDel="00934CDE">
          <w:t xml:space="preserve"> exposed through an XR System. </w:t>
        </w:r>
        <w:r w:rsidR="00FD127B" w:rsidRPr="00207C6B" w:rsidDel="00934CDE">
          <w:t>This table does not prescribe support for any specific capabilities</w:t>
        </w:r>
        <w:r w:rsidR="00FD127B" w:rsidDel="00934CDE">
          <w:t xml:space="preserve"> of an XR System. The support of XR System capabilities is defined per</w:t>
        </w:r>
        <w:r w:rsidR="00FD127B" w:rsidRPr="00207C6B" w:rsidDel="00934CDE">
          <w:t xml:space="preserve"> device category</w:t>
        </w:r>
        <w:r w:rsidR="00FD127B" w:rsidDel="00934CDE">
          <w:t xml:space="preserve"> in clause 10</w:t>
        </w:r>
        <w:r w:rsidR="00FD127B" w:rsidRPr="00207C6B" w:rsidDel="00934CDE">
          <w:t xml:space="preserve">. A mapping of these high-level capabilities to </w:t>
        </w:r>
        <w:r w:rsidR="00FD127B" w:rsidDel="00934CDE">
          <w:t xml:space="preserve">XR frameworks are </w:t>
        </w:r>
        <w:r w:rsidR="00FD127B" w:rsidRPr="00207C6B" w:rsidDel="00934CDE">
          <w:t xml:space="preserve">provided in Annex </w:t>
        </w:r>
        <w:r w:rsidR="00FD127B" w:rsidDel="00934CDE">
          <w:t>B</w:t>
        </w:r>
        <w:r w:rsidDel="00934CDE">
          <w:t>.</w:t>
        </w:r>
      </w:moveFrom>
    </w:p>
    <w:p w14:paraId="5C07C532" w14:textId="75E3D124" w:rsidR="003C3B0A" w:rsidRPr="00DF6E89" w:rsidDel="00934CDE" w:rsidRDefault="003C3B0A" w:rsidP="003C3B0A">
      <w:pPr>
        <w:pStyle w:val="TH"/>
        <w:rPr>
          <w:moveFrom w:id="664" w:author="Rufael Mekuria" w:date="2024-01-17T15:07:00Z"/>
          <w:lang w:val="en-US"/>
        </w:rPr>
      </w:pPr>
      <w:moveFrom w:id="665" w:author="Rufael Mekuria" w:date="2024-01-17T15:07:00Z">
        <w:r w:rsidDel="00934CDE">
          <w:rPr>
            <w:lang w:val="en-US"/>
          </w:rPr>
          <w:t>Table 4.1.</w:t>
        </w:r>
        <w:r w:rsidR="006A1636" w:rsidDel="00934CDE">
          <w:rPr>
            <w:lang w:val="en-US"/>
          </w:rPr>
          <w:t>3</w:t>
        </w:r>
        <w:r w:rsidDel="00934CDE">
          <w:rPr>
            <w:lang w:val="en-US"/>
          </w:rPr>
          <w:t>-1</w:t>
        </w:r>
        <w:r w:rsidDel="00934CDE">
          <w:rPr>
            <w:lang w:val="en-US"/>
          </w:rPr>
          <w:tab/>
          <w:t xml:space="preserve">XR </w:t>
        </w:r>
        <w:r w:rsidR="00FD127B" w:rsidDel="00934CDE">
          <w:rPr>
            <w:lang w:val="en-US"/>
          </w:rPr>
          <w:t>System c</w:t>
        </w:r>
        <w:r w:rsidDel="00934CDE">
          <w:rPr>
            <w:lang w:val="en-US"/>
          </w:rPr>
          <w:t>apabilities</w:t>
        </w:r>
      </w:moveFrom>
    </w:p>
    <w:p w14:paraId="380B2A69" w14:textId="11745263" w:rsidR="003C3B0A" w:rsidDel="00934CDE" w:rsidRDefault="003C3B0A" w:rsidP="003C3B0A">
      <w:pPr>
        <w:rPr>
          <w:moveFrom w:id="666" w:author="Rufael Mekuria" w:date="2024-01-17T15:07:00Z"/>
        </w:rPr>
      </w:pPr>
      <w:commentRangeStart w:id="667"/>
    </w:p>
    <w:p w14:paraId="1F66C28E" w14:textId="21B9B660" w:rsidR="003C3B0A" w:rsidRPr="0036017C" w:rsidDel="00934CDE" w:rsidRDefault="003C3B0A" w:rsidP="003C3B0A">
      <w:pPr>
        <w:rPr>
          <w:moveFrom w:id="668" w:author="Rufael Mekuria" w:date="2024-01-17T15:07:00Z"/>
          <w:highlight w:val="yellow"/>
        </w:rPr>
      </w:pPr>
      <w:moveFrom w:id="669" w:author="Rufael Mekuria" w:date="2024-01-17T15:07:00Z">
        <w:r w:rsidRPr="0036017C" w:rsidDel="00934CDE">
          <w:rPr>
            <w:highlight w:val="yellow"/>
          </w:rPr>
          <w:t>[</w:t>
        </w:r>
        <w:r w:rsidR="00782E00" w:rsidDel="00934CDE">
          <w:rPr>
            <w:highlight w:val="yellow"/>
          </w:rPr>
          <w:t xml:space="preserve">Editor’s note: </w:t>
        </w:r>
        <w:r w:rsidRPr="0036017C" w:rsidDel="00934CDE">
          <w:rPr>
            <w:highlight w:val="yellow"/>
          </w:rPr>
          <w:t xml:space="preserve">Add a table of capabilities of the XR Runtime and what is expected to </w:t>
        </w:r>
        <w:r w:rsidR="00782E00" w:rsidDel="00934CDE">
          <w:rPr>
            <w:highlight w:val="yellow"/>
          </w:rPr>
          <w:t xml:space="preserve">be </w:t>
        </w:r>
        <w:r w:rsidRPr="0036017C" w:rsidDel="00934CDE">
          <w:rPr>
            <w:highlight w:val="yellow"/>
          </w:rPr>
          <w:t>available and what is optional needs to be queried.</w:t>
        </w:r>
      </w:moveFrom>
    </w:p>
    <w:p w14:paraId="44429535" w14:textId="5C06B3F9" w:rsidR="003C3B0A" w:rsidRPr="0036017C" w:rsidDel="00934CDE" w:rsidRDefault="003C3B0A" w:rsidP="003C3B0A">
      <w:pPr>
        <w:rPr>
          <w:moveFrom w:id="670" w:author="Rufael Mekuria" w:date="2024-01-17T15:07:00Z"/>
          <w:highlight w:val="yellow"/>
        </w:rPr>
      </w:pPr>
      <w:moveFrom w:id="671" w:author="Rufael Mekuria" w:date="2024-01-17T15:07:00Z">
        <w:r w:rsidRPr="0036017C" w:rsidDel="00934CDE">
          <w:rPr>
            <w:highlight w:val="yellow"/>
          </w:rPr>
          <w:t>Basic concept of specification:</w:t>
        </w:r>
      </w:moveFrom>
    </w:p>
    <w:p w14:paraId="4962E101" w14:textId="62315FC7" w:rsidR="003C3B0A" w:rsidRPr="0036017C" w:rsidDel="00934CDE" w:rsidRDefault="003C3B0A" w:rsidP="003C3B0A">
      <w:pPr>
        <w:pStyle w:val="B1"/>
        <w:rPr>
          <w:moveFrom w:id="672" w:author="Rufael Mekuria" w:date="2024-01-17T15:07:00Z"/>
          <w:highlight w:val="yellow"/>
        </w:rPr>
      </w:pPr>
      <w:moveFrom w:id="673" w:author="Rufael Mekuria" w:date="2024-01-17T15:07:00Z">
        <w:r w:rsidRPr="0036017C" w:rsidDel="00934CDE">
          <w:rPr>
            <w:highlight w:val="yellow"/>
          </w:rPr>
          <w:lastRenderedPageBreak/>
          <w:t>-</w:t>
        </w:r>
        <w:r w:rsidRPr="0036017C" w:rsidDel="00934CDE">
          <w:rPr>
            <w:highlight w:val="yellow"/>
          </w:rPr>
          <w:tab/>
          <w:t>Capability query</w:t>
        </w:r>
      </w:moveFrom>
    </w:p>
    <w:p w14:paraId="715EB987" w14:textId="3E7680B4" w:rsidR="003C3B0A" w:rsidRPr="0036017C" w:rsidDel="00934CDE" w:rsidRDefault="003C3B0A" w:rsidP="003C3B0A">
      <w:pPr>
        <w:pStyle w:val="B1"/>
        <w:rPr>
          <w:moveFrom w:id="674" w:author="Rufael Mekuria" w:date="2024-01-17T15:07:00Z"/>
          <w:highlight w:val="yellow"/>
        </w:rPr>
      </w:pPr>
      <w:moveFrom w:id="675" w:author="Rufael Mekuria" w:date="2024-01-17T15:07:00Z">
        <w:r w:rsidRPr="0036017C" w:rsidDel="00934CDE">
          <w:rPr>
            <w:highlight w:val="yellow"/>
          </w:rPr>
          <w:t>-</w:t>
        </w:r>
        <w:r w:rsidRPr="0036017C" w:rsidDel="00934CDE">
          <w:rPr>
            <w:highlight w:val="yellow"/>
          </w:rPr>
          <w:tab/>
          <w:t>[Editor’s note: Description of the pipelines, sensors, AR runtime, decoders… identify for what entities capabilities are defined]</w:t>
        </w:r>
      </w:moveFrom>
    </w:p>
    <w:p w14:paraId="7E219C19" w14:textId="665353AB" w:rsidR="003C3B0A" w:rsidRPr="005838D7" w:rsidDel="00934CDE" w:rsidRDefault="003C3B0A" w:rsidP="005838D7">
      <w:pPr>
        <w:rPr>
          <w:moveFrom w:id="676" w:author="Rufael Mekuria" w:date="2024-01-17T15:07:00Z"/>
        </w:rPr>
      </w:pPr>
      <w:moveFrom w:id="677" w:author="Rufael Mekuria" w:date="2024-01-17T15:07:00Z">
        <w:r w:rsidRPr="0036017C" w:rsidDel="00934CDE">
          <w:rPr>
            <w:highlight w:val="yellow"/>
          </w:rPr>
          <w:t>Collected Requirements]</w:t>
        </w:r>
      </w:moveFrom>
    </w:p>
    <w:p w14:paraId="1E24E76F" w14:textId="10B9A3C1" w:rsidR="00EE33C7" w:rsidRDefault="00EE33C7" w:rsidP="00EE33C7">
      <w:pPr>
        <w:pStyle w:val="Titre2"/>
        <w:rPr>
          <w:lang w:val="en-US"/>
        </w:rPr>
      </w:pPr>
      <w:bookmarkStart w:id="678" w:name="_Toc152694537"/>
      <w:bookmarkStart w:id="679" w:name="_Toc156856146"/>
      <w:bookmarkStart w:id="680" w:name="_Toc156856809"/>
      <w:moveFromRangeEnd w:id="658"/>
      <w:r>
        <w:rPr>
          <w:lang w:val="en-US"/>
        </w:rPr>
        <w:t>4.2</w:t>
      </w:r>
      <w:r>
        <w:rPr>
          <w:lang w:val="en-US"/>
        </w:rPr>
        <w:tab/>
      </w:r>
      <w:r w:rsidR="00E95AA8">
        <w:t xml:space="preserve">Media </w:t>
      </w:r>
      <w:r w:rsidR="003447B1">
        <w:t>p</w:t>
      </w:r>
      <w:r w:rsidR="00E95AA8">
        <w:t xml:space="preserve">ipelines and </w:t>
      </w:r>
      <w:r w:rsidR="003447B1">
        <w:t>r</w:t>
      </w:r>
      <w:r w:rsidR="00E95AA8">
        <w:t xml:space="preserve">endering </w:t>
      </w:r>
      <w:r w:rsidR="003447B1">
        <w:t>l</w:t>
      </w:r>
      <w:r w:rsidR="00E95AA8">
        <w:t>oop</w:t>
      </w:r>
      <w:bookmarkEnd w:id="678"/>
      <w:r w:rsidR="00E95AA8" w:rsidDel="00E95AA8">
        <w:rPr>
          <w:lang w:val="en-US"/>
        </w:rPr>
        <w:t xml:space="preserve"> </w:t>
      </w:r>
      <w:commentRangeEnd w:id="667"/>
      <w:r w:rsidR="00960176">
        <w:rPr>
          <w:rStyle w:val="Marquedecommentaire"/>
          <w:rFonts w:ascii="Times New Roman" w:hAnsi="Times New Roman"/>
        </w:rPr>
        <w:commentReference w:id="667"/>
      </w:r>
      <w:bookmarkEnd w:id="679"/>
      <w:bookmarkEnd w:id="680"/>
    </w:p>
    <w:p w14:paraId="3B018C23" w14:textId="34394DED" w:rsidR="00EE33C7" w:rsidRDefault="00EE33C7" w:rsidP="00EE33C7">
      <w:pPr>
        <w:rPr>
          <w:lang w:val="en-US"/>
        </w:rPr>
      </w:pPr>
      <w:r w:rsidRPr="00C50FC6">
        <w:rPr>
          <w:highlight w:val="yellow"/>
          <w:lang w:val="en-US"/>
        </w:rPr>
        <w:t>[</w:t>
      </w:r>
      <w:r w:rsidRPr="00F226E8">
        <w:rPr>
          <w:highlight w:val="yellow"/>
          <w:lang w:val="en-US"/>
        </w:rPr>
        <w:t>Editor’s note: Description of the pipelines, sensors</w:t>
      </w:r>
      <w:r w:rsidRPr="00C50FC6">
        <w:rPr>
          <w:highlight w:val="yellow"/>
          <w:lang w:val="en-US"/>
        </w:rPr>
        <w:t>, AR runtime, decoders</w:t>
      </w:r>
      <w:r w:rsidRPr="00F226E8">
        <w:rPr>
          <w:highlight w:val="yellow"/>
          <w:lang w:val="en-US"/>
        </w:rPr>
        <w:t>… identify for what entities capabilities are defined]</w:t>
      </w:r>
    </w:p>
    <w:p w14:paraId="2B2FB0C2" w14:textId="2DAA240C" w:rsidR="00E95AA8" w:rsidDel="00960176" w:rsidRDefault="00E95AA8" w:rsidP="00E95AA8">
      <w:pPr>
        <w:pStyle w:val="Titre3"/>
        <w:rPr>
          <w:del w:id="681" w:author="Rufael Mekuria" w:date="2024-01-17T15:59:00Z"/>
        </w:rPr>
      </w:pPr>
      <w:bookmarkStart w:id="682" w:name="_Toc134709882"/>
      <w:bookmarkStart w:id="683" w:name="_Toc152694538"/>
      <w:del w:id="684" w:author="Rufael Mekuria" w:date="2024-01-17T15:59:00Z">
        <w:r w:rsidDel="00960176">
          <w:delText>4.2.1</w:delText>
        </w:r>
        <w:r w:rsidDel="00960176">
          <w:tab/>
          <w:delText>General</w:delText>
        </w:r>
        <w:bookmarkEnd w:id="682"/>
        <w:bookmarkEnd w:id="683"/>
      </w:del>
    </w:p>
    <w:p w14:paraId="15168D66" w14:textId="24B0A391" w:rsidR="00F7356D" w:rsidRDefault="00E95AA8" w:rsidP="00F7356D">
      <w:pPr>
        <w:rPr>
          <w:noProof/>
        </w:rPr>
      </w:pPr>
      <w:r>
        <w:t>In the context of this specification, media to be rendered and displayed by the XR Device through the XR Runtime is typically available in a</w:t>
      </w:r>
      <w:del w:id="685" w:author="Rufael Mekuria" w:date="2024-01-17T17:21:00Z">
        <w:r w:rsidDel="00810739">
          <w:delText>n</w:delText>
        </w:r>
      </w:del>
      <w:r>
        <w:t xml:space="preserve"> compressed form on the device. In contrast, media is accessed using a 5G System, decoded in the device using media capabilities, and the decoded media is rendered to then be provided through swapchains to the XR Runtime as shown in Figure 4.2.1-1.</w:t>
      </w:r>
      <w:r w:rsidR="00F7356D" w:rsidRPr="00F7356D">
        <w:rPr>
          <w:noProof/>
        </w:rPr>
        <w:t xml:space="preserve"> </w:t>
      </w:r>
    </w:p>
    <w:p w14:paraId="1C810659" w14:textId="4DC4E1C8" w:rsidR="00E95AA8" w:rsidRDefault="00F7356D" w:rsidP="00F7356D">
      <w:pPr>
        <w:pStyle w:val="TH"/>
      </w:pPr>
      <w:r w:rsidRPr="00F7356D">
        <w:rPr>
          <w:noProof/>
          <w:lang w:val="en-US" w:eastAsia="zh-CN"/>
        </w:rPr>
        <w:drawing>
          <wp:inline distT="0" distB="0" distL="0" distR="0" wp14:anchorId="4EA561AE" wp14:editId="12C86C7C">
            <wp:extent cx="6122035" cy="2934335"/>
            <wp:effectExtent l="0" t="0" r="0" b="0"/>
            <wp:docPr id="11778037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03712" name="Image 1"/>
                    <pic:cNvPicPr/>
                  </pic:nvPicPr>
                  <pic:blipFill>
                    <a:blip r:embed="rId18"/>
                    <a:stretch>
                      <a:fillRect/>
                    </a:stretch>
                  </pic:blipFill>
                  <pic:spPr>
                    <a:xfrm>
                      <a:off x="0" y="0"/>
                      <a:ext cx="6122035" cy="2934335"/>
                    </a:xfrm>
                    <a:prstGeom prst="rect">
                      <a:avLst/>
                    </a:prstGeom>
                  </pic:spPr>
                </pic:pic>
              </a:graphicData>
            </a:graphic>
          </wp:inline>
        </w:drawing>
      </w:r>
    </w:p>
    <w:p w14:paraId="1CDD34F7" w14:textId="77777777" w:rsidR="00E95AA8" w:rsidRDefault="00E95AA8" w:rsidP="00E95AA8">
      <w:pPr>
        <w:pStyle w:val="TF"/>
      </w:pPr>
      <w:r w:rsidRPr="00292864">
        <w:t xml:space="preserve">Figure 4.2.1-1 Media pipelines: Access, decoding and </w:t>
      </w:r>
      <w:proofErr w:type="gramStart"/>
      <w:r w:rsidRPr="00292864">
        <w:t>rendering</w:t>
      </w:r>
      <w:proofErr w:type="gramEnd"/>
    </w:p>
    <w:p w14:paraId="6D4596C8" w14:textId="700BA339" w:rsidR="00E95AA8" w:rsidRDefault="00E95AA8" w:rsidP="00E95AA8">
      <w:r>
        <w:t xml:space="preserve">The rendering function is responsible to adapt the content to be presentable by the XR Runtime by making use of a rendering loop and using swapchains. The application configures pipeline of different processes, namely the media access, the </w:t>
      </w:r>
      <w:proofErr w:type="gramStart"/>
      <w:r>
        <w:t>decoding</w:t>
      </w:r>
      <w:proofErr w:type="gramEnd"/>
      <w:r>
        <w:t xml:space="preserve"> and the rendering. The static information provided to the rendering step needs to be sufficient to configure the number of layers as well as each layer appropriately including:</w:t>
      </w:r>
    </w:p>
    <w:p w14:paraId="21B6798F" w14:textId="77777777" w:rsidR="00E95AA8" w:rsidRDefault="00E95AA8" w:rsidP="00E95AA8">
      <w:pPr>
        <w:pStyle w:val="B1"/>
      </w:pPr>
      <w:r>
        <w:t>-</w:t>
      </w:r>
      <w:r>
        <w:tab/>
        <w:t>View configuration</w:t>
      </w:r>
    </w:p>
    <w:p w14:paraId="70622303" w14:textId="77777777" w:rsidR="00E95AA8" w:rsidRDefault="00E95AA8" w:rsidP="00E95AA8">
      <w:pPr>
        <w:pStyle w:val="B1"/>
      </w:pPr>
      <w:r>
        <w:t>-</w:t>
      </w:r>
      <w:r>
        <w:tab/>
        <w:t xml:space="preserve">Blend modes </w:t>
      </w:r>
    </w:p>
    <w:p w14:paraId="7FE60F8A" w14:textId="77777777" w:rsidR="00E95AA8" w:rsidRDefault="00E95AA8" w:rsidP="00E95AA8">
      <w:pPr>
        <w:pStyle w:val="B1"/>
      </w:pPr>
      <w:r>
        <w:t>-</w:t>
      </w:r>
      <w:r>
        <w:tab/>
        <w:t xml:space="preserve">XR spaces </w:t>
      </w:r>
    </w:p>
    <w:p w14:paraId="37EF1F3D" w14:textId="77777777" w:rsidR="00E95AA8" w:rsidRDefault="00E95AA8" w:rsidP="00E95AA8">
      <w:pPr>
        <w:pStyle w:val="B1"/>
      </w:pPr>
      <w:r>
        <w:t>-</w:t>
      </w:r>
      <w:r>
        <w:tab/>
        <w:t>swap chain formats and images</w:t>
      </w:r>
    </w:p>
    <w:p w14:paraId="6B8E359C" w14:textId="77777777" w:rsidR="00E95AA8" w:rsidRDefault="00E95AA8" w:rsidP="00E95AA8">
      <w:pPr>
        <w:pStyle w:val="B1"/>
      </w:pPr>
      <w:r>
        <w:t>-</w:t>
      </w:r>
      <w:r>
        <w:tab/>
        <w:t>projection layer types</w:t>
      </w:r>
    </w:p>
    <w:p w14:paraId="49AB8254" w14:textId="77777777" w:rsidR="00E95AA8" w:rsidRPr="0036017C" w:rsidRDefault="00E95AA8" w:rsidP="00E95AA8">
      <w:pPr>
        <w:rPr>
          <w:highlight w:val="yellow"/>
        </w:rPr>
      </w:pPr>
      <w:r w:rsidRPr="0036017C">
        <w:rPr>
          <w:highlight w:val="yellow"/>
        </w:rPr>
        <w:t>[Frame rates: https://registry.khronos.org/OpenXR/specs/1.0/html/xrspec.html#XR_FB_display_refresh_rate</w:t>
      </w:r>
    </w:p>
    <w:p w14:paraId="53B3B6A4" w14:textId="77777777" w:rsidR="00E95AA8" w:rsidRPr="0036017C" w:rsidRDefault="00E95AA8" w:rsidP="00E95AA8">
      <w:pPr>
        <w:rPr>
          <w:highlight w:val="yellow"/>
        </w:rPr>
      </w:pPr>
      <w:r w:rsidRPr="0036017C">
        <w:rPr>
          <w:highlight w:val="yellow"/>
        </w:rPr>
        <w:t xml:space="preserve">Rendering supported by the XR </w:t>
      </w:r>
      <w:proofErr w:type="gramStart"/>
      <w:r w:rsidRPr="0036017C">
        <w:rPr>
          <w:highlight w:val="yellow"/>
        </w:rPr>
        <w:t>runtime</w:t>
      </w:r>
      <w:proofErr w:type="gramEnd"/>
    </w:p>
    <w:p w14:paraId="3072A186" w14:textId="77777777" w:rsidR="00E95AA8" w:rsidRPr="0036017C" w:rsidRDefault="00E95AA8" w:rsidP="00E95AA8">
      <w:pPr>
        <w:rPr>
          <w:highlight w:val="yellow"/>
        </w:rPr>
      </w:pPr>
      <w:r w:rsidRPr="0036017C">
        <w:rPr>
          <w:highlight w:val="yellow"/>
        </w:rPr>
        <w:t>-</w:t>
      </w:r>
      <w:r w:rsidRPr="0036017C">
        <w:rPr>
          <w:highlight w:val="yellow"/>
        </w:rPr>
        <w:tab/>
        <w:t>Visual</w:t>
      </w:r>
    </w:p>
    <w:p w14:paraId="38AB5364" w14:textId="77777777" w:rsidR="00E95AA8" w:rsidDel="00960176" w:rsidRDefault="00E95AA8" w:rsidP="00E95AA8">
      <w:pPr>
        <w:rPr>
          <w:del w:id="686" w:author="Rufael Mekuria" w:date="2024-01-17T15:59:00Z"/>
        </w:rPr>
      </w:pPr>
      <w:r w:rsidRPr="0036017C">
        <w:rPr>
          <w:highlight w:val="yellow"/>
        </w:rPr>
        <w:lastRenderedPageBreak/>
        <w:t>-</w:t>
      </w:r>
      <w:r w:rsidRPr="0036017C">
        <w:rPr>
          <w:highlight w:val="yellow"/>
        </w:rPr>
        <w:tab/>
        <w:t>Audio]</w:t>
      </w:r>
    </w:p>
    <w:p w14:paraId="1FAB08A2" w14:textId="0BE911E6" w:rsidR="00E95AA8" w:rsidDel="00960176" w:rsidRDefault="00E95AA8" w:rsidP="00E95AA8">
      <w:pPr>
        <w:pStyle w:val="Titre3"/>
        <w:rPr>
          <w:del w:id="687" w:author="Rufael Mekuria" w:date="2024-01-17T15:59:00Z"/>
        </w:rPr>
      </w:pPr>
      <w:bookmarkStart w:id="688" w:name="_Toc134709883"/>
      <w:bookmarkStart w:id="689" w:name="_Toc152694539"/>
      <w:del w:id="690" w:author="Rufael Mekuria" w:date="2024-01-17T15:59:00Z">
        <w:r w:rsidDel="00960176">
          <w:delText>4.2.2</w:delText>
        </w:r>
        <w:r w:rsidDel="00960176">
          <w:tab/>
          <w:delText xml:space="preserve">Basic </w:delText>
        </w:r>
        <w:r w:rsidR="003447B1" w:rsidDel="00960176">
          <w:delText>m</w:delText>
        </w:r>
        <w:r w:rsidDel="00960176">
          <w:delText xml:space="preserve">edia </w:delText>
        </w:r>
        <w:r w:rsidR="003447B1" w:rsidDel="00960176">
          <w:delText>p</w:delText>
        </w:r>
        <w:r w:rsidDel="00960176">
          <w:delText>ipeline</w:delText>
        </w:r>
        <w:bookmarkEnd w:id="688"/>
        <w:bookmarkEnd w:id="689"/>
      </w:del>
    </w:p>
    <w:p w14:paraId="7F76F881" w14:textId="671D5CC1" w:rsidR="00E95AA8" w:rsidRPr="0036017C" w:rsidDel="00960176" w:rsidRDefault="00E95AA8" w:rsidP="00E95AA8">
      <w:pPr>
        <w:rPr>
          <w:del w:id="691" w:author="Rufael Mekuria" w:date="2024-01-17T15:59:00Z"/>
          <w:highlight w:val="yellow"/>
        </w:rPr>
      </w:pPr>
      <w:del w:id="692" w:author="Rufael Mekuria" w:date="2024-01-17T15:59:00Z">
        <w:r w:rsidRPr="0036017C" w:rsidDel="00960176">
          <w:rPr>
            <w:highlight w:val="yellow"/>
          </w:rPr>
          <w:delText>[Single media type</w:delText>
        </w:r>
      </w:del>
    </w:p>
    <w:p w14:paraId="12285BE9" w14:textId="4B631FAC" w:rsidR="00E95AA8" w:rsidRPr="0036017C" w:rsidDel="00960176" w:rsidRDefault="00E95AA8" w:rsidP="00E95AA8">
      <w:pPr>
        <w:rPr>
          <w:del w:id="693" w:author="Rufael Mekuria" w:date="2024-01-17T15:59:00Z"/>
          <w:highlight w:val="yellow"/>
        </w:rPr>
      </w:pPr>
      <w:del w:id="694" w:author="Rufael Mekuria" w:date="2024-01-17T15:59:00Z">
        <w:r w:rsidRPr="0036017C" w:rsidDel="00960176">
          <w:rPr>
            <w:highlight w:val="yellow"/>
          </w:rPr>
          <w:delText xml:space="preserve">Access &amp; Media decoder + Metadata + Render pose + Display time </w:delText>
        </w:r>
        <w:r w:rsidDel="00960176">
          <w:rPr>
            <w:highlight w:val="yellow"/>
          </w:rPr>
          <w:delText xml:space="preserve">-&gt; </w:delText>
        </w:r>
        <w:r w:rsidRPr="0036017C" w:rsidDel="00960176">
          <w:rPr>
            <w:highlight w:val="yellow"/>
          </w:rPr>
          <w:delText xml:space="preserve">Swap Chain </w:delText>
        </w:r>
        <w:r w:rsidDel="00960176">
          <w:rPr>
            <w:highlight w:val="yellow"/>
          </w:rPr>
          <w:delText>-&gt;</w:delText>
        </w:r>
        <w:r w:rsidRPr="0036017C" w:rsidDel="00960176">
          <w:rPr>
            <w:highlight w:val="yellow"/>
          </w:rPr>
          <w:delText xml:space="preserve"> XR Runtime Composition (+ time warping), SEI Messages</w:delText>
        </w:r>
      </w:del>
    </w:p>
    <w:p w14:paraId="315AB49D" w14:textId="31EB6C18" w:rsidR="00E95AA8" w:rsidDel="00960176" w:rsidRDefault="00E95AA8" w:rsidP="00E95AA8">
      <w:pPr>
        <w:rPr>
          <w:del w:id="695" w:author="Rufael Mekuria" w:date="2024-01-17T15:59:00Z"/>
        </w:rPr>
      </w:pPr>
      <w:del w:id="696" w:author="Rufael Mekuria" w:date="2024-01-17T15:59:00Z">
        <w:r w:rsidRPr="0036017C" w:rsidDel="00960176">
          <w:rPr>
            <w:highlight w:val="yellow"/>
          </w:rPr>
          <w:delText>Rendering is Conversion to RGB]</w:delText>
        </w:r>
      </w:del>
    </w:p>
    <w:p w14:paraId="7FCFC2FF" w14:textId="469F9414" w:rsidR="00E95AA8" w:rsidDel="00960176" w:rsidRDefault="00E95AA8" w:rsidP="00E95AA8">
      <w:pPr>
        <w:pStyle w:val="Titre3"/>
        <w:rPr>
          <w:del w:id="697" w:author="Rufael Mekuria" w:date="2024-01-17T15:59:00Z"/>
        </w:rPr>
      </w:pPr>
      <w:bookmarkStart w:id="698" w:name="_Toc134709884"/>
      <w:bookmarkStart w:id="699" w:name="_Toc152694540"/>
      <w:del w:id="700" w:author="Rufael Mekuria" w:date="2024-01-17T15:59:00Z">
        <w:r w:rsidDel="00960176">
          <w:delText>4.2.3</w:delText>
        </w:r>
        <w:r w:rsidDel="00960176">
          <w:tab/>
          <w:delText xml:space="preserve">Advanced </w:delText>
        </w:r>
        <w:r w:rsidR="003447B1" w:rsidDel="00960176">
          <w:delText>m</w:delText>
        </w:r>
        <w:r w:rsidDel="00960176">
          <w:delText xml:space="preserve">edia </w:delText>
        </w:r>
        <w:r w:rsidR="00FF7AB6" w:rsidDel="00960176">
          <w:delText>p</w:delText>
        </w:r>
        <w:r w:rsidDel="00960176">
          <w:delText>ipelines</w:delText>
        </w:r>
        <w:bookmarkEnd w:id="698"/>
        <w:bookmarkEnd w:id="699"/>
      </w:del>
    </w:p>
    <w:p w14:paraId="6078BA47" w14:textId="733C7340" w:rsidR="00E95AA8" w:rsidRPr="0036017C" w:rsidDel="00960176" w:rsidRDefault="00E95AA8" w:rsidP="00E95AA8">
      <w:pPr>
        <w:rPr>
          <w:del w:id="701" w:author="Rufael Mekuria" w:date="2024-01-17T15:59:00Z"/>
          <w:highlight w:val="yellow"/>
        </w:rPr>
      </w:pPr>
      <w:del w:id="702" w:author="Rufael Mekuria" w:date="2024-01-17T15:59:00Z">
        <w:r w:rsidRPr="0036017C" w:rsidDel="00960176">
          <w:rPr>
            <w:highlight w:val="yellow"/>
          </w:rPr>
          <w:delText xml:space="preserve">[Multiple decoders, VDI </w:delText>
        </w:r>
      </w:del>
    </w:p>
    <w:p w14:paraId="128F298F" w14:textId="711E5934" w:rsidR="00E95AA8" w:rsidRPr="0036017C" w:rsidDel="00960176" w:rsidRDefault="00E95AA8" w:rsidP="00E95AA8">
      <w:pPr>
        <w:rPr>
          <w:del w:id="703" w:author="Rufael Mekuria" w:date="2024-01-17T15:59:00Z"/>
          <w:highlight w:val="yellow"/>
        </w:rPr>
      </w:pPr>
      <w:del w:id="704" w:author="Rufael Mekuria" w:date="2024-01-17T15:59:00Z">
        <w:r w:rsidRPr="0036017C" w:rsidDel="00960176">
          <w:rPr>
            <w:highlight w:val="yellow"/>
          </w:rPr>
          <w:delText>Composition of multiple layers</w:delText>
        </w:r>
      </w:del>
    </w:p>
    <w:p w14:paraId="193A1EC8" w14:textId="345122F1" w:rsidR="00E95AA8" w:rsidRPr="0036017C" w:rsidDel="00960176" w:rsidRDefault="00E95AA8" w:rsidP="00E95AA8">
      <w:pPr>
        <w:rPr>
          <w:del w:id="705" w:author="Rufael Mekuria" w:date="2024-01-17T15:59:00Z"/>
          <w:highlight w:val="yellow"/>
        </w:rPr>
      </w:pPr>
      <w:del w:id="706" w:author="Rufael Mekuria" w:date="2024-01-17T15:59:00Z">
        <w:r w:rsidRPr="0036017C" w:rsidDel="00960176">
          <w:rPr>
            <w:highlight w:val="yellow"/>
          </w:rPr>
          <w:delText xml:space="preserve">Advanced Rendering (GPU Supported) – Scene Rendering (3D Rendering): </w:delText>
        </w:r>
      </w:del>
    </w:p>
    <w:p w14:paraId="65BB8B3D" w14:textId="7F1B3F63" w:rsidR="00E95AA8" w:rsidRPr="0036017C" w:rsidDel="00960176" w:rsidRDefault="00E95AA8" w:rsidP="00E95AA8">
      <w:pPr>
        <w:rPr>
          <w:del w:id="707" w:author="Rufael Mekuria" w:date="2024-01-17T15:59:00Z"/>
          <w:highlight w:val="yellow"/>
        </w:rPr>
      </w:pPr>
      <w:del w:id="708" w:author="Rufael Mekuria" w:date="2024-01-17T15:59:00Z">
        <w:r w:rsidRPr="0036017C" w:rsidDel="00960176">
          <w:rPr>
            <w:highlight w:val="yellow"/>
          </w:rPr>
          <w:delText>-</w:delText>
        </w:r>
        <w:r w:rsidRPr="0036017C" w:rsidDel="00960176">
          <w:rPr>
            <w:highlight w:val="yellow"/>
          </w:rPr>
          <w:tab/>
          <w:delText xml:space="preserve">Scene (Media decoder + Metadata) </w:delText>
        </w:r>
        <w:r w:rsidDel="00960176">
          <w:rPr>
            <w:highlight w:val="yellow"/>
          </w:rPr>
          <w:delText>-&gt;</w:delText>
        </w:r>
        <w:r w:rsidRPr="0036017C" w:rsidDel="00960176">
          <w:rPr>
            <w:highlight w:val="yellow"/>
          </w:rPr>
          <w:delText xml:space="preserve"> Vulkan API </w:delText>
        </w:r>
        <w:r w:rsidDel="00960176">
          <w:rPr>
            <w:highlight w:val="yellow"/>
          </w:rPr>
          <w:delText>-&gt;</w:delText>
        </w:r>
        <w:r w:rsidRPr="0036017C" w:rsidDel="00960176">
          <w:rPr>
            <w:highlight w:val="yellow"/>
          </w:rPr>
          <w:delText xml:space="preserve"> GPU + render pose è</w:delText>
        </w:r>
        <w:r w:rsidDel="00960176">
          <w:rPr>
            <w:highlight w:val="yellow"/>
          </w:rPr>
          <w:delText>-&gt;</w:delText>
        </w:r>
        <w:r w:rsidRPr="0036017C" w:rsidDel="00960176">
          <w:rPr>
            <w:highlight w:val="yellow"/>
          </w:rPr>
          <w:delText xml:space="preserve">Swap Chain </w:delText>
        </w:r>
        <w:r w:rsidDel="00960176">
          <w:rPr>
            <w:highlight w:val="yellow"/>
          </w:rPr>
          <w:delText>-&gt;</w:delText>
        </w:r>
        <w:r w:rsidRPr="0036017C" w:rsidDel="00960176">
          <w:rPr>
            <w:highlight w:val="yellow"/>
          </w:rPr>
          <w:delText xml:space="preserve"> XR Runtime Composition</w:delText>
        </w:r>
      </w:del>
    </w:p>
    <w:p w14:paraId="66D97FEB" w14:textId="7E9112BF" w:rsidR="00E95AA8" w:rsidDel="00960176" w:rsidRDefault="00E95AA8" w:rsidP="00E95AA8">
      <w:pPr>
        <w:rPr>
          <w:del w:id="709" w:author="Rufael Mekuria" w:date="2024-01-17T15:59:00Z"/>
        </w:rPr>
      </w:pPr>
      <w:del w:id="710" w:author="Rufael Mekuria" w:date="2024-01-17T15:59:00Z">
        <w:r w:rsidRPr="0036017C" w:rsidDel="00960176">
          <w:rPr>
            <w:highlight w:val="yellow"/>
          </w:rPr>
          <w:delText>Optional and mandatory formats – XR Runtime API supports capability query.]</w:delText>
        </w:r>
      </w:del>
    </w:p>
    <w:p w14:paraId="410D55A1" w14:textId="1E892CD0" w:rsidR="00E95AA8" w:rsidDel="00960176" w:rsidRDefault="00E95AA8" w:rsidP="00E95AA8">
      <w:pPr>
        <w:pStyle w:val="Titre3"/>
        <w:rPr>
          <w:del w:id="711" w:author="Rufael Mekuria" w:date="2024-01-17T15:59:00Z"/>
        </w:rPr>
      </w:pPr>
      <w:bookmarkStart w:id="712" w:name="_Toc134709885"/>
      <w:bookmarkStart w:id="713" w:name="_Toc152694541"/>
      <w:del w:id="714" w:author="Rufael Mekuria" w:date="2024-01-17T15:59:00Z">
        <w:r w:rsidDel="00960176">
          <w:delText>4.2.4</w:delText>
        </w:r>
        <w:r w:rsidDel="00960176">
          <w:tab/>
          <w:delText>Rendering capabilities</w:delText>
        </w:r>
        <w:bookmarkEnd w:id="712"/>
        <w:bookmarkEnd w:id="713"/>
      </w:del>
    </w:p>
    <w:p w14:paraId="379AD39C" w14:textId="45BE9472" w:rsidR="00E95AA8" w:rsidDel="00960176" w:rsidRDefault="00E95AA8" w:rsidP="00E95AA8">
      <w:pPr>
        <w:rPr>
          <w:del w:id="715" w:author="Rufael Mekuria" w:date="2024-01-17T15:59:00Z"/>
        </w:rPr>
      </w:pPr>
      <w:del w:id="716" w:author="Rufael Mekuria" w:date="2024-01-17T15:59:00Z">
        <w:r w:rsidRPr="0036017C" w:rsidDel="00960176">
          <w:rPr>
            <w:highlight w:val="yellow"/>
          </w:rPr>
          <w:delText>[To be defined]</w:delText>
        </w:r>
      </w:del>
    </w:p>
    <w:p w14:paraId="49B4E482" w14:textId="1474EB35" w:rsidR="00E95AA8" w:rsidRPr="002107D3" w:rsidDel="00960176" w:rsidRDefault="00E95AA8" w:rsidP="00E95AA8">
      <w:pPr>
        <w:pStyle w:val="Titre2"/>
        <w:rPr>
          <w:del w:id="717" w:author="Rufael Mekuria" w:date="2024-01-17T15:59:00Z"/>
          <w:lang w:val="en-US"/>
        </w:rPr>
      </w:pPr>
      <w:bookmarkStart w:id="718" w:name="_Toc134709886"/>
      <w:bookmarkStart w:id="719" w:name="_Toc152694542"/>
      <w:del w:id="720" w:author="Rufael Mekuria" w:date="2024-01-17T15:59:00Z">
        <w:r w:rsidRPr="002107D3" w:rsidDel="00960176">
          <w:rPr>
            <w:lang w:val="en-US"/>
          </w:rPr>
          <w:delText>4.</w:delText>
        </w:r>
        <w:r w:rsidDel="00960176">
          <w:rPr>
            <w:lang w:val="en-US"/>
          </w:rPr>
          <w:delText>3</w:delText>
        </w:r>
        <w:r w:rsidRPr="002107D3" w:rsidDel="00960176">
          <w:rPr>
            <w:lang w:val="en-US"/>
          </w:rPr>
          <w:tab/>
          <w:delText xml:space="preserve">Application and </w:delText>
        </w:r>
        <w:r w:rsidR="003447B1" w:rsidDel="00960176">
          <w:rPr>
            <w:lang w:val="en-US"/>
          </w:rPr>
          <w:delText>s</w:delText>
        </w:r>
        <w:r w:rsidRPr="002107D3" w:rsidDel="00960176">
          <w:rPr>
            <w:lang w:val="en-US"/>
          </w:rPr>
          <w:delText xml:space="preserve">ervice </w:delText>
        </w:r>
        <w:r w:rsidR="003447B1" w:rsidDel="00960176">
          <w:rPr>
            <w:lang w:val="en-US"/>
          </w:rPr>
          <w:delText>p</w:delText>
        </w:r>
        <w:r w:rsidRPr="002107D3" w:rsidDel="00960176">
          <w:rPr>
            <w:lang w:val="en-US"/>
          </w:rPr>
          <w:delText>rovider view</w:delText>
        </w:r>
        <w:bookmarkEnd w:id="718"/>
        <w:bookmarkEnd w:id="719"/>
      </w:del>
    </w:p>
    <w:p w14:paraId="3BAF2B17" w14:textId="0F234889" w:rsidR="00E95AA8" w:rsidDel="00960176" w:rsidRDefault="00E95AA8" w:rsidP="00E95AA8">
      <w:pPr>
        <w:rPr>
          <w:del w:id="721" w:author="Rufael Mekuria" w:date="2024-01-17T15:59:00Z"/>
          <w:lang w:val="en-US"/>
        </w:rPr>
      </w:pPr>
      <w:del w:id="722" w:author="Rufael Mekuria" w:date="2024-01-17T15:59:00Z">
        <w:r w:rsidRPr="001373DF" w:rsidDel="00960176">
          <w:rPr>
            <w:highlight w:val="yellow"/>
            <w:lang w:val="en-US"/>
          </w:rPr>
          <w:delText>[Usage of Capabilities in different delivery environments]</w:delText>
        </w:r>
      </w:del>
    </w:p>
    <w:p w14:paraId="4A14DF5B" w14:textId="57A27334" w:rsidR="00E95AA8" w:rsidDel="00960176" w:rsidRDefault="00E95AA8" w:rsidP="00E95AA8">
      <w:pPr>
        <w:pStyle w:val="Titre2"/>
        <w:rPr>
          <w:del w:id="723" w:author="Rufael Mekuria" w:date="2024-01-17T15:59:00Z"/>
          <w:lang w:val="en-US"/>
        </w:rPr>
      </w:pPr>
      <w:bookmarkStart w:id="724" w:name="_Toc134709887"/>
      <w:bookmarkStart w:id="725" w:name="_Toc152694543"/>
      <w:del w:id="726" w:author="Rufael Mekuria" w:date="2024-01-17T15:59:00Z">
        <w:r w:rsidDel="00960176">
          <w:rPr>
            <w:lang w:val="en-US"/>
          </w:rPr>
          <w:delText>4.4</w:delText>
        </w:r>
        <w:r w:rsidDel="00960176">
          <w:rPr>
            <w:lang w:val="en-US"/>
          </w:rPr>
          <w:tab/>
          <w:delText>Structure of the specification</w:delText>
        </w:r>
        <w:bookmarkEnd w:id="724"/>
        <w:bookmarkEnd w:id="725"/>
      </w:del>
    </w:p>
    <w:p w14:paraId="1DC98346" w14:textId="5750CA5F" w:rsidR="00E95AA8" w:rsidDel="00960176" w:rsidRDefault="00E95AA8" w:rsidP="00E95AA8">
      <w:pPr>
        <w:rPr>
          <w:del w:id="727" w:author="Rufael Mekuria" w:date="2024-01-17T15:59:00Z"/>
          <w:lang w:val="en-US"/>
        </w:rPr>
      </w:pPr>
      <w:del w:id="728" w:author="Rufael Mekuria" w:date="2024-01-17T15:59:00Z">
        <w:r w:rsidRPr="00F226E8" w:rsidDel="00960176">
          <w:rPr>
            <w:highlight w:val="yellow"/>
            <w:lang w:val="en-US"/>
          </w:rPr>
          <w:delText>[Ed note: how to read this spec]</w:delText>
        </w:r>
      </w:del>
    </w:p>
    <w:p w14:paraId="56BDC668" w14:textId="6463D3BE" w:rsidR="00E95AA8" w:rsidRPr="00F226E8" w:rsidDel="00960176" w:rsidRDefault="00E95AA8" w:rsidP="00E95AA8">
      <w:pPr>
        <w:rPr>
          <w:del w:id="729" w:author="Rufael Mekuria" w:date="2024-01-17T15:59:00Z"/>
          <w:lang w:val="en-US"/>
        </w:rPr>
      </w:pPr>
      <w:del w:id="730" w:author="Rufael Mekuria" w:date="2024-01-17T15:59:00Z">
        <w:r w:rsidRPr="001373DF" w:rsidDel="00960176">
          <w:rPr>
            <w:highlight w:val="yellow"/>
            <w:lang w:val="en-US"/>
          </w:rPr>
          <w:delText>[ET: Probably arriving too late, before clause 4?]</w:delText>
        </w:r>
      </w:del>
    </w:p>
    <w:p w14:paraId="1937AAA9" w14:textId="1A94D3DA" w:rsidR="00E95AA8" w:rsidRDefault="00E95AA8" w:rsidP="00EE33C7">
      <w:pPr>
        <w:rPr>
          <w:ins w:id="731" w:author="Rufael Mekuria" w:date="2024-01-17T15:53:00Z"/>
          <w:lang w:val="en-US"/>
        </w:rPr>
      </w:pPr>
    </w:p>
    <w:p w14:paraId="484370C4" w14:textId="3F779744" w:rsidR="00960176" w:rsidRPr="00960176" w:rsidRDefault="00960176" w:rsidP="00960176">
      <w:pPr>
        <w:pStyle w:val="Titre2"/>
        <w:rPr>
          <w:ins w:id="732" w:author="Rufael Mekuria" w:date="2024-01-17T15:53:00Z"/>
          <w:lang w:val="en-US"/>
        </w:rPr>
      </w:pPr>
      <w:bookmarkStart w:id="733" w:name="_Toc156856147"/>
      <w:bookmarkStart w:id="734" w:name="_Toc156856810"/>
      <w:ins w:id="735" w:author="Rufael Mekuria" w:date="2024-01-17T15:53:00Z">
        <w:r>
          <w:rPr>
            <w:lang w:val="en-US"/>
          </w:rPr>
          <w:t>4.3</w:t>
        </w:r>
        <w:r>
          <w:rPr>
            <w:lang w:val="en-US"/>
          </w:rPr>
          <w:tab/>
          <w:t xml:space="preserve">AR </w:t>
        </w:r>
        <w:r>
          <w:t>Device Types</w:t>
        </w:r>
        <w:bookmarkEnd w:id="733"/>
        <w:bookmarkEnd w:id="734"/>
        <w:r w:rsidDel="00E95AA8">
          <w:rPr>
            <w:lang w:val="en-US"/>
          </w:rPr>
          <w:t xml:space="preserve"> </w:t>
        </w:r>
      </w:ins>
    </w:p>
    <w:p w14:paraId="5E49DB54" w14:textId="275FB1EE" w:rsidR="00960176" w:rsidRPr="00F20AFC" w:rsidRDefault="00960176" w:rsidP="00960176">
      <w:pPr>
        <w:pStyle w:val="Titre3"/>
        <w:rPr>
          <w:ins w:id="736" w:author="Rufael Mekuria" w:date="2024-01-17T15:53:00Z"/>
        </w:rPr>
      </w:pPr>
      <w:bookmarkStart w:id="737" w:name="_Toc156856148"/>
      <w:bookmarkStart w:id="738" w:name="_Toc156856811"/>
      <w:ins w:id="739" w:author="Rufael Mekuria" w:date="2024-01-17T15:53:00Z">
        <w:r>
          <w:t>4.3.1</w:t>
        </w:r>
        <w:r>
          <w:tab/>
        </w:r>
      </w:ins>
      <w:ins w:id="740" w:author="Rufael Mekuria" w:date="2024-01-17T17:32:00Z">
        <w:r w:rsidR="00DF3EEC">
          <w:t xml:space="preserve">Device type 1: </w:t>
        </w:r>
      </w:ins>
      <w:ins w:id="741" w:author="Rufael Mekuria" w:date="2024-01-17T15:53:00Z">
        <w:r>
          <w:t xml:space="preserve">Thin </w:t>
        </w:r>
      </w:ins>
      <w:ins w:id="742" w:author="Rufael Mekuria" w:date="2024-01-19T14:30:00Z">
        <w:r w:rsidR="00E773F0">
          <w:t xml:space="preserve">AR </w:t>
        </w:r>
      </w:ins>
      <w:ins w:id="743" w:author="Rufael Mekuria" w:date="2024-01-17T15:53:00Z">
        <w:r w:rsidR="00E773F0">
          <w:t>g</w:t>
        </w:r>
        <w:r>
          <w:t>lasses</w:t>
        </w:r>
        <w:bookmarkEnd w:id="737"/>
        <w:bookmarkEnd w:id="738"/>
      </w:ins>
    </w:p>
    <w:p w14:paraId="52701455" w14:textId="77777777" w:rsidR="00960176" w:rsidRDefault="00960176" w:rsidP="00960176">
      <w:pPr>
        <w:rPr>
          <w:ins w:id="744" w:author="Rufael Mekuria" w:date="2024-01-17T15:53:00Z"/>
        </w:rPr>
      </w:pPr>
      <w:ins w:id="745" w:author="Rufael Mekuria" w:date="2024-01-17T15:53:00Z">
        <w:r>
          <w:t xml:space="preserve">The thin AR glasses device type represents a type of device which </w:t>
        </w:r>
        <w:proofErr w:type="gramStart"/>
        <w:r>
          <w:t>is considered to be</w:t>
        </w:r>
        <w:proofErr w:type="gramEnd"/>
        <w:r>
          <w:t xml:space="preserve">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ins>
    </w:p>
    <w:p w14:paraId="30C8F385" w14:textId="290CA0DC" w:rsidR="00960176" w:rsidRDefault="00E773F0" w:rsidP="00960176">
      <w:pPr>
        <w:pStyle w:val="Titre3"/>
        <w:rPr>
          <w:ins w:id="746" w:author="Rufael Mekuria" w:date="2024-01-17T15:53:00Z"/>
        </w:rPr>
      </w:pPr>
      <w:bookmarkStart w:id="747" w:name="_Toc156856149"/>
      <w:bookmarkStart w:id="748" w:name="_Toc156856812"/>
      <w:ins w:id="749" w:author="Rufael Mekuria" w:date="2024-01-17T15:53:00Z">
        <w:r>
          <w:t>4.3.2</w:t>
        </w:r>
        <w:r>
          <w:tab/>
          <w:t xml:space="preserve">Device type 2: </w:t>
        </w:r>
        <w:r w:rsidR="00960176">
          <w:t>AR glasses</w:t>
        </w:r>
        <w:bookmarkEnd w:id="747"/>
        <w:bookmarkEnd w:id="748"/>
      </w:ins>
    </w:p>
    <w:p w14:paraId="28330BB6" w14:textId="77777777" w:rsidR="00960176" w:rsidRDefault="00960176" w:rsidP="00960176">
      <w:pPr>
        <w:rPr>
          <w:ins w:id="750" w:author="Rufael Mekuria" w:date="2024-01-17T15:53:00Z"/>
        </w:rPr>
      </w:pPr>
      <w:ins w:id="751" w:author="Rufael Mekuria" w:date="2024-01-17T15:53:00Z">
        <w:r>
          <w:t xml:space="preserve">The AR glasses device type represents a type of device which is considered to have higher computation power compared to the thin AR glasses device type. As a result, this AR device type has higher rendering capacities and is generally expected to be capable of rendering scenes without external support, even though remote rendering is not </w:t>
        </w:r>
        <w:r>
          <w:lastRenderedPageBreak/>
          <w:t>precluded to lower the power consumption on the device or enable the display of scenes beyond the device’s rendering capability. Lastly, the AR glasses offers AR experiences to the user via optical see-through display.</w:t>
        </w:r>
      </w:ins>
    </w:p>
    <w:p w14:paraId="49550927" w14:textId="4915D85E" w:rsidR="00960176" w:rsidRDefault="00960176" w:rsidP="00960176">
      <w:pPr>
        <w:pStyle w:val="Titre3"/>
        <w:rPr>
          <w:ins w:id="752" w:author="Rufael Mekuria" w:date="2024-01-17T15:53:00Z"/>
        </w:rPr>
      </w:pPr>
      <w:bookmarkStart w:id="753" w:name="_Toc156856150"/>
      <w:bookmarkStart w:id="754" w:name="_Toc156856813"/>
      <w:ins w:id="755" w:author="Rufael Mekuria" w:date="2024-01-17T15:53:00Z">
        <w:r>
          <w:t>4.3.3</w:t>
        </w:r>
        <w:r>
          <w:tab/>
        </w:r>
        <w:r w:rsidRPr="00960176">
          <w:t>Device type 3: XR phone</w:t>
        </w:r>
        <w:bookmarkEnd w:id="753"/>
        <w:bookmarkEnd w:id="754"/>
      </w:ins>
    </w:p>
    <w:p w14:paraId="5E4CF44F" w14:textId="77777777" w:rsidR="00960176" w:rsidRPr="00BA5493" w:rsidRDefault="00960176" w:rsidP="00960176">
      <w:pPr>
        <w:rPr>
          <w:ins w:id="756" w:author="Rufael Mekuria" w:date="2024-01-17T15:53:00Z"/>
        </w:rPr>
      </w:pPr>
      <w:ins w:id="757" w:author="Rufael Mekuria" w:date="2024-01-17T15:53:00Z">
        <w:r>
          <w:t>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ins>
    </w:p>
    <w:p w14:paraId="05361362" w14:textId="6E60CE11" w:rsidR="00960176" w:rsidRDefault="00960176" w:rsidP="00960176">
      <w:pPr>
        <w:pStyle w:val="Titre3"/>
        <w:rPr>
          <w:ins w:id="758" w:author="Rufael Mekuria" w:date="2024-01-17T15:53:00Z"/>
        </w:rPr>
      </w:pPr>
      <w:bookmarkStart w:id="759" w:name="_Toc156856151"/>
      <w:bookmarkStart w:id="760" w:name="_Toc156856814"/>
      <w:ins w:id="761" w:author="Rufael Mekuria" w:date="2024-01-17T15:53:00Z">
        <w:r>
          <w:t>4.3.4</w:t>
        </w:r>
        <w:r>
          <w:tab/>
        </w:r>
      </w:ins>
      <w:ins w:id="762" w:author="Rufael Mekuria" w:date="2024-01-17T17:32:00Z">
        <w:r w:rsidR="00DF3EEC">
          <w:t xml:space="preserve">Device type 4: </w:t>
        </w:r>
      </w:ins>
      <w:ins w:id="763" w:author="Rufael Mekuria" w:date="2024-01-17T15:53:00Z">
        <w:r w:rsidR="002E67B8">
          <w:t>XR Head Mounted Display (</w:t>
        </w:r>
        <w:r>
          <w:t>H</w:t>
        </w:r>
      </w:ins>
      <w:ins w:id="764" w:author="Rufael Mekuria" w:date="2024-01-19T14:05:00Z">
        <w:r w:rsidR="002E67B8">
          <w:t>M</w:t>
        </w:r>
      </w:ins>
      <w:ins w:id="765" w:author="Rufael Mekuria" w:date="2024-01-17T15:53:00Z">
        <w:r>
          <w:t>D)</w:t>
        </w:r>
        <w:bookmarkEnd w:id="759"/>
        <w:bookmarkEnd w:id="760"/>
      </w:ins>
    </w:p>
    <w:p w14:paraId="06925758" w14:textId="77777777" w:rsidR="00960176" w:rsidRPr="00BA5493" w:rsidRDefault="00960176" w:rsidP="00960176">
      <w:pPr>
        <w:rPr>
          <w:ins w:id="766" w:author="Rufael Mekuria" w:date="2024-01-17T15:53:00Z"/>
        </w:rPr>
      </w:pPr>
      <w:ins w:id="767" w:author="Rufael Mekuria" w:date="2024-01-17T15:53:00Z">
        <w:r>
          <w:t>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ins>
    </w:p>
    <w:p w14:paraId="4E7FEB90" w14:textId="77777777" w:rsidR="00960176" w:rsidRPr="00960176" w:rsidRDefault="00960176" w:rsidP="00EE33C7"/>
    <w:p w14:paraId="673D50C3" w14:textId="19DFC4FA" w:rsidR="00EE33C7" w:rsidRDefault="00EE33C7" w:rsidP="00EE33C7">
      <w:pPr>
        <w:pStyle w:val="Titre1"/>
        <w:rPr>
          <w:lang w:val="en-US"/>
        </w:rPr>
      </w:pPr>
      <w:bookmarkStart w:id="768" w:name="_Toc152694544"/>
      <w:bookmarkStart w:id="769" w:name="_Toc156856152"/>
      <w:bookmarkStart w:id="770" w:name="_Toc156856815"/>
      <w:r>
        <w:rPr>
          <w:lang w:val="en-US"/>
        </w:rPr>
        <w:t>5</w:t>
      </w:r>
      <w:r w:rsidRPr="00FB6643">
        <w:rPr>
          <w:lang w:val="en-US"/>
        </w:rPr>
        <w:tab/>
      </w:r>
      <w:r w:rsidR="00E95AA8">
        <w:rPr>
          <w:lang w:val="en-US"/>
        </w:rPr>
        <w:t>Device reference architecture and interfaces</w:t>
      </w:r>
      <w:bookmarkEnd w:id="768"/>
      <w:bookmarkEnd w:id="769"/>
      <w:bookmarkEnd w:id="770"/>
    </w:p>
    <w:p w14:paraId="18D0297B" w14:textId="77777777" w:rsidR="00E95AA8" w:rsidRPr="0036017C" w:rsidRDefault="00E95AA8" w:rsidP="00E95AA8">
      <w:pPr>
        <w:pStyle w:val="Titre2"/>
        <w:rPr>
          <w:sz w:val="28"/>
        </w:rPr>
      </w:pPr>
      <w:bookmarkStart w:id="771" w:name="_Toc132137233"/>
      <w:bookmarkStart w:id="772" w:name="_Toc134709889"/>
      <w:bookmarkStart w:id="773" w:name="_Toc152694545"/>
      <w:bookmarkStart w:id="774" w:name="_Toc156856153"/>
      <w:bookmarkStart w:id="775" w:name="_Toc156856816"/>
      <w:r>
        <w:t>5.1</w:t>
      </w:r>
      <w:r>
        <w:tab/>
        <w:t>Architecture</w:t>
      </w:r>
      <w:bookmarkEnd w:id="771"/>
      <w:bookmarkEnd w:id="772"/>
      <w:bookmarkEnd w:id="773"/>
      <w:bookmarkEnd w:id="774"/>
      <w:bookmarkEnd w:id="775"/>
    </w:p>
    <w:p w14:paraId="04D41AB8" w14:textId="1F3D87F3" w:rsidR="00E95AA8" w:rsidRDefault="00E95AA8" w:rsidP="00E95AA8">
      <w:commentRangeStart w:id="776"/>
      <w:r>
        <w:t xml:space="preserve">The XR Baseline Client represents the functionalities, the peripherals, and the interfaces that are present on a generic XR </w:t>
      </w:r>
      <w:ins w:id="777" w:author="Rufael Mekuria" w:date="2024-01-17T15:55:00Z">
        <w:r w:rsidR="00960176">
          <w:t>Device</w:t>
        </w:r>
      </w:ins>
      <w:del w:id="778" w:author="Rufael Mekuria" w:date="2024-01-17T15:55:00Z">
        <w:r w:rsidDel="00960176">
          <w:delText>UE</w:delText>
        </w:r>
      </w:del>
      <w:r>
        <w:t xml:space="preserve">. </w:t>
      </w:r>
      <w:ins w:id="779" w:author="Rufael Mekuria" w:date="2024-01-17T15:56:00Z">
        <w:r w:rsidR="00960176">
          <w:t xml:space="preserve">The </w:t>
        </w:r>
      </w:ins>
      <w:ins w:id="780" w:author="Rufael Mekuria" w:date="2024-01-17T17:22:00Z">
        <w:r w:rsidR="00810739">
          <w:t>XR Baseline Client</w:t>
        </w:r>
      </w:ins>
      <w:ins w:id="781" w:author="Rufael Mekuria" w:date="2024-01-17T15:56:00Z">
        <w:r w:rsidR="00960176">
          <w:t xml:space="preserve"> referen</w:t>
        </w:r>
      </w:ins>
      <w:ins w:id="782" w:author="Rufael Mekuria" w:date="2024-01-17T15:57:00Z">
        <w:r w:rsidR="00960176">
          <w:t>ce architecture is shown in Figure 5.1-1</w:t>
        </w:r>
      </w:ins>
      <w:ins w:id="783" w:author="Rufael Mekuria" w:date="2024-01-17T17:22:00Z">
        <w:r w:rsidR="00810739">
          <w:t xml:space="preserve"> which reflects the architecture of XR Devices.</w:t>
        </w:r>
      </w:ins>
      <w:del w:id="784" w:author="Rufael Mekuria" w:date="2024-01-17T15:55:00Z">
        <w:r w:rsidDel="00960176">
          <w:delText>The actual</w:delText>
        </w:r>
      </w:del>
      <w:del w:id="785" w:author="Rufael Mekuria" w:date="2024-01-17T15:56:00Z">
        <w:r w:rsidDel="00960176">
          <w:delText xml:space="preserve"> device may be realized by a single device, or a combination of devices linked together. The details on how to instantiate an XR Baseline Client in the context of a service or deployment scenario is left for the respective Work Items and Study Items to define.</w:delText>
        </w:r>
      </w:del>
      <w:commentRangeEnd w:id="776"/>
      <w:r w:rsidR="002E67B8">
        <w:rPr>
          <w:rStyle w:val="Marquedecommentaire"/>
        </w:rPr>
        <w:commentReference w:id="776"/>
      </w:r>
    </w:p>
    <w:p w14:paraId="5811BFD0" w14:textId="62648F00" w:rsidR="00E95AA8" w:rsidRDefault="00E95AA8" w:rsidP="00960176">
      <w:pPr>
        <w:pStyle w:val="TH"/>
        <w:jc w:val="left"/>
      </w:pPr>
      <w:commentRangeStart w:id="786"/>
      <w:r w:rsidRPr="005E5C36">
        <w:rPr>
          <w:noProof/>
          <w:lang w:val="en-US" w:eastAsia="zh-CN"/>
        </w:rPr>
        <w:drawing>
          <wp:inline distT="0" distB="0" distL="0" distR="0" wp14:anchorId="5C33A68F" wp14:editId="4489B256">
            <wp:extent cx="5881314" cy="3024554"/>
            <wp:effectExtent l="0" t="0" r="0"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9"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commentRangeEnd w:id="786"/>
      <w:r w:rsidR="00960176">
        <w:rPr>
          <w:rStyle w:val="Marquedecommentaire"/>
          <w:rFonts w:ascii="Times New Roman" w:hAnsi="Times New Roman"/>
          <w:b w:val="0"/>
        </w:rPr>
        <w:commentReference w:id="786"/>
      </w:r>
    </w:p>
    <w:p w14:paraId="3BF86687" w14:textId="5C96AFFD" w:rsidR="00E95AA8" w:rsidRPr="000E7B1A" w:rsidRDefault="00E95AA8" w:rsidP="00E95AA8">
      <w:pPr>
        <w:pStyle w:val="TF"/>
        <w:rPr>
          <w:lang w:eastAsia="en-GB"/>
        </w:rPr>
      </w:pPr>
      <w:r>
        <w:t xml:space="preserve">Figure </w:t>
      </w:r>
      <w:ins w:id="787" w:author="Rufael Mekuria" w:date="2024-01-17T15:57:00Z">
        <w:r w:rsidR="00960176">
          <w:t>5</w:t>
        </w:r>
      </w:ins>
      <w:del w:id="788" w:author="Rufael Mekuria" w:date="2024-01-17T15:57:00Z">
        <w:r w:rsidDel="00960176">
          <w:delText>4</w:delText>
        </w:r>
      </w:del>
      <w:r>
        <w:t>.</w:t>
      </w:r>
      <w:ins w:id="789" w:author="Rufael Mekuria" w:date="2024-01-17T15:57:00Z">
        <w:r w:rsidR="00960176">
          <w:t>1</w:t>
        </w:r>
      </w:ins>
      <w:del w:id="790" w:author="Rufael Mekuria" w:date="2024-01-17T15:57:00Z">
        <w:r w:rsidDel="00960176">
          <w:delText>3.1</w:delText>
        </w:r>
      </w:del>
      <w:r>
        <w:t xml:space="preserve">-1 </w:t>
      </w:r>
      <w:del w:id="791" w:author="Rufael Mekuria" w:date="2024-01-17T15:57:00Z">
        <w:r w:rsidDel="00960176">
          <w:delText xml:space="preserve">- </w:delText>
        </w:r>
      </w:del>
      <w:r>
        <w:t>XR Baseline</w:t>
      </w:r>
      <w:ins w:id="792" w:author="Rufael Mekuria" w:date="2024-01-17T15:57:00Z">
        <w:r w:rsidR="00960176">
          <w:t xml:space="preserve"> </w:t>
        </w:r>
      </w:ins>
      <w:ins w:id="793" w:author="Rufael Mekuria" w:date="2024-01-22T22:42:00Z">
        <w:r w:rsidR="004B6020">
          <w:t>client</w:t>
        </w:r>
      </w:ins>
      <w:del w:id="794" w:author="Rufael Mekuria" w:date="2024-01-17T15:57:00Z">
        <w:r w:rsidDel="00960176">
          <w:delText xml:space="preserve"> terminal </w:delText>
        </w:r>
      </w:del>
      <w:r>
        <w:t>architecture</w:t>
      </w:r>
      <w:ins w:id="795" w:author="Rufael Mekuria" w:date="2024-01-17T15:57:00Z">
        <w:r w:rsidR="00960176">
          <w:t xml:space="preserve"> and interfaces</w:t>
        </w:r>
      </w:ins>
    </w:p>
    <w:p w14:paraId="43822C53" w14:textId="77777777" w:rsidR="00E95AA8" w:rsidRDefault="00E95AA8" w:rsidP="00E95AA8">
      <w:pPr>
        <w:pStyle w:val="Titre2"/>
      </w:pPr>
      <w:bookmarkStart w:id="796" w:name="_Toc132137234"/>
      <w:bookmarkStart w:id="797" w:name="_Toc134709890"/>
      <w:bookmarkStart w:id="798" w:name="_Toc152694546"/>
      <w:bookmarkStart w:id="799" w:name="_Toc156856154"/>
      <w:bookmarkStart w:id="800" w:name="_Toc156856817"/>
      <w:r>
        <w:t>5.2</w:t>
      </w:r>
      <w:r>
        <w:tab/>
        <w:t>Description of the functional blocks</w:t>
      </w:r>
      <w:bookmarkEnd w:id="796"/>
      <w:bookmarkEnd w:id="797"/>
      <w:bookmarkEnd w:id="798"/>
      <w:bookmarkEnd w:id="799"/>
      <w:bookmarkEnd w:id="800"/>
    </w:p>
    <w:p w14:paraId="73EB397A" w14:textId="77777777" w:rsidR="00E95AA8" w:rsidRDefault="00E95AA8" w:rsidP="00E95AA8">
      <w:commentRangeStart w:id="801"/>
      <w:r>
        <w:t>In terms of functionalities, an XR Baseline Client is composed of:</w:t>
      </w:r>
    </w:p>
    <w:p w14:paraId="2208E88B" w14:textId="6631BAAF" w:rsidR="00E95AA8" w:rsidRDefault="00E95AA8" w:rsidP="00E95AA8">
      <w:pPr>
        <w:pStyle w:val="B1"/>
      </w:pPr>
      <w:r>
        <w:t>-</w:t>
      </w:r>
      <w:r>
        <w:tab/>
        <w:t xml:space="preserve">An </w:t>
      </w:r>
      <w:r w:rsidRPr="008C67C0">
        <w:rPr>
          <w:b/>
          <w:bCs/>
        </w:rPr>
        <w:t xml:space="preserve">XR </w:t>
      </w:r>
      <w:r>
        <w:rPr>
          <w:b/>
          <w:bCs/>
        </w:rPr>
        <w:t>A</w:t>
      </w:r>
      <w:r w:rsidRPr="008C67C0">
        <w:rPr>
          <w:b/>
          <w:bCs/>
        </w:rPr>
        <w:t>pplication</w:t>
      </w:r>
      <w:r>
        <w:t>: a software application that integrates audio-visual content into the user’s real-world environment</w:t>
      </w:r>
    </w:p>
    <w:p w14:paraId="4ACDF3A3" w14:textId="6D9E3772" w:rsidR="00E95AA8" w:rsidRDefault="00E95AA8" w:rsidP="00E95AA8">
      <w:pPr>
        <w:pStyle w:val="B1"/>
      </w:pPr>
      <w:r>
        <w:lastRenderedPageBreak/>
        <w:t>-</w:t>
      </w:r>
      <w:r>
        <w:tab/>
        <w:t xml:space="preserve">An </w:t>
      </w:r>
      <w:r w:rsidRPr="008C67C0">
        <w:rPr>
          <w:b/>
          <w:bCs/>
        </w:rPr>
        <w:t>XR Runtime</w:t>
      </w:r>
      <w:r>
        <w:t xml:space="preserve">: a set of functions that interface with a platform to perform commonly required operations, such as accessing the controller/peripheral state, getting current and/or predicted tracking positions, performing spatial computing, as well as submitting rendered frames to the display processing unit and rendered audio to the speakers with a </w:t>
      </w:r>
      <w:proofErr w:type="gramStart"/>
      <w:r>
        <w:t>late stage</w:t>
      </w:r>
      <w:proofErr w:type="gramEnd"/>
      <w:r>
        <w:t xml:space="preserve"> re-projection to the latest pose</w:t>
      </w:r>
      <w:ins w:id="802" w:author="Rufael Mekuria" w:date="2024-01-17T15:57:00Z">
        <w:r w:rsidR="00960176">
          <w:t xml:space="preserve"> (see clause 4.1.3)</w:t>
        </w:r>
      </w:ins>
      <w:r>
        <w:t>.</w:t>
      </w:r>
    </w:p>
    <w:p w14:paraId="5A089792" w14:textId="26804E12" w:rsidR="00E95AA8" w:rsidRDefault="00E95AA8" w:rsidP="00E95AA8">
      <w:pPr>
        <w:pStyle w:val="B1"/>
      </w:pPr>
      <w:r>
        <w:t>-</w:t>
      </w:r>
      <w:r>
        <w:tab/>
        <w:t xml:space="preserve">An </w:t>
      </w:r>
      <w:r w:rsidRPr="008C67C0">
        <w:rPr>
          <w:b/>
          <w:bCs/>
        </w:rPr>
        <w:t>XR Source Management</w:t>
      </w:r>
      <w:r>
        <w:t xml:space="preserve">: management of data sources provided through the XR runtime such as microphones, cameras, trackers, </w:t>
      </w:r>
      <w:ins w:id="803" w:author="Rufael Mekuria" w:date="2024-01-17T15:58:00Z">
        <w:r w:rsidR="00810739">
          <w:t>etc.</w:t>
        </w:r>
        <w:r w:rsidR="00960176">
          <w:t xml:space="preserve"> </w:t>
        </w:r>
      </w:ins>
      <w:del w:id="804" w:author="Rufael Mekuria" w:date="2024-01-17T15:58:00Z">
        <w:r w:rsidDel="00960176">
          <w:delText>etc,</w:delText>
        </w:r>
      </w:del>
      <w:r>
        <w:t xml:space="preserve"> </w:t>
      </w:r>
      <w:ins w:id="805" w:author="Rufael Mekuria" w:date="2024-01-17T15:58:00Z">
        <w:r w:rsidR="00960176">
          <w:t>F</w:t>
        </w:r>
      </w:ins>
      <w:del w:id="806" w:author="Rufael Mekuria" w:date="2024-01-17T15:58:00Z">
        <w:r w:rsidDel="00960176">
          <w:delText>f</w:delText>
        </w:r>
      </w:del>
      <w:r>
        <w:t>or instance, making the information available to the XR application or providing it to the MAF for sending in the uplink.</w:t>
      </w:r>
    </w:p>
    <w:p w14:paraId="16AB9056" w14:textId="77777777" w:rsidR="00E95AA8" w:rsidRDefault="00E95AA8" w:rsidP="00E95AA8">
      <w:pPr>
        <w:pStyle w:val="B1"/>
      </w:pPr>
      <w:r>
        <w:t>-</w:t>
      </w:r>
      <w:r>
        <w:tab/>
        <w:t xml:space="preserve">A </w:t>
      </w:r>
      <w:r w:rsidRPr="008C67C0">
        <w:rPr>
          <w:b/>
          <w:bCs/>
        </w:rPr>
        <w:t>Media Access Function</w:t>
      </w:r>
      <w:r>
        <w:t>: A set of functions that enables access to media and other XR-related data that is needed in the Scene manager or XR Runtime to provide an XR experience as well to create delivery formats for information provided by the XR Source Management.</w:t>
      </w:r>
    </w:p>
    <w:p w14:paraId="4ECCF3FB" w14:textId="77777777" w:rsidR="00E95AA8" w:rsidRDefault="00E95AA8" w:rsidP="00E95AA8">
      <w:pPr>
        <w:pStyle w:val="B1"/>
      </w:pPr>
      <w:r>
        <w:t>-</w:t>
      </w:r>
      <w:r>
        <w:tab/>
        <w:t xml:space="preserve">A </w:t>
      </w:r>
      <w:r w:rsidRPr="008C67C0">
        <w:rPr>
          <w:b/>
          <w:bCs/>
        </w:rPr>
        <w:t>Scene Manager</w:t>
      </w:r>
      <w:r>
        <w:t xml:space="preserve">: a set of functions that supports the application in arranging the logical and spatial representation of a multisensorial scene based on support from the XR Runtime. </w:t>
      </w:r>
    </w:p>
    <w:p w14:paraId="27B8BBA0" w14:textId="77777777" w:rsidR="00E95AA8" w:rsidRDefault="00E95AA8" w:rsidP="00E95AA8">
      <w:pPr>
        <w:pStyle w:val="B1"/>
      </w:pPr>
      <w:r>
        <w:t>-</w:t>
      </w:r>
      <w:r>
        <w:tab/>
        <w:t xml:space="preserve">A </w:t>
      </w:r>
      <w:r w:rsidRPr="008C67C0">
        <w:rPr>
          <w:b/>
          <w:bCs/>
        </w:rPr>
        <w:t>Presentation Engine</w:t>
      </w:r>
      <w:r>
        <w:t>: a set of composite renderers, rendering the component of the scenes, based on the input from the Scene Manager.</w:t>
      </w:r>
    </w:p>
    <w:p w14:paraId="7502C1FD" w14:textId="77777777" w:rsidR="00E95AA8" w:rsidRDefault="00E95AA8" w:rsidP="00E95AA8">
      <w:pPr>
        <w:pStyle w:val="B1"/>
      </w:pPr>
      <w:r>
        <w:t>-</w:t>
      </w:r>
      <w:r>
        <w:tab/>
        <w:t xml:space="preserve">A </w:t>
      </w:r>
      <w:r w:rsidRPr="008C67C0">
        <w:rPr>
          <w:b/>
          <w:bCs/>
        </w:rPr>
        <w:t>Media Session Handler</w:t>
      </w:r>
      <w:r>
        <w:t xml:space="preserve">: a set of functions responsible for handling all 5G control plane operations, such as requesting network assistance, </w:t>
      </w:r>
      <w:proofErr w:type="gramStart"/>
      <w:r>
        <w:t>discovering</w:t>
      </w:r>
      <w:proofErr w:type="gramEnd"/>
      <w:r>
        <w:t xml:space="preserve"> and allocating edge resources, etc. This may be realized as a 5G-RTC MSH, 5GMS Media Session Handler, or any other function. </w:t>
      </w:r>
      <w:r w:rsidRPr="004D73F4">
        <w:t>In addition, those functional blocks are integrated together via interfaces. Interfaces may be made of APIs</w:t>
      </w:r>
      <w:r>
        <w:t xml:space="preserve"> and/or</w:t>
      </w:r>
      <w:r w:rsidRPr="004D73F4">
        <w:t xml:space="preserve"> </w:t>
      </w:r>
      <w:r>
        <w:t>data formats and collectively act as a contract between the two sides of the interface.</w:t>
      </w:r>
      <w:commentRangeEnd w:id="801"/>
      <w:r w:rsidR="002E67B8">
        <w:rPr>
          <w:rStyle w:val="Marquedecommentaire"/>
        </w:rPr>
        <w:commentReference w:id="801"/>
      </w:r>
    </w:p>
    <w:p w14:paraId="05D8F116" w14:textId="77777777" w:rsidR="00E95AA8" w:rsidRPr="0036017C" w:rsidRDefault="00E95AA8" w:rsidP="00E95AA8">
      <w:r w:rsidRPr="00D73BEB">
        <w:t>In addition, those functional blocks are integrated together via interfaces. Interfaces may be made of APIs and/or data formats and collectively act as a contract between the two sides of the interface.</w:t>
      </w:r>
    </w:p>
    <w:p w14:paraId="6EA59B4D" w14:textId="77777777" w:rsidR="00E95AA8" w:rsidRPr="002107D3" w:rsidRDefault="00E95AA8" w:rsidP="00E95AA8">
      <w:pPr>
        <w:pStyle w:val="Titre2"/>
        <w:rPr>
          <w:lang w:val="en-US"/>
        </w:rPr>
      </w:pPr>
      <w:bookmarkStart w:id="807" w:name="_Toc134709891"/>
      <w:bookmarkStart w:id="808" w:name="_Toc152694547"/>
      <w:bookmarkStart w:id="809" w:name="_Toc156856155"/>
      <w:bookmarkStart w:id="810" w:name="_Toc156856818"/>
      <w:r w:rsidRPr="00B01410">
        <w:rPr>
          <w:lang w:val="en-US"/>
        </w:rPr>
        <w:t>5</w:t>
      </w:r>
      <w:r>
        <w:rPr>
          <w:lang w:val="en-US"/>
        </w:rPr>
        <w:t>.3</w:t>
      </w:r>
      <w:r w:rsidRPr="002107D3">
        <w:rPr>
          <w:lang w:val="en-US"/>
        </w:rPr>
        <w:tab/>
        <w:t>Interfaces and APIs</w:t>
      </w:r>
      <w:bookmarkEnd w:id="807"/>
      <w:bookmarkEnd w:id="808"/>
      <w:bookmarkEnd w:id="809"/>
      <w:bookmarkEnd w:id="810"/>
    </w:p>
    <w:p w14:paraId="6243CFA8" w14:textId="77777777" w:rsidR="00E95AA8" w:rsidRDefault="00E95AA8" w:rsidP="00E95AA8">
      <w:r>
        <w:t>The XR Baseline Client contains the following interfaces:</w:t>
      </w:r>
    </w:p>
    <w:p w14:paraId="5E825571" w14:textId="3E8A43DB" w:rsidR="00E95AA8" w:rsidRPr="00B72084" w:rsidRDefault="00E95AA8" w:rsidP="00E95AA8">
      <w:pPr>
        <w:pStyle w:val="B1"/>
      </w:pPr>
      <w:r>
        <w:t>-</w:t>
      </w:r>
      <w:r>
        <w:tab/>
      </w:r>
      <w:r w:rsidRPr="00B72084">
        <w:rPr>
          <w:b/>
          <w:bCs/>
        </w:rPr>
        <w:t>IF-1</w:t>
      </w:r>
      <w:r w:rsidRPr="00B72084">
        <w:t xml:space="preserve"> </w:t>
      </w:r>
      <w:del w:id="811" w:author="Rufael Mekuria" w:date="2024-01-17T16:00:00Z">
        <w:r w:rsidRPr="00B72084" w:rsidDel="00960176">
          <w:delText>lies between the</w:delText>
        </w:r>
      </w:del>
      <w:ins w:id="812" w:author="Rufael Mekuria" w:date="2024-01-17T16:00:00Z">
        <w:r w:rsidR="00960176">
          <w:t>for the</w:t>
        </w:r>
      </w:ins>
      <w:r w:rsidRPr="00B72084">
        <w:t xml:space="preserve"> XR Runtime on one side and the </w:t>
      </w:r>
      <w:r>
        <w:t xml:space="preserve">Application (1a), the </w:t>
      </w:r>
      <w:r w:rsidRPr="00B72084">
        <w:t xml:space="preserve">XR Source Management </w:t>
      </w:r>
      <w:r>
        <w:t xml:space="preserve">(1b) </w:t>
      </w:r>
      <w:r w:rsidRPr="00B72084">
        <w:t>and the Presentation Engine</w:t>
      </w:r>
      <w:r>
        <w:t xml:space="preserve"> (1c)</w:t>
      </w:r>
      <w:r w:rsidRPr="00B72084">
        <w:t>. IF-1</w:t>
      </w:r>
      <w:ins w:id="813" w:author="Rufael Mekuria" w:date="2024-01-17T16:01:00Z">
        <w:r w:rsidR="00960176">
          <w:t>a-c</w:t>
        </w:r>
      </w:ins>
      <w:r w:rsidRPr="00B72084">
        <w:t xml:space="preserve"> is implemented as an API</w:t>
      </w:r>
      <w:r>
        <w:t xml:space="preserve"> (API</w:t>
      </w:r>
      <w:r w:rsidRPr="00B72084">
        <w:t>-1</w:t>
      </w:r>
      <w:r>
        <w:t>)</w:t>
      </w:r>
      <w:r w:rsidRPr="00B72084">
        <w:t xml:space="preserve"> that exposes functions provided by the XR Runtime. An example of this API is the Khronos OpenXR API.</w:t>
      </w:r>
    </w:p>
    <w:p w14:paraId="4914C217" w14:textId="77777777" w:rsidR="00E95AA8" w:rsidRPr="00B72084" w:rsidRDefault="00E95AA8" w:rsidP="00E95AA8">
      <w:pPr>
        <w:pStyle w:val="B1"/>
      </w:pPr>
      <w:r>
        <w:t>-</w:t>
      </w:r>
      <w:r>
        <w:tab/>
      </w:r>
      <w:r w:rsidRPr="00B72084">
        <w:rPr>
          <w:b/>
          <w:bCs/>
        </w:rPr>
        <w:t>IF-2</w:t>
      </w:r>
      <w:r w:rsidRPr="00B72084">
        <w:t xml:space="preserve"> describes the functions exposed by the XR Source Management that can be accessed and controlled by the XR application, or possibly other functions in the device. IF-2 is typically implemented as an API. </w:t>
      </w:r>
    </w:p>
    <w:p w14:paraId="3C66D7BA" w14:textId="77777777" w:rsidR="00E95AA8" w:rsidRPr="00B72084" w:rsidRDefault="00E95AA8" w:rsidP="00E95AA8">
      <w:pPr>
        <w:pStyle w:val="B1"/>
      </w:pPr>
      <w:r>
        <w:t>-</w:t>
      </w:r>
      <w:r>
        <w:tab/>
      </w:r>
      <w:r w:rsidRPr="00B72084">
        <w:rPr>
          <w:b/>
          <w:bCs/>
        </w:rPr>
        <w:t>IF-3</w:t>
      </w:r>
      <w:r w:rsidRPr="00B72084">
        <w:t xml:space="preserve"> lies between the XR Source Management and the Media Access Function and provides serialized information accessible on XR Runtime to the MAF.</w:t>
      </w:r>
    </w:p>
    <w:p w14:paraId="506EDF93" w14:textId="361B03B7" w:rsidR="00E95AA8" w:rsidRPr="00B72084" w:rsidRDefault="00E95AA8" w:rsidP="00E95AA8">
      <w:pPr>
        <w:pStyle w:val="B1"/>
      </w:pPr>
      <w:r>
        <w:t>-</w:t>
      </w:r>
      <w:r>
        <w:tab/>
      </w:r>
      <w:r w:rsidRPr="00B72084">
        <w:rPr>
          <w:b/>
          <w:bCs/>
        </w:rPr>
        <w:t>IF-4</w:t>
      </w:r>
      <w:r w:rsidRPr="00B72084">
        <w:t xml:space="preserve"> </w:t>
      </w:r>
      <w:del w:id="814" w:author="Rufael Mekuria" w:date="2024-01-17T16:01:00Z">
        <w:r w:rsidRPr="00B72084" w:rsidDel="00960176">
          <w:delText xml:space="preserve">lies </w:delText>
        </w:r>
      </w:del>
      <w:r w:rsidRPr="00B72084">
        <w:t>between the Media Access Function and the 5G System for user plane data</w:t>
      </w:r>
      <w:ins w:id="815" w:author="Rufael Mekuria" w:date="2024-01-17T16:01:00Z">
        <w:r w:rsidR="00960176">
          <w:t xml:space="preserve">, such as application data or other </w:t>
        </w:r>
      </w:ins>
      <w:ins w:id="816" w:author="Rufael Mekuria" w:date="2024-01-17T16:02:00Z">
        <w:r w:rsidR="00960176">
          <w:t>graphics data</w:t>
        </w:r>
      </w:ins>
      <w:ins w:id="817" w:author="Rufael Mekuria" w:date="2024-01-17T16:01:00Z">
        <w:r w:rsidR="00960176">
          <w:t xml:space="preserve"> needed by the XR applicati</w:t>
        </w:r>
      </w:ins>
      <w:ins w:id="818" w:author="Rufael Mekuria" w:date="2024-01-17T16:02:00Z">
        <w:r w:rsidR="00960176">
          <w:t>o</w:t>
        </w:r>
      </w:ins>
      <w:ins w:id="819" w:author="Rufael Mekuria" w:date="2024-01-17T16:01:00Z">
        <w:r w:rsidR="00960176">
          <w:t>n</w:t>
        </w:r>
      </w:ins>
      <w:ins w:id="820" w:author="Rufael Mekuria" w:date="2024-01-17T16:03:00Z">
        <w:r w:rsidR="007A0F4E">
          <w:t>.</w:t>
        </w:r>
      </w:ins>
      <w:del w:id="821" w:author="Rufael Mekuria" w:date="2024-01-17T16:03:00Z">
        <w:r w:rsidRPr="00B72084" w:rsidDel="00960176">
          <w:delText>.</w:delText>
        </w:r>
      </w:del>
    </w:p>
    <w:p w14:paraId="4883DE8C" w14:textId="3812F3FE" w:rsidR="00E95AA8" w:rsidRPr="00B72084" w:rsidRDefault="00E95AA8" w:rsidP="00E95AA8">
      <w:pPr>
        <w:pStyle w:val="B1"/>
      </w:pPr>
      <w:r>
        <w:t>-</w:t>
      </w:r>
      <w:r>
        <w:tab/>
      </w:r>
      <w:r w:rsidRPr="00B72084">
        <w:rPr>
          <w:b/>
          <w:bCs/>
        </w:rPr>
        <w:t xml:space="preserve">IF-5 </w:t>
      </w:r>
      <w:r w:rsidRPr="00B72084">
        <w:t xml:space="preserve">lies between the UE and the 5G System, implementing control </w:t>
      </w:r>
      <w:ins w:id="822" w:author="Rufael Mekuria" w:date="2024-01-17T16:02:00Z">
        <w:r w:rsidR="00960176">
          <w:t>s</w:t>
        </w:r>
      </w:ins>
      <w:del w:id="823" w:author="Rufael Mekuria" w:date="2024-01-17T16:01:00Z">
        <w:r w:rsidRPr="00B72084" w:rsidDel="00960176">
          <w:delText>s</w:delText>
        </w:r>
      </w:del>
      <w:r w:rsidRPr="00B72084">
        <w:t>essions</w:t>
      </w:r>
      <w:ins w:id="824" w:author="Rufael Mekuria" w:date="2024-01-17T16:02:00Z">
        <w:r w:rsidR="00960176">
          <w:t xml:space="preserve">. </w:t>
        </w:r>
      </w:ins>
      <w:ins w:id="825" w:author="Rufael Mekuria" w:date="2024-01-17T16:03:00Z">
        <w:r w:rsidR="00960176">
          <w:t xml:space="preserve">An example instance of </w:t>
        </w:r>
      </w:ins>
      <w:del w:id="826" w:author="Rufael Mekuria" w:date="2024-01-17T16:02:00Z">
        <w:r w:rsidRPr="00B72084" w:rsidDel="00960176">
          <w:delText xml:space="preserve"> (such as 5G Media Streaming, IMS). </w:delText>
        </w:r>
      </w:del>
      <w:del w:id="827" w:author="Rufael Mekuria" w:date="2024-01-17T16:03:00Z">
        <w:r w:rsidRPr="00B72084" w:rsidDel="00960176">
          <w:delText>This</w:delText>
        </w:r>
      </w:del>
      <w:r w:rsidRPr="00B72084">
        <w:t xml:space="preserve"> </w:t>
      </w:r>
      <w:ins w:id="828" w:author="Rufael Mekuria" w:date="2024-01-17T16:03:00Z">
        <w:r w:rsidR="00960176">
          <w:t xml:space="preserve">this </w:t>
        </w:r>
      </w:ins>
      <w:r w:rsidRPr="00B72084">
        <w:t xml:space="preserve">interface </w:t>
      </w:r>
      <w:ins w:id="829" w:author="Rufael Mekuria" w:date="2024-01-17T16:03:00Z">
        <w:r w:rsidR="00960176">
          <w:t>is</w:t>
        </w:r>
      </w:ins>
      <w:del w:id="830" w:author="Rufael Mekuria" w:date="2024-01-17T16:03:00Z">
        <w:r w:rsidRPr="00B72084" w:rsidDel="00960176">
          <w:delText>provides for instance the functionality of</w:delText>
        </w:r>
      </w:del>
      <w:r w:rsidRPr="00B72084">
        <w:t xml:space="preserve"> </w:t>
      </w:r>
      <w:del w:id="831" w:author="Rufael Mekuria" w:date="2024-01-17T16:03:00Z">
        <w:r w:rsidRPr="00B72084" w:rsidDel="00960176">
          <w:delText xml:space="preserve">the </w:delText>
        </w:r>
      </w:del>
      <w:r w:rsidRPr="00B72084">
        <w:t>RTC-5 interface as defined by TS</w:t>
      </w:r>
      <w:r>
        <w:t xml:space="preserve"> </w:t>
      </w:r>
      <w:r w:rsidRPr="00B72084">
        <w:t>26.506</w:t>
      </w:r>
      <w:r>
        <w:t xml:space="preserve"> [</w:t>
      </w:r>
      <w:r w:rsidR="00BA150E">
        <w:t>6</w:t>
      </w:r>
      <w:r>
        <w:t>]</w:t>
      </w:r>
      <w:r w:rsidRPr="00B72084">
        <w:t>.</w:t>
      </w:r>
    </w:p>
    <w:p w14:paraId="05FD7A07" w14:textId="3EBFFE44" w:rsidR="00E95AA8" w:rsidRPr="00B72084" w:rsidRDefault="00E95AA8" w:rsidP="00E95AA8">
      <w:pPr>
        <w:pStyle w:val="B1"/>
      </w:pPr>
      <w:r>
        <w:t>-</w:t>
      </w:r>
      <w:r>
        <w:tab/>
      </w:r>
      <w:r w:rsidRPr="00B72084">
        <w:rPr>
          <w:b/>
          <w:bCs/>
        </w:rPr>
        <w:t>IF-6</w:t>
      </w:r>
      <w:r w:rsidRPr="008C67C0">
        <w:rPr>
          <w:b/>
          <w:bCs/>
        </w:rPr>
        <w:t xml:space="preserve"> </w:t>
      </w:r>
      <w:ins w:id="832" w:author="Rufael Mekuria" w:date="2024-01-17T16:03:00Z">
        <w:r w:rsidR="00960176">
          <w:t>connects</w:t>
        </w:r>
      </w:ins>
      <w:del w:id="833" w:author="Rufael Mekuria" w:date="2024-01-17T16:03:00Z">
        <w:r w:rsidRPr="00B72084" w:rsidDel="00960176">
          <w:delText>lies between</w:delText>
        </w:r>
      </w:del>
      <w:r w:rsidRPr="00B72084">
        <w:t xml:space="preserve"> the Media Session Handler and the Application/MAF. It offers the tools for them to activate 5G media functionality such as network assistance and edge resource discovery. The IF-</w:t>
      </w:r>
      <w:r>
        <w:t>6</w:t>
      </w:r>
      <w:r w:rsidRPr="00B72084">
        <w:t xml:space="preserve"> is realized through an API</w:t>
      </w:r>
      <w:r>
        <w:t xml:space="preserve"> (API-6).</w:t>
      </w:r>
    </w:p>
    <w:p w14:paraId="683F17DC" w14:textId="77777777" w:rsidR="00E95AA8" w:rsidRPr="00B72084" w:rsidRDefault="00E95AA8" w:rsidP="00E95AA8">
      <w:pPr>
        <w:pStyle w:val="B1"/>
      </w:pPr>
      <w:r>
        <w:t>-</w:t>
      </w:r>
      <w:r>
        <w:tab/>
      </w:r>
      <w:r w:rsidRPr="00B72084">
        <w:rPr>
          <w:b/>
          <w:bCs/>
        </w:rPr>
        <w:t>IF-7</w:t>
      </w:r>
      <w:r w:rsidRPr="00B72084">
        <w:t xml:space="preserve"> lies between the XR Application and the Media Access function to configure Media Access. This is typically implemented as an API </w:t>
      </w:r>
      <w:r>
        <w:t xml:space="preserve">(API-7) </w:t>
      </w:r>
      <w:r w:rsidRPr="00B72084">
        <w:t>that exposes functions of the MAF.</w:t>
      </w:r>
    </w:p>
    <w:p w14:paraId="57835166" w14:textId="77777777" w:rsidR="00E95AA8" w:rsidRPr="00B72084" w:rsidRDefault="00E95AA8" w:rsidP="00E95AA8">
      <w:pPr>
        <w:pStyle w:val="B1"/>
      </w:pPr>
      <w:r>
        <w:t>-</w:t>
      </w:r>
      <w:r>
        <w:tab/>
      </w:r>
      <w:r w:rsidRPr="00B72084">
        <w:rPr>
          <w:b/>
          <w:bCs/>
        </w:rPr>
        <w:t>IF-8</w:t>
      </w:r>
      <w:r w:rsidRPr="00B72084">
        <w:t xml:space="preserve"> is an interface that allows the XR application to make use of 5G System connectivity.</w:t>
      </w:r>
    </w:p>
    <w:p w14:paraId="63D6A745" w14:textId="66EB2952" w:rsidR="00E95AA8" w:rsidRPr="00B72084" w:rsidRDefault="00E95AA8" w:rsidP="00E95AA8">
      <w:pPr>
        <w:pStyle w:val="B1"/>
      </w:pPr>
      <w:r>
        <w:t>-</w:t>
      </w:r>
      <w:r>
        <w:tab/>
      </w:r>
      <w:r w:rsidRPr="00B72084">
        <w:rPr>
          <w:b/>
          <w:bCs/>
        </w:rPr>
        <w:t>IF-9</w:t>
      </w:r>
      <w:r w:rsidRPr="00B72084">
        <w:t xml:space="preserve"> </w:t>
      </w:r>
      <w:del w:id="834" w:author="Rufael Mekuria" w:date="2024-01-17T16:05:00Z">
        <w:r w:rsidRPr="00B72084" w:rsidDel="00960176">
          <w:delText xml:space="preserve">lies </w:delText>
        </w:r>
      </w:del>
      <w:r w:rsidRPr="00B72084">
        <w:t>between the Scene Manager and the Media Access Functio</w:t>
      </w:r>
      <w:ins w:id="835" w:author="Rufael Mekuria" w:date="2024-01-17T16:06:00Z">
        <w:r w:rsidR="007A0F4E">
          <w:t>n</w:t>
        </w:r>
      </w:ins>
      <w:del w:id="836" w:author="Rufael Mekuria" w:date="2024-01-17T16:05:00Z">
        <w:r w:rsidRPr="00B72084" w:rsidDel="00960176">
          <w:delText>n</w:delText>
        </w:r>
      </w:del>
      <w:r w:rsidRPr="00B72084">
        <w:t>.</w:t>
      </w:r>
    </w:p>
    <w:p w14:paraId="5A5F2019" w14:textId="6142C5E6" w:rsidR="00E95AA8" w:rsidRPr="00E95AA8" w:rsidRDefault="00E95AA8" w:rsidP="004F760E">
      <w:pPr>
        <w:pStyle w:val="B1"/>
      </w:pPr>
      <w:r>
        <w:t>-</w:t>
      </w:r>
      <w:r>
        <w:tab/>
      </w:r>
      <w:r w:rsidRPr="00B72084">
        <w:rPr>
          <w:b/>
          <w:bCs/>
        </w:rPr>
        <w:t>IF-10</w:t>
      </w:r>
      <w:r w:rsidRPr="00B72084">
        <w:t xml:space="preserve"> </w:t>
      </w:r>
      <w:del w:id="837" w:author="Rufael Mekuria" w:date="2024-01-17T16:05:00Z">
        <w:r w:rsidRPr="00B72084" w:rsidDel="00960176">
          <w:delText xml:space="preserve">lies </w:delText>
        </w:r>
      </w:del>
      <w:r w:rsidRPr="00B72084">
        <w:t>between the Scene Manager and the XR Application.</w:t>
      </w:r>
    </w:p>
    <w:p w14:paraId="31DF86F4" w14:textId="3B49E067" w:rsidR="00E95AA8" w:rsidRPr="005838D7" w:rsidRDefault="00E95AA8" w:rsidP="005838D7">
      <w:pPr>
        <w:pStyle w:val="Titre1"/>
        <w:rPr>
          <w:lang w:val="en-US"/>
        </w:rPr>
      </w:pPr>
      <w:bookmarkStart w:id="838" w:name="_Toc132967035"/>
      <w:bookmarkStart w:id="839" w:name="_Toc134709892"/>
      <w:bookmarkStart w:id="840" w:name="_Toc152694548"/>
      <w:bookmarkStart w:id="841" w:name="_Toc156856156"/>
      <w:bookmarkStart w:id="842" w:name="_Toc156856819"/>
      <w:r>
        <w:rPr>
          <w:lang w:val="en-US"/>
        </w:rPr>
        <w:lastRenderedPageBreak/>
        <w:t>6</w:t>
      </w:r>
      <w:bookmarkEnd w:id="838"/>
      <w:r>
        <w:rPr>
          <w:lang w:val="en-US"/>
        </w:rPr>
        <w:tab/>
        <w:t xml:space="preserve">General </w:t>
      </w:r>
      <w:del w:id="843" w:author="Rufael Mekuria" w:date="2024-01-17T16:09:00Z">
        <w:r w:rsidDel="00CF4E71">
          <w:rPr>
            <w:lang w:val="en-US"/>
          </w:rPr>
          <w:delText xml:space="preserve">and </w:delText>
        </w:r>
      </w:del>
      <w:r>
        <w:rPr>
          <w:lang w:val="en-US"/>
        </w:rPr>
        <w:t>system</w:t>
      </w:r>
      <w:del w:id="844" w:author="Rufael Mekuria" w:date="2024-01-17T17:24:00Z">
        <w:r w:rsidDel="00810739">
          <w:rPr>
            <w:lang w:val="en-US"/>
          </w:rPr>
          <w:delText>s</w:delText>
        </w:r>
      </w:del>
      <w:r>
        <w:rPr>
          <w:lang w:val="en-US"/>
        </w:rPr>
        <w:t xml:space="preserve"> functions and capabilities</w:t>
      </w:r>
      <w:bookmarkEnd w:id="839"/>
      <w:bookmarkEnd w:id="840"/>
      <w:bookmarkEnd w:id="841"/>
      <w:bookmarkEnd w:id="842"/>
    </w:p>
    <w:p w14:paraId="67490BD1" w14:textId="77777777" w:rsidR="00E95AA8" w:rsidRDefault="00E95AA8" w:rsidP="00E95AA8">
      <w:pPr>
        <w:rPr>
          <w:lang w:val="en-US"/>
        </w:rPr>
      </w:pPr>
      <w:r w:rsidRPr="00F226E8">
        <w:rPr>
          <w:highlight w:val="yellow"/>
          <w:lang w:val="en-US"/>
        </w:rPr>
        <w:t xml:space="preserve">[Ed note: Description of general functions such as sensors, </w:t>
      </w:r>
      <w:proofErr w:type="gramStart"/>
      <w:r w:rsidRPr="00F226E8">
        <w:rPr>
          <w:highlight w:val="yellow"/>
          <w:lang w:val="en-US"/>
        </w:rPr>
        <w:t>runtime</w:t>
      </w:r>
      <w:proofErr w:type="gramEnd"/>
      <w:r w:rsidRPr="00F226E8">
        <w:rPr>
          <w:highlight w:val="yellow"/>
          <w:lang w:val="en-US"/>
        </w:rPr>
        <w:t xml:space="preserve"> and their different capabilities, same for system aspects including protocols…]</w:t>
      </w:r>
    </w:p>
    <w:p w14:paraId="6B09047E" w14:textId="77777777" w:rsidR="00934CDE" w:rsidRDefault="00E95AA8" w:rsidP="00934CDE">
      <w:pPr>
        <w:pStyle w:val="Titre2"/>
        <w:rPr>
          <w:ins w:id="845" w:author="Rufael Mekuria" w:date="2024-01-17T15:08:00Z"/>
          <w:lang w:eastAsia="en-GB"/>
        </w:rPr>
      </w:pPr>
      <w:bookmarkStart w:id="846" w:name="_Toc156856157"/>
      <w:bookmarkStart w:id="847" w:name="_Toc156856820"/>
      <w:bookmarkStart w:id="848" w:name="_Toc152694549"/>
      <w:r>
        <w:rPr>
          <w:lang w:eastAsia="en-GB"/>
        </w:rPr>
        <w:t>6.1</w:t>
      </w:r>
      <w:r>
        <w:rPr>
          <w:lang w:eastAsia="en-GB"/>
        </w:rPr>
        <w:tab/>
      </w:r>
      <w:ins w:id="849" w:author="Rufael Mekuria" w:date="2024-01-17T15:07:00Z">
        <w:r w:rsidR="00934CDE" w:rsidRPr="00934CDE">
          <w:rPr>
            <w:lang w:eastAsia="en-GB"/>
          </w:rPr>
          <w:t>XR system capabilities</w:t>
        </w:r>
      </w:ins>
      <w:bookmarkEnd w:id="846"/>
      <w:bookmarkEnd w:id="847"/>
    </w:p>
    <w:p w14:paraId="78572E35" w14:textId="5BB1721F" w:rsidR="00E95AA8" w:rsidDel="00934CDE" w:rsidRDefault="00E95AA8" w:rsidP="00E95AA8">
      <w:pPr>
        <w:pStyle w:val="Titre2"/>
        <w:rPr>
          <w:del w:id="850" w:author="Rufael Mekuria" w:date="2024-01-17T15:07:00Z"/>
          <w:lang w:eastAsia="en-GB"/>
        </w:rPr>
      </w:pPr>
      <w:del w:id="851" w:author="Rufael Mekuria" w:date="2024-01-17T15:07:00Z">
        <w:r w:rsidDel="00934CDE">
          <w:rPr>
            <w:lang w:eastAsia="en-GB"/>
          </w:rPr>
          <w:delText>Device API</w:delText>
        </w:r>
        <w:bookmarkEnd w:id="848"/>
      </w:del>
    </w:p>
    <w:p w14:paraId="692C775A" w14:textId="55FC947B" w:rsidR="00934CDE" w:rsidDel="00934CDE" w:rsidRDefault="00934CDE" w:rsidP="00934CDE">
      <w:pPr>
        <w:pStyle w:val="Titre2"/>
        <w:rPr>
          <w:del w:id="852" w:author="Rufael Mekuria" w:date="2024-01-17T15:07:00Z"/>
          <w:moveTo w:id="853" w:author="Rufael Mekuria" w:date="2024-01-17T15:07:00Z"/>
        </w:rPr>
      </w:pPr>
      <w:moveToRangeStart w:id="854" w:author="Rufael Mekuria" w:date="2024-01-17T15:07:00Z" w:name="move156396465"/>
      <w:moveTo w:id="855" w:author="Rufael Mekuria" w:date="2024-01-17T15:07:00Z">
        <w:del w:id="856" w:author="Rufael Mekuria" w:date="2024-01-17T15:07:00Z">
          <w:r w:rsidDel="00934CDE">
            <w:delText>XR system capabilities</w:delText>
          </w:r>
        </w:del>
      </w:moveTo>
    </w:p>
    <w:p w14:paraId="69EBAE88" w14:textId="77777777" w:rsidR="00934CDE" w:rsidRDefault="00934CDE" w:rsidP="00934CDE">
      <w:pPr>
        <w:rPr>
          <w:moveTo w:id="857" w:author="Rufael Mekuria" w:date="2024-01-17T15:07:00Z"/>
        </w:rPr>
      </w:pPr>
      <w:moveTo w:id="858" w:author="Rufael Mekuria" w:date="2024-01-17T15:07:00Z">
        <w:r>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To>
    </w:p>
    <w:p w14:paraId="11937465" w14:textId="28C3F857" w:rsidR="00934CDE" w:rsidRDefault="00934CDE" w:rsidP="00934CDE">
      <w:pPr>
        <w:rPr>
          <w:moveTo w:id="859" w:author="Rufael Mekuria" w:date="2024-01-17T15:07:00Z"/>
        </w:rPr>
      </w:pPr>
      <w:moveTo w:id="860" w:author="Rufael Mekuria" w:date="2024-01-17T15:07:00Z">
        <w:r>
          <w:t xml:space="preserve">Table </w:t>
        </w:r>
      </w:moveTo>
      <w:ins w:id="861" w:author="Rufael Mekuria" w:date="2024-01-17T15:09:00Z">
        <w:r>
          <w:t>6</w:t>
        </w:r>
      </w:ins>
      <w:moveTo w:id="862" w:author="Rufael Mekuria" w:date="2024-01-17T15:07:00Z">
        <w:del w:id="863" w:author="Rufael Mekuria" w:date="2024-01-17T15:09:00Z">
          <w:r w:rsidDel="00934CDE">
            <w:delText>4</w:delText>
          </w:r>
        </w:del>
        <w:r>
          <w:t>.1</w:t>
        </w:r>
        <w:del w:id="864" w:author="Rufael Mekuria" w:date="2024-01-17T15:09:00Z">
          <w:r w:rsidDel="00934CDE">
            <w:delText>.3</w:delText>
          </w:r>
        </w:del>
        <w:r>
          <w:t xml:space="preserve">-1 provides </w:t>
        </w:r>
        <w:r w:rsidRPr="00207C6B">
          <w:t>capabilities for XR Runtimes</w:t>
        </w:r>
        <w:r>
          <w:t xml:space="preserve"> exposed through an XR System. </w:t>
        </w:r>
        <w:r w:rsidRPr="00207C6B">
          <w:t>This table does not prescribe support for any specific capabilities</w:t>
        </w:r>
        <w:r>
          <w:t xml:space="preserve"> of an XR </w:t>
        </w:r>
      </w:moveTo>
      <w:ins w:id="865" w:author="Rufael Mekuria" w:date="2024-01-17T16:08:00Z">
        <w:r w:rsidR="00CF4E71">
          <w:t>device as defined in clause 4.3</w:t>
        </w:r>
      </w:ins>
      <w:moveTo w:id="866" w:author="Rufael Mekuria" w:date="2024-01-17T15:07:00Z">
        <w:del w:id="867" w:author="Rufael Mekuria" w:date="2024-01-17T16:08:00Z">
          <w:r w:rsidDel="00CF4E71">
            <w:delText>System</w:delText>
          </w:r>
        </w:del>
        <w:r>
          <w:t>. The support of XR System capabilities is defined per</w:t>
        </w:r>
        <w:r w:rsidRPr="00207C6B">
          <w:t xml:space="preserve"> device category</w:t>
        </w:r>
        <w:r>
          <w:t xml:space="preserve"> in clause 10</w:t>
        </w:r>
        <w:r w:rsidRPr="00207C6B">
          <w:t xml:space="preserve">. A mapping of these high-level capabilities to </w:t>
        </w:r>
        <w:r>
          <w:t xml:space="preserve">XR frameworks are </w:t>
        </w:r>
        <w:r w:rsidRPr="00207C6B">
          <w:t xml:space="preserve">provided in Annex </w:t>
        </w:r>
        <w:r>
          <w:t>B.</w:t>
        </w:r>
      </w:moveTo>
    </w:p>
    <w:p w14:paraId="60E50A20" w14:textId="169CFDCD" w:rsidR="00934CDE" w:rsidRPr="00DF6E89" w:rsidRDefault="00934CDE" w:rsidP="00934CDE">
      <w:pPr>
        <w:pStyle w:val="TH"/>
        <w:rPr>
          <w:moveTo w:id="868" w:author="Rufael Mekuria" w:date="2024-01-17T15:07:00Z"/>
          <w:lang w:val="en-US"/>
        </w:rPr>
      </w:pPr>
      <w:moveTo w:id="869" w:author="Rufael Mekuria" w:date="2024-01-17T15:07:00Z">
        <w:r>
          <w:rPr>
            <w:lang w:val="en-US"/>
          </w:rPr>
          <w:t xml:space="preserve">Table </w:t>
        </w:r>
      </w:moveTo>
      <w:ins w:id="870" w:author="Rufael Mekuria" w:date="2024-01-17T15:09:00Z">
        <w:r>
          <w:rPr>
            <w:lang w:val="en-US"/>
          </w:rPr>
          <w:t>6</w:t>
        </w:r>
      </w:ins>
      <w:moveTo w:id="871" w:author="Rufael Mekuria" w:date="2024-01-17T15:07:00Z">
        <w:del w:id="872" w:author="Rufael Mekuria" w:date="2024-01-17T15:09:00Z">
          <w:r w:rsidDel="00934CDE">
            <w:rPr>
              <w:lang w:val="en-US"/>
            </w:rPr>
            <w:delText>4</w:delText>
          </w:r>
        </w:del>
        <w:r>
          <w:rPr>
            <w:lang w:val="en-US"/>
          </w:rPr>
          <w:t>.1</w:t>
        </w:r>
        <w:del w:id="873" w:author="Rufael Mekuria" w:date="2024-01-17T15:09:00Z">
          <w:r w:rsidDel="00934CDE">
            <w:rPr>
              <w:lang w:val="en-US"/>
            </w:rPr>
            <w:delText>.3</w:delText>
          </w:r>
        </w:del>
        <w:r>
          <w:rPr>
            <w:lang w:val="en-US"/>
          </w:rPr>
          <w:t>-1</w:t>
        </w:r>
        <w:r>
          <w:rPr>
            <w:lang w:val="en-US"/>
          </w:rPr>
          <w:tab/>
          <w:t>XR System capabilities</w:t>
        </w:r>
      </w:moveTo>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934CDE" w:rsidRPr="00207C6B" w14:paraId="520D4758" w14:textId="77777777" w:rsidTr="00AD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4DC259BF" w14:textId="77777777" w:rsidR="00934CDE" w:rsidRPr="00207C6B" w:rsidRDefault="00934CDE" w:rsidP="00AD2712">
            <w:pPr>
              <w:keepNext/>
              <w:keepLines/>
              <w:spacing w:after="0"/>
              <w:jc w:val="center"/>
              <w:rPr>
                <w:moveTo w:id="874" w:author="Rufael Mekuria" w:date="2024-01-17T15:07:00Z"/>
                <w:rFonts w:ascii="Arial" w:hAnsi="Arial"/>
                <w:sz w:val="18"/>
                <w:lang w:val="en-US"/>
              </w:rPr>
            </w:pPr>
            <w:moveTo w:id="875" w:author="Rufael Mekuria" w:date="2024-01-17T15:07:00Z">
              <w:r w:rsidRPr="00207C6B">
                <w:rPr>
                  <w:rFonts w:ascii="Arial" w:hAnsi="Arial"/>
                  <w:sz w:val="18"/>
                  <w:lang w:val="en-US"/>
                </w:rPr>
                <w:t>Capability</w:t>
              </w:r>
            </w:moveTo>
          </w:p>
        </w:tc>
        <w:tc>
          <w:tcPr>
            <w:tcW w:w="1414" w:type="dxa"/>
          </w:tcPr>
          <w:p w14:paraId="33F9D259" w14:textId="77777777" w:rsidR="00934CDE" w:rsidRPr="00207C6B" w:rsidRDefault="00934CDE" w:rsidP="00AD2712">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876" w:author="Rufael Mekuria" w:date="2024-01-17T15:07:00Z"/>
                <w:rFonts w:ascii="Arial" w:hAnsi="Arial"/>
                <w:sz w:val="18"/>
                <w:lang w:val="en-US"/>
              </w:rPr>
            </w:pPr>
            <w:moveTo w:id="877" w:author="Rufael Mekuria" w:date="2024-01-17T15:07:00Z">
              <w:r w:rsidRPr="00207C6B">
                <w:rPr>
                  <w:rFonts w:ascii="Arial" w:hAnsi="Arial"/>
                  <w:sz w:val="18"/>
                  <w:lang w:val="en-US"/>
                </w:rPr>
                <w:t>Description</w:t>
              </w:r>
            </w:moveTo>
          </w:p>
        </w:tc>
        <w:tc>
          <w:tcPr>
            <w:tcW w:w="2578" w:type="dxa"/>
          </w:tcPr>
          <w:p w14:paraId="120771A2" w14:textId="77777777" w:rsidR="00934CDE" w:rsidRPr="00207C6B" w:rsidRDefault="00934CDE" w:rsidP="00AD2712">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878" w:author="Rufael Mekuria" w:date="2024-01-17T15:07:00Z"/>
                <w:rFonts w:ascii="Arial" w:hAnsi="Arial"/>
                <w:sz w:val="18"/>
                <w:lang w:val="en-US"/>
              </w:rPr>
            </w:pPr>
            <w:moveTo w:id="879" w:author="Rufael Mekuria" w:date="2024-01-17T15:07:00Z">
              <w:r w:rsidRPr="00207C6B">
                <w:rPr>
                  <w:rFonts w:ascii="Arial" w:hAnsi="Arial"/>
                  <w:sz w:val="18"/>
                  <w:lang w:val="en-US"/>
                </w:rPr>
                <w:t>Parameters</w:t>
              </w:r>
            </w:moveTo>
          </w:p>
        </w:tc>
        <w:tc>
          <w:tcPr>
            <w:tcW w:w="2259" w:type="dxa"/>
          </w:tcPr>
          <w:p w14:paraId="429F0A66" w14:textId="77777777" w:rsidR="00934CDE" w:rsidRDefault="00934CDE" w:rsidP="00AD2712">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880" w:author="Rufael Mekuria" w:date="2024-01-17T15:07:00Z"/>
                <w:rFonts w:ascii="Arial" w:hAnsi="Arial"/>
                <w:sz w:val="18"/>
                <w:lang w:val="en-US"/>
              </w:rPr>
            </w:pPr>
            <w:moveTo w:id="881" w:author="Rufael Mekuria" w:date="2024-01-17T15:07:00Z">
              <w:r>
                <w:rPr>
                  <w:rFonts w:ascii="Arial" w:hAnsi="Arial"/>
                  <w:sz w:val="18"/>
                  <w:lang w:val="en-US"/>
                </w:rPr>
                <w:t>Value type</w:t>
              </w:r>
            </w:moveTo>
          </w:p>
        </w:tc>
        <w:tc>
          <w:tcPr>
            <w:tcW w:w="2259" w:type="dxa"/>
          </w:tcPr>
          <w:p w14:paraId="6A5ECDE2" w14:textId="77777777" w:rsidR="00934CDE" w:rsidRPr="00207C6B" w:rsidRDefault="00934CDE" w:rsidP="00AD2712">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882" w:author="Rufael Mekuria" w:date="2024-01-17T15:07:00Z"/>
                <w:rFonts w:ascii="Arial" w:hAnsi="Arial"/>
                <w:sz w:val="18"/>
                <w:lang w:val="en-US"/>
              </w:rPr>
            </w:pPr>
            <w:moveTo w:id="883" w:author="Rufael Mekuria" w:date="2024-01-17T15:07:00Z">
              <w:r>
                <w:rPr>
                  <w:rFonts w:ascii="Arial" w:hAnsi="Arial"/>
                  <w:sz w:val="18"/>
                  <w:lang w:val="en-US"/>
                </w:rPr>
                <w:t>Parameter definitions</w:t>
              </w:r>
            </w:moveTo>
          </w:p>
        </w:tc>
      </w:tr>
      <w:tr w:rsidR="00934CDE" w:rsidRPr="00207C6B" w14:paraId="21520DF7" w14:textId="77777777" w:rsidTr="00AD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276D88D" w14:textId="77777777" w:rsidR="00934CDE" w:rsidRPr="00207C6B" w:rsidRDefault="00934CDE" w:rsidP="00AD2712">
            <w:pPr>
              <w:rPr>
                <w:moveTo w:id="884" w:author="Rufael Mekuria" w:date="2024-01-17T15:07:00Z"/>
                <w:rFonts w:ascii="Arial" w:hAnsi="Arial"/>
                <w:sz w:val="18"/>
                <w:lang w:val="en-US"/>
              </w:rPr>
            </w:pPr>
            <w:moveTo w:id="885" w:author="Rufael Mekuria" w:date="2024-01-17T15:07:00Z">
              <w:r>
                <w:rPr>
                  <w:lang w:val="en-US"/>
                </w:rPr>
                <w:t xml:space="preserve">Create a </w:t>
              </w:r>
              <w:r w:rsidRPr="001B761E">
                <w:rPr>
                  <w:lang w:val="en-US"/>
                </w:rPr>
                <w:t>XR System</w:t>
              </w:r>
            </w:moveTo>
          </w:p>
        </w:tc>
        <w:tc>
          <w:tcPr>
            <w:tcW w:w="1414" w:type="dxa"/>
          </w:tcPr>
          <w:p w14:paraId="045E9469" w14:textId="77777777" w:rsidR="00934CDE" w:rsidRPr="001B761E" w:rsidRDefault="00934CDE" w:rsidP="00AD2712">
            <w:pPr>
              <w:cnfStyle w:val="000000100000" w:firstRow="0" w:lastRow="0" w:firstColumn="0" w:lastColumn="0" w:oddVBand="0" w:evenVBand="0" w:oddHBand="1" w:evenHBand="0" w:firstRowFirstColumn="0" w:firstRowLastColumn="0" w:lastRowFirstColumn="0" w:lastRowLastColumn="0"/>
              <w:rPr>
                <w:moveTo w:id="886" w:author="Rufael Mekuria" w:date="2024-01-17T15:07:00Z"/>
                <w:lang w:val="en-US"/>
              </w:rPr>
            </w:pPr>
            <w:moveTo w:id="887" w:author="Rufael Mekuria" w:date="2024-01-17T15:07:00Z">
              <w:r w:rsidRPr="001B761E">
                <w:rPr>
                  <w:lang w:val="en-US"/>
                </w:rPr>
                <w:t xml:space="preserve">An application can </w:t>
              </w:r>
              <w:r>
                <w:rPr>
                  <w:lang w:val="en-US"/>
                </w:rPr>
                <w:t>create</w:t>
              </w:r>
              <w:r w:rsidRPr="001B761E">
                <w:rPr>
                  <w:lang w:val="en-US"/>
                </w:rPr>
                <w:t xml:space="preserve"> </w:t>
              </w:r>
              <w:r>
                <w:rPr>
                  <w:lang w:val="en-US"/>
                </w:rPr>
                <w:t xml:space="preserve">a </w:t>
              </w:r>
              <w:r w:rsidRPr="001B761E">
                <w:rPr>
                  <w:lang w:val="en-US"/>
                </w:rPr>
                <w:t xml:space="preserve">XR </w:t>
              </w:r>
              <w:r>
                <w:rPr>
                  <w:lang w:val="en-US"/>
                </w:rPr>
                <w:t>System</w:t>
              </w:r>
              <w:r w:rsidRPr="001B761E">
                <w:rPr>
                  <w:lang w:val="en-US"/>
                </w:rPr>
                <w:t xml:space="preserve"> </w:t>
              </w:r>
              <w:r>
                <w:rPr>
                  <w:lang w:val="en-US"/>
                </w:rPr>
                <w:t xml:space="preserve">from an </w:t>
              </w:r>
              <w:r w:rsidRPr="001B761E">
                <w:rPr>
                  <w:lang w:val="en-US"/>
                </w:rPr>
                <w:t xml:space="preserve">XR </w:t>
              </w:r>
              <w:r>
                <w:rPr>
                  <w:lang w:val="en-US"/>
                </w:rPr>
                <w:t>Runtime.</w:t>
              </w:r>
            </w:moveTo>
          </w:p>
        </w:tc>
        <w:tc>
          <w:tcPr>
            <w:tcW w:w="2578" w:type="dxa"/>
          </w:tcPr>
          <w:p w14:paraId="3B7024EF"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888" w:author="Rufael Mekuria" w:date="2024-01-17T15:07:00Z"/>
                <w:rFonts w:ascii="Courier New" w:hAnsi="Courier New" w:cs="Courier New"/>
                <w:lang w:val="en-US"/>
              </w:rPr>
            </w:pPr>
            <w:moveTo w:id="889" w:author="Rufael Mekuria" w:date="2024-01-17T15:07:00Z">
              <w:r w:rsidRPr="000243E1">
                <w:rPr>
                  <w:rFonts w:ascii="Courier New" w:hAnsi="Courier New" w:cs="Courier New"/>
                  <w:lang w:val="en-US"/>
                </w:rPr>
                <w:t>xrSystemIdentifier</w:t>
              </w:r>
            </w:moveTo>
          </w:p>
        </w:tc>
        <w:tc>
          <w:tcPr>
            <w:tcW w:w="2259" w:type="dxa"/>
          </w:tcPr>
          <w:p w14:paraId="5845C5C8"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890" w:author="Rufael Mekuria" w:date="2024-01-17T15:07:00Z"/>
                <w:lang w:val="en-US"/>
              </w:rPr>
            </w:pPr>
            <w:moveTo w:id="891" w:author="Rufael Mekuria" w:date="2024-01-17T15:07:00Z">
              <w:r>
                <w:rPr>
                  <w:lang w:val="en-US"/>
                </w:rPr>
                <w:t>integer</w:t>
              </w:r>
            </w:moveTo>
          </w:p>
        </w:tc>
        <w:tc>
          <w:tcPr>
            <w:tcW w:w="2259" w:type="dxa"/>
          </w:tcPr>
          <w:p w14:paraId="07C16526" w14:textId="77777777" w:rsidR="00934CDE" w:rsidRPr="001B761E" w:rsidRDefault="00934CDE" w:rsidP="00AD2712">
            <w:pPr>
              <w:cnfStyle w:val="000000100000" w:firstRow="0" w:lastRow="0" w:firstColumn="0" w:lastColumn="0" w:oddVBand="0" w:evenVBand="0" w:oddHBand="1" w:evenHBand="0" w:firstRowFirstColumn="0" w:firstRowLastColumn="0" w:lastRowFirstColumn="0" w:lastRowLastColumn="0"/>
              <w:rPr>
                <w:moveTo w:id="892" w:author="Rufael Mekuria" w:date="2024-01-17T15:07:00Z"/>
                <w:lang w:val="en-US"/>
              </w:rPr>
            </w:pPr>
            <w:moveTo w:id="893" w:author="Rufael Mekuria" w:date="2024-01-17T15:07:00Z">
              <w:r>
                <w:rPr>
                  <w:lang w:val="en-US"/>
                </w:rPr>
                <w:t>Identifier of a given XR System exposed by a XR Runtime.</w:t>
              </w:r>
            </w:moveTo>
          </w:p>
        </w:tc>
      </w:tr>
      <w:tr w:rsidR="00934CDE" w:rsidRPr="00207C6B" w14:paraId="345A6422" w14:textId="77777777" w:rsidTr="00AD2712">
        <w:trPr>
          <w:trHeight w:val="274"/>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63EE882E" w14:textId="77777777" w:rsidR="00934CDE" w:rsidRDefault="00934CDE" w:rsidP="00AD2712">
            <w:pPr>
              <w:rPr>
                <w:moveTo w:id="894" w:author="Rufael Mekuria" w:date="2024-01-17T15:07:00Z"/>
                <w:lang w:val="en-US"/>
              </w:rPr>
            </w:pPr>
            <w:moveTo w:id="895" w:author="Rufael Mekuria" w:date="2024-01-17T15:07:00Z">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moveTo>
          </w:p>
        </w:tc>
        <w:tc>
          <w:tcPr>
            <w:tcW w:w="1414" w:type="dxa"/>
            <w:vMerge w:val="restart"/>
          </w:tcPr>
          <w:p w14:paraId="50EB498A"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896" w:author="Rufael Mekuria" w:date="2024-01-17T15:07:00Z"/>
                <w:lang w:val="en-US"/>
              </w:rPr>
            </w:pPr>
            <w:moveTo w:id="897" w:author="Rufael Mekuria" w:date="2024-01-17T15:07:00Z">
              <w:r>
                <w:rPr>
                  <w:lang w:val="en-US"/>
                </w:rPr>
                <w:t>An application can query an XR System about its</w:t>
              </w:r>
              <w:r w:rsidRPr="00207C6B">
                <w:rPr>
                  <w:lang w:val="en-US"/>
                </w:rPr>
                <w:t xml:space="preserve"> graphics capabilities</w:t>
              </w:r>
              <w:r>
                <w:rPr>
                  <w:lang w:val="en-US"/>
                </w:rPr>
                <w:t>.</w:t>
              </w:r>
            </w:moveTo>
          </w:p>
        </w:tc>
        <w:tc>
          <w:tcPr>
            <w:tcW w:w="2578" w:type="dxa"/>
          </w:tcPr>
          <w:p w14:paraId="6D71247F"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898" w:author="Rufael Mekuria" w:date="2024-01-17T15:07:00Z"/>
                <w:rFonts w:ascii="Courier New" w:hAnsi="Courier New" w:cs="Courier New"/>
                <w:lang w:val="en-US"/>
              </w:rPr>
            </w:pPr>
            <w:moveTo w:id="899" w:author="Rufael Mekuria" w:date="2024-01-17T15:07:00Z">
              <w:r w:rsidRPr="000243E1">
                <w:rPr>
                  <w:rFonts w:ascii="Courier New" w:hAnsi="Courier New" w:cs="Courier New"/>
                  <w:lang w:val="en-US"/>
                </w:rPr>
                <w:t>swapchainSupported</w:t>
              </w:r>
            </w:moveTo>
          </w:p>
        </w:tc>
        <w:tc>
          <w:tcPr>
            <w:tcW w:w="2259" w:type="dxa"/>
          </w:tcPr>
          <w:p w14:paraId="28921586"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00" w:author="Rufael Mekuria" w:date="2024-01-17T15:07:00Z"/>
                <w:lang w:val="en-US"/>
              </w:rPr>
            </w:pPr>
            <w:moveTo w:id="901" w:author="Rufael Mekuria" w:date="2024-01-17T15:07:00Z">
              <w:r>
                <w:rPr>
                  <w:lang w:val="en-US"/>
                </w:rPr>
                <w:t>boolean</w:t>
              </w:r>
            </w:moveTo>
          </w:p>
        </w:tc>
        <w:tc>
          <w:tcPr>
            <w:tcW w:w="2259" w:type="dxa"/>
          </w:tcPr>
          <w:p w14:paraId="0750730D"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02" w:author="Rufael Mekuria" w:date="2024-01-17T15:07:00Z"/>
                <w:lang w:val="en-US"/>
              </w:rPr>
            </w:pPr>
            <w:moveTo w:id="903" w:author="Rufael Mekuria" w:date="2024-01-17T15:07:00Z">
              <w:r>
                <w:rPr>
                  <w:lang w:val="en-US"/>
                </w:rPr>
                <w:t>Indicates whether the XR System supports the swapchains.</w:t>
              </w:r>
            </w:moveTo>
          </w:p>
        </w:tc>
      </w:tr>
      <w:tr w:rsidR="00934CDE" w:rsidRPr="00207C6B" w14:paraId="74114F89" w14:textId="77777777" w:rsidTr="00AD271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vMerge/>
          </w:tcPr>
          <w:p w14:paraId="0AC03EDA" w14:textId="77777777" w:rsidR="00934CDE" w:rsidRPr="00207C6B" w:rsidRDefault="00934CDE" w:rsidP="00AD2712">
            <w:pPr>
              <w:rPr>
                <w:moveTo w:id="904" w:author="Rufael Mekuria" w:date="2024-01-17T15:07:00Z"/>
                <w:lang w:val="en-US"/>
              </w:rPr>
            </w:pPr>
          </w:p>
        </w:tc>
        <w:tc>
          <w:tcPr>
            <w:tcW w:w="1414" w:type="dxa"/>
            <w:vMerge/>
          </w:tcPr>
          <w:p w14:paraId="0C37E426"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05" w:author="Rufael Mekuria" w:date="2024-01-17T15:07:00Z"/>
                <w:lang w:val="en-US"/>
              </w:rPr>
            </w:pPr>
          </w:p>
        </w:tc>
        <w:tc>
          <w:tcPr>
            <w:tcW w:w="2578" w:type="dxa"/>
          </w:tcPr>
          <w:p w14:paraId="57384D0F"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906" w:author="Rufael Mekuria" w:date="2024-01-17T15:07:00Z"/>
                <w:rFonts w:ascii="Courier New" w:hAnsi="Courier New" w:cs="Courier New"/>
                <w:lang w:val="en-US"/>
              </w:rPr>
            </w:pPr>
            <w:moveTo w:id="907" w:author="Rufael Mekuria" w:date="2024-01-17T15:07:00Z">
              <w:r w:rsidRPr="000243E1">
                <w:rPr>
                  <w:rFonts w:ascii="Courier New" w:hAnsi="Courier New" w:cs="Courier New"/>
                  <w:lang w:val="en-US"/>
                </w:rPr>
                <w:t xml:space="preserve">maxSwapchainImageHeight </w:t>
              </w:r>
            </w:moveTo>
          </w:p>
        </w:tc>
        <w:tc>
          <w:tcPr>
            <w:tcW w:w="2259" w:type="dxa"/>
          </w:tcPr>
          <w:p w14:paraId="25F12EB0"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908" w:author="Rufael Mekuria" w:date="2024-01-17T15:07:00Z"/>
                <w:lang w:val="en-US"/>
              </w:rPr>
            </w:pPr>
            <w:moveTo w:id="909" w:author="Rufael Mekuria" w:date="2024-01-17T15:07:00Z">
              <w:r>
                <w:rPr>
                  <w:lang w:val="en-US"/>
                </w:rPr>
                <w:t>integer</w:t>
              </w:r>
            </w:moveTo>
          </w:p>
        </w:tc>
        <w:tc>
          <w:tcPr>
            <w:tcW w:w="2259" w:type="dxa"/>
          </w:tcPr>
          <w:p w14:paraId="3098E18B"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10" w:author="Rufael Mekuria" w:date="2024-01-17T15:07:00Z"/>
                <w:lang w:val="en-US"/>
              </w:rPr>
            </w:pPr>
            <w:moveTo w:id="911" w:author="Rufael Mekuria" w:date="2024-01-17T15:07:00Z">
              <w:r>
                <w:rPr>
                  <w:lang w:val="en-US"/>
                </w:rPr>
                <w:t>T</w:t>
              </w:r>
              <w:r w:rsidRPr="004F3E64">
                <w:rPr>
                  <w:lang w:val="en-US"/>
                </w:rPr>
                <w:t>he maximum swapchain image pixel height supported by this</w:t>
              </w:r>
              <w:r>
                <w:rPr>
                  <w:lang w:val="en-US"/>
                </w:rPr>
                <w:t xml:space="preserve"> XR</w:t>
              </w:r>
              <w:r w:rsidRPr="004F3E64">
                <w:rPr>
                  <w:lang w:val="en-US"/>
                </w:rPr>
                <w:t xml:space="preserve"> system.</w:t>
              </w:r>
            </w:moveTo>
          </w:p>
        </w:tc>
      </w:tr>
      <w:tr w:rsidR="00934CDE" w:rsidRPr="00207C6B" w14:paraId="1BFBA195" w14:textId="77777777" w:rsidTr="00AD2712">
        <w:trPr>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572523E5" w14:textId="77777777" w:rsidR="00934CDE" w:rsidRDefault="00934CDE" w:rsidP="00AD2712">
            <w:pPr>
              <w:rPr>
                <w:moveTo w:id="912" w:author="Rufael Mekuria" w:date="2024-01-17T15:07:00Z"/>
                <w:lang w:val="en-US"/>
              </w:rPr>
            </w:pPr>
          </w:p>
        </w:tc>
        <w:tc>
          <w:tcPr>
            <w:tcW w:w="1414" w:type="dxa"/>
            <w:vMerge/>
          </w:tcPr>
          <w:p w14:paraId="46DEDC09"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13" w:author="Rufael Mekuria" w:date="2024-01-17T15:07:00Z"/>
                <w:lang w:val="en-US"/>
              </w:rPr>
            </w:pPr>
          </w:p>
        </w:tc>
        <w:tc>
          <w:tcPr>
            <w:tcW w:w="2578" w:type="dxa"/>
            <w:shd w:val="clear" w:color="auto" w:fill="FFFFFF" w:themeFill="background1"/>
          </w:tcPr>
          <w:p w14:paraId="6EAC28EC"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914" w:author="Rufael Mekuria" w:date="2024-01-17T15:07:00Z"/>
                <w:rFonts w:ascii="Courier New" w:hAnsi="Courier New" w:cs="Courier New"/>
                <w:lang w:val="en-US"/>
              </w:rPr>
            </w:pPr>
            <w:moveTo w:id="915" w:author="Rufael Mekuria" w:date="2024-01-17T15:07:00Z">
              <w:r w:rsidRPr="000243E1">
                <w:rPr>
                  <w:rFonts w:ascii="Courier New" w:hAnsi="Courier New" w:cs="Courier New"/>
                  <w:lang w:val="en-US"/>
                </w:rPr>
                <w:t xml:space="preserve">maxSwapchainImageWidth </w:t>
              </w:r>
            </w:moveTo>
          </w:p>
        </w:tc>
        <w:tc>
          <w:tcPr>
            <w:tcW w:w="2259" w:type="dxa"/>
            <w:shd w:val="clear" w:color="auto" w:fill="FFFFFF" w:themeFill="background1"/>
          </w:tcPr>
          <w:p w14:paraId="5DAAD5E7"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16" w:author="Rufael Mekuria" w:date="2024-01-17T15:07:00Z"/>
                <w:lang w:val="en-US"/>
              </w:rPr>
            </w:pPr>
            <w:moveTo w:id="917" w:author="Rufael Mekuria" w:date="2024-01-17T15:07:00Z">
              <w:r>
                <w:rPr>
                  <w:lang w:val="en-US"/>
                </w:rPr>
                <w:t>integer</w:t>
              </w:r>
            </w:moveTo>
          </w:p>
        </w:tc>
        <w:tc>
          <w:tcPr>
            <w:tcW w:w="2259" w:type="dxa"/>
            <w:shd w:val="clear" w:color="auto" w:fill="FFFFFF" w:themeFill="background1"/>
          </w:tcPr>
          <w:p w14:paraId="7DDCD59B"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18" w:author="Rufael Mekuria" w:date="2024-01-17T15:07:00Z"/>
                <w:lang w:val="en-US"/>
              </w:rPr>
            </w:pPr>
            <w:moveTo w:id="919" w:author="Rufael Mekuria" w:date="2024-01-17T15:07:00Z">
              <w:r>
                <w:rPr>
                  <w:lang w:val="en-US"/>
                </w:rPr>
                <w:t>T</w:t>
              </w:r>
              <w:r w:rsidRPr="006901BF">
                <w:rPr>
                  <w:lang w:val="en-US"/>
                </w:rPr>
                <w:t xml:space="preserve">he maximum swapchain image pixel height supported by this </w:t>
              </w:r>
              <w:r>
                <w:rPr>
                  <w:lang w:val="en-US"/>
                </w:rPr>
                <w:t>XR</w:t>
              </w:r>
              <w:r w:rsidRPr="006901BF">
                <w:rPr>
                  <w:lang w:val="en-US"/>
                </w:rPr>
                <w:t xml:space="preserve"> system.</w:t>
              </w:r>
            </w:moveTo>
          </w:p>
        </w:tc>
      </w:tr>
      <w:tr w:rsidR="00934CDE" w:rsidRPr="00207C6B" w14:paraId="765F748C" w14:textId="77777777" w:rsidTr="00AD271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1F7297CA" w14:textId="77777777" w:rsidR="00934CDE" w:rsidRDefault="00934CDE" w:rsidP="00AD2712">
            <w:pPr>
              <w:rPr>
                <w:moveTo w:id="920" w:author="Rufael Mekuria" w:date="2024-01-17T15:07:00Z"/>
                <w:lang w:val="en-US"/>
              </w:rPr>
            </w:pPr>
          </w:p>
        </w:tc>
        <w:tc>
          <w:tcPr>
            <w:tcW w:w="1414" w:type="dxa"/>
            <w:vMerge/>
          </w:tcPr>
          <w:p w14:paraId="0A35DEE0"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921" w:author="Rufael Mekuria" w:date="2024-01-17T15:07:00Z"/>
                <w:lang w:val="en-US"/>
              </w:rPr>
            </w:pPr>
          </w:p>
        </w:tc>
        <w:tc>
          <w:tcPr>
            <w:tcW w:w="2578" w:type="dxa"/>
          </w:tcPr>
          <w:p w14:paraId="4FB3FD95"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922" w:author="Rufael Mekuria" w:date="2024-01-17T15:07:00Z"/>
                <w:rFonts w:ascii="Courier New" w:hAnsi="Courier New" w:cs="Courier New"/>
                <w:lang w:val="en-US"/>
              </w:rPr>
            </w:pPr>
            <w:moveTo w:id="923" w:author="Rufael Mekuria" w:date="2024-01-17T15:07:00Z">
              <w:r w:rsidRPr="000243E1">
                <w:rPr>
                  <w:rFonts w:ascii="Courier New" w:hAnsi="Courier New" w:cs="Courier New"/>
                  <w:lang w:val="en-US"/>
                </w:rPr>
                <w:t>maxLayerCount</w:t>
              </w:r>
            </w:moveTo>
          </w:p>
        </w:tc>
        <w:tc>
          <w:tcPr>
            <w:tcW w:w="2259" w:type="dxa"/>
          </w:tcPr>
          <w:p w14:paraId="47141E89"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924" w:author="Rufael Mekuria" w:date="2024-01-17T15:07:00Z"/>
                <w:lang w:val="en-US"/>
              </w:rPr>
            </w:pPr>
            <w:moveTo w:id="925" w:author="Rufael Mekuria" w:date="2024-01-17T15:07:00Z">
              <w:r>
                <w:rPr>
                  <w:lang w:val="en-US"/>
                </w:rPr>
                <w:t>integer</w:t>
              </w:r>
            </w:moveTo>
          </w:p>
        </w:tc>
        <w:tc>
          <w:tcPr>
            <w:tcW w:w="2259" w:type="dxa"/>
          </w:tcPr>
          <w:p w14:paraId="69E44CB4"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26" w:author="Rufael Mekuria" w:date="2024-01-17T15:07:00Z"/>
                <w:lang w:val="en-US"/>
              </w:rPr>
            </w:pPr>
            <w:moveTo w:id="927" w:author="Rufael Mekuria" w:date="2024-01-17T15:07:00Z">
              <w:r>
                <w:rPr>
                  <w:lang w:val="en-US"/>
                </w:rPr>
                <w:t>T</w:t>
              </w:r>
              <w:r w:rsidRPr="005348EF">
                <w:rPr>
                  <w:lang w:val="en-US"/>
                </w:rPr>
                <w:t>he maximum number of composition layers supported by this</w:t>
              </w:r>
              <w:r>
                <w:rPr>
                  <w:lang w:val="en-US"/>
                </w:rPr>
                <w:t xml:space="preserve"> XR</w:t>
              </w:r>
              <w:r w:rsidRPr="005348EF">
                <w:rPr>
                  <w:lang w:val="en-US"/>
                </w:rPr>
                <w:t xml:space="preserve"> system</w:t>
              </w:r>
            </w:moveTo>
          </w:p>
        </w:tc>
      </w:tr>
      <w:tr w:rsidR="00934CDE" w:rsidRPr="00207C6B" w14:paraId="3C8DF77E" w14:textId="77777777" w:rsidTr="00AD2712">
        <w:trPr>
          <w:trHeight w:val="36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470712EC" w14:textId="77777777" w:rsidR="00934CDE" w:rsidRPr="00207C6B" w:rsidRDefault="00934CDE" w:rsidP="00AD2712">
            <w:pPr>
              <w:rPr>
                <w:moveTo w:id="928" w:author="Rufael Mekuria" w:date="2024-01-17T15:07:00Z"/>
                <w:lang w:val="en-US"/>
              </w:rPr>
            </w:pPr>
            <w:moveTo w:id="929" w:author="Rufael Mekuria" w:date="2024-01-17T15:07:00Z">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moveTo>
          </w:p>
        </w:tc>
        <w:tc>
          <w:tcPr>
            <w:tcW w:w="1414" w:type="dxa"/>
            <w:vMerge w:val="restart"/>
          </w:tcPr>
          <w:p w14:paraId="756DCF82"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30" w:author="Rufael Mekuria" w:date="2024-01-17T15:07:00Z"/>
                <w:lang w:val="en-US"/>
              </w:rPr>
            </w:pPr>
            <w:moveTo w:id="931" w:author="Rufael Mekuria" w:date="2024-01-17T15:07:00Z">
              <w:r>
                <w:rPr>
                  <w:lang w:val="en-US"/>
                </w:rPr>
                <w:t>An application can query an XR System</w:t>
              </w:r>
              <w:r w:rsidRPr="00207C6B">
                <w:rPr>
                  <w:lang w:val="en-US"/>
                </w:rPr>
                <w:t xml:space="preserve"> on the tracking capabilities</w:t>
              </w:r>
              <w:r>
                <w:rPr>
                  <w:lang w:val="en-US"/>
                </w:rPr>
                <w:t>.</w:t>
              </w:r>
            </w:moveTo>
          </w:p>
        </w:tc>
        <w:tc>
          <w:tcPr>
            <w:tcW w:w="2578" w:type="dxa"/>
          </w:tcPr>
          <w:p w14:paraId="10BE9E06"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932" w:author="Rufael Mekuria" w:date="2024-01-17T15:07:00Z"/>
                <w:rFonts w:ascii="Courier New" w:hAnsi="Courier New" w:cs="Courier New"/>
                <w:lang w:val="en-US"/>
              </w:rPr>
            </w:pPr>
            <w:moveTo w:id="933" w:author="Rufael Mekuria" w:date="2024-01-17T15:07:00Z">
              <w:r w:rsidRPr="000243E1">
                <w:rPr>
                  <w:rFonts w:ascii="Courier New" w:hAnsi="Courier New" w:cs="Courier New"/>
                  <w:lang w:val="en-US"/>
                </w:rPr>
                <w:t>orientationTracking</w:t>
              </w:r>
            </w:moveTo>
          </w:p>
        </w:tc>
        <w:tc>
          <w:tcPr>
            <w:tcW w:w="2259" w:type="dxa"/>
          </w:tcPr>
          <w:p w14:paraId="7BC0FFF4"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34" w:author="Rufael Mekuria" w:date="2024-01-17T15:07:00Z"/>
                <w:lang w:val="en-US"/>
              </w:rPr>
            </w:pPr>
            <w:moveTo w:id="935" w:author="Rufael Mekuria" w:date="2024-01-17T15:07:00Z">
              <w:r>
                <w:rPr>
                  <w:lang w:val="en-US"/>
                </w:rPr>
                <w:t>boolean</w:t>
              </w:r>
            </w:moveTo>
          </w:p>
        </w:tc>
        <w:tc>
          <w:tcPr>
            <w:tcW w:w="2259" w:type="dxa"/>
          </w:tcPr>
          <w:p w14:paraId="36282130"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36" w:author="Rufael Mekuria" w:date="2024-01-17T15:07:00Z"/>
                <w:lang w:val="en-US"/>
              </w:rPr>
            </w:pPr>
            <w:moveTo w:id="937" w:author="Rufael Mekuria" w:date="2024-01-17T15:07:00Z">
              <w:r>
                <w:rPr>
                  <w:lang w:val="en-US"/>
                </w:rPr>
                <w:t>Indicates whether</w:t>
              </w:r>
              <w:r w:rsidRPr="00002231">
                <w:rPr>
                  <w:lang w:val="en-US"/>
                </w:rPr>
                <w:t xml:space="preserve"> the</w:t>
              </w:r>
              <w:r>
                <w:rPr>
                  <w:lang w:val="en-US"/>
                </w:rPr>
                <w:t xml:space="preserve"> XR</w:t>
              </w:r>
              <w:r w:rsidRPr="00002231">
                <w:rPr>
                  <w:lang w:val="en-US"/>
                </w:rPr>
                <w:t xml:space="preserve"> </w:t>
              </w:r>
              <w:r>
                <w:rPr>
                  <w:lang w:val="en-US"/>
                </w:rPr>
                <w:t>S</w:t>
              </w:r>
              <w:r w:rsidRPr="00002231">
                <w:rPr>
                  <w:lang w:val="en-US"/>
                </w:rPr>
                <w:t xml:space="preserve">ystem supports orientational tracking of the view pose(s), </w:t>
              </w:r>
              <w:r>
                <w:rPr>
                  <w:lang w:val="en-US"/>
                </w:rPr>
                <w:t>or not</w:t>
              </w:r>
              <w:r w:rsidRPr="00002231">
                <w:rPr>
                  <w:lang w:val="en-US"/>
                </w:rPr>
                <w:t>.</w:t>
              </w:r>
            </w:moveTo>
          </w:p>
        </w:tc>
      </w:tr>
      <w:tr w:rsidR="00934CDE" w:rsidRPr="00207C6B" w14:paraId="2B266495" w14:textId="77777777" w:rsidTr="00AD271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19" w:type="dxa"/>
            <w:vMerge/>
          </w:tcPr>
          <w:p w14:paraId="2D5C7A6F" w14:textId="77777777" w:rsidR="00934CDE" w:rsidRPr="00207C6B" w:rsidRDefault="00934CDE" w:rsidP="00AD2712">
            <w:pPr>
              <w:rPr>
                <w:moveTo w:id="938" w:author="Rufael Mekuria" w:date="2024-01-17T15:07:00Z"/>
                <w:lang w:val="en-US"/>
              </w:rPr>
            </w:pPr>
          </w:p>
        </w:tc>
        <w:tc>
          <w:tcPr>
            <w:tcW w:w="1414" w:type="dxa"/>
            <w:vMerge/>
          </w:tcPr>
          <w:p w14:paraId="4FD1D01C"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39" w:author="Rufael Mekuria" w:date="2024-01-17T15:07:00Z"/>
                <w:lang w:val="en-US"/>
              </w:rPr>
            </w:pPr>
          </w:p>
        </w:tc>
        <w:tc>
          <w:tcPr>
            <w:tcW w:w="2578" w:type="dxa"/>
          </w:tcPr>
          <w:p w14:paraId="3F29AF91"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940" w:author="Rufael Mekuria" w:date="2024-01-17T15:07:00Z"/>
                <w:rFonts w:ascii="Courier New" w:hAnsi="Courier New" w:cs="Courier New"/>
                <w:lang w:val="en-US"/>
              </w:rPr>
            </w:pPr>
            <w:moveTo w:id="941" w:author="Rufael Mekuria" w:date="2024-01-17T15:07:00Z">
              <w:r w:rsidRPr="000243E1">
                <w:rPr>
                  <w:rFonts w:ascii="Courier New" w:hAnsi="Courier New" w:cs="Courier New"/>
                  <w:lang w:val="en-US"/>
                </w:rPr>
                <w:t>positionTracking</w:t>
              </w:r>
            </w:moveTo>
          </w:p>
        </w:tc>
        <w:tc>
          <w:tcPr>
            <w:tcW w:w="2259" w:type="dxa"/>
          </w:tcPr>
          <w:p w14:paraId="3D412F02"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942" w:author="Rufael Mekuria" w:date="2024-01-17T15:07:00Z"/>
                <w:lang w:val="en-US"/>
              </w:rPr>
            </w:pPr>
            <w:moveTo w:id="943" w:author="Rufael Mekuria" w:date="2024-01-17T15:07:00Z">
              <w:r>
                <w:rPr>
                  <w:lang w:val="en-US"/>
                </w:rPr>
                <w:t>boolean</w:t>
              </w:r>
            </w:moveTo>
          </w:p>
        </w:tc>
        <w:tc>
          <w:tcPr>
            <w:tcW w:w="2259" w:type="dxa"/>
          </w:tcPr>
          <w:p w14:paraId="08B537B2"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44" w:author="Rufael Mekuria" w:date="2024-01-17T15:07:00Z"/>
                <w:lang w:val="en-US"/>
              </w:rPr>
            </w:pPr>
            <w:moveTo w:id="945" w:author="Rufael Mekuria" w:date="2024-01-17T15:07:00Z">
              <w:r>
                <w:rPr>
                  <w:lang w:val="en-US"/>
                </w:rPr>
                <w:t>I</w:t>
              </w:r>
              <w:r w:rsidRPr="00C37F2F">
                <w:rPr>
                  <w:lang w:val="en-US"/>
                </w:rPr>
                <w:t>ndicate</w:t>
              </w:r>
              <w:r>
                <w:rPr>
                  <w:lang w:val="en-US"/>
                </w:rPr>
                <w:t>s whether</w:t>
              </w:r>
              <w:r w:rsidRPr="00C37F2F">
                <w:rPr>
                  <w:lang w:val="en-US"/>
                </w:rPr>
                <w:t xml:space="preserve"> the</w:t>
              </w:r>
              <w:r>
                <w:rPr>
                  <w:lang w:val="en-US"/>
                </w:rPr>
                <w:t xml:space="preserve"> XR</w:t>
              </w:r>
              <w:r w:rsidRPr="00C37F2F">
                <w:rPr>
                  <w:lang w:val="en-US"/>
                </w:rPr>
                <w:t xml:space="preserve"> system supports </w:t>
              </w:r>
              <w:r w:rsidRPr="00C37F2F">
                <w:rPr>
                  <w:lang w:val="en-US"/>
                </w:rPr>
                <w:lastRenderedPageBreak/>
                <w:t>positional tracking of the view pose(s),</w:t>
              </w:r>
            </w:moveTo>
          </w:p>
        </w:tc>
      </w:tr>
      <w:tr w:rsidR="00934CDE" w:rsidRPr="00207C6B" w14:paraId="46FEB379" w14:textId="77777777" w:rsidTr="00AD2712">
        <w:trPr>
          <w:trHeight w:val="298"/>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7AED7574" w14:textId="77777777" w:rsidR="00934CDE" w:rsidRPr="00207C6B" w:rsidRDefault="00934CDE" w:rsidP="00AD2712">
            <w:pPr>
              <w:rPr>
                <w:moveTo w:id="946" w:author="Rufael Mekuria" w:date="2024-01-17T15:07:00Z"/>
                <w:lang w:val="en-US"/>
              </w:rPr>
            </w:pPr>
            <w:moveTo w:id="947" w:author="Rufael Mekuria" w:date="2024-01-17T15:07:00Z">
              <w:r>
                <w:rPr>
                  <w:lang w:val="en-US"/>
                </w:rPr>
                <w:lastRenderedPageBreak/>
                <w:t xml:space="preserve">Enumerate XR </w:t>
              </w:r>
              <w:proofErr w:type="gramStart"/>
              <w:r>
                <w:rPr>
                  <w:lang w:val="en-US"/>
                </w:rPr>
                <w:t>System’s  supported</w:t>
              </w:r>
              <w:proofErr w:type="gramEnd"/>
              <w:r>
                <w:rPr>
                  <w:lang w:val="en-US"/>
                </w:rPr>
                <w:t xml:space="preserve"> environment b</w:t>
              </w:r>
              <w:r w:rsidRPr="00207C6B">
                <w:rPr>
                  <w:lang w:val="en-US"/>
                </w:rPr>
                <w:t xml:space="preserve">lend </w:t>
              </w:r>
              <w:r>
                <w:rPr>
                  <w:lang w:val="en-US"/>
                </w:rPr>
                <w:t>m</w:t>
              </w:r>
              <w:r w:rsidRPr="00207C6B">
                <w:rPr>
                  <w:lang w:val="en-US"/>
                </w:rPr>
                <w:t>ode</w:t>
              </w:r>
              <w:r>
                <w:rPr>
                  <w:lang w:val="en-US"/>
                </w:rPr>
                <w:t>s</w:t>
              </w:r>
            </w:moveTo>
          </w:p>
        </w:tc>
        <w:tc>
          <w:tcPr>
            <w:tcW w:w="1414" w:type="dxa"/>
            <w:shd w:val="clear" w:color="auto" w:fill="FFFFFF" w:themeFill="background1"/>
          </w:tcPr>
          <w:p w14:paraId="02BFCE5E"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48" w:author="Rufael Mekuria" w:date="2024-01-17T15:07:00Z"/>
                <w:lang w:val="en-US"/>
              </w:rPr>
            </w:pPr>
            <w:moveTo w:id="949" w:author="Rufael Mekuria" w:date="2024-01-17T15:07:00Z">
              <w:r>
                <w:rPr>
                  <w:lang w:val="en-US"/>
                </w:rPr>
                <w:t>An application can query an XR System about its</w:t>
              </w:r>
              <w:r w:rsidRPr="00207C6B">
                <w:rPr>
                  <w:lang w:val="en-US"/>
                </w:rPr>
                <w:t xml:space="preserve"> supported </w:t>
              </w:r>
              <w:r>
                <w:rPr>
                  <w:lang w:val="en-US"/>
                </w:rPr>
                <w:t xml:space="preserve">environment </w:t>
              </w:r>
              <w:r w:rsidRPr="00207C6B">
                <w:rPr>
                  <w:lang w:val="en-US"/>
                </w:rPr>
                <w:t xml:space="preserve">blend modes, see clause </w:t>
              </w:r>
              <w:r>
                <w:rPr>
                  <w:lang w:val="en-US"/>
                </w:rPr>
                <w:t>[xxx].</w:t>
              </w:r>
            </w:moveTo>
          </w:p>
        </w:tc>
        <w:tc>
          <w:tcPr>
            <w:tcW w:w="2578" w:type="dxa"/>
            <w:shd w:val="clear" w:color="auto" w:fill="FFFFFF" w:themeFill="background1"/>
          </w:tcPr>
          <w:p w14:paraId="135C9CEE"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950" w:author="Rufael Mekuria" w:date="2024-01-17T15:07:00Z"/>
                <w:rFonts w:ascii="Courier New" w:hAnsi="Courier New" w:cs="Courier New"/>
                <w:lang w:val="en-US"/>
              </w:rPr>
            </w:pPr>
            <w:moveTo w:id="951" w:author="Rufael Mekuria" w:date="2024-01-17T15:07:00Z">
              <w:r w:rsidRPr="000243E1">
                <w:rPr>
                  <w:rFonts w:ascii="Courier New" w:hAnsi="Courier New" w:cs="Courier New"/>
                  <w:lang w:val="en-US"/>
                </w:rPr>
                <w:t>blendMode</w:t>
              </w:r>
            </w:moveTo>
          </w:p>
        </w:tc>
        <w:tc>
          <w:tcPr>
            <w:tcW w:w="2259" w:type="dxa"/>
            <w:shd w:val="clear" w:color="auto" w:fill="FFFFFF" w:themeFill="background1"/>
          </w:tcPr>
          <w:p w14:paraId="62FD1374"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52" w:author="Rufael Mekuria" w:date="2024-01-17T15:07:00Z"/>
                <w:lang w:val="en-US"/>
              </w:rPr>
            </w:pPr>
            <w:moveTo w:id="953" w:author="Rufael Mekuria" w:date="2024-01-17T15:07:00Z">
              <w:r>
                <w:rPr>
                  <w:lang w:val="en-US"/>
                </w:rPr>
                <w:t>[</w:t>
              </w:r>
              <w:r>
                <w:t>'</w:t>
              </w:r>
              <w:r w:rsidRPr="000243E1">
                <w:rPr>
                  <w:rFonts w:ascii="Courier New" w:hAnsi="Courier New" w:cs="Courier New"/>
                  <w:lang w:val="en-US"/>
                </w:rPr>
                <w:t>opaque</w:t>
              </w:r>
              <w:r>
                <w:t>'</w:t>
              </w:r>
              <w:r>
                <w:rPr>
                  <w:lang w:val="en-US"/>
                </w:rPr>
                <w:t xml:space="preserve">, </w:t>
              </w:r>
              <w:r>
                <w:t>'</w:t>
              </w:r>
              <w:r w:rsidRPr="000243E1">
                <w:rPr>
                  <w:rFonts w:ascii="Courier New" w:hAnsi="Courier New" w:cs="Courier New"/>
                  <w:lang w:val="en-US"/>
                </w:rPr>
                <w:t>additive</w:t>
              </w:r>
              <w:r>
                <w:t>'</w:t>
              </w:r>
              <w:r>
                <w:rPr>
                  <w:lang w:val="en-US"/>
                </w:rPr>
                <w:t xml:space="preserve">, </w:t>
              </w:r>
              <w:r>
                <w:t>'</w:t>
              </w:r>
              <w:r w:rsidRPr="000243E1">
                <w:rPr>
                  <w:rFonts w:ascii="Courier New" w:hAnsi="Courier New" w:cs="Courier New"/>
                  <w:lang w:val="en-US"/>
                </w:rPr>
                <w:t>alpha_blend</w:t>
              </w:r>
              <w:r>
                <w:t>'</w:t>
              </w:r>
              <w:r>
                <w:rPr>
                  <w:lang w:val="en-US"/>
                </w:rPr>
                <w:t>]</w:t>
              </w:r>
            </w:moveTo>
          </w:p>
        </w:tc>
        <w:tc>
          <w:tcPr>
            <w:tcW w:w="2259" w:type="dxa"/>
            <w:shd w:val="clear" w:color="auto" w:fill="FFFFFF" w:themeFill="background1"/>
          </w:tcPr>
          <w:p w14:paraId="21E03471"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54" w:author="Rufael Mekuria" w:date="2024-01-17T15:07:00Z"/>
                <w:lang w:val="en-US"/>
              </w:rPr>
            </w:pPr>
            <w:moveTo w:id="955" w:author="Rufael Mekuria" w:date="2024-01-17T15:07:00Z">
              <w:r>
                <w:rPr>
                  <w:lang w:val="en-US"/>
                </w:rPr>
                <w:t>Indicates the type of blend mode supported by the XR System.</w:t>
              </w:r>
            </w:moveTo>
          </w:p>
          <w:p w14:paraId="31488AB9"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56" w:author="Rufael Mekuria" w:date="2024-01-17T15:07:00Z"/>
                <w:lang w:val="en-US"/>
              </w:rPr>
            </w:pPr>
            <w:moveTo w:id="957" w:author="Rufael Mekuria" w:date="2024-01-17T15:07:00Z">
              <w:r>
                <w:rPr>
                  <w:lang w:val="en-US"/>
                </w:rPr>
                <w:t xml:space="preserve">The value </w:t>
              </w:r>
              <w:r>
                <w:t>'</w:t>
              </w:r>
              <w:r w:rsidRPr="000243E1">
                <w:rPr>
                  <w:rFonts w:ascii="Courier New" w:hAnsi="Courier New" w:cs="Courier New"/>
                  <w:lang w:val="en-US"/>
                </w:rPr>
                <w:t>opaque</w:t>
              </w:r>
              <w:r>
                <w:t>'</w:t>
              </w:r>
              <w:r>
                <w:rPr>
                  <w:lang w:val="en-US"/>
                </w:rPr>
                <w:t xml:space="preserve"> relates to the opaque blend mode, the value </w:t>
              </w:r>
              <w:r>
                <w:t>'</w:t>
              </w:r>
              <w:r w:rsidRPr="000243E1">
                <w:rPr>
                  <w:rFonts w:ascii="Courier New" w:hAnsi="Courier New" w:cs="Courier New"/>
                  <w:lang w:val="en-US"/>
                </w:rPr>
                <w:t>additive</w:t>
              </w:r>
              <w:r>
                <w:t>'</w:t>
              </w:r>
              <w:r>
                <w:rPr>
                  <w:lang w:val="en-US"/>
                </w:rPr>
                <w:t xml:space="preserve"> to the additive blend mode and </w:t>
              </w:r>
              <w:r>
                <w:t>'</w:t>
              </w:r>
              <w:r w:rsidRPr="000243E1">
                <w:rPr>
                  <w:rFonts w:ascii="Courier New" w:hAnsi="Courier New" w:cs="Courier New"/>
                  <w:lang w:val="en-US"/>
                </w:rPr>
                <w:t>alpha_blend</w:t>
              </w:r>
              <w:r>
                <w:t>'</w:t>
              </w:r>
              <w:r>
                <w:rPr>
                  <w:lang w:val="en-US"/>
                </w:rPr>
                <w:t xml:space="preserve"> to the alpha blend mode.</w:t>
              </w:r>
            </w:moveTo>
          </w:p>
        </w:tc>
      </w:tr>
      <w:tr w:rsidR="00934CDE" w:rsidRPr="00207C6B" w14:paraId="106A8C02" w14:textId="77777777" w:rsidTr="00AD2712">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19" w:type="dxa"/>
          </w:tcPr>
          <w:p w14:paraId="343801C0" w14:textId="77777777" w:rsidR="00934CDE" w:rsidRPr="00207C6B" w:rsidRDefault="00934CDE" w:rsidP="00AD2712">
            <w:pPr>
              <w:rPr>
                <w:moveTo w:id="958" w:author="Rufael Mekuria" w:date="2024-01-17T15:07:00Z"/>
                <w:lang w:val="en-US"/>
              </w:rPr>
            </w:pPr>
            <w:moveTo w:id="959" w:author="Rufael Mekuria" w:date="2024-01-17T15:07:00Z">
              <w:r>
                <w:rPr>
                  <w:lang w:val="en-US"/>
                </w:rPr>
                <w:t>Enumarate s</w:t>
              </w:r>
              <w:r w:rsidRPr="00207C6B">
                <w:rPr>
                  <w:lang w:val="en-US"/>
                </w:rPr>
                <w:t>upported view configuration types</w:t>
              </w:r>
            </w:moveTo>
          </w:p>
        </w:tc>
        <w:tc>
          <w:tcPr>
            <w:tcW w:w="1414" w:type="dxa"/>
          </w:tcPr>
          <w:p w14:paraId="63A7DF97"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60" w:author="Rufael Mekuria" w:date="2024-01-17T15:07:00Z"/>
                <w:lang w:val="en-US"/>
              </w:rPr>
            </w:pPr>
            <w:moveTo w:id="961" w:author="Rufael Mekuria" w:date="2024-01-17T15:07:00Z">
              <w:r>
                <w:rPr>
                  <w:lang w:val="en-US"/>
                </w:rPr>
                <w:t xml:space="preserve">An application can query an XR System about </w:t>
              </w:r>
              <w:proofErr w:type="gramStart"/>
              <w:r>
                <w:rPr>
                  <w:lang w:val="en-US"/>
                </w:rPr>
                <w:t>the its</w:t>
              </w:r>
              <w:proofErr w:type="gramEnd"/>
              <w:r>
                <w:rPr>
                  <w:lang w:val="en-US"/>
                </w:rPr>
                <w:t xml:space="preserve"> s</w:t>
              </w:r>
              <w:r w:rsidRPr="00207C6B">
                <w:rPr>
                  <w:lang w:val="en-US"/>
                </w:rPr>
                <w:t>upported primary view configurations</w:t>
              </w:r>
              <w:r>
                <w:rPr>
                  <w:lang w:val="en-US"/>
                </w:rPr>
                <w:t>.</w:t>
              </w:r>
            </w:moveTo>
          </w:p>
        </w:tc>
        <w:tc>
          <w:tcPr>
            <w:tcW w:w="2578" w:type="dxa"/>
          </w:tcPr>
          <w:p w14:paraId="3A399094"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962" w:author="Rufael Mekuria" w:date="2024-01-17T15:07:00Z"/>
                <w:rFonts w:ascii="Courier New" w:hAnsi="Courier New" w:cs="Courier New"/>
                <w:lang w:val="en-US"/>
              </w:rPr>
            </w:pPr>
            <w:moveTo w:id="963" w:author="Rufael Mekuria" w:date="2024-01-17T15:07:00Z">
              <w:r w:rsidRPr="000243E1">
                <w:rPr>
                  <w:rFonts w:ascii="Courier New" w:hAnsi="Courier New" w:cs="Courier New"/>
                  <w:lang w:val="en-US"/>
                </w:rPr>
                <w:t>viewConfigurationPrimary</w:t>
              </w:r>
            </w:moveTo>
          </w:p>
        </w:tc>
        <w:tc>
          <w:tcPr>
            <w:tcW w:w="2259" w:type="dxa"/>
          </w:tcPr>
          <w:p w14:paraId="4D6C46BF"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964" w:author="Rufael Mekuria" w:date="2024-01-17T15:07:00Z"/>
                <w:lang w:val="en-US"/>
              </w:rPr>
            </w:pPr>
            <w:moveTo w:id="965" w:author="Rufael Mekuria" w:date="2024-01-17T15:07:00Z">
              <w:r>
                <w:rPr>
                  <w:lang w:val="en-US"/>
                </w:rPr>
                <w:t>[</w:t>
              </w:r>
              <w:r>
                <w:t>'</w:t>
              </w:r>
              <w:r w:rsidRPr="000243E1">
                <w:rPr>
                  <w:rFonts w:ascii="Courier New" w:hAnsi="Courier New" w:cs="Courier New"/>
                  <w:lang w:val="en-US"/>
                </w:rPr>
                <w:t>monoscopic</w:t>
              </w:r>
              <w:r>
                <w:t>'</w:t>
              </w:r>
              <w:r>
                <w:rPr>
                  <w:lang w:val="en-US"/>
                </w:rPr>
                <w:t xml:space="preserve">, </w:t>
              </w:r>
              <w:r>
                <w:t>'</w:t>
              </w:r>
              <w:r w:rsidRPr="000243E1">
                <w:rPr>
                  <w:rFonts w:ascii="Courier New" w:hAnsi="Courier New" w:cs="Courier New"/>
                  <w:lang w:val="en-US"/>
                </w:rPr>
                <w:t>stereoscopic</w:t>
              </w:r>
              <w:r>
                <w:t>'</w:t>
              </w:r>
              <w:r>
                <w:rPr>
                  <w:lang w:val="en-US"/>
                </w:rPr>
                <w:t xml:space="preserve">, </w:t>
              </w:r>
              <w:r>
                <w:t>'</w:t>
              </w:r>
              <w:r w:rsidRPr="000243E1">
                <w:rPr>
                  <w:rFonts w:ascii="Courier New" w:hAnsi="Courier New" w:cs="Courier New"/>
                  <w:lang w:val="en-US"/>
                </w:rPr>
                <w:t>other</w:t>
              </w:r>
              <w:r>
                <w:t>'</w:t>
              </w:r>
              <w:r>
                <w:rPr>
                  <w:lang w:val="en-US"/>
                </w:rPr>
                <w:t>]</w:t>
              </w:r>
            </w:moveTo>
          </w:p>
        </w:tc>
        <w:tc>
          <w:tcPr>
            <w:tcW w:w="2259" w:type="dxa"/>
          </w:tcPr>
          <w:p w14:paraId="4DE2E414"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966" w:author="Rufael Mekuria" w:date="2024-01-17T15:07:00Z"/>
                <w:lang w:val="en-US"/>
              </w:rPr>
            </w:pPr>
            <w:moveTo w:id="967" w:author="Rufael Mekuria" w:date="2024-01-17T15:07:00Z">
              <w:r>
                <w:rPr>
                  <w:lang w:val="en-US"/>
                </w:rPr>
                <w:t>Indicates the type of primary view configuration of the XR System.</w:t>
              </w:r>
            </w:moveTo>
          </w:p>
          <w:p w14:paraId="1454B32D"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68" w:author="Rufael Mekuria" w:date="2024-01-17T15:07:00Z"/>
                <w:lang w:val="en-US"/>
              </w:rPr>
            </w:pPr>
            <w:moveTo w:id="969" w:author="Rufael Mekuria" w:date="2024-01-17T15:07:00Z">
              <w:r>
                <w:rPr>
                  <w:lang w:val="en-US"/>
                </w:rPr>
                <w:t xml:space="preserve">The value </w:t>
              </w:r>
              <w:r>
                <w:t>'</w:t>
              </w:r>
              <w:r w:rsidRPr="000243E1">
                <w:rPr>
                  <w:rFonts w:ascii="Courier New" w:hAnsi="Courier New" w:cs="Courier New"/>
                  <w:lang w:val="en-US"/>
                </w:rPr>
                <w:t>monoscopic</w:t>
              </w:r>
              <w:r>
                <w:t>'</w:t>
              </w:r>
              <w:r>
                <w:rPr>
                  <w:lang w:val="en-US"/>
                </w:rPr>
                <w:t xml:space="preserve"> relates to a single view, the value </w:t>
              </w:r>
              <w:r>
                <w:t>'</w:t>
              </w:r>
              <w:r w:rsidRPr="000243E1">
                <w:rPr>
                  <w:rFonts w:ascii="Courier New" w:hAnsi="Courier New" w:cs="Courier New"/>
                  <w:lang w:val="en-US"/>
                </w:rPr>
                <w:t>stereoscopic</w:t>
              </w:r>
              <w:r>
                <w:t>'</w:t>
              </w:r>
              <w:r>
                <w:rPr>
                  <w:lang w:val="en-US"/>
                </w:rPr>
                <w:t xml:space="preserve"> to the left and right-eye views and </w:t>
              </w:r>
              <w:r>
                <w:t>'</w:t>
              </w:r>
              <w:r w:rsidRPr="000243E1">
                <w:rPr>
                  <w:rFonts w:ascii="Courier New" w:hAnsi="Courier New" w:cs="Courier New"/>
                  <w:lang w:val="en-US"/>
                </w:rPr>
                <w:t>other</w:t>
              </w:r>
              <w:r>
                <w:t>'</w:t>
              </w:r>
              <w:r>
                <w:rPr>
                  <w:lang w:val="en-US"/>
                </w:rPr>
                <w:t xml:space="preserve"> to a type undefined in the scope of this specification.</w:t>
              </w:r>
            </w:moveTo>
          </w:p>
        </w:tc>
      </w:tr>
      <w:tr w:rsidR="00934CDE" w:rsidRPr="00207C6B" w14:paraId="46C36C64" w14:textId="77777777" w:rsidTr="00AD2712">
        <w:trPr>
          <w:trHeight w:val="20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6289E737" w14:textId="77777777" w:rsidR="00934CDE" w:rsidRPr="00207C6B" w:rsidRDefault="00934CDE" w:rsidP="00AD2712">
            <w:pPr>
              <w:rPr>
                <w:moveTo w:id="970" w:author="Rufael Mekuria" w:date="2024-01-17T15:07:00Z"/>
                <w:lang w:val="en-US"/>
              </w:rPr>
            </w:pPr>
            <w:moveTo w:id="971" w:author="Rufael Mekuria" w:date="2024-01-17T15:07:00Z">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moveTo>
          </w:p>
        </w:tc>
        <w:tc>
          <w:tcPr>
            <w:tcW w:w="1414" w:type="dxa"/>
            <w:vMerge w:val="restart"/>
            <w:shd w:val="clear" w:color="auto" w:fill="FFFFFF" w:themeFill="background1"/>
          </w:tcPr>
          <w:p w14:paraId="5F78158D"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72" w:author="Rufael Mekuria" w:date="2024-01-17T15:07:00Z"/>
                <w:lang w:val="en-US"/>
              </w:rPr>
            </w:pPr>
            <w:moveTo w:id="973" w:author="Rufael Mekuria" w:date="2024-01-17T15:07:00Z">
              <w:r>
                <w:rPr>
                  <w:lang w:val="en-US"/>
                </w:rPr>
                <w:t>An application can list the properties associated with different view configurations advertised by an XR System.</w:t>
              </w:r>
            </w:moveTo>
          </w:p>
        </w:tc>
        <w:tc>
          <w:tcPr>
            <w:tcW w:w="2578" w:type="dxa"/>
            <w:shd w:val="clear" w:color="auto" w:fill="FFFFFF" w:themeFill="background1"/>
          </w:tcPr>
          <w:p w14:paraId="1CDFA3A2"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974" w:author="Rufael Mekuria" w:date="2024-01-17T15:07:00Z"/>
                <w:rFonts w:ascii="Courier New" w:hAnsi="Courier New" w:cs="Courier New"/>
                <w:lang w:val="en-US"/>
              </w:rPr>
            </w:pPr>
            <w:moveTo w:id="975" w:author="Rufael Mekuria" w:date="2024-01-17T15:07:00Z">
              <w:r w:rsidRPr="000243E1">
                <w:rPr>
                  <w:rFonts w:ascii="Courier New" w:hAnsi="Courier New" w:cs="Courier New"/>
                  <w:lang w:val="en-US"/>
                </w:rPr>
                <w:t>recommendedImageRectWidth</w:t>
              </w:r>
            </w:moveTo>
          </w:p>
        </w:tc>
        <w:tc>
          <w:tcPr>
            <w:tcW w:w="2259" w:type="dxa"/>
            <w:shd w:val="clear" w:color="auto" w:fill="FFFFFF" w:themeFill="background1"/>
          </w:tcPr>
          <w:p w14:paraId="4A95366C"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76" w:author="Rufael Mekuria" w:date="2024-01-17T15:07:00Z"/>
                <w:lang w:val="en-US"/>
              </w:rPr>
            </w:pPr>
            <w:moveTo w:id="977" w:author="Rufael Mekuria" w:date="2024-01-17T15:07:00Z">
              <w:r>
                <w:rPr>
                  <w:lang w:val="en-US"/>
                </w:rPr>
                <w:t>integer</w:t>
              </w:r>
            </w:moveTo>
          </w:p>
        </w:tc>
        <w:tc>
          <w:tcPr>
            <w:tcW w:w="2259" w:type="dxa"/>
            <w:shd w:val="clear" w:color="auto" w:fill="FFFFFF" w:themeFill="background1"/>
          </w:tcPr>
          <w:p w14:paraId="5955AC64"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78" w:author="Rufael Mekuria" w:date="2024-01-17T15:07:00Z"/>
                <w:lang w:val="en-US"/>
              </w:rPr>
            </w:pPr>
            <w:moveTo w:id="979" w:author="Rufael Mekuria" w:date="2024-01-17T15:07:00Z">
              <w:r>
                <w:rPr>
                  <w:lang w:val="en-US"/>
                </w:rPr>
                <w:t>T</w:t>
              </w:r>
              <w:r w:rsidRPr="001C0E90">
                <w:rPr>
                  <w:lang w:val="en-US"/>
                </w:rPr>
                <w:t>he optimal width of imageRect to use when rendering this view into a swapchain.</w:t>
              </w:r>
            </w:moveTo>
          </w:p>
        </w:tc>
      </w:tr>
      <w:tr w:rsidR="00934CDE" w:rsidRPr="00207C6B" w14:paraId="05D12CE1" w14:textId="77777777" w:rsidTr="00AD271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52222007" w14:textId="77777777" w:rsidR="00934CDE" w:rsidRPr="00207C6B" w:rsidRDefault="00934CDE" w:rsidP="00AD2712">
            <w:pPr>
              <w:rPr>
                <w:moveTo w:id="980" w:author="Rufael Mekuria" w:date="2024-01-17T15:07:00Z"/>
                <w:lang w:val="en-US"/>
              </w:rPr>
            </w:pPr>
          </w:p>
        </w:tc>
        <w:tc>
          <w:tcPr>
            <w:tcW w:w="1414" w:type="dxa"/>
            <w:vMerge/>
            <w:shd w:val="clear" w:color="auto" w:fill="FFFFFF" w:themeFill="background1"/>
          </w:tcPr>
          <w:p w14:paraId="0233955F"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81" w:author="Rufael Mekuria" w:date="2024-01-17T15:07:00Z"/>
                <w:lang w:val="en-US"/>
              </w:rPr>
            </w:pPr>
          </w:p>
        </w:tc>
        <w:tc>
          <w:tcPr>
            <w:tcW w:w="2578" w:type="dxa"/>
            <w:shd w:val="clear" w:color="auto" w:fill="FFFFFF" w:themeFill="background1"/>
          </w:tcPr>
          <w:p w14:paraId="0FF61569"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982" w:author="Rufael Mekuria" w:date="2024-01-17T15:07:00Z"/>
                <w:rFonts w:ascii="Courier New" w:hAnsi="Courier New" w:cs="Courier New"/>
                <w:lang w:val="en-US"/>
              </w:rPr>
            </w:pPr>
            <w:moveTo w:id="983" w:author="Rufael Mekuria" w:date="2024-01-17T15:07:00Z">
              <w:r w:rsidRPr="000243E1">
                <w:rPr>
                  <w:rFonts w:ascii="Courier New" w:hAnsi="Courier New" w:cs="Courier New"/>
                  <w:lang w:val="en-US"/>
                </w:rPr>
                <w:t>maxImageRectWidth</w:t>
              </w:r>
            </w:moveTo>
          </w:p>
        </w:tc>
        <w:tc>
          <w:tcPr>
            <w:tcW w:w="2259" w:type="dxa"/>
            <w:shd w:val="clear" w:color="auto" w:fill="FFFFFF" w:themeFill="background1"/>
          </w:tcPr>
          <w:p w14:paraId="6EA023F4"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984" w:author="Rufael Mekuria" w:date="2024-01-17T15:07:00Z"/>
                <w:lang w:val="en-US"/>
              </w:rPr>
            </w:pPr>
            <w:moveTo w:id="985" w:author="Rufael Mekuria" w:date="2024-01-17T15:07:00Z">
              <w:r>
                <w:rPr>
                  <w:lang w:val="en-US"/>
                </w:rPr>
                <w:t>integer</w:t>
              </w:r>
            </w:moveTo>
          </w:p>
        </w:tc>
        <w:tc>
          <w:tcPr>
            <w:tcW w:w="2259" w:type="dxa"/>
            <w:shd w:val="clear" w:color="auto" w:fill="FFFFFF" w:themeFill="background1"/>
          </w:tcPr>
          <w:p w14:paraId="10902B13"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86" w:author="Rufael Mekuria" w:date="2024-01-17T15:07:00Z"/>
                <w:lang w:val="en-US"/>
              </w:rPr>
            </w:pPr>
            <w:moveTo w:id="987" w:author="Rufael Mekuria" w:date="2024-01-17T15:07:00Z">
              <w:r>
                <w:rPr>
                  <w:lang w:val="en-US"/>
                </w:rPr>
                <w:t>T</w:t>
              </w:r>
              <w:r w:rsidRPr="001C0E90">
                <w:rPr>
                  <w:lang w:val="en-US"/>
                </w:rPr>
                <w:t>he maximum width of imageRect supported when rendering this view into a swapchain.</w:t>
              </w:r>
            </w:moveTo>
          </w:p>
        </w:tc>
      </w:tr>
      <w:tr w:rsidR="00934CDE" w:rsidRPr="00207C6B" w14:paraId="2385F7AE" w14:textId="77777777" w:rsidTr="00AD2712">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44B37753" w14:textId="77777777" w:rsidR="00934CDE" w:rsidRPr="00207C6B" w:rsidRDefault="00934CDE" w:rsidP="00AD2712">
            <w:pPr>
              <w:rPr>
                <w:moveTo w:id="988" w:author="Rufael Mekuria" w:date="2024-01-17T15:07:00Z"/>
                <w:lang w:val="en-US"/>
              </w:rPr>
            </w:pPr>
          </w:p>
        </w:tc>
        <w:tc>
          <w:tcPr>
            <w:tcW w:w="1414" w:type="dxa"/>
            <w:vMerge/>
            <w:shd w:val="clear" w:color="auto" w:fill="FFFFFF" w:themeFill="background1"/>
          </w:tcPr>
          <w:p w14:paraId="33F57ED9"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89" w:author="Rufael Mekuria" w:date="2024-01-17T15:07:00Z"/>
                <w:lang w:val="en-US"/>
              </w:rPr>
            </w:pPr>
          </w:p>
        </w:tc>
        <w:tc>
          <w:tcPr>
            <w:tcW w:w="2578" w:type="dxa"/>
            <w:shd w:val="clear" w:color="auto" w:fill="FFFFFF" w:themeFill="background1"/>
          </w:tcPr>
          <w:p w14:paraId="6C10208C"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990" w:author="Rufael Mekuria" w:date="2024-01-17T15:07:00Z"/>
                <w:rFonts w:ascii="Courier New" w:hAnsi="Courier New" w:cs="Courier New"/>
                <w:lang w:val="en-US"/>
              </w:rPr>
            </w:pPr>
            <w:moveTo w:id="991" w:author="Rufael Mekuria" w:date="2024-01-17T15:07:00Z">
              <w:r w:rsidRPr="000243E1">
                <w:rPr>
                  <w:rFonts w:ascii="Courier New" w:hAnsi="Courier New" w:cs="Courier New"/>
                  <w:lang w:val="en-US"/>
                </w:rPr>
                <w:t>recommendedImageRectHeight</w:t>
              </w:r>
            </w:moveTo>
          </w:p>
        </w:tc>
        <w:tc>
          <w:tcPr>
            <w:tcW w:w="2259" w:type="dxa"/>
            <w:shd w:val="clear" w:color="auto" w:fill="FFFFFF" w:themeFill="background1"/>
          </w:tcPr>
          <w:p w14:paraId="41BD9345"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992" w:author="Rufael Mekuria" w:date="2024-01-17T15:07:00Z"/>
                <w:lang w:val="en-US"/>
              </w:rPr>
            </w:pPr>
            <w:moveTo w:id="993" w:author="Rufael Mekuria" w:date="2024-01-17T15:07:00Z">
              <w:r>
                <w:rPr>
                  <w:lang w:val="en-US"/>
                </w:rPr>
                <w:t>integer</w:t>
              </w:r>
            </w:moveTo>
          </w:p>
        </w:tc>
        <w:tc>
          <w:tcPr>
            <w:tcW w:w="2259" w:type="dxa"/>
            <w:shd w:val="clear" w:color="auto" w:fill="FFFFFF" w:themeFill="background1"/>
          </w:tcPr>
          <w:p w14:paraId="20C79403"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994" w:author="Rufael Mekuria" w:date="2024-01-17T15:07:00Z"/>
                <w:lang w:val="en-US"/>
              </w:rPr>
            </w:pPr>
            <w:moveTo w:id="995" w:author="Rufael Mekuria" w:date="2024-01-17T15:07:00Z">
              <w:r>
                <w:rPr>
                  <w:lang w:val="en-US"/>
                </w:rPr>
                <w:t>T</w:t>
              </w:r>
              <w:r w:rsidRPr="001C0E90">
                <w:rPr>
                  <w:lang w:val="en-US"/>
                </w:rPr>
                <w:t>he optimal height of imageRect to use when rendering this view into a swapchain</w:t>
              </w:r>
            </w:moveTo>
          </w:p>
        </w:tc>
      </w:tr>
      <w:tr w:rsidR="00934CDE" w:rsidRPr="00207C6B" w14:paraId="7F011B6F" w14:textId="77777777" w:rsidTr="00AD271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57B97B7" w14:textId="77777777" w:rsidR="00934CDE" w:rsidRPr="00207C6B" w:rsidRDefault="00934CDE" w:rsidP="00AD2712">
            <w:pPr>
              <w:rPr>
                <w:moveTo w:id="996" w:author="Rufael Mekuria" w:date="2024-01-17T15:07:00Z"/>
                <w:lang w:val="en-US"/>
              </w:rPr>
            </w:pPr>
          </w:p>
        </w:tc>
        <w:tc>
          <w:tcPr>
            <w:tcW w:w="1414" w:type="dxa"/>
            <w:vMerge/>
            <w:shd w:val="clear" w:color="auto" w:fill="FFFFFF" w:themeFill="background1"/>
          </w:tcPr>
          <w:p w14:paraId="51782896"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997" w:author="Rufael Mekuria" w:date="2024-01-17T15:07:00Z"/>
                <w:lang w:val="en-US"/>
              </w:rPr>
            </w:pPr>
          </w:p>
        </w:tc>
        <w:tc>
          <w:tcPr>
            <w:tcW w:w="2578" w:type="dxa"/>
            <w:shd w:val="clear" w:color="auto" w:fill="FFFFFF" w:themeFill="background1"/>
          </w:tcPr>
          <w:p w14:paraId="09B9EBEC"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998" w:author="Rufael Mekuria" w:date="2024-01-17T15:07:00Z"/>
                <w:rFonts w:ascii="Courier New" w:hAnsi="Courier New" w:cs="Courier New"/>
                <w:lang w:val="en-US"/>
              </w:rPr>
            </w:pPr>
            <w:moveTo w:id="999" w:author="Rufael Mekuria" w:date="2024-01-17T15:07:00Z">
              <w:r w:rsidRPr="000243E1">
                <w:rPr>
                  <w:rFonts w:ascii="Courier New" w:hAnsi="Courier New" w:cs="Courier New"/>
                  <w:lang w:val="en-US"/>
                </w:rPr>
                <w:t>maxImageRectHeight</w:t>
              </w:r>
            </w:moveTo>
          </w:p>
        </w:tc>
        <w:tc>
          <w:tcPr>
            <w:tcW w:w="2259" w:type="dxa"/>
            <w:shd w:val="clear" w:color="auto" w:fill="FFFFFF" w:themeFill="background1"/>
          </w:tcPr>
          <w:p w14:paraId="3C9C5FA7"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00" w:author="Rufael Mekuria" w:date="2024-01-17T15:07:00Z"/>
                <w:lang w:val="en-US"/>
              </w:rPr>
            </w:pPr>
            <w:moveTo w:id="1001" w:author="Rufael Mekuria" w:date="2024-01-17T15:07:00Z">
              <w:r>
                <w:rPr>
                  <w:lang w:val="en-US"/>
                </w:rPr>
                <w:t>integer</w:t>
              </w:r>
            </w:moveTo>
          </w:p>
        </w:tc>
        <w:tc>
          <w:tcPr>
            <w:tcW w:w="2259" w:type="dxa"/>
            <w:shd w:val="clear" w:color="auto" w:fill="FFFFFF" w:themeFill="background1"/>
          </w:tcPr>
          <w:p w14:paraId="560E55DE"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02" w:author="Rufael Mekuria" w:date="2024-01-17T15:07:00Z"/>
                <w:lang w:val="en-US"/>
              </w:rPr>
            </w:pPr>
            <w:moveTo w:id="1003" w:author="Rufael Mekuria" w:date="2024-01-17T15:07:00Z">
              <w:r>
                <w:rPr>
                  <w:lang w:val="en-US"/>
                </w:rPr>
                <w:t>T</w:t>
              </w:r>
              <w:r w:rsidRPr="008050B4">
                <w:rPr>
                  <w:lang w:val="en-US"/>
                </w:rPr>
                <w:t>he maximum height of imageRect supported when rendering this view into a swapchain.</w:t>
              </w:r>
            </w:moveTo>
          </w:p>
        </w:tc>
      </w:tr>
      <w:tr w:rsidR="00934CDE" w:rsidRPr="00207C6B" w14:paraId="164F5C70" w14:textId="77777777" w:rsidTr="00AD2712">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8865FD7" w14:textId="77777777" w:rsidR="00934CDE" w:rsidRPr="00207C6B" w:rsidRDefault="00934CDE" w:rsidP="00AD2712">
            <w:pPr>
              <w:rPr>
                <w:moveTo w:id="1004" w:author="Rufael Mekuria" w:date="2024-01-17T15:07:00Z"/>
                <w:lang w:val="en-US"/>
              </w:rPr>
            </w:pPr>
          </w:p>
        </w:tc>
        <w:tc>
          <w:tcPr>
            <w:tcW w:w="1414" w:type="dxa"/>
            <w:vMerge/>
            <w:shd w:val="clear" w:color="auto" w:fill="FFFFFF" w:themeFill="background1"/>
          </w:tcPr>
          <w:p w14:paraId="0617B851"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1005" w:author="Rufael Mekuria" w:date="2024-01-17T15:07:00Z"/>
                <w:lang w:val="en-US"/>
              </w:rPr>
            </w:pPr>
          </w:p>
        </w:tc>
        <w:tc>
          <w:tcPr>
            <w:tcW w:w="2578" w:type="dxa"/>
            <w:shd w:val="clear" w:color="auto" w:fill="FFFFFF" w:themeFill="background1"/>
          </w:tcPr>
          <w:p w14:paraId="57069C8B"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1006" w:author="Rufael Mekuria" w:date="2024-01-17T15:07:00Z"/>
                <w:rFonts w:ascii="Courier New" w:hAnsi="Courier New" w:cs="Courier New"/>
                <w:lang w:val="en-US"/>
              </w:rPr>
            </w:pPr>
            <w:moveTo w:id="1007" w:author="Rufael Mekuria" w:date="2024-01-17T15:07:00Z">
              <w:r w:rsidRPr="000243E1">
                <w:rPr>
                  <w:rFonts w:ascii="Courier New" w:hAnsi="Courier New" w:cs="Courier New"/>
                  <w:lang w:val="en-US"/>
                </w:rPr>
                <w:t>recommendedSwapchainSampleCount</w:t>
              </w:r>
            </w:moveTo>
          </w:p>
        </w:tc>
        <w:tc>
          <w:tcPr>
            <w:tcW w:w="2259" w:type="dxa"/>
            <w:shd w:val="clear" w:color="auto" w:fill="FFFFFF" w:themeFill="background1"/>
          </w:tcPr>
          <w:p w14:paraId="33B06547"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1008" w:author="Rufael Mekuria" w:date="2024-01-17T15:07:00Z"/>
                <w:lang w:val="en-US"/>
              </w:rPr>
            </w:pPr>
            <w:moveTo w:id="1009" w:author="Rufael Mekuria" w:date="2024-01-17T15:07:00Z">
              <w:r>
                <w:rPr>
                  <w:lang w:val="en-US"/>
                </w:rPr>
                <w:t>integer</w:t>
              </w:r>
            </w:moveTo>
          </w:p>
        </w:tc>
        <w:tc>
          <w:tcPr>
            <w:tcW w:w="2259" w:type="dxa"/>
            <w:shd w:val="clear" w:color="auto" w:fill="FFFFFF" w:themeFill="background1"/>
          </w:tcPr>
          <w:p w14:paraId="112A1409"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1010" w:author="Rufael Mekuria" w:date="2024-01-17T15:07:00Z"/>
                <w:lang w:val="en-US"/>
              </w:rPr>
            </w:pPr>
            <w:moveTo w:id="1011" w:author="Rufael Mekuria" w:date="2024-01-17T15:07:00Z">
              <w:r>
                <w:rPr>
                  <w:lang w:val="en-US"/>
                </w:rPr>
                <w:t>T</w:t>
              </w:r>
              <w:r w:rsidRPr="008050B4">
                <w:rPr>
                  <w:lang w:val="en-US"/>
                </w:rPr>
                <w:t>he recommended number of sub-data element samples to create for each swapchain image that will be rendered into for this view.</w:t>
              </w:r>
            </w:moveTo>
          </w:p>
        </w:tc>
      </w:tr>
      <w:tr w:rsidR="00934CDE" w:rsidRPr="00207C6B" w14:paraId="76598331" w14:textId="77777777" w:rsidTr="00AD271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7D99ECE1" w14:textId="77777777" w:rsidR="00934CDE" w:rsidRPr="00207C6B" w:rsidRDefault="00934CDE" w:rsidP="00AD2712">
            <w:pPr>
              <w:rPr>
                <w:moveTo w:id="1012" w:author="Rufael Mekuria" w:date="2024-01-17T15:07:00Z"/>
                <w:lang w:val="en-US"/>
              </w:rPr>
            </w:pPr>
          </w:p>
        </w:tc>
        <w:tc>
          <w:tcPr>
            <w:tcW w:w="1414" w:type="dxa"/>
            <w:vMerge/>
            <w:shd w:val="clear" w:color="auto" w:fill="FFFFFF" w:themeFill="background1"/>
          </w:tcPr>
          <w:p w14:paraId="15217CC9"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13" w:author="Rufael Mekuria" w:date="2024-01-17T15:07:00Z"/>
                <w:lang w:val="en-US"/>
              </w:rPr>
            </w:pPr>
          </w:p>
        </w:tc>
        <w:tc>
          <w:tcPr>
            <w:tcW w:w="2578" w:type="dxa"/>
            <w:shd w:val="clear" w:color="auto" w:fill="FFFFFF" w:themeFill="background1"/>
          </w:tcPr>
          <w:p w14:paraId="40BCE70A"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1014" w:author="Rufael Mekuria" w:date="2024-01-17T15:07:00Z"/>
                <w:rFonts w:ascii="Courier New" w:hAnsi="Courier New" w:cs="Courier New"/>
                <w:lang w:val="en-US"/>
              </w:rPr>
            </w:pPr>
            <w:moveTo w:id="1015" w:author="Rufael Mekuria" w:date="2024-01-17T15:07:00Z">
              <w:r w:rsidRPr="000243E1">
                <w:rPr>
                  <w:rFonts w:ascii="Courier New" w:hAnsi="Courier New" w:cs="Courier New"/>
                  <w:lang w:val="en-US"/>
                </w:rPr>
                <w:t>maxSwapchainSampleCount</w:t>
              </w:r>
            </w:moveTo>
          </w:p>
        </w:tc>
        <w:tc>
          <w:tcPr>
            <w:tcW w:w="2259" w:type="dxa"/>
            <w:shd w:val="clear" w:color="auto" w:fill="FFFFFF" w:themeFill="background1"/>
          </w:tcPr>
          <w:p w14:paraId="29F83111"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16" w:author="Rufael Mekuria" w:date="2024-01-17T15:07:00Z"/>
                <w:lang w:val="en-US"/>
              </w:rPr>
            </w:pPr>
            <w:moveTo w:id="1017" w:author="Rufael Mekuria" w:date="2024-01-17T15:07:00Z">
              <w:r>
                <w:rPr>
                  <w:lang w:val="en-US"/>
                </w:rPr>
                <w:t>integer</w:t>
              </w:r>
            </w:moveTo>
          </w:p>
        </w:tc>
        <w:tc>
          <w:tcPr>
            <w:tcW w:w="2259" w:type="dxa"/>
            <w:shd w:val="clear" w:color="auto" w:fill="FFFFFF" w:themeFill="background1"/>
          </w:tcPr>
          <w:p w14:paraId="317F2920"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18" w:author="Rufael Mekuria" w:date="2024-01-17T15:07:00Z"/>
                <w:lang w:val="en-US"/>
              </w:rPr>
            </w:pPr>
            <w:moveTo w:id="1019" w:author="Rufael Mekuria" w:date="2024-01-17T15:07:00Z">
              <w:r>
                <w:rPr>
                  <w:lang w:val="en-US"/>
                </w:rPr>
                <w:t>T</w:t>
              </w:r>
              <w:r w:rsidRPr="008050B4">
                <w:rPr>
                  <w:lang w:val="en-US"/>
                </w:rPr>
                <w:t xml:space="preserve">he maximum number of sub-data element samples supported for swapchain images that </w:t>
              </w:r>
              <w:r w:rsidRPr="008050B4">
                <w:rPr>
                  <w:lang w:val="en-US"/>
                </w:rPr>
                <w:lastRenderedPageBreak/>
                <w:t>will be rendered into for this view.</w:t>
              </w:r>
            </w:moveTo>
          </w:p>
        </w:tc>
      </w:tr>
      <w:tr w:rsidR="00934CDE" w:rsidRPr="00207C6B" w14:paraId="52F8FF88" w14:textId="77777777" w:rsidTr="00AD2712">
        <w:trPr>
          <w:trHeight w:val="238"/>
        </w:trPr>
        <w:tc>
          <w:tcPr>
            <w:cnfStyle w:val="001000000000" w:firstRow="0" w:lastRow="0" w:firstColumn="1" w:lastColumn="0" w:oddVBand="0" w:evenVBand="0" w:oddHBand="0" w:evenHBand="0" w:firstRowFirstColumn="0" w:firstRowLastColumn="0" w:lastRowFirstColumn="0" w:lastRowLastColumn="0"/>
            <w:tcW w:w="1119" w:type="dxa"/>
          </w:tcPr>
          <w:p w14:paraId="630AF572" w14:textId="77777777" w:rsidR="00934CDE" w:rsidRPr="00207C6B" w:rsidRDefault="00934CDE" w:rsidP="00AD2712">
            <w:pPr>
              <w:rPr>
                <w:moveTo w:id="1020" w:author="Rufael Mekuria" w:date="2024-01-17T15:07:00Z"/>
                <w:lang w:val="en-US"/>
              </w:rPr>
            </w:pPr>
            <w:moveTo w:id="1021" w:author="Rufael Mekuria" w:date="2024-01-17T15:07:00Z">
              <w:r>
                <w:rPr>
                  <w:lang w:val="en-US"/>
                </w:rPr>
                <w:lastRenderedPageBreak/>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moveTo>
          </w:p>
        </w:tc>
        <w:tc>
          <w:tcPr>
            <w:tcW w:w="1414" w:type="dxa"/>
          </w:tcPr>
          <w:p w14:paraId="3676FFFD"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1022" w:author="Rufael Mekuria" w:date="2024-01-17T15:07:00Z"/>
                <w:lang w:val="en-US"/>
              </w:rPr>
            </w:pPr>
            <w:moveTo w:id="1023" w:author="Rufael Mekuria" w:date="2024-01-17T15:07:00Z">
              <w:r>
                <w:rPr>
                  <w:lang w:val="en-US"/>
                </w:rPr>
                <w:t xml:space="preserve">An application can query an </w:t>
              </w:r>
              <w:r w:rsidRPr="00207C6B">
                <w:rPr>
                  <w:lang w:val="en-US"/>
                </w:rPr>
                <w:t xml:space="preserve">XR </w:t>
              </w:r>
              <w:r>
                <w:rPr>
                  <w:lang w:val="en-US"/>
                </w:rPr>
                <w:t xml:space="preserve">System about the supported </w:t>
              </w:r>
              <w:r w:rsidRPr="00207C6B">
                <w:rPr>
                  <w:lang w:val="en-US"/>
                </w:rPr>
                <w:t>reference space</w:t>
              </w:r>
              <w:r>
                <w:rPr>
                  <w:lang w:val="en-US"/>
                </w:rPr>
                <w:t xml:space="preserve"> types, described in [xxx].</w:t>
              </w:r>
            </w:moveTo>
          </w:p>
        </w:tc>
        <w:tc>
          <w:tcPr>
            <w:tcW w:w="2578" w:type="dxa"/>
          </w:tcPr>
          <w:p w14:paraId="0E476421"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1024" w:author="Rufael Mekuria" w:date="2024-01-17T15:07:00Z"/>
                <w:rFonts w:ascii="Courier New" w:hAnsi="Courier New" w:cs="Courier New"/>
                <w:lang w:val="en-US"/>
              </w:rPr>
            </w:pPr>
            <w:moveTo w:id="1025" w:author="Rufael Mekuria" w:date="2024-01-17T15:07:00Z">
              <w:r w:rsidRPr="000243E1">
                <w:rPr>
                  <w:rFonts w:ascii="Courier New" w:hAnsi="Courier New" w:cs="Courier New"/>
                  <w:lang w:val="en-US"/>
                </w:rPr>
                <w:t xml:space="preserve">referenceSpaceView </w:t>
              </w:r>
            </w:moveTo>
          </w:p>
        </w:tc>
        <w:tc>
          <w:tcPr>
            <w:tcW w:w="2259" w:type="dxa"/>
          </w:tcPr>
          <w:p w14:paraId="63D909F2"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1026" w:author="Rufael Mekuria" w:date="2024-01-17T15:07:00Z"/>
                <w:lang w:val="en-US"/>
              </w:rPr>
            </w:pPr>
            <w:moveTo w:id="1027" w:author="Rufael Mekuria" w:date="2024-01-17T15:07:00Z">
              <w:r>
                <w:rPr>
                  <w:lang w:val="en-US"/>
                </w:rPr>
                <w:t>[</w:t>
              </w:r>
              <w:r>
                <w:t>'</w:t>
              </w:r>
              <w:r w:rsidRPr="000243E1">
                <w:rPr>
                  <w:rFonts w:ascii="Courier New" w:hAnsi="Courier New" w:cs="Courier New"/>
                  <w:lang w:val="en-US"/>
                </w:rPr>
                <w:t>view</w:t>
              </w:r>
              <w:r>
                <w:t>'</w:t>
              </w:r>
              <w:r>
                <w:rPr>
                  <w:lang w:val="en-US"/>
                </w:rPr>
                <w:t xml:space="preserve">, </w:t>
              </w:r>
              <w:r>
                <w:t>'</w:t>
              </w:r>
              <w:r w:rsidRPr="000243E1">
                <w:rPr>
                  <w:rFonts w:ascii="Courier New" w:hAnsi="Courier New" w:cs="Courier New"/>
                  <w:lang w:val="en-US"/>
                </w:rPr>
                <w:t>local</w:t>
              </w:r>
              <w:r>
                <w:t>'</w:t>
              </w:r>
              <w:r>
                <w:rPr>
                  <w:lang w:val="en-US"/>
                </w:rPr>
                <w:t xml:space="preserve">, </w:t>
              </w:r>
              <w:r>
                <w:t>'</w:t>
              </w:r>
              <w:r w:rsidRPr="000243E1">
                <w:rPr>
                  <w:rFonts w:ascii="Courier New" w:hAnsi="Courier New" w:cs="Courier New"/>
                  <w:lang w:val="en-US"/>
                </w:rPr>
                <w:t>stage</w:t>
              </w:r>
              <w:r>
                <w:t>'</w:t>
              </w:r>
              <w:r>
                <w:rPr>
                  <w:lang w:val="en-US"/>
                </w:rPr>
                <w:t xml:space="preserve">, </w:t>
              </w:r>
              <w:r>
                <w:t>'</w:t>
              </w:r>
              <w:r w:rsidRPr="000243E1">
                <w:rPr>
                  <w:rFonts w:ascii="Courier New" w:hAnsi="Courier New" w:cs="Courier New"/>
                  <w:lang w:val="en-US"/>
                </w:rPr>
                <w:t>unbounded</w:t>
              </w:r>
              <w:r>
                <w:t>'</w:t>
              </w:r>
              <w:r>
                <w:rPr>
                  <w:lang w:val="en-US"/>
                </w:rPr>
                <w:t xml:space="preserve">, </w:t>
              </w:r>
              <w:r>
                <w:t>'</w:t>
              </w:r>
              <w:r w:rsidRPr="000243E1">
                <w:rPr>
                  <w:rFonts w:ascii="Courier New" w:hAnsi="Courier New" w:cs="Courier New"/>
                  <w:lang w:val="en-US"/>
                </w:rPr>
                <w:t>user_defined</w:t>
              </w:r>
              <w:r>
                <w:t>'</w:t>
              </w:r>
              <w:r>
                <w:rPr>
                  <w:lang w:val="en-US"/>
                </w:rPr>
                <w:t>]</w:t>
              </w:r>
            </w:moveTo>
          </w:p>
        </w:tc>
        <w:tc>
          <w:tcPr>
            <w:tcW w:w="2259" w:type="dxa"/>
          </w:tcPr>
          <w:p w14:paraId="185F7F74"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1028" w:author="Rufael Mekuria" w:date="2024-01-17T15:07:00Z"/>
                <w:lang w:val="en-US"/>
              </w:rPr>
            </w:pPr>
            <w:moveTo w:id="1029" w:author="Rufael Mekuria" w:date="2024-01-17T15:07:00Z">
              <w:r>
                <w:rPr>
                  <w:lang w:val="en-US"/>
                </w:rPr>
                <w:t>Indicates the type of reference spaces supported by the XR System.</w:t>
              </w:r>
            </w:moveTo>
          </w:p>
          <w:p w14:paraId="22A94641"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1030" w:author="Rufael Mekuria" w:date="2024-01-17T15:07:00Z"/>
                <w:lang w:val="en-US"/>
              </w:rPr>
            </w:pPr>
            <w:moveTo w:id="1031" w:author="Rufael Mekuria" w:date="2024-01-17T15:07:00Z">
              <w:r>
                <w:rPr>
                  <w:lang w:val="en-US"/>
                </w:rPr>
                <w:t xml:space="preserve">The value </w:t>
              </w:r>
              <w:r>
                <w:t>'</w:t>
              </w:r>
              <w:r w:rsidRPr="000243E1">
                <w:rPr>
                  <w:rFonts w:ascii="Courier New" w:hAnsi="Courier New" w:cs="Courier New"/>
                  <w:lang w:val="en-US"/>
                </w:rPr>
                <w:t>view</w:t>
              </w:r>
              <w:r>
                <w:t>'</w:t>
              </w:r>
              <w:r>
                <w:rPr>
                  <w:lang w:val="en-US"/>
                </w:rPr>
                <w:t xml:space="preserve"> relates to view reference space, the value </w:t>
              </w:r>
              <w:r>
                <w:t>'</w:t>
              </w:r>
              <w:r w:rsidRPr="000243E1">
                <w:rPr>
                  <w:rFonts w:ascii="Courier New" w:hAnsi="Courier New" w:cs="Courier New"/>
                  <w:lang w:val="en-US"/>
                </w:rPr>
                <w:t>local</w:t>
              </w:r>
              <w:r>
                <w:t>'</w:t>
              </w:r>
              <w:r>
                <w:rPr>
                  <w:lang w:val="en-US"/>
                </w:rPr>
                <w:t xml:space="preserve"> to the local reference space, the value </w:t>
              </w:r>
              <w:r>
                <w:t>'</w:t>
              </w:r>
              <w:r w:rsidRPr="000243E1">
                <w:rPr>
                  <w:rFonts w:ascii="Courier New" w:hAnsi="Courier New" w:cs="Courier New"/>
                  <w:lang w:val="en-US"/>
                </w:rPr>
                <w:t>stage</w:t>
              </w:r>
              <w:r>
                <w:t>'</w:t>
              </w:r>
              <w:r>
                <w:rPr>
                  <w:lang w:val="en-US"/>
                </w:rPr>
                <w:t xml:space="preserve"> to the stage reference space, the value </w:t>
              </w:r>
              <w:r>
                <w:t>'</w:t>
              </w:r>
              <w:r w:rsidRPr="000243E1">
                <w:rPr>
                  <w:rFonts w:ascii="Courier New" w:hAnsi="Courier New" w:cs="Courier New"/>
                  <w:lang w:val="en-US"/>
                </w:rPr>
                <w:t>unbounded</w:t>
              </w:r>
              <w:r>
                <w:t>'</w:t>
              </w:r>
              <w:r>
                <w:rPr>
                  <w:lang w:val="en-US"/>
                </w:rPr>
                <w:t>.</w:t>
              </w:r>
            </w:moveTo>
          </w:p>
        </w:tc>
      </w:tr>
      <w:tr w:rsidR="00934CDE" w:rsidRPr="00207C6B" w14:paraId="646F845F" w14:textId="77777777" w:rsidTr="00AD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56FEF08" w14:textId="77777777" w:rsidR="00934CDE" w:rsidRPr="00207C6B" w:rsidRDefault="00934CDE" w:rsidP="00AD2712">
            <w:pPr>
              <w:rPr>
                <w:moveTo w:id="1032" w:author="Rufael Mekuria" w:date="2024-01-17T15:07:00Z"/>
                <w:lang w:val="en-US"/>
              </w:rPr>
            </w:pPr>
            <w:moveTo w:id="1033" w:author="Rufael Mekuria" w:date="2024-01-17T15:07:00Z">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moveTo>
          </w:p>
        </w:tc>
        <w:tc>
          <w:tcPr>
            <w:tcW w:w="1414" w:type="dxa"/>
          </w:tcPr>
          <w:p w14:paraId="2231CB97"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34" w:author="Rufael Mekuria" w:date="2024-01-17T15:07:00Z"/>
                <w:lang w:val="en-US"/>
              </w:rPr>
            </w:pPr>
            <w:moveTo w:id="1035" w:author="Rufael Mekuria" w:date="2024-01-17T15:07:00Z">
              <w:r>
                <w:rPr>
                  <w:lang w:val="en-US"/>
                </w:rPr>
                <w:t>An application can query the spatial ranges in which an XR experience may be rendered.</w:t>
              </w:r>
            </w:moveTo>
          </w:p>
        </w:tc>
        <w:tc>
          <w:tcPr>
            <w:tcW w:w="2578" w:type="dxa"/>
          </w:tcPr>
          <w:p w14:paraId="6B5C36D8"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1036" w:author="Rufael Mekuria" w:date="2024-01-17T15:07:00Z"/>
                <w:rFonts w:ascii="Courier New" w:hAnsi="Courier New" w:cs="Courier New"/>
                <w:lang w:val="en-US"/>
              </w:rPr>
            </w:pPr>
            <w:moveTo w:id="1037" w:author="Rufael Mekuria" w:date="2024-01-17T15:07:00Z">
              <w:r w:rsidRPr="000243E1">
                <w:rPr>
                  <w:rFonts w:ascii="Courier New" w:hAnsi="Courier New" w:cs="Courier New"/>
                  <w:lang w:val="en-US"/>
                </w:rPr>
                <w:t>2DSpatialRangeBoundaries</w:t>
              </w:r>
            </w:moveTo>
          </w:p>
        </w:tc>
        <w:tc>
          <w:tcPr>
            <w:tcW w:w="2259" w:type="dxa"/>
          </w:tcPr>
          <w:p w14:paraId="4BB0F840"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38" w:author="Rufael Mekuria" w:date="2024-01-17T15:07:00Z"/>
                <w:lang w:val="en-US"/>
              </w:rPr>
            </w:pPr>
            <w:moveTo w:id="1039" w:author="Rufael Mekuria" w:date="2024-01-17T15:07:00Z">
              <w:r w:rsidRPr="00C64B67">
                <w:rPr>
                  <w:highlight w:val="yellow"/>
                  <w:lang w:val="en-US"/>
                </w:rPr>
                <w:t>tbd</w:t>
              </w:r>
            </w:moveTo>
          </w:p>
        </w:tc>
        <w:tc>
          <w:tcPr>
            <w:tcW w:w="2259" w:type="dxa"/>
          </w:tcPr>
          <w:p w14:paraId="5F308BC9"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40" w:author="Rufael Mekuria" w:date="2024-01-17T15:07:00Z"/>
                <w:lang w:val="en-US"/>
              </w:rPr>
            </w:pPr>
            <w:moveTo w:id="1041" w:author="Rufael Mekuria" w:date="2024-01-17T15:07:00Z">
              <w:r>
                <w:rPr>
                  <w:lang w:val="en-US"/>
                </w:rPr>
                <w:t>Provides the rectangle centered on the origin of a given reference space in which the user can freely move.</w:t>
              </w:r>
            </w:moveTo>
          </w:p>
        </w:tc>
      </w:tr>
      <w:tr w:rsidR="00934CDE" w:rsidRPr="00207C6B" w14:paraId="6BEDD686" w14:textId="77777777" w:rsidTr="00AD2712">
        <w:tc>
          <w:tcPr>
            <w:cnfStyle w:val="001000000000" w:firstRow="0" w:lastRow="0" w:firstColumn="1" w:lastColumn="0" w:oddVBand="0" w:evenVBand="0" w:oddHBand="0" w:evenHBand="0" w:firstRowFirstColumn="0" w:firstRowLastColumn="0" w:lastRowFirstColumn="0" w:lastRowLastColumn="0"/>
            <w:tcW w:w="1119" w:type="dxa"/>
          </w:tcPr>
          <w:p w14:paraId="25360F00" w14:textId="77777777" w:rsidR="00934CDE" w:rsidRPr="00207C6B" w:rsidRDefault="00934CDE" w:rsidP="00AD2712">
            <w:pPr>
              <w:rPr>
                <w:moveTo w:id="1042" w:author="Rufael Mekuria" w:date="2024-01-17T15:07:00Z"/>
                <w:lang w:val="en-US"/>
              </w:rPr>
            </w:pPr>
            <w:moveTo w:id="1043" w:author="Rufael Mekuria" w:date="2024-01-17T15:07:00Z">
              <w:r>
                <w:rPr>
                  <w:lang w:val="en-US"/>
                </w:rPr>
                <w:t>Enumerate s</w:t>
              </w:r>
              <w:r w:rsidRPr="00207C6B">
                <w:rPr>
                  <w:lang w:val="en-US"/>
                </w:rPr>
                <w:t xml:space="preserve">wapchain </w:t>
              </w:r>
              <w:r>
                <w:rPr>
                  <w:lang w:val="en-US"/>
                </w:rPr>
                <w:t>image f</w:t>
              </w:r>
              <w:r w:rsidRPr="00207C6B">
                <w:rPr>
                  <w:lang w:val="en-US"/>
                </w:rPr>
                <w:t>ormats</w:t>
              </w:r>
            </w:moveTo>
          </w:p>
        </w:tc>
        <w:tc>
          <w:tcPr>
            <w:tcW w:w="1414" w:type="dxa"/>
          </w:tcPr>
          <w:p w14:paraId="25EA285A"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1044" w:author="Rufael Mekuria" w:date="2024-01-17T15:07:00Z"/>
                <w:lang w:val="en-US"/>
              </w:rPr>
            </w:pPr>
            <w:moveTo w:id="1045" w:author="Rufael Mekuria" w:date="2024-01-17T15:07:00Z">
              <w:r>
                <w:rPr>
                  <w:lang w:val="en-US"/>
                </w:rPr>
                <w:t>An application can query the s</w:t>
              </w:r>
              <w:r w:rsidRPr="00207C6B">
                <w:rPr>
                  <w:lang w:val="en-US"/>
                </w:rPr>
                <w:t>wapchain image format</w:t>
              </w:r>
              <w:r>
                <w:rPr>
                  <w:lang w:val="en-US"/>
                </w:rPr>
                <w:t>s</w:t>
              </w:r>
              <w:r w:rsidRPr="00207C6B">
                <w:rPr>
                  <w:lang w:val="en-US"/>
                </w:rPr>
                <w:t xml:space="preserve"> suppor</w:t>
              </w:r>
              <w:r>
                <w:rPr>
                  <w:lang w:val="en-US"/>
                </w:rPr>
                <w:t>ted</w:t>
              </w:r>
              <w:r w:rsidRPr="00207C6B">
                <w:rPr>
                  <w:lang w:val="en-US"/>
                </w:rPr>
                <w:t xml:space="preserve"> by </w:t>
              </w:r>
              <w:r>
                <w:rPr>
                  <w:lang w:val="en-US"/>
                </w:rPr>
                <w:t>an XR System.</w:t>
              </w:r>
            </w:moveTo>
          </w:p>
        </w:tc>
        <w:tc>
          <w:tcPr>
            <w:tcW w:w="2578" w:type="dxa"/>
          </w:tcPr>
          <w:p w14:paraId="231AC4C3" w14:textId="77777777" w:rsidR="00934CDE" w:rsidRPr="000243E1" w:rsidRDefault="00934CDE" w:rsidP="00AD2712">
            <w:pPr>
              <w:cnfStyle w:val="000000000000" w:firstRow="0" w:lastRow="0" w:firstColumn="0" w:lastColumn="0" w:oddVBand="0" w:evenVBand="0" w:oddHBand="0" w:evenHBand="0" w:firstRowFirstColumn="0" w:firstRowLastColumn="0" w:lastRowFirstColumn="0" w:lastRowLastColumn="0"/>
              <w:rPr>
                <w:moveTo w:id="1046" w:author="Rufael Mekuria" w:date="2024-01-17T15:07:00Z"/>
                <w:rFonts w:ascii="Courier New" w:hAnsi="Courier New" w:cs="Courier New"/>
                <w:lang w:val="en-US"/>
              </w:rPr>
            </w:pPr>
            <w:moveTo w:id="1047" w:author="Rufael Mekuria" w:date="2024-01-17T15:07:00Z">
              <w:r w:rsidRPr="000243E1">
                <w:rPr>
                  <w:rFonts w:ascii="Courier New" w:hAnsi="Courier New" w:cs="Courier New"/>
                  <w:lang w:val="en-US"/>
                </w:rPr>
                <w:t>swapchainImageFormatIdentifier</w:t>
              </w:r>
            </w:moveTo>
          </w:p>
        </w:tc>
        <w:tc>
          <w:tcPr>
            <w:tcW w:w="2259" w:type="dxa"/>
          </w:tcPr>
          <w:p w14:paraId="54FB2BEE"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1048" w:author="Rufael Mekuria" w:date="2024-01-17T15:07:00Z"/>
                <w:lang w:val="en-US"/>
              </w:rPr>
            </w:pPr>
            <w:moveTo w:id="1049" w:author="Rufael Mekuria" w:date="2024-01-17T15:07:00Z">
              <w:r>
                <w:rPr>
                  <w:lang w:val="en-US"/>
                </w:rPr>
                <w:t>enumeration</w:t>
              </w:r>
            </w:moveTo>
          </w:p>
        </w:tc>
        <w:tc>
          <w:tcPr>
            <w:tcW w:w="2259" w:type="dxa"/>
          </w:tcPr>
          <w:p w14:paraId="42D1210D" w14:textId="77777777" w:rsidR="00934CDE" w:rsidRPr="00207C6B" w:rsidRDefault="00934CDE" w:rsidP="00AD2712">
            <w:pPr>
              <w:cnfStyle w:val="000000000000" w:firstRow="0" w:lastRow="0" w:firstColumn="0" w:lastColumn="0" w:oddVBand="0" w:evenVBand="0" w:oddHBand="0" w:evenHBand="0" w:firstRowFirstColumn="0" w:firstRowLastColumn="0" w:lastRowFirstColumn="0" w:lastRowLastColumn="0"/>
              <w:rPr>
                <w:moveTo w:id="1050" w:author="Rufael Mekuria" w:date="2024-01-17T15:07:00Z"/>
                <w:lang w:val="en-US"/>
              </w:rPr>
            </w:pPr>
            <w:moveTo w:id="1051" w:author="Rufael Mekuria" w:date="2024-01-17T15:07:00Z">
              <w:r>
                <w:rPr>
                  <w:lang w:val="en-US"/>
                </w:rPr>
                <w:t>Provides an identifier of a swapchain image format that the XR System supports.</w:t>
              </w:r>
            </w:moveTo>
          </w:p>
        </w:tc>
      </w:tr>
      <w:tr w:rsidR="00934CDE" w:rsidRPr="00207C6B" w14:paraId="15476967" w14:textId="77777777" w:rsidTr="00AD271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1E4BB49D" w14:textId="77777777" w:rsidR="00934CDE" w:rsidRPr="00207C6B" w:rsidRDefault="00934CDE" w:rsidP="00AD2712">
            <w:pPr>
              <w:rPr>
                <w:moveTo w:id="1052" w:author="Rufael Mekuria" w:date="2024-01-17T15:07:00Z"/>
                <w:lang w:val="en-US"/>
              </w:rPr>
            </w:pPr>
            <w:moveTo w:id="1053" w:author="Rufael Mekuria" w:date="2024-01-17T15:07:00Z">
              <w:r>
                <w:rPr>
                  <w:lang w:val="en-US"/>
                </w:rPr>
                <w:t>Enumerate s</w:t>
              </w:r>
              <w:r w:rsidRPr="00207C6B">
                <w:rPr>
                  <w:lang w:val="en-US"/>
                </w:rPr>
                <w:t xml:space="preserve">wapchain </w:t>
              </w:r>
              <w:r>
                <w:rPr>
                  <w:lang w:val="en-US"/>
                </w:rPr>
                <w:t>i</w:t>
              </w:r>
              <w:r w:rsidRPr="00207C6B">
                <w:rPr>
                  <w:lang w:val="en-US"/>
                </w:rPr>
                <w:t>mages</w:t>
              </w:r>
            </w:moveTo>
          </w:p>
        </w:tc>
        <w:tc>
          <w:tcPr>
            <w:tcW w:w="1414" w:type="dxa"/>
            <w:vMerge w:val="restart"/>
          </w:tcPr>
          <w:p w14:paraId="595CAE18"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54" w:author="Rufael Mekuria" w:date="2024-01-17T15:07:00Z"/>
                <w:lang w:val="en-US"/>
              </w:rPr>
            </w:pPr>
            <w:moveTo w:id="1055" w:author="Rufael Mekuria" w:date="2024-01-17T15:07:00Z">
              <w:r>
                <w:rPr>
                  <w:lang w:val="en-US"/>
                </w:rPr>
                <w:t xml:space="preserve">An application can list the swapchain </w:t>
              </w:r>
              <w:r w:rsidRPr="00207C6B">
                <w:rPr>
                  <w:lang w:val="en-US"/>
                </w:rPr>
                <w:t xml:space="preserve">images allocated to </w:t>
              </w:r>
              <w:r>
                <w:rPr>
                  <w:lang w:val="en-US"/>
                </w:rPr>
                <w:t xml:space="preserve">a </w:t>
              </w:r>
              <w:r w:rsidRPr="00207C6B">
                <w:rPr>
                  <w:lang w:val="en-US"/>
                </w:rPr>
                <w:t>swapchain</w:t>
              </w:r>
              <w:r>
                <w:rPr>
                  <w:lang w:val="en-US"/>
                </w:rPr>
                <w:t>.</w:t>
              </w:r>
            </w:moveTo>
          </w:p>
        </w:tc>
        <w:tc>
          <w:tcPr>
            <w:tcW w:w="2578" w:type="dxa"/>
          </w:tcPr>
          <w:p w14:paraId="538FBE5C"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1056" w:author="Rufael Mekuria" w:date="2024-01-17T15:07:00Z"/>
                <w:rFonts w:ascii="Courier New" w:hAnsi="Courier New" w:cs="Courier New"/>
                <w:lang w:val="en-US"/>
              </w:rPr>
            </w:pPr>
            <w:moveTo w:id="1057" w:author="Rufael Mekuria" w:date="2024-01-17T15:07:00Z">
              <w:r w:rsidRPr="000243E1">
                <w:rPr>
                  <w:rFonts w:ascii="Courier New" w:hAnsi="Courier New" w:cs="Courier New"/>
                  <w:lang w:val="en-US"/>
                </w:rPr>
                <w:t>numberSwapchainImages</w:t>
              </w:r>
            </w:moveTo>
          </w:p>
        </w:tc>
        <w:tc>
          <w:tcPr>
            <w:tcW w:w="2259" w:type="dxa"/>
          </w:tcPr>
          <w:p w14:paraId="4C86C1FD"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58" w:author="Rufael Mekuria" w:date="2024-01-17T15:07:00Z"/>
                <w:lang w:val="en-US"/>
              </w:rPr>
            </w:pPr>
            <w:moveTo w:id="1059" w:author="Rufael Mekuria" w:date="2024-01-17T15:07:00Z">
              <w:r>
                <w:rPr>
                  <w:lang w:val="en-US"/>
                </w:rPr>
                <w:t>enumeration</w:t>
              </w:r>
            </w:moveTo>
          </w:p>
        </w:tc>
        <w:tc>
          <w:tcPr>
            <w:tcW w:w="2259" w:type="dxa"/>
          </w:tcPr>
          <w:p w14:paraId="68CCD655"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60" w:author="Rufael Mekuria" w:date="2024-01-17T15:07:00Z"/>
                <w:lang w:val="en-US"/>
              </w:rPr>
            </w:pPr>
            <w:moveTo w:id="1061" w:author="Rufael Mekuria" w:date="2024-01-17T15:07:00Z">
              <w:r>
                <w:rPr>
                  <w:lang w:val="en-US"/>
                </w:rPr>
                <w:t>Provides the number of images allocated for a given swapchain.</w:t>
              </w:r>
            </w:moveTo>
          </w:p>
        </w:tc>
      </w:tr>
      <w:tr w:rsidR="00934CDE" w:rsidRPr="00207C6B" w14:paraId="0DE3490D" w14:textId="77777777" w:rsidTr="00AD2712">
        <w:trPr>
          <w:trHeight w:val="420"/>
        </w:trPr>
        <w:tc>
          <w:tcPr>
            <w:cnfStyle w:val="001000000000" w:firstRow="0" w:lastRow="0" w:firstColumn="1" w:lastColumn="0" w:oddVBand="0" w:evenVBand="0" w:oddHBand="0" w:evenHBand="0" w:firstRowFirstColumn="0" w:firstRowLastColumn="0" w:lastRowFirstColumn="0" w:lastRowLastColumn="0"/>
            <w:tcW w:w="1119" w:type="dxa"/>
            <w:vMerge/>
          </w:tcPr>
          <w:p w14:paraId="6FA344D2" w14:textId="77777777" w:rsidR="00934CDE" w:rsidRDefault="00934CDE" w:rsidP="00AD2712">
            <w:pPr>
              <w:rPr>
                <w:moveTo w:id="1062" w:author="Rufael Mekuria" w:date="2024-01-17T15:07:00Z"/>
                <w:lang w:val="en-US"/>
              </w:rPr>
            </w:pPr>
          </w:p>
        </w:tc>
        <w:tc>
          <w:tcPr>
            <w:tcW w:w="1414" w:type="dxa"/>
            <w:vMerge/>
          </w:tcPr>
          <w:p w14:paraId="6594132A"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1063" w:author="Rufael Mekuria" w:date="2024-01-17T15:07:00Z"/>
                <w:lang w:val="en-US"/>
              </w:rPr>
            </w:pPr>
          </w:p>
        </w:tc>
        <w:tc>
          <w:tcPr>
            <w:tcW w:w="2578" w:type="dxa"/>
            <w:shd w:val="clear" w:color="auto" w:fill="FFFFFF" w:themeFill="background1"/>
          </w:tcPr>
          <w:p w14:paraId="7CB01B3B" w14:textId="77777777" w:rsidR="00934CDE" w:rsidRPr="000243E1" w:rsidDel="003E37A6" w:rsidRDefault="00934CDE" w:rsidP="00AD2712">
            <w:pPr>
              <w:cnfStyle w:val="000000000000" w:firstRow="0" w:lastRow="0" w:firstColumn="0" w:lastColumn="0" w:oddVBand="0" w:evenVBand="0" w:oddHBand="0" w:evenHBand="0" w:firstRowFirstColumn="0" w:firstRowLastColumn="0" w:lastRowFirstColumn="0" w:lastRowLastColumn="0"/>
              <w:rPr>
                <w:moveTo w:id="1064" w:author="Rufael Mekuria" w:date="2024-01-17T15:07:00Z"/>
                <w:rFonts w:ascii="Courier New" w:hAnsi="Courier New" w:cs="Courier New"/>
                <w:lang w:val="en-US"/>
              </w:rPr>
            </w:pPr>
            <w:moveTo w:id="1065" w:author="Rufael Mekuria" w:date="2024-01-17T15:07:00Z">
              <w:r w:rsidRPr="000243E1">
                <w:rPr>
                  <w:rFonts w:ascii="Courier New" w:hAnsi="Courier New" w:cs="Courier New"/>
                  <w:lang w:val="en-US"/>
                </w:rPr>
                <w:t>swapchainImages</w:t>
              </w:r>
            </w:moveTo>
          </w:p>
        </w:tc>
        <w:tc>
          <w:tcPr>
            <w:tcW w:w="2259" w:type="dxa"/>
          </w:tcPr>
          <w:p w14:paraId="0B1192A2"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1066" w:author="Rufael Mekuria" w:date="2024-01-17T15:07:00Z"/>
                <w:lang w:val="en-US"/>
              </w:rPr>
            </w:pPr>
            <w:moveTo w:id="1067" w:author="Rufael Mekuria" w:date="2024-01-17T15:07:00Z">
              <w:r>
                <w:rPr>
                  <w:lang w:val="en-US"/>
                </w:rPr>
                <w:t>object</w:t>
              </w:r>
            </w:moveTo>
          </w:p>
        </w:tc>
        <w:tc>
          <w:tcPr>
            <w:tcW w:w="2259" w:type="dxa"/>
          </w:tcPr>
          <w:p w14:paraId="3C330F6B" w14:textId="77777777" w:rsidR="00934CDE" w:rsidRDefault="00934CDE" w:rsidP="00AD2712">
            <w:pPr>
              <w:cnfStyle w:val="000000000000" w:firstRow="0" w:lastRow="0" w:firstColumn="0" w:lastColumn="0" w:oddVBand="0" w:evenVBand="0" w:oddHBand="0" w:evenHBand="0" w:firstRowFirstColumn="0" w:firstRowLastColumn="0" w:lastRowFirstColumn="0" w:lastRowLastColumn="0"/>
              <w:rPr>
                <w:moveTo w:id="1068" w:author="Rufael Mekuria" w:date="2024-01-17T15:07:00Z"/>
                <w:lang w:val="en-US"/>
              </w:rPr>
            </w:pPr>
            <w:moveTo w:id="1069" w:author="Rufael Mekuria" w:date="2024-01-17T15:07:00Z">
              <w:r>
                <w:rPr>
                  <w:lang w:val="en-US"/>
                </w:rPr>
                <w:t>Provide the implementation-specific swapchain image objects for a given swapchain.</w:t>
              </w:r>
            </w:moveTo>
          </w:p>
        </w:tc>
      </w:tr>
      <w:tr w:rsidR="00934CDE" w:rsidRPr="00207C6B" w14:paraId="4D56C764" w14:textId="77777777" w:rsidTr="00AD271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19" w:type="dxa"/>
          </w:tcPr>
          <w:p w14:paraId="63762EA5" w14:textId="77777777" w:rsidR="00934CDE" w:rsidRPr="00207C6B" w:rsidRDefault="00934CDE" w:rsidP="00AD2712">
            <w:pPr>
              <w:rPr>
                <w:moveTo w:id="1070" w:author="Rufael Mekuria" w:date="2024-01-17T15:07:00Z"/>
                <w:lang w:val="en-US"/>
              </w:rPr>
            </w:pPr>
            <w:moveTo w:id="1071" w:author="Rufael Mekuria" w:date="2024-01-17T15:07:00Z">
              <w:r>
                <w:rPr>
                  <w:lang w:val="en-US"/>
                </w:rPr>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moveTo>
          </w:p>
        </w:tc>
        <w:tc>
          <w:tcPr>
            <w:tcW w:w="1414" w:type="dxa"/>
          </w:tcPr>
          <w:p w14:paraId="47E84F40"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72" w:author="Rufael Mekuria" w:date="2024-01-17T15:07:00Z"/>
                <w:lang w:val="en-US"/>
              </w:rPr>
            </w:pPr>
            <w:moveTo w:id="1073" w:author="Rufael Mekuria" w:date="2024-01-17T15:07:00Z">
              <w:r>
                <w:rPr>
                  <w:lang w:val="en-US"/>
                </w:rPr>
                <w:t>An application can list the composition layer types supported by an XR System.</w:t>
              </w:r>
            </w:moveTo>
          </w:p>
        </w:tc>
        <w:tc>
          <w:tcPr>
            <w:tcW w:w="2578" w:type="dxa"/>
          </w:tcPr>
          <w:p w14:paraId="363525E3" w14:textId="77777777" w:rsidR="00934CDE" w:rsidRPr="000243E1" w:rsidRDefault="00934CDE" w:rsidP="00AD2712">
            <w:pPr>
              <w:cnfStyle w:val="000000100000" w:firstRow="0" w:lastRow="0" w:firstColumn="0" w:lastColumn="0" w:oddVBand="0" w:evenVBand="0" w:oddHBand="1" w:evenHBand="0" w:firstRowFirstColumn="0" w:firstRowLastColumn="0" w:lastRowFirstColumn="0" w:lastRowLastColumn="0"/>
              <w:rPr>
                <w:moveTo w:id="1074" w:author="Rufael Mekuria" w:date="2024-01-17T15:07:00Z"/>
                <w:rFonts w:ascii="Courier New" w:hAnsi="Courier New" w:cs="Courier New"/>
                <w:lang w:val="en-US"/>
              </w:rPr>
            </w:pPr>
            <w:moveTo w:id="1075" w:author="Rufael Mekuria" w:date="2024-01-17T15:07:00Z">
              <w:r w:rsidRPr="000243E1">
                <w:rPr>
                  <w:rFonts w:ascii="Courier New" w:hAnsi="Courier New" w:cs="Courier New"/>
                  <w:lang w:val="en-US"/>
                </w:rPr>
                <w:t>compositionLayerProjection</w:t>
              </w:r>
            </w:moveTo>
          </w:p>
        </w:tc>
        <w:tc>
          <w:tcPr>
            <w:tcW w:w="2259" w:type="dxa"/>
          </w:tcPr>
          <w:p w14:paraId="2FFB54ED"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76" w:author="Rufael Mekuria" w:date="2024-01-17T15:07:00Z"/>
                <w:lang w:val="en-US"/>
              </w:rPr>
            </w:pPr>
            <w:moveTo w:id="1077" w:author="Rufael Mekuria" w:date="2024-01-17T15:07:00Z">
              <w:r>
                <w:rPr>
                  <w:lang w:val="en-US"/>
                </w:rPr>
                <w:t>[</w:t>
              </w:r>
              <w:r>
                <w:t>'</w:t>
              </w:r>
              <w:r w:rsidRPr="000243E1">
                <w:rPr>
                  <w:rFonts w:ascii="Courier New" w:hAnsi="Courier New" w:cs="Courier New"/>
                  <w:lang w:val="en-US"/>
                </w:rPr>
                <w:t>projection</w:t>
              </w:r>
              <w:r>
                <w:t>'</w:t>
              </w:r>
              <w:r>
                <w:rPr>
                  <w:lang w:val="en-US"/>
                </w:rPr>
                <w:t xml:space="preserve">, </w:t>
              </w:r>
              <w:r>
                <w:t>'</w:t>
              </w:r>
              <w:r w:rsidRPr="000243E1">
                <w:rPr>
                  <w:rFonts w:ascii="Courier New" w:hAnsi="Courier New" w:cs="Courier New"/>
                  <w:lang w:val="en-US"/>
                </w:rPr>
                <w:t>quad</w:t>
              </w:r>
              <w:r>
                <w:t>'</w:t>
              </w:r>
              <w:r>
                <w:rPr>
                  <w:lang w:val="en-US"/>
                </w:rPr>
                <w:t xml:space="preserve">, </w:t>
              </w:r>
              <w:r>
                <w:t>'</w:t>
              </w:r>
              <w:r w:rsidRPr="000243E1">
                <w:rPr>
                  <w:rFonts w:ascii="Courier New" w:hAnsi="Courier New" w:cs="Courier New"/>
                  <w:lang w:val="en-US"/>
                </w:rPr>
                <w:t>cylinder</w:t>
              </w:r>
              <w:r>
                <w:t>'</w:t>
              </w:r>
              <w:r>
                <w:rPr>
                  <w:lang w:val="en-US"/>
                </w:rPr>
                <w:t xml:space="preserve">, </w:t>
              </w:r>
              <w:r>
                <w:t>'</w:t>
              </w:r>
              <w:r w:rsidRPr="000243E1">
                <w:rPr>
                  <w:rFonts w:ascii="Courier New" w:hAnsi="Courier New" w:cs="Courier New"/>
                  <w:lang w:val="en-US"/>
                </w:rPr>
                <w:t>cube</w:t>
              </w:r>
              <w:r>
                <w:t>'</w:t>
              </w:r>
              <w:r>
                <w:rPr>
                  <w:lang w:val="en-US"/>
                </w:rPr>
                <w:t xml:space="preserve">, </w:t>
              </w:r>
              <w:r>
                <w:t>'</w:t>
              </w:r>
              <w:r w:rsidRPr="000243E1">
                <w:rPr>
                  <w:rFonts w:ascii="Courier New" w:hAnsi="Courier New" w:cs="Courier New"/>
                  <w:lang w:val="en-US"/>
                </w:rPr>
                <w:t>equirectangular</w:t>
              </w:r>
              <w:r>
                <w:t>'</w:t>
              </w:r>
              <w:r>
                <w:rPr>
                  <w:lang w:val="en-US"/>
                </w:rPr>
                <w:t xml:space="preserve">, </w:t>
              </w:r>
              <w:r>
                <w:t>'</w:t>
              </w:r>
              <w:r w:rsidRPr="000243E1">
                <w:rPr>
                  <w:rFonts w:ascii="Courier New" w:hAnsi="Courier New" w:cs="Courier New"/>
                  <w:lang w:val="en-US"/>
                </w:rPr>
                <w:t>depth</w:t>
              </w:r>
              <w:r>
                <w:t>'</w:t>
              </w:r>
              <w:r>
                <w:rPr>
                  <w:lang w:val="en-US"/>
                </w:rPr>
                <w:t>]</w:t>
              </w:r>
            </w:moveTo>
          </w:p>
        </w:tc>
        <w:tc>
          <w:tcPr>
            <w:tcW w:w="2259" w:type="dxa"/>
          </w:tcPr>
          <w:p w14:paraId="57F5CB4F"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78" w:author="Rufael Mekuria" w:date="2024-01-17T15:07:00Z"/>
                <w:lang w:val="en-US"/>
              </w:rPr>
            </w:pPr>
            <w:moveTo w:id="1079" w:author="Rufael Mekuria" w:date="2024-01-17T15:07:00Z">
              <w:r>
                <w:rPr>
                  <w:lang w:val="en-US"/>
                </w:rPr>
                <w:t>Indicates the type of composition layers supported by the XR Systems supports.</w:t>
              </w:r>
            </w:moveTo>
          </w:p>
          <w:p w14:paraId="0B856CEB"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80" w:author="Rufael Mekuria" w:date="2024-01-17T15:07:00Z"/>
                <w:lang w:val="en-US"/>
              </w:rPr>
            </w:pPr>
            <w:moveTo w:id="1081" w:author="Rufael Mekuria" w:date="2024-01-17T15:07:00Z">
              <w:r>
                <w:rPr>
                  <w:lang w:val="en-US"/>
                </w:rPr>
                <w:t xml:space="preserve">The value </w:t>
              </w:r>
              <w:r>
                <w:t>'</w:t>
              </w:r>
              <w:r w:rsidRPr="000243E1">
                <w:rPr>
                  <w:rFonts w:ascii="Courier New" w:hAnsi="Courier New" w:cs="Courier New"/>
                  <w:lang w:val="en-US"/>
                </w:rPr>
                <w:t>projection</w:t>
              </w:r>
              <w:r>
                <w:t>'</w:t>
              </w:r>
              <w:r w:rsidRPr="00207C6B">
                <w:rPr>
                  <w:lang w:val="en-US"/>
                </w:rPr>
                <w:t xml:space="preserve"> represents planar projected images, one rendered for each eye using a perspective projection.</w:t>
              </w:r>
            </w:moveTo>
          </w:p>
          <w:p w14:paraId="18B03755"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82" w:author="Rufael Mekuria" w:date="2024-01-17T15:07:00Z"/>
                <w:lang w:val="en-US"/>
              </w:rPr>
            </w:pPr>
            <w:moveTo w:id="1083" w:author="Rufael Mekuria" w:date="2024-01-17T15:07:00Z">
              <w:r>
                <w:rPr>
                  <w:lang w:val="en-US"/>
                </w:rPr>
                <w:t xml:space="preserve">The value </w:t>
              </w:r>
              <w:r>
                <w:t>'</w:t>
              </w:r>
              <w:r w:rsidRPr="000243E1">
                <w:rPr>
                  <w:rFonts w:ascii="Courier New" w:hAnsi="Courier New" w:cs="Courier New"/>
                  <w:lang w:val="en-US"/>
                </w:rPr>
                <w:t>quad</w:t>
              </w:r>
              <w:r>
                <w:t>'</w:t>
              </w:r>
              <w:r>
                <w:rPr>
                  <w:lang w:val="en-US"/>
                </w:rPr>
                <w:t xml:space="preserve"> represents quad c</w:t>
              </w:r>
              <w:r w:rsidRPr="00207C6B">
                <w:rPr>
                  <w:lang w:val="en-US"/>
                </w:rPr>
                <w:t xml:space="preserve">omposition </w:t>
              </w:r>
              <w:r>
                <w:rPr>
                  <w:lang w:val="en-US"/>
                </w:rPr>
                <w:t>l</w:t>
              </w:r>
              <w:r w:rsidRPr="00207C6B">
                <w:rPr>
                  <w:lang w:val="en-US"/>
                </w:rPr>
                <w:t>ayer</w:t>
              </w:r>
              <w:r>
                <w:rPr>
                  <w:lang w:val="en-US"/>
                </w:rPr>
                <w:t xml:space="preserve">s which are </w:t>
              </w:r>
              <w:r w:rsidRPr="00207C6B">
                <w:rPr>
                  <w:lang w:val="en-US"/>
                </w:rPr>
                <w:t>useful for rendering user interface elements or 2D content on a planar area in the world.</w:t>
              </w:r>
            </w:moveTo>
          </w:p>
          <w:p w14:paraId="3B47880E"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84" w:author="Rufael Mekuria" w:date="2024-01-17T15:07:00Z"/>
                <w:lang w:val="en-US"/>
              </w:rPr>
            </w:pPr>
            <w:moveTo w:id="1085" w:author="Rufael Mekuria" w:date="2024-01-17T15:07:00Z">
              <w:r>
                <w:rPr>
                  <w:lang w:val="en-US"/>
                </w:rPr>
                <w:lastRenderedPageBreak/>
                <w:t xml:space="preserve">The value </w:t>
              </w:r>
              <w:r>
                <w:t>'</w:t>
              </w:r>
              <w:r w:rsidRPr="000243E1">
                <w:rPr>
                  <w:rFonts w:ascii="Courier New" w:hAnsi="Courier New" w:cs="Courier New"/>
                  <w:lang w:val="en-US"/>
                </w:rPr>
                <w:t>cylinder</w:t>
              </w:r>
              <w:r>
                <w:t>'</w:t>
              </w:r>
              <w:r>
                <w:rPr>
                  <w:lang w:val="en-US"/>
                </w:rPr>
                <w:t xml:space="preserve"> represents cylinder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maps the texture</w:t>
              </w:r>
              <w:r w:rsidRPr="00207C6B">
                <w:rPr>
                  <w:lang w:val="en-US"/>
                </w:rPr>
                <w:t xml:space="preserve"> onto the inside of a cylinder section.</w:t>
              </w:r>
            </w:moveTo>
          </w:p>
          <w:p w14:paraId="423B4233"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86" w:author="Rufael Mekuria" w:date="2024-01-17T15:07:00Z"/>
                <w:lang w:val="en-US"/>
              </w:rPr>
            </w:pPr>
            <w:moveTo w:id="1087" w:author="Rufael Mekuria" w:date="2024-01-17T15:07:00Z">
              <w:r>
                <w:rPr>
                  <w:lang w:val="en-US"/>
                </w:rPr>
                <w:t xml:space="preserve">The value </w:t>
              </w:r>
              <w:r>
                <w:t>'</w:t>
              </w:r>
              <w:r w:rsidRPr="000243E1">
                <w:rPr>
                  <w:rFonts w:ascii="Courier New" w:hAnsi="Courier New" w:cs="Courier New"/>
                  <w:lang w:val="en-US"/>
                </w:rPr>
                <w:t>cube</w:t>
              </w:r>
              <w:r>
                <w:t xml:space="preserve">' </w:t>
              </w:r>
              <w:r>
                <w:rPr>
                  <w:lang w:val="en-US"/>
                </w:rPr>
                <w:t>represents cube</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 xml:space="preserve"> which </w:t>
              </w:r>
              <w:r w:rsidRPr="00207C6B">
                <w:rPr>
                  <w:lang w:val="en-US"/>
                </w:rPr>
                <w:t xml:space="preserve">consists of a cube map with </w:t>
              </w:r>
              <w:r>
                <w:rPr>
                  <w:lang w:val="en-US"/>
                </w:rPr>
                <w:t>six</w:t>
              </w:r>
              <w:r w:rsidRPr="00207C6B">
                <w:rPr>
                  <w:lang w:val="en-US"/>
                </w:rPr>
                <w:t xml:space="preserve"> views to be rendered by the application.</w:t>
              </w:r>
            </w:moveTo>
          </w:p>
          <w:p w14:paraId="76677272" w14:textId="77777777" w:rsidR="00934CDE" w:rsidRDefault="00934CDE" w:rsidP="00AD2712">
            <w:pPr>
              <w:cnfStyle w:val="000000100000" w:firstRow="0" w:lastRow="0" w:firstColumn="0" w:lastColumn="0" w:oddVBand="0" w:evenVBand="0" w:oddHBand="1" w:evenHBand="0" w:firstRowFirstColumn="0" w:firstRowLastColumn="0" w:lastRowFirstColumn="0" w:lastRowLastColumn="0"/>
              <w:rPr>
                <w:moveTo w:id="1088" w:author="Rufael Mekuria" w:date="2024-01-17T15:07:00Z"/>
                <w:lang w:val="en-US"/>
              </w:rPr>
            </w:pPr>
            <w:moveTo w:id="1089" w:author="Rufael Mekuria" w:date="2024-01-17T15:07:00Z">
              <w:r>
                <w:rPr>
                  <w:lang w:val="en-US"/>
                </w:rPr>
                <w:t xml:space="preserve">The value </w:t>
              </w:r>
              <w:r>
                <w:t>'</w:t>
              </w:r>
              <w:r w:rsidRPr="000243E1">
                <w:rPr>
                  <w:rFonts w:ascii="Courier New" w:hAnsi="Courier New" w:cs="Courier New"/>
                  <w:lang w:val="en-US"/>
                </w:rPr>
                <w:t>equirectangular</w:t>
              </w:r>
              <w:r>
                <w:t>'</w:t>
              </w:r>
              <w:r>
                <w:rPr>
                  <w:lang w:val="en-US"/>
                </w:rPr>
                <w:t xml:space="preserve"> represents equirectangular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w:t>
              </w:r>
              <w:r w:rsidRPr="00207C6B">
                <w:rPr>
                  <w:lang w:val="en-US"/>
                </w:rPr>
                <w:t xml:space="preserve"> consists of an equirectangular image that is mapped onto the inside of a sphere in the world.</w:t>
              </w:r>
            </w:moveTo>
          </w:p>
          <w:p w14:paraId="799E6A09" w14:textId="77777777" w:rsidR="00934CDE" w:rsidRPr="00207C6B" w:rsidRDefault="00934CDE" w:rsidP="00AD2712">
            <w:pPr>
              <w:cnfStyle w:val="000000100000" w:firstRow="0" w:lastRow="0" w:firstColumn="0" w:lastColumn="0" w:oddVBand="0" w:evenVBand="0" w:oddHBand="1" w:evenHBand="0" w:firstRowFirstColumn="0" w:firstRowLastColumn="0" w:lastRowFirstColumn="0" w:lastRowLastColumn="0"/>
              <w:rPr>
                <w:moveTo w:id="1090" w:author="Rufael Mekuria" w:date="2024-01-17T15:07:00Z"/>
                <w:lang w:val="en-US"/>
              </w:rPr>
            </w:pPr>
            <w:moveTo w:id="1091" w:author="Rufael Mekuria" w:date="2024-01-17T15:07:00Z">
              <w:r>
                <w:rPr>
                  <w:lang w:val="en-US"/>
                </w:rPr>
                <w:t xml:space="preserve">The value </w:t>
              </w:r>
              <w:r>
                <w:t>'</w:t>
              </w:r>
              <w:r w:rsidRPr="000243E1">
                <w:rPr>
                  <w:rFonts w:ascii="Courier New" w:hAnsi="Courier New" w:cs="Courier New"/>
                  <w:lang w:val="en-US"/>
                </w:rPr>
                <w:t>depth</w:t>
              </w:r>
              <w:r>
                <w:t>'</w:t>
              </w:r>
              <w:r>
                <w:rPr>
                  <w:lang w:val="en-US"/>
                </w:rPr>
                <w:t xml:space="preserve"> represents depth</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allows submitting depth maps as</w:t>
              </w:r>
              <w:r w:rsidRPr="00207C6B">
                <w:rPr>
                  <w:lang w:val="en-US"/>
                </w:rPr>
                <w:t xml:space="preserve"> an extra composition layer </w:t>
              </w:r>
              <w:r>
                <w:rPr>
                  <w:lang w:val="en-US"/>
                </w:rPr>
                <w:t xml:space="preserve">to be used by the XR Runtime for </w:t>
              </w:r>
              <w:r w:rsidRPr="00207C6B">
                <w:rPr>
                  <w:lang w:val="en-US"/>
                </w:rPr>
                <w:t>pose correction</w:t>
              </w:r>
              <w:r>
                <w:rPr>
                  <w:lang w:val="en-US"/>
                </w:rPr>
                <w:t>.</w:t>
              </w:r>
            </w:moveTo>
          </w:p>
        </w:tc>
      </w:tr>
    </w:tbl>
    <w:p w14:paraId="152C255E" w14:textId="77777777" w:rsidR="00934CDE" w:rsidRDefault="00934CDE" w:rsidP="00934CDE">
      <w:pPr>
        <w:rPr>
          <w:moveTo w:id="1092" w:author="Rufael Mekuria" w:date="2024-01-17T15:07:00Z"/>
        </w:rPr>
      </w:pPr>
    </w:p>
    <w:p w14:paraId="59A2390D" w14:textId="77777777" w:rsidR="00934CDE" w:rsidRPr="0036017C" w:rsidRDefault="00934CDE" w:rsidP="00934CDE">
      <w:pPr>
        <w:rPr>
          <w:moveTo w:id="1093" w:author="Rufael Mekuria" w:date="2024-01-17T15:07:00Z"/>
          <w:highlight w:val="yellow"/>
        </w:rPr>
      </w:pPr>
      <w:moveTo w:id="1094" w:author="Rufael Mekuria" w:date="2024-01-17T15:07:00Z">
        <w:r w:rsidRPr="0036017C">
          <w:rPr>
            <w:highlight w:val="yellow"/>
          </w:rPr>
          <w:t>[</w:t>
        </w:r>
        <w:r>
          <w:rPr>
            <w:highlight w:val="yellow"/>
          </w:rPr>
          <w:t xml:space="preserve">Editor’s note: </w:t>
        </w:r>
        <w:r w:rsidRPr="0036017C">
          <w:rPr>
            <w:highlight w:val="yellow"/>
          </w:rPr>
          <w:t xml:space="preserve">Add a table of capabilities of the XR Runtime and what is expected to </w:t>
        </w:r>
        <w:r>
          <w:rPr>
            <w:highlight w:val="yellow"/>
          </w:rPr>
          <w:t xml:space="preserve">be </w:t>
        </w:r>
        <w:r w:rsidRPr="0036017C">
          <w:rPr>
            <w:highlight w:val="yellow"/>
          </w:rPr>
          <w:t>available and what is optional needs to be queried.</w:t>
        </w:r>
      </w:moveTo>
    </w:p>
    <w:p w14:paraId="3F738083" w14:textId="77777777" w:rsidR="00934CDE" w:rsidRPr="0036017C" w:rsidRDefault="00934CDE" w:rsidP="00934CDE">
      <w:pPr>
        <w:rPr>
          <w:moveTo w:id="1095" w:author="Rufael Mekuria" w:date="2024-01-17T15:07:00Z"/>
          <w:highlight w:val="yellow"/>
        </w:rPr>
      </w:pPr>
      <w:moveTo w:id="1096" w:author="Rufael Mekuria" w:date="2024-01-17T15:07:00Z">
        <w:r w:rsidRPr="0036017C">
          <w:rPr>
            <w:highlight w:val="yellow"/>
          </w:rPr>
          <w:t>Basic concept of specification:</w:t>
        </w:r>
      </w:moveTo>
    </w:p>
    <w:p w14:paraId="4D1604CB" w14:textId="77777777" w:rsidR="00934CDE" w:rsidRPr="0036017C" w:rsidRDefault="00934CDE" w:rsidP="00934CDE">
      <w:pPr>
        <w:pStyle w:val="B1"/>
        <w:rPr>
          <w:moveTo w:id="1097" w:author="Rufael Mekuria" w:date="2024-01-17T15:07:00Z"/>
          <w:highlight w:val="yellow"/>
        </w:rPr>
      </w:pPr>
      <w:moveTo w:id="1098" w:author="Rufael Mekuria" w:date="2024-01-17T15:07:00Z">
        <w:r w:rsidRPr="0036017C">
          <w:rPr>
            <w:highlight w:val="yellow"/>
          </w:rPr>
          <w:t>-</w:t>
        </w:r>
        <w:r w:rsidRPr="0036017C">
          <w:rPr>
            <w:highlight w:val="yellow"/>
          </w:rPr>
          <w:tab/>
          <w:t>Capability query</w:t>
        </w:r>
      </w:moveTo>
    </w:p>
    <w:p w14:paraId="60C2CC77" w14:textId="77777777" w:rsidR="00934CDE" w:rsidRPr="0036017C" w:rsidRDefault="00934CDE" w:rsidP="00934CDE">
      <w:pPr>
        <w:pStyle w:val="B1"/>
        <w:rPr>
          <w:moveTo w:id="1099" w:author="Rufael Mekuria" w:date="2024-01-17T15:07:00Z"/>
          <w:highlight w:val="yellow"/>
        </w:rPr>
      </w:pPr>
      <w:moveTo w:id="1100" w:author="Rufael Mekuria" w:date="2024-01-17T15:07:00Z">
        <w:r w:rsidRPr="0036017C">
          <w:rPr>
            <w:highlight w:val="yellow"/>
          </w:rPr>
          <w:t>-</w:t>
        </w:r>
        <w:r w:rsidRPr="0036017C">
          <w:rPr>
            <w:highlight w:val="yellow"/>
          </w:rPr>
          <w:tab/>
          <w:t>[Editor’s note: Description of the pipelines, sensors, AR runtime, decoders… identify for what entities capabilities are defined]</w:t>
        </w:r>
      </w:moveTo>
    </w:p>
    <w:p w14:paraId="2C2AE093" w14:textId="77777777" w:rsidR="00934CDE" w:rsidRPr="005838D7" w:rsidRDefault="00934CDE" w:rsidP="00934CDE">
      <w:pPr>
        <w:rPr>
          <w:moveTo w:id="1101" w:author="Rufael Mekuria" w:date="2024-01-17T15:07:00Z"/>
        </w:rPr>
      </w:pPr>
      <w:moveTo w:id="1102" w:author="Rufael Mekuria" w:date="2024-01-17T15:07:00Z">
        <w:r w:rsidRPr="0036017C">
          <w:rPr>
            <w:highlight w:val="yellow"/>
          </w:rPr>
          <w:t>Collected Requirements]</w:t>
        </w:r>
      </w:moveTo>
    </w:p>
    <w:moveToRangeEnd w:id="854"/>
    <w:p w14:paraId="39BADBBC" w14:textId="6FC5D3D5" w:rsidR="00E95AA8" w:rsidRDefault="00E95AA8" w:rsidP="00E95AA8">
      <w:pPr>
        <w:rPr>
          <w:lang w:val="en-US"/>
        </w:rPr>
      </w:pPr>
      <w:del w:id="1103" w:author="Rufael Mekuria" w:date="2024-01-17T15:07:00Z">
        <w:r w:rsidRPr="00F226E8" w:rsidDel="00934CDE">
          <w:rPr>
            <w:highlight w:val="yellow"/>
            <w:lang w:val="en-US"/>
          </w:rPr>
          <w:delText xml:space="preserve">[Ed note: </w:delText>
        </w:r>
        <w:r w:rsidDel="00934CDE">
          <w:rPr>
            <w:highlight w:val="yellow"/>
            <w:lang w:val="en-US"/>
          </w:rPr>
          <w:delText>possible API to be supported here, e.g. for decoder management. To be clear, no OpenXR support here.</w:delText>
        </w:r>
        <w:r w:rsidRPr="00F226E8" w:rsidDel="00934CDE">
          <w:rPr>
            <w:highlight w:val="yellow"/>
            <w:lang w:val="en-US"/>
          </w:rPr>
          <w:delText>]</w:delText>
        </w:r>
      </w:del>
    </w:p>
    <w:p w14:paraId="508C9AC1" w14:textId="1CAB0D1C" w:rsidR="00E95AA8" w:rsidDel="00CF4E71" w:rsidRDefault="00E95AA8" w:rsidP="00E95AA8">
      <w:pPr>
        <w:pStyle w:val="Titre2"/>
        <w:rPr>
          <w:moveFrom w:id="1104" w:author="Rufael Mekuria" w:date="2024-01-17T16:09:00Z"/>
          <w:lang w:eastAsia="en-GB"/>
        </w:rPr>
      </w:pPr>
      <w:bookmarkStart w:id="1105" w:name="_Toc130832420"/>
      <w:bookmarkStart w:id="1106" w:name="_Toc132137244"/>
      <w:bookmarkStart w:id="1107" w:name="_Toc134709893"/>
      <w:bookmarkStart w:id="1108" w:name="_Toc152694550"/>
      <w:moveFromRangeStart w:id="1109" w:author="Rufael Mekuria" w:date="2024-01-17T16:09:00Z" w:name="move156400212"/>
      <w:moveFrom w:id="1110" w:author="Rufael Mekuria" w:date="2024-01-17T16:09:00Z">
        <w:r w:rsidDel="00CF4E71">
          <w:rPr>
            <w:lang w:eastAsia="en-GB"/>
          </w:rPr>
          <w:t>6.2</w:t>
        </w:r>
        <w:r w:rsidDel="00CF4E71">
          <w:rPr>
            <w:lang w:eastAsia="en-GB"/>
          </w:rPr>
          <w:tab/>
          <w:t>Metadata formats</w:t>
        </w:r>
        <w:bookmarkEnd w:id="1105"/>
        <w:bookmarkEnd w:id="1106"/>
        <w:bookmarkEnd w:id="1107"/>
        <w:bookmarkEnd w:id="1108"/>
      </w:moveFrom>
    </w:p>
    <w:p w14:paraId="3D19C7B0" w14:textId="6922AB3C" w:rsidR="00E95AA8" w:rsidDel="00CF4E71" w:rsidRDefault="00E95AA8" w:rsidP="00E95AA8">
      <w:pPr>
        <w:pStyle w:val="Titre3"/>
        <w:rPr>
          <w:moveFrom w:id="1111" w:author="Rufael Mekuria" w:date="2024-01-17T16:09:00Z"/>
          <w:lang w:eastAsia="en-GB"/>
        </w:rPr>
      </w:pPr>
      <w:bookmarkStart w:id="1112" w:name="_Toc130832421"/>
      <w:bookmarkStart w:id="1113" w:name="_Toc132137245"/>
      <w:bookmarkStart w:id="1114" w:name="_Toc134709894"/>
      <w:bookmarkStart w:id="1115" w:name="_Toc152694551"/>
      <w:moveFrom w:id="1116" w:author="Rufael Mekuria" w:date="2024-01-17T16:09:00Z">
        <w:r w:rsidDel="00CF4E71">
          <w:rPr>
            <w:lang w:eastAsia="en-GB"/>
          </w:rPr>
          <w:t>6.2.1</w:t>
        </w:r>
        <w:r w:rsidDel="00CF4E71">
          <w:rPr>
            <w:lang w:eastAsia="en-GB"/>
          </w:rPr>
          <w:tab/>
          <w:t>General</w:t>
        </w:r>
        <w:bookmarkEnd w:id="1112"/>
        <w:bookmarkEnd w:id="1113"/>
        <w:bookmarkEnd w:id="1114"/>
        <w:bookmarkEnd w:id="1115"/>
      </w:moveFrom>
    </w:p>
    <w:p w14:paraId="210E8228" w14:textId="7C8A3A7F" w:rsidR="00E95AA8" w:rsidRPr="009D4DB0" w:rsidDel="00CF4E71" w:rsidRDefault="00E95AA8" w:rsidP="00E95AA8">
      <w:pPr>
        <w:rPr>
          <w:moveFrom w:id="1117" w:author="Rufael Mekuria" w:date="2024-01-17T16:09:00Z"/>
        </w:rPr>
      </w:pPr>
      <w:moveFrom w:id="1118" w:author="Rufael Mekuria" w:date="2024-01-17T16:09:00Z">
        <w:r w:rsidRPr="0036017C" w:rsidDel="00CF4E71">
          <w:rPr>
            <w:highlight w:val="yellow"/>
          </w:rPr>
          <w:t>TBD</w:t>
        </w:r>
      </w:moveFrom>
    </w:p>
    <w:p w14:paraId="44A3FC7E" w14:textId="54326327" w:rsidR="00E95AA8" w:rsidDel="00CF4E71" w:rsidRDefault="00E95AA8" w:rsidP="00E95AA8">
      <w:pPr>
        <w:pStyle w:val="Titre3"/>
        <w:rPr>
          <w:moveFrom w:id="1119" w:author="Rufael Mekuria" w:date="2024-01-17T16:09:00Z"/>
          <w:lang w:eastAsia="en-GB"/>
        </w:rPr>
      </w:pPr>
      <w:bookmarkStart w:id="1120" w:name="_Toc130832422"/>
      <w:bookmarkStart w:id="1121" w:name="_Toc132137246"/>
      <w:bookmarkStart w:id="1122" w:name="_Toc134709895"/>
      <w:bookmarkStart w:id="1123" w:name="_Toc152694552"/>
      <w:moveFrom w:id="1124" w:author="Rufael Mekuria" w:date="2024-01-17T16:09:00Z">
        <w:r w:rsidDel="00CF4E71">
          <w:rPr>
            <w:lang w:eastAsia="en-GB"/>
          </w:rPr>
          <w:t>6</w:t>
        </w:r>
        <w:r w:rsidRPr="008C0410" w:rsidDel="00CF4E71">
          <w:rPr>
            <w:lang w:eastAsia="en-GB"/>
          </w:rPr>
          <w:t>.</w:t>
        </w:r>
        <w:r w:rsidDel="00CF4E71">
          <w:rPr>
            <w:lang w:eastAsia="en-GB"/>
          </w:rPr>
          <w:t>2.2</w:t>
        </w:r>
        <w:r w:rsidRPr="008C0410" w:rsidDel="00CF4E71">
          <w:rPr>
            <w:lang w:eastAsia="en-GB"/>
          </w:rPr>
          <w:tab/>
          <w:t xml:space="preserve">Pose </w:t>
        </w:r>
        <w:r w:rsidR="00863368" w:rsidDel="00CF4E71">
          <w:rPr>
            <w:lang w:eastAsia="en-GB"/>
          </w:rPr>
          <w:t>information</w:t>
        </w:r>
        <w:r w:rsidR="00863368" w:rsidRPr="008C0410" w:rsidDel="00CF4E71">
          <w:rPr>
            <w:lang w:eastAsia="en-GB"/>
          </w:rPr>
          <w:t xml:space="preserve"> </w:t>
        </w:r>
        <w:r w:rsidR="003447B1" w:rsidDel="00CF4E71">
          <w:rPr>
            <w:lang w:eastAsia="en-GB"/>
          </w:rPr>
          <w:t>f</w:t>
        </w:r>
        <w:r w:rsidRPr="008C0410" w:rsidDel="00CF4E71">
          <w:rPr>
            <w:lang w:eastAsia="en-GB"/>
          </w:rPr>
          <w:t>ormat</w:t>
        </w:r>
        <w:bookmarkEnd w:id="1120"/>
        <w:bookmarkEnd w:id="1121"/>
        <w:bookmarkEnd w:id="1122"/>
        <w:bookmarkEnd w:id="1123"/>
      </w:moveFrom>
    </w:p>
    <w:p w14:paraId="0D05015D" w14:textId="39C95C61" w:rsidR="00863368" w:rsidDel="00CF4E71" w:rsidRDefault="00863368" w:rsidP="00863368">
      <w:pPr>
        <w:rPr>
          <w:moveFrom w:id="1125" w:author="Rufael Mekuria" w:date="2024-01-17T16:09:00Z"/>
        </w:rPr>
      </w:pPr>
      <w:moveFrom w:id="1126" w:author="Rufael Mekuria" w:date="2024-01-17T16:09:00Z">
        <w:r w:rsidDel="00CF4E71">
          <w:t>The pose information is described by the poseInfo object.</w:t>
        </w:r>
      </w:moveFrom>
    </w:p>
    <w:p w14:paraId="1412073B" w14:textId="05409379" w:rsidR="00863368" w:rsidDel="00CF4E71" w:rsidRDefault="00863368" w:rsidP="00863368">
      <w:pPr>
        <w:rPr>
          <w:moveFrom w:id="1127" w:author="Rufael Mekuria" w:date="2024-01-17T16:09:00Z"/>
        </w:rPr>
      </w:pPr>
      <w:moveFrom w:id="1128" w:author="Rufael Mekuria" w:date="2024-01-17T16:09:00Z">
        <w:r w:rsidDel="00CF4E71">
          <w:lastRenderedPageBreak/>
          <w:t xml:space="preserve">The structure and the attributes of the poseInfo object are defined in Table </w:t>
        </w:r>
        <w:r w:rsidR="00782E00" w:rsidDel="00CF4E71">
          <w:t>6.2.</w:t>
        </w:r>
        <w:r w:rsidDel="00CF4E71">
          <w:t>2-1.</w:t>
        </w:r>
        <w:r w:rsidR="00652E79" w:rsidDel="00CF4E71">
          <w:t xml:space="preserve"> </w:t>
        </w:r>
        <w:r w:rsidR="00652E79" w:rsidRPr="0059059E" w:rsidDel="00CF4E71">
          <w:rPr>
            <w:highlight w:val="yellow"/>
          </w:rPr>
          <w:t>[Ed.note: table to be aligned with split rendering spec]</w:t>
        </w:r>
      </w:moveFrom>
    </w:p>
    <w:p w14:paraId="6DAC6A45" w14:textId="0D5FC397" w:rsidR="00E95AA8" w:rsidDel="00CF4E71" w:rsidRDefault="00E95AA8" w:rsidP="00E95AA8">
      <w:pPr>
        <w:pStyle w:val="TH"/>
        <w:rPr>
          <w:moveFrom w:id="1129" w:author="Rufael Mekuria" w:date="2024-01-17T16:09:00Z"/>
        </w:rPr>
      </w:pPr>
      <w:moveFrom w:id="1130" w:author="Rufael Mekuria" w:date="2024-01-17T16:09:00Z">
        <w:r w:rsidDel="00CF4E71">
          <w:t xml:space="preserve">Table </w:t>
        </w:r>
        <w:r w:rsidR="00782E00" w:rsidDel="00CF4E71">
          <w:t>6.2</w:t>
        </w:r>
        <w:r w:rsidDel="00CF4E71">
          <w:t xml:space="preserve">.2-1 - </w:t>
        </w:r>
        <w:r w:rsidRPr="00F531DC" w:rsidDel="00CF4E71">
          <w:t xml:space="preserve">Pose </w:t>
        </w:r>
        <w:r w:rsidR="00863368" w:rsidDel="00CF4E71">
          <w:t>information</w:t>
        </w:r>
        <w:r w:rsidR="00863368" w:rsidRPr="00F531DC" w:rsidDel="00CF4E71">
          <w:t xml:space="preserve"> </w:t>
        </w:r>
        <w:r w:rsidR="00863368" w:rsidDel="00CF4E71">
          <w:t>f</w:t>
        </w:r>
        <w:r w:rsidRPr="00F531DC" w:rsidDel="00CF4E71">
          <w:t>ormat</w:t>
        </w:r>
      </w:moveFrom>
    </w:p>
    <w:p w14:paraId="47393145" w14:textId="16138071" w:rsidR="00E95AA8" w:rsidRPr="008C0410" w:rsidDel="00CF4E71" w:rsidRDefault="00E95AA8" w:rsidP="00E95AA8">
      <w:pPr>
        <w:pStyle w:val="Titre3"/>
        <w:rPr>
          <w:moveFrom w:id="1131" w:author="Rufael Mekuria" w:date="2024-01-17T16:09:00Z"/>
          <w:lang w:eastAsia="en-GB"/>
        </w:rPr>
      </w:pPr>
      <w:bookmarkStart w:id="1132" w:name="_Toc130832423"/>
      <w:bookmarkStart w:id="1133" w:name="_Toc132137247"/>
      <w:bookmarkStart w:id="1134" w:name="_Toc134709896"/>
      <w:bookmarkStart w:id="1135" w:name="_Toc152694553"/>
      <w:bookmarkStart w:id="1136" w:name="MCCQCTEMPBM_00000214"/>
      <w:moveFrom w:id="1137" w:author="Rufael Mekuria" w:date="2024-01-17T16:09:00Z">
        <w:r w:rsidDel="00CF4E71">
          <w:rPr>
            <w:lang w:eastAsia="en-GB"/>
          </w:rPr>
          <w:t>6.2.3</w:t>
        </w:r>
        <w:r w:rsidDel="00CF4E71">
          <w:rPr>
            <w:lang w:eastAsia="en-GB"/>
          </w:rPr>
          <w:tab/>
        </w:r>
        <w:r w:rsidRPr="008C0410" w:rsidDel="00CF4E71">
          <w:rPr>
            <w:lang w:eastAsia="en-GB"/>
          </w:rPr>
          <w:t xml:space="preserve">Action </w:t>
        </w:r>
        <w:r w:rsidR="003447B1" w:rsidDel="00CF4E71">
          <w:rPr>
            <w:lang w:eastAsia="en-GB"/>
          </w:rPr>
          <w:t>f</w:t>
        </w:r>
        <w:r w:rsidRPr="008C0410" w:rsidDel="00CF4E71">
          <w:rPr>
            <w:lang w:eastAsia="en-GB"/>
          </w:rPr>
          <w:t>ormat</w:t>
        </w:r>
        <w:bookmarkEnd w:id="1132"/>
        <w:bookmarkEnd w:id="1133"/>
        <w:bookmarkEnd w:id="1134"/>
        <w:bookmarkEnd w:id="1135"/>
      </w:moveFrom>
    </w:p>
    <w:bookmarkEnd w:id="1136"/>
    <w:p w14:paraId="78240372" w14:textId="70A0399A" w:rsidR="00E95AA8" w:rsidDel="00CF4E71" w:rsidRDefault="00E95AA8" w:rsidP="00E95AA8">
      <w:pPr>
        <w:rPr>
          <w:moveFrom w:id="1138" w:author="Rufael Mekuria" w:date="2024-01-17T16:09:00Z"/>
        </w:rPr>
      </w:pPr>
      <w:moveFrom w:id="1139" w:author="Rufael Mekuria" w:date="2024-01-17T16:09:00Z">
        <w:r w:rsidDel="00CF4E71">
          <w:t xml:space="preserve">Actions are grouped into action sets which may be activated and deactivated during the lifetime of an XR session. </w:t>
        </w:r>
      </w:moveFrom>
    </w:p>
    <w:p w14:paraId="05BC1FB6" w14:textId="6B395558" w:rsidR="00652E79" w:rsidDel="00CF4E71" w:rsidRDefault="00652E79" w:rsidP="00652E79">
      <w:pPr>
        <w:rPr>
          <w:moveFrom w:id="1140" w:author="Rufael Mekuria" w:date="2024-01-17T16:09:00Z"/>
        </w:rPr>
      </w:pPr>
      <w:moveFrom w:id="1141" w:author="Rufael Mekuria" w:date="2024-01-17T16:09:00Z">
        <w:r w:rsidDel="00CF4E71">
          <w:t xml:space="preserve">The action information is described by the actionSets object. The structure and the attributes of the actionSets object are defined in Table </w:t>
        </w:r>
        <w:r w:rsidR="00782E00" w:rsidDel="00CF4E71">
          <w:t>6.2</w:t>
        </w:r>
        <w:r w:rsidDel="00CF4E71">
          <w:t xml:space="preserve">.3-1. </w:t>
        </w:r>
        <w:r w:rsidRPr="004F760E" w:rsidDel="00CF4E71">
          <w:rPr>
            <w:highlight w:val="yellow"/>
          </w:rPr>
          <w:t>[Ed.note: table to be aligned with split rendering spec]</w:t>
        </w:r>
      </w:moveFrom>
    </w:p>
    <w:p w14:paraId="6785A022" w14:textId="6AFBBCC5" w:rsidR="00E95AA8" w:rsidDel="00CF4E71" w:rsidRDefault="00E95AA8" w:rsidP="00E95AA8">
      <w:pPr>
        <w:pStyle w:val="TH"/>
        <w:rPr>
          <w:moveFrom w:id="1142" w:author="Rufael Mekuria" w:date="2024-01-17T16:09:00Z"/>
        </w:rPr>
      </w:pPr>
      <w:moveFrom w:id="1143" w:author="Rufael Mekuria" w:date="2024-01-17T16:09:00Z">
        <w:r w:rsidDel="00CF4E71">
          <w:t xml:space="preserve">Table </w:t>
        </w:r>
        <w:r w:rsidR="00782E00" w:rsidDel="00CF4E71">
          <w:t>6.2</w:t>
        </w:r>
        <w:r w:rsidDel="00CF4E71">
          <w:t xml:space="preserve">.3-1 - </w:t>
        </w:r>
        <w:r w:rsidRPr="001401EA" w:rsidDel="00CF4E71">
          <w:t xml:space="preserve">Action </w:t>
        </w:r>
        <w:r w:rsidR="00652E79" w:rsidDel="00CF4E71">
          <w:t>f</w:t>
        </w:r>
        <w:r w:rsidRPr="001401EA" w:rsidDel="00CF4E71">
          <w:t>ormat</w:t>
        </w:r>
      </w:moveFrom>
    </w:p>
    <w:p w14:paraId="408DE6FD" w14:textId="2C81C96F" w:rsidR="00E95AA8" w:rsidDel="00CF4E71" w:rsidRDefault="00E95AA8" w:rsidP="005838D7">
      <w:pPr>
        <w:rPr>
          <w:moveFrom w:id="1144" w:author="Rufael Mekuria" w:date="2024-01-17T16:09:00Z"/>
          <w:lang w:val="en-US"/>
        </w:rPr>
      </w:pPr>
    </w:p>
    <w:p w14:paraId="0E739901" w14:textId="0EA563A2" w:rsidR="004D5584" w:rsidRPr="004D5584" w:rsidDel="00CF4E71" w:rsidRDefault="004D5584" w:rsidP="00B12996">
      <w:pPr>
        <w:pStyle w:val="Titre3"/>
        <w:rPr>
          <w:moveFrom w:id="1145" w:author="Rufael Mekuria" w:date="2024-01-17T16:09:00Z"/>
          <w:lang w:val="en-US"/>
        </w:rPr>
      </w:pPr>
      <w:bookmarkStart w:id="1146" w:name="_Toc152694554"/>
      <w:moveFrom w:id="1147" w:author="Rufael Mekuria" w:date="2024-01-17T16:09:00Z">
        <w:r w:rsidRPr="004D5584" w:rsidDel="00CF4E71">
          <w:rPr>
            <w:lang w:val="en-US"/>
          </w:rPr>
          <w:t>6.2.4</w:t>
        </w:r>
        <w:r w:rsidRPr="004D5584" w:rsidDel="00CF4E71">
          <w:rPr>
            <w:lang w:val="en-US"/>
          </w:rPr>
          <w:tab/>
          <w:t>Available Visualization Space format</w:t>
        </w:r>
        <w:bookmarkEnd w:id="1146"/>
      </w:moveFrom>
    </w:p>
    <w:p w14:paraId="2CD79606" w14:textId="31604493" w:rsidR="004D5584" w:rsidRPr="004D5584" w:rsidDel="00CF4E71" w:rsidRDefault="004D5584" w:rsidP="004D5584">
      <w:pPr>
        <w:rPr>
          <w:moveFrom w:id="1148" w:author="Rufael Mekuria" w:date="2024-01-17T16:09:00Z"/>
          <w:lang w:val="en-US"/>
        </w:rPr>
      </w:pPr>
      <w:moveFrom w:id="1149" w:author="Rufael Mekuria" w:date="2024-01-17T16:09:00Z">
        <w:r w:rsidRPr="004D5584" w:rsidDel="00CF4E71">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moveFrom>
    </w:p>
    <w:p w14:paraId="200E9E00" w14:textId="5E1CD6B4" w:rsidR="004D5584" w:rsidDel="00CF4E71" w:rsidRDefault="004D5584" w:rsidP="004D5584">
      <w:pPr>
        <w:rPr>
          <w:moveFrom w:id="1150" w:author="Rufael Mekuria" w:date="2024-01-17T16:09:00Z"/>
          <w:lang w:val="en-US"/>
        </w:rPr>
      </w:pPr>
      <w:moveFrom w:id="1151" w:author="Rufael Mekuria" w:date="2024-01-17T16:09:00Z">
        <w:r w:rsidRPr="004D5584" w:rsidDel="00CF4E71">
          <w:rPr>
            <w:lang w:val="en-US"/>
          </w:rPr>
          <w:t>The content of the availableVisualizationSpace type shall follow the format defined in Table 6.2.4-1.</w:t>
        </w:r>
      </w:moveFrom>
    </w:p>
    <w:p w14:paraId="236EDD72" w14:textId="3AF17110" w:rsidR="004D5584" w:rsidDel="00CF4E71" w:rsidRDefault="004D5584" w:rsidP="004D5584">
      <w:pPr>
        <w:pStyle w:val="TH"/>
        <w:rPr>
          <w:moveFrom w:id="1152" w:author="Rufael Mekuria" w:date="2024-01-17T16:09:00Z"/>
          <w:lang w:val="en-US"/>
        </w:rPr>
      </w:pPr>
      <w:moveFrom w:id="1153" w:author="Rufael Mekuria" w:date="2024-01-17T16:09:00Z">
        <w:r w:rsidRPr="004D5584" w:rsidDel="00CF4E71">
          <w:rPr>
            <w:lang w:val="en-US"/>
          </w:rPr>
          <w:t>Table 6.2.4-1 – Available Visualization Space</w:t>
        </w:r>
      </w:moveFrom>
    </w:p>
    <w:p w14:paraId="7437BC14" w14:textId="44C4A6B2" w:rsidR="004D5584" w:rsidDel="00CF4E71" w:rsidRDefault="004D5584" w:rsidP="004D5584">
      <w:pPr>
        <w:rPr>
          <w:moveFrom w:id="1154" w:author="Rufael Mekuria" w:date="2024-01-17T16:09:00Z"/>
        </w:rPr>
      </w:pPr>
    </w:p>
    <w:p w14:paraId="7DC9B6E2" w14:textId="610D04DA" w:rsidR="004D5584" w:rsidRPr="00B12996" w:rsidDel="00CF4E71" w:rsidRDefault="004D5584" w:rsidP="004D5584">
      <w:pPr>
        <w:rPr>
          <w:moveFrom w:id="1155" w:author="Rufael Mekuria" w:date="2024-01-17T16:09:00Z"/>
        </w:rPr>
      </w:pPr>
      <w:moveFrom w:id="1156" w:author="Rufael Mekuria" w:date="2024-01-17T16:09:00Z">
        <w:r w:rsidRPr="004D5584" w:rsidDel="00CF4E71">
          <w:t>With this Available Visualization Space, a user may for instance avoid the virtual objects to be occluding other real objects in the scene, e.g. TV sets, people, etc., since an AR experience is achieved by the integration of visual objects into the user environment.</w:t>
        </w:r>
      </w:moveFrom>
    </w:p>
    <w:p w14:paraId="047FF293" w14:textId="12A34095" w:rsidR="00EE33C7" w:rsidRDefault="00E95AA8" w:rsidP="00EE33C7">
      <w:pPr>
        <w:pStyle w:val="Titre1"/>
        <w:rPr>
          <w:lang w:val="en-US"/>
        </w:rPr>
      </w:pPr>
      <w:bookmarkStart w:id="1157" w:name="_Toc152694555"/>
      <w:bookmarkStart w:id="1158" w:name="_Toc156856158"/>
      <w:bookmarkStart w:id="1159" w:name="_Toc156856821"/>
      <w:moveFromRangeEnd w:id="1109"/>
      <w:r>
        <w:rPr>
          <w:lang w:val="en-US"/>
        </w:rPr>
        <w:t>7</w:t>
      </w:r>
      <w:r w:rsidR="00EE33C7">
        <w:rPr>
          <w:lang w:val="en-US"/>
        </w:rPr>
        <w:tab/>
        <w:t xml:space="preserve">Visual </w:t>
      </w:r>
      <w:r w:rsidR="00302956">
        <w:rPr>
          <w:lang w:val="en-US"/>
        </w:rPr>
        <w:t xml:space="preserve">functions and </w:t>
      </w:r>
      <w:r w:rsidR="00EE33C7">
        <w:rPr>
          <w:lang w:val="en-US"/>
        </w:rPr>
        <w:t>capabilities</w:t>
      </w:r>
      <w:bookmarkEnd w:id="1157"/>
      <w:bookmarkEnd w:id="1158"/>
      <w:bookmarkEnd w:id="1159"/>
    </w:p>
    <w:p w14:paraId="4DA9219B" w14:textId="1BD7DA55" w:rsidR="000E16FE" w:rsidRDefault="000E16FE" w:rsidP="000E16FE">
      <w:pPr>
        <w:rPr>
          <w:lang w:val="en-US"/>
        </w:rPr>
      </w:pPr>
      <w:r w:rsidRPr="00F226E8">
        <w:rPr>
          <w:highlight w:val="yellow"/>
          <w:lang w:val="en-US"/>
        </w:rPr>
        <w:t>[Ed note: eg description of video formats and codecs</w:t>
      </w:r>
      <w:r w:rsidR="003333F7" w:rsidRPr="00F226E8">
        <w:rPr>
          <w:highlight w:val="yellow"/>
          <w:lang w:val="en-US"/>
        </w:rPr>
        <w:t xml:space="preserve">, same for </w:t>
      </w:r>
      <w:r w:rsidR="00C50FC6" w:rsidRPr="00F226E8">
        <w:rPr>
          <w:highlight w:val="yellow"/>
          <w:lang w:val="en-US"/>
        </w:rPr>
        <w:t>GPU capabilities and formats</w:t>
      </w:r>
      <w:r w:rsidRPr="00F226E8">
        <w:rPr>
          <w:highlight w:val="yellow"/>
          <w:lang w:val="en-US"/>
        </w:rPr>
        <w:t>]</w:t>
      </w:r>
    </w:p>
    <w:p w14:paraId="0BAE6EA1" w14:textId="29BDAC82" w:rsidR="00E95AA8" w:rsidRPr="000F5C7B" w:rsidRDefault="00E95AA8" w:rsidP="00E95AA8">
      <w:pPr>
        <w:pStyle w:val="Titre2"/>
      </w:pPr>
      <w:bookmarkStart w:id="1160" w:name="_Toc132967042"/>
      <w:bookmarkStart w:id="1161" w:name="_Toc134709898"/>
      <w:bookmarkStart w:id="1162" w:name="_Toc152694556"/>
      <w:bookmarkStart w:id="1163" w:name="_Toc156856159"/>
      <w:bookmarkStart w:id="1164" w:name="_Toc156856822"/>
      <w:r w:rsidRPr="000F5C7B">
        <w:t>7</w:t>
      </w:r>
      <w:bookmarkEnd w:id="1160"/>
      <w:r w:rsidRPr="000F5C7B">
        <w:t>.1</w:t>
      </w:r>
      <w:r w:rsidRPr="000F5C7B">
        <w:tab/>
        <w:t xml:space="preserve">Decoding </w:t>
      </w:r>
      <w:r w:rsidR="003447B1">
        <w:t>c</w:t>
      </w:r>
      <w:r w:rsidRPr="000F5C7B">
        <w:t>apabilities</w:t>
      </w:r>
      <w:bookmarkEnd w:id="1161"/>
      <w:bookmarkEnd w:id="1162"/>
      <w:bookmarkEnd w:id="1163"/>
      <w:bookmarkEnd w:id="1164"/>
    </w:p>
    <w:p w14:paraId="3DD6CC70" w14:textId="69652C9E" w:rsidR="00E95AA8" w:rsidRDefault="00E95AA8" w:rsidP="00E95AA8">
      <w:pPr>
        <w:pStyle w:val="Titre3"/>
        <w:rPr>
          <w:ins w:id="1165" w:author="Rufael Mekuria" w:date="2024-01-17T16:29:00Z"/>
        </w:rPr>
      </w:pPr>
      <w:bookmarkStart w:id="1166" w:name="_Toc130832417"/>
      <w:bookmarkStart w:id="1167" w:name="_Toc132137251"/>
      <w:bookmarkStart w:id="1168" w:name="_Toc134709899"/>
      <w:bookmarkStart w:id="1169" w:name="_Toc152694557"/>
      <w:bookmarkStart w:id="1170" w:name="_Toc156856160"/>
      <w:bookmarkStart w:id="1171" w:name="_Toc156856823"/>
      <w:r w:rsidRPr="000F5C7B">
        <w:t>7.1.1</w:t>
      </w:r>
      <w:r w:rsidRPr="000F5C7B">
        <w:tab/>
      </w:r>
      <w:r w:rsidR="002731FF">
        <w:t>Single decoder</w:t>
      </w:r>
      <w:r w:rsidR="002731FF" w:rsidRPr="000F5C7B">
        <w:t xml:space="preserve"> </w:t>
      </w:r>
      <w:bookmarkEnd w:id="1166"/>
      <w:bookmarkEnd w:id="1167"/>
      <w:bookmarkEnd w:id="1168"/>
      <w:r w:rsidR="002731FF">
        <w:t>instance</w:t>
      </w:r>
      <w:bookmarkEnd w:id="1169"/>
      <w:bookmarkEnd w:id="1170"/>
      <w:bookmarkEnd w:id="1171"/>
    </w:p>
    <w:p w14:paraId="264D21BE" w14:textId="48A2F0C1" w:rsidR="00EB71EC" w:rsidRPr="00EB71EC" w:rsidDel="002E67B8" w:rsidRDefault="00EB71EC" w:rsidP="00EB71EC">
      <w:pPr>
        <w:rPr>
          <w:del w:id="1172" w:author="Rufael Mekuria" w:date="2024-01-19T14:21:00Z"/>
        </w:rPr>
      </w:pPr>
    </w:p>
    <w:p w14:paraId="43C5FC60" w14:textId="77777777" w:rsidR="002731FF" w:rsidRPr="00A433E0" w:rsidRDefault="002731FF" w:rsidP="002731FF">
      <w:r w:rsidRPr="00404C3D">
        <w:t xml:space="preserve">The following </w:t>
      </w:r>
      <w:r>
        <w:t>video</w:t>
      </w:r>
      <w:r w:rsidRPr="00404C3D">
        <w:t xml:space="preserve"> decoding capabilities are defined:</w:t>
      </w:r>
    </w:p>
    <w:p w14:paraId="1D6FC92B" w14:textId="77777777" w:rsidR="002731FF" w:rsidRDefault="002731FF" w:rsidP="002731FF">
      <w:pPr>
        <w:pStyle w:val="B1"/>
      </w:pPr>
      <w:r>
        <w:rPr>
          <w:b/>
        </w:rPr>
        <w:t>-</w:t>
      </w:r>
      <w:r>
        <w:rPr>
          <w:b/>
        </w:rPr>
        <w:tab/>
      </w:r>
      <w:r w:rsidRPr="001A196B">
        <w:rPr>
          <w:b/>
          <w:bCs/>
        </w:rPr>
        <w:t>AVC-</w:t>
      </w:r>
      <w:r>
        <w:rPr>
          <w:b/>
          <w:bCs/>
        </w:rPr>
        <w:t>Full</w:t>
      </w:r>
      <w:r w:rsidRPr="001A196B">
        <w:rPr>
          <w:b/>
          <w:bCs/>
        </w:rPr>
        <w:t>HD</w:t>
      </w:r>
      <w:r>
        <w:rPr>
          <w:b/>
          <w:bCs/>
        </w:rPr>
        <w:t>-Dec</w:t>
      </w:r>
      <w:r w:rsidRPr="001A196B">
        <w:t>: the capability to decode H.264</w:t>
      </w:r>
      <w:r>
        <w:t xml:space="preserve"> (</w:t>
      </w:r>
      <w:r w:rsidRPr="001A196B">
        <w:t>AVC</w:t>
      </w:r>
      <w:r>
        <w:t>)</w:t>
      </w:r>
      <w:r w:rsidRPr="001A196B">
        <w:t xml:space="preserve"> Progressive </w:t>
      </w:r>
      <w:proofErr w:type="gramStart"/>
      <w:r w:rsidRPr="001A196B">
        <w:t>High Profile</w:t>
      </w:r>
      <w:proofErr w:type="gramEnd"/>
      <w:r w:rsidRPr="001A196B">
        <w:t xml:space="preserve"> Level </w:t>
      </w:r>
      <w:r>
        <w:t>4</w:t>
      </w:r>
      <w:r w:rsidRPr="001A196B">
        <w:t>.</w:t>
      </w:r>
      <w:r>
        <w:t>0</w:t>
      </w:r>
      <w:r w:rsidRPr="001A196B">
        <w:t xml:space="preserve"> </w:t>
      </w:r>
      <w:r w:rsidRPr="005838D7">
        <w:t>[7]</w:t>
      </w:r>
      <w:r w:rsidRPr="001A196B">
        <w:t xml:space="preserve"> bitstreams.</w:t>
      </w:r>
    </w:p>
    <w:p w14:paraId="64852560" w14:textId="77777777" w:rsidR="002731FF" w:rsidRPr="00404C3D" w:rsidRDefault="002731FF" w:rsidP="002731FF">
      <w:pPr>
        <w:pStyle w:val="B1"/>
      </w:pPr>
      <w:r>
        <w:rPr>
          <w:b/>
        </w:rPr>
        <w:t>-</w:t>
      </w:r>
      <w:r>
        <w:rPr>
          <w:b/>
        </w:rPr>
        <w:tab/>
      </w:r>
      <w:r w:rsidRPr="00404C3D">
        <w:rPr>
          <w:b/>
          <w:bCs/>
        </w:rPr>
        <w:t>AVC-UHD-Dec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5.1 [</w:t>
      </w:r>
      <w:r>
        <w:t>7</w:t>
      </w:r>
      <w:r w:rsidRPr="00404C3D">
        <w:t>] bitstreams with the following additional requirements:</w:t>
      </w:r>
    </w:p>
    <w:p w14:paraId="62F7BAE6" w14:textId="77777777" w:rsidR="002731FF" w:rsidRPr="00C53C72" w:rsidRDefault="002731FF" w:rsidP="002731FF">
      <w:pPr>
        <w:pStyle w:val="B2"/>
      </w:pPr>
      <w:r w:rsidRPr="00C53C72">
        <w:t>-</w:t>
      </w:r>
      <w:r w:rsidRPr="00C53C72">
        <w:tab/>
        <w:t xml:space="preserve">the maximum VCL Bit Rate is constrained to be 120 Mbps with </w:t>
      </w:r>
      <w:r w:rsidRPr="00082793">
        <w:t>cpbBrVclFactor</w:t>
      </w:r>
      <w:r w:rsidRPr="00C53C72">
        <w:t xml:space="preserve"> and </w:t>
      </w:r>
      <w:r w:rsidRPr="00082793">
        <w:t>cpbBrNalFactor</w:t>
      </w:r>
      <w:r w:rsidRPr="00C53C72">
        <w:t xml:space="preserve"> being fixed to be 1250 and 1500, respectively; and,</w:t>
      </w:r>
    </w:p>
    <w:p w14:paraId="54CA0064" w14:textId="77777777" w:rsidR="002731FF" w:rsidRPr="00C53C72" w:rsidRDefault="002731FF" w:rsidP="002731FF">
      <w:pPr>
        <w:pStyle w:val="B2"/>
      </w:pPr>
      <w:r w:rsidRPr="00C53C72">
        <w:t>-</w:t>
      </w:r>
      <w:r w:rsidRPr="00C53C72">
        <w:tab/>
        <w:t>the bitstream does not contain more than 10 slices per picture.</w:t>
      </w:r>
    </w:p>
    <w:p w14:paraId="647DD950" w14:textId="77777777" w:rsidR="002731FF" w:rsidRDefault="002731FF" w:rsidP="002731FF">
      <w:pPr>
        <w:pStyle w:val="B1"/>
        <w:rPr>
          <w:highlight w:val="yellow"/>
        </w:rPr>
      </w:pPr>
      <w:r>
        <w:rPr>
          <w:b/>
        </w:rPr>
        <w:t>-</w:t>
      </w:r>
      <w:r>
        <w:rPr>
          <w:b/>
        </w:rPr>
        <w:tab/>
      </w:r>
      <w:r w:rsidRPr="00404C3D">
        <w:rPr>
          <w:b/>
          <w:bCs/>
        </w:rPr>
        <w:t>AVC-</w:t>
      </w:r>
      <w:r>
        <w:rPr>
          <w:b/>
          <w:bCs/>
        </w:rPr>
        <w:t>8K</w:t>
      </w:r>
      <w:r w:rsidRPr="00404C3D">
        <w:rPr>
          <w:b/>
          <w:bCs/>
        </w:rPr>
        <w:t>-Dec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w:t>
      </w:r>
      <w:r>
        <w:t>6</w:t>
      </w:r>
      <w:r w:rsidRPr="00404C3D">
        <w:t>.1 [</w:t>
      </w:r>
      <w:r>
        <w:t>7</w:t>
      </w:r>
      <w:r w:rsidRPr="00404C3D">
        <w:t xml:space="preserve">] bitstreams </w:t>
      </w:r>
      <w:r w:rsidRPr="00082793">
        <w:rPr>
          <w:highlight w:val="yellow"/>
        </w:rPr>
        <w:t>[TBD:</w:t>
      </w:r>
      <w:r>
        <w:rPr>
          <w:highlight w:val="yellow"/>
        </w:rPr>
        <w:t xml:space="preserve"> </w:t>
      </w:r>
      <w:r w:rsidRPr="00082793">
        <w:rPr>
          <w:highlight w:val="yellow"/>
        </w:rPr>
        <w:t>possible additional requirements]</w:t>
      </w:r>
    </w:p>
    <w:p w14:paraId="4B06BBDC" w14:textId="77777777" w:rsidR="002731FF" w:rsidRPr="001A196B" w:rsidRDefault="002731FF" w:rsidP="002731FF">
      <w:r w:rsidRPr="00082793">
        <w:rPr>
          <w:highlight w:val="yellow"/>
        </w:rPr>
        <w:lastRenderedPageBreak/>
        <w:t>[Editor’s note: not present</w:t>
      </w:r>
      <w:r>
        <w:rPr>
          <w:highlight w:val="yellow"/>
        </w:rPr>
        <w:t xml:space="preserve"> </w:t>
      </w:r>
      <w:r w:rsidRPr="00082793">
        <w:rPr>
          <w:highlight w:val="yellow"/>
        </w:rPr>
        <w:t>in TS 26.511]</w:t>
      </w:r>
      <w:r>
        <w:t>.</w:t>
      </w:r>
    </w:p>
    <w:p w14:paraId="5C61D30B" w14:textId="77777777" w:rsidR="002731FF" w:rsidRDefault="002731FF" w:rsidP="002731FF">
      <w:pPr>
        <w:pStyle w:val="B1"/>
      </w:pPr>
      <w:r>
        <w:rPr>
          <w:b/>
        </w:rPr>
        <w:t>-</w:t>
      </w:r>
      <w:r>
        <w:rPr>
          <w:b/>
        </w:rPr>
        <w:tab/>
      </w:r>
      <w:r w:rsidRPr="001A196B">
        <w:rPr>
          <w:b/>
        </w:rPr>
        <w:t>HEVC-</w:t>
      </w:r>
      <w:r>
        <w:rPr>
          <w:b/>
        </w:rPr>
        <w:t>FullHD-Dec</w:t>
      </w:r>
      <w:r w:rsidRPr="001A196B">
        <w:t>: the capability to decode H.265 (HEVC) Main</w:t>
      </w:r>
      <w:r>
        <w:t>10</w:t>
      </w:r>
      <w:r w:rsidRPr="001A196B">
        <w:t xml:space="preserve"> Profile, Main Tier, Level </w:t>
      </w:r>
      <w:r>
        <w:t>4</w:t>
      </w:r>
      <w:r w:rsidRPr="001A196B">
        <w:t>.</w:t>
      </w:r>
      <w:r w:rsidRPr="00BA150E">
        <w:t>1</w:t>
      </w:r>
      <w:r>
        <w:t xml:space="preserve"> </w:t>
      </w:r>
      <w:r w:rsidRPr="005838D7">
        <w:t>[8]</w:t>
      </w:r>
      <w:r w:rsidRPr="001A196B">
        <w:t xml:space="preserve"> bitstreams that have general_progressive_source_flag equal to 1, general interlaced_source_flag equal to 0,</w:t>
      </w:r>
      <w:r>
        <w:t xml:space="preserve"> </w:t>
      </w:r>
      <w:r w:rsidRPr="00404C3D">
        <w:t>general_non_packed_constraint_flag equal to 1 and general_frame_only_constraint_flag equal to 1.</w:t>
      </w:r>
    </w:p>
    <w:p w14:paraId="2FEA2AF5" w14:textId="77777777" w:rsidR="002731FF" w:rsidRDefault="002731FF" w:rsidP="002731FF">
      <w:pPr>
        <w:pStyle w:val="B1"/>
      </w:pPr>
      <w:r>
        <w:rPr>
          <w:b/>
        </w:rPr>
        <w:t>-</w:t>
      </w:r>
      <w:r>
        <w:rPr>
          <w:b/>
        </w:rPr>
        <w:tab/>
      </w:r>
      <w:r w:rsidRPr="00404C3D">
        <w:rPr>
          <w:b/>
        </w:rPr>
        <w:t>HEVC-UHD-Dec</w:t>
      </w:r>
      <w:r w:rsidRPr="00404C3D">
        <w:t>: the capability to decode H.265 (HEVC) Main10 Profile, Main Tier, Level 5.1</w:t>
      </w:r>
      <w:r>
        <w:t xml:space="preserve"> </w:t>
      </w:r>
      <w:r w:rsidRPr="00404C3D">
        <w:t>[</w:t>
      </w:r>
      <w:r>
        <w:t>8</w:t>
      </w:r>
      <w:r w:rsidRPr="00404C3D">
        <w:t>] bitstreams that have general_progressive_source_flag equal to 1, general interlaced_source_flag equal to 0, general_non_packed_constraint_flag equal to 1 and general_frame_only_constraint_flag equal to 1.</w:t>
      </w:r>
    </w:p>
    <w:p w14:paraId="457ECA4D" w14:textId="77777777" w:rsidR="002731FF" w:rsidRPr="0078073C" w:rsidRDefault="002731FF" w:rsidP="002731FF">
      <w:pPr>
        <w:pStyle w:val="B1"/>
      </w:pPr>
      <w:r>
        <w:rPr>
          <w:b/>
        </w:rPr>
        <w:t>-</w:t>
      </w:r>
      <w:r>
        <w:rPr>
          <w:b/>
        </w:rPr>
        <w:tab/>
      </w:r>
      <w:r w:rsidRPr="0078073C">
        <w:rPr>
          <w:b/>
        </w:rPr>
        <w:t>HEVC-8K-Dec</w:t>
      </w:r>
      <w:r w:rsidRPr="0078073C">
        <w:t>: the capability to decode H.265 (HEVC) Main10 Profile, Main Tier, Level 6.1</w:t>
      </w:r>
      <w:r>
        <w:t xml:space="preserve"> </w:t>
      </w:r>
      <w:r w:rsidRPr="0078073C">
        <w:t>[</w:t>
      </w:r>
      <w:r>
        <w:t>8</w:t>
      </w:r>
      <w:r w:rsidRPr="0078073C">
        <w:t xml:space="preserve">] bitstreams that have general_progressive_source_flag equal to 1, general interlaced_source_flag equal to 0, general_non_packed_constraint_flag equal to 1, and general_frame_only_constraint_flag equal to 1 with the following </w:t>
      </w:r>
      <w:r>
        <w:t>additional</w:t>
      </w:r>
      <w:r w:rsidRPr="0078073C">
        <w:t xml:space="preserve"> </w:t>
      </w:r>
      <w:r w:rsidRPr="00404C3D">
        <w:t>requirements</w:t>
      </w:r>
      <w:r w:rsidRPr="0078073C">
        <w:t>:</w:t>
      </w:r>
    </w:p>
    <w:p w14:paraId="2C23C8E3" w14:textId="77777777" w:rsidR="002731FF" w:rsidRPr="00C53C72" w:rsidRDefault="002731FF" w:rsidP="002731FF">
      <w:pPr>
        <w:pStyle w:val="B2"/>
      </w:pPr>
      <w:r w:rsidRPr="00C53C72">
        <w:t>-</w:t>
      </w:r>
      <w:r w:rsidRPr="00C53C72">
        <w:tab/>
        <w:t>the bitstream does not exceed the maximum luma picture size in samples of 33,554,432; and,</w:t>
      </w:r>
    </w:p>
    <w:p w14:paraId="417AAF30" w14:textId="771DB76E" w:rsidR="00EB71EC" w:rsidRPr="002B09E0" w:rsidDel="002E67B8" w:rsidRDefault="002B09E0" w:rsidP="002B09E0">
      <w:pPr>
        <w:pStyle w:val="B2"/>
        <w:ind w:left="1134" w:hanging="567"/>
        <w:rPr>
          <w:del w:id="1173" w:author="Rufael Mekuria" w:date="2024-01-19T14:21:00Z"/>
        </w:rPr>
      </w:pPr>
      <w:r>
        <w:t xml:space="preserve">-     </w:t>
      </w:r>
      <w:r w:rsidR="002731FF" w:rsidRPr="002B09E0">
        <w:t>the maximum VCL Bit Rate is constrained to be 80 Mbps with CpbVclFactor and CpbNalFactor being fixed to be 1000 and 1100, respectively.</w:t>
      </w:r>
    </w:p>
    <w:p w14:paraId="50937C44" w14:textId="3644BDF8" w:rsidR="00E95AA8" w:rsidRPr="002B09E0" w:rsidRDefault="00E95AA8" w:rsidP="002B09E0">
      <w:pPr>
        <w:pStyle w:val="Titre3"/>
        <w:ind w:hanging="567"/>
        <w:rPr>
          <w:rFonts w:ascii="Times New Roman" w:hAnsi="Times New Roman"/>
          <w:sz w:val="20"/>
        </w:rPr>
      </w:pPr>
      <w:bookmarkStart w:id="1174" w:name="_Toc130832419"/>
      <w:bookmarkStart w:id="1175" w:name="_Toc132137253"/>
      <w:bookmarkStart w:id="1176" w:name="_Toc134709900"/>
      <w:bookmarkStart w:id="1177" w:name="_Toc152694558"/>
      <w:bookmarkStart w:id="1178" w:name="_Toc156856161"/>
      <w:bookmarkStart w:id="1179" w:name="_Toc156856824"/>
      <w:r w:rsidRPr="002B09E0">
        <w:rPr>
          <w:rFonts w:ascii="Times New Roman" w:hAnsi="Times New Roman"/>
          <w:sz w:val="20"/>
        </w:rPr>
        <w:t>7.1.2</w:t>
      </w:r>
      <w:r w:rsidRPr="002B09E0">
        <w:rPr>
          <w:rFonts w:ascii="Times New Roman" w:hAnsi="Times New Roman"/>
          <w:sz w:val="20"/>
        </w:rPr>
        <w:tab/>
        <w:t xml:space="preserve">Concurrent </w:t>
      </w:r>
      <w:r w:rsidR="003447B1" w:rsidRPr="002B09E0">
        <w:rPr>
          <w:rFonts w:ascii="Times New Roman" w:hAnsi="Times New Roman"/>
          <w:sz w:val="20"/>
        </w:rPr>
        <w:t>d</w:t>
      </w:r>
      <w:r w:rsidRPr="002B09E0">
        <w:rPr>
          <w:rFonts w:ascii="Times New Roman" w:hAnsi="Times New Roman"/>
          <w:sz w:val="20"/>
        </w:rPr>
        <w:t xml:space="preserve">ecoding </w:t>
      </w:r>
      <w:bookmarkEnd w:id="1174"/>
      <w:bookmarkEnd w:id="1175"/>
      <w:r w:rsidR="003447B1" w:rsidRPr="002B09E0">
        <w:rPr>
          <w:rFonts w:ascii="Times New Roman" w:hAnsi="Times New Roman"/>
          <w:sz w:val="20"/>
        </w:rPr>
        <w:t>c</w:t>
      </w:r>
      <w:r w:rsidRPr="002B09E0">
        <w:rPr>
          <w:rFonts w:ascii="Times New Roman" w:hAnsi="Times New Roman"/>
          <w:sz w:val="20"/>
        </w:rPr>
        <w:t>apabilities</w:t>
      </w:r>
      <w:bookmarkEnd w:id="1176"/>
      <w:bookmarkEnd w:id="1177"/>
      <w:bookmarkEnd w:id="1178"/>
      <w:bookmarkEnd w:id="1179"/>
    </w:p>
    <w:p w14:paraId="3CD6D7DA" w14:textId="535926BF" w:rsidR="002731FF" w:rsidRPr="002B09E0" w:rsidRDefault="002731FF" w:rsidP="002731FF">
      <w:r w:rsidRPr="00082793">
        <w:rPr>
          <w:highlight w:val="yellow"/>
        </w:rPr>
        <w:t>[Editor’s note: The technical details of the concurrent decoder instances definition in this clause will be further checked</w:t>
      </w:r>
      <w:r>
        <w:rPr>
          <w:highlight w:val="yellow"/>
        </w:rPr>
        <w:t>.</w:t>
      </w:r>
      <w:r w:rsidRPr="00082793">
        <w:rPr>
          <w:highlight w:val="yellow"/>
        </w:rPr>
        <w:t>]</w:t>
      </w:r>
    </w:p>
    <w:p w14:paraId="1923AC8D" w14:textId="77777777" w:rsidR="002731FF" w:rsidRDefault="002731FF" w:rsidP="002731FF">
      <w:pPr>
        <w:pStyle w:val="Titre4"/>
      </w:pPr>
      <w:bookmarkStart w:id="1180" w:name="_Toc152694559"/>
      <w:r>
        <w:t>7.1.2.1</w:t>
      </w:r>
      <w:r>
        <w:tab/>
        <w:t>Definition</w:t>
      </w:r>
      <w:bookmarkEnd w:id="1180"/>
    </w:p>
    <w:p w14:paraId="089F5559" w14:textId="77777777" w:rsidR="002731FF" w:rsidRDefault="002731FF" w:rsidP="002731FF">
      <w:r>
        <w:t>Concurrent video decoder instances are defined as follows.</w:t>
      </w:r>
    </w:p>
    <w:p w14:paraId="6399ECAE" w14:textId="77777777" w:rsidR="002731FF" w:rsidRPr="00FD3B1C" w:rsidRDefault="002731FF" w:rsidP="002731FF">
      <w:r>
        <w:t xml:space="preserve">For </w:t>
      </w:r>
      <w:r w:rsidRPr="003906E6">
        <w:rPr>
          <w:i/>
          <w:iCs/>
        </w:rPr>
        <w:t>N</w:t>
      </w:r>
      <w:r>
        <w:t xml:space="preserve"> video bitstreams encoded according to a video codec profile, </w:t>
      </w:r>
      <w:r w:rsidRPr="001851BA">
        <w:t xml:space="preserve">decoding units flow into the </w:t>
      </w:r>
      <w:r>
        <w:t>coded picture buffer (CPB)</w:t>
      </w:r>
      <w:r w:rsidRPr="001851BA">
        <w:t xml:space="preserve"> </w:t>
      </w:r>
      <w:r>
        <w:t xml:space="preserve">for </w:t>
      </w:r>
      <w:r w:rsidRPr="001851BA">
        <w:t xml:space="preserve">each stream according to a specified arrival schedule </w:t>
      </w:r>
      <w:r>
        <w:t>and are</w:t>
      </w:r>
      <w:r w:rsidRPr="001851BA">
        <w:t xml:space="preserve"> delivered by the common Hypothetical Stream Scheduler (HSS) that schedule</w:t>
      </w:r>
      <w:r>
        <w:t>s</w:t>
      </w:r>
      <w:r w:rsidRPr="001851BA">
        <w:t xml:space="preserve"> the </w:t>
      </w:r>
      <w:r w:rsidRPr="003906E6">
        <w:rPr>
          <w:i/>
          <w:iCs/>
        </w:rPr>
        <w:t>N</w:t>
      </w:r>
      <w:r w:rsidRPr="001851BA">
        <w:t xml:space="preserve"> bitstreams for decoding each of the units. </w:t>
      </w:r>
      <w:r w:rsidRPr="00FD3B1C">
        <w:t>For each access unit</w:t>
      </w:r>
    </w:p>
    <w:p w14:paraId="2319B5A4" w14:textId="77777777" w:rsidR="002731FF" w:rsidRPr="001851BA" w:rsidRDefault="002731FF" w:rsidP="002731FF">
      <w:pPr>
        <w:pStyle w:val="B1"/>
      </w:pPr>
      <w:r>
        <w:rPr>
          <w:b/>
        </w:rPr>
        <w:t>-</w:t>
      </w:r>
      <w:r>
        <w:rPr>
          <w:b/>
        </w:rPr>
        <w:tab/>
      </w:r>
      <w:r w:rsidRPr="001851BA">
        <w:t>all data associated with an access unit is removed and decoded instantaneously by the instantaneous decoding process at CPB removal time of the access unit.</w:t>
      </w:r>
    </w:p>
    <w:p w14:paraId="2C5A13AB" w14:textId="77777777" w:rsidR="002731FF" w:rsidRPr="001851BA" w:rsidRDefault="002731FF" w:rsidP="002731FF">
      <w:pPr>
        <w:pStyle w:val="B1"/>
      </w:pPr>
      <w:r>
        <w:rPr>
          <w:b/>
        </w:rPr>
        <w:t>-</w:t>
      </w:r>
      <w:r>
        <w:rPr>
          <w:b/>
        </w:rPr>
        <w:tab/>
      </w:r>
      <w:r w:rsidRPr="001851BA">
        <w:t xml:space="preserve">Each decoded picture is placed in the Decoded Picture Buffer (DPB) for being referenced by the decoding process of this stream as well as for output and cropping. </w:t>
      </w:r>
    </w:p>
    <w:p w14:paraId="16B15EB7" w14:textId="77777777" w:rsidR="002731FF" w:rsidRPr="003906E6" w:rsidRDefault="002731FF" w:rsidP="002731FF">
      <w:pPr>
        <w:pStyle w:val="B1"/>
      </w:pPr>
      <w:r>
        <w:rPr>
          <w:b/>
        </w:rPr>
        <w:t>-</w:t>
      </w:r>
      <w:r>
        <w:rPr>
          <w:b/>
        </w:rPr>
        <w:tab/>
      </w:r>
      <w:r w:rsidRPr="00930D5E">
        <w:t xml:space="preserve">A decoded picture is removed from the DPB at the time that it becomes no longer needed for inter-prediction reference as well as the output time of the access unit is </w:t>
      </w:r>
      <w:r w:rsidRPr="003906E6">
        <w:t>the largest of all decoded pictures remaining in the group of N decoders</w:t>
      </w:r>
    </w:p>
    <w:p w14:paraId="2D8B52EC" w14:textId="77777777" w:rsidR="002731FF" w:rsidRDefault="002731FF" w:rsidP="002731FF">
      <w:r>
        <w:t>Then at</w:t>
      </w:r>
      <w:r w:rsidRPr="00FD3B1C">
        <w:t xml:space="preserve"> any point time, </w:t>
      </w:r>
    </w:p>
    <w:p w14:paraId="54F8E34D" w14:textId="77777777" w:rsidR="002731FF" w:rsidRPr="00BB3850" w:rsidRDefault="002731FF" w:rsidP="002731FF">
      <w:pPr>
        <w:pStyle w:val="B1"/>
      </w:pPr>
      <w:r>
        <w:rPr>
          <w:b/>
        </w:rPr>
        <w:t>-</w:t>
      </w:r>
      <w:r>
        <w:rPr>
          <w:b/>
        </w:rPr>
        <w:tab/>
      </w:r>
      <w:r w:rsidRPr="00BB3850">
        <w:t>each of the individual streams conforms to the signaled profile/level/tier and HRD parameters of the individual stream</w:t>
      </w:r>
      <w:r>
        <w:t>.</w:t>
      </w:r>
    </w:p>
    <w:p w14:paraId="6B34EA52" w14:textId="77777777" w:rsidR="002731FF" w:rsidRPr="00BB3850" w:rsidRDefault="002731FF" w:rsidP="002731FF">
      <w:pPr>
        <w:pStyle w:val="B1"/>
      </w:pPr>
      <w:r>
        <w:rPr>
          <w:b/>
        </w:rPr>
        <w:t>-</w:t>
      </w:r>
      <w:r>
        <w:rPr>
          <w:b/>
        </w:rPr>
        <w:tab/>
      </w:r>
      <w:r w:rsidRPr="00BB3850">
        <w:t>The sum of the CPB size conforms to common profile/level/tier signaling</w:t>
      </w:r>
    </w:p>
    <w:p w14:paraId="680E3476" w14:textId="77777777" w:rsidR="002731FF" w:rsidRPr="00BB3850" w:rsidRDefault="002731FF" w:rsidP="002731FF">
      <w:pPr>
        <w:pStyle w:val="B1"/>
      </w:pPr>
      <w:r>
        <w:rPr>
          <w:b/>
        </w:rPr>
        <w:t>-</w:t>
      </w:r>
      <w:r>
        <w:rPr>
          <w:b/>
        </w:rPr>
        <w:tab/>
      </w:r>
      <w:r w:rsidRPr="00BB3850">
        <w:t>The aggregate decoder processing speed (samples per seconds) conforms to common profile/level/tier signaling</w:t>
      </w:r>
      <w:r>
        <w:t>.</w:t>
      </w:r>
      <w:r w:rsidRPr="00BB3850">
        <w:t xml:space="preserve"> </w:t>
      </w:r>
    </w:p>
    <w:p w14:paraId="03FF89A2" w14:textId="77777777" w:rsidR="002731FF" w:rsidRDefault="002731FF" w:rsidP="002731FF">
      <w:pPr>
        <w:pStyle w:val="B1"/>
      </w:pPr>
      <w:r>
        <w:rPr>
          <w:b/>
        </w:rPr>
        <w:t>-</w:t>
      </w:r>
      <w:r>
        <w:rPr>
          <w:b/>
        </w:rPr>
        <w:tab/>
      </w:r>
      <w:r w:rsidRPr="00BB3850">
        <w:t>The sum of the DPB size conforms to common profile/level/tier signaling</w:t>
      </w:r>
    </w:p>
    <w:p w14:paraId="7D4FBB81" w14:textId="77777777" w:rsidR="002731FF" w:rsidRDefault="002731FF" w:rsidP="002731FF">
      <w:pPr>
        <w:pStyle w:val="B1"/>
      </w:pPr>
      <w:r>
        <w:rPr>
          <w:b/>
        </w:rPr>
        <w:t>-</w:t>
      </w:r>
      <w:r>
        <w:rPr>
          <w:b/>
        </w:rPr>
        <w:tab/>
      </w:r>
      <w:r w:rsidRPr="003906E6">
        <w:t>The common DPB size conforms to common profile/level/tier signaling</w:t>
      </w:r>
    </w:p>
    <w:p w14:paraId="76D931C8" w14:textId="77777777" w:rsidR="002731FF" w:rsidRDefault="002731FF" w:rsidP="002731FF">
      <w:r>
        <w:t xml:space="preserve">A set of </w:t>
      </w:r>
      <w:r w:rsidRPr="003906E6">
        <w:rPr>
          <w:i/>
          <w:iCs/>
        </w:rPr>
        <w:t>N</w:t>
      </w:r>
      <w:r>
        <w:t xml:space="preserve"> concurrent decoder instances conforms to a given capabilities (defined in clause 7.1.2.2), if a set of up to </w:t>
      </w:r>
      <w:r w:rsidRPr="003906E6">
        <w:rPr>
          <w:i/>
          <w:iCs/>
        </w:rPr>
        <w:t>N</w:t>
      </w:r>
      <w:r>
        <w:t xml:space="preserve"> bitstreams encoded to be decodable by the HRD above, is decodable within the timing limits.</w:t>
      </w:r>
    </w:p>
    <w:p w14:paraId="0557B17B" w14:textId="77777777" w:rsidR="002731FF" w:rsidRDefault="002731FF" w:rsidP="002731FF">
      <w:pPr>
        <w:pStyle w:val="Titre4"/>
      </w:pPr>
      <w:bookmarkStart w:id="1181" w:name="_Toc152694560"/>
      <w:r>
        <w:t>7.1.2.2</w:t>
      </w:r>
      <w:r>
        <w:tab/>
        <w:t>Capabilities</w:t>
      </w:r>
      <w:bookmarkEnd w:id="1181"/>
    </w:p>
    <w:p w14:paraId="10407DD9" w14:textId="77777777" w:rsidR="002731FF" w:rsidRPr="00365830" w:rsidRDefault="002731FF" w:rsidP="002731FF">
      <w:r>
        <w:t>Based on the definition in clause 7.1.2.1, the following capabilities are defined:</w:t>
      </w:r>
    </w:p>
    <w:p w14:paraId="1528B039" w14:textId="77777777" w:rsidR="002731FF" w:rsidRPr="001A196B" w:rsidRDefault="002731FF" w:rsidP="002731FF">
      <w:pPr>
        <w:pStyle w:val="B1"/>
      </w:pPr>
      <w:r>
        <w:rPr>
          <w:b/>
        </w:rPr>
        <w:t>-</w:t>
      </w:r>
      <w:r>
        <w:rPr>
          <w:b/>
        </w:rPr>
        <w:tab/>
      </w:r>
      <w:r w:rsidRPr="001A196B">
        <w:rPr>
          <w:b/>
          <w:bCs/>
        </w:rPr>
        <w:t>AVC-</w:t>
      </w:r>
      <w:r>
        <w:rPr>
          <w:b/>
          <w:bCs/>
        </w:rPr>
        <w:t>FullHD-Dec-2</w:t>
      </w:r>
      <w:r w:rsidRPr="001A196B">
        <w:t xml:space="preserve">: </w:t>
      </w:r>
      <w:r>
        <w:t>The capability of supporting up to two (</w:t>
      </w:r>
      <w:r w:rsidRPr="00E56C9B">
        <w:rPr>
          <w:i/>
          <w:iCs/>
        </w:rPr>
        <w:t>N</w:t>
      </w:r>
      <w:r w:rsidRPr="007375C2">
        <w:t>=</w:t>
      </w:r>
      <w:r>
        <w:t>2</w:t>
      </w:r>
      <w:r w:rsidRPr="007375C2">
        <w:t>)</w:t>
      </w:r>
      <w:r>
        <w:t xml:space="preserve"> concurrent decoder instances with the aggregate capabilities of </w:t>
      </w:r>
      <w:r w:rsidRPr="00082793">
        <w:rPr>
          <w:i/>
          <w:iCs/>
        </w:rPr>
        <w:t>AVC-FullHD-Dec</w:t>
      </w:r>
      <w:r>
        <w:t>.</w:t>
      </w:r>
    </w:p>
    <w:p w14:paraId="54FD2BA2" w14:textId="77777777" w:rsidR="002731FF" w:rsidRPr="001A196B" w:rsidRDefault="002731FF" w:rsidP="002731FF">
      <w:pPr>
        <w:pStyle w:val="B1"/>
      </w:pPr>
      <w:r>
        <w:rPr>
          <w:b/>
        </w:rPr>
        <w:lastRenderedPageBreak/>
        <w:t>-</w:t>
      </w:r>
      <w:r>
        <w:rPr>
          <w:b/>
        </w:rPr>
        <w:tab/>
      </w:r>
      <w:r w:rsidRPr="001A196B">
        <w:rPr>
          <w:b/>
          <w:bCs/>
        </w:rPr>
        <w:t>AVC-</w:t>
      </w:r>
      <w:r>
        <w:rPr>
          <w:b/>
          <w:bCs/>
        </w:rPr>
        <w:t>UHD-Dec-4</w:t>
      </w:r>
      <w:r w:rsidRPr="001A196B">
        <w:t xml:space="preserve">: </w:t>
      </w:r>
      <w:r>
        <w:t>The capability of supporting up to four (</w:t>
      </w:r>
      <w:r w:rsidRPr="00E56C9B">
        <w:rPr>
          <w:i/>
          <w:iCs/>
        </w:rPr>
        <w:t>N</w:t>
      </w:r>
      <w:r w:rsidRPr="00082793">
        <w:t>=4)</w:t>
      </w:r>
      <w:r>
        <w:t xml:space="preserve"> concurrent decoder instances with the aggregate capabilities of </w:t>
      </w:r>
      <w:r w:rsidRPr="00082793">
        <w:rPr>
          <w:i/>
          <w:iCs/>
        </w:rPr>
        <w:t>AVC-UHD-Dec</w:t>
      </w:r>
      <w:r>
        <w:t>.</w:t>
      </w:r>
    </w:p>
    <w:p w14:paraId="0F7FD725" w14:textId="77777777" w:rsidR="002731FF" w:rsidRDefault="002731FF" w:rsidP="002731FF">
      <w:pPr>
        <w:pStyle w:val="B1"/>
        <w:rPr>
          <w:bCs/>
        </w:rPr>
      </w:pPr>
      <w:r>
        <w:rPr>
          <w:b/>
        </w:rPr>
        <w:t>-</w:t>
      </w:r>
      <w:r>
        <w:rPr>
          <w:b/>
        </w:rPr>
        <w:tab/>
      </w:r>
      <w:r w:rsidRPr="00404C3D">
        <w:rPr>
          <w:b/>
        </w:rPr>
        <w:t>HEVC-UHD-Dec</w:t>
      </w:r>
      <w:r>
        <w:rPr>
          <w:b/>
        </w:rPr>
        <w:t xml:space="preserve">-4: </w:t>
      </w:r>
      <w:r>
        <w:t>The capability of supporting up to four (</w:t>
      </w:r>
      <w:r w:rsidRPr="00E56C9B">
        <w:rPr>
          <w:i/>
          <w:iCs/>
        </w:rPr>
        <w:t>N</w:t>
      </w:r>
      <w:r w:rsidRPr="007375C2">
        <w:t>=4)</w:t>
      </w:r>
      <w:r>
        <w:t xml:space="preserve"> concurrent decoder instances with the aggregate capabilities of </w:t>
      </w:r>
      <w:r w:rsidRPr="00082793">
        <w:rPr>
          <w:bCs/>
          <w:i/>
          <w:iCs/>
        </w:rPr>
        <w:t>HEVC-UHD-Dec</w:t>
      </w:r>
      <w:r>
        <w:rPr>
          <w:bCs/>
        </w:rPr>
        <w:t>.</w:t>
      </w:r>
    </w:p>
    <w:p w14:paraId="366D727F" w14:textId="77777777" w:rsidR="002731FF" w:rsidRDefault="002731FF" w:rsidP="002731FF">
      <w:pPr>
        <w:pStyle w:val="B1"/>
      </w:pPr>
      <w:r>
        <w:rPr>
          <w:b/>
        </w:rPr>
        <w:t>-</w:t>
      </w:r>
      <w:r>
        <w:rPr>
          <w:b/>
        </w:rPr>
        <w:tab/>
      </w:r>
      <w:r>
        <w:rPr>
          <w:b/>
          <w:bCs/>
        </w:rPr>
        <w:t>UHD-Dec-4</w:t>
      </w:r>
      <w:r w:rsidRPr="001A196B">
        <w:t xml:space="preserve">: </w:t>
      </w:r>
      <w:r>
        <w:t>The capability supporting up to four (</w:t>
      </w:r>
      <w:r w:rsidRPr="00E56C9B">
        <w:rPr>
          <w:i/>
          <w:iCs/>
        </w:rPr>
        <w:t>N</w:t>
      </w:r>
      <w:r w:rsidRPr="007375C2">
        <w:t>=4)</w:t>
      </w:r>
      <w:r>
        <w:t xml:space="preserve"> concurrent decoder instances with either:</w:t>
      </w:r>
    </w:p>
    <w:p w14:paraId="1FCE33A0" w14:textId="77777777" w:rsidR="002731FF" w:rsidRDefault="002731FF" w:rsidP="002731FF">
      <w:pPr>
        <w:pStyle w:val="B2"/>
      </w:pPr>
      <w:r>
        <w:t>-</w:t>
      </w:r>
      <w:r>
        <w:tab/>
        <w:t xml:space="preserve">the aggregate capabilities of </w:t>
      </w:r>
      <w:r w:rsidRPr="00082793">
        <w:rPr>
          <w:i/>
          <w:iCs/>
        </w:rPr>
        <w:t>AVC-UHD-Dec-</w:t>
      </w:r>
      <w:proofErr w:type="gramStart"/>
      <w:r w:rsidRPr="00082793">
        <w:rPr>
          <w:i/>
          <w:iCs/>
        </w:rPr>
        <w:t>4</w:t>
      </w:r>
      <w:r>
        <w:t>;</w:t>
      </w:r>
      <w:proofErr w:type="gramEnd"/>
    </w:p>
    <w:p w14:paraId="449F5186" w14:textId="77777777" w:rsidR="002731FF" w:rsidRDefault="002731FF" w:rsidP="002731FF">
      <w:pPr>
        <w:pStyle w:val="B2"/>
      </w:pPr>
      <w:r>
        <w:t>-</w:t>
      </w:r>
      <w:r>
        <w:tab/>
        <w:t xml:space="preserve">the aggregate capabilities of </w:t>
      </w:r>
      <w:r w:rsidRPr="00082793">
        <w:rPr>
          <w:i/>
          <w:iCs/>
        </w:rPr>
        <w:t>HEVC-UHD-Dec-4</w:t>
      </w:r>
      <w:r>
        <w:t>; or,</w:t>
      </w:r>
    </w:p>
    <w:p w14:paraId="2F0757B3" w14:textId="77777777" w:rsidR="002731FF" w:rsidRPr="00021EC2" w:rsidRDefault="002731FF" w:rsidP="002731FF">
      <w:pPr>
        <w:pStyle w:val="B2"/>
      </w:pPr>
      <w:r>
        <w:t>-</w:t>
      </w:r>
      <w:r>
        <w:tab/>
        <w:t xml:space="preserve">the capability of decoding up to 4 bitstreams for which each bitstream does not exceed the capability of being decodable either with </w:t>
      </w:r>
      <w:r w:rsidRPr="00082793">
        <w:rPr>
          <w:i/>
          <w:iCs/>
        </w:rPr>
        <w:t>AVC-FullHD-Dec</w:t>
      </w:r>
      <w:r w:rsidRPr="00B455C4">
        <w:t xml:space="preserve"> </w:t>
      </w:r>
      <w:r>
        <w:t xml:space="preserve">or </w:t>
      </w:r>
      <w:r w:rsidRPr="00082793">
        <w:rPr>
          <w:i/>
          <w:iCs/>
        </w:rPr>
        <w:t>HEVC-FullHD-Dec</w:t>
      </w:r>
      <w:r>
        <w:t>.</w:t>
      </w:r>
    </w:p>
    <w:p w14:paraId="47BC3595" w14:textId="77777777" w:rsidR="002731FF" w:rsidRDefault="002731FF" w:rsidP="002731FF">
      <w:pPr>
        <w:pStyle w:val="B1"/>
        <w:rPr>
          <w:bCs/>
        </w:rPr>
      </w:pPr>
      <w:r>
        <w:rPr>
          <w:b/>
        </w:rPr>
        <w:t>-</w:t>
      </w:r>
      <w:r>
        <w:rPr>
          <w:b/>
        </w:rPr>
        <w:tab/>
        <w:t>AVC</w:t>
      </w:r>
      <w:r w:rsidRPr="00404C3D">
        <w:rPr>
          <w:b/>
        </w:rPr>
        <w:t>-</w:t>
      </w:r>
      <w:r>
        <w:rPr>
          <w:b/>
        </w:rPr>
        <w:t>8K</w:t>
      </w:r>
      <w:r w:rsidRPr="00404C3D">
        <w:rPr>
          <w:b/>
        </w:rPr>
        <w:t>-Dec</w:t>
      </w:r>
      <w:r>
        <w:rPr>
          <w:b/>
        </w:rPr>
        <w:t xml:space="preserve">-8: </w:t>
      </w:r>
      <w:r>
        <w:t xml:space="preserve">The capability of supporting up to eight </w:t>
      </w:r>
      <w:r w:rsidRPr="00035685">
        <w:t>(</w:t>
      </w:r>
      <w:r w:rsidRPr="00E56C9B">
        <w:rPr>
          <w:i/>
          <w:iCs/>
        </w:rPr>
        <w:t>N</w:t>
      </w:r>
      <w:r w:rsidRPr="007375C2">
        <w:t>=8)</w:t>
      </w:r>
      <w:r>
        <w:rPr>
          <w:i/>
          <w:iCs/>
        </w:rPr>
        <w:t xml:space="preserve"> </w:t>
      </w:r>
      <w:r>
        <w:t xml:space="preserve">concurrent decoder instances with the aggregate capabilities of </w:t>
      </w:r>
      <w:r w:rsidRPr="00082793">
        <w:rPr>
          <w:bCs/>
          <w:i/>
          <w:iCs/>
        </w:rPr>
        <w:t>AVC-8K-Dec</w:t>
      </w:r>
      <w:r>
        <w:rPr>
          <w:bCs/>
        </w:rPr>
        <w:t>.</w:t>
      </w:r>
    </w:p>
    <w:p w14:paraId="1A6080E1" w14:textId="77777777" w:rsidR="002731FF" w:rsidRDefault="002731FF" w:rsidP="002731FF">
      <w:pPr>
        <w:pStyle w:val="B1"/>
        <w:rPr>
          <w:bCs/>
        </w:rPr>
      </w:pPr>
      <w:r>
        <w:rPr>
          <w:b/>
        </w:rPr>
        <w:t>-</w:t>
      </w:r>
      <w:r>
        <w:rPr>
          <w:b/>
        </w:rPr>
        <w:tab/>
      </w:r>
      <w:r w:rsidRPr="00404C3D">
        <w:rPr>
          <w:b/>
        </w:rPr>
        <w:t>HEVC-</w:t>
      </w:r>
      <w:r>
        <w:rPr>
          <w:b/>
        </w:rPr>
        <w:t>8K</w:t>
      </w:r>
      <w:r w:rsidRPr="00404C3D">
        <w:rPr>
          <w:b/>
        </w:rPr>
        <w:t>-Dec</w:t>
      </w:r>
      <w:r>
        <w:rPr>
          <w:b/>
        </w:rPr>
        <w:t xml:space="preserve">-8: </w:t>
      </w:r>
      <w:r>
        <w:t xml:space="preserve">The capability of supporting up to eight </w:t>
      </w:r>
      <w:r w:rsidRPr="00035685">
        <w:t>(</w:t>
      </w:r>
      <w:r w:rsidRPr="00E56C9B">
        <w:rPr>
          <w:i/>
          <w:iCs/>
        </w:rPr>
        <w:t>N</w:t>
      </w:r>
      <w:r w:rsidRPr="00082793">
        <w:t>=8)</w:t>
      </w:r>
      <w:r>
        <w:rPr>
          <w:i/>
          <w:iCs/>
        </w:rPr>
        <w:t xml:space="preserve"> </w:t>
      </w:r>
      <w:r>
        <w:t xml:space="preserve">concurrent decoder instances with the aggregate capabilities of </w:t>
      </w:r>
      <w:r w:rsidRPr="00082793">
        <w:rPr>
          <w:bCs/>
          <w:i/>
          <w:iCs/>
        </w:rPr>
        <w:t>HEVC-8K-Dec</w:t>
      </w:r>
      <w:r>
        <w:rPr>
          <w:bCs/>
        </w:rPr>
        <w:t>.</w:t>
      </w:r>
    </w:p>
    <w:p w14:paraId="033CF2DC" w14:textId="77777777" w:rsidR="002731FF" w:rsidRDefault="002731FF" w:rsidP="002731FF">
      <w:pPr>
        <w:pStyle w:val="B1"/>
      </w:pPr>
      <w:r>
        <w:rPr>
          <w:b/>
        </w:rPr>
        <w:t>-</w:t>
      </w:r>
      <w:r>
        <w:rPr>
          <w:b/>
        </w:rPr>
        <w:tab/>
      </w:r>
      <w:r>
        <w:rPr>
          <w:b/>
          <w:bCs/>
        </w:rPr>
        <w:t>8K-Dec-8</w:t>
      </w:r>
      <w:r w:rsidRPr="001A196B">
        <w:t xml:space="preserve">: </w:t>
      </w:r>
      <w:r>
        <w:t xml:space="preserve">The capability supporting up to eight </w:t>
      </w:r>
      <w:r w:rsidRPr="00035685">
        <w:t>(</w:t>
      </w:r>
      <w:r w:rsidRPr="00E56C9B">
        <w:rPr>
          <w:i/>
          <w:iCs/>
        </w:rPr>
        <w:t>N</w:t>
      </w:r>
      <w:r w:rsidRPr="007375C2">
        <w:t>=8)</w:t>
      </w:r>
      <w:r>
        <w:rPr>
          <w:i/>
          <w:iCs/>
        </w:rPr>
        <w:t xml:space="preserve"> </w:t>
      </w:r>
      <w:r>
        <w:t>concurrent decoder instances with either:</w:t>
      </w:r>
    </w:p>
    <w:p w14:paraId="543DA176" w14:textId="77777777" w:rsidR="002731FF" w:rsidRDefault="002731FF" w:rsidP="002731FF">
      <w:pPr>
        <w:pStyle w:val="B2"/>
      </w:pPr>
      <w:r>
        <w:t>-</w:t>
      </w:r>
      <w:r>
        <w:tab/>
        <w:t xml:space="preserve">the aggregate capabilities of </w:t>
      </w:r>
      <w:r w:rsidRPr="00082793">
        <w:rPr>
          <w:i/>
          <w:iCs/>
        </w:rPr>
        <w:t>AVC-8K-Dec-</w:t>
      </w:r>
      <w:proofErr w:type="gramStart"/>
      <w:r w:rsidRPr="00082793">
        <w:rPr>
          <w:i/>
          <w:iCs/>
        </w:rPr>
        <w:t>8</w:t>
      </w:r>
      <w:r>
        <w:t>;</w:t>
      </w:r>
      <w:proofErr w:type="gramEnd"/>
    </w:p>
    <w:p w14:paraId="5B6806E8" w14:textId="77777777" w:rsidR="002731FF" w:rsidRDefault="002731FF" w:rsidP="002731FF">
      <w:pPr>
        <w:pStyle w:val="B2"/>
      </w:pPr>
      <w:r>
        <w:t>-</w:t>
      </w:r>
      <w:r>
        <w:tab/>
        <w:t xml:space="preserve">the aggregate capabilities of </w:t>
      </w:r>
      <w:r w:rsidRPr="00082793">
        <w:rPr>
          <w:i/>
          <w:iCs/>
        </w:rPr>
        <w:t>HEVC-8K-Dec-8</w:t>
      </w:r>
      <w:r>
        <w:t>; or,</w:t>
      </w:r>
    </w:p>
    <w:p w14:paraId="40DDD75C" w14:textId="77777777" w:rsidR="002731FF" w:rsidRDefault="002731FF" w:rsidP="002731FF">
      <w:pPr>
        <w:pStyle w:val="B2"/>
      </w:pPr>
      <w:r>
        <w:t>-</w:t>
      </w:r>
      <w:r>
        <w:tab/>
        <w:t>the capability of decoding up to:</w:t>
      </w:r>
    </w:p>
    <w:p w14:paraId="199BBF8A" w14:textId="77777777" w:rsidR="002731FF" w:rsidRPr="00B36128" w:rsidRDefault="002731FF" w:rsidP="002731FF">
      <w:pPr>
        <w:pStyle w:val="B3"/>
      </w:pPr>
      <w:r w:rsidRPr="00B36128">
        <w:t>-</w:t>
      </w:r>
      <w:r w:rsidRPr="00B36128">
        <w:tab/>
      </w:r>
      <w:r>
        <w:t>eight</w:t>
      </w:r>
      <w:r w:rsidRPr="00B36128">
        <w:t xml:space="preserve"> bitstreams for which each bitstream does not exceed the capability of being decodable either with </w:t>
      </w:r>
      <w:r w:rsidRPr="00082793">
        <w:rPr>
          <w:rFonts w:eastAsia="Malgun Gothic"/>
          <w:i/>
          <w:iCs/>
          <w:lang w:val="en-US"/>
        </w:rPr>
        <w:t>AVC-FullHD-Dec</w:t>
      </w:r>
      <w:r w:rsidRPr="00B36128">
        <w:t xml:space="preserve"> or </w:t>
      </w:r>
      <w:r w:rsidRPr="00082793">
        <w:rPr>
          <w:rFonts w:eastAsia="Malgun Gothic"/>
          <w:i/>
          <w:iCs/>
          <w:lang w:val="en-US"/>
        </w:rPr>
        <w:t>HEVC-FullHD-Dec</w:t>
      </w:r>
      <w:r>
        <w:rPr>
          <w:rFonts w:eastAsia="Malgun Gothic"/>
          <w:lang w:val="en-US"/>
        </w:rPr>
        <w:t>;</w:t>
      </w:r>
      <w:r w:rsidRPr="00082793">
        <w:t xml:space="preserve"> </w:t>
      </w:r>
      <w:r w:rsidRPr="00B36128">
        <w:t>or,</w:t>
      </w:r>
    </w:p>
    <w:p w14:paraId="070FBFD1" w14:textId="77777777" w:rsidR="002731FF" w:rsidRDefault="002731FF" w:rsidP="002731FF">
      <w:pPr>
        <w:pStyle w:val="B3"/>
        <w:rPr>
          <w:rFonts w:eastAsia="Malgun Gothic"/>
          <w:lang w:val="en-US"/>
        </w:rPr>
      </w:pPr>
      <w:r w:rsidRPr="00B36128">
        <w:t>-</w:t>
      </w:r>
      <w:r w:rsidRPr="00B36128">
        <w:tab/>
      </w:r>
      <w:r>
        <w:t>four</w:t>
      </w:r>
      <w:r w:rsidRPr="00B36128">
        <w:t xml:space="preserve"> bitstreams for which each bitstream does not exceed the capability of being decodable either with </w:t>
      </w:r>
      <w:r w:rsidRPr="00082793">
        <w:rPr>
          <w:rFonts w:eastAsia="Malgun Gothic"/>
          <w:i/>
          <w:iCs/>
          <w:lang w:val="en-US"/>
        </w:rPr>
        <w:t>AVC-UHD-Dec</w:t>
      </w:r>
      <w:r w:rsidRPr="00B36128">
        <w:t xml:space="preserve"> or </w:t>
      </w:r>
      <w:r w:rsidRPr="00082793">
        <w:rPr>
          <w:rFonts w:eastAsia="Malgun Gothic"/>
          <w:i/>
          <w:iCs/>
          <w:lang w:val="en-US"/>
        </w:rPr>
        <w:t>HEVC-UHD-Dec</w:t>
      </w:r>
      <w:r>
        <w:rPr>
          <w:rFonts w:eastAsia="Malgun Gothic"/>
          <w:lang w:val="en-US"/>
        </w:rPr>
        <w:t>.</w:t>
      </w:r>
    </w:p>
    <w:p w14:paraId="023E6EA0" w14:textId="4EB4E910" w:rsidR="002731FF" w:rsidRPr="0079347F" w:rsidRDefault="002731FF" w:rsidP="002731FF">
      <w:pPr>
        <w:rPr>
          <w:b/>
          <w:bCs/>
          <w:sz w:val="24"/>
          <w:szCs w:val="24"/>
        </w:rPr>
      </w:pPr>
      <w:del w:id="1182" w:author="Rufael Mekuria" w:date="2024-01-17T16:30:00Z">
        <w:r w:rsidRPr="00082793" w:rsidDel="00EB71EC">
          <w:rPr>
            <w:b/>
            <w:bCs/>
            <w:sz w:val="24"/>
            <w:szCs w:val="24"/>
            <w:highlight w:val="yellow"/>
          </w:rPr>
          <w:delText>]</w:delText>
        </w:r>
      </w:del>
    </w:p>
    <w:p w14:paraId="5F7DD6DE" w14:textId="5BFFBD2D" w:rsidR="00E95AA8" w:rsidRDefault="00E95AA8" w:rsidP="00E95AA8">
      <w:pPr>
        <w:pStyle w:val="Titre2"/>
        <w:rPr>
          <w:lang w:val="en-US"/>
        </w:rPr>
      </w:pPr>
      <w:bookmarkStart w:id="1183" w:name="_Toc134709901"/>
      <w:bookmarkStart w:id="1184" w:name="_Toc152694561"/>
      <w:bookmarkStart w:id="1185" w:name="_Toc156856162"/>
      <w:bookmarkStart w:id="1186" w:name="_Toc156856825"/>
      <w:r>
        <w:rPr>
          <w:lang w:val="en-US"/>
        </w:rPr>
        <w:t>7</w:t>
      </w:r>
      <w:r w:rsidRPr="002107D3">
        <w:rPr>
          <w:lang w:val="en-US"/>
        </w:rPr>
        <w:t>.2</w:t>
      </w:r>
      <w:r>
        <w:rPr>
          <w:lang w:val="en-US"/>
        </w:rPr>
        <w:tab/>
      </w:r>
      <w:r w:rsidRPr="002107D3">
        <w:rPr>
          <w:lang w:val="en-US"/>
        </w:rPr>
        <w:t xml:space="preserve">Encoding </w:t>
      </w:r>
      <w:r w:rsidR="003447B1">
        <w:rPr>
          <w:lang w:val="en-US"/>
        </w:rPr>
        <w:t>c</w:t>
      </w:r>
      <w:r w:rsidRPr="002107D3">
        <w:rPr>
          <w:lang w:val="en-US"/>
        </w:rPr>
        <w:t>apabilities</w:t>
      </w:r>
      <w:bookmarkEnd w:id="1183"/>
      <w:bookmarkEnd w:id="1184"/>
      <w:bookmarkEnd w:id="1185"/>
      <w:bookmarkEnd w:id="1186"/>
    </w:p>
    <w:p w14:paraId="79A8F0DD" w14:textId="50785500" w:rsidR="00E95AA8" w:rsidRPr="001A196B" w:rsidRDefault="00E95AA8" w:rsidP="00E95AA8">
      <w:pPr>
        <w:pStyle w:val="Titre3"/>
      </w:pPr>
      <w:bookmarkStart w:id="1187" w:name="_Toc152694562"/>
      <w:bookmarkStart w:id="1188" w:name="_Toc156856163"/>
      <w:bookmarkStart w:id="1189" w:name="_Toc156856826"/>
      <w:bookmarkStart w:id="1190" w:name="_Toc130832418"/>
      <w:bookmarkStart w:id="1191" w:name="_Toc132137252"/>
      <w:bookmarkStart w:id="1192" w:name="_Toc134709902"/>
      <w:r>
        <w:t>7.2.1</w:t>
      </w:r>
      <w:r w:rsidRPr="001A196B">
        <w:tab/>
      </w:r>
      <w:r w:rsidR="002731FF">
        <w:t>Single encoder instance</w:t>
      </w:r>
      <w:bookmarkEnd w:id="1187"/>
      <w:bookmarkEnd w:id="1188"/>
      <w:bookmarkEnd w:id="1189"/>
      <w:r w:rsidR="002731FF">
        <w:t xml:space="preserve"> </w:t>
      </w:r>
      <w:bookmarkEnd w:id="1190"/>
      <w:bookmarkEnd w:id="1191"/>
      <w:bookmarkEnd w:id="1192"/>
    </w:p>
    <w:p w14:paraId="5DD64908" w14:textId="77777777" w:rsidR="002731FF" w:rsidRPr="00AA6A3F" w:rsidRDefault="002731FF" w:rsidP="002731FF">
      <w:r w:rsidRPr="00AA6A3F">
        <w:t>The following video encoding capabilities are defined:</w:t>
      </w:r>
    </w:p>
    <w:p w14:paraId="00BC9A4B" w14:textId="77777777" w:rsidR="002731FF" w:rsidRDefault="002731FF" w:rsidP="002731FF">
      <w:pPr>
        <w:pStyle w:val="B1"/>
      </w:pPr>
      <w:r>
        <w:rPr>
          <w:b/>
        </w:rPr>
        <w:t>-</w:t>
      </w:r>
      <w:r>
        <w:rPr>
          <w:b/>
        </w:rPr>
        <w:tab/>
      </w:r>
      <w:r w:rsidRPr="00AF7ACC">
        <w:rPr>
          <w:b/>
        </w:rPr>
        <w:t>AVC-</w:t>
      </w:r>
      <w:r>
        <w:rPr>
          <w:b/>
        </w:rPr>
        <w:t>Full</w:t>
      </w:r>
      <w:r w:rsidRPr="00AF7ACC">
        <w:rPr>
          <w:b/>
        </w:rPr>
        <w:t>HD-Enc:</w:t>
      </w:r>
      <w:r w:rsidRPr="00AF7ACC">
        <w:t xml:space="preserve"> the capability to encode a video signal to a bitstream that is decodable by a decoder that is </w:t>
      </w:r>
      <w:r w:rsidRPr="00082793">
        <w:rPr>
          <w:bCs/>
          <w:i/>
          <w:iCs/>
        </w:rPr>
        <w:t>AVC-FullHD-Dec</w:t>
      </w:r>
      <w:r w:rsidRPr="00AF7ACC">
        <w:t xml:space="preserve"> capable as defined in clause</w:t>
      </w:r>
      <w:r>
        <w:t xml:space="preserve"> 7.1.1.1 with the following additional constraints:</w:t>
      </w:r>
    </w:p>
    <w:p w14:paraId="5E77CF50" w14:textId="77777777" w:rsidR="002731FF" w:rsidRPr="00C45808" w:rsidRDefault="002731FF" w:rsidP="002731FF">
      <w:pPr>
        <w:pStyle w:val="B2"/>
      </w:pPr>
      <w:r w:rsidRPr="00C45808">
        <w:t>-</w:t>
      </w:r>
      <w:r w:rsidRPr="00C45808">
        <w:tab/>
        <w:t xml:space="preserve">up to 245,760 macroblocks per </w:t>
      </w:r>
      <w:proofErr w:type="gramStart"/>
      <w:r w:rsidRPr="00C45808">
        <w:t>second;</w:t>
      </w:r>
      <w:proofErr w:type="gramEnd"/>
      <w:r w:rsidRPr="00C45808">
        <w:t xml:space="preserve"> </w:t>
      </w:r>
    </w:p>
    <w:p w14:paraId="35592660" w14:textId="77777777" w:rsidR="002731FF" w:rsidRPr="00C45808" w:rsidRDefault="002731FF" w:rsidP="002731FF">
      <w:pPr>
        <w:pStyle w:val="B2"/>
      </w:pPr>
      <w:r w:rsidRPr="00C45808">
        <w:t>-</w:t>
      </w:r>
      <w:r w:rsidRPr="00C45808">
        <w:tab/>
        <w:t xml:space="preserve">up to a frame size of 8,192 </w:t>
      </w:r>
      <w:proofErr w:type="gramStart"/>
      <w:r w:rsidRPr="00C45808">
        <w:t>macroblocks;</w:t>
      </w:r>
      <w:proofErr w:type="gramEnd"/>
      <w:r w:rsidRPr="00C45808">
        <w:t xml:space="preserve"> </w:t>
      </w:r>
    </w:p>
    <w:p w14:paraId="38220EE9" w14:textId="77777777" w:rsidR="002731FF" w:rsidRPr="00C45808" w:rsidRDefault="002731FF" w:rsidP="002731FF">
      <w:pPr>
        <w:pStyle w:val="B2"/>
      </w:pPr>
      <w:r w:rsidRPr="00C45808">
        <w:t>-</w:t>
      </w:r>
      <w:r w:rsidRPr="00C45808">
        <w:tab/>
        <w:t xml:space="preserve">up to 240 frames per </w:t>
      </w:r>
      <w:proofErr w:type="gramStart"/>
      <w:r w:rsidRPr="00C45808">
        <w:t>second;</w:t>
      </w:r>
      <w:proofErr w:type="gramEnd"/>
      <w:r w:rsidRPr="00C45808">
        <w:t xml:space="preserve"> </w:t>
      </w:r>
    </w:p>
    <w:p w14:paraId="0DA2D8EA" w14:textId="77777777" w:rsidR="002731FF" w:rsidRPr="00C45808" w:rsidRDefault="002731FF" w:rsidP="002731FF">
      <w:pPr>
        <w:pStyle w:val="B2"/>
      </w:pPr>
      <w:r w:rsidRPr="00C45808">
        <w:t>-</w:t>
      </w:r>
      <w:r w:rsidRPr="00C45808">
        <w:tab/>
        <w:t>the chroma format being 4:2:0; and</w:t>
      </w:r>
    </w:p>
    <w:p w14:paraId="3B683B6F" w14:textId="77777777" w:rsidR="002731FF" w:rsidRPr="00082793" w:rsidRDefault="002731FF" w:rsidP="002731FF">
      <w:pPr>
        <w:pStyle w:val="B2"/>
      </w:pPr>
      <w:r w:rsidRPr="00C45808">
        <w:t>-</w:t>
      </w:r>
      <w:r w:rsidRPr="00C45808">
        <w:tab/>
        <w:t xml:space="preserve">the bit depth being 8 </w:t>
      </w:r>
      <w:proofErr w:type="gramStart"/>
      <w:r w:rsidRPr="00C45808">
        <w:t>bit;</w:t>
      </w:r>
      <w:proofErr w:type="gramEnd"/>
    </w:p>
    <w:p w14:paraId="28BCF488" w14:textId="77777777" w:rsidR="002731FF" w:rsidRDefault="002731FF" w:rsidP="002731FF">
      <w:pPr>
        <w:pStyle w:val="B1"/>
      </w:pPr>
      <w:r>
        <w:rPr>
          <w:b/>
        </w:rPr>
        <w:t>-</w:t>
      </w:r>
      <w:r>
        <w:rPr>
          <w:b/>
        </w:rPr>
        <w:tab/>
        <w:t>HEVC</w:t>
      </w:r>
      <w:r w:rsidRPr="00AF7ACC">
        <w:rPr>
          <w:b/>
        </w:rPr>
        <w:t>-</w:t>
      </w:r>
      <w:r>
        <w:rPr>
          <w:b/>
        </w:rPr>
        <w:t>Full</w:t>
      </w:r>
      <w:r w:rsidRPr="00AF7ACC">
        <w:rPr>
          <w:b/>
        </w:rPr>
        <w:t>HD-Enc:</w:t>
      </w:r>
      <w:r w:rsidRPr="00AF7ACC">
        <w:t xml:space="preserve"> the capability to encode a video signal to a bitstream that is decodable by a decoder that is </w:t>
      </w:r>
      <w:r w:rsidRPr="00082793">
        <w:rPr>
          <w:bCs/>
          <w:i/>
          <w:iCs/>
        </w:rPr>
        <w:t>HEVC-FullHD-Dec</w:t>
      </w:r>
      <w:r w:rsidRPr="00AF7ACC">
        <w:t xml:space="preserve"> capable as defined in clause</w:t>
      </w:r>
      <w:r>
        <w:t xml:space="preserve"> 7.1.1 with the following additional constraints:</w:t>
      </w:r>
    </w:p>
    <w:p w14:paraId="73FDCBC3" w14:textId="77777777" w:rsidR="002731FF" w:rsidRPr="00C53C72" w:rsidRDefault="002731FF" w:rsidP="002731FF">
      <w:pPr>
        <w:pStyle w:val="B2"/>
      </w:pPr>
      <w:r w:rsidRPr="00C53C72">
        <w:t>-</w:t>
      </w:r>
      <w:r w:rsidRPr="00C53C72">
        <w:tab/>
        <w:t xml:space="preserve">up to 133,693,440 luma samples per </w:t>
      </w:r>
      <w:proofErr w:type="gramStart"/>
      <w:r w:rsidRPr="00C53C72">
        <w:t>second;</w:t>
      </w:r>
      <w:proofErr w:type="gramEnd"/>
      <w:r w:rsidRPr="00C53C72">
        <w:t xml:space="preserve"> </w:t>
      </w:r>
    </w:p>
    <w:p w14:paraId="6A7EE72E" w14:textId="77777777" w:rsidR="002731FF" w:rsidRPr="00C53C72" w:rsidRDefault="002731FF" w:rsidP="002731FF">
      <w:pPr>
        <w:pStyle w:val="B2"/>
      </w:pPr>
      <w:r w:rsidRPr="00C53C72">
        <w:t>-</w:t>
      </w:r>
      <w:r w:rsidRPr="00C53C72">
        <w:tab/>
        <w:t xml:space="preserve">up to a luma picture size of 2,228,224 </w:t>
      </w:r>
      <w:proofErr w:type="gramStart"/>
      <w:r w:rsidRPr="00C53C72">
        <w:t>samples;</w:t>
      </w:r>
      <w:proofErr w:type="gramEnd"/>
      <w:r w:rsidRPr="00C53C72">
        <w:t xml:space="preserve"> </w:t>
      </w:r>
    </w:p>
    <w:p w14:paraId="2177CCEB" w14:textId="77777777" w:rsidR="002731FF" w:rsidRPr="00C53C72" w:rsidRDefault="002731FF" w:rsidP="002731FF">
      <w:pPr>
        <w:pStyle w:val="B2"/>
      </w:pPr>
      <w:r w:rsidRPr="00C53C72">
        <w:t>-</w:t>
      </w:r>
      <w:r w:rsidRPr="00C53C72">
        <w:tab/>
        <w:t xml:space="preserve">up to 240 frames per </w:t>
      </w:r>
      <w:proofErr w:type="gramStart"/>
      <w:r w:rsidRPr="00C53C72">
        <w:t>second;</w:t>
      </w:r>
      <w:proofErr w:type="gramEnd"/>
      <w:r w:rsidRPr="00C53C72">
        <w:t xml:space="preserve"> </w:t>
      </w:r>
    </w:p>
    <w:p w14:paraId="0BFD1ADB" w14:textId="77777777" w:rsidR="002731FF" w:rsidRPr="00C53C72" w:rsidRDefault="002731FF" w:rsidP="002731FF">
      <w:pPr>
        <w:pStyle w:val="B2"/>
      </w:pPr>
      <w:r w:rsidRPr="00C53C72">
        <w:lastRenderedPageBreak/>
        <w:t>-</w:t>
      </w:r>
      <w:r w:rsidRPr="00C53C72">
        <w:tab/>
        <w:t>the Chroma format being 4:2:0; and</w:t>
      </w:r>
    </w:p>
    <w:p w14:paraId="07FC01FA" w14:textId="77777777" w:rsidR="002731FF" w:rsidRPr="00C53C72" w:rsidRDefault="002731FF" w:rsidP="002731FF">
      <w:pPr>
        <w:pStyle w:val="B2"/>
      </w:pPr>
      <w:r w:rsidRPr="00C53C72">
        <w:t>-</w:t>
      </w:r>
      <w:r w:rsidRPr="00C53C72">
        <w:tab/>
        <w:t xml:space="preserve">the bit depth being either 8 or 10 </w:t>
      </w:r>
      <w:proofErr w:type="gramStart"/>
      <w:r w:rsidRPr="00C53C72">
        <w:t>bit;</w:t>
      </w:r>
      <w:proofErr w:type="gramEnd"/>
    </w:p>
    <w:p w14:paraId="69E4930F" w14:textId="77777777" w:rsidR="002731FF" w:rsidRDefault="002731FF" w:rsidP="002731FF">
      <w:pPr>
        <w:pStyle w:val="B1"/>
      </w:pPr>
      <w:r>
        <w:rPr>
          <w:b/>
        </w:rPr>
        <w:t>-</w:t>
      </w:r>
      <w:r>
        <w:rPr>
          <w:b/>
        </w:rPr>
        <w:tab/>
        <w:t>HEVC</w:t>
      </w:r>
      <w:r w:rsidRPr="00AF7ACC">
        <w:rPr>
          <w:b/>
        </w:rPr>
        <w:t>-</w:t>
      </w:r>
      <w:r>
        <w:rPr>
          <w:b/>
        </w:rPr>
        <w:t>U</w:t>
      </w:r>
      <w:r w:rsidRPr="00AF7ACC">
        <w:rPr>
          <w:b/>
        </w:rPr>
        <w:t>HD-Enc:</w:t>
      </w:r>
      <w:r w:rsidRPr="00AF7ACC">
        <w:t xml:space="preserve"> the capability to encode a video signal to a bitstream that is decodable by a decoder that is </w:t>
      </w:r>
      <w:r w:rsidRPr="00082793">
        <w:rPr>
          <w:bCs/>
          <w:i/>
          <w:iCs/>
        </w:rPr>
        <w:t>HEVC-UHD-Dec</w:t>
      </w:r>
      <w:r w:rsidRPr="00AF7ACC">
        <w:t xml:space="preserve"> capable as defined in clause</w:t>
      </w:r>
      <w:r>
        <w:t xml:space="preserve"> 7.1.1 with the following additional constraints:</w:t>
      </w:r>
    </w:p>
    <w:p w14:paraId="00EA8BFB" w14:textId="77777777" w:rsidR="002731FF" w:rsidRPr="00C45808" w:rsidRDefault="002731FF" w:rsidP="002731FF">
      <w:pPr>
        <w:pStyle w:val="B2"/>
        <w:rPr>
          <w:szCs w:val="16"/>
        </w:rPr>
      </w:pPr>
      <w:r w:rsidRPr="00C45808">
        <w:rPr>
          <w:szCs w:val="16"/>
        </w:rPr>
        <w:t>-</w:t>
      </w:r>
      <w:r w:rsidRPr="00C45808">
        <w:rPr>
          <w:szCs w:val="16"/>
        </w:rPr>
        <w:tab/>
        <w:t xml:space="preserve">up to 534,773,760 luma samples per </w:t>
      </w:r>
      <w:proofErr w:type="gramStart"/>
      <w:r w:rsidRPr="00C45808">
        <w:rPr>
          <w:szCs w:val="16"/>
        </w:rPr>
        <w:t>second;</w:t>
      </w:r>
      <w:proofErr w:type="gramEnd"/>
      <w:r w:rsidRPr="00C45808">
        <w:rPr>
          <w:szCs w:val="16"/>
        </w:rPr>
        <w:t xml:space="preserve"> </w:t>
      </w:r>
    </w:p>
    <w:p w14:paraId="4108D461" w14:textId="77777777" w:rsidR="002731FF" w:rsidRPr="00C45808" w:rsidRDefault="002731FF" w:rsidP="002731FF">
      <w:pPr>
        <w:pStyle w:val="B2"/>
        <w:rPr>
          <w:szCs w:val="16"/>
        </w:rPr>
      </w:pPr>
      <w:r w:rsidRPr="00C45808">
        <w:rPr>
          <w:szCs w:val="16"/>
        </w:rPr>
        <w:t>-</w:t>
      </w:r>
      <w:r w:rsidRPr="00C45808">
        <w:rPr>
          <w:szCs w:val="16"/>
        </w:rPr>
        <w:tab/>
        <w:t xml:space="preserve">up to a luma picture size of 8,912,896 </w:t>
      </w:r>
      <w:proofErr w:type="gramStart"/>
      <w:r w:rsidRPr="00C45808">
        <w:rPr>
          <w:szCs w:val="16"/>
        </w:rPr>
        <w:t>samples;</w:t>
      </w:r>
      <w:proofErr w:type="gramEnd"/>
      <w:r w:rsidRPr="00C45808">
        <w:rPr>
          <w:szCs w:val="16"/>
        </w:rPr>
        <w:t xml:space="preserve"> </w:t>
      </w:r>
    </w:p>
    <w:p w14:paraId="0AC86FEC" w14:textId="77777777" w:rsidR="002731FF" w:rsidRPr="00C45808" w:rsidRDefault="002731FF" w:rsidP="002731FF">
      <w:pPr>
        <w:pStyle w:val="B2"/>
        <w:rPr>
          <w:szCs w:val="16"/>
        </w:rPr>
      </w:pPr>
      <w:r w:rsidRPr="00C45808">
        <w:rPr>
          <w:szCs w:val="16"/>
        </w:rPr>
        <w:t>-</w:t>
      </w:r>
      <w:r w:rsidRPr="00C45808">
        <w:rPr>
          <w:szCs w:val="16"/>
        </w:rPr>
        <w:tab/>
        <w:t xml:space="preserve">up to 480 frames per </w:t>
      </w:r>
      <w:proofErr w:type="gramStart"/>
      <w:r w:rsidRPr="00C45808">
        <w:rPr>
          <w:szCs w:val="16"/>
        </w:rPr>
        <w:t>second;</w:t>
      </w:r>
      <w:proofErr w:type="gramEnd"/>
      <w:r w:rsidRPr="00C45808">
        <w:rPr>
          <w:szCs w:val="16"/>
        </w:rPr>
        <w:t xml:space="preserve"> </w:t>
      </w:r>
    </w:p>
    <w:p w14:paraId="467A7824" w14:textId="77777777" w:rsidR="002731FF" w:rsidRPr="00C45808" w:rsidRDefault="002731FF" w:rsidP="002731FF">
      <w:pPr>
        <w:pStyle w:val="B2"/>
        <w:rPr>
          <w:szCs w:val="16"/>
        </w:rPr>
      </w:pPr>
      <w:r w:rsidRPr="00C45808">
        <w:rPr>
          <w:szCs w:val="16"/>
        </w:rPr>
        <w:t>-</w:t>
      </w:r>
      <w:r w:rsidRPr="00C45808">
        <w:rPr>
          <w:szCs w:val="16"/>
        </w:rPr>
        <w:tab/>
        <w:t>the Chroma format being 4:2:0; and</w:t>
      </w:r>
    </w:p>
    <w:p w14:paraId="635FDAE3" w14:textId="77777777" w:rsidR="002731FF" w:rsidRDefault="002731FF" w:rsidP="002731FF">
      <w:pPr>
        <w:pStyle w:val="B2"/>
        <w:rPr>
          <w:ins w:id="1193" w:author="Rufael Mekuria" w:date="2024-01-17T16:31:00Z"/>
          <w:szCs w:val="16"/>
        </w:rPr>
      </w:pPr>
      <w:r w:rsidRPr="00C45808">
        <w:rPr>
          <w:szCs w:val="16"/>
        </w:rPr>
        <w:t>-</w:t>
      </w:r>
      <w:r w:rsidRPr="00C45808">
        <w:rPr>
          <w:szCs w:val="16"/>
        </w:rPr>
        <w:tab/>
        <w:t xml:space="preserve">the bit depth being either 8 or 10 </w:t>
      </w:r>
      <w:proofErr w:type="gramStart"/>
      <w:r w:rsidRPr="00C45808">
        <w:rPr>
          <w:szCs w:val="16"/>
        </w:rPr>
        <w:t>bit;</w:t>
      </w:r>
      <w:proofErr w:type="gramEnd"/>
    </w:p>
    <w:p w14:paraId="5DB0C07C" w14:textId="52C99E61" w:rsidR="00EB71EC" w:rsidRPr="00B15505" w:rsidDel="002E67B8" w:rsidRDefault="00EB71EC" w:rsidP="00EB71EC">
      <w:pPr>
        <w:rPr>
          <w:del w:id="1194" w:author="Rufael Mekuria" w:date="2024-01-19T14:21:00Z"/>
        </w:rPr>
      </w:pPr>
    </w:p>
    <w:p w14:paraId="3ADD28F0" w14:textId="6343BCFE" w:rsidR="00E95AA8" w:rsidDel="00EB71EC" w:rsidRDefault="00E95AA8" w:rsidP="00810739">
      <w:pPr>
        <w:pStyle w:val="Titre2"/>
        <w:ind w:left="0" w:firstLine="0"/>
        <w:rPr>
          <w:moveFrom w:id="1195" w:author="Rufael Mekuria" w:date="2024-01-17T16:16:00Z"/>
          <w:lang w:val="en-US"/>
        </w:rPr>
      </w:pPr>
      <w:bookmarkStart w:id="1196" w:name="_Toc132967048"/>
      <w:bookmarkStart w:id="1197" w:name="_Toc134709903"/>
      <w:bookmarkStart w:id="1198" w:name="_Toc152694563"/>
      <w:moveFromRangeStart w:id="1199" w:author="Rufael Mekuria" w:date="2024-01-17T16:16:00Z" w:name="move156400591"/>
      <w:moveFrom w:id="1200" w:author="Rufael Mekuria" w:date="2024-01-17T16:16:00Z">
        <w:r w:rsidDel="00EB71EC">
          <w:t>7</w:t>
        </w:r>
        <w:bookmarkEnd w:id="1196"/>
        <w:r w:rsidRPr="002107D3" w:rsidDel="00EB71EC">
          <w:rPr>
            <w:lang w:val="en-US"/>
          </w:rPr>
          <w:t>.3</w:t>
        </w:r>
        <w:r w:rsidDel="00EB71EC">
          <w:rPr>
            <w:lang w:val="en-US"/>
          </w:rPr>
          <w:tab/>
        </w:r>
        <w:r w:rsidRPr="002107D3" w:rsidDel="00EB71EC">
          <w:rPr>
            <w:lang w:val="en-US"/>
          </w:rPr>
          <w:t xml:space="preserve">Scene </w:t>
        </w:r>
        <w:r w:rsidR="003447B1" w:rsidDel="00EB71EC">
          <w:rPr>
            <w:lang w:val="en-US"/>
          </w:rPr>
          <w:t>p</w:t>
        </w:r>
        <w:r w:rsidRPr="002107D3" w:rsidDel="00EB71EC">
          <w:rPr>
            <w:lang w:val="en-US"/>
          </w:rPr>
          <w:t xml:space="preserve">rocessing </w:t>
        </w:r>
        <w:r w:rsidR="003447B1" w:rsidDel="00EB71EC">
          <w:rPr>
            <w:lang w:val="en-US"/>
          </w:rPr>
          <w:t>c</w:t>
        </w:r>
        <w:r w:rsidRPr="002107D3" w:rsidDel="00EB71EC">
          <w:rPr>
            <w:lang w:val="en-US"/>
          </w:rPr>
          <w:t>apabilities</w:t>
        </w:r>
        <w:bookmarkEnd w:id="1197"/>
        <w:bookmarkEnd w:id="1198"/>
      </w:moveFrom>
    </w:p>
    <w:p w14:paraId="07AD8874" w14:textId="0466E74E" w:rsidR="003B5870" w:rsidDel="00EB71EC" w:rsidRDefault="003B5870" w:rsidP="00810739">
      <w:pPr>
        <w:pStyle w:val="Titre3"/>
        <w:ind w:left="0" w:firstLine="0"/>
        <w:rPr>
          <w:moveFrom w:id="1201" w:author="Rufael Mekuria" w:date="2024-01-17T16:16:00Z"/>
        </w:rPr>
      </w:pPr>
      <w:bookmarkStart w:id="1202" w:name="_Toc152694564"/>
      <w:moveFrom w:id="1203" w:author="Rufael Mekuria" w:date="2024-01-17T16:16:00Z">
        <w:r w:rsidDel="00EB71EC">
          <w:t>7.3.1</w:t>
        </w:r>
        <w:r w:rsidDel="00EB71EC">
          <w:tab/>
          <w:t>General</w:t>
        </w:r>
        <w:bookmarkEnd w:id="1202"/>
      </w:moveFrom>
    </w:p>
    <w:p w14:paraId="27588E7A" w14:textId="5EE46E9D" w:rsidR="003B5870" w:rsidDel="00EB71EC" w:rsidRDefault="003B5870" w:rsidP="00810739">
      <w:pPr>
        <w:rPr>
          <w:moveFrom w:id="1204" w:author="Rufael Mekuria" w:date="2024-01-17T16:16:00Z"/>
        </w:rPr>
      </w:pPr>
      <w:moveFrom w:id="1205" w:author="Rufael Mekuria" w:date="2024-01-17T16:16:00Z">
        <w:r w:rsidDel="00EB71EC">
          <w:t>This clause defines scene processing capabilities that enable AR and XR experiences.</w:t>
        </w:r>
      </w:moveFrom>
    </w:p>
    <w:p w14:paraId="0B5EAAFA" w14:textId="7C7478BD" w:rsidR="003B5870" w:rsidDel="00EB71EC" w:rsidRDefault="003B5870" w:rsidP="00810739">
      <w:pPr>
        <w:rPr>
          <w:moveFrom w:id="1206" w:author="Rufael Mekuria" w:date="2024-01-17T16:16:00Z"/>
        </w:rPr>
      </w:pPr>
      <w:moveFrom w:id="1207" w:author="Rufael Mekuria" w:date="2024-01-17T16:16:00Z">
        <w:r w:rsidDel="00EB71EC">
          <w:t>In clause 7.3.2, glTF-based Scene Description capabilities are defined.</w:t>
        </w:r>
      </w:moveFrom>
    </w:p>
    <w:p w14:paraId="49D1E554" w14:textId="56C3197A" w:rsidR="003B5870" w:rsidRPr="003B5870" w:rsidDel="00EB71EC" w:rsidRDefault="003B5870" w:rsidP="00810739">
      <w:pPr>
        <w:pStyle w:val="NO"/>
        <w:ind w:left="0" w:firstLine="0"/>
        <w:rPr>
          <w:moveFrom w:id="1208" w:author="Rufael Mekuria" w:date="2024-01-17T16:16:00Z"/>
        </w:rPr>
      </w:pPr>
      <w:moveFrom w:id="1209" w:author="Rufael Mekuria" w:date="2024-01-17T16:16:00Z">
        <w:r w:rsidRPr="003B5870" w:rsidDel="00EB71EC">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From>
    </w:p>
    <w:p w14:paraId="14579D50" w14:textId="15B5495F" w:rsidR="003B5870" w:rsidDel="00EB71EC" w:rsidRDefault="003B5870" w:rsidP="00810739">
      <w:pPr>
        <w:pStyle w:val="Titre3"/>
        <w:ind w:left="0" w:firstLine="0"/>
        <w:rPr>
          <w:moveFrom w:id="1210" w:author="Rufael Mekuria" w:date="2024-01-17T16:16:00Z"/>
        </w:rPr>
      </w:pPr>
      <w:bookmarkStart w:id="1211" w:name="_Toc152694565"/>
      <w:moveFrom w:id="1212" w:author="Rufael Mekuria" w:date="2024-01-17T16:16:00Z">
        <w:r w:rsidDel="00EB71EC">
          <w:t>7.3.2</w:t>
        </w:r>
        <w:r w:rsidDel="00EB71EC">
          <w:tab/>
        </w:r>
        <w:bookmarkStart w:id="1213" w:name="_Hlk150948002"/>
        <w:r w:rsidDel="00EB71EC">
          <w:t>glTF</w:t>
        </w:r>
        <w:bookmarkEnd w:id="1213"/>
        <w:r w:rsidDel="00EB71EC">
          <w:t>-based Scene Description capabilities</w:t>
        </w:r>
        <w:bookmarkEnd w:id="1211"/>
      </w:moveFrom>
    </w:p>
    <w:p w14:paraId="003AB8B8" w14:textId="0C6E11E4" w:rsidR="003B5870" w:rsidRPr="005E5238" w:rsidDel="00EB71EC" w:rsidRDefault="003B5870" w:rsidP="00810739">
      <w:pPr>
        <w:rPr>
          <w:moveFrom w:id="1214" w:author="Rufael Mekuria" w:date="2024-01-17T16:16:00Z"/>
        </w:rPr>
      </w:pPr>
      <w:moveFrom w:id="1215" w:author="Rufael Mekuria" w:date="2024-01-17T16:16:00Z">
        <w:r w:rsidDel="00EB71EC">
          <w:t>This clause defines client cababilities for rendering and presenting Scene Description based on</w:t>
        </w:r>
        <w:r w:rsidRPr="00CB6F38" w:rsidDel="00EB71EC">
          <w:t xml:space="preserve"> </w:t>
        </w:r>
        <w:r w:rsidRPr="001E447D" w:rsidDel="00EB71EC">
          <w:t xml:space="preserve">glTF2.0 </w:t>
        </w:r>
        <w:r w:rsidDel="00EB71EC">
          <w:t>[12]. Additional extended capabilites are defined, primarily to support real-time media based on the extensions defined in the MPEG-I Scene Description in ISO/IEC 23090-14 [9].</w:t>
        </w:r>
      </w:moveFrom>
    </w:p>
    <w:p w14:paraId="67CD163A" w14:textId="0BD42F57" w:rsidR="003B5870" w:rsidRPr="002B0404" w:rsidDel="00EB71EC" w:rsidRDefault="003B5870" w:rsidP="00810739">
      <w:pPr>
        <w:rPr>
          <w:moveFrom w:id="1216" w:author="Rufael Mekuria" w:date="2024-01-17T16:16:00Z"/>
          <w:lang w:val="en-US"/>
        </w:rPr>
      </w:pPr>
      <w:moveFrom w:id="1217" w:author="Rufael Mekuria" w:date="2024-01-17T16:16:00Z">
        <w:r w:rsidDel="00EB71EC">
          <w:rPr>
            <w:lang w:val="en-US"/>
          </w:rPr>
          <w:t>The following scene processing capabilities are defined.</w:t>
        </w:r>
      </w:moveFrom>
    </w:p>
    <w:p w14:paraId="41DA8F6E" w14:textId="0CE52B75" w:rsidR="003B5870" w:rsidDel="00EB71EC" w:rsidRDefault="003B5870" w:rsidP="00810739">
      <w:pPr>
        <w:pStyle w:val="B1"/>
        <w:ind w:left="0" w:firstLine="0"/>
        <w:rPr>
          <w:moveFrom w:id="1218" w:author="Rufael Mekuria" w:date="2024-01-17T16:16:00Z"/>
          <w:b/>
          <w:bCs/>
        </w:rPr>
      </w:pPr>
      <w:moveFrom w:id="1219" w:author="Rufael Mekuria" w:date="2024-01-17T16:16:00Z">
        <w:r w:rsidDel="00EB71EC">
          <w:rPr>
            <w:b/>
            <w:bCs/>
          </w:rPr>
          <w:t>-</w:t>
        </w:r>
        <w:r w:rsidDel="00EB71EC">
          <w:rPr>
            <w:b/>
            <w:bCs/>
          </w:rPr>
          <w:tab/>
          <w:t>SD-Rendering-</w:t>
        </w:r>
        <w:r w:rsidRPr="005E5238" w:rsidDel="00EB71EC">
          <w:rPr>
            <w:b/>
            <w:bCs/>
          </w:rPr>
          <w:t>glTF</w:t>
        </w:r>
        <w:r w:rsidDel="00EB71EC">
          <w:rPr>
            <w:b/>
            <w:bCs/>
          </w:rPr>
          <w:t xml:space="preserve">-Core: </w:t>
        </w:r>
        <w:r w:rsidDel="00EB71EC">
          <w:t>T</w:t>
        </w:r>
        <w:r w:rsidRPr="001E447D" w:rsidDel="00EB71EC">
          <w:t xml:space="preserve">he capability to process glTF2.0 </w:t>
        </w:r>
        <w:r w:rsidDel="00EB71EC">
          <w:t xml:space="preserve">[12] </w:t>
        </w:r>
        <w:r w:rsidRPr="001E447D" w:rsidDel="00EB71EC">
          <w:t>scene</w:t>
        </w:r>
        <w:r w:rsidDel="00EB71EC">
          <w:t xml:space="preserve"> description files</w:t>
        </w:r>
        <w:r w:rsidRPr="001E447D" w:rsidDel="00EB71EC">
          <w:t xml:space="preserve"> and</w:t>
        </w:r>
        <w:r w:rsidDel="00EB71EC">
          <w:t xml:space="preserve"> to</w:t>
        </w:r>
        <w:r w:rsidRPr="001E447D" w:rsidDel="00EB71EC">
          <w:t xml:space="preserve"> render </w:t>
        </w:r>
        <w:r w:rsidDel="00EB71EC">
          <w:t>the described scenes w</w:t>
        </w:r>
        <w:r w:rsidRPr="001E447D" w:rsidDel="00EB71EC">
          <w:t>ith the following restrictions:</w:t>
        </w:r>
      </w:moveFrom>
    </w:p>
    <w:p w14:paraId="78BD4773" w14:textId="30467417" w:rsidR="003B5870" w:rsidRPr="001E447D" w:rsidDel="00EB71EC" w:rsidRDefault="003B5870" w:rsidP="00810739">
      <w:pPr>
        <w:pStyle w:val="B2"/>
        <w:ind w:left="0" w:firstLine="0"/>
        <w:rPr>
          <w:moveFrom w:id="1220" w:author="Rufael Mekuria" w:date="2024-01-17T16:16:00Z"/>
          <w:b/>
          <w:bCs/>
        </w:rPr>
      </w:pPr>
      <w:moveFrom w:id="1221" w:author="Rufael Mekuria" w:date="2024-01-17T16:16:00Z">
        <w:r w:rsidDel="00EB71EC">
          <w:t>-</w:t>
        </w:r>
        <w:r w:rsidDel="00EB71EC">
          <w:tab/>
        </w:r>
        <w:r w:rsidRPr="00FA6460" w:rsidDel="00EB71EC">
          <w:t>T</w:t>
        </w:r>
        <w:r w:rsidDel="00EB71EC">
          <w:t xml:space="preserve">he glTF 2.0 </w:t>
        </w:r>
        <w:r w:rsidRPr="001E447D" w:rsidDel="00EB71EC">
          <w:t>scene</w:t>
        </w:r>
        <w:r w:rsidDel="00EB71EC">
          <w:t xml:space="preserve"> description can either be a standalone JSON file or an encapsulated GLB file.</w:t>
        </w:r>
      </w:moveFrom>
    </w:p>
    <w:p w14:paraId="106AF47A" w14:textId="6C3B6608" w:rsidR="003B5870" w:rsidDel="00EB71EC" w:rsidRDefault="003B5870" w:rsidP="00810739">
      <w:pPr>
        <w:pStyle w:val="B2"/>
        <w:ind w:left="0" w:firstLine="0"/>
        <w:rPr>
          <w:moveFrom w:id="1222" w:author="Rufael Mekuria" w:date="2024-01-17T16:16:00Z"/>
        </w:rPr>
      </w:pPr>
      <w:moveFrom w:id="1223" w:author="Rufael Mekuria" w:date="2024-01-17T16:16:00Z">
        <w:r w:rsidDel="00EB71EC">
          <w:t>-</w:t>
        </w:r>
        <w:r w:rsidDel="00EB71EC">
          <w:tab/>
        </w:r>
        <w:r w:rsidRPr="00022711" w:rsidDel="00EB71EC">
          <w:t>T</w:t>
        </w:r>
        <w:r w:rsidDel="00EB71EC">
          <w:t xml:space="preserve">he glTF 2.0 </w:t>
        </w:r>
        <w:r w:rsidRPr="001E447D" w:rsidDel="00EB71EC">
          <w:t>scene</w:t>
        </w:r>
        <w:r w:rsidDel="00EB71EC">
          <w:t xml:space="preserve"> description can have an aggregate geometry complexity, including all mesh primitives of the scene, of at least 100k faces and/or points. The requirement on the number of faces in mesh nodes allows for moderate complexity scenes.</w:t>
        </w:r>
      </w:moveFrom>
    </w:p>
    <w:p w14:paraId="72319CCC" w14:textId="172CC933" w:rsidR="003B5870" w:rsidDel="00EB71EC" w:rsidRDefault="003B5870" w:rsidP="00810739">
      <w:pPr>
        <w:pStyle w:val="B2"/>
        <w:ind w:left="0" w:firstLine="0"/>
        <w:rPr>
          <w:moveFrom w:id="1224" w:author="Rufael Mekuria" w:date="2024-01-17T16:16:00Z"/>
        </w:rPr>
      </w:pPr>
      <w:moveFrom w:id="1225" w:author="Rufael Mekuria" w:date="2024-01-17T16:16:00Z">
        <w:r w:rsidDel="00EB71EC">
          <w:t>-</w:t>
        </w:r>
        <w:r w:rsidDel="00EB71EC">
          <w:tab/>
        </w:r>
        <w:r w:rsidRPr="00022711" w:rsidDel="00EB71EC">
          <w:t>T</w:t>
        </w:r>
        <w:r w:rsidDel="00EB71EC">
          <w:t xml:space="preserve">he glTF 2.0 </w:t>
        </w:r>
        <w:r w:rsidRPr="001E447D" w:rsidDel="00EB71EC">
          <w:t>scene</w:t>
        </w:r>
        <w:r w:rsidDel="00EB71EC">
          <w:t xml:space="preserve"> description can have at least 20 materials using static image textures. The requirement on the number of materials with image texture maps allows for moderate complexity scenes.</w:t>
        </w:r>
      </w:moveFrom>
    </w:p>
    <w:p w14:paraId="74592BF4" w14:textId="5B8B3B12" w:rsidR="003B5870" w:rsidDel="00EB71EC" w:rsidRDefault="003B5870" w:rsidP="00810739">
      <w:pPr>
        <w:pStyle w:val="B2"/>
        <w:ind w:left="0" w:firstLine="0"/>
        <w:rPr>
          <w:moveFrom w:id="1226" w:author="Rufael Mekuria" w:date="2024-01-17T16:16:00Z"/>
        </w:rPr>
      </w:pPr>
      <w:moveFrom w:id="1227" w:author="Rufael Mekuria" w:date="2024-01-17T16:16:00Z">
        <w:r w:rsidDel="00EB71EC">
          <w:t>-</w:t>
        </w:r>
        <w:r w:rsidDel="00EB71EC">
          <w:tab/>
        </w:r>
        <w:r w:rsidRPr="00022711" w:rsidDel="00EB71EC">
          <w:t>T</w:t>
        </w:r>
        <w:r w:rsidDel="00EB71EC">
          <w:t xml:space="preserve">he glTF 2.0 </w:t>
        </w:r>
        <w:r w:rsidRPr="001E447D" w:rsidDel="00EB71EC">
          <w:t>scene</w:t>
        </w:r>
        <w:r w:rsidDel="00EB71EC">
          <w:t xml:space="preserve"> description can use </w:t>
        </w:r>
        <w:r w:rsidRPr="001E447D" w:rsidDel="00EB71EC">
          <w:t>glTF2.0 animations and skinning</w:t>
        </w:r>
        <w:r w:rsidDel="00EB71EC">
          <w:t>.</w:t>
        </w:r>
      </w:moveFrom>
    </w:p>
    <w:p w14:paraId="1BF81492" w14:textId="6734803F" w:rsidR="003B5870" w:rsidRPr="002C0D16" w:rsidDel="00EB71EC" w:rsidRDefault="003B5870" w:rsidP="00810739">
      <w:pPr>
        <w:pStyle w:val="B2"/>
        <w:ind w:left="0" w:firstLine="0"/>
        <w:rPr>
          <w:moveFrom w:id="1228" w:author="Rufael Mekuria" w:date="2024-01-17T16:16:00Z"/>
        </w:rPr>
      </w:pPr>
      <w:moveFrom w:id="1229" w:author="Rufael Mekuria" w:date="2024-01-17T16:16:00Z">
        <w:r w:rsidDel="00EB71EC">
          <w:t>-</w:t>
        </w:r>
        <w:r w:rsidDel="00EB71EC">
          <w:tab/>
        </w:r>
        <w:r w:rsidRPr="00022711" w:rsidDel="00EB71EC">
          <w:t>T</w:t>
        </w:r>
        <w:r w:rsidDel="00EB71EC">
          <w:t xml:space="preserve">he glTF 2.0 </w:t>
        </w:r>
        <w:r w:rsidRPr="001E447D" w:rsidDel="00EB71EC">
          <w:t>scene</w:t>
        </w:r>
        <w:r w:rsidDel="00EB71EC">
          <w:t xml:space="preserve"> description can use the </w:t>
        </w:r>
        <w:bookmarkStart w:id="1230" w:name="MCCQCTEMPBM_00000122"/>
        <w:r w:rsidRPr="005E5238" w:rsidDel="00EB71EC">
          <w:rPr>
            <w:rFonts w:ascii="Courier New" w:hAnsi="Courier New" w:cs="Courier New"/>
          </w:rPr>
          <w:t>KHR_ligh</w:t>
        </w:r>
        <w:r w:rsidDel="00EB71EC">
          <w:rPr>
            <w:rFonts w:ascii="Courier New" w:hAnsi="Courier New" w:cs="Courier New"/>
          </w:rPr>
          <w:t>t</w:t>
        </w:r>
        <w:r w:rsidRPr="005E5238" w:rsidDel="00EB71EC">
          <w:rPr>
            <w:rFonts w:ascii="Courier New" w:hAnsi="Courier New" w:cs="Courier New"/>
          </w:rPr>
          <w:t>s_punctual</w:t>
        </w:r>
        <w:bookmarkEnd w:id="1230"/>
        <w:r w:rsidDel="00EB71EC">
          <w:t xml:space="preserve"> and </w:t>
        </w:r>
        <w:bookmarkStart w:id="1231" w:name="MCCQCTEMPBM_00000123"/>
        <w:r w:rsidRPr="005E5238" w:rsidDel="00EB71EC">
          <w:rPr>
            <w:rFonts w:ascii="Courier New" w:hAnsi="Courier New" w:cs="Courier New"/>
          </w:rPr>
          <w:t>KHR_materials_specular</w:t>
        </w:r>
        <w:bookmarkEnd w:id="1231"/>
        <w:r w:rsidDel="00EB71EC">
          <w:t xml:space="preserve"> extensions.</w:t>
        </w:r>
      </w:moveFrom>
    </w:p>
    <w:p w14:paraId="1739F24B" w14:textId="281C32D2" w:rsidR="003B5870" w:rsidDel="00EB71EC" w:rsidRDefault="003B5870" w:rsidP="00810739">
      <w:pPr>
        <w:pStyle w:val="B1"/>
        <w:ind w:left="0" w:firstLine="0"/>
        <w:rPr>
          <w:moveFrom w:id="1232" w:author="Rufael Mekuria" w:date="2024-01-17T16:16:00Z"/>
        </w:rPr>
      </w:pPr>
      <w:moveFrom w:id="1233" w:author="Rufael Mekuria" w:date="2024-01-17T16:16:00Z">
        <w:r w:rsidDel="00EB71EC">
          <w:rPr>
            <w:b/>
            <w:bCs/>
          </w:rPr>
          <w:t>-</w:t>
        </w:r>
        <w:r w:rsidDel="00EB71EC">
          <w:rPr>
            <w:b/>
            <w:bCs/>
          </w:rPr>
          <w:tab/>
        </w:r>
        <w:r w:rsidRPr="00A70D92" w:rsidDel="00EB71EC">
          <w:rPr>
            <w:b/>
            <w:bCs/>
          </w:rPr>
          <w:t>SD-Rendering</w:t>
        </w:r>
        <w:r w:rsidRPr="005E5238" w:rsidDel="00EB71EC">
          <w:rPr>
            <w:b/>
            <w:bCs/>
          </w:rPr>
          <w:t>-glTF-</w:t>
        </w:r>
        <w:r w:rsidDel="00EB71EC">
          <w:rPr>
            <w:b/>
            <w:bCs/>
          </w:rPr>
          <w:t>Ext1</w:t>
        </w:r>
        <w:r w:rsidDel="00EB71EC">
          <w:t xml:space="preserve">: On top of the </w:t>
        </w:r>
        <w:r w:rsidRPr="004F760E" w:rsidDel="00EB71EC">
          <w:rPr>
            <w:b/>
            <w:bCs/>
          </w:rPr>
          <w:t>SD-Rendering-glTF-Core</w:t>
        </w:r>
        <w:r w:rsidDel="00EB71EC">
          <w:t xml:space="preserve"> capability, the capability to process MPEG-I Scene Description documents as specified in [9-11] and to render the described scenes with the following restrictions: </w:t>
        </w:r>
      </w:moveFrom>
    </w:p>
    <w:p w14:paraId="2510E524" w14:textId="1FF55558" w:rsidR="003B5870" w:rsidRPr="002B0404" w:rsidDel="00EB71EC" w:rsidRDefault="003B5870" w:rsidP="00810739">
      <w:pPr>
        <w:pStyle w:val="B2"/>
        <w:ind w:left="0" w:firstLine="0"/>
        <w:rPr>
          <w:moveFrom w:id="1234" w:author="Rufael Mekuria" w:date="2024-01-17T16:16:00Z"/>
        </w:rPr>
      </w:pPr>
      <w:moveFrom w:id="1235" w:author="Rufael Mekuria" w:date="2024-01-17T16:16:00Z">
        <w:r w:rsidRPr="002B0404" w:rsidDel="00EB71EC">
          <w:t>-</w:t>
        </w:r>
        <w:r w:rsidRPr="002B0404" w:rsidDel="00EB71EC">
          <w:tab/>
          <w:t xml:space="preserve">The MPEG-I Scene Description document </w:t>
        </w:r>
        <w:r w:rsidDel="00EB71EC">
          <w:t>can</w:t>
        </w:r>
        <w:r w:rsidRPr="002B0404" w:rsidDel="00EB71EC">
          <w:t xml:space="preserve"> use the </w:t>
        </w:r>
        <w:bookmarkStart w:id="1236" w:name="MCCQCTEMPBM_00000124"/>
        <w:r w:rsidRPr="005E5238" w:rsidDel="00EB71EC">
          <w:rPr>
            <w:rFonts w:ascii="Courier New" w:hAnsi="Courier New" w:cs="Courier New"/>
          </w:rPr>
          <w:t>MPEG_media</w:t>
        </w:r>
        <w:bookmarkEnd w:id="1236"/>
        <w:r w:rsidRPr="002B0404" w:rsidDel="00EB71EC">
          <w:t xml:space="preserve"> extension.</w:t>
        </w:r>
      </w:moveFrom>
    </w:p>
    <w:p w14:paraId="14334AE8" w14:textId="2B339DBC" w:rsidR="003B5870" w:rsidRPr="002B0404" w:rsidDel="00EB71EC" w:rsidRDefault="003B5870" w:rsidP="00810739">
      <w:pPr>
        <w:pStyle w:val="B2"/>
        <w:ind w:left="0" w:firstLine="0"/>
        <w:rPr>
          <w:moveFrom w:id="1237" w:author="Rufael Mekuria" w:date="2024-01-17T16:16:00Z"/>
        </w:rPr>
      </w:pPr>
      <w:moveFrom w:id="1238" w:author="Rufael Mekuria" w:date="2024-01-17T16:16:00Z">
        <w:r w:rsidRPr="002B0404" w:rsidDel="00EB71EC">
          <w:t>-</w:t>
        </w:r>
        <w:r w:rsidRPr="002B0404" w:rsidDel="00EB71EC">
          <w:tab/>
          <w:t xml:space="preserve">The MPEG-I Scene Description document </w:t>
        </w:r>
        <w:r w:rsidDel="00EB71EC">
          <w:t>can</w:t>
        </w:r>
        <w:r w:rsidRPr="002B0404" w:rsidDel="00EB71EC">
          <w:t xml:space="preserve"> use the </w:t>
        </w:r>
        <w:bookmarkStart w:id="1239" w:name="MCCQCTEMPBM_00000125"/>
        <w:r w:rsidRPr="005E5238" w:rsidDel="00EB71EC">
          <w:rPr>
            <w:rFonts w:ascii="Courier New" w:hAnsi="Courier New" w:cs="Courier New"/>
          </w:rPr>
          <w:t>MPEG_accessor_timed</w:t>
        </w:r>
        <w:bookmarkEnd w:id="1239"/>
        <w:r w:rsidRPr="002B0404" w:rsidDel="00EB71EC">
          <w:t xml:space="preserve"> and the MPEG_buffer_circular extensions.</w:t>
        </w:r>
      </w:moveFrom>
    </w:p>
    <w:p w14:paraId="0ECD5BEF" w14:textId="483EDE9F" w:rsidR="003B5870" w:rsidRPr="002B0404" w:rsidDel="00EB71EC" w:rsidRDefault="003B5870" w:rsidP="00810739">
      <w:pPr>
        <w:pStyle w:val="B2"/>
        <w:ind w:left="0" w:firstLine="0"/>
        <w:rPr>
          <w:moveFrom w:id="1240" w:author="Rufael Mekuria" w:date="2024-01-17T16:16:00Z"/>
        </w:rPr>
      </w:pPr>
      <w:moveFrom w:id="1241" w:author="Rufael Mekuria" w:date="2024-01-17T16:16:00Z">
        <w:r w:rsidRPr="002B0404" w:rsidDel="00EB71EC">
          <w:lastRenderedPageBreak/>
          <w:t>-</w:t>
        </w:r>
        <w:r w:rsidRPr="002B0404" w:rsidDel="00EB71EC">
          <w:tab/>
          <w:t xml:space="preserve">The MPEG-I Scene Description document </w:t>
        </w:r>
        <w:r w:rsidDel="00EB71EC">
          <w:t>can</w:t>
        </w:r>
        <w:r w:rsidRPr="002B0404" w:rsidDel="00EB71EC">
          <w:t xml:space="preserve"> use the </w:t>
        </w:r>
        <w:bookmarkStart w:id="1242" w:name="MCCQCTEMPBM_00000126"/>
        <w:r w:rsidRPr="005E5238" w:rsidDel="00EB71EC">
          <w:rPr>
            <w:rFonts w:ascii="Courier New" w:hAnsi="Courier New" w:cs="Courier New"/>
          </w:rPr>
          <w:t>MPEG_texture_video</w:t>
        </w:r>
        <w:bookmarkEnd w:id="1242"/>
        <w:r w:rsidRPr="002B0404" w:rsidDel="00EB71EC">
          <w:t xml:space="preserve"> extension.</w:t>
        </w:r>
      </w:moveFrom>
    </w:p>
    <w:p w14:paraId="774C9565" w14:textId="1B8AE5D1" w:rsidR="003B5870" w:rsidRPr="002B0404" w:rsidDel="00EB71EC" w:rsidRDefault="003B5870" w:rsidP="00810739">
      <w:pPr>
        <w:pStyle w:val="B2"/>
        <w:ind w:left="0" w:firstLine="0"/>
        <w:rPr>
          <w:moveFrom w:id="1243" w:author="Rufael Mekuria" w:date="2024-01-17T16:16:00Z"/>
        </w:rPr>
      </w:pPr>
      <w:moveFrom w:id="1244" w:author="Rufael Mekuria" w:date="2024-01-17T16:16:00Z">
        <w:r w:rsidRPr="002B0404" w:rsidDel="00EB71EC">
          <w:t xml:space="preserve">- </w:t>
        </w:r>
        <w:r w:rsidRPr="002B0404" w:rsidDel="00EB71EC">
          <w:tab/>
          <w:t xml:space="preserve">The MPEG-I Scene Description document </w:t>
        </w:r>
        <w:r w:rsidDel="00EB71EC">
          <w:t>can</w:t>
        </w:r>
        <w:r w:rsidRPr="002B0404" w:rsidDel="00EB71EC">
          <w:t xml:space="preserve"> use the </w:t>
        </w:r>
        <w:bookmarkStart w:id="1245" w:name="MCCQCTEMPBM_00000127"/>
        <w:r w:rsidRPr="005E5238" w:rsidDel="00EB71EC">
          <w:rPr>
            <w:rFonts w:ascii="Courier New" w:hAnsi="Courier New" w:cs="Courier New"/>
          </w:rPr>
          <w:t>MPEG_audio_spatial</w:t>
        </w:r>
        <w:bookmarkEnd w:id="1245"/>
        <w:r w:rsidRPr="002B0404" w:rsidDel="00EB71EC">
          <w:t xml:space="preserve"> extension.</w:t>
        </w:r>
      </w:moveFrom>
    </w:p>
    <w:p w14:paraId="500C3F06" w14:textId="722F76B3" w:rsidR="003B5870" w:rsidRPr="002B0404" w:rsidDel="00EB71EC" w:rsidRDefault="003B5870" w:rsidP="00810739">
      <w:pPr>
        <w:pStyle w:val="B2"/>
        <w:ind w:left="0" w:firstLine="0"/>
        <w:rPr>
          <w:moveFrom w:id="1246" w:author="Rufael Mekuria" w:date="2024-01-17T16:16:00Z"/>
        </w:rPr>
      </w:pPr>
      <w:moveFrom w:id="1247" w:author="Rufael Mekuria" w:date="2024-01-17T16:16:00Z">
        <w:r w:rsidRPr="002B0404" w:rsidDel="00EB71EC">
          <w:t>-</w:t>
        </w:r>
        <w:r w:rsidRPr="002B0404" w:rsidDel="00EB71EC">
          <w:tab/>
          <w:t xml:space="preserve">The MPEG-I Scene Description document </w:t>
        </w:r>
        <w:r w:rsidDel="00EB71EC">
          <w:t>can</w:t>
        </w:r>
        <w:r w:rsidRPr="002B0404" w:rsidDel="00EB71EC">
          <w:t xml:space="preserve"> use the scene description update mechanism as defined in clause 5.2.4 of [9].</w:t>
        </w:r>
      </w:moveFrom>
    </w:p>
    <w:p w14:paraId="00DAA26C" w14:textId="36CB1072" w:rsidR="003B5870" w:rsidRPr="002B0404" w:rsidDel="00EB71EC" w:rsidRDefault="003B5870" w:rsidP="00810739">
      <w:pPr>
        <w:pStyle w:val="B2"/>
        <w:ind w:left="0" w:firstLine="0"/>
        <w:rPr>
          <w:moveFrom w:id="1248" w:author="Rufael Mekuria" w:date="2024-01-17T16:16:00Z"/>
        </w:rPr>
      </w:pPr>
      <w:moveFrom w:id="1249" w:author="Rufael Mekuria" w:date="2024-01-17T16:16:00Z">
        <w:r w:rsidDel="00EB71EC">
          <w:t>-</w:t>
        </w:r>
        <w:r w:rsidDel="00EB71EC">
          <w:tab/>
          <w:t>Processing of scene description updates as defined in ISO/IEC 23090-14 [9] to allow the device to contribute to a scene description of a dynamic shared scene.</w:t>
        </w:r>
      </w:moveFrom>
    </w:p>
    <w:p w14:paraId="5E95C985" w14:textId="54D9E28E" w:rsidR="003B5870" w:rsidDel="00EB71EC" w:rsidRDefault="003B5870" w:rsidP="00810739">
      <w:pPr>
        <w:pStyle w:val="B2"/>
        <w:ind w:left="0" w:firstLine="0"/>
        <w:rPr>
          <w:moveFrom w:id="1250" w:author="Rufael Mekuria" w:date="2024-01-17T16:16:00Z"/>
        </w:rPr>
      </w:pPr>
      <w:moveFrom w:id="1251" w:author="Rufael Mekuria" w:date="2024-01-17T16:16:00Z">
        <w:r w:rsidDel="00EB71EC">
          <w:t>-</w:t>
        </w:r>
        <w:r w:rsidDel="00EB71EC">
          <w:tab/>
        </w:r>
        <w:r w:rsidRPr="002B0404" w:rsidDel="00EB71EC">
          <w:t xml:space="preserve">The MPEG-I Scene Description document </w:t>
        </w:r>
        <w:r w:rsidDel="00EB71EC">
          <w:t>can</w:t>
        </w:r>
        <w:r w:rsidRPr="002B0404" w:rsidDel="00EB71EC">
          <w:t xml:space="preserve"> use at least 4 materials using video textures</w:t>
        </w:r>
      </w:moveFrom>
    </w:p>
    <w:p w14:paraId="3360EDAD" w14:textId="2035F7B2" w:rsidR="003B5870" w:rsidRPr="002B0404" w:rsidDel="00EB71EC" w:rsidRDefault="003B5870" w:rsidP="00810739">
      <w:pPr>
        <w:pStyle w:val="NO"/>
        <w:ind w:left="0" w:firstLine="0"/>
        <w:rPr>
          <w:moveFrom w:id="1252" w:author="Rufael Mekuria" w:date="2024-01-17T16:16:00Z"/>
        </w:rPr>
      </w:pPr>
      <w:moveFrom w:id="1253" w:author="Rufael Mekuria" w:date="2024-01-17T16:16:00Z">
        <w:r w:rsidDel="00EB71EC">
          <w:t>NOTE: This functionality implies that at least 4 concurrent video decoder instances are available</w:t>
        </w:r>
      </w:moveFrom>
    </w:p>
    <w:p w14:paraId="288ADC8B" w14:textId="14E9785A" w:rsidR="003B5870" w:rsidDel="00EB71EC" w:rsidRDefault="003B5870" w:rsidP="00810739">
      <w:pPr>
        <w:pStyle w:val="B2"/>
        <w:ind w:left="0" w:firstLine="0"/>
        <w:rPr>
          <w:moveFrom w:id="1254" w:author="Rufael Mekuria" w:date="2024-01-17T16:16:00Z"/>
        </w:rPr>
      </w:pPr>
      <w:moveFrom w:id="1255" w:author="Rufael Mekuria" w:date="2024-01-17T16:16:00Z">
        <w:r w:rsidDel="00EB71EC">
          <w:t>[-</w:t>
        </w:r>
        <w:r w:rsidDel="00EB71EC">
          <w:tab/>
        </w:r>
        <w:r w:rsidRPr="002B0404" w:rsidDel="00EB71EC">
          <w:t xml:space="preserve">The MPEG-I Scene Description document </w:t>
        </w:r>
        <w:r w:rsidDel="00EB71EC">
          <w:t>can</w:t>
        </w:r>
        <w:r w:rsidRPr="002B0404" w:rsidDel="00EB71EC">
          <w:t xml:space="preserve"> use at least </w:t>
        </w:r>
        <w:r w:rsidDel="00EB71EC">
          <w:t>4</w:t>
        </w:r>
        <w:r w:rsidRPr="002B0404" w:rsidDel="00EB71EC">
          <w:t xml:space="preserve"> object-based mono audio sources, which allows for relatively simple audio support.</w:t>
        </w:r>
      </w:moveFrom>
    </w:p>
    <w:p w14:paraId="723B7A0A" w14:textId="2744F5AB" w:rsidR="003B5870" w:rsidDel="00EB71EC" w:rsidRDefault="003B5870" w:rsidP="00810739">
      <w:pPr>
        <w:pStyle w:val="NO"/>
        <w:ind w:left="0" w:firstLine="0"/>
        <w:rPr>
          <w:moveFrom w:id="1256" w:author="Rufael Mekuria" w:date="2024-01-17T16:16:00Z"/>
        </w:rPr>
      </w:pPr>
      <w:moveFrom w:id="1257" w:author="Rufael Mekuria" w:date="2024-01-17T16:16:00Z">
        <w:r w:rsidDel="00EB71EC">
          <w:t>NOTE: This functionality implies that at least 4 concurrent mono sources are available as the output of the audio decoding engine instances are available, potentially requiring concurrent audio decoder instances]</w:t>
        </w:r>
      </w:moveFrom>
    </w:p>
    <w:p w14:paraId="6EC5BEA7" w14:textId="333BCE2D" w:rsidR="003B5870" w:rsidRPr="002B0404" w:rsidDel="00EB71EC" w:rsidRDefault="003B5870" w:rsidP="00810739">
      <w:pPr>
        <w:pStyle w:val="NO"/>
        <w:ind w:left="0" w:firstLine="0"/>
        <w:rPr>
          <w:moveFrom w:id="1258" w:author="Rufael Mekuria" w:date="2024-01-17T16:16:00Z"/>
        </w:rPr>
      </w:pPr>
      <w:moveFrom w:id="1259" w:author="Rufael Mekuria" w:date="2024-01-17T16:16:00Z">
        <w:r w:rsidDel="00EB71EC">
          <w:t>Editor’s Note: the audio-specific minimal support, such as the type of audio sources and the number of audio sources to support as part of this capability, are to be agreed with the Audio SWG.</w:t>
        </w:r>
      </w:moveFrom>
    </w:p>
    <w:p w14:paraId="332FF199" w14:textId="529FC1AF" w:rsidR="003B5870" w:rsidRPr="00567618" w:rsidDel="00EB71EC" w:rsidRDefault="003B5870" w:rsidP="00810739">
      <w:pPr>
        <w:pStyle w:val="B1"/>
        <w:ind w:left="0" w:firstLine="0"/>
        <w:rPr>
          <w:moveFrom w:id="1260" w:author="Rufael Mekuria" w:date="2024-01-17T16:16:00Z"/>
        </w:rPr>
      </w:pPr>
      <w:moveFrom w:id="1261" w:author="Rufael Mekuria" w:date="2024-01-17T16:16:00Z">
        <w:r w:rsidDel="00EB71EC">
          <w:t>-</w:t>
        </w:r>
        <w:r w:rsidDel="00EB71EC">
          <w:tab/>
        </w:r>
        <w:r w:rsidRPr="00A70D92" w:rsidDel="00EB71EC">
          <w:rPr>
            <w:b/>
            <w:bCs/>
          </w:rPr>
          <w:t>SD-Rendering</w:t>
        </w:r>
        <w:r w:rsidDel="00EB71EC">
          <w:rPr>
            <w:b/>
            <w:bCs/>
          </w:rPr>
          <w:t>-</w:t>
        </w:r>
        <w:r w:rsidRPr="005E5238" w:rsidDel="00EB71EC">
          <w:rPr>
            <w:b/>
            <w:bCs/>
          </w:rPr>
          <w:t>glTF</w:t>
        </w:r>
        <w:r w:rsidDel="00EB71EC">
          <w:rPr>
            <w:b/>
            <w:bCs/>
          </w:rPr>
          <w:t xml:space="preserve">-Ext2: </w:t>
        </w:r>
        <w:r w:rsidRPr="005E5238" w:rsidDel="00EB71EC">
          <w:t xml:space="preserve">On top of the </w:t>
        </w:r>
        <w:r w:rsidRPr="004F760E" w:rsidDel="00EB71EC">
          <w:rPr>
            <w:b/>
            <w:bCs/>
          </w:rPr>
          <w:t>SD-Rendering-glTF-Core</w:t>
        </w:r>
        <w:r w:rsidDel="00EB71EC">
          <w:t xml:space="preserve"> </w:t>
        </w:r>
        <w:r w:rsidRPr="005E5238" w:rsidDel="00EB71EC">
          <w:t>capability, t</w:t>
        </w:r>
        <w:r w:rsidRPr="002B0404" w:rsidDel="00EB71EC">
          <w:t>he capability</w:t>
        </w:r>
        <w:r w:rsidDel="00EB71EC">
          <w:t xml:space="preserve"> to process MPEG-I Scene Description documents as specified in [9-11] with the following restrictions</w:t>
        </w:r>
        <w:r w:rsidRPr="00567618" w:rsidDel="00EB71EC">
          <w:t>:</w:t>
        </w:r>
      </w:moveFrom>
    </w:p>
    <w:p w14:paraId="515447D5" w14:textId="0B71799D" w:rsidR="003B5870" w:rsidDel="00EB71EC" w:rsidRDefault="003B5870" w:rsidP="00810739">
      <w:pPr>
        <w:pStyle w:val="B2"/>
        <w:ind w:left="0" w:firstLine="0"/>
        <w:rPr>
          <w:moveFrom w:id="1262" w:author="Rufael Mekuria" w:date="2024-01-17T16:16:00Z"/>
        </w:rPr>
      </w:pPr>
      <w:moveFrom w:id="1263" w:author="Rufael Mekuria" w:date="2024-01-17T16:16:00Z">
        <w:r w:rsidDel="00EB71EC">
          <w:t>-</w:t>
        </w:r>
        <w:r w:rsidDel="00EB71EC">
          <w:tab/>
          <w:t xml:space="preserve">The MPEG-I Scene Description document can use the </w:t>
        </w:r>
        <w:bookmarkStart w:id="1264" w:name="MCCQCTEMPBM_00000128"/>
        <w:r w:rsidRPr="005E5238" w:rsidDel="00EB71EC">
          <w:rPr>
            <w:rFonts w:ascii="Courier New" w:hAnsi="Courier New" w:cs="Courier New"/>
          </w:rPr>
          <w:t>MPEG_anchor</w:t>
        </w:r>
        <w:bookmarkEnd w:id="1264"/>
        <w:r w:rsidDel="00EB71EC">
          <w:t xml:space="preserve"> extension.</w:t>
        </w:r>
      </w:moveFrom>
    </w:p>
    <w:p w14:paraId="29549AA2" w14:textId="0DA7830A" w:rsidR="003B5870" w:rsidDel="00EB71EC" w:rsidRDefault="003B5870" w:rsidP="00810739">
      <w:pPr>
        <w:pStyle w:val="B2"/>
        <w:ind w:left="0" w:firstLine="0"/>
        <w:rPr>
          <w:moveFrom w:id="1265" w:author="Rufael Mekuria" w:date="2024-01-17T16:16:00Z"/>
        </w:rPr>
      </w:pPr>
      <w:moveFrom w:id="1266" w:author="Rufael Mekuria" w:date="2024-01-17T16:16:00Z">
        <w:r w:rsidDel="00EB71EC">
          <w:t>-</w:t>
        </w:r>
        <w:r w:rsidDel="00EB71EC">
          <w:tab/>
          <w:t xml:space="preserve">The MPEG-I Scene Description document can use the </w:t>
        </w:r>
        <w:bookmarkStart w:id="1267" w:name="MCCQCTEMPBM_00000129"/>
        <w:r w:rsidRPr="005E5238" w:rsidDel="00EB71EC">
          <w:rPr>
            <w:rFonts w:ascii="Courier New" w:hAnsi="Courier New" w:cs="Courier New"/>
          </w:rPr>
          <w:t>EXT_ligh</w:t>
        </w:r>
        <w:r w:rsidDel="00EB71EC">
          <w:rPr>
            <w:rFonts w:ascii="Courier New" w:hAnsi="Courier New" w:cs="Courier New"/>
          </w:rPr>
          <w:t>t</w:t>
        </w:r>
        <w:r w:rsidRPr="005E5238" w:rsidDel="00EB71EC">
          <w:rPr>
            <w:rFonts w:ascii="Courier New" w:hAnsi="Courier New" w:cs="Courier New"/>
          </w:rPr>
          <w:t>s_image_based</w:t>
        </w:r>
        <w:bookmarkEnd w:id="1267"/>
        <w:r w:rsidDel="00EB71EC">
          <w:t xml:space="preserve"> and the </w:t>
        </w:r>
        <w:bookmarkStart w:id="1268" w:name="MCCQCTEMPBM_00000130"/>
        <w:r w:rsidRPr="005E5238" w:rsidDel="00EB71EC">
          <w:rPr>
            <w:rFonts w:ascii="Courier New" w:hAnsi="Courier New" w:cs="Courier New"/>
          </w:rPr>
          <w:t>MPEG_lights_texture_based</w:t>
        </w:r>
        <w:bookmarkEnd w:id="1268"/>
        <w:r w:rsidDel="00EB71EC">
          <w:t xml:space="preserve"> extensions.</w:t>
        </w:r>
      </w:moveFrom>
    </w:p>
    <w:p w14:paraId="2DBD140A" w14:textId="0E141C42" w:rsidR="003B5870" w:rsidRPr="00942581" w:rsidDel="00EB71EC" w:rsidRDefault="003B5870" w:rsidP="00810739">
      <w:pPr>
        <w:pStyle w:val="B1"/>
        <w:ind w:left="0" w:firstLine="0"/>
        <w:rPr>
          <w:moveFrom w:id="1269" w:author="Rufael Mekuria" w:date="2024-01-17T16:16:00Z"/>
        </w:rPr>
      </w:pPr>
      <w:moveFrom w:id="1270" w:author="Rufael Mekuria" w:date="2024-01-17T16:16:00Z">
        <w:r w:rsidDel="00EB71EC">
          <w:rPr>
            <w:b/>
          </w:rPr>
          <w:t>-</w:t>
        </w:r>
        <w:r w:rsidDel="00EB71EC">
          <w:rPr>
            <w:b/>
          </w:rPr>
          <w:tab/>
        </w:r>
        <w:r w:rsidRPr="00FA6460" w:rsidDel="00EB71EC">
          <w:rPr>
            <w:b/>
          </w:rPr>
          <w:t>SD-Rendering</w:t>
        </w:r>
        <w:r w:rsidDel="00EB71EC">
          <w:rPr>
            <w:b/>
            <w:bCs/>
          </w:rPr>
          <w:t>-glTF</w:t>
        </w:r>
        <w:r w:rsidRPr="00FA6460" w:rsidDel="00EB71EC">
          <w:rPr>
            <w:b/>
          </w:rPr>
          <w:t>-Interact</w:t>
        </w:r>
        <w:r w:rsidDel="00EB71EC">
          <w:rPr>
            <w:b/>
          </w:rPr>
          <w:t>ive</w:t>
        </w:r>
        <w:r w:rsidRPr="00974F14" w:rsidDel="00EB71EC">
          <w:t xml:space="preserve">: </w:t>
        </w:r>
        <w:r w:rsidDel="00EB71EC">
          <w:t xml:space="preserve">On top of the </w:t>
        </w:r>
        <w:r w:rsidRPr="004F760E" w:rsidDel="00EB71EC">
          <w:rPr>
            <w:b/>
            <w:bCs/>
          </w:rPr>
          <w:t>SD-Rendering-glTF-Core</w:t>
        </w:r>
        <w:r w:rsidDel="00EB71EC">
          <w:t xml:space="preserve"> capability, </w:t>
        </w:r>
        <w:r w:rsidRPr="00974F14" w:rsidDel="00EB71EC">
          <w:t>the capability to</w:t>
        </w:r>
        <w:r w:rsidDel="00EB71EC">
          <w:t xml:space="preserve"> </w:t>
        </w:r>
        <w:r w:rsidRPr="00974F14" w:rsidDel="00EB71EC">
          <w:t xml:space="preserve">process the following glTF 2.0 extensions defined in [11] to </w:t>
        </w:r>
        <w:r w:rsidDel="00EB71EC">
          <w:t>enable user input and</w:t>
        </w:r>
        <w:r w:rsidRPr="00942581" w:rsidDel="00EB71EC">
          <w:t xml:space="preserve"> local interaction </w:t>
        </w:r>
        <w:r w:rsidDel="00EB71EC">
          <w:t>processing</w:t>
        </w:r>
        <w:r w:rsidRPr="00942581" w:rsidDel="00EB71EC">
          <w:t>.</w:t>
        </w:r>
      </w:moveFrom>
    </w:p>
    <w:p w14:paraId="49B69FA5" w14:textId="4D123DE2" w:rsidR="003B5870" w:rsidRPr="005E5238" w:rsidDel="00EB71EC" w:rsidRDefault="003B5870" w:rsidP="00810739">
      <w:pPr>
        <w:pStyle w:val="B2"/>
        <w:ind w:left="0" w:firstLine="0"/>
        <w:rPr>
          <w:moveFrom w:id="1271" w:author="Rufael Mekuria" w:date="2024-01-17T16:16:00Z"/>
        </w:rPr>
      </w:pPr>
      <w:moveFrom w:id="1272" w:author="Rufael Mekuria" w:date="2024-01-17T16:16:00Z">
        <w:r w:rsidDel="00EB71EC">
          <w:t>-</w:t>
        </w:r>
        <w:r w:rsidDel="00EB71EC">
          <w:tab/>
          <w:t xml:space="preserve">The MPEG-I Scene Description document can use the </w:t>
        </w:r>
        <w:bookmarkStart w:id="1273" w:name="MCCQCTEMPBM_00000131"/>
        <w:r w:rsidRPr="005E5238" w:rsidDel="00EB71EC">
          <w:rPr>
            <w:rFonts w:ascii="Courier New" w:hAnsi="Courier New" w:cs="Courier New"/>
          </w:rPr>
          <w:t>MPEG_scene_interactivity</w:t>
        </w:r>
        <w:bookmarkEnd w:id="1273"/>
        <w:r w:rsidRPr="005E5238" w:rsidDel="00EB71EC">
          <w:t xml:space="preserve"> </w:t>
        </w:r>
        <w:r w:rsidDel="00EB71EC">
          <w:t>extension with the following t</w:t>
        </w:r>
        <w:r w:rsidRPr="005E5238" w:rsidDel="00EB71EC">
          <w:t xml:space="preserve">riggers: </w:t>
        </w:r>
        <w:r w:rsidRPr="00C04E31" w:rsidDel="00EB71EC">
          <w:rPr>
            <w:rFonts w:ascii="Cambria" w:hAnsi="Cambria" w:cs="Arial"/>
            <w:lang w:eastAsia="fr-FR"/>
          </w:rPr>
          <w:t>TRIGGER_USER_INPUT</w:t>
        </w:r>
        <w:r w:rsidRPr="005E5238" w:rsidDel="00EB71EC">
          <w:t xml:space="preserve">, </w:t>
        </w:r>
        <w:r w:rsidRPr="00C04E31" w:rsidDel="00EB71EC">
          <w:rPr>
            <w:rFonts w:ascii="Cambria" w:hAnsi="Cambria" w:cs="Arial"/>
            <w:lang w:eastAsia="fr-FR"/>
          </w:rPr>
          <w:t>TRIGGER_PROXIMITY</w:t>
        </w:r>
        <w:r w:rsidRPr="005E5238" w:rsidDel="00EB71EC">
          <w:t xml:space="preserve">, </w:t>
        </w:r>
        <w:r w:rsidRPr="00C04E31" w:rsidDel="00EB71EC">
          <w:rPr>
            <w:rFonts w:ascii="Cambria" w:hAnsi="Cambria" w:cs="Arial"/>
            <w:lang w:eastAsia="fr-FR"/>
          </w:rPr>
          <w:t>TRIGGER_COLLISION</w:t>
        </w:r>
        <w:r w:rsidRPr="005E5238" w:rsidDel="00EB71EC">
          <w:t xml:space="preserve">, </w:t>
        </w:r>
        <w:r w:rsidRPr="00C04E31" w:rsidDel="00EB71EC">
          <w:rPr>
            <w:rFonts w:ascii="Cambria" w:hAnsi="Cambria" w:cs="Arial"/>
            <w:lang w:eastAsia="fr-FR"/>
          </w:rPr>
          <w:t>TRIGGER_VISIBILITY</w:t>
        </w:r>
        <w:r w:rsidRPr="005E5238" w:rsidDel="00EB71EC">
          <w:t xml:space="preserve">. </w:t>
        </w:r>
      </w:moveFrom>
    </w:p>
    <w:p w14:paraId="70BBF67B" w14:textId="7F192638" w:rsidR="003B5870" w:rsidRPr="004F760E" w:rsidDel="00EB71EC" w:rsidRDefault="003B5870" w:rsidP="00810739">
      <w:pPr>
        <w:pStyle w:val="B2"/>
        <w:ind w:left="0" w:firstLine="0"/>
        <w:rPr>
          <w:moveFrom w:id="1274" w:author="Rufael Mekuria" w:date="2024-01-17T16:16:00Z"/>
          <w:rFonts w:ascii="Courier New" w:hAnsi="Courier New" w:cs="Courier New"/>
        </w:rPr>
      </w:pPr>
      <w:moveFrom w:id="1275" w:author="Rufael Mekuria" w:date="2024-01-17T16:16:00Z">
        <w:r w:rsidDel="00EB71EC">
          <w:t>-</w:t>
        </w:r>
        <w:r w:rsidDel="00EB71EC">
          <w:tab/>
          <w:t xml:space="preserve">The MPEG-I Scene Description document can use the </w:t>
        </w:r>
        <w:bookmarkStart w:id="1276" w:name="MCCQCTEMPBM_00000132"/>
        <w:r w:rsidRPr="005E5238" w:rsidDel="00EB71EC">
          <w:rPr>
            <w:rFonts w:ascii="Courier New" w:hAnsi="Courier New" w:cs="Courier New"/>
          </w:rPr>
          <w:t>MPEG_scene_interactivity</w:t>
        </w:r>
        <w:bookmarkEnd w:id="1276"/>
        <w:r w:rsidRPr="005E5238" w:rsidDel="00EB71EC">
          <w:t xml:space="preserve"> </w:t>
        </w:r>
        <w:r w:rsidDel="00EB71EC">
          <w:t>extension with a</w:t>
        </w:r>
        <w:r w:rsidRPr="005E5238" w:rsidDel="00EB71EC">
          <w:t xml:space="preserve">ctions: </w:t>
        </w:r>
        <w:r w:rsidRPr="004C11F7" w:rsidDel="00EB71EC">
          <w:rPr>
            <w:rFonts w:ascii="Cambria" w:hAnsi="Cambria" w:cs="Arial"/>
            <w:lang w:eastAsia="fr-FR"/>
          </w:rPr>
          <w:t>ACTION_ACTIVATE</w:t>
        </w:r>
        <w:r w:rsidRPr="005E5238" w:rsidDel="00EB71EC">
          <w:t xml:space="preserve">, </w:t>
        </w:r>
        <w:r w:rsidRPr="004C11F7" w:rsidDel="00EB71EC">
          <w:rPr>
            <w:rFonts w:ascii="Cambria" w:hAnsi="Cambria" w:cs="Arial"/>
            <w:lang w:eastAsia="fr-FR"/>
          </w:rPr>
          <w:t>ACTION_TRANSFORM</w:t>
        </w:r>
        <w:r w:rsidRPr="005E5238" w:rsidDel="00EB71EC">
          <w:t xml:space="preserve">, </w:t>
        </w:r>
        <w:r w:rsidRPr="004C11F7" w:rsidDel="00EB71EC">
          <w:rPr>
            <w:rFonts w:ascii="Cambria" w:hAnsi="Cambria" w:cs="Arial"/>
            <w:lang w:eastAsia="fr-FR"/>
          </w:rPr>
          <w:t>ACTION_BLOCK</w:t>
        </w:r>
        <w:r w:rsidRPr="005E5238" w:rsidDel="00EB71EC">
          <w:t xml:space="preserve">, </w:t>
        </w:r>
        <w:r w:rsidRPr="004C11F7" w:rsidDel="00EB71EC">
          <w:rPr>
            <w:rFonts w:ascii="Cambria" w:hAnsi="Cambria" w:cs="Arial"/>
            <w:lang w:eastAsia="fr-FR"/>
          </w:rPr>
          <w:t>ACTION_ANIMATION</w:t>
        </w:r>
        <w:r w:rsidRPr="005E5238" w:rsidDel="00EB71EC">
          <w:t xml:space="preserve">, </w:t>
        </w:r>
        <w:r w:rsidRPr="004C11F7" w:rsidDel="00EB71EC">
          <w:rPr>
            <w:rFonts w:ascii="Cambria" w:hAnsi="Cambria" w:cs="Arial"/>
            <w:lang w:eastAsia="fr-FR"/>
          </w:rPr>
          <w:t>ACTION_MEDIA</w:t>
        </w:r>
        <w:r w:rsidRPr="005E5238" w:rsidDel="00EB71EC">
          <w:t xml:space="preserve">, </w:t>
        </w:r>
        <w:r w:rsidRPr="004C11F7" w:rsidDel="00EB71EC">
          <w:rPr>
            <w:rFonts w:ascii="Cambria" w:hAnsi="Cambria" w:cs="Arial"/>
            <w:lang w:eastAsia="fr-FR"/>
          </w:rPr>
          <w:t>ACTION_MANIPULATE</w:t>
        </w:r>
        <w:r w:rsidRPr="005E5238" w:rsidDel="00EB71EC">
          <w:t xml:space="preserve">, </w:t>
        </w:r>
        <w:r w:rsidRPr="004C11F7" w:rsidDel="00EB71EC">
          <w:rPr>
            <w:rFonts w:ascii="Cambria" w:hAnsi="Cambria" w:cs="Arial"/>
            <w:lang w:eastAsia="fr-FR"/>
          </w:rPr>
          <w:t>ACTION_SET_MATERIAL</w:t>
        </w:r>
        <w:bookmarkStart w:id="1277" w:name="MCCQCTEMPBM_00000133"/>
      </w:moveFrom>
    </w:p>
    <w:p w14:paraId="0DD197B0" w14:textId="7CEF7660" w:rsidR="00E95AA8" w:rsidRPr="00F226E8" w:rsidDel="00EB71EC" w:rsidRDefault="00E95AA8" w:rsidP="00E95AA8">
      <w:pPr>
        <w:pStyle w:val="Titre2"/>
        <w:rPr>
          <w:del w:id="1278" w:author="Rufael Mekuria" w:date="2024-01-17T16:15:00Z"/>
          <w:lang w:val="en-US"/>
        </w:rPr>
      </w:pPr>
      <w:bookmarkStart w:id="1279" w:name="_Toc134709904"/>
      <w:bookmarkStart w:id="1280" w:name="_Toc152694566"/>
      <w:bookmarkEnd w:id="1277"/>
      <w:moveFromRangeEnd w:id="1199"/>
      <w:del w:id="1281" w:author="Rufael Mekuria" w:date="2024-01-17T16:15:00Z">
        <w:r w:rsidDel="00EB71EC">
          <w:rPr>
            <w:lang w:val="en-US"/>
          </w:rPr>
          <w:delText>7</w:delText>
        </w:r>
        <w:r w:rsidRPr="002107D3" w:rsidDel="00EB71EC">
          <w:rPr>
            <w:lang w:val="en-US"/>
          </w:rPr>
          <w:delText>.4</w:delText>
        </w:r>
        <w:r w:rsidRPr="002107D3" w:rsidDel="00EB71EC">
          <w:rPr>
            <w:lang w:val="en-US"/>
          </w:rPr>
          <w:tab/>
          <w:delText xml:space="preserve">Capability </w:delText>
        </w:r>
        <w:r w:rsidR="003447B1" w:rsidDel="00EB71EC">
          <w:rPr>
            <w:lang w:val="en-US"/>
          </w:rPr>
          <w:delText>e</w:delText>
        </w:r>
        <w:r w:rsidRPr="002107D3" w:rsidDel="00EB71EC">
          <w:rPr>
            <w:lang w:val="en-US"/>
          </w:rPr>
          <w:delText>xchange</w:delText>
        </w:r>
        <w:bookmarkEnd w:id="1279"/>
        <w:bookmarkEnd w:id="1280"/>
      </w:del>
    </w:p>
    <w:p w14:paraId="30487EF3" w14:textId="75925EA4" w:rsidR="00EE33C7" w:rsidRPr="00F226E8" w:rsidDel="00EB71EC" w:rsidRDefault="0054143F" w:rsidP="00F226E8">
      <w:pPr>
        <w:rPr>
          <w:del w:id="1282" w:author="Rufael Mekuria" w:date="2024-01-17T16:15:00Z"/>
          <w:lang w:val="en-US"/>
        </w:rPr>
      </w:pPr>
      <w:del w:id="1283" w:author="Rufael Mekuria" w:date="2024-01-17T16:15:00Z">
        <w:r w:rsidRPr="004F760E" w:rsidDel="00EB71EC">
          <w:rPr>
            <w:highlight w:val="yellow"/>
            <w:lang w:val="en-US"/>
          </w:rPr>
          <w:delText>TBD</w:delText>
        </w:r>
      </w:del>
    </w:p>
    <w:p w14:paraId="337AF5F6" w14:textId="2EA50478" w:rsidR="00EE33C7" w:rsidRDefault="00E95AA8" w:rsidP="00EE33C7">
      <w:pPr>
        <w:pStyle w:val="Titre1"/>
        <w:rPr>
          <w:lang w:val="en-US"/>
        </w:rPr>
      </w:pPr>
      <w:bookmarkStart w:id="1284" w:name="_Toc152694567"/>
      <w:bookmarkStart w:id="1285" w:name="_Toc156856164"/>
      <w:bookmarkStart w:id="1286" w:name="_Toc156856827"/>
      <w:r>
        <w:rPr>
          <w:lang w:val="en-US"/>
        </w:rPr>
        <w:t>8</w:t>
      </w:r>
      <w:r w:rsidR="00EE33C7">
        <w:rPr>
          <w:lang w:val="en-US"/>
        </w:rPr>
        <w:tab/>
        <w:t xml:space="preserve">Audio </w:t>
      </w:r>
      <w:r w:rsidR="00302956">
        <w:rPr>
          <w:lang w:val="en-US"/>
        </w:rPr>
        <w:t xml:space="preserve">functions and </w:t>
      </w:r>
      <w:r w:rsidR="00EE33C7">
        <w:rPr>
          <w:lang w:val="en-US"/>
        </w:rPr>
        <w:t>capabilities</w:t>
      </w:r>
      <w:bookmarkEnd w:id="1284"/>
      <w:bookmarkEnd w:id="1285"/>
      <w:bookmarkEnd w:id="1286"/>
    </w:p>
    <w:p w14:paraId="32E72886" w14:textId="080748CD" w:rsidR="003371AE" w:rsidRDefault="003371AE" w:rsidP="004F760E">
      <w:pPr>
        <w:pStyle w:val="Titre2"/>
      </w:pPr>
      <w:bookmarkStart w:id="1287" w:name="_Toc143775474"/>
      <w:bookmarkStart w:id="1288" w:name="_Toc152694568"/>
      <w:bookmarkStart w:id="1289" w:name="_Toc156856165"/>
      <w:bookmarkStart w:id="1290" w:name="_Toc156856828"/>
      <w:r>
        <w:t>8</w:t>
      </w:r>
      <w:r w:rsidRPr="001A196B">
        <w:t>.</w:t>
      </w:r>
      <w:r>
        <w:t>1</w:t>
      </w:r>
      <w:r w:rsidRPr="001A196B">
        <w:tab/>
      </w:r>
      <w:r>
        <w:t>Audio/Speech Decoding</w:t>
      </w:r>
      <w:bookmarkEnd w:id="1287"/>
      <w:bookmarkEnd w:id="1288"/>
      <w:bookmarkEnd w:id="1289"/>
      <w:bookmarkEnd w:id="1290"/>
    </w:p>
    <w:p w14:paraId="690A7398" w14:textId="77777777" w:rsidR="003371AE" w:rsidRPr="003542B2" w:rsidRDefault="003371AE" w:rsidP="003371AE">
      <w:r w:rsidRPr="00404C3D">
        <w:t xml:space="preserve">The following </w:t>
      </w:r>
      <w:r>
        <w:t>audio/speech</w:t>
      </w:r>
      <w:r w:rsidRPr="00404C3D">
        <w:t xml:space="preserve"> decoding capabilities are defined:</w:t>
      </w:r>
    </w:p>
    <w:p w14:paraId="51018308" w14:textId="1FF17932" w:rsidR="003371AE" w:rsidRDefault="003371AE" w:rsidP="003371AE">
      <w:pPr>
        <w:pStyle w:val="B1"/>
      </w:pPr>
      <w:r>
        <w:t xml:space="preserve">- </w:t>
      </w:r>
      <w:r>
        <w:tab/>
      </w:r>
      <w:r w:rsidRPr="003827D4">
        <w:rPr>
          <w:b/>
        </w:rPr>
        <w:t>EVS</w:t>
      </w:r>
      <w:r>
        <w:rPr>
          <w:b/>
        </w:rPr>
        <w:t>-Dec</w:t>
      </w:r>
      <w:r w:rsidRPr="00791D1C">
        <w:rPr>
          <w:bCs/>
        </w:rPr>
        <w:t>: the</w:t>
      </w:r>
      <w:r>
        <w:rPr>
          <w:b/>
        </w:rPr>
        <w:t xml:space="preserv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420CAA90" w14:textId="22322D07" w:rsidR="003371AE" w:rsidRDefault="003371AE" w:rsidP="003371AE">
      <w:pPr>
        <w:pStyle w:val="B1"/>
      </w:pPr>
      <w:r>
        <w:t xml:space="preserve">- </w:t>
      </w:r>
      <w:r>
        <w:tab/>
      </w:r>
      <w:r w:rsidRPr="0066270C">
        <w:rPr>
          <w:b/>
        </w:rPr>
        <w:t>IVAS</w:t>
      </w:r>
      <w:proofErr w:type="gramStart"/>
      <w:r w:rsidRPr="0066270C">
        <w:rPr>
          <w:b/>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sidRPr="0066270C">
        <w:rPr>
          <w:b/>
        </w:rPr>
        <w:t>-Dec</w:t>
      </w:r>
      <w:r>
        <w:t xml:space="preserve">: the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7AF83C49" w14:textId="72D41358" w:rsidR="003371AE" w:rsidRDefault="003371AE" w:rsidP="003371AE">
      <w:pPr>
        <w:pStyle w:val="B1"/>
      </w:pPr>
      <w:r>
        <w:t xml:space="preserve">- </w:t>
      </w:r>
      <w:r>
        <w:tab/>
      </w:r>
      <w:r w:rsidRPr="00C520CF">
        <w:rPr>
          <w:b/>
          <w:bCs/>
        </w:rPr>
        <w:t>EVS-</w:t>
      </w:r>
      <w:r>
        <w:rPr>
          <w:b/>
          <w:bCs/>
        </w:rPr>
        <w:t>Dec-</w:t>
      </w:r>
      <w:r w:rsidRPr="00C520CF">
        <w:rPr>
          <w:b/>
          <w:bCs/>
        </w:rPr>
        <w:t>2</w:t>
      </w:r>
      <w:r w:rsidRPr="00791D1C">
        <w:t>:</w:t>
      </w:r>
      <w:r>
        <w:t xml:space="preserve"> the decoding capability as defined </w:t>
      </w:r>
      <w:r w:rsidR="00666AA1">
        <w:t>TS</w:t>
      </w:r>
      <w:r w:rsidRPr="00404C3D">
        <w:t xml:space="preserve"> 26.117 [</w:t>
      </w:r>
      <w:r>
        <w:t>9</w:t>
      </w:r>
      <w:r w:rsidRPr="00404C3D">
        <w:t xml:space="preserve">] </w:t>
      </w:r>
      <w:r>
        <w:t>clause 5.2.</w:t>
      </w:r>
    </w:p>
    <w:p w14:paraId="202DC4E4" w14:textId="3ECABE86" w:rsidR="003371AE" w:rsidRDefault="003371AE" w:rsidP="003371AE">
      <w:pPr>
        <w:pStyle w:val="B1"/>
      </w:pPr>
      <w:r>
        <w:t xml:space="preserve">- </w:t>
      </w:r>
      <w:r>
        <w:tab/>
      </w:r>
      <w:r w:rsidRPr="00C520CF">
        <w:rPr>
          <w:b/>
          <w:bCs/>
        </w:rPr>
        <w:t>EVS-</w:t>
      </w:r>
      <w:r w:rsidRPr="00CE136C">
        <w:rPr>
          <w:b/>
          <w:bCs/>
        </w:rPr>
        <w:t>Dec-</w:t>
      </w:r>
      <w:r w:rsidRPr="00C520CF">
        <w:rPr>
          <w:b/>
          <w:bCs/>
        </w:rPr>
        <w:t>4</w:t>
      </w:r>
      <w:r w:rsidRPr="00CE136C">
        <w:t>: the</w:t>
      </w:r>
      <w:r>
        <w:t xml:space="preserve"> decoding capability as defined </w:t>
      </w:r>
      <w:r w:rsidR="00666AA1">
        <w:t>TS</w:t>
      </w:r>
      <w:r w:rsidRPr="00404C3D">
        <w:t xml:space="preserve"> 26.117 [</w:t>
      </w:r>
      <w:r>
        <w:t>9</w:t>
      </w:r>
      <w:r w:rsidRPr="00404C3D">
        <w:t xml:space="preserve">] </w:t>
      </w:r>
      <w:r>
        <w:t>clause 5.2.</w:t>
      </w:r>
    </w:p>
    <w:p w14:paraId="16E728C9" w14:textId="16F48316" w:rsidR="003371AE" w:rsidRDefault="003371AE" w:rsidP="003371AE">
      <w:pPr>
        <w:pStyle w:val="B1"/>
      </w:pPr>
      <w:r>
        <w:t xml:space="preserve">- </w:t>
      </w:r>
      <w:r>
        <w:tab/>
      </w:r>
      <w:r w:rsidRPr="002D3389">
        <w:rPr>
          <w:b/>
          <w:bCs/>
        </w:rPr>
        <w:t>AAC-ELDv2</w:t>
      </w:r>
      <w:r>
        <w:rPr>
          <w:b/>
          <w:bCs/>
        </w:rPr>
        <w:t>-Dec</w:t>
      </w:r>
      <w:r w:rsidRPr="002D3389">
        <w:t>:</w:t>
      </w:r>
      <w:r>
        <w:t xml:space="preserve">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3D146536" w14:textId="18D6329F" w:rsidR="003371AE" w:rsidRDefault="003371AE" w:rsidP="003371AE">
      <w:pPr>
        <w:pStyle w:val="B1"/>
        <w:rPr>
          <w:ins w:id="1291" w:author="Rufael Mekuria" w:date="2024-01-17T16:31:00Z"/>
        </w:rPr>
      </w:pPr>
      <w:r>
        <w:t xml:space="preserve">- </w:t>
      </w:r>
      <w:r>
        <w:tab/>
      </w:r>
      <w:r w:rsidRPr="002D3389">
        <w:rPr>
          <w:b/>
          <w:bCs/>
        </w:rPr>
        <w:t>AAC-ELDv2-</w:t>
      </w:r>
      <w:r>
        <w:rPr>
          <w:b/>
          <w:bCs/>
        </w:rPr>
        <w:t>Dec-</w:t>
      </w:r>
      <w:r w:rsidRPr="002D3389">
        <w:rPr>
          <w:b/>
          <w:bCs/>
        </w:rPr>
        <w:t>2</w:t>
      </w:r>
      <w:r w:rsidRPr="002D3389">
        <w:t>: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549F28EB" w14:textId="2FD793BC" w:rsidR="00EB71EC" w:rsidDel="002E67B8" w:rsidRDefault="00EB71EC" w:rsidP="00EB71EC">
      <w:pPr>
        <w:rPr>
          <w:del w:id="1292" w:author="Rufael Mekuria" w:date="2024-01-19T14:22:00Z"/>
        </w:rPr>
      </w:pPr>
    </w:p>
    <w:p w14:paraId="527B9950" w14:textId="5E2F72EA" w:rsidR="003371AE" w:rsidRDefault="003371AE" w:rsidP="004F760E">
      <w:pPr>
        <w:pStyle w:val="Titre2"/>
      </w:pPr>
      <w:bookmarkStart w:id="1293" w:name="_Toc143775475"/>
      <w:bookmarkStart w:id="1294" w:name="_Toc152694569"/>
      <w:bookmarkStart w:id="1295" w:name="_Toc156856166"/>
      <w:bookmarkStart w:id="1296" w:name="_Toc156856829"/>
      <w:r>
        <w:t>8</w:t>
      </w:r>
      <w:r w:rsidRPr="001A196B">
        <w:t>.</w:t>
      </w:r>
      <w:r w:rsidR="00B879C4">
        <w:t>2</w:t>
      </w:r>
      <w:r w:rsidRPr="001A196B">
        <w:tab/>
      </w:r>
      <w:r>
        <w:t>Audio/Speech Encoding</w:t>
      </w:r>
      <w:bookmarkEnd w:id="1293"/>
      <w:bookmarkEnd w:id="1294"/>
      <w:bookmarkEnd w:id="1295"/>
      <w:bookmarkEnd w:id="1296"/>
    </w:p>
    <w:p w14:paraId="6AB583F4" w14:textId="77777777" w:rsidR="003371AE" w:rsidRPr="003542B2" w:rsidRDefault="003371AE" w:rsidP="003371AE">
      <w:r w:rsidRPr="00404C3D">
        <w:t xml:space="preserve">The following </w:t>
      </w:r>
      <w:r>
        <w:t>audio/speech</w:t>
      </w:r>
      <w:r w:rsidRPr="00404C3D">
        <w:t xml:space="preserve"> </w:t>
      </w:r>
      <w:r>
        <w:t>encoding</w:t>
      </w:r>
      <w:r w:rsidRPr="00404C3D">
        <w:t xml:space="preserve"> capabilities are defined:</w:t>
      </w:r>
    </w:p>
    <w:p w14:paraId="50940513" w14:textId="58D1D0E9" w:rsidR="003371AE" w:rsidRDefault="003371AE" w:rsidP="003371AE">
      <w:pPr>
        <w:pStyle w:val="B1"/>
      </w:pPr>
      <w:r>
        <w:t xml:space="preserve">- </w:t>
      </w:r>
      <w:r>
        <w:tab/>
      </w:r>
      <w:r w:rsidRPr="008E12AB">
        <w:rPr>
          <w:b/>
          <w:bCs/>
        </w:rPr>
        <w:t>EVS-Enc</w:t>
      </w:r>
      <w:r>
        <w:t xml:space="preserve">: the </w:t>
      </w:r>
      <w:r w:rsidRPr="00191257">
        <w:t xml:space="preserve">sender requirements for the </w:t>
      </w:r>
      <w:r w:rsidRPr="00B91377">
        <w:rPr>
          <w:b/>
          <w:bCs/>
        </w:rPr>
        <w:t>EVS</w:t>
      </w:r>
      <w:r w:rsidRPr="00191257">
        <w:t xml:space="preserve"> Operation Point as defined in </w:t>
      </w:r>
      <w:r w:rsidR="00666AA1">
        <w:t>TS</w:t>
      </w:r>
      <w:r w:rsidRPr="00191257">
        <w:t xml:space="preserve"> 26.117 [</w:t>
      </w:r>
      <w:r>
        <w:t>9</w:t>
      </w:r>
      <w:r w:rsidRPr="00191257">
        <w:t>] clause 6.2.4.3.</w:t>
      </w:r>
    </w:p>
    <w:p w14:paraId="59939726" w14:textId="68E0480F" w:rsidR="003371AE" w:rsidRDefault="003371AE" w:rsidP="003371AE">
      <w:pPr>
        <w:pStyle w:val="B1"/>
      </w:pPr>
      <w:r>
        <w:t xml:space="preserve">- </w:t>
      </w:r>
      <w:r>
        <w:tab/>
      </w:r>
      <w:r w:rsidRPr="008E12AB">
        <w:rPr>
          <w:b/>
          <w:bCs/>
        </w:rPr>
        <w:t>IVAS</w:t>
      </w:r>
      <w:proofErr w:type="gramStart"/>
      <w:r w:rsidRPr="008E12AB">
        <w:rPr>
          <w:b/>
          <w:bCs/>
        </w:rPr>
        <w:t>-</w:t>
      </w:r>
      <w:r w:rsidRPr="00C520CF">
        <w:rPr>
          <w:b/>
          <w:highlight w:val="yellow"/>
        </w:rPr>
        <w:t>[</w:t>
      </w:r>
      <w:proofErr w:type="gramEnd"/>
      <w:r>
        <w:rPr>
          <w:b/>
          <w:highlight w:val="yellow"/>
        </w:rPr>
        <w:t>Editor’s note:</w:t>
      </w:r>
      <w:r w:rsidRPr="0066270C">
        <w:rPr>
          <w:b/>
          <w:highlight w:val="yellow"/>
        </w:rPr>
        <w:t xml:space="preserve"> IVAS level TBD</w:t>
      </w:r>
      <w:r w:rsidRPr="00C520CF">
        <w:rPr>
          <w:b/>
          <w:highlight w:val="yellow"/>
        </w:rPr>
        <w:t>]</w:t>
      </w:r>
      <w:r>
        <w:rPr>
          <w:b/>
        </w:rPr>
        <w:t>-</w:t>
      </w:r>
      <w:r w:rsidRPr="008E12AB">
        <w:rPr>
          <w:b/>
          <w:bCs/>
        </w:rPr>
        <w:t>Enc</w:t>
      </w:r>
      <w:r>
        <w:t xml:space="preserve">: </w:t>
      </w:r>
      <w:r w:rsidRPr="00191257">
        <w:t xml:space="preserve">the sender requirements for the </w:t>
      </w:r>
      <w:r w:rsidRPr="00B91377">
        <w:rPr>
          <w:b/>
          <w:bCs/>
        </w:rPr>
        <w:t>IVAS</w:t>
      </w:r>
      <w:r w:rsidRPr="00191257">
        <w:t xml:space="preserve"> Operation Point as defined in </w:t>
      </w:r>
      <w:r w:rsidR="00666AA1">
        <w:t>TS</w:t>
      </w:r>
      <w:r w:rsidRPr="00191257">
        <w:t xml:space="preserve"> 26.117 [</w:t>
      </w:r>
      <w:r>
        <w:t>9</w:t>
      </w:r>
      <w:r w:rsidRPr="00191257">
        <w:t>] clause 6.</w:t>
      </w:r>
      <w:r>
        <w:t>3</w:t>
      </w:r>
      <w:r w:rsidRPr="00191257">
        <w:t>.</w:t>
      </w:r>
      <w:r>
        <w:t>5</w:t>
      </w:r>
      <w:r w:rsidRPr="00191257">
        <w:t>.3.</w:t>
      </w:r>
    </w:p>
    <w:p w14:paraId="6F829FF4" w14:textId="53AFB85D" w:rsidR="00C300FF" w:rsidRDefault="003371AE" w:rsidP="004F760E">
      <w:pPr>
        <w:pStyle w:val="B1"/>
        <w:rPr>
          <w:ins w:id="1297" w:author="Rufael Mekuria" w:date="2024-01-17T16:16:00Z"/>
        </w:rPr>
      </w:pPr>
      <w:r>
        <w:t xml:space="preserve">- </w:t>
      </w:r>
      <w:r>
        <w:tab/>
      </w:r>
      <w:r w:rsidRPr="008A31A9">
        <w:rPr>
          <w:b/>
          <w:bCs/>
        </w:rPr>
        <w:t>AAC-ELDv2</w:t>
      </w:r>
      <w:r>
        <w:rPr>
          <w:b/>
          <w:bCs/>
        </w:rPr>
        <w:t xml:space="preserve">-Enc: </w:t>
      </w:r>
      <w:r w:rsidRPr="00191257">
        <w:t xml:space="preserve">the sender requirements for the </w:t>
      </w:r>
      <w:r w:rsidRPr="00B91377">
        <w:rPr>
          <w:b/>
          <w:bCs/>
        </w:rPr>
        <w:t>AAC-ELDv2</w:t>
      </w:r>
      <w:r>
        <w:rPr>
          <w:b/>
          <w:bCs/>
        </w:rPr>
        <w:t xml:space="preserve"> </w:t>
      </w:r>
      <w:r w:rsidRPr="002F184A">
        <w:t xml:space="preserve">Operation Point </w:t>
      </w:r>
      <w:r w:rsidRPr="00191257">
        <w:t xml:space="preserve">as defined in </w:t>
      </w:r>
      <w:r w:rsidR="00666AA1">
        <w:t>TS</w:t>
      </w:r>
      <w:r w:rsidRPr="00191257">
        <w:t xml:space="preserve"> 26.117 [</w:t>
      </w:r>
      <w:r>
        <w:t>9</w:t>
      </w:r>
      <w:r w:rsidRPr="00191257">
        <w:t>] clause 6.</w:t>
      </w:r>
      <w:r>
        <w:t>3</w:t>
      </w:r>
      <w:r w:rsidRPr="00191257">
        <w:t>.</w:t>
      </w:r>
      <w:r>
        <w:t>6</w:t>
      </w:r>
      <w:r w:rsidRPr="00191257">
        <w:t>.3.</w:t>
      </w:r>
    </w:p>
    <w:p w14:paraId="294871E2" w14:textId="53BEC1AD" w:rsidR="00EB71EC" w:rsidRDefault="00EB71EC" w:rsidP="00EB71EC">
      <w:pPr>
        <w:pStyle w:val="Titre1"/>
        <w:rPr>
          <w:moveTo w:id="1298" w:author="Rufael Mekuria" w:date="2024-01-17T16:16:00Z"/>
          <w:lang w:val="en-US"/>
        </w:rPr>
      </w:pPr>
      <w:bookmarkStart w:id="1299" w:name="_Toc156856167"/>
      <w:bookmarkStart w:id="1300" w:name="_Toc156856830"/>
      <w:ins w:id="1301" w:author="Rufael Mekuria" w:date="2024-01-17T16:16:00Z">
        <w:r>
          <w:rPr>
            <w:lang w:val="en-US"/>
          </w:rPr>
          <w:t>9</w:t>
        </w:r>
      </w:ins>
      <w:moveToRangeStart w:id="1302" w:author="Rufael Mekuria" w:date="2024-01-17T16:16:00Z" w:name="move156400591"/>
      <w:moveTo w:id="1303" w:author="Rufael Mekuria" w:date="2024-01-17T16:16:00Z">
        <w:del w:id="1304" w:author="Rufael Mekuria" w:date="2024-01-17T16:16:00Z">
          <w:r w:rsidDel="00EB71EC">
            <w:delText>7</w:delText>
          </w:r>
          <w:r w:rsidRPr="002107D3" w:rsidDel="00EB71EC">
            <w:rPr>
              <w:lang w:val="en-US"/>
            </w:rPr>
            <w:delText>.3</w:delText>
          </w:r>
        </w:del>
        <w:r>
          <w:rPr>
            <w:lang w:val="en-US"/>
          </w:rPr>
          <w:tab/>
        </w:r>
        <w:r w:rsidRPr="002107D3">
          <w:rPr>
            <w:lang w:val="en-US"/>
          </w:rPr>
          <w:t xml:space="preserve">Scene </w:t>
        </w:r>
        <w:r>
          <w:rPr>
            <w:lang w:val="en-US"/>
          </w:rPr>
          <w:t>p</w:t>
        </w:r>
        <w:r w:rsidRPr="002107D3">
          <w:rPr>
            <w:lang w:val="en-US"/>
          </w:rPr>
          <w:t xml:space="preserve">rocessing </w:t>
        </w:r>
        <w:r>
          <w:rPr>
            <w:lang w:val="en-US"/>
          </w:rPr>
          <w:t>c</w:t>
        </w:r>
        <w:r w:rsidRPr="002107D3">
          <w:rPr>
            <w:lang w:val="en-US"/>
          </w:rPr>
          <w:t>apabilities</w:t>
        </w:r>
        <w:bookmarkEnd w:id="1299"/>
        <w:bookmarkEnd w:id="1300"/>
      </w:moveTo>
    </w:p>
    <w:p w14:paraId="5B45C131" w14:textId="2E7D2953" w:rsidR="00EB71EC" w:rsidRDefault="00EB71EC" w:rsidP="00EB71EC">
      <w:pPr>
        <w:pStyle w:val="Titre3"/>
        <w:rPr>
          <w:moveTo w:id="1305" w:author="Rufael Mekuria" w:date="2024-01-17T16:16:00Z"/>
        </w:rPr>
      </w:pPr>
      <w:bookmarkStart w:id="1306" w:name="_Toc156856168"/>
      <w:bookmarkStart w:id="1307" w:name="_Toc156856831"/>
      <w:ins w:id="1308" w:author="Rufael Mekuria" w:date="2024-01-17T16:16:00Z">
        <w:r>
          <w:t>9.1</w:t>
        </w:r>
      </w:ins>
      <w:moveTo w:id="1309" w:author="Rufael Mekuria" w:date="2024-01-17T16:16:00Z">
        <w:del w:id="1310" w:author="Rufael Mekuria" w:date="2024-01-17T16:16:00Z">
          <w:r w:rsidDel="00EB71EC">
            <w:delText>7.3.1</w:delText>
          </w:r>
        </w:del>
        <w:r>
          <w:tab/>
          <w:t>General</w:t>
        </w:r>
        <w:bookmarkEnd w:id="1306"/>
        <w:bookmarkEnd w:id="1307"/>
      </w:moveTo>
    </w:p>
    <w:p w14:paraId="1E1169B1" w14:textId="77777777" w:rsidR="00EB71EC" w:rsidRDefault="00EB71EC" w:rsidP="00EB71EC">
      <w:pPr>
        <w:rPr>
          <w:moveTo w:id="1311" w:author="Rufael Mekuria" w:date="2024-01-17T16:16:00Z"/>
        </w:rPr>
      </w:pPr>
      <w:moveTo w:id="1312" w:author="Rufael Mekuria" w:date="2024-01-17T16:16:00Z">
        <w:r>
          <w:t>This clause defines scene processing capabilities that enable AR and XR experiences.</w:t>
        </w:r>
      </w:moveTo>
    </w:p>
    <w:p w14:paraId="273164C8" w14:textId="3EB1B0B1" w:rsidR="00EB71EC" w:rsidRPr="00EB71EC" w:rsidDel="00EB71EC" w:rsidRDefault="00EB71EC" w:rsidP="00EB71EC">
      <w:pPr>
        <w:rPr>
          <w:del w:id="1313" w:author="Rufael Mekuria" w:date="2024-01-17T16:31:00Z"/>
          <w:moveTo w:id="1314" w:author="Rufael Mekuria" w:date="2024-01-17T16:16:00Z"/>
        </w:rPr>
      </w:pPr>
      <w:moveTo w:id="1315" w:author="Rufael Mekuria" w:date="2024-01-17T16:16:00Z">
        <w:r>
          <w:t xml:space="preserve">In clause </w:t>
        </w:r>
      </w:moveTo>
      <w:ins w:id="1316" w:author="Rufael Mekuria" w:date="2024-01-17T16:16:00Z">
        <w:r>
          <w:t>9</w:t>
        </w:r>
      </w:ins>
      <w:moveTo w:id="1317" w:author="Rufael Mekuria" w:date="2024-01-17T16:16:00Z">
        <w:del w:id="1318" w:author="Rufael Mekuria" w:date="2024-01-17T16:16:00Z">
          <w:r w:rsidDel="00EB71EC">
            <w:delText>7.3</w:delText>
          </w:r>
        </w:del>
        <w:r>
          <w:t>.2, glTF-based Scene Description capabilities are defined.</w:t>
        </w:r>
      </w:moveTo>
    </w:p>
    <w:p w14:paraId="1A21B22C" w14:textId="77777777" w:rsidR="00EB71EC" w:rsidRPr="003B5870" w:rsidRDefault="00EB71EC" w:rsidP="00EB71EC">
      <w:pPr>
        <w:pStyle w:val="NO"/>
        <w:rPr>
          <w:moveTo w:id="1319" w:author="Rufael Mekuria" w:date="2024-01-17T16:16:00Z"/>
        </w:rPr>
      </w:pPr>
      <w:moveTo w:id="1320" w:author="Rufael Mekuria" w:date="2024-01-17T16:16:00Z">
        <w:r w:rsidRPr="003B5870">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To>
    </w:p>
    <w:p w14:paraId="19BCFE01" w14:textId="6D920D93" w:rsidR="00EB71EC" w:rsidRDefault="00EB71EC" w:rsidP="00EB71EC">
      <w:pPr>
        <w:pStyle w:val="Titre3"/>
        <w:rPr>
          <w:moveTo w:id="1321" w:author="Rufael Mekuria" w:date="2024-01-17T16:16:00Z"/>
        </w:rPr>
      </w:pPr>
      <w:bookmarkStart w:id="1322" w:name="_Toc156856169"/>
      <w:bookmarkStart w:id="1323" w:name="_Toc156856832"/>
      <w:ins w:id="1324" w:author="Rufael Mekuria" w:date="2024-01-17T16:16:00Z">
        <w:r>
          <w:t>9.2</w:t>
        </w:r>
      </w:ins>
      <w:moveTo w:id="1325" w:author="Rufael Mekuria" w:date="2024-01-17T16:16:00Z">
        <w:del w:id="1326" w:author="Rufael Mekuria" w:date="2024-01-17T16:16:00Z">
          <w:r w:rsidDel="00EB71EC">
            <w:delText>7.3.2</w:delText>
          </w:r>
        </w:del>
        <w:r>
          <w:tab/>
          <w:t>glTF-based Scene Description capabilities</w:t>
        </w:r>
        <w:bookmarkEnd w:id="1322"/>
        <w:bookmarkEnd w:id="1323"/>
      </w:moveTo>
    </w:p>
    <w:p w14:paraId="026932CD" w14:textId="66246E77" w:rsidR="00EB71EC" w:rsidRPr="005E5238" w:rsidRDefault="00EB71EC" w:rsidP="00EB71EC">
      <w:pPr>
        <w:rPr>
          <w:moveTo w:id="1327" w:author="Rufael Mekuria" w:date="2024-01-17T16:16:00Z"/>
        </w:rPr>
      </w:pPr>
      <w:moveTo w:id="1328" w:author="Rufael Mekuria" w:date="2024-01-17T16:16:00Z">
        <w:r>
          <w:t>This clause defines client ca</w:t>
        </w:r>
      </w:moveTo>
      <w:ins w:id="1329" w:author="Rufael Mekuria" w:date="2024-01-19T13:35:00Z">
        <w:r w:rsidR="00F11FA8">
          <w:t>p</w:t>
        </w:r>
      </w:ins>
      <w:moveTo w:id="1330" w:author="Rufael Mekuria" w:date="2024-01-17T16:16:00Z">
        <w:del w:id="1331" w:author="Rufael Mekuria" w:date="2024-01-19T13:35:00Z">
          <w:r w:rsidDel="00F11FA8">
            <w:delText>b</w:delText>
          </w:r>
        </w:del>
        <w:r>
          <w:t>abilities for rendering and presenting Scene Description based on</w:t>
        </w:r>
        <w:r w:rsidRPr="00CB6F38">
          <w:t xml:space="preserve"> </w:t>
        </w:r>
        <w:r w:rsidRPr="001E447D">
          <w:t xml:space="preserve">glTF2.0 </w:t>
        </w:r>
        <w:r>
          <w:t>[</w:t>
        </w:r>
      </w:moveTo>
      <w:ins w:id="1332" w:author="Rufael Mekuria" w:date="2024-01-19T13:37:00Z">
        <w:r w:rsidR="00F11FA8">
          <w:t>10</w:t>
        </w:r>
      </w:ins>
      <w:moveTo w:id="1333" w:author="Rufael Mekuria" w:date="2024-01-17T16:16:00Z">
        <w:del w:id="1334" w:author="Rufael Mekuria" w:date="2024-01-19T13:37:00Z">
          <w:r w:rsidDel="00F11FA8">
            <w:delText>1</w:delText>
          </w:r>
        </w:del>
        <w:del w:id="1335" w:author="Rufael Mekuria" w:date="2024-01-17T17:02:00Z">
          <w:r w:rsidDel="00961F55">
            <w:delText>2</w:delText>
          </w:r>
        </w:del>
        <w:r>
          <w:t>]. Additional extended capabilites are defined, primarily to support real-time media based on the extensions defined in the MPEG-I Scene Description in ISO/IEC 23090-14 [</w:t>
        </w:r>
      </w:moveTo>
      <w:ins w:id="1336" w:author="Rufael Mekuria" w:date="2024-01-17T17:02:00Z">
        <w:r w:rsidR="00961F55">
          <w:t>1</w:t>
        </w:r>
        <w:r w:rsidR="00F11FA8">
          <w:t>1</w:t>
        </w:r>
      </w:ins>
      <w:ins w:id="1337" w:author="Rufael Mekuria" w:date="2024-01-19T13:43:00Z">
        <w:r w:rsidR="00F11FA8">
          <w:t>-13</w:t>
        </w:r>
      </w:ins>
      <w:moveTo w:id="1338" w:author="Rufael Mekuria" w:date="2024-01-17T16:16:00Z">
        <w:del w:id="1339" w:author="Rufael Mekuria" w:date="2024-01-17T17:02:00Z">
          <w:r w:rsidDel="00961F55">
            <w:delText>9</w:delText>
          </w:r>
        </w:del>
        <w:r>
          <w:t>].</w:t>
        </w:r>
      </w:moveTo>
    </w:p>
    <w:p w14:paraId="18CE8C10" w14:textId="77777777" w:rsidR="00EB71EC" w:rsidRPr="002B0404" w:rsidRDefault="00EB71EC" w:rsidP="00EB71EC">
      <w:pPr>
        <w:rPr>
          <w:moveTo w:id="1340" w:author="Rufael Mekuria" w:date="2024-01-17T16:16:00Z"/>
          <w:lang w:val="en-US"/>
        </w:rPr>
      </w:pPr>
      <w:moveTo w:id="1341" w:author="Rufael Mekuria" w:date="2024-01-17T16:16:00Z">
        <w:r>
          <w:rPr>
            <w:lang w:val="en-US"/>
          </w:rPr>
          <w:t>The following scene processing capabilities are defined.</w:t>
        </w:r>
      </w:moveTo>
    </w:p>
    <w:p w14:paraId="46DFEE06" w14:textId="53CFD161" w:rsidR="00EB71EC" w:rsidRDefault="00EB71EC" w:rsidP="00EB71EC">
      <w:pPr>
        <w:pStyle w:val="B1"/>
        <w:rPr>
          <w:moveTo w:id="1342" w:author="Rufael Mekuria" w:date="2024-01-17T16:16:00Z"/>
          <w:b/>
          <w:bCs/>
        </w:rPr>
      </w:pPr>
      <w:moveTo w:id="1343" w:author="Rufael Mekuria" w:date="2024-01-17T16:16:00Z">
        <w:r>
          <w:rPr>
            <w:b/>
            <w:bCs/>
          </w:rPr>
          <w:t>-</w:t>
        </w:r>
        <w:r>
          <w:rPr>
            <w:b/>
            <w:bCs/>
          </w:rPr>
          <w:tab/>
          <w:t>SD-Rendering-</w:t>
        </w:r>
        <w:r w:rsidRPr="005E5238">
          <w:rPr>
            <w:b/>
            <w:bCs/>
          </w:rPr>
          <w:t>glTF</w:t>
        </w:r>
        <w:r>
          <w:rPr>
            <w:b/>
            <w:bCs/>
          </w:rPr>
          <w:t xml:space="preserve">-Core: </w:t>
        </w:r>
        <w:r>
          <w:t>T</w:t>
        </w:r>
        <w:r w:rsidRPr="001E447D">
          <w:t xml:space="preserve">he capability to process glTF2.0 </w:t>
        </w:r>
        <w:r>
          <w:t>[1</w:t>
        </w:r>
      </w:moveTo>
      <w:ins w:id="1344" w:author="Rufael Mekuria" w:date="2024-01-19T13:37:00Z">
        <w:r w:rsidR="00F11FA8">
          <w:t>0</w:t>
        </w:r>
      </w:ins>
      <w:moveTo w:id="1345" w:author="Rufael Mekuria" w:date="2024-01-17T16:16:00Z">
        <w:del w:id="1346" w:author="Rufael Mekuria" w:date="2024-01-17T17:04:00Z">
          <w:r w:rsidDel="00961F55">
            <w:delText>2</w:delText>
          </w:r>
        </w:del>
        <w:r>
          <w:t xml:space="preserve">] </w:t>
        </w:r>
        <w:r w:rsidRPr="001E447D">
          <w:t>scene</w:t>
        </w:r>
        <w:r>
          <w:t xml:space="preserve"> description files</w:t>
        </w:r>
        <w:r w:rsidRPr="001E447D">
          <w:t xml:space="preserve"> and</w:t>
        </w:r>
        <w:r>
          <w:t xml:space="preserve"> to</w:t>
        </w:r>
        <w:r w:rsidRPr="001E447D">
          <w:t xml:space="preserve"> render </w:t>
        </w:r>
        <w:r>
          <w:t>the described scenes w</w:t>
        </w:r>
        <w:r w:rsidRPr="001E447D">
          <w:t>ith the following restrictions:</w:t>
        </w:r>
      </w:moveTo>
    </w:p>
    <w:p w14:paraId="17BB2D1B" w14:textId="77777777" w:rsidR="00EB71EC" w:rsidRPr="001E447D" w:rsidRDefault="00EB71EC" w:rsidP="00EB71EC">
      <w:pPr>
        <w:pStyle w:val="B2"/>
        <w:rPr>
          <w:moveTo w:id="1347" w:author="Rufael Mekuria" w:date="2024-01-17T16:16:00Z"/>
          <w:b/>
          <w:bCs/>
        </w:rPr>
      </w:pPr>
      <w:moveTo w:id="1348" w:author="Rufael Mekuria" w:date="2024-01-17T16:16:00Z">
        <w:r>
          <w:t>-</w:t>
        </w:r>
        <w:r>
          <w:tab/>
        </w:r>
        <w:r w:rsidRPr="00FA6460">
          <w:t>T</w:t>
        </w:r>
        <w:r>
          <w:t xml:space="preserve">he glTF 2.0 </w:t>
        </w:r>
        <w:r w:rsidRPr="001E447D">
          <w:t>scene</w:t>
        </w:r>
        <w:r>
          <w:t xml:space="preserve"> description can either be a standalone JSON file or an encapsulated GLB file.</w:t>
        </w:r>
      </w:moveTo>
    </w:p>
    <w:p w14:paraId="02BE1EE2" w14:textId="77777777" w:rsidR="00EB71EC" w:rsidRDefault="00EB71EC" w:rsidP="00EB71EC">
      <w:pPr>
        <w:pStyle w:val="B2"/>
        <w:rPr>
          <w:moveTo w:id="1349" w:author="Rufael Mekuria" w:date="2024-01-17T16:16:00Z"/>
        </w:rPr>
      </w:pPr>
      <w:moveTo w:id="1350" w:author="Rufael Mekuria" w:date="2024-01-17T16:16:00Z">
        <w:r>
          <w:t>-</w:t>
        </w:r>
        <w:r>
          <w:tab/>
        </w:r>
        <w:r w:rsidRPr="00022711">
          <w:t>T</w:t>
        </w:r>
        <w:r>
          <w:t xml:space="preserve">he glTF 2.0 </w:t>
        </w:r>
        <w:r w:rsidRPr="001E447D">
          <w:t>scene</w:t>
        </w:r>
        <w:r>
          <w:t xml:space="preserve"> description can have an aggregate geometry complexity, including all mesh primitives of the scene, of at least 100k faces and/or points. The requirement on the number of faces in mesh nodes allows for moderate complexity scenes.</w:t>
        </w:r>
      </w:moveTo>
    </w:p>
    <w:p w14:paraId="52B36ECF" w14:textId="77777777" w:rsidR="00EB71EC" w:rsidRDefault="00EB71EC" w:rsidP="00EB71EC">
      <w:pPr>
        <w:pStyle w:val="B2"/>
        <w:rPr>
          <w:moveTo w:id="1351" w:author="Rufael Mekuria" w:date="2024-01-17T16:16:00Z"/>
        </w:rPr>
      </w:pPr>
      <w:moveTo w:id="1352" w:author="Rufael Mekuria" w:date="2024-01-17T16:16:00Z">
        <w:r>
          <w:t>-</w:t>
        </w:r>
        <w:r>
          <w:tab/>
        </w:r>
        <w:r w:rsidRPr="00022711">
          <w:t>T</w:t>
        </w:r>
        <w:r>
          <w:t xml:space="preserve">he glTF 2.0 </w:t>
        </w:r>
        <w:r w:rsidRPr="001E447D">
          <w:t>scene</w:t>
        </w:r>
        <w:r>
          <w:t xml:space="preserve"> description can have at least 20 materials using static image textures. The requirement on the number of materials with image texture maps allows for moderate complexity scenes.</w:t>
        </w:r>
      </w:moveTo>
    </w:p>
    <w:p w14:paraId="48AEE992" w14:textId="77777777" w:rsidR="00EB71EC" w:rsidRDefault="00EB71EC" w:rsidP="00EB71EC">
      <w:pPr>
        <w:pStyle w:val="B2"/>
        <w:rPr>
          <w:moveTo w:id="1353" w:author="Rufael Mekuria" w:date="2024-01-17T16:16:00Z"/>
        </w:rPr>
      </w:pPr>
      <w:moveTo w:id="1354" w:author="Rufael Mekuria" w:date="2024-01-17T16:16:00Z">
        <w:r>
          <w:t>-</w:t>
        </w:r>
        <w:r>
          <w:tab/>
        </w:r>
        <w:r w:rsidRPr="00022711">
          <w:t>T</w:t>
        </w:r>
        <w:r>
          <w:t xml:space="preserve">he glTF 2.0 </w:t>
        </w:r>
        <w:r w:rsidRPr="001E447D">
          <w:t>scene</w:t>
        </w:r>
        <w:r>
          <w:t xml:space="preserve"> description can use </w:t>
        </w:r>
        <w:r w:rsidRPr="001E447D">
          <w:t>glTF2.0 animations and skinning</w:t>
        </w:r>
        <w:r>
          <w:t>.</w:t>
        </w:r>
      </w:moveTo>
    </w:p>
    <w:p w14:paraId="794365DF" w14:textId="77777777" w:rsidR="00EB71EC" w:rsidRPr="002C0D16" w:rsidRDefault="00EB71EC" w:rsidP="00EB71EC">
      <w:pPr>
        <w:pStyle w:val="B2"/>
        <w:rPr>
          <w:moveTo w:id="1355" w:author="Rufael Mekuria" w:date="2024-01-17T16:16:00Z"/>
        </w:rPr>
      </w:pPr>
      <w:moveTo w:id="1356" w:author="Rufael Mekuria" w:date="2024-01-17T16:16:00Z">
        <w:r>
          <w:t>-</w:t>
        </w:r>
        <w:r>
          <w:tab/>
        </w:r>
        <w:r w:rsidRPr="00022711">
          <w:t>T</w:t>
        </w:r>
        <w:r>
          <w:t xml:space="preserve">he glTF 2.0 </w:t>
        </w:r>
        <w:r w:rsidRPr="001E447D">
          <w:t>scene</w:t>
        </w:r>
        <w:r>
          <w:t xml:space="preserve"> description can use the </w:t>
        </w:r>
        <w:r w:rsidRPr="005E5238">
          <w:rPr>
            <w:rFonts w:ascii="Courier New" w:hAnsi="Courier New" w:cs="Courier New"/>
          </w:rPr>
          <w:t>KHR_ligh</w:t>
        </w:r>
        <w:r>
          <w:rPr>
            <w:rFonts w:ascii="Courier New" w:hAnsi="Courier New" w:cs="Courier New"/>
          </w:rPr>
          <w:t>t</w:t>
        </w:r>
        <w:r w:rsidRPr="005E5238">
          <w:rPr>
            <w:rFonts w:ascii="Courier New" w:hAnsi="Courier New" w:cs="Courier New"/>
          </w:rPr>
          <w:t>s_punctual</w:t>
        </w:r>
        <w:r>
          <w:t xml:space="preserve"> and </w:t>
        </w:r>
        <w:r w:rsidRPr="005E5238">
          <w:rPr>
            <w:rFonts w:ascii="Courier New" w:hAnsi="Courier New" w:cs="Courier New"/>
          </w:rPr>
          <w:t>KHR_materials_specular</w:t>
        </w:r>
        <w:r>
          <w:t xml:space="preserve"> extensions.</w:t>
        </w:r>
      </w:moveTo>
    </w:p>
    <w:p w14:paraId="29A80211" w14:textId="2BC716D1" w:rsidR="00EB71EC" w:rsidRDefault="00EB71EC" w:rsidP="00EB71EC">
      <w:pPr>
        <w:pStyle w:val="B1"/>
        <w:rPr>
          <w:moveTo w:id="1357" w:author="Rufael Mekuria" w:date="2024-01-17T16:16:00Z"/>
        </w:rPr>
      </w:pPr>
      <w:moveTo w:id="1358" w:author="Rufael Mekuria" w:date="2024-01-17T16:16:00Z">
        <w:r>
          <w:rPr>
            <w:b/>
            <w:bCs/>
          </w:rPr>
          <w:t>-</w:t>
        </w:r>
        <w:r>
          <w:rPr>
            <w:b/>
            <w:bCs/>
          </w:rPr>
          <w:tab/>
        </w:r>
        <w:r w:rsidRPr="00A70D92">
          <w:rPr>
            <w:b/>
            <w:bCs/>
          </w:rPr>
          <w:t>SD-Rendering</w:t>
        </w:r>
        <w:r w:rsidRPr="005E5238">
          <w:rPr>
            <w:b/>
            <w:bCs/>
          </w:rPr>
          <w:t>-glTF-</w:t>
        </w:r>
        <w:r>
          <w:rPr>
            <w:b/>
            <w:bCs/>
          </w:rPr>
          <w:t>Ext1</w:t>
        </w:r>
        <w:r>
          <w:t xml:space="preserve">: On top of the </w:t>
        </w:r>
        <w:r w:rsidRPr="004F760E">
          <w:rPr>
            <w:b/>
            <w:bCs/>
          </w:rPr>
          <w:t>SD-Rendering-glTF-Core</w:t>
        </w:r>
        <w:r>
          <w:t xml:space="preserve"> capability, the capability to process MPEG-I Scene Description documents as specified in [</w:t>
        </w:r>
        <w:del w:id="1359" w:author="Rufael Mekuria" w:date="2024-01-19T13:38:00Z">
          <w:r w:rsidDel="00F11FA8">
            <w:delText>9</w:delText>
          </w:r>
        </w:del>
      </w:moveTo>
      <w:ins w:id="1360" w:author="Rufael Mekuria" w:date="2024-01-19T13:38:00Z">
        <w:r w:rsidR="00F11FA8">
          <w:t>11-13</w:t>
        </w:r>
      </w:ins>
      <w:moveTo w:id="1361" w:author="Rufael Mekuria" w:date="2024-01-17T16:16:00Z">
        <w:del w:id="1362" w:author="Rufael Mekuria" w:date="2024-01-19T13:38:00Z">
          <w:r w:rsidDel="00F11FA8">
            <w:delText>-11</w:delText>
          </w:r>
        </w:del>
        <w:r>
          <w:t xml:space="preserve">] and to render the described scenes with the following restrictions: </w:t>
        </w:r>
      </w:moveTo>
    </w:p>
    <w:p w14:paraId="2D6408F0" w14:textId="77777777" w:rsidR="00EB71EC" w:rsidRPr="002B0404" w:rsidRDefault="00EB71EC" w:rsidP="00EB71EC">
      <w:pPr>
        <w:pStyle w:val="B2"/>
        <w:rPr>
          <w:moveTo w:id="1363" w:author="Rufael Mekuria" w:date="2024-01-17T16:16:00Z"/>
        </w:rPr>
      </w:pPr>
      <w:moveTo w:id="1364" w:author="Rufael Mekuria" w:date="2024-01-17T16:16: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MPEG_media</w:t>
        </w:r>
        <w:r w:rsidRPr="002B0404">
          <w:t xml:space="preserve"> extension.</w:t>
        </w:r>
      </w:moveTo>
    </w:p>
    <w:p w14:paraId="71B7B2F4" w14:textId="77777777" w:rsidR="00EB71EC" w:rsidRPr="002B0404" w:rsidRDefault="00EB71EC" w:rsidP="00EB71EC">
      <w:pPr>
        <w:pStyle w:val="B2"/>
        <w:rPr>
          <w:moveTo w:id="1365" w:author="Rufael Mekuria" w:date="2024-01-17T16:16:00Z"/>
        </w:rPr>
      </w:pPr>
      <w:moveTo w:id="1366" w:author="Rufael Mekuria" w:date="2024-01-17T16:16: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MPEG_accessor_timed</w:t>
        </w:r>
        <w:r w:rsidRPr="002B0404">
          <w:t xml:space="preserve"> and the MPEG_buffer_circular extensions.</w:t>
        </w:r>
      </w:moveTo>
    </w:p>
    <w:p w14:paraId="2F593DB1" w14:textId="77777777" w:rsidR="00EB71EC" w:rsidRPr="002B0404" w:rsidRDefault="00EB71EC" w:rsidP="00EB71EC">
      <w:pPr>
        <w:pStyle w:val="B2"/>
        <w:rPr>
          <w:moveTo w:id="1367" w:author="Rufael Mekuria" w:date="2024-01-17T16:16:00Z"/>
        </w:rPr>
      </w:pPr>
      <w:moveTo w:id="1368" w:author="Rufael Mekuria" w:date="2024-01-17T16:16: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MPEG_texture_video</w:t>
        </w:r>
        <w:r w:rsidRPr="002B0404">
          <w:t xml:space="preserve"> extension.</w:t>
        </w:r>
      </w:moveTo>
    </w:p>
    <w:p w14:paraId="0DA07D4E" w14:textId="77777777" w:rsidR="00EB71EC" w:rsidRPr="002B0404" w:rsidRDefault="00EB71EC" w:rsidP="00EB71EC">
      <w:pPr>
        <w:pStyle w:val="B2"/>
        <w:rPr>
          <w:moveTo w:id="1369" w:author="Rufael Mekuria" w:date="2024-01-17T16:16:00Z"/>
        </w:rPr>
      </w:pPr>
      <w:moveTo w:id="1370" w:author="Rufael Mekuria" w:date="2024-01-17T16:16:00Z">
        <w:r w:rsidRPr="002B0404">
          <w:lastRenderedPageBreak/>
          <w:t xml:space="preserve">- </w:t>
        </w:r>
        <w:r w:rsidRPr="002B0404">
          <w:tab/>
          <w:t xml:space="preserve">The MPEG-I Scene Description document </w:t>
        </w:r>
        <w:r>
          <w:t>can</w:t>
        </w:r>
        <w:r w:rsidRPr="002B0404">
          <w:t xml:space="preserve"> use the </w:t>
        </w:r>
        <w:r w:rsidRPr="005E5238">
          <w:rPr>
            <w:rFonts w:ascii="Courier New" w:hAnsi="Courier New" w:cs="Courier New"/>
          </w:rPr>
          <w:t>MPEG_audio_spatial</w:t>
        </w:r>
        <w:r w:rsidRPr="002B0404">
          <w:t xml:space="preserve"> extension.</w:t>
        </w:r>
      </w:moveTo>
    </w:p>
    <w:p w14:paraId="60F3D02F" w14:textId="77777777" w:rsidR="00EB71EC" w:rsidRPr="002B0404" w:rsidRDefault="00EB71EC" w:rsidP="00EB71EC">
      <w:pPr>
        <w:pStyle w:val="B2"/>
        <w:rPr>
          <w:moveTo w:id="1371" w:author="Rufael Mekuria" w:date="2024-01-17T16:16:00Z"/>
        </w:rPr>
      </w:pPr>
      <w:moveTo w:id="1372" w:author="Rufael Mekuria" w:date="2024-01-17T16:16:00Z">
        <w:r w:rsidRPr="002B0404">
          <w:t>-</w:t>
        </w:r>
        <w:r w:rsidRPr="002B0404">
          <w:tab/>
          <w:t xml:space="preserve">The MPEG-I Scene Description document </w:t>
        </w:r>
        <w:r>
          <w:t>can</w:t>
        </w:r>
        <w:r w:rsidRPr="002B0404">
          <w:t xml:space="preserve"> use the scene description update mechanism as defined in clause 5.2.4 of [9].</w:t>
        </w:r>
      </w:moveTo>
    </w:p>
    <w:p w14:paraId="0486736B" w14:textId="70E8772F" w:rsidR="00EB71EC" w:rsidRPr="002B0404" w:rsidRDefault="00EB71EC" w:rsidP="00EB71EC">
      <w:pPr>
        <w:pStyle w:val="B2"/>
        <w:rPr>
          <w:moveTo w:id="1373" w:author="Rufael Mekuria" w:date="2024-01-17T16:16:00Z"/>
        </w:rPr>
      </w:pPr>
      <w:moveTo w:id="1374" w:author="Rufael Mekuria" w:date="2024-01-17T16:16:00Z">
        <w:r>
          <w:t>-</w:t>
        </w:r>
        <w:r>
          <w:tab/>
          <w:t>Processing of scene description updates as defined in ISO/IEC 23090-14 [</w:t>
        </w:r>
      </w:moveTo>
      <w:ins w:id="1375" w:author="Rufael Mekuria" w:date="2024-01-17T17:04:00Z">
        <w:r w:rsidR="00961F55">
          <w:t>1</w:t>
        </w:r>
        <w:r w:rsidR="00F11FA8">
          <w:t>1-13</w:t>
        </w:r>
      </w:ins>
      <w:moveTo w:id="1376" w:author="Rufael Mekuria" w:date="2024-01-17T16:16:00Z">
        <w:del w:id="1377" w:author="Rufael Mekuria" w:date="2024-01-17T17:04:00Z">
          <w:r w:rsidDel="00961F55">
            <w:delText>9</w:delText>
          </w:r>
        </w:del>
        <w:r>
          <w:t>] to allow the device to contribute to a scene description of a dynamic shared scene.</w:t>
        </w:r>
      </w:moveTo>
    </w:p>
    <w:p w14:paraId="35068944" w14:textId="77777777" w:rsidR="00EB71EC" w:rsidRDefault="00EB71EC" w:rsidP="00EB71EC">
      <w:pPr>
        <w:pStyle w:val="B2"/>
        <w:rPr>
          <w:moveTo w:id="1378" w:author="Rufael Mekuria" w:date="2024-01-17T16:16:00Z"/>
        </w:rPr>
      </w:pPr>
      <w:moveTo w:id="1379" w:author="Rufael Mekuria" w:date="2024-01-17T16:16:00Z">
        <w:r>
          <w:t>-</w:t>
        </w:r>
        <w:r>
          <w:tab/>
        </w:r>
        <w:r w:rsidRPr="002B0404">
          <w:t xml:space="preserve">The MPEG-I Scene Description document </w:t>
        </w:r>
        <w:r>
          <w:t>can</w:t>
        </w:r>
        <w:r w:rsidRPr="002B0404">
          <w:t xml:space="preserve"> use at least 4 materials using video textures</w:t>
        </w:r>
      </w:moveTo>
    </w:p>
    <w:p w14:paraId="56CCD4C9" w14:textId="77777777" w:rsidR="00EB71EC" w:rsidRPr="002B0404" w:rsidRDefault="00EB71EC" w:rsidP="00EB71EC">
      <w:pPr>
        <w:pStyle w:val="NO"/>
        <w:rPr>
          <w:moveTo w:id="1380" w:author="Rufael Mekuria" w:date="2024-01-17T16:16:00Z"/>
        </w:rPr>
      </w:pPr>
      <w:moveTo w:id="1381" w:author="Rufael Mekuria" w:date="2024-01-17T16:16:00Z">
        <w:r>
          <w:t>NOTE: This functionality implies that at least 4 concurrent video decoder instances are available</w:t>
        </w:r>
      </w:moveTo>
    </w:p>
    <w:p w14:paraId="0B0C101E" w14:textId="77777777" w:rsidR="00EB71EC" w:rsidRDefault="00EB71EC" w:rsidP="00EB71EC">
      <w:pPr>
        <w:pStyle w:val="B2"/>
        <w:rPr>
          <w:moveTo w:id="1382" w:author="Rufael Mekuria" w:date="2024-01-17T16:16:00Z"/>
        </w:rPr>
      </w:pPr>
      <w:moveTo w:id="1383" w:author="Rufael Mekuria" w:date="2024-01-17T16:16:00Z">
        <w:r>
          <w:t>[-</w:t>
        </w:r>
        <w:r>
          <w:tab/>
        </w:r>
        <w:r w:rsidRPr="002B0404">
          <w:t xml:space="preserve">The MPEG-I Scene Description document </w:t>
        </w:r>
        <w:r>
          <w:t>can</w:t>
        </w:r>
        <w:r w:rsidRPr="002B0404">
          <w:t xml:space="preserve"> use at least </w:t>
        </w:r>
        <w:r>
          <w:t>4</w:t>
        </w:r>
        <w:r w:rsidRPr="002B0404">
          <w:t xml:space="preserve"> object-based mono audio sources, which allows for relatively simple audio support.</w:t>
        </w:r>
      </w:moveTo>
    </w:p>
    <w:p w14:paraId="68D3145B" w14:textId="77777777" w:rsidR="00EB71EC" w:rsidRDefault="00EB71EC" w:rsidP="00EB71EC">
      <w:pPr>
        <w:pStyle w:val="NO"/>
        <w:rPr>
          <w:moveTo w:id="1384" w:author="Rufael Mekuria" w:date="2024-01-17T16:16:00Z"/>
        </w:rPr>
      </w:pPr>
      <w:moveTo w:id="1385" w:author="Rufael Mekuria" w:date="2024-01-17T16:16:00Z">
        <w:r>
          <w:t>NOTE: This functionality implies that at least 4 concurrent mono sources are available as the output of the audio decoding engine instances are available, potentially requiring concurrent audio decoder instances]</w:t>
        </w:r>
      </w:moveTo>
    </w:p>
    <w:p w14:paraId="04C0CF83" w14:textId="77777777" w:rsidR="00EB71EC" w:rsidRPr="002B0404" w:rsidRDefault="00EB71EC" w:rsidP="00EB71EC">
      <w:pPr>
        <w:pStyle w:val="NO"/>
        <w:rPr>
          <w:moveTo w:id="1386" w:author="Rufael Mekuria" w:date="2024-01-17T16:16:00Z"/>
        </w:rPr>
      </w:pPr>
      <w:moveTo w:id="1387" w:author="Rufael Mekuria" w:date="2024-01-17T16:16:00Z">
        <w:r>
          <w:t>Editor’s Note: the audio-specific minimal support, such as the type of audio sources and the number of audio sources to support as part of this capability, are to be agreed with the Audio SWG.</w:t>
        </w:r>
      </w:moveTo>
    </w:p>
    <w:p w14:paraId="73E59001" w14:textId="681AB40B" w:rsidR="00EB71EC" w:rsidRPr="00567618" w:rsidRDefault="00EB71EC" w:rsidP="00EB71EC">
      <w:pPr>
        <w:pStyle w:val="B1"/>
        <w:rPr>
          <w:moveTo w:id="1388" w:author="Rufael Mekuria" w:date="2024-01-17T16:16:00Z"/>
        </w:rPr>
      </w:pPr>
      <w:moveTo w:id="1389" w:author="Rufael Mekuria" w:date="2024-01-17T16:16:00Z">
        <w:r>
          <w:t>-</w:t>
        </w:r>
        <w:r>
          <w:tab/>
        </w:r>
        <w:r w:rsidRPr="00A70D92">
          <w:rPr>
            <w:b/>
            <w:bCs/>
          </w:rPr>
          <w:t>SD-Rendering</w:t>
        </w:r>
        <w:r>
          <w:rPr>
            <w:b/>
            <w:bCs/>
          </w:rPr>
          <w:t>-</w:t>
        </w:r>
        <w:r w:rsidRPr="005E5238">
          <w:rPr>
            <w:b/>
            <w:bCs/>
          </w:rPr>
          <w:t>glTF</w:t>
        </w:r>
        <w:r>
          <w:rPr>
            <w:b/>
            <w:bCs/>
          </w:rPr>
          <w:t xml:space="preserve">-Ext2: </w:t>
        </w:r>
        <w:r w:rsidRPr="005E5238">
          <w:t xml:space="preserve">On top of the </w:t>
        </w:r>
        <w:r w:rsidRPr="004F760E">
          <w:rPr>
            <w:b/>
            <w:bCs/>
          </w:rPr>
          <w:t>SD-Rendering-glTF-Core</w:t>
        </w:r>
        <w:r>
          <w:t xml:space="preserve"> </w:t>
        </w:r>
        <w:r w:rsidRPr="005E5238">
          <w:t>capability, t</w:t>
        </w:r>
        <w:r w:rsidRPr="002B0404">
          <w:t>he capability</w:t>
        </w:r>
        <w:r>
          <w:t xml:space="preserve"> to process MPEG-I Scene Description documents as specified in [</w:t>
        </w:r>
        <w:del w:id="1390" w:author="Rufael Mekuria" w:date="2024-01-19T13:39:00Z">
          <w:r w:rsidDel="00F11FA8">
            <w:delText>9-</w:delText>
          </w:r>
        </w:del>
        <w:r>
          <w:t>11</w:t>
        </w:r>
      </w:moveTo>
      <w:ins w:id="1391" w:author="Rufael Mekuria" w:date="2024-01-19T13:40:00Z">
        <w:r w:rsidR="00F11FA8">
          <w:t>-13</w:t>
        </w:r>
      </w:ins>
      <w:moveTo w:id="1392" w:author="Rufael Mekuria" w:date="2024-01-17T16:16:00Z">
        <w:r>
          <w:t>] with the following restrictions</w:t>
        </w:r>
        <w:r w:rsidRPr="00567618">
          <w:t>:</w:t>
        </w:r>
      </w:moveTo>
    </w:p>
    <w:p w14:paraId="48D27824" w14:textId="77777777" w:rsidR="00EB71EC" w:rsidRDefault="00EB71EC" w:rsidP="00EB71EC">
      <w:pPr>
        <w:pStyle w:val="B2"/>
        <w:rPr>
          <w:moveTo w:id="1393" w:author="Rufael Mekuria" w:date="2024-01-17T16:16:00Z"/>
        </w:rPr>
      </w:pPr>
      <w:moveTo w:id="1394" w:author="Rufael Mekuria" w:date="2024-01-17T16:16:00Z">
        <w:r>
          <w:t>-</w:t>
        </w:r>
        <w:r>
          <w:tab/>
          <w:t xml:space="preserve">The MPEG-I Scene Description document can use the </w:t>
        </w:r>
        <w:r w:rsidRPr="005E5238">
          <w:rPr>
            <w:rFonts w:ascii="Courier New" w:hAnsi="Courier New" w:cs="Courier New"/>
          </w:rPr>
          <w:t>MPEG_anchor</w:t>
        </w:r>
        <w:r>
          <w:t xml:space="preserve"> extension.</w:t>
        </w:r>
      </w:moveTo>
    </w:p>
    <w:p w14:paraId="4D57C7A2" w14:textId="77777777" w:rsidR="00EB71EC" w:rsidRDefault="00EB71EC" w:rsidP="00EB71EC">
      <w:pPr>
        <w:pStyle w:val="B2"/>
        <w:rPr>
          <w:moveTo w:id="1395" w:author="Rufael Mekuria" w:date="2024-01-17T16:16:00Z"/>
        </w:rPr>
      </w:pPr>
      <w:moveTo w:id="1396" w:author="Rufael Mekuria" w:date="2024-01-17T16:16:00Z">
        <w:r>
          <w:t>-</w:t>
        </w:r>
        <w:r>
          <w:tab/>
          <w:t xml:space="preserve">The MPEG-I Scene Description document can use the </w:t>
        </w:r>
        <w:r w:rsidRPr="005E5238">
          <w:rPr>
            <w:rFonts w:ascii="Courier New" w:hAnsi="Courier New" w:cs="Courier New"/>
          </w:rPr>
          <w:t>EXT_ligh</w:t>
        </w:r>
        <w:r>
          <w:rPr>
            <w:rFonts w:ascii="Courier New" w:hAnsi="Courier New" w:cs="Courier New"/>
          </w:rPr>
          <w:t>t</w:t>
        </w:r>
        <w:r w:rsidRPr="005E5238">
          <w:rPr>
            <w:rFonts w:ascii="Courier New" w:hAnsi="Courier New" w:cs="Courier New"/>
          </w:rPr>
          <w:t>s_image_based</w:t>
        </w:r>
        <w:r>
          <w:t xml:space="preserve"> and the </w:t>
        </w:r>
        <w:r w:rsidRPr="005E5238">
          <w:rPr>
            <w:rFonts w:ascii="Courier New" w:hAnsi="Courier New" w:cs="Courier New"/>
          </w:rPr>
          <w:t>MPEG_lights_texture_based</w:t>
        </w:r>
        <w:r>
          <w:t xml:space="preserve"> extensions.</w:t>
        </w:r>
      </w:moveTo>
    </w:p>
    <w:p w14:paraId="3B92616D" w14:textId="1EAEC3A5" w:rsidR="00EB71EC" w:rsidRPr="00942581" w:rsidRDefault="00EB71EC" w:rsidP="00EB71EC">
      <w:pPr>
        <w:pStyle w:val="B1"/>
        <w:rPr>
          <w:moveTo w:id="1397" w:author="Rufael Mekuria" w:date="2024-01-17T16:16:00Z"/>
        </w:rPr>
      </w:pPr>
      <w:moveTo w:id="1398" w:author="Rufael Mekuria" w:date="2024-01-17T16:16:00Z">
        <w:r>
          <w:rPr>
            <w:b/>
          </w:rPr>
          <w:t>-</w:t>
        </w:r>
        <w:r>
          <w:rPr>
            <w:b/>
          </w:rPr>
          <w:tab/>
        </w:r>
        <w:r w:rsidRPr="00FA6460">
          <w:rPr>
            <w:b/>
          </w:rPr>
          <w:t>SD-Rendering</w:t>
        </w:r>
        <w:r>
          <w:rPr>
            <w:b/>
            <w:bCs/>
          </w:rPr>
          <w:t>-glTF</w:t>
        </w:r>
        <w:r w:rsidRPr="00FA6460">
          <w:rPr>
            <w:b/>
          </w:rPr>
          <w:t>-Interact</w:t>
        </w:r>
        <w:r>
          <w:rPr>
            <w:b/>
          </w:rPr>
          <w:t>ive</w:t>
        </w:r>
        <w:r w:rsidRPr="00974F14">
          <w:t xml:space="preserve">: </w:t>
        </w:r>
        <w:r>
          <w:t xml:space="preserve">On top of the </w:t>
        </w:r>
        <w:r w:rsidRPr="004F760E">
          <w:rPr>
            <w:b/>
            <w:bCs/>
          </w:rPr>
          <w:t>SD-Rendering-glTF-Core</w:t>
        </w:r>
        <w:r>
          <w:t xml:space="preserve"> capability, </w:t>
        </w:r>
        <w:r w:rsidRPr="00974F14">
          <w:t>the capability to</w:t>
        </w:r>
        <w:r>
          <w:t xml:space="preserve"> </w:t>
        </w:r>
        <w:r w:rsidRPr="00974F14">
          <w:t>process the following glTF 2.0 extensions defined in [</w:t>
        </w:r>
      </w:moveTo>
      <w:ins w:id="1399" w:author="Rufael Mekuria" w:date="2024-01-19T13:44:00Z">
        <w:r w:rsidR="00F11FA8">
          <w:t>11-</w:t>
        </w:r>
      </w:ins>
      <w:moveTo w:id="1400" w:author="Rufael Mekuria" w:date="2024-01-17T16:16:00Z">
        <w:r w:rsidRPr="00974F14">
          <w:t>1</w:t>
        </w:r>
      </w:moveTo>
      <w:ins w:id="1401" w:author="Rufael Mekuria" w:date="2024-01-19T13:40:00Z">
        <w:r w:rsidR="00F11FA8">
          <w:t>3</w:t>
        </w:r>
      </w:ins>
      <w:moveTo w:id="1402" w:author="Rufael Mekuria" w:date="2024-01-17T16:16:00Z">
        <w:del w:id="1403" w:author="Rufael Mekuria" w:date="2024-01-19T13:40:00Z">
          <w:r w:rsidRPr="00974F14" w:rsidDel="00F11FA8">
            <w:delText>1</w:delText>
          </w:r>
        </w:del>
        <w:r w:rsidRPr="00974F14">
          <w:t xml:space="preserve">] to </w:t>
        </w:r>
        <w:r>
          <w:t>enable user input and</w:t>
        </w:r>
        <w:r w:rsidRPr="00942581">
          <w:t xml:space="preserve"> local interaction </w:t>
        </w:r>
        <w:r>
          <w:t>processing</w:t>
        </w:r>
        <w:r w:rsidRPr="00942581">
          <w:t>.</w:t>
        </w:r>
      </w:moveTo>
    </w:p>
    <w:p w14:paraId="79B068B0" w14:textId="77777777" w:rsidR="00EB71EC" w:rsidRPr="005E5238" w:rsidRDefault="00EB71EC" w:rsidP="00EB71EC">
      <w:pPr>
        <w:pStyle w:val="B2"/>
        <w:rPr>
          <w:moveTo w:id="1404" w:author="Rufael Mekuria" w:date="2024-01-17T16:16:00Z"/>
        </w:rPr>
      </w:pPr>
      <w:moveTo w:id="1405" w:author="Rufael Mekuria" w:date="2024-01-17T16:16: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the following t</w:t>
        </w:r>
        <w:r w:rsidRPr="005E5238">
          <w:t xml:space="preserve">riggers: </w:t>
        </w:r>
        <w:r w:rsidRPr="00C04E31">
          <w:rPr>
            <w:rFonts w:ascii="Cambria" w:hAnsi="Cambria" w:cs="Arial"/>
            <w:lang w:eastAsia="fr-FR"/>
          </w:rPr>
          <w:t>TRIGGER_USER_INPUT</w:t>
        </w:r>
        <w:r w:rsidRPr="005E5238">
          <w:t xml:space="preserve">, </w:t>
        </w:r>
        <w:r w:rsidRPr="00C04E31">
          <w:rPr>
            <w:rFonts w:ascii="Cambria" w:hAnsi="Cambria" w:cs="Arial"/>
            <w:lang w:eastAsia="fr-FR"/>
          </w:rPr>
          <w:t>TRIGGER_PROXIMITY</w:t>
        </w:r>
        <w:r w:rsidRPr="005E5238">
          <w:t xml:space="preserve">, </w:t>
        </w:r>
        <w:r w:rsidRPr="00C04E31">
          <w:rPr>
            <w:rFonts w:ascii="Cambria" w:hAnsi="Cambria" w:cs="Arial"/>
            <w:lang w:eastAsia="fr-FR"/>
          </w:rPr>
          <w:t>TRIGGER_COLLISION</w:t>
        </w:r>
        <w:r w:rsidRPr="005E5238">
          <w:t xml:space="preserve">, </w:t>
        </w:r>
        <w:r w:rsidRPr="00C04E31">
          <w:rPr>
            <w:rFonts w:ascii="Cambria" w:hAnsi="Cambria" w:cs="Arial"/>
            <w:lang w:eastAsia="fr-FR"/>
          </w:rPr>
          <w:t>TRIGGER_VISIBILITY</w:t>
        </w:r>
        <w:r w:rsidRPr="005E5238">
          <w:t xml:space="preserve">. </w:t>
        </w:r>
      </w:moveTo>
    </w:p>
    <w:p w14:paraId="7FAD1CD2" w14:textId="7822FD67" w:rsidR="00EB71EC" w:rsidRPr="004F760E" w:rsidDel="002E67B8" w:rsidRDefault="00EB71EC" w:rsidP="00EB71EC">
      <w:pPr>
        <w:pStyle w:val="B2"/>
        <w:rPr>
          <w:del w:id="1406" w:author="Rufael Mekuria" w:date="2024-01-19T14:22:00Z"/>
          <w:moveTo w:id="1407" w:author="Rufael Mekuria" w:date="2024-01-17T16:16:00Z"/>
          <w:rFonts w:ascii="Courier New" w:hAnsi="Courier New" w:cs="Courier New"/>
        </w:rPr>
      </w:pPr>
      <w:moveTo w:id="1408" w:author="Rufael Mekuria" w:date="2024-01-17T16:16: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a</w:t>
        </w:r>
        <w:r w:rsidRPr="005E5238">
          <w:t xml:space="preserve">ctions: </w:t>
        </w:r>
        <w:r w:rsidRPr="004C11F7">
          <w:rPr>
            <w:rFonts w:ascii="Cambria" w:hAnsi="Cambria" w:cs="Arial"/>
            <w:lang w:eastAsia="fr-FR"/>
          </w:rPr>
          <w:t>ACTION_ACTIVATE</w:t>
        </w:r>
        <w:r w:rsidRPr="005E5238">
          <w:t xml:space="preserve">, </w:t>
        </w:r>
        <w:r w:rsidRPr="004C11F7">
          <w:rPr>
            <w:rFonts w:ascii="Cambria" w:hAnsi="Cambria" w:cs="Arial"/>
            <w:lang w:eastAsia="fr-FR"/>
          </w:rPr>
          <w:t>ACTION_TRANSFORM</w:t>
        </w:r>
        <w:r w:rsidRPr="005E5238">
          <w:t xml:space="preserve">, </w:t>
        </w:r>
        <w:r w:rsidRPr="004C11F7">
          <w:rPr>
            <w:rFonts w:ascii="Cambria" w:hAnsi="Cambria" w:cs="Arial"/>
            <w:lang w:eastAsia="fr-FR"/>
          </w:rPr>
          <w:t>ACTION_BLOCK</w:t>
        </w:r>
        <w:r w:rsidRPr="005E5238">
          <w:t xml:space="preserve">, </w:t>
        </w:r>
        <w:r w:rsidRPr="004C11F7">
          <w:rPr>
            <w:rFonts w:ascii="Cambria" w:hAnsi="Cambria" w:cs="Arial"/>
            <w:lang w:eastAsia="fr-FR"/>
          </w:rPr>
          <w:t>ACTION_ANIMATION</w:t>
        </w:r>
        <w:r w:rsidRPr="005E5238">
          <w:t xml:space="preserve">, </w:t>
        </w:r>
        <w:r w:rsidRPr="004C11F7">
          <w:rPr>
            <w:rFonts w:ascii="Cambria" w:hAnsi="Cambria" w:cs="Arial"/>
            <w:lang w:eastAsia="fr-FR"/>
          </w:rPr>
          <w:t>ACTION_MEDIA</w:t>
        </w:r>
        <w:r w:rsidRPr="005E5238">
          <w:t xml:space="preserve">, </w:t>
        </w:r>
        <w:r w:rsidRPr="004C11F7">
          <w:rPr>
            <w:rFonts w:ascii="Cambria" w:hAnsi="Cambria" w:cs="Arial"/>
            <w:lang w:eastAsia="fr-FR"/>
          </w:rPr>
          <w:t>ACTION_</w:t>
        </w:r>
        <w:proofErr w:type="gramStart"/>
        <w:r w:rsidRPr="004C11F7">
          <w:rPr>
            <w:rFonts w:ascii="Cambria" w:hAnsi="Cambria" w:cs="Arial"/>
            <w:lang w:eastAsia="fr-FR"/>
          </w:rPr>
          <w:t>MANIPULATE</w:t>
        </w:r>
        <w:r w:rsidRPr="005E5238">
          <w:t xml:space="preserve">, </w:t>
        </w:r>
      </w:moveTo>
      <w:ins w:id="1409" w:author="Rufael Mekuria" w:date="2024-01-19T13:41:00Z">
        <w:r w:rsidR="00F11FA8">
          <w:t xml:space="preserve"> </w:t>
        </w:r>
      </w:ins>
      <w:moveTo w:id="1410" w:author="Rufael Mekuria" w:date="2024-01-17T16:16:00Z">
        <w:r w:rsidRPr="004C11F7">
          <w:rPr>
            <w:rFonts w:ascii="Cambria" w:hAnsi="Cambria" w:cs="Arial"/>
            <w:lang w:eastAsia="fr-FR"/>
          </w:rPr>
          <w:t>ACTION</w:t>
        </w:r>
        <w:proofErr w:type="gramEnd"/>
        <w:r w:rsidRPr="004C11F7">
          <w:rPr>
            <w:rFonts w:ascii="Cambria" w:hAnsi="Cambria" w:cs="Arial"/>
            <w:lang w:eastAsia="fr-FR"/>
          </w:rPr>
          <w:t>_SET_MATERIAL</w:t>
        </w:r>
      </w:moveTo>
    </w:p>
    <w:moveToRangeEnd w:id="1302"/>
    <w:p w14:paraId="5853858C" w14:textId="77777777" w:rsidR="00EB71EC" w:rsidRPr="004F760E" w:rsidRDefault="00EB71EC" w:rsidP="002E67B8">
      <w:pPr>
        <w:pStyle w:val="B2"/>
      </w:pPr>
    </w:p>
    <w:p w14:paraId="410489BD" w14:textId="516F43F8" w:rsidR="00C300FF" w:rsidDel="00EB71EC" w:rsidRDefault="00E95AA8" w:rsidP="00C300FF">
      <w:pPr>
        <w:pStyle w:val="Titre1"/>
        <w:rPr>
          <w:moveFrom w:id="1411" w:author="Rufael Mekuria" w:date="2024-01-17T16:20:00Z"/>
          <w:lang w:val="en-US"/>
        </w:rPr>
      </w:pPr>
      <w:bookmarkStart w:id="1412" w:name="_Toc152694570"/>
      <w:moveFromRangeStart w:id="1413" w:author="Rufael Mekuria" w:date="2024-01-17T16:20:00Z" w:name="move156400825"/>
      <w:moveFrom w:id="1414" w:author="Rufael Mekuria" w:date="2024-01-17T16:20:00Z">
        <w:r w:rsidDel="00EB71EC">
          <w:rPr>
            <w:lang w:val="en-US"/>
          </w:rPr>
          <w:t>9</w:t>
        </w:r>
        <w:r w:rsidR="00C300FF" w:rsidDel="00EB71EC">
          <w:rPr>
            <w:lang w:val="en-US"/>
          </w:rPr>
          <w:tab/>
          <w:t xml:space="preserve">QoE </w:t>
        </w:r>
        <w:r w:rsidR="003447B1" w:rsidDel="00EB71EC">
          <w:rPr>
            <w:lang w:val="en-US"/>
          </w:rPr>
          <w:t>m</w:t>
        </w:r>
        <w:r w:rsidR="00C300FF" w:rsidDel="00EB71EC">
          <w:rPr>
            <w:lang w:val="en-US"/>
          </w:rPr>
          <w:t>etrics</w:t>
        </w:r>
        <w:bookmarkEnd w:id="1412"/>
      </w:moveFrom>
    </w:p>
    <w:p w14:paraId="634121B0" w14:textId="7ADCE8E1" w:rsidR="00F226E8" w:rsidRPr="00A563B3" w:rsidDel="00EB71EC" w:rsidRDefault="00F226E8" w:rsidP="00F226E8">
      <w:pPr>
        <w:rPr>
          <w:moveFrom w:id="1415" w:author="Rufael Mekuria" w:date="2024-01-17T16:20:00Z"/>
          <w:highlight w:val="yellow"/>
        </w:rPr>
      </w:pPr>
      <w:moveFrom w:id="1416" w:author="Rufael Mekuria" w:date="2024-01-17T16:20:00Z">
        <w:r w:rsidRPr="00F226E8" w:rsidDel="00EB71EC">
          <w:rPr>
            <w:highlight w:val="yellow"/>
          </w:rPr>
          <w:t>[</w:t>
        </w:r>
        <w:r w:rsidRPr="00A563B3" w:rsidDel="00EB71EC">
          <w:rPr>
            <w:highlight w:val="yellow"/>
          </w:rPr>
          <w:t>Editor’s note: related WID objectives</w:t>
        </w:r>
      </w:moveFrom>
    </w:p>
    <w:p w14:paraId="54B64B88" w14:textId="1280618B" w:rsidR="00F226E8" w:rsidRPr="00A563B3" w:rsidDel="00EB71EC" w:rsidRDefault="00F226E8" w:rsidP="00F226E8">
      <w:pPr>
        <w:rPr>
          <w:moveFrom w:id="1417" w:author="Rufael Mekuria" w:date="2024-01-17T16:20:00Z"/>
          <w:highlight w:val="yellow"/>
        </w:rPr>
      </w:pPr>
      <w:moveFrom w:id="1418" w:author="Rufael Mekuria" w:date="2024-01-17T16:20:00Z">
        <w:r w:rsidRPr="00A563B3" w:rsidDel="00EB71EC">
          <w:rPr>
            <w:highlight w:val="yellow"/>
          </w:rPr>
          <w:t>Identify which QoE metrics from VR QoE metrics can be reused or enhanced for AR media (e.g., resolution per eye, Field of view (FOV), round-trip interaction delay, etc.) and define relevant KPIs that are dedicated to AR/MR</w:t>
        </w:r>
      </w:moveFrom>
    </w:p>
    <w:p w14:paraId="707C7E24" w14:textId="2C09C00E" w:rsidR="00F226E8" w:rsidRPr="00A563B3" w:rsidDel="00EB71EC" w:rsidRDefault="00F226E8" w:rsidP="00F226E8">
      <w:pPr>
        <w:rPr>
          <w:moveFrom w:id="1419" w:author="Rufael Mekuria" w:date="2024-01-17T16:20:00Z"/>
          <w:highlight w:val="yellow"/>
        </w:rPr>
      </w:pPr>
      <w:moveFrom w:id="1420" w:author="Rufael Mekuria" w:date="2024-01-17T16:20:00Z">
        <w:r w:rsidRPr="00A563B3" w:rsidDel="00EB71EC">
          <w:rPr>
            <w:highlight w:val="yellow"/>
          </w:rPr>
          <w:t>Specify additional relevant KPIs and simple QoE Metrics for AR media</w:t>
        </w:r>
        <w:r w:rsidRPr="00F226E8" w:rsidDel="00EB71EC">
          <w:rPr>
            <w:highlight w:val="yellow"/>
          </w:rPr>
          <w:t>]</w:t>
        </w:r>
      </w:moveFrom>
    </w:p>
    <w:p w14:paraId="250B44D0" w14:textId="0D199A0D" w:rsidR="00191307" w:rsidDel="00EB71EC" w:rsidRDefault="00191307" w:rsidP="00B12996">
      <w:pPr>
        <w:pStyle w:val="Titre2"/>
        <w:rPr>
          <w:moveFrom w:id="1421" w:author="Rufael Mekuria" w:date="2024-01-17T16:20:00Z"/>
        </w:rPr>
      </w:pPr>
      <w:bookmarkStart w:id="1422" w:name="_Toc152694571"/>
      <w:moveFrom w:id="1423" w:author="Rufael Mekuria" w:date="2024-01-17T16:20:00Z">
        <w:r w:rsidDel="00EB71EC">
          <w:t>9.1</w:t>
        </w:r>
        <w:r w:rsidDel="00EB71EC">
          <w:tab/>
          <w:t>Metrics and Observation Points</w:t>
        </w:r>
        <w:bookmarkEnd w:id="1422"/>
      </w:moveFrom>
    </w:p>
    <w:p w14:paraId="3C5B9DAE" w14:textId="4303E18D" w:rsidR="00191307" w:rsidDel="00EB71EC" w:rsidRDefault="00191307" w:rsidP="00B12996">
      <w:pPr>
        <w:pStyle w:val="Titre3"/>
        <w:rPr>
          <w:moveFrom w:id="1424" w:author="Rufael Mekuria" w:date="2024-01-17T16:20:00Z"/>
        </w:rPr>
      </w:pPr>
      <w:bookmarkStart w:id="1425" w:name="_Toc152694572"/>
      <w:moveFrom w:id="1426" w:author="Rufael Mekuria" w:date="2024-01-17T16:20:00Z">
        <w:r w:rsidDel="00EB71EC">
          <w:t>9.1.1</w:t>
        </w:r>
        <w:r w:rsidDel="00EB71EC">
          <w:tab/>
          <w:t>Overview</w:t>
        </w:r>
        <w:bookmarkEnd w:id="1425"/>
      </w:moveFrom>
    </w:p>
    <w:p w14:paraId="4E8AE0C0" w14:textId="79C50BF0" w:rsidR="00C300FF" w:rsidDel="00EB71EC" w:rsidRDefault="00191307" w:rsidP="00191307">
      <w:pPr>
        <w:rPr>
          <w:moveFrom w:id="1427" w:author="Rufael Mekuria" w:date="2024-01-17T16:20:00Z"/>
        </w:rPr>
      </w:pPr>
      <w:moveFrom w:id="1428" w:author="Rufael Mekuria" w:date="2024-01-17T16:20:00Z">
        <w:r w:rsidDel="00EB71EC">
          <w:t xml:space="preserve">The Observation Points (OPs) are defined to support the definition of the corresponding metrics. This specification defines four observation points as shown in Figure 9.1.1-1. The metrics collection function, as part of the Media Session Handler, is responsible of collecting specific information observed at each OP in order to generate the metrics. This function has also access to the 5G System such that the metrics can be reported to an external entity.  </w:t>
        </w:r>
      </w:moveFrom>
    </w:p>
    <w:p w14:paraId="77CE6685" w14:textId="08F9FC60" w:rsidR="00191307" w:rsidDel="00EB71EC" w:rsidRDefault="00191307" w:rsidP="00191307">
      <w:pPr>
        <w:pStyle w:val="TH"/>
        <w:rPr>
          <w:moveFrom w:id="1429" w:author="Rufael Mekuria" w:date="2024-01-17T16:20:00Z"/>
        </w:rPr>
      </w:pPr>
      <w:moveFrom w:id="1430" w:author="Rufael Mekuria" w:date="2024-01-17T16:20:00Z">
        <w:r w:rsidRPr="00191307" w:rsidDel="00EB71EC">
          <w:rPr>
            <w:b w:val="0"/>
            <w:noProof/>
            <w:lang w:val="en-US" w:eastAsia="zh-CN"/>
          </w:rPr>
          <w:lastRenderedPageBreak/>
          <w:drawing>
            <wp:inline distT="0" distB="0" distL="0" distR="0" wp14:anchorId="23725519" wp14:editId="7D13FE33">
              <wp:extent cx="6122035" cy="3416935"/>
              <wp:effectExtent l="0" t="0" r="0" b="0"/>
              <wp:docPr id="8278146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20"/>
                      <a:stretch>
                        <a:fillRect/>
                      </a:stretch>
                    </pic:blipFill>
                    <pic:spPr>
                      <a:xfrm>
                        <a:off x="0" y="0"/>
                        <a:ext cx="6122035" cy="3416935"/>
                      </a:xfrm>
                      <a:prstGeom prst="rect">
                        <a:avLst/>
                      </a:prstGeom>
                    </pic:spPr>
                  </pic:pic>
                </a:graphicData>
              </a:graphic>
            </wp:inline>
          </w:drawing>
        </w:r>
      </w:moveFrom>
    </w:p>
    <w:p w14:paraId="43CA9C4F" w14:textId="360D884F" w:rsidR="00191307" w:rsidDel="00EB71EC" w:rsidRDefault="00191307" w:rsidP="00191307">
      <w:pPr>
        <w:pStyle w:val="TF"/>
        <w:rPr>
          <w:moveFrom w:id="1431" w:author="Rufael Mekuria" w:date="2024-01-17T16:20:00Z"/>
        </w:rPr>
      </w:pPr>
      <w:moveFrom w:id="1432" w:author="Rufael Mekuria" w:date="2024-01-17T16:20:00Z">
        <w:r w:rsidRPr="00191307" w:rsidDel="00EB71EC">
          <w:t xml:space="preserve">Figure 9.1.1-1 </w:t>
        </w:r>
        <w:r w:rsidDel="00EB71EC">
          <w:t>-</w:t>
        </w:r>
        <w:r w:rsidRPr="00191307" w:rsidDel="00EB71EC">
          <w:t xml:space="preserve"> Observation Points in the XR Baseline Client</w:t>
        </w:r>
      </w:moveFrom>
    </w:p>
    <w:p w14:paraId="58C3EE4D" w14:textId="403303DC" w:rsidR="00191307" w:rsidDel="00EB71EC" w:rsidRDefault="00191307" w:rsidP="00B12996">
      <w:pPr>
        <w:pStyle w:val="Titre3"/>
        <w:rPr>
          <w:moveFrom w:id="1433" w:author="Rufael Mekuria" w:date="2024-01-17T16:20:00Z"/>
        </w:rPr>
      </w:pPr>
      <w:bookmarkStart w:id="1434" w:name="_Toc152694573"/>
      <w:moveFrom w:id="1435" w:author="Rufael Mekuria" w:date="2024-01-17T16:20:00Z">
        <w:r w:rsidDel="00EB71EC">
          <w:t>9.1.2</w:t>
        </w:r>
        <w:r w:rsidDel="00EB71EC">
          <w:tab/>
          <w:t>Observation Point 1: XR Runtime information</w:t>
        </w:r>
        <w:bookmarkEnd w:id="1434"/>
      </w:moveFrom>
    </w:p>
    <w:p w14:paraId="6F99DB1F" w14:textId="1351EB99" w:rsidR="00191307" w:rsidDel="00EB71EC" w:rsidRDefault="00191307" w:rsidP="00191307">
      <w:pPr>
        <w:rPr>
          <w:moveFrom w:id="1436" w:author="Rufael Mekuria" w:date="2024-01-17T16:20:00Z"/>
        </w:rPr>
      </w:pPr>
      <w:moveFrom w:id="1437" w:author="Rufael Mekuria" w:date="2024-01-17T16:20:00Z">
        <w:r w:rsidDel="00EB71EC">
          <w:t>Observation point 1 (OP-1) is derived from the XR Runtime API. The OP-1 observes information exchanged between the XR Runtime on one side and the XR Source Management, the Presentation Engine and the application on the other side, i.e. on IF-1.</w:t>
        </w:r>
      </w:moveFrom>
    </w:p>
    <w:p w14:paraId="7C782001" w14:textId="3C8607CF" w:rsidR="00191307" w:rsidDel="00EB71EC" w:rsidRDefault="00191307" w:rsidP="00191307">
      <w:pPr>
        <w:rPr>
          <w:moveFrom w:id="1438" w:author="Rufael Mekuria" w:date="2024-01-17T16:20:00Z"/>
        </w:rPr>
      </w:pPr>
      <w:moveFrom w:id="1439" w:author="Rufael Mekuria" w:date="2024-01-17T16:20:00Z">
        <w:r w:rsidDel="00EB71EC">
          <w:t>On observation point 1, the following observed information is defined:</w:t>
        </w:r>
      </w:moveFrom>
    </w:p>
    <w:p w14:paraId="2770CE5C" w14:textId="2FF4827E" w:rsidR="00191307" w:rsidDel="00EB71EC" w:rsidRDefault="00191307" w:rsidP="00191307">
      <w:pPr>
        <w:rPr>
          <w:moveFrom w:id="1440" w:author="Rufael Mekuria" w:date="2024-01-17T16:20:00Z"/>
        </w:rPr>
      </w:pPr>
      <w:moveFrom w:id="1441" w:author="Rufael Mekuria" w:date="2024-01-17T16:20:00Z">
        <w:r w:rsidRPr="00B12996" w:rsidDel="00EB71EC">
          <w:rPr>
            <w:highlight w:val="yellow"/>
          </w:rPr>
          <w:t>[Editor’s note: define the observed information that is later used in the metrics definition</w:t>
        </w:r>
      </w:moveFrom>
    </w:p>
    <w:p w14:paraId="553C9E82" w14:textId="523EF683" w:rsidR="00652E79" w:rsidDel="00EB71EC" w:rsidRDefault="00652E79" w:rsidP="004F760E">
      <w:pPr>
        <w:pStyle w:val="B1"/>
        <w:rPr>
          <w:moveFrom w:id="1442" w:author="Rufael Mekuria" w:date="2024-01-17T16:20:00Z"/>
        </w:rPr>
      </w:pPr>
      <w:moveFrom w:id="1443" w:author="Rufael Mekuria" w:date="2024-01-17T16:20:00Z">
        <w:r w:rsidDel="00EB71EC">
          <w:t>-</w:t>
        </w:r>
        <w:r w:rsidDel="00EB71EC">
          <w:tab/>
          <w:t>XR runtime clock</w:t>
        </w:r>
      </w:moveFrom>
    </w:p>
    <w:p w14:paraId="1199B7B3" w14:textId="5483D827" w:rsidR="00652E79" w:rsidDel="00EB71EC" w:rsidRDefault="00652E79" w:rsidP="004F760E">
      <w:pPr>
        <w:pStyle w:val="B1"/>
        <w:rPr>
          <w:moveFrom w:id="1444" w:author="Rufael Mekuria" w:date="2024-01-17T16:20:00Z"/>
        </w:rPr>
      </w:pPr>
      <w:moveFrom w:id="1445" w:author="Rufael Mekuria" w:date="2024-01-17T16:20:00Z">
        <w:r w:rsidDel="00EB71EC">
          <w:t>-</w:t>
        </w:r>
        <w:r w:rsidDel="00EB71EC">
          <w:tab/>
          <w:t>Actual presentation/display time</w:t>
        </w:r>
      </w:moveFrom>
    </w:p>
    <w:p w14:paraId="512909AB" w14:textId="610844D4" w:rsidR="00652E79" w:rsidDel="00EB71EC" w:rsidRDefault="00652E79" w:rsidP="004F760E">
      <w:pPr>
        <w:pStyle w:val="B1"/>
        <w:rPr>
          <w:moveFrom w:id="1446" w:author="Rufael Mekuria" w:date="2024-01-17T16:20:00Z"/>
        </w:rPr>
      </w:pPr>
      <w:moveFrom w:id="1447" w:author="Rufael Mekuria" w:date="2024-01-17T16:20:00Z">
        <w:r w:rsidDel="00EB71EC">
          <w:t>-</w:t>
        </w:r>
        <w:r w:rsidDel="00EB71EC">
          <w:tab/>
          <w:t>Actual playout frame rate</w:t>
        </w:r>
      </w:moveFrom>
    </w:p>
    <w:p w14:paraId="2E64D571" w14:textId="2437174E" w:rsidR="00652E79" w:rsidDel="00EB71EC" w:rsidRDefault="00652E79" w:rsidP="004F760E">
      <w:pPr>
        <w:pStyle w:val="B1"/>
        <w:rPr>
          <w:moveFrom w:id="1448" w:author="Rufael Mekuria" w:date="2024-01-17T16:20:00Z"/>
        </w:rPr>
      </w:pPr>
      <w:moveFrom w:id="1449" w:author="Rufael Mekuria" w:date="2024-01-17T16:20:00Z">
        <w:r w:rsidDel="00EB71EC">
          <w:t>-</w:t>
        </w:r>
        <w:r w:rsidDel="00EB71EC">
          <w:tab/>
          <w:t>Viewer pose prediction and pose prediction parameters</w:t>
        </w:r>
      </w:moveFrom>
    </w:p>
    <w:p w14:paraId="6D5D0E3D" w14:textId="7085C63A" w:rsidR="00652E79" w:rsidDel="00EB71EC" w:rsidRDefault="00652E79" w:rsidP="004F760E">
      <w:pPr>
        <w:pStyle w:val="B1"/>
        <w:rPr>
          <w:moveFrom w:id="1450" w:author="Rufael Mekuria" w:date="2024-01-17T16:20:00Z"/>
        </w:rPr>
      </w:pPr>
      <w:moveFrom w:id="1451" w:author="Rufael Mekuria" w:date="2024-01-17T16:20:00Z">
        <w:r w:rsidDel="00EB71EC">
          <w:t>-</w:t>
        </w:r>
        <w:r w:rsidDel="00EB71EC">
          <w:tab/>
          <w:t>Projection parameters</w:t>
        </w:r>
      </w:moveFrom>
    </w:p>
    <w:p w14:paraId="25F83139" w14:textId="5712966E" w:rsidR="00652E79" w:rsidDel="00EB71EC" w:rsidRDefault="00652E79" w:rsidP="004F760E">
      <w:pPr>
        <w:pStyle w:val="B1"/>
        <w:rPr>
          <w:moveFrom w:id="1452" w:author="Rufael Mekuria" w:date="2024-01-17T16:20:00Z"/>
        </w:rPr>
      </w:pPr>
      <w:moveFrom w:id="1453" w:author="Rufael Mekuria" w:date="2024-01-17T16:20:00Z">
        <w:r w:rsidDel="00EB71EC">
          <w:t>-</w:t>
        </w:r>
        <w:r w:rsidDel="00EB71EC">
          <w:tab/>
          <w:t>Tracking pose prediction parameters</w:t>
        </w:r>
      </w:moveFrom>
    </w:p>
    <w:p w14:paraId="3D85234F" w14:textId="7F21E16F" w:rsidR="00652E79" w:rsidDel="00EB71EC" w:rsidRDefault="00652E79" w:rsidP="004F760E">
      <w:pPr>
        <w:pStyle w:val="B1"/>
        <w:rPr>
          <w:moveFrom w:id="1454" w:author="Rufael Mekuria" w:date="2024-01-17T16:20:00Z"/>
        </w:rPr>
      </w:pPr>
      <w:moveFrom w:id="1455" w:author="Rufael Mekuria" w:date="2024-01-17T16:20:00Z">
        <w:r w:rsidDel="00EB71EC">
          <w:t>-</w:t>
        </w:r>
        <w:r w:rsidDel="00EB71EC">
          <w:tab/>
          <w:t>user input actions and the time when the action is made</w:t>
        </w:r>
      </w:moveFrom>
    </w:p>
    <w:p w14:paraId="37A8721B" w14:textId="51D2599B" w:rsidR="00652E79" w:rsidDel="00EB71EC" w:rsidRDefault="00652E79" w:rsidP="004F760E">
      <w:pPr>
        <w:pStyle w:val="B1"/>
        <w:rPr>
          <w:moveFrom w:id="1456" w:author="Rufael Mekuria" w:date="2024-01-17T16:20:00Z"/>
        </w:rPr>
      </w:pPr>
      <w:moveFrom w:id="1457" w:author="Rufael Mekuria" w:date="2024-01-17T16:20:00Z">
        <w:r w:rsidDel="00EB71EC">
          <w:t>-</w:t>
        </w:r>
        <w:r w:rsidDel="00EB71EC">
          <w:tab/>
          <w:t>Rendering loop status</w:t>
        </w:r>
      </w:moveFrom>
    </w:p>
    <w:p w14:paraId="542E3892" w14:textId="0DC479EF" w:rsidR="00652E79" w:rsidDel="00EB71EC" w:rsidRDefault="00652E79" w:rsidP="004F760E">
      <w:pPr>
        <w:pStyle w:val="B1"/>
        <w:rPr>
          <w:moveFrom w:id="1458" w:author="Rufael Mekuria" w:date="2024-01-17T16:20:00Z"/>
        </w:rPr>
      </w:pPr>
      <w:moveFrom w:id="1459" w:author="Rufael Mekuria" w:date="2024-01-17T16:20:00Z">
        <w:r w:rsidDel="00EB71EC">
          <w:t>-</w:t>
        </w:r>
        <w:r w:rsidDel="00EB71EC">
          <w:tab/>
          <w:t>Camera information</w:t>
        </w:r>
      </w:moveFrom>
    </w:p>
    <w:p w14:paraId="248131DF" w14:textId="45868B82" w:rsidR="00652E79" w:rsidDel="00EB71EC" w:rsidRDefault="00652E79" w:rsidP="00652E79">
      <w:pPr>
        <w:rPr>
          <w:moveFrom w:id="1460" w:author="Rufael Mekuria" w:date="2024-01-17T16:20:00Z"/>
        </w:rPr>
      </w:pPr>
      <w:moveFrom w:id="1461" w:author="Rufael Mekuria" w:date="2024-01-17T16:20:00Z">
        <w:r w:rsidDel="00EB71EC">
          <w:t>]</w:t>
        </w:r>
      </w:moveFrom>
    </w:p>
    <w:p w14:paraId="2DA96CF9" w14:textId="55A2D138" w:rsidR="00191307" w:rsidDel="00EB71EC" w:rsidRDefault="00191307" w:rsidP="00B12996">
      <w:pPr>
        <w:pStyle w:val="Titre3"/>
        <w:rPr>
          <w:moveFrom w:id="1462" w:author="Rufael Mekuria" w:date="2024-01-17T16:20:00Z"/>
        </w:rPr>
      </w:pPr>
      <w:bookmarkStart w:id="1463" w:name="_Toc152694574"/>
      <w:moveFrom w:id="1464" w:author="Rufael Mekuria" w:date="2024-01-17T16:20:00Z">
        <w:r w:rsidDel="00EB71EC">
          <w:t>9.1.3</w:t>
        </w:r>
        <w:r w:rsidDel="00EB71EC">
          <w:tab/>
          <w:t>Observation Point 2</w:t>
        </w:r>
        <w:bookmarkEnd w:id="1463"/>
      </w:moveFrom>
    </w:p>
    <w:p w14:paraId="57C66638" w14:textId="2554DBD2" w:rsidR="00191307" w:rsidDel="00EB71EC" w:rsidRDefault="00191307" w:rsidP="00191307">
      <w:pPr>
        <w:rPr>
          <w:moveFrom w:id="1465" w:author="Rufael Mekuria" w:date="2024-01-17T16:20:00Z"/>
        </w:rPr>
      </w:pPr>
      <w:moveFrom w:id="1466" w:author="Rufael Mekuria" w:date="2024-01-17T16:20:00Z">
        <w:r w:rsidDel="00EB71EC">
          <w:t>Observation point 2 (OP-2) observes information at the input of the Scene Manager, i.e. on IF-9 for data received from the Media Access Function and the IF-10 for information exchanged between the Scene Manager and the application.</w:t>
        </w:r>
      </w:moveFrom>
    </w:p>
    <w:p w14:paraId="714C6368" w14:textId="64C3ED68" w:rsidR="00191307" w:rsidDel="00EB71EC" w:rsidRDefault="00191307" w:rsidP="00191307">
      <w:pPr>
        <w:rPr>
          <w:moveFrom w:id="1467" w:author="Rufael Mekuria" w:date="2024-01-17T16:20:00Z"/>
        </w:rPr>
      </w:pPr>
      <w:moveFrom w:id="1468" w:author="Rufael Mekuria" w:date="2024-01-17T16:20:00Z">
        <w:r w:rsidDel="00EB71EC">
          <w:t>On observation point 2, the following observed information is defined:</w:t>
        </w:r>
      </w:moveFrom>
    </w:p>
    <w:p w14:paraId="1A8E90A8" w14:textId="44A70316" w:rsidR="00191307" w:rsidDel="00EB71EC" w:rsidRDefault="00191307" w:rsidP="00191307">
      <w:pPr>
        <w:rPr>
          <w:moveFrom w:id="1469" w:author="Rufael Mekuria" w:date="2024-01-17T16:20:00Z"/>
          <w:highlight w:val="yellow"/>
        </w:rPr>
      </w:pPr>
      <w:moveFrom w:id="1470" w:author="Rufael Mekuria" w:date="2024-01-17T16:20:00Z">
        <w:r w:rsidRPr="00B12996" w:rsidDel="00EB71EC">
          <w:rPr>
            <w:highlight w:val="yellow"/>
          </w:rPr>
          <w:lastRenderedPageBreak/>
          <w:t>[Editor’s note: define the observed information that is later used in the metrics definition</w:t>
        </w:r>
      </w:moveFrom>
    </w:p>
    <w:p w14:paraId="003F6C03" w14:textId="562E4BF7" w:rsidR="003D3B82" w:rsidDel="00EB71EC" w:rsidRDefault="003D3B82" w:rsidP="004F760E">
      <w:pPr>
        <w:pStyle w:val="B1"/>
        <w:rPr>
          <w:moveFrom w:id="1471" w:author="Rufael Mekuria" w:date="2024-01-17T16:20:00Z"/>
        </w:rPr>
      </w:pPr>
      <w:moveFrom w:id="1472" w:author="Rufael Mekuria" w:date="2024-01-17T16:20:00Z">
        <w:r w:rsidDel="00EB71EC">
          <w:t>-</w:t>
        </w:r>
        <w:r w:rsidDel="00EB71EC">
          <w:tab/>
          <w:t>Media resolution</w:t>
        </w:r>
      </w:moveFrom>
    </w:p>
    <w:p w14:paraId="1C1F54EE" w14:textId="49252EED" w:rsidR="003D3B82" w:rsidDel="00EB71EC" w:rsidRDefault="003D3B82" w:rsidP="004F760E">
      <w:pPr>
        <w:pStyle w:val="B1"/>
        <w:rPr>
          <w:moveFrom w:id="1473" w:author="Rufael Mekuria" w:date="2024-01-17T16:20:00Z"/>
        </w:rPr>
      </w:pPr>
      <w:moveFrom w:id="1474" w:author="Rufael Mekuria" w:date="2024-01-17T16:20:00Z">
        <w:r w:rsidDel="00EB71EC">
          <w:t>-</w:t>
        </w:r>
        <w:r w:rsidDel="00EB71EC">
          <w:tab/>
          <w:t>Media codec</w:t>
        </w:r>
      </w:moveFrom>
    </w:p>
    <w:p w14:paraId="7909FDE2" w14:textId="32861F07" w:rsidR="003D3B82" w:rsidDel="00EB71EC" w:rsidRDefault="003D3B82" w:rsidP="004F760E">
      <w:pPr>
        <w:pStyle w:val="B1"/>
        <w:rPr>
          <w:moveFrom w:id="1475" w:author="Rufael Mekuria" w:date="2024-01-17T16:20:00Z"/>
        </w:rPr>
      </w:pPr>
      <w:moveFrom w:id="1476" w:author="Rufael Mekuria" w:date="2024-01-17T16:20:00Z">
        <w:r w:rsidDel="00EB71EC">
          <w:t>-</w:t>
        </w:r>
        <w:r w:rsidDel="00EB71EC">
          <w:tab/>
          <w:t>Media frame rate</w:t>
        </w:r>
      </w:moveFrom>
    </w:p>
    <w:p w14:paraId="0F5DC403" w14:textId="5E611CB8" w:rsidR="003D3B82" w:rsidDel="00EB71EC" w:rsidRDefault="003D3B82" w:rsidP="004F760E">
      <w:pPr>
        <w:pStyle w:val="B1"/>
        <w:rPr>
          <w:moveFrom w:id="1477" w:author="Rufael Mekuria" w:date="2024-01-17T16:20:00Z"/>
        </w:rPr>
      </w:pPr>
      <w:moveFrom w:id="1478" w:author="Rufael Mekuria" w:date="2024-01-17T16:20:00Z">
        <w:r w:rsidDel="00EB71EC">
          <w:t>-</w:t>
        </w:r>
        <w:r w:rsidDel="00EB71EC">
          <w:tab/>
          <w:t>Media decoding time</w:t>
        </w:r>
      </w:moveFrom>
    </w:p>
    <w:p w14:paraId="725A94C5" w14:textId="294D7D4C" w:rsidR="003D3B82" w:rsidRPr="00B12996" w:rsidDel="00EB71EC" w:rsidRDefault="003D3B82" w:rsidP="003D3B82">
      <w:pPr>
        <w:rPr>
          <w:moveFrom w:id="1479" w:author="Rufael Mekuria" w:date="2024-01-17T16:20:00Z"/>
          <w:highlight w:val="yellow"/>
        </w:rPr>
      </w:pPr>
      <w:moveFrom w:id="1480" w:author="Rufael Mekuria" w:date="2024-01-17T16:20:00Z">
        <w:r w:rsidDel="00EB71EC">
          <w:t>]</w:t>
        </w:r>
      </w:moveFrom>
    </w:p>
    <w:p w14:paraId="6A504AE1" w14:textId="1CCCA840" w:rsidR="00191307" w:rsidDel="00EB71EC" w:rsidRDefault="00191307" w:rsidP="00B12996">
      <w:pPr>
        <w:pStyle w:val="Titre3"/>
        <w:rPr>
          <w:moveFrom w:id="1481" w:author="Rufael Mekuria" w:date="2024-01-17T16:20:00Z"/>
        </w:rPr>
      </w:pPr>
      <w:bookmarkStart w:id="1482" w:name="_Toc152694575"/>
      <w:moveFrom w:id="1483" w:author="Rufael Mekuria" w:date="2024-01-17T16:20:00Z">
        <w:r w:rsidDel="00EB71EC">
          <w:t>9.1.4</w:t>
        </w:r>
        <w:r w:rsidDel="00EB71EC">
          <w:tab/>
          <w:t>Observation Point 3</w:t>
        </w:r>
        <w:bookmarkEnd w:id="1482"/>
      </w:moveFrom>
    </w:p>
    <w:p w14:paraId="25558F61" w14:textId="6E0A0D62" w:rsidR="00191307" w:rsidDel="00EB71EC" w:rsidRDefault="00191307" w:rsidP="00191307">
      <w:pPr>
        <w:rPr>
          <w:moveFrom w:id="1484" w:author="Rufael Mekuria" w:date="2024-01-17T16:20:00Z"/>
        </w:rPr>
      </w:pPr>
      <w:moveFrom w:id="1485" w:author="Rufael Mekuria" w:date="2024-01-17T16:20:00Z">
        <w:r w:rsidDel="00EB71EC">
          <w:t>Observation point 3 (OP-3) is derived from the API which exchanges information between the XR Source Management and the Media Access Functions. It corresponds to the IF-3 interface.</w:t>
        </w:r>
      </w:moveFrom>
    </w:p>
    <w:p w14:paraId="5E6A3675" w14:textId="12B05F5E" w:rsidR="00191307" w:rsidDel="00EB71EC" w:rsidRDefault="00191307" w:rsidP="00191307">
      <w:pPr>
        <w:rPr>
          <w:moveFrom w:id="1486" w:author="Rufael Mekuria" w:date="2024-01-17T16:20:00Z"/>
        </w:rPr>
      </w:pPr>
      <w:moveFrom w:id="1487" w:author="Rufael Mekuria" w:date="2024-01-17T16:20:00Z">
        <w:r w:rsidDel="00EB71EC">
          <w:t>On observation point 3, the following observed information is defined:</w:t>
        </w:r>
      </w:moveFrom>
    </w:p>
    <w:p w14:paraId="2BB80584" w14:textId="30C3AE44" w:rsidR="00191307" w:rsidRPr="00B12996" w:rsidDel="00EB71EC" w:rsidRDefault="00191307" w:rsidP="00191307">
      <w:pPr>
        <w:rPr>
          <w:moveFrom w:id="1488" w:author="Rufael Mekuria" w:date="2024-01-17T16:20:00Z"/>
          <w:highlight w:val="yellow"/>
        </w:rPr>
      </w:pPr>
      <w:moveFrom w:id="1489" w:author="Rufael Mekuria" w:date="2024-01-17T16:20:00Z">
        <w:r w:rsidRPr="00B12996" w:rsidDel="00EB71EC">
          <w:rPr>
            <w:highlight w:val="yellow"/>
          </w:rPr>
          <w:t>[Editor’s note: define the observed information that is later used in the metrics definition]</w:t>
        </w:r>
      </w:moveFrom>
    </w:p>
    <w:p w14:paraId="4DB858B7" w14:textId="5E0127F7" w:rsidR="00191307" w:rsidDel="00EB71EC" w:rsidRDefault="00191307" w:rsidP="00B12996">
      <w:pPr>
        <w:pStyle w:val="Titre3"/>
        <w:rPr>
          <w:moveFrom w:id="1490" w:author="Rufael Mekuria" w:date="2024-01-17T16:20:00Z"/>
        </w:rPr>
      </w:pPr>
      <w:bookmarkStart w:id="1491" w:name="_Toc152694576"/>
      <w:moveFrom w:id="1492" w:author="Rufael Mekuria" w:date="2024-01-17T16:20:00Z">
        <w:r w:rsidDel="00EB71EC">
          <w:t>9.1.5</w:t>
        </w:r>
        <w:r w:rsidDel="00EB71EC">
          <w:tab/>
          <w:t>Observation Point 4</w:t>
        </w:r>
        <w:bookmarkEnd w:id="1491"/>
      </w:moveFrom>
    </w:p>
    <w:p w14:paraId="3430546D" w14:textId="24A57A45" w:rsidR="00191307" w:rsidDel="00EB71EC" w:rsidRDefault="00191307" w:rsidP="00191307">
      <w:pPr>
        <w:rPr>
          <w:moveFrom w:id="1493" w:author="Rufael Mekuria" w:date="2024-01-17T16:20:00Z"/>
        </w:rPr>
      </w:pPr>
      <w:moveFrom w:id="1494" w:author="Rufael Mekuria" w:date="2024-01-17T16:20:00Z">
        <w:r w:rsidDel="00EB71EC">
          <w:t>Observation point 4 (OP-4) observes information between the Media Access Function and the 5G System, i.e. on IF-4 interface.</w:t>
        </w:r>
      </w:moveFrom>
    </w:p>
    <w:p w14:paraId="3D239B4F" w14:textId="5600A666" w:rsidR="00191307" w:rsidDel="00EB71EC" w:rsidRDefault="00191307" w:rsidP="00191307">
      <w:pPr>
        <w:rPr>
          <w:moveFrom w:id="1495" w:author="Rufael Mekuria" w:date="2024-01-17T16:20:00Z"/>
        </w:rPr>
      </w:pPr>
      <w:moveFrom w:id="1496" w:author="Rufael Mekuria" w:date="2024-01-17T16:20:00Z">
        <w:r w:rsidDel="00EB71EC">
          <w:t>On observation point , the following observed information is defined:</w:t>
        </w:r>
      </w:moveFrom>
    </w:p>
    <w:p w14:paraId="4D068258" w14:textId="7DC004A2" w:rsidR="00191307" w:rsidDel="00EB71EC" w:rsidRDefault="00191307" w:rsidP="00191307">
      <w:pPr>
        <w:rPr>
          <w:moveFrom w:id="1497" w:author="Rufael Mekuria" w:date="2024-01-17T16:20:00Z"/>
          <w:highlight w:val="yellow"/>
        </w:rPr>
      </w:pPr>
      <w:moveFrom w:id="1498" w:author="Rufael Mekuria" w:date="2024-01-17T16:20:00Z">
        <w:r w:rsidRPr="00B12996" w:rsidDel="00EB71EC">
          <w:rPr>
            <w:highlight w:val="yellow"/>
          </w:rPr>
          <w:t>[Editor’s note: define the observed information that is later used in the metrics definition</w:t>
        </w:r>
      </w:moveFrom>
    </w:p>
    <w:p w14:paraId="74A27BB7" w14:textId="4A7EC1A6" w:rsidR="003D3B82" w:rsidDel="00EB71EC" w:rsidRDefault="003D3B82" w:rsidP="004F760E">
      <w:pPr>
        <w:pStyle w:val="B1"/>
        <w:rPr>
          <w:moveFrom w:id="1499" w:author="Rufael Mekuria" w:date="2024-01-17T16:20:00Z"/>
        </w:rPr>
      </w:pPr>
      <w:moveFrom w:id="1500" w:author="Rufael Mekuria" w:date="2024-01-17T16:20:00Z">
        <w:r w:rsidDel="00EB71EC">
          <w:t>-</w:t>
        </w:r>
        <w:r w:rsidDel="00EB71EC">
          <w:tab/>
          <w:t>The media type</w:t>
        </w:r>
      </w:moveFrom>
    </w:p>
    <w:p w14:paraId="095012D5" w14:textId="2118071E" w:rsidR="003D3B82" w:rsidDel="00EB71EC" w:rsidRDefault="003D3B82" w:rsidP="003D3B82">
      <w:pPr>
        <w:rPr>
          <w:moveFrom w:id="1501" w:author="Rufael Mekuria" w:date="2024-01-17T16:20:00Z"/>
        </w:rPr>
      </w:pPr>
      <w:moveFrom w:id="1502" w:author="Rufael Mekuria" w:date="2024-01-17T16:20:00Z">
        <w:r w:rsidRPr="003D3B82" w:rsidDel="00EB71EC">
          <w:t>]</w:t>
        </w:r>
      </w:moveFrom>
    </w:p>
    <w:p w14:paraId="43784518" w14:textId="31D5CEC2" w:rsidR="003D3B82" w:rsidDel="00EB71EC" w:rsidRDefault="003D3B82" w:rsidP="004F760E">
      <w:pPr>
        <w:pStyle w:val="Titre2"/>
        <w:rPr>
          <w:moveFrom w:id="1503" w:author="Rufael Mekuria" w:date="2024-01-17T16:20:00Z"/>
        </w:rPr>
      </w:pPr>
      <w:bookmarkStart w:id="1504" w:name="_Toc152694577"/>
      <w:moveFrom w:id="1505" w:author="Rufael Mekuria" w:date="2024-01-17T16:20:00Z">
        <w:r w:rsidDel="00EB71EC">
          <w:t>9.2</w:t>
        </w:r>
        <w:r w:rsidDel="00EB71EC">
          <w:tab/>
          <w:t>Metrics Definitions</w:t>
        </w:r>
        <w:bookmarkEnd w:id="1504"/>
      </w:moveFrom>
    </w:p>
    <w:p w14:paraId="77FF7CE3" w14:textId="1981D311" w:rsidR="003D3B82" w:rsidDel="00EB71EC" w:rsidRDefault="003D3B82" w:rsidP="004F760E">
      <w:pPr>
        <w:pStyle w:val="Titre3"/>
        <w:rPr>
          <w:moveFrom w:id="1506" w:author="Rufael Mekuria" w:date="2024-01-17T16:20:00Z"/>
        </w:rPr>
      </w:pPr>
      <w:bookmarkStart w:id="1507" w:name="_Toc152694578"/>
      <w:moveFrom w:id="1508" w:author="Rufael Mekuria" w:date="2024-01-17T16:20:00Z">
        <w:r w:rsidDel="00EB71EC">
          <w:t>9.2.1</w:t>
        </w:r>
        <w:r w:rsidDel="00EB71EC">
          <w:tab/>
          <w:t>Latency metrics</w:t>
        </w:r>
        <w:bookmarkEnd w:id="1507"/>
      </w:moveFrom>
    </w:p>
    <w:p w14:paraId="1F670D99" w14:textId="65F26200" w:rsidR="003D3B82" w:rsidDel="00EB71EC" w:rsidRDefault="003D3B82" w:rsidP="003D3B82">
      <w:pPr>
        <w:rPr>
          <w:moveFrom w:id="1509" w:author="Rufael Mekuria" w:date="2024-01-17T16:20:00Z"/>
        </w:rPr>
      </w:pPr>
      <w:moveFrom w:id="1510" w:author="Rufael Mekuria" w:date="2024-01-17T16:20:00Z">
        <w:r w:rsidDel="00EB71EC">
          <w:t>To enable good XR experiences, it is relevant to monitor latencies such as the pose-to-render-to-photon.</w:t>
        </w:r>
      </w:moveFrom>
    </w:p>
    <w:p w14:paraId="4F81673F" w14:textId="752694B6" w:rsidR="003D3B82" w:rsidDel="00EB71EC" w:rsidRDefault="003D3B82" w:rsidP="003D3B82">
      <w:pPr>
        <w:rPr>
          <w:moveFrom w:id="1511" w:author="Rufael Mekuria" w:date="2024-01-17T16:20:00Z"/>
        </w:rPr>
      </w:pPr>
      <w:moveFrom w:id="1512" w:author="Rufael Mekuria" w:date="2024-01-17T16:20:00Z">
        <w:r w:rsidDel="00EB71EC">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From>
    </w:p>
    <w:p w14:paraId="3D2602CC" w14:textId="6423FDF4" w:rsidR="003D3B82" w:rsidDel="00EB71EC" w:rsidRDefault="003D3B82" w:rsidP="003D3B82">
      <w:pPr>
        <w:rPr>
          <w:moveFrom w:id="1513" w:author="Rufael Mekuria" w:date="2024-01-17T16:20:00Z"/>
        </w:rPr>
      </w:pPr>
      <w:moveFrom w:id="1514" w:author="Rufael Mekuria" w:date="2024-01-17T16:20:00Z">
        <w:r w:rsidDel="00EB71EC">
          <w:t>Table 9.2.1-1 provides time information that may be gathered to compute the latency metrics. The observation points to collect the time information are indicated per device type.</w:t>
        </w:r>
      </w:moveFrom>
    </w:p>
    <w:p w14:paraId="6A82FE90" w14:textId="08E4A188" w:rsidR="003D3B82" w:rsidDel="00EB71EC" w:rsidRDefault="000C254E" w:rsidP="004F760E">
      <w:pPr>
        <w:pStyle w:val="TH"/>
        <w:rPr>
          <w:moveFrom w:id="1515" w:author="Rufael Mekuria" w:date="2024-01-17T16:20:00Z"/>
          <w:highlight w:val="yellow"/>
        </w:rPr>
      </w:pPr>
      <w:moveFrom w:id="1516" w:author="Rufael Mekuria" w:date="2024-01-17T16:20:00Z">
        <w:r w:rsidRPr="000C254E" w:rsidDel="00EB71EC">
          <w:t>Table 9.2.1-1: Time information for latency metrics</w:t>
        </w:r>
      </w:moveFrom>
    </w:p>
    <w:moveFromRangeEnd w:id="1413"/>
    <w:p w14:paraId="0DBFB348" w14:textId="77777777" w:rsidR="003D3B82" w:rsidRDefault="003D3B82" w:rsidP="003D3B82">
      <w:pPr>
        <w:rPr>
          <w:ins w:id="1517" w:author="Rufael Mekuria" w:date="2024-01-17T16:09:00Z"/>
          <w:highlight w:val="yellow"/>
        </w:rPr>
      </w:pPr>
    </w:p>
    <w:p w14:paraId="2E59A793" w14:textId="306041D8" w:rsidR="00CF4E71" w:rsidDel="00EB71EC" w:rsidRDefault="00CF4E71" w:rsidP="00CF4E71">
      <w:pPr>
        <w:pStyle w:val="Titre1"/>
        <w:rPr>
          <w:del w:id="1518" w:author="Rufael Mekuria" w:date="2024-01-17T16:20:00Z"/>
          <w:moveTo w:id="1519" w:author="Rufael Mekuria" w:date="2024-01-17T16:09:00Z"/>
          <w:lang w:eastAsia="en-GB"/>
        </w:rPr>
      </w:pPr>
      <w:moveToRangeStart w:id="1520" w:author="Rufael Mekuria" w:date="2024-01-17T16:09:00Z" w:name="move156400212"/>
      <w:moveTo w:id="1521" w:author="Rufael Mekuria" w:date="2024-01-17T16:09:00Z">
        <w:del w:id="1522" w:author="Rufael Mekuria" w:date="2024-01-17T16:10:00Z">
          <w:r w:rsidDel="00CF4E71">
            <w:rPr>
              <w:lang w:eastAsia="en-GB"/>
            </w:rPr>
            <w:delText>6.2</w:delText>
          </w:r>
        </w:del>
        <w:del w:id="1523" w:author="Rufael Mekuria" w:date="2024-01-17T16:20:00Z">
          <w:r w:rsidDel="00EB71EC">
            <w:rPr>
              <w:lang w:eastAsia="en-GB"/>
            </w:rPr>
            <w:tab/>
            <w:delText>Metadata formats</w:delText>
          </w:r>
        </w:del>
      </w:moveTo>
    </w:p>
    <w:p w14:paraId="407E796F" w14:textId="351B312D" w:rsidR="00CF4E71" w:rsidDel="00EB71EC" w:rsidRDefault="00CF4E71" w:rsidP="00CF4E71">
      <w:pPr>
        <w:pStyle w:val="Titre3"/>
        <w:rPr>
          <w:del w:id="1524" w:author="Rufael Mekuria" w:date="2024-01-17T16:20:00Z"/>
          <w:moveTo w:id="1525" w:author="Rufael Mekuria" w:date="2024-01-17T16:09:00Z"/>
          <w:lang w:eastAsia="en-GB"/>
        </w:rPr>
      </w:pPr>
      <w:moveTo w:id="1526" w:author="Rufael Mekuria" w:date="2024-01-17T16:09:00Z">
        <w:del w:id="1527" w:author="Rufael Mekuria" w:date="2024-01-17T16:10:00Z">
          <w:r w:rsidDel="00CF4E71">
            <w:rPr>
              <w:lang w:eastAsia="en-GB"/>
            </w:rPr>
            <w:delText>6.2</w:delText>
          </w:r>
        </w:del>
        <w:del w:id="1528" w:author="Rufael Mekuria" w:date="2024-01-17T16:20:00Z">
          <w:r w:rsidDel="00EB71EC">
            <w:rPr>
              <w:lang w:eastAsia="en-GB"/>
            </w:rPr>
            <w:delText>.1</w:delText>
          </w:r>
          <w:r w:rsidDel="00EB71EC">
            <w:rPr>
              <w:lang w:eastAsia="en-GB"/>
            </w:rPr>
            <w:tab/>
            <w:delText>General</w:delText>
          </w:r>
        </w:del>
      </w:moveTo>
    </w:p>
    <w:p w14:paraId="4F0578A8" w14:textId="2B7CF450" w:rsidR="00CF4E71" w:rsidRPr="009D4DB0" w:rsidDel="00EB71EC" w:rsidRDefault="00CF4E71" w:rsidP="00CF4E71">
      <w:pPr>
        <w:rPr>
          <w:del w:id="1529" w:author="Rufael Mekuria" w:date="2024-01-17T16:20:00Z"/>
          <w:moveTo w:id="1530" w:author="Rufael Mekuria" w:date="2024-01-17T16:09:00Z"/>
        </w:rPr>
      </w:pPr>
      <w:moveTo w:id="1531" w:author="Rufael Mekuria" w:date="2024-01-17T16:09:00Z">
        <w:del w:id="1532" w:author="Rufael Mekuria" w:date="2024-01-17T16:20:00Z">
          <w:r w:rsidRPr="0036017C" w:rsidDel="00EB71EC">
            <w:rPr>
              <w:highlight w:val="yellow"/>
            </w:rPr>
            <w:delText>TBD</w:delText>
          </w:r>
        </w:del>
      </w:moveTo>
    </w:p>
    <w:p w14:paraId="1FF29D00" w14:textId="458EAEF1" w:rsidR="00CF4E71" w:rsidDel="00EB71EC" w:rsidRDefault="00CF4E71" w:rsidP="00CF4E71">
      <w:pPr>
        <w:pStyle w:val="Titre3"/>
        <w:rPr>
          <w:del w:id="1533" w:author="Rufael Mekuria" w:date="2024-01-17T16:20:00Z"/>
          <w:moveTo w:id="1534" w:author="Rufael Mekuria" w:date="2024-01-17T16:09:00Z"/>
          <w:lang w:eastAsia="en-GB"/>
        </w:rPr>
      </w:pPr>
      <w:moveTo w:id="1535" w:author="Rufael Mekuria" w:date="2024-01-17T16:09:00Z">
        <w:del w:id="1536" w:author="Rufael Mekuria" w:date="2024-01-17T16:10:00Z">
          <w:r w:rsidDel="00CF4E71">
            <w:rPr>
              <w:lang w:eastAsia="en-GB"/>
            </w:rPr>
            <w:lastRenderedPageBreak/>
            <w:delText>6</w:delText>
          </w:r>
          <w:r w:rsidRPr="008C0410" w:rsidDel="00CF4E71">
            <w:rPr>
              <w:lang w:eastAsia="en-GB"/>
            </w:rPr>
            <w:delText>.</w:delText>
          </w:r>
          <w:r w:rsidDel="00CF4E71">
            <w:rPr>
              <w:lang w:eastAsia="en-GB"/>
            </w:rPr>
            <w:delText>2</w:delText>
          </w:r>
        </w:del>
        <w:del w:id="1537" w:author="Rufael Mekuria" w:date="2024-01-17T16:20:00Z">
          <w:r w:rsidDel="00EB71EC">
            <w:rPr>
              <w:lang w:eastAsia="en-GB"/>
            </w:rPr>
            <w:delText>.2</w:delText>
          </w:r>
          <w:r w:rsidRPr="008C0410" w:rsidDel="00EB71EC">
            <w:rPr>
              <w:lang w:eastAsia="en-GB"/>
            </w:rPr>
            <w:tab/>
            <w:delText xml:space="preserve">Pose </w:delText>
          </w:r>
          <w:r w:rsidDel="00EB71EC">
            <w:rPr>
              <w:lang w:eastAsia="en-GB"/>
            </w:rPr>
            <w:delText>information</w:delText>
          </w:r>
          <w:r w:rsidRPr="008C0410" w:rsidDel="00EB71EC">
            <w:rPr>
              <w:lang w:eastAsia="en-GB"/>
            </w:rPr>
            <w:delText xml:space="preserve"> </w:delText>
          </w:r>
          <w:r w:rsidDel="00EB71EC">
            <w:rPr>
              <w:lang w:eastAsia="en-GB"/>
            </w:rPr>
            <w:delText>f</w:delText>
          </w:r>
          <w:r w:rsidRPr="008C0410" w:rsidDel="00EB71EC">
            <w:rPr>
              <w:lang w:eastAsia="en-GB"/>
            </w:rPr>
            <w:delText>ormat</w:delText>
          </w:r>
        </w:del>
      </w:moveTo>
    </w:p>
    <w:p w14:paraId="397DC5EB" w14:textId="0DDA3782" w:rsidR="00CF4E71" w:rsidDel="00EB71EC" w:rsidRDefault="00CF4E71" w:rsidP="00CF4E71">
      <w:pPr>
        <w:rPr>
          <w:del w:id="1538" w:author="Rufael Mekuria" w:date="2024-01-17T16:20:00Z"/>
          <w:moveTo w:id="1539" w:author="Rufael Mekuria" w:date="2024-01-17T16:09:00Z"/>
        </w:rPr>
      </w:pPr>
      <w:moveTo w:id="1540" w:author="Rufael Mekuria" w:date="2024-01-17T16:09:00Z">
        <w:del w:id="1541" w:author="Rufael Mekuria" w:date="2024-01-17T16:20:00Z">
          <w:r w:rsidDel="00EB71EC">
            <w:delText>The pose information is described by the poseInfo object.</w:delText>
          </w:r>
        </w:del>
      </w:moveTo>
    </w:p>
    <w:p w14:paraId="291E95B3" w14:textId="2B888A9A" w:rsidR="00CF4E71" w:rsidDel="00EB71EC" w:rsidRDefault="00CF4E71" w:rsidP="00CF4E71">
      <w:pPr>
        <w:rPr>
          <w:del w:id="1542" w:author="Rufael Mekuria" w:date="2024-01-17T16:20:00Z"/>
          <w:moveTo w:id="1543" w:author="Rufael Mekuria" w:date="2024-01-17T16:09:00Z"/>
        </w:rPr>
      </w:pPr>
      <w:moveTo w:id="1544" w:author="Rufael Mekuria" w:date="2024-01-17T16:09:00Z">
        <w:del w:id="1545" w:author="Rufael Mekuria" w:date="2024-01-17T16:20:00Z">
          <w:r w:rsidDel="00EB71EC">
            <w:delText xml:space="preserve">The structure and the attributes of the poseInfo object are defined in Table 6.2.2-1. </w:delText>
          </w:r>
          <w:r w:rsidRPr="0059059E" w:rsidDel="00EB71EC">
            <w:rPr>
              <w:highlight w:val="yellow"/>
            </w:rPr>
            <w:delText>[Ed.note: table to be aligned with split rendering spec]</w:delText>
          </w:r>
        </w:del>
      </w:moveTo>
    </w:p>
    <w:p w14:paraId="1561B8E4" w14:textId="54E8B825" w:rsidR="00CF4E71" w:rsidDel="00EB71EC" w:rsidRDefault="00CF4E71" w:rsidP="00CF4E71">
      <w:pPr>
        <w:pStyle w:val="TH"/>
        <w:rPr>
          <w:del w:id="1546" w:author="Rufael Mekuria" w:date="2024-01-17T16:20:00Z"/>
          <w:moveTo w:id="1547" w:author="Rufael Mekuria" w:date="2024-01-17T16:09:00Z"/>
        </w:rPr>
      </w:pPr>
      <w:moveTo w:id="1548" w:author="Rufael Mekuria" w:date="2024-01-17T16:09:00Z">
        <w:del w:id="1549" w:author="Rufael Mekuria" w:date="2024-01-17T16:20:00Z">
          <w:r w:rsidDel="00EB71EC">
            <w:delText xml:space="preserve">Table 6.2.2-1 - </w:delText>
          </w:r>
          <w:r w:rsidRPr="00F531DC" w:rsidDel="00EB71EC">
            <w:delText xml:space="preserve">Pose </w:delText>
          </w:r>
          <w:r w:rsidDel="00EB71EC">
            <w:delText>information</w:delText>
          </w:r>
          <w:r w:rsidRPr="00F531DC" w:rsidDel="00EB71EC">
            <w:delText xml:space="preserve"> </w:delText>
          </w:r>
          <w:r w:rsidDel="00EB71EC">
            <w:delText>f</w:delText>
          </w:r>
          <w:r w:rsidRPr="00F531DC" w:rsidDel="00EB71EC">
            <w:delText>ormat</w:delText>
          </w:r>
        </w:del>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CF4E71" w:rsidDel="00EB71EC" w14:paraId="172165BA" w14:textId="72767820" w:rsidTr="006F1066">
        <w:trPr>
          <w:del w:id="1550" w:author="Rufael Mekuria" w:date="2024-01-17T16:20:00Z"/>
        </w:trPr>
        <w:tc>
          <w:tcPr>
            <w:tcW w:w="3205" w:type="dxa"/>
            <w:shd w:val="clear" w:color="auto" w:fill="auto"/>
          </w:tcPr>
          <w:p w14:paraId="60FEB388" w14:textId="7EED496A" w:rsidR="00CF4E71" w:rsidDel="00EB71EC" w:rsidRDefault="00CF4E71" w:rsidP="006F1066">
            <w:pPr>
              <w:pStyle w:val="TAH"/>
              <w:rPr>
                <w:del w:id="1551" w:author="Rufael Mekuria" w:date="2024-01-17T16:20:00Z"/>
                <w:moveTo w:id="1552" w:author="Rufael Mekuria" w:date="2024-01-17T16:09:00Z"/>
              </w:rPr>
            </w:pPr>
            <w:moveTo w:id="1553" w:author="Rufael Mekuria" w:date="2024-01-17T16:09:00Z">
              <w:del w:id="1554" w:author="Rufael Mekuria" w:date="2024-01-17T16:20:00Z">
                <w:r w:rsidDel="00EB71EC">
                  <w:delText>Name</w:delText>
                </w:r>
              </w:del>
            </w:moveTo>
          </w:p>
        </w:tc>
        <w:tc>
          <w:tcPr>
            <w:tcW w:w="973" w:type="dxa"/>
            <w:shd w:val="clear" w:color="auto" w:fill="auto"/>
          </w:tcPr>
          <w:p w14:paraId="263A44CB" w14:textId="70266FE0" w:rsidR="00CF4E71" w:rsidDel="00EB71EC" w:rsidRDefault="00CF4E71" w:rsidP="006F1066">
            <w:pPr>
              <w:pStyle w:val="TAH"/>
              <w:rPr>
                <w:del w:id="1555" w:author="Rufael Mekuria" w:date="2024-01-17T16:20:00Z"/>
                <w:moveTo w:id="1556" w:author="Rufael Mekuria" w:date="2024-01-17T16:09:00Z"/>
              </w:rPr>
            </w:pPr>
            <w:moveTo w:id="1557" w:author="Rufael Mekuria" w:date="2024-01-17T16:09:00Z">
              <w:del w:id="1558" w:author="Rufael Mekuria" w:date="2024-01-17T16:20:00Z">
                <w:r w:rsidDel="00EB71EC">
                  <w:delText>Type</w:delText>
                </w:r>
              </w:del>
            </w:moveTo>
          </w:p>
        </w:tc>
        <w:tc>
          <w:tcPr>
            <w:tcW w:w="1415" w:type="dxa"/>
            <w:shd w:val="clear" w:color="auto" w:fill="auto"/>
          </w:tcPr>
          <w:p w14:paraId="246DF82A" w14:textId="0D9ED4B2" w:rsidR="00CF4E71" w:rsidDel="00EB71EC" w:rsidRDefault="00CF4E71" w:rsidP="006F1066">
            <w:pPr>
              <w:pStyle w:val="TAH"/>
              <w:rPr>
                <w:del w:id="1559" w:author="Rufael Mekuria" w:date="2024-01-17T16:20:00Z"/>
                <w:moveTo w:id="1560" w:author="Rufael Mekuria" w:date="2024-01-17T16:09:00Z"/>
              </w:rPr>
            </w:pPr>
            <w:moveTo w:id="1561" w:author="Rufael Mekuria" w:date="2024-01-17T16:09:00Z">
              <w:del w:id="1562" w:author="Rufael Mekuria" w:date="2024-01-17T16:20:00Z">
                <w:r w:rsidDel="00EB71EC">
                  <w:delText>Cardinality</w:delText>
                </w:r>
              </w:del>
            </w:moveTo>
          </w:p>
        </w:tc>
        <w:tc>
          <w:tcPr>
            <w:tcW w:w="3757" w:type="dxa"/>
            <w:shd w:val="clear" w:color="auto" w:fill="auto"/>
          </w:tcPr>
          <w:p w14:paraId="29D6239F" w14:textId="21526EEF" w:rsidR="00CF4E71" w:rsidDel="00EB71EC" w:rsidRDefault="00CF4E71" w:rsidP="006F1066">
            <w:pPr>
              <w:pStyle w:val="TAH"/>
              <w:rPr>
                <w:del w:id="1563" w:author="Rufael Mekuria" w:date="2024-01-17T16:20:00Z"/>
                <w:moveTo w:id="1564" w:author="Rufael Mekuria" w:date="2024-01-17T16:09:00Z"/>
              </w:rPr>
            </w:pPr>
            <w:moveTo w:id="1565" w:author="Rufael Mekuria" w:date="2024-01-17T16:09:00Z">
              <w:del w:id="1566" w:author="Rufael Mekuria" w:date="2024-01-17T16:20:00Z">
                <w:r w:rsidDel="00EB71EC">
                  <w:delText>Description</w:delText>
                </w:r>
              </w:del>
            </w:moveTo>
          </w:p>
        </w:tc>
      </w:tr>
      <w:tr w:rsidR="00CF4E71" w:rsidDel="00EB71EC" w14:paraId="05D11B2D" w14:textId="53E87634" w:rsidTr="006F1066">
        <w:trPr>
          <w:del w:id="1567" w:author="Rufael Mekuria" w:date="2024-01-17T16:20:00Z"/>
        </w:trPr>
        <w:tc>
          <w:tcPr>
            <w:tcW w:w="3205" w:type="dxa"/>
            <w:shd w:val="clear" w:color="auto" w:fill="auto"/>
          </w:tcPr>
          <w:p w14:paraId="774857AD" w14:textId="45EB5165" w:rsidR="00CF4E71" w:rsidDel="00EB71EC" w:rsidRDefault="00CF4E71" w:rsidP="006F1066">
            <w:pPr>
              <w:rPr>
                <w:del w:id="1568" w:author="Rufael Mekuria" w:date="2024-01-17T16:20:00Z"/>
                <w:moveTo w:id="1569" w:author="Rufael Mekuria" w:date="2024-01-17T16:09:00Z"/>
              </w:rPr>
            </w:pPr>
            <w:moveTo w:id="1570" w:author="Rufael Mekuria" w:date="2024-01-17T16:09:00Z">
              <w:del w:id="1571" w:author="Rufael Mekuria" w:date="2024-01-17T16:20:00Z">
                <w:r w:rsidDel="00EB71EC">
                  <w:delText>poseInfo</w:delText>
                </w:r>
              </w:del>
            </w:moveTo>
          </w:p>
        </w:tc>
        <w:tc>
          <w:tcPr>
            <w:tcW w:w="973" w:type="dxa"/>
            <w:shd w:val="clear" w:color="auto" w:fill="auto"/>
          </w:tcPr>
          <w:p w14:paraId="2D587026" w14:textId="6F9E6D93" w:rsidR="00CF4E71" w:rsidDel="00EB71EC" w:rsidRDefault="00CF4E71" w:rsidP="006F1066">
            <w:pPr>
              <w:rPr>
                <w:del w:id="1572" w:author="Rufael Mekuria" w:date="2024-01-17T16:20:00Z"/>
                <w:moveTo w:id="1573" w:author="Rufael Mekuria" w:date="2024-01-17T16:09:00Z"/>
              </w:rPr>
            </w:pPr>
            <w:moveTo w:id="1574" w:author="Rufael Mekuria" w:date="2024-01-17T16:09:00Z">
              <w:del w:id="1575" w:author="Rufael Mekuria" w:date="2024-01-17T16:20:00Z">
                <w:r w:rsidDel="00EB71EC">
                  <w:delText>Object</w:delText>
                </w:r>
              </w:del>
            </w:moveTo>
          </w:p>
        </w:tc>
        <w:tc>
          <w:tcPr>
            <w:tcW w:w="1415" w:type="dxa"/>
            <w:shd w:val="clear" w:color="auto" w:fill="auto"/>
          </w:tcPr>
          <w:p w14:paraId="34D335A7" w14:textId="2BDE9119" w:rsidR="00CF4E71" w:rsidDel="00EB71EC" w:rsidRDefault="00CF4E71" w:rsidP="006F1066">
            <w:pPr>
              <w:rPr>
                <w:del w:id="1576" w:author="Rufael Mekuria" w:date="2024-01-17T16:20:00Z"/>
                <w:moveTo w:id="1577" w:author="Rufael Mekuria" w:date="2024-01-17T16:09:00Z"/>
              </w:rPr>
            </w:pPr>
            <w:moveTo w:id="1578" w:author="Rufael Mekuria" w:date="2024-01-17T16:09:00Z">
              <w:del w:id="1579" w:author="Rufael Mekuria" w:date="2024-01-17T16:20:00Z">
                <w:r w:rsidDel="00EB71EC">
                  <w:delText>1..n</w:delText>
                </w:r>
              </w:del>
            </w:moveTo>
          </w:p>
        </w:tc>
        <w:tc>
          <w:tcPr>
            <w:tcW w:w="3757" w:type="dxa"/>
            <w:shd w:val="clear" w:color="auto" w:fill="auto"/>
          </w:tcPr>
          <w:p w14:paraId="25BE04F6" w14:textId="147126C1" w:rsidR="00CF4E71" w:rsidDel="00EB71EC" w:rsidRDefault="00CF4E71" w:rsidP="006F1066">
            <w:pPr>
              <w:rPr>
                <w:del w:id="1580" w:author="Rufael Mekuria" w:date="2024-01-17T16:20:00Z"/>
                <w:moveTo w:id="1581" w:author="Rufael Mekuria" w:date="2024-01-17T16:09:00Z"/>
              </w:rPr>
            </w:pPr>
            <w:moveTo w:id="1582" w:author="Rufael Mekuria" w:date="2024-01-17T16:09:00Z">
              <w:del w:id="1583" w:author="Rufael Mekuria" w:date="2024-01-17T16:20:00Z">
                <w:r w:rsidDel="00EB71EC">
                  <w:delText xml:space="preserve">An array of pose information objects, each corresponding to a target display time and XR space. </w:delText>
                </w:r>
              </w:del>
            </w:moveTo>
          </w:p>
        </w:tc>
      </w:tr>
      <w:tr w:rsidR="00CF4E71" w:rsidDel="00EB71EC" w14:paraId="2945F318" w14:textId="445B7D7F" w:rsidTr="006F1066">
        <w:trPr>
          <w:del w:id="1584" w:author="Rufael Mekuria" w:date="2024-01-17T16:20:00Z"/>
        </w:trPr>
        <w:tc>
          <w:tcPr>
            <w:tcW w:w="3205" w:type="dxa"/>
            <w:shd w:val="clear" w:color="auto" w:fill="auto"/>
          </w:tcPr>
          <w:p w14:paraId="420C3D9A" w14:textId="180B9CA8" w:rsidR="00CF4E71" w:rsidDel="00EB71EC" w:rsidRDefault="00CF4E71" w:rsidP="006F1066">
            <w:pPr>
              <w:rPr>
                <w:del w:id="1585" w:author="Rufael Mekuria" w:date="2024-01-17T16:20:00Z"/>
                <w:moveTo w:id="1586" w:author="Rufael Mekuria" w:date="2024-01-17T16:09:00Z"/>
              </w:rPr>
            </w:pPr>
            <w:moveTo w:id="1587" w:author="Rufael Mekuria" w:date="2024-01-17T16:09:00Z">
              <w:del w:id="1588" w:author="Rufael Mekuria" w:date="2024-01-17T16:20:00Z">
                <w:r w:rsidDel="00EB71EC">
                  <w:delText xml:space="preserve">  displayTime</w:delText>
                </w:r>
              </w:del>
            </w:moveTo>
          </w:p>
        </w:tc>
        <w:tc>
          <w:tcPr>
            <w:tcW w:w="973" w:type="dxa"/>
            <w:shd w:val="clear" w:color="auto" w:fill="auto"/>
          </w:tcPr>
          <w:p w14:paraId="6AA415E2" w14:textId="1085A4DD" w:rsidR="00CF4E71" w:rsidDel="00EB71EC" w:rsidRDefault="00CF4E71" w:rsidP="006F1066">
            <w:pPr>
              <w:rPr>
                <w:del w:id="1589" w:author="Rufael Mekuria" w:date="2024-01-17T16:20:00Z"/>
                <w:moveTo w:id="1590" w:author="Rufael Mekuria" w:date="2024-01-17T16:09:00Z"/>
              </w:rPr>
            </w:pPr>
            <w:moveTo w:id="1591" w:author="Rufael Mekuria" w:date="2024-01-17T16:09:00Z">
              <w:del w:id="1592" w:author="Rufael Mekuria" w:date="2024-01-17T16:20:00Z">
                <w:r w:rsidDel="00EB71EC">
                  <w:delText>number</w:delText>
                </w:r>
              </w:del>
            </w:moveTo>
          </w:p>
        </w:tc>
        <w:tc>
          <w:tcPr>
            <w:tcW w:w="1415" w:type="dxa"/>
            <w:shd w:val="clear" w:color="auto" w:fill="auto"/>
          </w:tcPr>
          <w:p w14:paraId="33E8703F" w14:textId="72125EDD" w:rsidR="00CF4E71" w:rsidDel="00EB71EC" w:rsidRDefault="00CF4E71" w:rsidP="006F1066">
            <w:pPr>
              <w:rPr>
                <w:del w:id="1593" w:author="Rufael Mekuria" w:date="2024-01-17T16:20:00Z"/>
                <w:moveTo w:id="1594" w:author="Rufael Mekuria" w:date="2024-01-17T16:09:00Z"/>
              </w:rPr>
            </w:pPr>
            <w:moveTo w:id="1595" w:author="Rufael Mekuria" w:date="2024-01-17T16:09:00Z">
              <w:del w:id="1596" w:author="Rufael Mekuria" w:date="2024-01-17T16:20:00Z">
                <w:r w:rsidDel="00EB71EC">
                  <w:delText>1..1</w:delText>
                </w:r>
              </w:del>
            </w:moveTo>
          </w:p>
        </w:tc>
        <w:tc>
          <w:tcPr>
            <w:tcW w:w="3757" w:type="dxa"/>
            <w:shd w:val="clear" w:color="auto" w:fill="auto"/>
          </w:tcPr>
          <w:p w14:paraId="7726DF00" w14:textId="15965C31" w:rsidR="00CF4E71" w:rsidDel="00EB71EC" w:rsidRDefault="00CF4E71" w:rsidP="006F1066">
            <w:pPr>
              <w:rPr>
                <w:del w:id="1597" w:author="Rufael Mekuria" w:date="2024-01-17T16:20:00Z"/>
                <w:moveTo w:id="1598" w:author="Rufael Mekuria" w:date="2024-01-17T16:09:00Z"/>
              </w:rPr>
            </w:pPr>
            <w:moveTo w:id="1599" w:author="Rufael Mekuria" w:date="2024-01-17T16:09:00Z">
              <w:del w:id="1600" w:author="Rufael Mekuria" w:date="2024-01-17T16:20:00Z">
                <w:r w:rsidDel="00EB71EC">
                  <w:delText>The time for which the current view poses are predicted.</w:delText>
                </w:r>
              </w:del>
            </w:moveTo>
          </w:p>
        </w:tc>
      </w:tr>
      <w:tr w:rsidR="00CF4E71" w:rsidDel="00EB71EC" w14:paraId="5872D785" w14:textId="622A05CD" w:rsidTr="006F1066">
        <w:trPr>
          <w:del w:id="1601" w:author="Rufael Mekuria" w:date="2024-01-17T16:20:00Z"/>
        </w:trPr>
        <w:tc>
          <w:tcPr>
            <w:tcW w:w="3205" w:type="dxa"/>
            <w:shd w:val="clear" w:color="auto" w:fill="auto"/>
          </w:tcPr>
          <w:p w14:paraId="7B8BAF5D" w14:textId="04EA45BC" w:rsidR="00CF4E71" w:rsidDel="00EB71EC" w:rsidRDefault="00CF4E71" w:rsidP="006F1066">
            <w:pPr>
              <w:rPr>
                <w:del w:id="1602" w:author="Rufael Mekuria" w:date="2024-01-17T16:20:00Z"/>
                <w:moveTo w:id="1603" w:author="Rufael Mekuria" w:date="2024-01-17T16:09:00Z"/>
              </w:rPr>
            </w:pPr>
            <w:moveTo w:id="1604" w:author="Rufael Mekuria" w:date="2024-01-17T16:09:00Z">
              <w:del w:id="1605" w:author="Rufael Mekuria" w:date="2024-01-17T16:20:00Z">
                <w:r w:rsidDel="00EB71EC">
                  <w:delText xml:space="preserve">  xrSpace</w:delText>
                </w:r>
              </w:del>
            </w:moveTo>
          </w:p>
        </w:tc>
        <w:tc>
          <w:tcPr>
            <w:tcW w:w="973" w:type="dxa"/>
            <w:shd w:val="clear" w:color="auto" w:fill="auto"/>
          </w:tcPr>
          <w:p w14:paraId="38D38636" w14:textId="2A81F38C" w:rsidR="00CF4E71" w:rsidDel="00EB71EC" w:rsidRDefault="00CF4E71" w:rsidP="006F1066">
            <w:pPr>
              <w:rPr>
                <w:del w:id="1606" w:author="Rufael Mekuria" w:date="2024-01-17T16:20:00Z"/>
                <w:moveTo w:id="1607" w:author="Rufael Mekuria" w:date="2024-01-17T16:09:00Z"/>
              </w:rPr>
            </w:pPr>
            <w:moveTo w:id="1608" w:author="Rufael Mekuria" w:date="2024-01-17T16:09:00Z">
              <w:del w:id="1609" w:author="Rufael Mekuria" w:date="2024-01-17T16:20:00Z">
                <w:r w:rsidDel="00EB71EC">
                  <w:delText>number</w:delText>
                </w:r>
              </w:del>
            </w:moveTo>
          </w:p>
        </w:tc>
        <w:tc>
          <w:tcPr>
            <w:tcW w:w="1415" w:type="dxa"/>
            <w:shd w:val="clear" w:color="auto" w:fill="auto"/>
          </w:tcPr>
          <w:p w14:paraId="25D0902C" w14:textId="566908D1" w:rsidR="00CF4E71" w:rsidDel="00EB71EC" w:rsidRDefault="00CF4E71" w:rsidP="006F1066">
            <w:pPr>
              <w:rPr>
                <w:del w:id="1610" w:author="Rufael Mekuria" w:date="2024-01-17T16:20:00Z"/>
                <w:moveTo w:id="1611" w:author="Rufael Mekuria" w:date="2024-01-17T16:09:00Z"/>
              </w:rPr>
            </w:pPr>
            <w:moveTo w:id="1612" w:author="Rufael Mekuria" w:date="2024-01-17T16:09:00Z">
              <w:del w:id="1613" w:author="Rufael Mekuria" w:date="2024-01-17T16:20:00Z">
                <w:r w:rsidDel="00EB71EC">
                  <w:delText>0..1</w:delText>
                </w:r>
              </w:del>
            </w:moveTo>
          </w:p>
        </w:tc>
        <w:tc>
          <w:tcPr>
            <w:tcW w:w="3757" w:type="dxa"/>
            <w:shd w:val="clear" w:color="auto" w:fill="auto"/>
          </w:tcPr>
          <w:p w14:paraId="4D37B78F" w14:textId="640B36F8" w:rsidR="00CF4E71" w:rsidDel="00EB71EC" w:rsidRDefault="00CF4E71" w:rsidP="006F1066">
            <w:pPr>
              <w:rPr>
                <w:del w:id="1614" w:author="Rufael Mekuria" w:date="2024-01-17T16:20:00Z"/>
                <w:moveTo w:id="1615" w:author="Rufael Mekuria" w:date="2024-01-17T16:09:00Z"/>
              </w:rPr>
            </w:pPr>
            <w:moveTo w:id="1616" w:author="Rufael Mekuria" w:date="2024-01-17T16:09:00Z">
              <w:del w:id="1617" w:author="Rufael Mekuria" w:date="2024-01-17T16:20:00Z">
                <w:r w:rsidDel="00EB71EC">
                  <w:delText>An identifier for the XR space in which the view poses are expressed. The set of XR spaces are agreed on between the split rendering client and the split rendering server at the setup of the split rendering session.</w:delText>
                </w:r>
              </w:del>
            </w:moveTo>
          </w:p>
          <w:p w14:paraId="6D89BF0A" w14:textId="0F02314D" w:rsidR="00CF4E71" w:rsidDel="00EB71EC" w:rsidRDefault="00CF4E71" w:rsidP="006F1066">
            <w:pPr>
              <w:rPr>
                <w:del w:id="1618" w:author="Rufael Mekuria" w:date="2024-01-17T16:20:00Z"/>
                <w:moveTo w:id="1619" w:author="Rufael Mekuria" w:date="2024-01-17T16:09:00Z"/>
              </w:rPr>
            </w:pPr>
            <w:moveTo w:id="1620" w:author="Rufael Mekuria" w:date="2024-01-17T16:09:00Z">
              <w:del w:id="1621" w:author="Rufael Mekuria" w:date="2024-01-17T16:20:00Z">
                <w:r w:rsidDel="00EB71EC">
                  <w:delText xml:space="preserve">The set of XR spaces is negotiated as part of the split rendering configuration as defined in </w:delText>
                </w:r>
                <w:r w:rsidRPr="004F760E" w:rsidDel="00EB71EC">
                  <w:rPr>
                    <w:highlight w:val="yellow"/>
                  </w:rPr>
                  <w:delText>clause 8.4.2.2. [Ed: spec?]</w:delText>
                </w:r>
              </w:del>
            </w:moveTo>
          </w:p>
        </w:tc>
      </w:tr>
      <w:tr w:rsidR="00CF4E71" w:rsidDel="00EB71EC" w14:paraId="6D72861E" w14:textId="15393D2D" w:rsidTr="006F1066">
        <w:trPr>
          <w:del w:id="1622" w:author="Rufael Mekuria" w:date="2024-01-17T16:20:00Z"/>
        </w:trPr>
        <w:tc>
          <w:tcPr>
            <w:tcW w:w="3205" w:type="dxa"/>
            <w:shd w:val="clear" w:color="auto" w:fill="auto"/>
          </w:tcPr>
          <w:p w14:paraId="48C2F0F1" w14:textId="012D7779" w:rsidR="00CF4E71" w:rsidDel="00EB71EC" w:rsidRDefault="00CF4E71" w:rsidP="006F1066">
            <w:pPr>
              <w:rPr>
                <w:del w:id="1623" w:author="Rufael Mekuria" w:date="2024-01-17T16:20:00Z"/>
                <w:moveTo w:id="1624" w:author="Rufael Mekuria" w:date="2024-01-17T16:09:00Z"/>
              </w:rPr>
            </w:pPr>
            <w:moveTo w:id="1625" w:author="Rufael Mekuria" w:date="2024-01-17T16:09:00Z">
              <w:del w:id="1626" w:author="Rufael Mekuria" w:date="2024-01-17T16:20:00Z">
                <w:r w:rsidDel="00EB71EC">
                  <w:delText xml:space="preserve">  viewPoses</w:delText>
                </w:r>
              </w:del>
            </w:moveTo>
          </w:p>
        </w:tc>
        <w:tc>
          <w:tcPr>
            <w:tcW w:w="973" w:type="dxa"/>
            <w:shd w:val="clear" w:color="auto" w:fill="auto"/>
          </w:tcPr>
          <w:p w14:paraId="79A22F67" w14:textId="484D02F2" w:rsidR="00CF4E71" w:rsidDel="00EB71EC" w:rsidRDefault="00CF4E71" w:rsidP="006F1066">
            <w:pPr>
              <w:rPr>
                <w:del w:id="1627" w:author="Rufael Mekuria" w:date="2024-01-17T16:20:00Z"/>
                <w:moveTo w:id="1628" w:author="Rufael Mekuria" w:date="2024-01-17T16:09:00Z"/>
              </w:rPr>
            </w:pPr>
            <w:moveTo w:id="1629" w:author="Rufael Mekuria" w:date="2024-01-17T16:09:00Z">
              <w:del w:id="1630" w:author="Rufael Mekuria" w:date="2024-01-17T16:20:00Z">
                <w:r w:rsidDel="00EB71EC">
                  <w:delText>Object</w:delText>
                </w:r>
              </w:del>
            </w:moveTo>
          </w:p>
        </w:tc>
        <w:tc>
          <w:tcPr>
            <w:tcW w:w="1415" w:type="dxa"/>
            <w:shd w:val="clear" w:color="auto" w:fill="auto"/>
          </w:tcPr>
          <w:p w14:paraId="5E018B29" w14:textId="4D76DB46" w:rsidR="00CF4E71" w:rsidDel="00EB71EC" w:rsidRDefault="00CF4E71" w:rsidP="006F1066">
            <w:pPr>
              <w:rPr>
                <w:del w:id="1631" w:author="Rufael Mekuria" w:date="2024-01-17T16:20:00Z"/>
                <w:moveTo w:id="1632" w:author="Rufael Mekuria" w:date="2024-01-17T16:09:00Z"/>
              </w:rPr>
            </w:pPr>
            <w:moveTo w:id="1633" w:author="Rufael Mekuria" w:date="2024-01-17T16:09:00Z">
              <w:del w:id="1634" w:author="Rufael Mekuria" w:date="2024-01-17T16:20:00Z">
                <w:r w:rsidDel="00EB71EC">
                  <w:delText>0..n</w:delText>
                </w:r>
              </w:del>
            </w:moveTo>
          </w:p>
        </w:tc>
        <w:tc>
          <w:tcPr>
            <w:tcW w:w="3757" w:type="dxa"/>
            <w:shd w:val="clear" w:color="auto" w:fill="auto"/>
          </w:tcPr>
          <w:p w14:paraId="7C4490C3" w14:textId="6411AD7B" w:rsidR="00CF4E71" w:rsidDel="00EB71EC" w:rsidRDefault="00CF4E71" w:rsidP="006F1066">
            <w:pPr>
              <w:rPr>
                <w:del w:id="1635" w:author="Rufael Mekuria" w:date="2024-01-17T16:20:00Z"/>
                <w:moveTo w:id="1636" w:author="Rufael Mekuria" w:date="2024-01-17T16:09:00Z"/>
              </w:rPr>
            </w:pPr>
            <w:moveTo w:id="1637" w:author="Rufael Mekuria" w:date="2024-01-17T16:09:00Z">
              <w:del w:id="1638" w:author="Rufael Mekuria" w:date="2024-01-17T16:20:00Z">
                <w:r w:rsidDel="00EB71EC">
                  <w:delText>An array that provides a list of the poses associated with every view. The number of views is determined during the split rendering session setup between the split rendering client and server, depending on the view configuration of the XR session.</w:delText>
                </w:r>
              </w:del>
            </w:moveTo>
          </w:p>
        </w:tc>
      </w:tr>
      <w:tr w:rsidR="00CF4E71" w:rsidDel="00EB71EC" w14:paraId="3940C6DB" w14:textId="2258D68A" w:rsidTr="006F1066">
        <w:trPr>
          <w:del w:id="1639" w:author="Rufael Mekuria" w:date="2024-01-17T16:20:00Z"/>
        </w:trPr>
        <w:tc>
          <w:tcPr>
            <w:tcW w:w="3205" w:type="dxa"/>
            <w:shd w:val="clear" w:color="auto" w:fill="auto"/>
          </w:tcPr>
          <w:p w14:paraId="5D9021B6" w14:textId="4FEC93A1" w:rsidR="00CF4E71" w:rsidDel="00EB71EC" w:rsidRDefault="00CF4E71" w:rsidP="006F1066">
            <w:pPr>
              <w:rPr>
                <w:del w:id="1640" w:author="Rufael Mekuria" w:date="2024-01-17T16:20:00Z"/>
                <w:moveTo w:id="1641" w:author="Rufael Mekuria" w:date="2024-01-17T16:09:00Z"/>
              </w:rPr>
            </w:pPr>
            <w:moveTo w:id="1642" w:author="Rufael Mekuria" w:date="2024-01-17T16:09:00Z">
              <w:del w:id="1643" w:author="Rufael Mekuria" w:date="2024-01-17T16:20:00Z">
                <w:r w:rsidDel="00EB71EC">
                  <w:delText xml:space="preserve">     pose</w:delText>
                </w:r>
              </w:del>
            </w:moveTo>
          </w:p>
        </w:tc>
        <w:tc>
          <w:tcPr>
            <w:tcW w:w="973" w:type="dxa"/>
            <w:shd w:val="clear" w:color="auto" w:fill="auto"/>
          </w:tcPr>
          <w:p w14:paraId="7D6A23D9" w14:textId="41E86EBD" w:rsidR="00CF4E71" w:rsidDel="00EB71EC" w:rsidRDefault="00CF4E71" w:rsidP="006F1066">
            <w:pPr>
              <w:rPr>
                <w:del w:id="1644" w:author="Rufael Mekuria" w:date="2024-01-17T16:20:00Z"/>
                <w:moveTo w:id="1645" w:author="Rufael Mekuria" w:date="2024-01-17T16:09:00Z"/>
              </w:rPr>
            </w:pPr>
            <w:moveTo w:id="1646" w:author="Rufael Mekuria" w:date="2024-01-17T16:09:00Z">
              <w:del w:id="1647" w:author="Rufael Mekuria" w:date="2024-01-17T16:20:00Z">
                <w:r w:rsidDel="00EB71EC">
                  <w:delText>Object</w:delText>
                </w:r>
              </w:del>
            </w:moveTo>
          </w:p>
        </w:tc>
        <w:tc>
          <w:tcPr>
            <w:tcW w:w="1415" w:type="dxa"/>
            <w:shd w:val="clear" w:color="auto" w:fill="auto"/>
          </w:tcPr>
          <w:p w14:paraId="6BEE28C7" w14:textId="0CED2E0B" w:rsidR="00CF4E71" w:rsidDel="00EB71EC" w:rsidRDefault="00CF4E71" w:rsidP="006F1066">
            <w:pPr>
              <w:rPr>
                <w:del w:id="1648" w:author="Rufael Mekuria" w:date="2024-01-17T16:20:00Z"/>
                <w:moveTo w:id="1649" w:author="Rufael Mekuria" w:date="2024-01-17T16:09:00Z"/>
              </w:rPr>
            </w:pPr>
            <w:moveTo w:id="1650" w:author="Rufael Mekuria" w:date="2024-01-17T16:09:00Z">
              <w:del w:id="1651" w:author="Rufael Mekuria" w:date="2024-01-17T16:20:00Z">
                <w:r w:rsidDel="00EB71EC">
                  <w:delText>1..1</w:delText>
                </w:r>
              </w:del>
            </w:moveTo>
          </w:p>
        </w:tc>
        <w:tc>
          <w:tcPr>
            <w:tcW w:w="3757" w:type="dxa"/>
            <w:shd w:val="clear" w:color="auto" w:fill="auto"/>
          </w:tcPr>
          <w:p w14:paraId="2A9F3854" w14:textId="020C0642" w:rsidR="00CF4E71" w:rsidDel="00EB71EC" w:rsidRDefault="00CF4E71" w:rsidP="006F1066">
            <w:pPr>
              <w:rPr>
                <w:del w:id="1652" w:author="Rufael Mekuria" w:date="2024-01-17T16:20:00Z"/>
                <w:moveTo w:id="1653" w:author="Rufael Mekuria" w:date="2024-01-17T16:09:00Z"/>
              </w:rPr>
            </w:pPr>
            <w:moveTo w:id="1654" w:author="Rufael Mekuria" w:date="2024-01-17T16:09:00Z">
              <w:del w:id="1655" w:author="Rufael Mekuria" w:date="2024-01-17T16:20:00Z">
                <w:r w:rsidDel="00EB71EC">
                  <w:delText>An object that carries the pose information for a particular view.</w:delText>
                </w:r>
              </w:del>
            </w:moveTo>
          </w:p>
        </w:tc>
      </w:tr>
      <w:tr w:rsidR="00CF4E71" w:rsidDel="00EB71EC" w14:paraId="12550B20" w14:textId="3D93B9D0" w:rsidTr="006F1066">
        <w:trPr>
          <w:del w:id="1656" w:author="Rufael Mekuria" w:date="2024-01-17T16:20:00Z"/>
        </w:trPr>
        <w:tc>
          <w:tcPr>
            <w:tcW w:w="3205" w:type="dxa"/>
            <w:shd w:val="clear" w:color="auto" w:fill="auto"/>
          </w:tcPr>
          <w:p w14:paraId="05199F52" w14:textId="23909F07" w:rsidR="00CF4E71" w:rsidDel="00EB71EC" w:rsidRDefault="00CF4E71" w:rsidP="006F1066">
            <w:pPr>
              <w:rPr>
                <w:del w:id="1657" w:author="Rufael Mekuria" w:date="2024-01-17T16:20:00Z"/>
                <w:moveTo w:id="1658" w:author="Rufael Mekuria" w:date="2024-01-17T16:09:00Z"/>
              </w:rPr>
            </w:pPr>
            <w:moveTo w:id="1659" w:author="Rufael Mekuria" w:date="2024-01-17T16:09:00Z">
              <w:del w:id="1660" w:author="Rufael Mekuria" w:date="2024-01-17T16:20:00Z">
                <w:r w:rsidDel="00EB71EC">
                  <w:delText xml:space="preserve">        orientation</w:delText>
                </w:r>
              </w:del>
            </w:moveTo>
          </w:p>
        </w:tc>
        <w:tc>
          <w:tcPr>
            <w:tcW w:w="973" w:type="dxa"/>
            <w:shd w:val="clear" w:color="auto" w:fill="auto"/>
          </w:tcPr>
          <w:p w14:paraId="4301C583" w14:textId="7E319D64" w:rsidR="00CF4E71" w:rsidDel="00EB71EC" w:rsidRDefault="00CF4E71" w:rsidP="006F1066">
            <w:pPr>
              <w:rPr>
                <w:del w:id="1661" w:author="Rufael Mekuria" w:date="2024-01-17T16:20:00Z"/>
                <w:moveTo w:id="1662" w:author="Rufael Mekuria" w:date="2024-01-17T16:09:00Z"/>
              </w:rPr>
            </w:pPr>
            <w:moveTo w:id="1663" w:author="Rufael Mekuria" w:date="2024-01-17T16:09:00Z">
              <w:del w:id="1664" w:author="Rufael Mekuria" w:date="2024-01-17T16:20:00Z">
                <w:r w:rsidDel="00EB71EC">
                  <w:delText>Object</w:delText>
                </w:r>
              </w:del>
            </w:moveTo>
          </w:p>
        </w:tc>
        <w:tc>
          <w:tcPr>
            <w:tcW w:w="1415" w:type="dxa"/>
            <w:shd w:val="clear" w:color="auto" w:fill="auto"/>
          </w:tcPr>
          <w:p w14:paraId="3602F953" w14:textId="506FFAF7" w:rsidR="00CF4E71" w:rsidDel="00EB71EC" w:rsidRDefault="00CF4E71" w:rsidP="006F1066">
            <w:pPr>
              <w:rPr>
                <w:del w:id="1665" w:author="Rufael Mekuria" w:date="2024-01-17T16:20:00Z"/>
                <w:moveTo w:id="1666" w:author="Rufael Mekuria" w:date="2024-01-17T16:09:00Z"/>
              </w:rPr>
            </w:pPr>
            <w:moveTo w:id="1667" w:author="Rufael Mekuria" w:date="2024-01-17T16:09:00Z">
              <w:del w:id="1668" w:author="Rufael Mekuria" w:date="2024-01-17T16:20:00Z">
                <w:r w:rsidDel="00EB71EC">
                  <w:delText>1..1</w:delText>
                </w:r>
              </w:del>
            </w:moveTo>
          </w:p>
        </w:tc>
        <w:tc>
          <w:tcPr>
            <w:tcW w:w="3757" w:type="dxa"/>
            <w:shd w:val="clear" w:color="auto" w:fill="auto"/>
          </w:tcPr>
          <w:p w14:paraId="2B23AA9D" w14:textId="72FBB676" w:rsidR="00CF4E71" w:rsidDel="00EB71EC" w:rsidRDefault="00CF4E71" w:rsidP="006F1066">
            <w:pPr>
              <w:rPr>
                <w:del w:id="1669" w:author="Rufael Mekuria" w:date="2024-01-17T16:20:00Z"/>
                <w:moveTo w:id="1670" w:author="Rufael Mekuria" w:date="2024-01-17T16:09:00Z"/>
              </w:rPr>
            </w:pPr>
            <w:moveTo w:id="1671" w:author="Rufael Mekuria" w:date="2024-01-17T16:09:00Z">
              <w:del w:id="1672" w:author="Rufael Mekuria" w:date="2024-01-17T16:20:00Z">
                <w:r w:rsidDel="00EB71EC">
                  <w:delText>Represents the orientation of the view pose as a quaternion based on the reference XR space.</w:delText>
                </w:r>
              </w:del>
            </w:moveTo>
          </w:p>
        </w:tc>
      </w:tr>
      <w:tr w:rsidR="00CF4E71" w:rsidDel="00EB71EC" w14:paraId="496BC4E9" w14:textId="3CA16A66" w:rsidTr="006F1066">
        <w:trPr>
          <w:del w:id="1673" w:author="Rufael Mekuria" w:date="2024-01-17T16:20:00Z"/>
        </w:trPr>
        <w:tc>
          <w:tcPr>
            <w:tcW w:w="3205" w:type="dxa"/>
            <w:shd w:val="clear" w:color="auto" w:fill="auto"/>
          </w:tcPr>
          <w:p w14:paraId="6398860B" w14:textId="674C3E98" w:rsidR="00CF4E71" w:rsidDel="00EB71EC" w:rsidRDefault="00CF4E71" w:rsidP="006F1066">
            <w:pPr>
              <w:rPr>
                <w:del w:id="1674" w:author="Rufael Mekuria" w:date="2024-01-17T16:20:00Z"/>
                <w:moveTo w:id="1675" w:author="Rufael Mekuria" w:date="2024-01-17T16:09:00Z"/>
              </w:rPr>
            </w:pPr>
            <w:moveTo w:id="1676" w:author="Rufael Mekuria" w:date="2024-01-17T16:09:00Z">
              <w:del w:id="1677" w:author="Rufael Mekuria" w:date="2024-01-17T16:20:00Z">
                <w:r w:rsidDel="00EB71EC">
                  <w:delText xml:space="preserve">             x</w:delText>
                </w:r>
              </w:del>
            </w:moveTo>
          </w:p>
        </w:tc>
        <w:tc>
          <w:tcPr>
            <w:tcW w:w="973" w:type="dxa"/>
            <w:shd w:val="clear" w:color="auto" w:fill="auto"/>
          </w:tcPr>
          <w:p w14:paraId="6D5B2F68" w14:textId="730A4BD8" w:rsidR="00CF4E71" w:rsidDel="00EB71EC" w:rsidRDefault="00CF4E71" w:rsidP="006F1066">
            <w:pPr>
              <w:rPr>
                <w:del w:id="1678" w:author="Rufael Mekuria" w:date="2024-01-17T16:20:00Z"/>
                <w:moveTo w:id="1679" w:author="Rufael Mekuria" w:date="2024-01-17T16:09:00Z"/>
              </w:rPr>
            </w:pPr>
            <w:moveTo w:id="1680" w:author="Rufael Mekuria" w:date="2024-01-17T16:09:00Z">
              <w:del w:id="1681" w:author="Rufael Mekuria" w:date="2024-01-17T16:20:00Z">
                <w:r w:rsidDel="00EB71EC">
                  <w:delText>number</w:delText>
                </w:r>
              </w:del>
            </w:moveTo>
          </w:p>
        </w:tc>
        <w:tc>
          <w:tcPr>
            <w:tcW w:w="1415" w:type="dxa"/>
            <w:shd w:val="clear" w:color="auto" w:fill="auto"/>
          </w:tcPr>
          <w:p w14:paraId="5E3699B2" w14:textId="6D0C9C9F" w:rsidR="00CF4E71" w:rsidDel="00EB71EC" w:rsidRDefault="00CF4E71" w:rsidP="006F1066">
            <w:pPr>
              <w:rPr>
                <w:del w:id="1682" w:author="Rufael Mekuria" w:date="2024-01-17T16:20:00Z"/>
                <w:moveTo w:id="1683" w:author="Rufael Mekuria" w:date="2024-01-17T16:09:00Z"/>
              </w:rPr>
            </w:pPr>
            <w:moveTo w:id="1684" w:author="Rufael Mekuria" w:date="2024-01-17T16:09:00Z">
              <w:del w:id="1685" w:author="Rufael Mekuria" w:date="2024-01-17T16:20:00Z">
                <w:r w:rsidDel="00EB71EC">
                  <w:delText>1..1</w:delText>
                </w:r>
              </w:del>
            </w:moveTo>
          </w:p>
        </w:tc>
        <w:tc>
          <w:tcPr>
            <w:tcW w:w="3757" w:type="dxa"/>
            <w:shd w:val="clear" w:color="auto" w:fill="auto"/>
          </w:tcPr>
          <w:p w14:paraId="6FB337AC" w14:textId="17E1630B" w:rsidR="00CF4E71" w:rsidDel="00EB71EC" w:rsidRDefault="00CF4E71" w:rsidP="006F1066">
            <w:pPr>
              <w:rPr>
                <w:del w:id="1686" w:author="Rufael Mekuria" w:date="2024-01-17T16:20:00Z"/>
                <w:moveTo w:id="1687" w:author="Rufael Mekuria" w:date="2024-01-17T16:09:00Z"/>
              </w:rPr>
            </w:pPr>
            <w:moveTo w:id="1688" w:author="Rufael Mekuria" w:date="2024-01-17T16:09:00Z">
              <w:del w:id="1689" w:author="Rufael Mekuria" w:date="2024-01-17T16:20:00Z">
                <w:r w:rsidDel="00EB71EC">
                  <w:delText>Provides the x coordinate of the quaternion.</w:delText>
                </w:r>
              </w:del>
            </w:moveTo>
          </w:p>
        </w:tc>
      </w:tr>
      <w:tr w:rsidR="00CF4E71" w:rsidDel="00EB71EC" w14:paraId="046A7C20" w14:textId="1A6BC8CA" w:rsidTr="006F1066">
        <w:trPr>
          <w:del w:id="1690" w:author="Rufael Mekuria" w:date="2024-01-17T16:20:00Z"/>
        </w:trPr>
        <w:tc>
          <w:tcPr>
            <w:tcW w:w="3205" w:type="dxa"/>
            <w:shd w:val="clear" w:color="auto" w:fill="auto"/>
          </w:tcPr>
          <w:p w14:paraId="466DE933" w14:textId="177B96E3" w:rsidR="00CF4E71" w:rsidDel="00EB71EC" w:rsidRDefault="00CF4E71" w:rsidP="006F1066">
            <w:pPr>
              <w:rPr>
                <w:del w:id="1691" w:author="Rufael Mekuria" w:date="2024-01-17T16:20:00Z"/>
                <w:moveTo w:id="1692" w:author="Rufael Mekuria" w:date="2024-01-17T16:09:00Z"/>
              </w:rPr>
            </w:pPr>
            <w:moveTo w:id="1693" w:author="Rufael Mekuria" w:date="2024-01-17T16:09:00Z">
              <w:del w:id="1694" w:author="Rufael Mekuria" w:date="2024-01-17T16:20:00Z">
                <w:r w:rsidDel="00EB71EC">
                  <w:delText xml:space="preserve">             y</w:delText>
                </w:r>
              </w:del>
            </w:moveTo>
          </w:p>
        </w:tc>
        <w:tc>
          <w:tcPr>
            <w:tcW w:w="973" w:type="dxa"/>
            <w:shd w:val="clear" w:color="auto" w:fill="auto"/>
          </w:tcPr>
          <w:p w14:paraId="0198191B" w14:textId="7B582F0B" w:rsidR="00CF4E71" w:rsidDel="00EB71EC" w:rsidRDefault="00CF4E71" w:rsidP="006F1066">
            <w:pPr>
              <w:rPr>
                <w:del w:id="1695" w:author="Rufael Mekuria" w:date="2024-01-17T16:20:00Z"/>
                <w:moveTo w:id="1696" w:author="Rufael Mekuria" w:date="2024-01-17T16:09:00Z"/>
              </w:rPr>
            </w:pPr>
            <w:moveTo w:id="1697" w:author="Rufael Mekuria" w:date="2024-01-17T16:09:00Z">
              <w:del w:id="1698" w:author="Rufael Mekuria" w:date="2024-01-17T16:20:00Z">
                <w:r w:rsidDel="00EB71EC">
                  <w:delText>number</w:delText>
                </w:r>
              </w:del>
            </w:moveTo>
          </w:p>
        </w:tc>
        <w:tc>
          <w:tcPr>
            <w:tcW w:w="1415" w:type="dxa"/>
            <w:shd w:val="clear" w:color="auto" w:fill="auto"/>
          </w:tcPr>
          <w:p w14:paraId="4307D08A" w14:textId="0111BC20" w:rsidR="00CF4E71" w:rsidDel="00EB71EC" w:rsidRDefault="00CF4E71" w:rsidP="006F1066">
            <w:pPr>
              <w:rPr>
                <w:del w:id="1699" w:author="Rufael Mekuria" w:date="2024-01-17T16:20:00Z"/>
                <w:moveTo w:id="1700" w:author="Rufael Mekuria" w:date="2024-01-17T16:09:00Z"/>
              </w:rPr>
            </w:pPr>
            <w:moveTo w:id="1701" w:author="Rufael Mekuria" w:date="2024-01-17T16:09:00Z">
              <w:del w:id="1702" w:author="Rufael Mekuria" w:date="2024-01-17T16:20:00Z">
                <w:r w:rsidDel="00EB71EC">
                  <w:delText>1..1</w:delText>
                </w:r>
              </w:del>
            </w:moveTo>
          </w:p>
        </w:tc>
        <w:tc>
          <w:tcPr>
            <w:tcW w:w="3757" w:type="dxa"/>
            <w:shd w:val="clear" w:color="auto" w:fill="auto"/>
          </w:tcPr>
          <w:p w14:paraId="1DD80CA9" w14:textId="3B467E65" w:rsidR="00CF4E71" w:rsidDel="00EB71EC" w:rsidRDefault="00CF4E71" w:rsidP="006F1066">
            <w:pPr>
              <w:rPr>
                <w:del w:id="1703" w:author="Rufael Mekuria" w:date="2024-01-17T16:20:00Z"/>
                <w:moveTo w:id="1704" w:author="Rufael Mekuria" w:date="2024-01-17T16:09:00Z"/>
              </w:rPr>
            </w:pPr>
            <w:moveTo w:id="1705" w:author="Rufael Mekuria" w:date="2024-01-17T16:09:00Z">
              <w:del w:id="1706" w:author="Rufael Mekuria" w:date="2024-01-17T16:20:00Z">
                <w:r w:rsidDel="00EB71EC">
                  <w:delText>Provides the y coordinate of the quaternion.</w:delText>
                </w:r>
              </w:del>
            </w:moveTo>
          </w:p>
        </w:tc>
      </w:tr>
      <w:tr w:rsidR="00CF4E71" w:rsidDel="00EB71EC" w14:paraId="35A554ED" w14:textId="57162B48" w:rsidTr="006F1066">
        <w:trPr>
          <w:del w:id="1707" w:author="Rufael Mekuria" w:date="2024-01-17T16:20:00Z"/>
        </w:trPr>
        <w:tc>
          <w:tcPr>
            <w:tcW w:w="3205" w:type="dxa"/>
            <w:shd w:val="clear" w:color="auto" w:fill="auto"/>
          </w:tcPr>
          <w:p w14:paraId="04288B1B" w14:textId="3402B251" w:rsidR="00CF4E71" w:rsidDel="00EB71EC" w:rsidRDefault="00CF4E71" w:rsidP="006F1066">
            <w:pPr>
              <w:rPr>
                <w:del w:id="1708" w:author="Rufael Mekuria" w:date="2024-01-17T16:20:00Z"/>
                <w:moveTo w:id="1709" w:author="Rufael Mekuria" w:date="2024-01-17T16:09:00Z"/>
              </w:rPr>
            </w:pPr>
            <w:moveTo w:id="1710" w:author="Rufael Mekuria" w:date="2024-01-17T16:09:00Z">
              <w:del w:id="1711" w:author="Rufael Mekuria" w:date="2024-01-17T16:20:00Z">
                <w:r w:rsidDel="00EB71EC">
                  <w:delText xml:space="preserve">             z</w:delText>
                </w:r>
              </w:del>
            </w:moveTo>
          </w:p>
        </w:tc>
        <w:tc>
          <w:tcPr>
            <w:tcW w:w="973" w:type="dxa"/>
            <w:shd w:val="clear" w:color="auto" w:fill="auto"/>
          </w:tcPr>
          <w:p w14:paraId="226D361F" w14:textId="667FAB75" w:rsidR="00CF4E71" w:rsidDel="00EB71EC" w:rsidRDefault="00CF4E71" w:rsidP="006F1066">
            <w:pPr>
              <w:rPr>
                <w:del w:id="1712" w:author="Rufael Mekuria" w:date="2024-01-17T16:20:00Z"/>
                <w:moveTo w:id="1713" w:author="Rufael Mekuria" w:date="2024-01-17T16:09:00Z"/>
              </w:rPr>
            </w:pPr>
            <w:moveTo w:id="1714" w:author="Rufael Mekuria" w:date="2024-01-17T16:09:00Z">
              <w:del w:id="1715" w:author="Rufael Mekuria" w:date="2024-01-17T16:20:00Z">
                <w:r w:rsidDel="00EB71EC">
                  <w:delText>number</w:delText>
                </w:r>
              </w:del>
            </w:moveTo>
          </w:p>
        </w:tc>
        <w:tc>
          <w:tcPr>
            <w:tcW w:w="1415" w:type="dxa"/>
            <w:shd w:val="clear" w:color="auto" w:fill="auto"/>
          </w:tcPr>
          <w:p w14:paraId="52C1F649" w14:textId="4AE1A622" w:rsidR="00CF4E71" w:rsidDel="00EB71EC" w:rsidRDefault="00CF4E71" w:rsidP="006F1066">
            <w:pPr>
              <w:rPr>
                <w:del w:id="1716" w:author="Rufael Mekuria" w:date="2024-01-17T16:20:00Z"/>
                <w:moveTo w:id="1717" w:author="Rufael Mekuria" w:date="2024-01-17T16:09:00Z"/>
              </w:rPr>
            </w:pPr>
            <w:moveTo w:id="1718" w:author="Rufael Mekuria" w:date="2024-01-17T16:09:00Z">
              <w:del w:id="1719" w:author="Rufael Mekuria" w:date="2024-01-17T16:20:00Z">
                <w:r w:rsidDel="00EB71EC">
                  <w:delText>1..1</w:delText>
                </w:r>
              </w:del>
            </w:moveTo>
          </w:p>
        </w:tc>
        <w:tc>
          <w:tcPr>
            <w:tcW w:w="3757" w:type="dxa"/>
            <w:shd w:val="clear" w:color="auto" w:fill="auto"/>
          </w:tcPr>
          <w:p w14:paraId="7612431B" w14:textId="4DAF3F24" w:rsidR="00CF4E71" w:rsidDel="00EB71EC" w:rsidRDefault="00CF4E71" w:rsidP="006F1066">
            <w:pPr>
              <w:rPr>
                <w:del w:id="1720" w:author="Rufael Mekuria" w:date="2024-01-17T16:20:00Z"/>
                <w:moveTo w:id="1721" w:author="Rufael Mekuria" w:date="2024-01-17T16:09:00Z"/>
              </w:rPr>
            </w:pPr>
            <w:moveTo w:id="1722" w:author="Rufael Mekuria" w:date="2024-01-17T16:09:00Z">
              <w:del w:id="1723" w:author="Rufael Mekuria" w:date="2024-01-17T16:20:00Z">
                <w:r w:rsidDel="00EB71EC">
                  <w:delText>Provides the z coordinate of the quaternion.</w:delText>
                </w:r>
              </w:del>
            </w:moveTo>
          </w:p>
        </w:tc>
      </w:tr>
      <w:tr w:rsidR="00CF4E71" w:rsidDel="00EB71EC" w14:paraId="66C09334" w14:textId="506A9ADE" w:rsidTr="006F1066">
        <w:trPr>
          <w:del w:id="1724" w:author="Rufael Mekuria" w:date="2024-01-17T16:20:00Z"/>
        </w:trPr>
        <w:tc>
          <w:tcPr>
            <w:tcW w:w="3205" w:type="dxa"/>
            <w:shd w:val="clear" w:color="auto" w:fill="auto"/>
          </w:tcPr>
          <w:p w14:paraId="22B7D427" w14:textId="088755E2" w:rsidR="00CF4E71" w:rsidDel="00EB71EC" w:rsidRDefault="00CF4E71" w:rsidP="006F1066">
            <w:pPr>
              <w:rPr>
                <w:del w:id="1725" w:author="Rufael Mekuria" w:date="2024-01-17T16:20:00Z"/>
                <w:moveTo w:id="1726" w:author="Rufael Mekuria" w:date="2024-01-17T16:09:00Z"/>
              </w:rPr>
            </w:pPr>
            <w:moveTo w:id="1727" w:author="Rufael Mekuria" w:date="2024-01-17T16:09:00Z">
              <w:del w:id="1728" w:author="Rufael Mekuria" w:date="2024-01-17T16:20:00Z">
                <w:r w:rsidDel="00EB71EC">
                  <w:delText xml:space="preserve">             w</w:delText>
                </w:r>
              </w:del>
            </w:moveTo>
          </w:p>
        </w:tc>
        <w:tc>
          <w:tcPr>
            <w:tcW w:w="973" w:type="dxa"/>
            <w:shd w:val="clear" w:color="auto" w:fill="auto"/>
          </w:tcPr>
          <w:p w14:paraId="01529DA9" w14:textId="4AF661B8" w:rsidR="00CF4E71" w:rsidDel="00EB71EC" w:rsidRDefault="00CF4E71" w:rsidP="006F1066">
            <w:pPr>
              <w:rPr>
                <w:del w:id="1729" w:author="Rufael Mekuria" w:date="2024-01-17T16:20:00Z"/>
                <w:moveTo w:id="1730" w:author="Rufael Mekuria" w:date="2024-01-17T16:09:00Z"/>
              </w:rPr>
            </w:pPr>
            <w:moveTo w:id="1731" w:author="Rufael Mekuria" w:date="2024-01-17T16:09:00Z">
              <w:del w:id="1732" w:author="Rufael Mekuria" w:date="2024-01-17T16:20:00Z">
                <w:r w:rsidDel="00EB71EC">
                  <w:delText>number</w:delText>
                </w:r>
              </w:del>
            </w:moveTo>
          </w:p>
        </w:tc>
        <w:tc>
          <w:tcPr>
            <w:tcW w:w="1415" w:type="dxa"/>
            <w:shd w:val="clear" w:color="auto" w:fill="auto"/>
          </w:tcPr>
          <w:p w14:paraId="5977066E" w14:textId="690FA689" w:rsidR="00CF4E71" w:rsidDel="00EB71EC" w:rsidRDefault="00CF4E71" w:rsidP="006F1066">
            <w:pPr>
              <w:rPr>
                <w:del w:id="1733" w:author="Rufael Mekuria" w:date="2024-01-17T16:20:00Z"/>
                <w:moveTo w:id="1734" w:author="Rufael Mekuria" w:date="2024-01-17T16:09:00Z"/>
              </w:rPr>
            </w:pPr>
            <w:moveTo w:id="1735" w:author="Rufael Mekuria" w:date="2024-01-17T16:09:00Z">
              <w:del w:id="1736" w:author="Rufael Mekuria" w:date="2024-01-17T16:20:00Z">
                <w:r w:rsidDel="00EB71EC">
                  <w:delText>1..1</w:delText>
                </w:r>
              </w:del>
            </w:moveTo>
          </w:p>
        </w:tc>
        <w:tc>
          <w:tcPr>
            <w:tcW w:w="3757" w:type="dxa"/>
            <w:shd w:val="clear" w:color="auto" w:fill="auto"/>
          </w:tcPr>
          <w:p w14:paraId="463E7FFB" w14:textId="1874B5AE" w:rsidR="00CF4E71" w:rsidDel="00EB71EC" w:rsidRDefault="00CF4E71" w:rsidP="006F1066">
            <w:pPr>
              <w:rPr>
                <w:del w:id="1737" w:author="Rufael Mekuria" w:date="2024-01-17T16:20:00Z"/>
                <w:moveTo w:id="1738" w:author="Rufael Mekuria" w:date="2024-01-17T16:09:00Z"/>
              </w:rPr>
            </w:pPr>
            <w:moveTo w:id="1739" w:author="Rufael Mekuria" w:date="2024-01-17T16:09:00Z">
              <w:del w:id="1740" w:author="Rufael Mekuria" w:date="2024-01-17T16:20:00Z">
                <w:r w:rsidDel="00EB71EC">
                  <w:delText>Provides the w coordinate of the quaternion.</w:delText>
                </w:r>
              </w:del>
            </w:moveTo>
          </w:p>
        </w:tc>
      </w:tr>
      <w:tr w:rsidR="00CF4E71" w:rsidDel="00EB71EC" w14:paraId="68812C12" w14:textId="67A96FF9" w:rsidTr="006F1066">
        <w:trPr>
          <w:del w:id="1741" w:author="Rufael Mekuria" w:date="2024-01-17T16:20:00Z"/>
        </w:trPr>
        <w:tc>
          <w:tcPr>
            <w:tcW w:w="3205" w:type="dxa"/>
            <w:shd w:val="clear" w:color="auto" w:fill="auto"/>
          </w:tcPr>
          <w:p w14:paraId="04DC15A0" w14:textId="24C41B81" w:rsidR="00CF4E71" w:rsidDel="00EB71EC" w:rsidRDefault="00CF4E71" w:rsidP="006F1066">
            <w:pPr>
              <w:rPr>
                <w:del w:id="1742" w:author="Rufael Mekuria" w:date="2024-01-17T16:20:00Z"/>
                <w:moveTo w:id="1743" w:author="Rufael Mekuria" w:date="2024-01-17T16:09:00Z"/>
              </w:rPr>
            </w:pPr>
            <w:moveTo w:id="1744" w:author="Rufael Mekuria" w:date="2024-01-17T16:09:00Z">
              <w:del w:id="1745" w:author="Rufael Mekuria" w:date="2024-01-17T16:20:00Z">
                <w:r w:rsidDel="00EB71EC">
                  <w:delText xml:space="preserve">        position</w:delText>
                </w:r>
              </w:del>
            </w:moveTo>
          </w:p>
        </w:tc>
        <w:tc>
          <w:tcPr>
            <w:tcW w:w="973" w:type="dxa"/>
            <w:shd w:val="clear" w:color="auto" w:fill="auto"/>
          </w:tcPr>
          <w:p w14:paraId="0A36458A" w14:textId="125FEA13" w:rsidR="00CF4E71" w:rsidDel="00EB71EC" w:rsidRDefault="00CF4E71" w:rsidP="006F1066">
            <w:pPr>
              <w:rPr>
                <w:del w:id="1746" w:author="Rufael Mekuria" w:date="2024-01-17T16:20:00Z"/>
                <w:moveTo w:id="1747" w:author="Rufael Mekuria" w:date="2024-01-17T16:09:00Z"/>
              </w:rPr>
            </w:pPr>
            <w:moveTo w:id="1748" w:author="Rufael Mekuria" w:date="2024-01-17T16:09:00Z">
              <w:del w:id="1749" w:author="Rufael Mekuria" w:date="2024-01-17T16:20:00Z">
                <w:r w:rsidDel="00EB71EC">
                  <w:delText>Object</w:delText>
                </w:r>
              </w:del>
            </w:moveTo>
          </w:p>
        </w:tc>
        <w:tc>
          <w:tcPr>
            <w:tcW w:w="1415" w:type="dxa"/>
            <w:shd w:val="clear" w:color="auto" w:fill="auto"/>
          </w:tcPr>
          <w:p w14:paraId="5F166B44" w14:textId="04A395F3" w:rsidR="00CF4E71" w:rsidDel="00EB71EC" w:rsidRDefault="00CF4E71" w:rsidP="006F1066">
            <w:pPr>
              <w:rPr>
                <w:del w:id="1750" w:author="Rufael Mekuria" w:date="2024-01-17T16:20:00Z"/>
                <w:moveTo w:id="1751" w:author="Rufael Mekuria" w:date="2024-01-17T16:09:00Z"/>
              </w:rPr>
            </w:pPr>
            <w:moveTo w:id="1752" w:author="Rufael Mekuria" w:date="2024-01-17T16:09:00Z">
              <w:del w:id="1753" w:author="Rufael Mekuria" w:date="2024-01-17T16:20:00Z">
                <w:r w:rsidDel="00EB71EC">
                  <w:delText>1..1</w:delText>
                </w:r>
              </w:del>
            </w:moveTo>
          </w:p>
        </w:tc>
        <w:tc>
          <w:tcPr>
            <w:tcW w:w="3757" w:type="dxa"/>
            <w:shd w:val="clear" w:color="auto" w:fill="auto"/>
          </w:tcPr>
          <w:p w14:paraId="7A1DE904" w14:textId="5B83BAFD" w:rsidR="00CF4E71" w:rsidDel="00EB71EC" w:rsidRDefault="00CF4E71" w:rsidP="006F1066">
            <w:pPr>
              <w:rPr>
                <w:del w:id="1754" w:author="Rufael Mekuria" w:date="2024-01-17T16:20:00Z"/>
                <w:moveTo w:id="1755" w:author="Rufael Mekuria" w:date="2024-01-17T16:09:00Z"/>
              </w:rPr>
            </w:pPr>
            <w:moveTo w:id="1756" w:author="Rufael Mekuria" w:date="2024-01-17T16:09:00Z">
              <w:del w:id="1757" w:author="Rufael Mekuria" w:date="2024-01-17T16:20:00Z">
                <w:r w:rsidDel="00EB71EC">
                  <w:delText>Represents the location in 3D space of the pose based on the reference XR space.</w:delText>
                </w:r>
              </w:del>
            </w:moveTo>
          </w:p>
        </w:tc>
      </w:tr>
      <w:tr w:rsidR="00CF4E71" w:rsidDel="00EB71EC" w14:paraId="28C6741D" w14:textId="3468D103" w:rsidTr="006F1066">
        <w:trPr>
          <w:del w:id="1758" w:author="Rufael Mekuria" w:date="2024-01-17T16:20:00Z"/>
        </w:trPr>
        <w:tc>
          <w:tcPr>
            <w:tcW w:w="3205" w:type="dxa"/>
            <w:shd w:val="clear" w:color="auto" w:fill="auto"/>
          </w:tcPr>
          <w:p w14:paraId="3E84A4DA" w14:textId="6A398B28" w:rsidR="00CF4E71" w:rsidDel="00EB71EC" w:rsidRDefault="00CF4E71" w:rsidP="006F1066">
            <w:pPr>
              <w:rPr>
                <w:del w:id="1759" w:author="Rufael Mekuria" w:date="2024-01-17T16:20:00Z"/>
                <w:moveTo w:id="1760" w:author="Rufael Mekuria" w:date="2024-01-17T16:09:00Z"/>
              </w:rPr>
            </w:pPr>
            <w:moveTo w:id="1761" w:author="Rufael Mekuria" w:date="2024-01-17T16:09:00Z">
              <w:del w:id="1762" w:author="Rufael Mekuria" w:date="2024-01-17T16:20:00Z">
                <w:r w:rsidDel="00EB71EC">
                  <w:delText xml:space="preserve">             x</w:delText>
                </w:r>
              </w:del>
            </w:moveTo>
          </w:p>
        </w:tc>
        <w:tc>
          <w:tcPr>
            <w:tcW w:w="973" w:type="dxa"/>
            <w:shd w:val="clear" w:color="auto" w:fill="auto"/>
          </w:tcPr>
          <w:p w14:paraId="01B511C5" w14:textId="3C9C665B" w:rsidR="00CF4E71" w:rsidDel="00EB71EC" w:rsidRDefault="00CF4E71" w:rsidP="006F1066">
            <w:pPr>
              <w:rPr>
                <w:del w:id="1763" w:author="Rufael Mekuria" w:date="2024-01-17T16:20:00Z"/>
                <w:moveTo w:id="1764" w:author="Rufael Mekuria" w:date="2024-01-17T16:09:00Z"/>
              </w:rPr>
            </w:pPr>
            <w:moveTo w:id="1765" w:author="Rufael Mekuria" w:date="2024-01-17T16:09:00Z">
              <w:del w:id="1766" w:author="Rufael Mekuria" w:date="2024-01-17T16:20:00Z">
                <w:r w:rsidDel="00EB71EC">
                  <w:delText>number</w:delText>
                </w:r>
              </w:del>
            </w:moveTo>
          </w:p>
        </w:tc>
        <w:tc>
          <w:tcPr>
            <w:tcW w:w="1415" w:type="dxa"/>
            <w:shd w:val="clear" w:color="auto" w:fill="auto"/>
          </w:tcPr>
          <w:p w14:paraId="1A776C7D" w14:textId="570F8F51" w:rsidR="00CF4E71" w:rsidDel="00EB71EC" w:rsidRDefault="00CF4E71" w:rsidP="006F1066">
            <w:pPr>
              <w:rPr>
                <w:del w:id="1767" w:author="Rufael Mekuria" w:date="2024-01-17T16:20:00Z"/>
                <w:moveTo w:id="1768" w:author="Rufael Mekuria" w:date="2024-01-17T16:09:00Z"/>
              </w:rPr>
            </w:pPr>
            <w:moveTo w:id="1769" w:author="Rufael Mekuria" w:date="2024-01-17T16:09:00Z">
              <w:del w:id="1770" w:author="Rufael Mekuria" w:date="2024-01-17T16:20:00Z">
                <w:r w:rsidDel="00EB71EC">
                  <w:delText>1..1</w:delText>
                </w:r>
              </w:del>
            </w:moveTo>
          </w:p>
        </w:tc>
        <w:tc>
          <w:tcPr>
            <w:tcW w:w="3757" w:type="dxa"/>
            <w:shd w:val="clear" w:color="auto" w:fill="auto"/>
          </w:tcPr>
          <w:p w14:paraId="7289BA8C" w14:textId="0AFA039A" w:rsidR="00CF4E71" w:rsidDel="00EB71EC" w:rsidRDefault="00CF4E71" w:rsidP="006F1066">
            <w:pPr>
              <w:rPr>
                <w:del w:id="1771" w:author="Rufael Mekuria" w:date="2024-01-17T16:20:00Z"/>
                <w:moveTo w:id="1772" w:author="Rufael Mekuria" w:date="2024-01-17T16:09:00Z"/>
              </w:rPr>
            </w:pPr>
            <w:moveTo w:id="1773" w:author="Rufael Mekuria" w:date="2024-01-17T16:09:00Z">
              <w:del w:id="1774" w:author="Rufael Mekuria" w:date="2024-01-17T16:20:00Z">
                <w:r w:rsidDel="00EB71EC">
                  <w:delText>Provides the x coordinate of the position vector.</w:delText>
                </w:r>
              </w:del>
            </w:moveTo>
          </w:p>
        </w:tc>
      </w:tr>
      <w:tr w:rsidR="00CF4E71" w:rsidDel="00EB71EC" w14:paraId="3DE0F3B6" w14:textId="5FB066BC" w:rsidTr="006F1066">
        <w:trPr>
          <w:del w:id="1775" w:author="Rufael Mekuria" w:date="2024-01-17T16:20:00Z"/>
        </w:trPr>
        <w:tc>
          <w:tcPr>
            <w:tcW w:w="3205" w:type="dxa"/>
            <w:shd w:val="clear" w:color="auto" w:fill="auto"/>
          </w:tcPr>
          <w:p w14:paraId="60613BB3" w14:textId="34271E0E" w:rsidR="00CF4E71" w:rsidDel="00EB71EC" w:rsidRDefault="00CF4E71" w:rsidP="006F1066">
            <w:pPr>
              <w:rPr>
                <w:del w:id="1776" w:author="Rufael Mekuria" w:date="2024-01-17T16:20:00Z"/>
                <w:moveTo w:id="1777" w:author="Rufael Mekuria" w:date="2024-01-17T16:09:00Z"/>
              </w:rPr>
            </w:pPr>
            <w:moveTo w:id="1778" w:author="Rufael Mekuria" w:date="2024-01-17T16:09:00Z">
              <w:del w:id="1779" w:author="Rufael Mekuria" w:date="2024-01-17T16:20:00Z">
                <w:r w:rsidDel="00EB71EC">
                  <w:delText xml:space="preserve">             y</w:delText>
                </w:r>
              </w:del>
            </w:moveTo>
          </w:p>
        </w:tc>
        <w:tc>
          <w:tcPr>
            <w:tcW w:w="973" w:type="dxa"/>
            <w:shd w:val="clear" w:color="auto" w:fill="auto"/>
          </w:tcPr>
          <w:p w14:paraId="0D3C2097" w14:textId="5BB8E13E" w:rsidR="00CF4E71" w:rsidDel="00EB71EC" w:rsidRDefault="00CF4E71" w:rsidP="006F1066">
            <w:pPr>
              <w:rPr>
                <w:del w:id="1780" w:author="Rufael Mekuria" w:date="2024-01-17T16:20:00Z"/>
                <w:moveTo w:id="1781" w:author="Rufael Mekuria" w:date="2024-01-17T16:09:00Z"/>
              </w:rPr>
            </w:pPr>
            <w:moveTo w:id="1782" w:author="Rufael Mekuria" w:date="2024-01-17T16:09:00Z">
              <w:del w:id="1783" w:author="Rufael Mekuria" w:date="2024-01-17T16:20:00Z">
                <w:r w:rsidDel="00EB71EC">
                  <w:delText>number</w:delText>
                </w:r>
              </w:del>
            </w:moveTo>
          </w:p>
        </w:tc>
        <w:tc>
          <w:tcPr>
            <w:tcW w:w="1415" w:type="dxa"/>
            <w:shd w:val="clear" w:color="auto" w:fill="auto"/>
          </w:tcPr>
          <w:p w14:paraId="56BAFD2C" w14:textId="5EA5DF6A" w:rsidR="00CF4E71" w:rsidDel="00EB71EC" w:rsidRDefault="00CF4E71" w:rsidP="006F1066">
            <w:pPr>
              <w:rPr>
                <w:del w:id="1784" w:author="Rufael Mekuria" w:date="2024-01-17T16:20:00Z"/>
                <w:moveTo w:id="1785" w:author="Rufael Mekuria" w:date="2024-01-17T16:09:00Z"/>
              </w:rPr>
            </w:pPr>
            <w:moveTo w:id="1786" w:author="Rufael Mekuria" w:date="2024-01-17T16:09:00Z">
              <w:del w:id="1787" w:author="Rufael Mekuria" w:date="2024-01-17T16:20:00Z">
                <w:r w:rsidDel="00EB71EC">
                  <w:delText>1..1</w:delText>
                </w:r>
              </w:del>
            </w:moveTo>
          </w:p>
        </w:tc>
        <w:tc>
          <w:tcPr>
            <w:tcW w:w="3757" w:type="dxa"/>
            <w:shd w:val="clear" w:color="auto" w:fill="auto"/>
          </w:tcPr>
          <w:p w14:paraId="5E8F634A" w14:textId="1C78C1D2" w:rsidR="00CF4E71" w:rsidDel="00EB71EC" w:rsidRDefault="00CF4E71" w:rsidP="006F1066">
            <w:pPr>
              <w:rPr>
                <w:del w:id="1788" w:author="Rufael Mekuria" w:date="2024-01-17T16:20:00Z"/>
                <w:moveTo w:id="1789" w:author="Rufael Mekuria" w:date="2024-01-17T16:09:00Z"/>
              </w:rPr>
            </w:pPr>
            <w:moveTo w:id="1790" w:author="Rufael Mekuria" w:date="2024-01-17T16:09:00Z">
              <w:del w:id="1791" w:author="Rufael Mekuria" w:date="2024-01-17T16:20:00Z">
                <w:r w:rsidDel="00EB71EC">
                  <w:delText>Provides the y coordinate of the position vector.</w:delText>
                </w:r>
              </w:del>
            </w:moveTo>
          </w:p>
        </w:tc>
      </w:tr>
      <w:tr w:rsidR="00CF4E71" w:rsidDel="00EB71EC" w14:paraId="77AC9231" w14:textId="41FFCD09" w:rsidTr="006F1066">
        <w:trPr>
          <w:del w:id="1792" w:author="Rufael Mekuria" w:date="2024-01-17T16:20:00Z"/>
        </w:trPr>
        <w:tc>
          <w:tcPr>
            <w:tcW w:w="3205" w:type="dxa"/>
            <w:shd w:val="clear" w:color="auto" w:fill="auto"/>
          </w:tcPr>
          <w:p w14:paraId="79F2612F" w14:textId="0D622526" w:rsidR="00CF4E71" w:rsidDel="00EB71EC" w:rsidRDefault="00CF4E71" w:rsidP="006F1066">
            <w:pPr>
              <w:rPr>
                <w:del w:id="1793" w:author="Rufael Mekuria" w:date="2024-01-17T16:20:00Z"/>
                <w:moveTo w:id="1794" w:author="Rufael Mekuria" w:date="2024-01-17T16:09:00Z"/>
              </w:rPr>
            </w:pPr>
            <w:moveTo w:id="1795" w:author="Rufael Mekuria" w:date="2024-01-17T16:09:00Z">
              <w:del w:id="1796" w:author="Rufael Mekuria" w:date="2024-01-17T16:20:00Z">
                <w:r w:rsidDel="00EB71EC">
                  <w:delText xml:space="preserve">             z</w:delText>
                </w:r>
              </w:del>
            </w:moveTo>
          </w:p>
        </w:tc>
        <w:tc>
          <w:tcPr>
            <w:tcW w:w="973" w:type="dxa"/>
            <w:shd w:val="clear" w:color="auto" w:fill="auto"/>
          </w:tcPr>
          <w:p w14:paraId="628740A2" w14:textId="0937D709" w:rsidR="00CF4E71" w:rsidDel="00EB71EC" w:rsidRDefault="00CF4E71" w:rsidP="006F1066">
            <w:pPr>
              <w:rPr>
                <w:del w:id="1797" w:author="Rufael Mekuria" w:date="2024-01-17T16:20:00Z"/>
                <w:moveTo w:id="1798" w:author="Rufael Mekuria" w:date="2024-01-17T16:09:00Z"/>
              </w:rPr>
            </w:pPr>
            <w:moveTo w:id="1799" w:author="Rufael Mekuria" w:date="2024-01-17T16:09:00Z">
              <w:del w:id="1800" w:author="Rufael Mekuria" w:date="2024-01-17T16:20:00Z">
                <w:r w:rsidDel="00EB71EC">
                  <w:delText>number</w:delText>
                </w:r>
              </w:del>
            </w:moveTo>
          </w:p>
        </w:tc>
        <w:tc>
          <w:tcPr>
            <w:tcW w:w="1415" w:type="dxa"/>
            <w:shd w:val="clear" w:color="auto" w:fill="auto"/>
          </w:tcPr>
          <w:p w14:paraId="79C76ABA" w14:textId="3E411889" w:rsidR="00CF4E71" w:rsidDel="00EB71EC" w:rsidRDefault="00CF4E71" w:rsidP="006F1066">
            <w:pPr>
              <w:rPr>
                <w:del w:id="1801" w:author="Rufael Mekuria" w:date="2024-01-17T16:20:00Z"/>
                <w:moveTo w:id="1802" w:author="Rufael Mekuria" w:date="2024-01-17T16:09:00Z"/>
              </w:rPr>
            </w:pPr>
            <w:moveTo w:id="1803" w:author="Rufael Mekuria" w:date="2024-01-17T16:09:00Z">
              <w:del w:id="1804" w:author="Rufael Mekuria" w:date="2024-01-17T16:20:00Z">
                <w:r w:rsidDel="00EB71EC">
                  <w:delText>1..1</w:delText>
                </w:r>
              </w:del>
            </w:moveTo>
          </w:p>
        </w:tc>
        <w:tc>
          <w:tcPr>
            <w:tcW w:w="3757" w:type="dxa"/>
            <w:shd w:val="clear" w:color="auto" w:fill="auto"/>
          </w:tcPr>
          <w:p w14:paraId="725666A4" w14:textId="6257164F" w:rsidR="00CF4E71" w:rsidDel="00EB71EC" w:rsidRDefault="00CF4E71" w:rsidP="006F1066">
            <w:pPr>
              <w:rPr>
                <w:del w:id="1805" w:author="Rufael Mekuria" w:date="2024-01-17T16:20:00Z"/>
                <w:moveTo w:id="1806" w:author="Rufael Mekuria" w:date="2024-01-17T16:09:00Z"/>
              </w:rPr>
            </w:pPr>
            <w:moveTo w:id="1807" w:author="Rufael Mekuria" w:date="2024-01-17T16:09:00Z">
              <w:del w:id="1808" w:author="Rufael Mekuria" w:date="2024-01-17T16:20:00Z">
                <w:r w:rsidDel="00EB71EC">
                  <w:delText>Provides the z coordinate of the position vector.</w:delText>
                </w:r>
              </w:del>
            </w:moveTo>
          </w:p>
        </w:tc>
      </w:tr>
      <w:tr w:rsidR="00CF4E71" w:rsidDel="00EB71EC" w14:paraId="5A3465ED" w14:textId="3FA666BA" w:rsidTr="006F1066">
        <w:trPr>
          <w:del w:id="1809" w:author="Rufael Mekuria" w:date="2024-01-17T16:20:00Z"/>
        </w:trPr>
        <w:tc>
          <w:tcPr>
            <w:tcW w:w="3205" w:type="dxa"/>
            <w:shd w:val="clear" w:color="auto" w:fill="auto"/>
          </w:tcPr>
          <w:p w14:paraId="3271624E" w14:textId="2858D2BA" w:rsidR="00CF4E71" w:rsidDel="00EB71EC" w:rsidRDefault="00CF4E71" w:rsidP="006F1066">
            <w:pPr>
              <w:rPr>
                <w:del w:id="1810" w:author="Rufael Mekuria" w:date="2024-01-17T16:20:00Z"/>
                <w:moveTo w:id="1811" w:author="Rufael Mekuria" w:date="2024-01-17T16:09:00Z"/>
              </w:rPr>
            </w:pPr>
            <w:moveTo w:id="1812" w:author="Rufael Mekuria" w:date="2024-01-17T16:09:00Z">
              <w:del w:id="1813" w:author="Rufael Mekuria" w:date="2024-01-17T16:20:00Z">
                <w:r w:rsidDel="00EB71EC">
                  <w:lastRenderedPageBreak/>
                  <w:delText xml:space="preserve">     confidence</w:delText>
                </w:r>
              </w:del>
            </w:moveTo>
          </w:p>
        </w:tc>
        <w:tc>
          <w:tcPr>
            <w:tcW w:w="973" w:type="dxa"/>
            <w:shd w:val="clear" w:color="auto" w:fill="auto"/>
          </w:tcPr>
          <w:p w14:paraId="42D51198" w14:textId="7298F6D2" w:rsidR="00CF4E71" w:rsidDel="00EB71EC" w:rsidRDefault="00CF4E71" w:rsidP="006F1066">
            <w:pPr>
              <w:rPr>
                <w:del w:id="1814" w:author="Rufael Mekuria" w:date="2024-01-17T16:20:00Z"/>
                <w:moveTo w:id="1815" w:author="Rufael Mekuria" w:date="2024-01-17T16:09:00Z"/>
              </w:rPr>
            </w:pPr>
            <w:moveTo w:id="1816" w:author="Rufael Mekuria" w:date="2024-01-17T16:09:00Z">
              <w:del w:id="1817" w:author="Rufael Mekuria" w:date="2024-01-17T16:20:00Z">
                <w:r w:rsidDel="00EB71EC">
                  <w:delText>number</w:delText>
                </w:r>
              </w:del>
            </w:moveTo>
          </w:p>
        </w:tc>
        <w:tc>
          <w:tcPr>
            <w:tcW w:w="1415" w:type="dxa"/>
            <w:shd w:val="clear" w:color="auto" w:fill="auto"/>
          </w:tcPr>
          <w:p w14:paraId="0310C419" w14:textId="7141BA8A" w:rsidR="00CF4E71" w:rsidDel="00EB71EC" w:rsidRDefault="00CF4E71" w:rsidP="006F1066">
            <w:pPr>
              <w:rPr>
                <w:del w:id="1818" w:author="Rufael Mekuria" w:date="2024-01-17T16:20:00Z"/>
                <w:moveTo w:id="1819" w:author="Rufael Mekuria" w:date="2024-01-17T16:09:00Z"/>
              </w:rPr>
            </w:pPr>
            <w:moveTo w:id="1820" w:author="Rufael Mekuria" w:date="2024-01-17T16:09:00Z">
              <w:del w:id="1821" w:author="Rufael Mekuria" w:date="2024-01-17T16:20:00Z">
                <w:r w:rsidDel="00EB71EC">
                  <w:delText>0..1</w:delText>
                </w:r>
              </w:del>
            </w:moveTo>
          </w:p>
        </w:tc>
        <w:tc>
          <w:tcPr>
            <w:tcW w:w="3757" w:type="dxa"/>
            <w:shd w:val="clear" w:color="auto" w:fill="auto"/>
          </w:tcPr>
          <w:p w14:paraId="353F9853" w14:textId="2F507267" w:rsidR="00CF4E71" w:rsidDel="00EB71EC" w:rsidRDefault="00CF4E71" w:rsidP="006F1066">
            <w:pPr>
              <w:rPr>
                <w:del w:id="1822" w:author="Rufael Mekuria" w:date="2024-01-17T16:20:00Z"/>
                <w:moveTo w:id="1823" w:author="Rufael Mekuria" w:date="2024-01-17T16:09:00Z"/>
              </w:rPr>
            </w:pPr>
            <w:moveTo w:id="1824" w:author="Rufael Mekuria" w:date="2024-01-17T16:09:00Z">
              <w:del w:id="1825" w:author="Rufael Mekuria" w:date="2024-01-17T16:20:00Z">
                <w:r w:rsidDel="00EB71EC">
                  <w:delText>This optional parameter provides a confidence score that reflects the probability for this pose prediction to be correct. For the current pose or a pose in the past, the confidence value would be 1. The confidence can take a value between 0 and 1.</w:delText>
                </w:r>
              </w:del>
            </w:moveTo>
          </w:p>
          <w:p w14:paraId="63C36632" w14:textId="3C41B415" w:rsidR="00CF4E71" w:rsidDel="00EB71EC" w:rsidRDefault="00CF4E71" w:rsidP="006F1066">
            <w:pPr>
              <w:rPr>
                <w:del w:id="1826" w:author="Rufael Mekuria" w:date="2024-01-17T16:20:00Z"/>
                <w:moveTo w:id="1827" w:author="Rufael Mekuria" w:date="2024-01-17T16:09:00Z"/>
              </w:rPr>
            </w:pPr>
            <w:moveTo w:id="1828" w:author="Rufael Mekuria" w:date="2024-01-17T16:09:00Z">
              <w:del w:id="1829" w:author="Rufael Mekuria" w:date="2024-01-17T16:20:00Z">
                <w:r w:rsidDel="00EB71EC">
                  <w:delText xml:space="preserve">If not provided by the XR runtime, this field may be estimated by the SRC or omitted. </w:delText>
                </w:r>
              </w:del>
            </w:moveTo>
          </w:p>
        </w:tc>
      </w:tr>
      <w:tr w:rsidR="00CF4E71" w:rsidDel="00EB71EC" w14:paraId="280EDD07" w14:textId="4DFC3EF9" w:rsidTr="006F1066">
        <w:trPr>
          <w:del w:id="1830" w:author="Rufael Mekuria" w:date="2024-01-17T16:20:00Z"/>
        </w:trPr>
        <w:tc>
          <w:tcPr>
            <w:tcW w:w="3205" w:type="dxa"/>
            <w:shd w:val="clear" w:color="auto" w:fill="auto"/>
          </w:tcPr>
          <w:p w14:paraId="2737262B" w14:textId="6DBFCEAD" w:rsidR="00CF4E71" w:rsidDel="00EB71EC" w:rsidRDefault="00CF4E71" w:rsidP="006F1066">
            <w:pPr>
              <w:rPr>
                <w:del w:id="1831" w:author="Rufael Mekuria" w:date="2024-01-17T16:20:00Z"/>
                <w:moveTo w:id="1832" w:author="Rufael Mekuria" w:date="2024-01-17T16:09:00Z"/>
              </w:rPr>
            </w:pPr>
            <w:moveTo w:id="1833" w:author="Rufael Mekuria" w:date="2024-01-17T16:09:00Z">
              <w:del w:id="1834" w:author="Rufael Mekuria" w:date="2024-01-17T16:20:00Z">
                <w:r w:rsidDel="00EB71EC">
                  <w:delText xml:space="preserve">     fov</w:delText>
                </w:r>
              </w:del>
            </w:moveTo>
          </w:p>
        </w:tc>
        <w:tc>
          <w:tcPr>
            <w:tcW w:w="973" w:type="dxa"/>
            <w:shd w:val="clear" w:color="auto" w:fill="auto"/>
          </w:tcPr>
          <w:p w14:paraId="09BFF6C6" w14:textId="7268AC45" w:rsidR="00CF4E71" w:rsidDel="00EB71EC" w:rsidRDefault="00CF4E71" w:rsidP="006F1066">
            <w:pPr>
              <w:rPr>
                <w:del w:id="1835" w:author="Rufael Mekuria" w:date="2024-01-17T16:20:00Z"/>
                <w:moveTo w:id="1836" w:author="Rufael Mekuria" w:date="2024-01-17T16:09:00Z"/>
              </w:rPr>
            </w:pPr>
            <w:moveTo w:id="1837" w:author="Rufael Mekuria" w:date="2024-01-17T16:09:00Z">
              <w:del w:id="1838" w:author="Rufael Mekuria" w:date="2024-01-17T16:20:00Z">
                <w:r w:rsidDel="00EB71EC">
                  <w:delText>Object</w:delText>
                </w:r>
              </w:del>
            </w:moveTo>
          </w:p>
        </w:tc>
        <w:tc>
          <w:tcPr>
            <w:tcW w:w="1415" w:type="dxa"/>
            <w:shd w:val="clear" w:color="auto" w:fill="auto"/>
          </w:tcPr>
          <w:p w14:paraId="246AB16B" w14:textId="34A5C2C9" w:rsidR="00CF4E71" w:rsidDel="00EB71EC" w:rsidRDefault="00CF4E71" w:rsidP="006F1066">
            <w:pPr>
              <w:rPr>
                <w:del w:id="1839" w:author="Rufael Mekuria" w:date="2024-01-17T16:20:00Z"/>
                <w:moveTo w:id="1840" w:author="Rufael Mekuria" w:date="2024-01-17T16:09:00Z"/>
              </w:rPr>
            </w:pPr>
            <w:moveTo w:id="1841" w:author="Rufael Mekuria" w:date="2024-01-17T16:09:00Z">
              <w:del w:id="1842" w:author="Rufael Mekuria" w:date="2024-01-17T16:20:00Z">
                <w:r w:rsidDel="00EB71EC">
                  <w:delText>1..1</w:delText>
                </w:r>
              </w:del>
            </w:moveTo>
          </w:p>
        </w:tc>
        <w:tc>
          <w:tcPr>
            <w:tcW w:w="3757" w:type="dxa"/>
            <w:shd w:val="clear" w:color="auto" w:fill="auto"/>
          </w:tcPr>
          <w:p w14:paraId="2C252526" w14:textId="562E6C44" w:rsidR="00CF4E71" w:rsidDel="00EB71EC" w:rsidRDefault="00CF4E71" w:rsidP="006F1066">
            <w:pPr>
              <w:rPr>
                <w:del w:id="1843" w:author="Rufael Mekuria" w:date="2024-01-17T16:20:00Z"/>
                <w:moveTo w:id="1844" w:author="Rufael Mekuria" w:date="2024-01-17T16:09:00Z"/>
              </w:rPr>
            </w:pPr>
            <w:moveTo w:id="1845" w:author="Rufael Mekuria" w:date="2024-01-17T16:09:00Z">
              <w:del w:id="1846" w:author="Rufael Mekuria" w:date="2024-01-17T16:20:00Z">
                <w:r w:rsidDel="00EB71EC">
                  <w:delText>Indicates the four sides of the field of view used for the projection of the corresponding XR view.</w:delText>
                </w:r>
              </w:del>
            </w:moveTo>
          </w:p>
        </w:tc>
      </w:tr>
      <w:tr w:rsidR="00CF4E71" w:rsidDel="00EB71EC" w14:paraId="3958BB3E" w14:textId="1DCE0C39" w:rsidTr="006F1066">
        <w:trPr>
          <w:del w:id="1847" w:author="Rufael Mekuria" w:date="2024-01-17T16:20:00Z"/>
        </w:trPr>
        <w:tc>
          <w:tcPr>
            <w:tcW w:w="3205" w:type="dxa"/>
            <w:shd w:val="clear" w:color="auto" w:fill="auto"/>
          </w:tcPr>
          <w:p w14:paraId="5D420E30" w14:textId="6108C13A" w:rsidR="00CF4E71" w:rsidDel="00EB71EC" w:rsidRDefault="00CF4E71" w:rsidP="006F1066">
            <w:pPr>
              <w:rPr>
                <w:del w:id="1848" w:author="Rufael Mekuria" w:date="2024-01-17T16:20:00Z"/>
                <w:moveTo w:id="1849" w:author="Rufael Mekuria" w:date="2024-01-17T16:09:00Z"/>
              </w:rPr>
            </w:pPr>
            <w:moveTo w:id="1850" w:author="Rufael Mekuria" w:date="2024-01-17T16:09:00Z">
              <w:del w:id="1851" w:author="Rufael Mekuria" w:date="2024-01-17T16:20:00Z">
                <w:r w:rsidDel="00EB71EC">
                  <w:delText xml:space="preserve">        angleLeft</w:delText>
                </w:r>
              </w:del>
            </w:moveTo>
          </w:p>
        </w:tc>
        <w:tc>
          <w:tcPr>
            <w:tcW w:w="973" w:type="dxa"/>
            <w:shd w:val="clear" w:color="auto" w:fill="auto"/>
          </w:tcPr>
          <w:p w14:paraId="4A272D91" w14:textId="27E9C80E" w:rsidR="00CF4E71" w:rsidDel="00EB71EC" w:rsidRDefault="00CF4E71" w:rsidP="006F1066">
            <w:pPr>
              <w:rPr>
                <w:del w:id="1852" w:author="Rufael Mekuria" w:date="2024-01-17T16:20:00Z"/>
                <w:moveTo w:id="1853" w:author="Rufael Mekuria" w:date="2024-01-17T16:09:00Z"/>
              </w:rPr>
            </w:pPr>
            <w:moveTo w:id="1854" w:author="Rufael Mekuria" w:date="2024-01-17T16:09:00Z">
              <w:del w:id="1855" w:author="Rufael Mekuria" w:date="2024-01-17T16:20:00Z">
                <w:r w:rsidDel="00EB71EC">
                  <w:delText>number</w:delText>
                </w:r>
              </w:del>
            </w:moveTo>
          </w:p>
        </w:tc>
        <w:tc>
          <w:tcPr>
            <w:tcW w:w="1415" w:type="dxa"/>
            <w:shd w:val="clear" w:color="auto" w:fill="auto"/>
          </w:tcPr>
          <w:p w14:paraId="5C0BDD41" w14:textId="4EAC8FD6" w:rsidR="00CF4E71" w:rsidDel="00EB71EC" w:rsidRDefault="00CF4E71" w:rsidP="006F1066">
            <w:pPr>
              <w:rPr>
                <w:del w:id="1856" w:author="Rufael Mekuria" w:date="2024-01-17T16:20:00Z"/>
                <w:moveTo w:id="1857" w:author="Rufael Mekuria" w:date="2024-01-17T16:09:00Z"/>
              </w:rPr>
            </w:pPr>
            <w:moveTo w:id="1858" w:author="Rufael Mekuria" w:date="2024-01-17T16:09:00Z">
              <w:del w:id="1859" w:author="Rufael Mekuria" w:date="2024-01-17T16:20:00Z">
                <w:r w:rsidDel="00EB71EC">
                  <w:delText>1..1</w:delText>
                </w:r>
              </w:del>
            </w:moveTo>
          </w:p>
        </w:tc>
        <w:tc>
          <w:tcPr>
            <w:tcW w:w="3757" w:type="dxa"/>
            <w:shd w:val="clear" w:color="auto" w:fill="auto"/>
          </w:tcPr>
          <w:p w14:paraId="4E33EEB0" w14:textId="00D8F224" w:rsidR="00CF4E71" w:rsidDel="00EB71EC" w:rsidRDefault="00CF4E71" w:rsidP="006F1066">
            <w:pPr>
              <w:rPr>
                <w:del w:id="1860" w:author="Rufael Mekuria" w:date="2024-01-17T16:20:00Z"/>
                <w:moveTo w:id="1861" w:author="Rufael Mekuria" w:date="2024-01-17T16:09:00Z"/>
              </w:rPr>
            </w:pPr>
            <w:moveTo w:id="1862" w:author="Rufael Mekuria" w:date="2024-01-17T16:09:00Z">
              <w:del w:id="1863" w:author="Rufael Mekuria" w:date="2024-01-17T16:20:00Z">
                <w:r w:rsidDel="00EB71EC">
                  <w:delText>The angle of the left side of the field of view. For a symmetric field of view this value is negative.</w:delText>
                </w:r>
              </w:del>
            </w:moveTo>
          </w:p>
        </w:tc>
      </w:tr>
      <w:tr w:rsidR="00CF4E71" w:rsidDel="00EB71EC" w14:paraId="5AECD0EB" w14:textId="3F42687C" w:rsidTr="006F1066">
        <w:trPr>
          <w:del w:id="1864" w:author="Rufael Mekuria" w:date="2024-01-17T16:20:00Z"/>
        </w:trPr>
        <w:tc>
          <w:tcPr>
            <w:tcW w:w="3205" w:type="dxa"/>
            <w:shd w:val="clear" w:color="auto" w:fill="auto"/>
          </w:tcPr>
          <w:p w14:paraId="1C14032E" w14:textId="04B7A294" w:rsidR="00CF4E71" w:rsidDel="00EB71EC" w:rsidRDefault="00CF4E71" w:rsidP="006F1066">
            <w:pPr>
              <w:rPr>
                <w:del w:id="1865" w:author="Rufael Mekuria" w:date="2024-01-17T16:20:00Z"/>
                <w:moveTo w:id="1866" w:author="Rufael Mekuria" w:date="2024-01-17T16:09:00Z"/>
              </w:rPr>
            </w:pPr>
            <w:moveTo w:id="1867" w:author="Rufael Mekuria" w:date="2024-01-17T16:09:00Z">
              <w:del w:id="1868" w:author="Rufael Mekuria" w:date="2024-01-17T16:20:00Z">
                <w:r w:rsidDel="00EB71EC">
                  <w:delText xml:space="preserve">        angleRight</w:delText>
                </w:r>
              </w:del>
            </w:moveTo>
          </w:p>
        </w:tc>
        <w:tc>
          <w:tcPr>
            <w:tcW w:w="973" w:type="dxa"/>
            <w:shd w:val="clear" w:color="auto" w:fill="auto"/>
          </w:tcPr>
          <w:p w14:paraId="46CAC464" w14:textId="13E4CBC4" w:rsidR="00CF4E71" w:rsidDel="00EB71EC" w:rsidRDefault="00CF4E71" w:rsidP="006F1066">
            <w:pPr>
              <w:rPr>
                <w:del w:id="1869" w:author="Rufael Mekuria" w:date="2024-01-17T16:20:00Z"/>
                <w:moveTo w:id="1870" w:author="Rufael Mekuria" w:date="2024-01-17T16:09:00Z"/>
              </w:rPr>
            </w:pPr>
            <w:moveTo w:id="1871" w:author="Rufael Mekuria" w:date="2024-01-17T16:09:00Z">
              <w:del w:id="1872" w:author="Rufael Mekuria" w:date="2024-01-17T16:20:00Z">
                <w:r w:rsidDel="00EB71EC">
                  <w:delText>number</w:delText>
                </w:r>
              </w:del>
            </w:moveTo>
          </w:p>
        </w:tc>
        <w:tc>
          <w:tcPr>
            <w:tcW w:w="1415" w:type="dxa"/>
            <w:shd w:val="clear" w:color="auto" w:fill="auto"/>
          </w:tcPr>
          <w:p w14:paraId="6BDD1182" w14:textId="4B69DEAE" w:rsidR="00CF4E71" w:rsidDel="00EB71EC" w:rsidRDefault="00CF4E71" w:rsidP="006F1066">
            <w:pPr>
              <w:rPr>
                <w:del w:id="1873" w:author="Rufael Mekuria" w:date="2024-01-17T16:20:00Z"/>
                <w:moveTo w:id="1874" w:author="Rufael Mekuria" w:date="2024-01-17T16:09:00Z"/>
              </w:rPr>
            </w:pPr>
            <w:moveTo w:id="1875" w:author="Rufael Mekuria" w:date="2024-01-17T16:09:00Z">
              <w:del w:id="1876" w:author="Rufael Mekuria" w:date="2024-01-17T16:20:00Z">
                <w:r w:rsidDel="00EB71EC">
                  <w:delText>1..1</w:delText>
                </w:r>
              </w:del>
            </w:moveTo>
          </w:p>
        </w:tc>
        <w:tc>
          <w:tcPr>
            <w:tcW w:w="3757" w:type="dxa"/>
            <w:shd w:val="clear" w:color="auto" w:fill="auto"/>
          </w:tcPr>
          <w:p w14:paraId="1AF5989F" w14:textId="37908B72" w:rsidR="00CF4E71" w:rsidDel="00EB71EC" w:rsidRDefault="00CF4E71" w:rsidP="006F1066">
            <w:pPr>
              <w:rPr>
                <w:del w:id="1877" w:author="Rufael Mekuria" w:date="2024-01-17T16:20:00Z"/>
                <w:moveTo w:id="1878" w:author="Rufael Mekuria" w:date="2024-01-17T16:09:00Z"/>
              </w:rPr>
            </w:pPr>
            <w:moveTo w:id="1879" w:author="Rufael Mekuria" w:date="2024-01-17T16:09:00Z">
              <w:del w:id="1880" w:author="Rufael Mekuria" w:date="2024-01-17T16:20:00Z">
                <w:r w:rsidDel="00EB71EC">
                  <w:delText>The angle of the right side of the field of view.</w:delText>
                </w:r>
              </w:del>
            </w:moveTo>
          </w:p>
        </w:tc>
      </w:tr>
      <w:tr w:rsidR="00CF4E71" w:rsidDel="00EB71EC" w14:paraId="1DB57A66" w14:textId="613FA362" w:rsidTr="006F1066">
        <w:trPr>
          <w:del w:id="1881" w:author="Rufael Mekuria" w:date="2024-01-17T16:20:00Z"/>
        </w:trPr>
        <w:tc>
          <w:tcPr>
            <w:tcW w:w="3205" w:type="dxa"/>
            <w:shd w:val="clear" w:color="auto" w:fill="auto"/>
          </w:tcPr>
          <w:p w14:paraId="4A17BA50" w14:textId="71AF2F3E" w:rsidR="00CF4E71" w:rsidDel="00EB71EC" w:rsidRDefault="00CF4E71" w:rsidP="006F1066">
            <w:pPr>
              <w:rPr>
                <w:del w:id="1882" w:author="Rufael Mekuria" w:date="2024-01-17T16:20:00Z"/>
                <w:moveTo w:id="1883" w:author="Rufael Mekuria" w:date="2024-01-17T16:09:00Z"/>
              </w:rPr>
            </w:pPr>
            <w:moveTo w:id="1884" w:author="Rufael Mekuria" w:date="2024-01-17T16:09:00Z">
              <w:del w:id="1885" w:author="Rufael Mekuria" w:date="2024-01-17T16:20:00Z">
                <w:r w:rsidDel="00EB71EC">
                  <w:delText xml:space="preserve">        angleUp</w:delText>
                </w:r>
              </w:del>
            </w:moveTo>
          </w:p>
        </w:tc>
        <w:tc>
          <w:tcPr>
            <w:tcW w:w="973" w:type="dxa"/>
            <w:shd w:val="clear" w:color="auto" w:fill="auto"/>
          </w:tcPr>
          <w:p w14:paraId="0B535AF8" w14:textId="68B44153" w:rsidR="00CF4E71" w:rsidDel="00EB71EC" w:rsidRDefault="00CF4E71" w:rsidP="006F1066">
            <w:pPr>
              <w:rPr>
                <w:del w:id="1886" w:author="Rufael Mekuria" w:date="2024-01-17T16:20:00Z"/>
                <w:moveTo w:id="1887" w:author="Rufael Mekuria" w:date="2024-01-17T16:09:00Z"/>
              </w:rPr>
            </w:pPr>
            <w:moveTo w:id="1888" w:author="Rufael Mekuria" w:date="2024-01-17T16:09:00Z">
              <w:del w:id="1889" w:author="Rufael Mekuria" w:date="2024-01-17T16:20:00Z">
                <w:r w:rsidDel="00EB71EC">
                  <w:delText>number</w:delText>
                </w:r>
              </w:del>
            </w:moveTo>
          </w:p>
        </w:tc>
        <w:tc>
          <w:tcPr>
            <w:tcW w:w="1415" w:type="dxa"/>
            <w:shd w:val="clear" w:color="auto" w:fill="auto"/>
          </w:tcPr>
          <w:p w14:paraId="17D58FA6" w14:textId="663B0B41" w:rsidR="00CF4E71" w:rsidDel="00EB71EC" w:rsidRDefault="00CF4E71" w:rsidP="006F1066">
            <w:pPr>
              <w:rPr>
                <w:del w:id="1890" w:author="Rufael Mekuria" w:date="2024-01-17T16:20:00Z"/>
                <w:moveTo w:id="1891" w:author="Rufael Mekuria" w:date="2024-01-17T16:09:00Z"/>
              </w:rPr>
            </w:pPr>
            <w:moveTo w:id="1892" w:author="Rufael Mekuria" w:date="2024-01-17T16:09:00Z">
              <w:del w:id="1893" w:author="Rufael Mekuria" w:date="2024-01-17T16:20:00Z">
                <w:r w:rsidDel="00EB71EC">
                  <w:delText>1..1</w:delText>
                </w:r>
              </w:del>
            </w:moveTo>
          </w:p>
        </w:tc>
        <w:tc>
          <w:tcPr>
            <w:tcW w:w="3757" w:type="dxa"/>
            <w:shd w:val="clear" w:color="auto" w:fill="auto"/>
          </w:tcPr>
          <w:p w14:paraId="76F48594" w14:textId="022BB15B" w:rsidR="00CF4E71" w:rsidDel="00EB71EC" w:rsidRDefault="00CF4E71" w:rsidP="006F1066">
            <w:pPr>
              <w:rPr>
                <w:del w:id="1894" w:author="Rufael Mekuria" w:date="2024-01-17T16:20:00Z"/>
                <w:moveTo w:id="1895" w:author="Rufael Mekuria" w:date="2024-01-17T16:09:00Z"/>
              </w:rPr>
            </w:pPr>
            <w:moveTo w:id="1896" w:author="Rufael Mekuria" w:date="2024-01-17T16:09:00Z">
              <w:del w:id="1897" w:author="Rufael Mekuria" w:date="2024-01-17T16:20:00Z">
                <w:r w:rsidDel="00EB71EC">
                  <w:delText>The angle of the top part of the field of view.</w:delText>
                </w:r>
              </w:del>
            </w:moveTo>
          </w:p>
        </w:tc>
      </w:tr>
      <w:tr w:rsidR="00CF4E71" w:rsidDel="00EB71EC" w14:paraId="39173DEA" w14:textId="00F6FDC5" w:rsidTr="006F1066">
        <w:trPr>
          <w:del w:id="1898" w:author="Rufael Mekuria" w:date="2024-01-17T16:20:00Z"/>
        </w:trPr>
        <w:tc>
          <w:tcPr>
            <w:tcW w:w="3205" w:type="dxa"/>
            <w:shd w:val="clear" w:color="auto" w:fill="auto"/>
          </w:tcPr>
          <w:p w14:paraId="562569CE" w14:textId="00325BAB" w:rsidR="00CF4E71" w:rsidDel="00EB71EC" w:rsidRDefault="00CF4E71" w:rsidP="006F1066">
            <w:pPr>
              <w:rPr>
                <w:del w:id="1899" w:author="Rufael Mekuria" w:date="2024-01-17T16:20:00Z"/>
                <w:moveTo w:id="1900" w:author="Rufael Mekuria" w:date="2024-01-17T16:09:00Z"/>
              </w:rPr>
            </w:pPr>
            <w:moveTo w:id="1901" w:author="Rufael Mekuria" w:date="2024-01-17T16:09:00Z">
              <w:del w:id="1902" w:author="Rufael Mekuria" w:date="2024-01-17T16:20:00Z">
                <w:r w:rsidDel="00EB71EC">
                  <w:delText xml:space="preserve">        angleDown</w:delText>
                </w:r>
              </w:del>
            </w:moveTo>
          </w:p>
        </w:tc>
        <w:tc>
          <w:tcPr>
            <w:tcW w:w="973" w:type="dxa"/>
            <w:shd w:val="clear" w:color="auto" w:fill="auto"/>
          </w:tcPr>
          <w:p w14:paraId="7458DA00" w14:textId="26F34D2B" w:rsidR="00CF4E71" w:rsidDel="00EB71EC" w:rsidRDefault="00CF4E71" w:rsidP="006F1066">
            <w:pPr>
              <w:rPr>
                <w:del w:id="1903" w:author="Rufael Mekuria" w:date="2024-01-17T16:20:00Z"/>
                <w:moveTo w:id="1904" w:author="Rufael Mekuria" w:date="2024-01-17T16:09:00Z"/>
              </w:rPr>
            </w:pPr>
            <w:moveTo w:id="1905" w:author="Rufael Mekuria" w:date="2024-01-17T16:09:00Z">
              <w:del w:id="1906" w:author="Rufael Mekuria" w:date="2024-01-17T16:20:00Z">
                <w:r w:rsidDel="00EB71EC">
                  <w:delText>number</w:delText>
                </w:r>
              </w:del>
            </w:moveTo>
          </w:p>
        </w:tc>
        <w:tc>
          <w:tcPr>
            <w:tcW w:w="1415" w:type="dxa"/>
            <w:shd w:val="clear" w:color="auto" w:fill="auto"/>
          </w:tcPr>
          <w:p w14:paraId="0FB02DDC" w14:textId="5EE43E3E" w:rsidR="00CF4E71" w:rsidDel="00EB71EC" w:rsidRDefault="00CF4E71" w:rsidP="006F1066">
            <w:pPr>
              <w:rPr>
                <w:del w:id="1907" w:author="Rufael Mekuria" w:date="2024-01-17T16:20:00Z"/>
                <w:moveTo w:id="1908" w:author="Rufael Mekuria" w:date="2024-01-17T16:09:00Z"/>
              </w:rPr>
            </w:pPr>
            <w:moveTo w:id="1909" w:author="Rufael Mekuria" w:date="2024-01-17T16:09:00Z">
              <w:del w:id="1910" w:author="Rufael Mekuria" w:date="2024-01-17T16:20:00Z">
                <w:r w:rsidDel="00EB71EC">
                  <w:delText>1..1</w:delText>
                </w:r>
              </w:del>
            </w:moveTo>
          </w:p>
        </w:tc>
        <w:tc>
          <w:tcPr>
            <w:tcW w:w="3757" w:type="dxa"/>
            <w:shd w:val="clear" w:color="auto" w:fill="auto"/>
          </w:tcPr>
          <w:p w14:paraId="74DC0E23" w14:textId="7534ADA8" w:rsidR="00CF4E71" w:rsidDel="00EB71EC" w:rsidRDefault="00CF4E71" w:rsidP="006F1066">
            <w:pPr>
              <w:rPr>
                <w:del w:id="1911" w:author="Rufael Mekuria" w:date="2024-01-17T16:20:00Z"/>
                <w:moveTo w:id="1912" w:author="Rufael Mekuria" w:date="2024-01-17T16:09:00Z"/>
              </w:rPr>
            </w:pPr>
            <w:moveTo w:id="1913" w:author="Rufael Mekuria" w:date="2024-01-17T16:09:00Z">
              <w:del w:id="1914" w:author="Rufael Mekuria" w:date="2024-01-17T16:20:00Z">
                <w:r w:rsidDel="00EB71EC">
                  <w:delText>The angle of the bottom part of the field of view. For a symmetric field of view this value is negative.</w:delText>
                </w:r>
              </w:del>
            </w:moveTo>
          </w:p>
        </w:tc>
      </w:tr>
    </w:tbl>
    <w:p w14:paraId="4BAF14BF" w14:textId="7D152FB3" w:rsidR="00CF4E71" w:rsidRPr="008C0410" w:rsidDel="00EB71EC" w:rsidRDefault="00CF4E71" w:rsidP="00CF4E71">
      <w:pPr>
        <w:pStyle w:val="Titre3"/>
        <w:rPr>
          <w:del w:id="1915" w:author="Rufael Mekuria" w:date="2024-01-17T16:20:00Z"/>
          <w:moveTo w:id="1916" w:author="Rufael Mekuria" w:date="2024-01-17T16:09:00Z"/>
          <w:lang w:eastAsia="en-GB"/>
        </w:rPr>
      </w:pPr>
      <w:moveTo w:id="1917" w:author="Rufael Mekuria" w:date="2024-01-17T16:09:00Z">
        <w:del w:id="1918" w:author="Rufael Mekuria" w:date="2024-01-17T16:10:00Z">
          <w:r w:rsidDel="00CF4E71">
            <w:rPr>
              <w:lang w:eastAsia="en-GB"/>
            </w:rPr>
            <w:delText>6.2</w:delText>
          </w:r>
        </w:del>
        <w:del w:id="1919" w:author="Rufael Mekuria" w:date="2024-01-17T16:20:00Z">
          <w:r w:rsidDel="00EB71EC">
            <w:rPr>
              <w:lang w:eastAsia="en-GB"/>
            </w:rPr>
            <w:delText>.3</w:delText>
          </w:r>
          <w:r w:rsidDel="00EB71EC">
            <w:rPr>
              <w:lang w:eastAsia="en-GB"/>
            </w:rPr>
            <w:tab/>
          </w:r>
          <w:r w:rsidRPr="008C0410" w:rsidDel="00EB71EC">
            <w:rPr>
              <w:lang w:eastAsia="en-GB"/>
            </w:rPr>
            <w:delText xml:space="preserve">Action </w:delText>
          </w:r>
          <w:r w:rsidDel="00EB71EC">
            <w:rPr>
              <w:lang w:eastAsia="en-GB"/>
            </w:rPr>
            <w:delText>f</w:delText>
          </w:r>
          <w:r w:rsidRPr="008C0410" w:rsidDel="00EB71EC">
            <w:rPr>
              <w:lang w:eastAsia="en-GB"/>
            </w:rPr>
            <w:delText>ormat</w:delText>
          </w:r>
        </w:del>
      </w:moveTo>
    </w:p>
    <w:p w14:paraId="16BBBBF4" w14:textId="495CF7F9" w:rsidR="00CF4E71" w:rsidDel="00EB71EC" w:rsidRDefault="00CF4E71" w:rsidP="00CF4E71">
      <w:pPr>
        <w:rPr>
          <w:del w:id="1920" w:author="Rufael Mekuria" w:date="2024-01-17T16:20:00Z"/>
          <w:moveTo w:id="1921" w:author="Rufael Mekuria" w:date="2024-01-17T16:09:00Z"/>
        </w:rPr>
      </w:pPr>
      <w:moveTo w:id="1922" w:author="Rufael Mekuria" w:date="2024-01-17T16:09:00Z">
        <w:del w:id="1923" w:author="Rufael Mekuria" w:date="2024-01-17T16:20:00Z">
          <w:r w:rsidDel="00EB71EC">
            <w:delText xml:space="preserve">Actions are grouped into action sets which may be activated and deactivated during the lifetime of an XR session. </w:delText>
          </w:r>
        </w:del>
      </w:moveTo>
    </w:p>
    <w:p w14:paraId="3B264DF1" w14:textId="298612BF" w:rsidR="00CF4E71" w:rsidDel="00EB71EC" w:rsidRDefault="00CF4E71" w:rsidP="00CF4E71">
      <w:pPr>
        <w:rPr>
          <w:del w:id="1924" w:author="Rufael Mekuria" w:date="2024-01-17T16:20:00Z"/>
          <w:moveTo w:id="1925" w:author="Rufael Mekuria" w:date="2024-01-17T16:09:00Z"/>
        </w:rPr>
      </w:pPr>
      <w:moveTo w:id="1926" w:author="Rufael Mekuria" w:date="2024-01-17T16:09:00Z">
        <w:del w:id="1927" w:author="Rufael Mekuria" w:date="2024-01-17T16:20:00Z">
          <w:r w:rsidDel="00EB71EC">
            <w:delText xml:space="preserve">The action information is described by the actionSets object. The structure and the attributes of the actionSets object are defined in Table 6.2.3-1. </w:delText>
          </w:r>
          <w:r w:rsidRPr="004F760E" w:rsidDel="00EB71EC">
            <w:rPr>
              <w:highlight w:val="yellow"/>
            </w:rPr>
            <w:delText>[Ed.note: table to be aligned with split rendering spec]</w:delText>
          </w:r>
        </w:del>
      </w:moveTo>
    </w:p>
    <w:p w14:paraId="4788E945" w14:textId="07F89030" w:rsidR="00CF4E71" w:rsidDel="00EB71EC" w:rsidRDefault="00CF4E71" w:rsidP="00CF4E71">
      <w:pPr>
        <w:pStyle w:val="TH"/>
        <w:rPr>
          <w:del w:id="1928" w:author="Rufael Mekuria" w:date="2024-01-17T16:20:00Z"/>
          <w:moveTo w:id="1929" w:author="Rufael Mekuria" w:date="2024-01-17T16:09:00Z"/>
        </w:rPr>
      </w:pPr>
      <w:moveTo w:id="1930" w:author="Rufael Mekuria" w:date="2024-01-17T16:09:00Z">
        <w:del w:id="1931" w:author="Rufael Mekuria" w:date="2024-01-17T16:20:00Z">
          <w:r w:rsidDel="00EB71EC">
            <w:delText xml:space="preserve">Table 6.2.3-1 - </w:delText>
          </w:r>
          <w:r w:rsidRPr="001401EA" w:rsidDel="00EB71EC">
            <w:delText xml:space="preserve">Action </w:delText>
          </w:r>
          <w:r w:rsidDel="00EB71EC">
            <w:delText>f</w:delText>
          </w:r>
          <w:r w:rsidRPr="001401EA" w:rsidDel="00EB71EC">
            <w:delText>ormat</w:delText>
          </w:r>
        </w:del>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CF4E71" w:rsidDel="00EB71EC" w14:paraId="11B3FD58" w14:textId="3A7E1C18" w:rsidTr="006F1066">
        <w:trPr>
          <w:del w:id="1932" w:author="Rufael Mekuria" w:date="2024-01-17T16:20:00Z"/>
        </w:trPr>
        <w:tc>
          <w:tcPr>
            <w:tcW w:w="3237" w:type="dxa"/>
            <w:shd w:val="clear" w:color="auto" w:fill="auto"/>
          </w:tcPr>
          <w:p w14:paraId="6A69EA49" w14:textId="65C04732" w:rsidR="00CF4E71" w:rsidDel="00EB71EC" w:rsidRDefault="00CF4E71" w:rsidP="006F1066">
            <w:pPr>
              <w:pStyle w:val="TAH"/>
              <w:rPr>
                <w:del w:id="1933" w:author="Rufael Mekuria" w:date="2024-01-17T16:20:00Z"/>
                <w:moveTo w:id="1934" w:author="Rufael Mekuria" w:date="2024-01-17T16:09:00Z"/>
              </w:rPr>
            </w:pPr>
            <w:moveTo w:id="1935" w:author="Rufael Mekuria" w:date="2024-01-17T16:09:00Z">
              <w:del w:id="1936" w:author="Rufael Mekuria" w:date="2024-01-17T16:20:00Z">
                <w:r w:rsidDel="00EB71EC">
                  <w:delText>Name</w:delText>
                </w:r>
              </w:del>
            </w:moveTo>
          </w:p>
        </w:tc>
        <w:tc>
          <w:tcPr>
            <w:tcW w:w="972" w:type="dxa"/>
            <w:shd w:val="clear" w:color="auto" w:fill="auto"/>
          </w:tcPr>
          <w:p w14:paraId="7C4DD3C6" w14:textId="4BF3E435" w:rsidR="00CF4E71" w:rsidDel="00EB71EC" w:rsidRDefault="00CF4E71" w:rsidP="006F1066">
            <w:pPr>
              <w:pStyle w:val="TAH"/>
              <w:rPr>
                <w:del w:id="1937" w:author="Rufael Mekuria" w:date="2024-01-17T16:20:00Z"/>
                <w:moveTo w:id="1938" w:author="Rufael Mekuria" w:date="2024-01-17T16:09:00Z"/>
              </w:rPr>
            </w:pPr>
            <w:moveTo w:id="1939" w:author="Rufael Mekuria" w:date="2024-01-17T16:09:00Z">
              <w:del w:id="1940" w:author="Rufael Mekuria" w:date="2024-01-17T16:20:00Z">
                <w:r w:rsidDel="00EB71EC">
                  <w:delText>Type</w:delText>
                </w:r>
              </w:del>
            </w:moveTo>
          </w:p>
        </w:tc>
        <w:tc>
          <w:tcPr>
            <w:tcW w:w="1414" w:type="dxa"/>
            <w:shd w:val="clear" w:color="auto" w:fill="auto"/>
          </w:tcPr>
          <w:p w14:paraId="50C24A4A" w14:textId="6686A0E4" w:rsidR="00CF4E71" w:rsidDel="00EB71EC" w:rsidRDefault="00CF4E71" w:rsidP="006F1066">
            <w:pPr>
              <w:pStyle w:val="TAH"/>
              <w:rPr>
                <w:del w:id="1941" w:author="Rufael Mekuria" w:date="2024-01-17T16:20:00Z"/>
                <w:moveTo w:id="1942" w:author="Rufael Mekuria" w:date="2024-01-17T16:09:00Z"/>
              </w:rPr>
            </w:pPr>
            <w:moveTo w:id="1943" w:author="Rufael Mekuria" w:date="2024-01-17T16:09:00Z">
              <w:del w:id="1944" w:author="Rufael Mekuria" w:date="2024-01-17T16:20:00Z">
                <w:r w:rsidDel="00EB71EC">
                  <w:delText>Cardinality</w:delText>
                </w:r>
              </w:del>
            </w:moveTo>
          </w:p>
        </w:tc>
        <w:tc>
          <w:tcPr>
            <w:tcW w:w="3727" w:type="dxa"/>
            <w:shd w:val="clear" w:color="auto" w:fill="auto"/>
          </w:tcPr>
          <w:p w14:paraId="48A8E05C" w14:textId="55D72A49" w:rsidR="00CF4E71" w:rsidDel="00EB71EC" w:rsidRDefault="00CF4E71" w:rsidP="006F1066">
            <w:pPr>
              <w:pStyle w:val="TAH"/>
              <w:rPr>
                <w:del w:id="1945" w:author="Rufael Mekuria" w:date="2024-01-17T16:20:00Z"/>
                <w:moveTo w:id="1946" w:author="Rufael Mekuria" w:date="2024-01-17T16:09:00Z"/>
              </w:rPr>
            </w:pPr>
            <w:moveTo w:id="1947" w:author="Rufael Mekuria" w:date="2024-01-17T16:09:00Z">
              <w:del w:id="1948" w:author="Rufael Mekuria" w:date="2024-01-17T16:20:00Z">
                <w:r w:rsidDel="00EB71EC">
                  <w:delText>Description</w:delText>
                </w:r>
              </w:del>
            </w:moveTo>
          </w:p>
        </w:tc>
      </w:tr>
      <w:tr w:rsidR="00CF4E71" w:rsidDel="00EB71EC" w14:paraId="5663886C" w14:textId="3B8BD888" w:rsidTr="006F1066">
        <w:trPr>
          <w:del w:id="1949" w:author="Rufael Mekuria" w:date="2024-01-17T16:20:00Z"/>
        </w:trPr>
        <w:tc>
          <w:tcPr>
            <w:tcW w:w="3237" w:type="dxa"/>
            <w:shd w:val="clear" w:color="auto" w:fill="auto"/>
          </w:tcPr>
          <w:p w14:paraId="410ADD3B" w14:textId="13089BF0" w:rsidR="00CF4E71" w:rsidDel="00EB71EC" w:rsidRDefault="00CF4E71" w:rsidP="006F1066">
            <w:pPr>
              <w:rPr>
                <w:del w:id="1950" w:author="Rufael Mekuria" w:date="2024-01-17T16:20:00Z"/>
                <w:moveTo w:id="1951" w:author="Rufael Mekuria" w:date="2024-01-17T16:09:00Z"/>
              </w:rPr>
            </w:pPr>
            <w:moveTo w:id="1952" w:author="Rufael Mekuria" w:date="2024-01-17T16:09:00Z">
              <w:del w:id="1953" w:author="Rufael Mekuria" w:date="2024-01-17T16:20:00Z">
                <w:r w:rsidDel="00EB71EC">
                  <w:delText>actionSets</w:delText>
                </w:r>
              </w:del>
            </w:moveTo>
          </w:p>
        </w:tc>
        <w:tc>
          <w:tcPr>
            <w:tcW w:w="972" w:type="dxa"/>
            <w:shd w:val="clear" w:color="auto" w:fill="auto"/>
          </w:tcPr>
          <w:p w14:paraId="58D5E61E" w14:textId="4C530A26" w:rsidR="00CF4E71" w:rsidDel="00EB71EC" w:rsidRDefault="00CF4E71" w:rsidP="006F1066">
            <w:pPr>
              <w:rPr>
                <w:del w:id="1954" w:author="Rufael Mekuria" w:date="2024-01-17T16:20:00Z"/>
                <w:moveTo w:id="1955" w:author="Rufael Mekuria" w:date="2024-01-17T16:09:00Z"/>
              </w:rPr>
            </w:pPr>
            <w:moveTo w:id="1956" w:author="Rufael Mekuria" w:date="2024-01-17T16:09:00Z">
              <w:del w:id="1957" w:author="Rufael Mekuria" w:date="2024-01-17T16:20:00Z">
                <w:r w:rsidDel="00EB71EC">
                  <w:delText>Object</w:delText>
                </w:r>
              </w:del>
            </w:moveTo>
          </w:p>
        </w:tc>
        <w:tc>
          <w:tcPr>
            <w:tcW w:w="1414" w:type="dxa"/>
            <w:shd w:val="clear" w:color="auto" w:fill="auto"/>
          </w:tcPr>
          <w:p w14:paraId="20E9E3E4" w14:textId="28B923FB" w:rsidR="00CF4E71" w:rsidDel="00EB71EC" w:rsidRDefault="00CF4E71" w:rsidP="006F1066">
            <w:pPr>
              <w:rPr>
                <w:del w:id="1958" w:author="Rufael Mekuria" w:date="2024-01-17T16:20:00Z"/>
                <w:moveTo w:id="1959" w:author="Rufael Mekuria" w:date="2024-01-17T16:09:00Z"/>
              </w:rPr>
            </w:pPr>
            <w:moveTo w:id="1960" w:author="Rufael Mekuria" w:date="2024-01-17T16:09:00Z">
              <w:del w:id="1961" w:author="Rufael Mekuria" w:date="2024-01-17T16:20:00Z">
                <w:r w:rsidDel="00EB71EC">
                  <w:delText>1..n</w:delText>
                </w:r>
              </w:del>
            </w:moveTo>
          </w:p>
        </w:tc>
        <w:tc>
          <w:tcPr>
            <w:tcW w:w="3727" w:type="dxa"/>
            <w:shd w:val="clear" w:color="auto" w:fill="auto"/>
          </w:tcPr>
          <w:p w14:paraId="47D8773F" w14:textId="61A6154B" w:rsidR="00CF4E71" w:rsidDel="00EB71EC" w:rsidRDefault="00CF4E71" w:rsidP="006F1066">
            <w:pPr>
              <w:rPr>
                <w:del w:id="1962" w:author="Rufael Mekuria" w:date="2024-01-17T16:20:00Z"/>
                <w:moveTo w:id="1963" w:author="Rufael Mekuria" w:date="2024-01-17T16:09:00Z"/>
              </w:rPr>
            </w:pPr>
            <w:moveTo w:id="1964" w:author="Rufael Mekuria" w:date="2024-01-17T16:09:00Z">
              <w:del w:id="1965" w:author="Rufael Mekuria" w:date="2024-01-17T16:20:00Z">
                <w:r w:rsidDel="00EB71EC">
                  <w:delText xml:space="preserve">An array of active action sets, for which there is at least an action that has a state change. </w:delText>
                </w:r>
              </w:del>
            </w:moveTo>
          </w:p>
        </w:tc>
      </w:tr>
      <w:tr w:rsidR="00CF4E71" w:rsidDel="00EB71EC" w14:paraId="3A80C2D5" w14:textId="4A870F6F" w:rsidTr="006F1066">
        <w:trPr>
          <w:del w:id="1966" w:author="Rufael Mekuria" w:date="2024-01-17T16:20:00Z"/>
        </w:trPr>
        <w:tc>
          <w:tcPr>
            <w:tcW w:w="3237" w:type="dxa"/>
            <w:shd w:val="clear" w:color="auto" w:fill="auto"/>
          </w:tcPr>
          <w:p w14:paraId="43757D96" w14:textId="7EFE9DAA" w:rsidR="00CF4E71" w:rsidDel="00EB71EC" w:rsidRDefault="00CF4E71" w:rsidP="006F1066">
            <w:pPr>
              <w:rPr>
                <w:del w:id="1967" w:author="Rufael Mekuria" w:date="2024-01-17T16:20:00Z"/>
                <w:moveTo w:id="1968" w:author="Rufael Mekuria" w:date="2024-01-17T16:09:00Z"/>
              </w:rPr>
            </w:pPr>
            <w:moveTo w:id="1969" w:author="Rufael Mekuria" w:date="2024-01-17T16:09:00Z">
              <w:del w:id="1970" w:author="Rufael Mekuria" w:date="2024-01-17T16:20:00Z">
                <w:r w:rsidDel="00EB71EC">
                  <w:delText xml:space="preserve">     actions</w:delText>
                </w:r>
              </w:del>
            </w:moveTo>
          </w:p>
        </w:tc>
        <w:tc>
          <w:tcPr>
            <w:tcW w:w="972" w:type="dxa"/>
            <w:shd w:val="clear" w:color="auto" w:fill="auto"/>
          </w:tcPr>
          <w:p w14:paraId="0D5FC1FB" w14:textId="7DEEABF9" w:rsidR="00CF4E71" w:rsidDel="00EB71EC" w:rsidRDefault="00CF4E71" w:rsidP="006F1066">
            <w:pPr>
              <w:rPr>
                <w:del w:id="1971" w:author="Rufael Mekuria" w:date="2024-01-17T16:20:00Z"/>
                <w:moveTo w:id="1972" w:author="Rufael Mekuria" w:date="2024-01-17T16:09:00Z"/>
              </w:rPr>
            </w:pPr>
            <w:moveTo w:id="1973" w:author="Rufael Mekuria" w:date="2024-01-17T16:09:00Z">
              <w:del w:id="1974" w:author="Rufael Mekuria" w:date="2024-01-17T16:20:00Z">
                <w:r w:rsidDel="00EB71EC">
                  <w:delText>number</w:delText>
                </w:r>
              </w:del>
            </w:moveTo>
          </w:p>
        </w:tc>
        <w:tc>
          <w:tcPr>
            <w:tcW w:w="1414" w:type="dxa"/>
            <w:shd w:val="clear" w:color="auto" w:fill="auto"/>
          </w:tcPr>
          <w:p w14:paraId="2DA16F89" w14:textId="4848792D" w:rsidR="00CF4E71" w:rsidDel="00EB71EC" w:rsidRDefault="00CF4E71" w:rsidP="006F1066">
            <w:pPr>
              <w:rPr>
                <w:del w:id="1975" w:author="Rufael Mekuria" w:date="2024-01-17T16:20:00Z"/>
                <w:moveTo w:id="1976" w:author="Rufael Mekuria" w:date="2024-01-17T16:09:00Z"/>
              </w:rPr>
            </w:pPr>
            <w:moveTo w:id="1977" w:author="Rufael Mekuria" w:date="2024-01-17T16:09:00Z">
              <w:del w:id="1978" w:author="Rufael Mekuria" w:date="2024-01-17T16:20:00Z">
                <w:r w:rsidDel="00EB71EC">
                  <w:delText>1..n</w:delText>
                </w:r>
              </w:del>
            </w:moveTo>
          </w:p>
        </w:tc>
        <w:tc>
          <w:tcPr>
            <w:tcW w:w="3727" w:type="dxa"/>
            <w:shd w:val="clear" w:color="auto" w:fill="auto"/>
          </w:tcPr>
          <w:p w14:paraId="25409AD6" w14:textId="622F456B" w:rsidR="00CF4E71" w:rsidDel="00EB71EC" w:rsidRDefault="00CF4E71" w:rsidP="006F1066">
            <w:pPr>
              <w:rPr>
                <w:del w:id="1979" w:author="Rufael Mekuria" w:date="2024-01-17T16:20:00Z"/>
                <w:moveTo w:id="1980" w:author="Rufael Mekuria" w:date="2024-01-17T16:09:00Z"/>
              </w:rPr>
            </w:pPr>
            <w:moveTo w:id="1981" w:author="Rufael Mekuria" w:date="2024-01-17T16:09:00Z">
              <w:del w:id="1982" w:author="Rufael Mekuria" w:date="2024-01-17T16:20:00Z">
                <w:r w:rsidDel="00EB71EC">
                  <w:delText>An array of objects that conveys information about the actions of the parent action set.</w:delText>
                </w:r>
              </w:del>
            </w:moveTo>
          </w:p>
        </w:tc>
      </w:tr>
      <w:tr w:rsidR="00CF4E71" w:rsidDel="00EB71EC" w14:paraId="230D3659" w14:textId="76C5EFE0" w:rsidTr="006F1066">
        <w:trPr>
          <w:del w:id="1983" w:author="Rufael Mekuria" w:date="2024-01-17T16:20:00Z"/>
        </w:trPr>
        <w:tc>
          <w:tcPr>
            <w:tcW w:w="3237" w:type="dxa"/>
            <w:shd w:val="clear" w:color="auto" w:fill="auto"/>
          </w:tcPr>
          <w:p w14:paraId="78BF3CF8" w14:textId="3A67EEF0" w:rsidR="00CF4E71" w:rsidDel="00EB71EC" w:rsidRDefault="00CF4E71" w:rsidP="006F1066">
            <w:pPr>
              <w:rPr>
                <w:del w:id="1984" w:author="Rufael Mekuria" w:date="2024-01-17T16:20:00Z"/>
                <w:moveTo w:id="1985" w:author="Rufael Mekuria" w:date="2024-01-17T16:09:00Z"/>
              </w:rPr>
            </w:pPr>
            <w:moveTo w:id="1986" w:author="Rufael Mekuria" w:date="2024-01-17T16:09:00Z">
              <w:del w:id="1987" w:author="Rufael Mekuria" w:date="2024-01-17T16:20:00Z">
                <w:r w:rsidDel="00EB71EC">
                  <w:delText xml:space="preserve">         identifier</w:delText>
                </w:r>
              </w:del>
            </w:moveTo>
          </w:p>
        </w:tc>
        <w:tc>
          <w:tcPr>
            <w:tcW w:w="972" w:type="dxa"/>
            <w:shd w:val="clear" w:color="auto" w:fill="auto"/>
          </w:tcPr>
          <w:p w14:paraId="5B92DCE5" w14:textId="40465051" w:rsidR="00CF4E71" w:rsidDel="00EB71EC" w:rsidRDefault="00CF4E71" w:rsidP="006F1066">
            <w:pPr>
              <w:rPr>
                <w:del w:id="1988" w:author="Rufael Mekuria" w:date="2024-01-17T16:20:00Z"/>
                <w:moveTo w:id="1989" w:author="Rufael Mekuria" w:date="2024-01-17T16:09:00Z"/>
              </w:rPr>
            </w:pPr>
            <w:moveTo w:id="1990" w:author="Rufael Mekuria" w:date="2024-01-17T16:09:00Z">
              <w:del w:id="1991" w:author="Rufael Mekuria" w:date="2024-01-17T16:20:00Z">
                <w:r w:rsidDel="00EB71EC">
                  <w:delText>string</w:delText>
                </w:r>
              </w:del>
            </w:moveTo>
          </w:p>
        </w:tc>
        <w:tc>
          <w:tcPr>
            <w:tcW w:w="1414" w:type="dxa"/>
            <w:shd w:val="clear" w:color="auto" w:fill="auto"/>
          </w:tcPr>
          <w:p w14:paraId="2C311F20" w14:textId="6484192D" w:rsidR="00CF4E71" w:rsidDel="00EB71EC" w:rsidRDefault="00CF4E71" w:rsidP="006F1066">
            <w:pPr>
              <w:rPr>
                <w:del w:id="1992" w:author="Rufael Mekuria" w:date="2024-01-17T16:20:00Z"/>
                <w:moveTo w:id="1993" w:author="Rufael Mekuria" w:date="2024-01-17T16:09:00Z"/>
              </w:rPr>
            </w:pPr>
            <w:moveTo w:id="1994" w:author="Rufael Mekuria" w:date="2024-01-17T16:09:00Z">
              <w:del w:id="1995" w:author="Rufael Mekuria" w:date="2024-01-17T16:20:00Z">
                <w:r w:rsidDel="00EB71EC">
                  <w:delText>1..1</w:delText>
                </w:r>
              </w:del>
            </w:moveTo>
          </w:p>
        </w:tc>
        <w:tc>
          <w:tcPr>
            <w:tcW w:w="3727" w:type="dxa"/>
            <w:shd w:val="clear" w:color="auto" w:fill="auto"/>
          </w:tcPr>
          <w:p w14:paraId="7383D19C" w14:textId="3AC6C6D0" w:rsidR="00CF4E71" w:rsidDel="00EB71EC" w:rsidRDefault="00CF4E71" w:rsidP="006F1066">
            <w:pPr>
              <w:rPr>
                <w:del w:id="1996" w:author="Rufael Mekuria" w:date="2024-01-17T16:20:00Z"/>
                <w:moveTo w:id="1997" w:author="Rufael Mekuria" w:date="2024-01-17T16:09:00Z"/>
              </w:rPr>
            </w:pPr>
            <w:moveTo w:id="1998" w:author="Rufael Mekuria" w:date="2024-01-17T16:09:00Z">
              <w:del w:id="1999" w:author="Rufael Mekuria" w:date="2024-01-17T16:20:00Z">
                <w:r w:rsidDel="00EB71EC">
                  <w:delText>A unique identifier of the action that was agreed upon during split rendering session setup.</w:delText>
                </w:r>
              </w:del>
            </w:moveTo>
          </w:p>
        </w:tc>
      </w:tr>
      <w:tr w:rsidR="00CF4E71" w:rsidDel="00EB71EC" w14:paraId="1D505447" w14:textId="11400D6B" w:rsidTr="006F1066">
        <w:trPr>
          <w:del w:id="2000" w:author="Rufael Mekuria" w:date="2024-01-17T16:20:00Z"/>
        </w:trPr>
        <w:tc>
          <w:tcPr>
            <w:tcW w:w="3237" w:type="dxa"/>
            <w:shd w:val="clear" w:color="auto" w:fill="auto"/>
          </w:tcPr>
          <w:p w14:paraId="4CEAC4BB" w14:textId="22906E2C" w:rsidR="00CF4E71" w:rsidDel="00EB71EC" w:rsidRDefault="00CF4E71" w:rsidP="006F1066">
            <w:pPr>
              <w:rPr>
                <w:del w:id="2001" w:author="Rufael Mekuria" w:date="2024-01-17T16:20:00Z"/>
                <w:moveTo w:id="2002" w:author="Rufael Mekuria" w:date="2024-01-17T16:09:00Z"/>
              </w:rPr>
            </w:pPr>
            <w:moveTo w:id="2003" w:author="Rufael Mekuria" w:date="2024-01-17T16:09:00Z">
              <w:del w:id="2004" w:author="Rufael Mekuria" w:date="2024-01-17T16:20:00Z">
                <w:r w:rsidDel="00EB71EC">
                  <w:delText xml:space="preserve">         subactionPath</w:delText>
                </w:r>
              </w:del>
            </w:moveTo>
          </w:p>
        </w:tc>
        <w:tc>
          <w:tcPr>
            <w:tcW w:w="972" w:type="dxa"/>
            <w:shd w:val="clear" w:color="auto" w:fill="auto"/>
          </w:tcPr>
          <w:p w14:paraId="658A0FF3" w14:textId="19DF42F6" w:rsidR="00CF4E71" w:rsidDel="00EB71EC" w:rsidRDefault="00CF4E71" w:rsidP="006F1066">
            <w:pPr>
              <w:rPr>
                <w:del w:id="2005" w:author="Rufael Mekuria" w:date="2024-01-17T16:20:00Z"/>
                <w:moveTo w:id="2006" w:author="Rufael Mekuria" w:date="2024-01-17T16:09:00Z"/>
              </w:rPr>
            </w:pPr>
            <w:moveTo w:id="2007" w:author="Rufael Mekuria" w:date="2024-01-17T16:09:00Z">
              <w:del w:id="2008" w:author="Rufael Mekuria" w:date="2024-01-17T16:20:00Z">
                <w:r w:rsidDel="00EB71EC">
                  <w:delText>string</w:delText>
                </w:r>
              </w:del>
            </w:moveTo>
          </w:p>
        </w:tc>
        <w:tc>
          <w:tcPr>
            <w:tcW w:w="1414" w:type="dxa"/>
            <w:shd w:val="clear" w:color="auto" w:fill="auto"/>
          </w:tcPr>
          <w:p w14:paraId="7C92CB32" w14:textId="25189AF4" w:rsidR="00CF4E71" w:rsidDel="00EB71EC" w:rsidRDefault="00CF4E71" w:rsidP="006F1066">
            <w:pPr>
              <w:rPr>
                <w:del w:id="2009" w:author="Rufael Mekuria" w:date="2024-01-17T16:20:00Z"/>
                <w:moveTo w:id="2010" w:author="Rufael Mekuria" w:date="2024-01-17T16:09:00Z"/>
              </w:rPr>
            </w:pPr>
            <w:moveTo w:id="2011" w:author="Rufael Mekuria" w:date="2024-01-17T16:09:00Z">
              <w:del w:id="2012" w:author="Rufael Mekuria" w:date="2024-01-17T16:20:00Z">
                <w:r w:rsidDel="00EB71EC">
                  <w:delText>1..1</w:delText>
                </w:r>
              </w:del>
            </w:moveTo>
          </w:p>
        </w:tc>
        <w:tc>
          <w:tcPr>
            <w:tcW w:w="3727" w:type="dxa"/>
            <w:shd w:val="clear" w:color="auto" w:fill="auto"/>
          </w:tcPr>
          <w:p w14:paraId="268A28EA" w14:textId="00E5F6F7" w:rsidR="00CF4E71" w:rsidDel="00EB71EC" w:rsidRDefault="00CF4E71" w:rsidP="006F1066">
            <w:pPr>
              <w:rPr>
                <w:del w:id="2013" w:author="Rufael Mekuria" w:date="2024-01-17T16:20:00Z"/>
                <w:moveTo w:id="2014" w:author="Rufael Mekuria" w:date="2024-01-17T16:09:00Z"/>
              </w:rPr>
            </w:pPr>
            <w:moveTo w:id="2015" w:author="Rufael Mekuria" w:date="2024-01-17T16:09:00Z">
              <w:del w:id="2016" w:author="Rufael Mekuria" w:date="2024-01-17T16:20:00Z">
                <w:r w:rsidDel="00EB71EC">
                  <w:delText>The sub-action path for which the state has changed. It abstracts a binding between an action and the hardware input associated to it by the XR runtime.</w:delText>
                </w:r>
              </w:del>
            </w:moveTo>
          </w:p>
        </w:tc>
      </w:tr>
      <w:tr w:rsidR="00CF4E71" w:rsidDel="00EB71EC" w14:paraId="5AB10212" w14:textId="4C22A0DF" w:rsidTr="006F1066">
        <w:trPr>
          <w:del w:id="2017" w:author="Rufael Mekuria" w:date="2024-01-17T16:20:00Z"/>
        </w:trPr>
        <w:tc>
          <w:tcPr>
            <w:tcW w:w="3237" w:type="dxa"/>
            <w:shd w:val="clear" w:color="auto" w:fill="auto"/>
          </w:tcPr>
          <w:p w14:paraId="2DBDF545" w14:textId="614F7160" w:rsidR="00CF4E71" w:rsidDel="00EB71EC" w:rsidRDefault="00CF4E71" w:rsidP="006F1066">
            <w:pPr>
              <w:rPr>
                <w:del w:id="2018" w:author="Rufael Mekuria" w:date="2024-01-17T16:20:00Z"/>
                <w:moveTo w:id="2019" w:author="Rufael Mekuria" w:date="2024-01-17T16:09:00Z"/>
              </w:rPr>
            </w:pPr>
            <w:moveTo w:id="2020" w:author="Rufael Mekuria" w:date="2024-01-17T16:09:00Z">
              <w:del w:id="2021" w:author="Rufael Mekuria" w:date="2024-01-17T16:20:00Z">
                <w:r w:rsidDel="00EB71EC">
                  <w:delText xml:space="preserve">         state</w:delText>
                </w:r>
              </w:del>
            </w:moveTo>
          </w:p>
        </w:tc>
        <w:tc>
          <w:tcPr>
            <w:tcW w:w="972" w:type="dxa"/>
            <w:shd w:val="clear" w:color="auto" w:fill="auto"/>
          </w:tcPr>
          <w:p w14:paraId="6B772ADC" w14:textId="3FBD5B5C" w:rsidR="00CF4E71" w:rsidDel="00EB71EC" w:rsidRDefault="00CF4E71" w:rsidP="006F1066">
            <w:pPr>
              <w:rPr>
                <w:del w:id="2022" w:author="Rufael Mekuria" w:date="2024-01-17T16:20:00Z"/>
                <w:moveTo w:id="2023" w:author="Rufael Mekuria" w:date="2024-01-17T16:09:00Z"/>
              </w:rPr>
            </w:pPr>
            <w:moveTo w:id="2024" w:author="Rufael Mekuria" w:date="2024-01-17T16:09:00Z">
              <w:del w:id="2025" w:author="Rufael Mekuria" w:date="2024-01-17T16:20:00Z">
                <w:r w:rsidDel="00EB71EC">
                  <w:delText>object</w:delText>
                </w:r>
              </w:del>
            </w:moveTo>
          </w:p>
        </w:tc>
        <w:tc>
          <w:tcPr>
            <w:tcW w:w="1414" w:type="dxa"/>
            <w:shd w:val="clear" w:color="auto" w:fill="auto"/>
          </w:tcPr>
          <w:p w14:paraId="55B42F1C" w14:textId="5E66B4BB" w:rsidR="00CF4E71" w:rsidDel="00EB71EC" w:rsidRDefault="00CF4E71" w:rsidP="006F1066">
            <w:pPr>
              <w:rPr>
                <w:del w:id="2026" w:author="Rufael Mekuria" w:date="2024-01-17T16:20:00Z"/>
                <w:moveTo w:id="2027" w:author="Rufael Mekuria" w:date="2024-01-17T16:09:00Z"/>
              </w:rPr>
            </w:pPr>
            <w:moveTo w:id="2028" w:author="Rufael Mekuria" w:date="2024-01-17T16:09:00Z">
              <w:del w:id="2029" w:author="Rufael Mekuria" w:date="2024-01-17T16:20:00Z">
                <w:r w:rsidDel="00EB71EC">
                  <w:delText>1..1</w:delText>
                </w:r>
              </w:del>
            </w:moveTo>
          </w:p>
        </w:tc>
        <w:tc>
          <w:tcPr>
            <w:tcW w:w="3727" w:type="dxa"/>
            <w:shd w:val="clear" w:color="auto" w:fill="auto"/>
          </w:tcPr>
          <w:p w14:paraId="7C80224E" w14:textId="253061BF" w:rsidR="00CF4E71" w:rsidDel="00EB71EC" w:rsidRDefault="00CF4E71" w:rsidP="006F1066">
            <w:pPr>
              <w:rPr>
                <w:del w:id="2030" w:author="Rufael Mekuria" w:date="2024-01-17T16:20:00Z"/>
                <w:moveTo w:id="2031" w:author="Rufael Mekuria" w:date="2024-01-17T16:09:00Z"/>
              </w:rPr>
            </w:pPr>
            <w:moveTo w:id="2032" w:author="Rufael Mekuria" w:date="2024-01-17T16:09:00Z">
              <w:del w:id="2033" w:author="Rufael Mekuria" w:date="2024-01-17T16:20:00Z">
                <w:r w:rsidDel="00EB71EC">
                  <w:delText>The state of the action that had a change in state.</w:delText>
                </w:r>
              </w:del>
            </w:moveTo>
          </w:p>
        </w:tc>
      </w:tr>
      <w:tr w:rsidR="00CF4E71" w:rsidDel="00EB71EC" w14:paraId="22EA3513" w14:textId="52E4C45D" w:rsidTr="006F1066">
        <w:trPr>
          <w:del w:id="2034" w:author="Rufael Mekuria" w:date="2024-01-17T16:20:00Z"/>
        </w:trPr>
        <w:tc>
          <w:tcPr>
            <w:tcW w:w="3237" w:type="dxa"/>
            <w:shd w:val="clear" w:color="auto" w:fill="auto"/>
          </w:tcPr>
          <w:p w14:paraId="53A95091" w14:textId="67826599" w:rsidR="00CF4E71" w:rsidDel="00EB71EC" w:rsidRDefault="00CF4E71" w:rsidP="006F1066">
            <w:pPr>
              <w:rPr>
                <w:del w:id="2035" w:author="Rufael Mekuria" w:date="2024-01-17T16:20:00Z"/>
                <w:moveTo w:id="2036" w:author="Rufael Mekuria" w:date="2024-01-17T16:09:00Z"/>
              </w:rPr>
            </w:pPr>
            <w:moveTo w:id="2037" w:author="Rufael Mekuria" w:date="2024-01-17T16:09:00Z">
              <w:del w:id="2038" w:author="Rufael Mekuria" w:date="2024-01-17T16:20:00Z">
                <w:r w:rsidDel="00EB71EC">
                  <w:delText xml:space="preserve">            lastChangeTime</w:delText>
                </w:r>
              </w:del>
            </w:moveTo>
          </w:p>
        </w:tc>
        <w:tc>
          <w:tcPr>
            <w:tcW w:w="972" w:type="dxa"/>
            <w:shd w:val="clear" w:color="auto" w:fill="auto"/>
          </w:tcPr>
          <w:p w14:paraId="2184B753" w14:textId="10808F94" w:rsidR="00CF4E71" w:rsidDel="00EB71EC" w:rsidRDefault="00CF4E71" w:rsidP="006F1066">
            <w:pPr>
              <w:rPr>
                <w:del w:id="2039" w:author="Rufael Mekuria" w:date="2024-01-17T16:20:00Z"/>
                <w:moveTo w:id="2040" w:author="Rufael Mekuria" w:date="2024-01-17T16:09:00Z"/>
              </w:rPr>
            </w:pPr>
            <w:moveTo w:id="2041" w:author="Rufael Mekuria" w:date="2024-01-17T16:09:00Z">
              <w:del w:id="2042" w:author="Rufael Mekuria" w:date="2024-01-17T16:20:00Z">
                <w:r w:rsidDel="00EB71EC">
                  <w:delText>number</w:delText>
                </w:r>
              </w:del>
            </w:moveTo>
          </w:p>
        </w:tc>
        <w:tc>
          <w:tcPr>
            <w:tcW w:w="1414" w:type="dxa"/>
            <w:shd w:val="clear" w:color="auto" w:fill="auto"/>
          </w:tcPr>
          <w:p w14:paraId="7B79AD29" w14:textId="2F10D0F2" w:rsidR="00CF4E71" w:rsidDel="00EB71EC" w:rsidRDefault="00CF4E71" w:rsidP="006F1066">
            <w:pPr>
              <w:rPr>
                <w:del w:id="2043" w:author="Rufael Mekuria" w:date="2024-01-17T16:20:00Z"/>
                <w:moveTo w:id="2044" w:author="Rufael Mekuria" w:date="2024-01-17T16:09:00Z"/>
              </w:rPr>
            </w:pPr>
            <w:moveTo w:id="2045" w:author="Rufael Mekuria" w:date="2024-01-17T16:09:00Z">
              <w:del w:id="2046" w:author="Rufael Mekuria" w:date="2024-01-17T16:20:00Z">
                <w:r w:rsidDel="00EB71EC">
                  <w:delText>1..1</w:delText>
                </w:r>
              </w:del>
            </w:moveTo>
          </w:p>
        </w:tc>
        <w:tc>
          <w:tcPr>
            <w:tcW w:w="3727" w:type="dxa"/>
            <w:shd w:val="clear" w:color="auto" w:fill="auto"/>
          </w:tcPr>
          <w:p w14:paraId="05F4FF13" w14:textId="332CA5E3" w:rsidR="00CF4E71" w:rsidDel="00EB71EC" w:rsidRDefault="00CF4E71" w:rsidP="006F1066">
            <w:pPr>
              <w:rPr>
                <w:del w:id="2047" w:author="Rufael Mekuria" w:date="2024-01-17T16:20:00Z"/>
                <w:moveTo w:id="2048" w:author="Rufael Mekuria" w:date="2024-01-17T16:09:00Z"/>
              </w:rPr>
            </w:pPr>
            <w:moveTo w:id="2049" w:author="Rufael Mekuria" w:date="2024-01-17T16:09:00Z">
              <w:del w:id="2050" w:author="Rufael Mekuria" w:date="2024-01-17T16:20:00Z">
                <w:r w:rsidDel="00EB71EC">
                  <w:delText>The timestamp of the last change to the state of this action.</w:delText>
                </w:r>
              </w:del>
            </w:moveTo>
          </w:p>
        </w:tc>
      </w:tr>
      <w:tr w:rsidR="00CF4E71" w:rsidDel="00EB71EC" w14:paraId="7E3EEAB1" w14:textId="564B1050" w:rsidTr="006F1066">
        <w:trPr>
          <w:del w:id="2051" w:author="Rufael Mekuria" w:date="2024-01-17T16:20:00Z"/>
        </w:trPr>
        <w:tc>
          <w:tcPr>
            <w:tcW w:w="3237" w:type="dxa"/>
            <w:shd w:val="clear" w:color="auto" w:fill="auto"/>
          </w:tcPr>
          <w:p w14:paraId="0E02E416" w14:textId="25918315" w:rsidR="00CF4E71" w:rsidDel="00EB71EC" w:rsidRDefault="00CF4E71" w:rsidP="006F1066">
            <w:pPr>
              <w:rPr>
                <w:del w:id="2052" w:author="Rufael Mekuria" w:date="2024-01-17T16:20:00Z"/>
                <w:moveTo w:id="2053" w:author="Rufael Mekuria" w:date="2024-01-17T16:09:00Z"/>
              </w:rPr>
            </w:pPr>
            <w:moveTo w:id="2054" w:author="Rufael Mekuria" w:date="2024-01-17T16:09:00Z">
              <w:del w:id="2055" w:author="Rufael Mekuria" w:date="2024-01-17T16:20:00Z">
                <w:r w:rsidDel="00EB71EC">
                  <w:lastRenderedPageBreak/>
                  <w:delText xml:space="preserve">            currentStateBool</w:delText>
                </w:r>
              </w:del>
            </w:moveTo>
          </w:p>
        </w:tc>
        <w:tc>
          <w:tcPr>
            <w:tcW w:w="972" w:type="dxa"/>
            <w:shd w:val="clear" w:color="auto" w:fill="auto"/>
          </w:tcPr>
          <w:p w14:paraId="1FF4CCBA" w14:textId="5A5E7A85" w:rsidR="00CF4E71" w:rsidDel="00EB71EC" w:rsidRDefault="00CF4E71" w:rsidP="006F1066">
            <w:pPr>
              <w:rPr>
                <w:del w:id="2056" w:author="Rufael Mekuria" w:date="2024-01-17T16:20:00Z"/>
                <w:moveTo w:id="2057" w:author="Rufael Mekuria" w:date="2024-01-17T16:09:00Z"/>
              </w:rPr>
            </w:pPr>
            <w:moveTo w:id="2058" w:author="Rufael Mekuria" w:date="2024-01-17T16:09:00Z">
              <w:del w:id="2059" w:author="Rufael Mekuria" w:date="2024-01-17T16:20:00Z">
                <w:r w:rsidDel="00EB71EC">
                  <w:delText>Bool</w:delText>
                </w:r>
              </w:del>
            </w:moveTo>
          </w:p>
        </w:tc>
        <w:tc>
          <w:tcPr>
            <w:tcW w:w="1414" w:type="dxa"/>
            <w:shd w:val="clear" w:color="auto" w:fill="auto"/>
          </w:tcPr>
          <w:p w14:paraId="0D5EBFE9" w14:textId="758F1B80" w:rsidR="00CF4E71" w:rsidDel="00EB71EC" w:rsidRDefault="00CF4E71" w:rsidP="006F1066">
            <w:pPr>
              <w:rPr>
                <w:del w:id="2060" w:author="Rufael Mekuria" w:date="2024-01-17T16:20:00Z"/>
                <w:moveTo w:id="2061" w:author="Rufael Mekuria" w:date="2024-01-17T16:09:00Z"/>
              </w:rPr>
            </w:pPr>
            <w:moveTo w:id="2062" w:author="Rufael Mekuria" w:date="2024-01-17T16:09:00Z">
              <w:del w:id="2063" w:author="Rufael Mekuria" w:date="2024-01-17T16:20:00Z">
                <w:r w:rsidDel="00EB71EC">
                  <w:delText>0..1</w:delText>
                </w:r>
              </w:del>
            </w:moveTo>
          </w:p>
        </w:tc>
        <w:tc>
          <w:tcPr>
            <w:tcW w:w="3727" w:type="dxa"/>
            <w:shd w:val="clear" w:color="auto" w:fill="auto"/>
          </w:tcPr>
          <w:p w14:paraId="06F4F3F0" w14:textId="0E1EFFE1" w:rsidR="00CF4E71" w:rsidDel="00EB71EC" w:rsidRDefault="00CF4E71" w:rsidP="006F1066">
            <w:pPr>
              <w:rPr>
                <w:del w:id="2064" w:author="Rufael Mekuria" w:date="2024-01-17T16:20:00Z"/>
                <w:moveTo w:id="2065" w:author="Rufael Mekuria" w:date="2024-01-17T16:09:00Z"/>
              </w:rPr>
            </w:pPr>
            <w:moveTo w:id="2066" w:author="Rufael Mekuria" w:date="2024-01-17T16:09:00Z">
              <w:del w:id="2067" w:author="Rufael Mekuria" w:date="2024-01-17T16:20:00Z">
                <w:r w:rsidDel="00EB71EC">
                  <w:delText>The current Boolean state of the action</w:delText>
                </w:r>
              </w:del>
            </w:moveTo>
          </w:p>
        </w:tc>
      </w:tr>
      <w:tr w:rsidR="00CF4E71" w:rsidDel="00EB71EC" w14:paraId="18CC895E" w14:textId="6AD9D34D" w:rsidTr="006F1066">
        <w:trPr>
          <w:del w:id="2068" w:author="Rufael Mekuria" w:date="2024-01-17T16:20:00Z"/>
        </w:trPr>
        <w:tc>
          <w:tcPr>
            <w:tcW w:w="3237" w:type="dxa"/>
            <w:shd w:val="clear" w:color="auto" w:fill="auto"/>
          </w:tcPr>
          <w:p w14:paraId="4EBE8475" w14:textId="18BDA209" w:rsidR="00CF4E71" w:rsidDel="00EB71EC" w:rsidRDefault="00CF4E71" w:rsidP="006F1066">
            <w:pPr>
              <w:rPr>
                <w:del w:id="2069" w:author="Rufael Mekuria" w:date="2024-01-17T16:20:00Z"/>
                <w:moveTo w:id="2070" w:author="Rufael Mekuria" w:date="2024-01-17T16:09:00Z"/>
              </w:rPr>
            </w:pPr>
            <w:moveTo w:id="2071" w:author="Rufael Mekuria" w:date="2024-01-17T16:09:00Z">
              <w:del w:id="2072" w:author="Rufael Mekuria" w:date="2024-01-17T16:20:00Z">
                <w:r w:rsidDel="00EB71EC">
                  <w:delText xml:space="preserve">            currentStateNum</w:delText>
                </w:r>
              </w:del>
            </w:moveTo>
          </w:p>
        </w:tc>
        <w:tc>
          <w:tcPr>
            <w:tcW w:w="972" w:type="dxa"/>
            <w:shd w:val="clear" w:color="auto" w:fill="auto"/>
          </w:tcPr>
          <w:p w14:paraId="7DEC5597" w14:textId="3DFDE5FF" w:rsidR="00CF4E71" w:rsidDel="00EB71EC" w:rsidRDefault="00CF4E71" w:rsidP="006F1066">
            <w:pPr>
              <w:rPr>
                <w:del w:id="2073" w:author="Rufael Mekuria" w:date="2024-01-17T16:20:00Z"/>
                <w:moveTo w:id="2074" w:author="Rufael Mekuria" w:date="2024-01-17T16:09:00Z"/>
              </w:rPr>
            </w:pPr>
            <w:moveTo w:id="2075" w:author="Rufael Mekuria" w:date="2024-01-17T16:09:00Z">
              <w:del w:id="2076" w:author="Rufael Mekuria" w:date="2024-01-17T16:20:00Z">
                <w:r w:rsidDel="00EB71EC">
                  <w:delText>number</w:delText>
                </w:r>
              </w:del>
            </w:moveTo>
          </w:p>
        </w:tc>
        <w:tc>
          <w:tcPr>
            <w:tcW w:w="1414" w:type="dxa"/>
            <w:shd w:val="clear" w:color="auto" w:fill="auto"/>
          </w:tcPr>
          <w:p w14:paraId="6E9C80EE" w14:textId="506D405A" w:rsidR="00CF4E71" w:rsidDel="00EB71EC" w:rsidRDefault="00CF4E71" w:rsidP="006F1066">
            <w:pPr>
              <w:rPr>
                <w:del w:id="2077" w:author="Rufael Mekuria" w:date="2024-01-17T16:20:00Z"/>
                <w:moveTo w:id="2078" w:author="Rufael Mekuria" w:date="2024-01-17T16:09:00Z"/>
              </w:rPr>
            </w:pPr>
            <w:moveTo w:id="2079" w:author="Rufael Mekuria" w:date="2024-01-17T16:09:00Z">
              <w:del w:id="2080" w:author="Rufael Mekuria" w:date="2024-01-17T16:20:00Z">
                <w:r w:rsidDel="00EB71EC">
                  <w:delText>0..1</w:delText>
                </w:r>
              </w:del>
            </w:moveTo>
          </w:p>
        </w:tc>
        <w:tc>
          <w:tcPr>
            <w:tcW w:w="3727" w:type="dxa"/>
            <w:shd w:val="clear" w:color="auto" w:fill="auto"/>
          </w:tcPr>
          <w:p w14:paraId="050B2D11" w14:textId="0A4A98F0" w:rsidR="00CF4E71" w:rsidDel="00EB71EC" w:rsidRDefault="00CF4E71" w:rsidP="006F1066">
            <w:pPr>
              <w:rPr>
                <w:del w:id="2081" w:author="Rufael Mekuria" w:date="2024-01-17T16:20:00Z"/>
                <w:moveTo w:id="2082" w:author="Rufael Mekuria" w:date="2024-01-17T16:09:00Z"/>
              </w:rPr>
            </w:pPr>
            <w:moveTo w:id="2083" w:author="Rufael Mekuria" w:date="2024-01-17T16:09:00Z">
              <w:del w:id="2084" w:author="Rufael Mekuria" w:date="2024-01-17T16:20:00Z">
                <w:r w:rsidDel="00EB71EC">
                  <w:delText>The current numerical state of the action.</w:delText>
                </w:r>
              </w:del>
            </w:moveTo>
          </w:p>
        </w:tc>
      </w:tr>
      <w:tr w:rsidR="00CF4E71" w:rsidDel="00EB71EC" w14:paraId="782B0495" w14:textId="0E7C60C6" w:rsidTr="006F1066">
        <w:trPr>
          <w:del w:id="2085" w:author="Rufael Mekuria" w:date="2024-01-17T16:20:00Z"/>
        </w:trPr>
        <w:tc>
          <w:tcPr>
            <w:tcW w:w="3237" w:type="dxa"/>
            <w:shd w:val="clear" w:color="auto" w:fill="auto"/>
          </w:tcPr>
          <w:p w14:paraId="79BEAAB8" w14:textId="418C1FF1" w:rsidR="00CF4E71" w:rsidDel="00EB71EC" w:rsidRDefault="00CF4E71" w:rsidP="006F1066">
            <w:pPr>
              <w:rPr>
                <w:del w:id="2086" w:author="Rufael Mekuria" w:date="2024-01-17T16:20:00Z"/>
                <w:moveTo w:id="2087" w:author="Rufael Mekuria" w:date="2024-01-17T16:09:00Z"/>
              </w:rPr>
            </w:pPr>
            <w:moveTo w:id="2088" w:author="Rufael Mekuria" w:date="2024-01-17T16:09:00Z">
              <w:del w:id="2089" w:author="Rufael Mekuria" w:date="2024-01-17T16:20:00Z">
                <w:r w:rsidDel="00EB71EC">
                  <w:delText xml:space="preserve">            currentStateVec2</w:delText>
                </w:r>
              </w:del>
            </w:moveTo>
          </w:p>
        </w:tc>
        <w:tc>
          <w:tcPr>
            <w:tcW w:w="972" w:type="dxa"/>
            <w:shd w:val="clear" w:color="auto" w:fill="auto"/>
          </w:tcPr>
          <w:p w14:paraId="22A8514D" w14:textId="37B23AD7" w:rsidR="00CF4E71" w:rsidDel="00EB71EC" w:rsidRDefault="00CF4E71" w:rsidP="006F1066">
            <w:pPr>
              <w:rPr>
                <w:del w:id="2090" w:author="Rufael Mekuria" w:date="2024-01-17T16:20:00Z"/>
                <w:moveTo w:id="2091" w:author="Rufael Mekuria" w:date="2024-01-17T16:09:00Z"/>
              </w:rPr>
            </w:pPr>
            <w:moveTo w:id="2092" w:author="Rufael Mekuria" w:date="2024-01-17T16:09:00Z">
              <w:del w:id="2093" w:author="Rufael Mekuria" w:date="2024-01-17T16:20:00Z">
                <w:r w:rsidDel="00EB71EC">
                  <w:delText>Array</w:delText>
                </w:r>
              </w:del>
            </w:moveTo>
          </w:p>
        </w:tc>
        <w:tc>
          <w:tcPr>
            <w:tcW w:w="1414" w:type="dxa"/>
            <w:shd w:val="clear" w:color="auto" w:fill="auto"/>
          </w:tcPr>
          <w:p w14:paraId="2E43C593" w14:textId="4B881F39" w:rsidR="00CF4E71" w:rsidDel="00EB71EC" w:rsidRDefault="00CF4E71" w:rsidP="006F1066">
            <w:pPr>
              <w:rPr>
                <w:del w:id="2094" w:author="Rufael Mekuria" w:date="2024-01-17T16:20:00Z"/>
                <w:moveTo w:id="2095" w:author="Rufael Mekuria" w:date="2024-01-17T16:09:00Z"/>
              </w:rPr>
            </w:pPr>
            <w:moveTo w:id="2096" w:author="Rufael Mekuria" w:date="2024-01-17T16:09:00Z">
              <w:del w:id="2097" w:author="Rufael Mekuria" w:date="2024-01-17T16:20:00Z">
                <w:r w:rsidDel="00EB71EC">
                  <w:delText>0..1</w:delText>
                </w:r>
              </w:del>
            </w:moveTo>
          </w:p>
        </w:tc>
        <w:tc>
          <w:tcPr>
            <w:tcW w:w="3727" w:type="dxa"/>
            <w:shd w:val="clear" w:color="auto" w:fill="auto"/>
          </w:tcPr>
          <w:p w14:paraId="78FF60A1" w14:textId="4022B4BC" w:rsidR="00CF4E71" w:rsidDel="00EB71EC" w:rsidRDefault="00CF4E71" w:rsidP="006F1066">
            <w:pPr>
              <w:rPr>
                <w:del w:id="2098" w:author="Rufael Mekuria" w:date="2024-01-17T16:20:00Z"/>
                <w:moveTo w:id="2099" w:author="Rufael Mekuria" w:date="2024-01-17T16:09:00Z"/>
              </w:rPr>
            </w:pPr>
            <w:moveTo w:id="2100" w:author="Rufael Mekuria" w:date="2024-01-17T16:09:00Z">
              <w:del w:id="2101" w:author="Rufael Mekuria" w:date="2024-01-17T16:20:00Z">
                <w:r w:rsidDel="00EB71EC">
                  <w:delText>An array of numerical state values for the action.</w:delText>
                </w:r>
              </w:del>
            </w:moveTo>
          </w:p>
        </w:tc>
      </w:tr>
    </w:tbl>
    <w:p w14:paraId="255BD153" w14:textId="5499428D" w:rsidR="00CF4E71" w:rsidDel="00EB71EC" w:rsidRDefault="00CF4E71" w:rsidP="00CF4E71">
      <w:pPr>
        <w:rPr>
          <w:del w:id="2102" w:author="Rufael Mekuria" w:date="2024-01-17T16:20:00Z"/>
          <w:moveTo w:id="2103" w:author="Rufael Mekuria" w:date="2024-01-17T16:09:00Z"/>
          <w:lang w:val="en-US"/>
        </w:rPr>
      </w:pPr>
    </w:p>
    <w:p w14:paraId="4E7A271B" w14:textId="5157401A" w:rsidR="00CF4E71" w:rsidRPr="004D5584" w:rsidDel="00EB71EC" w:rsidRDefault="00CF4E71" w:rsidP="00CF4E71">
      <w:pPr>
        <w:pStyle w:val="Titre3"/>
        <w:rPr>
          <w:del w:id="2104" w:author="Rufael Mekuria" w:date="2024-01-17T16:20:00Z"/>
          <w:moveTo w:id="2105" w:author="Rufael Mekuria" w:date="2024-01-17T16:09:00Z"/>
          <w:lang w:val="en-US"/>
        </w:rPr>
      </w:pPr>
      <w:moveTo w:id="2106" w:author="Rufael Mekuria" w:date="2024-01-17T16:09:00Z">
        <w:del w:id="2107" w:author="Rufael Mekuria" w:date="2024-01-17T16:10:00Z">
          <w:r w:rsidRPr="004D5584" w:rsidDel="00CF4E71">
            <w:rPr>
              <w:lang w:val="en-US"/>
            </w:rPr>
            <w:delText>6.2</w:delText>
          </w:r>
        </w:del>
        <w:del w:id="2108" w:author="Rufael Mekuria" w:date="2024-01-17T16:20:00Z">
          <w:r w:rsidRPr="004D5584" w:rsidDel="00EB71EC">
            <w:rPr>
              <w:lang w:val="en-US"/>
            </w:rPr>
            <w:delText>.4</w:delText>
          </w:r>
          <w:r w:rsidRPr="004D5584" w:rsidDel="00EB71EC">
            <w:rPr>
              <w:lang w:val="en-US"/>
            </w:rPr>
            <w:tab/>
            <w:delText>Available Visualization Space format</w:delText>
          </w:r>
        </w:del>
      </w:moveTo>
    </w:p>
    <w:p w14:paraId="3F3B1B5D" w14:textId="41A5D7B5" w:rsidR="00CF4E71" w:rsidRPr="004D5584" w:rsidDel="00EB71EC" w:rsidRDefault="00CF4E71" w:rsidP="00CF4E71">
      <w:pPr>
        <w:rPr>
          <w:del w:id="2109" w:author="Rufael Mekuria" w:date="2024-01-17T16:20:00Z"/>
          <w:moveTo w:id="2110" w:author="Rufael Mekuria" w:date="2024-01-17T16:09:00Z"/>
          <w:lang w:val="en-US"/>
        </w:rPr>
      </w:pPr>
      <w:moveTo w:id="2111" w:author="Rufael Mekuria" w:date="2024-01-17T16:09:00Z">
        <w:del w:id="2112" w:author="Rufael Mekuria" w:date="2024-01-17T16:20:00Z">
          <w:r w:rsidRPr="004D5584" w:rsidDel="00EB71EC">
            <w:rPr>
              <w:lang w:val="en-US"/>
            </w:rPr>
            <w:delTex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delText>
          </w:r>
        </w:del>
      </w:moveTo>
    </w:p>
    <w:p w14:paraId="59958F7B" w14:textId="4F677288" w:rsidR="00CF4E71" w:rsidDel="00EB71EC" w:rsidRDefault="00CF4E71" w:rsidP="00CF4E71">
      <w:pPr>
        <w:rPr>
          <w:del w:id="2113" w:author="Rufael Mekuria" w:date="2024-01-17T16:20:00Z"/>
          <w:moveTo w:id="2114" w:author="Rufael Mekuria" w:date="2024-01-17T16:09:00Z"/>
          <w:lang w:val="en-US"/>
        </w:rPr>
      </w:pPr>
      <w:moveTo w:id="2115" w:author="Rufael Mekuria" w:date="2024-01-17T16:09:00Z">
        <w:del w:id="2116" w:author="Rufael Mekuria" w:date="2024-01-17T16:20:00Z">
          <w:r w:rsidRPr="004D5584" w:rsidDel="00EB71EC">
            <w:rPr>
              <w:lang w:val="en-US"/>
            </w:rPr>
            <w:delText>The content of the availableVisualizationSpace type shall follow the format defined in Table 6.2.4-1.</w:delText>
          </w:r>
        </w:del>
      </w:moveTo>
    </w:p>
    <w:p w14:paraId="59AE5393" w14:textId="2B7B05FB" w:rsidR="00CF4E71" w:rsidDel="00EB71EC" w:rsidRDefault="00CF4E71" w:rsidP="00CF4E71">
      <w:pPr>
        <w:pStyle w:val="TH"/>
        <w:rPr>
          <w:del w:id="2117" w:author="Rufael Mekuria" w:date="2024-01-17T16:20:00Z"/>
          <w:moveTo w:id="2118" w:author="Rufael Mekuria" w:date="2024-01-17T16:09:00Z"/>
          <w:lang w:val="en-US"/>
        </w:rPr>
      </w:pPr>
      <w:moveTo w:id="2119" w:author="Rufael Mekuria" w:date="2024-01-17T16:09:00Z">
        <w:del w:id="2120" w:author="Rufael Mekuria" w:date="2024-01-17T16:20:00Z">
          <w:r w:rsidRPr="004D5584" w:rsidDel="00EB71EC">
            <w:rPr>
              <w:lang w:val="en-US"/>
            </w:rPr>
            <w:delText>Table 6.2.4-1 – Available Visualization Space</w:delText>
          </w:r>
        </w:del>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CF4E71" w:rsidDel="00EB71EC" w14:paraId="1AAD5D08" w14:textId="391D2B9E" w:rsidTr="006F1066">
        <w:trPr>
          <w:del w:id="2121" w:author="Rufael Mekuria" w:date="2024-01-17T16:20:00Z"/>
        </w:trPr>
        <w:tc>
          <w:tcPr>
            <w:tcW w:w="3237" w:type="dxa"/>
            <w:shd w:val="clear" w:color="auto" w:fill="auto"/>
          </w:tcPr>
          <w:p w14:paraId="0FC90BD7" w14:textId="29A13CDC" w:rsidR="00CF4E71" w:rsidDel="00EB71EC" w:rsidRDefault="00CF4E71" w:rsidP="006F1066">
            <w:pPr>
              <w:pStyle w:val="TAH"/>
              <w:rPr>
                <w:del w:id="2122" w:author="Rufael Mekuria" w:date="2024-01-17T16:20:00Z"/>
                <w:moveTo w:id="2123" w:author="Rufael Mekuria" w:date="2024-01-17T16:09:00Z"/>
              </w:rPr>
            </w:pPr>
            <w:moveTo w:id="2124" w:author="Rufael Mekuria" w:date="2024-01-17T16:09:00Z">
              <w:del w:id="2125" w:author="Rufael Mekuria" w:date="2024-01-17T16:20:00Z">
                <w:r w:rsidDel="00EB71EC">
                  <w:delText>Name</w:delText>
                </w:r>
              </w:del>
            </w:moveTo>
          </w:p>
        </w:tc>
        <w:tc>
          <w:tcPr>
            <w:tcW w:w="972" w:type="dxa"/>
            <w:shd w:val="clear" w:color="auto" w:fill="auto"/>
          </w:tcPr>
          <w:p w14:paraId="2ED7FDFD" w14:textId="29A8931F" w:rsidR="00CF4E71" w:rsidDel="00EB71EC" w:rsidRDefault="00CF4E71" w:rsidP="006F1066">
            <w:pPr>
              <w:pStyle w:val="TAH"/>
              <w:rPr>
                <w:del w:id="2126" w:author="Rufael Mekuria" w:date="2024-01-17T16:20:00Z"/>
                <w:moveTo w:id="2127" w:author="Rufael Mekuria" w:date="2024-01-17T16:09:00Z"/>
              </w:rPr>
            </w:pPr>
            <w:moveTo w:id="2128" w:author="Rufael Mekuria" w:date="2024-01-17T16:09:00Z">
              <w:del w:id="2129" w:author="Rufael Mekuria" w:date="2024-01-17T16:20:00Z">
                <w:r w:rsidDel="00EB71EC">
                  <w:delText>Type</w:delText>
                </w:r>
              </w:del>
            </w:moveTo>
          </w:p>
        </w:tc>
        <w:tc>
          <w:tcPr>
            <w:tcW w:w="1414" w:type="dxa"/>
            <w:shd w:val="clear" w:color="auto" w:fill="auto"/>
          </w:tcPr>
          <w:p w14:paraId="2F37A64F" w14:textId="4320E5E0" w:rsidR="00CF4E71" w:rsidDel="00EB71EC" w:rsidRDefault="00CF4E71" w:rsidP="006F1066">
            <w:pPr>
              <w:pStyle w:val="TAH"/>
              <w:rPr>
                <w:del w:id="2130" w:author="Rufael Mekuria" w:date="2024-01-17T16:20:00Z"/>
                <w:moveTo w:id="2131" w:author="Rufael Mekuria" w:date="2024-01-17T16:09:00Z"/>
              </w:rPr>
            </w:pPr>
            <w:moveTo w:id="2132" w:author="Rufael Mekuria" w:date="2024-01-17T16:09:00Z">
              <w:del w:id="2133" w:author="Rufael Mekuria" w:date="2024-01-17T16:20:00Z">
                <w:r w:rsidDel="00EB71EC">
                  <w:delText>Cardinality</w:delText>
                </w:r>
              </w:del>
            </w:moveTo>
          </w:p>
        </w:tc>
        <w:tc>
          <w:tcPr>
            <w:tcW w:w="3727" w:type="dxa"/>
            <w:shd w:val="clear" w:color="auto" w:fill="auto"/>
          </w:tcPr>
          <w:p w14:paraId="04F3DE8C" w14:textId="601FA581" w:rsidR="00CF4E71" w:rsidDel="00EB71EC" w:rsidRDefault="00CF4E71" w:rsidP="006F1066">
            <w:pPr>
              <w:pStyle w:val="TAH"/>
              <w:rPr>
                <w:del w:id="2134" w:author="Rufael Mekuria" w:date="2024-01-17T16:20:00Z"/>
                <w:moveTo w:id="2135" w:author="Rufael Mekuria" w:date="2024-01-17T16:09:00Z"/>
              </w:rPr>
            </w:pPr>
            <w:moveTo w:id="2136" w:author="Rufael Mekuria" w:date="2024-01-17T16:09:00Z">
              <w:del w:id="2137" w:author="Rufael Mekuria" w:date="2024-01-17T16:20:00Z">
                <w:r w:rsidDel="00EB71EC">
                  <w:delText>Description</w:delText>
                </w:r>
              </w:del>
            </w:moveTo>
          </w:p>
        </w:tc>
      </w:tr>
      <w:tr w:rsidR="00CF4E71" w:rsidDel="00EB71EC" w14:paraId="508C81C5" w14:textId="58760CC5" w:rsidTr="006F1066">
        <w:trPr>
          <w:del w:id="2138" w:author="Rufael Mekuria" w:date="2024-01-17T16:20:00Z"/>
        </w:trPr>
        <w:tc>
          <w:tcPr>
            <w:tcW w:w="3237" w:type="dxa"/>
            <w:shd w:val="clear" w:color="auto" w:fill="auto"/>
          </w:tcPr>
          <w:p w14:paraId="07D6A9EA" w14:textId="2F1F1980" w:rsidR="00CF4E71" w:rsidDel="00EB71EC" w:rsidRDefault="00CF4E71" w:rsidP="006F1066">
            <w:pPr>
              <w:rPr>
                <w:del w:id="2139" w:author="Rufael Mekuria" w:date="2024-01-17T16:20:00Z"/>
                <w:moveTo w:id="2140" w:author="Rufael Mekuria" w:date="2024-01-17T16:09:00Z"/>
              </w:rPr>
            </w:pPr>
            <w:moveTo w:id="2141" w:author="Rufael Mekuria" w:date="2024-01-17T16:09:00Z">
              <w:del w:id="2142" w:author="Rufael Mekuria" w:date="2024-01-17T16:20:00Z">
                <w:r w:rsidDel="00EB71EC">
                  <w:delText>availableVisualizationSpace</w:delText>
                </w:r>
              </w:del>
            </w:moveTo>
          </w:p>
        </w:tc>
        <w:tc>
          <w:tcPr>
            <w:tcW w:w="972" w:type="dxa"/>
            <w:shd w:val="clear" w:color="auto" w:fill="auto"/>
          </w:tcPr>
          <w:p w14:paraId="51413DB7" w14:textId="572219D1" w:rsidR="00CF4E71" w:rsidDel="00EB71EC" w:rsidRDefault="00CF4E71" w:rsidP="006F1066">
            <w:pPr>
              <w:rPr>
                <w:del w:id="2143" w:author="Rufael Mekuria" w:date="2024-01-17T16:20:00Z"/>
                <w:moveTo w:id="2144" w:author="Rufael Mekuria" w:date="2024-01-17T16:09:00Z"/>
              </w:rPr>
            </w:pPr>
            <w:moveTo w:id="2145" w:author="Rufael Mekuria" w:date="2024-01-17T16:09:00Z">
              <w:del w:id="2146" w:author="Rufael Mekuria" w:date="2024-01-17T16:20:00Z">
                <w:r w:rsidDel="00EB71EC">
                  <w:delText>Object</w:delText>
                </w:r>
              </w:del>
            </w:moveTo>
          </w:p>
        </w:tc>
        <w:tc>
          <w:tcPr>
            <w:tcW w:w="1414" w:type="dxa"/>
            <w:shd w:val="clear" w:color="auto" w:fill="auto"/>
          </w:tcPr>
          <w:p w14:paraId="4EE968CD" w14:textId="52454A5B" w:rsidR="00CF4E71" w:rsidDel="00EB71EC" w:rsidRDefault="00CF4E71" w:rsidP="006F1066">
            <w:pPr>
              <w:rPr>
                <w:del w:id="2147" w:author="Rufael Mekuria" w:date="2024-01-17T16:20:00Z"/>
                <w:moveTo w:id="2148" w:author="Rufael Mekuria" w:date="2024-01-17T16:09:00Z"/>
              </w:rPr>
            </w:pPr>
            <w:moveTo w:id="2149" w:author="Rufael Mekuria" w:date="2024-01-17T16:09:00Z">
              <w:del w:id="2150" w:author="Rufael Mekuria" w:date="2024-01-17T16:20:00Z">
                <w:r w:rsidDel="00EB71EC">
                  <w:delText>0..1</w:delText>
                </w:r>
              </w:del>
            </w:moveTo>
          </w:p>
        </w:tc>
        <w:tc>
          <w:tcPr>
            <w:tcW w:w="3727" w:type="dxa"/>
            <w:shd w:val="clear" w:color="auto" w:fill="auto"/>
          </w:tcPr>
          <w:p w14:paraId="6B6659B6" w14:textId="47426052" w:rsidR="00CF4E71" w:rsidDel="00EB71EC" w:rsidRDefault="00CF4E71" w:rsidP="006F1066">
            <w:pPr>
              <w:rPr>
                <w:del w:id="2151" w:author="Rufael Mekuria" w:date="2024-01-17T16:20:00Z"/>
                <w:moveTo w:id="2152" w:author="Rufael Mekuria" w:date="2024-01-17T16:09:00Z"/>
              </w:rPr>
            </w:pPr>
            <w:moveTo w:id="2153" w:author="Rufael Mekuria" w:date="2024-01-17T16:09:00Z">
              <w:del w:id="2154" w:author="Rufael Mekuria" w:date="2024-01-17T16:20:00Z">
                <w:r w:rsidDel="00EB71EC">
                  <w:delText>An object defining the coordinate of the available visualization space.</w:delText>
                </w:r>
              </w:del>
            </w:moveTo>
          </w:p>
        </w:tc>
      </w:tr>
      <w:tr w:rsidR="00CF4E71" w:rsidDel="00EB71EC" w14:paraId="3261676F" w14:textId="08D4C5D1" w:rsidTr="006F1066">
        <w:trPr>
          <w:del w:id="2155" w:author="Rufael Mekuria" w:date="2024-01-17T16:20:00Z"/>
        </w:trPr>
        <w:tc>
          <w:tcPr>
            <w:tcW w:w="3237" w:type="dxa"/>
            <w:shd w:val="clear" w:color="auto" w:fill="auto"/>
          </w:tcPr>
          <w:p w14:paraId="395B36B6" w14:textId="43D4B962" w:rsidR="00CF4E71" w:rsidDel="00EB71EC" w:rsidRDefault="00CF4E71" w:rsidP="006F1066">
            <w:pPr>
              <w:rPr>
                <w:del w:id="2156" w:author="Rufael Mekuria" w:date="2024-01-17T16:20:00Z"/>
                <w:moveTo w:id="2157" w:author="Rufael Mekuria" w:date="2024-01-17T16:09:00Z"/>
              </w:rPr>
            </w:pPr>
            <w:moveTo w:id="2158" w:author="Rufael Mekuria" w:date="2024-01-17T16:09:00Z">
              <w:del w:id="2159" w:author="Rufael Mekuria" w:date="2024-01-17T16:20:00Z">
                <w:r w:rsidDel="00EB71EC">
                  <w:delText xml:space="preserve">  cuboid</w:delText>
                </w:r>
              </w:del>
            </w:moveTo>
          </w:p>
        </w:tc>
        <w:tc>
          <w:tcPr>
            <w:tcW w:w="972" w:type="dxa"/>
            <w:shd w:val="clear" w:color="auto" w:fill="auto"/>
          </w:tcPr>
          <w:p w14:paraId="7B4EBD47" w14:textId="52D8B9F2" w:rsidR="00CF4E71" w:rsidDel="00EB71EC" w:rsidRDefault="00CF4E71" w:rsidP="006F1066">
            <w:pPr>
              <w:rPr>
                <w:del w:id="2160" w:author="Rufael Mekuria" w:date="2024-01-17T16:20:00Z"/>
                <w:moveTo w:id="2161" w:author="Rufael Mekuria" w:date="2024-01-17T16:09:00Z"/>
              </w:rPr>
            </w:pPr>
            <w:moveTo w:id="2162" w:author="Rufael Mekuria" w:date="2024-01-17T16:09:00Z">
              <w:del w:id="2163" w:author="Rufael Mekuria" w:date="2024-01-17T16:20:00Z">
                <w:r w:rsidDel="00EB71EC">
                  <w:delText>Object</w:delText>
                </w:r>
              </w:del>
            </w:moveTo>
          </w:p>
        </w:tc>
        <w:tc>
          <w:tcPr>
            <w:tcW w:w="1414" w:type="dxa"/>
            <w:shd w:val="clear" w:color="auto" w:fill="auto"/>
          </w:tcPr>
          <w:p w14:paraId="16C052D8" w14:textId="5F624E7B" w:rsidR="00CF4E71" w:rsidDel="00EB71EC" w:rsidRDefault="00CF4E71" w:rsidP="006F1066">
            <w:pPr>
              <w:jc w:val="center"/>
              <w:rPr>
                <w:del w:id="2164" w:author="Rufael Mekuria" w:date="2024-01-17T16:20:00Z"/>
                <w:moveTo w:id="2165" w:author="Rufael Mekuria" w:date="2024-01-17T16:09:00Z"/>
              </w:rPr>
            </w:pPr>
            <w:moveTo w:id="2166" w:author="Rufael Mekuria" w:date="2024-01-17T16:09:00Z">
              <w:del w:id="2167" w:author="Rufael Mekuria" w:date="2024-01-17T16:20:00Z">
                <w:r w:rsidDel="00EB71EC">
                  <w:delText>0..1*</w:delText>
                </w:r>
              </w:del>
            </w:moveTo>
          </w:p>
        </w:tc>
        <w:tc>
          <w:tcPr>
            <w:tcW w:w="3727" w:type="dxa"/>
            <w:shd w:val="clear" w:color="auto" w:fill="auto"/>
          </w:tcPr>
          <w:p w14:paraId="6B36DA4B" w14:textId="46716FA4" w:rsidR="00CF4E71" w:rsidDel="00EB71EC" w:rsidRDefault="00CF4E71" w:rsidP="006F1066">
            <w:pPr>
              <w:rPr>
                <w:del w:id="2168" w:author="Rufael Mekuria" w:date="2024-01-17T16:20:00Z"/>
                <w:moveTo w:id="2169" w:author="Rufael Mekuria" w:date="2024-01-17T16:09:00Z"/>
              </w:rPr>
            </w:pPr>
            <w:moveTo w:id="2170" w:author="Rufael Mekuria" w:date="2024-01-17T16:09:00Z">
              <w:del w:id="2171" w:author="Rufael Mekuria" w:date="2024-01-17T16:20:00Z">
                <w:r w:rsidDel="00EB71EC">
                  <w:delText>The available visualization space in form of cuboid</w:delText>
                </w:r>
              </w:del>
            </w:moveTo>
          </w:p>
        </w:tc>
      </w:tr>
      <w:tr w:rsidR="00CF4E71" w:rsidDel="00EB71EC" w14:paraId="5AF709F3" w14:textId="40159A07" w:rsidTr="006F1066">
        <w:trPr>
          <w:del w:id="2172" w:author="Rufael Mekuria" w:date="2024-01-17T16:20:00Z"/>
        </w:trPr>
        <w:tc>
          <w:tcPr>
            <w:tcW w:w="3237" w:type="dxa"/>
            <w:shd w:val="clear" w:color="auto" w:fill="auto"/>
          </w:tcPr>
          <w:p w14:paraId="5DC9CE49" w14:textId="65B5913B" w:rsidR="00CF4E71" w:rsidDel="00EB71EC" w:rsidRDefault="00CF4E71" w:rsidP="006F1066">
            <w:pPr>
              <w:rPr>
                <w:del w:id="2173" w:author="Rufael Mekuria" w:date="2024-01-17T16:20:00Z"/>
                <w:moveTo w:id="2174" w:author="Rufael Mekuria" w:date="2024-01-17T16:09:00Z"/>
              </w:rPr>
            </w:pPr>
            <w:moveTo w:id="2175" w:author="Rufael Mekuria" w:date="2024-01-17T16:09:00Z">
              <w:del w:id="2176" w:author="Rufael Mekuria" w:date="2024-01-17T16:20:00Z">
                <w:r w:rsidDel="00EB71EC">
                  <w:delText xml:space="preserve">    x</w:delText>
                </w:r>
              </w:del>
            </w:moveTo>
          </w:p>
        </w:tc>
        <w:tc>
          <w:tcPr>
            <w:tcW w:w="972" w:type="dxa"/>
            <w:shd w:val="clear" w:color="auto" w:fill="auto"/>
          </w:tcPr>
          <w:p w14:paraId="21FBB2DE" w14:textId="01916804" w:rsidR="00CF4E71" w:rsidDel="00EB71EC" w:rsidRDefault="00CF4E71" w:rsidP="006F1066">
            <w:pPr>
              <w:rPr>
                <w:del w:id="2177" w:author="Rufael Mekuria" w:date="2024-01-17T16:20:00Z"/>
                <w:moveTo w:id="2178" w:author="Rufael Mekuria" w:date="2024-01-17T16:09:00Z"/>
              </w:rPr>
            </w:pPr>
            <w:moveTo w:id="2179" w:author="Rufael Mekuria" w:date="2024-01-17T16:09:00Z">
              <w:del w:id="2180" w:author="Rufael Mekuria" w:date="2024-01-17T16:20:00Z">
                <w:r w:rsidDel="00EB71EC">
                  <w:delText>float</w:delText>
                </w:r>
              </w:del>
            </w:moveTo>
          </w:p>
        </w:tc>
        <w:tc>
          <w:tcPr>
            <w:tcW w:w="1414" w:type="dxa"/>
            <w:shd w:val="clear" w:color="auto" w:fill="auto"/>
          </w:tcPr>
          <w:p w14:paraId="5009BB26" w14:textId="4250244A" w:rsidR="00CF4E71" w:rsidDel="00EB71EC" w:rsidRDefault="00CF4E71" w:rsidP="006F1066">
            <w:pPr>
              <w:jc w:val="center"/>
              <w:rPr>
                <w:del w:id="2181" w:author="Rufael Mekuria" w:date="2024-01-17T16:20:00Z"/>
                <w:moveTo w:id="2182" w:author="Rufael Mekuria" w:date="2024-01-17T16:09:00Z"/>
              </w:rPr>
            </w:pPr>
            <w:moveTo w:id="2183" w:author="Rufael Mekuria" w:date="2024-01-17T16:09:00Z">
              <w:del w:id="2184" w:author="Rufael Mekuria" w:date="2024-01-17T16:20:00Z">
                <w:r w:rsidDel="00EB71EC">
                  <w:delText>1</w:delText>
                </w:r>
              </w:del>
            </w:moveTo>
          </w:p>
        </w:tc>
        <w:tc>
          <w:tcPr>
            <w:tcW w:w="3727" w:type="dxa"/>
            <w:shd w:val="clear" w:color="auto" w:fill="auto"/>
          </w:tcPr>
          <w:p w14:paraId="205D8C1B" w14:textId="178D05A0" w:rsidR="00CF4E71" w:rsidDel="00EB71EC" w:rsidRDefault="00CF4E71" w:rsidP="006F1066">
            <w:pPr>
              <w:rPr>
                <w:del w:id="2185" w:author="Rufael Mekuria" w:date="2024-01-17T16:20:00Z"/>
                <w:moveTo w:id="2186" w:author="Rufael Mekuria" w:date="2024-01-17T16:09:00Z"/>
              </w:rPr>
            </w:pPr>
            <w:moveTo w:id="2187" w:author="Rufael Mekuria" w:date="2024-01-17T16:09:00Z">
              <w:del w:id="2188" w:author="Rufael Mekuria" w:date="2024-01-17T16:20:00Z">
                <w:r w:rsidDel="00EB71EC">
                  <w:delText xml:space="preserve">Offset of the available visualization space starting point in the x direction ias defined by the Open XR coordinate system in meters. </w:delText>
                </w:r>
              </w:del>
            </w:moveTo>
          </w:p>
          <w:p w14:paraId="3FD49F7B" w14:textId="181D88CB" w:rsidR="00CF4E71" w:rsidDel="00EB71EC" w:rsidRDefault="00CF4E71" w:rsidP="006F1066">
            <w:pPr>
              <w:rPr>
                <w:del w:id="2189" w:author="Rufael Mekuria" w:date="2024-01-17T16:20:00Z"/>
                <w:moveTo w:id="2190" w:author="Rufael Mekuria" w:date="2024-01-17T16:09:00Z"/>
              </w:rPr>
            </w:pPr>
            <w:moveTo w:id="2191" w:author="Rufael Mekuria" w:date="2024-01-17T16:09:00Z">
              <w:del w:id="2192" w:author="Rufael Mekuria" w:date="2024-01-17T16:20:00Z">
                <w:r w:rsidDel="00EB71EC">
                  <w:delText>The value is in meters.</w:delText>
                </w:r>
              </w:del>
            </w:moveTo>
          </w:p>
        </w:tc>
      </w:tr>
      <w:tr w:rsidR="00CF4E71" w:rsidDel="00EB71EC" w14:paraId="733A4516" w14:textId="165047A7" w:rsidTr="006F1066">
        <w:trPr>
          <w:del w:id="2193" w:author="Rufael Mekuria" w:date="2024-01-17T16:20:00Z"/>
        </w:trPr>
        <w:tc>
          <w:tcPr>
            <w:tcW w:w="3237" w:type="dxa"/>
            <w:shd w:val="clear" w:color="auto" w:fill="auto"/>
          </w:tcPr>
          <w:p w14:paraId="52458811" w14:textId="17C2E6EC" w:rsidR="00CF4E71" w:rsidDel="00EB71EC" w:rsidRDefault="00CF4E71" w:rsidP="006F1066">
            <w:pPr>
              <w:rPr>
                <w:del w:id="2194" w:author="Rufael Mekuria" w:date="2024-01-17T16:20:00Z"/>
                <w:moveTo w:id="2195" w:author="Rufael Mekuria" w:date="2024-01-17T16:09:00Z"/>
              </w:rPr>
            </w:pPr>
            <w:moveTo w:id="2196" w:author="Rufael Mekuria" w:date="2024-01-17T16:09:00Z">
              <w:del w:id="2197" w:author="Rufael Mekuria" w:date="2024-01-17T16:20:00Z">
                <w:r w:rsidDel="00EB71EC">
                  <w:delText xml:space="preserve">    y</w:delText>
                </w:r>
              </w:del>
            </w:moveTo>
          </w:p>
        </w:tc>
        <w:tc>
          <w:tcPr>
            <w:tcW w:w="972" w:type="dxa"/>
            <w:shd w:val="clear" w:color="auto" w:fill="auto"/>
          </w:tcPr>
          <w:p w14:paraId="5081D761" w14:textId="2B21A030" w:rsidR="00CF4E71" w:rsidDel="00EB71EC" w:rsidRDefault="00CF4E71" w:rsidP="006F1066">
            <w:pPr>
              <w:rPr>
                <w:del w:id="2198" w:author="Rufael Mekuria" w:date="2024-01-17T16:20:00Z"/>
                <w:moveTo w:id="2199" w:author="Rufael Mekuria" w:date="2024-01-17T16:09:00Z"/>
              </w:rPr>
            </w:pPr>
            <w:moveTo w:id="2200" w:author="Rufael Mekuria" w:date="2024-01-17T16:09:00Z">
              <w:del w:id="2201" w:author="Rufael Mekuria" w:date="2024-01-17T16:20:00Z">
                <w:r w:rsidDel="00EB71EC">
                  <w:delText>float</w:delText>
                </w:r>
              </w:del>
            </w:moveTo>
          </w:p>
        </w:tc>
        <w:tc>
          <w:tcPr>
            <w:tcW w:w="1414" w:type="dxa"/>
            <w:shd w:val="clear" w:color="auto" w:fill="auto"/>
          </w:tcPr>
          <w:p w14:paraId="203090F6" w14:textId="440B0A9C" w:rsidR="00CF4E71" w:rsidDel="00EB71EC" w:rsidRDefault="00CF4E71" w:rsidP="006F1066">
            <w:pPr>
              <w:jc w:val="center"/>
              <w:rPr>
                <w:del w:id="2202" w:author="Rufael Mekuria" w:date="2024-01-17T16:20:00Z"/>
                <w:moveTo w:id="2203" w:author="Rufael Mekuria" w:date="2024-01-17T16:09:00Z"/>
              </w:rPr>
            </w:pPr>
            <w:moveTo w:id="2204" w:author="Rufael Mekuria" w:date="2024-01-17T16:09:00Z">
              <w:del w:id="2205" w:author="Rufael Mekuria" w:date="2024-01-17T16:20:00Z">
                <w:r w:rsidDel="00EB71EC">
                  <w:delText>1</w:delText>
                </w:r>
              </w:del>
            </w:moveTo>
          </w:p>
        </w:tc>
        <w:tc>
          <w:tcPr>
            <w:tcW w:w="3727" w:type="dxa"/>
            <w:shd w:val="clear" w:color="auto" w:fill="auto"/>
          </w:tcPr>
          <w:p w14:paraId="0235F65A" w14:textId="5E999A4A" w:rsidR="00CF4E71" w:rsidDel="00EB71EC" w:rsidRDefault="00CF4E71" w:rsidP="006F1066">
            <w:pPr>
              <w:rPr>
                <w:del w:id="2206" w:author="Rufael Mekuria" w:date="2024-01-17T16:20:00Z"/>
                <w:moveTo w:id="2207" w:author="Rufael Mekuria" w:date="2024-01-17T16:09:00Z"/>
              </w:rPr>
            </w:pPr>
            <w:moveTo w:id="2208" w:author="Rufael Mekuria" w:date="2024-01-17T16:09:00Z">
              <w:del w:id="2209" w:author="Rufael Mekuria" w:date="2024-01-17T16:20:00Z">
                <w:r w:rsidDel="00EB71EC">
                  <w:delText xml:space="preserve">Offset of the available visualization space starting point in the y direction as defined by the Open XR coordinate system. </w:delText>
                </w:r>
              </w:del>
            </w:moveTo>
          </w:p>
          <w:p w14:paraId="6B388B06" w14:textId="45C0F3A8" w:rsidR="00CF4E71" w:rsidDel="00EB71EC" w:rsidRDefault="00CF4E71" w:rsidP="006F1066">
            <w:pPr>
              <w:rPr>
                <w:del w:id="2210" w:author="Rufael Mekuria" w:date="2024-01-17T16:20:00Z"/>
                <w:moveTo w:id="2211" w:author="Rufael Mekuria" w:date="2024-01-17T16:09:00Z"/>
              </w:rPr>
            </w:pPr>
            <w:moveTo w:id="2212" w:author="Rufael Mekuria" w:date="2024-01-17T16:09:00Z">
              <w:del w:id="2213" w:author="Rufael Mekuria" w:date="2024-01-17T16:20:00Z">
                <w:r w:rsidDel="00EB71EC">
                  <w:delText>The value is in meters.</w:delText>
                </w:r>
              </w:del>
            </w:moveTo>
          </w:p>
        </w:tc>
      </w:tr>
      <w:tr w:rsidR="00CF4E71" w:rsidDel="00EB71EC" w14:paraId="0C8D42BF" w14:textId="46F95115" w:rsidTr="006F1066">
        <w:trPr>
          <w:del w:id="2214" w:author="Rufael Mekuria" w:date="2024-01-17T16:20:00Z"/>
        </w:trPr>
        <w:tc>
          <w:tcPr>
            <w:tcW w:w="3237" w:type="dxa"/>
            <w:shd w:val="clear" w:color="auto" w:fill="auto"/>
          </w:tcPr>
          <w:p w14:paraId="1D796118" w14:textId="20D9A06B" w:rsidR="00CF4E71" w:rsidDel="00EB71EC" w:rsidRDefault="00CF4E71" w:rsidP="006F1066">
            <w:pPr>
              <w:rPr>
                <w:del w:id="2215" w:author="Rufael Mekuria" w:date="2024-01-17T16:20:00Z"/>
                <w:moveTo w:id="2216" w:author="Rufael Mekuria" w:date="2024-01-17T16:09:00Z"/>
              </w:rPr>
            </w:pPr>
            <w:moveTo w:id="2217" w:author="Rufael Mekuria" w:date="2024-01-17T16:09:00Z">
              <w:del w:id="2218" w:author="Rufael Mekuria" w:date="2024-01-17T16:20:00Z">
                <w:r w:rsidDel="00EB71EC">
                  <w:delText xml:space="preserve">    z</w:delText>
                </w:r>
              </w:del>
            </w:moveTo>
          </w:p>
        </w:tc>
        <w:tc>
          <w:tcPr>
            <w:tcW w:w="972" w:type="dxa"/>
            <w:shd w:val="clear" w:color="auto" w:fill="auto"/>
          </w:tcPr>
          <w:p w14:paraId="548E922F" w14:textId="57EBFF0A" w:rsidR="00CF4E71" w:rsidDel="00EB71EC" w:rsidRDefault="00CF4E71" w:rsidP="006F1066">
            <w:pPr>
              <w:rPr>
                <w:del w:id="2219" w:author="Rufael Mekuria" w:date="2024-01-17T16:20:00Z"/>
                <w:moveTo w:id="2220" w:author="Rufael Mekuria" w:date="2024-01-17T16:09:00Z"/>
              </w:rPr>
            </w:pPr>
            <w:moveTo w:id="2221" w:author="Rufael Mekuria" w:date="2024-01-17T16:09:00Z">
              <w:del w:id="2222" w:author="Rufael Mekuria" w:date="2024-01-17T16:20:00Z">
                <w:r w:rsidDel="00EB71EC">
                  <w:delText>float</w:delText>
                </w:r>
              </w:del>
            </w:moveTo>
          </w:p>
        </w:tc>
        <w:tc>
          <w:tcPr>
            <w:tcW w:w="1414" w:type="dxa"/>
            <w:shd w:val="clear" w:color="auto" w:fill="auto"/>
          </w:tcPr>
          <w:p w14:paraId="7C8B0550" w14:textId="13A3F821" w:rsidR="00CF4E71" w:rsidDel="00EB71EC" w:rsidRDefault="00CF4E71" w:rsidP="006F1066">
            <w:pPr>
              <w:jc w:val="center"/>
              <w:rPr>
                <w:del w:id="2223" w:author="Rufael Mekuria" w:date="2024-01-17T16:20:00Z"/>
                <w:moveTo w:id="2224" w:author="Rufael Mekuria" w:date="2024-01-17T16:09:00Z"/>
              </w:rPr>
            </w:pPr>
            <w:moveTo w:id="2225" w:author="Rufael Mekuria" w:date="2024-01-17T16:09:00Z">
              <w:del w:id="2226" w:author="Rufael Mekuria" w:date="2024-01-17T16:20:00Z">
                <w:r w:rsidDel="00EB71EC">
                  <w:delText>1</w:delText>
                </w:r>
              </w:del>
            </w:moveTo>
          </w:p>
        </w:tc>
        <w:tc>
          <w:tcPr>
            <w:tcW w:w="3727" w:type="dxa"/>
            <w:shd w:val="clear" w:color="auto" w:fill="auto"/>
          </w:tcPr>
          <w:p w14:paraId="7C57D202" w14:textId="1472C722" w:rsidR="00CF4E71" w:rsidDel="00EB71EC" w:rsidRDefault="00CF4E71" w:rsidP="006F1066">
            <w:pPr>
              <w:rPr>
                <w:del w:id="2227" w:author="Rufael Mekuria" w:date="2024-01-17T16:20:00Z"/>
                <w:moveTo w:id="2228" w:author="Rufael Mekuria" w:date="2024-01-17T16:09:00Z"/>
              </w:rPr>
            </w:pPr>
            <w:moveTo w:id="2229" w:author="Rufael Mekuria" w:date="2024-01-17T16:09:00Z">
              <w:del w:id="2230" w:author="Rufael Mekuria" w:date="2024-01-17T16:20:00Z">
                <w:r w:rsidDel="00EB71EC">
                  <w:delText xml:space="preserve">Offset of the available visualization space starting point in the z direction as defined by the Open XR coordinate system. </w:delText>
                </w:r>
              </w:del>
            </w:moveTo>
          </w:p>
          <w:p w14:paraId="502091FC" w14:textId="5A108634" w:rsidR="00CF4E71" w:rsidDel="00EB71EC" w:rsidRDefault="00CF4E71" w:rsidP="006F1066">
            <w:pPr>
              <w:rPr>
                <w:del w:id="2231" w:author="Rufael Mekuria" w:date="2024-01-17T16:20:00Z"/>
                <w:moveTo w:id="2232" w:author="Rufael Mekuria" w:date="2024-01-17T16:09:00Z"/>
              </w:rPr>
            </w:pPr>
            <w:moveTo w:id="2233" w:author="Rufael Mekuria" w:date="2024-01-17T16:09:00Z">
              <w:del w:id="2234" w:author="Rufael Mekuria" w:date="2024-01-17T16:20:00Z">
                <w:r w:rsidDel="00EB71EC">
                  <w:delText>The value is in meters.</w:delText>
                </w:r>
              </w:del>
            </w:moveTo>
          </w:p>
        </w:tc>
      </w:tr>
      <w:tr w:rsidR="00CF4E71" w:rsidDel="00EB71EC" w14:paraId="0DC6FFF2" w14:textId="18C2891D" w:rsidTr="006F1066">
        <w:trPr>
          <w:del w:id="2235" w:author="Rufael Mekuria" w:date="2024-01-17T16:20:00Z"/>
        </w:trPr>
        <w:tc>
          <w:tcPr>
            <w:tcW w:w="3237" w:type="dxa"/>
            <w:shd w:val="clear" w:color="auto" w:fill="auto"/>
          </w:tcPr>
          <w:p w14:paraId="224656D4" w14:textId="65A86473" w:rsidR="00CF4E71" w:rsidDel="00EB71EC" w:rsidRDefault="00CF4E71" w:rsidP="006F1066">
            <w:pPr>
              <w:rPr>
                <w:del w:id="2236" w:author="Rufael Mekuria" w:date="2024-01-17T16:20:00Z"/>
                <w:moveTo w:id="2237" w:author="Rufael Mekuria" w:date="2024-01-17T16:09:00Z"/>
              </w:rPr>
            </w:pPr>
            <w:moveTo w:id="2238" w:author="Rufael Mekuria" w:date="2024-01-17T16:09:00Z">
              <w:del w:id="2239" w:author="Rufael Mekuria" w:date="2024-01-17T16:20:00Z">
                <w:r w:rsidDel="00EB71EC">
                  <w:delText xml:space="preserve">    width</w:delText>
                </w:r>
              </w:del>
            </w:moveTo>
          </w:p>
        </w:tc>
        <w:tc>
          <w:tcPr>
            <w:tcW w:w="972" w:type="dxa"/>
            <w:shd w:val="clear" w:color="auto" w:fill="auto"/>
          </w:tcPr>
          <w:p w14:paraId="7F7DDAC1" w14:textId="0822771B" w:rsidR="00CF4E71" w:rsidDel="00EB71EC" w:rsidRDefault="00CF4E71" w:rsidP="006F1066">
            <w:pPr>
              <w:rPr>
                <w:del w:id="2240" w:author="Rufael Mekuria" w:date="2024-01-17T16:20:00Z"/>
                <w:moveTo w:id="2241" w:author="Rufael Mekuria" w:date="2024-01-17T16:09:00Z"/>
              </w:rPr>
            </w:pPr>
            <w:moveTo w:id="2242" w:author="Rufael Mekuria" w:date="2024-01-17T16:09:00Z">
              <w:del w:id="2243" w:author="Rufael Mekuria" w:date="2024-01-17T16:20:00Z">
                <w:r w:rsidDel="00EB71EC">
                  <w:delText>float</w:delText>
                </w:r>
              </w:del>
            </w:moveTo>
          </w:p>
        </w:tc>
        <w:tc>
          <w:tcPr>
            <w:tcW w:w="1414" w:type="dxa"/>
            <w:shd w:val="clear" w:color="auto" w:fill="auto"/>
          </w:tcPr>
          <w:p w14:paraId="1A3E12DB" w14:textId="2D400CCB" w:rsidR="00CF4E71" w:rsidDel="00EB71EC" w:rsidRDefault="00CF4E71" w:rsidP="006F1066">
            <w:pPr>
              <w:jc w:val="center"/>
              <w:rPr>
                <w:del w:id="2244" w:author="Rufael Mekuria" w:date="2024-01-17T16:20:00Z"/>
                <w:moveTo w:id="2245" w:author="Rufael Mekuria" w:date="2024-01-17T16:09:00Z"/>
              </w:rPr>
            </w:pPr>
            <w:moveTo w:id="2246" w:author="Rufael Mekuria" w:date="2024-01-17T16:09:00Z">
              <w:del w:id="2247" w:author="Rufael Mekuria" w:date="2024-01-17T16:20:00Z">
                <w:r w:rsidDel="00EB71EC">
                  <w:delText>1</w:delText>
                </w:r>
              </w:del>
            </w:moveTo>
          </w:p>
        </w:tc>
        <w:tc>
          <w:tcPr>
            <w:tcW w:w="3727" w:type="dxa"/>
            <w:shd w:val="clear" w:color="auto" w:fill="auto"/>
          </w:tcPr>
          <w:p w14:paraId="5A660F08" w14:textId="0D379440" w:rsidR="00CF4E71" w:rsidDel="00EB71EC" w:rsidRDefault="00CF4E71" w:rsidP="006F1066">
            <w:pPr>
              <w:rPr>
                <w:del w:id="2248" w:author="Rufael Mekuria" w:date="2024-01-17T16:20:00Z"/>
                <w:moveTo w:id="2249" w:author="Rufael Mekuria" w:date="2024-01-17T16:09:00Z"/>
              </w:rPr>
            </w:pPr>
            <w:moveTo w:id="2250" w:author="Rufael Mekuria" w:date="2024-01-17T16:09:00Z">
              <w:del w:id="2251" w:author="Rufael Mekuria" w:date="2024-01-17T16:20:00Z">
                <w:r w:rsidDel="00EB71EC">
                  <w:delText xml:space="preserve">The width of available visualization space in the x direction as defined by the Open XR coordinate system. </w:delText>
                </w:r>
              </w:del>
            </w:moveTo>
          </w:p>
          <w:p w14:paraId="185B9DF2" w14:textId="283F2030" w:rsidR="00CF4E71" w:rsidDel="00EB71EC" w:rsidRDefault="00CF4E71" w:rsidP="006F1066">
            <w:pPr>
              <w:rPr>
                <w:del w:id="2252" w:author="Rufael Mekuria" w:date="2024-01-17T16:20:00Z"/>
                <w:moveTo w:id="2253" w:author="Rufael Mekuria" w:date="2024-01-17T16:09:00Z"/>
              </w:rPr>
            </w:pPr>
            <w:moveTo w:id="2254" w:author="Rufael Mekuria" w:date="2024-01-17T16:09:00Z">
              <w:del w:id="2255" w:author="Rufael Mekuria" w:date="2024-01-17T16:20:00Z">
                <w:r w:rsidDel="00EB71EC">
                  <w:delText>The value is in meters.</w:delText>
                </w:r>
              </w:del>
            </w:moveTo>
          </w:p>
        </w:tc>
      </w:tr>
      <w:tr w:rsidR="00CF4E71" w:rsidDel="00EB71EC" w14:paraId="360AE817" w14:textId="49F7F5AA" w:rsidTr="006F1066">
        <w:trPr>
          <w:del w:id="2256" w:author="Rufael Mekuria" w:date="2024-01-17T16:20:00Z"/>
        </w:trPr>
        <w:tc>
          <w:tcPr>
            <w:tcW w:w="3237" w:type="dxa"/>
            <w:shd w:val="clear" w:color="auto" w:fill="auto"/>
          </w:tcPr>
          <w:p w14:paraId="26558EC7" w14:textId="7A12CF6F" w:rsidR="00CF4E71" w:rsidDel="00EB71EC" w:rsidRDefault="00CF4E71" w:rsidP="006F1066">
            <w:pPr>
              <w:rPr>
                <w:del w:id="2257" w:author="Rufael Mekuria" w:date="2024-01-17T16:20:00Z"/>
                <w:moveTo w:id="2258" w:author="Rufael Mekuria" w:date="2024-01-17T16:09:00Z"/>
              </w:rPr>
            </w:pPr>
            <w:moveTo w:id="2259" w:author="Rufael Mekuria" w:date="2024-01-17T16:09:00Z">
              <w:del w:id="2260" w:author="Rufael Mekuria" w:date="2024-01-17T16:20:00Z">
                <w:r w:rsidDel="00EB71EC">
                  <w:delText xml:space="preserve">    height</w:delText>
                </w:r>
              </w:del>
            </w:moveTo>
          </w:p>
        </w:tc>
        <w:tc>
          <w:tcPr>
            <w:tcW w:w="972" w:type="dxa"/>
            <w:shd w:val="clear" w:color="auto" w:fill="auto"/>
          </w:tcPr>
          <w:p w14:paraId="3B53340C" w14:textId="3EACD47A" w:rsidR="00CF4E71" w:rsidDel="00EB71EC" w:rsidRDefault="00CF4E71" w:rsidP="006F1066">
            <w:pPr>
              <w:rPr>
                <w:del w:id="2261" w:author="Rufael Mekuria" w:date="2024-01-17T16:20:00Z"/>
                <w:moveTo w:id="2262" w:author="Rufael Mekuria" w:date="2024-01-17T16:09:00Z"/>
              </w:rPr>
            </w:pPr>
            <w:moveTo w:id="2263" w:author="Rufael Mekuria" w:date="2024-01-17T16:09:00Z">
              <w:del w:id="2264" w:author="Rufael Mekuria" w:date="2024-01-17T16:20:00Z">
                <w:r w:rsidDel="00EB71EC">
                  <w:delText>float</w:delText>
                </w:r>
              </w:del>
            </w:moveTo>
          </w:p>
        </w:tc>
        <w:tc>
          <w:tcPr>
            <w:tcW w:w="1414" w:type="dxa"/>
            <w:shd w:val="clear" w:color="auto" w:fill="auto"/>
          </w:tcPr>
          <w:p w14:paraId="02007C57" w14:textId="07602F9B" w:rsidR="00CF4E71" w:rsidDel="00EB71EC" w:rsidRDefault="00CF4E71" w:rsidP="006F1066">
            <w:pPr>
              <w:jc w:val="center"/>
              <w:rPr>
                <w:del w:id="2265" w:author="Rufael Mekuria" w:date="2024-01-17T16:20:00Z"/>
                <w:moveTo w:id="2266" w:author="Rufael Mekuria" w:date="2024-01-17T16:09:00Z"/>
              </w:rPr>
            </w:pPr>
            <w:moveTo w:id="2267" w:author="Rufael Mekuria" w:date="2024-01-17T16:09:00Z">
              <w:del w:id="2268" w:author="Rufael Mekuria" w:date="2024-01-17T16:20:00Z">
                <w:r w:rsidDel="00EB71EC">
                  <w:delText>1</w:delText>
                </w:r>
              </w:del>
            </w:moveTo>
          </w:p>
        </w:tc>
        <w:tc>
          <w:tcPr>
            <w:tcW w:w="3727" w:type="dxa"/>
            <w:shd w:val="clear" w:color="auto" w:fill="auto"/>
          </w:tcPr>
          <w:p w14:paraId="67AED01F" w14:textId="28BDE64A" w:rsidR="00CF4E71" w:rsidDel="00EB71EC" w:rsidRDefault="00CF4E71" w:rsidP="006F1066">
            <w:pPr>
              <w:rPr>
                <w:del w:id="2269" w:author="Rufael Mekuria" w:date="2024-01-17T16:20:00Z"/>
                <w:moveTo w:id="2270" w:author="Rufael Mekuria" w:date="2024-01-17T16:09:00Z"/>
              </w:rPr>
            </w:pPr>
            <w:moveTo w:id="2271" w:author="Rufael Mekuria" w:date="2024-01-17T16:09:00Z">
              <w:del w:id="2272" w:author="Rufael Mekuria" w:date="2024-01-17T16:20:00Z">
                <w:r w:rsidDel="00EB71EC">
                  <w:delText xml:space="preserve">The height of available visualization space in the y direction as defined by the Open XR coordinate system. </w:delText>
                </w:r>
              </w:del>
            </w:moveTo>
          </w:p>
          <w:p w14:paraId="38733026" w14:textId="18387BF4" w:rsidR="00CF4E71" w:rsidDel="00EB71EC" w:rsidRDefault="00CF4E71" w:rsidP="006F1066">
            <w:pPr>
              <w:rPr>
                <w:del w:id="2273" w:author="Rufael Mekuria" w:date="2024-01-17T16:20:00Z"/>
                <w:moveTo w:id="2274" w:author="Rufael Mekuria" w:date="2024-01-17T16:09:00Z"/>
              </w:rPr>
            </w:pPr>
            <w:moveTo w:id="2275" w:author="Rufael Mekuria" w:date="2024-01-17T16:09:00Z">
              <w:del w:id="2276" w:author="Rufael Mekuria" w:date="2024-01-17T16:20:00Z">
                <w:r w:rsidDel="00EB71EC">
                  <w:delText>The value is in meters.</w:delText>
                </w:r>
              </w:del>
            </w:moveTo>
          </w:p>
        </w:tc>
      </w:tr>
      <w:tr w:rsidR="00CF4E71" w:rsidDel="00EB71EC" w14:paraId="0A332CF1" w14:textId="69E9AB6D" w:rsidTr="006F1066">
        <w:trPr>
          <w:del w:id="2277" w:author="Rufael Mekuria" w:date="2024-01-17T16:20:00Z"/>
        </w:trPr>
        <w:tc>
          <w:tcPr>
            <w:tcW w:w="3237" w:type="dxa"/>
            <w:shd w:val="clear" w:color="auto" w:fill="auto"/>
          </w:tcPr>
          <w:p w14:paraId="5B767C5E" w14:textId="4898532C" w:rsidR="00CF4E71" w:rsidDel="00EB71EC" w:rsidRDefault="00CF4E71" w:rsidP="006F1066">
            <w:pPr>
              <w:rPr>
                <w:del w:id="2278" w:author="Rufael Mekuria" w:date="2024-01-17T16:20:00Z"/>
                <w:moveTo w:id="2279" w:author="Rufael Mekuria" w:date="2024-01-17T16:09:00Z"/>
              </w:rPr>
            </w:pPr>
            <w:moveTo w:id="2280" w:author="Rufael Mekuria" w:date="2024-01-17T16:09:00Z">
              <w:del w:id="2281" w:author="Rufael Mekuria" w:date="2024-01-17T16:20:00Z">
                <w:r w:rsidDel="00EB71EC">
                  <w:delText xml:space="preserve">    depth</w:delText>
                </w:r>
              </w:del>
            </w:moveTo>
          </w:p>
        </w:tc>
        <w:tc>
          <w:tcPr>
            <w:tcW w:w="972" w:type="dxa"/>
            <w:shd w:val="clear" w:color="auto" w:fill="auto"/>
          </w:tcPr>
          <w:p w14:paraId="6B8DFCF6" w14:textId="16BBA5B7" w:rsidR="00CF4E71" w:rsidDel="00EB71EC" w:rsidRDefault="00CF4E71" w:rsidP="006F1066">
            <w:pPr>
              <w:rPr>
                <w:del w:id="2282" w:author="Rufael Mekuria" w:date="2024-01-17T16:20:00Z"/>
                <w:moveTo w:id="2283" w:author="Rufael Mekuria" w:date="2024-01-17T16:09:00Z"/>
              </w:rPr>
            </w:pPr>
            <w:moveTo w:id="2284" w:author="Rufael Mekuria" w:date="2024-01-17T16:09:00Z">
              <w:del w:id="2285" w:author="Rufael Mekuria" w:date="2024-01-17T16:20:00Z">
                <w:r w:rsidDel="00EB71EC">
                  <w:delText>float</w:delText>
                </w:r>
              </w:del>
            </w:moveTo>
          </w:p>
        </w:tc>
        <w:tc>
          <w:tcPr>
            <w:tcW w:w="1414" w:type="dxa"/>
            <w:shd w:val="clear" w:color="auto" w:fill="auto"/>
          </w:tcPr>
          <w:p w14:paraId="412E48E7" w14:textId="37D11215" w:rsidR="00CF4E71" w:rsidDel="00EB71EC" w:rsidRDefault="00CF4E71" w:rsidP="006F1066">
            <w:pPr>
              <w:jc w:val="center"/>
              <w:rPr>
                <w:del w:id="2286" w:author="Rufael Mekuria" w:date="2024-01-17T16:20:00Z"/>
                <w:moveTo w:id="2287" w:author="Rufael Mekuria" w:date="2024-01-17T16:09:00Z"/>
              </w:rPr>
            </w:pPr>
            <w:moveTo w:id="2288" w:author="Rufael Mekuria" w:date="2024-01-17T16:09:00Z">
              <w:del w:id="2289" w:author="Rufael Mekuria" w:date="2024-01-17T16:20:00Z">
                <w:r w:rsidDel="00EB71EC">
                  <w:delText>1</w:delText>
                </w:r>
              </w:del>
            </w:moveTo>
          </w:p>
        </w:tc>
        <w:tc>
          <w:tcPr>
            <w:tcW w:w="3727" w:type="dxa"/>
            <w:shd w:val="clear" w:color="auto" w:fill="auto"/>
          </w:tcPr>
          <w:p w14:paraId="27AF902C" w14:textId="6AAF76BC" w:rsidR="00CF4E71" w:rsidDel="00EB71EC" w:rsidRDefault="00CF4E71" w:rsidP="006F1066">
            <w:pPr>
              <w:rPr>
                <w:del w:id="2290" w:author="Rufael Mekuria" w:date="2024-01-17T16:20:00Z"/>
                <w:moveTo w:id="2291" w:author="Rufael Mekuria" w:date="2024-01-17T16:09:00Z"/>
              </w:rPr>
            </w:pPr>
            <w:moveTo w:id="2292" w:author="Rufael Mekuria" w:date="2024-01-17T16:09:00Z">
              <w:del w:id="2293" w:author="Rufael Mekuria" w:date="2024-01-17T16:20:00Z">
                <w:r w:rsidDel="00EB71EC">
                  <w:delText xml:space="preserve">The depth of available visualization space in the z direction as defined by the Open XR coordinate system. </w:delText>
                </w:r>
              </w:del>
            </w:moveTo>
          </w:p>
          <w:p w14:paraId="153AC20D" w14:textId="686AF298" w:rsidR="00CF4E71" w:rsidDel="00EB71EC" w:rsidRDefault="00CF4E71" w:rsidP="006F1066">
            <w:pPr>
              <w:rPr>
                <w:del w:id="2294" w:author="Rufael Mekuria" w:date="2024-01-17T16:20:00Z"/>
                <w:moveTo w:id="2295" w:author="Rufael Mekuria" w:date="2024-01-17T16:09:00Z"/>
              </w:rPr>
            </w:pPr>
            <w:moveTo w:id="2296" w:author="Rufael Mekuria" w:date="2024-01-17T16:09:00Z">
              <w:del w:id="2297" w:author="Rufael Mekuria" w:date="2024-01-17T16:20:00Z">
                <w:r w:rsidDel="00EB71EC">
                  <w:lastRenderedPageBreak/>
                  <w:delText>The value is in meters.</w:delText>
                </w:r>
              </w:del>
            </w:moveTo>
          </w:p>
        </w:tc>
      </w:tr>
      <w:tr w:rsidR="00CF4E71" w:rsidDel="00EB71EC" w14:paraId="43E8A651" w14:textId="2A6D0F70" w:rsidTr="006F1066">
        <w:trPr>
          <w:del w:id="2298" w:author="Rufael Mekuria" w:date="2024-01-17T16:20:00Z"/>
        </w:trPr>
        <w:tc>
          <w:tcPr>
            <w:tcW w:w="3237" w:type="dxa"/>
            <w:shd w:val="clear" w:color="auto" w:fill="auto"/>
          </w:tcPr>
          <w:p w14:paraId="684FC036" w14:textId="44625841" w:rsidR="00CF4E71" w:rsidDel="00EB71EC" w:rsidRDefault="00CF4E71" w:rsidP="006F1066">
            <w:pPr>
              <w:rPr>
                <w:del w:id="2299" w:author="Rufael Mekuria" w:date="2024-01-17T16:20:00Z"/>
                <w:moveTo w:id="2300" w:author="Rufael Mekuria" w:date="2024-01-17T16:09:00Z"/>
              </w:rPr>
            </w:pPr>
            <w:moveTo w:id="2301" w:author="Rufael Mekuria" w:date="2024-01-17T16:09:00Z">
              <w:del w:id="2302" w:author="Rufael Mekuria" w:date="2024-01-17T16:20:00Z">
                <w:r w:rsidDel="00EB71EC">
                  <w:lastRenderedPageBreak/>
                  <w:delText xml:space="preserve">  sphere</w:delText>
                </w:r>
              </w:del>
            </w:moveTo>
          </w:p>
        </w:tc>
        <w:tc>
          <w:tcPr>
            <w:tcW w:w="972" w:type="dxa"/>
            <w:shd w:val="clear" w:color="auto" w:fill="auto"/>
          </w:tcPr>
          <w:p w14:paraId="568DCD54" w14:textId="0BE07F6C" w:rsidR="00CF4E71" w:rsidDel="00EB71EC" w:rsidRDefault="00CF4E71" w:rsidP="006F1066">
            <w:pPr>
              <w:rPr>
                <w:del w:id="2303" w:author="Rufael Mekuria" w:date="2024-01-17T16:20:00Z"/>
                <w:moveTo w:id="2304" w:author="Rufael Mekuria" w:date="2024-01-17T16:09:00Z"/>
              </w:rPr>
            </w:pPr>
            <w:moveTo w:id="2305" w:author="Rufael Mekuria" w:date="2024-01-17T16:09:00Z">
              <w:del w:id="2306" w:author="Rufael Mekuria" w:date="2024-01-17T16:20:00Z">
                <w:r w:rsidDel="00EB71EC">
                  <w:delText>Object</w:delText>
                </w:r>
              </w:del>
            </w:moveTo>
          </w:p>
        </w:tc>
        <w:tc>
          <w:tcPr>
            <w:tcW w:w="1414" w:type="dxa"/>
            <w:shd w:val="clear" w:color="auto" w:fill="auto"/>
          </w:tcPr>
          <w:p w14:paraId="190AF712" w14:textId="3E85027D" w:rsidR="00CF4E71" w:rsidDel="00EB71EC" w:rsidRDefault="00CF4E71" w:rsidP="006F1066">
            <w:pPr>
              <w:jc w:val="center"/>
              <w:rPr>
                <w:del w:id="2307" w:author="Rufael Mekuria" w:date="2024-01-17T16:20:00Z"/>
                <w:moveTo w:id="2308" w:author="Rufael Mekuria" w:date="2024-01-17T16:09:00Z"/>
              </w:rPr>
            </w:pPr>
            <w:moveTo w:id="2309" w:author="Rufael Mekuria" w:date="2024-01-17T16:09:00Z">
              <w:del w:id="2310" w:author="Rufael Mekuria" w:date="2024-01-17T16:20:00Z">
                <w:r w:rsidDel="00EB71EC">
                  <w:delText>0..1*</w:delText>
                </w:r>
              </w:del>
            </w:moveTo>
          </w:p>
        </w:tc>
        <w:tc>
          <w:tcPr>
            <w:tcW w:w="3727" w:type="dxa"/>
            <w:shd w:val="clear" w:color="auto" w:fill="auto"/>
          </w:tcPr>
          <w:p w14:paraId="54B52210" w14:textId="6C739D79" w:rsidR="00CF4E71" w:rsidDel="00EB71EC" w:rsidRDefault="00CF4E71" w:rsidP="006F1066">
            <w:pPr>
              <w:rPr>
                <w:del w:id="2311" w:author="Rufael Mekuria" w:date="2024-01-17T16:20:00Z"/>
                <w:moveTo w:id="2312" w:author="Rufael Mekuria" w:date="2024-01-17T16:09:00Z"/>
              </w:rPr>
            </w:pPr>
            <w:moveTo w:id="2313" w:author="Rufael Mekuria" w:date="2024-01-17T16:09:00Z">
              <w:del w:id="2314" w:author="Rufael Mekuria" w:date="2024-01-17T16:20:00Z">
                <w:r w:rsidDel="00EB71EC">
                  <w:delText>The available visualization space in form of cuboid</w:delText>
                </w:r>
              </w:del>
            </w:moveTo>
          </w:p>
        </w:tc>
      </w:tr>
      <w:tr w:rsidR="00CF4E71" w:rsidDel="00EB71EC" w14:paraId="72D793A8" w14:textId="00431916" w:rsidTr="006F1066">
        <w:trPr>
          <w:del w:id="2315" w:author="Rufael Mekuria" w:date="2024-01-17T16:20:00Z"/>
        </w:trPr>
        <w:tc>
          <w:tcPr>
            <w:tcW w:w="3237" w:type="dxa"/>
            <w:shd w:val="clear" w:color="auto" w:fill="auto"/>
          </w:tcPr>
          <w:p w14:paraId="4F41377C" w14:textId="34F6057E" w:rsidR="00CF4E71" w:rsidDel="00EB71EC" w:rsidRDefault="00CF4E71" w:rsidP="006F1066">
            <w:pPr>
              <w:rPr>
                <w:del w:id="2316" w:author="Rufael Mekuria" w:date="2024-01-17T16:20:00Z"/>
                <w:moveTo w:id="2317" w:author="Rufael Mekuria" w:date="2024-01-17T16:09:00Z"/>
              </w:rPr>
            </w:pPr>
            <w:moveTo w:id="2318" w:author="Rufael Mekuria" w:date="2024-01-17T16:09:00Z">
              <w:del w:id="2319" w:author="Rufael Mekuria" w:date="2024-01-17T16:20:00Z">
                <w:r w:rsidDel="00EB71EC">
                  <w:delText xml:space="preserve">    x</w:delText>
                </w:r>
              </w:del>
            </w:moveTo>
          </w:p>
        </w:tc>
        <w:tc>
          <w:tcPr>
            <w:tcW w:w="972" w:type="dxa"/>
            <w:shd w:val="clear" w:color="auto" w:fill="auto"/>
          </w:tcPr>
          <w:p w14:paraId="13FA6385" w14:textId="5D3D8964" w:rsidR="00CF4E71" w:rsidDel="00EB71EC" w:rsidRDefault="00CF4E71" w:rsidP="006F1066">
            <w:pPr>
              <w:rPr>
                <w:del w:id="2320" w:author="Rufael Mekuria" w:date="2024-01-17T16:20:00Z"/>
                <w:moveTo w:id="2321" w:author="Rufael Mekuria" w:date="2024-01-17T16:09:00Z"/>
              </w:rPr>
            </w:pPr>
            <w:moveTo w:id="2322" w:author="Rufael Mekuria" w:date="2024-01-17T16:09:00Z">
              <w:del w:id="2323" w:author="Rufael Mekuria" w:date="2024-01-17T16:20:00Z">
                <w:r w:rsidDel="00EB71EC">
                  <w:delText>float</w:delText>
                </w:r>
              </w:del>
            </w:moveTo>
          </w:p>
        </w:tc>
        <w:tc>
          <w:tcPr>
            <w:tcW w:w="1414" w:type="dxa"/>
            <w:shd w:val="clear" w:color="auto" w:fill="auto"/>
          </w:tcPr>
          <w:p w14:paraId="07C8A622" w14:textId="1CCC9A45" w:rsidR="00CF4E71" w:rsidDel="00EB71EC" w:rsidRDefault="00CF4E71" w:rsidP="006F1066">
            <w:pPr>
              <w:jc w:val="center"/>
              <w:rPr>
                <w:del w:id="2324" w:author="Rufael Mekuria" w:date="2024-01-17T16:20:00Z"/>
                <w:moveTo w:id="2325" w:author="Rufael Mekuria" w:date="2024-01-17T16:09:00Z"/>
              </w:rPr>
            </w:pPr>
            <w:moveTo w:id="2326" w:author="Rufael Mekuria" w:date="2024-01-17T16:09:00Z">
              <w:del w:id="2327" w:author="Rufael Mekuria" w:date="2024-01-17T16:20:00Z">
                <w:r w:rsidDel="00EB71EC">
                  <w:delText>1</w:delText>
                </w:r>
              </w:del>
            </w:moveTo>
          </w:p>
        </w:tc>
        <w:tc>
          <w:tcPr>
            <w:tcW w:w="3727" w:type="dxa"/>
            <w:shd w:val="clear" w:color="auto" w:fill="auto"/>
          </w:tcPr>
          <w:p w14:paraId="379A1E66" w14:textId="704713D8" w:rsidR="00CF4E71" w:rsidDel="00EB71EC" w:rsidRDefault="00CF4E71" w:rsidP="006F1066">
            <w:pPr>
              <w:rPr>
                <w:del w:id="2328" w:author="Rufael Mekuria" w:date="2024-01-17T16:20:00Z"/>
                <w:moveTo w:id="2329" w:author="Rufael Mekuria" w:date="2024-01-17T16:09:00Z"/>
              </w:rPr>
            </w:pPr>
            <w:moveTo w:id="2330" w:author="Rufael Mekuria" w:date="2024-01-17T16:09:00Z">
              <w:del w:id="2331" w:author="Rufael Mekuria" w:date="2024-01-17T16:20:00Z">
                <w:r w:rsidDel="00EB71EC">
                  <w:delText xml:space="preserve">Offset of the available visualization space center in the x direction as defined by the Open XR coordinate system. </w:delText>
                </w:r>
              </w:del>
            </w:moveTo>
          </w:p>
          <w:p w14:paraId="2E8D03CD" w14:textId="71D129F2" w:rsidR="00CF4E71" w:rsidDel="00EB71EC" w:rsidRDefault="00CF4E71" w:rsidP="006F1066">
            <w:pPr>
              <w:rPr>
                <w:del w:id="2332" w:author="Rufael Mekuria" w:date="2024-01-17T16:20:00Z"/>
                <w:moveTo w:id="2333" w:author="Rufael Mekuria" w:date="2024-01-17T16:09:00Z"/>
              </w:rPr>
            </w:pPr>
            <w:moveTo w:id="2334" w:author="Rufael Mekuria" w:date="2024-01-17T16:09:00Z">
              <w:del w:id="2335" w:author="Rufael Mekuria" w:date="2024-01-17T16:20:00Z">
                <w:r w:rsidDel="00EB71EC">
                  <w:delText>The value is in meters.</w:delText>
                </w:r>
              </w:del>
            </w:moveTo>
          </w:p>
        </w:tc>
      </w:tr>
      <w:tr w:rsidR="00CF4E71" w:rsidDel="00EB71EC" w14:paraId="67377BF0" w14:textId="2ABE8853" w:rsidTr="006F1066">
        <w:trPr>
          <w:del w:id="2336" w:author="Rufael Mekuria" w:date="2024-01-17T16:20:00Z"/>
        </w:trPr>
        <w:tc>
          <w:tcPr>
            <w:tcW w:w="3237" w:type="dxa"/>
            <w:shd w:val="clear" w:color="auto" w:fill="auto"/>
          </w:tcPr>
          <w:p w14:paraId="5348791C" w14:textId="29261153" w:rsidR="00CF4E71" w:rsidDel="00EB71EC" w:rsidRDefault="00CF4E71" w:rsidP="006F1066">
            <w:pPr>
              <w:rPr>
                <w:del w:id="2337" w:author="Rufael Mekuria" w:date="2024-01-17T16:20:00Z"/>
                <w:moveTo w:id="2338" w:author="Rufael Mekuria" w:date="2024-01-17T16:09:00Z"/>
              </w:rPr>
            </w:pPr>
            <w:moveTo w:id="2339" w:author="Rufael Mekuria" w:date="2024-01-17T16:09:00Z">
              <w:del w:id="2340" w:author="Rufael Mekuria" w:date="2024-01-17T16:20:00Z">
                <w:r w:rsidDel="00EB71EC">
                  <w:delText xml:space="preserve">    y</w:delText>
                </w:r>
              </w:del>
            </w:moveTo>
          </w:p>
        </w:tc>
        <w:tc>
          <w:tcPr>
            <w:tcW w:w="972" w:type="dxa"/>
            <w:shd w:val="clear" w:color="auto" w:fill="auto"/>
          </w:tcPr>
          <w:p w14:paraId="1E5B025D" w14:textId="347356B3" w:rsidR="00CF4E71" w:rsidDel="00EB71EC" w:rsidRDefault="00CF4E71" w:rsidP="006F1066">
            <w:pPr>
              <w:rPr>
                <w:del w:id="2341" w:author="Rufael Mekuria" w:date="2024-01-17T16:20:00Z"/>
                <w:moveTo w:id="2342" w:author="Rufael Mekuria" w:date="2024-01-17T16:09:00Z"/>
              </w:rPr>
            </w:pPr>
            <w:moveTo w:id="2343" w:author="Rufael Mekuria" w:date="2024-01-17T16:09:00Z">
              <w:del w:id="2344" w:author="Rufael Mekuria" w:date="2024-01-17T16:20:00Z">
                <w:r w:rsidDel="00EB71EC">
                  <w:delText>float</w:delText>
                </w:r>
              </w:del>
            </w:moveTo>
          </w:p>
        </w:tc>
        <w:tc>
          <w:tcPr>
            <w:tcW w:w="1414" w:type="dxa"/>
            <w:shd w:val="clear" w:color="auto" w:fill="auto"/>
          </w:tcPr>
          <w:p w14:paraId="24765F70" w14:textId="47D1E612" w:rsidR="00CF4E71" w:rsidDel="00EB71EC" w:rsidRDefault="00CF4E71" w:rsidP="006F1066">
            <w:pPr>
              <w:jc w:val="center"/>
              <w:rPr>
                <w:del w:id="2345" w:author="Rufael Mekuria" w:date="2024-01-17T16:20:00Z"/>
                <w:moveTo w:id="2346" w:author="Rufael Mekuria" w:date="2024-01-17T16:09:00Z"/>
              </w:rPr>
            </w:pPr>
            <w:moveTo w:id="2347" w:author="Rufael Mekuria" w:date="2024-01-17T16:09:00Z">
              <w:del w:id="2348" w:author="Rufael Mekuria" w:date="2024-01-17T16:20:00Z">
                <w:r w:rsidDel="00EB71EC">
                  <w:delText>1</w:delText>
                </w:r>
              </w:del>
            </w:moveTo>
          </w:p>
        </w:tc>
        <w:tc>
          <w:tcPr>
            <w:tcW w:w="3727" w:type="dxa"/>
            <w:shd w:val="clear" w:color="auto" w:fill="auto"/>
          </w:tcPr>
          <w:p w14:paraId="6C380142" w14:textId="3413622D" w:rsidR="00CF4E71" w:rsidDel="00EB71EC" w:rsidRDefault="00CF4E71" w:rsidP="006F1066">
            <w:pPr>
              <w:rPr>
                <w:del w:id="2349" w:author="Rufael Mekuria" w:date="2024-01-17T16:20:00Z"/>
                <w:moveTo w:id="2350" w:author="Rufael Mekuria" w:date="2024-01-17T16:09:00Z"/>
              </w:rPr>
            </w:pPr>
            <w:moveTo w:id="2351" w:author="Rufael Mekuria" w:date="2024-01-17T16:09:00Z">
              <w:del w:id="2352" w:author="Rufael Mekuria" w:date="2024-01-17T16:20:00Z">
                <w:r w:rsidDel="00EB71EC">
                  <w:delText xml:space="preserve">Offset of the available visualization space center in the y direction as defined by the Open XR coordinate system. </w:delText>
                </w:r>
              </w:del>
            </w:moveTo>
          </w:p>
          <w:p w14:paraId="3B953C4F" w14:textId="66AA34F5" w:rsidR="00CF4E71" w:rsidDel="00EB71EC" w:rsidRDefault="00CF4E71" w:rsidP="006F1066">
            <w:pPr>
              <w:rPr>
                <w:del w:id="2353" w:author="Rufael Mekuria" w:date="2024-01-17T16:20:00Z"/>
                <w:moveTo w:id="2354" w:author="Rufael Mekuria" w:date="2024-01-17T16:09:00Z"/>
              </w:rPr>
            </w:pPr>
            <w:moveTo w:id="2355" w:author="Rufael Mekuria" w:date="2024-01-17T16:09:00Z">
              <w:del w:id="2356" w:author="Rufael Mekuria" w:date="2024-01-17T16:20:00Z">
                <w:r w:rsidDel="00EB71EC">
                  <w:delText>The value is in meters.</w:delText>
                </w:r>
              </w:del>
            </w:moveTo>
          </w:p>
        </w:tc>
      </w:tr>
      <w:tr w:rsidR="00CF4E71" w:rsidDel="00EB71EC" w14:paraId="2BECC8C9" w14:textId="6CA7197F" w:rsidTr="006F1066">
        <w:trPr>
          <w:del w:id="2357" w:author="Rufael Mekuria" w:date="2024-01-17T16:20:00Z"/>
        </w:trPr>
        <w:tc>
          <w:tcPr>
            <w:tcW w:w="3237" w:type="dxa"/>
            <w:shd w:val="clear" w:color="auto" w:fill="auto"/>
          </w:tcPr>
          <w:p w14:paraId="569A8CD7" w14:textId="6A80B283" w:rsidR="00CF4E71" w:rsidDel="00EB71EC" w:rsidRDefault="00CF4E71" w:rsidP="006F1066">
            <w:pPr>
              <w:rPr>
                <w:del w:id="2358" w:author="Rufael Mekuria" w:date="2024-01-17T16:20:00Z"/>
                <w:moveTo w:id="2359" w:author="Rufael Mekuria" w:date="2024-01-17T16:09:00Z"/>
              </w:rPr>
            </w:pPr>
            <w:moveTo w:id="2360" w:author="Rufael Mekuria" w:date="2024-01-17T16:09:00Z">
              <w:del w:id="2361" w:author="Rufael Mekuria" w:date="2024-01-17T16:20:00Z">
                <w:r w:rsidDel="00EB71EC">
                  <w:delText xml:space="preserve">    z</w:delText>
                </w:r>
              </w:del>
            </w:moveTo>
          </w:p>
        </w:tc>
        <w:tc>
          <w:tcPr>
            <w:tcW w:w="972" w:type="dxa"/>
            <w:shd w:val="clear" w:color="auto" w:fill="auto"/>
          </w:tcPr>
          <w:p w14:paraId="0219E81B" w14:textId="664D4E0A" w:rsidR="00CF4E71" w:rsidDel="00EB71EC" w:rsidRDefault="00CF4E71" w:rsidP="006F1066">
            <w:pPr>
              <w:rPr>
                <w:del w:id="2362" w:author="Rufael Mekuria" w:date="2024-01-17T16:20:00Z"/>
                <w:moveTo w:id="2363" w:author="Rufael Mekuria" w:date="2024-01-17T16:09:00Z"/>
              </w:rPr>
            </w:pPr>
            <w:moveTo w:id="2364" w:author="Rufael Mekuria" w:date="2024-01-17T16:09:00Z">
              <w:del w:id="2365" w:author="Rufael Mekuria" w:date="2024-01-17T16:20:00Z">
                <w:r w:rsidDel="00EB71EC">
                  <w:delText>float</w:delText>
                </w:r>
              </w:del>
            </w:moveTo>
          </w:p>
        </w:tc>
        <w:tc>
          <w:tcPr>
            <w:tcW w:w="1414" w:type="dxa"/>
            <w:shd w:val="clear" w:color="auto" w:fill="auto"/>
          </w:tcPr>
          <w:p w14:paraId="36E9F8AD" w14:textId="3EB7B88A" w:rsidR="00CF4E71" w:rsidDel="00EB71EC" w:rsidRDefault="00CF4E71" w:rsidP="006F1066">
            <w:pPr>
              <w:jc w:val="center"/>
              <w:rPr>
                <w:del w:id="2366" w:author="Rufael Mekuria" w:date="2024-01-17T16:20:00Z"/>
                <w:moveTo w:id="2367" w:author="Rufael Mekuria" w:date="2024-01-17T16:09:00Z"/>
              </w:rPr>
            </w:pPr>
            <w:moveTo w:id="2368" w:author="Rufael Mekuria" w:date="2024-01-17T16:09:00Z">
              <w:del w:id="2369" w:author="Rufael Mekuria" w:date="2024-01-17T16:20:00Z">
                <w:r w:rsidDel="00EB71EC">
                  <w:delText>1</w:delText>
                </w:r>
              </w:del>
            </w:moveTo>
          </w:p>
        </w:tc>
        <w:tc>
          <w:tcPr>
            <w:tcW w:w="3727" w:type="dxa"/>
            <w:shd w:val="clear" w:color="auto" w:fill="auto"/>
          </w:tcPr>
          <w:p w14:paraId="48F5C669" w14:textId="292F56FB" w:rsidR="00CF4E71" w:rsidDel="00EB71EC" w:rsidRDefault="00CF4E71" w:rsidP="006F1066">
            <w:pPr>
              <w:rPr>
                <w:del w:id="2370" w:author="Rufael Mekuria" w:date="2024-01-17T16:20:00Z"/>
                <w:moveTo w:id="2371" w:author="Rufael Mekuria" w:date="2024-01-17T16:09:00Z"/>
              </w:rPr>
            </w:pPr>
            <w:moveTo w:id="2372" w:author="Rufael Mekuria" w:date="2024-01-17T16:09:00Z">
              <w:del w:id="2373" w:author="Rufael Mekuria" w:date="2024-01-17T16:20:00Z">
                <w:r w:rsidDel="00EB71EC">
                  <w:delText xml:space="preserve">Offset of the available visualization space center in the z direction as defined by the Open XR coordinate system. </w:delText>
                </w:r>
              </w:del>
            </w:moveTo>
          </w:p>
          <w:p w14:paraId="17C99884" w14:textId="1828B4A7" w:rsidR="00CF4E71" w:rsidDel="00EB71EC" w:rsidRDefault="00CF4E71" w:rsidP="006F1066">
            <w:pPr>
              <w:rPr>
                <w:del w:id="2374" w:author="Rufael Mekuria" w:date="2024-01-17T16:20:00Z"/>
                <w:moveTo w:id="2375" w:author="Rufael Mekuria" w:date="2024-01-17T16:09:00Z"/>
              </w:rPr>
            </w:pPr>
            <w:moveTo w:id="2376" w:author="Rufael Mekuria" w:date="2024-01-17T16:09:00Z">
              <w:del w:id="2377" w:author="Rufael Mekuria" w:date="2024-01-17T16:20:00Z">
                <w:r w:rsidDel="00EB71EC">
                  <w:delText>The value is in meters.</w:delText>
                </w:r>
              </w:del>
            </w:moveTo>
          </w:p>
        </w:tc>
      </w:tr>
      <w:tr w:rsidR="00CF4E71" w:rsidDel="00EB71EC" w14:paraId="2DF9DA02" w14:textId="66D58048" w:rsidTr="006F1066">
        <w:trPr>
          <w:del w:id="2378" w:author="Rufael Mekuria" w:date="2024-01-17T16:20:00Z"/>
        </w:trPr>
        <w:tc>
          <w:tcPr>
            <w:tcW w:w="3237" w:type="dxa"/>
            <w:shd w:val="clear" w:color="auto" w:fill="auto"/>
          </w:tcPr>
          <w:p w14:paraId="35DF8FC7" w14:textId="618A0B21" w:rsidR="00CF4E71" w:rsidDel="00EB71EC" w:rsidRDefault="00CF4E71" w:rsidP="006F1066">
            <w:pPr>
              <w:rPr>
                <w:del w:id="2379" w:author="Rufael Mekuria" w:date="2024-01-17T16:20:00Z"/>
                <w:moveTo w:id="2380" w:author="Rufael Mekuria" w:date="2024-01-17T16:09:00Z"/>
              </w:rPr>
            </w:pPr>
            <w:moveTo w:id="2381" w:author="Rufael Mekuria" w:date="2024-01-17T16:09:00Z">
              <w:del w:id="2382" w:author="Rufael Mekuria" w:date="2024-01-17T16:20:00Z">
                <w:r w:rsidDel="00EB71EC">
                  <w:delText xml:space="preserve">    radius</w:delText>
                </w:r>
              </w:del>
            </w:moveTo>
          </w:p>
        </w:tc>
        <w:tc>
          <w:tcPr>
            <w:tcW w:w="972" w:type="dxa"/>
            <w:shd w:val="clear" w:color="auto" w:fill="auto"/>
          </w:tcPr>
          <w:p w14:paraId="5C9B8714" w14:textId="07D9E3B5" w:rsidR="00CF4E71" w:rsidDel="00EB71EC" w:rsidRDefault="00CF4E71" w:rsidP="006F1066">
            <w:pPr>
              <w:rPr>
                <w:del w:id="2383" w:author="Rufael Mekuria" w:date="2024-01-17T16:20:00Z"/>
                <w:moveTo w:id="2384" w:author="Rufael Mekuria" w:date="2024-01-17T16:09:00Z"/>
              </w:rPr>
            </w:pPr>
            <w:moveTo w:id="2385" w:author="Rufael Mekuria" w:date="2024-01-17T16:09:00Z">
              <w:del w:id="2386" w:author="Rufael Mekuria" w:date="2024-01-17T16:20:00Z">
                <w:r w:rsidDel="00EB71EC">
                  <w:delText>float</w:delText>
                </w:r>
              </w:del>
            </w:moveTo>
          </w:p>
        </w:tc>
        <w:tc>
          <w:tcPr>
            <w:tcW w:w="1414" w:type="dxa"/>
            <w:shd w:val="clear" w:color="auto" w:fill="auto"/>
          </w:tcPr>
          <w:p w14:paraId="5599F689" w14:textId="4D014DC0" w:rsidR="00CF4E71" w:rsidDel="00EB71EC" w:rsidRDefault="00CF4E71" w:rsidP="006F1066">
            <w:pPr>
              <w:jc w:val="center"/>
              <w:rPr>
                <w:del w:id="2387" w:author="Rufael Mekuria" w:date="2024-01-17T16:20:00Z"/>
                <w:moveTo w:id="2388" w:author="Rufael Mekuria" w:date="2024-01-17T16:09:00Z"/>
              </w:rPr>
            </w:pPr>
            <w:moveTo w:id="2389" w:author="Rufael Mekuria" w:date="2024-01-17T16:09:00Z">
              <w:del w:id="2390" w:author="Rufael Mekuria" w:date="2024-01-17T16:20:00Z">
                <w:r w:rsidDel="00EB71EC">
                  <w:delText>1</w:delText>
                </w:r>
              </w:del>
            </w:moveTo>
          </w:p>
        </w:tc>
        <w:tc>
          <w:tcPr>
            <w:tcW w:w="3727" w:type="dxa"/>
            <w:shd w:val="clear" w:color="auto" w:fill="auto"/>
          </w:tcPr>
          <w:p w14:paraId="0E93D1AB" w14:textId="4610A507" w:rsidR="00CF4E71" w:rsidDel="00EB71EC" w:rsidRDefault="00CF4E71" w:rsidP="006F1066">
            <w:pPr>
              <w:rPr>
                <w:del w:id="2391" w:author="Rufael Mekuria" w:date="2024-01-17T16:20:00Z"/>
                <w:moveTo w:id="2392" w:author="Rufael Mekuria" w:date="2024-01-17T16:09:00Z"/>
              </w:rPr>
            </w:pPr>
            <w:moveTo w:id="2393" w:author="Rufael Mekuria" w:date="2024-01-17T16:09:00Z">
              <w:del w:id="2394" w:author="Rufael Mekuria" w:date="2024-01-17T16:20:00Z">
                <w:r w:rsidDel="00EB71EC">
                  <w:delText>The radius of available visualization space as defined by the Open XR coordinate system.</w:delText>
                </w:r>
              </w:del>
            </w:moveTo>
          </w:p>
          <w:p w14:paraId="57DF562D" w14:textId="0797D510" w:rsidR="00CF4E71" w:rsidDel="00EB71EC" w:rsidRDefault="00CF4E71" w:rsidP="006F1066">
            <w:pPr>
              <w:rPr>
                <w:del w:id="2395" w:author="Rufael Mekuria" w:date="2024-01-17T16:20:00Z"/>
                <w:moveTo w:id="2396" w:author="Rufael Mekuria" w:date="2024-01-17T16:09:00Z"/>
              </w:rPr>
            </w:pPr>
            <w:moveTo w:id="2397" w:author="Rufael Mekuria" w:date="2024-01-17T16:09:00Z">
              <w:del w:id="2398" w:author="Rufael Mekuria" w:date="2024-01-17T16:20:00Z">
                <w:r w:rsidDel="00EB71EC">
                  <w:delText>The value is in meters.</w:delText>
                </w:r>
              </w:del>
            </w:moveTo>
          </w:p>
        </w:tc>
      </w:tr>
      <w:tr w:rsidR="00CF4E71" w:rsidDel="00EB71EC" w14:paraId="17F640FD" w14:textId="53F14A3A" w:rsidTr="006F1066">
        <w:trPr>
          <w:del w:id="2399" w:author="Rufael Mekuria" w:date="2024-01-17T16:20:00Z"/>
        </w:trPr>
        <w:tc>
          <w:tcPr>
            <w:tcW w:w="9350" w:type="dxa"/>
            <w:gridSpan w:val="4"/>
            <w:shd w:val="clear" w:color="auto" w:fill="auto"/>
          </w:tcPr>
          <w:p w14:paraId="652D5A83" w14:textId="27A73036" w:rsidR="00CF4E71" w:rsidDel="00EB71EC" w:rsidRDefault="00CF4E71" w:rsidP="006F1066">
            <w:pPr>
              <w:spacing w:after="0"/>
              <w:rPr>
                <w:del w:id="2400" w:author="Rufael Mekuria" w:date="2024-01-17T16:20:00Z"/>
                <w:moveTo w:id="2401" w:author="Rufael Mekuria" w:date="2024-01-17T16:09:00Z"/>
              </w:rPr>
            </w:pPr>
            <w:moveTo w:id="2402" w:author="Rufael Mekuria" w:date="2024-01-17T16:09:00Z">
              <w:del w:id="2403" w:author="Rufael Mekuria" w:date="2024-01-17T16:20:00Z">
                <w:r w:rsidDel="00EB71EC">
                  <w:delText>*Only one of cuboid or sphere object shall exists.</w:delText>
                </w:r>
              </w:del>
            </w:moveTo>
          </w:p>
        </w:tc>
      </w:tr>
    </w:tbl>
    <w:p w14:paraId="5D27E4E1" w14:textId="6AB97F44" w:rsidR="00CF4E71" w:rsidDel="00EB71EC" w:rsidRDefault="00CF4E71" w:rsidP="00CF4E71">
      <w:pPr>
        <w:rPr>
          <w:del w:id="2404" w:author="Rufael Mekuria" w:date="2024-01-17T16:20:00Z"/>
          <w:moveTo w:id="2405" w:author="Rufael Mekuria" w:date="2024-01-17T16:09:00Z"/>
        </w:rPr>
      </w:pPr>
    </w:p>
    <w:p w14:paraId="5E8463B4" w14:textId="20F625D5" w:rsidR="00CF4E71" w:rsidRPr="00B12996" w:rsidDel="00EB71EC" w:rsidRDefault="00CF4E71" w:rsidP="00CF4E71">
      <w:pPr>
        <w:rPr>
          <w:del w:id="2406" w:author="Rufael Mekuria" w:date="2024-01-17T16:20:00Z"/>
          <w:moveTo w:id="2407" w:author="Rufael Mekuria" w:date="2024-01-17T16:09:00Z"/>
        </w:rPr>
      </w:pPr>
      <w:moveTo w:id="2408" w:author="Rufael Mekuria" w:date="2024-01-17T16:09:00Z">
        <w:del w:id="2409" w:author="Rufael Mekuria" w:date="2024-01-17T16:20:00Z">
          <w:r w:rsidRPr="004D5584" w:rsidDel="00EB71EC">
            <w:delText>With this Available Visualization Space, a user may for instance avoid the virtual objects to be occluding other real objects in the scene, e.g. TV sets, people, etc., since an AR experience is achieved by the integration of visual objects into the user environment.</w:delText>
          </w:r>
        </w:del>
      </w:moveTo>
    </w:p>
    <w:moveToRangeEnd w:id="1520"/>
    <w:p w14:paraId="41392CFA" w14:textId="77777777" w:rsidR="00CF4E71" w:rsidRPr="003D3B82" w:rsidRDefault="00CF4E71" w:rsidP="003D3B82">
      <w:pPr>
        <w:rPr>
          <w:highlight w:val="yellow"/>
        </w:rPr>
      </w:pPr>
    </w:p>
    <w:p w14:paraId="4EBAC941" w14:textId="23E8856F" w:rsidR="00C300FF" w:rsidRPr="00C300FF" w:rsidRDefault="00E95AA8">
      <w:pPr>
        <w:pStyle w:val="Titre1"/>
        <w:rPr>
          <w:lang w:val="en-US"/>
        </w:rPr>
      </w:pPr>
      <w:bookmarkStart w:id="2410" w:name="_Toc152694579"/>
      <w:bookmarkStart w:id="2411" w:name="_Toc156856170"/>
      <w:bookmarkStart w:id="2412" w:name="_Toc156856833"/>
      <w:r>
        <w:rPr>
          <w:lang w:val="en-US"/>
        </w:rPr>
        <w:t>1</w:t>
      </w:r>
      <w:ins w:id="2413" w:author="Rufael Mekuria" w:date="2024-01-17T16:21:00Z">
        <w:r w:rsidR="00EB71EC">
          <w:rPr>
            <w:lang w:val="en-US"/>
          </w:rPr>
          <w:t>0</w:t>
        </w:r>
      </w:ins>
      <w:del w:id="2414" w:author="Rufael Mekuria" w:date="2024-01-17T16:10:00Z">
        <w:r w:rsidDel="00CF4E71">
          <w:rPr>
            <w:lang w:val="en-US"/>
          </w:rPr>
          <w:delText>0</w:delText>
        </w:r>
      </w:del>
      <w:r w:rsidR="00C300FF">
        <w:rPr>
          <w:lang w:val="en-US"/>
        </w:rPr>
        <w:tab/>
      </w:r>
      <w:r>
        <w:rPr>
          <w:lang w:val="en-US"/>
        </w:rPr>
        <w:t>D</w:t>
      </w:r>
      <w:r w:rsidR="00C300FF">
        <w:rPr>
          <w:lang w:val="en-US"/>
        </w:rPr>
        <w:t xml:space="preserve">evice </w:t>
      </w:r>
      <w:r>
        <w:rPr>
          <w:lang w:val="en-US"/>
        </w:rPr>
        <w:t>types and media profiles</w:t>
      </w:r>
      <w:bookmarkEnd w:id="2410"/>
      <w:bookmarkEnd w:id="2411"/>
      <w:bookmarkEnd w:id="2412"/>
    </w:p>
    <w:p w14:paraId="467B9B28" w14:textId="5DCC8774" w:rsidR="00E95AA8" w:rsidRDefault="00E95AA8" w:rsidP="00E95AA8">
      <w:pPr>
        <w:pStyle w:val="Titre2"/>
      </w:pPr>
      <w:bookmarkStart w:id="2415" w:name="_Toc134709908"/>
      <w:bookmarkStart w:id="2416" w:name="_Toc152694580"/>
      <w:bookmarkStart w:id="2417" w:name="_Toc156856171"/>
      <w:bookmarkStart w:id="2418" w:name="_Toc156856834"/>
      <w:r>
        <w:t>1</w:t>
      </w:r>
      <w:ins w:id="2419" w:author="Rufael Mekuria" w:date="2024-01-17T16:21:00Z">
        <w:r w:rsidR="00EB71EC">
          <w:t>0</w:t>
        </w:r>
      </w:ins>
      <w:del w:id="2420" w:author="Rufael Mekuria" w:date="2024-01-17T16:10:00Z">
        <w:r w:rsidDel="00CF4E71">
          <w:delText>0</w:delText>
        </w:r>
      </w:del>
      <w:r>
        <w:t>.1</w:t>
      </w:r>
      <w:r>
        <w:tab/>
        <w:t>Introduction</w:t>
      </w:r>
      <w:bookmarkEnd w:id="2415"/>
      <w:bookmarkEnd w:id="2416"/>
      <w:bookmarkEnd w:id="2417"/>
      <w:bookmarkEnd w:id="2418"/>
    </w:p>
    <w:p w14:paraId="61DB94C5" w14:textId="4F45DBA9" w:rsidR="00045814" w:rsidRDefault="00045814" w:rsidP="00045814">
      <w:r>
        <w:t>AR experiences may be running on a variety of devices which have different characteristics and capabilities. Certain capabilities may be common to several devices while other capabilities may be unique to a specific device. Therefore, the present specification enables interoperability by collecting the media capabilities and profiles, defined in clauses 6 and 7</w:t>
      </w:r>
      <w:ins w:id="2421" w:author="Rufael Mekuria" w:date="2024-01-17T16:19:00Z">
        <w:r w:rsidR="002E67B8">
          <w:t xml:space="preserve">. </w:t>
        </w:r>
        <w:r w:rsidR="00EB71EC">
          <w:t>8</w:t>
        </w:r>
      </w:ins>
      <w:del w:id="2422" w:author="Rufael Mekuria" w:date="2024-01-17T16:19:00Z">
        <w:r w:rsidDel="00EB71EC">
          <w:delText>,</w:delText>
        </w:r>
      </w:del>
      <w:ins w:id="2423" w:author="Rufael Mekuria" w:date="2024-01-19T14:23:00Z">
        <w:r w:rsidR="002E67B8">
          <w:t xml:space="preserve"> and 9</w:t>
        </w:r>
      </w:ins>
      <w:r>
        <w:t xml:space="preserve"> per device type. The four device types defined are:</w:t>
      </w:r>
    </w:p>
    <w:p w14:paraId="11C48605" w14:textId="4608D03D" w:rsidR="00045814" w:rsidRDefault="00045814" w:rsidP="00045814">
      <w:pPr>
        <w:pStyle w:val="B1"/>
      </w:pPr>
      <w:r>
        <w:t>-</w:t>
      </w:r>
      <w:r>
        <w:tab/>
        <w:t>Device type 1: Thin AR glasses (see clause 1</w:t>
      </w:r>
      <w:r w:rsidR="002E67B8">
        <w:t>0</w:t>
      </w:r>
      <w:r>
        <w:t>.2)</w:t>
      </w:r>
    </w:p>
    <w:p w14:paraId="17CF4ACA" w14:textId="5B2998F0" w:rsidR="00045814" w:rsidRDefault="00045814" w:rsidP="00045814">
      <w:pPr>
        <w:pStyle w:val="B1"/>
      </w:pPr>
      <w:r>
        <w:t>-</w:t>
      </w:r>
      <w:r>
        <w:tab/>
        <w:t>Device type 2: AR glasses (see clause 1</w:t>
      </w:r>
      <w:r w:rsidR="002E67B8">
        <w:t>0</w:t>
      </w:r>
      <w:r>
        <w:t>.3)</w:t>
      </w:r>
    </w:p>
    <w:p w14:paraId="1C7E761A" w14:textId="65DD14CA" w:rsidR="00045814" w:rsidRDefault="00045814" w:rsidP="00045814">
      <w:pPr>
        <w:pStyle w:val="B1"/>
      </w:pPr>
      <w:r>
        <w:t>-</w:t>
      </w:r>
      <w:r>
        <w:tab/>
        <w:t>Device type 3: XR phone (see clause 1</w:t>
      </w:r>
      <w:r w:rsidR="002E67B8">
        <w:t>0</w:t>
      </w:r>
      <w:r>
        <w:t>.4)</w:t>
      </w:r>
    </w:p>
    <w:p w14:paraId="2628F324" w14:textId="6D736EE8" w:rsidR="00045814" w:rsidRDefault="00045814" w:rsidP="00B12996">
      <w:pPr>
        <w:pStyle w:val="B1"/>
      </w:pPr>
      <w:r>
        <w:t>-</w:t>
      </w:r>
      <w:r>
        <w:tab/>
        <w:t>Device type 4: XR HMD (see clause 1</w:t>
      </w:r>
      <w:r w:rsidR="002E67B8">
        <w:t>0</w:t>
      </w:r>
      <w:r>
        <w:t>.5)</w:t>
      </w:r>
    </w:p>
    <w:p w14:paraId="3E6BA4C8" w14:textId="0C691FAC" w:rsidR="00045814" w:rsidRPr="00045814" w:rsidRDefault="00045814" w:rsidP="00B12996">
      <w:pPr>
        <w:pStyle w:val="NO"/>
      </w:pPr>
      <w:r>
        <w:t>NOTE:</w:t>
      </w:r>
      <w:r>
        <w:tab/>
        <w:t xml:space="preserve">A given physical device </w:t>
      </w:r>
      <w:ins w:id="2424" w:author="Rufael Mekuria" w:date="2024-01-19T14:26:00Z">
        <w:r w:rsidR="002E67B8">
          <w:t>can</w:t>
        </w:r>
      </w:ins>
      <w:del w:id="2425" w:author="Rufael Mekuria" w:date="2024-01-19T14:26:00Z">
        <w:r w:rsidDel="002E67B8">
          <w:delText>may</w:delText>
        </w:r>
      </w:del>
      <w:r>
        <w:t xml:space="preserve"> </w:t>
      </w:r>
      <w:ins w:id="2426" w:author="Rufael Mekuria" w:date="2024-01-19T14:27:00Z">
        <w:r w:rsidR="00E773F0">
          <w:t>correspond</w:t>
        </w:r>
        <w:r w:rsidR="002E67B8">
          <w:t xml:space="preserve"> to</w:t>
        </w:r>
      </w:ins>
      <w:del w:id="2427" w:author="Rufael Mekuria" w:date="2024-01-19T14:27:00Z">
        <w:r w:rsidDel="002E67B8">
          <w:delText>be compliant to</w:delText>
        </w:r>
      </w:del>
      <w:r>
        <w:t xml:space="preserve"> more than one device type</w:t>
      </w:r>
      <w:del w:id="2428" w:author="Rufael Mekuria" w:date="2024-01-19T14:28:00Z">
        <w:r w:rsidDel="00E773F0">
          <w:delText>s</w:delText>
        </w:r>
      </w:del>
      <w:r>
        <w:t>.</w:t>
      </w:r>
    </w:p>
    <w:p w14:paraId="0EFC25E0" w14:textId="4C0C9424" w:rsidR="00E95AA8" w:rsidRDefault="00E95AA8" w:rsidP="00E95AA8">
      <w:pPr>
        <w:pStyle w:val="Titre2"/>
      </w:pPr>
      <w:bookmarkStart w:id="2429" w:name="_Toc134709909"/>
      <w:bookmarkStart w:id="2430" w:name="_Toc152694581"/>
      <w:bookmarkStart w:id="2431" w:name="_Toc156856172"/>
      <w:bookmarkStart w:id="2432" w:name="_Toc156856835"/>
      <w:r>
        <w:t>1</w:t>
      </w:r>
      <w:ins w:id="2433" w:author="Rufael Mekuria" w:date="2024-01-17T16:21:00Z">
        <w:r w:rsidR="00EB71EC">
          <w:t>0</w:t>
        </w:r>
      </w:ins>
      <w:del w:id="2434" w:author="Rufael Mekuria" w:date="2024-01-17T16:10:00Z">
        <w:r w:rsidDel="00CF4E71">
          <w:delText>0</w:delText>
        </w:r>
      </w:del>
      <w:r>
        <w:t>.2</w:t>
      </w:r>
      <w:r>
        <w:tab/>
        <w:t xml:space="preserve">Device </w:t>
      </w:r>
      <w:r w:rsidR="003447B1">
        <w:t>t</w:t>
      </w:r>
      <w:r>
        <w:t xml:space="preserve">ype 1: Thin AR </w:t>
      </w:r>
      <w:r w:rsidR="003447B1">
        <w:t>g</w:t>
      </w:r>
      <w:r>
        <w:t>lasses</w:t>
      </w:r>
      <w:bookmarkEnd w:id="2429"/>
      <w:bookmarkEnd w:id="2430"/>
      <w:bookmarkEnd w:id="2431"/>
      <w:bookmarkEnd w:id="2432"/>
    </w:p>
    <w:p w14:paraId="2E3649F5" w14:textId="77777777" w:rsidR="00045814" w:rsidRPr="005D46DD" w:rsidRDefault="00045814" w:rsidP="00045814">
      <w:r w:rsidRPr="00B12996">
        <w:rPr>
          <w:highlight w:val="yellow"/>
        </w:rPr>
        <w:t xml:space="preserve">[Editor’s note: </w:t>
      </w:r>
      <w:r>
        <w:rPr>
          <w:highlight w:val="yellow"/>
        </w:rPr>
        <w:t>For each device type, it is expected that rendering capabilities will also be added before completing the TS.</w:t>
      </w:r>
      <w:r w:rsidRPr="00B12996">
        <w:rPr>
          <w:highlight w:val="yellow"/>
        </w:rPr>
        <w:t>]</w:t>
      </w:r>
    </w:p>
    <w:p w14:paraId="73BFFF23" w14:textId="1B07A80C" w:rsidR="00045814" w:rsidRPr="00F20AFC" w:rsidRDefault="00045814" w:rsidP="00B12996">
      <w:pPr>
        <w:pStyle w:val="Titre3"/>
      </w:pPr>
      <w:bookmarkStart w:id="2435" w:name="_Toc152694582"/>
      <w:bookmarkStart w:id="2436" w:name="_Toc156856173"/>
      <w:bookmarkStart w:id="2437" w:name="_Toc156856836"/>
      <w:r>
        <w:lastRenderedPageBreak/>
        <w:t>1</w:t>
      </w:r>
      <w:ins w:id="2438" w:author="Rufael Mekuria" w:date="2024-01-17T16:10:00Z">
        <w:r w:rsidR="00EB71EC">
          <w:t>0</w:t>
        </w:r>
      </w:ins>
      <w:del w:id="2439" w:author="Rufael Mekuria" w:date="2024-01-17T16:10:00Z">
        <w:r w:rsidDel="00CF4E71">
          <w:delText>0</w:delText>
        </w:r>
      </w:del>
      <w:r>
        <w:t>.2.1</w:t>
      </w:r>
      <w:r>
        <w:tab/>
        <w:t>General</w:t>
      </w:r>
      <w:bookmarkEnd w:id="2435"/>
      <w:bookmarkEnd w:id="2436"/>
      <w:bookmarkEnd w:id="2437"/>
    </w:p>
    <w:p w14:paraId="27ABD854" w14:textId="343EC2AA" w:rsidR="00045814" w:rsidRDefault="00CF4E71" w:rsidP="00045814">
      <w:ins w:id="2440" w:author="Rufael Mekuria" w:date="2024-01-17T16:12:00Z">
        <w:r>
          <w:t>As defined in 4.3.1, t</w:t>
        </w:r>
      </w:ins>
      <w:del w:id="2441" w:author="Rufael Mekuria" w:date="2024-01-17T16:12:00Z">
        <w:r w:rsidR="00045814" w:rsidDel="00CF4E71">
          <w:delText>T</w:delText>
        </w:r>
      </w:del>
      <w:proofErr w:type="gramStart"/>
      <w:r w:rsidR="00045814">
        <w:t>he</w:t>
      </w:r>
      <w:proofErr w:type="gramEnd"/>
      <w:r w:rsidR="00045814">
        <w:t xml:space="preserve"> thin AR glasses device type represents a type of device which is considered to be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p>
    <w:p w14:paraId="0696D6AD" w14:textId="2119992B" w:rsidR="00045814" w:rsidRDefault="00045814" w:rsidP="00045814">
      <w:pPr>
        <w:pStyle w:val="Titre3"/>
      </w:pPr>
      <w:bookmarkStart w:id="2442" w:name="_Toc152694583"/>
      <w:bookmarkStart w:id="2443" w:name="_Toc156856174"/>
      <w:bookmarkStart w:id="2444" w:name="_Toc156856837"/>
      <w:r>
        <w:t>1</w:t>
      </w:r>
      <w:ins w:id="2445" w:author="Rufael Mekuria" w:date="2024-01-17T16:21:00Z">
        <w:r w:rsidR="00EB71EC">
          <w:t>0</w:t>
        </w:r>
      </w:ins>
      <w:del w:id="2446" w:author="Rufael Mekuria" w:date="2024-01-17T16:10:00Z">
        <w:r w:rsidDel="00CF4E71">
          <w:delText>0</w:delText>
        </w:r>
      </w:del>
      <w:r>
        <w:t>.2.2</w:t>
      </w:r>
      <w:r>
        <w:tab/>
        <w:t>XR System support</w:t>
      </w:r>
      <w:bookmarkEnd w:id="2442"/>
      <w:bookmarkEnd w:id="2443"/>
      <w:bookmarkEnd w:id="2444"/>
      <w:r>
        <w:t xml:space="preserve"> </w:t>
      </w:r>
    </w:p>
    <w:p w14:paraId="63B65B40" w14:textId="528959A6" w:rsidR="00045814" w:rsidRDefault="00045814" w:rsidP="00045814">
      <w:r>
        <w:t>An XR Device complying to the thin AR glasses device has an XR System with at least the following capabilities</w:t>
      </w:r>
      <w:ins w:id="2447" w:author="Rufael Mekuria" w:date="2024-01-17T16:44:00Z">
        <w:r w:rsidR="00B15505">
          <w:t xml:space="preserve"> as based on clause 6.1</w:t>
        </w:r>
      </w:ins>
      <w:r>
        <w:t>:</w:t>
      </w:r>
    </w:p>
    <w:p w14:paraId="65D78D20" w14:textId="77777777" w:rsidR="00045814" w:rsidRDefault="00045814" w:rsidP="00045814">
      <w:pPr>
        <w:pStyle w:val="B1"/>
      </w:pPr>
      <w:r w:rsidRPr="002107D3">
        <w:t>-</w:t>
      </w:r>
      <w:r w:rsidRPr="002107D3">
        <w:tab/>
      </w:r>
      <w:bookmarkStart w:id="2448" w:name="MCCQCTEMPBM_00000134"/>
      <w:r w:rsidRPr="00B12996">
        <w:rPr>
          <w:rFonts w:ascii="Courier New" w:hAnsi="Courier New" w:cs="Courier New"/>
        </w:rPr>
        <w:t>orientationTracking</w:t>
      </w:r>
      <w:bookmarkEnd w:id="2448"/>
      <w:r>
        <w:rPr>
          <w:lang w:val="en-US"/>
        </w:rPr>
        <w:t xml:space="preserve"> is </w:t>
      </w:r>
      <w:r>
        <w:t>'</w:t>
      </w:r>
      <w:bookmarkStart w:id="2449" w:name="MCCQCTEMPBM_00000135"/>
      <w:proofErr w:type="gramStart"/>
      <w:r w:rsidRPr="00B25712">
        <w:rPr>
          <w:rFonts w:ascii="Courier New" w:hAnsi="Courier New" w:cs="Courier New"/>
        </w:rPr>
        <w:t>true</w:t>
      </w:r>
      <w:bookmarkEnd w:id="2449"/>
      <w:r>
        <w:t>'</w:t>
      </w:r>
      <w:proofErr w:type="gramEnd"/>
    </w:p>
    <w:p w14:paraId="194DED87" w14:textId="77777777" w:rsidR="00045814" w:rsidRPr="002107D3" w:rsidRDefault="00045814" w:rsidP="00045814">
      <w:pPr>
        <w:pStyle w:val="B1"/>
      </w:pPr>
      <w:r>
        <w:t>-</w:t>
      </w:r>
      <w:r>
        <w:tab/>
      </w:r>
      <w:bookmarkStart w:id="2450" w:name="MCCQCTEMPBM_00000136"/>
      <w:r w:rsidRPr="00B12996">
        <w:rPr>
          <w:rFonts w:ascii="Courier New" w:hAnsi="Courier New" w:cs="Courier New"/>
        </w:rPr>
        <w:t>positionTracking</w:t>
      </w:r>
      <w:bookmarkEnd w:id="2450"/>
      <w:r>
        <w:rPr>
          <w:lang w:val="en-US"/>
        </w:rPr>
        <w:t xml:space="preserve"> is </w:t>
      </w:r>
      <w:r>
        <w:t>'</w:t>
      </w:r>
      <w:bookmarkStart w:id="2451" w:name="MCCQCTEMPBM_00000137"/>
      <w:proofErr w:type="gramStart"/>
      <w:r w:rsidRPr="00B25712">
        <w:rPr>
          <w:rFonts w:ascii="Courier New" w:hAnsi="Courier New" w:cs="Courier New"/>
        </w:rPr>
        <w:t>true</w:t>
      </w:r>
      <w:bookmarkEnd w:id="2451"/>
      <w:r>
        <w:t>'</w:t>
      </w:r>
      <w:proofErr w:type="gramEnd"/>
    </w:p>
    <w:p w14:paraId="5D9E12E8" w14:textId="77777777" w:rsidR="00045814" w:rsidRPr="002107D3" w:rsidRDefault="00045814" w:rsidP="00045814">
      <w:pPr>
        <w:pStyle w:val="B1"/>
      </w:pPr>
      <w:r w:rsidRPr="002107D3">
        <w:t>-</w:t>
      </w:r>
      <w:r w:rsidRPr="002107D3">
        <w:tab/>
      </w:r>
      <w:r>
        <w:t>Value '</w:t>
      </w:r>
      <w:bookmarkStart w:id="2452" w:name="MCCQCTEMPBM_00000138"/>
      <w:r w:rsidRPr="00B12996">
        <w:rPr>
          <w:rFonts w:ascii="Courier New" w:hAnsi="Courier New" w:cs="Courier New"/>
        </w:rPr>
        <w:t>additive</w:t>
      </w:r>
      <w:bookmarkEnd w:id="2452"/>
      <w:r>
        <w:t xml:space="preserve">' of the enumeration </w:t>
      </w:r>
      <w:bookmarkStart w:id="2453" w:name="MCCQCTEMPBM_00000139"/>
      <w:r w:rsidRPr="00B12996">
        <w:rPr>
          <w:rFonts w:ascii="Courier New" w:hAnsi="Courier New" w:cs="Courier New"/>
        </w:rPr>
        <w:t>blendMode</w:t>
      </w:r>
      <w:bookmarkEnd w:id="2453"/>
    </w:p>
    <w:p w14:paraId="14483755" w14:textId="77777777" w:rsidR="00045814" w:rsidRPr="002107D3" w:rsidRDefault="00045814" w:rsidP="00045814">
      <w:pPr>
        <w:pStyle w:val="B1"/>
      </w:pPr>
      <w:r w:rsidRPr="002107D3">
        <w:t>-</w:t>
      </w:r>
      <w:r w:rsidRPr="002107D3">
        <w:tab/>
      </w:r>
      <w:r>
        <w:t>Values '</w:t>
      </w:r>
      <w:bookmarkStart w:id="2454" w:name="MCCQCTEMPBM_00000140"/>
      <w:r w:rsidRPr="00B12996">
        <w:rPr>
          <w:rFonts w:ascii="Courier New" w:hAnsi="Courier New" w:cs="Courier New"/>
        </w:rPr>
        <w:t>monoscopic</w:t>
      </w:r>
      <w:bookmarkEnd w:id="2454"/>
      <w:r>
        <w:t>' and '</w:t>
      </w:r>
      <w:bookmarkStart w:id="2455" w:name="MCCQCTEMPBM_00000141"/>
      <w:r w:rsidRPr="00B12996">
        <w:rPr>
          <w:rFonts w:ascii="Courier New" w:hAnsi="Courier New" w:cs="Courier New"/>
        </w:rPr>
        <w:t>stereoscopic</w:t>
      </w:r>
      <w:bookmarkEnd w:id="2455"/>
      <w:r>
        <w:t xml:space="preserve">' of the enumeration </w:t>
      </w:r>
      <w:bookmarkStart w:id="2456" w:name="MCCQCTEMPBM_00000142"/>
      <w:r w:rsidRPr="00B12996">
        <w:rPr>
          <w:rFonts w:ascii="Courier New" w:hAnsi="Courier New" w:cs="Courier New"/>
        </w:rPr>
        <w:t>viewConfigurationPrimary</w:t>
      </w:r>
      <w:bookmarkEnd w:id="2456"/>
    </w:p>
    <w:p w14:paraId="317F84AE" w14:textId="77777777" w:rsidR="00045814" w:rsidRPr="002107D3" w:rsidRDefault="00045814" w:rsidP="00045814">
      <w:pPr>
        <w:pStyle w:val="B1"/>
      </w:pPr>
      <w:r w:rsidRPr="002107D3">
        <w:t>-</w:t>
      </w:r>
      <w:r w:rsidRPr="002107D3">
        <w:tab/>
      </w:r>
      <w:r>
        <w:t>Values '</w:t>
      </w:r>
      <w:bookmarkStart w:id="2457" w:name="MCCQCTEMPBM_00000143"/>
      <w:r w:rsidRPr="00B12996">
        <w:rPr>
          <w:rFonts w:ascii="Courier New" w:hAnsi="Courier New" w:cs="Courier New"/>
        </w:rPr>
        <w:t>view</w:t>
      </w:r>
      <w:bookmarkEnd w:id="2457"/>
      <w:r>
        <w:t>', '</w:t>
      </w:r>
      <w:bookmarkStart w:id="2458" w:name="MCCQCTEMPBM_00000144"/>
      <w:r w:rsidRPr="00B12996">
        <w:rPr>
          <w:rFonts w:ascii="Courier New" w:hAnsi="Courier New" w:cs="Courier New"/>
        </w:rPr>
        <w:t>local</w:t>
      </w:r>
      <w:bookmarkEnd w:id="2458"/>
      <w:r>
        <w:t>' and '</w:t>
      </w:r>
      <w:bookmarkStart w:id="2459" w:name="MCCQCTEMPBM_00000145"/>
      <w:r w:rsidRPr="00B12996">
        <w:rPr>
          <w:rFonts w:ascii="Courier New" w:hAnsi="Courier New" w:cs="Courier New"/>
        </w:rPr>
        <w:t>stage</w:t>
      </w:r>
      <w:bookmarkEnd w:id="2459"/>
      <w:r>
        <w:t xml:space="preserve">' of the enumeration </w:t>
      </w:r>
      <w:bookmarkStart w:id="2460" w:name="MCCQCTEMPBM_00000146"/>
      <w:r w:rsidRPr="00B12996">
        <w:rPr>
          <w:rFonts w:ascii="Courier New" w:hAnsi="Courier New" w:cs="Courier New"/>
        </w:rPr>
        <w:t>referenceSpace</w:t>
      </w:r>
      <w:bookmarkEnd w:id="2460"/>
    </w:p>
    <w:p w14:paraId="0411E806" w14:textId="77777777" w:rsidR="00045814" w:rsidRPr="002107D3" w:rsidRDefault="00045814" w:rsidP="00045814">
      <w:pPr>
        <w:pStyle w:val="B1"/>
      </w:pPr>
      <w:r w:rsidRPr="002107D3">
        <w:t>-</w:t>
      </w:r>
      <w:r w:rsidRPr="002107D3">
        <w:tab/>
      </w:r>
      <w:r>
        <w:t xml:space="preserve">If </w:t>
      </w:r>
      <w:bookmarkStart w:id="2461" w:name="MCCQCTEMPBM_00000147"/>
      <w:r w:rsidRPr="00B12996">
        <w:rPr>
          <w:rFonts w:ascii="Courier New" w:hAnsi="Courier New" w:cs="Courier New"/>
        </w:rPr>
        <w:t>swapchainSupported</w:t>
      </w:r>
      <w:bookmarkEnd w:id="2461"/>
      <w:r>
        <w:rPr>
          <w:lang w:val="en-US"/>
        </w:rPr>
        <w:t xml:space="preserve"> is </w:t>
      </w:r>
      <w:r>
        <w:t>'</w:t>
      </w:r>
      <w:bookmarkStart w:id="2462" w:name="MCCQCTEMPBM_00000148"/>
      <w:r w:rsidRPr="00B25712">
        <w:rPr>
          <w:rFonts w:ascii="Courier New" w:hAnsi="Courier New" w:cs="Courier New"/>
        </w:rPr>
        <w:t>true</w:t>
      </w:r>
      <w:bookmarkEnd w:id="2462"/>
      <w:r>
        <w:t>'</w:t>
      </w:r>
      <w:r>
        <w:rPr>
          <w:lang w:val="en-US"/>
        </w:rPr>
        <w:t xml:space="preserve">, </w:t>
      </w:r>
      <w:bookmarkStart w:id="2463" w:name="MCCQCTEMPBM_00000149"/>
      <w:r w:rsidRPr="00B12996">
        <w:rPr>
          <w:rFonts w:ascii="Courier New" w:hAnsi="Courier New" w:cs="Courier New"/>
        </w:rPr>
        <w:t>numberSwapchainImages</w:t>
      </w:r>
      <w:bookmarkEnd w:id="2463"/>
      <w:r w:rsidRPr="002107D3">
        <w:t xml:space="preserve"> </w:t>
      </w:r>
      <w:r>
        <w:t xml:space="preserve">is equal to </w:t>
      </w:r>
      <w:r w:rsidRPr="002107D3">
        <w:t>2</w:t>
      </w:r>
    </w:p>
    <w:p w14:paraId="744C50E9" w14:textId="0BA5AC65" w:rsidR="00045814" w:rsidRDefault="00045814" w:rsidP="00B12996">
      <w:pPr>
        <w:pStyle w:val="B1"/>
      </w:pPr>
      <w:r w:rsidRPr="002107D3">
        <w:t>-</w:t>
      </w:r>
      <w:r w:rsidRPr="002107D3">
        <w:tab/>
      </w:r>
      <w:r>
        <w:t>Values '</w:t>
      </w:r>
      <w:bookmarkStart w:id="2464" w:name="MCCQCTEMPBM_00000150"/>
      <w:r w:rsidRPr="00B12996">
        <w:rPr>
          <w:rFonts w:ascii="Courier New" w:hAnsi="Courier New" w:cs="Courier New"/>
        </w:rPr>
        <w:t>projection</w:t>
      </w:r>
      <w:bookmarkEnd w:id="2464"/>
      <w:r>
        <w:t>' and '</w:t>
      </w:r>
      <w:bookmarkStart w:id="2465" w:name="MCCQCTEMPBM_00000151"/>
      <w:r w:rsidRPr="00B12996">
        <w:rPr>
          <w:rFonts w:ascii="Courier New" w:hAnsi="Courier New" w:cs="Courier New"/>
        </w:rPr>
        <w:t>quad</w:t>
      </w:r>
      <w:bookmarkEnd w:id="2465"/>
      <w:r>
        <w:t xml:space="preserve">' of the enumeration </w:t>
      </w:r>
      <w:bookmarkStart w:id="2466" w:name="MCCQCTEMPBM_00000152"/>
      <w:r w:rsidRPr="00B12996">
        <w:rPr>
          <w:rFonts w:ascii="Courier New" w:hAnsi="Courier New" w:cs="Courier New"/>
        </w:rPr>
        <w:t>compositionLayer</w:t>
      </w:r>
      <w:bookmarkEnd w:id="2466"/>
    </w:p>
    <w:p w14:paraId="2EC8EBB6" w14:textId="15745317" w:rsidR="00045814" w:rsidRDefault="00045814" w:rsidP="00B12996">
      <w:pPr>
        <w:pStyle w:val="NO"/>
      </w:pPr>
      <w:r w:rsidRPr="00396D28">
        <w:t>NOTE</w:t>
      </w:r>
      <w:r>
        <w:t>:</w:t>
      </w:r>
      <w:r>
        <w:tab/>
      </w:r>
      <w:r w:rsidRPr="00396D28">
        <w:t xml:space="preserve">For the definition of those capabilities, please refer to clause </w:t>
      </w:r>
      <w:r w:rsidR="00B15505">
        <w:t>6.1</w:t>
      </w:r>
      <w:del w:id="2467" w:author="Rufael Mekuria" w:date="2024-01-19T14:24:00Z">
        <w:r w:rsidRPr="00396D28" w:rsidDel="002E67B8">
          <w:delText>.</w:delText>
        </w:r>
      </w:del>
      <w:r w:rsidRPr="00396D28">
        <w:t>.</w:t>
      </w:r>
    </w:p>
    <w:p w14:paraId="6D0782B3" w14:textId="5563CE82" w:rsidR="00045814" w:rsidRPr="00396D28" w:rsidDel="00EB71EC" w:rsidRDefault="00045814" w:rsidP="00045814">
      <w:pPr>
        <w:rPr>
          <w:del w:id="2468" w:author="Rufael Mekuria" w:date="2024-01-17T16:18:00Z"/>
        </w:rPr>
      </w:pPr>
      <w:del w:id="2469" w:author="Rufael Mekuria" w:date="2024-01-17T16:18:00Z">
        <w:r w:rsidRPr="00B12996" w:rsidDel="00EB71EC">
          <w:rPr>
            <w:highlight w:val="yellow"/>
          </w:rPr>
          <w:delText>[Editor’s note: This list of capabilities is a starting point and more can be added after being defined in clause 4.1.3]</w:delText>
        </w:r>
      </w:del>
    </w:p>
    <w:p w14:paraId="542E0835" w14:textId="5F0294C0" w:rsidR="00045814" w:rsidRDefault="00045814" w:rsidP="00045814">
      <w:pPr>
        <w:pStyle w:val="Titre3"/>
      </w:pPr>
      <w:bookmarkStart w:id="2470" w:name="_Toc152694584"/>
      <w:bookmarkStart w:id="2471" w:name="_Toc156856175"/>
      <w:bookmarkStart w:id="2472" w:name="_Toc156856838"/>
      <w:r>
        <w:t>1</w:t>
      </w:r>
      <w:ins w:id="2473" w:author="Rufael Mekuria" w:date="2024-01-17T16:21:00Z">
        <w:r w:rsidR="00EB71EC">
          <w:t>0</w:t>
        </w:r>
      </w:ins>
      <w:del w:id="2474" w:author="Rufael Mekuria" w:date="2024-01-17T16:10:00Z">
        <w:r w:rsidDel="00CF4E71">
          <w:delText>0</w:delText>
        </w:r>
      </w:del>
      <w:r>
        <w:t>.2.3</w:t>
      </w:r>
      <w:r>
        <w:tab/>
      </w:r>
      <w:r w:rsidR="00F607D7">
        <w:t xml:space="preserve">Video </w:t>
      </w:r>
      <w:r>
        <w:t>capabilities support</w:t>
      </w:r>
      <w:bookmarkEnd w:id="2470"/>
      <w:bookmarkEnd w:id="2471"/>
      <w:bookmarkEnd w:id="2472"/>
    </w:p>
    <w:p w14:paraId="692B7ACA" w14:textId="4109A132" w:rsidR="002731FF" w:rsidRDefault="002731FF" w:rsidP="002731FF">
      <w:r>
        <w:t>An XR Device complying to device type 1 shall support at least the following decoding capabilities</w:t>
      </w:r>
      <w:ins w:id="2475" w:author="Rufael Mekuria" w:date="2024-01-17T16:46:00Z">
        <w:r w:rsidR="00B15505">
          <w:t xml:space="preserve"> from clause 7</w:t>
        </w:r>
      </w:ins>
      <w:r>
        <w:t>:</w:t>
      </w:r>
    </w:p>
    <w:p w14:paraId="44127664" w14:textId="77777777" w:rsidR="002731FF" w:rsidRPr="004F760E" w:rsidRDefault="002731FF" w:rsidP="0054143F">
      <w:pPr>
        <w:pStyle w:val="B1"/>
      </w:pPr>
      <w:r w:rsidRPr="004F760E">
        <w:t>-</w:t>
      </w:r>
      <w:r w:rsidRPr="004F760E">
        <w:tab/>
      </w:r>
      <w:r w:rsidRPr="0054143F">
        <w:rPr>
          <w:b/>
          <w:bCs/>
        </w:rPr>
        <w:t>AVC-FullHD-Dec</w:t>
      </w:r>
    </w:p>
    <w:p w14:paraId="35681216" w14:textId="45BE9036" w:rsidR="002731FF" w:rsidRPr="0054143F" w:rsidRDefault="002731FF" w:rsidP="004F760E">
      <w:pPr>
        <w:pStyle w:val="B1"/>
      </w:pPr>
      <w:r w:rsidRPr="004F760E">
        <w:t>-</w:t>
      </w:r>
      <w:r w:rsidRPr="004F760E">
        <w:tab/>
      </w:r>
      <w:r w:rsidRPr="004F760E">
        <w:rPr>
          <w:highlight w:val="yellow"/>
        </w:rPr>
        <w:t>[</w:t>
      </w:r>
      <w:r w:rsidRPr="0054143F">
        <w:rPr>
          <w:b/>
          <w:bCs/>
        </w:rPr>
        <w:t>AVC-FullHD-Dec-2</w:t>
      </w:r>
      <w:r w:rsidRPr="004F760E">
        <w:rPr>
          <w:highlight w:val="yellow"/>
        </w:rPr>
        <w:t>]</w:t>
      </w:r>
    </w:p>
    <w:p w14:paraId="748A97B4" w14:textId="77777777" w:rsidR="002731FF" w:rsidRDefault="002731FF" w:rsidP="002731FF">
      <w:r>
        <w:t>An XR Device complying to device type 1 shall support at least the following encoding capabilities:</w:t>
      </w:r>
    </w:p>
    <w:p w14:paraId="5EE2AB51" w14:textId="25B2BAFB" w:rsidR="002731FF" w:rsidRPr="004F760E" w:rsidRDefault="002731FF" w:rsidP="004F760E">
      <w:pPr>
        <w:pStyle w:val="B1"/>
        <w:rPr>
          <w:i/>
          <w:iCs/>
        </w:rPr>
      </w:pPr>
      <w:r w:rsidRPr="0059059E">
        <w:rPr>
          <w:i/>
          <w:iCs/>
        </w:rPr>
        <w:t>-</w:t>
      </w:r>
      <w:r w:rsidRPr="0059059E">
        <w:rPr>
          <w:i/>
          <w:iCs/>
        </w:rPr>
        <w:tab/>
      </w:r>
      <w:r w:rsidRPr="0059059E">
        <w:rPr>
          <w:b/>
          <w:bCs/>
        </w:rPr>
        <w:t>AVC-FullHD-Enc</w:t>
      </w:r>
    </w:p>
    <w:p w14:paraId="38D33178" w14:textId="77777777" w:rsidR="002731FF" w:rsidRDefault="002731FF" w:rsidP="002731FF">
      <w:r>
        <w:t>An XR Device complying to device type 1 should support at least the following decoding capabilities:</w:t>
      </w:r>
    </w:p>
    <w:p w14:paraId="22070153" w14:textId="55A41A3C" w:rsidR="002731FF" w:rsidRPr="004F760E" w:rsidRDefault="002731FF" w:rsidP="004F760E">
      <w:pPr>
        <w:pStyle w:val="B1"/>
        <w:rPr>
          <w:b/>
          <w:bCs/>
        </w:rPr>
      </w:pPr>
      <w:r>
        <w:rPr>
          <w:i/>
          <w:iCs/>
        </w:rPr>
        <w:t>-</w:t>
      </w:r>
      <w:r>
        <w:rPr>
          <w:i/>
          <w:iCs/>
        </w:rPr>
        <w:tab/>
      </w:r>
      <w:r w:rsidRPr="0059059E">
        <w:rPr>
          <w:b/>
          <w:bCs/>
        </w:rPr>
        <w:t>HEVC-FullHD-Dec</w:t>
      </w:r>
    </w:p>
    <w:p w14:paraId="01CA9251" w14:textId="77777777" w:rsidR="002731FF" w:rsidRDefault="002731FF" w:rsidP="002731FF">
      <w:r>
        <w:t>An XR Device complying to device type 1 should support at least the following encoding capabilities:</w:t>
      </w:r>
    </w:p>
    <w:p w14:paraId="535BD3A3" w14:textId="77777777" w:rsidR="002731FF" w:rsidRPr="0059059E" w:rsidRDefault="002731FF" w:rsidP="002731FF">
      <w:pPr>
        <w:pStyle w:val="B1"/>
        <w:rPr>
          <w:i/>
          <w:iCs/>
        </w:rPr>
      </w:pPr>
      <w:r>
        <w:rPr>
          <w:i/>
          <w:iCs/>
        </w:rPr>
        <w:t>-</w:t>
      </w:r>
      <w:r>
        <w:rPr>
          <w:i/>
          <w:iCs/>
        </w:rPr>
        <w:tab/>
      </w:r>
      <w:r w:rsidRPr="0059059E">
        <w:rPr>
          <w:b/>
          <w:bCs/>
        </w:rPr>
        <w:t>HEVC-FullHD-Enc</w:t>
      </w:r>
    </w:p>
    <w:p w14:paraId="3C792726" w14:textId="4FB36110" w:rsidR="00F607D7" w:rsidRDefault="00F607D7" w:rsidP="00F607D7">
      <w:pPr>
        <w:pStyle w:val="Titre3"/>
      </w:pPr>
      <w:bookmarkStart w:id="2476" w:name="_Toc152694585"/>
      <w:bookmarkStart w:id="2477" w:name="_Toc156856176"/>
      <w:bookmarkStart w:id="2478" w:name="_Toc156856839"/>
      <w:r>
        <w:t>1</w:t>
      </w:r>
      <w:ins w:id="2479" w:author="Rufael Mekuria" w:date="2024-01-17T16:21:00Z">
        <w:r w:rsidR="00EB71EC">
          <w:t>0</w:t>
        </w:r>
      </w:ins>
      <w:del w:id="2480" w:author="Rufael Mekuria" w:date="2024-01-17T16:10:00Z">
        <w:r w:rsidDel="00CF4E71">
          <w:delText>0</w:delText>
        </w:r>
      </w:del>
      <w:r>
        <w:t>.2.4</w:t>
      </w:r>
      <w:r>
        <w:tab/>
        <w:t>Audio/Speech capabilities support</w:t>
      </w:r>
      <w:bookmarkEnd w:id="2476"/>
      <w:bookmarkEnd w:id="2477"/>
      <w:bookmarkEnd w:id="2478"/>
    </w:p>
    <w:p w14:paraId="0EDFBA65" w14:textId="77777777" w:rsidR="00F607D7" w:rsidRPr="00196CE6" w:rsidRDefault="00F607D7" w:rsidP="00F607D7">
      <w:r w:rsidRPr="00687166">
        <w:rPr>
          <w:highlight w:val="yellow"/>
        </w:rPr>
        <w:t xml:space="preserve">[Editor’s note: The audio/speech capabilities for this device type are expected to be further </w:t>
      </w:r>
      <w:r>
        <w:rPr>
          <w:highlight w:val="yellow"/>
        </w:rPr>
        <w:t>adapted</w:t>
      </w:r>
      <w:r w:rsidRPr="00687166">
        <w:rPr>
          <w:highlight w:val="yellow"/>
        </w:rPr>
        <w:t xml:space="preserve"> based on the characteristics of this device type.]</w:t>
      </w:r>
    </w:p>
    <w:p w14:paraId="37FE6326" w14:textId="30B5858B" w:rsidR="00F607D7" w:rsidRDefault="00F607D7" w:rsidP="00F607D7">
      <w:r>
        <w:t>An XR Device complying to device type 1 device shall support the following decoding capabilities</w:t>
      </w:r>
      <w:ins w:id="2481" w:author="Rufael Mekuria" w:date="2024-01-17T16:46:00Z">
        <w:r w:rsidR="00B15505">
          <w:t xml:space="preserve"> from clause 8</w:t>
        </w:r>
      </w:ins>
      <w:r>
        <w:t>:</w:t>
      </w:r>
    </w:p>
    <w:p w14:paraId="591393BF" w14:textId="77777777" w:rsidR="0054143F" w:rsidRDefault="0054143F" w:rsidP="0054143F">
      <w:pPr>
        <w:pStyle w:val="B1"/>
      </w:pPr>
      <w:r>
        <w:t>-</w:t>
      </w:r>
      <w:r>
        <w:tab/>
      </w:r>
      <w:r w:rsidR="00F607D7" w:rsidRPr="004F760E">
        <w:rPr>
          <w:b/>
          <w:bCs/>
        </w:rPr>
        <w:t>EVS-Dec</w:t>
      </w:r>
    </w:p>
    <w:p w14:paraId="52235EF6" w14:textId="7500EF51" w:rsidR="00F607D7" w:rsidRPr="00CB1974" w:rsidRDefault="0054143F" w:rsidP="004F760E">
      <w:pPr>
        <w:pStyle w:val="B1"/>
      </w:pPr>
      <w:r>
        <w:t>-</w:t>
      </w:r>
      <w:r>
        <w:tab/>
      </w:r>
      <w:r w:rsidR="00F607D7" w:rsidRPr="004F760E">
        <w:rPr>
          <w:b/>
          <w:bCs/>
        </w:rPr>
        <w:t>AAC-ELDv2-Dec</w:t>
      </w:r>
    </w:p>
    <w:p w14:paraId="31FEDEDB" w14:textId="77777777" w:rsidR="00F607D7" w:rsidRDefault="00F607D7" w:rsidP="00F607D7">
      <w:r>
        <w:lastRenderedPageBreak/>
        <w:t>An XR Device complying to device type 1 should support the following decoding capabilities:</w:t>
      </w:r>
    </w:p>
    <w:p w14:paraId="0F5E3D65" w14:textId="77777777" w:rsidR="0054143F" w:rsidRDefault="0054143F" w:rsidP="0054143F">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4DD87615" w14:textId="15BE491C" w:rsidR="00F607D7" w:rsidRPr="00CB1974" w:rsidRDefault="0054143F" w:rsidP="004F760E">
      <w:pPr>
        <w:pStyle w:val="B1"/>
      </w:pPr>
      <w:r>
        <w:t>-</w:t>
      </w:r>
      <w:r>
        <w:tab/>
      </w:r>
      <w:r w:rsidR="00F607D7" w:rsidRPr="004F760E">
        <w:rPr>
          <w:b/>
          <w:bCs/>
        </w:rPr>
        <w:t>EVS-Dec-2</w:t>
      </w:r>
    </w:p>
    <w:p w14:paraId="0436DA1A" w14:textId="77777777" w:rsidR="00F607D7" w:rsidRDefault="00F607D7" w:rsidP="00F607D7">
      <w:r>
        <w:t>An XR Device complying to device type 1 may support the following decoding capabilities:</w:t>
      </w:r>
    </w:p>
    <w:p w14:paraId="4759BC16" w14:textId="250774C8" w:rsidR="00F607D7" w:rsidRPr="00CB1974" w:rsidRDefault="0054143F" w:rsidP="004F760E">
      <w:pPr>
        <w:pStyle w:val="B1"/>
      </w:pPr>
      <w:r>
        <w:t>-</w:t>
      </w:r>
      <w:r>
        <w:tab/>
      </w:r>
      <w:r w:rsidR="00F607D7" w:rsidRPr="004F760E">
        <w:rPr>
          <w:b/>
          <w:bCs/>
        </w:rPr>
        <w:t>EVS-Dec-4</w:t>
      </w:r>
    </w:p>
    <w:p w14:paraId="58916B03" w14:textId="706E6FF5" w:rsidR="00F607D7" w:rsidRPr="00CB1974" w:rsidRDefault="0054143F" w:rsidP="004F760E">
      <w:pPr>
        <w:pStyle w:val="B1"/>
      </w:pPr>
      <w:r>
        <w:t>-</w:t>
      </w:r>
      <w:r>
        <w:tab/>
      </w:r>
      <w:r w:rsidR="00F607D7" w:rsidRPr="004F760E">
        <w:rPr>
          <w:b/>
          <w:bCs/>
        </w:rPr>
        <w:t>AAC-ELDv2-Dec-2</w:t>
      </w:r>
    </w:p>
    <w:p w14:paraId="5DC335D1" w14:textId="77777777" w:rsidR="00F607D7" w:rsidRDefault="00F607D7" w:rsidP="00F607D7">
      <w:r>
        <w:t>An XR Device complying to device type 1 shall support the following encoding capabilities:</w:t>
      </w:r>
    </w:p>
    <w:p w14:paraId="24F48A10" w14:textId="71306AA5" w:rsidR="00F607D7" w:rsidRPr="004F760E" w:rsidRDefault="0054143F" w:rsidP="004F760E">
      <w:pPr>
        <w:pStyle w:val="B1"/>
        <w:rPr>
          <w:b/>
          <w:bCs/>
        </w:rPr>
      </w:pPr>
      <w:r>
        <w:t>-</w:t>
      </w:r>
      <w:r>
        <w:tab/>
      </w:r>
      <w:r w:rsidR="00F607D7" w:rsidRPr="004F760E">
        <w:rPr>
          <w:b/>
          <w:bCs/>
        </w:rPr>
        <w:t>EVS-Enc</w:t>
      </w:r>
    </w:p>
    <w:p w14:paraId="54615A4F" w14:textId="77777777" w:rsidR="00F607D7" w:rsidRDefault="00F607D7" w:rsidP="00F607D7">
      <w:r>
        <w:t>An XR Device complying to device type 1 should support the following encoding capabilities:</w:t>
      </w:r>
    </w:p>
    <w:p w14:paraId="35D26204" w14:textId="1AB21918" w:rsidR="00F607D7" w:rsidRPr="004F760E" w:rsidRDefault="0054143F" w:rsidP="004F760E">
      <w:pPr>
        <w:pStyle w:val="B1"/>
        <w:rPr>
          <w:b/>
          <w:bCs/>
        </w:rPr>
      </w:pPr>
      <w:r w:rsidRPr="004F760E">
        <w:t>-</w:t>
      </w:r>
      <w:r w:rsidRPr="004F760E">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6306FAB5" w14:textId="15A8F209" w:rsidR="00F607D7" w:rsidRPr="004F760E" w:rsidRDefault="0054143F" w:rsidP="004F760E">
      <w:pPr>
        <w:pStyle w:val="B1"/>
        <w:rPr>
          <w:b/>
          <w:bCs/>
        </w:rPr>
      </w:pPr>
      <w:r>
        <w:t>-</w:t>
      </w:r>
      <w:r>
        <w:tab/>
      </w:r>
      <w:r w:rsidR="00F607D7" w:rsidRPr="004F760E">
        <w:rPr>
          <w:b/>
          <w:bCs/>
        </w:rPr>
        <w:t>AAC-ELDv2-Enc</w:t>
      </w:r>
    </w:p>
    <w:p w14:paraId="0676FAB5" w14:textId="5F17E59F" w:rsidR="003B5870" w:rsidRDefault="003B5870" w:rsidP="004F760E">
      <w:pPr>
        <w:pStyle w:val="Titre3"/>
      </w:pPr>
      <w:bookmarkStart w:id="2482" w:name="_Toc152694586"/>
      <w:bookmarkStart w:id="2483" w:name="_Toc156856177"/>
      <w:bookmarkStart w:id="2484" w:name="_Toc156856840"/>
      <w:r>
        <w:t>1</w:t>
      </w:r>
      <w:ins w:id="2485" w:author="Rufael Mekuria" w:date="2024-01-17T16:22:00Z">
        <w:r w:rsidR="00EB71EC">
          <w:t>0</w:t>
        </w:r>
      </w:ins>
      <w:del w:id="2486" w:author="Rufael Mekuria" w:date="2024-01-17T16:11:00Z">
        <w:r w:rsidDel="00CF4E71">
          <w:delText>0</w:delText>
        </w:r>
      </w:del>
      <w:r>
        <w:t>.2.5</w:t>
      </w:r>
      <w:r>
        <w:tab/>
        <w:t>Scene Description capabilities support</w:t>
      </w:r>
      <w:bookmarkEnd w:id="2482"/>
      <w:bookmarkEnd w:id="2483"/>
      <w:bookmarkEnd w:id="2484"/>
    </w:p>
    <w:p w14:paraId="49569632" w14:textId="1D7C9ECA" w:rsidR="00F607D7" w:rsidRDefault="003B5870" w:rsidP="003B5870">
      <w:r w:rsidRPr="004F760E">
        <w:rPr>
          <w:highlight w:val="yellow"/>
        </w:rPr>
        <w:t>TBD</w:t>
      </w:r>
    </w:p>
    <w:p w14:paraId="797F408D" w14:textId="7105557A" w:rsidR="00E95AA8" w:rsidRDefault="00E95AA8" w:rsidP="00E95AA8">
      <w:pPr>
        <w:pStyle w:val="Titre2"/>
      </w:pPr>
      <w:bookmarkStart w:id="2487" w:name="_Toc134709910"/>
      <w:bookmarkStart w:id="2488" w:name="_Toc152694587"/>
      <w:bookmarkStart w:id="2489" w:name="_Toc156856178"/>
      <w:bookmarkStart w:id="2490" w:name="_Toc156856841"/>
      <w:r>
        <w:t>1</w:t>
      </w:r>
      <w:ins w:id="2491" w:author="Rufael Mekuria" w:date="2024-01-17T16:22:00Z">
        <w:r w:rsidR="00EB71EC">
          <w:t>0</w:t>
        </w:r>
      </w:ins>
      <w:del w:id="2492" w:author="Rufael Mekuria" w:date="2024-01-17T16:11:00Z">
        <w:r w:rsidDel="00CF4E71">
          <w:delText>0</w:delText>
        </w:r>
      </w:del>
      <w:r>
        <w:t>.3</w:t>
      </w:r>
      <w:r>
        <w:tab/>
        <w:t xml:space="preserve">Device </w:t>
      </w:r>
      <w:r w:rsidR="003447B1">
        <w:t>t</w:t>
      </w:r>
      <w:r>
        <w:t xml:space="preserve">ype 2: AR </w:t>
      </w:r>
      <w:r w:rsidR="003447B1">
        <w:t>g</w:t>
      </w:r>
      <w:r>
        <w:t>lasses</w:t>
      </w:r>
      <w:bookmarkEnd w:id="2487"/>
      <w:bookmarkEnd w:id="2488"/>
      <w:bookmarkEnd w:id="2489"/>
      <w:bookmarkEnd w:id="2490"/>
    </w:p>
    <w:p w14:paraId="3049A218" w14:textId="18A41A34" w:rsidR="00045814" w:rsidRDefault="00045814" w:rsidP="00045814">
      <w:pPr>
        <w:pStyle w:val="Titre3"/>
      </w:pPr>
      <w:bookmarkStart w:id="2493" w:name="_Toc152694588"/>
      <w:bookmarkStart w:id="2494" w:name="_Toc156856179"/>
      <w:bookmarkStart w:id="2495" w:name="_Toc156856842"/>
      <w:r>
        <w:t>1</w:t>
      </w:r>
      <w:ins w:id="2496" w:author="Rufael Mekuria" w:date="2024-01-17T16:22:00Z">
        <w:r w:rsidR="00EB71EC">
          <w:t>0</w:t>
        </w:r>
      </w:ins>
      <w:del w:id="2497" w:author="Rufael Mekuria" w:date="2024-01-17T16:11:00Z">
        <w:r w:rsidDel="00CF4E71">
          <w:delText>0</w:delText>
        </w:r>
      </w:del>
      <w:r>
        <w:t>.3.1</w:t>
      </w:r>
      <w:r>
        <w:tab/>
        <w:t>General</w:t>
      </w:r>
      <w:bookmarkEnd w:id="2493"/>
      <w:bookmarkEnd w:id="2494"/>
      <w:bookmarkEnd w:id="2495"/>
    </w:p>
    <w:p w14:paraId="13DC496A" w14:textId="77BB9B52" w:rsidR="00045814" w:rsidRDefault="00CF4E71" w:rsidP="00045814">
      <w:ins w:id="2498" w:author="Rufael Mekuria" w:date="2024-01-17T16:12:00Z">
        <w:r>
          <w:t xml:space="preserve">As defined in 4.3.2, </w:t>
        </w:r>
      </w:ins>
      <w:r w:rsidR="00045814">
        <w:t>The AR glasses device type represents a type of device which is considered to have higher computation power compared to the thin AR glasses device type. As a result, this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p>
    <w:p w14:paraId="04F9210F" w14:textId="65A3F07A" w:rsidR="00045814" w:rsidRDefault="00045814" w:rsidP="00045814">
      <w:pPr>
        <w:pStyle w:val="Titre3"/>
      </w:pPr>
      <w:bookmarkStart w:id="2499" w:name="_Toc152694589"/>
      <w:bookmarkStart w:id="2500" w:name="_Toc156856180"/>
      <w:bookmarkStart w:id="2501" w:name="_Toc156856843"/>
      <w:r>
        <w:t>1</w:t>
      </w:r>
      <w:ins w:id="2502" w:author="Rufael Mekuria" w:date="2024-01-17T16:22:00Z">
        <w:r w:rsidR="00EB71EC">
          <w:t>0</w:t>
        </w:r>
      </w:ins>
      <w:del w:id="2503" w:author="Rufael Mekuria" w:date="2024-01-17T16:11:00Z">
        <w:r w:rsidDel="00CF4E71">
          <w:delText>0</w:delText>
        </w:r>
      </w:del>
      <w:r>
        <w:t>.3.2</w:t>
      </w:r>
      <w:r>
        <w:tab/>
        <w:t>XR System support</w:t>
      </w:r>
      <w:bookmarkEnd w:id="2499"/>
      <w:bookmarkEnd w:id="2500"/>
      <w:bookmarkEnd w:id="2501"/>
      <w:r>
        <w:t xml:space="preserve"> </w:t>
      </w:r>
    </w:p>
    <w:p w14:paraId="6475DCBE" w14:textId="35AF03BC" w:rsidR="00045814" w:rsidRDefault="00045814" w:rsidP="00045814">
      <w:r>
        <w:t>An XR Device complying to the AR glasses device type has offers XR System with at least the following capabilities</w:t>
      </w:r>
      <w:ins w:id="2504" w:author="Rufael Mekuria" w:date="2024-01-17T16:46:00Z">
        <w:r w:rsidR="00B15505">
          <w:t xml:space="preserve"> from clause 6.1</w:t>
        </w:r>
      </w:ins>
      <w:r>
        <w:t>:</w:t>
      </w:r>
    </w:p>
    <w:p w14:paraId="7885EB60" w14:textId="4B30A344" w:rsidR="00045814" w:rsidRDefault="00045814" w:rsidP="00045814">
      <w:pPr>
        <w:pStyle w:val="B1"/>
      </w:pPr>
      <w:r w:rsidRPr="002107D3">
        <w:t>-</w:t>
      </w:r>
      <w:r w:rsidRPr="002107D3">
        <w:tab/>
      </w:r>
      <w:bookmarkStart w:id="2505" w:name="MCCQCTEMPBM_00000153"/>
      <w:r w:rsidRPr="00B12996">
        <w:rPr>
          <w:rFonts w:ascii="Courier New" w:hAnsi="Courier New" w:cs="Courier New"/>
        </w:rPr>
        <w:t>orientationTracking</w:t>
      </w:r>
      <w:bookmarkEnd w:id="2505"/>
      <w:r>
        <w:rPr>
          <w:lang w:val="en-US"/>
        </w:rPr>
        <w:t xml:space="preserve"> is </w:t>
      </w:r>
      <w:del w:id="2506" w:author="Rufael Mekuria" w:date="2024-01-17T16:46:00Z">
        <w:r w:rsidDel="00B15505">
          <w:delText>'</w:delText>
        </w:r>
      </w:del>
      <w:bookmarkStart w:id="2507" w:name="MCCQCTEMPBM_00000154"/>
      <w:ins w:id="2508" w:author="Rufael Mekuria" w:date="2024-01-17T16:46:00Z">
        <w:r w:rsidR="00B15505">
          <w:t>‘</w:t>
        </w:r>
      </w:ins>
      <w:r w:rsidRPr="00B25712">
        <w:rPr>
          <w:rFonts w:ascii="Courier New" w:hAnsi="Courier New" w:cs="Courier New"/>
        </w:rPr>
        <w:t>true</w:t>
      </w:r>
      <w:bookmarkEnd w:id="2507"/>
      <w:del w:id="2509" w:author="Rufael Mekuria" w:date="2024-01-17T16:46:00Z">
        <w:r w:rsidDel="00B15505">
          <w:delText>'</w:delText>
        </w:r>
      </w:del>
      <w:ins w:id="2510" w:author="Rufael Mekuria" w:date="2024-01-17T16:46:00Z">
        <w:r w:rsidR="00B15505">
          <w:t>’</w:t>
        </w:r>
      </w:ins>
    </w:p>
    <w:p w14:paraId="44A3B6B0" w14:textId="713D43E7" w:rsidR="00045814" w:rsidRPr="002107D3" w:rsidRDefault="00045814" w:rsidP="00045814">
      <w:pPr>
        <w:pStyle w:val="B1"/>
      </w:pPr>
      <w:r>
        <w:t>-</w:t>
      </w:r>
      <w:r>
        <w:tab/>
      </w:r>
      <w:bookmarkStart w:id="2511" w:name="MCCQCTEMPBM_00000155"/>
      <w:r w:rsidRPr="00B12996">
        <w:rPr>
          <w:rFonts w:ascii="Courier New" w:hAnsi="Courier New" w:cs="Courier New"/>
        </w:rPr>
        <w:t>positionTracking</w:t>
      </w:r>
      <w:bookmarkEnd w:id="2511"/>
      <w:r>
        <w:rPr>
          <w:lang w:val="en-US"/>
        </w:rPr>
        <w:t xml:space="preserve"> is </w:t>
      </w:r>
      <w:del w:id="2512" w:author="Rufael Mekuria" w:date="2024-01-17T16:46:00Z">
        <w:r w:rsidDel="00B15505">
          <w:delText>'</w:delText>
        </w:r>
      </w:del>
      <w:bookmarkStart w:id="2513" w:name="MCCQCTEMPBM_00000156"/>
      <w:ins w:id="2514" w:author="Rufael Mekuria" w:date="2024-01-17T16:46:00Z">
        <w:r w:rsidR="00B15505">
          <w:t>‘</w:t>
        </w:r>
      </w:ins>
      <w:r w:rsidRPr="00B25712">
        <w:rPr>
          <w:rFonts w:ascii="Courier New" w:hAnsi="Courier New" w:cs="Courier New"/>
        </w:rPr>
        <w:t>true</w:t>
      </w:r>
      <w:bookmarkEnd w:id="2513"/>
      <w:del w:id="2515" w:author="Rufael Mekuria" w:date="2024-01-17T16:46:00Z">
        <w:r w:rsidDel="00B15505">
          <w:delText>'</w:delText>
        </w:r>
      </w:del>
      <w:ins w:id="2516" w:author="Rufael Mekuria" w:date="2024-01-17T16:46:00Z">
        <w:r w:rsidR="00B15505">
          <w:t>’</w:t>
        </w:r>
      </w:ins>
    </w:p>
    <w:p w14:paraId="57A45EAB" w14:textId="69737CBA" w:rsidR="00045814" w:rsidRPr="002107D3" w:rsidRDefault="00045814" w:rsidP="00045814">
      <w:pPr>
        <w:pStyle w:val="B1"/>
      </w:pPr>
      <w:r w:rsidRPr="002107D3">
        <w:t>-</w:t>
      </w:r>
      <w:r w:rsidRPr="002107D3">
        <w:tab/>
      </w:r>
      <w:r>
        <w:t xml:space="preserve">Value </w:t>
      </w:r>
      <w:del w:id="2517" w:author="Rufael Mekuria" w:date="2024-01-17T16:46:00Z">
        <w:r w:rsidDel="00B15505">
          <w:delText>'</w:delText>
        </w:r>
      </w:del>
      <w:bookmarkStart w:id="2518" w:name="MCCQCTEMPBM_00000157"/>
      <w:ins w:id="2519" w:author="Rufael Mekuria" w:date="2024-01-17T16:46:00Z">
        <w:r w:rsidR="00B15505">
          <w:t>‘</w:t>
        </w:r>
      </w:ins>
      <w:r w:rsidRPr="00B12996">
        <w:rPr>
          <w:rFonts w:ascii="Courier New" w:hAnsi="Courier New" w:cs="Courier New"/>
        </w:rPr>
        <w:t>additive</w:t>
      </w:r>
      <w:bookmarkEnd w:id="2518"/>
      <w:del w:id="2520" w:author="Rufael Mekuria" w:date="2024-01-17T16:46:00Z">
        <w:r w:rsidDel="00B15505">
          <w:delText>'</w:delText>
        </w:r>
      </w:del>
      <w:ins w:id="2521" w:author="Rufael Mekuria" w:date="2024-01-17T16:46:00Z">
        <w:r w:rsidR="00B15505">
          <w:t>’</w:t>
        </w:r>
      </w:ins>
      <w:r>
        <w:t xml:space="preserve"> of the enumeration </w:t>
      </w:r>
      <w:bookmarkStart w:id="2522" w:name="MCCQCTEMPBM_00000158"/>
      <w:r w:rsidRPr="00B12996">
        <w:rPr>
          <w:rFonts w:ascii="Courier New" w:hAnsi="Courier New" w:cs="Courier New"/>
        </w:rPr>
        <w:t>blendMode</w:t>
      </w:r>
      <w:bookmarkEnd w:id="2522"/>
    </w:p>
    <w:p w14:paraId="57D0B311" w14:textId="4E132ADF" w:rsidR="00045814" w:rsidRPr="002107D3" w:rsidRDefault="00045814" w:rsidP="00045814">
      <w:pPr>
        <w:pStyle w:val="B1"/>
      </w:pPr>
      <w:r w:rsidRPr="002107D3">
        <w:t>-</w:t>
      </w:r>
      <w:r w:rsidRPr="002107D3">
        <w:tab/>
      </w:r>
      <w:r>
        <w:t xml:space="preserve">Value </w:t>
      </w:r>
      <w:del w:id="2523" w:author="Rufael Mekuria" w:date="2024-01-17T16:46:00Z">
        <w:r w:rsidDel="00B15505">
          <w:delText>'</w:delText>
        </w:r>
      </w:del>
      <w:bookmarkStart w:id="2524" w:name="MCCQCTEMPBM_00000159"/>
      <w:ins w:id="2525" w:author="Rufael Mekuria" w:date="2024-01-17T16:46:00Z">
        <w:r w:rsidR="00B15505">
          <w:t>‘</w:t>
        </w:r>
      </w:ins>
      <w:r w:rsidRPr="00B12996">
        <w:rPr>
          <w:rFonts w:ascii="Courier New" w:hAnsi="Courier New" w:cs="Courier New"/>
        </w:rPr>
        <w:t>stereoscopic</w:t>
      </w:r>
      <w:bookmarkEnd w:id="2524"/>
      <w:del w:id="2526" w:author="Rufael Mekuria" w:date="2024-01-17T16:46:00Z">
        <w:r w:rsidDel="00B15505">
          <w:delText>'</w:delText>
        </w:r>
      </w:del>
      <w:ins w:id="2527" w:author="Rufael Mekuria" w:date="2024-01-17T16:46:00Z">
        <w:r w:rsidR="00B15505">
          <w:t>’</w:t>
        </w:r>
      </w:ins>
      <w:r>
        <w:t xml:space="preserve"> of the enumeration </w:t>
      </w:r>
      <w:bookmarkStart w:id="2528" w:name="MCCQCTEMPBM_00000160"/>
      <w:r w:rsidRPr="00B12996">
        <w:rPr>
          <w:rFonts w:ascii="Courier New" w:hAnsi="Courier New" w:cs="Courier New"/>
        </w:rPr>
        <w:t>viewConfigurationPrimary</w:t>
      </w:r>
      <w:bookmarkEnd w:id="2528"/>
    </w:p>
    <w:p w14:paraId="7C72710F" w14:textId="3B62BBFE" w:rsidR="00045814" w:rsidRPr="002107D3" w:rsidRDefault="00045814" w:rsidP="00045814">
      <w:pPr>
        <w:pStyle w:val="B1"/>
      </w:pPr>
      <w:r w:rsidRPr="002107D3">
        <w:t>-</w:t>
      </w:r>
      <w:r w:rsidRPr="002107D3">
        <w:tab/>
      </w:r>
      <w:r>
        <w:t xml:space="preserve">Values </w:t>
      </w:r>
      <w:del w:id="2529" w:author="Rufael Mekuria" w:date="2024-01-17T16:46:00Z">
        <w:r w:rsidDel="00B15505">
          <w:delText>'</w:delText>
        </w:r>
      </w:del>
      <w:bookmarkStart w:id="2530" w:name="MCCQCTEMPBM_00000161"/>
      <w:ins w:id="2531" w:author="Rufael Mekuria" w:date="2024-01-17T16:46:00Z">
        <w:r w:rsidR="00B15505">
          <w:t>‘</w:t>
        </w:r>
      </w:ins>
      <w:r w:rsidRPr="00B12996">
        <w:rPr>
          <w:rFonts w:ascii="Courier New" w:hAnsi="Courier New" w:cs="Courier New"/>
        </w:rPr>
        <w:t>view</w:t>
      </w:r>
      <w:bookmarkEnd w:id="2530"/>
      <w:del w:id="2532" w:author="Rufael Mekuria" w:date="2024-01-17T16:46:00Z">
        <w:r w:rsidDel="00B15505">
          <w:delText>'</w:delText>
        </w:r>
      </w:del>
      <w:ins w:id="2533" w:author="Rufael Mekuria" w:date="2024-01-17T16:46:00Z">
        <w:r w:rsidR="00B15505">
          <w:t>’</w:t>
        </w:r>
      </w:ins>
      <w:r>
        <w:t xml:space="preserve">, </w:t>
      </w:r>
      <w:del w:id="2534" w:author="Rufael Mekuria" w:date="2024-01-17T16:46:00Z">
        <w:r w:rsidDel="00B15505">
          <w:delText>'</w:delText>
        </w:r>
      </w:del>
      <w:bookmarkStart w:id="2535" w:name="MCCQCTEMPBM_00000162"/>
      <w:ins w:id="2536" w:author="Rufael Mekuria" w:date="2024-01-17T16:46:00Z">
        <w:r w:rsidR="00B15505">
          <w:t>‘</w:t>
        </w:r>
      </w:ins>
      <w:r w:rsidRPr="00B12996">
        <w:rPr>
          <w:rFonts w:ascii="Courier New" w:hAnsi="Courier New" w:cs="Courier New"/>
        </w:rPr>
        <w:t>local</w:t>
      </w:r>
      <w:bookmarkEnd w:id="2535"/>
      <w:del w:id="2537" w:author="Rufael Mekuria" w:date="2024-01-17T16:46:00Z">
        <w:r w:rsidDel="00B15505">
          <w:delText>'</w:delText>
        </w:r>
      </w:del>
      <w:ins w:id="2538" w:author="Rufael Mekuria" w:date="2024-01-17T16:46:00Z">
        <w:r w:rsidR="00B15505">
          <w:t>’</w:t>
        </w:r>
      </w:ins>
      <w:r>
        <w:t xml:space="preserve"> and </w:t>
      </w:r>
      <w:del w:id="2539" w:author="Rufael Mekuria" w:date="2024-01-17T16:46:00Z">
        <w:r w:rsidDel="00B15505">
          <w:delText>'</w:delText>
        </w:r>
      </w:del>
      <w:bookmarkStart w:id="2540" w:name="MCCQCTEMPBM_00000163"/>
      <w:ins w:id="2541" w:author="Rufael Mekuria" w:date="2024-01-17T16:46:00Z">
        <w:r w:rsidR="00B15505">
          <w:t>‘</w:t>
        </w:r>
      </w:ins>
      <w:r w:rsidRPr="00B12996">
        <w:rPr>
          <w:rFonts w:ascii="Courier New" w:hAnsi="Courier New" w:cs="Courier New"/>
        </w:rPr>
        <w:t>stage</w:t>
      </w:r>
      <w:bookmarkEnd w:id="2540"/>
      <w:del w:id="2542" w:author="Rufael Mekuria" w:date="2024-01-17T16:46:00Z">
        <w:r w:rsidDel="00B15505">
          <w:delText>'</w:delText>
        </w:r>
      </w:del>
      <w:ins w:id="2543" w:author="Rufael Mekuria" w:date="2024-01-17T16:46:00Z">
        <w:r w:rsidR="00B15505">
          <w:t>’</w:t>
        </w:r>
      </w:ins>
      <w:r>
        <w:t xml:space="preserve"> of the enumeration </w:t>
      </w:r>
      <w:bookmarkStart w:id="2544" w:name="MCCQCTEMPBM_00000164"/>
      <w:r w:rsidRPr="00B12996">
        <w:rPr>
          <w:rFonts w:ascii="Courier New" w:hAnsi="Courier New" w:cs="Courier New"/>
        </w:rPr>
        <w:t>referenceSpace</w:t>
      </w:r>
      <w:bookmarkEnd w:id="2544"/>
    </w:p>
    <w:p w14:paraId="4D683D24" w14:textId="4EBE0E75" w:rsidR="00045814" w:rsidRPr="002107D3" w:rsidRDefault="00045814" w:rsidP="00045814">
      <w:pPr>
        <w:pStyle w:val="B1"/>
      </w:pPr>
      <w:r w:rsidRPr="002107D3">
        <w:t>-</w:t>
      </w:r>
      <w:r w:rsidRPr="002107D3">
        <w:tab/>
      </w:r>
      <w:r>
        <w:t xml:space="preserve">If </w:t>
      </w:r>
      <w:bookmarkStart w:id="2545" w:name="MCCQCTEMPBM_00000165"/>
      <w:r w:rsidRPr="00B12996">
        <w:rPr>
          <w:rFonts w:ascii="Courier New" w:hAnsi="Courier New" w:cs="Courier New"/>
        </w:rPr>
        <w:t>swapchainSupported</w:t>
      </w:r>
      <w:bookmarkEnd w:id="2545"/>
      <w:r>
        <w:rPr>
          <w:lang w:val="en-US"/>
        </w:rPr>
        <w:t xml:space="preserve"> is </w:t>
      </w:r>
      <w:del w:id="2546" w:author="Rufael Mekuria" w:date="2024-01-17T16:46:00Z">
        <w:r w:rsidDel="00B15505">
          <w:delText>'</w:delText>
        </w:r>
      </w:del>
      <w:bookmarkStart w:id="2547" w:name="MCCQCTEMPBM_00000166"/>
      <w:ins w:id="2548" w:author="Rufael Mekuria" w:date="2024-01-17T16:46:00Z">
        <w:r w:rsidR="00B15505">
          <w:t>‘</w:t>
        </w:r>
      </w:ins>
      <w:r w:rsidRPr="00B25712">
        <w:rPr>
          <w:rFonts w:ascii="Courier New" w:hAnsi="Courier New" w:cs="Courier New"/>
        </w:rPr>
        <w:t>true</w:t>
      </w:r>
      <w:bookmarkEnd w:id="2547"/>
      <w:del w:id="2549" w:author="Rufael Mekuria" w:date="2024-01-17T16:46:00Z">
        <w:r w:rsidDel="00B15505">
          <w:delText>'</w:delText>
        </w:r>
      </w:del>
      <w:ins w:id="2550" w:author="Rufael Mekuria" w:date="2024-01-17T16:46:00Z">
        <w:r w:rsidR="00B15505">
          <w:t>’</w:t>
        </w:r>
      </w:ins>
      <w:r>
        <w:rPr>
          <w:lang w:val="en-US"/>
        </w:rPr>
        <w:t xml:space="preserve">, </w:t>
      </w:r>
      <w:bookmarkStart w:id="2551" w:name="MCCQCTEMPBM_00000167"/>
      <w:r w:rsidRPr="00B12996">
        <w:rPr>
          <w:rFonts w:ascii="Courier New" w:hAnsi="Courier New" w:cs="Courier New"/>
        </w:rPr>
        <w:t>numberSwapchainImages</w:t>
      </w:r>
      <w:bookmarkEnd w:id="2551"/>
      <w:r w:rsidRPr="002107D3">
        <w:t xml:space="preserve"> </w:t>
      </w:r>
      <w:r>
        <w:t xml:space="preserve">is equal to </w:t>
      </w:r>
      <w:r w:rsidRPr="002107D3">
        <w:t>2</w:t>
      </w:r>
    </w:p>
    <w:p w14:paraId="65F967A0" w14:textId="5355CCCF" w:rsidR="00045814" w:rsidRPr="00B12996" w:rsidRDefault="00045814" w:rsidP="00B12996">
      <w:pPr>
        <w:pStyle w:val="B1"/>
        <w:rPr>
          <w:lang w:val="en-US"/>
        </w:rPr>
      </w:pPr>
      <w:r w:rsidRPr="002107D3">
        <w:t>-</w:t>
      </w:r>
      <w:r w:rsidRPr="002107D3">
        <w:tab/>
      </w:r>
      <w:r>
        <w:t xml:space="preserve">Values </w:t>
      </w:r>
      <w:del w:id="2552" w:author="Rufael Mekuria" w:date="2024-01-17T16:46:00Z">
        <w:r w:rsidDel="00B15505">
          <w:delText>'</w:delText>
        </w:r>
      </w:del>
      <w:bookmarkStart w:id="2553" w:name="MCCQCTEMPBM_00000168"/>
      <w:ins w:id="2554" w:author="Rufael Mekuria" w:date="2024-01-17T16:46:00Z">
        <w:r w:rsidR="00B15505">
          <w:t>‘</w:t>
        </w:r>
      </w:ins>
      <w:r w:rsidRPr="00B12996">
        <w:rPr>
          <w:rFonts w:ascii="Courier New" w:hAnsi="Courier New" w:cs="Courier New"/>
        </w:rPr>
        <w:t>projection</w:t>
      </w:r>
      <w:bookmarkEnd w:id="2553"/>
      <w:del w:id="2555" w:author="Rufael Mekuria" w:date="2024-01-17T16:46:00Z">
        <w:r w:rsidDel="00B15505">
          <w:delText>'</w:delText>
        </w:r>
      </w:del>
      <w:ins w:id="2556" w:author="Rufael Mekuria" w:date="2024-01-17T16:46:00Z">
        <w:r w:rsidR="00B15505">
          <w:t>’</w:t>
        </w:r>
      </w:ins>
      <w:r>
        <w:t xml:space="preserve"> and </w:t>
      </w:r>
      <w:del w:id="2557" w:author="Rufael Mekuria" w:date="2024-01-17T16:46:00Z">
        <w:r w:rsidDel="00B15505">
          <w:delText>'</w:delText>
        </w:r>
      </w:del>
      <w:bookmarkStart w:id="2558" w:name="MCCQCTEMPBM_00000169"/>
      <w:ins w:id="2559" w:author="Rufael Mekuria" w:date="2024-01-17T16:46:00Z">
        <w:r w:rsidR="00B15505">
          <w:t>‘</w:t>
        </w:r>
      </w:ins>
      <w:r w:rsidRPr="00B12996">
        <w:rPr>
          <w:rFonts w:ascii="Courier New" w:hAnsi="Courier New" w:cs="Courier New"/>
        </w:rPr>
        <w:t>quad</w:t>
      </w:r>
      <w:bookmarkEnd w:id="2558"/>
      <w:del w:id="2560" w:author="Rufael Mekuria" w:date="2024-01-17T16:46:00Z">
        <w:r w:rsidDel="00B15505">
          <w:delText>'</w:delText>
        </w:r>
      </w:del>
      <w:ins w:id="2561" w:author="Rufael Mekuria" w:date="2024-01-17T16:46:00Z">
        <w:r w:rsidR="00B15505">
          <w:t>’</w:t>
        </w:r>
      </w:ins>
      <w:r>
        <w:t xml:space="preserve"> of the enumeration </w:t>
      </w:r>
      <w:bookmarkStart w:id="2562" w:name="MCCQCTEMPBM_00000170"/>
      <w:r w:rsidRPr="00B12996">
        <w:rPr>
          <w:rFonts w:ascii="Courier New" w:hAnsi="Courier New" w:cs="Courier New"/>
        </w:rPr>
        <w:t>compositionLayer</w:t>
      </w:r>
      <w:bookmarkEnd w:id="2562"/>
    </w:p>
    <w:p w14:paraId="2C0958E4" w14:textId="07D95B73" w:rsidR="00045814" w:rsidRDefault="00045814" w:rsidP="00B12996">
      <w:pPr>
        <w:pStyle w:val="NO"/>
      </w:pPr>
      <w:r w:rsidRPr="00396D28">
        <w:t>NOTE</w:t>
      </w:r>
      <w:r>
        <w:t>:</w:t>
      </w:r>
      <w:r>
        <w:tab/>
      </w:r>
      <w:r w:rsidRPr="00396D28">
        <w:t xml:space="preserve">For the definition of those capabilities, please refer to clause </w:t>
      </w:r>
      <w:ins w:id="2563" w:author="Rufael Mekuria" w:date="2024-01-17T16:22:00Z">
        <w:r w:rsidR="00EB71EC">
          <w:t>6</w:t>
        </w:r>
      </w:ins>
      <w:del w:id="2564" w:author="Rufael Mekuria" w:date="2024-01-17T16:22:00Z">
        <w:r w:rsidRPr="00396D28" w:rsidDel="00EB71EC">
          <w:delText>4</w:delText>
        </w:r>
      </w:del>
      <w:r w:rsidRPr="00396D28">
        <w:t>.1</w:t>
      </w:r>
      <w:del w:id="2565" w:author="Rufael Mekuria" w:date="2024-01-17T16:22:00Z">
        <w:r w:rsidRPr="00396D28" w:rsidDel="00EB71EC">
          <w:delText>.3</w:delText>
        </w:r>
      </w:del>
      <w:r w:rsidRPr="00396D28">
        <w:t>.</w:t>
      </w:r>
    </w:p>
    <w:p w14:paraId="7DA3EEA7" w14:textId="177FE858" w:rsidR="00045814" w:rsidRPr="00396D28" w:rsidDel="00810739" w:rsidRDefault="00045814" w:rsidP="00045814">
      <w:pPr>
        <w:rPr>
          <w:del w:id="2566" w:author="Rufael Mekuria" w:date="2024-01-17T17:09:00Z"/>
        </w:rPr>
      </w:pPr>
      <w:del w:id="2567" w:author="Rufael Mekuria" w:date="2024-01-17T17:09:00Z">
        <w:r w:rsidRPr="00B12996" w:rsidDel="00810739">
          <w:rPr>
            <w:highlight w:val="yellow"/>
          </w:rPr>
          <w:delText>[Editor’s note: This list of capabilities is a starting point and more can be added after being defined in clause 4.1.3]</w:delText>
        </w:r>
      </w:del>
    </w:p>
    <w:p w14:paraId="5A45D4A8" w14:textId="2502B4BC" w:rsidR="00045814" w:rsidRDefault="00045814" w:rsidP="00045814">
      <w:pPr>
        <w:pStyle w:val="Titre3"/>
      </w:pPr>
      <w:bookmarkStart w:id="2568" w:name="_Toc152694590"/>
      <w:bookmarkStart w:id="2569" w:name="_Toc156856181"/>
      <w:bookmarkStart w:id="2570" w:name="_Toc156856844"/>
      <w:r>
        <w:t>1</w:t>
      </w:r>
      <w:ins w:id="2571" w:author="Rufael Mekuria" w:date="2024-01-17T16:22:00Z">
        <w:r w:rsidR="00EB71EC">
          <w:t>0</w:t>
        </w:r>
      </w:ins>
      <w:del w:id="2572" w:author="Rufael Mekuria" w:date="2024-01-17T16:11:00Z">
        <w:r w:rsidDel="00CF4E71">
          <w:delText>0</w:delText>
        </w:r>
      </w:del>
      <w:r>
        <w:t>.3.3</w:t>
      </w:r>
      <w:r>
        <w:tab/>
      </w:r>
      <w:r w:rsidR="00F607D7">
        <w:t xml:space="preserve">Video </w:t>
      </w:r>
      <w:r>
        <w:t>capabilities support</w:t>
      </w:r>
      <w:bookmarkEnd w:id="2568"/>
      <w:bookmarkEnd w:id="2569"/>
      <w:bookmarkEnd w:id="2570"/>
    </w:p>
    <w:p w14:paraId="19A2F35A" w14:textId="6848E999" w:rsidR="002731FF" w:rsidRDefault="002731FF" w:rsidP="002731FF">
      <w:r>
        <w:t>An XR Device complying to device type 2 shall support at least the following decoding capabilities</w:t>
      </w:r>
      <w:ins w:id="2573" w:author="Rufael Mekuria" w:date="2024-01-17T16:46:00Z">
        <w:r w:rsidR="00B15505">
          <w:t xml:space="preserve"> from clause 7</w:t>
        </w:r>
      </w:ins>
      <w:r>
        <w:t>:</w:t>
      </w:r>
    </w:p>
    <w:p w14:paraId="1B5E95E5" w14:textId="77777777" w:rsidR="002731FF" w:rsidRPr="0059059E" w:rsidRDefault="002731FF" w:rsidP="002731FF">
      <w:pPr>
        <w:pStyle w:val="B1"/>
        <w:rPr>
          <w:b/>
          <w:bCs/>
        </w:rPr>
      </w:pPr>
      <w:r w:rsidRPr="0059059E">
        <w:rPr>
          <w:i/>
          <w:iCs/>
        </w:rPr>
        <w:lastRenderedPageBreak/>
        <w:t>-</w:t>
      </w:r>
      <w:r w:rsidRPr="0059059E">
        <w:rPr>
          <w:i/>
          <w:iCs/>
        </w:rPr>
        <w:tab/>
      </w:r>
      <w:r w:rsidRPr="0059059E">
        <w:rPr>
          <w:b/>
          <w:bCs/>
        </w:rPr>
        <w:t>AVC-UHD-Dec</w:t>
      </w:r>
    </w:p>
    <w:p w14:paraId="16A92FA3" w14:textId="77777777" w:rsidR="002731FF" w:rsidRPr="0059059E" w:rsidRDefault="002731FF" w:rsidP="002731FF">
      <w:pPr>
        <w:pStyle w:val="B1"/>
        <w:rPr>
          <w:b/>
          <w:bCs/>
        </w:rPr>
      </w:pPr>
      <w:r w:rsidRPr="0059059E">
        <w:rPr>
          <w:b/>
          <w:bCs/>
        </w:rPr>
        <w:t>-</w:t>
      </w:r>
      <w:r w:rsidRPr="0059059E">
        <w:rPr>
          <w:b/>
          <w:bCs/>
        </w:rPr>
        <w:tab/>
      </w:r>
      <w:r w:rsidRPr="000119A1">
        <w:rPr>
          <w:b/>
          <w:bCs/>
          <w:sz w:val="28"/>
          <w:szCs w:val="28"/>
          <w:highlight w:val="yellow"/>
        </w:rPr>
        <w:t>[</w:t>
      </w:r>
      <w:r w:rsidRPr="0059059E">
        <w:rPr>
          <w:b/>
          <w:bCs/>
        </w:rPr>
        <w:t>AVC-UHD-Dec-4</w:t>
      </w:r>
      <w:r w:rsidRPr="000119A1">
        <w:rPr>
          <w:b/>
          <w:bCs/>
          <w:sz w:val="28"/>
          <w:szCs w:val="28"/>
          <w:highlight w:val="yellow"/>
        </w:rPr>
        <w:t>]</w:t>
      </w:r>
    </w:p>
    <w:p w14:paraId="3D9C6298" w14:textId="5A7DEC51" w:rsidR="002731FF" w:rsidRPr="004F760E" w:rsidRDefault="002731FF" w:rsidP="002731FF">
      <w:pPr>
        <w:pStyle w:val="B1"/>
        <w:rPr>
          <w:b/>
          <w:bCs/>
        </w:rPr>
      </w:pPr>
      <w:r w:rsidRPr="0059059E">
        <w:rPr>
          <w:b/>
          <w:bCs/>
        </w:rPr>
        <w:t>-</w:t>
      </w:r>
      <w:r w:rsidRPr="0059059E">
        <w:rPr>
          <w:b/>
          <w:bCs/>
        </w:rPr>
        <w:tab/>
        <w:t>HEVC-UHD-Dec</w:t>
      </w:r>
    </w:p>
    <w:p w14:paraId="337F3B0F" w14:textId="77777777" w:rsidR="002731FF" w:rsidRDefault="002731FF" w:rsidP="002731FF">
      <w:r>
        <w:t>An XR Device complying to device type 2 shall support at least one of the following encoding capabilities:</w:t>
      </w:r>
    </w:p>
    <w:p w14:paraId="3309801F" w14:textId="77777777" w:rsidR="002731FF" w:rsidRPr="0059059E" w:rsidRDefault="002731FF" w:rsidP="002731FF">
      <w:pPr>
        <w:pStyle w:val="B1"/>
        <w:rPr>
          <w:b/>
          <w:bCs/>
        </w:rPr>
      </w:pPr>
      <w:r w:rsidRPr="00666AA1">
        <w:t>-</w:t>
      </w:r>
      <w:r w:rsidRPr="00666AA1">
        <w:tab/>
      </w:r>
      <w:r w:rsidRPr="0059059E">
        <w:rPr>
          <w:b/>
          <w:bCs/>
        </w:rPr>
        <w:t>AVC-FullHD-Enc</w:t>
      </w:r>
    </w:p>
    <w:p w14:paraId="1F2A1AE5" w14:textId="6F6D00A6" w:rsidR="002731FF" w:rsidRPr="004F760E" w:rsidRDefault="002731FF" w:rsidP="002731FF">
      <w:pPr>
        <w:pStyle w:val="B1"/>
        <w:rPr>
          <w:b/>
          <w:bCs/>
        </w:rPr>
      </w:pPr>
      <w:r w:rsidRPr="0059059E">
        <w:rPr>
          <w:b/>
          <w:bCs/>
        </w:rPr>
        <w:t>-</w:t>
      </w:r>
      <w:r w:rsidRPr="0059059E">
        <w:rPr>
          <w:b/>
          <w:bCs/>
        </w:rPr>
        <w:tab/>
        <w:t>HEVC-FullHD-Enc</w:t>
      </w:r>
    </w:p>
    <w:p w14:paraId="2D568EF2" w14:textId="77777777" w:rsidR="002731FF" w:rsidRDefault="002731FF" w:rsidP="002731FF">
      <w:r>
        <w:t>An XR Device complying to device type 2 should support at least the following decoding capabilities:</w:t>
      </w:r>
    </w:p>
    <w:p w14:paraId="6885FC5A" w14:textId="77777777" w:rsidR="00666AA1" w:rsidRPr="004F760E" w:rsidRDefault="00666AA1" w:rsidP="00666AA1">
      <w:pPr>
        <w:pStyle w:val="B1"/>
        <w:rPr>
          <w:b/>
          <w:bCs/>
        </w:rPr>
      </w:pPr>
      <w:bookmarkStart w:id="2574" w:name="MCCQCTEMPBM_00000219"/>
      <w:r w:rsidRPr="0059059E">
        <w:rPr>
          <w:b/>
          <w:bCs/>
        </w:rPr>
        <w:t>-</w:t>
      </w:r>
      <w:r w:rsidRPr="0059059E">
        <w:rPr>
          <w:b/>
          <w:bCs/>
        </w:rPr>
        <w:tab/>
      </w:r>
      <w:r w:rsidR="002731FF" w:rsidRPr="000119A1">
        <w:rPr>
          <w:b/>
          <w:bCs/>
          <w:sz w:val="28"/>
          <w:szCs w:val="28"/>
          <w:highlight w:val="yellow"/>
        </w:rPr>
        <w:t>[</w:t>
      </w:r>
      <w:r w:rsidR="002731FF" w:rsidRPr="0059059E">
        <w:rPr>
          <w:b/>
          <w:bCs/>
        </w:rPr>
        <w:t>HEVC-UHD-Dec-4</w:t>
      </w:r>
      <w:r w:rsidR="002731FF" w:rsidRPr="000119A1">
        <w:rPr>
          <w:b/>
          <w:bCs/>
          <w:sz w:val="28"/>
          <w:szCs w:val="28"/>
          <w:highlight w:val="yellow"/>
        </w:rPr>
        <w:t>]</w:t>
      </w:r>
    </w:p>
    <w:p w14:paraId="5F0E3869" w14:textId="77777777" w:rsidR="00666AA1" w:rsidRPr="004F760E" w:rsidRDefault="00666AA1" w:rsidP="00666AA1">
      <w:pPr>
        <w:pStyle w:val="B1"/>
        <w:rPr>
          <w:b/>
          <w:bCs/>
        </w:rPr>
      </w:pPr>
      <w:bookmarkStart w:id="2575" w:name="MCCQCTEMPBM_00000220"/>
      <w:bookmarkEnd w:id="2574"/>
      <w:r w:rsidRPr="0059059E">
        <w:rPr>
          <w:b/>
          <w:bCs/>
        </w:rPr>
        <w:t>-</w:t>
      </w:r>
      <w:r w:rsidRPr="0059059E">
        <w:rPr>
          <w:b/>
          <w:bCs/>
        </w:rPr>
        <w:tab/>
      </w:r>
      <w:r w:rsidR="002731FF" w:rsidRPr="000119A1">
        <w:rPr>
          <w:b/>
          <w:bCs/>
          <w:sz w:val="28"/>
          <w:szCs w:val="28"/>
          <w:highlight w:val="yellow"/>
        </w:rPr>
        <w:t>[</w:t>
      </w:r>
      <w:r w:rsidR="002731FF" w:rsidRPr="0059059E">
        <w:rPr>
          <w:b/>
          <w:bCs/>
        </w:rPr>
        <w:t>UHD-Dec-4</w:t>
      </w:r>
      <w:r w:rsidR="002731FF" w:rsidRPr="000119A1">
        <w:rPr>
          <w:b/>
          <w:bCs/>
          <w:sz w:val="28"/>
          <w:szCs w:val="28"/>
          <w:highlight w:val="yellow"/>
        </w:rPr>
        <w:t>]</w:t>
      </w:r>
    </w:p>
    <w:p w14:paraId="575355CE" w14:textId="07F70318" w:rsidR="00F607D7" w:rsidRDefault="00F607D7" w:rsidP="00F607D7">
      <w:pPr>
        <w:pStyle w:val="Titre3"/>
      </w:pPr>
      <w:bookmarkStart w:id="2576" w:name="_Toc152694591"/>
      <w:bookmarkStart w:id="2577" w:name="_Toc156856182"/>
      <w:bookmarkStart w:id="2578" w:name="_Toc156856845"/>
      <w:bookmarkEnd w:id="2575"/>
      <w:r>
        <w:t>1</w:t>
      </w:r>
      <w:ins w:id="2579" w:author="Rufael Mekuria" w:date="2024-01-17T16:11:00Z">
        <w:r w:rsidR="00EB71EC">
          <w:t>0</w:t>
        </w:r>
      </w:ins>
      <w:del w:id="2580" w:author="Rufael Mekuria" w:date="2024-01-17T16:11:00Z">
        <w:r w:rsidDel="00CF4E71">
          <w:delText>0</w:delText>
        </w:r>
      </w:del>
      <w:r>
        <w:t>.3.4</w:t>
      </w:r>
      <w:r>
        <w:tab/>
        <w:t>Audio/Speech capabilities support</w:t>
      </w:r>
      <w:bookmarkEnd w:id="2576"/>
      <w:bookmarkEnd w:id="2577"/>
      <w:bookmarkEnd w:id="2578"/>
    </w:p>
    <w:p w14:paraId="330FA644" w14:textId="77777777" w:rsidR="00F607D7" w:rsidRPr="00CF75BB" w:rsidRDefault="00F607D7" w:rsidP="00F607D7">
      <w:r w:rsidRPr="00687166">
        <w:rPr>
          <w:highlight w:val="yellow"/>
        </w:rPr>
        <w:t xml:space="preserve">[Editor’s note: The audio/speech capabilities for this device type are expected to be further </w:t>
      </w:r>
      <w:r>
        <w:rPr>
          <w:highlight w:val="yellow"/>
        </w:rPr>
        <w:t>adapted</w:t>
      </w:r>
      <w:r w:rsidRPr="00687166">
        <w:rPr>
          <w:highlight w:val="yellow"/>
        </w:rPr>
        <w:t xml:space="preserve"> based on the characteristics of this device type.]</w:t>
      </w:r>
    </w:p>
    <w:p w14:paraId="7A6A3DCA" w14:textId="77777777" w:rsidR="00F607D7" w:rsidRDefault="00F607D7" w:rsidP="00F607D7">
      <w:r>
        <w:t>An XR Device complying to device type 2 device shall support at least the following decoding capabilities:</w:t>
      </w:r>
    </w:p>
    <w:p w14:paraId="58D16C56" w14:textId="408FA077" w:rsidR="00F607D7" w:rsidRPr="004F760E" w:rsidRDefault="0054143F" w:rsidP="004F760E">
      <w:pPr>
        <w:pStyle w:val="B1"/>
        <w:rPr>
          <w:b/>
          <w:bCs/>
        </w:rPr>
      </w:pPr>
      <w:r>
        <w:t>-</w:t>
      </w:r>
      <w:r>
        <w:tab/>
      </w:r>
      <w:r w:rsidR="00F607D7" w:rsidRPr="004F760E">
        <w:rPr>
          <w:b/>
          <w:bCs/>
        </w:rPr>
        <w:t>EVS-Dec</w:t>
      </w:r>
    </w:p>
    <w:p w14:paraId="7536061E" w14:textId="3152EE6D" w:rsidR="00F607D7" w:rsidRPr="00CB1974" w:rsidRDefault="0054143F" w:rsidP="004F760E">
      <w:pPr>
        <w:pStyle w:val="B1"/>
      </w:pPr>
      <w:r>
        <w:t>-</w:t>
      </w:r>
      <w:r>
        <w:tab/>
      </w:r>
      <w:r w:rsidR="00F607D7" w:rsidRPr="004F760E">
        <w:rPr>
          <w:b/>
          <w:bCs/>
        </w:rPr>
        <w:t>AAC-ELDv2-Dec</w:t>
      </w:r>
    </w:p>
    <w:p w14:paraId="349595CD" w14:textId="77777777" w:rsidR="00F607D7" w:rsidRDefault="00F607D7" w:rsidP="00F607D7">
      <w:r>
        <w:t>An XR Device complying to device type 2 should support the following decoding capabilities:</w:t>
      </w:r>
    </w:p>
    <w:p w14:paraId="69A09856" w14:textId="5010828E" w:rsidR="00F607D7" w:rsidRPr="00CB1974" w:rsidRDefault="0054143F" w:rsidP="004F760E">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5101044A" w14:textId="2ADE6456" w:rsidR="00F607D7" w:rsidRPr="00CB1974" w:rsidRDefault="0054143F" w:rsidP="004F760E">
      <w:pPr>
        <w:pStyle w:val="B1"/>
      </w:pPr>
      <w:r>
        <w:t>-</w:t>
      </w:r>
      <w:r>
        <w:tab/>
      </w:r>
      <w:r w:rsidR="00F607D7" w:rsidRPr="004F760E">
        <w:rPr>
          <w:b/>
          <w:bCs/>
        </w:rPr>
        <w:t>EVS-Dec-2</w:t>
      </w:r>
    </w:p>
    <w:p w14:paraId="2F0E7E0D" w14:textId="77777777" w:rsidR="00F607D7" w:rsidRDefault="00F607D7" w:rsidP="00F607D7">
      <w:r>
        <w:t>An XR Device complying to device type 2 may support the following decoding capabilities:</w:t>
      </w:r>
    </w:p>
    <w:p w14:paraId="5A06732A" w14:textId="7EC48E90" w:rsidR="00F607D7" w:rsidRPr="00CB1974" w:rsidRDefault="0054143F" w:rsidP="004F760E">
      <w:pPr>
        <w:pStyle w:val="B1"/>
      </w:pPr>
      <w:r>
        <w:t>-</w:t>
      </w:r>
      <w:r>
        <w:tab/>
      </w:r>
      <w:r w:rsidR="00F607D7" w:rsidRPr="004F760E">
        <w:rPr>
          <w:b/>
          <w:bCs/>
        </w:rPr>
        <w:t>EVS-Dec-4</w:t>
      </w:r>
    </w:p>
    <w:p w14:paraId="447D062C" w14:textId="3D683D3D" w:rsidR="00F607D7" w:rsidRPr="00CB1974" w:rsidRDefault="0054143F" w:rsidP="004F760E">
      <w:pPr>
        <w:pStyle w:val="B1"/>
      </w:pPr>
      <w:r>
        <w:t>-</w:t>
      </w:r>
      <w:r>
        <w:tab/>
      </w:r>
      <w:r w:rsidR="00F607D7" w:rsidRPr="004F760E">
        <w:rPr>
          <w:b/>
          <w:bCs/>
        </w:rPr>
        <w:t>AAC-ELDv2-Dec-2</w:t>
      </w:r>
    </w:p>
    <w:p w14:paraId="0B629FC1" w14:textId="77777777" w:rsidR="00F607D7" w:rsidRDefault="00F607D7" w:rsidP="00F607D7">
      <w:r>
        <w:t>An XR Device complying to device type 2 shall support at least the following encoding capabilities:</w:t>
      </w:r>
    </w:p>
    <w:p w14:paraId="61975374" w14:textId="7B7B71E7" w:rsidR="00F607D7" w:rsidRPr="00CB1974" w:rsidRDefault="0054143F" w:rsidP="004F760E">
      <w:pPr>
        <w:pStyle w:val="B1"/>
      </w:pPr>
      <w:r>
        <w:t>-</w:t>
      </w:r>
      <w:r>
        <w:tab/>
      </w:r>
      <w:r w:rsidR="00F607D7" w:rsidRPr="004F760E">
        <w:rPr>
          <w:b/>
          <w:bCs/>
        </w:rPr>
        <w:t>EVS-Enc</w:t>
      </w:r>
    </w:p>
    <w:p w14:paraId="056966A8" w14:textId="77777777" w:rsidR="00F607D7" w:rsidRDefault="00F607D7" w:rsidP="00F607D7">
      <w:r>
        <w:t>An XR Device complying to device type 2 should support the following encoding capabilities:</w:t>
      </w:r>
    </w:p>
    <w:p w14:paraId="51A749AC" w14:textId="6B3A4A32" w:rsidR="00F607D7" w:rsidRDefault="0054143F" w:rsidP="004F760E">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7D7FD0EE" w14:textId="6CF473D1" w:rsidR="003B5870" w:rsidRDefault="0054143F" w:rsidP="0054143F">
      <w:pPr>
        <w:pStyle w:val="B1"/>
      </w:pPr>
      <w:r>
        <w:t>-</w:t>
      </w:r>
      <w:r>
        <w:tab/>
      </w:r>
      <w:r w:rsidR="00F607D7" w:rsidRPr="004F760E">
        <w:rPr>
          <w:b/>
          <w:bCs/>
        </w:rPr>
        <w:t>AAC-ELDv2-Enc</w:t>
      </w:r>
    </w:p>
    <w:p w14:paraId="071A99CC" w14:textId="57049089" w:rsidR="003B5870" w:rsidRDefault="003B5870" w:rsidP="003B5870">
      <w:pPr>
        <w:pStyle w:val="Titre3"/>
      </w:pPr>
      <w:bookmarkStart w:id="2581" w:name="_Toc152694592"/>
      <w:bookmarkStart w:id="2582" w:name="_Toc156856183"/>
      <w:bookmarkStart w:id="2583" w:name="_Toc156856846"/>
      <w:r>
        <w:t>1</w:t>
      </w:r>
      <w:ins w:id="2584" w:author="Rufael Mekuria" w:date="2024-01-17T16:22:00Z">
        <w:r w:rsidR="00EB71EC">
          <w:t>0</w:t>
        </w:r>
      </w:ins>
      <w:del w:id="2585" w:author="Rufael Mekuria" w:date="2024-01-17T16:11:00Z">
        <w:r w:rsidDel="00CF4E71">
          <w:delText>0</w:delText>
        </w:r>
      </w:del>
      <w:r>
        <w:t>.3.5</w:t>
      </w:r>
      <w:r>
        <w:tab/>
        <w:t>Scene Description capabilities support</w:t>
      </w:r>
      <w:bookmarkEnd w:id="2581"/>
      <w:bookmarkEnd w:id="2582"/>
      <w:bookmarkEnd w:id="2583"/>
    </w:p>
    <w:p w14:paraId="228AE214" w14:textId="1A3ABC92" w:rsidR="003B5870" w:rsidRDefault="003B5870" w:rsidP="003B5870">
      <w:r>
        <w:t xml:space="preserve">A device of type 2 should support glTF-based scene description as defined in clause </w:t>
      </w:r>
      <w:ins w:id="2586" w:author="Rufael Mekuria" w:date="2024-01-17T16:17:00Z">
        <w:r w:rsidR="00EB71EC">
          <w:t>9</w:t>
        </w:r>
      </w:ins>
      <w:del w:id="2587" w:author="Rufael Mekuria" w:date="2024-01-17T16:17:00Z">
        <w:r w:rsidDel="00EB71EC">
          <w:delText>7.3</w:delText>
        </w:r>
      </w:del>
      <w:r>
        <w:t xml:space="preserve">.2. </w:t>
      </w:r>
    </w:p>
    <w:p w14:paraId="450FF13B" w14:textId="77777777" w:rsidR="003B5870" w:rsidRDefault="003B5870" w:rsidP="003B5870">
      <w:r>
        <w:t>If gltf-based scene description is supported, the following requirements and recommendation hold.</w:t>
      </w:r>
    </w:p>
    <w:p w14:paraId="0FA647B8"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91A04CE"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76373E0E"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may be supported</w:t>
      </w:r>
    </w:p>
    <w:p w14:paraId="2CE2F60C" w14:textId="79529F2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may be supported</w:t>
      </w:r>
    </w:p>
    <w:p w14:paraId="11C264D8" w14:textId="423EB4EA" w:rsidR="00E95AA8" w:rsidRDefault="00E95AA8" w:rsidP="00E95AA8">
      <w:pPr>
        <w:pStyle w:val="Titre2"/>
      </w:pPr>
      <w:bookmarkStart w:id="2588" w:name="_Toc134709911"/>
      <w:bookmarkStart w:id="2589" w:name="_Toc152694593"/>
      <w:bookmarkStart w:id="2590" w:name="_Toc156856184"/>
      <w:bookmarkStart w:id="2591" w:name="_Toc156856847"/>
      <w:r>
        <w:lastRenderedPageBreak/>
        <w:t>1</w:t>
      </w:r>
      <w:ins w:id="2592" w:author="Rufael Mekuria" w:date="2024-01-17T16:22:00Z">
        <w:r w:rsidR="00EB71EC">
          <w:t>0</w:t>
        </w:r>
      </w:ins>
      <w:del w:id="2593" w:author="Rufael Mekuria" w:date="2024-01-17T16:11:00Z">
        <w:r w:rsidDel="00CF4E71">
          <w:delText>0</w:delText>
        </w:r>
      </w:del>
      <w:r>
        <w:t>.</w:t>
      </w:r>
      <w:r w:rsidR="00045814">
        <w:t>4</w:t>
      </w:r>
      <w:r>
        <w:tab/>
        <w:t xml:space="preserve">Device </w:t>
      </w:r>
      <w:r w:rsidR="003447B1">
        <w:t>t</w:t>
      </w:r>
      <w:r>
        <w:t xml:space="preserve">ype 3: XR </w:t>
      </w:r>
      <w:r w:rsidR="003447B1">
        <w:t>p</w:t>
      </w:r>
      <w:r>
        <w:t>hone</w:t>
      </w:r>
      <w:bookmarkEnd w:id="2588"/>
      <w:bookmarkEnd w:id="2589"/>
      <w:bookmarkEnd w:id="2590"/>
      <w:bookmarkEnd w:id="2591"/>
    </w:p>
    <w:p w14:paraId="73C938E5" w14:textId="7F0CDFD5" w:rsidR="00045814" w:rsidRDefault="00045814" w:rsidP="00045814">
      <w:pPr>
        <w:pStyle w:val="Titre3"/>
      </w:pPr>
      <w:bookmarkStart w:id="2594" w:name="_Toc152694594"/>
      <w:bookmarkStart w:id="2595" w:name="_Toc156856185"/>
      <w:bookmarkStart w:id="2596" w:name="_Toc156856848"/>
      <w:r>
        <w:t>1</w:t>
      </w:r>
      <w:ins w:id="2597" w:author="Rufael Mekuria" w:date="2024-01-17T16:22:00Z">
        <w:r w:rsidR="00EB71EC">
          <w:t>0</w:t>
        </w:r>
      </w:ins>
      <w:del w:id="2598" w:author="Rufael Mekuria" w:date="2024-01-17T16:11:00Z">
        <w:r w:rsidDel="00CF4E71">
          <w:delText>0</w:delText>
        </w:r>
      </w:del>
      <w:r>
        <w:t>.4.1</w:t>
      </w:r>
      <w:r>
        <w:tab/>
        <w:t>General</w:t>
      </w:r>
      <w:bookmarkEnd w:id="2594"/>
      <w:bookmarkEnd w:id="2595"/>
      <w:bookmarkEnd w:id="2596"/>
    </w:p>
    <w:p w14:paraId="0998A0A1" w14:textId="7AF9F2D3" w:rsidR="00045814" w:rsidRPr="00BA5493" w:rsidRDefault="00CF4E71" w:rsidP="00B12996">
      <w:ins w:id="2599" w:author="Rufael Mekuria" w:date="2024-01-17T16:13:00Z">
        <w:r>
          <w:t>As defined in 4.3.3, t</w:t>
        </w:r>
      </w:ins>
      <w:del w:id="2600" w:author="Rufael Mekuria" w:date="2024-01-17T16:13:00Z">
        <w:r w:rsidR="00045814" w:rsidDel="00CF4E71">
          <w:delText>T</w:delText>
        </w:r>
      </w:del>
      <w:r w:rsidR="00045814">
        <w: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p>
    <w:p w14:paraId="3F5708A5" w14:textId="45EF1A3B" w:rsidR="00045814" w:rsidRDefault="00045814" w:rsidP="00045814">
      <w:pPr>
        <w:pStyle w:val="Titre3"/>
      </w:pPr>
      <w:bookmarkStart w:id="2601" w:name="_Toc152694595"/>
      <w:bookmarkStart w:id="2602" w:name="_Toc156856186"/>
      <w:bookmarkStart w:id="2603" w:name="_Toc156856849"/>
      <w:r>
        <w:t>1</w:t>
      </w:r>
      <w:ins w:id="2604" w:author="Rufael Mekuria" w:date="2024-01-17T16:22:00Z">
        <w:r w:rsidR="00EB71EC">
          <w:t>0</w:t>
        </w:r>
      </w:ins>
      <w:del w:id="2605" w:author="Rufael Mekuria" w:date="2024-01-17T16:11:00Z">
        <w:r w:rsidDel="00CF4E71">
          <w:delText>0</w:delText>
        </w:r>
      </w:del>
      <w:r>
        <w:t>.4.2</w:t>
      </w:r>
      <w:r>
        <w:tab/>
        <w:t>XR System support</w:t>
      </w:r>
      <w:bookmarkEnd w:id="2601"/>
      <w:bookmarkEnd w:id="2602"/>
      <w:bookmarkEnd w:id="2603"/>
      <w:r>
        <w:t xml:space="preserve"> </w:t>
      </w:r>
    </w:p>
    <w:p w14:paraId="08F378B6" w14:textId="661BD665" w:rsidR="00045814" w:rsidRDefault="00045814" w:rsidP="00045814">
      <w:r>
        <w:t>An XR Device complying to the XR phone device type offers an XR System with at least the following capabilities:</w:t>
      </w:r>
    </w:p>
    <w:p w14:paraId="7F6A9EA0" w14:textId="77777777" w:rsidR="00045814" w:rsidRDefault="00045814" w:rsidP="00045814">
      <w:pPr>
        <w:pStyle w:val="B1"/>
      </w:pPr>
      <w:r w:rsidRPr="002107D3">
        <w:t>-</w:t>
      </w:r>
      <w:r w:rsidRPr="002107D3">
        <w:tab/>
      </w:r>
      <w:bookmarkStart w:id="2606" w:name="MCCQCTEMPBM_00000171"/>
      <w:r w:rsidRPr="00B12996">
        <w:rPr>
          <w:rFonts w:ascii="Courier New" w:hAnsi="Courier New" w:cs="Courier New"/>
        </w:rPr>
        <w:t>orientationTracking</w:t>
      </w:r>
      <w:bookmarkEnd w:id="2606"/>
      <w:r>
        <w:rPr>
          <w:lang w:val="en-US"/>
        </w:rPr>
        <w:t xml:space="preserve"> is </w:t>
      </w:r>
      <w:r>
        <w:t>'</w:t>
      </w:r>
      <w:bookmarkStart w:id="2607" w:name="MCCQCTEMPBM_00000172"/>
      <w:proofErr w:type="gramStart"/>
      <w:r w:rsidRPr="00B25712">
        <w:rPr>
          <w:rFonts w:ascii="Courier New" w:hAnsi="Courier New" w:cs="Courier New"/>
        </w:rPr>
        <w:t>true</w:t>
      </w:r>
      <w:bookmarkEnd w:id="2607"/>
      <w:r>
        <w:t>'</w:t>
      </w:r>
      <w:proofErr w:type="gramEnd"/>
    </w:p>
    <w:p w14:paraId="38546F64" w14:textId="77777777" w:rsidR="00045814" w:rsidRPr="002107D3" w:rsidRDefault="00045814" w:rsidP="00045814">
      <w:pPr>
        <w:pStyle w:val="B1"/>
      </w:pPr>
      <w:r>
        <w:t>-</w:t>
      </w:r>
      <w:r>
        <w:tab/>
      </w:r>
      <w:bookmarkStart w:id="2608" w:name="MCCQCTEMPBM_00000173"/>
      <w:r w:rsidRPr="00B12996">
        <w:rPr>
          <w:rFonts w:ascii="Courier New" w:hAnsi="Courier New" w:cs="Courier New"/>
        </w:rPr>
        <w:t>positionTracking</w:t>
      </w:r>
      <w:bookmarkEnd w:id="2608"/>
      <w:r>
        <w:rPr>
          <w:lang w:val="en-US"/>
        </w:rPr>
        <w:t xml:space="preserve"> is </w:t>
      </w:r>
      <w:r>
        <w:t>'</w:t>
      </w:r>
      <w:bookmarkStart w:id="2609" w:name="MCCQCTEMPBM_00000174"/>
      <w:proofErr w:type="gramStart"/>
      <w:r w:rsidRPr="00B25712">
        <w:rPr>
          <w:rFonts w:ascii="Courier New" w:hAnsi="Courier New" w:cs="Courier New"/>
        </w:rPr>
        <w:t>true</w:t>
      </w:r>
      <w:bookmarkEnd w:id="2609"/>
      <w:r>
        <w:t>'</w:t>
      </w:r>
      <w:proofErr w:type="gramEnd"/>
    </w:p>
    <w:p w14:paraId="1A420E32" w14:textId="77777777" w:rsidR="00045814" w:rsidRPr="002107D3" w:rsidRDefault="00045814" w:rsidP="00045814">
      <w:pPr>
        <w:pStyle w:val="B1"/>
      </w:pPr>
      <w:r w:rsidRPr="002107D3">
        <w:t>-</w:t>
      </w:r>
      <w:r w:rsidRPr="002107D3">
        <w:tab/>
      </w:r>
      <w:r>
        <w:t>Values '</w:t>
      </w:r>
      <w:bookmarkStart w:id="2610" w:name="MCCQCTEMPBM_00000175"/>
      <w:r w:rsidRPr="00B12996">
        <w:rPr>
          <w:rFonts w:ascii="Courier New" w:hAnsi="Courier New" w:cs="Courier New"/>
        </w:rPr>
        <w:t>opaque</w:t>
      </w:r>
      <w:bookmarkEnd w:id="2610"/>
      <w:r>
        <w:t>' and '</w:t>
      </w:r>
      <w:bookmarkStart w:id="2611" w:name="MCCQCTEMPBM_00000176"/>
      <w:r w:rsidRPr="00B12996">
        <w:rPr>
          <w:rFonts w:ascii="Courier New" w:hAnsi="Courier New" w:cs="Courier New"/>
        </w:rPr>
        <w:t>alpha_blend</w:t>
      </w:r>
      <w:r w:rsidRPr="00B718F5">
        <w:t>'</w:t>
      </w:r>
      <w:r w:rsidRPr="00B12996">
        <w:rPr>
          <w:rFonts w:ascii="Courier New" w:hAnsi="Courier New" w:cs="Courier New"/>
        </w:rPr>
        <w:t xml:space="preserve"> </w:t>
      </w:r>
      <w:bookmarkEnd w:id="2611"/>
      <w:r>
        <w:t xml:space="preserve">of the enumeration </w:t>
      </w:r>
      <w:bookmarkStart w:id="2612" w:name="MCCQCTEMPBM_00000177"/>
      <w:r w:rsidRPr="00B12996">
        <w:rPr>
          <w:rFonts w:ascii="Courier New" w:hAnsi="Courier New" w:cs="Courier New"/>
        </w:rPr>
        <w:t>blendMode</w:t>
      </w:r>
      <w:bookmarkEnd w:id="2612"/>
    </w:p>
    <w:p w14:paraId="732756D9" w14:textId="77777777" w:rsidR="00045814" w:rsidRPr="002107D3" w:rsidRDefault="00045814" w:rsidP="00045814">
      <w:pPr>
        <w:pStyle w:val="B1"/>
      </w:pPr>
      <w:r w:rsidRPr="002107D3">
        <w:t>-</w:t>
      </w:r>
      <w:r w:rsidRPr="002107D3">
        <w:tab/>
      </w:r>
      <w:r>
        <w:t>Values '</w:t>
      </w:r>
      <w:bookmarkStart w:id="2613" w:name="MCCQCTEMPBM_00000178"/>
      <w:r w:rsidRPr="00B12996">
        <w:rPr>
          <w:rFonts w:ascii="Courier New" w:hAnsi="Courier New" w:cs="Courier New"/>
        </w:rPr>
        <w:t>monoscopic</w:t>
      </w:r>
      <w:bookmarkEnd w:id="2613"/>
      <w:r>
        <w:t>' and '</w:t>
      </w:r>
      <w:bookmarkStart w:id="2614" w:name="MCCQCTEMPBM_00000179"/>
      <w:r w:rsidRPr="00B12996">
        <w:rPr>
          <w:rFonts w:ascii="Courier New" w:hAnsi="Courier New" w:cs="Courier New"/>
        </w:rPr>
        <w:t>stereoscopic</w:t>
      </w:r>
      <w:bookmarkEnd w:id="2614"/>
      <w:r>
        <w:t xml:space="preserve">' of the enumeration </w:t>
      </w:r>
      <w:bookmarkStart w:id="2615" w:name="MCCQCTEMPBM_00000180"/>
      <w:r w:rsidRPr="00B12996">
        <w:rPr>
          <w:rFonts w:ascii="Courier New" w:hAnsi="Courier New" w:cs="Courier New"/>
        </w:rPr>
        <w:t>viewConfigurationPrimary</w:t>
      </w:r>
      <w:bookmarkEnd w:id="2615"/>
    </w:p>
    <w:p w14:paraId="473BB5FF" w14:textId="77777777" w:rsidR="00045814" w:rsidRPr="002107D3" w:rsidRDefault="00045814" w:rsidP="00045814">
      <w:pPr>
        <w:pStyle w:val="B1"/>
      </w:pPr>
      <w:r w:rsidRPr="002107D3">
        <w:t>-</w:t>
      </w:r>
      <w:r w:rsidRPr="002107D3">
        <w:tab/>
      </w:r>
      <w:r>
        <w:t>Values '</w:t>
      </w:r>
      <w:bookmarkStart w:id="2616" w:name="MCCQCTEMPBM_00000181"/>
      <w:r w:rsidRPr="00B12996">
        <w:rPr>
          <w:rFonts w:ascii="Courier New" w:hAnsi="Courier New" w:cs="Courier New"/>
        </w:rPr>
        <w:t>view</w:t>
      </w:r>
      <w:bookmarkEnd w:id="2616"/>
      <w:r>
        <w:t>', '</w:t>
      </w:r>
      <w:bookmarkStart w:id="2617" w:name="MCCQCTEMPBM_00000182"/>
      <w:r w:rsidRPr="00B12996">
        <w:rPr>
          <w:rFonts w:ascii="Courier New" w:hAnsi="Courier New" w:cs="Courier New"/>
        </w:rPr>
        <w:t>local</w:t>
      </w:r>
      <w:bookmarkEnd w:id="2617"/>
      <w:r>
        <w:t>' and '</w:t>
      </w:r>
      <w:bookmarkStart w:id="2618" w:name="MCCQCTEMPBM_00000183"/>
      <w:r w:rsidRPr="00B12996">
        <w:rPr>
          <w:rFonts w:ascii="Courier New" w:hAnsi="Courier New" w:cs="Courier New"/>
        </w:rPr>
        <w:t>stage</w:t>
      </w:r>
      <w:bookmarkEnd w:id="2618"/>
      <w:r>
        <w:t xml:space="preserve">' of the enumeration </w:t>
      </w:r>
      <w:bookmarkStart w:id="2619" w:name="MCCQCTEMPBM_00000184"/>
      <w:r w:rsidRPr="00B12996">
        <w:rPr>
          <w:rFonts w:ascii="Courier New" w:hAnsi="Courier New" w:cs="Courier New"/>
        </w:rPr>
        <w:t>referenceSpace</w:t>
      </w:r>
      <w:bookmarkEnd w:id="2619"/>
    </w:p>
    <w:p w14:paraId="58C1D885" w14:textId="77777777" w:rsidR="00045814" w:rsidRPr="002107D3" w:rsidRDefault="00045814" w:rsidP="00045814">
      <w:pPr>
        <w:pStyle w:val="B1"/>
      </w:pPr>
      <w:r w:rsidRPr="002107D3">
        <w:t>-</w:t>
      </w:r>
      <w:r w:rsidRPr="002107D3">
        <w:tab/>
      </w:r>
      <w:r>
        <w:t xml:space="preserve">If </w:t>
      </w:r>
      <w:bookmarkStart w:id="2620" w:name="MCCQCTEMPBM_00000185"/>
      <w:r w:rsidRPr="00B12996">
        <w:rPr>
          <w:rFonts w:ascii="Courier New" w:hAnsi="Courier New" w:cs="Courier New"/>
        </w:rPr>
        <w:t>swapchainSupported</w:t>
      </w:r>
      <w:bookmarkEnd w:id="2620"/>
      <w:r>
        <w:rPr>
          <w:lang w:val="en-US"/>
        </w:rPr>
        <w:t xml:space="preserve"> is </w:t>
      </w:r>
      <w:r>
        <w:t>'</w:t>
      </w:r>
      <w:bookmarkStart w:id="2621" w:name="MCCQCTEMPBM_00000186"/>
      <w:r w:rsidRPr="00B25712">
        <w:rPr>
          <w:rFonts w:ascii="Courier New" w:hAnsi="Courier New" w:cs="Courier New"/>
        </w:rPr>
        <w:t>true</w:t>
      </w:r>
      <w:bookmarkEnd w:id="2621"/>
      <w:r>
        <w:t>'</w:t>
      </w:r>
      <w:r>
        <w:rPr>
          <w:lang w:val="en-US"/>
        </w:rPr>
        <w:t xml:space="preserve">, </w:t>
      </w:r>
      <w:bookmarkStart w:id="2622" w:name="MCCQCTEMPBM_00000187"/>
      <w:r w:rsidRPr="00B12996">
        <w:rPr>
          <w:rFonts w:ascii="Courier New" w:hAnsi="Courier New" w:cs="Courier New"/>
        </w:rPr>
        <w:t>numberSwapchainImages</w:t>
      </w:r>
      <w:bookmarkEnd w:id="2622"/>
      <w:r w:rsidRPr="002107D3">
        <w:t xml:space="preserve"> </w:t>
      </w:r>
      <w:r>
        <w:t xml:space="preserve">equal to </w:t>
      </w:r>
      <w:r w:rsidRPr="002107D3">
        <w:t>2</w:t>
      </w:r>
    </w:p>
    <w:p w14:paraId="4789F963" w14:textId="70D9B1FB" w:rsidR="00045814" w:rsidRDefault="00045814" w:rsidP="00B12996">
      <w:pPr>
        <w:pStyle w:val="B1"/>
        <w:rPr>
          <w:lang w:val="en-US"/>
        </w:rPr>
      </w:pPr>
      <w:r w:rsidRPr="002107D3">
        <w:t>-</w:t>
      </w:r>
      <w:r w:rsidRPr="002107D3">
        <w:tab/>
      </w:r>
      <w:r>
        <w:t>Values '</w:t>
      </w:r>
      <w:bookmarkStart w:id="2623" w:name="MCCQCTEMPBM_00000188"/>
      <w:r w:rsidRPr="00B12996">
        <w:rPr>
          <w:rFonts w:ascii="Courier New" w:hAnsi="Courier New" w:cs="Courier New"/>
        </w:rPr>
        <w:t>projection</w:t>
      </w:r>
      <w:bookmarkEnd w:id="2623"/>
      <w:r>
        <w:t>' and '</w:t>
      </w:r>
      <w:bookmarkStart w:id="2624" w:name="MCCQCTEMPBM_00000189"/>
      <w:r w:rsidRPr="00B12996">
        <w:rPr>
          <w:rFonts w:ascii="Courier New" w:hAnsi="Courier New" w:cs="Courier New"/>
        </w:rPr>
        <w:t>quad</w:t>
      </w:r>
      <w:bookmarkEnd w:id="2624"/>
      <w:r>
        <w:t xml:space="preserve">' of the enumeration </w:t>
      </w:r>
      <w:bookmarkStart w:id="2625" w:name="MCCQCTEMPBM_00000190"/>
      <w:r w:rsidRPr="00B12996">
        <w:rPr>
          <w:rFonts w:ascii="Courier New" w:hAnsi="Courier New" w:cs="Courier New"/>
        </w:rPr>
        <w:t>compositionLayer</w:t>
      </w:r>
      <w:bookmarkEnd w:id="2625"/>
    </w:p>
    <w:p w14:paraId="1331160C" w14:textId="2604EAA8" w:rsidR="00045814" w:rsidRDefault="00045814" w:rsidP="00B12996">
      <w:pPr>
        <w:pStyle w:val="NO"/>
      </w:pPr>
      <w:r w:rsidRPr="00396D28">
        <w:t>NOTE</w:t>
      </w:r>
      <w:r>
        <w:t>:</w:t>
      </w:r>
      <w:r>
        <w:tab/>
      </w:r>
      <w:r w:rsidRPr="00396D28">
        <w:t xml:space="preserve">For the definition of those capabilities, please refer to clause </w:t>
      </w:r>
      <w:ins w:id="2626" w:author="Rufael Mekuria" w:date="2024-01-17T17:09:00Z">
        <w:r w:rsidR="00810739">
          <w:t>6</w:t>
        </w:r>
      </w:ins>
      <w:del w:id="2627" w:author="Rufael Mekuria" w:date="2024-01-17T17:09:00Z">
        <w:r w:rsidRPr="00396D28" w:rsidDel="00810739">
          <w:delText>4</w:delText>
        </w:r>
      </w:del>
      <w:r w:rsidRPr="00396D28">
        <w:t>.1</w:t>
      </w:r>
      <w:del w:id="2628" w:author="Rufael Mekuria" w:date="2024-01-17T17:09:00Z">
        <w:r w:rsidRPr="00396D28" w:rsidDel="00810739">
          <w:delText>.3</w:delText>
        </w:r>
      </w:del>
      <w:r w:rsidRPr="00396D28">
        <w:t>.</w:t>
      </w:r>
    </w:p>
    <w:p w14:paraId="5D277DFC" w14:textId="1EDF37C2" w:rsidR="00045814" w:rsidRPr="00396D28" w:rsidDel="00810739" w:rsidRDefault="00045814" w:rsidP="00045814">
      <w:pPr>
        <w:rPr>
          <w:del w:id="2629" w:author="Rufael Mekuria" w:date="2024-01-17T17:09:00Z"/>
        </w:rPr>
      </w:pPr>
      <w:del w:id="2630" w:author="Rufael Mekuria" w:date="2024-01-17T17:09:00Z">
        <w:r w:rsidRPr="00B12996" w:rsidDel="00810739">
          <w:rPr>
            <w:highlight w:val="yellow"/>
          </w:rPr>
          <w:delText>[Editor’s note: This list of capabilities is a starting point and more can be added after being defined in clause 4.1.3]</w:delText>
        </w:r>
      </w:del>
    </w:p>
    <w:p w14:paraId="4F190C28" w14:textId="69C16833" w:rsidR="00045814" w:rsidRDefault="00045814" w:rsidP="00045814">
      <w:pPr>
        <w:pStyle w:val="Titre3"/>
      </w:pPr>
      <w:bookmarkStart w:id="2631" w:name="_Toc152694596"/>
      <w:bookmarkStart w:id="2632" w:name="_Toc156856187"/>
      <w:bookmarkStart w:id="2633" w:name="_Toc156856850"/>
      <w:r>
        <w:t>1</w:t>
      </w:r>
      <w:ins w:id="2634" w:author="Rufael Mekuria" w:date="2024-01-17T16:22:00Z">
        <w:r w:rsidR="00EB71EC">
          <w:t>0</w:t>
        </w:r>
      </w:ins>
      <w:del w:id="2635" w:author="Rufael Mekuria" w:date="2024-01-17T16:11:00Z">
        <w:r w:rsidDel="00CF4E71">
          <w:delText>0</w:delText>
        </w:r>
      </w:del>
      <w:r>
        <w:t>.4.3</w:t>
      </w:r>
      <w:r>
        <w:tab/>
      </w:r>
      <w:r w:rsidR="00F607D7">
        <w:t xml:space="preserve">Video </w:t>
      </w:r>
      <w:r>
        <w:t>capabilities support</w:t>
      </w:r>
      <w:bookmarkEnd w:id="2631"/>
      <w:bookmarkEnd w:id="2632"/>
      <w:bookmarkEnd w:id="2633"/>
    </w:p>
    <w:p w14:paraId="7623919E" w14:textId="0FF9E86F" w:rsidR="002731FF" w:rsidRDefault="002731FF" w:rsidP="002731FF">
      <w:r>
        <w:t>An XR Device complying to device type 3 shall support at least the following decoding capabilities</w:t>
      </w:r>
      <w:ins w:id="2636" w:author="Rufael Mekuria" w:date="2024-01-17T16:46:00Z">
        <w:r w:rsidR="00B15505">
          <w:t xml:space="preserve"> from clause 7</w:t>
        </w:r>
      </w:ins>
      <w:r>
        <w:t>:</w:t>
      </w:r>
    </w:p>
    <w:p w14:paraId="4D963FB3" w14:textId="77777777" w:rsidR="002731FF" w:rsidRPr="0059059E" w:rsidRDefault="002731FF" w:rsidP="002731FF">
      <w:pPr>
        <w:pStyle w:val="B1"/>
        <w:rPr>
          <w:b/>
          <w:bCs/>
        </w:rPr>
      </w:pPr>
      <w:r w:rsidRPr="0059059E">
        <w:rPr>
          <w:b/>
          <w:bCs/>
        </w:rPr>
        <w:t>-</w:t>
      </w:r>
      <w:r w:rsidRPr="0059059E">
        <w:rPr>
          <w:b/>
          <w:bCs/>
        </w:rPr>
        <w:tab/>
        <w:t>AVC-UHD-Dec</w:t>
      </w:r>
    </w:p>
    <w:p w14:paraId="1816A60C" w14:textId="77777777" w:rsidR="002731FF" w:rsidRPr="0059059E" w:rsidRDefault="002731FF" w:rsidP="002731FF">
      <w:pPr>
        <w:pStyle w:val="B1"/>
        <w:rPr>
          <w:b/>
          <w:bCs/>
        </w:rPr>
      </w:pPr>
      <w:r w:rsidRPr="0059059E">
        <w:rPr>
          <w:b/>
          <w:bCs/>
        </w:rPr>
        <w:t>-</w:t>
      </w:r>
      <w:r w:rsidRPr="0059059E">
        <w:rPr>
          <w:b/>
          <w:bCs/>
        </w:rPr>
        <w:tab/>
      </w:r>
      <w:r w:rsidRPr="000119A1">
        <w:rPr>
          <w:b/>
          <w:bCs/>
          <w:sz w:val="28"/>
          <w:szCs w:val="28"/>
          <w:highlight w:val="yellow"/>
        </w:rPr>
        <w:t>[</w:t>
      </w:r>
      <w:r w:rsidRPr="0059059E">
        <w:rPr>
          <w:b/>
          <w:bCs/>
        </w:rPr>
        <w:t>AVC-UHD-Dec-4</w:t>
      </w:r>
      <w:r w:rsidRPr="000119A1">
        <w:rPr>
          <w:b/>
          <w:bCs/>
          <w:sz w:val="28"/>
          <w:szCs w:val="28"/>
          <w:highlight w:val="yellow"/>
        </w:rPr>
        <w:t>]</w:t>
      </w:r>
    </w:p>
    <w:p w14:paraId="37ECE30A" w14:textId="77777777" w:rsidR="002731FF" w:rsidRPr="0059059E" w:rsidRDefault="002731FF" w:rsidP="002731FF">
      <w:pPr>
        <w:pStyle w:val="B1"/>
        <w:rPr>
          <w:b/>
          <w:bCs/>
        </w:rPr>
      </w:pPr>
      <w:r w:rsidRPr="0059059E">
        <w:rPr>
          <w:b/>
          <w:bCs/>
        </w:rPr>
        <w:t>-</w:t>
      </w:r>
      <w:r w:rsidRPr="0059059E">
        <w:rPr>
          <w:b/>
          <w:bCs/>
        </w:rPr>
        <w:tab/>
        <w:t>HEVC-UHD-Dec</w:t>
      </w:r>
    </w:p>
    <w:p w14:paraId="15CED7D1" w14:textId="77777777" w:rsidR="002731FF" w:rsidRPr="0059059E" w:rsidRDefault="002731FF" w:rsidP="002731FF">
      <w:pPr>
        <w:pStyle w:val="B1"/>
        <w:rPr>
          <w:b/>
          <w:bCs/>
        </w:rPr>
      </w:pPr>
      <w:r w:rsidRPr="0059059E">
        <w:rPr>
          <w:b/>
          <w:bCs/>
        </w:rPr>
        <w:t>-</w:t>
      </w:r>
      <w:r w:rsidRPr="0059059E">
        <w:rPr>
          <w:b/>
          <w:bCs/>
        </w:rPr>
        <w:tab/>
      </w:r>
      <w:r w:rsidRPr="000119A1">
        <w:rPr>
          <w:b/>
          <w:bCs/>
          <w:sz w:val="28"/>
          <w:szCs w:val="28"/>
          <w:highlight w:val="yellow"/>
        </w:rPr>
        <w:t>[</w:t>
      </w:r>
      <w:r w:rsidRPr="0059059E">
        <w:rPr>
          <w:b/>
          <w:bCs/>
        </w:rPr>
        <w:t>HEVC-UHD-Dec-4</w:t>
      </w:r>
      <w:r w:rsidRPr="000119A1">
        <w:rPr>
          <w:b/>
          <w:bCs/>
          <w:sz w:val="28"/>
          <w:szCs w:val="28"/>
          <w:highlight w:val="yellow"/>
        </w:rPr>
        <w:t>]</w:t>
      </w:r>
    </w:p>
    <w:p w14:paraId="435B1A2A" w14:textId="2D1964CE" w:rsidR="002731FF" w:rsidRPr="004F760E" w:rsidRDefault="002731FF" w:rsidP="002731FF">
      <w:pPr>
        <w:pStyle w:val="B1"/>
        <w:rPr>
          <w:b/>
          <w:bCs/>
        </w:rPr>
      </w:pPr>
      <w:r w:rsidRPr="0059059E">
        <w:rPr>
          <w:b/>
          <w:bCs/>
        </w:rPr>
        <w:t>-</w:t>
      </w:r>
      <w:r w:rsidRPr="0059059E">
        <w:rPr>
          <w:b/>
          <w:bCs/>
        </w:rPr>
        <w:tab/>
      </w:r>
      <w:r w:rsidRPr="000119A1">
        <w:rPr>
          <w:b/>
          <w:bCs/>
          <w:sz w:val="28"/>
          <w:szCs w:val="28"/>
          <w:highlight w:val="yellow"/>
        </w:rPr>
        <w:t>[</w:t>
      </w:r>
      <w:r w:rsidRPr="0059059E">
        <w:rPr>
          <w:b/>
          <w:bCs/>
        </w:rPr>
        <w:t>UHD-Dec-4</w:t>
      </w:r>
      <w:r w:rsidRPr="000119A1">
        <w:rPr>
          <w:b/>
          <w:bCs/>
          <w:sz w:val="28"/>
          <w:szCs w:val="28"/>
          <w:highlight w:val="yellow"/>
        </w:rPr>
        <w:t>]</w:t>
      </w:r>
    </w:p>
    <w:p w14:paraId="190789D6" w14:textId="77777777" w:rsidR="002731FF" w:rsidRDefault="002731FF" w:rsidP="002731FF">
      <w:r>
        <w:t>An XR Device complying to device type 3 shall support at least one of the following encoding capabilities:</w:t>
      </w:r>
    </w:p>
    <w:p w14:paraId="513FA2A5" w14:textId="77777777" w:rsidR="002731FF" w:rsidRPr="0059059E" w:rsidRDefault="002731FF" w:rsidP="002731FF">
      <w:pPr>
        <w:pStyle w:val="B1"/>
        <w:rPr>
          <w:b/>
          <w:bCs/>
          <w:lang w:val="fr-FR"/>
        </w:rPr>
      </w:pPr>
      <w:r w:rsidRPr="0059059E">
        <w:rPr>
          <w:i/>
          <w:iCs/>
          <w:lang w:val="fr-FR"/>
        </w:rPr>
        <w:t>-</w:t>
      </w:r>
      <w:r w:rsidRPr="0059059E">
        <w:rPr>
          <w:i/>
          <w:iCs/>
          <w:lang w:val="fr-FR"/>
        </w:rPr>
        <w:tab/>
      </w:r>
      <w:r w:rsidRPr="0059059E">
        <w:rPr>
          <w:b/>
          <w:bCs/>
          <w:lang w:val="fr-FR"/>
        </w:rPr>
        <w:t>AVC-UHD-Enc</w:t>
      </w:r>
    </w:p>
    <w:p w14:paraId="2F364333" w14:textId="403BF97F" w:rsidR="002731FF" w:rsidRPr="0059059E" w:rsidRDefault="002731FF" w:rsidP="002731FF">
      <w:pPr>
        <w:pStyle w:val="B1"/>
        <w:rPr>
          <w:i/>
          <w:iCs/>
          <w:lang w:val="fr-FR"/>
        </w:rPr>
      </w:pPr>
      <w:r w:rsidRPr="0059059E">
        <w:rPr>
          <w:b/>
          <w:bCs/>
          <w:lang w:val="fr-FR"/>
        </w:rPr>
        <w:t>-</w:t>
      </w:r>
      <w:r w:rsidRPr="0059059E">
        <w:rPr>
          <w:b/>
          <w:bCs/>
          <w:lang w:val="fr-FR"/>
        </w:rPr>
        <w:tab/>
        <w:t>HEVC-UHD-Enc</w:t>
      </w:r>
    </w:p>
    <w:p w14:paraId="4FBCD0CC" w14:textId="77777777" w:rsidR="002731FF" w:rsidRDefault="002731FF" w:rsidP="002731FF">
      <w:r>
        <w:t>An XR Device complying to device type 3 should support at least the following decoding capabilities:</w:t>
      </w:r>
    </w:p>
    <w:p w14:paraId="19A2F0B6" w14:textId="77777777" w:rsidR="002731FF" w:rsidRPr="0059059E" w:rsidRDefault="002731FF" w:rsidP="002731FF">
      <w:pPr>
        <w:pStyle w:val="B1"/>
        <w:rPr>
          <w:b/>
          <w:bCs/>
        </w:rPr>
      </w:pPr>
      <w:r w:rsidRPr="0059059E">
        <w:rPr>
          <w:b/>
          <w:bCs/>
        </w:rPr>
        <w:t>-</w:t>
      </w:r>
      <w:r w:rsidRPr="0059059E">
        <w:rPr>
          <w:b/>
          <w:bCs/>
        </w:rPr>
        <w:tab/>
        <w:t>AVC-8K-Dec</w:t>
      </w:r>
    </w:p>
    <w:p w14:paraId="1AF93E5A" w14:textId="77777777" w:rsidR="002731FF" w:rsidRPr="0059059E" w:rsidRDefault="002731FF" w:rsidP="002731FF">
      <w:pPr>
        <w:pStyle w:val="B1"/>
        <w:rPr>
          <w:b/>
          <w:bCs/>
        </w:rPr>
      </w:pPr>
      <w:r w:rsidRPr="0059059E">
        <w:rPr>
          <w:b/>
          <w:bCs/>
        </w:rPr>
        <w:t>-</w:t>
      </w:r>
      <w:r w:rsidRPr="0059059E">
        <w:rPr>
          <w:b/>
          <w:bCs/>
        </w:rPr>
        <w:tab/>
        <w:t>HEVC-8K-Dec</w:t>
      </w:r>
    </w:p>
    <w:p w14:paraId="5A4D446C" w14:textId="6CE911CF" w:rsidR="002731FF" w:rsidRPr="004F760E" w:rsidRDefault="002731FF" w:rsidP="004F760E">
      <w:pPr>
        <w:pStyle w:val="B1"/>
        <w:rPr>
          <w:b/>
          <w:bCs/>
        </w:rPr>
      </w:pPr>
      <w:r w:rsidRPr="0059059E">
        <w:rPr>
          <w:b/>
          <w:bCs/>
        </w:rPr>
        <w:t>-</w:t>
      </w:r>
      <w:r w:rsidRPr="0059059E">
        <w:rPr>
          <w:b/>
          <w:bCs/>
        </w:rPr>
        <w:tab/>
      </w:r>
      <w:r w:rsidRPr="000119A1">
        <w:rPr>
          <w:b/>
          <w:bCs/>
          <w:sz w:val="28"/>
          <w:szCs w:val="28"/>
          <w:highlight w:val="yellow"/>
        </w:rPr>
        <w:t>[</w:t>
      </w:r>
      <w:r w:rsidRPr="0059059E">
        <w:rPr>
          <w:b/>
          <w:bCs/>
        </w:rPr>
        <w:t>8K-Dec-8</w:t>
      </w:r>
      <w:r w:rsidRPr="000119A1">
        <w:rPr>
          <w:b/>
          <w:bCs/>
          <w:sz w:val="28"/>
          <w:szCs w:val="28"/>
          <w:highlight w:val="yellow"/>
        </w:rPr>
        <w:t>]</w:t>
      </w:r>
    </w:p>
    <w:p w14:paraId="01E8C6A3" w14:textId="74762112" w:rsidR="00F607D7" w:rsidRDefault="00F607D7" w:rsidP="00F607D7">
      <w:pPr>
        <w:pStyle w:val="Titre3"/>
      </w:pPr>
      <w:bookmarkStart w:id="2637" w:name="_Toc152694597"/>
      <w:bookmarkStart w:id="2638" w:name="_Toc156856188"/>
      <w:bookmarkStart w:id="2639" w:name="_Toc156856851"/>
      <w:r>
        <w:t>1</w:t>
      </w:r>
      <w:ins w:id="2640" w:author="Rufael Mekuria" w:date="2024-01-17T16:22:00Z">
        <w:r w:rsidR="00EB71EC">
          <w:t>0</w:t>
        </w:r>
      </w:ins>
      <w:del w:id="2641" w:author="Rufael Mekuria" w:date="2024-01-17T16:11:00Z">
        <w:r w:rsidDel="00CF4E71">
          <w:delText>0</w:delText>
        </w:r>
      </w:del>
      <w:r>
        <w:t>.4.4</w:t>
      </w:r>
      <w:r>
        <w:tab/>
        <w:t>Audio/Speech capabilities support</w:t>
      </w:r>
      <w:bookmarkEnd w:id="2637"/>
      <w:bookmarkEnd w:id="2638"/>
      <w:bookmarkEnd w:id="2639"/>
    </w:p>
    <w:p w14:paraId="5A190EEA" w14:textId="77777777" w:rsidR="00F607D7" w:rsidRPr="00CF75BB" w:rsidRDefault="00F607D7" w:rsidP="00F607D7">
      <w:r w:rsidRPr="00687166">
        <w:rPr>
          <w:highlight w:val="yellow"/>
        </w:rPr>
        <w:t xml:space="preserve">[Editor’s note: The audio/speech capabilities for this device type are expected to be further </w:t>
      </w:r>
      <w:r>
        <w:rPr>
          <w:highlight w:val="yellow"/>
        </w:rPr>
        <w:t>adapted</w:t>
      </w:r>
      <w:r w:rsidRPr="00687166">
        <w:rPr>
          <w:highlight w:val="yellow"/>
        </w:rPr>
        <w:t xml:space="preserve"> based on the characteristics of this device type.]</w:t>
      </w:r>
    </w:p>
    <w:p w14:paraId="0E5E0D97" w14:textId="33540E67" w:rsidR="00F607D7" w:rsidRDefault="00F607D7" w:rsidP="00F607D7">
      <w:r>
        <w:lastRenderedPageBreak/>
        <w:t>An XR Device complying to device type 3 device shall support at least the following decoding capabilities</w:t>
      </w:r>
      <w:ins w:id="2642" w:author="Rufael Mekuria" w:date="2024-01-17T16:46:00Z">
        <w:r w:rsidR="00B15505">
          <w:t xml:space="preserve"> from clause 8</w:t>
        </w:r>
      </w:ins>
      <w:r>
        <w:t>:</w:t>
      </w:r>
    </w:p>
    <w:p w14:paraId="493C1785" w14:textId="451C4555" w:rsidR="00F607D7" w:rsidRPr="004F760E" w:rsidRDefault="00D471D3" w:rsidP="004F760E">
      <w:pPr>
        <w:pStyle w:val="B1"/>
        <w:rPr>
          <w:b/>
          <w:bCs/>
        </w:rPr>
      </w:pPr>
      <w:r>
        <w:t>-</w:t>
      </w:r>
      <w:r>
        <w:tab/>
      </w:r>
      <w:r w:rsidR="00F607D7" w:rsidRPr="004F760E">
        <w:rPr>
          <w:b/>
          <w:bCs/>
        </w:rPr>
        <w:t>EVS-Dec</w:t>
      </w:r>
    </w:p>
    <w:p w14:paraId="215F35F7" w14:textId="1B39A394" w:rsidR="00F607D7" w:rsidRPr="00CB1974" w:rsidRDefault="00F31175" w:rsidP="004F760E">
      <w:pPr>
        <w:pStyle w:val="B1"/>
      </w:pPr>
      <w:r>
        <w:t>-</w:t>
      </w:r>
      <w:r>
        <w:tab/>
      </w:r>
      <w:r w:rsidR="00F607D7" w:rsidRPr="004F760E">
        <w:rPr>
          <w:b/>
          <w:bCs/>
        </w:rPr>
        <w:t>AAC-ELDv2-Dec</w:t>
      </w:r>
    </w:p>
    <w:p w14:paraId="5CA606BE" w14:textId="77777777" w:rsidR="00F607D7" w:rsidRDefault="00F607D7" w:rsidP="00F607D7">
      <w:r>
        <w:t>An XR Device complying to device type 3 should support the following decoding capabilities:</w:t>
      </w:r>
    </w:p>
    <w:p w14:paraId="685D81D6" w14:textId="359720D8" w:rsidR="00F607D7" w:rsidRPr="00CB1974" w:rsidRDefault="00F31175" w:rsidP="004F760E">
      <w:pPr>
        <w:pStyle w:val="B1"/>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664ACE46" w14:textId="6B7A191A" w:rsidR="00F607D7" w:rsidRPr="00CB1974" w:rsidRDefault="00F31175" w:rsidP="004F760E">
      <w:pPr>
        <w:pStyle w:val="B1"/>
      </w:pPr>
      <w:r>
        <w:t>-</w:t>
      </w:r>
      <w:r>
        <w:tab/>
      </w:r>
      <w:r w:rsidR="00F607D7" w:rsidRPr="004F760E">
        <w:rPr>
          <w:b/>
          <w:bCs/>
        </w:rPr>
        <w:t>EVS-Dec-2</w:t>
      </w:r>
    </w:p>
    <w:p w14:paraId="5ED843F8" w14:textId="77777777" w:rsidR="00F607D7" w:rsidRDefault="00F607D7" w:rsidP="00F607D7">
      <w:r>
        <w:t>An XR Device complying to device type 3 may support the following decoding capabilities:</w:t>
      </w:r>
    </w:p>
    <w:p w14:paraId="29B47A8E" w14:textId="5404827E" w:rsidR="00F607D7" w:rsidRPr="00CB1974" w:rsidRDefault="00F31175" w:rsidP="004F760E">
      <w:pPr>
        <w:pStyle w:val="B1"/>
      </w:pPr>
      <w:r>
        <w:t>-</w:t>
      </w:r>
      <w:r>
        <w:tab/>
      </w:r>
      <w:r w:rsidR="00F607D7" w:rsidRPr="004F760E">
        <w:rPr>
          <w:b/>
          <w:bCs/>
        </w:rPr>
        <w:t>EVS-Dec-4</w:t>
      </w:r>
    </w:p>
    <w:p w14:paraId="0BCE5DED" w14:textId="762314A2" w:rsidR="00F607D7" w:rsidRPr="00CB1974" w:rsidRDefault="00F31175" w:rsidP="004F760E">
      <w:pPr>
        <w:pStyle w:val="B1"/>
      </w:pPr>
      <w:r>
        <w:t>-</w:t>
      </w:r>
      <w:r>
        <w:tab/>
      </w:r>
      <w:r w:rsidR="00F607D7" w:rsidRPr="004F760E">
        <w:rPr>
          <w:b/>
          <w:bCs/>
        </w:rPr>
        <w:t>AAC-ELDv2-Dec-2</w:t>
      </w:r>
    </w:p>
    <w:p w14:paraId="06F5F364" w14:textId="77777777" w:rsidR="00F607D7" w:rsidRDefault="00F607D7" w:rsidP="00F607D7">
      <w:r>
        <w:t>An XR Device complying to device type 3 shall support at least the following encoding capabilities:</w:t>
      </w:r>
    </w:p>
    <w:p w14:paraId="2486EFD6" w14:textId="7DC9E649" w:rsidR="00F607D7" w:rsidRPr="004F760E" w:rsidRDefault="00F31175" w:rsidP="004F760E">
      <w:pPr>
        <w:pStyle w:val="B1"/>
        <w:rPr>
          <w:b/>
          <w:bCs/>
        </w:rPr>
      </w:pPr>
      <w:r>
        <w:t>-</w:t>
      </w:r>
      <w:r>
        <w:tab/>
      </w:r>
      <w:r w:rsidR="00F607D7" w:rsidRPr="004F760E">
        <w:rPr>
          <w:b/>
          <w:bCs/>
        </w:rPr>
        <w:t>EVS-Enc</w:t>
      </w:r>
    </w:p>
    <w:p w14:paraId="67ABBA88" w14:textId="77777777" w:rsidR="00F607D7" w:rsidRDefault="00F607D7" w:rsidP="00F607D7">
      <w:r>
        <w:t>An XR Device complying to device type 3 should support the following encoding capabilities:</w:t>
      </w:r>
    </w:p>
    <w:p w14:paraId="421FF2C9" w14:textId="63BC3376"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2F8CFA2E" w14:textId="32BBE33C" w:rsidR="00F607D7" w:rsidRPr="004F760E" w:rsidRDefault="00F31175" w:rsidP="004F760E">
      <w:pPr>
        <w:pStyle w:val="B1"/>
        <w:rPr>
          <w:b/>
          <w:bCs/>
        </w:rPr>
      </w:pPr>
      <w:r>
        <w:t>-</w:t>
      </w:r>
      <w:r>
        <w:tab/>
      </w:r>
      <w:r w:rsidR="00F607D7" w:rsidRPr="004F760E">
        <w:rPr>
          <w:b/>
          <w:bCs/>
        </w:rPr>
        <w:t>AAC-ELDv2-Enc</w:t>
      </w:r>
    </w:p>
    <w:p w14:paraId="26BD0AEA" w14:textId="19DA5FDA" w:rsidR="003B5870" w:rsidRDefault="003B5870" w:rsidP="003B5870">
      <w:pPr>
        <w:pStyle w:val="Titre3"/>
      </w:pPr>
      <w:bookmarkStart w:id="2643" w:name="_Toc152694598"/>
      <w:bookmarkStart w:id="2644" w:name="_Toc156856189"/>
      <w:bookmarkStart w:id="2645" w:name="_Toc156856852"/>
      <w:r>
        <w:t>1</w:t>
      </w:r>
      <w:ins w:id="2646" w:author="Rufael Mekuria" w:date="2024-01-17T16:22:00Z">
        <w:r w:rsidR="00EB71EC">
          <w:t>0</w:t>
        </w:r>
      </w:ins>
      <w:del w:id="2647" w:author="Rufael Mekuria" w:date="2024-01-17T16:11:00Z">
        <w:r w:rsidDel="00CF4E71">
          <w:delText>0</w:delText>
        </w:r>
      </w:del>
      <w:r>
        <w:t>.4.5</w:t>
      </w:r>
      <w:r>
        <w:tab/>
        <w:t>Scene Description capabilities support</w:t>
      </w:r>
      <w:bookmarkEnd w:id="2643"/>
      <w:bookmarkEnd w:id="2644"/>
      <w:bookmarkEnd w:id="2645"/>
    </w:p>
    <w:p w14:paraId="3D588129" w14:textId="6DC9B204" w:rsidR="003B5870" w:rsidRDefault="003B5870" w:rsidP="003B5870">
      <w:r>
        <w:t xml:space="preserve">A device of type 3 should support gltf-based scene description as defined in clause </w:t>
      </w:r>
      <w:ins w:id="2648" w:author="Rufael Mekuria" w:date="2024-01-17T16:17:00Z">
        <w:r w:rsidR="00EB71EC">
          <w:t>9</w:t>
        </w:r>
      </w:ins>
      <w:del w:id="2649" w:author="Rufael Mekuria" w:date="2024-01-17T16:17:00Z">
        <w:r w:rsidDel="00EB71EC">
          <w:delText>7.3</w:delText>
        </w:r>
      </w:del>
      <w:r>
        <w:t xml:space="preserve">.2. </w:t>
      </w:r>
    </w:p>
    <w:p w14:paraId="075FC6AF" w14:textId="77777777" w:rsidR="003B5870" w:rsidRDefault="003B5870" w:rsidP="003B5870">
      <w:r>
        <w:t>If gltf-based scene description is supported, the following requirements and recommendation hold.</w:t>
      </w:r>
    </w:p>
    <w:p w14:paraId="0055D150"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74BA434"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2BE75D4C"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25B6E4BE" w14:textId="3938FD8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w:t>
      </w:r>
      <w:r>
        <w:t>should</w:t>
      </w:r>
      <w:r w:rsidRPr="005E5238">
        <w:t xml:space="preserve"> </w:t>
      </w:r>
      <w:del w:id="2650" w:author="Rufael Mekuria" w:date="2024-01-19T13:45:00Z">
        <w:r w:rsidDel="00F11FA8">
          <w:delText>may</w:delText>
        </w:r>
      </w:del>
      <w:r>
        <w:t xml:space="preserve"> </w:t>
      </w:r>
      <w:r w:rsidRPr="005E5238">
        <w:t>be supported</w:t>
      </w:r>
    </w:p>
    <w:p w14:paraId="7F134C68" w14:textId="1AD5B716" w:rsidR="00E95AA8" w:rsidRDefault="00E95AA8" w:rsidP="00E95AA8">
      <w:pPr>
        <w:pStyle w:val="Titre2"/>
      </w:pPr>
      <w:bookmarkStart w:id="2651" w:name="_Toc134709912"/>
      <w:bookmarkStart w:id="2652" w:name="_Toc152694599"/>
      <w:bookmarkStart w:id="2653" w:name="_Toc156856190"/>
      <w:bookmarkStart w:id="2654" w:name="_Toc156856853"/>
      <w:r>
        <w:t>1</w:t>
      </w:r>
      <w:ins w:id="2655" w:author="Rufael Mekuria" w:date="2024-01-17T16:23:00Z">
        <w:r w:rsidR="00EB71EC">
          <w:t>0</w:t>
        </w:r>
      </w:ins>
      <w:del w:id="2656" w:author="Rufael Mekuria" w:date="2024-01-17T16:11:00Z">
        <w:r w:rsidDel="00CF4E71">
          <w:delText>0</w:delText>
        </w:r>
      </w:del>
      <w:r>
        <w:t>.</w:t>
      </w:r>
      <w:r w:rsidR="00045814">
        <w:t>5</w:t>
      </w:r>
      <w:r>
        <w:tab/>
        <w:t xml:space="preserve">Device </w:t>
      </w:r>
      <w:r w:rsidR="003447B1">
        <w:t>t</w:t>
      </w:r>
      <w:r>
        <w:t>ype 4: XR HMD</w:t>
      </w:r>
      <w:bookmarkEnd w:id="2651"/>
      <w:bookmarkEnd w:id="2652"/>
      <w:bookmarkEnd w:id="2653"/>
      <w:bookmarkEnd w:id="2654"/>
    </w:p>
    <w:p w14:paraId="28842333" w14:textId="6FBED0E6" w:rsidR="00045814" w:rsidRDefault="00045814" w:rsidP="00045814">
      <w:pPr>
        <w:pStyle w:val="Titre3"/>
      </w:pPr>
      <w:bookmarkStart w:id="2657" w:name="_Toc152694600"/>
      <w:bookmarkStart w:id="2658" w:name="_Toc156856191"/>
      <w:bookmarkStart w:id="2659" w:name="_Toc156856854"/>
      <w:r>
        <w:t>1</w:t>
      </w:r>
      <w:ins w:id="2660" w:author="Rufael Mekuria" w:date="2024-01-17T16:23:00Z">
        <w:r w:rsidR="00EB71EC">
          <w:t>0</w:t>
        </w:r>
      </w:ins>
      <w:del w:id="2661" w:author="Rufael Mekuria" w:date="2024-01-17T16:11:00Z">
        <w:r w:rsidDel="00CF4E71">
          <w:delText>0</w:delText>
        </w:r>
      </w:del>
      <w:r>
        <w:t>.5.1</w:t>
      </w:r>
      <w:r>
        <w:tab/>
        <w:t>General</w:t>
      </w:r>
      <w:bookmarkEnd w:id="2657"/>
      <w:bookmarkEnd w:id="2658"/>
      <w:bookmarkEnd w:id="2659"/>
    </w:p>
    <w:p w14:paraId="70471A51" w14:textId="1F793566" w:rsidR="00045814" w:rsidRPr="00BA5493" w:rsidRDefault="00F11FA8" w:rsidP="00045814">
      <w:ins w:id="2662" w:author="Rufael Mekuria" w:date="2024-01-17T16:13:00Z">
        <w:r>
          <w:t>As</w:t>
        </w:r>
        <w:r w:rsidR="00CF4E71">
          <w:t xml:space="preserve"> defined in clause 4.3.4, t</w:t>
        </w:r>
      </w:ins>
      <w:del w:id="2663" w:author="Rufael Mekuria" w:date="2024-01-17T16:13:00Z">
        <w:r w:rsidR="00045814" w:rsidDel="00CF4E71">
          <w:delText>T</w:delText>
        </w:r>
      </w:del>
      <w:r w:rsidR="00045814">
        <w: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p>
    <w:p w14:paraId="72C97781" w14:textId="7CF19875" w:rsidR="00045814" w:rsidRDefault="00045814" w:rsidP="00045814">
      <w:pPr>
        <w:pStyle w:val="Titre3"/>
      </w:pPr>
      <w:bookmarkStart w:id="2664" w:name="_Toc152694601"/>
      <w:bookmarkStart w:id="2665" w:name="_Toc156856192"/>
      <w:bookmarkStart w:id="2666" w:name="_Toc156856855"/>
      <w:r>
        <w:t>1</w:t>
      </w:r>
      <w:ins w:id="2667" w:author="Rufael Mekuria" w:date="2024-01-17T16:23:00Z">
        <w:r w:rsidR="00EB71EC">
          <w:t>0</w:t>
        </w:r>
      </w:ins>
      <w:del w:id="2668" w:author="Rufael Mekuria" w:date="2024-01-17T16:11:00Z">
        <w:r w:rsidDel="00CF4E71">
          <w:delText>0</w:delText>
        </w:r>
      </w:del>
      <w:r>
        <w:t>.5.2</w:t>
      </w:r>
      <w:r>
        <w:tab/>
        <w:t>XR System support</w:t>
      </w:r>
      <w:bookmarkEnd w:id="2664"/>
      <w:bookmarkEnd w:id="2665"/>
      <w:bookmarkEnd w:id="2666"/>
      <w:r>
        <w:t xml:space="preserve"> </w:t>
      </w:r>
    </w:p>
    <w:p w14:paraId="67227D2E" w14:textId="62514B3A" w:rsidR="00045814" w:rsidRDefault="00045814" w:rsidP="00045814">
      <w:r>
        <w:t>An XR Device complying to the XR HMD device type offers an XR System with at least the following capabilities</w:t>
      </w:r>
      <w:ins w:id="2669" w:author="Rufael Mekuria" w:date="2024-01-17T16:47:00Z">
        <w:r w:rsidR="00B15505">
          <w:t xml:space="preserve"> from clause 6.1</w:t>
        </w:r>
      </w:ins>
      <w:r>
        <w:t>:</w:t>
      </w:r>
    </w:p>
    <w:p w14:paraId="0ECE917B" w14:textId="42374EB8" w:rsidR="00045814" w:rsidRDefault="00045814" w:rsidP="00045814">
      <w:pPr>
        <w:pStyle w:val="B1"/>
      </w:pPr>
      <w:r w:rsidRPr="002107D3">
        <w:t>-</w:t>
      </w:r>
      <w:r w:rsidRPr="002107D3">
        <w:tab/>
      </w:r>
      <w:bookmarkStart w:id="2670" w:name="MCCQCTEMPBM_00000191"/>
      <w:r w:rsidRPr="00B25712">
        <w:rPr>
          <w:rFonts w:ascii="Courier New" w:hAnsi="Courier New" w:cs="Courier New"/>
        </w:rPr>
        <w:t>orientationTracking</w:t>
      </w:r>
      <w:bookmarkEnd w:id="2670"/>
      <w:r>
        <w:rPr>
          <w:lang w:val="en-US"/>
        </w:rPr>
        <w:t xml:space="preserve"> is </w:t>
      </w:r>
      <w:r>
        <w:t>'</w:t>
      </w:r>
      <w:bookmarkStart w:id="2671" w:name="MCCQCTEMPBM_00000192"/>
      <w:proofErr w:type="gramStart"/>
      <w:r w:rsidRPr="00B25712">
        <w:rPr>
          <w:rFonts w:ascii="Courier New" w:hAnsi="Courier New" w:cs="Courier New"/>
        </w:rPr>
        <w:t>true</w:t>
      </w:r>
      <w:bookmarkEnd w:id="2671"/>
      <w:r>
        <w:t>'</w:t>
      </w:r>
      <w:proofErr w:type="gramEnd"/>
    </w:p>
    <w:p w14:paraId="25AFDF6C" w14:textId="77777777" w:rsidR="00045814" w:rsidRPr="002107D3" w:rsidRDefault="00045814" w:rsidP="00045814">
      <w:pPr>
        <w:pStyle w:val="B1"/>
      </w:pPr>
      <w:r>
        <w:t>-</w:t>
      </w:r>
      <w:r>
        <w:tab/>
      </w:r>
      <w:bookmarkStart w:id="2672" w:name="MCCQCTEMPBM_00000193"/>
      <w:r w:rsidRPr="00B25712">
        <w:rPr>
          <w:rFonts w:ascii="Courier New" w:hAnsi="Courier New" w:cs="Courier New"/>
        </w:rPr>
        <w:t>positionTracking</w:t>
      </w:r>
      <w:bookmarkEnd w:id="2672"/>
      <w:r>
        <w:rPr>
          <w:lang w:val="en-US"/>
        </w:rPr>
        <w:t xml:space="preserve"> is </w:t>
      </w:r>
      <w:r>
        <w:t>'</w:t>
      </w:r>
      <w:bookmarkStart w:id="2673" w:name="MCCQCTEMPBM_00000194"/>
      <w:proofErr w:type="gramStart"/>
      <w:r w:rsidRPr="00B25712">
        <w:rPr>
          <w:rFonts w:ascii="Courier New" w:hAnsi="Courier New" w:cs="Courier New"/>
        </w:rPr>
        <w:t>true</w:t>
      </w:r>
      <w:bookmarkEnd w:id="2673"/>
      <w:r>
        <w:t>'</w:t>
      </w:r>
      <w:proofErr w:type="gramEnd"/>
    </w:p>
    <w:p w14:paraId="671AED80" w14:textId="77777777" w:rsidR="00045814" w:rsidRPr="002107D3" w:rsidRDefault="00045814" w:rsidP="00045814">
      <w:pPr>
        <w:pStyle w:val="B1"/>
      </w:pPr>
      <w:r w:rsidRPr="002107D3">
        <w:t>-</w:t>
      </w:r>
      <w:r w:rsidRPr="002107D3">
        <w:tab/>
      </w:r>
      <w:r>
        <w:t>Value '</w:t>
      </w:r>
      <w:bookmarkStart w:id="2674" w:name="MCCQCTEMPBM_00000195"/>
      <w:r w:rsidRPr="00B12996">
        <w:rPr>
          <w:rFonts w:ascii="Courier New" w:hAnsi="Courier New" w:cs="Courier New"/>
        </w:rPr>
        <w:t>additive</w:t>
      </w:r>
      <w:bookmarkEnd w:id="2674"/>
      <w:r>
        <w:t>' or values '</w:t>
      </w:r>
      <w:bookmarkStart w:id="2675" w:name="MCCQCTEMPBM_00000196"/>
      <w:r w:rsidRPr="00B12996">
        <w:rPr>
          <w:rFonts w:ascii="Courier New" w:hAnsi="Courier New" w:cs="Courier New"/>
        </w:rPr>
        <w:t>opaque</w:t>
      </w:r>
      <w:bookmarkEnd w:id="2675"/>
      <w:r>
        <w:t>' and '</w:t>
      </w:r>
      <w:bookmarkStart w:id="2676" w:name="MCCQCTEMPBM_00000197"/>
      <w:r w:rsidRPr="00B12996">
        <w:rPr>
          <w:rFonts w:ascii="Courier New" w:hAnsi="Courier New" w:cs="Courier New"/>
        </w:rPr>
        <w:t>alpha_blend</w:t>
      </w:r>
      <w:bookmarkEnd w:id="2676"/>
      <w:r w:rsidRPr="00972266">
        <w:t>'</w:t>
      </w:r>
      <w:r>
        <w:t xml:space="preserve"> of the enumeration </w:t>
      </w:r>
      <w:bookmarkStart w:id="2677" w:name="MCCQCTEMPBM_00000198"/>
      <w:r w:rsidRPr="00B12996">
        <w:rPr>
          <w:rFonts w:ascii="Courier New" w:hAnsi="Courier New" w:cs="Courier New"/>
        </w:rPr>
        <w:t>blendMode</w:t>
      </w:r>
      <w:bookmarkEnd w:id="2677"/>
    </w:p>
    <w:p w14:paraId="0F163B58" w14:textId="77777777" w:rsidR="00045814" w:rsidRPr="002107D3" w:rsidRDefault="00045814" w:rsidP="00045814">
      <w:pPr>
        <w:pStyle w:val="B1"/>
      </w:pPr>
      <w:r w:rsidRPr="002107D3">
        <w:t>-</w:t>
      </w:r>
      <w:r w:rsidRPr="002107D3">
        <w:tab/>
      </w:r>
      <w:r>
        <w:t>Values '</w:t>
      </w:r>
      <w:bookmarkStart w:id="2678" w:name="MCCQCTEMPBM_00000199"/>
      <w:r w:rsidRPr="00B12996">
        <w:rPr>
          <w:rFonts w:ascii="Courier New" w:hAnsi="Courier New" w:cs="Courier New"/>
        </w:rPr>
        <w:t>monoscopic</w:t>
      </w:r>
      <w:bookmarkEnd w:id="2678"/>
      <w:r>
        <w:t>' and '</w:t>
      </w:r>
      <w:bookmarkStart w:id="2679" w:name="MCCQCTEMPBM_00000200"/>
      <w:r w:rsidRPr="00B12996">
        <w:rPr>
          <w:rFonts w:ascii="Courier New" w:hAnsi="Courier New" w:cs="Courier New"/>
        </w:rPr>
        <w:t>stereoscopic</w:t>
      </w:r>
      <w:bookmarkEnd w:id="2679"/>
      <w:r>
        <w:t xml:space="preserve">' of the enumeration </w:t>
      </w:r>
      <w:bookmarkStart w:id="2680" w:name="MCCQCTEMPBM_00000201"/>
      <w:r w:rsidRPr="00B12996">
        <w:rPr>
          <w:rFonts w:ascii="Courier New" w:hAnsi="Courier New" w:cs="Courier New"/>
        </w:rPr>
        <w:t>viewConfigurationPrimary</w:t>
      </w:r>
      <w:bookmarkEnd w:id="2680"/>
    </w:p>
    <w:p w14:paraId="62EF4B66" w14:textId="77777777" w:rsidR="00045814" w:rsidRPr="002107D3" w:rsidRDefault="00045814" w:rsidP="00045814">
      <w:pPr>
        <w:pStyle w:val="B1"/>
      </w:pPr>
      <w:r w:rsidRPr="002107D3">
        <w:lastRenderedPageBreak/>
        <w:t>-</w:t>
      </w:r>
      <w:r w:rsidRPr="002107D3">
        <w:tab/>
      </w:r>
      <w:r>
        <w:t>Values '</w:t>
      </w:r>
      <w:bookmarkStart w:id="2681" w:name="MCCQCTEMPBM_00000202"/>
      <w:r w:rsidRPr="00B12996">
        <w:rPr>
          <w:rFonts w:ascii="Courier New" w:hAnsi="Courier New" w:cs="Courier New"/>
        </w:rPr>
        <w:t>view</w:t>
      </w:r>
      <w:bookmarkEnd w:id="2681"/>
      <w:r>
        <w:t>', '</w:t>
      </w:r>
      <w:bookmarkStart w:id="2682" w:name="MCCQCTEMPBM_00000203"/>
      <w:r w:rsidRPr="00B12996">
        <w:rPr>
          <w:rFonts w:ascii="Courier New" w:hAnsi="Courier New" w:cs="Courier New"/>
        </w:rPr>
        <w:t>local</w:t>
      </w:r>
      <w:bookmarkEnd w:id="2682"/>
      <w:r>
        <w:t>' and '</w:t>
      </w:r>
      <w:bookmarkStart w:id="2683" w:name="MCCQCTEMPBM_00000204"/>
      <w:r w:rsidRPr="00B12996">
        <w:rPr>
          <w:rFonts w:ascii="Courier New" w:hAnsi="Courier New" w:cs="Courier New"/>
        </w:rPr>
        <w:t>stage</w:t>
      </w:r>
      <w:bookmarkEnd w:id="2683"/>
      <w:r>
        <w:t xml:space="preserve">' of the enumeration </w:t>
      </w:r>
      <w:bookmarkStart w:id="2684" w:name="MCCQCTEMPBM_00000205"/>
      <w:r w:rsidRPr="00B12996">
        <w:rPr>
          <w:rFonts w:ascii="Courier New" w:hAnsi="Courier New" w:cs="Courier New"/>
        </w:rPr>
        <w:t>referenceSpace</w:t>
      </w:r>
      <w:bookmarkEnd w:id="2684"/>
    </w:p>
    <w:p w14:paraId="112C7D3F" w14:textId="77777777" w:rsidR="00045814" w:rsidRPr="002107D3" w:rsidRDefault="00045814" w:rsidP="00045814">
      <w:pPr>
        <w:pStyle w:val="B1"/>
      </w:pPr>
      <w:r w:rsidRPr="002107D3">
        <w:t>-</w:t>
      </w:r>
      <w:r w:rsidRPr="002107D3">
        <w:tab/>
      </w:r>
      <w:r>
        <w:t xml:space="preserve">If </w:t>
      </w:r>
      <w:bookmarkStart w:id="2685" w:name="MCCQCTEMPBM_00000206"/>
      <w:r w:rsidRPr="00B12996">
        <w:rPr>
          <w:rFonts w:ascii="Courier New" w:hAnsi="Courier New" w:cs="Courier New"/>
        </w:rPr>
        <w:t>swapchainSupported</w:t>
      </w:r>
      <w:bookmarkEnd w:id="2685"/>
      <w:r>
        <w:rPr>
          <w:lang w:val="en-US"/>
        </w:rPr>
        <w:t xml:space="preserve"> is </w:t>
      </w:r>
      <w:r>
        <w:t>'</w:t>
      </w:r>
      <w:bookmarkStart w:id="2686" w:name="MCCQCTEMPBM_00000207"/>
      <w:r w:rsidRPr="00B25712">
        <w:rPr>
          <w:rFonts w:ascii="Courier New" w:hAnsi="Courier New" w:cs="Courier New"/>
        </w:rPr>
        <w:t>true</w:t>
      </w:r>
      <w:bookmarkEnd w:id="2686"/>
      <w:r>
        <w:t>'</w:t>
      </w:r>
      <w:r>
        <w:rPr>
          <w:lang w:val="en-US"/>
        </w:rPr>
        <w:t xml:space="preserve">, </w:t>
      </w:r>
      <w:bookmarkStart w:id="2687" w:name="MCCQCTEMPBM_00000208"/>
      <w:r w:rsidRPr="00B12996">
        <w:rPr>
          <w:rFonts w:ascii="Courier New" w:hAnsi="Courier New" w:cs="Courier New"/>
        </w:rPr>
        <w:t>numberSwapchainImages</w:t>
      </w:r>
      <w:bookmarkEnd w:id="2687"/>
      <w:r w:rsidRPr="002107D3">
        <w:t xml:space="preserve"> </w:t>
      </w:r>
      <w:r>
        <w:t xml:space="preserve">is equal to </w:t>
      </w:r>
      <w:r w:rsidRPr="002107D3">
        <w:t>2</w:t>
      </w:r>
    </w:p>
    <w:p w14:paraId="533374C4" w14:textId="169599E2" w:rsidR="00045814" w:rsidRDefault="00045814" w:rsidP="004F760E">
      <w:pPr>
        <w:pStyle w:val="B1"/>
      </w:pPr>
      <w:r w:rsidRPr="002107D3">
        <w:t>-</w:t>
      </w:r>
      <w:r w:rsidRPr="002107D3">
        <w:tab/>
      </w:r>
      <w:r>
        <w:t>Values '</w:t>
      </w:r>
      <w:bookmarkStart w:id="2688" w:name="MCCQCTEMPBM_00000209"/>
      <w:r w:rsidRPr="00B12996">
        <w:rPr>
          <w:rFonts w:ascii="Courier New" w:hAnsi="Courier New" w:cs="Courier New"/>
        </w:rPr>
        <w:t>projection</w:t>
      </w:r>
      <w:bookmarkEnd w:id="2688"/>
      <w:r>
        <w:t>' and '</w:t>
      </w:r>
      <w:bookmarkStart w:id="2689" w:name="MCCQCTEMPBM_00000210"/>
      <w:r w:rsidRPr="00B12996">
        <w:rPr>
          <w:rFonts w:ascii="Courier New" w:hAnsi="Courier New" w:cs="Courier New"/>
        </w:rPr>
        <w:t>quad</w:t>
      </w:r>
      <w:bookmarkEnd w:id="2689"/>
      <w:r>
        <w:t xml:space="preserve">' of the enumeration </w:t>
      </w:r>
      <w:bookmarkStart w:id="2690" w:name="MCCQCTEMPBM_00000211"/>
      <w:r w:rsidRPr="00B12996">
        <w:rPr>
          <w:rFonts w:ascii="Courier New" w:hAnsi="Courier New" w:cs="Courier New"/>
        </w:rPr>
        <w:t>compositionLayer</w:t>
      </w:r>
      <w:bookmarkEnd w:id="2690"/>
    </w:p>
    <w:p w14:paraId="7813673B" w14:textId="2635485A" w:rsidR="00045814" w:rsidRDefault="00045814" w:rsidP="004F760E">
      <w:pPr>
        <w:pStyle w:val="NO"/>
      </w:pPr>
      <w:r w:rsidRPr="00396D28">
        <w:t>NOTE</w:t>
      </w:r>
      <w:r w:rsidR="00F31175">
        <w:t>:</w:t>
      </w:r>
      <w:r>
        <w:tab/>
      </w:r>
      <w:r w:rsidRPr="00396D28">
        <w:t xml:space="preserve">For the definition of those capabilities, please refer to clause </w:t>
      </w:r>
      <w:ins w:id="2691" w:author="Rufael Mekuria" w:date="2024-01-17T17:10:00Z">
        <w:r w:rsidR="00810739">
          <w:t>6</w:t>
        </w:r>
      </w:ins>
      <w:del w:id="2692" w:author="Rufael Mekuria" w:date="2024-01-17T17:10:00Z">
        <w:r w:rsidRPr="00396D28" w:rsidDel="00810739">
          <w:delText>4</w:delText>
        </w:r>
      </w:del>
      <w:r w:rsidRPr="00396D28">
        <w:t>.1</w:t>
      </w:r>
      <w:del w:id="2693" w:author="Rufael Mekuria" w:date="2024-01-17T17:10:00Z">
        <w:r w:rsidRPr="00396D28" w:rsidDel="00810739">
          <w:delText>.3</w:delText>
        </w:r>
      </w:del>
      <w:r w:rsidRPr="00396D28">
        <w:t>.</w:t>
      </w:r>
    </w:p>
    <w:p w14:paraId="1B6C2F15" w14:textId="1E36DC55" w:rsidR="00045814" w:rsidRPr="00396D28" w:rsidDel="00810739" w:rsidRDefault="00045814" w:rsidP="00045814">
      <w:pPr>
        <w:rPr>
          <w:del w:id="2694" w:author="Rufael Mekuria" w:date="2024-01-17T17:10:00Z"/>
        </w:rPr>
      </w:pPr>
      <w:del w:id="2695" w:author="Rufael Mekuria" w:date="2024-01-17T17:10:00Z">
        <w:r w:rsidRPr="00B12996" w:rsidDel="00810739">
          <w:rPr>
            <w:highlight w:val="yellow"/>
          </w:rPr>
          <w:delText>[Editor’s note: This list of capabilities is a starting point and more can be added after being defined in clause 4.1.3]</w:delText>
        </w:r>
      </w:del>
    </w:p>
    <w:p w14:paraId="43E00022" w14:textId="5E83791A" w:rsidR="00045814" w:rsidRDefault="00045814" w:rsidP="00045814">
      <w:pPr>
        <w:pStyle w:val="Titre3"/>
      </w:pPr>
      <w:bookmarkStart w:id="2696" w:name="_Toc152694602"/>
      <w:bookmarkStart w:id="2697" w:name="_Toc156856193"/>
      <w:bookmarkStart w:id="2698" w:name="_Toc156856856"/>
      <w:r>
        <w:t>1</w:t>
      </w:r>
      <w:ins w:id="2699" w:author="Rufael Mekuria" w:date="2024-01-17T16:23:00Z">
        <w:r w:rsidR="00EB71EC">
          <w:t>0</w:t>
        </w:r>
      </w:ins>
      <w:del w:id="2700" w:author="Rufael Mekuria" w:date="2024-01-17T16:11:00Z">
        <w:r w:rsidDel="00CF4E71">
          <w:delText>0</w:delText>
        </w:r>
      </w:del>
      <w:r>
        <w:t>.5.3</w:t>
      </w:r>
      <w:r>
        <w:tab/>
      </w:r>
      <w:r w:rsidR="00F607D7">
        <w:t xml:space="preserve">Video </w:t>
      </w:r>
      <w:r>
        <w:t>capabilities support</w:t>
      </w:r>
      <w:bookmarkEnd w:id="2696"/>
      <w:bookmarkEnd w:id="2697"/>
      <w:bookmarkEnd w:id="2698"/>
    </w:p>
    <w:p w14:paraId="0D1BBF27" w14:textId="696CDF0F" w:rsidR="002731FF" w:rsidRDefault="002731FF" w:rsidP="002731FF">
      <w:r>
        <w:t>An XR Device complying to device type 4 shall support at least the following decoding capabilities</w:t>
      </w:r>
      <w:del w:id="2701" w:author="Rufael Mekuria" w:date="2024-01-17T16:47:00Z">
        <w:r w:rsidDel="00B15505">
          <w:delText>:</w:delText>
        </w:r>
      </w:del>
      <w:ins w:id="2702" w:author="Rufael Mekuria" w:date="2024-01-17T16:47:00Z">
        <w:r w:rsidR="00B15505">
          <w:t xml:space="preserve"> from clause </w:t>
        </w:r>
        <w:proofErr w:type="gramStart"/>
        <w:r w:rsidR="00B15505">
          <w:t>7</w:t>
        </w:r>
      </w:ins>
      <w:proofErr w:type="gramEnd"/>
    </w:p>
    <w:p w14:paraId="7C80F9A8" w14:textId="77777777" w:rsidR="002731FF" w:rsidRPr="0059059E" w:rsidRDefault="002731FF" w:rsidP="002731FF">
      <w:pPr>
        <w:pStyle w:val="B1"/>
        <w:rPr>
          <w:b/>
          <w:bCs/>
        </w:rPr>
      </w:pPr>
      <w:r w:rsidRPr="004F760E">
        <w:t>-</w:t>
      </w:r>
      <w:r w:rsidRPr="004F760E">
        <w:tab/>
      </w:r>
      <w:r w:rsidRPr="0059059E">
        <w:rPr>
          <w:b/>
          <w:bCs/>
        </w:rPr>
        <w:t>AVC-UHD-Dec</w:t>
      </w:r>
    </w:p>
    <w:p w14:paraId="7AF68E99" w14:textId="77777777" w:rsidR="002731FF" w:rsidRPr="0059059E" w:rsidRDefault="002731FF" w:rsidP="002731FF">
      <w:pPr>
        <w:pStyle w:val="B1"/>
        <w:rPr>
          <w:b/>
          <w:bCs/>
        </w:rPr>
      </w:pPr>
      <w:r w:rsidRPr="004F760E">
        <w:t>-</w:t>
      </w:r>
      <w:r w:rsidRPr="004F760E">
        <w:tab/>
      </w:r>
      <w:r w:rsidRPr="000119A1">
        <w:rPr>
          <w:b/>
          <w:bCs/>
          <w:sz w:val="28"/>
          <w:szCs w:val="28"/>
          <w:highlight w:val="yellow"/>
        </w:rPr>
        <w:t>[</w:t>
      </w:r>
      <w:r w:rsidRPr="0059059E">
        <w:rPr>
          <w:b/>
          <w:bCs/>
        </w:rPr>
        <w:t>AVC-UHD-Dec-4</w:t>
      </w:r>
      <w:r w:rsidRPr="000119A1">
        <w:rPr>
          <w:b/>
          <w:bCs/>
          <w:sz w:val="28"/>
          <w:szCs w:val="28"/>
          <w:highlight w:val="yellow"/>
        </w:rPr>
        <w:t>]</w:t>
      </w:r>
    </w:p>
    <w:p w14:paraId="5FC98B6D" w14:textId="77777777" w:rsidR="002731FF" w:rsidRPr="0059059E" w:rsidRDefault="002731FF" w:rsidP="002731FF">
      <w:pPr>
        <w:pStyle w:val="B1"/>
        <w:rPr>
          <w:b/>
          <w:bCs/>
        </w:rPr>
      </w:pPr>
      <w:r w:rsidRPr="004F760E">
        <w:t>-</w:t>
      </w:r>
      <w:r w:rsidRPr="004F760E">
        <w:tab/>
      </w:r>
      <w:r w:rsidRPr="0059059E">
        <w:rPr>
          <w:b/>
          <w:bCs/>
        </w:rPr>
        <w:t>HEVC-UHD-Dec</w:t>
      </w:r>
    </w:p>
    <w:p w14:paraId="51F6BA93" w14:textId="77777777" w:rsidR="002731FF" w:rsidRPr="0059059E" w:rsidRDefault="002731FF" w:rsidP="002731FF">
      <w:pPr>
        <w:pStyle w:val="B1"/>
        <w:rPr>
          <w:b/>
          <w:bCs/>
        </w:rPr>
      </w:pPr>
      <w:r w:rsidRPr="004F760E">
        <w:t>-</w:t>
      </w:r>
      <w:r w:rsidRPr="004F760E">
        <w:tab/>
      </w:r>
      <w:r w:rsidRPr="000119A1">
        <w:rPr>
          <w:b/>
          <w:bCs/>
          <w:sz w:val="28"/>
          <w:szCs w:val="28"/>
          <w:highlight w:val="yellow"/>
        </w:rPr>
        <w:t>[</w:t>
      </w:r>
      <w:r w:rsidRPr="0059059E">
        <w:rPr>
          <w:b/>
          <w:bCs/>
        </w:rPr>
        <w:t>HEVC-UHD-Dec-4</w:t>
      </w:r>
      <w:r w:rsidRPr="000119A1">
        <w:rPr>
          <w:b/>
          <w:bCs/>
          <w:sz w:val="28"/>
          <w:szCs w:val="28"/>
          <w:highlight w:val="yellow"/>
        </w:rPr>
        <w:t>]</w:t>
      </w:r>
    </w:p>
    <w:p w14:paraId="6D6B3519" w14:textId="12578E62" w:rsidR="002731FF" w:rsidRPr="004F760E" w:rsidRDefault="002731FF" w:rsidP="002731FF">
      <w:pPr>
        <w:pStyle w:val="B1"/>
        <w:rPr>
          <w:b/>
          <w:bCs/>
        </w:rPr>
      </w:pPr>
      <w:r w:rsidRPr="004F760E">
        <w:t>-</w:t>
      </w:r>
      <w:r w:rsidRPr="004F760E">
        <w:tab/>
      </w:r>
      <w:r w:rsidRPr="000119A1">
        <w:rPr>
          <w:b/>
          <w:bCs/>
          <w:sz w:val="28"/>
          <w:szCs w:val="28"/>
          <w:highlight w:val="yellow"/>
        </w:rPr>
        <w:t>[</w:t>
      </w:r>
      <w:r w:rsidRPr="0059059E">
        <w:rPr>
          <w:b/>
          <w:bCs/>
        </w:rPr>
        <w:t>UHD-Dec-4</w:t>
      </w:r>
      <w:r w:rsidRPr="000119A1">
        <w:rPr>
          <w:b/>
          <w:bCs/>
          <w:sz w:val="28"/>
          <w:szCs w:val="28"/>
          <w:highlight w:val="yellow"/>
        </w:rPr>
        <w:t>]</w:t>
      </w:r>
    </w:p>
    <w:p w14:paraId="44E0E4A3" w14:textId="77777777" w:rsidR="002731FF" w:rsidRDefault="002731FF" w:rsidP="002731FF">
      <w:r>
        <w:t>An XR Device complying to device type 4 shall support at least one of the following encoding capabilities:</w:t>
      </w:r>
    </w:p>
    <w:p w14:paraId="02B01D75" w14:textId="77777777" w:rsidR="002731FF" w:rsidRPr="0059059E" w:rsidRDefault="002731FF" w:rsidP="002731FF">
      <w:pPr>
        <w:pStyle w:val="B1"/>
        <w:rPr>
          <w:b/>
          <w:bCs/>
          <w:lang w:val="fr-FR"/>
        </w:rPr>
      </w:pPr>
      <w:r w:rsidRPr="004F760E">
        <w:rPr>
          <w:lang w:val="fr-FR"/>
        </w:rPr>
        <w:t>-</w:t>
      </w:r>
      <w:r w:rsidRPr="004F760E">
        <w:rPr>
          <w:lang w:val="fr-FR"/>
        </w:rPr>
        <w:tab/>
      </w:r>
      <w:r w:rsidRPr="0059059E">
        <w:rPr>
          <w:b/>
          <w:bCs/>
          <w:lang w:val="fr-FR"/>
        </w:rPr>
        <w:t>AVC-UHD-Enc</w:t>
      </w:r>
    </w:p>
    <w:p w14:paraId="34525D5F" w14:textId="604E4F94" w:rsidR="002731FF" w:rsidRPr="004F760E" w:rsidRDefault="002731FF" w:rsidP="002731FF">
      <w:pPr>
        <w:pStyle w:val="B1"/>
        <w:rPr>
          <w:b/>
          <w:bCs/>
          <w:lang w:val="fr-FR"/>
        </w:rPr>
      </w:pPr>
      <w:r w:rsidRPr="004F760E">
        <w:rPr>
          <w:lang w:val="fr-FR"/>
        </w:rPr>
        <w:t>-</w:t>
      </w:r>
      <w:r w:rsidRPr="004F760E">
        <w:rPr>
          <w:lang w:val="fr-FR"/>
        </w:rPr>
        <w:tab/>
      </w:r>
      <w:r w:rsidRPr="0059059E">
        <w:rPr>
          <w:b/>
          <w:bCs/>
          <w:lang w:val="fr-FR"/>
        </w:rPr>
        <w:t>HEVC-UHD-Enc</w:t>
      </w:r>
    </w:p>
    <w:p w14:paraId="56D4D05D" w14:textId="77777777" w:rsidR="002731FF" w:rsidRDefault="002731FF" w:rsidP="002731FF">
      <w:r>
        <w:t>An XR Device complying to device type 4 should support at least the following decoding capabilities:</w:t>
      </w:r>
    </w:p>
    <w:p w14:paraId="3D4A6B3C" w14:textId="77777777" w:rsidR="002731FF" w:rsidRPr="0059059E" w:rsidRDefault="002731FF" w:rsidP="002731FF">
      <w:pPr>
        <w:pStyle w:val="B1"/>
        <w:rPr>
          <w:b/>
          <w:bCs/>
        </w:rPr>
      </w:pPr>
      <w:r w:rsidRPr="004F760E">
        <w:t>-</w:t>
      </w:r>
      <w:r w:rsidRPr="004F760E">
        <w:tab/>
      </w:r>
      <w:r w:rsidRPr="0059059E">
        <w:rPr>
          <w:b/>
          <w:bCs/>
        </w:rPr>
        <w:t>AVC-8K-Dec</w:t>
      </w:r>
    </w:p>
    <w:p w14:paraId="6B00A267" w14:textId="77777777" w:rsidR="002731FF" w:rsidRPr="0059059E" w:rsidRDefault="002731FF" w:rsidP="002731FF">
      <w:pPr>
        <w:pStyle w:val="B1"/>
        <w:rPr>
          <w:b/>
          <w:bCs/>
        </w:rPr>
      </w:pPr>
      <w:r w:rsidRPr="004F760E">
        <w:t>-</w:t>
      </w:r>
      <w:r w:rsidRPr="004F760E">
        <w:tab/>
      </w:r>
      <w:r w:rsidRPr="0059059E">
        <w:rPr>
          <w:b/>
          <w:bCs/>
        </w:rPr>
        <w:t>HEVC-8K-Dec</w:t>
      </w:r>
    </w:p>
    <w:p w14:paraId="783B8E63" w14:textId="2F098722" w:rsidR="002731FF" w:rsidRPr="004F760E" w:rsidRDefault="002731FF" w:rsidP="004F760E">
      <w:pPr>
        <w:pStyle w:val="B1"/>
        <w:rPr>
          <w:b/>
          <w:bCs/>
        </w:rPr>
      </w:pPr>
      <w:r w:rsidRPr="004F760E">
        <w:t>-</w:t>
      </w:r>
      <w:r w:rsidRPr="004F760E">
        <w:tab/>
      </w:r>
      <w:r w:rsidRPr="000119A1">
        <w:rPr>
          <w:b/>
          <w:bCs/>
          <w:sz w:val="28"/>
          <w:szCs w:val="28"/>
          <w:highlight w:val="yellow"/>
        </w:rPr>
        <w:t>[</w:t>
      </w:r>
      <w:r w:rsidRPr="0059059E">
        <w:rPr>
          <w:b/>
          <w:bCs/>
        </w:rPr>
        <w:t>8K-Dec-8</w:t>
      </w:r>
      <w:r w:rsidRPr="0059059E">
        <w:rPr>
          <w:b/>
          <w:bCs/>
          <w:sz w:val="28"/>
          <w:szCs w:val="28"/>
          <w:highlight w:val="yellow"/>
        </w:rPr>
        <w:t>]</w:t>
      </w:r>
    </w:p>
    <w:p w14:paraId="7764BCEE" w14:textId="165A9B0D" w:rsidR="00F607D7" w:rsidRDefault="00F607D7" w:rsidP="00F607D7">
      <w:pPr>
        <w:pStyle w:val="Titre3"/>
      </w:pPr>
      <w:bookmarkStart w:id="2703" w:name="_Toc152694603"/>
      <w:bookmarkStart w:id="2704" w:name="_Toc156856194"/>
      <w:bookmarkStart w:id="2705" w:name="_Toc156856857"/>
      <w:r>
        <w:t>1</w:t>
      </w:r>
      <w:ins w:id="2706" w:author="Rufael Mekuria" w:date="2024-01-17T16:23:00Z">
        <w:r w:rsidR="00EB71EC">
          <w:t>0</w:t>
        </w:r>
      </w:ins>
      <w:del w:id="2707" w:author="Rufael Mekuria" w:date="2024-01-17T16:11:00Z">
        <w:r w:rsidDel="00CF4E71">
          <w:delText>0</w:delText>
        </w:r>
      </w:del>
      <w:r>
        <w:t>.5.4</w:t>
      </w:r>
      <w:r>
        <w:tab/>
        <w:t>Audio/Speech capabilities support</w:t>
      </w:r>
      <w:bookmarkEnd w:id="2703"/>
      <w:bookmarkEnd w:id="2704"/>
      <w:bookmarkEnd w:id="2705"/>
    </w:p>
    <w:p w14:paraId="6EB0F144" w14:textId="77777777" w:rsidR="00F607D7" w:rsidRPr="00CF75BB" w:rsidRDefault="00F607D7" w:rsidP="00F607D7">
      <w:r w:rsidRPr="00687166">
        <w:rPr>
          <w:highlight w:val="yellow"/>
        </w:rPr>
        <w:t xml:space="preserve">[Editor’s note: The audio/speech capabilities for this device type are expected to be further </w:t>
      </w:r>
      <w:r>
        <w:rPr>
          <w:highlight w:val="yellow"/>
        </w:rPr>
        <w:t>adapted</w:t>
      </w:r>
      <w:r w:rsidRPr="00687166">
        <w:rPr>
          <w:highlight w:val="yellow"/>
        </w:rPr>
        <w:t xml:space="preserve"> based on the characteristics of this device type.]</w:t>
      </w:r>
    </w:p>
    <w:p w14:paraId="1524B2D2" w14:textId="2093A208" w:rsidR="00F607D7" w:rsidRDefault="00F607D7" w:rsidP="00F607D7">
      <w:r>
        <w:t>An XR Device complying to device type 4 device shall support at least the following decoding capabilities</w:t>
      </w:r>
      <w:ins w:id="2708" w:author="Rufael Mekuria" w:date="2024-01-17T16:47:00Z">
        <w:r w:rsidR="00B15505">
          <w:t xml:space="preserve"> from clause 8</w:t>
        </w:r>
      </w:ins>
      <w:r>
        <w:t>:</w:t>
      </w:r>
    </w:p>
    <w:p w14:paraId="3BECD22B" w14:textId="32D4084B" w:rsidR="00F607D7" w:rsidRPr="004F760E" w:rsidRDefault="00F31175" w:rsidP="004F760E">
      <w:pPr>
        <w:pStyle w:val="B1"/>
        <w:rPr>
          <w:b/>
          <w:bCs/>
        </w:rPr>
      </w:pPr>
      <w:r>
        <w:t>-</w:t>
      </w:r>
      <w:r>
        <w:tab/>
      </w:r>
      <w:r w:rsidR="00F607D7" w:rsidRPr="004F760E">
        <w:rPr>
          <w:b/>
          <w:bCs/>
        </w:rPr>
        <w:t>EVS-Dec</w:t>
      </w:r>
    </w:p>
    <w:p w14:paraId="07479816" w14:textId="2534A433" w:rsidR="00F607D7" w:rsidRPr="004F760E" w:rsidRDefault="00F31175" w:rsidP="004F760E">
      <w:pPr>
        <w:pStyle w:val="B1"/>
        <w:rPr>
          <w:b/>
          <w:bCs/>
        </w:rPr>
      </w:pPr>
      <w:r>
        <w:t>-</w:t>
      </w:r>
      <w:r>
        <w:tab/>
      </w:r>
      <w:r w:rsidR="00F607D7" w:rsidRPr="004F760E">
        <w:rPr>
          <w:b/>
          <w:bCs/>
        </w:rPr>
        <w:t>AAC-ELDv2-Dec</w:t>
      </w:r>
    </w:p>
    <w:p w14:paraId="60A23D03" w14:textId="77777777" w:rsidR="00F607D7" w:rsidRDefault="00F607D7" w:rsidP="00F607D7">
      <w:r>
        <w:t>An XR Device complying to device type 4 should support the following decoding capabilities:</w:t>
      </w:r>
    </w:p>
    <w:p w14:paraId="4B0B7EB2" w14:textId="1577A69E"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Dec</w:t>
      </w:r>
    </w:p>
    <w:p w14:paraId="13084E01" w14:textId="0265A276" w:rsidR="00F607D7" w:rsidRPr="004F760E" w:rsidRDefault="00F31175" w:rsidP="004F760E">
      <w:pPr>
        <w:pStyle w:val="B1"/>
        <w:rPr>
          <w:b/>
          <w:bCs/>
        </w:rPr>
      </w:pPr>
      <w:r>
        <w:t>-</w:t>
      </w:r>
      <w:r>
        <w:tab/>
      </w:r>
      <w:r w:rsidR="00F607D7" w:rsidRPr="004F760E">
        <w:rPr>
          <w:b/>
          <w:bCs/>
        </w:rPr>
        <w:t>EVS-Dec-2</w:t>
      </w:r>
    </w:p>
    <w:p w14:paraId="40A53FF3" w14:textId="77777777" w:rsidR="00F607D7" w:rsidRDefault="00F607D7" w:rsidP="00F607D7">
      <w:r>
        <w:t>An XR Device complying to device type 4 may support the following decoding capabilities:</w:t>
      </w:r>
    </w:p>
    <w:p w14:paraId="1E9320FA" w14:textId="405EF87C" w:rsidR="00F607D7" w:rsidRPr="004F760E" w:rsidRDefault="00F31175" w:rsidP="004F760E">
      <w:pPr>
        <w:pStyle w:val="B1"/>
        <w:rPr>
          <w:b/>
          <w:bCs/>
        </w:rPr>
      </w:pPr>
      <w:r>
        <w:t>-</w:t>
      </w:r>
      <w:r>
        <w:tab/>
      </w:r>
      <w:r w:rsidR="00F607D7" w:rsidRPr="004F760E">
        <w:rPr>
          <w:b/>
          <w:bCs/>
        </w:rPr>
        <w:t>EVS-Dec-4</w:t>
      </w:r>
    </w:p>
    <w:p w14:paraId="0D64C62E" w14:textId="41ADA3FA" w:rsidR="00F607D7" w:rsidRPr="004F760E" w:rsidRDefault="00F31175" w:rsidP="004F760E">
      <w:pPr>
        <w:pStyle w:val="B1"/>
        <w:rPr>
          <w:b/>
          <w:bCs/>
        </w:rPr>
      </w:pPr>
      <w:r>
        <w:t>-</w:t>
      </w:r>
      <w:r>
        <w:tab/>
      </w:r>
      <w:r w:rsidR="00F607D7" w:rsidRPr="004F760E">
        <w:rPr>
          <w:b/>
          <w:bCs/>
        </w:rPr>
        <w:t>AAC-ELDv2-Dec-2</w:t>
      </w:r>
    </w:p>
    <w:p w14:paraId="6E137E64" w14:textId="77777777" w:rsidR="00F607D7" w:rsidRDefault="00F607D7" w:rsidP="00F607D7">
      <w:r>
        <w:t>An XR Device complying to device type 4 shall support at least the following encoding capabilities:</w:t>
      </w:r>
    </w:p>
    <w:p w14:paraId="7CE4BE8E" w14:textId="4172D43B" w:rsidR="00F607D7" w:rsidRPr="004F760E" w:rsidRDefault="00F31175" w:rsidP="004F760E">
      <w:pPr>
        <w:pStyle w:val="B1"/>
        <w:rPr>
          <w:b/>
          <w:bCs/>
        </w:rPr>
      </w:pPr>
      <w:r>
        <w:t>-</w:t>
      </w:r>
      <w:r>
        <w:tab/>
      </w:r>
      <w:r w:rsidR="00F607D7" w:rsidRPr="004F760E">
        <w:rPr>
          <w:b/>
          <w:bCs/>
        </w:rPr>
        <w:t>EVS-Enc</w:t>
      </w:r>
    </w:p>
    <w:p w14:paraId="6E6F5414" w14:textId="77777777" w:rsidR="00F607D7" w:rsidRDefault="00F607D7" w:rsidP="00F607D7">
      <w:r>
        <w:lastRenderedPageBreak/>
        <w:t>An XR Device complying to device type 4 should support the following encoding capabilities:</w:t>
      </w:r>
    </w:p>
    <w:p w14:paraId="3FF98544" w14:textId="493E02CF" w:rsidR="00F607D7" w:rsidRPr="004F760E" w:rsidRDefault="00F31175" w:rsidP="004F760E">
      <w:pPr>
        <w:pStyle w:val="B1"/>
        <w:rPr>
          <w:b/>
          <w:bCs/>
        </w:rPr>
      </w:pPr>
      <w:r>
        <w:t>-</w:t>
      </w:r>
      <w:r>
        <w:tab/>
      </w:r>
      <w:r w:rsidR="00F607D7" w:rsidRPr="004F760E">
        <w:rPr>
          <w:b/>
          <w:bCs/>
        </w:rPr>
        <w:t>IVAS</w:t>
      </w:r>
      <w:proofErr w:type="gramStart"/>
      <w:r w:rsidR="00F607D7" w:rsidRPr="004F760E">
        <w:rPr>
          <w:b/>
          <w:bCs/>
        </w:rPr>
        <w:t>-</w:t>
      </w:r>
      <w:r w:rsidR="00F607D7" w:rsidRPr="004F760E">
        <w:rPr>
          <w:b/>
          <w:bCs/>
          <w:highlight w:val="yellow"/>
        </w:rPr>
        <w:t>[</w:t>
      </w:r>
      <w:proofErr w:type="gramEnd"/>
      <w:r w:rsidR="00F607D7" w:rsidRPr="004F760E">
        <w:rPr>
          <w:b/>
          <w:bCs/>
          <w:highlight w:val="yellow"/>
        </w:rPr>
        <w:t>Editor’s note: IVAS level TBD]</w:t>
      </w:r>
      <w:r w:rsidR="00F607D7" w:rsidRPr="004F760E">
        <w:rPr>
          <w:b/>
          <w:bCs/>
        </w:rPr>
        <w:t>-Enc</w:t>
      </w:r>
    </w:p>
    <w:p w14:paraId="3494FCEF" w14:textId="30E59D92" w:rsidR="00F607D7" w:rsidRPr="004F760E" w:rsidRDefault="00F31175" w:rsidP="004F760E">
      <w:pPr>
        <w:pStyle w:val="B1"/>
        <w:rPr>
          <w:b/>
          <w:bCs/>
        </w:rPr>
      </w:pPr>
      <w:r>
        <w:t>-</w:t>
      </w:r>
      <w:r>
        <w:tab/>
      </w:r>
      <w:r w:rsidR="00F607D7" w:rsidRPr="004F760E">
        <w:rPr>
          <w:b/>
          <w:bCs/>
        </w:rPr>
        <w:t>AAC-ELDv2-Enc</w:t>
      </w:r>
    </w:p>
    <w:p w14:paraId="0623B65F" w14:textId="719F410F" w:rsidR="003B5870" w:rsidRDefault="003B5870" w:rsidP="003B5870">
      <w:pPr>
        <w:pStyle w:val="Titre3"/>
      </w:pPr>
      <w:bookmarkStart w:id="2709" w:name="tsgNames"/>
      <w:bookmarkStart w:id="2710" w:name="_Toc152694604"/>
      <w:bookmarkStart w:id="2711" w:name="_Toc156856195"/>
      <w:bookmarkStart w:id="2712" w:name="_Toc156856858"/>
      <w:bookmarkEnd w:id="2709"/>
      <w:r>
        <w:t>1</w:t>
      </w:r>
      <w:ins w:id="2713" w:author="Rufael Mekuria" w:date="2024-01-17T16:23:00Z">
        <w:r w:rsidR="00EB71EC">
          <w:t>0</w:t>
        </w:r>
      </w:ins>
      <w:del w:id="2714" w:author="Rufael Mekuria" w:date="2024-01-17T16:12:00Z">
        <w:r w:rsidDel="00CF4E71">
          <w:delText>0</w:delText>
        </w:r>
      </w:del>
      <w:r>
        <w:t>.5.5</w:t>
      </w:r>
      <w:r>
        <w:tab/>
        <w:t>Scene Description capabilities support</w:t>
      </w:r>
      <w:bookmarkEnd w:id="2710"/>
      <w:bookmarkEnd w:id="2711"/>
      <w:bookmarkEnd w:id="2712"/>
    </w:p>
    <w:p w14:paraId="23180227" w14:textId="083E0DDA" w:rsidR="003B5870" w:rsidRDefault="003B5870" w:rsidP="003B5870">
      <w:r>
        <w:t xml:space="preserve">A device of type 4 should support gltf-based scene description as defined in clause </w:t>
      </w:r>
      <w:ins w:id="2715" w:author="Rufael Mekuria" w:date="2024-01-17T16:18:00Z">
        <w:r w:rsidR="00EB71EC">
          <w:t>9</w:t>
        </w:r>
      </w:ins>
      <w:del w:id="2716" w:author="Rufael Mekuria" w:date="2024-01-17T16:18:00Z">
        <w:r w:rsidDel="00EB71EC">
          <w:delText>7.3</w:delText>
        </w:r>
      </w:del>
      <w:r>
        <w:t xml:space="preserve">.2. </w:t>
      </w:r>
    </w:p>
    <w:p w14:paraId="6B174903" w14:textId="77777777" w:rsidR="003B5870" w:rsidRDefault="003B5870" w:rsidP="003B5870">
      <w:r>
        <w:t>If gltf-based scene description is supported, the following requirements and recommendation hold.</w:t>
      </w:r>
    </w:p>
    <w:p w14:paraId="7758F6CA"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2B00A995"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537678E4"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3B3782A4" w14:textId="54F6CF35" w:rsidR="008C6090" w:rsidRPr="004D3578" w:rsidRDefault="003B5870" w:rsidP="004F760E">
      <w:pPr>
        <w:pStyle w:val="B1"/>
      </w:pPr>
      <w:r>
        <w:t>-</w:t>
      </w:r>
      <w:r>
        <w:tab/>
      </w:r>
      <w:r w:rsidRPr="005E5238">
        <w:t xml:space="preserve">The </w:t>
      </w:r>
      <w:r w:rsidRPr="004F760E">
        <w:rPr>
          <w:b/>
          <w:bCs/>
        </w:rPr>
        <w:t>SD-Rendering-gltf-interactive</w:t>
      </w:r>
      <w:r w:rsidRPr="005E5238">
        <w:t xml:space="preserve"> capabilities </w:t>
      </w:r>
      <w:r>
        <w:t>should</w:t>
      </w:r>
      <w:r w:rsidRPr="005E5238">
        <w:t xml:space="preserve"> be supported</w:t>
      </w:r>
    </w:p>
    <w:p w14:paraId="15768161" w14:textId="1DB7C24B" w:rsidR="00EB71EC" w:rsidRDefault="00EB71EC" w:rsidP="00EB71EC">
      <w:pPr>
        <w:pStyle w:val="Titre1"/>
        <w:rPr>
          <w:moveTo w:id="2717" w:author="Rufael Mekuria" w:date="2024-01-17T16:20:00Z"/>
          <w:lang w:val="en-US"/>
        </w:rPr>
      </w:pPr>
      <w:bookmarkStart w:id="2718" w:name="startOfAnnexes"/>
      <w:bookmarkStart w:id="2719" w:name="_Toc156856196"/>
      <w:bookmarkStart w:id="2720" w:name="_Toc156856859"/>
      <w:bookmarkEnd w:id="2718"/>
      <w:moveToRangeStart w:id="2721" w:author="Rufael Mekuria" w:date="2024-01-17T16:20:00Z" w:name="move156400825"/>
      <w:commentRangeStart w:id="2722"/>
      <w:moveTo w:id="2723" w:author="Rufael Mekuria" w:date="2024-01-17T16:20:00Z">
        <w:del w:id="2724" w:author="Rufael Mekuria" w:date="2024-01-17T16:23:00Z">
          <w:r w:rsidDel="00EB71EC">
            <w:rPr>
              <w:lang w:val="en-US"/>
            </w:rPr>
            <w:delText>9</w:delText>
          </w:r>
        </w:del>
      </w:moveTo>
      <w:ins w:id="2725" w:author="Rufael Mekuria" w:date="2024-01-17T16:23:00Z">
        <w:r>
          <w:rPr>
            <w:lang w:val="en-US"/>
          </w:rPr>
          <w:t>11</w:t>
        </w:r>
      </w:ins>
      <w:moveTo w:id="2726" w:author="Rufael Mekuria" w:date="2024-01-17T16:20:00Z">
        <w:r>
          <w:rPr>
            <w:lang w:val="en-US"/>
          </w:rPr>
          <w:tab/>
        </w:r>
        <w:del w:id="2727" w:author="Rufael Mekuria" w:date="2024-01-17T16:52:00Z">
          <w:r w:rsidDel="003F20C5">
            <w:rPr>
              <w:lang w:val="en-US"/>
            </w:rPr>
            <w:delText xml:space="preserve">QoE </w:delText>
          </w:r>
        </w:del>
      </w:moveTo>
      <w:r w:rsidR="002C5909">
        <w:rPr>
          <w:lang w:val="en-US"/>
        </w:rPr>
        <w:t>QoE</w:t>
      </w:r>
      <w:ins w:id="2728" w:author="Rufael Mekuria" w:date="2024-01-17T16:52:00Z">
        <w:r w:rsidR="003F20C5">
          <w:rPr>
            <w:lang w:val="en-US"/>
          </w:rPr>
          <w:t xml:space="preserve"> M</w:t>
        </w:r>
      </w:ins>
      <w:moveTo w:id="2729" w:author="Rufael Mekuria" w:date="2024-01-17T16:20:00Z">
        <w:del w:id="2730" w:author="Rufael Mekuria" w:date="2024-01-17T16:52:00Z">
          <w:r w:rsidDel="003F20C5">
            <w:rPr>
              <w:lang w:val="en-US"/>
            </w:rPr>
            <w:delText>m</w:delText>
          </w:r>
        </w:del>
        <w:r>
          <w:rPr>
            <w:lang w:val="en-US"/>
          </w:rPr>
          <w:t>etrics</w:t>
        </w:r>
      </w:moveTo>
      <w:commentRangeEnd w:id="2722"/>
      <w:r w:rsidR="00E773F0">
        <w:rPr>
          <w:rStyle w:val="Marquedecommentaire"/>
          <w:rFonts w:ascii="Times New Roman" w:hAnsi="Times New Roman"/>
        </w:rPr>
        <w:commentReference w:id="2722"/>
      </w:r>
      <w:bookmarkEnd w:id="2719"/>
      <w:bookmarkEnd w:id="2720"/>
    </w:p>
    <w:p w14:paraId="7E4E2566" w14:textId="77777777" w:rsidR="00EB71EC" w:rsidRPr="00A563B3" w:rsidRDefault="00EB71EC" w:rsidP="00EB71EC">
      <w:pPr>
        <w:rPr>
          <w:moveTo w:id="2731" w:author="Rufael Mekuria" w:date="2024-01-17T16:20:00Z"/>
          <w:highlight w:val="yellow"/>
        </w:rPr>
      </w:pPr>
      <w:moveTo w:id="2732" w:author="Rufael Mekuria" w:date="2024-01-17T16:20:00Z">
        <w:r w:rsidRPr="00F226E8">
          <w:rPr>
            <w:highlight w:val="yellow"/>
          </w:rPr>
          <w:t>[</w:t>
        </w:r>
        <w:r w:rsidRPr="00A563B3">
          <w:rPr>
            <w:highlight w:val="yellow"/>
          </w:rPr>
          <w:t>Editor’s note: related WID objectives</w:t>
        </w:r>
      </w:moveTo>
    </w:p>
    <w:p w14:paraId="16FDBEFB" w14:textId="77777777" w:rsidR="00EB71EC" w:rsidRPr="00A563B3" w:rsidRDefault="00EB71EC" w:rsidP="00EB71EC">
      <w:pPr>
        <w:rPr>
          <w:moveTo w:id="2733" w:author="Rufael Mekuria" w:date="2024-01-17T16:20:00Z"/>
          <w:highlight w:val="yellow"/>
        </w:rPr>
      </w:pPr>
      <w:moveTo w:id="2734" w:author="Rufael Mekuria" w:date="2024-01-17T16:20:00Z">
        <w:r w:rsidRPr="00A563B3">
          <w:rPr>
            <w:highlight w:val="yellow"/>
          </w:rPr>
          <w:t>Identify which QoE metrics from VR QoE metrics can be reused or enhanced for AR media (e.g., resolution per eye, Field of view (FOV), round-trip interaction delay, etc.) and define relevant KPIs that are dedicated to AR/MR</w:t>
        </w:r>
      </w:moveTo>
    </w:p>
    <w:p w14:paraId="1F945FA7" w14:textId="77777777" w:rsidR="00EB71EC" w:rsidRPr="00A563B3" w:rsidRDefault="00EB71EC" w:rsidP="00EB71EC">
      <w:pPr>
        <w:rPr>
          <w:moveTo w:id="2735" w:author="Rufael Mekuria" w:date="2024-01-17T16:20:00Z"/>
          <w:highlight w:val="yellow"/>
        </w:rPr>
      </w:pPr>
      <w:moveTo w:id="2736" w:author="Rufael Mekuria" w:date="2024-01-17T16:20:00Z">
        <w:r w:rsidRPr="00A563B3">
          <w:rPr>
            <w:highlight w:val="yellow"/>
          </w:rPr>
          <w:t>Specify additional relevant KPIs and simple QoE Metrics for AR media</w:t>
        </w:r>
        <w:r w:rsidRPr="00F226E8">
          <w:rPr>
            <w:highlight w:val="yellow"/>
          </w:rPr>
          <w:t>]</w:t>
        </w:r>
      </w:moveTo>
    </w:p>
    <w:p w14:paraId="1A26538D" w14:textId="7FFA5AF4" w:rsidR="00EB71EC" w:rsidRDefault="00EB71EC" w:rsidP="00EB71EC">
      <w:pPr>
        <w:pStyle w:val="Titre2"/>
        <w:rPr>
          <w:moveTo w:id="2737" w:author="Rufael Mekuria" w:date="2024-01-17T16:20:00Z"/>
        </w:rPr>
      </w:pPr>
      <w:bookmarkStart w:id="2738" w:name="_Toc156856197"/>
      <w:bookmarkStart w:id="2739" w:name="_Toc156856860"/>
      <w:ins w:id="2740" w:author="Rufael Mekuria" w:date="2024-01-17T16:23:00Z">
        <w:r>
          <w:t>11</w:t>
        </w:r>
      </w:ins>
      <w:moveTo w:id="2741" w:author="Rufael Mekuria" w:date="2024-01-17T16:20:00Z">
        <w:del w:id="2742" w:author="Rufael Mekuria" w:date="2024-01-17T16:23:00Z">
          <w:r w:rsidDel="00EB71EC">
            <w:delText>9</w:delText>
          </w:r>
        </w:del>
        <w:r>
          <w:t>.1</w:t>
        </w:r>
        <w:r>
          <w:tab/>
          <w:t>Metrics and Observation Points</w:t>
        </w:r>
        <w:bookmarkEnd w:id="2738"/>
        <w:bookmarkEnd w:id="2739"/>
      </w:moveTo>
    </w:p>
    <w:p w14:paraId="4B5FFF72" w14:textId="1DCAFD42" w:rsidR="00EB71EC" w:rsidRDefault="00EB71EC" w:rsidP="00EB71EC">
      <w:pPr>
        <w:pStyle w:val="Titre3"/>
        <w:rPr>
          <w:moveTo w:id="2743" w:author="Rufael Mekuria" w:date="2024-01-17T16:20:00Z"/>
        </w:rPr>
      </w:pPr>
      <w:bookmarkStart w:id="2744" w:name="_Toc156856198"/>
      <w:bookmarkStart w:id="2745" w:name="_Toc156856861"/>
      <w:ins w:id="2746" w:author="Rufael Mekuria" w:date="2024-01-17T16:23:00Z">
        <w:r>
          <w:t>11</w:t>
        </w:r>
      </w:ins>
      <w:moveTo w:id="2747" w:author="Rufael Mekuria" w:date="2024-01-17T16:20:00Z">
        <w:del w:id="2748" w:author="Rufael Mekuria" w:date="2024-01-17T16:23:00Z">
          <w:r w:rsidDel="00EB71EC">
            <w:delText>9</w:delText>
          </w:r>
        </w:del>
        <w:r>
          <w:t>.1.1</w:t>
        </w:r>
        <w:r>
          <w:tab/>
          <w:t>Overview</w:t>
        </w:r>
        <w:bookmarkEnd w:id="2744"/>
        <w:bookmarkEnd w:id="2745"/>
      </w:moveTo>
    </w:p>
    <w:p w14:paraId="3CD78D3C" w14:textId="77777777" w:rsidR="00EB71EC" w:rsidRDefault="00EB71EC" w:rsidP="00EB71EC">
      <w:pPr>
        <w:rPr>
          <w:moveTo w:id="2749" w:author="Rufael Mekuria" w:date="2024-01-17T16:20:00Z"/>
        </w:rPr>
      </w:pPr>
      <w:moveTo w:id="2750" w:author="Rufael Mekuria" w:date="2024-01-17T16:20:00Z">
        <w:r>
          <w:t xml:space="preserve">The Observation Points (OPs) are defined to support the definition of the corresponding metrics. This specification defines four observation points as shown in Figure 9.1.1-1. The metrics collection function, as part of the Media Session Handler, is responsible of collecting specific information observed at each OP </w:t>
        </w:r>
        <w:proofErr w:type="gramStart"/>
        <w:r>
          <w:t>in order to</w:t>
        </w:r>
        <w:proofErr w:type="gramEnd"/>
        <w:r>
          <w:t xml:space="preserve"> generate the metrics. This function has also access to the 5G System such that the metrics can be reported to an external entity.  </w:t>
        </w:r>
      </w:moveTo>
    </w:p>
    <w:p w14:paraId="345201F3" w14:textId="77777777" w:rsidR="00EB71EC" w:rsidRDefault="00EB71EC" w:rsidP="00EB71EC">
      <w:pPr>
        <w:pStyle w:val="TH"/>
        <w:rPr>
          <w:moveTo w:id="2751" w:author="Rufael Mekuria" w:date="2024-01-17T16:20:00Z"/>
        </w:rPr>
      </w:pPr>
      <w:moveTo w:id="2752" w:author="Rufael Mekuria" w:date="2024-01-17T16:20:00Z">
        <w:r w:rsidRPr="00191307">
          <w:rPr>
            <w:noProof/>
            <w:lang w:val="en-US" w:eastAsia="zh-CN"/>
          </w:rPr>
          <w:lastRenderedPageBreak/>
          <w:drawing>
            <wp:inline distT="0" distB="0" distL="0" distR="0" wp14:anchorId="05A7A81C" wp14:editId="0BE8F871">
              <wp:extent cx="6122035" cy="34169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20"/>
                      <a:stretch>
                        <a:fillRect/>
                      </a:stretch>
                    </pic:blipFill>
                    <pic:spPr>
                      <a:xfrm>
                        <a:off x="0" y="0"/>
                        <a:ext cx="6122035" cy="3416935"/>
                      </a:xfrm>
                      <a:prstGeom prst="rect">
                        <a:avLst/>
                      </a:prstGeom>
                    </pic:spPr>
                  </pic:pic>
                </a:graphicData>
              </a:graphic>
            </wp:inline>
          </w:drawing>
        </w:r>
      </w:moveTo>
    </w:p>
    <w:p w14:paraId="4921A83C" w14:textId="77777777" w:rsidR="00EB71EC" w:rsidRDefault="00EB71EC" w:rsidP="00EB71EC">
      <w:pPr>
        <w:pStyle w:val="TF"/>
        <w:rPr>
          <w:moveTo w:id="2753" w:author="Rufael Mekuria" w:date="2024-01-17T16:20:00Z"/>
        </w:rPr>
      </w:pPr>
      <w:moveTo w:id="2754" w:author="Rufael Mekuria" w:date="2024-01-17T16:20:00Z">
        <w:r w:rsidRPr="00191307">
          <w:t xml:space="preserve">Figure 9.1.1-1 </w:t>
        </w:r>
        <w:r>
          <w:t>-</w:t>
        </w:r>
        <w:r w:rsidRPr="00191307">
          <w:t xml:space="preserve"> Observation Points in the XR Baseline Client</w:t>
        </w:r>
      </w:moveTo>
    </w:p>
    <w:p w14:paraId="2B3FE149" w14:textId="730F07BA" w:rsidR="00EB71EC" w:rsidRDefault="00EB71EC" w:rsidP="00EB71EC">
      <w:pPr>
        <w:pStyle w:val="Titre3"/>
        <w:rPr>
          <w:moveTo w:id="2755" w:author="Rufael Mekuria" w:date="2024-01-17T16:20:00Z"/>
        </w:rPr>
      </w:pPr>
      <w:bookmarkStart w:id="2756" w:name="_Toc156856199"/>
      <w:bookmarkStart w:id="2757" w:name="_Toc156856862"/>
      <w:ins w:id="2758" w:author="Rufael Mekuria" w:date="2024-01-17T16:23:00Z">
        <w:r>
          <w:t>11</w:t>
        </w:r>
      </w:ins>
      <w:moveTo w:id="2759" w:author="Rufael Mekuria" w:date="2024-01-17T16:20:00Z">
        <w:del w:id="2760" w:author="Rufael Mekuria" w:date="2024-01-17T16:23:00Z">
          <w:r w:rsidDel="00EB71EC">
            <w:delText>9</w:delText>
          </w:r>
        </w:del>
        <w:r>
          <w:t>.1.2</w:t>
        </w:r>
        <w:r>
          <w:tab/>
          <w:t xml:space="preserve">Observation Point 1: XR Runtime </w:t>
        </w:r>
        <w:proofErr w:type="gramStart"/>
        <w:r>
          <w:t>information</w:t>
        </w:r>
        <w:bookmarkEnd w:id="2756"/>
        <w:bookmarkEnd w:id="2757"/>
        <w:proofErr w:type="gramEnd"/>
      </w:moveTo>
    </w:p>
    <w:p w14:paraId="4CB27F0B" w14:textId="77777777" w:rsidR="00EB71EC" w:rsidRDefault="00EB71EC" w:rsidP="00EB71EC">
      <w:pPr>
        <w:rPr>
          <w:moveTo w:id="2761" w:author="Rufael Mekuria" w:date="2024-01-17T16:20:00Z"/>
        </w:rPr>
      </w:pPr>
      <w:moveTo w:id="2762" w:author="Rufael Mekuria" w:date="2024-01-17T16:20:00Z">
        <w:r>
          <w:t xml:space="preserve">Observation </w:t>
        </w:r>
        <w:proofErr w:type="gramStart"/>
        <w:r>
          <w:t>point</w:t>
        </w:r>
        <w:proofErr w:type="gramEnd"/>
        <w:r>
          <w:t xml:space="preserve"> 1 (OP-1) is derived from the XR Runtime API. The OP-1 observes information exchanged between the XR Runtime on one side and the XR Source Management, the Presentation </w:t>
        </w:r>
        <w:proofErr w:type="gramStart"/>
        <w:r>
          <w:t>Engine</w:t>
        </w:r>
        <w:proofErr w:type="gramEnd"/>
        <w:r>
          <w:t xml:space="preserve"> and the application on the other side, i.e. on IF-1.</w:t>
        </w:r>
      </w:moveTo>
    </w:p>
    <w:p w14:paraId="76C09472" w14:textId="77777777" w:rsidR="00EB71EC" w:rsidRDefault="00EB71EC" w:rsidP="00EB71EC">
      <w:pPr>
        <w:rPr>
          <w:moveTo w:id="2763" w:author="Rufael Mekuria" w:date="2024-01-17T16:20:00Z"/>
        </w:rPr>
      </w:pPr>
      <w:moveTo w:id="2764" w:author="Rufael Mekuria" w:date="2024-01-17T16:20:00Z">
        <w:r>
          <w:t>On observation point 1, the following observed information is defined:</w:t>
        </w:r>
      </w:moveTo>
    </w:p>
    <w:p w14:paraId="550BD63E" w14:textId="77777777" w:rsidR="00EB71EC" w:rsidRDefault="00EB71EC" w:rsidP="00EB71EC">
      <w:pPr>
        <w:rPr>
          <w:moveTo w:id="2765" w:author="Rufael Mekuria" w:date="2024-01-17T16:20:00Z"/>
        </w:rPr>
      </w:pPr>
      <w:moveTo w:id="2766" w:author="Rufael Mekuria" w:date="2024-01-17T16:20:00Z">
        <w:r w:rsidRPr="00B12996">
          <w:rPr>
            <w:highlight w:val="yellow"/>
          </w:rPr>
          <w:t xml:space="preserve">[Editor’s note: define the observed information that is later used in the metrics </w:t>
        </w:r>
        <w:proofErr w:type="gramStart"/>
        <w:r w:rsidRPr="00B12996">
          <w:rPr>
            <w:highlight w:val="yellow"/>
          </w:rPr>
          <w:t>definition</w:t>
        </w:r>
        <w:proofErr w:type="gramEnd"/>
      </w:moveTo>
    </w:p>
    <w:p w14:paraId="4226FA0A" w14:textId="77777777" w:rsidR="00EB71EC" w:rsidRDefault="00EB71EC" w:rsidP="00EB71EC">
      <w:pPr>
        <w:pStyle w:val="B1"/>
        <w:rPr>
          <w:moveTo w:id="2767" w:author="Rufael Mekuria" w:date="2024-01-17T16:20:00Z"/>
        </w:rPr>
      </w:pPr>
      <w:moveTo w:id="2768" w:author="Rufael Mekuria" w:date="2024-01-17T16:20:00Z">
        <w:r>
          <w:t>-</w:t>
        </w:r>
        <w:r>
          <w:tab/>
          <w:t>XR runtime clock</w:t>
        </w:r>
      </w:moveTo>
    </w:p>
    <w:p w14:paraId="6C533296" w14:textId="77777777" w:rsidR="00EB71EC" w:rsidRDefault="00EB71EC" w:rsidP="00EB71EC">
      <w:pPr>
        <w:pStyle w:val="B1"/>
        <w:rPr>
          <w:moveTo w:id="2769" w:author="Rufael Mekuria" w:date="2024-01-17T16:20:00Z"/>
        </w:rPr>
      </w:pPr>
      <w:moveTo w:id="2770" w:author="Rufael Mekuria" w:date="2024-01-17T16:20:00Z">
        <w:r>
          <w:t>-</w:t>
        </w:r>
        <w:r>
          <w:tab/>
          <w:t>Actual presentation/display time</w:t>
        </w:r>
      </w:moveTo>
    </w:p>
    <w:p w14:paraId="4EC8A658" w14:textId="77777777" w:rsidR="00EB71EC" w:rsidRDefault="00EB71EC" w:rsidP="00EB71EC">
      <w:pPr>
        <w:pStyle w:val="B1"/>
        <w:rPr>
          <w:moveTo w:id="2771" w:author="Rufael Mekuria" w:date="2024-01-17T16:20:00Z"/>
        </w:rPr>
      </w:pPr>
      <w:moveTo w:id="2772" w:author="Rufael Mekuria" w:date="2024-01-17T16:20:00Z">
        <w:r>
          <w:t>-</w:t>
        </w:r>
        <w:r>
          <w:tab/>
          <w:t>Actual playout frame rate</w:t>
        </w:r>
      </w:moveTo>
    </w:p>
    <w:p w14:paraId="02A24F92" w14:textId="77777777" w:rsidR="00EB71EC" w:rsidRDefault="00EB71EC" w:rsidP="00EB71EC">
      <w:pPr>
        <w:pStyle w:val="B1"/>
        <w:rPr>
          <w:moveTo w:id="2773" w:author="Rufael Mekuria" w:date="2024-01-17T16:20:00Z"/>
        </w:rPr>
      </w:pPr>
      <w:moveTo w:id="2774" w:author="Rufael Mekuria" w:date="2024-01-17T16:20:00Z">
        <w:r>
          <w:t>-</w:t>
        </w:r>
        <w:r>
          <w:tab/>
        </w:r>
        <w:proofErr w:type="gramStart"/>
        <w:r>
          <w:t>Viewer</w:t>
        </w:r>
        <w:proofErr w:type="gramEnd"/>
        <w:r>
          <w:t xml:space="preserve"> pose prediction and pose prediction parameters</w:t>
        </w:r>
      </w:moveTo>
    </w:p>
    <w:p w14:paraId="27D34019" w14:textId="77777777" w:rsidR="00EB71EC" w:rsidRDefault="00EB71EC" w:rsidP="00EB71EC">
      <w:pPr>
        <w:pStyle w:val="B1"/>
        <w:rPr>
          <w:moveTo w:id="2775" w:author="Rufael Mekuria" w:date="2024-01-17T16:20:00Z"/>
        </w:rPr>
      </w:pPr>
      <w:moveTo w:id="2776" w:author="Rufael Mekuria" w:date="2024-01-17T16:20:00Z">
        <w:r>
          <w:t>-</w:t>
        </w:r>
        <w:r>
          <w:tab/>
          <w:t>Projection parameters</w:t>
        </w:r>
      </w:moveTo>
    </w:p>
    <w:p w14:paraId="6E4ED16E" w14:textId="77777777" w:rsidR="00EB71EC" w:rsidRDefault="00EB71EC" w:rsidP="00EB71EC">
      <w:pPr>
        <w:pStyle w:val="B1"/>
        <w:rPr>
          <w:moveTo w:id="2777" w:author="Rufael Mekuria" w:date="2024-01-17T16:20:00Z"/>
        </w:rPr>
      </w:pPr>
      <w:moveTo w:id="2778" w:author="Rufael Mekuria" w:date="2024-01-17T16:20:00Z">
        <w:r>
          <w:t>-</w:t>
        </w:r>
        <w:r>
          <w:tab/>
          <w:t>Tracking pose prediction parameters</w:t>
        </w:r>
      </w:moveTo>
    </w:p>
    <w:p w14:paraId="60C54B57" w14:textId="77777777" w:rsidR="00EB71EC" w:rsidRDefault="00EB71EC" w:rsidP="00EB71EC">
      <w:pPr>
        <w:pStyle w:val="B1"/>
        <w:rPr>
          <w:moveTo w:id="2779" w:author="Rufael Mekuria" w:date="2024-01-17T16:20:00Z"/>
        </w:rPr>
      </w:pPr>
      <w:moveTo w:id="2780" w:author="Rufael Mekuria" w:date="2024-01-17T16:20:00Z">
        <w:r>
          <w:t>-</w:t>
        </w:r>
        <w:r>
          <w:tab/>
          <w:t>user input actions and the time when the action is made</w:t>
        </w:r>
      </w:moveTo>
    </w:p>
    <w:p w14:paraId="0BE8357B" w14:textId="77777777" w:rsidR="00EB71EC" w:rsidRDefault="00EB71EC" w:rsidP="00EB71EC">
      <w:pPr>
        <w:pStyle w:val="B1"/>
        <w:rPr>
          <w:moveTo w:id="2781" w:author="Rufael Mekuria" w:date="2024-01-17T16:20:00Z"/>
        </w:rPr>
      </w:pPr>
      <w:moveTo w:id="2782" w:author="Rufael Mekuria" w:date="2024-01-17T16:20:00Z">
        <w:r>
          <w:t>-</w:t>
        </w:r>
        <w:r>
          <w:tab/>
          <w:t>Rendering loop status</w:t>
        </w:r>
      </w:moveTo>
    </w:p>
    <w:p w14:paraId="6658603C" w14:textId="77777777" w:rsidR="00EB71EC" w:rsidRDefault="00EB71EC" w:rsidP="00EB71EC">
      <w:pPr>
        <w:pStyle w:val="B1"/>
        <w:rPr>
          <w:moveTo w:id="2783" w:author="Rufael Mekuria" w:date="2024-01-17T16:20:00Z"/>
        </w:rPr>
      </w:pPr>
      <w:moveTo w:id="2784" w:author="Rufael Mekuria" w:date="2024-01-17T16:20:00Z">
        <w:r>
          <w:t>-</w:t>
        </w:r>
        <w:r>
          <w:tab/>
          <w:t>Camera information</w:t>
        </w:r>
      </w:moveTo>
    </w:p>
    <w:p w14:paraId="6770D29C" w14:textId="77777777" w:rsidR="00EB71EC" w:rsidRDefault="00EB71EC" w:rsidP="00EB71EC">
      <w:pPr>
        <w:rPr>
          <w:moveTo w:id="2785" w:author="Rufael Mekuria" w:date="2024-01-17T16:20:00Z"/>
        </w:rPr>
      </w:pPr>
      <w:moveTo w:id="2786" w:author="Rufael Mekuria" w:date="2024-01-17T16:20:00Z">
        <w:r>
          <w:t>]</w:t>
        </w:r>
      </w:moveTo>
    </w:p>
    <w:p w14:paraId="6E4C8B54" w14:textId="21B9251A" w:rsidR="00EB71EC" w:rsidRDefault="00EB71EC" w:rsidP="00EB71EC">
      <w:pPr>
        <w:pStyle w:val="Titre3"/>
        <w:rPr>
          <w:moveTo w:id="2787" w:author="Rufael Mekuria" w:date="2024-01-17T16:20:00Z"/>
        </w:rPr>
      </w:pPr>
      <w:bookmarkStart w:id="2788" w:name="_Toc156856200"/>
      <w:bookmarkStart w:id="2789" w:name="_Toc156856863"/>
      <w:ins w:id="2790" w:author="Rufael Mekuria" w:date="2024-01-17T16:23:00Z">
        <w:r>
          <w:t>11</w:t>
        </w:r>
      </w:ins>
      <w:moveTo w:id="2791" w:author="Rufael Mekuria" w:date="2024-01-17T16:20:00Z">
        <w:del w:id="2792" w:author="Rufael Mekuria" w:date="2024-01-17T16:23:00Z">
          <w:r w:rsidDel="00EB71EC">
            <w:delText>9</w:delText>
          </w:r>
        </w:del>
        <w:r>
          <w:t>.1.3</w:t>
        </w:r>
        <w:r>
          <w:tab/>
          <w:t>Observation Point 2</w:t>
        </w:r>
        <w:bookmarkEnd w:id="2788"/>
        <w:bookmarkEnd w:id="2789"/>
      </w:moveTo>
    </w:p>
    <w:p w14:paraId="0989FB7F" w14:textId="77777777" w:rsidR="00EB71EC" w:rsidRDefault="00EB71EC" w:rsidP="00EB71EC">
      <w:pPr>
        <w:rPr>
          <w:moveTo w:id="2793" w:author="Rufael Mekuria" w:date="2024-01-17T16:20:00Z"/>
        </w:rPr>
      </w:pPr>
      <w:moveTo w:id="2794" w:author="Rufael Mekuria" w:date="2024-01-17T16:20:00Z">
        <w:r>
          <w:t xml:space="preserve">Observation </w:t>
        </w:r>
        <w:proofErr w:type="gramStart"/>
        <w:r>
          <w:t>point</w:t>
        </w:r>
        <w:proofErr w:type="gramEnd"/>
        <w:r>
          <w:t xml:space="preserve"> 2 (OP-2) observes information at the input of the Scene Manager, i.e. on IF-9 for data received from the Media Access Function and the IF-10 for information exchanged between the Scene Manager and the application.</w:t>
        </w:r>
      </w:moveTo>
    </w:p>
    <w:p w14:paraId="0D81F2DC" w14:textId="77777777" w:rsidR="00EB71EC" w:rsidRDefault="00EB71EC" w:rsidP="00EB71EC">
      <w:pPr>
        <w:rPr>
          <w:moveTo w:id="2795" w:author="Rufael Mekuria" w:date="2024-01-17T16:20:00Z"/>
        </w:rPr>
      </w:pPr>
      <w:moveTo w:id="2796" w:author="Rufael Mekuria" w:date="2024-01-17T16:20:00Z">
        <w:r>
          <w:t>On observation point 2, the following observed information is defined:</w:t>
        </w:r>
      </w:moveTo>
    </w:p>
    <w:p w14:paraId="4D4E8C7B" w14:textId="77777777" w:rsidR="00EB71EC" w:rsidRDefault="00EB71EC" w:rsidP="00EB71EC">
      <w:pPr>
        <w:rPr>
          <w:moveTo w:id="2797" w:author="Rufael Mekuria" w:date="2024-01-17T16:20:00Z"/>
          <w:highlight w:val="yellow"/>
        </w:rPr>
      </w:pPr>
      <w:moveTo w:id="2798" w:author="Rufael Mekuria" w:date="2024-01-17T16:20:00Z">
        <w:r w:rsidRPr="00B12996">
          <w:rPr>
            <w:highlight w:val="yellow"/>
          </w:rPr>
          <w:lastRenderedPageBreak/>
          <w:t xml:space="preserve">[Editor’s note: define the observed information that is later used in the metrics </w:t>
        </w:r>
        <w:proofErr w:type="gramStart"/>
        <w:r w:rsidRPr="00B12996">
          <w:rPr>
            <w:highlight w:val="yellow"/>
          </w:rPr>
          <w:t>definition</w:t>
        </w:r>
        <w:proofErr w:type="gramEnd"/>
      </w:moveTo>
    </w:p>
    <w:p w14:paraId="59702B1D" w14:textId="77777777" w:rsidR="00EB71EC" w:rsidRDefault="00EB71EC" w:rsidP="00EB71EC">
      <w:pPr>
        <w:pStyle w:val="B1"/>
        <w:rPr>
          <w:moveTo w:id="2799" w:author="Rufael Mekuria" w:date="2024-01-17T16:20:00Z"/>
        </w:rPr>
      </w:pPr>
      <w:moveTo w:id="2800" w:author="Rufael Mekuria" w:date="2024-01-17T16:20:00Z">
        <w:r>
          <w:t>-</w:t>
        </w:r>
        <w:r>
          <w:tab/>
          <w:t>Media resolution</w:t>
        </w:r>
      </w:moveTo>
    </w:p>
    <w:p w14:paraId="3F32EEF9" w14:textId="77777777" w:rsidR="00EB71EC" w:rsidRDefault="00EB71EC" w:rsidP="00EB71EC">
      <w:pPr>
        <w:pStyle w:val="B1"/>
        <w:rPr>
          <w:moveTo w:id="2801" w:author="Rufael Mekuria" w:date="2024-01-17T16:20:00Z"/>
        </w:rPr>
      </w:pPr>
      <w:moveTo w:id="2802" w:author="Rufael Mekuria" w:date="2024-01-17T16:20:00Z">
        <w:r>
          <w:t>-</w:t>
        </w:r>
        <w:r>
          <w:tab/>
          <w:t>Media codec</w:t>
        </w:r>
      </w:moveTo>
    </w:p>
    <w:p w14:paraId="20068E77" w14:textId="77777777" w:rsidR="00EB71EC" w:rsidRDefault="00EB71EC" w:rsidP="00EB71EC">
      <w:pPr>
        <w:pStyle w:val="B1"/>
        <w:rPr>
          <w:moveTo w:id="2803" w:author="Rufael Mekuria" w:date="2024-01-17T16:20:00Z"/>
        </w:rPr>
      </w:pPr>
      <w:moveTo w:id="2804" w:author="Rufael Mekuria" w:date="2024-01-17T16:20:00Z">
        <w:r>
          <w:t>-</w:t>
        </w:r>
        <w:r>
          <w:tab/>
          <w:t>Media frame rate</w:t>
        </w:r>
      </w:moveTo>
    </w:p>
    <w:p w14:paraId="36943410" w14:textId="77777777" w:rsidR="00EB71EC" w:rsidRDefault="00EB71EC" w:rsidP="00EB71EC">
      <w:pPr>
        <w:pStyle w:val="B1"/>
        <w:rPr>
          <w:moveTo w:id="2805" w:author="Rufael Mekuria" w:date="2024-01-17T16:20:00Z"/>
        </w:rPr>
      </w:pPr>
      <w:moveTo w:id="2806" w:author="Rufael Mekuria" w:date="2024-01-17T16:20:00Z">
        <w:r>
          <w:t>-</w:t>
        </w:r>
        <w:r>
          <w:tab/>
          <w:t>Media decoding time</w:t>
        </w:r>
      </w:moveTo>
    </w:p>
    <w:p w14:paraId="6E9E1291" w14:textId="77777777" w:rsidR="00EB71EC" w:rsidRPr="00B12996" w:rsidRDefault="00EB71EC" w:rsidP="00EB71EC">
      <w:pPr>
        <w:rPr>
          <w:moveTo w:id="2807" w:author="Rufael Mekuria" w:date="2024-01-17T16:20:00Z"/>
          <w:highlight w:val="yellow"/>
        </w:rPr>
      </w:pPr>
      <w:moveTo w:id="2808" w:author="Rufael Mekuria" w:date="2024-01-17T16:20:00Z">
        <w:r>
          <w:t>]</w:t>
        </w:r>
      </w:moveTo>
    </w:p>
    <w:p w14:paraId="413B2CD4" w14:textId="03E2F3C4" w:rsidR="00EB71EC" w:rsidRDefault="00EB71EC" w:rsidP="00EB71EC">
      <w:pPr>
        <w:pStyle w:val="Titre3"/>
        <w:rPr>
          <w:moveTo w:id="2809" w:author="Rufael Mekuria" w:date="2024-01-17T16:20:00Z"/>
        </w:rPr>
      </w:pPr>
      <w:bookmarkStart w:id="2810" w:name="_Toc156856201"/>
      <w:bookmarkStart w:id="2811" w:name="_Toc156856864"/>
      <w:ins w:id="2812" w:author="Rufael Mekuria" w:date="2024-01-17T16:23:00Z">
        <w:r>
          <w:t>11</w:t>
        </w:r>
      </w:ins>
      <w:moveTo w:id="2813" w:author="Rufael Mekuria" w:date="2024-01-17T16:20:00Z">
        <w:del w:id="2814" w:author="Rufael Mekuria" w:date="2024-01-17T16:23:00Z">
          <w:r w:rsidDel="00EB71EC">
            <w:delText>9</w:delText>
          </w:r>
        </w:del>
        <w:r>
          <w:t>.1.4</w:t>
        </w:r>
        <w:r>
          <w:tab/>
          <w:t>Observation Point 3</w:t>
        </w:r>
        <w:bookmarkEnd w:id="2810"/>
        <w:bookmarkEnd w:id="2811"/>
      </w:moveTo>
    </w:p>
    <w:p w14:paraId="16338714" w14:textId="77777777" w:rsidR="00EB71EC" w:rsidRDefault="00EB71EC" w:rsidP="00EB71EC">
      <w:pPr>
        <w:rPr>
          <w:moveTo w:id="2815" w:author="Rufael Mekuria" w:date="2024-01-17T16:20:00Z"/>
        </w:rPr>
      </w:pPr>
      <w:moveTo w:id="2816" w:author="Rufael Mekuria" w:date="2024-01-17T16:20:00Z">
        <w:r>
          <w:t xml:space="preserve">Observation </w:t>
        </w:r>
        <w:proofErr w:type="gramStart"/>
        <w:r>
          <w:t>point</w:t>
        </w:r>
        <w:proofErr w:type="gramEnd"/>
        <w:r>
          <w:t xml:space="preserve"> 3 (OP-3) is derived from the API which exchanges information between the XR Source Management and the Media Access Functions. It corresponds to the IF-3 interface.</w:t>
        </w:r>
      </w:moveTo>
    </w:p>
    <w:p w14:paraId="51D1B75F" w14:textId="77777777" w:rsidR="00EB71EC" w:rsidRDefault="00EB71EC" w:rsidP="00EB71EC">
      <w:pPr>
        <w:rPr>
          <w:moveTo w:id="2817" w:author="Rufael Mekuria" w:date="2024-01-17T16:20:00Z"/>
        </w:rPr>
      </w:pPr>
      <w:moveTo w:id="2818" w:author="Rufael Mekuria" w:date="2024-01-17T16:20:00Z">
        <w:r>
          <w:t>On observation point 3, the following observed information is defined:</w:t>
        </w:r>
      </w:moveTo>
    </w:p>
    <w:p w14:paraId="75749EAF" w14:textId="77777777" w:rsidR="00EB71EC" w:rsidRPr="00B12996" w:rsidRDefault="00EB71EC" w:rsidP="00EB71EC">
      <w:pPr>
        <w:rPr>
          <w:moveTo w:id="2819" w:author="Rufael Mekuria" w:date="2024-01-17T16:20:00Z"/>
          <w:highlight w:val="yellow"/>
        </w:rPr>
      </w:pPr>
      <w:moveTo w:id="2820" w:author="Rufael Mekuria" w:date="2024-01-17T16:20:00Z">
        <w:r w:rsidRPr="00B12996">
          <w:rPr>
            <w:highlight w:val="yellow"/>
          </w:rPr>
          <w:t>[Editor’s note: define the observed information that is later used in the metrics definition]</w:t>
        </w:r>
      </w:moveTo>
    </w:p>
    <w:p w14:paraId="15F8A45A" w14:textId="6C347D6A" w:rsidR="00EB71EC" w:rsidRDefault="00EB71EC" w:rsidP="00EB71EC">
      <w:pPr>
        <w:pStyle w:val="Titre3"/>
        <w:rPr>
          <w:moveTo w:id="2821" w:author="Rufael Mekuria" w:date="2024-01-17T16:20:00Z"/>
        </w:rPr>
      </w:pPr>
      <w:bookmarkStart w:id="2822" w:name="_Toc156856202"/>
      <w:bookmarkStart w:id="2823" w:name="_Toc156856865"/>
      <w:ins w:id="2824" w:author="Rufael Mekuria" w:date="2024-01-17T16:23:00Z">
        <w:r>
          <w:t>11</w:t>
        </w:r>
      </w:ins>
      <w:moveTo w:id="2825" w:author="Rufael Mekuria" w:date="2024-01-17T16:20:00Z">
        <w:del w:id="2826" w:author="Rufael Mekuria" w:date="2024-01-17T16:23:00Z">
          <w:r w:rsidDel="00EB71EC">
            <w:delText>9</w:delText>
          </w:r>
        </w:del>
        <w:r>
          <w:t>.1.5</w:t>
        </w:r>
        <w:r>
          <w:tab/>
          <w:t>Observation Point 4</w:t>
        </w:r>
        <w:bookmarkEnd w:id="2822"/>
        <w:bookmarkEnd w:id="2823"/>
      </w:moveTo>
    </w:p>
    <w:p w14:paraId="7EC5BF13" w14:textId="77777777" w:rsidR="00EB71EC" w:rsidRDefault="00EB71EC" w:rsidP="00EB71EC">
      <w:pPr>
        <w:rPr>
          <w:moveTo w:id="2827" w:author="Rufael Mekuria" w:date="2024-01-17T16:20:00Z"/>
        </w:rPr>
      </w:pPr>
      <w:moveTo w:id="2828" w:author="Rufael Mekuria" w:date="2024-01-17T16:20:00Z">
        <w:r>
          <w:t xml:space="preserve">Observation </w:t>
        </w:r>
        <w:proofErr w:type="gramStart"/>
        <w:r>
          <w:t>point</w:t>
        </w:r>
        <w:proofErr w:type="gramEnd"/>
        <w:r>
          <w:t xml:space="preserve"> 4 (OP-4) observes information between the Media Access Function and the 5G System, i.e. on IF-4 interface.</w:t>
        </w:r>
      </w:moveTo>
    </w:p>
    <w:p w14:paraId="03402674" w14:textId="77777777" w:rsidR="00EB71EC" w:rsidRDefault="00EB71EC" w:rsidP="00EB71EC">
      <w:pPr>
        <w:rPr>
          <w:moveTo w:id="2829" w:author="Rufael Mekuria" w:date="2024-01-17T16:20:00Z"/>
        </w:rPr>
      </w:pPr>
      <w:moveTo w:id="2830" w:author="Rufael Mekuria" w:date="2024-01-17T16:20:00Z">
        <w:r>
          <w:t xml:space="preserve">On observation </w:t>
        </w:r>
        <w:proofErr w:type="gramStart"/>
        <w:r>
          <w:t>point ,</w:t>
        </w:r>
        <w:proofErr w:type="gramEnd"/>
        <w:r>
          <w:t xml:space="preserve"> the following observed information is defined:</w:t>
        </w:r>
      </w:moveTo>
    </w:p>
    <w:p w14:paraId="4F0FEF01" w14:textId="77777777" w:rsidR="00EB71EC" w:rsidRDefault="00EB71EC" w:rsidP="00EB71EC">
      <w:pPr>
        <w:rPr>
          <w:moveTo w:id="2831" w:author="Rufael Mekuria" w:date="2024-01-17T16:20:00Z"/>
          <w:highlight w:val="yellow"/>
        </w:rPr>
      </w:pPr>
      <w:moveTo w:id="2832" w:author="Rufael Mekuria" w:date="2024-01-17T16:20:00Z">
        <w:r w:rsidRPr="00B12996">
          <w:rPr>
            <w:highlight w:val="yellow"/>
          </w:rPr>
          <w:t xml:space="preserve">[Editor’s note: define the observed information that is later used in the metrics </w:t>
        </w:r>
        <w:proofErr w:type="gramStart"/>
        <w:r w:rsidRPr="00B12996">
          <w:rPr>
            <w:highlight w:val="yellow"/>
          </w:rPr>
          <w:t>definition</w:t>
        </w:r>
        <w:proofErr w:type="gramEnd"/>
      </w:moveTo>
    </w:p>
    <w:p w14:paraId="3150E26B" w14:textId="77777777" w:rsidR="00EB71EC" w:rsidRDefault="00EB71EC" w:rsidP="00EB71EC">
      <w:pPr>
        <w:pStyle w:val="B1"/>
        <w:rPr>
          <w:moveTo w:id="2833" w:author="Rufael Mekuria" w:date="2024-01-17T16:20:00Z"/>
        </w:rPr>
      </w:pPr>
      <w:moveTo w:id="2834" w:author="Rufael Mekuria" w:date="2024-01-17T16:20:00Z">
        <w:r>
          <w:t>-</w:t>
        </w:r>
        <w:r>
          <w:tab/>
          <w:t>The media type</w:t>
        </w:r>
      </w:moveTo>
    </w:p>
    <w:p w14:paraId="070AE051" w14:textId="77777777" w:rsidR="00EB71EC" w:rsidRDefault="00EB71EC" w:rsidP="00EB71EC">
      <w:pPr>
        <w:rPr>
          <w:moveTo w:id="2835" w:author="Rufael Mekuria" w:date="2024-01-17T16:20:00Z"/>
        </w:rPr>
      </w:pPr>
      <w:moveTo w:id="2836" w:author="Rufael Mekuria" w:date="2024-01-17T16:20:00Z">
        <w:r w:rsidRPr="003D3B82">
          <w:t>]</w:t>
        </w:r>
      </w:moveTo>
    </w:p>
    <w:p w14:paraId="474C34CE" w14:textId="5B082CC2" w:rsidR="00EB71EC" w:rsidRDefault="00EB71EC" w:rsidP="00EB71EC">
      <w:pPr>
        <w:pStyle w:val="Titre2"/>
        <w:rPr>
          <w:moveTo w:id="2837" w:author="Rufael Mekuria" w:date="2024-01-17T16:20:00Z"/>
        </w:rPr>
      </w:pPr>
      <w:bookmarkStart w:id="2838" w:name="_Toc156856203"/>
      <w:bookmarkStart w:id="2839" w:name="_Toc156856866"/>
      <w:ins w:id="2840" w:author="Rufael Mekuria" w:date="2024-01-17T16:23:00Z">
        <w:r>
          <w:t>1</w:t>
        </w:r>
      </w:ins>
      <w:ins w:id="2841" w:author="Rufael Mekuria" w:date="2024-01-17T16:24:00Z">
        <w:r>
          <w:t>1</w:t>
        </w:r>
      </w:ins>
      <w:moveTo w:id="2842" w:author="Rufael Mekuria" w:date="2024-01-17T16:20:00Z">
        <w:del w:id="2843" w:author="Rufael Mekuria" w:date="2024-01-17T16:23:00Z">
          <w:r w:rsidDel="00EB71EC">
            <w:delText>9</w:delText>
          </w:r>
        </w:del>
        <w:r>
          <w:t>.2</w:t>
        </w:r>
        <w:r>
          <w:tab/>
          <w:t>Metrics Definitions</w:t>
        </w:r>
        <w:bookmarkEnd w:id="2838"/>
        <w:bookmarkEnd w:id="2839"/>
      </w:moveTo>
    </w:p>
    <w:p w14:paraId="51929136" w14:textId="0783AB0D" w:rsidR="00EB71EC" w:rsidRDefault="00EB71EC" w:rsidP="00EB71EC">
      <w:pPr>
        <w:pStyle w:val="Titre3"/>
        <w:rPr>
          <w:moveTo w:id="2844" w:author="Rufael Mekuria" w:date="2024-01-17T16:20:00Z"/>
        </w:rPr>
      </w:pPr>
      <w:bookmarkStart w:id="2845" w:name="_Toc156856204"/>
      <w:bookmarkStart w:id="2846" w:name="_Toc156856867"/>
      <w:ins w:id="2847" w:author="Rufael Mekuria" w:date="2024-01-17T16:24:00Z">
        <w:r>
          <w:t>11</w:t>
        </w:r>
      </w:ins>
      <w:moveTo w:id="2848" w:author="Rufael Mekuria" w:date="2024-01-17T16:20:00Z">
        <w:del w:id="2849" w:author="Rufael Mekuria" w:date="2024-01-17T16:24:00Z">
          <w:r w:rsidDel="00EB71EC">
            <w:delText>9</w:delText>
          </w:r>
        </w:del>
        <w:r>
          <w:t>.2.1</w:t>
        </w:r>
        <w:r>
          <w:tab/>
          <w:t>Latency metrics</w:t>
        </w:r>
        <w:bookmarkEnd w:id="2845"/>
        <w:bookmarkEnd w:id="2846"/>
      </w:moveTo>
    </w:p>
    <w:p w14:paraId="7ED99E4E" w14:textId="77777777" w:rsidR="00EB71EC" w:rsidRDefault="00EB71EC" w:rsidP="00EB71EC">
      <w:pPr>
        <w:rPr>
          <w:moveTo w:id="2850" w:author="Rufael Mekuria" w:date="2024-01-17T16:20:00Z"/>
        </w:rPr>
      </w:pPr>
      <w:moveTo w:id="2851" w:author="Rufael Mekuria" w:date="2024-01-17T16:20:00Z">
        <w:r>
          <w:t>To enable good XR experiences, it is relevant to monitor latencies such as the pose-to-render-to-photon.</w:t>
        </w:r>
      </w:moveTo>
    </w:p>
    <w:p w14:paraId="7D9B006E" w14:textId="77777777" w:rsidR="00EB71EC" w:rsidRDefault="00EB71EC" w:rsidP="00EB71EC">
      <w:pPr>
        <w:rPr>
          <w:moveTo w:id="2852" w:author="Rufael Mekuria" w:date="2024-01-17T16:20:00Z"/>
        </w:rPr>
      </w:pPr>
      <w:moveTo w:id="2853" w:author="Rufael Mekuria" w:date="2024-01-17T16:20:00Z">
        <w:r>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To>
    </w:p>
    <w:p w14:paraId="3E6C83F5" w14:textId="77777777" w:rsidR="00EB71EC" w:rsidRDefault="00EB71EC" w:rsidP="00EB71EC">
      <w:pPr>
        <w:rPr>
          <w:moveTo w:id="2854" w:author="Rufael Mekuria" w:date="2024-01-17T16:20:00Z"/>
        </w:rPr>
      </w:pPr>
      <w:moveTo w:id="2855" w:author="Rufael Mekuria" w:date="2024-01-17T16:20:00Z">
        <w:r>
          <w:t>Table 9.2.1-1 provides time information that may be gathered to compute the latency metrics. The observation points to collect the time information are indicated per device type.</w:t>
        </w:r>
      </w:moveTo>
    </w:p>
    <w:p w14:paraId="640F1B8E" w14:textId="77777777" w:rsidR="00EB71EC" w:rsidRDefault="00EB71EC" w:rsidP="00EB71EC">
      <w:pPr>
        <w:pStyle w:val="TH"/>
        <w:rPr>
          <w:moveTo w:id="2856" w:author="Rufael Mekuria" w:date="2024-01-17T16:20:00Z"/>
          <w:highlight w:val="yellow"/>
        </w:rPr>
      </w:pPr>
      <w:moveTo w:id="2857" w:author="Rufael Mekuria" w:date="2024-01-17T16:20:00Z">
        <w:r w:rsidRPr="000C254E">
          <w:t>Table 9.2.1-1: Time information for latency metrics</w:t>
        </w:r>
      </w:moveTo>
    </w:p>
    <w:tbl>
      <w:tblPr>
        <w:tblStyle w:val="Grilledutableau"/>
        <w:tblW w:w="9776" w:type="dxa"/>
        <w:tblLook w:val="0600" w:firstRow="0" w:lastRow="0" w:firstColumn="0" w:lastColumn="0" w:noHBand="1" w:noVBand="1"/>
      </w:tblPr>
      <w:tblGrid>
        <w:gridCol w:w="2830"/>
        <w:gridCol w:w="2127"/>
        <w:gridCol w:w="4819"/>
      </w:tblGrid>
      <w:tr w:rsidR="00EB71EC" w:rsidRPr="003C20D9" w14:paraId="51B1C587" w14:textId="77777777" w:rsidTr="006F1066">
        <w:trPr>
          <w:trHeight w:val="203"/>
        </w:trPr>
        <w:tc>
          <w:tcPr>
            <w:tcW w:w="2830" w:type="dxa"/>
          </w:tcPr>
          <w:p w14:paraId="32A0F05A" w14:textId="77777777" w:rsidR="00EB71EC" w:rsidRPr="00DF7281" w:rsidRDefault="00EB71EC" w:rsidP="006F1066">
            <w:pPr>
              <w:pStyle w:val="TAH"/>
              <w:rPr>
                <w:moveTo w:id="2858" w:author="Rufael Mekuria" w:date="2024-01-17T16:20:00Z"/>
                <w:lang w:val="en-US"/>
              </w:rPr>
            </w:pPr>
            <w:moveTo w:id="2859" w:author="Rufael Mekuria" w:date="2024-01-17T16:20:00Z">
              <w:r w:rsidRPr="00A174AB">
                <w:rPr>
                  <w:lang w:eastAsia="zh-CN"/>
                </w:rPr>
                <w:t>Observation Point</w:t>
              </w:r>
            </w:moveTo>
          </w:p>
        </w:tc>
        <w:tc>
          <w:tcPr>
            <w:tcW w:w="2127" w:type="dxa"/>
            <w:noWrap/>
          </w:tcPr>
          <w:p w14:paraId="63317766" w14:textId="77777777" w:rsidR="00EB71EC" w:rsidRPr="00AC077C" w:rsidRDefault="00EB71EC" w:rsidP="006F1066">
            <w:pPr>
              <w:pStyle w:val="TAH"/>
              <w:rPr>
                <w:moveTo w:id="2860" w:author="Rufael Mekuria" w:date="2024-01-17T16:20:00Z"/>
                <w:lang w:val="en-US"/>
              </w:rPr>
            </w:pPr>
            <w:moveTo w:id="2861" w:author="Rufael Mekuria" w:date="2024-01-17T16:20:00Z">
              <w:r w:rsidRPr="00AC077C">
                <w:rPr>
                  <w:lang w:eastAsia="zh-CN"/>
                </w:rPr>
                <w:t>Time information</w:t>
              </w:r>
            </w:moveTo>
          </w:p>
        </w:tc>
        <w:tc>
          <w:tcPr>
            <w:tcW w:w="4819" w:type="dxa"/>
          </w:tcPr>
          <w:p w14:paraId="7BBE6190" w14:textId="77777777" w:rsidR="00EB71EC" w:rsidRPr="00AC077C" w:rsidRDefault="00EB71EC" w:rsidP="006F1066">
            <w:pPr>
              <w:pStyle w:val="TAH"/>
              <w:rPr>
                <w:moveTo w:id="2862" w:author="Rufael Mekuria" w:date="2024-01-17T16:20:00Z"/>
                <w:lang w:val="en-US"/>
              </w:rPr>
            </w:pPr>
            <w:moveTo w:id="2863" w:author="Rufael Mekuria" w:date="2024-01-17T16:20:00Z">
              <w:r w:rsidRPr="00AC077C">
                <w:rPr>
                  <w:lang w:eastAsia="zh-CN"/>
                </w:rPr>
                <w:t>Definition</w:t>
              </w:r>
            </w:moveTo>
          </w:p>
        </w:tc>
      </w:tr>
      <w:tr w:rsidR="00EB71EC" w:rsidRPr="00601AF7" w14:paraId="0F122CA1" w14:textId="77777777" w:rsidTr="006F1066">
        <w:trPr>
          <w:trHeight w:val="1077"/>
        </w:trPr>
        <w:tc>
          <w:tcPr>
            <w:tcW w:w="2830" w:type="dxa"/>
            <w:vAlign w:val="center"/>
          </w:tcPr>
          <w:p w14:paraId="2BF39B65" w14:textId="77777777" w:rsidR="00EB71EC" w:rsidRPr="00601AF7" w:rsidRDefault="00EB71EC" w:rsidP="006F1066">
            <w:pPr>
              <w:spacing w:after="0"/>
              <w:ind w:left="166"/>
              <w:jc w:val="center"/>
              <w:rPr>
                <w:moveTo w:id="2864" w:author="Rufael Mekuria" w:date="2024-01-17T16:20:00Z"/>
                <w:lang w:val="en-US" w:eastAsia="zh-CN"/>
              </w:rPr>
            </w:pPr>
            <w:moveTo w:id="2865" w:author="Rufael Mekuria" w:date="2024-01-17T16:20:00Z">
              <w:r w:rsidRPr="00601AF7">
                <w:rPr>
                  <w:lang w:val="en-US" w:eastAsia="zh-CN"/>
                </w:rPr>
                <w:t>OP-</w:t>
              </w:r>
              <w:r>
                <w:rPr>
                  <w:lang w:val="en-US" w:eastAsia="zh-CN"/>
                </w:rPr>
                <w:t>1</w:t>
              </w:r>
            </w:moveTo>
          </w:p>
        </w:tc>
        <w:tc>
          <w:tcPr>
            <w:tcW w:w="2127" w:type="dxa"/>
            <w:noWrap/>
            <w:vAlign w:val="center"/>
            <w:hideMark/>
          </w:tcPr>
          <w:p w14:paraId="3B9D32E1" w14:textId="77777777" w:rsidR="00EB71EC" w:rsidRPr="00601AF7" w:rsidRDefault="00EB71EC" w:rsidP="006F1066">
            <w:pPr>
              <w:spacing w:after="0"/>
              <w:rPr>
                <w:moveTo w:id="2866" w:author="Rufael Mekuria" w:date="2024-01-17T16:20:00Z"/>
                <w:lang w:val="en-US" w:eastAsia="zh-CN"/>
              </w:rPr>
            </w:pPr>
            <w:moveTo w:id="2867" w:author="Rufael Mekuria" w:date="2024-01-17T16:20:00Z">
              <w:r w:rsidRPr="00601AF7">
                <w:rPr>
                  <w:lang w:val="en-US" w:eastAsia="zh-CN"/>
                </w:rPr>
                <w:t>estimatedAtTime</w:t>
              </w:r>
              <w:r w:rsidRPr="00601AF7">
                <w:rPr>
                  <w:lang w:val="en-US" w:eastAsia="zh-CN"/>
                </w:rPr>
                <w:br/>
                <w:t>(ref. T1)</w:t>
              </w:r>
            </w:moveTo>
          </w:p>
        </w:tc>
        <w:tc>
          <w:tcPr>
            <w:tcW w:w="4819" w:type="dxa"/>
            <w:hideMark/>
          </w:tcPr>
          <w:p w14:paraId="18B5BCA1" w14:textId="77777777" w:rsidR="00EB71EC" w:rsidRPr="00601AF7" w:rsidRDefault="00EB71EC" w:rsidP="006F1066">
            <w:pPr>
              <w:spacing w:after="0"/>
              <w:rPr>
                <w:moveTo w:id="2868" w:author="Rufael Mekuria" w:date="2024-01-17T16:20:00Z"/>
                <w:lang w:val="en-US" w:eastAsia="zh-CN"/>
              </w:rPr>
            </w:pPr>
            <w:moveTo w:id="2869" w:author="Rufael Mekuria" w:date="2024-01-17T16:20:00Z">
              <w:r w:rsidRPr="00601AF7">
                <w:rPr>
                  <w:lang w:val="en-US" w:eastAsia="zh-CN"/>
                </w:rPr>
                <w:t>The time</w:t>
              </w:r>
              <w:r w:rsidRPr="00601AF7">
                <w:rPr>
                  <w:lang w:eastAsia="zh-CN"/>
                </w:rPr>
                <w:t xml:space="preserve"> </w:t>
              </w:r>
              <w:r w:rsidRPr="00601AF7">
                <w:rPr>
                  <w:lang w:val="en-US" w:eastAsia="zh-CN"/>
                </w:rPr>
                <w:t>when the viewer pose prediction is made. It corresponds to the time when the predicted viewer pose is collected using the XR runtime API-1 by the application or the XR Source Manager.</w:t>
              </w:r>
            </w:moveTo>
          </w:p>
        </w:tc>
      </w:tr>
      <w:tr w:rsidR="00EB71EC" w:rsidRPr="00601AF7" w14:paraId="3B8AF5B6" w14:textId="77777777" w:rsidTr="006F1066">
        <w:trPr>
          <w:trHeight w:val="822"/>
        </w:trPr>
        <w:tc>
          <w:tcPr>
            <w:tcW w:w="2830" w:type="dxa"/>
            <w:vAlign w:val="center"/>
          </w:tcPr>
          <w:p w14:paraId="4746E28C" w14:textId="77777777" w:rsidR="00EB71EC" w:rsidRPr="00601AF7" w:rsidRDefault="00EB71EC" w:rsidP="006F1066">
            <w:pPr>
              <w:spacing w:after="0"/>
              <w:ind w:left="166"/>
              <w:jc w:val="center"/>
              <w:rPr>
                <w:moveTo w:id="2870" w:author="Rufael Mekuria" w:date="2024-01-17T16:20:00Z"/>
                <w:lang w:val="en-US" w:eastAsia="zh-CN"/>
              </w:rPr>
            </w:pPr>
            <w:moveTo w:id="2871" w:author="Rufael Mekuria" w:date="2024-01-17T16:20:00Z">
              <w:r w:rsidRPr="00601AF7">
                <w:rPr>
                  <w:lang w:val="en-US" w:eastAsia="zh-CN"/>
                </w:rPr>
                <w:t>OP-</w:t>
              </w:r>
              <w:r>
                <w:rPr>
                  <w:lang w:val="en-US" w:eastAsia="zh-CN"/>
                </w:rPr>
                <w:t>1</w:t>
              </w:r>
            </w:moveTo>
          </w:p>
        </w:tc>
        <w:tc>
          <w:tcPr>
            <w:tcW w:w="2127" w:type="dxa"/>
            <w:noWrap/>
            <w:vAlign w:val="center"/>
            <w:hideMark/>
          </w:tcPr>
          <w:p w14:paraId="056DE855" w14:textId="77777777" w:rsidR="00EB71EC" w:rsidRPr="00601AF7" w:rsidRDefault="00EB71EC" w:rsidP="006F1066">
            <w:pPr>
              <w:spacing w:after="0"/>
              <w:rPr>
                <w:moveTo w:id="2872" w:author="Rufael Mekuria" w:date="2024-01-17T16:20:00Z"/>
                <w:lang w:val="en-US" w:eastAsia="zh-CN"/>
              </w:rPr>
            </w:pPr>
            <w:moveTo w:id="2873" w:author="Rufael Mekuria" w:date="2024-01-17T16:20:00Z">
              <w:r w:rsidRPr="00601AF7">
                <w:rPr>
                  <w:lang w:val="en-US" w:eastAsia="zh-CN"/>
                </w:rPr>
                <w:t>lastChangeTime</w:t>
              </w:r>
            </w:moveTo>
          </w:p>
        </w:tc>
        <w:tc>
          <w:tcPr>
            <w:tcW w:w="4819" w:type="dxa"/>
            <w:hideMark/>
          </w:tcPr>
          <w:p w14:paraId="6476C5B1" w14:textId="77777777" w:rsidR="00EB71EC" w:rsidRPr="00601AF7" w:rsidRDefault="00EB71EC" w:rsidP="006F1066">
            <w:pPr>
              <w:spacing w:after="0"/>
              <w:rPr>
                <w:moveTo w:id="2874" w:author="Rufael Mekuria" w:date="2024-01-17T16:20:00Z"/>
                <w:lang w:val="en-US" w:eastAsia="zh-CN"/>
              </w:rPr>
            </w:pPr>
            <w:moveTo w:id="2875" w:author="Rufael Mekuria" w:date="2024-01-17T16:20:00Z">
              <w:r w:rsidRPr="00601AF7">
                <w:rPr>
                  <w:lang w:val="en-US" w:eastAsia="zh-CN"/>
                </w:rPr>
                <w:t>The time</w:t>
              </w:r>
              <w:r w:rsidRPr="00601AF7">
                <w:rPr>
                  <w:lang w:eastAsia="zh-CN"/>
                </w:rPr>
                <w:t xml:space="preserve"> </w:t>
              </w:r>
              <w:r w:rsidRPr="00601AF7">
                <w:rPr>
                  <w:lang w:val="en-US" w:eastAsia="zh-CN"/>
                </w:rPr>
                <w:t>when the user action is made. It corresponds to the lastChangeTime field defined in the action format in Table 5.1.3-1.</w:t>
              </w:r>
            </w:moveTo>
          </w:p>
        </w:tc>
      </w:tr>
      <w:tr w:rsidR="00EB71EC" w:rsidRPr="00601AF7" w14:paraId="4E9BFA99" w14:textId="77777777" w:rsidTr="006F1066">
        <w:trPr>
          <w:trHeight w:val="848"/>
        </w:trPr>
        <w:tc>
          <w:tcPr>
            <w:tcW w:w="2830" w:type="dxa"/>
            <w:vAlign w:val="center"/>
          </w:tcPr>
          <w:p w14:paraId="5D011BDC" w14:textId="77777777" w:rsidR="00EB71EC" w:rsidRPr="00601AF7" w:rsidRDefault="00EB71EC" w:rsidP="006F1066">
            <w:pPr>
              <w:spacing w:after="0"/>
              <w:ind w:left="166"/>
              <w:jc w:val="center"/>
              <w:rPr>
                <w:moveTo w:id="2876" w:author="Rufael Mekuria" w:date="2024-01-17T16:20:00Z"/>
                <w:lang w:val="en-US" w:eastAsia="zh-CN"/>
              </w:rPr>
            </w:pPr>
            <w:moveTo w:id="2877" w:author="Rufael Mekuria" w:date="2024-01-17T16:20:00Z">
              <w:r w:rsidRPr="00601AF7">
                <w:rPr>
                  <w:lang w:val="en-US" w:eastAsia="zh-CN"/>
                </w:rPr>
                <w:t>OP-2</w:t>
              </w:r>
            </w:moveTo>
          </w:p>
        </w:tc>
        <w:tc>
          <w:tcPr>
            <w:tcW w:w="2127" w:type="dxa"/>
            <w:noWrap/>
            <w:vAlign w:val="center"/>
            <w:hideMark/>
          </w:tcPr>
          <w:p w14:paraId="0E96B179" w14:textId="77777777" w:rsidR="00EB71EC" w:rsidRPr="00601AF7" w:rsidRDefault="00EB71EC" w:rsidP="006F1066">
            <w:pPr>
              <w:spacing w:after="0"/>
              <w:rPr>
                <w:moveTo w:id="2878" w:author="Rufael Mekuria" w:date="2024-01-17T16:20:00Z"/>
                <w:lang w:val="en-US" w:eastAsia="zh-CN"/>
              </w:rPr>
            </w:pPr>
            <w:moveTo w:id="2879" w:author="Rufael Mekuria" w:date="2024-01-17T16:20:00Z">
              <w:r w:rsidRPr="00601AF7">
                <w:rPr>
                  <w:lang w:val="en-US" w:eastAsia="zh-CN"/>
                </w:rPr>
                <w:t>sceneUpdateTime</w:t>
              </w:r>
              <w:r w:rsidRPr="00601AF7">
                <w:rPr>
                  <w:lang w:val="en-US" w:eastAsia="zh-CN"/>
                </w:rPr>
                <w:br/>
                <w:t>(ref. T6)</w:t>
              </w:r>
            </w:moveTo>
          </w:p>
        </w:tc>
        <w:tc>
          <w:tcPr>
            <w:tcW w:w="4819" w:type="dxa"/>
            <w:hideMark/>
          </w:tcPr>
          <w:p w14:paraId="46232DAC" w14:textId="77777777" w:rsidR="00EB71EC" w:rsidRPr="00601AF7" w:rsidRDefault="00EB71EC" w:rsidP="006F1066">
            <w:pPr>
              <w:spacing w:after="0"/>
              <w:rPr>
                <w:moveTo w:id="2880" w:author="Rufael Mekuria" w:date="2024-01-17T16:20:00Z"/>
                <w:lang w:val="en-US" w:eastAsia="zh-CN"/>
              </w:rPr>
            </w:pPr>
            <w:moveTo w:id="2881" w:author="Rufael Mekuria" w:date="2024-01-17T16:20:00Z">
              <w:r w:rsidRPr="00601AF7">
                <w:rPr>
                  <w:lang w:val="en-US" w:eastAsia="zh-CN"/>
                </w:rPr>
                <w:t>The time</w:t>
              </w:r>
              <w:r w:rsidRPr="00601AF7" w:rsidDel="00090C0B">
                <w:rPr>
                  <w:lang w:eastAsia="zh-CN"/>
                </w:rPr>
                <w:t xml:space="preserve"> </w:t>
              </w:r>
              <w:r w:rsidRPr="00601AF7">
                <w:rPr>
                  <w:lang w:val="en-US" w:eastAsia="zh-CN"/>
                </w:rPr>
                <w:t>when the Scene Manager starts to update the 3D scene graph according to the viewer pose and the user actions.</w:t>
              </w:r>
            </w:moveTo>
          </w:p>
        </w:tc>
      </w:tr>
      <w:tr w:rsidR="00EB71EC" w:rsidRPr="00601AF7" w14:paraId="1B898DBC" w14:textId="77777777" w:rsidTr="006F1066">
        <w:trPr>
          <w:trHeight w:val="705"/>
        </w:trPr>
        <w:tc>
          <w:tcPr>
            <w:tcW w:w="2830" w:type="dxa"/>
            <w:vAlign w:val="center"/>
          </w:tcPr>
          <w:p w14:paraId="50E994A0" w14:textId="77777777" w:rsidR="00EB71EC" w:rsidRPr="00601AF7" w:rsidRDefault="00EB71EC" w:rsidP="006F1066">
            <w:pPr>
              <w:spacing w:after="0"/>
              <w:ind w:left="166"/>
              <w:jc w:val="center"/>
              <w:rPr>
                <w:moveTo w:id="2882" w:author="Rufael Mekuria" w:date="2024-01-17T16:20:00Z"/>
                <w:lang w:val="en-US" w:eastAsia="zh-CN"/>
              </w:rPr>
            </w:pPr>
            <w:moveTo w:id="2883" w:author="Rufael Mekuria" w:date="2024-01-17T16:20:00Z">
              <w:r w:rsidRPr="00601AF7">
                <w:rPr>
                  <w:lang w:val="en-US" w:eastAsia="zh-CN"/>
                </w:rPr>
                <w:lastRenderedPageBreak/>
                <w:t>OP-</w:t>
              </w:r>
              <w:r>
                <w:rPr>
                  <w:lang w:val="en-US" w:eastAsia="zh-CN"/>
                </w:rPr>
                <w:t>1</w:t>
              </w:r>
            </w:moveTo>
          </w:p>
        </w:tc>
        <w:tc>
          <w:tcPr>
            <w:tcW w:w="2127" w:type="dxa"/>
            <w:noWrap/>
            <w:vAlign w:val="center"/>
            <w:hideMark/>
          </w:tcPr>
          <w:p w14:paraId="2BF79E2F" w14:textId="77777777" w:rsidR="00EB71EC" w:rsidRPr="00601AF7" w:rsidRDefault="00EB71EC" w:rsidP="006F1066">
            <w:pPr>
              <w:spacing w:after="0"/>
              <w:rPr>
                <w:moveTo w:id="2884" w:author="Rufael Mekuria" w:date="2024-01-17T16:20:00Z"/>
                <w:lang w:val="en-US" w:eastAsia="zh-CN"/>
              </w:rPr>
            </w:pPr>
            <w:moveTo w:id="2885" w:author="Rufael Mekuria" w:date="2024-01-17T16:20:00Z">
              <w:r w:rsidRPr="00601AF7">
                <w:rPr>
                  <w:lang w:val="en-US" w:eastAsia="zh-CN"/>
                </w:rPr>
                <w:t>startToRenderAtTime</w:t>
              </w:r>
              <w:r w:rsidRPr="00601AF7">
                <w:rPr>
                  <w:lang w:val="en-US" w:eastAsia="zh-CN"/>
                </w:rPr>
                <w:br/>
                <w:t>(ref. T3)</w:t>
              </w:r>
            </w:moveTo>
          </w:p>
        </w:tc>
        <w:tc>
          <w:tcPr>
            <w:tcW w:w="4819" w:type="dxa"/>
            <w:hideMark/>
          </w:tcPr>
          <w:p w14:paraId="557C45AB" w14:textId="77777777" w:rsidR="00EB71EC" w:rsidRPr="00601AF7" w:rsidRDefault="00EB71EC" w:rsidP="006F1066">
            <w:pPr>
              <w:spacing w:after="0"/>
              <w:rPr>
                <w:moveTo w:id="2886" w:author="Rufael Mekuria" w:date="2024-01-17T16:20:00Z"/>
                <w:lang w:val="en-US" w:eastAsia="zh-CN"/>
              </w:rPr>
            </w:pPr>
            <w:moveTo w:id="2887" w:author="Rufael Mekuria" w:date="2024-01-17T16:20:00Z">
              <w:r w:rsidRPr="00601AF7">
                <w:rPr>
                  <w:lang w:val="en-US" w:eastAsia="zh-CN"/>
                </w:rPr>
                <w:t>The time</w:t>
              </w:r>
              <w:r w:rsidRPr="00601AF7">
                <w:rPr>
                  <w:lang w:eastAsia="zh-CN"/>
                </w:rPr>
                <w:t xml:space="preserve"> </w:t>
              </w:r>
              <w:r w:rsidRPr="00601AF7">
                <w:rPr>
                  <w:lang w:val="en-US" w:eastAsia="zh-CN"/>
                </w:rPr>
                <w:t>when the renderer starts to render the scene according to the viewer pose.</w:t>
              </w:r>
            </w:moveTo>
          </w:p>
        </w:tc>
      </w:tr>
      <w:tr w:rsidR="00EB71EC" w:rsidRPr="00601AF7" w14:paraId="5186DC43" w14:textId="77777777" w:rsidTr="006F1066">
        <w:trPr>
          <w:trHeight w:val="255"/>
        </w:trPr>
        <w:tc>
          <w:tcPr>
            <w:tcW w:w="2830" w:type="dxa"/>
            <w:vAlign w:val="center"/>
          </w:tcPr>
          <w:p w14:paraId="070F2C42" w14:textId="77777777" w:rsidR="00EB71EC" w:rsidRPr="00601AF7" w:rsidRDefault="00EB71EC" w:rsidP="006F1066">
            <w:pPr>
              <w:spacing w:after="0"/>
              <w:ind w:left="166"/>
              <w:jc w:val="center"/>
              <w:rPr>
                <w:moveTo w:id="2888" w:author="Rufael Mekuria" w:date="2024-01-17T16:20:00Z"/>
                <w:lang w:val="en-US" w:eastAsia="zh-CN"/>
              </w:rPr>
            </w:pPr>
            <w:moveTo w:id="2889" w:author="Rufael Mekuria" w:date="2024-01-17T16:20:00Z">
              <w:r w:rsidRPr="00601AF7">
                <w:rPr>
                  <w:lang w:val="en-US" w:eastAsia="zh-CN"/>
                </w:rPr>
                <w:t>OP-</w:t>
              </w:r>
              <w:r>
                <w:rPr>
                  <w:lang w:val="en-US" w:eastAsia="zh-CN"/>
                </w:rPr>
                <w:t>1</w:t>
              </w:r>
            </w:moveTo>
          </w:p>
        </w:tc>
        <w:tc>
          <w:tcPr>
            <w:tcW w:w="2127" w:type="dxa"/>
            <w:noWrap/>
            <w:vAlign w:val="center"/>
            <w:hideMark/>
          </w:tcPr>
          <w:p w14:paraId="6C2193F9" w14:textId="77777777" w:rsidR="00EB71EC" w:rsidRPr="00601AF7" w:rsidRDefault="00EB71EC" w:rsidP="006F1066">
            <w:pPr>
              <w:spacing w:after="0"/>
              <w:rPr>
                <w:moveTo w:id="2890" w:author="Rufael Mekuria" w:date="2024-01-17T16:20:00Z"/>
                <w:lang w:val="en-US" w:eastAsia="zh-CN"/>
              </w:rPr>
            </w:pPr>
            <w:moveTo w:id="2891" w:author="Rufael Mekuria" w:date="2024-01-17T16:20:00Z">
              <w:r w:rsidRPr="00601AF7">
                <w:rPr>
                  <w:lang w:val="en-US" w:eastAsia="zh-CN"/>
                </w:rPr>
                <w:t>actualDisplayTime</w:t>
              </w:r>
              <w:r w:rsidRPr="00601AF7">
                <w:rPr>
                  <w:lang w:val="en-US" w:eastAsia="zh-CN"/>
                </w:rPr>
                <w:br/>
                <w:t>(ref. T</w:t>
              </w:r>
              <w:proofErr w:type="gramStart"/>
              <w:r w:rsidRPr="00601AF7">
                <w:rPr>
                  <w:lang w:val="en-US" w:eastAsia="zh-CN"/>
                </w:rPr>
                <w:t>2.actual</w:t>
              </w:r>
              <w:proofErr w:type="gramEnd"/>
              <w:r w:rsidRPr="00601AF7">
                <w:rPr>
                  <w:lang w:val="en-US" w:eastAsia="zh-CN"/>
                </w:rPr>
                <w:t>)</w:t>
              </w:r>
            </w:moveTo>
          </w:p>
        </w:tc>
        <w:tc>
          <w:tcPr>
            <w:tcW w:w="4819" w:type="dxa"/>
            <w:hideMark/>
          </w:tcPr>
          <w:p w14:paraId="5F36B9E8" w14:textId="77777777" w:rsidR="00EB71EC" w:rsidRPr="00601AF7" w:rsidRDefault="00EB71EC" w:rsidP="006F1066">
            <w:pPr>
              <w:spacing w:after="0"/>
              <w:rPr>
                <w:moveTo w:id="2892" w:author="Rufael Mekuria" w:date="2024-01-17T16:20:00Z"/>
                <w:lang w:val="en-US" w:eastAsia="zh-CN"/>
              </w:rPr>
            </w:pPr>
            <w:moveTo w:id="2893" w:author="Rufael Mekuria" w:date="2024-01-17T16:20:00Z">
              <w:r>
                <w:rPr>
                  <w:lang w:val="en-US" w:eastAsia="zh-CN"/>
                </w:rPr>
                <w:t>The</w:t>
              </w:r>
              <w:r w:rsidRPr="00601AF7">
                <w:rPr>
                  <w:lang w:val="en-US" w:eastAsia="zh-CN"/>
                </w:rPr>
                <w:t xml:space="preserve"> actual display time</w:t>
              </w:r>
              <w:r w:rsidRPr="00601AF7">
                <w:rPr>
                  <w:lang w:eastAsia="zh-CN"/>
                </w:rPr>
                <w:t xml:space="preserve"> </w:t>
              </w:r>
              <w:r w:rsidRPr="00601AF7">
                <w:rPr>
                  <w:lang w:val="en-US" w:eastAsia="zh-CN"/>
                </w:rPr>
                <w:t>of the rendered frame in the swapchain. The estimation of the actual display time is available through the XR runtime.</w:t>
              </w:r>
            </w:moveTo>
          </w:p>
        </w:tc>
      </w:tr>
    </w:tbl>
    <w:p w14:paraId="3DBCCE28" w14:textId="77777777" w:rsidR="00EB71EC" w:rsidRPr="00601AF7" w:rsidRDefault="00EB71EC" w:rsidP="00EB71EC">
      <w:pPr>
        <w:rPr>
          <w:moveTo w:id="2894" w:author="Rufael Mekuria" w:date="2024-01-17T16:20:00Z"/>
          <w:lang w:eastAsia="zh-CN"/>
        </w:rPr>
      </w:pPr>
      <w:moveTo w:id="2895" w:author="Rufael Mekuria" w:date="2024-01-17T16:20:00Z">
        <w:r>
          <w:rPr>
            <w:highlight w:val="yellow"/>
            <w:lang w:eastAsia="zh-CN"/>
          </w:rPr>
          <w:t>[</w:t>
        </w:r>
        <w:r w:rsidRPr="00F85000">
          <w:rPr>
            <w:highlight w:val="yellow"/>
            <w:lang w:eastAsia="zh-CN"/>
          </w:rPr>
          <w:t>Editor’s note: the reference time used for the timing information is for FFS</w:t>
        </w:r>
        <w:r>
          <w:rPr>
            <w:lang w:eastAsia="zh-CN"/>
          </w:rPr>
          <w:t>]</w:t>
        </w:r>
      </w:moveTo>
    </w:p>
    <w:p w14:paraId="0F3DA9E1" w14:textId="77777777" w:rsidR="00EB71EC" w:rsidRPr="00601AF7" w:rsidRDefault="00EB71EC" w:rsidP="00EB71EC">
      <w:pPr>
        <w:rPr>
          <w:moveTo w:id="2896" w:author="Rufael Mekuria" w:date="2024-01-17T16:20:00Z"/>
          <w:lang w:eastAsia="zh-CN"/>
        </w:rPr>
      </w:pPr>
      <w:moveTo w:id="2897" w:author="Rufael Mekuria" w:date="2024-01-17T16:20:00Z">
        <w:r w:rsidRPr="00601AF7">
          <w:rPr>
            <w:lang w:eastAsia="zh-CN"/>
          </w:rPr>
          <w:t>The latency metric</w:t>
        </w:r>
        <w:r>
          <w:rPr>
            <w:lang w:eastAsia="zh-CN"/>
          </w:rPr>
          <w:t>s</w:t>
        </w:r>
        <w:r w:rsidRPr="00601AF7">
          <w:rPr>
            <w:lang w:eastAsia="zh-CN"/>
          </w:rPr>
          <w:t xml:space="preserve"> </w:t>
        </w:r>
        <w:r>
          <w:rPr>
            <w:lang w:eastAsia="zh-CN"/>
          </w:rPr>
          <w:t>are</w:t>
        </w:r>
        <w:r w:rsidRPr="00601AF7">
          <w:rPr>
            <w:lang w:eastAsia="zh-CN"/>
          </w:rPr>
          <w:t xml:space="preserve"> specified in </w:t>
        </w:r>
        <w:r w:rsidRPr="00601AF7">
          <w:t>Table 9.</w:t>
        </w:r>
        <w:r>
          <w:t>2</w:t>
        </w:r>
        <w:r w:rsidRPr="00601AF7">
          <w:t>.1-2</w:t>
        </w:r>
        <w:r w:rsidRPr="00601AF7">
          <w:rPr>
            <w:lang w:eastAsia="zh-CN"/>
          </w:rPr>
          <w:t>.</w:t>
        </w:r>
        <w:r>
          <w:rPr>
            <w:lang w:eastAsia="zh-CN"/>
          </w:rPr>
          <w:t xml:space="preserve"> The formula to compute the latencies are defined using the collected time information.</w:t>
        </w:r>
      </w:moveTo>
    </w:p>
    <w:p w14:paraId="4BAACBF1" w14:textId="77777777" w:rsidR="00EB71EC" w:rsidRPr="000C254E" w:rsidRDefault="00EB71EC" w:rsidP="00EB71EC">
      <w:pPr>
        <w:pStyle w:val="TH"/>
        <w:rPr>
          <w:moveTo w:id="2898" w:author="Rufael Mekuria" w:date="2024-01-17T16:20:00Z"/>
          <w:lang w:eastAsia="zh-CN"/>
        </w:rPr>
      </w:pPr>
      <w:moveTo w:id="2899" w:author="Rufael Mekuria" w:date="2024-01-17T16:20:00Z">
        <w:r w:rsidRPr="00601AF7">
          <w:rPr>
            <w:lang w:eastAsia="zh-CN"/>
          </w:rPr>
          <w:t>Table 9.</w:t>
        </w:r>
        <w:r>
          <w:rPr>
            <w:lang w:eastAsia="zh-CN"/>
          </w:rPr>
          <w:t>2</w:t>
        </w:r>
        <w:r w:rsidRPr="00601AF7">
          <w:rPr>
            <w:lang w:eastAsia="zh-CN"/>
          </w:rPr>
          <w:t>.1-2: Latency metric</w:t>
        </w:r>
        <w:r>
          <w:rPr>
            <w:lang w:eastAsia="zh-CN"/>
          </w:rPr>
          <w:t>s</w:t>
        </w:r>
      </w:moveTo>
    </w:p>
    <w:tbl>
      <w:tblPr>
        <w:tblStyle w:val="Grilledutableau"/>
        <w:tblW w:w="0" w:type="auto"/>
        <w:tblLook w:val="04A0" w:firstRow="1" w:lastRow="0" w:firstColumn="1" w:lastColumn="0" w:noHBand="0" w:noVBand="1"/>
      </w:tblPr>
      <w:tblGrid>
        <w:gridCol w:w="4814"/>
        <w:gridCol w:w="4815"/>
      </w:tblGrid>
      <w:tr w:rsidR="00EB71EC" w:rsidRPr="00D264E4" w14:paraId="3885691E" w14:textId="77777777" w:rsidTr="006F1066">
        <w:trPr>
          <w:cantSplit/>
        </w:trPr>
        <w:tc>
          <w:tcPr>
            <w:tcW w:w="4814" w:type="dxa"/>
          </w:tcPr>
          <w:p w14:paraId="725EC705" w14:textId="77777777" w:rsidR="00EB71EC" w:rsidRPr="00D264E4" w:rsidRDefault="00EB71EC" w:rsidP="006F1066">
            <w:pPr>
              <w:pStyle w:val="TAH"/>
              <w:rPr>
                <w:moveTo w:id="2900" w:author="Rufael Mekuria" w:date="2024-01-17T16:20:00Z"/>
                <w:noProof/>
              </w:rPr>
            </w:pPr>
            <w:moveTo w:id="2901" w:author="Rufael Mekuria" w:date="2024-01-17T16:20:00Z">
              <w:r w:rsidRPr="00D264E4">
                <w:rPr>
                  <w:noProof/>
                </w:rPr>
                <w:t>Latency metric</w:t>
              </w:r>
            </w:moveTo>
          </w:p>
        </w:tc>
        <w:tc>
          <w:tcPr>
            <w:tcW w:w="4815" w:type="dxa"/>
          </w:tcPr>
          <w:p w14:paraId="39060F4A" w14:textId="77777777" w:rsidR="00EB71EC" w:rsidRPr="00D264E4" w:rsidRDefault="00EB71EC" w:rsidP="006F1066">
            <w:pPr>
              <w:pStyle w:val="TAH"/>
              <w:rPr>
                <w:moveTo w:id="2902" w:author="Rufael Mekuria" w:date="2024-01-17T16:20:00Z"/>
                <w:noProof/>
              </w:rPr>
            </w:pPr>
            <w:moveTo w:id="2903" w:author="Rufael Mekuria" w:date="2024-01-17T16:20:00Z">
              <w:r w:rsidRPr="00D264E4">
                <w:rPr>
                  <w:noProof/>
                </w:rPr>
                <w:t>Description</w:t>
              </w:r>
            </w:moveTo>
          </w:p>
        </w:tc>
      </w:tr>
      <w:tr w:rsidR="00EB71EC" w14:paraId="71A244E3" w14:textId="77777777" w:rsidTr="006F1066">
        <w:trPr>
          <w:cantSplit/>
        </w:trPr>
        <w:tc>
          <w:tcPr>
            <w:tcW w:w="4814" w:type="dxa"/>
          </w:tcPr>
          <w:p w14:paraId="711E7891" w14:textId="77777777" w:rsidR="00EB71EC" w:rsidRDefault="00EB71EC" w:rsidP="006F1066">
            <w:pPr>
              <w:rPr>
                <w:moveTo w:id="2904" w:author="Rufael Mekuria" w:date="2024-01-17T16:20:00Z"/>
                <w:noProof/>
              </w:rPr>
            </w:pPr>
            <w:moveTo w:id="2905" w:author="Rufael Mekuria" w:date="2024-01-17T16:20:00Z">
              <w:r w:rsidRPr="0018194F">
                <w:rPr>
                  <w:bCs/>
                  <w:lang w:val="en-US"/>
                </w:rPr>
                <w:t>poseToRenderToPhoton</w:t>
              </w:r>
            </w:moveTo>
          </w:p>
        </w:tc>
        <w:tc>
          <w:tcPr>
            <w:tcW w:w="4815" w:type="dxa"/>
          </w:tcPr>
          <w:p w14:paraId="39043642" w14:textId="77777777" w:rsidR="00EB71EC" w:rsidRDefault="00EB71EC" w:rsidP="006F1066">
            <w:pPr>
              <w:rPr>
                <w:moveTo w:id="2906" w:author="Rufael Mekuria" w:date="2024-01-17T16:20:00Z"/>
                <w:noProof/>
              </w:rPr>
            </w:pPr>
            <w:moveTo w:id="2907" w:author="Rufael Mekuria" w:date="2024-01-17T16:20:00Z">
              <w:r w:rsidRPr="0018194F">
                <w:t xml:space="preserve">The time duration, in units of milliseconds, between the time to </w:t>
              </w:r>
              <w:r>
                <w:t>query</w:t>
              </w:r>
              <w:r w:rsidRPr="0018194F">
                <w:t xml:space="preserve"> the pose information from the XR runtime to the renderer (the renderer uses this pose to generate the rendered frame) and the display time of the rendered frame.</w:t>
              </w:r>
              <w:r w:rsidRPr="0018194F">
                <w:br/>
                <w:t>It can be computed as follows:</w:t>
              </w:r>
              <w:r w:rsidRPr="0018194F">
                <w:br/>
              </w:r>
              <w:r w:rsidRPr="0018194F">
                <w:rPr>
                  <w:lang w:val="en-US"/>
                </w:rPr>
                <w:t>actualDisplayTime – estimatedAtTime</w:t>
              </w:r>
            </w:moveTo>
          </w:p>
        </w:tc>
      </w:tr>
      <w:tr w:rsidR="00EB71EC" w14:paraId="6E1F70B5" w14:textId="77777777" w:rsidTr="006F1066">
        <w:trPr>
          <w:cantSplit/>
        </w:trPr>
        <w:tc>
          <w:tcPr>
            <w:tcW w:w="4814" w:type="dxa"/>
          </w:tcPr>
          <w:p w14:paraId="79399A2B" w14:textId="77777777" w:rsidR="00EB71EC" w:rsidRDefault="00EB71EC" w:rsidP="006F1066">
            <w:pPr>
              <w:rPr>
                <w:moveTo w:id="2908" w:author="Rufael Mekuria" w:date="2024-01-17T16:20:00Z"/>
                <w:noProof/>
              </w:rPr>
            </w:pPr>
            <w:moveTo w:id="2909" w:author="Rufael Mekuria" w:date="2024-01-17T16:20:00Z">
              <w:r w:rsidRPr="0018194F">
                <w:rPr>
                  <w:lang w:val="en-US"/>
                </w:rPr>
                <w:t>renderToPhoton</w:t>
              </w:r>
            </w:moveTo>
          </w:p>
        </w:tc>
        <w:tc>
          <w:tcPr>
            <w:tcW w:w="4815" w:type="dxa"/>
          </w:tcPr>
          <w:p w14:paraId="31DC5E6E" w14:textId="77777777" w:rsidR="00EB71EC" w:rsidRDefault="00EB71EC" w:rsidP="006F1066">
            <w:pPr>
              <w:rPr>
                <w:moveTo w:id="2910" w:author="Rufael Mekuria" w:date="2024-01-17T16:20:00Z"/>
                <w:noProof/>
              </w:rPr>
            </w:pPr>
            <w:moveTo w:id="2911" w:author="Rufael Mekuria" w:date="2024-01-17T16:20:00Z">
              <w:r w:rsidRPr="0018194F">
                <w:rPr>
                  <w:lang w:val="en-US"/>
                </w:rPr>
                <w:t>The time duration</w:t>
              </w:r>
              <w:r w:rsidRPr="0018194F">
                <w:t>, in units of milliseconds,</w:t>
              </w:r>
              <w:r w:rsidRPr="0018194F">
                <w:rPr>
                  <w:lang w:val="en-US"/>
                </w:rPr>
                <w:t xml:space="preserve"> between the start of the rendering by the Presentation Engine and the display time of the rendered frame.</w:t>
              </w:r>
              <w:r w:rsidRPr="0018194F">
                <w:rPr>
                  <w:lang w:val="en-US"/>
                </w:rPr>
                <w:br/>
              </w:r>
              <w:r w:rsidRPr="0018194F">
                <w:t>It can be computed as follows:</w:t>
              </w:r>
              <w:r w:rsidRPr="0018194F">
                <w:br/>
              </w:r>
              <w:r w:rsidRPr="0018194F">
                <w:rPr>
                  <w:lang w:val="en-US"/>
                </w:rPr>
                <w:t>actualDisplayTime – startToRenderAtTime</w:t>
              </w:r>
            </w:moveTo>
          </w:p>
        </w:tc>
      </w:tr>
      <w:tr w:rsidR="00EB71EC" w14:paraId="53613056" w14:textId="77777777" w:rsidTr="006F1066">
        <w:trPr>
          <w:cantSplit/>
        </w:trPr>
        <w:tc>
          <w:tcPr>
            <w:tcW w:w="4814" w:type="dxa"/>
          </w:tcPr>
          <w:p w14:paraId="4733CC49" w14:textId="77777777" w:rsidR="00EB71EC" w:rsidRDefault="00EB71EC" w:rsidP="006F1066">
            <w:pPr>
              <w:rPr>
                <w:moveTo w:id="2912" w:author="Rufael Mekuria" w:date="2024-01-17T16:20:00Z"/>
                <w:noProof/>
              </w:rPr>
            </w:pPr>
            <w:moveTo w:id="2913" w:author="Rufael Mekuria" w:date="2024-01-17T16:20:00Z">
              <w:r w:rsidRPr="0018194F">
                <w:rPr>
                  <w:bCs/>
                  <w:lang w:val="en-US"/>
                </w:rPr>
                <w:t>roundtripInteractionDelay</w:t>
              </w:r>
            </w:moveTo>
          </w:p>
        </w:tc>
        <w:tc>
          <w:tcPr>
            <w:tcW w:w="4815" w:type="dxa"/>
          </w:tcPr>
          <w:p w14:paraId="2930E22A" w14:textId="77777777" w:rsidR="00EB71EC" w:rsidRDefault="00EB71EC" w:rsidP="006F1066">
            <w:pPr>
              <w:rPr>
                <w:moveTo w:id="2914" w:author="Rufael Mekuria" w:date="2024-01-17T16:20:00Z"/>
                <w:noProof/>
              </w:rPr>
            </w:pPr>
            <w:moveTo w:id="2915" w:author="Rufael Mekuria" w:date="2024-01-17T16:20:00Z">
              <w:r w:rsidRPr="0018194F">
                <w:rPr>
                  <w:lang w:val="en-US"/>
                </w:rPr>
                <w:t>The time duration</w:t>
              </w:r>
              <w:r w:rsidRPr="0018194F">
                <w:t xml:space="preserve">, in units of milliseconds, </w:t>
              </w:r>
              <w:r w:rsidRPr="0018194F">
                <w:rPr>
                  <w:lang w:val="en-US"/>
                </w:rPr>
                <w:t xml:space="preserve">between the </w:t>
              </w:r>
              <w:r w:rsidRPr="0018194F">
                <w:t xml:space="preserve">time </w:t>
              </w:r>
              <w:r w:rsidRPr="0018194F">
                <w:rPr>
                  <w:lang w:val="en-US"/>
                </w:rPr>
                <w:t>a user action is initiated and the time the action is presented to the user.</w:t>
              </w:r>
              <w:r w:rsidRPr="0018194F">
                <w:rPr>
                  <w:lang w:val="en-US"/>
                </w:rPr>
                <w:br/>
              </w:r>
              <w:r w:rsidRPr="0018194F">
                <w:t>It can be computed as follows:</w:t>
              </w:r>
              <w:r w:rsidRPr="0018194F">
                <w:br/>
              </w:r>
              <w:r w:rsidRPr="0018194F">
                <w:rPr>
                  <w:lang w:val="en-US"/>
                </w:rPr>
                <w:t>actualDisplayTime – lastChangeTime</w:t>
              </w:r>
            </w:moveTo>
          </w:p>
        </w:tc>
      </w:tr>
      <w:tr w:rsidR="00EB71EC" w14:paraId="14404725" w14:textId="77777777" w:rsidTr="006F1066">
        <w:trPr>
          <w:cantSplit/>
        </w:trPr>
        <w:tc>
          <w:tcPr>
            <w:tcW w:w="4814" w:type="dxa"/>
          </w:tcPr>
          <w:p w14:paraId="52882D3B" w14:textId="77777777" w:rsidR="00EB71EC" w:rsidRDefault="00EB71EC" w:rsidP="006F1066">
            <w:pPr>
              <w:rPr>
                <w:moveTo w:id="2916" w:author="Rufael Mekuria" w:date="2024-01-17T16:20:00Z"/>
                <w:noProof/>
              </w:rPr>
            </w:pPr>
            <w:moveTo w:id="2917" w:author="Rufael Mekuria" w:date="2024-01-17T16:20:00Z">
              <w:r w:rsidRPr="0018194F">
                <w:rPr>
                  <w:lang w:val="en-US"/>
                </w:rPr>
                <w:t>userInteractionDelay</w:t>
              </w:r>
            </w:moveTo>
          </w:p>
        </w:tc>
        <w:tc>
          <w:tcPr>
            <w:tcW w:w="4815" w:type="dxa"/>
          </w:tcPr>
          <w:p w14:paraId="4D3C100B" w14:textId="77777777" w:rsidR="00EB71EC" w:rsidRDefault="00EB71EC" w:rsidP="006F1066">
            <w:pPr>
              <w:rPr>
                <w:moveTo w:id="2918" w:author="Rufael Mekuria" w:date="2024-01-17T16:20:00Z"/>
                <w:noProof/>
              </w:rPr>
            </w:pPr>
            <w:moveTo w:id="2919" w:author="Rufael Mekuria" w:date="2024-01-17T16:20:00Z">
              <w:r w:rsidRPr="0018194F">
                <w:t xml:space="preserve">The time duration, in units of milliseconds, between the time a user action is initiated and the time the action is </w:t>
              </w:r>
              <w:proofErr w:type="gramStart"/>
              <w:r w:rsidRPr="0018194F">
                <w:t>taken into account</w:t>
              </w:r>
              <w:proofErr w:type="gramEnd"/>
              <w:r w:rsidRPr="0018194F">
                <w:t xml:space="preserve"> by the content creation engine in the scene manager.</w:t>
              </w:r>
              <w:r w:rsidRPr="0018194F">
                <w:br/>
                <w:t>It can be computed as follows:</w:t>
              </w:r>
              <w:r w:rsidRPr="0018194F">
                <w:br/>
              </w:r>
              <w:r w:rsidRPr="0018194F">
                <w:rPr>
                  <w:lang w:val="en-US"/>
                </w:rPr>
                <w:t>sceneUpdateTime – lastChangeTime</w:t>
              </w:r>
            </w:moveTo>
          </w:p>
        </w:tc>
      </w:tr>
      <w:tr w:rsidR="00EB71EC" w14:paraId="509BA342" w14:textId="77777777" w:rsidTr="006F1066">
        <w:trPr>
          <w:cantSplit/>
        </w:trPr>
        <w:tc>
          <w:tcPr>
            <w:tcW w:w="4814" w:type="dxa"/>
          </w:tcPr>
          <w:p w14:paraId="00F6256C" w14:textId="77777777" w:rsidR="00EB71EC" w:rsidRDefault="00EB71EC" w:rsidP="006F1066">
            <w:pPr>
              <w:rPr>
                <w:moveTo w:id="2920" w:author="Rufael Mekuria" w:date="2024-01-17T16:20:00Z"/>
                <w:noProof/>
              </w:rPr>
            </w:pPr>
            <w:moveTo w:id="2921" w:author="Rufael Mekuria" w:date="2024-01-17T16:20:00Z">
              <w:r w:rsidRPr="0018194F">
                <w:rPr>
                  <w:lang w:val="en-US"/>
                </w:rPr>
                <w:t>ageOfContent</w:t>
              </w:r>
            </w:moveTo>
          </w:p>
        </w:tc>
        <w:tc>
          <w:tcPr>
            <w:tcW w:w="4815" w:type="dxa"/>
          </w:tcPr>
          <w:p w14:paraId="7E063E94" w14:textId="77777777" w:rsidR="00EB71EC" w:rsidRDefault="00EB71EC" w:rsidP="006F1066">
            <w:pPr>
              <w:rPr>
                <w:moveTo w:id="2922" w:author="Rufael Mekuria" w:date="2024-01-17T16:20:00Z"/>
                <w:noProof/>
              </w:rPr>
            </w:pPr>
            <w:moveTo w:id="2923" w:author="Rufael Mekuria" w:date="2024-01-17T16:20:00Z">
              <w:r w:rsidRPr="0018194F">
                <w:rPr>
                  <w:lang w:val="en-US"/>
                </w:rPr>
                <w:t>The time duration</w:t>
              </w:r>
              <w:r w:rsidRPr="0018194F">
                <w:t>, in units of milliseconds,</w:t>
              </w:r>
              <w:r w:rsidRPr="0018194F">
                <w:rPr>
                  <w:lang w:val="en-US"/>
                </w:rPr>
                <w:t xml:space="preserve"> between the time the content is created in the scene by the Scene Manager and the time it is presented to the user.</w:t>
              </w:r>
              <w:r w:rsidRPr="0018194F">
                <w:rPr>
                  <w:lang w:val="en-US"/>
                </w:rPr>
                <w:br/>
              </w:r>
              <w:r w:rsidRPr="0018194F">
                <w:t>It can be computed as follows:</w:t>
              </w:r>
              <w:r w:rsidRPr="0018194F">
                <w:br/>
              </w:r>
              <w:r w:rsidRPr="0018194F">
                <w:rPr>
                  <w:lang w:val="en-US"/>
                </w:rPr>
                <w:t>actualDisplayTime – sceneUpdateTime</w:t>
              </w:r>
            </w:moveTo>
          </w:p>
        </w:tc>
      </w:tr>
      <w:tr w:rsidR="00EB71EC" w14:paraId="7A1B5563" w14:textId="77777777" w:rsidTr="006F1066">
        <w:trPr>
          <w:cantSplit/>
        </w:trPr>
        <w:tc>
          <w:tcPr>
            <w:tcW w:w="4814" w:type="dxa"/>
          </w:tcPr>
          <w:p w14:paraId="7DD30B24" w14:textId="77777777" w:rsidR="00EB71EC" w:rsidRDefault="00EB71EC" w:rsidP="006F1066">
            <w:pPr>
              <w:rPr>
                <w:moveTo w:id="2924" w:author="Rufael Mekuria" w:date="2024-01-17T16:20:00Z"/>
                <w:noProof/>
              </w:rPr>
            </w:pPr>
            <w:moveTo w:id="2925" w:author="Rufael Mekuria" w:date="2024-01-17T16:20:00Z">
              <w:r w:rsidRPr="0018194F">
                <w:rPr>
                  <w:lang w:val="en-US"/>
                </w:rPr>
                <w:t>sceneUpdateDelay</w:t>
              </w:r>
            </w:moveTo>
          </w:p>
        </w:tc>
        <w:tc>
          <w:tcPr>
            <w:tcW w:w="4815" w:type="dxa"/>
          </w:tcPr>
          <w:p w14:paraId="245F610F" w14:textId="77777777" w:rsidR="00EB71EC" w:rsidRDefault="00EB71EC" w:rsidP="006F1066">
            <w:pPr>
              <w:rPr>
                <w:moveTo w:id="2926" w:author="Rufael Mekuria" w:date="2024-01-17T16:20:00Z"/>
                <w:noProof/>
              </w:rPr>
            </w:pPr>
            <w:moveTo w:id="2927" w:author="Rufael Mekuria" w:date="2024-01-17T16:20:00Z">
              <w:r w:rsidRPr="0018194F">
                <w:rPr>
                  <w:lang w:val="en-US"/>
                </w:rPr>
                <w:t>The time duration</w:t>
              </w:r>
              <w:r w:rsidRPr="0018194F">
                <w:t>, in units of milliseconds,</w:t>
              </w:r>
              <w:r w:rsidRPr="0018194F">
                <w:rPr>
                  <w:lang w:val="en-US"/>
                </w:rPr>
                <w:t xml:space="preserve"> spent by the Scene Manager to update the scene graph.</w:t>
              </w:r>
              <w:r w:rsidRPr="0018194F">
                <w:rPr>
                  <w:lang w:val="en-US"/>
                </w:rPr>
                <w:br/>
              </w:r>
              <w:r w:rsidRPr="0018194F">
                <w:t>It can be computed as follows:</w:t>
              </w:r>
              <w:r w:rsidRPr="0018194F">
                <w:br/>
              </w:r>
              <w:r w:rsidRPr="0018194F">
                <w:rPr>
                  <w:lang w:val="en-US"/>
                </w:rPr>
                <w:t>startToRenderAtTime – sceneUpdateTime</w:t>
              </w:r>
            </w:moveTo>
          </w:p>
        </w:tc>
      </w:tr>
    </w:tbl>
    <w:p w14:paraId="1F860135" w14:textId="6953DD47" w:rsidR="00EB71EC" w:rsidRDefault="00EB71EC" w:rsidP="00EB71EC">
      <w:pPr>
        <w:pStyle w:val="Titre1"/>
        <w:rPr>
          <w:ins w:id="2928" w:author="Rufael Mekuria" w:date="2024-01-17T16:21:00Z"/>
          <w:lang w:eastAsia="en-GB"/>
        </w:rPr>
      </w:pPr>
      <w:bookmarkStart w:id="2929" w:name="_Toc156856205"/>
      <w:bookmarkStart w:id="2930" w:name="_Toc156856868"/>
      <w:moveToRangeEnd w:id="2721"/>
      <w:ins w:id="2931" w:author="Rufael Mekuria" w:date="2024-01-17T16:21:00Z">
        <w:r>
          <w:rPr>
            <w:lang w:eastAsia="en-GB"/>
          </w:rPr>
          <w:t>1</w:t>
        </w:r>
      </w:ins>
      <w:ins w:id="2932" w:author="Rufael Mekuria" w:date="2024-01-17T16:24:00Z">
        <w:r>
          <w:rPr>
            <w:lang w:eastAsia="en-GB"/>
          </w:rPr>
          <w:t>2</w:t>
        </w:r>
      </w:ins>
      <w:ins w:id="2933" w:author="Rufael Mekuria" w:date="2024-01-17T16:21:00Z">
        <w:r>
          <w:rPr>
            <w:lang w:eastAsia="en-GB"/>
          </w:rPr>
          <w:tab/>
          <w:t>Metadata formats</w:t>
        </w:r>
        <w:bookmarkEnd w:id="2929"/>
        <w:bookmarkEnd w:id="2930"/>
      </w:ins>
    </w:p>
    <w:p w14:paraId="72E9010D" w14:textId="723D6EE8" w:rsidR="00EB71EC" w:rsidRDefault="00EB71EC" w:rsidP="00EB71EC">
      <w:pPr>
        <w:pStyle w:val="Titre3"/>
        <w:rPr>
          <w:ins w:id="2934" w:author="Rufael Mekuria" w:date="2024-01-17T16:21:00Z"/>
          <w:lang w:eastAsia="en-GB"/>
        </w:rPr>
      </w:pPr>
      <w:bookmarkStart w:id="2935" w:name="_Toc156856206"/>
      <w:bookmarkStart w:id="2936" w:name="_Toc156856869"/>
      <w:ins w:id="2937" w:author="Rufael Mekuria" w:date="2024-01-17T16:21:00Z">
        <w:r>
          <w:rPr>
            <w:lang w:eastAsia="en-GB"/>
          </w:rPr>
          <w:t>1</w:t>
        </w:r>
      </w:ins>
      <w:ins w:id="2938" w:author="Rufael Mekuria" w:date="2024-01-17T16:24:00Z">
        <w:r>
          <w:rPr>
            <w:lang w:eastAsia="en-GB"/>
          </w:rPr>
          <w:t>2</w:t>
        </w:r>
      </w:ins>
      <w:ins w:id="2939" w:author="Rufael Mekuria" w:date="2024-01-17T16:21:00Z">
        <w:r>
          <w:rPr>
            <w:lang w:eastAsia="en-GB"/>
          </w:rPr>
          <w:t>.1</w:t>
        </w:r>
        <w:r>
          <w:rPr>
            <w:lang w:eastAsia="en-GB"/>
          </w:rPr>
          <w:tab/>
          <w:t>General</w:t>
        </w:r>
        <w:bookmarkEnd w:id="2935"/>
        <w:bookmarkEnd w:id="2936"/>
      </w:ins>
    </w:p>
    <w:p w14:paraId="6FDA55C4" w14:textId="77777777" w:rsidR="00EB71EC" w:rsidRPr="009D4DB0" w:rsidRDefault="00EB71EC" w:rsidP="00EB71EC">
      <w:pPr>
        <w:rPr>
          <w:ins w:id="2940" w:author="Rufael Mekuria" w:date="2024-01-17T16:21:00Z"/>
        </w:rPr>
      </w:pPr>
      <w:ins w:id="2941" w:author="Rufael Mekuria" w:date="2024-01-17T16:21:00Z">
        <w:r w:rsidRPr="0036017C">
          <w:rPr>
            <w:highlight w:val="yellow"/>
          </w:rPr>
          <w:t>TBD</w:t>
        </w:r>
      </w:ins>
    </w:p>
    <w:p w14:paraId="26193EC2" w14:textId="718089AE" w:rsidR="00EB71EC" w:rsidRDefault="00EB71EC" w:rsidP="00EB71EC">
      <w:pPr>
        <w:pStyle w:val="Titre3"/>
        <w:rPr>
          <w:ins w:id="2942" w:author="Rufael Mekuria" w:date="2024-01-17T16:21:00Z"/>
          <w:lang w:eastAsia="en-GB"/>
        </w:rPr>
      </w:pPr>
      <w:bookmarkStart w:id="2943" w:name="_Toc156856207"/>
      <w:bookmarkStart w:id="2944" w:name="_Toc156856870"/>
      <w:ins w:id="2945" w:author="Rufael Mekuria" w:date="2024-01-17T16:21:00Z">
        <w:r>
          <w:rPr>
            <w:lang w:eastAsia="en-GB"/>
          </w:rPr>
          <w:lastRenderedPageBreak/>
          <w:t>1</w:t>
        </w:r>
      </w:ins>
      <w:ins w:id="2946" w:author="Rufael Mekuria" w:date="2024-01-17T16:24:00Z">
        <w:r>
          <w:rPr>
            <w:lang w:eastAsia="en-GB"/>
          </w:rPr>
          <w:t>2</w:t>
        </w:r>
      </w:ins>
      <w:ins w:id="2947" w:author="Rufael Mekuria" w:date="2024-01-17T16:21:00Z">
        <w:r>
          <w:rPr>
            <w:lang w:eastAsia="en-GB"/>
          </w:rPr>
          <w:t>.2</w:t>
        </w:r>
        <w:r w:rsidRPr="008C0410">
          <w:rPr>
            <w:lang w:eastAsia="en-GB"/>
          </w:rPr>
          <w:tab/>
          <w:t xml:space="preserve">Pose </w:t>
        </w:r>
        <w:r>
          <w:rPr>
            <w:lang w:eastAsia="en-GB"/>
          </w:rPr>
          <w:t>information</w:t>
        </w:r>
        <w:r w:rsidRPr="008C0410">
          <w:rPr>
            <w:lang w:eastAsia="en-GB"/>
          </w:rPr>
          <w:t xml:space="preserve"> </w:t>
        </w:r>
        <w:r>
          <w:rPr>
            <w:lang w:eastAsia="en-GB"/>
          </w:rPr>
          <w:t>f</w:t>
        </w:r>
        <w:r w:rsidRPr="008C0410">
          <w:rPr>
            <w:lang w:eastAsia="en-GB"/>
          </w:rPr>
          <w:t>ormat</w:t>
        </w:r>
        <w:bookmarkEnd w:id="2943"/>
        <w:bookmarkEnd w:id="2944"/>
      </w:ins>
    </w:p>
    <w:p w14:paraId="31896A60" w14:textId="77777777" w:rsidR="00EB71EC" w:rsidRDefault="00EB71EC" w:rsidP="00EB71EC">
      <w:pPr>
        <w:rPr>
          <w:ins w:id="2948" w:author="Rufael Mekuria" w:date="2024-01-17T16:21:00Z"/>
        </w:rPr>
      </w:pPr>
      <w:ins w:id="2949" w:author="Rufael Mekuria" w:date="2024-01-17T16:21:00Z">
        <w:r>
          <w:t>The pose information is described by the poseInfo object.</w:t>
        </w:r>
      </w:ins>
    </w:p>
    <w:p w14:paraId="7FC2ACCD" w14:textId="4D27B644" w:rsidR="00EB71EC" w:rsidRDefault="00EB71EC" w:rsidP="00EB71EC">
      <w:pPr>
        <w:rPr>
          <w:ins w:id="2950" w:author="Rufael Mekuria" w:date="2024-01-17T16:21:00Z"/>
        </w:rPr>
      </w:pPr>
      <w:ins w:id="2951" w:author="Rufael Mekuria" w:date="2024-01-17T16:21:00Z">
        <w:r>
          <w:t xml:space="preserve">The structure and the attributes of the poseInfo object are defined in Table </w:t>
        </w:r>
      </w:ins>
      <w:ins w:id="2952" w:author="Rufael Mekuria" w:date="2024-01-17T16:24:00Z">
        <w:r>
          <w:t>10</w:t>
        </w:r>
      </w:ins>
      <w:ins w:id="2953" w:author="Rufael Mekuria" w:date="2024-01-17T16:21:00Z">
        <w:r>
          <w:t xml:space="preserve">.2.2-1. </w:t>
        </w:r>
        <w:r w:rsidRPr="0059059E">
          <w:rPr>
            <w:highlight w:val="yellow"/>
          </w:rPr>
          <w:t>[</w:t>
        </w:r>
        <w:proofErr w:type="gramStart"/>
        <w:r w:rsidRPr="0059059E">
          <w:rPr>
            <w:highlight w:val="yellow"/>
          </w:rPr>
          <w:t>Ed.note</w:t>
        </w:r>
        <w:proofErr w:type="gramEnd"/>
        <w:r w:rsidRPr="0059059E">
          <w:rPr>
            <w:highlight w:val="yellow"/>
          </w:rPr>
          <w:t>: table to be aligned with split rendering spec]</w:t>
        </w:r>
      </w:ins>
    </w:p>
    <w:p w14:paraId="6A6C430F" w14:textId="47F19815" w:rsidR="00EB71EC" w:rsidRDefault="00EB71EC" w:rsidP="00EB71EC">
      <w:pPr>
        <w:pStyle w:val="TH"/>
        <w:rPr>
          <w:ins w:id="2954" w:author="Rufael Mekuria" w:date="2024-01-17T16:21:00Z"/>
        </w:rPr>
      </w:pPr>
      <w:ins w:id="2955" w:author="Rufael Mekuria" w:date="2024-01-17T16:21:00Z">
        <w:r>
          <w:t xml:space="preserve">Table </w:t>
        </w:r>
      </w:ins>
      <w:ins w:id="2956" w:author="Rufael Mekuria" w:date="2024-01-17T16:24:00Z">
        <w:r>
          <w:t>10</w:t>
        </w:r>
      </w:ins>
      <w:ins w:id="2957" w:author="Rufael Mekuria" w:date="2024-01-17T16:21:00Z">
        <w:r>
          <w:t xml:space="preserve">.2.2-1 - </w:t>
        </w:r>
        <w:r w:rsidRPr="00F531DC">
          <w:t xml:space="preserve">Pose </w:t>
        </w:r>
        <w:r>
          <w:t>information</w:t>
        </w:r>
        <w:r w:rsidRPr="00F531DC">
          <w:t xml:space="preserve"> </w:t>
        </w:r>
        <w:r>
          <w:t>f</w:t>
        </w:r>
        <w:r w:rsidRPr="00F531DC">
          <w:t>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EB71EC" w14:paraId="6820CA91" w14:textId="77777777" w:rsidTr="006F1066">
        <w:trPr>
          <w:ins w:id="2958" w:author="Rufael Mekuria" w:date="2024-01-17T16:21:00Z"/>
        </w:trPr>
        <w:tc>
          <w:tcPr>
            <w:tcW w:w="3205" w:type="dxa"/>
            <w:shd w:val="clear" w:color="auto" w:fill="auto"/>
          </w:tcPr>
          <w:p w14:paraId="565589C3" w14:textId="77777777" w:rsidR="00EB71EC" w:rsidRDefault="00EB71EC" w:rsidP="006F1066">
            <w:pPr>
              <w:pStyle w:val="TAH"/>
              <w:rPr>
                <w:ins w:id="2959" w:author="Rufael Mekuria" w:date="2024-01-17T16:21:00Z"/>
              </w:rPr>
            </w:pPr>
            <w:ins w:id="2960" w:author="Rufael Mekuria" w:date="2024-01-17T16:21:00Z">
              <w:r>
                <w:t>Name</w:t>
              </w:r>
            </w:ins>
          </w:p>
        </w:tc>
        <w:tc>
          <w:tcPr>
            <w:tcW w:w="973" w:type="dxa"/>
            <w:shd w:val="clear" w:color="auto" w:fill="auto"/>
          </w:tcPr>
          <w:p w14:paraId="2A92EC96" w14:textId="77777777" w:rsidR="00EB71EC" w:rsidRDefault="00EB71EC" w:rsidP="006F1066">
            <w:pPr>
              <w:pStyle w:val="TAH"/>
              <w:rPr>
                <w:ins w:id="2961" w:author="Rufael Mekuria" w:date="2024-01-17T16:21:00Z"/>
              </w:rPr>
            </w:pPr>
            <w:ins w:id="2962" w:author="Rufael Mekuria" w:date="2024-01-17T16:21:00Z">
              <w:r>
                <w:t>Type</w:t>
              </w:r>
            </w:ins>
          </w:p>
        </w:tc>
        <w:tc>
          <w:tcPr>
            <w:tcW w:w="1415" w:type="dxa"/>
            <w:shd w:val="clear" w:color="auto" w:fill="auto"/>
          </w:tcPr>
          <w:p w14:paraId="618AFBCD" w14:textId="77777777" w:rsidR="00EB71EC" w:rsidRDefault="00EB71EC" w:rsidP="006F1066">
            <w:pPr>
              <w:pStyle w:val="TAH"/>
              <w:rPr>
                <w:ins w:id="2963" w:author="Rufael Mekuria" w:date="2024-01-17T16:21:00Z"/>
              </w:rPr>
            </w:pPr>
            <w:ins w:id="2964" w:author="Rufael Mekuria" w:date="2024-01-17T16:21:00Z">
              <w:r>
                <w:t>Cardinality</w:t>
              </w:r>
            </w:ins>
          </w:p>
        </w:tc>
        <w:tc>
          <w:tcPr>
            <w:tcW w:w="3757" w:type="dxa"/>
            <w:shd w:val="clear" w:color="auto" w:fill="auto"/>
          </w:tcPr>
          <w:p w14:paraId="2BEAC1FD" w14:textId="77777777" w:rsidR="00EB71EC" w:rsidRDefault="00EB71EC" w:rsidP="006F1066">
            <w:pPr>
              <w:pStyle w:val="TAH"/>
              <w:rPr>
                <w:ins w:id="2965" w:author="Rufael Mekuria" w:date="2024-01-17T16:21:00Z"/>
              </w:rPr>
            </w:pPr>
            <w:ins w:id="2966" w:author="Rufael Mekuria" w:date="2024-01-17T16:21:00Z">
              <w:r>
                <w:t>Description</w:t>
              </w:r>
            </w:ins>
          </w:p>
        </w:tc>
      </w:tr>
      <w:tr w:rsidR="00EB71EC" w14:paraId="351BAA86" w14:textId="77777777" w:rsidTr="006F1066">
        <w:trPr>
          <w:ins w:id="2967" w:author="Rufael Mekuria" w:date="2024-01-17T16:21:00Z"/>
        </w:trPr>
        <w:tc>
          <w:tcPr>
            <w:tcW w:w="3205" w:type="dxa"/>
            <w:shd w:val="clear" w:color="auto" w:fill="auto"/>
          </w:tcPr>
          <w:p w14:paraId="4D081DB4" w14:textId="77777777" w:rsidR="00EB71EC" w:rsidRDefault="00EB71EC" w:rsidP="006F1066">
            <w:pPr>
              <w:rPr>
                <w:ins w:id="2968" w:author="Rufael Mekuria" w:date="2024-01-17T16:21:00Z"/>
              </w:rPr>
            </w:pPr>
            <w:ins w:id="2969" w:author="Rufael Mekuria" w:date="2024-01-17T16:21:00Z">
              <w:r>
                <w:t>poseInfo</w:t>
              </w:r>
            </w:ins>
          </w:p>
        </w:tc>
        <w:tc>
          <w:tcPr>
            <w:tcW w:w="973" w:type="dxa"/>
            <w:shd w:val="clear" w:color="auto" w:fill="auto"/>
          </w:tcPr>
          <w:p w14:paraId="4B6853FD" w14:textId="77777777" w:rsidR="00EB71EC" w:rsidRDefault="00EB71EC" w:rsidP="006F1066">
            <w:pPr>
              <w:rPr>
                <w:ins w:id="2970" w:author="Rufael Mekuria" w:date="2024-01-17T16:21:00Z"/>
              </w:rPr>
            </w:pPr>
            <w:ins w:id="2971" w:author="Rufael Mekuria" w:date="2024-01-17T16:21:00Z">
              <w:r>
                <w:t>Object</w:t>
              </w:r>
            </w:ins>
          </w:p>
        </w:tc>
        <w:tc>
          <w:tcPr>
            <w:tcW w:w="1415" w:type="dxa"/>
            <w:shd w:val="clear" w:color="auto" w:fill="auto"/>
          </w:tcPr>
          <w:p w14:paraId="7C6AE354" w14:textId="77777777" w:rsidR="00EB71EC" w:rsidRDefault="00EB71EC" w:rsidP="006F1066">
            <w:pPr>
              <w:rPr>
                <w:ins w:id="2972" w:author="Rufael Mekuria" w:date="2024-01-17T16:21:00Z"/>
              </w:rPr>
            </w:pPr>
            <w:proofErr w:type="gramStart"/>
            <w:ins w:id="2973" w:author="Rufael Mekuria" w:date="2024-01-17T16:21:00Z">
              <w:r>
                <w:t>1..n</w:t>
              </w:r>
              <w:proofErr w:type="gramEnd"/>
            </w:ins>
          </w:p>
        </w:tc>
        <w:tc>
          <w:tcPr>
            <w:tcW w:w="3757" w:type="dxa"/>
            <w:shd w:val="clear" w:color="auto" w:fill="auto"/>
          </w:tcPr>
          <w:p w14:paraId="2BA0063A" w14:textId="77777777" w:rsidR="00EB71EC" w:rsidRDefault="00EB71EC" w:rsidP="006F1066">
            <w:pPr>
              <w:rPr>
                <w:ins w:id="2974" w:author="Rufael Mekuria" w:date="2024-01-17T16:21:00Z"/>
              </w:rPr>
            </w:pPr>
            <w:ins w:id="2975" w:author="Rufael Mekuria" w:date="2024-01-17T16:21:00Z">
              <w:r>
                <w:t xml:space="preserve">An array of pose information objects, each corresponding to a target display time and XR space. </w:t>
              </w:r>
            </w:ins>
          </w:p>
        </w:tc>
      </w:tr>
      <w:tr w:rsidR="00EB71EC" w14:paraId="7034DEE3" w14:textId="77777777" w:rsidTr="006F1066">
        <w:trPr>
          <w:ins w:id="2976" w:author="Rufael Mekuria" w:date="2024-01-17T16:21:00Z"/>
        </w:trPr>
        <w:tc>
          <w:tcPr>
            <w:tcW w:w="3205" w:type="dxa"/>
            <w:shd w:val="clear" w:color="auto" w:fill="auto"/>
          </w:tcPr>
          <w:p w14:paraId="0169AD27" w14:textId="77777777" w:rsidR="00EB71EC" w:rsidRDefault="00EB71EC" w:rsidP="006F1066">
            <w:pPr>
              <w:rPr>
                <w:ins w:id="2977" w:author="Rufael Mekuria" w:date="2024-01-17T16:21:00Z"/>
              </w:rPr>
            </w:pPr>
            <w:ins w:id="2978" w:author="Rufael Mekuria" w:date="2024-01-17T16:21:00Z">
              <w:r>
                <w:t xml:space="preserve">  displayTime</w:t>
              </w:r>
            </w:ins>
          </w:p>
        </w:tc>
        <w:tc>
          <w:tcPr>
            <w:tcW w:w="973" w:type="dxa"/>
            <w:shd w:val="clear" w:color="auto" w:fill="auto"/>
          </w:tcPr>
          <w:p w14:paraId="4E2455CF" w14:textId="77777777" w:rsidR="00EB71EC" w:rsidRDefault="00EB71EC" w:rsidP="006F1066">
            <w:pPr>
              <w:rPr>
                <w:ins w:id="2979" w:author="Rufael Mekuria" w:date="2024-01-17T16:21:00Z"/>
              </w:rPr>
            </w:pPr>
            <w:ins w:id="2980" w:author="Rufael Mekuria" w:date="2024-01-17T16:21:00Z">
              <w:r>
                <w:t>number</w:t>
              </w:r>
            </w:ins>
          </w:p>
        </w:tc>
        <w:tc>
          <w:tcPr>
            <w:tcW w:w="1415" w:type="dxa"/>
            <w:shd w:val="clear" w:color="auto" w:fill="auto"/>
          </w:tcPr>
          <w:p w14:paraId="62FCB938" w14:textId="77777777" w:rsidR="00EB71EC" w:rsidRDefault="00EB71EC" w:rsidP="006F1066">
            <w:pPr>
              <w:rPr>
                <w:ins w:id="2981" w:author="Rufael Mekuria" w:date="2024-01-17T16:21:00Z"/>
              </w:rPr>
            </w:pPr>
            <w:ins w:id="2982" w:author="Rufael Mekuria" w:date="2024-01-17T16:21:00Z">
              <w:r>
                <w:t>1..1</w:t>
              </w:r>
            </w:ins>
          </w:p>
        </w:tc>
        <w:tc>
          <w:tcPr>
            <w:tcW w:w="3757" w:type="dxa"/>
            <w:shd w:val="clear" w:color="auto" w:fill="auto"/>
          </w:tcPr>
          <w:p w14:paraId="145A888A" w14:textId="77777777" w:rsidR="00EB71EC" w:rsidRDefault="00EB71EC" w:rsidP="006F1066">
            <w:pPr>
              <w:rPr>
                <w:ins w:id="2983" w:author="Rufael Mekuria" w:date="2024-01-17T16:21:00Z"/>
              </w:rPr>
            </w:pPr>
            <w:ins w:id="2984" w:author="Rufael Mekuria" w:date="2024-01-17T16:21:00Z">
              <w:r>
                <w:t>The time for which the current view poses are predicted.</w:t>
              </w:r>
            </w:ins>
          </w:p>
        </w:tc>
      </w:tr>
      <w:tr w:rsidR="00EB71EC" w14:paraId="2B1C5316" w14:textId="77777777" w:rsidTr="006F1066">
        <w:trPr>
          <w:ins w:id="2985" w:author="Rufael Mekuria" w:date="2024-01-17T16:21:00Z"/>
        </w:trPr>
        <w:tc>
          <w:tcPr>
            <w:tcW w:w="3205" w:type="dxa"/>
            <w:shd w:val="clear" w:color="auto" w:fill="auto"/>
          </w:tcPr>
          <w:p w14:paraId="3757929E" w14:textId="77777777" w:rsidR="00EB71EC" w:rsidRDefault="00EB71EC" w:rsidP="006F1066">
            <w:pPr>
              <w:rPr>
                <w:ins w:id="2986" w:author="Rufael Mekuria" w:date="2024-01-17T16:21:00Z"/>
              </w:rPr>
            </w:pPr>
            <w:ins w:id="2987" w:author="Rufael Mekuria" w:date="2024-01-17T16:21:00Z">
              <w:r>
                <w:t xml:space="preserve">  xrSpace</w:t>
              </w:r>
            </w:ins>
          </w:p>
        </w:tc>
        <w:tc>
          <w:tcPr>
            <w:tcW w:w="973" w:type="dxa"/>
            <w:shd w:val="clear" w:color="auto" w:fill="auto"/>
          </w:tcPr>
          <w:p w14:paraId="35A07D75" w14:textId="77777777" w:rsidR="00EB71EC" w:rsidRDefault="00EB71EC" w:rsidP="006F1066">
            <w:pPr>
              <w:rPr>
                <w:ins w:id="2988" w:author="Rufael Mekuria" w:date="2024-01-17T16:21:00Z"/>
              </w:rPr>
            </w:pPr>
            <w:ins w:id="2989" w:author="Rufael Mekuria" w:date="2024-01-17T16:21:00Z">
              <w:r>
                <w:t>number</w:t>
              </w:r>
            </w:ins>
          </w:p>
        </w:tc>
        <w:tc>
          <w:tcPr>
            <w:tcW w:w="1415" w:type="dxa"/>
            <w:shd w:val="clear" w:color="auto" w:fill="auto"/>
          </w:tcPr>
          <w:p w14:paraId="68F9C4F9" w14:textId="77777777" w:rsidR="00EB71EC" w:rsidRDefault="00EB71EC" w:rsidP="006F1066">
            <w:pPr>
              <w:rPr>
                <w:ins w:id="2990" w:author="Rufael Mekuria" w:date="2024-01-17T16:21:00Z"/>
              </w:rPr>
            </w:pPr>
            <w:ins w:id="2991" w:author="Rufael Mekuria" w:date="2024-01-17T16:21:00Z">
              <w:r>
                <w:t>0..1</w:t>
              </w:r>
            </w:ins>
          </w:p>
        </w:tc>
        <w:tc>
          <w:tcPr>
            <w:tcW w:w="3757" w:type="dxa"/>
            <w:shd w:val="clear" w:color="auto" w:fill="auto"/>
          </w:tcPr>
          <w:p w14:paraId="51066BA2" w14:textId="77777777" w:rsidR="00EB71EC" w:rsidRDefault="00EB71EC" w:rsidP="006F1066">
            <w:pPr>
              <w:rPr>
                <w:ins w:id="2992" w:author="Rufael Mekuria" w:date="2024-01-17T16:21:00Z"/>
              </w:rPr>
            </w:pPr>
            <w:ins w:id="2993" w:author="Rufael Mekuria" w:date="2024-01-17T16:21:00Z">
              <w:r>
                <w:t>An identifier for the XR space in which the view poses are expressed. The set of XR spaces are agreed on between the split rendering client and the split rendering server at the setup of the split rendering session.</w:t>
              </w:r>
            </w:ins>
          </w:p>
          <w:p w14:paraId="7E5C0442" w14:textId="77777777" w:rsidR="00EB71EC" w:rsidRDefault="00EB71EC" w:rsidP="006F1066">
            <w:pPr>
              <w:rPr>
                <w:ins w:id="2994" w:author="Rufael Mekuria" w:date="2024-01-17T16:21:00Z"/>
              </w:rPr>
            </w:pPr>
            <w:ins w:id="2995" w:author="Rufael Mekuria" w:date="2024-01-17T16:21:00Z">
              <w:r>
                <w:t xml:space="preserve">The set of XR spaces is negotiated as part of the split rendering configuration as defined in </w:t>
              </w:r>
              <w:r w:rsidRPr="004F760E">
                <w:rPr>
                  <w:highlight w:val="yellow"/>
                </w:rPr>
                <w:t>clause 8.4.2.2. [Ed: spec?]</w:t>
              </w:r>
            </w:ins>
          </w:p>
        </w:tc>
      </w:tr>
      <w:tr w:rsidR="00EB71EC" w14:paraId="5CA35C1B" w14:textId="77777777" w:rsidTr="006F1066">
        <w:trPr>
          <w:ins w:id="2996" w:author="Rufael Mekuria" w:date="2024-01-17T16:21:00Z"/>
        </w:trPr>
        <w:tc>
          <w:tcPr>
            <w:tcW w:w="3205" w:type="dxa"/>
            <w:shd w:val="clear" w:color="auto" w:fill="auto"/>
          </w:tcPr>
          <w:p w14:paraId="78AC3740" w14:textId="77777777" w:rsidR="00EB71EC" w:rsidRDefault="00EB71EC" w:rsidP="006F1066">
            <w:pPr>
              <w:rPr>
                <w:ins w:id="2997" w:author="Rufael Mekuria" w:date="2024-01-17T16:21:00Z"/>
              </w:rPr>
            </w:pPr>
            <w:ins w:id="2998" w:author="Rufael Mekuria" w:date="2024-01-17T16:21:00Z">
              <w:r>
                <w:t xml:space="preserve">  viewPoses</w:t>
              </w:r>
            </w:ins>
          </w:p>
        </w:tc>
        <w:tc>
          <w:tcPr>
            <w:tcW w:w="973" w:type="dxa"/>
            <w:shd w:val="clear" w:color="auto" w:fill="auto"/>
          </w:tcPr>
          <w:p w14:paraId="01D07E4D" w14:textId="77777777" w:rsidR="00EB71EC" w:rsidRDefault="00EB71EC" w:rsidP="006F1066">
            <w:pPr>
              <w:rPr>
                <w:ins w:id="2999" w:author="Rufael Mekuria" w:date="2024-01-17T16:21:00Z"/>
              </w:rPr>
            </w:pPr>
            <w:ins w:id="3000" w:author="Rufael Mekuria" w:date="2024-01-17T16:21:00Z">
              <w:r>
                <w:t>Object</w:t>
              </w:r>
            </w:ins>
          </w:p>
        </w:tc>
        <w:tc>
          <w:tcPr>
            <w:tcW w:w="1415" w:type="dxa"/>
            <w:shd w:val="clear" w:color="auto" w:fill="auto"/>
          </w:tcPr>
          <w:p w14:paraId="368A00C0" w14:textId="77777777" w:rsidR="00EB71EC" w:rsidRDefault="00EB71EC" w:rsidP="006F1066">
            <w:pPr>
              <w:rPr>
                <w:ins w:id="3001" w:author="Rufael Mekuria" w:date="2024-01-17T16:21:00Z"/>
              </w:rPr>
            </w:pPr>
            <w:proofErr w:type="gramStart"/>
            <w:ins w:id="3002" w:author="Rufael Mekuria" w:date="2024-01-17T16:21:00Z">
              <w:r>
                <w:t>0..n</w:t>
              </w:r>
              <w:proofErr w:type="gramEnd"/>
            </w:ins>
          </w:p>
        </w:tc>
        <w:tc>
          <w:tcPr>
            <w:tcW w:w="3757" w:type="dxa"/>
            <w:shd w:val="clear" w:color="auto" w:fill="auto"/>
          </w:tcPr>
          <w:p w14:paraId="674BA91B" w14:textId="77777777" w:rsidR="00EB71EC" w:rsidRDefault="00EB71EC" w:rsidP="006F1066">
            <w:pPr>
              <w:rPr>
                <w:ins w:id="3003" w:author="Rufael Mekuria" w:date="2024-01-17T16:21:00Z"/>
              </w:rPr>
            </w:pPr>
            <w:ins w:id="3004" w:author="Rufael Mekuria" w:date="2024-01-17T16:21:00Z">
              <w:r>
                <w:t>An array that provides a list of the poses associated with every view. The number of views is determined during the split rendering session setup between the split rendering client and server, depending on the view configuration of the XR session.</w:t>
              </w:r>
            </w:ins>
          </w:p>
        </w:tc>
      </w:tr>
      <w:tr w:rsidR="00EB71EC" w14:paraId="56B3562E" w14:textId="77777777" w:rsidTr="006F1066">
        <w:trPr>
          <w:ins w:id="3005" w:author="Rufael Mekuria" w:date="2024-01-17T16:21:00Z"/>
        </w:trPr>
        <w:tc>
          <w:tcPr>
            <w:tcW w:w="3205" w:type="dxa"/>
            <w:shd w:val="clear" w:color="auto" w:fill="auto"/>
          </w:tcPr>
          <w:p w14:paraId="021155D9" w14:textId="77777777" w:rsidR="00EB71EC" w:rsidRDefault="00EB71EC" w:rsidP="006F1066">
            <w:pPr>
              <w:rPr>
                <w:ins w:id="3006" w:author="Rufael Mekuria" w:date="2024-01-17T16:21:00Z"/>
              </w:rPr>
            </w:pPr>
            <w:ins w:id="3007" w:author="Rufael Mekuria" w:date="2024-01-17T16:21:00Z">
              <w:r>
                <w:t xml:space="preserve">     pose</w:t>
              </w:r>
            </w:ins>
          </w:p>
        </w:tc>
        <w:tc>
          <w:tcPr>
            <w:tcW w:w="973" w:type="dxa"/>
            <w:shd w:val="clear" w:color="auto" w:fill="auto"/>
          </w:tcPr>
          <w:p w14:paraId="6E1717BB" w14:textId="77777777" w:rsidR="00EB71EC" w:rsidRDefault="00EB71EC" w:rsidP="006F1066">
            <w:pPr>
              <w:rPr>
                <w:ins w:id="3008" w:author="Rufael Mekuria" w:date="2024-01-17T16:21:00Z"/>
              </w:rPr>
            </w:pPr>
            <w:ins w:id="3009" w:author="Rufael Mekuria" w:date="2024-01-17T16:21:00Z">
              <w:r>
                <w:t>Object</w:t>
              </w:r>
            </w:ins>
          </w:p>
        </w:tc>
        <w:tc>
          <w:tcPr>
            <w:tcW w:w="1415" w:type="dxa"/>
            <w:shd w:val="clear" w:color="auto" w:fill="auto"/>
          </w:tcPr>
          <w:p w14:paraId="06F66018" w14:textId="77777777" w:rsidR="00EB71EC" w:rsidRDefault="00EB71EC" w:rsidP="006F1066">
            <w:pPr>
              <w:rPr>
                <w:ins w:id="3010" w:author="Rufael Mekuria" w:date="2024-01-17T16:21:00Z"/>
              </w:rPr>
            </w:pPr>
            <w:ins w:id="3011" w:author="Rufael Mekuria" w:date="2024-01-17T16:21:00Z">
              <w:r>
                <w:t>1..1</w:t>
              </w:r>
            </w:ins>
          </w:p>
        </w:tc>
        <w:tc>
          <w:tcPr>
            <w:tcW w:w="3757" w:type="dxa"/>
            <w:shd w:val="clear" w:color="auto" w:fill="auto"/>
          </w:tcPr>
          <w:p w14:paraId="34D12634" w14:textId="77777777" w:rsidR="00EB71EC" w:rsidRDefault="00EB71EC" w:rsidP="006F1066">
            <w:pPr>
              <w:rPr>
                <w:ins w:id="3012" w:author="Rufael Mekuria" w:date="2024-01-17T16:21:00Z"/>
              </w:rPr>
            </w:pPr>
            <w:ins w:id="3013" w:author="Rufael Mekuria" w:date="2024-01-17T16:21:00Z">
              <w:r>
                <w:t>An object that carries the pose information for a particular view.</w:t>
              </w:r>
            </w:ins>
          </w:p>
        </w:tc>
      </w:tr>
      <w:tr w:rsidR="00EB71EC" w14:paraId="1FA6ECC6" w14:textId="77777777" w:rsidTr="006F1066">
        <w:trPr>
          <w:ins w:id="3014" w:author="Rufael Mekuria" w:date="2024-01-17T16:21:00Z"/>
        </w:trPr>
        <w:tc>
          <w:tcPr>
            <w:tcW w:w="3205" w:type="dxa"/>
            <w:shd w:val="clear" w:color="auto" w:fill="auto"/>
          </w:tcPr>
          <w:p w14:paraId="38FE12E1" w14:textId="77777777" w:rsidR="00EB71EC" w:rsidRDefault="00EB71EC" w:rsidP="006F1066">
            <w:pPr>
              <w:rPr>
                <w:ins w:id="3015" w:author="Rufael Mekuria" w:date="2024-01-17T16:21:00Z"/>
              </w:rPr>
            </w:pPr>
            <w:ins w:id="3016" w:author="Rufael Mekuria" w:date="2024-01-17T16:21:00Z">
              <w:r>
                <w:t xml:space="preserve">        orientation</w:t>
              </w:r>
            </w:ins>
          </w:p>
        </w:tc>
        <w:tc>
          <w:tcPr>
            <w:tcW w:w="973" w:type="dxa"/>
            <w:shd w:val="clear" w:color="auto" w:fill="auto"/>
          </w:tcPr>
          <w:p w14:paraId="0627185C" w14:textId="77777777" w:rsidR="00EB71EC" w:rsidRDefault="00EB71EC" w:rsidP="006F1066">
            <w:pPr>
              <w:rPr>
                <w:ins w:id="3017" w:author="Rufael Mekuria" w:date="2024-01-17T16:21:00Z"/>
              </w:rPr>
            </w:pPr>
            <w:ins w:id="3018" w:author="Rufael Mekuria" w:date="2024-01-17T16:21:00Z">
              <w:r>
                <w:t>Object</w:t>
              </w:r>
            </w:ins>
          </w:p>
        </w:tc>
        <w:tc>
          <w:tcPr>
            <w:tcW w:w="1415" w:type="dxa"/>
            <w:shd w:val="clear" w:color="auto" w:fill="auto"/>
          </w:tcPr>
          <w:p w14:paraId="24DE3400" w14:textId="77777777" w:rsidR="00EB71EC" w:rsidRDefault="00EB71EC" w:rsidP="006F1066">
            <w:pPr>
              <w:rPr>
                <w:ins w:id="3019" w:author="Rufael Mekuria" w:date="2024-01-17T16:21:00Z"/>
              </w:rPr>
            </w:pPr>
            <w:ins w:id="3020" w:author="Rufael Mekuria" w:date="2024-01-17T16:21:00Z">
              <w:r>
                <w:t>1..1</w:t>
              </w:r>
            </w:ins>
          </w:p>
        </w:tc>
        <w:tc>
          <w:tcPr>
            <w:tcW w:w="3757" w:type="dxa"/>
            <w:shd w:val="clear" w:color="auto" w:fill="auto"/>
          </w:tcPr>
          <w:p w14:paraId="7B7DAEC6" w14:textId="77777777" w:rsidR="00EB71EC" w:rsidRDefault="00EB71EC" w:rsidP="006F1066">
            <w:pPr>
              <w:rPr>
                <w:ins w:id="3021" w:author="Rufael Mekuria" w:date="2024-01-17T16:21:00Z"/>
              </w:rPr>
            </w:pPr>
            <w:ins w:id="3022" w:author="Rufael Mekuria" w:date="2024-01-17T16:21:00Z">
              <w:r>
                <w:t>Represents the orientation of the view pose as a quaternion based on the reference XR space.</w:t>
              </w:r>
            </w:ins>
          </w:p>
        </w:tc>
      </w:tr>
      <w:tr w:rsidR="00EB71EC" w14:paraId="3D651A70" w14:textId="77777777" w:rsidTr="006F1066">
        <w:trPr>
          <w:ins w:id="3023" w:author="Rufael Mekuria" w:date="2024-01-17T16:21:00Z"/>
        </w:trPr>
        <w:tc>
          <w:tcPr>
            <w:tcW w:w="3205" w:type="dxa"/>
            <w:shd w:val="clear" w:color="auto" w:fill="auto"/>
          </w:tcPr>
          <w:p w14:paraId="61D631BB" w14:textId="77777777" w:rsidR="00EB71EC" w:rsidRDefault="00EB71EC" w:rsidP="006F1066">
            <w:pPr>
              <w:rPr>
                <w:ins w:id="3024" w:author="Rufael Mekuria" w:date="2024-01-17T16:21:00Z"/>
              </w:rPr>
            </w:pPr>
            <w:ins w:id="3025" w:author="Rufael Mekuria" w:date="2024-01-17T16:21:00Z">
              <w:r>
                <w:t xml:space="preserve">             x</w:t>
              </w:r>
            </w:ins>
          </w:p>
        </w:tc>
        <w:tc>
          <w:tcPr>
            <w:tcW w:w="973" w:type="dxa"/>
            <w:shd w:val="clear" w:color="auto" w:fill="auto"/>
          </w:tcPr>
          <w:p w14:paraId="713ECFE9" w14:textId="77777777" w:rsidR="00EB71EC" w:rsidRDefault="00EB71EC" w:rsidP="006F1066">
            <w:pPr>
              <w:rPr>
                <w:ins w:id="3026" w:author="Rufael Mekuria" w:date="2024-01-17T16:21:00Z"/>
              </w:rPr>
            </w:pPr>
            <w:ins w:id="3027" w:author="Rufael Mekuria" w:date="2024-01-17T16:21:00Z">
              <w:r>
                <w:t>number</w:t>
              </w:r>
            </w:ins>
          </w:p>
        </w:tc>
        <w:tc>
          <w:tcPr>
            <w:tcW w:w="1415" w:type="dxa"/>
            <w:shd w:val="clear" w:color="auto" w:fill="auto"/>
          </w:tcPr>
          <w:p w14:paraId="11BB1CF3" w14:textId="77777777" w:rsidR="00EB71EC" w:rsidRDefault="00EB71EC" w:rsidP="006F1066">
            <w:pPr>
              <w:rPr>
                <w:ins w:id="3028" w:author="Rufael Mekuria" w:date="2024-01-17T16:21:00Z"/>
              </w:rPr>
            </w:pPr>
            <w:ins w:id="3029" w:author="Rufael Mekuria" w:date="2024-01-17T16:21:00Z">
              <w:r>
                <w:t>1..1</w:t>
              </w:r>
            </w:ins>
          </w:p>
        </w:tc>
        <w:tc>
          <w:tcPr>
            <w:tcW w:w="3757" w:type="dxa"/>
            <w:shd w:val="clear" w:color="auto" w:fill="auto"/>
          </w:tcPr>
          <w:p w14:paraId="52526121" w14:textId="77777777" w:rsidR="00EB71EC" w:rsidRDefault="00EB71EC" w:rsidP="006F1066">
            <w:pPr>
              <w:rPr>
                <w:ins w:id="3030" w:author="Rufael Mekuria" w:date="2024-01-17T16:21:00Z"/>
              </w:rPr>
            </w:pPr>
            <w:ins w:id="3031" w:author="Rufael Mekuria" w:date="2024-01-17T16:21:00Z">
              <w:r>
                <w:t>Provides the x coordinate of the quaternion.</w:t>
              </w:r>
            </w:ins>
          </w:p>
        </w:tc>
      </w:tr>
      <w:tr w:rsidR="00EB71EC" w14:paraId="30583C49" w14:textId="77777777" w:rsidTr="006F1066">
        <w:trPr>
          <w:ins w:id="3032" w:author="Rufael Mekuria" w:date="2024-01-17T16:21:00Z"/>
        </w:trPr>
        <w:tc>
          <w:tcPr>
            <w:tcW w:w="3205" w:type="dxa"/>
            <w:shd w:val="clear" w:color="auto" w:fill="auto"/>
          </w:tcPr>
          <w:p w14:paraId="6AB4004B" w14:textId="77777777" w:rsidR="00EB71EC" w:rsidRDefault="00EB71EC" w:rsidP="006F1066">
            <w:pPr>
              <w:rPr>
                <w:ins w:id="3033" w:author="Rufael Mekuria" w:date="2024-01-17T16:21:00Z"/>
              </w:rPr>
            </w:pPr>
            <w:ins w:id="3034" w:author="Rufael Mekuria" w:date="2024-01-17T16:21:00Z">
              <w:r>
                <w:t xml:space="preserve">             y</w:t>
              </w:r>
            </w:ins>
          </w:p>
        </w:tc>
        <w:tc>
          <w:tcPr>
            <w:tcW w:w="973" w:type="dxa"/>
            <w:shd w:val="clear" w:color="auto" w:fill="auto"/>
          </w:tcPr>
          <w:p w14:paraId="167C33A3" w14:textId="77777777" w:rsidR="00EB71EC" w:rsidRDefault="00EB71EC" w:rsidP="006F1066">
            <w:pPr>
              <w:rPr>
                <w:ins w:id="3035" w:author="Rufael Mekuria" w:date="2024-01-17T16:21:00Z"/>
              </w:rPr>
            </w:pPr>
            <w:ins w:id="3036" w:author="Rufael Mekuria" w:date="2024-01-17T16:21:00Z">
              <w:r>
                <w:t>number</w:t>
              </w:r>
            </w:ins>
          </w:p>
        </w:tc>
        <w:tc>
          <w:tcPr>
            <w:tcW w:w="1415" w:type="dxa"/>
            <w:shd w:val="clear" w:color="auto" w:fill="auto"/>
          </w:tcPr>
          <w:p w14:paraId="35D5A764" w14:textId="77777777" w:rsidR="00EB71EC" w:rsidRDefault="00EB71EC" w:rsidP="006F1066">
            <w:pPr>
              <w:rPr>
                <w:ins w:id="3037" w:author="Rufael Mekuria" w:date="2024-01-17T16:21:00Z"/>
              </w:rPr>
            </w:pPr>
            <w:ins w:id="3038" w:author="Rufael Mekuria" w:date="2024-01-17T16:21:00Z">
              <w:r>
                <w:t>1..1</w:t>
              </w:r>
            </w:ins>
          </w:p>
        </w:tc>
        <w:tc>
          <w:tcPr>
            <w:tcW w:w="3757" w:type="dxa"/>
            <w:shd w:val="clear" w:color="auto" w:fill="auto"/>
          </w:tcPr>
          <w:p w14:paraId="6083837D" w14:textId="77777777" w:rsidR="00EB71EC" w:rsidRDefault="00EB71EC" w:rsidP="006F1066">
            <w:pPr>
              <w:rPr>
                <w:ins w:id="3039" w:author="Rufael Mekuria" w:date="2024-01-17T16:21:00Z"/>
              </w:rPr>
            </w:pPr>
            <w:ins w:id="3040" w:author="Rufael Mekuria" w:date="2024-01-17T16:21:00Z">
              <w:r>
                <w:t>Provides the y coordinate of the quaternion.</w:t>
              </w:r>
            </w:ins>
          </w:p>
        </w:tc>
      </w:tr>
      <w:tr w:rsidR="00EB71EC" w14:paraId="3877DA3C" w14:textId="77777777" w:rsidTr="006F1066">
        <w:trPr>
          <w:ins w:id="3041" w:author="Rufael Mekuria" w:date="2024-01-17T16:21:00Z"/>
        </w:trPr>
        <w:tc>
          <w:tcPr>
            <w:tcW w:w="3205" w:type="dxa"/>
            <w:shd w:val="clear" w:color="auto" w:fill="auto"/>
          </w:tcPr>
          <w:p w14:paraId="440D893F" w14:textId="77777777" w:rsidR="00EB71EC" w:rsidRDefault="00EB71EC" w:rsidP="006F1066">
            <w:pPr>
              <w:rPr>
                <w:ins w:id="3042" w:author="Rufael Mekuria" w:date="2024-01-17T16:21:00Z"/>
              </w:rPr>
            </w:pPr>
            <w:ins w:id="3043" w:author="Rufael Mekuria" w:date="2024-01-17T16:21:00Z">
              <w:r>
                <w:t xml:space="preserve">             z</w:t>
              </w:r>
            </w:ins>
          </w:p>
        </w:tc>
        <w:tc>
          <w:tcPr>
            <w:tcW w:w="973" w:type="dxa"/>
            <w:shd w:val="clear" w:color="auto" w:fill="auto"/>
          </w:tcPr>
          <w:p w14:paraId="56570FBA" w14:textId="77777777" w:rsidR="00EB71EC" w:rsidRDefault="00EB71EC" w:rsidP="006F1066">
            <w:pPr>
              <w:rPr>
                <w:ins w:id="3044" w:author="Rufael Mekuria" w:date="2024-01-17T16:21:00Z"/>
              </w:rPr>
            </w:pPr>
            <w:ins w:id="3045" w:author="Rufael Mekuria" w:date="2024-01-17T16:21:00Z">
              <w:r>
                <w:t>number</w:t>
              </w:r>
            </w:ins>
          </w:p>
        </w:tc>
        <w:tc>
          <w:tcPr>
            <w:tcW w:w="1415" w:type="dxa"/>
            <w:shd w:val="clear" w:color="auto" w:fill="auto"/>
          </w:tcPr>
          <w:p w14:paraId="6503243D" w14:textId="77777777" w:rsidR="00EB71EC" w:rsidRDefault="00EB71EC" w:rsidP="006F1066">
            <w:pPr>
              <w:rPr>
                <w:ins w:id="3046" w:author="Rufael Mekuria" w:date="2024-01-17T16:21:00Z"/>
              </w:rPr>
            </w:pPr>
            <w:ins w:id="3047" w:author="Rufael Mekuria" w:date="2024-01-17T16:21:00Z">
              <w:r>
                <w:t>1..1</w:t>
              </w:r>
            </w:ins>
          </w:p>
        </w:tc>
        <w:tc>
          <w:tcPr>
            <w:tcW w:w="3757" w:type="dxa"/>
            <w:shd w:val="clear" w:color="auto" w:fill="auto"/>
          </w:tcPr>
          <w:p w14:paraId="449237EA" w14:textId="77777777" w:rsidR="00EB71EC" w:rsidRDefault="00EB71EC" w:rsidP="006F1066">
            <w:pPr>
              <w:rPr>
                <w:ins w:id="3048" w:author="Rufael Mekuria" w:date="2024-01-17T16:21:00Z"/>
              </w:rPr>
            </w:pPr>
            <w:ins w:id="3049" w:author="Rufael Mekuria" w:date="2024-01-17T16:21:00Z">
              <w:r>
                <w:t>Provides the z coordinate of the quaternion.</w:t>
              </w:r>
            </w:ins>
          </w:p>
        </w:tc>
      </w:tr>
      <w:tr w:rsidR="00EB71EC" w14:paraId="2DBA9867" w14:textId="77777777" w:rsidTr="006F1066">
        <w:trPr>
          <w:ins w:id="3050" w:author="Rufael Mekuria" w:date="2024-01-17T16:21:00Z"/>
        </w:trPr>
        <w:tc>
          <w:tcPr>
            <w:tcW w:w="3205" w:type="dxa"/>
            <w:shd w:val="clear" w:color="auto" w:fill="auto"/>
          </w:tcPr>
          <w:p w14:paraId="68FBFB8C" w14:textId="77777777" w:rsidR="00EB71EC" w:rsidRDefault="00EB71EC" w:rsidP="006F1066">
            <w:pPr>
              <w:rPr>
                <w:ins w:id="3051" w:author="Rufael Mekuria" w:date="2024-01-17T16:21:00Z"/>
              </w:rPr>
            </w:pPr>
            <w:ins w:id="3052" w:author="Rufael Mekuria" w:date="2024-01-17T16:21:00Z">
              <w:r>
                <w:t xml:space="preserve">             w</w:t>
              </w:r>
            </w:ins>
          </w:p>
        </w:tc>
        <w:tc>
          <w:tcPr>
            <w:tcW w:w="973" w:type="dxa"/>
            <w:shd w:val="clear" w:color="auto" w:fill="auto"/>
          </w:tcPr>
          <w:p w14:paraId="25EE1C34" w14:textId="77777777" w:rsidR="00EB71EC" w:rsidRDefault="00EB71EC" w:rsidP="006F1066">
            <w:pPr>
              <w:rPr>
                <w:ins w:id="3053" w:author="Rufael Mekuria" w:date="2024-01-17T16:21:00Z"/>
              </w:rPr>
            </w:pPr>
            <w:ins w:id="3054" w:author="Rufael Mekuria" w:date="2024-01-17T16:21:00Z">
              <w:r>
                <w:t>number</w:t>
              </w:r>
            </w:ins>
          </w:p>
        </w:tc>
        <w:tc>
          <w:tcPr>
            <w:tcW w:w="1415" w:type="dxa"/>
            <w:shd w:val="clear" w:color="auto" w:fill="auto"/>
          </w:tcPr>
          <w:p w14:paraId="3ABCB169" w14:textId="77777777" w:rsidR="00EB71EC" w:rsidRDefault="00EB71EC" w:rsidP="006F1066">
            <w:pPr>
              <w:rPr>
                <w:ins w:id="3055" w:author="Rufael Mekuria" w:date="2024-01-17T16:21:00Z"/>
              </w:rPr>
            </w:pPr>
            <w:ins w:id="3056" w:author="Rufael Mekuria" w:date="2024-01-17T16:21:00Z">
              <w:r>
                <w:t>1..1</w:t>
              </w:r>
            </w:ins>
          </w:p>
        </w:tc>
        <w:tc>
          <w:tcPr>
            <w:tcW w:w="3757" w:type="dxa"/>
            <w:shd w:val="clear" w:color="auto" w:fill="auto"/>
          </w:tcPr>
          <w:p w14:paraId="73EEDDA9" w14:textId="77777777" w:rsidR="00EB71EC" w:rsidRDefault="00EB71EC" w:rsidP="006F1066">
            <w:pPr>
              <w:rPr>
                <w:ins w:id="3057" w:author="Rufael Mekuria" w:date="2024-01-17T16:21:00Z"/>
              </w:rPr>
            </w:pPr>
            <w:ins w:id="3058" w:author="Rufael Mekuria" w:date="2024-01-17T16:21:00Z">
              <w:r>
                <w:t>Provides the w coordinate of the quaternion.</w:t>
              </w:r>
            </w:ins>
          </w:p>
        </w:tc>
      </w:tr>
      <w:tr w:rsidR="00EB71EC" w14:paraId="375F7F42" w14:textId="77777777" w:rsidTr="006F1066">
        <w:trPr>
          <w:ins w:id="3059" w:author="Rufael Mekuria" w:date="2024-01-17T16:21:00Z"/>
        </w:trPr>
        <w:tc>
          <w:tcPr>
            <w:tcW w:w="3205" w:type="dxa"/>
            <w:shd w:val="clear" w:color="auto" w:fill="auto"/>
          </w:tcPr>
          <w:p w14:paraId="6A757292" w14:textId="77777777" w:rsidR="00EB71EC" w:rsidRDefault="00EB71EC" w:rsidP="006F1066">
            <w:pPr>
              <w:rPr>
                <w:ins w:id="3060" w:author="Rufael Mekuria" w:date="2024-01-17T16:21:00Z"/>
              </w:rPr>
            </w:pPr>
            <w:ins w:id="3061" w:author="Rufael Mekuria" w:date="2024-01-17T16:21:00Z">
              <w:r>
                <w:t xml:space="preserve">        position</w:t>
              </w:r>
            </w:ins>
          </w:p>
        </w:tc>
        <w:tc>
          <w:tcPr>
            <w:tcW w:w="973" w:type="dxa"/>
            <w:shd w:val="clear" w:color="auto" w:fill="auto"/>
          </w:tcPr>
          <w:p w14:paraId="36B92BFF" w14:textId="77777777" w:rsidR="00EB71EC" w:rsidRDefault="00EB71EC" w:rsidP="006F1066">
            <w:pPr>
              <w:rPr>
                <w:ins w:id="3062" w:author="Rufael Mekuria" w:date="2024-01-17T16:21:00Z"/>
              </w:rPr>
            </w:pPr>
            <w:ins w:id="3063" w:author="Rufael Mekuria" w:date="2024-01-17T16:21:00Z">
              <w:r>
                <w:t>Object</w:t>
              </w:r>
            </w:ins>
          </w:p>
        </w:tc>
        <w:tc>
          <w:tcPr>
            <w:tcW w:w="1415" w:type="dxa"/>
            <w:shd w:val="clear" w:color="auto" w:fill="auto"/>
          </w:tcPr>
          <w:p w14:paraId="78D9B11F" w14:textId="77777777" w:rsidR="00EB71EC" w:rsidRDefault="00EB71EC" w:rsidP="006F1066">
            <w:pPr>
              <w:rPr>
                <w:ins w:id="3064" w:author="Rufael Mekuria" w:date="2024-01-17T16:21:00Z"/>
              </w:rPr>
            </w:pPr>
            <w:ins w:id="3065" w:author="Rufael Mekuria" w:date="2024-01-17T16:21:00Z">
              <w:r>
                <w:t>1..1</w:t>
              </w:r>
            </w:ins>
          </w:p>
        </w:tc>
        <w:tc>
          <w:tcPr>
            <w:tcW w:w="3757" w:type="dxa"/>
            <w:shd w:val="clear" w:color="auto" w:fill="auto"/>
          </w:tcPr>
          <w:p w14:paraId="526CEA25" w14:textId="77777777" w:rsidR="00EB71EC" w:rsidRDefault="00EB71EC" w:rsidP="006F1066">
            <w:pPr>
              <w:rPr>
                <w:ins w:id="3066" w:author="Rufael Mekuria" w:date="2024-01-17T16:21:00Z"/>
              </w:rPr>
            </w:pPr>
            <w:ins w:id="3067" w:author="Rufael Mekuria" w:date="2024-01-17T16:21:00Z">
              <w:r>
                <w:t>Represents the location in 3D space of the pose based on the reference XR space.</w:t>
              </w:r>
            </w:ins>
          </w:p>
        </w:tc>
      </w:tr>
      <w:tr w:rsidR="00EB71EC" w14:paraId="2B4B14B9" w14:textId="77777777" w:rsidTr="006F1066">
        <w:trPr>
          <w:ins w:id="3068" w:author="Rufael Mekuria" w:date="2024-01-17T16:21:00Z"/>
        </w:trPr>
        <w:tc>
          <w:tcPr>
            <w:tcW w:w="3205" w:type="dxa"/>
            <w:shd w:val="clear" w:color="auto" w:fill="auto"/>
          </w:tcPr>
          <w:p w14:paraId="65A1DD71" w14:textId="77777777" w:rsidR="00EB71EC" w:rsidRDefault="00EB71EC" w:rsidP="006F1066">
            <w:pPr>
              <w:rPr>
                <w:ins w:id="3069" w:author="Rufael Mekuria" w:date="2024-01-17T16:21:00Z"/>
              </w:rPr>
            </w:pPr>
            <w:ins w:id="3070" w:author="Rufael Mekuria" w:date="2024-01-17T16:21:00Z">
              <w:r>
                <w:t xml:space="preserve">             x</w:t>
              </w:r>
            </w:ins>
          </w:p>
        </w:tc>
        <w:tc>
          <w:tcPr>
            <w:tcW w:w="973" w:type="dxa"/>
            <w:shd w:val="clear" w:color="auto" w:fill="auto"/>
          </w:tcPr>
          <w:p w14:paraId="0DB9296C" w14:textId="77777777" w:rsidR="00EB71EC" w:rsidRDefault="00EB71EC" w:rsidP="006F1066">
            <w:pPr>
              <w:rPr>
                <w:ins w:id="3071" w:author="Rufael Mekuria" w:date="2024-01-17T16:21:00Z"/>
              </w:rPr>
            </w:pPr>
            <w:ins w:id="3072" w:author="Rufael Mekuria" w:date="2024-01-17T16:21:00Z">
              <w:r>
                <w:t>number</w:t>
              </w:r>
            </w:ins>
          </w:p>
        </w:tc>
        <w:tc>
          <w:tcPr>
            <w:tcW w:w="1415" w:type="dxa"/>
            <w:shd w:val="clear" w:color="auto" w:fill="auto"/>
          </w:tcPr>
          <w:p w14:paraId="1376C0E5" w14:textId="77777777" w:rsidR="00EB71EC" w:rsidRDefault="00EB71EC" w:rsidP="006F1066">
            <w:pPr>
              <w:rPr>
                <w:ins w:id="3073" w:author="Rufael Mekuria" w:date="2024-01-17T16:21:00Z"/>
              </w:rPr>
            </w:pPr>
            <w:ins w:id="3074" w:author="Rufael Mekuria" w:date="2024-01-17T16:21:00Z">
              <w:r>
                <w:t>1..1</w:t>
              </w:r>
            </w:ins>
          </w:p>
        </w:tc>
        <w:tc>
          <w:tcPr>
            <w:tcW w:w="3757" w:type="dxa"/>
            <w:shd w:val="clear" w:color="auto" w:fill="auto"/>
          </w:tcPr>
          <w:p w14:paraId="4DD2CE8F" w14:textId="77777777" w:rsidR="00EB71EC" w:rsidRDefault="00EB71EC" w:rsidP="006F1066">
            <w:pPr>
              <w:rPr>
                <w:ins w:id="3075" w:author="Rufael Mekuria" w:date="2024-01-17T16:21:00Z"/>
              </w:rPr>
            </w:pPr>
            <w:ins w:id="3076" w:author="Rufael Mekuria" w:date="2024-01-17T16:21:00Z">
              <w:r>
                <w:t>Provides the x coordinate of the position vector.</w:t>
              </w:r>
            </w:ins>
          </w:p>
        </w:tc>
      </w:tr>
      <w:tr w:rsidR="00EB71EC" w14:paraId="6CBD4155" w14:textId="77777777" w:rsidTr="006F1066">
        <w:trPr>
          <w:ins w:id="3077" w:author="Rufael Mekuria" w:date="2024-01-17T16:21:00Z"/>
        </w:trPr>
        <w:tc>
          <w:tcPr>
            <w:tcW w:w="3205" w:type="dxa"/>
            <w:shd w:val="clear" w:color="auto" w:fill="auto"/>
          </w:tcPr>
          <w:p w14:paraId="7A66CFB3" w14:textId="77777777" w:rsidR="00EB71EC" w:rsidRDefault="00EB71EC" w:rsidP="006F1066">
            <w:pPr>
              <w:rPr>
                <w:ins w:id="3078" w:author="Rufael Mekuria" w:date="2024-01-17T16:21:00Z"/>
              </w:rPr>
            </w:pPr>
            <w:ins w:id="3079" w:author="Rufael Mekuria" w:date="2024-01-17T16:21:00Z">
              <w:r>
                <w:t xml:space="preserve">             y</w:t>
              </w:r>
            </w:ins>
          </w:p>
        </w:tc>
        <w:tc>
          <w:tcPr>
            <w:tcW w:w="973" w:type="dxa"/>
            <w:shd w:val="clear" w:color="auto" w:fill="auto"/>
          </w:tcPr>
          <w:p w14:paraId="553B05B4" w14:textId="77777777" w:rsidR="00EB71EC" w:rsidRDefault="00EB71EC" w:rsidP="006F1066">
            <w:pPr>
              <w:rPr>
                <w:ins w:id="3080" w:author="Rufael Mekuria" w:date="2024-01-17T16:21:00Z"/>
              </w:rPr>
            </w:pPr>
            <w:ins w:id="3081" w:author="Rufael Mekuria" w:date="2024-01-17T16:21:00Z">
              <w:r>
                <w:t>number</w:t>
              </w:r>
            </w:ins>
          </w:p>
        </w:tc>
        <w:tc>
          <w:tcPr>
            <w:tcW w:w="1415" w:type="dxa"/>
            <w:shd w:val="clear" w:color="auto" w:fill="auto"/>
          </w:tcPr>
          <w:p w14:paraId="5456B803" w14:textId="77777777" w:rsidR="00EB71EC" w:rsidRDefault="00EB71EC" w:rsidP="006F1066">
            <w:pPr>
              <w:rPr>
                <w:ins w:id="3082" w:author="Rufael Mekuria" w:date="2024-01-17T16:21:00Z"/>
              </w:rPr>
            </w:pPr>
            <w:ins w:id="3083" w:author="Rufael Mekuria" w:date="2024-01-17T16:21:00Z">
              <w:r>
                <w:t>1..1</w:t>
              </w:r>
            </w:ins>
          </w:p>
        </w:tc>
        <w:tc>
          <w:tcPr>
            <w:tcW w:w="3757" w:type="dxa"/>
            <w:shd w:val="clear" w:color="auto" w:fill="auto"/>
          </w:tcPr>
          <w:p w14:paraId="1DDE1AF7" w14:textId="77777777" w:rsidR="00EB71EC" w:rsidRDefault="00EB71EC" w:rsidP="006F1066">
            <w:pPr>
              <w:rPr>
                <w:ins w:id="3084" w:author="Rufael Mekuria" w:date="2024-01-17T16:21:00Z"/>
              </w:rPr>
            </w:pPr>
            <w:ins w:id="3085" w:author="Rufael Mekuria" w:date="2024-01-17T16:21:00Z">
              <w:r>
                <w:t>Provides the y coordinate of the position vector.</w:t>
              </w:r>
            </w:ins>
          </w:p>
        </w:tc>
      </w:tr>
      <w:tr w:rsidR="00EB71EC" w14:paraId="7A642EF1" w14:textId="77777777" w:rsidTr="006F1066">
        <w:trPr>
          <w:ins w:id="3086" w:author="Rufael Mekuria" w:date="2024-01-17T16:21:00Z"/>
        </w:trPr>
        <w:tc>
          <w:tcPr>
            <w:tcW w:w="3205" w:type="dxa"/>
            <w:shd w:val="clear" w:color="auto" w:fill="auto"/>
          </w:tcPr>
          <w:p w14:paraId="33803E49" w14:textId="77777777" w:rsidR="00EB71EC" w:rsidRDefault="00EB71EC" w:rsidP="006F1066">
            <w:pPr>
              <w:rPr>
                <w:ins w:id="3087" w:author="Rufael Mekuria" w:date="2024-01-17T16:21:00Z"/>
              </w:rPr>
            </w:pPr>
            <w:ins w:id="3088" w:author="Rufael Mekuria" w:date="2024-01-17T16:21:00Z">
              <w:r>
                <w:t xml:space="preserve">             z</w:t>
              </w:r>
            </w:ins>
          </w:p>
        </w:tc>
        <w:tc>
          <w:tcPr>
            <w:tcW w:w="973" w:type="dxa"/>
            <w:shd w:val="clear" w:color="auto" w:fill="auto"/>
          </w:tcPr>
          <w:p w14:paraId="59E23948" w14:textId="77777777" w:rsidR="00EB71EC" w:rsidRDefault="00EB71EC" w:rsidP="006F1066">
            <w:pPr>
              <w:rPr>
                <w:ins w:id="3089" w:author="Rufael Mekuria" w:date="2024-01-17T16:21:00Z"/>
              </w:rPr>
            </w:pPr>
            <w:ins w:id="3090" w:author="Rufael Mekuria" w:date="2024-01-17T16:21:00Z">
              <w:r>
                <w:t>number</w:t>
              </w:r>
            </w:ins>
          </w:p>
        </w:tc>
        <w:tc>
          <w:tcPr>
            <w:tcW w:w="1415" w:type="dxa"/>
            <w:shd w:val="clear" w:color="auto" w:fill="auto"/>
          </w:tcPr>
          <w:p w14:paraId="56BC52ED" w14:textId="77777777" w:rsidR="00EB71EC" w:rsidRDefault="00EB71EC" w:rsidP="006F1066">
            <w:pPr>
              <w:rPr>
                <w:ins w:id="3091" w:author="Rufael Mekuria" w:date="2024-01-17T16:21:00Z"/>
              </w:rPr>
            </w:pPr>
            <w:ins w:id="3092" w:author="Rufael Mekuria" w:date="2024-01-17T16:21:00Z">
              <w:r>
                <w:t>1..1</w:t>
              </w:r>
            </w:ins>
          </w:p>
        </w:tc>
        <w:tc>
          <w:tcPr>
            <w:tcW w:w="3757" w:type="dxa"/>
            <w:shd w:val="clear" w:color="auto" w:fill="auto"/>
          </w:tcPr>
          <w:p w14:paraId="11C62AC9" w14:textId="77777777" w:rsidR="00EB71EC" w:rsidRDefault="00EB71EC" w:rsidP="006F1066">
            <w:pPr>
              <w:rPr>
                <w:ins w:id="3093" w:author="Rufael Mekuria" w:date="2024-01-17T16:21:00Z"/>
              </w:rPr>
            </w:pPr>
            <w:ins w:id="3094" w:author="Rufael Mekuria" w:date="2024-01-17T16:21:00Z">
              <w:r>
                <w:t>Provides the z coordinate of the position vector.</w:t>
              </w:r>
            </w:ins>
          </w:p>
        </w:tc>
      </w:tr>
      <w:tr w:rsidR="00EB71EC" w14:paraId="0BC556BF" w14:textId="77777777" w:rsidTr="006F1066">
        <w:trPr>
          <w:ins w:id="3095" w:author="Rufael Mekuria" w:date="2024-01-17T16:21:00Z"/>
        </w:trPr>
        <w:tc>
          <w:tcPr>
            <w:tcW w:w="3205" w:type="dxa"/>
            <w:shd w:val="clear" w:color="auto" w:fill="auto"/>
          </w:tcPr>
          <w:p w14:paraId="7069D027" w14:textId="77777777" w:rsidR="00EB71EC" w:rsidRDefault="00EB71EC" w:rsidP="006F1066">
            <w:pPr>
              <w:rPr>
                <w:ins w:id="3096" w:author="Rufael Mekuria" w:date="2024-01-17T16:21:00Z"/>
              </w:rPr>
            </w:pPr>
            <w:ins w:id="3097" w:author="Rufael Mekuria" w:date="2024-01-17T16:21:00Z">
              <w:r>
                <w:lastRenderedPageBreak/>
                <w:t xml:space="preserve">     confidence</w:t>
              </w:r>
            </w:ins>
          </w:p>
        </w:tc>
        <w:tc>
          <w:tcPr>
            <w:tcW w:w="973" w:type="dxa"/>
            <w:shd w:val="clear" w:color="auto" w:fill="auto"/>
          </w:tcPr>
          <w:p w14:paraId="26636B12" w14:textId="77777777" w:rsidR="00EB71EC" w:rsidRDefault="00EB71EC" w:rsidP="006F1066">
            <w:pPr>
              <w:rPr>
                <w:ins w:id="3098" w:author="Rufael Mekuria" w:date="2024-01-17T16:21:00Z"/>
              </w:rPr>
            </w:pPr>
            <w:ins w:id="3099" w:author="Rufael Mekuria" w:date="2024-01-17T16:21:00Z">
              <w:r>
                <w:t>number</w:t>
              </w:r>
            </w:ins>
          </w:p>
        </w:tc>
        <w:tc>
          <w:tcPr>
            <w:tcW w:w="1415" w:type="dxa"/>
            <w:shd w:val="clear" w:color="auto" w:fill="auto"/>
          </w:tcPr>
          <w:p w14:paraId="4F0F519A" w14:textId="77777777" w:rsidR="00EB71EC" w:rsidRDefault="00EB71EC" w:rsidP="006F1066">
            <w:pPr>
              <w:rPr>
                <w:ins w:id="3100" w:author="Rufael Mekuria" w:date="2024-01-17T16:21:00Z"/>
              </w:rPr>
            </w:pPr>
            <w:ins w:id="3101" w:author="Rufael Mekuria" w:date="2024-01-17T16:21:00Z">
              <w:r>
                <w:t>0..1</w:t>
              </w:r>
            </w:ins>
          </w:p>
        </w:tc>
        <w:tc>
          <w:tcPr>
            <w:tcW w:w="3757" w:type="dxa"/>
            <w:shd w:val="clear" w:color="auto" w:fill="auto"/>
          </w:tcPr>
          <w:p w14:paraId="19BA6667" w14:textId="77777777" w:rsidR="00EB71EC" w:rsidRDefault="00EB71EC" w:rsidP="006F1066">
            <w:pPr>
              <w:rPr>
                <w:ins w:id="3102" w:author="Rufael Mekuria" w:date="2024-01-17T16:21:00Z"/>
              </w:rPr>
            </w:pPr>
            <w:ins w:id="3103" w:author="Rufael Mekuria" w:date="2024-01-17T16:21:00Z">
              <w:r>
                <w:t>This optional parameter provides a confidence score that reflects the probability for this pose prediction to be correct. For the current pose or a pose in the past, the confidence value would be 1. The confidence can take a value between 0 and 1.</w:t>
              </w:r>
            </w:ins>
          </w:p>
          <w:p w14:paraId="1EF72EA6" w14:textId="77777777" w:rsidR="00EB71EC" w:rsidRDefault="00EB71EC" w:rsidP="006F1066">
            <w:pPr>
              <w:rPr>
                <w:ins w:id="3104" w:author="Rufael Mekuria" w:date="2024-01-17T16:21:00Z"/>
              </w:rPr>
            </w:pPr>
            <w:ins w:id="3105" w:author="Rufael Mekuria" w:date="2024-01-17T16:21:00Z">
              <w:r>
                <w:t xml:space="preserve">If not provided by the XR runtime, this field may be estimated by the SRC or omitted. </w:t>
              </w:r>
            </w:ins>
          </w:p>
        </w:tc>
      </w:tr>
      <w:tr w:rsidR="00EB71EC" w14:paraId="003B59FB" w14:textId="77777777" w:rsidTr="006F1066">
        <w:trPr>
          <w:ins w:id="3106" w:author="Rufael Mekuria" w:date="2024-01-17T16:21:00Z"/>
        </w:trPr>
        <w:tc>
          <w:tcPr>
            <w:tcW w:w="3205" w:type="dxa"/>
            <w:shd w:val="clear" w:color="auto" w:fill="auto"/>
          </w:tcPr>
          <w:p w14:paraId="2C9D98F5" w14:textId="77777777" w:rsidR="00EB71EC" w:rsidRDefault="00EB71EC" w:rsidP="006F1066">
            <w:pPr>
              <w:rPr>
                <w:ins w:id="3107" w:author="Rufael Mekuria" w:date="2024-01-17T16:21:00Z"/>
              </w:rPr>
            </w:pPr>
            <w:ins w:id="3108" w:author="Rufael Mekuria" w:date="2024-01-17T16:21:00Z">
              <w:r>
                <w:t xml:space="preserve">     fov</w:t>
              </w:r>
            </w:ins>
          </w:p>
        </w:tc>
        <w:tc>
          <w:tcPr>
            <w:tcW w:w="973" w:type="dxa"/>
            <w:shd w:val="clear" w:color="auto" w:fill="auto"/>
          </w:tcPr>
          <w:p w14:paraId="3501B1FE" w14:textId="77777777" w:rsidR="00EB71EC" w:rsidRDefault="00EB71EC" w:rsidP="006F1066">
            <w:pPr>
              <w:rPr>
                <w:ins w:id="3109" w:author="Rufael Mekuria" w:date="2024-01-17T16:21:00Z"/>
              </w:rPr>
            </w:pPr>
            <w:ins w:id="3110" w:author="Rufael Mekuria" w:date="2024-01-17T16:21:00Z">
              <w:r>
                <w:t>Object</w:t>
              </w:r>
            </w:ins>
          </w:p>
        </w:tc>
        <w:tc>
          <w:tcPr>
            <w:tcW w:w="1415" w:type="dxa"/>
            <w:shd w:val="clear" w:color="auto" w:fill="auto"/>
          </w:tcPr>
          <w:p w14:paraId="1D161F96" w14:textId="77777777" w:rsidR="00EB71EC" w:rsidRDefault="00EB71EC" w:rsidP="006F1066">
            <w:pPr>
              <w:rPr>
                <w:ins w:id="3111" w:author="Rufael Mekuria" w:date="2024-01-17T16:21:00Z"/>
              </w:rPr>
            </w:pPr>
            <w:ins w:id="3112" w:author="Rufael Mekuria" w:date="2024-01-17T16:21:00Z">
              <w:r>
                <w:t>1..1</w:t>
              </w:r>
            </w:ins>
          </w:p>
        </w:tc>
        <w:tc>
          <w:tcPr>
            <w:tcW w:w="3757" w:type="dxa"/>
            <w:shd w:val="clear" w:color="auto" w:fill="auto"/>
          </w:tcPr>
          <w:p w14:paraId="74C68DD0" w14:textId="77777777" w:rsidR="00EB71EC" w:rsidRDefault="00EB71EC" w:rsidP="006F1066">
            <w:pPr>
              <w:rPr>
                <w:ins w:id="3113" w:author="Rufael Mekuria" w:date="2024-01-17T16:21:00Z"/>
              </w:rPr>
            </w:pPr>
            <w:ins w:id="3114" w:author="Rufael Mekuria" w:date="2024-01-17T16:21:00Z">
              <w:r>
                <w:t>Indicates the four sides of the field of view used for the projection of the corresponding XR view.</w:t>
              </w:r>
            </w:ins>
          </w:p>
        </w:tc>
      </w:tr>
      <w:tr w:rsidR="00EB71EC" w14:paraId="757ACE4E" w14:textId="77777777" w:rsidTr="006F1066">
        <w:trPr>
          <w:ins w:id="3115" w:author="Rufael Mekuria" w:date="2024-01-17T16:21:00Z"/>
        </w:trPr>
        <w:tc>
          <w:tcPr>
            <w:tcW w:w="3205" w:type="dxa"/>
            <w:shd w:val="clear" w:color="auto" w:fill="auto"/>
          </w:tcPr>
          <w:p w14:paraId="7FF79792" w14:textId="77777777" w:rsidR="00EB71EC" w:rsidRDefault="00EB71EC" w:rsidP="006F1066">
            <w:pPr>
              <w:rPr>
                <w:ins w:id="3116" w:author="Rufael Mekuria" w:date="2024-01-17T16:21:00Z"/>
              </w:rPr>
            </w:pPr>
            <w:ins w:id="3117" w:author="Rufael Mekuria" w:date="2024-01-17T16:21:00Z">
              <w:r>
                <w:t xml:space="preserve">        angleLeft</w:t>
              </w:r>
            </w:ins>
          </w:p>
        </w:tc>
        <w:tc>
          <w:tcPr>
            <w:tcW w:w="973" w:type="dxa"/>
            <w:shd w:val="clear" w:color="auto" w:fill="auto"/>
          </w:tcPr>
          <w:p w14:paraId="587EAE61" w14:textId="77777777" w:rsidR="00EB71EC" w:rsidRDefault="00EB71EC" w:rsidP="006F1066">
            <w:pPr>
              <w:rPr>
                <w:ins w:id="3118" w:author="Rufael Mekuria" w:date="2024-01-17T16:21:00Z"/>
              </w:rPr>
            </w:pPr>
            <w:ins w:id="3119" w:author="Rufael Mekuria" w:date="2024-01-17T16:21:00Z">
              <w:r>
                <w:t>number</w:t>
              </w:r>
            </w:ins>
          </w:p>
        </w:tc>
        <w:tc>
          <w:tcPr>
            <w:tcW w:w="1415" w:type="dxa"/>
            <w:shd w:val="clear" w:color="auto" w:fill="auto"/>
          </w:tcPr>
          <w:p w14:paraId="0EF4AE83" w14:textId="77777777" w:rsidR="00EB71EC" w:rsidRDefault="00EB71EC" w:rsidP="006F1066">
            <w:pPr>
              <w:rPr>
                <w:ins w:id="3120" w:author="Rufael Mekuria" w:date="2024-01-17T16:21:00Z"/>
              </w:rPr>
            </w:pPr>
            <w:ins w:id="3121" w:author="Rufael Mekuria" w:date="2024-01-17T16:21:00Z">
              <w:r>
                <w:t>1..1</w:t>
              </w:r>
            </w:ins>
          </w:p>
        </w:tc>
        <w:tc>
          <w:tcPr>
            <w:tcW w:w="3757" w:type="dxa"/>
            <w:shd w:val="clear" w:color="auto" w:fill="auto"/>
          </w:tcPr>
          <w:p w14:paraId="5BD780F3" w14:textId="77777777" w:rsidR="00EB71EC" w:rsidRDefault="00EB71EC" w:rsidP="006F1066">
            <w:pPr>
              <w:rPr>
                <w:ins w:id="3122" w:author="Rufael Mekuria" w:date="2024-01-17T16:21:00Z"/>
              </w:rPr>
            </w:pPr>
            <w:ins w:id="3123" w:author="Rufael Mekuria" w:date="2024-01-17T16:21:00Z">
              <w:r>
                <w:t>The angle of the left side of the field of view. For a symmetric field of view this value is negative.</w:t>
              </w:r>
            </w:ins>
          </w:p>
        </w:tc>
      </w:tr>
      <w:tr w:rsidR="00EB71EC" w14:paraId="32CC30C2" w14:textId="77777777" w:rsidTr="006F1066">
        <w:trPr>
          <w:ins w:id="3124" w:author="Rufael Mekuria" w:date="2024-01-17T16:21:00Z"/>
        </w:trPr>
        <w:tc>
          <w:tcPr>
            <w:tcW w:w="3205" w:type="dxa"/>
            <w:shd w:val="clear" w:color="auto" w:fill="auto"/>
          </w:tcPr>
          <w:p w14:paraId="034972FC" w14:textId="77777777" w:rsidR="00EB71EC" w:rsidRDefault="00EB71EC" w:rsidP="006F1066">
            <w:pPr>
              <w:rPr>
                <w:ins w:id="3125" w:author="Rufael Mekuria" w:date="2024-01-17T16:21:00Z"/>
              </w:rPr>
            </w:pPr>
            <w:ins w:id="3126" w:author="Rufael Mekuria" w:date="2024-01-17T16:21:00Z">
              <w:r>
                <w:t xml:space="preserve">        angleRight</w:t>
              </w:r>
            </w:ins>
          </w:p>
        </w:tc>
        <w:tc>
          <w:tcPr>
            <w:tcW w:w="973" w:type="dxa"/>
            <w:shd w:val="clear" w:color="auto" w:fill="auto"/>
          </w:tcPr>
          <w:p w14:paraId="33CCEFB6" w14:textId="77777777" w:rsidR="00EB71EC" w:rsidRDefault="00EB71EC" w:rsidP="006F1066">
            <w:pPr>
              <w:rPr>
                <w:ins w:id="3127" w:author="Rufael Mekuria" w:date="2024-01-17T16:21:00Z"/>
              </w:rPr>
            </w:pPr>
            <w:ins w:id="3128" w:author="Rufael Mekuria" w:date="2024-01-17T16:21:00Z">
              <w:r>
                <w:t>number</w:t>
              </w:r>
            </w:ins>
          </w:p>
        </w:tc>
        <w:tc>
          <w:tcPr>
            <w:tcW w:w="1415" w:type="dxa"/>
            <w:shd w:val="clear" w:color="auto" w:fill="auto"/>
          </w:tcPr>
          <w:p w14:paraId="5814DB81" w14:textId="77777777" w:rsidR="00EB71EC" w:rsidRDefault="00EB71EC" w:rsidP="006F1066">
            <w:pPr>
              <w:rPr>
                <w:ins w:id="3129" w:author="Rufael Mekuria" w:date="2024-01-17T16:21:00Z"/>
              </w:rPr>
            </w:pPr>
            <w:ins w:id="3130" w:author="Rufael Mekuria" w:date="2024-01-17T16:21:00Z">
              <w:r>
                <w:t>1..1</w:t>
              </w:r>
            </w:ins>
          </w:p>
        </w:tc>
        <w:tc>
          <w:tcPr>
            <w:tcW w:w="3757" w:type="dxa"/>
            <w:shd w:val="clear" w:color="auto" w:fill="auto"/>
          </w:tcPr>
          <w:p w14:paraId="3335D229" w14:textId="77777777" w:rsidR="00EB71EC" w:rsidRDefault="00EB71EC" w:rsidP="006F1066">
            <w:pPr>
              <w:rPr>
                <w:ins w:id="3131" w:author="Rufael Mekuria" w:date="2024-01-17T16:21:00Z"/>
              </w:rPr>
            </w:pPr>
            <w:ins w:id="3132" w:author="Rufael Mekuria" w:date="2024-01-17T16:21:00Z">
              <w:r>
                <w:t>The angle of the right side of the field of view.</w:t>
              </w:r>
            </w:ins>
          </w:p>
        </w:tc>
      </w:tr>
      <w:tr w:rsidR="00EB71EC" w14:paraId="15D9B8FE" w14:textId="77777777" w:rsidTr="006F1066">
        <w:trPr>
          <w:ins w:id="3133" w:author="Rufael Mekuria" w:date="2024-01-17T16:21:00Z"/>
        </w:trPr>
        <w:tc>
          <w:tcPr>
            <w:tcW w:w="3205" w:type="dxa"/>
            <w:shd w:val="clear" w:color="auto" w:fill="auto"/>
          </w:tcPr>
          <w:p w14:paraId="5E774F5A" w14:textId="77777777" w:rsidR="00EB71EC" w:rsidRDefault="00EB71EC" w:rsidP="006F1066">
            <w:pPr>
              <w:rPr>
                <w:ins w:id="3134" w:author="Rufael Mekuria" w:date="2024-01-17T16:21:00Z"/>
              </w:rPr>
            </w:pPr>
            <w:ins w:id="3135" w:author="Rufael Mekuria" w:date="2024-01-17T16:21:00Z">
              <w:r>
                <w:t xml:space="preserve">        angleUp</w:t>
              </w:r>
            </w:ins>
          </w:p>
        </w:tc>
        <w:tc>
          <w:tcPr>
            <w:tcW w:w="973" w:type="dxa"/>
            <w:shd w:val="clear" w:color="auto" w:fill="auto"/>
          </w:tcPr>
          <w:p w14:paraId="222C1779" w14:textId="77777777" w:rsidR="00EB71EC" w:rsidRDefault="00EB71EC" w:rsidP="006F1066">
            <w:pPr>
              <w:rPr>
                <w:ins w:id="3136" w:author="Rufael Mekuria" w:date="2024-01-17T16:21:00Z"/>
              </w:rPr>
            </w:pPr>
            <w:ins w:id="3137" w:author="Rufael Mekuria" w:date="2024-01-17T16:21:00Z">
              <w:r>
                <w:t>number</w:t>
              </w:r>
            </w:ins>
          </w:p>
        </w:tc>
        <w:tc>
          <w:tcPr>
            <w:tcW w:w="1415" w:type="dxa"/>
            <w:shd w:val="clear" w:color="auto" w:fill="auto"/>
          </w:tcPr>
          <w:p w14:paraId="108D4664" w14:textId="77777777" w:rsidR="00EB71EC" w:rsidRDefault="00EB71EC" w:rsidP="006F1066">
            <w:pPr>
              <w:rPr>
                <w:ins w:id="3138" w:author="Rufael Mekuria" w:date="2024-01-17T16:21:00Z"/>
              </w:rPr>
            </w:pPr>
            <w:ins w:id="3139" w:author="Rufael Mekuria" w:date="2024-01-17T16:21:00Z">
              <w:r>
                <w:t>1..1</w:t>
              </w:r>
            </w:ins>
          </w:p>
        </w:tc>
        <w:tc>
          <w:tcPr>
            <w:tcW w:w="3757" w:type="dxa"/>
            <w:shd w:val="clear" w:color="auto" w:fill="auto"/>
          </w:tcPr>
          <w:p w14:paraId="16D21E1B" w14:textId="77777777" w:rsidR="00EB71EC" w:rsidRDefault="00EB71EC" w:rsidP="006F1066">
            <w:pPr>
              <w:rPr>
                <w:ins w:id="3140" w:author="Rufael Mekuria" w:date="2024-01-17T16:21:00Z"/>
              </w:rPr>
            </w:pPr>
            <w:ins w:id="3141" w:author="Rufael Mekuria" w:date="2024-01-17T16:21:00Z">
              <w:r>
                <w:t>The angle of the top part of the field of view.</w:t>
              </w:r>
            </w:ins>
          </w:p>
        </w:tc>
      </w:tr>
      <w:tr w:rsidR="00EB71EC" w14:paraId="2EE851FB" w14:textId="77777777" w:rsidTr="006F1066">
        <w:trPr>
          <w:ins w:id="3142" w:author="Rufael Mekuria" w:date="2024-01-17T16:21:00Z"/>
        </w:trPr>
        <w:tc>
          <w:tcPr>
            <w:tcW w:w="3205" w:type="dxa"/>
            <w:shd w:val="clear" w:color="auto" w:fill="auto"/>
          </w:tcPr>
          <w:p w14:paraId="5C9AB12D" w14:textId="77777777" w:rsidR="00EB71EC" w:rsidRDefault="00EB71EC" w:rsidP="006F1066">
            <w:pPr>
              <w:rPr>
                <w:ins w:id="3143" w:author="Rufael Mekuria" w:date="2024-01-17T16:21:00Z"/>
              </w:rPr>
            </w:pPr>
            <w:ins w:id="3144" w:author="Rufael Mekuria" w:date="2024-01-17T16:21:00Z">
              <w:r>
                <w:t xml:space="preserve">        angleDown</w:t>
              </w:r>
            </w:ins>
          </w:p>
        </w:tc>
        <w:tc>
          <w:tcPr>
            <w:tcW w:w="973" w:type="dxa"/>
            <w:shd w:val="clear" w:color="auto" w:fill="auto"/>
          </w:tcPr>
          <w:p w14:paraId="358C0170" w14:textId="77777777" w:rsidR="00EB71EC" w:rsidRDefault="00EB71EC" w:rsidP="006F1066">
            <w:pPr>
              <w:rPr>
                <w:ins w:id="3145" w:author="Rufael Mekuria" w:date="2024-01-17T16:21:00Z"/>
              </w:rPr>
            </w:pPr>
            <w:ins w:id="3146" w:author="Rufael Mekuria" w:date="2024-01-17T16:21:00Z">
              <w:r>
                <w:t>number</w:t>
              </w:r>
            </w:ins>
          </w:p>
        </w:tc>
        <w:tc>
          <w:tcPr>
            <w:tcW w:w="1415" w:type="dxa"/>
            <w:shd w:val="clear" w:color="auto" w:fill="auto"/>
          </w:tcPr>
          <w:p w14:paraId="571FE35A" w14:textId="77777777" w:rsidR="00EB71EC" w:rsidRDefault="00EB71EC" w:rsidP="006F1066">
            <w:pPr>
              <w:rPr>
                <w:ins w:id="3147" w:author="Rufael Mekuria" w:date="2024-01-17T16:21:00Z"/>
              </w:rPr>
            </w:pPr>
            <w:ins w:id="3148" w:author="Rufael Mekuria" w:date="2024-01-17T16:21:00Z">
              <w:r>
                <w:t>1..1</w:t>
              </w:r>
            </w:ins>
          </w:p>
        </w:tc>
        <w:tc>
          <w:tcPr>
            <w:tcW w:w="3757" w:type="dxa"/>
            <w:shd w:val="clear" w:color="auto" w:fill="auto"/>
          </w:tcPr>
          <w:p w14:paraId="7D61E057" w14:textId="77777777" w:rsidR="00EB71EC" w:rsidRDefault="00EB71EC" w:rsidP="006F1066">
            <w:pPr>
              <w:rPr>
                <w:ins w:id="3149" w:author="Rufael Mekuria" w:date="2024-01-17T16:21:00Z"/>
              </w:rPr>
            </w:pPr>
            <w:ins w:id="3150" w:author="Rufael Mekuria" w:date="2024-01-17T16:21:00Z">
              <w:r>
                <w:t>The angle of the bottom part of the field of view. For a symmetric field of view this value is negative.</w:t>
              </w:r>
            </w:ins>
          </w:p>
        </w:tc>
      </w:tr>
    </w:tbl>
    <w:p w14:paraId="219DE513" w14:textId="29FD486F" w:rsidR="00EB71EC" w:rsidRPr="008C0410" w:rsidRDefault="00EB71EC" w:rsidP="00EB71EC">
      <w:pPr>
        <w:pStyle w:val="Titre3"/>
        <w:rPr>
          <w:ins w:id="3151" w:author="Rufael Mekuria" w:date="2024-01-17T16:21:00Z"/>
          <w:lang w:eastAsia="en-GB"/>
        </w:rPr>
      </w:pPr>
      <w:bookmarkStart w:id="3152" w:name="_Toc156856208"/>
      <w:bookmarkStart w:id="3153" w:name="_Toc156856871"/>
      <w:ins w:id="3154" w:author="Rufael Mekuria" w:date="2024-01-17T16:21:00Z">
        <w:r>
          <w:rPr>
            <w:lang w:eastAsia="en-GB"/>
          </w:rPr>
          <w:t>1</w:t>
        </w:r>
      </w:ins>
      <w:r w:rsidR="004416E7">
        <w:rPr>
          <w:lang w:eastAsia="en-GB"/>
        </w:rPr>
        <w:t>2</w:t>
      </w:r>
      <w:ins w:id="3155" w:author="Rufael Mekuria" w:date="2024-01-17T16:21:00Z">
        <w:r>
          <w:rPr>
            <w:lang w:eastAsia="en-GB"/>
          </w:rPr>
          <w:t>.3</w:t>
        </w:r>
        <w:r>
          <w:rPr>
            <w:lang w:eastAsia="en-GB"/>
          </w:rPr>
          <w:tab/>
        </w:r>
        <w:r w:rsidRPr="008C0410">
          <w:rPr>
            <w:lang w:eastAsia="en-GB"/>
          </w:rPr>
          <w:t xml:space="preserve">Action </w:t>
        </w:r>
        <w:r>
          <w:rPr>
            <w:lang w:eastAsia="en-GB"/>
          </w:rPr>
          <w:t>f</w:t>
        </w:r>
        <w:r w:rsidRPr="008C0410">
          <w:rPr>
            <w:lang w:eastAsia="en-GB"/>
          </w:rPr>
          <w:t>ormat</w:t>
        </w:r>
        <w:bookmarkEnd w:id="3152"/>
        <w:bookmarkEnd w:id="3153"/>
      </w:ins>
    </w:p>
    <w:p w14:paraId="4169CA0B" w14:textId="77777777" w:rsidR="00EB71EC" w:rsidRDefault="00EB71EC" w:rsidP="00EB71EC">
      <w:pPr>
        <w:rPr>
          <w:ins w:id="3156" w:author="Rufael Mekuria" w:date="2024-01-17T16:21:00Z"/>
        </w:rPr>
      </w:pPr>
      <w:ins w:id="3157" w:author="Rufael Mekuria" w:date="2024-01-17T16:21:00Z">
        <w:r>
          <w:t xml:space="preserve">Actions are grouped into action sets which may be activated and deactivated during the lifetime of an XR session. </w:t>
        </w:r>
      </w:ins>
    </w:p>
    <w:p w14:paraId="1278CE0F" w14:textId="77777777" w:rsidR="00EB71EC" w:rsidRDefault="00EB71EC" w:rsidP="00EB71EC">
      <w:pPr>
        <w:rPr>
          <w:ins w:id="3158" w:author="Rufael Mekuria" w:date="2024-01-17T16:21:00Z"/>
        </w:rPr>
      </w:pPr>
      <w:ins w:id="3159" w:author="Rufael Mekuria" w:date="2024-01-17T16:21:00Z">
        <w:r>
          <w:t xml:space="preserve">The action information is described by the actionSets object. The structure and the attributes of the actionSets object are defined in Table 6.2.3-1. </w:t>
        </w:r>
        <w:r w:rsidRPr="004F760E">
          <w:rPr>
            <w:highlight w:val="yellow"/>
          </w:rPr>
          <w:t>[</w:t>
        </w:r>
        <w:proofErr w:type="gramStart"/>
        <w:r w:rsidRPr="004F760E">
          <w:rPr>
            <w:highlight w:val="yellow"/>
          </w:rPr>
          <w:t>Ed.note</w:t>
        </w:r>
        <w:proofErr w:type="gramEnd"/>
        <w:r w:rsidRPr="004F760E">
          <w:rPr>
            <w:highlight w:val="yellow"/>
          </w:rPr>
          <w:t>: table to be aligned with split rendering spec]</w:t>
        </w:r>
      </w:ins>
    </w:p>
    <w:p w14:paraId="3F85C28E" w14:textId="0D4754BD" w:rsidR="00EB71EC" w:rsidRDefault="00EB71EC" w:rsidP="00EB71EC">
      <w:pPr>
        <w:pStyle w:val="TH"/>
        <w:rPr>
          <w:ins w:id="3160" w:author="Rufael Mekuria" w:date="2024-01-17T16:21:00Z"/>
        </w:rPr>
      </w:pPr>
      <w:ins w:id="3161" w:author="Rufael Mekuria" w:date="2024-01-17T16:21:00Z">
        <w:r>
          <w:t xml:space="preserve">Table </w:t>
        </w:r>
      </w:ins>
      <w:ins w:id="3162" w:author="Rufael Mekuria" w:date="2024-01-17T16:24:00Z">
        <w:r>
          <w:t>10</w:t>
        </w:r>
      </w:ins>
      <w:ins w:id="3163" w:author="Rufael Mekuria" w:date="2024-01-17T16:21:00Z">
        <w:r>
          <w:t>.</w:t>
        </w:r>
      </w:ins>
      <w:ins w:id="3164" w:author="Rufael Mekuria" w:date="2024-01-17T16:25:00Z">
        <w:r>
          <w:t>3</w:t>
        </w:r>
      </w:ins>
      <w:ins w:id="3165" w:author="Rufael Mekuria" w:date="2024-01-17T16:21:00Z">
        <w:r>
          <w:t xml:space="preserve">-1 - </w:t>
        </w:r>
        <w:r w:rsidRPr="001401EA">
          <w:t xml:space="preserve">Action </w:t>
        </w:r>
        <w:r>
          <w:t>f</w:t>
        </w:r>
        <w:r w:rsidRPr="001401EA">
          <w:t>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EB71EC" w14:paraId="1FE6CD5F" w14:textId="77777777" w:rsidTr="006F1066">
        <w:trPr>
          <w:ins w:id="3166" w:author="Rufael Mekuria" w:date="2024-01-17T16:21:00Z"/>
        </w:trPr>
        <w:tc>
          <w:tcPr>
            <w:tcW w:w="3237" w:type="dxa"/>
            <w:shd w:val="clear" w:color="auto" w:fill="auto"/>
          </w:tcPr>
          <w:p w14:paraId="0985A8C4" w14:textId="77777777" w:rsidR="00EB71EC" w:rsidRDefault="00EB71EC" w:rsidP="006F1066">
            <w:pPr>
              <w:pStyle w:val="TAH"/>
              <w:rPr>
                <w:ins w:id="3167" w:author="Rufael Mekuria" w:date="2024-01-17T16:21:00Z"/>
              </w:rPr>
            </w:pPr>
            <w:ins w:id="3168" w:author="Rufael Mekuria" w:date="2024-01-17T16:21:00Z">
              <w:r>
                <w:t>Name</w:t>
              </w:r>
            </w:ins>
          </w:p>
        </w:tc>
        <w:tc>
          <w:tcPr>
            <w:tcW w:w="972" w:type="dxa"/>
            <w:shd w:val="clear" w:color="auto" w:fill="auto"/>
          </w:tcPr>
          <w:p w14:paraId="67A81F3F" w14:textId="77777777" w:rsidR="00EB71EC" w:rsidRDefault="00EB71EC" w:rsidP="006F1066">
            <w:pPr>
              <w:pStyle w:val="TAH"/>
              <w:rPr>
                <w:ins w:id="3169" w:author="Rufael Mekuria" w:date="2024-01-17T16:21:00Z"/>
              </w:rPr>
            </w:pPr>
            <w:ins w:id="3170" w:author="Rufael Mekuria" w:date="2024-01-17T16:21:00Z">
              <w:r>
                <w:t>Type</w:t>
              </w:r>
            </w:ins>
          </w:p>
        </w:tc>
        <w:tc>
          <w:tcPr>
            <w:tcW w:w="1414" w:type="dxa"/>
            <w:shd w:val="clear" w:color="auto" w:fill="auto"/>
          </w:tcPr>
          <w:p w14:paraId="37C3AEFF" w14:textId="77777777" w:rsidR="00EB71EC" w:rsidRDefault="00EB71EC" w:rsidP="006F1066">
            <w:pPr>
              <w:pStyle w:val="TAH"/>
              <w:rPr>
                <w:ins w:id="3171" w:author="Rufael Mekuria" w:date="2024-01-17T16:21:00Z"/>
              </w:rPr>
            </w:pPr>
            <w:ins w:id="3172" w:author="Rufael Mekuria" w:date="2024-01-17T16:21:00Z">
              <w:r>
                <w:t>Cardinality</w:t>
              </w:r>
            </w:ins>
          </w:p>
        </w:tc>
        <w:tc>
          <w:tcPr>
            <w:tcW w:w="3727" w:type="dxa"/>
            <w:shd w:val="clear" w:color="auto" w:fill="auto"/>
          </w:tcPr>
          <w:p w14:paraId="691D30D2" w14:textId="77777777" w:rsidR="00EB71EC" w:rsidRDefault="00EB71EC" w:rsidP="006F1066">
            <w:pPr>
              <w:pStyle w:val="TAH"/>
              <w:rPr>
                <w:ins w:id="3173" w:author="Rufael Mekuria" w:date="2024-01-17T16:21:00Z"/>
              </w:rPr>
            </w:pPr>
            <w:ins w:id="3174" w:author="Rufael Mekuria" w:date="2024-01-17T16:21:00Z">
              <w:r>
                <w:t>Description</w:t>
              </w:r>
            </w:ins>
          </w:p>
        </w:tc>
      </w:tr>
      <w:tr w:rsidR="00EB71EC" w14:paraId="0A2D876A" w14:textId="77777777" w:rsidTr="006F1066">
        <w:trPr>
          <w:ins w:id="3175" w:author="Rufael Mekuria" w:date="2024-01-17T16:21:00Z"/>
        </w:trPr>
        <w:tc>
          <w:tcPr>
            <w:tcW w:w="3237" w:type="dxa"/>
            <w:shd w:val="clear" w:color="auto" w:fill="auto"/>
          </w:tcPr>
          <w:p w14:paraId="74616A42" w14:textId="77777777" w:rsidR="00EB71EC" w:rsidRDefault="00EB71EC" w:rsidP="006F1066">
            <w:pPr>
              <w:rPr>
                <w:ins w:id="3176" w:author="Rufael Mekuria" w:date="2024-01-17T16:21:00Z"/>
              </w:rPr>
            </w:pPr>
            <w:ins w:id="3177" w:author="Rufael Mekuria" w:date="2024-01-17T16:21:00Z">
              <w:r>
                <w:t>actionSets</w:t>
              </w:r>
            </w:ins>
          </w:p>
        </w:tc>
        <w:tc>
          <w:tcPr>
            <w:tcW w:w="972" w:type="dxa"/>
            <w:shd w:val="clear" w:color="auto" w:fill="auto"/>
          </w:tcPr>
          <w:p w14:paraId="58366162" w14:textId="77777777" w:rsidR="00EB71EC" w:rsidRDefault="00EB71EC" w:rsidP="006F1066">
            <w:pPr>
              <w:rPr>
                <w:ins w:id="3178" w:author="Rufael Mekuria" w:date="2024-01-17T16:21:00Z"/>
              </w:rPr>
            </w:pPr>
            <w:ins w:id="3179" w:author="Rufael Mekuria" w:date="2024-01-17T16:21:00Z">
              <w:r>
                <w:t>Object</w:t>
              </w:r>
            </w:ins>
          </w:p>
        </w:tc>
        <w:tc>
          <w:tcPr>
            <w:tcW w:w="1414" w:type="dxa"/>
            <w:shd w:val="clear" w:color="auto" w:fill="auto"/>
          </w:tcPr>
          <w:p w14:paraId="3942CCBC" w14:textId="77777777" w:rsidR="00EB71EC" w:rsidRDefault="00EB71EC" w:rsidP="006F1066">
            <w:pPr>
              <w:rPr>
                <w:ins w:id="3180" w:author="Rufael Mekuria" w:date="2024-01-17T16:21:00Z"/>
              </w:rPr>
            </w:pPr>
            <w:proofErr w:type="gramStart"/>
            <w:ins w:id="3181" w:author="Rufael Mekuria" w:date="2024-01-17T16:21:00Z">
              <w:r>
                <w:t>1..n</w:t>
              </w:r>
              <w:proofErr w:type="gramEnd"/>
            </w:ins>
          </w:p>
        </w:tc>
        <w:tc>
          <w:tcPr>
            <w:tcW w:w="3727" w:type="dxa"/>
            <w:shd w:val="clear" w:color="auto" w:fill="auto"/>
          </w:tcPr>
          <w:p w14:paraId="52B523DC" w14:textId="77777777" w:rsidR="00EB71EC" w:rsidRDefault="00EB71EC" w:rsidP="006F1066">
            <w:pPr>
              <w:rPr>
                <w:ins w:id="3182" w:author="Rufael Mekuria" w:date="2024-01-17T16:21:00Z"/>
              </w:rPr>
            </w:pPr>
            <w:ins w:id="3183" w:author="Rufael Mekuria" w:date="2024-01-17T16:21:00Z">
              <w:r>
                <w:t xml:space="preserve">An array of active action sets, for which there is at least an action that has a state change. </w:t>
              </w:r>
            </w:ins>
          </w:p>
        </w:tc>
      </w:tr>
      <w:tr w:rsidR="00EB71EC" w14:paraId="1A4C1138" w14:textId="77777777" w:rsidTr="006F1066">
        <w:trPr>
          <w:ins w:id="3184" w:author="Rufael Mekuria" w:date="2024-01-17T16:21:00Z"/>
        </w:trPr>
        <w:tc>
          <w:tcPr>
            <w:tcW w:w="3237" w:type="dxa"/>
            <w:shd w:val="clear" w:color="auto" w:fill="auto"/>
          </w:tcPr>
          <w:p w14:paraId="0FB0B4D8" w14:textId="77777777" w:rsidR="00EB71EC" w:rsidRDefault="00EB71EC" w:rsidP="006F1066">
            <w:pPr>
              <w:rPr>
                <w:ins w:id="3185" w:author="Rufael Mekuria" w:date="2024-01-17T16:21:00Z"/>
              </w:rPr>
            </w:pPr>
            <w:ins w:id="3186" w:author="Rufael Mekuria" w:date="2024-01-17T16:21:00Z">
              <w:r>
                <w:t xml:space="preserve">     actions</w:t>
              </w:r>
            </w:ins>
          </w:p>
        </w:tc>
        <w:tc>
          <w:tcPr>
            <w:tcW w:w="972" w:type="dxa"/>
            <w:shd w:val="clear" w:color="auto" w:fill="auto"/>
          </w:tcPr>
          <w:p w14:paraId="091672F3" w14:textId="77777777" w:rsidR="00EB71EC" w:rsidRDefault="00EB71EC" w:rsidP="006F1066">
            <w:pPr>
              <w:rPr>
                <w:ins w:id="3187" w:author="Rufael Mekuria" w:date="2024-01-17T16:21:00Z"/>
              </w:rPr>
            </w:pPr>
            <w:ins w:id="3188" w:author="Rufael Mekuria" w:date="2024-01-17T16:21:00Z">
              <w:r>
                <w:t>number</w:t>
              </w:r>
            </w:ins>
          </w:p>
        </w:tc>
        <w:tc>
          <w:tcPr>
            <w:tcW w:w="1414" w:type="dxa"/>
            <w:shd w:val="clear" w:color="auto" w:fill="auto"/>
          </w:tcPr>
          <w:p w14:paraId="3D449BC2" w14:textId="77777777" w:rsidR="00EB71EC" w:rsidRDefault="00EB71EC" w:rsidP="006F1066">
            <w:pPr>
              <w:rPr>
                <w:ins w:id="3189" w:author="Rufael Mekuria" w:date="2024-01-17T16:21:00Z"/>
              </w:rPr>
            </w:pPr>
            <w:proofErr w:type="gramStart"/>
            <w:ins w:id="3190" w:author="Rufael Mekuria" w:date="2024-01-17T16:21:00Z">
              <w:r>
                <w:t>1..n</w:t>
              </w:r>
              <w:proofErr w:type="gramEnd"/>
            </w:ins>
          </w:p>
        </w:tc>
        <w:tc>
          <w:tcPr>
            <w:tcW w:w="3727" w:type="dxa"/>
            <w:shd w:val="clear" w:color="auto" w:fill="auto"/>
          </w:tcPr>
          <w:p w14:paraId="0C184642" w14:textId="77777777" w:rsidR="00EB71EC" w:rsidRDefault="00EB71EC" w:rsidP="006F1066">
            <w:pPr>
              <w:rPr>
                <w:ins w:id="3191" w:author="Rufael Mekuria" w:date="2024-01-17T16:21:00Z"/>
              </w:rPr>
            </w:pPr>
            <w:ins w:id="3192" w:author="Rufael Mekuria" w:date="2024-01-17T16:21:00Z">
              <w:r>
                <w:t>An array of objects that conveys information about the actions of the parent action set.</w:t>
              </w:r>
            </w:ins>
          </w:p>
        </w:tc>
      </w:tr>
      <w:tr w:rsidR="00EB71EC" w14:paraId="75DA0D7C" w14:textId="77777777" w:rsidTr="006F1066">
        <w:trPr>
          <w:ins w:id="3193" w:author="Rufael Mekuria" w:date="2024-01-17T16:21:00Z"/>
        </w:trPr>
        <w:tc>
          <w:tcPr>
            <w:tcW w:w="3237" w:type="dxa"/>
            <w:shd w:val="clear" w:color="auto" w:fill="auto"/>
          </w:tcPr>
          <w:p w14:paraId="733D5081" w14:textId="77777777" w:rsidR="00EB71EC" w:rsidRDefault="00EB71EC" w:rsidP="006F1066">
            <w:pPr>
              <w:rPr>
                <w:ins w:id="3194" w:author="Rufael Mekuria" w:date="2024-01-17T16:21:00Z"/>
              </w:rPr>
            </w:pPr>
            <w:ins w:id="3195" w:author="Rufael Mekuria" w:date="2024-01-17T16:21:00Z">
              <w:r>
                <w:t xml:space="preserve">         identifier</w:t>
              </w:r>
            </w:ins>
          </w:p>
        </w:tc>
        <w:tc>
          <w:tcPr>
            <w:tcW w:w="972" w:type="dxa"/>
            <w:shd w:val="clear" w:color="auto" w:fill="auto"/>
          </w:tcPr>
          <w:p w14:paraId="124669CA" w14:textId="4D09655C" w:rsidR="00EB71EC" w:rsidRDefault="00B15505" w:rsidP="006F1066">
            <w:pPr>
              <w:rPr>
                <w:ins w:id="3196" w:author="Rufael Mekuria" w:date="2024-01-17T16:21:00Z"/>
              </w:rPr>
            </w:pPr>
            <w:ins w:id="3197" w:author="Rufael Mekuria" w:date="2024-01-17T16:48:00Z">
              <w:r>
                <w:t>number</w:t>
              </w:r>
            </w:ins>
          </w:p>
        </w:tc>
        <w:tc>
          <w:tcPr>
            <w:tcW w:w="1414" w:type="dxa"/>
            <w:shd w:val="clear" w:color="auto" w:fill="auto"/>
          </w:tcPr>
          <w:p w14:paraId="325526DA" w14:textId="77777777" w:rsidR="00EB71EC" w:rsidRDefault="00EB71EC" w:rsidP="006F1066">
            <w:pPr>
              <w:rPr>
                <w:ins w:id="3198" w:author="Rufael Mekuria" w:date="2024-01-17T16:21:00Z"/>
              </w:rPr>
            </w:pPr>
            <w:ins w:id="3199" w:author="Rufael Mekuria" w:date="2024-01-17T16:21:00Z">
              <w:r>
                <w:t>1..1</w:t>
              </w:r>
            </w:ins>
          </w:p>
        </w:tc>
        <w:tc>
          <w:tcPr>
            <w:tcW w:w="3727" w:type="dxa"/>
            <w:shd w:val="clear" w:color="auto" w:fill="auto"/>
          </w:tcPr>
          <w:p w14:paraId="07C04314" w14:textId="77777777" w:rsidR="00EB71EC" w:rsidRDefault="00EB71EC" w:rsidP="006F1066">
            <w:pPr>
              <w:rPr>
                <w:ins w:id="3200" w:author="Rufael Mekuria" w:date="2024-01-17T16:21:00Z"/>
              </w:rPr>
            </w:pPr>
            <w:ins w:id="3201" w:author="Rufael Mekuria" w:date="2024-01-17T16:21:00Z">
              <w:r>
                <w:t>A unique identifier of the action that was agreed upon during split rendering session setup.</w:t>
              </w:r>
            </w:ins>
          </w:p>
        </w:tc>
      </w:tr>
      <w:tr w:rsidR="00EB71EC" w14:paraId="187B933A" w14:textId="77777777" w:rsidTr="006F1066">
        <w:trPr>
          <w:ins w:id="3202" w:author="Rufael Mekuria" w:date="2024-01-17T16:21:00Z"/>
        </w:trPr>
        <w:tc>
          <w:tcPr>
            <w:tcW w:w="3237" w:type="dxa"/>
            <w:shd w:val="clear" w:color="auto" w:fill="auto"/>
          </w:tcPr>
          <w:p w14:paraId="4944493B" w14:textId="77777777" w:rsidR="00EB71EC" w:rsidRDefault="00EB71EC" w:rsidP="006F1066">
            <w:pPr>
              <w:rPr>
                <w:ins w:id="3203" w:author="Rufael Mekuria" w:date="2024-01-17T16:21:00Z"/>
              </w:rPr>
            </w:pPr>
            <w:ins w:id="3204" w:author="Rufael Mekuria" w:date="2024-01-17T16:21:00Z">
              <w:r>
                <w:t xml:space="preserve">         subactionPath</w:t>
              </w:r>
            </w:ins>
          </w:p>
        </w:tc>
        <w:tc>
          <w:tcPr>
            <w:tcW w:w="972" w:type="dxa"/>
            <w:shd w:val="clear" w:color="auto" w:fill="auto"/>
          </w:tcPr>
          <w:p w14:paraId="5BBA2796" w14:textId="77777777" w:rsidR="00EB71EC" w:rsidRDefault="00EB71EC" w:rsidP="006F1066">
            <w:pPr>
              <w:rPr>
                <w:ins w:id="3205" w:author="Rufael Mekuria" w:date="2024-01-17T16:21:00Z"/>
              </w:rPr>
            </w:pPr>
            <w:ins w:id="3206" w:author="Rufael Mekuria" w:date="2024-01-17T16:21:00Z">
              <w:r>
                <w:t>string</w:t>
              </w:r>
            </w:ins>
          </w:p>
        </w:tc>
        <w:tc>
          <w:tcPr>
            <w:tcW w:w="1414" w:type="dxa"/>
            <w:shd w:val="clear" w:color="auto" w:fill="auto"/>
          </w:tcPr>
          <w:p w14:paraId="0F8D8674" w14:textId="77777777" w:rsidR="00EB71EC" w:rsidRDefault="00EB71EC" w:rsidP="006F1066">
            <w:pPr>
              <w:rPr>
                <w:ins w:id="3207" w:author="Rufael Mekuria" w:date="2024-01-17T16:21:00Z"/>
              </w:rPr>
            </w:pPr>
            <w:ins w:id="3208" w:author="Rufael Mekuria" w:date="2024-01-17T16:21:00Z">
              <w:r>
                <w:t>1..1</w:t>
              </w:r>
            </w:ins>
          </w:p>
        </w:tc>
        <w:tc>
          <w:tcPr>
            <w:tcW w:w="3727" w:type="dxa"/>
            <w:shd w:val="clear" w:color="auto" w:fill="auto"/>
          </w:tcPr>
          <w:p w14:paraId="436BC544" w14:textId="77777777" w:rsidR="00EB71EC" w:rsidRDefault="00EB71EC" w:rsidP="006F1066">
            <w:pPr>
              <w:rPr>
                <w:ins w:id="3209" w:author="Rufael Mekuria" w:date="2024-01-17T16:21:00Z"/>
              </w:rPr>
            </w:pPr>
            <w:ins w:id="3210" w:author="Rufael Mekuria" w:date="2024-01-17T16:21:00Z">
              <w:r>
                <w:t>The sub-action path for which the state has changed. It abstracts a binding between an action and the hardware input associated to it by the XR runtime.</w:t>
              </w:r>
            </w:ins>
          </w:p>
        </w:tc>
      </w:tr>
      <w:tr w:rsidR="00EB71EC" w14:paraId="6D280612" w14:textId="77777777" w:rsidTr="006F1066">
        <w:trPr>
          <w:ins w:id="3211" w:author="Rufael Mekuria" w:date="2024-01-17T16:21:00Z"/>
        </w:trPr>
        <w:tc>
          <w:tcPr>
            <w:tcW w:w="3237" w:type="dxa"/>
            <w:shd w:val="clear" w:color="auto" w:fill="auto"/>
          </w:tcPr>
          <w:p w14:paraId="57CBE386" w14:textId="77777777" w:rsidR="00EB71EC" w:rsidRDefault="00EB71EC" w:rsidP="006F1066">
            <w:pPr>
              <w:rPr>
                <w:ins w:id="3212" w:author="Rufael Mekuria" w:date="2024-01-17T16:21:00Z"/>
              </w:rPr>
            </w:pPr>
            <w:ins w:id="3213" w:author="Rufael Mekuria" w:date="2024-01-17T16:21:00Z">
              <w:r>
                <w:t xml:space="preserve">         state</w:t>
              </w:r>
            </w:ins>
          </w:p>
        </w:tc>
        <w:tc>
          <w:tcPr>
            <w:tcW w:w="972" w:type="dxa"/>
            <w:shd w:val="clear" w:color="auto" w:fill="auto"/>
          </w:tcPr>
          <w:p w14:paraId="43E46226" w14:textId="77777777" w:rsidR="00EB71EC" w:rsidRDefault="00EB71EC" w:rsidP="006F1066">
            <w:pPr>
              <w:rPr>
                <w:ins w:id="3214" w:author="Rufael Mekuria" w:date="2024-01-17T16:21:00Z"/>
              </w:rPr>
            </w:pPr>
            <w:ins w:id="3215" w:author="Rufael Mekuria" w:date="2024-01-17T16:21:00Z">
              <w:r>
                <w:t>object</w:t>
              </w:r>
            </w:ins>
          </w:p>
        </w:tc>
        <w:tc>
          <w:tcPr>
            <w:tcW w:w="1414" w:type="dxa"/>
            <w:shd w:val="clear" w:color="auto" w:fill="auto"/>
          </w:tcPr>
          <w:p w14:paraId="2B9616CF" w14:textId="77777777" w:rsidR="00EB71EC" w:rsidRDefault="00EB71EC" w:rsidP="006F1066">
            <w:pPr>
              <w:rPr>
                <w:ins w:id="3216" w:author="Rufael Mekuria" w:date="2024-01-17T16:21:00Z"/>
              </w:rPr>
            </w:pPr>
            <w:ins w:id="3217" w:author="Rufael Mekuria" w:date="2024-01-17T16:21:00Z">
              <w:r>
                <w:t>1..1</w:t>
              </w:r>
            </w:ins>
          </w:p>
        </w:tc>
        <w:tc>
          <w:tcPr>
            <w:tcW w:w="3727" w:type="dxa"/>
            <w:shd w:val="clear" w:color="auto" w:fill="auto"/>
          </w:tcPr>
          <w:p w14:paraId="37F5D638" w14:textId="77777777" w:rsidR="00EB71EC" w:rsidRDefault="00EB71EC" w:rsidP="006F1066">
            <w:pPr>
              <w:rPr>
                <w:ins w:id="3218" w:author="Rufael Mekuria" w:date="2024-01-17T16:21:00Z"/>
              </w:rPr>
            </w:pPr>
            <w:ins w:id="3219" w:author="Rufael Mekuria" w:date="2024-01-17T16:21:00Z">
              <w:r>
                <w:t>The state of the action that had a change in state.</w:t>
              </w:r>
            </w:ins>
          </w:p>
        </w:tc>
      </w:tr>
      <w:tr w:rsidR="00EB71EC" w14:paraId="7ADDD063" w14:textId="77777777" w:rsidTr="006F1066">
        <w:trPr>
          <w:ins w:id="3220" w:author="Rufael Mekuria" w:date="2024-01-17T16:21:00Z"/>
        </w:trPr>
        <w:tc>
          <w:tcPr>
            <w:tcW w:w="3237" w:type="dxa"/>
            <w:shd w:val="clear" w:color="auto" w:fill="auto"/>
          </w:tcPr>
          <w:p w14:paraId="337DD7AD" w14:textId="77777777" w:rsidR="00EB71EC" w:rsidRDefault="00EB71EC" w:rsidP="006F1066">
            <w:pPr>
              <w:rPr>
                <w:ins w:id="3221" w:author="Rufael Mekuria" w:date="2024-01-17T16:21:00Z"/>
              </w:rPr>
            </w:pPr>
            <w:ins w:id="3222" w:author="Rufael Mekuria" w:date="2024-01-17T16:21:00Z">
              <w:r>
                <w:t xml:space="preserve">            lastChangeTime</w:t>
              </w:r>
            </w:ins>
          </w:p>
        </w:tc>
        <w:tc>
          <w:tcPr>
            <w:tcW w:w="972" w:type="dxa"/>
            <w:shd w:val="clear" w:color="auto" w:fill="auto"/>
          </w:tcPr>
          <w:p w14:paraId="7DC7DA7D" w14:textId="77777777" w:rsidR="00EB71EC" w:rsidRDefault="00EB71EC" w:rsidP="006F1066">
            <w:pPr>
              <w:rPr>
                <w:ins w:id="3223" w:author="Rufael Mekuria" w:date="2024-01-17T16:21:00Z"/>
              </w:rPr>
            </w:pPr>
            <w:ins w:id="3224" w:author="Rufael Mekuria" w:date="2024-01-17T16:21:00Z">
              <w:r>
                <w:t>number</w:t>
              </w:r>
            </w:ins>
          </w:p>
        </w:tc>
        <w:tc>
          <w:tcPr>
            <w:tcW w:w="1414" w:type="dxa"/>
            <w:shd w:val="clear" w:color="auto" w:fill="auto"/>
          </w:tcPr>
          <w:p w14:paraId="7715FB06" w14:textId="77777777" w:rsidR="00EB71EC" w:rsidRDefault="00EB71EC" w:rsidP="006F1066">
            <w:pPr>
              <w:rPr>
                <w:ins w:id="3225" w:author="Rufael Mekuria" w:date="2024-01-17T16:21:00Z"/>
              </w:rPr>
            </w:pPr>
            <w:ins w:id="3226" w:author="Rufael Mekuria" w:date="2024-01-17T16:21:00Z">
              <w:r>
                <w:t>1..1</w:t>
              </w:r>
            </w:ins>
          </w:p>
        </w:tc>
        <w:tc>
          <w:tcPr>
            <w:tcW w:w="3727" w:type="dxa"/>
            <w:shd w:val="clear" w:color="auto" w:fill="auto"/>
          </w:tcPr>
          <w:p w14:paraId="214BFAB6" w14:textId="77777777" w:rsidR="00EB71EC" w:rsidRDefault="00EB71EC" w:rsidP="006F1066">
            <w:pPr>
              <w:rPr>
                <w:ins w:id="3227" w:author="Rufael Mekuria" w:date="2024-01-17T16:21:00Z"/>
              </w:rPr>
            </w:pPr>
            <w:ins w:id="3228" w:author="Rufael Mekuria" w:date="2024-01-17T16:21:00Z">
              <w:r>
                <w:t>The timestamp of the last change to the state of this action.</w:t>
              </w:r>
            </w:ins>
          </w:p>
        </w:tc>
      </w:tr>
      <w:tr w:rsidR="00EB71EC" w14:paraId="17B42AE3" w14:textId="77777777" w:rsidTr="006F1066">
        <w:trPr>
          <w:ins w:id="3229" w:author="Rufael Mekuria" w:date="2024-01-17T16:21:00Z"/>
        </w:trPr>
        <w:tc>
          <w:tcPr>
            <w:tcW w:w="3237" w:type="dxa"/>
            <w:shd w:val="clear" w:color="auto" w:fill="auto"/>
          </w:tcPr>
          <w:p w14:paraId="2A904F9E" w14:textId="77777777" w:rsidR="00EB71EC" w:rsidRDefault="00EB71EC" w:rsidP="006F1066">
            <w:pPr>
              <w:rPr>
                <w:ins w:id="3230" w:author="Rufael Mekuria" w:date="2024-01-17T16:21:00Z"/>
              </w:rPr>
            </w:pPr>
            <w:ins w:id="3231" w:author="Rufael Mekuria" w:date="2024-01-17T16:21:00Z">
              <w:r>
                <w:lastRenderedPageBreak/>
                <w:t xml:space="preserve">            currentStateBool</w:t>
              </w:r>
            </w:ins>
          </w:p>
        </w:tc>
        <w:tc>
          <w:tcPr>
            <w:tcW w:w="972" w:type="dxa"/>
            <w:shd w:val="clear" w:color="auto" w:fill="auto"/>
          </w:tcPr>
          <w:p w14:paraId="7D4B185E" w14:textId="77777777" w:rsidR="00EB71EC" w:rsidRDefault="00EB71EC" w:rsidP="006F1066">
            <w:pPr>
              <w:rPr>
                <w:ins w:id="3232" w:author="Rufael Mekuria" w:date="2024-01-17T16:21:00Z"/>
              </w:rPr>
            </w:pPr>
            <w:ins w:id="3233" w:author="Rufael Mekuria" w:date="2024-01-17T16:21:00Z">
              <w:r>
                <w:t>Bool</w:t>
              </w:r>
            </w:ins>
          </w:p>
        </w:tc>
        <w:tc>
          <w:tcPr>
            <w:tcW w:w="1414" w:type="dxa"/>
            <w:shd w:val="clear" w:color="auto" w:fill="auto"/>
          </w:tcPr>
          <w:p w14:paraId="44F2C24A" w14:textId="77777777" w:rsidR="00EB71EC" w:rsidRDefault="00EB71EC" w:rsidP="006F1066">
            <w:pPr>
              <w:rPr>
                <w:ins w:id="3234" w:author="Rufael Mekuria" w:date="2024-01-17T16:21:00Z"/>
              </w:rPr>
            </w:pPr>
            <w:ins w:id="3235" w:author="Rufael Mekuria" w:date="2024-01-17T16:21:00Z">
              <w:r>
                <w:t>0..1</w:t>
              </w:r>
            </w:ins>
          </w:p>
        </w:tc>
        <w:tc>
          <w:tcPr>
            <w:tcW w:w="3727" w:type="dxa"/>
            <w:shd w:val="clear" w:color="auto" w:fill="auto"/>
          </w:tcPr>
          <w:p w14:paraId="30145957" w14:textId="77777777" w:rsidR="00EB71EC" w:rsidRDefault="00EB71EC" w:rsidP="006F1066">
            <w:pPr>
              <w:rPr>
                <w:ins w:id="3236" w:author="Rufael Mekuria" w:date="2024-01-17T16:21:00Z"/>
              </w:rPr>
            </w:pPr>
            <w:ins w:id="3237" w:author="Rufael Mekuria" w:date="2024-01-17T16:21:00Z">
              <w:r>
                <w:t>The current Boolean state of the action</w:t>
              </w:r>
            </w:ins>
          </w:p>
        </w:tc>
      </w:tr>
      <w:tr w:rsidR="00EB71EC" w14:paraId="47D6A07A" w14:textId="77777777" w:rsidTr="006F1066">
        <w:trPr>
          <w:ins w:id="3238" w:author="Rufael Mekuria" w:date="2024-01-17T16:21:00Z"/>
        </w:trPr>
        <w:tc>
          <w:tcPr>
            <w:tcW w:w="3237" w:type="dxa"/>
            <w:shd w:val="clear" w:color="auto" w:fill="auto"/>
          </w:tcPr>
          <w:p w14:paraId="75DDF67E" w14:textId="77777777" w:rsidR="00EB71EC" w:rsidRDefault="00EB71EC" w:rsidP="006F1066">
            <w:pPr>
              <w:rPr>
                <w:ins w:id="3239" w:author="Rufael Mekuria" w:date="2024-01-17T16:21:00Z"/>
              </w:rPr>
            </w:pPr>
            <w:ins w:id="3240" w:author="Rufael Mekuria" w:date="2024-01-17T16:21:00Z">
              <w:r>
                <w:t xml:space="preserve">            currentStateNum</w:t>
              </w:r>
            </w:ins>
          </w:p>
        </w:tc>
        <w:tc>
          <w:tcPr>
            <w:tcW w:w="972" w:type="dxa"/>
            <w:shd w:val="clear" w:color="auto" w:fill="auto"/>
          </w:tcPr>
          <w:p w14:paraId="5F462A2C" w14:textId="77777777" w:rsidR="00EB71EC" w:rsidRDefault="00EB71EC" w:rsidP="006F1066">
            <w:pPr>
              <w:rPr>
                <w:ins w:id="3241" w:author="Rufael Mekuria" w:date="2024-01-17T16:21:00Z"/>
              </w:rPr>
            </w:pPr>
            <w:ins w:id="3242" w:author="Rufael Mekuria" w:date="2024-01-17T16:21:00Z">
              <w:r>
                <w:t>number</w:t>
              </w:r>
            </w:ins>
          </w:p>
        </w:tc>
        <w:tc>
          <w:tcPr>
            <w:tcW w:w="1414" w:type="dxa"/>
            <w:shd w:val="clear" w:color="auto" w:fill="auto"/>
          </w:tcPr>
          <w:p w14:paraId="21CCB121" w14:textId="77777777" w:rsidR="00EB71EC" w:rsidRDefault="00EB71EC" w:rsidP="006F1066">
            <w:pPr>
              <w:rPr>
                <w:ins w:id="3243" w:author="Rufael Mekuria" w:date="2024-01-17T16:21:00Z"/>
              </w:rPr>
            </w:pPr>
            <w:ins w:id="3244" w:author="Rufael Mekuria" w:date="2024-01-17T16:21:00Z">
              <w:r>
                <w:t>0..1</w:t>
              </w:r>
            </w:ins>
          </w:p>
        </w:tc>
        <w:tc>
          <w:tcPr>
            <w:tcW w:w="3727" w:type="dxa"/>
            <w:shd w:val="clear" w:color="auto" w:fill="auto"/>
          </w:tcPr>
          <w:p w14:paraId="44B3FBFB" w14:textId="77777777" w:rsidR="00EB71EC" w:rsidRDefault="00EB71EC" w:rsidP="006F1066">
            <w:pPr>
              <w:rPr>
                <w:ins w:id="3245" w:author="Rufael Mekuria" w:date="2024-01-17T16:21:00Z"/>
              </w:rPr>
            </w:pPr>
            <w:ins w:id="3246" w:author="Rufael Mekuria" w:date="2024-01-17T16:21:00Z">
              <w:r>
                <w:t>The current numerical state of the action.</w:t>
              </w:r>
            </w:ins>
          </w:p>
        </w:tc>
      </w:tr>
      <w:tr w:rsidR="00EB71EC" w14:paraId="7184B97B" w14:textId="77777777" w:rsidTr="006F1066">
        <w:trPr>
          <w:ins w:id="3247" w:author="Rufael Mekuria" w:date="2024-01-17T16:21:00Z"/>
        </w:trPr>
        <w:tc>
          <w:tcPr>
            <w:tcW w:w="3237" w:type="dxa"/>
            <w:shd w:val="clear" w:color="auto" w:fill="auto"/>
          </w:tcPr>
          <w:p w14:paraId="0FD74F6D" w14:textId="77777777" w:rsidR="00EB71EC" w:rsidRDefault="00EB71EC" w:rsidP="006F1066">
            <w:pPr>
              <w:rPr>
                <w:ins w:id="3248" w:author="Rufael Mekuria" w:date="2024-01-17T16:21:00Z"/>
              </w:rPr>
            </w:pPr>
            <w:ins w:id="3249" w:author="Rufael Mekuria" w:date="2024-01-17T16:21:00Z">
              <w:r>
                <w:t xml:space="preserve">            currentStateVec2</w:t>
              </w:r>
            </w:ins>
          </w:p>
        </w:tc>
        <w:tc>
          <w:tcPr>
            <w:tcW w:w="972" w:type="dxa"/>
            <w:shd w:val="clear" w:color="auto" w:fill="auto"/>
          </w:tcPr>
          <w:p w14:paraId="520EB9AD" w14:textId="77777777" w:rsidR="00EB71EC" w:rsidRDefault="00EB71EC" w:rsidP="006F1066">
            <w:pPr>
              <w:rPr>
                <w:ins w:id="3250" w:author="Rufael Mekuria" w:date="2024-01-17T16:21:00Z"/>
              </w:rPr>
            </w:pPr>
            <w:ins w:id="3251" w:author="Rufael Mekuria" w:date="2024-01-17T16:21:00Z">
              <w:r>
                <w:t>Array</w:t>
              </w:r>
            </w:ins>
          </w:p>
        </w:tc>
        <w:tc>
          <w:tcPr>
            <w:tcW w:w="1414" w:type="dxa"/>
            <w:shd w:val="clear" w:color="auto" w:fill="auto"/>
          </w:tcPr>
          <w:p w14:paraId="19F5FAB7" w14:textId="77777777" w:rsidR="00EB71EC" w:rsidRDefault="00EB71EC" w:rsidP="006F1066">
            <w:pPr>
              <w:rPr>
                <w:ins w:id="3252" w:author="Rufael Mekuria" w:date="2024-01-17T16:21:00Z"/>
              </w:rPr>
            </w:pPr>
            <w:ins w:id="3253" w:author="Rufael Mekuria" w:date="2024-01-17T16:21:00Z">
              <w:r>
                <w:t>0..1</w:t>
              </w:r>
            </w:ins>
          </w:p>
        </w:tc>
        <w:tc>
          <w:tcPr>
            <w:tcW w:w="3727" w:type="dxa"/>
            <w:shd w:val="clear" w:color="auto" w:fill="auto"/>
          </w:tcPr>
          <w:p w14:paraId="0CA0024B" w14:textId="77777777" w:rsidR="00EB71EC" w:rsidRDefault="00EB71EC" w:rsidP="006F1066">
            <w:pPr>
              <w:rPr>
                <w:ins w:id="3254" w:author="Rufael Mekuria" w:date="2024-01-17T16:21:00Z"/>
              </w:rPr>
            </w:pPr>
            <w:ins w:id="3255" w:author="Rufael Mekuria" w:date="2024-01-17T16:21:00Z">
              <w:r>
                <w:t>An array of numerical state values for the action.</w:t>
              </w:r>
            </w:ins>
          </w:p>
        </w:tc>
      </w:tr>
    </w:tbl>
    <w:p w14:paraId="0BCC9368" w14:textId="77777777" w:rsidR="00EB71EC" w:rsidRDefault="00EB71EC" w:rsidP="00EB71EC">
      <w:pPr>
        <w:rPr>
          <w:ins w:id="3256" w:author="Rufael Mekuria" w:date="2024-01-17T16:21:00Z"/>
          <w:lang w:val="en-US"/>
        </w:rPr>
      </w:pPr>
    </w:p>
    <w:p w14:paraId="423FA9AA" w14:textId="007F103B" w:rsidR="00EB71EC" w:rsidRPr="004D5584" w:rsidRDefault="00EB71EC" w:rsidP="00EB71EC">
      <w:pPr>
        <w:pStyle w:val="Titre3"/>
        <w:rPr>
          <w:ins w:id="3257" w:author="Rufael Mekuria" w:date="2024-01-17T16:21:00Z"/>
          <w:lang w:val="en-US"/>
        </w:rPr>
      </w:pPr>
      <w:bookmarkStart w:id="3258" w:name="_Toc156856209"/>
      <w:bookmarkStart w:id="3259" w:name="_Toc156856872"/>
      <w:ins w:id="3260" w:author="Rufael Mekuria" w:date="2024-01-17T16:21:00Z">
        <w:r>
          <w:rPr>
            <w:lang w:val="en-US"/>
          </w:rPr>
          <w:t>1</w:t>
        </w:r>
      </w:ins>
      <w:r w:rsidR="004416E7">
        <w:rPr>
          <w:lang w:val="en-US"/>
        </w:rPr>
        <w:t>2</w:t>
      </w:r>
      <w:ins w:id="3261" w:author="Rufael Mekuria" w:date="2024-01-17T16:21:00Z">
        <w:r w:rsidRPr="004D5584">
          <w:rPr>
            <w:lang w:val="en-US"/>
          </w:rPr>
          <w:t>.4</w:t>
        </w:r>
        <w:r w:rsidRPr="004D5584">
          <w:rPr>
            <w:lang w:val="en-US"/>
          </w:rPr>
          <w:tab/>
          <w:t>Available Visualization Space format</w:t>
        </w:r>
        <w:bookmarkEnd w:id="3258"/>
        <w:bookmarkEnd w:id="3259"/>
      </w:ins>
    </w:p>
    <w:p w14:paraId="1F5CB108" w14:textId="77777777" w:rsidR="00EB71EC" w:rsidRPr="004D5584" w:rsidRDefault="00EB71EC" w:rsidP="00EB71EC">
      <w:pPr>
        <w:rPr>
          <w:ins w:id="3262" w:author="Rufael Mekuria" w:date="2024-01-17T16:21:00Z"/>
          <w:lang w:val="en-US"/>
        </w:rPr>
      </w:pPr>
      <w:ins w:id="3263" w:author="Rufael Mekuria" w:date="2024-01-17T16:21:00Z">
        <w:r w:rsidRPr="004D5584">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ins>
    </w:p>
    <w:p w14:paraId="42004451" w14:textId="7990373A" w:rsidR="00EB71EC" w:rsidRDefault="00EB71EC" w:rsidP="00EB71EC">
      <w:pPr>
        <w:rPr>
          <w:ins w:id="3264" w:author="Rufael Mekuria" w:date="2024-01-17T16:21:00Z"/>
          <w:lang w:val="en-US"/>
        </w:rPr>
      </w:pPr>
      <w:ins w:id="3265" w:author="Rufael Mekuria" w:date="2024-01-17T16:21:00Z">
        <w:r w:rsidRPr="004D5584">
          <w:rPr>
            <w:lang w:val="en-US"/>
          </w:rPr>
          <w:t>The content of the availableVisualizationSpace type shall follow the format defined i</w:t>
        </w:r>
        <w:r>
          <w:rPr>
            <w:lang w:val="en-US"/>
          </w:rPr>
          <w:t xml:space="preserve">n Table </w:t>
        </w:r>
      </w:ins>
      <w:ins w:id="3266" w:author="Rufael Mekuria" w:date="2024-01-17T16:25:00Z">
        <w:r>
          <w:rPr>
            <w:lang w:val="en-US"/>
          </w:rPr>
          <w:t>10</w:t>
        </w:r>
      </w:ins>
      <w:ins w:id="3267" w:author="Rufael Mekuria" w:date="2024-01-17T16:21:00Z">
        <w:r>
          <w:rPr>
            <w:lang w:val="en-US"/>
          </w:rPr>
          <w:t>.</w:t>
        </w:r>
        <w:r w:rsidRPr="004D5584">
          <w:rPr>
            <w:lang w:val="en-US"/>
          </w:rPr>
          <w:t>4-1.</w:t>
        </w:r>
      </w:ins>
    </w:p>
    <w:p w14:paraId="1F49AB0C" w14:textId="3E6215F5" w:rsidR="00EB71EC" w:rsidRDefault="00EB71EC" w:rsidP="00EB71EC">
      <w:pPr>
        <w:pStyle w:val="TH"/>
        <w:rPr>
          <w:ins w:id="3268" w:author="Rufael Mekuria" w:date="2024-01-17T16:21:00Z"/>
          <w:lang w:val="en-US"/>
        </w:rPr>
      </w:pPr>
      <w:ins w:id="3269" w:author="Rufael Mekuria" w:date="2024-01-17T16:21:00Z">
        <w:r>
          <w:rPr>
            <w:lang w:val="en-US"/>
          </w:rPr>
          <w:t xml:space="preserve">Table </w:t>
        </w:r>
      </w:ins>
      <w:ins w:id="3270" w:author="Rufael Mekuria" w:date="2024-01-17T16:25:00Z">
        <w:r>
          <w:rPr>
            <w:lang w:val="en-US"/>
          </w:rPr>
          <w:t>10</w:t>
        </w:r>
      </w:ins>
      <w:ins w:id="3271" w:author="Rufael Mekuria" w:date="2024-01-17T16:21:00Z">
        <w:r w:rsidRPr="004D5584">
          <w:rPr>
            <w:lang w:val="en-US"/>
          </w:rPr>
          <w:t>.4-1 – Available Visualization Space</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EB71EC" w14:paraId="39D34FB9" w14:textId="77777777" w:rsidTr="006F1066">
        <w:trPr>
          <w:ins w:id="3272" w:author="Rufael Mekuria" w:date="2024-01-17T16:21:00Z"/>
        </w:trPr>
        <w:tc>
          <w:tcPr>
            <w:tcW w:w="3237" w:type="dxa"/>
            <w:shd w:val="clear" w:color="auto" w:fill="auto"/>
          </w:tcPr>
          <w:p w14:paraId="6833BA1B" w14:textId="77777777" w:rsidR="00EB71EC" w:rsidRDefault="00EB71EC" w:rsidP="006F1066">
            <w:pPr>
              <w:pStyle w:val="TAH"/>
              <w:rPr>
                <w:ins w:id="3273" w:author="Rufael Mekuria" w:date="2024-01-17T16:21:00Z"/>
              </w:rPr>
            </w:pPr>
            <w:ins w:id="3274" w:author="Rufael Mekuria" w:date="2024-01-17T16:21:00Z">
              <w:r>
                <w:t>Name</w:t>
              </w:r>
            </w:ins>
          </w:p>
        </w:tc>
        <w:tc>
          <w:tcPr>
            <w:tcW w:w="972" w:type="dxa"/>
            <w:shd w:val="clear" w:color="auto" w:fill="auto"/>
          </w:tcPr>
          <w:p w14:paraId="23779A57" w14:textId="77777777" w:rsidR="00EB71EC" w:rsidRDefault="00EB71EC" w:rsidP="006F1066">
            <w:pPr>
              <w:pStyle w:val="TAH"/>
              <w:rPr>
                <w:ins w:id="3275" w:author="Rufael Mekuria" w:date="2024-01-17T16:21:00Z"/>
              </w:rPr>
            </w:pPr>
            <w:ins w:id="3276" w:author="Rufael Mekuria" w:date="2024-01-17T16:21:00Z">
              <w:r>
                <w:t>Type</w:t>
              </w:r>
            </w:ins>
          </w:p>
        </w:tc>
        <w:tc>
          <w:tcPr>
            <w:tcW w:w="1414" w:type="dxa"/>
            <w:shd w:val="clear" w:color="auto" w:fill="auto"/>
          </w:tcPr>
          <w:p w14:paraId="3E68D119" w14:textId="77777777" w:rsidR="00EB71EC" w:rsidRDefault="00EB71EC" w:rsidP="006F1066">
            <w:pPr>
              <w:pStyle w:val="TAH"/>
              <w:rPr>
                <w:ins w:id="3277" w:author="Rufael Mekuria" w:date="2024-01-17T16:21:00Z"/>
              </w:rPr>
            </w:pPr>
            <w:ins w:id="3278" w:author="Rufael Mekuria" w:date="2024-01-17T16:21:00Z">
              <w:r>
                <w:t>Cardinality</w:t>
              </w:r>
            </w:ins>
          </w:p>
        </w:tc>
        <w:tc>
          <w:tcPr>
            <w:tcW w:w="3727" w:type="dxa"/>
            <w:shd w:val="clear" w:color="auto" w:fill="auto"/>
          </w:tcPr>
          <w:p w14:paraId="562A8F96" w14:textId="77777777" w:rsidR="00EB71EC" w:rsidRDefault="00EB71EC" w:rsidP="006F1066">
            <w:pPr>
              <w:pStyle w:val="TAH"/>
              <w:rPr>
                <w:ins w:id="3279" w:author="Rufael Mekuria" w:date="2024-01-17T16:21:00Z"/>
              </w:rPr>
            </w:pPr>
            <w:ins w:id="3280" w:author="Rufael Mekuria" w:date="2024-01-17T16:21:00Z">
              <w:r>
                <w:t>Description</w:t>
              </w:r>
            </w:ins>
          </w:p>
        </w:tc>
      </w:tr>
      <w:tr w:rsidR="00EB71EC" w14:paraId="3A211A1C" w14:textId="77777777" w:rsidTr="006F1066">
        <w:trPr>
          <w:ins w:id="3281" w:author="Rufael Mekuria" w:date="2024-01-17T16:21:00Z"/>
        </w:trPr>
        <w:tc>
          <w:tcPr>
            <w:tcW w:w="3237" w:type="dxa"/>
            <w:shd w:val="clear" w:color="auto" w:fill="auto"/>
          </w:tcPr>
          <w:p w14:paraId="7AA64B10" w14:textId="77777777" w:rsidR="00EB71EC" w:rsidRDefault="00EB71EC" w:rsidP="006F1066">
            <w:pPr>
              <w:rPr>
                <w:ins w:id="3282" w:author="Rufael Mekuria" w:date="2024-01-17T16:21:00Z"/>
              </w:rPr>
            </w:pPr>
            <w:ins w:id="3283" w:author="Rufael Mekuria" w:date="2024-01-17T16:21:00Z">
              <w:r>
                <w:t>availableVisualizationSpace</w:t>
              </w:r>
            </w:ins>
          </w:p>
        </w:tc>
        <w:tc>
          <w:tcPr>
            <w:tcW w:w="972" w:type="dxa"/>
            <w:shd w:val="clear" w:color="auto" w:fill="auto"/>
          </w:tcPr>
          <w:p w14:paraId="589AA35D" w14:textId="77777777" w:rsidR="00EB71EC" w:rsidRDefault="00EB71EC" w:rsidP="006F1066">
            <w:pPr>
              <w:rPr>
                <w:ins w:id="3284" w:author="Rufael Mekuria" w:date="2024-01-17T16:21:00Z"/>
              </w:rPr>
            </w:pPr>
            <w:ins w:id="3285" w:author="Rufael Mekuria" w:date="2024-01-17T16:21:00Z">
              <w:r>
                <w:t>Object</w:t>
              </w:r>
            </w:ins>
          </w:p>
        </w:tc>
        <w:tc>
          <w:tcPr>
            <w:tcW w:w="1414" w:type="dxa"/>
            <w:shd w:val="clear" w:color="auto" w:fill="auto"/>
          </w:tcPr>
          <w:p w14:paraId="3F7A1F0C" w14:textId="77777777" w:rsidR="00EB71EC" w:rsidRDefault="00EB71EC" w:rsidP="006F1066">
            <w:pPr>
              <w:rPr>
                <w:ins w:id="3286" w:author="Rufael Mekuria" w:date="2024-01-17T16:21:00Z"/>
              </w:rPr>
            </w:pPr>
            <w:ins w:id="3287" w:author="Rufael Mekuria" w:date="2024-01-17T16:21:00Z">
              <w:r>
                <w:t>0..1</w:t>
              </w:r>
            </w:ins>
          </w:p>
        </w:tc>
        <w:tc>
          <w:tcPr>
            <w:tcW w:w="3727" w:type="dxa"/>
            <w:shd w:val="clear" w:color="auto" w:fill="auto"/>
          </w:tcPr>
          <w:p w14:paraId="4B05D74A" w14:textId="77777777" w:rsidR="00EB71EC" w:rsidRDefault="00EB71EC" w:rsidP="006F1066">
            <w:pPr>
              <w:rPr>
                <w:ins w:id="3288" w:author="Rufael Mekuria" w:date="2024-01-17T16:21:00Z"/>
              </w:rPr>
            </w:pPr>
            <w:ins w:id="3289" w:author="Rufael Mekuria" w:date="2024-01-17T16:21:00Z">
              <w:r>
                <w:t>An object defining the coordinate of the available visualization space.</w:t>
              </w:r>
            </w:ins>
          </w:p>
        </w:tc>
      </w:tr>
      <w:tr w:rsidR="00EB71EC" w14:paraId="2FFFD950" w14:textId="77777777" w:rsidTr="006F1066">
        <w:trPr>
          <w:ins w:id="3290" w:author="Rufael Mekuria" w:date="2024-01-17T16:21:00Z"/>
        </w:trPr>
        <w:tc>
          <w:tcPr>
            <w:tcW w:w="3237" w:type="dxa"/>
            <w:shd w:val="clear" w:color="auto" w:fill="auto"/>
          </w:tcPr>
          <w:p w14:paraId="22F3710D" w14:textId="77777777" w:rsidR="00EB71EC" w:rsidRDefault="00EB71EC" w:rsidP="006F1066">
            <w:pPr>
              <w:rPr>
                <w:ins w:id="3291" w:author="Rufael Mekuria" w:date="2024-01-17T16:21:00Z"/>
              </w:rPr>
            </w:pPr>
            <w:ins w:id="3292" w:author="Rufael Mekuria" w:date="2024-01-17T16:21:00Z">
              <w:r>
                <w:t xml:space="preserve">  cuboid</w:t>
              </w:r>
            </w:ins>
          </w:p>
        </w:tc>
        <w:tc>
          <w:tcPr>
            <w:tcW w:w="972" w:type="dxa"/>
            <w:shd w:val="clear" w:color="auto" w:fill="auto"/>
          </w:tcPr>
          <w:p w14:paraId="7044C122" w14:textId="77777777" w:rsidR="00EB71EC" w:rsidRDefault="00EB71EC" w:rsidP="006F1066">
            <w:pPr>
              <w:rPr>
                <w:ins w:id="3293" w:author="Rufael Mekuria" w:date="2024-01-17T16:21:00Z"/>
              </w:rPr>
            </w:pPr>
            <w:ins w:id="3294" w:author="Rufael Mekuria" w:date="2024-01-17T16:21:00Z">
              <w:r>
                <w:t>Object</w:t>
              </w:r>
            </w:ins>
          </w:p>
        </w:tc>
        <w:tc>
          <w:tcPr>
            <w:tcW w:w="1414" w:type="dxa"/>
            <w:shd w:val="clear" w:color="auto" w:fill="auto"/>
          </w:tcPr>
          <w:p w14:paraId="18B22526" w14:textId="77777777" w:rsidR="00EB71EC" w:rsidRDefault="00EB71EC" w:rsidP="006F1066">
            <w:pPr>
              <w:jc w:val="center"/>
              <w:rPr>
                <w:ins w:id="3295" w:author="Rufael Mekuria" w:date="2024-01-17T16:21:00Z"/>
              </w:rPr>
            </w:pPr>
            <w:ins w:id="3296" w:author="Rufael Mekuria" w:date="2024-01-17T16:21:00Z">
              <w:r>
                <w:t>0..1*</w:t>
              </w:r>
            </w:ins>
          </w:p>
        </w:tc>
        <w:tc>
          <w:tcPr>
            <w:tcW w:w="3727" w:type="dxa"/>
            <w:shd w:val="clear" w:color="auto" w:fill="auto"/>
          </w:tcPr>
          <w:p w14:paraId="0547D696" w14:textId="77777777" w:rsidR="00EB71EC" w:rsidRDefault="00EB71EC" w:rsidP="006F1066">
            <w:pPr>
              <w:rPr>
                <w:ins w:id="3297" w:author="Rufael Mekuria" w:date="2024-01-17T16:21:00Z"/>
              </w:rPr>
            </w:pPr>
            <w:ins w:id="3298" w:author="Rufael Mekuria" w:date="2024-01-17T16:21:00Z">
              <w:r>
                <w:t>The available visualization space in form of cuboid</w:t>
              </w:r>
            </w:ins>
          </w:p>
        </w:tc>
      </w:tr>
      <w:tr w:rsidR="00EB71EC" w14:paraId="4C33AD01" w14:textId="77777777" w:rsidTr="006F1066">
        <w:trPr>
          <w:ins w:id="3299" w:author="Rufael Mekuria" w:date="2024-01-17T16:21:00Z"/>
        </w:trPr>
        <w:tc>
          <w:tcPr>
            <w:tcW w:w="3237" w:type="dxa"/>
            <w:shd w:val="clear" w:color="auto" w:fill="auto"/>
          </w:tcPr>
          <w:p w14:paraId="05409AF9" w14:textId="77777777" w:rsidR="00EB71EC" w:rsidRDefault="00EB71EC" w:rsidP="006F1066">
            <w:pPr>
              <w:rPr>
                <w:ins w:id="3300" w:author="Rufael Mekuria" w:date="2024-01-17T16:21:00Z"/>
              </w:rPr>
            </w:pPr>
            <w:ins w:id="3301" w:author="Rufael Mekuria" w:date="2024-01-17T16:21:00Z">
              <w:r>
                <w:t xml:space="preserve">    x</w:t>
              </w:r>
            </w:ins>
          </w:p>
        </w:tc>
        <w:tc>
          <w:tcPr>
            <w:tcW w:w="972" w:type="dxa"/>
            <w:shd w:val="clear" w:color="auto" w:fill="auto"/>
          </w:tcPr>
          <w:p w14:paraId="1A85EBD2" w14:textId="77777777" w:rsidR="00EB71EC" w:rsidRDefault="00EB71EC" w:rsidP="006F1066">
            <w:pPr>
              <w:rPr>
                <w:ins w:id="3302" w:author="Rufael Mekuria" w:date="2024-01-17T16:21:00Z"/>
              </w:rPr>
            </w:pPr>
            <w:ins w:id="3303" w:author="Rufael Mekuria" w:date="2024-01-17T16:21:00Z">
              <w:r>
                <w:t>float</w:t>
              </w:r>
            </w:ins>
          </w:p>
        </w:tc>
        <w:tc>
          <w:tcPr>
            <w:tcW w:w="1414" w:type="dxa"/>
            <w:shd w:val="clear" w:color="auto" w:fill="auto"/>
          </w:tcPr>
          <w:p w14:paraId="1EB494F5" w14:textId="77777777" w:rsidR="00EB71EC" w:rsidRDefault="00EB71EC" w:rsidP="006F1066">
            <w:pPr>
              <w:jc w:val="center"/>
              <w:rPr>
                <w:ins w:id="3304" w:author="Rufael Mekuria" w:date="2024-01-17T16:21:00Z"/>
              </w:rPr>
            </w:pPr>
            <w:ins w:id="3305" w:author="Rufael Mekuria" w:date="2024-01-17T16:21:00Z">
              <w:r>
                <w:t>1</w:t>
              </w:r>
            </w:ins>
          </w:p>
        </w:tc>
        <w:tc>
          <w:tcPr>
            <w:tcW w:w="3727" w:type="dxa"/>
            <w:shd w:val="clear" w:color="auto" w:fill="auto"/>
          </w:tcPr>
          <w:p w14:paraId="10C3414A" w14:textId="77777777" w:rsidR="00EB71EC" w:rsidRDefault="00EB71EC" w:rsidP="006F1066">
            <w:pPr>
              <w:rPr>
                <w:ins w:id="3306" w:author="Rufael Mekuria" w:date="2024-01-17T16:21:00Z"/>
              </w:rPr>
            </w:pPr>
            <w:ins w:id="3307" w:author="Rufael Mekuria" w:date="2024-01-17T16:21:00Z">
              <w:r>
                <w:t xml:space="preserve">Offset of the available visualization space starting point in the x direction ias defined by the Open XR coordinate system in meters. </w:t>
              </w:r>
            </w:ins>
          </w:p>
          <w:p w14:paraId="2DAC75E5" w14:textId="77777777" w:rsidR="00EB71EC" w:rsidRDefault="00EB71EC" w:rsidP="006F1066">
            <w:pPr>
              <w:rPr>
                <w:ins w:id="3308" w:author="Rufael Mekuria" w:date="2024-01-17T16:21:00Z"/>
              </w:rPr>
            </w:pPr>
            <w:ins w:id="3309" w:author="Rufael Mekuria" w:date="2024-01-17T16:21:00Z">
              <w:r>
                <w:t>The value is in meters.</w:t>
              </w:r>
            </w:ins>
          </w:p>
        </w:tc>
      </w:tr>
      <w:tr w:rsidR="00EB71EC" w14:paraId="0DBA2156" w14:textId="77777777" w:rsidTr="006F1066">
        <w:trPr>
          <w:ins w:id="3310" w:author="Rufael Mekuria" w:date="2024-01-17T16:21:00Z"/>
        </w:trPr>
        <w:tc>
          <w:tcPr>
            <w:tcW w:w="3237" w:type="dxa"/>
            <w:shd w:val="clear" w:color="auto" w:fill="auto"/>
          </w:tcPr>
          <w:p w14:paraId="7580DEE5" w14:textId="77777777" w:rsidR="00EB71EC" w:rsidRDefault="00EB71EC" w:rsidP="006F1066">
            <w:pPr>
              <w:rPr>
                <w:ins w:id="3311" w:author="Rufael Mekuria" w:date="2024-01-17T16:21:00Z"/>
              </w:rPr>
            </w:pPr>
            <w:ins w:id="3312" w:author="Rufael Mekuria" w:date="2024-01-17T16:21:00Z">
              <w:r>
                <w:t xml:space="preserve">    y</w:t>
              </w:r>
            </w:ins>
          </w:p>
        </w:tc>
        <w:tc>
          <w:tcPr>
            <w:tcW w:w="972" w:type="dxa"/>
            <w:shd w:val="clear" w:color="auto" w:fill="auto"/>
          </w:tcPr>
          <w:p w14:paraId="6BF3E7BB" w14:textId="77777777" w:rsidR="00EB71EC" w:rsidRDefault="00EB71EC" w:rsidP="006F1066">
            <w:pPr>
              <w:rPr>
                <w:ins w:id="3313" w:author="Rufael Mekuria" w:date="2024-01-17T16:21:00Z"/>
              </w:rPr>
            </w:pPr>
            <w:ins w:id="3314" w:author="Rufael Mekuria" w:date="2024-01-17T16:21:00Z">
              <w:r>
                <w:t>float</w:t>
              </w:r>
            </w:ins>
          </w:p>
        </w:tc>
        <w:tc>
          <w:tcPr>
            <w:tcW w:w="1414" w:type="dxa"/>
            <w:shd w:val="clear" w:color="auto" w:fill="auto"/>
          </w:tcPr>
          <w:p w14:paraId="070DEA8C" w14:textId="77777777" w:rsidR="00EB71EC" w:rsidRDefault="00EB71EC" w:rsidP="006F1066">
            <w:pPr>
              <w:jc w:val="center"/>
              <w:rPr>
                <w:ins w:id="3315" w:author="Rufael Mekuria" w:date="2024-01-17T16:21:00Z"/>
              </w:rPr>
            </w:pPr>
            <w:ins w:id="3316" w:author="Rufael Mekuria" w:date="2024-01-17T16:21:00Z">
              <w:r>
                <w:t>1</w:t>
              </w:r>
            </w:ins>
          </w:p>
        </w:tc>
        <w:tc>
          <w:tcPr>
            <w:tcW w:w="3727" w:type="dxa"/>
            <w:shd w:val="clear" w:color="auto" w:fill="auto"/>
          </w:tcPr>
          <w:p w14:paraId="3BEBA8D8" w14:textId="77777777" w:rsidR="00EB71EC" w:rsidRDefault="00EB71EC" w:rsidP="006F1066">
            <w:pPr>
              <w:rPr>
                <w:ins w:id="3317" w:author="Rufael Mekuria" w:date="2024-01-17T16:21:00Z"/>
              </w:rPr>
            </w:pPr>
            <w:ins w:id="3318" w:author="Rufael Mekuria" w:date="2024-01-17T16:21:00Z">
              <w:r>
                <w:t xml:space="preserve">Offset of the available visualization space starting point in the y direction as defined by the Open XR coordinate system. </w:t>
              </w:r>
            </w:ins>
          </w:p>
          <w:p w14:paraId="5AB931D8" w14:textId="77777777" w:rsidR="00EB71EC" w:rsidRDefault="00EB71EC" w:rsidP="006F1066">
            <w:pPr>
              <w:rPr>
                <w:ins w:id="3319" w:author="Rufael Mekuria" w:date="2024-01-17T16:21:00Z"/>
              </w:rPr>
            </w:pPr>
            <w:ins w:id="3320" w:author="Rufael Mekuria" w:date="2024-01-17T16:21:00Z">
              <w:r>
                <w:t>The value is in meters.</w:t>
              </w:r>
            </w:ins>
          </w:p>
        </w:tc>
      </w:tr>
      <w:tr w:rsidR="00EB71EC" w14:paraId="2DA976BB" w14:textId="77777777" w:rsidTr="006F1066">
        <w:trPr>
          <w:ins w:id="3321" w:author="Rufael Mekuria" w:date="2024-01-17T16:21:00Z"/>
        </w:trPr>
        <w:tc>
          <w:tcPr>
            <w:tcW w:w="3237" w:type="dxa"/>
            <w:shd w:val="clear" w:color="auto" w:fill="auto"/>
          </w:tcPr>
          <w:p w14:paraId="389D8901" w14:textId="77777777" w:rsidR="00EB71EC" w:rsidRDefault="00EB71EC" w:rsidP="006F1066">
            <w:pPr>
              <w:rPr>
                <w:ins w:id="3322" w:author="Rufael Mekuria" w:date="2024-01-17T16:21:00Z"/>
              </w:rPr>
            </w:pPr>
            <w:ins w:id="3323" w:author="Rufael Mekuria" w:date="2024-01-17T16:21:00Z">
              <w:r>
                <w:t xml:space="preserve">    z</w:t>
              </w:r>
            </w:ins>
          </w:p>
        </w:tc>
        <w:tc>
          <w:tcPr>
            <w:tcW w:w="972" w:type="dxa"/>
            <w:shd w:val="clear" w:color="auto" w:fill="auto"/>
          </w:tcPr>
          <w:p w14:paraId="0E9DBE03" w14:textId="77777777" w:rsidR="00EB71EC" w:rsidRDefault="00EB71EC" w:rsidP="006F1066">
            <w:pPr>
              <w:rPr>
                <w:ins w:id="3324" w:author="Rufael Mekuria" w:date="2024-01-17T16:21:00Z"/>
              </w:rPr>
            </w:pPr>
            <w:ins w:id="3325" w:author="Rufael Mekuria" w:date="2024-01-17T16:21:00Z">
              <w:r>
                <w:t>float</w:t>
              </w:r>
            </w:ins>
          </w:p>
        </w:tc>
        <w:tc>
          <w:tcPr>
            <w:tcW w:w="1414" w:type="dxa"/>
            <w:shd w:val="clear" w:color="auto" w:fill="auto"/>
          </w:tcPr>
          <w:p w14:paraId="548F39FA" w14:textId="77777777" w:rsidR="00EB71EC" w:rsidRDefault="00EB71EC" w:rsidP="006F1066">
            <w:pPr>
              <w:jc w:val="center"/>
              <w:rPr>
                <w:ins w:id="3326" w:author="Rufael Mekuria" w:date="2024-01-17T16:21:00Z"/>
              </w:rPr>
            </w:pPr>
            <w:ins w:id="3327" w:author="Rufael Mekuria" w:date="2024-01-17T16:21:00Z">
              <w:r>
                <w:t>1</w:t>
              </w:r>
            </w:ins>
          </w:p>
        </w:tc>
        <w:tc>
          <w:tcPr>
            <w:tcW w:w="3727" w:type="dxa"/>
            <w:shd w:val="clear" w:color="auto" w:fill="auto"/>
          </w:tcPr>
          <w:p w14:paraId="15B01134" w14:textId="77777777" w:rsidR="00EB71EC" w:rsidRDefault="00EB71EC" w:rsidP="006F1066">
            <w:pPr>
              <w:rPr>
                <w:ins w:id="3328" w:author="Rufael Mekuria" w:date="2024-01-17T16:21:00Z"/>
              </w:rPr>
            </w:pPr>
            <w:ins w:id="3329" w:author="Rufael Mekuria" w:date="2024-01-17T16:21:00Z">
              <w:r>
                <w:t xml:space="preserve">Offset of the available visualization space starting point in the z direction as defined by the Open XR coordinate system. </w:t>
              </w:r>
            </w:ins>
          </w:p>
          <w:p w14:paraId="1E90A227" w14:textId="77777777" w:rsidR="00EB71EC" w:rsidRDefault="00EB71EC" w:rsidP="006F1066">
            <w:pPr>
              <w:rPr>
                <w:ins w:id="3330" w:author="Rufael Mekuria" w:date="2024-01-17T16:21:00Z"/>
              </w:rPr>
            </w:pPr>
            <w:ins w:id="3331" w:author="Rufael Mekuria" w:date="2024-01-17T16:21:00Z">
              <w:r>
                <w:t>The value is in meters.</w:t>
              </w:r>
            </w:ins>
          </w:p>
        </w:tc>
      </w:tr>
      <w:tr w:rsidR="00EB71EC" w14:paraId="2D2828BA" w14:textId="77777777" w:rsidTr="006F1066">
        <w:trPr>
          <w:ins w:id="3332" w:author="Rufael Mekuria" w:date="2024-01-17T16:21:00Z"/>
        </w:trPr>
        <w:tc>
          <w:tcPr>
            <w:tcW w:w="3237" w:type="dxa"/>
            <w:shd w:val="clear" w:color="auto" w:fill="auto"/>
          </w:tcPr>
          <w:p w14:paraId="593C9F20" w14:textId="77777777" w:rsidR="00EB71EC" w:rsidRDefault="00EB71EC" w:rsidP="006F1066">
            <w:pPr>
              <w:rPr>
                <w:ins w:id="3333" w:author="Rufael Mekuria" w:date="2024-01-17T16:21:00Z"/>
              </w:rPr>
            </w:pPr>
            <w:ins w:id="3334" w:author="Rufael Mekuria" w:date="2024-01-17T16:21:00Z">
              <w:r>
                <w:t xml:space="preserve">    width</w:t>
              </w:r>
            </w:ins>
          </w:p>
        </w:tc>
        <w:tc>
          <w:tcPr>
            <w:tcW w:w="972" w:type="dxa"/>
            <w:shd w:val="clear" w:color="auto" w:fill="auto"/>
          </w:tcPr>
          <w:p w14:paraId="05B17B80" w14:textId="77777777" w:rsidR="00EB71EC" w:rsidRDefault="00EB71EC" w:rsidP="006F1066">
            <w:pPr>
              <w:rPr>
                <w:ins w:id="3335" w:author="Rufael Mekuria" w:date="2024-01-17T16:21:00Z"/>
              </w:rPr>
            </w:pPr>
            <w:ins w:id="3336" w:author="Rufael Mekuria" w:date="2024-01-17T16:21:00Z">
              <w:r>
                <w:t>float</w:t>
              </w:r>
            </w:ins>
          </w:p>
        </w:tc>
        <w:tc>
          <w:tcPr>
            <w:tcW w:w="1414" w:type="dxa"/>
            <w:shd w:val="clear" w:color="auto" w:fill="auto"/>
          </w:tcPr>
          <w:p w14:paraId="04DB8E0F" w14:textId="77777777" w:rsidR="00EB71EC" w:rsidRDefault="00EB71EC" w:rsidP="006F1066">
            <w:pPr>
              <w:jc w:val="center"/>
              <w:rPr>
                <w:ins w:id="3337" w:author="Rufael Mekuria" w:date="2024-01-17T16:21:00Z"/>
              </w:rPr>
            </w:pPr>
            <w:ins w:id="3338" w:author="Rufael Mekuria" w:date="2024-01-17T16:21:00Z">
              <w:r>
                <w:t>1</w:t>
              </w:r>
            </w:ins>
          </w:p>
        </w:tc>
        <w:tc>
          <w:tcPr>
            <w:tcW w:w="3727" w:type="dxa"/>
            <w:shd w:val="clear" w:color="auto" w:fill="auto"/>
          </w:tcPr>
          <w:p w14:paraId="75E57D88" w14:textId="77777777" w:rsidR="00EB71EC" w:rsidRDefault="00EB71EC" w:rsidP="006F1066">
            <w:pPr>
              <w:rPr>
                <w:ins w:id="3339" w:author="Rufael Mekuria" w:date="2024-01-17T16:21:00Z"/>
              </w:rPr>
            </w:pPr>
            <w:ins w:id="3340" w:author="Rufael Mekuria" w:date="2024-01-17T16:21:00Z">
              <w:r>
                <w:t xml:space="preserve">The width of available visualization space in the x direction as defined by the Open XR coordinate system. </w:t>
              </w:r>
            </w:ins>
          </w:p>
          <w:p w14:paraId="000DD16E" w14:textId="77777777" w:rsidR="00EB71EC" w:rsidRDefault="00EB71EC" w:rsidP="006F1066">
            <w:pPr>
              <w:rPr>
                <w:ins w:id="3341" w:author="Rufael Mekuria" w:date="2024-01-17T16:21:00Z"/>
              </w:rPr>
            </w:pPr>
            <w:ins w:id="3342" w:author="Rufael Mekuria" w:date="2024-01-17T16:21:00Z">
              <w:r>
                <w:t>The value is in meters.</w:t>
              </w:r>
            </w:ins>
          </w:p>
        </w:tc>
      </w:tr>
      <w:tr w:rsidR="00EB71EC" w14:paraId="333FBFC4" w14:textId="77777777" w:rsidTr="006F1066">
        <w:trPr>
          <w:ins w:id="3343" w:author="Rufael Mekuria" w:date="2024-01-17T16:21:00Z"/>
        </w:trPr>
        <w:tc>
          <w:tcPr>
            <w:tcW w:w="3237" w:type="dxa"/>
            <w:shd w:val="clear" w:color="auto" w:fill="auto"/>
          </w:tcPr>
          <w:p w14:paraId="78AF3126" w14:textId="77777777" w:rsidR="00EB71EC" w:rsidRDefault="00EB71EC" w:rsidP="006F1066">
            <w:pPr>
              <w:rPr>
                <w:ins w:id="3344" w:author="Rufael Mekuria" w:date="2024-01-17T16:21:00Z"/>
              </w:rPr>
            </w:pPr>
            <w:ins w:id="3345" w:author="Rufael Mekuria" w:date="2024-01-17T16:21:00Z">
              <w:r>
                <w:t xml:space="preserve">    height</w:t>
              </w:r>
            </w:ins>
          </w:p>
        </w:tc>
        <w:tc>
          <w:tcPr>
            <w:tcW w:w="972" w:type="dxa"/>
            <w:shd w:val="clear" w:color="auto" w:fill="auto"/>
          </w:tcPr>
          <w:p w14:paraId="73FD7484" w14:textId="77777777" w:rsidR="00EB71EC" w:rsidRDefault="00EB71EC" w:rsidP="006F1066">
            <w:pPr>
              <w:rPr>
                <w:ins w:id="3346" w:author="Rufael Mekuria" w:date="2024-01-17T16:21:00Z"/>
              </w:rPr>
            </w:pPr>
            <w:ins w:id="3347" w:author="Rufael Mekuria" w:date="2024-01-17T16:21:00Z">
              <w:r>
                <w:t>float</w:t>
              </w:r>
            </w:ins>
          </w:p>
        </w:tc>
        <w:tc>
          <w:tcPr>
            <w:tcW w:w="1414" w:type="dxa"/>
            <w:shd w:val="clear" w:color="auto" w:fill="auto"/>
          </w:tcPr>
          <w:p w14:paraId="5D6BD394" w14:textId="77777777" w:rsidR="00EB71EC" w:rsidRDefault="00EB71EC" w:rsidP="006F1066">
            <w:pPr>
              <w:jc w:val="center"/>
              <w:rPr>
                <w:ins w:id="3348" w:author="Rufael Mekuria" w:date="2024-01-17T16:21:00Z"/>
              </w:rPr>
            </w:pPr>
            <w:ins w:id="3349" w:author="Rufael Mekuria" w:date="2024-01-17T16:21:00Z">
              <w:r>
                <w:t>1</w:t>
              </w:r>
            </w:ins>
          </w:p>
        </w:tc>
        <w:tc>
          <w:tcPr>
            <w:tcW w:w="3727" w:type="dxa"/>
            <w:shd w:val="clear" w:color="auto" w:fill="auto"/>
          </w:tcPr>
          <w:p w14:paraId="0CA0B6B3" w14:textId="77777777" w:rsidR="00EB71EC" w:rsidRDefault="00EB71EC" w:rsidP="006F1066">
            <w:pPr>
              <w:rPr>
                <w:ins w:id="3350" w:author="Rufael Mekuria" w:date="2024-01-17T16:21:00Z"/>
              </w:rPr>
            </w:pPr>
            <w:ins w:id="3351" w:author="Rufael Mekuria" w:date="2024-01-17T16:21:00Z">
              <w:r>
                <w:t xml:space="preserve">The height of available visualization space in the y direction as defined by the Open XR coordinate system. </w:t>
              </w:r>
            </w:ins>
          </w:p>
          <w:p w14:paraId="0C8DB404" w14:textId="77777777" w:rsidR="00EB71EC" w:rsidRDefault="00EB71EC" w:rsidP="006F1066">
            <w:pPr>
              <w:rPr>
                <w:ins w:id="3352" w:author="Rufael Mekuria" w:date="2024-01-17T16:21:00Z"/>
              </w:rPr>
            </w:pPr>
            <w:ins w:id="3353" w:author="Rufael Mekuria" w:date="2024-01-17T16:21:00Z">
              <w:r>
                <w:t>The value is in meters.</w:t>
              </w:r>
            </w:ins>
          </w:p>
        </w:tc>
      </w:tr>
      <w:tr w:rsidR="00EB71EC" w14:paraId="327F4E12" w14:textId="77777777" w:rsidTr="006F1066">
        <w:trPr>
          <w:ins w:id="3354" w:author="Rufael Mekuria" w:date="2024-01-17T16:21:00Z"/>
        </w:trPr>
        <w:tc>
          <w:tcPr>
            <w:tcW w:w="3237" w:type="dxa"/>
            <w:shd w:val="clear" w:color="auto" w:fill="auto"/>
          </w:tcPr>
          <w:p w14:paraId="2FAC9287" w14:textId="77777777" w:rsidR="00EB71EC" w:rsidRDefault="00EB71EC" w:rsidP="006F1066">
            <w:pPr>
              <w:rPr>
                <w:ins w:id="3355" w:author="Rufael Mekuria" w:date="2024-01-17T16:21:00Z"/>
              </w:rPr>
            </w:pPr>
            <w:ins w:id="3356" w:author="Rufael Mekuria" w:date="2024-01-17T16:21:00Z">
              <w:r>
                <w:t xml:space="preserve">    depth</w:t>
              </w:r>
            </w:ins>
          </w:p>
        </w:tc>
        <w:tc>
          <w:tcPr>
            <w:tcW w:w="972" w:type="dxa"/>
            <w:shd w:val="clear" w:color="auto" w:fill="auto"/>
          </w:tcPr>
          <w:p w14:paraId="0A7E1419" w14:textId="77777777" w:rsidR="00EB71EC" w:rsidRDefault="00EB71EC" w:rsidP="006F1066">
            <w:pPr>
              <w:rPr>
                <w:ins w:id="3357" w:author="Rufael Mekuria" w:date="2024-01-17T16:21:00Z"/>
              </w:rPr>
            </w:pPr>
            <w:ins w:id="3358" w:author="Rufael Mekuria" w:date="2024-01-17T16:21:00Z">
              <w:r>
                <w:t>float</w:t>
              </w:r>
            </w:ins>
          </w:p>
        </w:tc>
        <w:tc>
          <w:tcPr>
            <w:tcW w:w="1414" w:type="dxa"/>
            <w:shd w:val="clear" w:color="auto" w:fill="auto"/>
          </w:tcPr>
          <w:p w14:paraId="21D5A866" w14:textId="77777777" w:rsidR="00EB71EC" w:rsidRDefault="00EB71EC" w:rsidP="006F1066">
            <w:pPr>
              <w:jc w:val="center"/>
              <w:rPr>
                <w:ins w:id="3359" w:author="Rufael Mekuria" w:date="2024-01-17T16:21:00Z"/>
              </w:rPr>
            </w:pPr>
            <w:ins w:id="3360" w:author="Rufael Mekuria" w:date="2024-01-17T16:21:00Z">
              <w:r>
                <w:t>1</w:t>
              </w:r>
            </w:ins>
          </w:p>
        </w:tc>
        <w:tc>
          <w:tcPr>
            <w:tcW w:w="3727" w:type="dxa"/>
            <w:shd w:val="clear" w:color="auto" w:fill="auto"/>
          </w:tcPr>
          <w:p w14:paraId="1CAA1611" w14:textId="77777777" w:rsidR="00EB71EC" w:rsidRDefault="00EB71EC" w:rsidP="006F1066">
            <w:pPr>
              <w:rPr>
                <w:ins w:id="3361" w:author="Rufael Mekuria" w:date="2024-01-17T16:21:00Z"/>
              </w:rPr>
            </w:pPr>
            <w:ins w:id="3362" w:author="Rufael Mekuria" w:date="2024-01-17T16:21:00Z">
              <w:r>
                <w:t xml:space="preserve">The depth of available visualization space in the z direction as defined by the Open XR coordinate system. </w:t>
              </w:r>
            </w:ins>
          </w:p>
          <w:p w14:paraId="441D48D1" w14:textId="77777777" w:rsidR="00EB71EC" w:rsidRDefault="00EB71EC" w:rsidP="006F1066">
            <w:pPr>
              <w:rPr>
                <w:ins w:id="3363" w:author="Rufael Mekuria" w:date="2024-01-17T16:21:00Z"/>
              </w:rPr>
            </w:pPr>
            <w:ins w:id="3364" w:author="Rufael Mekuria" w:date="2024-01-17T16:21:00Z">
              <w:r>
                <w:lastRenderedPageBreak/>
                <w:t>The value is in meters.</w:t>
              </w:r>
            </w:ins>
          </w:p>
        </w:tc>
      </w:tr>
      <w:tr w:rsidR="00EB71EC" w14:paraId="539C9491" w14:textId="77777777" w:rsidTr="006F1066">
        <w:trPr>
          <w:ins w:id="3365" w:author="Rufael Mekuria" w:date="2024-01-17T16:21:00Z"/>
        </w:trPr>
        <w:tc>
          <w:tcPr>
            <w:tcW w:w="3237" w:type="dxa"/>
            <w:shd w:val="clear" w:color="auto" w:fill="auto"/>
          </w:tcPr>
          <w:p w14:paraId="58E2E1B4" w14:textId="77777777" w:rsidR="00EB71EC" w:rsidRDefault="00EB71EC" w:rsidP="006F1066">
            <w:pPr>
              <w:rPr>
                <w:ins w:id="3366" w:author="Rufael Mekuria" w:date="2024-01-17T16:21:00Z"/>
              </w:rPr>
            </w:pPr>
            <w:ins w:id="3367" w:author="Rufael Mekuria" w:date="2024-01-17T16:21:00Z">
              <w:r>
                <w:lastRenderedPageBreak/>
                <w:t xml:space="preserve">  sphere</w:t>
              </w:r>
            </w:ins>
          </w:p>
        </w:tc>
        <w:tc>
          <w:tcPr>
            <w:tcW w:w="972" w:type="dxa"/>
            <w:shd w:val="clear" w:color="auto" w:fill="auto"/>
          </w:tcPr>
          <w:p w14:paraId="12F99614" w14:textId="77777777" w:rsidR="00EB71EC" w:rsidRDefault="00EB71EC" w:rsidP="006F1066">
            <w:pPr>
              <w:rPr>
                <w:ins w:id="3368" w:author="Rufael Mekuria" w:date="2024-01-17T16:21:00Z"/>
              </w:rPr>
            </w:pPr>
            <w:ins w:id="3369" w:author="Rufael Mekuria" w:date="2024-01-17T16:21:00Z">
              <w:r>
                <w:t>Object</w:t>
              </w:r>
            </w:ins>
          </w:p>
        </w:tc>
        <w:tc>
          <w:tcPr>
            <w:tcW w:w="1414" w:type="dxa"/>
            <w:shd w:val="clear" w:color="auto" w:fill="auto"/>
          </w:tcPr>
          <w:p w14:paraId="0BFF2F06" w14:textId="77777777" w:rsidR="00EB71EC" w:rsidRDefault="00EB71EC" w:rsidP="006F1066">
            <w:pPr>
              <w:jc w:val="center"/>
              <w:rPr>
                <w:ins w:id="3370" w:author="Rufael Mekuria" w:date="2024-01-17T16:21:00Z"/>
              </w:rPr>
            </w:pPr>
            <w:ins w:id="3371" w:author="Rufael Mekuria" w:date="2024-01-17T16:21:00Z">
              <w:r>
                <w:t>0..1*</w:t>
              </w:r>
            </w:ins>
          </w:p>
        </w:tc>
        <w:tc>
          <w:tcPr>
            <w:tcW w:w="3727" w:type="dxa"/>
            <w:shd w:val="clear" w:color="auto" w:fill="auto"/>
          </w:tcPr>
          <w:p w14:paraId="57BB9DAB" w14:textId="77777777" w:rsidR="00EB71EC" w:rsidRDefault="00EB71EC" w:rsidP="006F1066">
            <w:pPr>
              <w:rPr>
                <w:ins w:id="3372" w:author="Rufael Mekuria" w:date="2024-01-17T16:21:00Z"/>
              </w:rPr>
            </w:pPr>
            <w:ins w:id="3373" w:author="Rufael Mekuria" w:date="2024-01-17T16:21:00Z">
              <w:r>
                <w:t>The available visualization space in form of cuboid</w:t>
              </w:r>
            </w:ins>
          </w:p>
        </w:tc>
      </w:tr>
      <w:tr w:rsidR="00EB71EC" w14:paraId="0E5E1692" w14:textId="77777777" w:rsidTr="006F1066">
        <w:trPr>
          <w:ins w:id="3374" w:author="Rufael Mekuria" w:date="2024-01-17T16:21:00Z"/>
        </w:trPr>
        <w:tc>
          <w:tcPr>
            <w:tcW w:w="3237" w:type="dxa"/>
            <w:shd w:val="clear" w:color="auto" w:fill="auto"/>
          </w:tcPr>
          <w:p w14:paraId="38FC6AA6" w14:textId="77777777" w:rsidR="00EB71EC" w:rsidRDefault="00EB71EC" w:rsidP="006F1066">
            <w:pPr>
              <w:rPr>
                <w:ins w:id="3375" w:author="Rufael Mekuria" w:date="2024-01-17T16:21:00Z"/>
              </w:rPr>
            </w:pPr>
            <w:ins w:id="3376" w:author="Rufael Mekuria" w:date="2024-01-17T16:21:00Z">
              <w:r>
                <w:t xml:space="preserve">    x</w:t>
              </w:r>
            </w:ins>
          </w:p>
        </w:tc>
        <w:tc>
          <w:tcPr>
            <w:tcW w:w="972" w:type="dxa"/>
            <w:shd w:val="clear" w:color="auto" w:fill="auto"/>
          </w:tcPr>
          <w:p w14:paraId="46943254" w14:textId="77777777" w:rsidR="00EB71EC" w:rsidRDefault="00EB71EC" w:rsidP="006F1066">
            <w:pPr>
              <w:rPr>
                <w:ins w:id="3377" w:author="Rufael Mekuria" w:date="2024-01-17T16:21:00Z"/>
              </w:rPr>
            </w:pPr>
            <w:ins w:id="3378" w:author="Rufael Mekuria" w:date="2024-01-17T16:21:00Z">
              <w:r>
                <w:t>float</w:t>
              </w:r>
            </w:ins>
          </w:p>
        </w:tc>
        <w:tc>
          <w:tcPr>
            <w:tcW w:w="1414" w:type="dxa"/>
            <w:shd w:val="clear" w:color="auto" w:fill="auto"/>
          </w:tcPr>
          <w:p w14:paraId="3E5B9A0E" w14:textId="77777777" w:rsidR="00EB71EC" w:rsidRDefault="00EB71EC" w:rsidP="006F1066">
            <w:pPr>
              <w:jc w:val="center"/>
              <w:rPr>
                <w:ins w:id="3379" w:author="Rufael Mekuria" w:date="2024-01-17T16:21:00Z"/>
              </w:rPr>
            </w:pPr>
            <w:ins w:id="3380" w:author="Rufael Mekuria" w:date="2024-01-17T16:21:00Z">
              <w:r>
                <w:t>1</w:t>
              </w:r>
            </w:ins>
          </w:p>
        </w:tc>
        <w:tc>
          <w:tcPr>
            <w:tcW w:w="3727" w:type="dxa"/>
            <w:shd w:val="clear" w:color="auto" w:fill="auto"/>
          </w:tcPr>
          <w:p w14:paraId="5B31E73F" w14:textId="77777777" w:rsidR="00EB71EC" w:rsidRDefault="00EB71EC" w:rsidP="006F1066">
            <w:pPr>
              <w:rPr>
                <w:ins w:id="3381" w:author="Rufael Mekuria" w:date="2024-01-17T16:21:00Z"/>
              </w:rPr>
            </w:pPr>
            <w:ins w:id="3382" w:author="Rufael Mekuria" w:date="2024-01-17T16:21:00Z">
              <w:r>
                <w:t xml:space="preserve">Offset of the available visualization space center in the x direction as defined by the Open XR coordinate system. </w:t>
              </w:r>
            </w:ins>
          </w:p>
          <w:p w14:paraId="248145C3" w14:textId="77777777" w:rsidR="00EB71EC" w:rsidRDefault="00EB71EC" w:rsidP="006F1066">
            <w:pPr>
              <w:rPr>
                <w:ins w:id="3383" w:author="Rufael Mekuria" w:date="2024-01-17T16:21:00Z"/>
              </w:rPr>
            </w:pPr>
            <w:ins w:id="3384" w:author="Rufael Mekuria" w:date="2024-01-17T16:21:00Z">
              <w:r>
                <w:t>The value is in meters.</w:t>
              </w:r>
            </w:ins>
          </w:p>
        </w:tc>
      </w:tr>
      <w:tr w:rsidR="00EB71EC" w14:paraId="1E388936" w14:textId="77777777" w:rsidTr="006F1066">
        <w:trPr>
          <w:ins w:id="3385" w:author="Rufael Mekuria" w:date="2024-01-17T16:21:00Z"/>
        </w:trPr>
        <w:tc>
          <w:tcPr>
            <w:tcW w:w="3237" w:type="dxa"/>
            <w:shd w:val="clear" w:color="auto" w:fill="auto"/>
          </w:tcPr>
          <w:p w14:paraId="4A949284" w14:textId="77777777" w:rsidR="00EB71EC" w:rsidRDefault="00EB71EC" w:rsidP="006F1066">
            <w:pPr>
              <w:rPr>
                <w:ins w:id="3386" w:author="Rufael Mekuria" w:date="2024-01-17T16:21:00Z"/>
              </w:rPr>
            </w:pPr>
            <w:ins w:id="3387" w:author="Rufael Mekuria" w:date="2024-01-17T16:21:00Z">
              <w:r>
                <w:t xml:space="preserve">    y</w:t>
              </w:r>
            </w:ins>
          </w:p>
        </w:tc>
        <w:tc>
          <w:tcPr>
            <w:tcW w:w="972" w:type="dxa"/>
            <w:shd w:val="clear" w:color="auto" w:fill="auto"/>
          </w:tcPr>
          <w:p w14:paraId="40C5A3A0" w14:textId="77777777" w:rsidR="00EB71EC" w:rsidRDefault="00EB71EC" w:rsidP="006F1066">
            <w:pPr>
              <w:rPr>
                <w:ins w:id="3388" w:author="Rufael Mekuria" w:date="2024-01-17T16:21:00Z"/>
              </w:rPr>
            </w:pPr>
            <w:ins w:id="3389" w:author="Rufael Mekuria" w:date="2024-01-17T16:21:00Z">
              <w:r>
                <w:t>float</w:t>
              </w:r>
            </w:ins>
          </w:p>
        </w:tc>
        <w:tc>
          <w:tcPr>
            <w:tcW w:w="1414" w:type="dxa"/>
            <w:shd w:val="clear" w:color="auto" w:fill="auto"/>
          </w:tcPr>
          <w:p w14:paraId="79230A83" w14:textId="77777777" w:rsidR="00EB71EC" w:rsidRDefault="00EB71EC" w:rsidP="006F1066">
            <w:pPr>
              <w:jc w:val="center"/>
              <w:rPr>
                <w:ins w:id="3390" w:author="Rufael Mekuria" w:date="2024-01-17T16:21:00Z"/>
              </w:rPr>
            </w:pPr>
            <w:ins w:id="3391" w:author="Rufael Mekuria" w:date="2024-01-17T16:21:00Z">
              <w:r>
                <w:t>1</w:t>
              </w:r>
            </w:ins>
          </w:p>
        </w:tc>
        <w:tc>
          <w:tcPr>
            <w:tcW w:w="3727" w:type="dxa"/>
            <w:shd w:val="clear" w:color="auto" w:fill="auto"/>
          </w:tcPr>
          <w:p w14:paraId="5057382D" w14:textId="77777777" w:rsidR="00EB71EC" w:rsidRDefault="00EB71EC" w:rsidP="006F1066">
            <w:pPr>
              <w:rPr>
                <w:ins w:id="3392" w:author="Rufael Mekuria" w:date="2024-01-17T16:21:00Z"/>
              </w:rPr>
            </w:pPr>
            <w:ins w:id="3393" w:author="Rufael Mekuria" w:date="2024-01-17T16:21:00Z">
              <w:r>
                <w:t xml:space="preserve">Offset of the available visualization space center in the y direction as defined by the Open XR coordinate system. </w:t>
              </w:r>
            </w:ins>
          </w:p>
          <w:p w14:paraId="3D130877" w14:textId="77777777" w:rsidR="00EB71EC" w:rsidRDefault="00EB71EC" w:rsidP="006F1066">
            <w:pPr>
              <w:rPr>
                <w:ins w:id="3394" w:author="Rufael Mekuria" w:date="2024-01-17T16:21:00Z"/>
              </w:rPr>
            </w:pPr>
            <w:ins w:id="3395" w:author="Rufael Mekuria" w:date="2024-01-17T16:21:00Z">
              <w:r>
                <w:t>The value is in meters.</w:t>
              </w:r>
            </w:ins>
          </w:p>
        </w:tc>
      </w:tr>
      <w:tr w:rsidR="00EB71EC" w14:paraId="7C738C6D" w14:textId="77777777" w:rsidTr="006F1066">
        <w:trPr>
          <w:ins w:id="3396" w:author="Rufael Mekuria" w:date="2024-01-17T16:21:00Z"/>
        </w:trPr>
        <w:tc>
          <w:tcPr>
            <w:tcW w:w="3237" w:type="dxa"/>
            <w:shd w:val="clear" w:color="auto" w:fill="auto"/>
          </w:tcPr>
          <w:p w14:paraId="79F49722" w14:textId="77777777" w:rsidR="00EB71EC" w:rsidRDefault="00EB71EC" w:rsidP="006F1066">
            <w:pPr>
              <w:rPr>
                <w:ins w:id="3397" w:author="Rufael Mekuria" w:date="2024-01-17T16:21:00Z"/>
              </w:rPr>
            </w:pPr>
            <w:ins w:id="3398" w:author="Rufael Mekuria" w:date="2024-01-17T16:21:00Z">
              <w:r>
                <w:t xml:space="preserve">    z</w:t>
              </w:r>
            </w:ins>
          </w:p>
        </w:tc>
        <w:tc>
          <w:tcPr>
            <w:tcW w:w="972" w:type="dxa"/>
            <w:shd w:val="clear" w:color="auto" w:fill="auto"/>
          </w:tcPr>
          <w:p w14:paraId="3756EE3C" w14:textId="77777777" w:rsidR="00EB71EC" w:rsidRDefault="00EB71EC" w:rsidP="006F1066">
            <w:pPr>
              <w:rPr>
                <w:ins w:id="3399" w:author="Rufael Mekuria" w:date="2024-01-17T16:21:00Z"/>
              </w:rPr>
            </w:pPr>
            <w:ins w:id="3400" w:author="Rufael Mekuria" w:date="2024-01-17T16:21:00Z">
              <w:r>
                <w:t>float</w:t>
              </w:r>
            </w:ins>
          </w:p>
        </w:tc>
        <w:tc>
          <w:tcPr>
            <w:tcW w:w="1414" w:type="dxa"/>
            <w:shd w:val="clear" w:color="auto" w:fill="auto"/>
          </w:tcPr>
          <w:p w14:paraId="1CFE4971" w14:textId="77777777" w:rsidR="00EB71EC" w:rsidRDefault="00EB71EC" w:rsidP="006F1066">
            <w:pPr>
              <w:jc w:val="center"/>
              <w:rPr>
                <w:ins w:id="3401" w:author="Rufael Mekuria" w:date="2024-01-17T16:21:00Z"/>
              </w:rPr>
            </w:pPr>
            <w:ins w:id="3402" w:author="Rufael Mekuria" w:date="2024-01-17T16:21:00Z">
              <w:r>
                <w:t>1</w:t>
              </w:r>
            </w:ins>
          </w:p>
        </w:tc>
        <w:tc>
          <w:tcPr>
            <w:tcW w:w="3727" w:type="dxa"/>
            <w:shd w:val="clear" w:color="auto" w:fill="auto"/>
          </w:tcPr>
          <w:p w14:paraId="62543F21" w14:textId="77777777" w:rsidR="00EB71EC" w:rsidRDefault="00EB71EC" w:rsidP="006F1066">
            <w:pPr>
              <w:rPr>
                <w:ins w:id="3403" w:author="Rufael Mekuria" w:date="2024-01-17T16:21:00Z"/>
              </w:rPr>
            </w:pPr>
            <w:ins w:id="3404" w:author="Rufael Mekuria" w:date="2024-01-17T16:21:00Z">
              <w:r>
                <w:t xml:space="preserve">Offset of the available visualization space center in the z direction as defined by the Open XR coordinate system. </w:t>
              </w:r>
            </w:ins>
          </w:p>
          <w:p w14:paraId="5506AEFA" w14:textId="77777777" w:rsidR="00EB71EC" w:rsidRDefault="00EB71EC" w:rsidP="006F1066">
            <w:pPr>
              <w:rPr>
                <w:ins w:id="3405" w:author="Rufael Mekuria" w:date="2024-01-17T16:21:00Z"/>
              </w:rPr>
            </w:pPr>
            <w:ins w:id="3406" w:author="Rufael Mekuria" w:date="2024-01-17T16:21:00Z">
              <w:r>
                <w:t>The value is in meters.</w:t>
              </w:r>
            </w:ins>
          </w:p>
        </w:tc>
      </w:tr>
      <w:tr w:rsidR="00EB71EC" w14:paraId="618231F4" w14:textId="77777777" w:rsidTr="006F1066">
        <w:trPr>
          <w:ins w:id="3407" w:author="Rufael Mekuria" w:date="2024-01-17T16:21:00Z"/>
        </w:trPr>
        <w:tc>
          <w:tcPr>
            <w:tcW w:w="3237" w:type="dxa"/>
            <w:shd w:val="clear" w:color="auto" w:fill="auto"/>
          </w:tcPr>
          <w:p w14:paraId="77DF291B" w14:textId="77777777" w:rsidR="00EB71EC" w:rsidRDefault="00EB71EC" w:rsidP="006F1066">
            <w:pPr>
              <w:rPr>
                <w:ins w:id="3408" w:author="Rufael Mekuria" w:date="2024-01-17T16:21:00Z"/>
              </w:rPr>
            </w:pPr>
            <w:ins w:id="3409" w:author="Rufael Mekuria" w:date="2024-01-17T16:21:00Z">
              <w:r>
                <w:t xml:space="preserve">    radius</w:t>
              </w:r>
            </w:ins>
          </w:p>
        </w:tc>
        <w:tc>
          <w:tcPr>
            <w:tcW w:w="972" w:type="dxa"/>
            <w:shd w:val="clear" w:color="auto" w:fill="auto"/>
          </w:tcPr>
          <w:p w14:paraId="4738E639" w14:textId="77777777" w:rsidR="00EB71EC" w:rsidRDefault="00EB71EC" w:rsidP="006F1066">
            <w:pPr>
              <w:rPr>
                <w:ins w:id="3410" w:author="Rufael Mekuria" w:date="2024-01-17T16:21:00Z"/>
              </w:rPr>
            </w:pPr>
            <w:ins w:id="3411" w:author="Rufael Mekuria" w:date="2024-01-17T16:21:00Z">
              <w:r>
                <w:t>float</w:t>
              </w:r>
            </w:ins>
          </w:p>
        </w:tc>
        <w:tc>
          <w:tcPr>
            <w:tcW w:w="1414" w:type="dxa"/>
            <w:shd w:val="clear" w:color="auto" w:fill="auto"/>
          </w:tcPr>
          <w:p w14:paraId="6CE4E475" w14:textId="77777777" w:rsidR="00EB71EC" w:rsidRDefault="00EB71EC" w:rsidP="006F1066">
            <w:pPr>
              <w:jc w:val="center"/>
              <w:rPr>
                <w:ins w:id="3412" w:author="Rufael Mekuria" w:date="2024-01-17T16:21:00Z"/>
              </w:rPr>
            </w:pPr>
            <w:ins w:id="3413" w:author="Rufael Mekuria" w:date="2024-01-17T16:21:00Z">
              <w:r>
                <w:t>1</w:t>
              </w:r>
            </w:ins>
          </w:p>
        </w:tc>
        <w:tc>
          <w:tcPr>
            <w:tcW w:w="3727" w:type="dxa"/>
            <w:shd w:val="clear" w:color="auto" w:fill="auto"/>
          </w:tcPr>
          <w:p w14:paraId="241D4ED9" w14:textId="77777777" w:rsidR="00EB71EC" w:rsidRDefault="00EB71EC" w:rsidP="006F1066">
            <w:pPr>
              <w:rPr>
                <w:ins w:id="3414" w:author="Rufael Mekuria" w:date="2024-01-17T16:21:00Z"/>
              </w:rPr>
            </w:pPr>
            <w:ins w:id="3415" w:author="Rufael Mekuria" w:date="2024-01-17T16:21:00Z">
              <w:r>
                <w:t>The radius of available visualization space as defined by the Open XR coordinate system.</w:t>
              </w:r>
            </w:ins>
          </w:p>
          <w:p w14:paraId="13669581" w14:textId="77777777" w:rsidR="00EB71EC" w:rsidRDefault="00EB71EC" w:rsidP="006F1066">
            <w:pPr>
              <w:rPr>
                <w:ins w:id="3416" w:author="Rufael Mekuria" w:date="2024-01-17T16:21:00Z"/>
              </w:rPr>
            </w:pPr>
            <w:ins w:id="3417" w:author="Rufael Mekuria" w:date="2024-01-17T16:21:00Z">
              <w:r>
                <w:t>The value is in meters.</w:t>
              </w:r>
            </w:ins>
          </w:p>
        </w:tc>
      </w:tr>
      <w:tr w:rsidR="00EB71EC" w14:paraId="1216CE9D" w14:textId="77777777" w:rsidTr="006F1066">
        <w:trPr>
          <w:ins w:id="3418" w:author="Rufael Mekuria" w:date="2024-01-17T16:21:00Z"/>
        </w:trPr>
        <w:tc>
          <w:tcPr>
            <w:tcW w:w="9350" w:type="dxa"/>
            <w:gridSpan w:val="4"/>
            <w:shd w:val="clear" w:color="auto" w:fill="auto"/>
          </w:tcPr>
          <w:p w14:paraId="5AC35167" w14:textId="77777777" w:rsidR="00EB71EC" w:rsidRDefault="00EB71EC" w:rsidP="006F1066">
            <w:pPr>
              <w:spacing w:after="0"/>
              <w:rPr>
                <w:ins w:id="3419" w:author="Rufael Mekuria" w:date="2024-01-17T16:21:00Z"/>
              </w:rPr>
            </w:pPr>
            <w:ins w:id="3420" w:author="Rufael Mekuria" w:date="2024-01-17T16:21:00Z">
              <w:r>
                <w:t>*Only one of cuboid or sphere object shall exists.</w:t>
              </w:r>
            </w:ins>
          </w:p>
        </w:tc>
      </w:tr>
    </w:tbl>
    <w:p w14:paraId="1001099F" w14:textId="77777777" w:rsidR="00EB71EC" w:rsidRDefault="00EB71EC" w:rsidP="00EB71EC">
      <w:pPr>
        <w:rPr>
          <w:ins w:id="3421" w:author="Rufael Mekuria" w:date="2024-01-17T16:21:00Z"/>
        </w:rPr>
      </w:pPr>
    </w:p>
    <w:p w14:paraId="12DACF2A" w14:textId="77777777" w:rsidR="00EB71EC" w:rsidRPr="00B12996" w:rsidRDefault="00EB71EC" w:rsidP="00EB71EC">
      <w:pPr>
        <w:rPr>
          <w:ins w:id="3422" w:author="Rufael Mekuria" w:date="2024-01-17T16:21:00Z"/>
        </w:rPr>
      </w:pPr>
      <w:ins w:id="3423" w:author="Rufael Mekuria" w:date="2024-01-17T16:21:00Z">
        <w:r w:rsidRPr="004D5584">
          <w:t>With this Available Visualization Space, a user may for instance avoid the virtual objects to be occluding other real objects in the scene, e.g. TV sets, people, etc., since an AR experience is achieved by the integration of visual objects into the user environment.</w:t>
        </w:r>
      </w:ins>
    </w:p>
    <w:p w14:paraId="3E1EF0E7" w14:textId="77777777" w:rsidR="00EB71EC" w:rsidRPr="00EB71EC" w:rsidRDefault="00EB71EC" w:rsidP="004F760E">
      <w:pPr>
        <w:pStyle w:val="Titre8"/>
        <w:rPr>
          <w:ins w:id="3424" w:author="Rufael Mekuria" w:date="2024-01-17T16:20:00Z"/>
        </w:rPr>
      </w:pPr>
    </w:p>
    <w:p w14:paraId="7F53E7E0" w14:textId="77777777" w:rsidR="004416E7" w:rsidRPr="00235394" w:rsidRDefault="007429F6" w:rsidP="002C5909">
      <w:pPr>
        <w:pStyle w:val="Titre8"/>
      </w:pPr>
      <w:r w:rsidRPr="006E39E2">
        <w:rPr>
          <w:lang w:val="en-US"/>
        </w:rPr>
        <w:br w:type="page"/>
      </w:r>
      <w:r w:rsidR="006E39E2" w:rsidRPr="00235394">
        <w:lastRenderedPageBreak/>
        <w:t xml:space="preserve"> </w:t>
      </w:r>
    </w:p>
    <w:tbl>
      <w:tblPr>
        <w:tblStyle w:val="Grilledutableau"/>
        <w:tblW w:w="0" w:type="auto"/>
        <w:tblLook w:val="04A0" w:firstRow="1" w:lastRow="0" w:firstColumn="1" w:lastColumn="0" w:noHBand="0" w:noVBand="1"/>
      </w:tblPr>
      <w:tblGrid>
        <w:gridCol w:w="9629"/>
      </w:tblGrid>
      <w:tr w:rsidR="004416E7" w14:paraId="25476AD0" w14:textId="77777777" w:rsidTr="00F87098">
        <w:tc>
          <w:tcPr>
            <w:tcW w:w="9629" w:type="dxa"/>
            <w:tcBorders>
              <w:top w:val="nil"/>
              <w:left w:val="nil"/>
              <w:bottom w:val="nil"/>
              <w:right w:val="nil"/>
            </w:tcBorders>
            <w:shd w:val="clear" w:color="auto" w:fill="D9D9D9" w:themeFill="background1" w:themeFillShade="D9"/>
          </w:tcPr>
          <w:p w14:paraId="50F36A72" w14:textId="3FD96768" w:rsidR="004416E7" w:rsidRPr="008D0A37" w:rsidRDefault="004416E7" w:rsidP="00F87098">
            <w:pPr>
              <w:jc w:val="center"/>
              <w:rPr>
                <w:b/>
                <w:bCs/>
                <w:noProof/>
                <w:sz w:val="24"/>
                <w:szCs w:val="24"/>
              </w:rPr>
            </w:pPr>
            <w:r>
              <w:rPr>
                <w:b/>
                <w:bCs/>
                <w:noProof/>
                <w:sz w:val="24"/>
                <w:szCs w:val="24"/>
              </w:rPr>
              <w:t>End of First Change</w:t>
            </w:r>
          </w:p>
        </w:tc>
      </w:tr>
    </w:tbl>
    <w:p w14:paraId="67EA69D6" w14:textId="1F1EE56A" w:rsidR="003C3971" w:rsidRPr="00235394" w:rsidRDefault="003C3971" w:rsidP="002C5909">
      <w:pPr>
        <w:pStyle w:val="Titre8"/>
      </w:pPr>
    </w:p>
    <w:p w14:paraId="26EB26FD" w14:textId="77777777" w:rsidR="00080512" w:rsidRDefault="00080512"/>
    <w:sectPr w:rsidR="0008051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0" w:author="Rufael Mekuria" w:date="2024-01-19T14:45:00Z" w:initials="RM">
    <w:p w14:paraId="33FA80F4" w14:textId="2657332B" w:rsidR="002C5909" w:rsidRDefault="002C5909">
      <w:pPr>
        <w:pStyle w:val="Commentaire"/>
      </w:pPr>
      <w:r>
        <w:rPr>
          <w:rStyle w:val="Marquedecommentaire"/>
        </w:rPr>
        <w:annotationRef/>
      </w:r>
      <w:r>
        <w:t>Separate Contribution on the scope</w:t>
      </w:r>
      <w:r w:rsidR="002B09E0">
        <w:t xml:space="preserve"> not in this pcr</w:t>
      </w:r>
    </w:p>
  </w:comment>
  <w:comment w:id="495" w:author="Rufael Mekuria" w:date="2024-01-22T22:58:00Z" w:initials="RM">
    <w:p w14:paraId="383ECDAC" w14:textId="55962771" w:rsidR="002C5909" w:rsidRDefault="002C5909">
      <w:pPr>
        <w:pStyle w:val="Commentaire"/>
      </w:pPr>
      <w:r>
        <w:rPr>
          <w:rStyle w:val="Marquedecommentaire"/>
        </w:rPr>
        <w:annotationRef/>
      </w:r>
      <w:r>
        <w:t>References are updated and fixed</w:t>
      </w:r>
    </w:p>
  </w:comment>
  <w:comment w:id="497" w:author="Rufael Mekuria" w:date="2024-01-17T16:59:00Z" w:initials="RM">
    <w:p w14:paraId="31DF8630" w14:textId="672BB00F" w:rsidR="002C5909" w:rsidRDefault="002C5909">
      <w:pPr>
        <w:pStyle w:val="Commentaire"/>
      </w:pPr>
      <w:r>
        <w:rPr>
          <w:rStyle w:val="Marquedecommentaire"/>
        </w:rPr>
        <w:annotationRef/>
      </w:r>
      <w:r>
        <w:rPr>
          <w:noProof/>
        </w:rPr>
        <w:t>note referenced</w:t>
      </w:r>
    </w:p>
  </w:comment>
  <w:comment w:id="496" w:author="Rufael Mekuria" w:date="2024-01-17T17:00:00Z" w:initials="RM">
    <w:p w14:paraId="56A02156" w14:textId="4C0B7CD1" w:rsidR="002C5909" w:rsidRDefault="002C5909">
      <w:pPr>
        <w:pStyle w:val="Commentaire"/>
      </w:pPr>
      <w:r>
        <w:rPr>
          <w:rStyle w:val="Marquedecommentaire"/>
        </w:rPr>
        <w:annotationRef/>
      </w:r>
      <w:r>
        <w:rPr>
          <w:noProof/>
        </w:rPr>
        <w:t>needs a reference to mpeg scene desription</w:t>
      </w:r>
    </w:p>
  </w:comment>
  <w:comment w:id="514" w:author="Rufael Mekuria" w:date="2024-01-22T22:58:00Z" w:initials="RM">
    <w:p w14:paraId="7C7403FF" w14:textId="302D4D75" w:rsidR="002C5909" w:rsidRDefault="002C5909">
      <w:pPr>
        <w:pStyle w:val="Commentaire"/>
      </w:pPr>
      <w:r>
        <w:rPr>
          <w:rStyle w:val="Marquedecommentaire"/>
        </w:rPr>
        <w:annotationRef/>
      </w:r>
      <w:r>
        <w:t>most terms and definitions are now included</w:t>
      </w:r>
    </w:p>
  </w:comment>
  <w:comment w:id="523" w:author="Rufael Mekuria" w:date="2024-01-19T13:51:00Z" w:initials="RM">
    <w:p w14:paraId="2C158F40" w14:textId="7CA9389D" w:rsidR="002C5909" w:rsidRDefault="002C5909">
      <w:pPr>
        <w:pStyle w:val="Commentaire"/>
      </w:pPr>
      <w:r>
        <w:rPr>
          <w:rStyle w:val="Marquedecommentaire"/>
        </w:rPr>
        <w:annotationRef/>
      </w:r>
      <w:r>
        <w:t>identify all terms</w:t>
      </w:r>
    </w:p>
  </w:comment>
  <w:comment w:id="548" w:author="Rufael Mekuria" w:date="2024-01-19T17:09:00Z" w:initials="RM">
    <w:p w14:paraId="5D3C50F7" w14:textId="524A1FBD" w:rsidR="002C5909" w:rsidRDefault="002C5909">
      <w:pPr>
        <w:pStyle w:val="Commentaire"/>
      </w:pPr>
      <w:r>
        <w:rPr>
          <w:rStyle w:val="Marquedecommentaire"/>
        </w:rPr>
        <w:annotationRef/>
      </w:r>
      <w:r>
        <w:t>is this really correct ?</w:t>
      </w:r>
    </w:p>
  </w:comment>
  <w:comment w:id="639" w: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ate="2024-01-17T15:41:00Z" w:initials="RM">
    <w:p w14:paraId="22C7ACB0" w14:textId="61389D20" w:rsidR="002C5909" w:rsidRDefault="002C5909">
      <w:pPr>
        <w:pStyle w:val="Commentaire"/>
      </w:pPr>
      <w:r>
        <w:rPr>
          <w:rStyle w:val="Marquedecommentaire"/>
        </w:rPr>
        <w:annotationRef/>
      </w:r>
    </w:p>
  </w:comment>
  <w:comment w:id="641" w:author="Rufael Mekuria" w:date="2024-01-17T15:41:00Z" w:initials="RM">
    <w:p w14:paraId="548737B2" w14:textId="62708D1D" w:rsidR="002C5909" w:rsidRDefault="002C5909">
      <w:pPr>
        <w:pStyle w:val="Commentaire"/>
      </w:pPr>
      <w:r>
        <w:rPr>
          <w:rStyle w:val="Marquedecommentaire"/>
        </w:rPr>
        <w:annotationRef/>
      </w:r>
    </w:p>
  </w:comment>
  <w:comment w:id="637" w:author="Rufael Mekuria" w:date="2024-01-17T15:40:00Z" w:initials="RM">
    <w:p w14:paraId="109FDEA4" w14:textId="602CFC0A" w:rsidR="002C5909" w:rsidRDefault="002C5909">
      <w:pPr>
        <w:pStyle w:val="Commentaire"/>
      </w:pPr>
      <w:r>
        <w:rPr>
          <w:rStyle w:val="Marquedecommentaire"/>
        </w:rPr>
        <w:annotationRef/>
      </w:r>
    </w:p>
  </w:comment>
  <w:comment w:id="667" w:author="Rufael Mekuria" w:date="2024-01-17T15:54:00Z" w:initials="RM">
    <w:p w14:paraId="0072EA79" w14:textId="5399E0DF" w:rsidR="002C5909" w:rsidRDefault="002C5909">
      <w:pPr>
        <w:pStyle w:val="Commentaire"/>
      </w:pPr>
      <w:r>
        <w:rPr>
          <w:rStyle w:val="Marquedecommentaire"/>
        </w:rPr>
        <w:annotationRef/>
      </w:r>
    </w:p>
  </w:comment>
  <w:comment w:id="776" w:author="Rufael Mekuria" w:date="2024-01-19T14:08:00Z" w:initials="RM">
    <w:p w14:paraId="12CE671A" w14:textId="52365A85" w:rsidR="002C5909" w:rsidRDefault="002C5909">
      <w:pPr>
        <w:pStyle w:val="Commentaire"/>
      </w:pPr>
      <w:r>
        <w:rPr>
          <w:rStyle w:val="Marquedecommentaire"/>
        </w:rPr>
        <w:annotationRef/>
      </w:r>
      <w:r>
        <w:t>Needs clarification of the baseline and how more complex devices would relate to this architecture, also the combination of devices should be clearly explained</w:t>
      </w:r>
      <w:r w:rsidR="002B09E0">
        <w:t>,</w:t>
      </w:r>
    </w:p>
    <w:p w14:paraId="7A52B6A9" w14:textId="07E4CE2A" w:rsidR="002B09E0" w:rsidRDefault="002B09E0">
      <w:pPr>
        <w:pStyle w:val="Commentaire"/>
      </w:pPr>
      <w:r>
        <w:t>Can be done in separate contribution</w:t>
      </w:r>
    </w:p>
  </w:comment>
  <w:comment w:id="786" w:author="Rufael Mekuria" w:date="2024-01-17T15:56:00Z" w:initials="RM">
    <w:p w14:paraId="0F5C6C10" w14:textId="67AA5EE1" w:rsidR="002C5909" w:rsidRDefault="002C5909">
      <w:pPr>
        <w:pStyle w:val="Commentaire"/>
      </w:pPr>
      <w:r>
        <w:rPr>
          <w:rStyle w:val="Marquedecommentaire"/>
        </w:rPr>
        <w:annotationRef/>
      </w:r>
    </w:p>
  </w:comment>
  <w:comment w:id="801" w:author="Rufael Mekuria" w:date="2024-01-19T14:13:00Z" w:initials="RM">
    <w:p w14:paraId="16E4A1DA" w14:textId="32AAC34E" w:rsidR="002C5909" w:rsidRDefault="002C5909">
      <w:pPr>
        <w:pStyle w:val="Commentaire"/>
      </w:pPr>
      <w:r>
        <w:rPr>
          <w:rStyle w:val="Marquedecommentaire"/>
        </w:rPr>
        <w:annotationRef/>
      </w:r>
      <w:r>
        <w:t>These definitions are extended here compared to the definition in the definition section</w:t>
      </w:r>
    </w:p>
  </w:comment>
  <w:comment w:id="2722" w:author="Rufael Mekuria" w:date="2024-01-19T14:37:00Z" w:initials="RM">
    <w:p w14:paraId="2DA57E21" w14:textId="77777777" w:rsidR="002C5909" w:rsidRDefault="002C5909">
      <w:pPr>
        <w:pStyle w:val="Commentaire"/>
      </w:pPr>
      <w:r>
        <w:rPr>
          <w:rStyle w:val="Marquedecommentaire"/>
        </w:rPr>
        <w:annotationRef/>
      </w:r>
      <w:r>
        <w:t>make  a technical discussion/contribution on the theme</w:t>
      </w:r>
    </w:p>
    <w:p w14:paraId="1D39C9F6" w14:textId="40E48B62" w:rsidR="002C5909" w:rsidRDefault="002C5909">
      <w:pPr>
        <w:pStyle w:val="Commentaire"/>
      </w:pPr>
      <w:r>
        <w:t>it seems the term metrics is correctly used in the VR profile for DASH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A80F4" w15:done="0"/>
  <w15:commentEx w15:paraId="383ECDAC" w15:done="0"/>
  <w15:commentEx w15:paraId="31DF8630" w15:done="0"/>
  <w15:commentEx w15:paraId="56A02156" w15:done="0"/>
  <w15:commentEx w15:paraId="7C7403FF" w15:done="0"/>
  <w15:commentEx w15:paraId="2C158F40" w15:done="0"/>
  <w15:commentEx w15:paraId="5D3C50F7" w15:done="0"/>
  <w15:commentEx w15:paraId="77AD4E24" w15:done="0"/>
  <w15:commentEx w15:paraId="22C7ACB0" w15:done="0"/>
  <w15:commentEx w15:paraId="548737B2" w15:done="0"/>
  <w15:commentEx w15:paraId="109FDEA4" w15:done="0"/>
  <w15:commentEx w15:paraId="0072EA79" w15:done="0"/>
  <w15:commentEx w15:paraId="7A52B6A9" w15:done="0"/>
  <w15:commentEx w15:paraId="0F5C6C10" w15:done="0"/>
  <w15:commentEx w15:paraId="16E4A1DA" w15:done="0"/>
  <w15:commentEx w15:paraId="1D39C9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A80F4" w16cid:durableId="1CC8B5FF"/>
  <w16cid:commentId w16cid:paraId="383ECDAC" w16cid:durableId="5E22069A"/>
  <w16cid:commentId w16cid:paraId="31DF8630" w16cid:durableId="79998BF7"/>
  <w16cid:commentId w16cid:paraId="56A02156" w16cid:durableId="1CAFBB7C"/>
  <w16cid:commentId w16cid:paraId="7C7403FF" w16cid:durableId="13296627"/>
  <w16cid:commentId w16cid:paraId="2C158F40" w16cid:durableId="242F4AE2"/>
  <w16cid:commentId w16cid:paraId="5D3C50F7" w16cid:durableId="7BD6BE48"/>
  <w16cid:commentId w16cid:paraId="77AD4E24" w16cid:durableId="70A8C690"/>
  <w16cid:commentId w16cid:paraId="22C7ACB0" w16cid:durableId="255712F3"/>
  <w16cid:commentId w16cid:paraId="548737B2" w16cid:durableId="61309138"/>
  <w16cid:commentId w16cid:paraId="109FDEA4" w16cid:durableId="1652409F"/>
  <w16cid:commentId w16cid:paraId="0072EA79" w16cid:durableId="543328D1"/>
  <w16cid:commentId w16cid:paraId="7A52B6A9" w16cid:durableId="0D3963F8"/>
  <w16cid:commentId w16cid:paraId="0F5C6C10" w16cid:durableId="0AF71863"/>
  <w16cid:commentId w16cid:paraId="16E4A1DA" w16cid:durableId="3630E964"/>
  <w16cid:commentId w16cid:paraId="1D39C9F6" w16cid:durableId="51DC9E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7509" w14:textId="77777777" w:rsidR="0032735E" w:rsidRDefault="0032735E">
      <w:r>
        <w:separator/>
      </w:r>
    </w:p>
  </w:endnote>
  <w:endnote w:type="continuationSeparator" w:id="0">
    <w:p w14:paraId="50C8745F" w14:textId="77777777" w:rsidR="0032735E" w:rsidRDefault="0032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94FD" w14:textId="77777777" w:rsidR="002C5909" w:rsidRDefault="002C5909">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D36A" w14:textId="77777777" w:rsidR="0032735E" w:rsidRDefault="0032735E">
      <w:r>
        <w:separator/>
      </w:r>
    </w:p>
  </w:footnote>
  <w:footnote w:type="continuationSeparator" w:id="0">
    <w:p w14:paraId="68451BC9" w14:textId="77777777" w:rsidR="0032735E" w:rsidRDefault="0032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8156" w14:textId="77777777" w:rsidR="002C5909" w:rsidRDefault="002C59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90592">
      <w:rPr>
        <w:rFonts w:ascii="Arial" w:hAnsi="Arial" w:cs="Arial"/>
        <w:b/>
        <w:noProof/>
        <w:sz w:val="18"/>
        <w:szCs w:val="18"/>
      </w:rPr>
      <w:t>6</w:t>
    </w:r>
    <w:r>
      <w:rPr>
        <w:rFonts w:ascii="Arial" w:hAnsi="Arial" w:cs="Arial"/>
        <w:b/>
        <w:sz w:val="18"/>
        <w:szCs w:val="18"/>
      </w:rPr>
      <w:fldChar w:fldCharType="end"/>
    </w:r>
  </w:p>
  <w:p w14:paraId="7FC23D67" w14:textId="77777777" w:rsidR="002C5909" w:rsidRDefault="002C59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6522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870D7E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E08304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896587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FB4107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6AA9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2AC9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4E69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A4C8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18A5BF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5504F25"/>
    <w:multiLevelType w:val="hybridMultilevel"/>
    <w:tmpl w:val="D7045088"/>
    <w:lvl w:ilvl="0" w:tplc="470850D8">
      <w:start w:val="2024"/>
      <w:numFmt w:val="bullet"/>
      <w:lvlText w:val="-"/>
      <w:lvlJc w:val="left"/>
      <w:pPr>
        <w:ind w:left="460" w:hanging="360"/>
      </w:pPr>
      <w:rPr>
        <w:rFonts w:ascii="Arial" w:eastAsia="Yu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5223106"/>
    <w:multiLevelType w:val="hybridMultilevel"/>
    <w:tmpl w:val="D61689AA"/>
    <w:lvl w:ilvl="0" w:tplc="9A008912">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D95690C"/>
    <w:multiLevelType w:val="hybridMultilevel"/>
    <w:tmpl w:val="485444C6"/>
    <w:lvl w:ilvl="0" w:tplc="98D22240">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874230"/>
    <w:multiLevelType w:val="hybridMultilevel"/>
    <w:tmpl w:val="AC26CC8A"/>
    <w:lvl w:ilvl="0" w:tplc="3132DAB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0618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73293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13319958">
    <w:abstractNumId w:val="11"/>
  </w:num>
  <w:num w:numId="4" w16cid:durableId="1655641414">
    <w:abstractNumId w:val="16"/>
  </w:num>
  <w:num w:numId="5" w16cid:durableId="259921828">
    <w:abstractNumId w:val="13"/>
  </w:num>
  <w:num w:numId="6" w16cid:durableId="87122550">
    <w:abstractNumId w:val="17"/>
  </w:num>
  <w:num w:numId="7" w16cid:durableId="1829325165">
    <w:abstractNumId w:val="14"/>
  </w:num>
  <w:num w:numId="8" w16cid:durableId="1025981007">
    <w:abstractNumId w:val="15"/>
  </w:num>
  <w:num w:numId="9" w16cid:durableId="1945111719">
    <w:abstractNumId w:val="9"/>
  </w:num>
  <w:num w:numId="10" w16cid:durableId="1427575883">
    <w:abstractNumId w:val="7"/>
  </w:num>
  <w:num w:numId="11" w16cid:durableId="968898473">
    <w:abstractNumId w:val="6"/>
  </w:num>
  <w:num w:numId="12" w16cid:durableId="1217817967">
    <w:abstractNumId w:val="5"/>
  </w:num>
  <w:num w:numId="13" w16cid:durableId="396367877">
    <w:abstractNumId w:val="4"/>
  </w:num>
  <w:num w:numId="14" w16cid:durableId="1069158922">
    <w:abstractNumId w:val="8"/>
  </w:num>
  <w:num w:numId="15" w16cid:durableId="219638975">
    <w:abstractNumId w:val="3"/>
  </w:num>
  <w:num w:numId="16" w16cid:durableId="810556318">
    <w:abstractNumId w:val="2"/>
  </w:num>
  <w:num w:numId="17" w16cid:durableId="105273713">
    <w:abstractNumId w:val="1"/>
  </w:num>
  <w:num w:numId="18" w16cid:durableId="2040542934">
    <w:abstractNumId w:val="0"/>
  </w:num>
  <w:num w:numId="19" w16cid:durableId="80801619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fael Mekuria">
    <w15:presenceInfo w15:providerId="AD" w15:userId="S-1-5-21-147214757-305610072-1517763936-10249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D4B"/>
    <w:rsid w:val="00033397"/>
    <w:rsid w:val="00040095"/>
    <w:rsid w:val="00040CCD"/>
    <w:rsid w:val="00045814"/>
    <w:rsid w:val="00051834"/>
    <w:rsid w:val="00054A22"/>
    <w:rsid w:val="00062023"/>
    <w:rsid w:val="000655A6"/>
    <w:rsid w:val="00080512"/>
    <w:rsid w:val="000C254E"/>
    <w:rsid w:val="000C37AE"/>
    <w:rsid w:val="000C47C3"/>
    <w:rsid w:val="000D58AB"/>
    <w:rsid w:val="000E16FE"/>
    <w:rsid w:val="000F676D"/>
    <w:rsid w:val="001135C3"/>
    <w:rsid w:val="00133525"/>
    <w:rsid w:val="00143314"/>
    <w:rsid w:val="00156BAF"/>
    <w:rsid w:val="001830AA"/>
    <w:rsid w:val="00191307"/>
    <w:rsid w:val="001A1EDD"/>
    <w:rsid w:val="001A4C42"/>
    <w:rsid w:val="001A7420"/>
    <w:rsid w:val="001B6637"/>
    <w:rsid w:val="001B6D28"/>
    <w:rsid w:val="001C0263"/>
    <w:rsid w:val="001C21C3"/>
    <w:rsid w:val="001D02C2"/>
    <w:rsid w:val="001E6DD8"/>
    <w:rsid w:val="001F085B"/>
    <w:rsid w:val="001F0C1D"/>
    <w:rsid w:val="001F1132"/>
    <w:rsid w:val="001F168B"/>
    <w:rsid w:val="002005B2"/>
    <w:rsid w:val="00212376"/>
    <w:rsid w:val="00222AF4"/>
    <w:rsid w:val="002314AC"/>
    <w:rsid w:val="002347A2"/>
    <w:rsid w:val="002675F0"/>
    <w:rsid w:val="002730E1"/>
    <w:rsid w:val="002731FF"/>
    <w:rsid w:val="002760EE"/>
    <w:rsid w:val="00296756"/>
    <w:rsid w:val="002B09E0"/>
    <w:rsid w:val="002B6339"/>
    <w:rsid w:val="002C5909"/>
    <w:rsid w:val="002D7579"/>
    <w:rsid w:val="002E00EE"/>
    <w:rsid w:val="002E5851"/>
    <w:rsid w:val="002E67B8"/>
    <w:rsid w:val="00302956"/>
    <w:rsid w:val="003074F6"/>
    <w:rsid w:val="003172DC"/>
    <w:rsid w:val="00321820"/>
    <w:rsid w:val="0032735E"/>
    <w:rsid w:val="003333F7"/>
    <w:rsid w:val="003371AE"/>
    <w:rsid w:val="003447B1"/>
    <w:rsid w:val="0035462D"/>
    <w:rsid w:val="00356555"/>
    <w:rsid w:val="003647EF"/>
    <w:rsid w:val="003765B8"/>
    <w:rsid w:val="00382575"/>
    <w:rsid w:val="00385CA1"/>
    <w:rsid w:val="003862FA"/>
    <w:rsid w:val="003B5870"/>
    <w:rsid w:val="003B73E7"/>
    <w:rsid w:val="003C3971"/>
    <w:rsid w:val="003C3B0A"/>
    <w:rsid w:val="003D246F"/>
    <w:rsid w:val="003D3B82"/>
    <w:rsid w:val="003F20C5"/>
    <w:rsid w:val="00423334"/>
    <w:rsid w:val="004345EC"/>
    <w:rsid w:val="004416E7"/>
    <w:rsid w:val="00443B04"/>
    <w:rsid w:val="00461C4E"/>
    <w:rsid w:val="00465515"/>
    <w:rsid w:val="0048329B"/>
    <w:rsid w:val="00485C90"/>
    <w:rsid w:val="0049751D"/>
    <w:rsid w:val="004B6020"/>
    <w:rsid w:val="004C30AC"/>
    <w:rsid w:val="004D3578"/>
    <w:rsid w:val="004D5584"/>
    <w:rsid w:val="004E213A"/>
    <w:rsid w:val="004F0988"/>
    <w:rsid w:val="004F3340"/>
    <w:rsid w:val="004F760E"/>
    <w:rsid w:val="005228F2"/>
    <w:rsid w:val="00525A40"/>
    <w:rsid w:val="0053388B"/>
    <w:rsid w:val="00535773"/>
    <w:rsid w:val="00537775"/>
    <w:rsid w:val="0054143F"/>
    <w:rsid w:val="00543E6C"/>
    <w:rsid w:val="00564B16"/>
    <w:rsid w:val="00565087"/>
    <w:rsid w:val="005677C3"/>
    <w:rsid w:val="00582DBC"/>
    <w:rsid w:val="005838D7"/>
    <w:rsid w:val="00590592"/>
    <w:rsid w:val="00597B11"/>
    <w:rsid w:val="005B219F"/>
    <w:rsid w:val="005B61CB"/>
    <w:rsid w:val="005D2E01"/>
    <w:rsid w:val="005D68BA"/>
    <w:rsid w:val="005D7526"/>
    <w:rsid w:val="005E4BB2"/>
    <w:rsid w:val="005F788A"/>
    <w:rsid w:val="00602AEA"/>
    <w:rsid w:val="00606AC7"/>
    <w:rsid w:val="00614FDF"/>
    <w:rsid w:val="00616CC3"/>
    <w:rsid w:val="0063543D"/>
    <w:rsid w:val="00647114"/>
    <w:rsid w:val="00652E79"/>
    <w:rsid w:val="00666AA1"/>
    <w:rsid w:val="006912E9"/>
    <w:rsid w:val="006924D1"/>
    <w:rsid w:val="006A1636"/>
    <w:rsid w:val="006A323F"/>
    <w:rsid w:val="006A5BB1"/>
    <w:rsid w:val="006B30D0"/>
    <w:rsid w:val="006C3D95"/>
    <w:rsid w:val="006E39E2"/>
    <w:rsid w:val="006E5C86"/>
    <w:rsid w:val="006F1066"/>
    <w:rsid w:val="00701116"/>
    <w:rsid w:val="0071174C"/>
    <w:rsid w:val="00713C44"/>
    <w:rsid w:val="00734A5B"/>
    <w:rsid w:val="0074026F"/>
    <w:rsid w:val="007429F6"/>
    <w:rsid w:val="00744E76"/>
    <w:rsid w:val="00757942"/>
    <w:rsid w:val="00765EA3"/>
    <w:rsid w:val="00774DA4"/>
    <w:rsid w:val="00781F0F"/>
    <w:rsid w:val="00782E00"/>
    <w:rsid w:val="00785EF9"/>
    <w:rsid w:val="007A0F4E"/>
    <w:rsid w:val="007B600E"/>
    <w:rsid w:val="007C2CB7"/>
    <w:rsid w:val="007F0F4A"/>
    <w:rsid w:val="008028A4"/>
    <w:rsid w:val="00810739"/>
    <w:rsid w:val="00830747"/>
    <w:rsid w:val="00854B27"/>
    <w:rsid w:val="0086199F"/>
    <w:rsid w:val="00863368"/>
    <w:rsid w:val="008768CA"/>
    <w:rsid w:val="00891AC2"/>
    <w:rsid w:val="008C3197"/>
    <w:rsid w:val="008C384C"/>
    <w:rsid w:val="008C3B79"/>
    <w:rsid w:val="008C6090"/>
    <w:rsid w:val="008E0776"/>
    <w:rsid w:val="008E2D68"/>
    <w:rsid w:val="008E6756"/>
    <w:rsid w:val="0090271F"/>
    <w:rsid w:val="00902E23"/>
    <w:rsid w:val="009114D7"/>
    <w:rsid w:val="0091348E"/>
    <w:rsid w:val="00914E0C"/>
    <w:rsid w:val="00917CCB"/>
    <w:rsid w:val="00933FB0"/>
    <w:rsid w:val="00934CDE"/>
    <w:rsid w:val="00942EC2"/>
    <w:rsid w:val="00960176"/>
    <w:rsid w:val="00961F55"/>
    <w:rsid w:val="009919D6"/>
    <w:rsid w:val="009A4F49"/>
    <w:rsid w:val="009A6717"/>
    <w:rsid w:val="009D1D02"/>
    <w:rsid w:val="009D4296"/>
    <w:rsid w:val="009F1AD2"/>
    <w:rsid w:val="009F37B7"/>
    <w:rsid w:val="00A10F02"/>
    <w:rsid w:val="00A164B4"/>
    <w:rsid w:val="00A26956"/>
    <w:rsid w:val="00A27486"/>
    <w:rsid w:val="00A53724"/>
    <w:rsid w:val="00A56066"/>
    <w:rsid w:val="00A73129"/>
    <w:rsid w:val="00A82346"/>
    <w:rsid w:val="00A92BA1"/>
    <w:rsid w:val="00A95A32"/>
    <w:rsid w:val="00AB4A5D"/>
    <w:rsid w:val="00AC4755"/>
    <w:rsid w:val="00AC6BC6"/>
    <w:rsid w:val="00AD2712"/>
    <w:rsid w:val="00AD2E33"/>
    <w:rsid w:val="00AE65E2"/>
    <w:rsid w:val="00AE6620"/>
    <w:rsid w:val="00AF1460"/>
    <w:rsid w:val="00B12996"/>
    <w:rsid w:val="00B15449"/>
    <w:rsid w:val="00B15505"/>
    <w:rsid w:val="00B2074F"/>
    <w:rsid w:val="00B43292"/>
    <w:rsid w:val="00B43D0E"/>
    <w:rsid w:val="00B51E8A"/>
    <w:rsid w:val="00B627D6"/>
    <w:rsid w:val="00B879C4"/>
    <w:rsid w:val="00B93086"/>
    <w:rsid w:val="00B94281"/>
    <w:rsid w:val="00B95123"/>
    <w:rsid w:val="00BA150E"/>
    <w:rsid w:val="00BA19ED"/>
    <w:rsid w:val="00BA4B8D"/>
    <w:rsid w:val="00BC0F7D"/>
    <w:rsid w:val="00BC2593"/>
    <w:rsid w:val="00BD4D11"/>
    <w:rsid w:val="00BD7D31"/>
    <w:rsid w:val="00BE3255"/>
    <w:rsid w:val="00BF128E"/>
    <w:rsid w:val="00BF7F9B"/>
    <w:rsid w:val="00C074DD"/>
    <w:rsid w:val="00C1496A"/>
    <w:rsid w:val="00C300FF"/>
    <w:rsid w:val="00C33079"/>
    <w:rsid w:val="00C35FCE"/>
    <w:rsid w:val="00C45231"/>
    <w:rsid w:val="00C50FC6"/>
    <w:rsid w:val="00C528A6"/>
    <w:rsid w:val="00C551FF"/>
    <w:rsid w:val="00C678B8"/>
    <w:rsid w:val="00C72833"/>
    <w:rsid w:val="00C80F1D"/>
    <w:rsid w:val="00C91962"/>
    <w:rsid w:val="00C92BC0"/>
    <w:rsid w:val="00C93F40"/>
    <w:rsid w:val="00CA3D0C"/>
    <w:rsid w:val="00CB3D9E"/>
    <w:rsid w:val="00CC4569"/>
    <w:rsid w:val="00CF4E71"/>
    <w:rsid w:val="00D1532A"/>
    <w:rsid w:val="00D27D72"/>
    <w:rsid w:val="00D471D3"/>
    <w:rsid w:val="00D57972"/>
    <w:rsid w:val="00D675A9"/>
    <w:rsid w:val="00D7072E"/>
    <w:rsid w:val="00D738D6"/>
    <w:rsid w:val="00D755EB"/>
    <w:rsid w:val="00D76048"/>
    <w:rsid w:val="00D76643"/>
    <w:rsid w:val="00D82E6F"/>
    <w:rsid w:val="00D87E00"/>
    <w:rsid w:val="00D9134D"/>
    <w:rsid w:val="00D95CFA"/>
    <w:rsid w:val="00DA2582"/>
    <w:rsid w:val="00DA438B"/>
    <w:rsid w:val="00DA7A03"/>
    <w:rsid w:val="00DB1818"/>
    <w:rsid w:val="00DC0B74"/>
    <w:rsid w:val="00DC309B"/>
    <w:rsid w:val="00DC4DA2"/>
    <w:rsid w:val="00DD4C17"/>
    <w:rsid w:val="00DD74A5"/>
    <w:rsid w:val="00DE2DF0"/>
    <w:rsid w:val="00DF2B1F"/>
    <w:rsid w:val="00DF3EEC"/>
    <w:rsid w:val="00DF62CD"/>
    <w:rsid w:val="00E16509"/>
    <w:rsid w:val="00E27697"/>
    <w:rsid w:val="00E279E0"/>
    <w:rsid w:val="00E44582"/>
    <w:rsid w:val="00E4470D"/>
    <w:rsid w:val="00E773F0"/>
    <w:rsid w:val="00E77645"/>
    <w:rsid w:val="00E95AA8"/>
    <w:rsid w:val="00EA15B0"/>
    <w:rsid w:val="00EA4108"/>
    <w:rsid w:val="00EA5EA7"/>
    <w:rsid w:val="00EB71EC"/>
    <w:rsid w:val="00EC4A25"/>
    <w:rsid w:val="00EE33C7"/>
    <w:rsid w:val="00EF5961"/>
    <w:rsid w:val="00EF608C"/>
    <w:rsid w:val="00F025A2"/>
    <w:rsid w:val="00F04712"/>
    <w:rsid w:val="00F11FA8"/>
    <w:rsid w:val="00F13360"/>
    <w:rsid w:val="00F226E8"/>
    <w:rsid w:val="00F22EC7"/>
    <w:rsid w:val="00F31175"/>
    <w:rsid w:val="00F325C8"/>
    <w:rsid w:val="00F607D7"/>
    <w:rsid w:val="00F653B8"/>
    <w:rsid w:val="00F7356D"/>
    <w:rsid w:val="00F9008D"/>
    <w:rsid w:val="00F90F4A"/>
    <w:rsid w:val="00FA10F2"/>
    <w:rsid w:val="00FA1266"/>
    <w:rsid w:val="00FB6643"/>
    <w:rsid w:val="00FC1192"/>
    <w:rsid w:val="00FD127B"/>
    <w:rsid w:val="00FF7A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664E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1EC"/>
    <w:pPr>
      <w:spacing w:after="180"/>
    </w:pPr>
    <w:rPr>
      <w:lang w:eastAsia="en-US"/>
    </w:rPr>
  </w:style>
  <w:style w:type="paragraph" w:styleId="Titre1">
    <w:name w:val="heading 1"/>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4026F"/>
    <w:rPr>
      <w:color w:val="0563C1"/>
      <w:u w:val="single"/>
    </w:rPr>
  </w:style>
  <w:style w:type="character" w:customStyle="1" w:styleId="Mentionnonrsolue1">
    <w:name w:val="Mention non résolue1"/>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0F676D"/>
    <w:pPr>
      <w:spacing w:after="160" w:line="259" w:lineRule="auto"/>
      <w:ind w:left="720"/>
      <w:contextualSpacing/>
    </w:pPr>
    <w:rPr>
      <w:rFonts w:asciiTheme="minorHAnsi" w:eastAsiaTheme="minorEastAsia" w:hAnsiTheme="minorHAnsi" w:cstheme="minorBidi"/>
      <w:sz w:val="22"/>
      <w:szCs w:val="22"/>
      <w:lang w:eastAsia="ko-KR"/>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0F676D"/>
    <w:rPr>
      <w:rFonts w:asciiTheme="minorHAnsi" w:eastAsiaTheme="minorEastAsia" w:hAnsiTheme="minorHAnsi" w:cstheme="minorBidi"/>
      <w:sz w:val="22"/>
      <w:szCs w:val="22"/>
      <w:lang w:eastAsia="ko-KR"/>
    </w:rPr>
  </w:style>
  <w:style w:type="paragraph" w:styleId="Rvision">
    <w:name w:val="Revision"/>
    <w:hidden/>
    <w:uiPriority w:val="99"/>
    <w:semiHidden/>
    <w:rsid w:val="00F226E8"/>
    <w:rPr>
      <w:lang w:eastAsia="en-US"/>
    </w:rPr>
  </w:style>
  <w:style w:type="table" w:styleId="TableauGrille4">
    <w:name w:val="Grid Table 4"/>
    <w:basedOn w:val="TableauNormal"/>
    <w:uiPriority w:val="49"/>
    <w:rsid w:val="003C3B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1Char1">
    <w:name w:val="B1 Char1"/>
    <w:link w:val="B1"/>
    <w:rsid w:val="003C3B0A"/>
    <w:rPr>
      <w:lang w:eastAsia="en-US"/>
    </w:rPr>
  </w:style>
  <w:style w:type="character" w:customStyle="1" w:styleId="Titre3Car">
    <w:name w:val="Titre 3 Car"/>
    <w:basedOn w:val="Policepardfaut"/>
    <w:link w:val="Titre3"/>
    <w:rsid w:val="00E95AA8"/>
    <w:rPr>
      <w:rFonts w:ascii="Arial" w:hAnsi="Arial"/>
      <w:sz w:val="28"/>
      <w:lang w:eastAsia="en-US"/>
    </w:rPr>
  </w:style>
  <w:style w:type="character" w:customStyle="1" w:styleId="EXChar">
    <w:name w:val="EX Char"/>
    <w:link w:val="EX"/>
    <w:rsid w:val="00BA150E"/>
    <w:rPr>
      <w:lang w:eastAsia="en-US"/>
    </w:rPr>
  </w:style>
  <w:style w:type="character" w:customStyle="1" w:styleId="TAHCar">
    <w:name w:val="TAH Car"/>
    <w:link w:val="TAH"/>
    <w:rsid w:val="004D5584"/>
    <w:rPr>
      <w:rFonts w:ascii="Arial" w:hAnsi="Arial"/>
      <w:b/>
      <w:sz w:val="18"/>
      <w:lang w:eastAsia="en-US"/>
    </w:rPr>
  </w:style>
  <w:style w:type="table" w:customStyle="1" w:styleId="GridTable41">
    <w:name w:val="Grid Table 41"/>
    <w:basedOn w:val="TableauNormal"/>
    <w:next w:val="TableauGrille4"/>
    <w:uiPriority w:val="49"/>
    <w:rsid w:val="00FD127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re2Car">
    <w:name w:val="Titre 2 Car"/>
    <w:basedOn w:val="Policepardfaut"/>
    <w:link w:val="Titre2"/>
    <w:rsid w:val="00045814"/>
    <w:rPr>
      <w:rFonts w:ascii="Arial" w:hAnsi="Arial"/>
      <w:sz w:val="32"/>
      <w:lang w:eastAsia="en-US"/>
    </w:rPr>
  </w:style>
  <w:style w:type="character" w:customStyle="1" w:styleId="B2Char">
    <w:name w:val="B2 Char"/>
    <w:link w:val="B2"/>
    <w:rsid w:val="002731FF"/>
    <w:rPr>
      <w:lang w:eastAsia="en-US"/>
    </w:rPr>
  </w:style>
  <w:style w:type="character" w:customStyle="1" w:styleId="B1Char">
    <w:name w:val="B1 Char"/>
    <w:rsid w:val="003B5870"/>
    <w:rPr>
      <w:rFonts w:ascii="Times New Roman" w:hAnsi="Times New Roman"/>
      <w:lang w:val="en-GB" w:eastAsia="en-US"/>
    </w:rPr>
  </w:style>
  <w:style w:type="character" w:customStyle="1" w:styleId="NOChar">
    <w:name w:val="NO Char"/>
    <w:link w:val="NO"/>
    <w:rsid w:val="003B5870"/>
    <w:rPr>
      <w:lang w:eastAsia="en-US"/>
    </w:rPr>
  </w:style>
  <w:style w:type="paragraph" w:styleId="Bibliographie">
    <w:name w:val="Bibliography"/>
    <w:basedOn w:val="Normal"/>
    <w:next w:val="Normal"/>
    <w:uiPriority w:val="37"/>
    <w:semiHidden/>
    <w:unhideWhenUsed/>
    <w:rsid w:val="00DA438B"/>
  </w:style>
  <w:style w:type="paragraph" w:styleId="Normalcentr">
    <w:name w:val="Block Text"/>
    <w:basedOn w:val="Normal"/>
    <w:rsid w:val="00DA438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
    <w:name w:val="Body Text"/>
    <w:basedOn w:val="Normal"/>
    <w:link w:val="CorpsdetexteCar"/>
    <w:rsid w:val="00DA438B"/>
    <w:pPr>
      <w:spacing w:after="120"/>
    </w:pPr>
  </w:style>
  <w:style w:type="character" w:customStyle="1" w:styleId="CorpsdetexteCar">
    <w:name w:val="Corps de texte Car"/>
    <w:basedOn w:val="Policepardfaut"/>
    <w:link w:val="Corpsdetexte"/>
    <w:rsid w:val="00DA438B"/>
    <w:rPr>
      <w:lang w:eastAsia="en-US"/>
    </w:rPr>
  </w:style>
  <w:style w:type="paragraph" w:styleId="Corpsdetexte2">
    <w:name w:val="Body Text 2"/>
    <w:basedOn w:val="Normal"/>
    <w:link w:val="Corpsdetexte2Car"/>
    <w:rsid w:val="00DA438B"/>
    <w:pPr>
      <w:spacing w:after="120" w:line="480" w:lineRule="auto"/>
    </w:pPr>
  </w:style>
  <w:style w:type="character" w:customStyle="1" w:styleId="Corpsdetexte2Car">
    <w:name w:val="Corps de texte 2 Car"/>
    <w:basedOn w:val="Policepardfaut"/>
    <w:link w:val="Corpsdetexte2"/>
    <w:rsid w:val="00DA438B"/>
    <w:rPr>
      <w:lang w:eastAsia="en-US"/>
    </w:rPr>
  </w:style>
  <w:style w:type="paragraph" w:styleId="Corpsdetexte3">
    <w:name w:val="Body Text 3"/>
    <w:basedOn w:val="Normal"/>
    <w:link w:val="Corpsdetexte3Car"/>
    <w:rsid w:val="00DA438B"/>
    <w:pPr>
      <w:spacing w:after="120"/>
    </w:pPr>
    <w:rPr>
      <w:sz w:val="16"/>
      <w:szCs w:val="16"/>
    </w:rPr>
  </w:style>
  <w:style w:type="character" w:customStyle="1" w:styleId="Corpsdetexte3Car">
    <w:name w:val="Corps de texte 3 Car"/>
    <w:basedOn w:val="Policepardfaut"/>
    <w:link w:val="Corpsdetexte3"/>
    <w:rsid w:val="00DA438B"/>
    <w:rPr>
      <w:sz w:val="16"/>
      <w:szCs w:val="16"/>
      <w:lang w:eastAsia="en-US"/>
    </w:rPr>
  </w:style>
  <w:style w:type="paragraph" w:styleId="Retrait1religne">
    <w:name w:val="Body Text First Indent"/>
    <w:basedOn w:val="Corpsdetexte"/>
    <w:link w:val="Retrait1religneCar"/>
    <w:rsid w:val="00DA438B"/>
    <w:pPr>
      <w:spacing w:after="180"/>
      <w:ind w:firstLine="360"/>
    </w:pPr>
  </w:style>
  <w:style w:type="character" w:customStyle="1" w:styleId="Retrait1religneCar">
    <w:name w:val="Retrait 1re ligne Car"/>
    <w:basedOn w:val="CorpsdetexteCar"/>
    <w:link w:val="Retrait1religne"/>
    <w:rsid w:val="00DA438B"/>
    <w:rPr>
      <w:lang w:eastAsia="en-US"/>
    </w:rPr>
  </w:style>
  <w:style w:type="paragraph" w:styleId="Retraitcorpsdetexte">
    <w:name w:val="Body Text Indent"/>
    <w:basedOn w:val="Normal"/>
    <w:link w:val="RetraitcorpsdetexteCar"/>
    <w:rsid w:val="00DA438B"/>
    <w:pPr>
      <w:spacing w:after="120"/>
      <w:ind w:left="283"/>
    </w:pPr>
  </w:style>
  <w:style w:type="character" w:customStyle="1" w:styleId="RetraitcorpsdetexteCar">
    <w:name w:val="Retrait corps de texte Car"/>
    <w:basedOn w:val="Policepardfaut"/>
    <w:link w:val="Retraitcorpsdetexte"/>
    <w:rsid w:val="00DA438B"/>
    <w:rPr>
      <w:lang w:eastAsia="en-US"/>
    </w:rPr>
  </w:style>
  <w:style w:type="paragraph" w:styleId="Retraitcorpset1relig">
    <w:name w:val="Body Text First Indent 2"/>
    <w:basedOn w:val="Retraitcorpsdetexte"/>
    <w:link w:val="Retraitcorpset1religCar"/>
    <w:rsid w:val="00DA438B"/>
    <w:pPr>
      <w:spacing w:after="180"/>
      <w:ind w:left="360" w:firstLine="360"/>
    </w:pPr>
  </w:style>
  <w:style w:type="character" w:customStyle="1" w:styleId="Retraitcorpset1religCar">
    <w:name w:val="Retrait corps et 1re lig. Car"/>
    <w:basedOn w:val="RetraitcorpsdetexteCar"/>
    <w:link w:val="Retraitcorpset1relig"/>
    <w:rsid w:val="00DA438B"/>
    <w:rPr>
      <w:lang w:eastAsia="en-US"/>
    </w:rPr>
  </w:style>
  <w:style w:type="paragraph" w:styleId="Retraitcorpsdetexte2">
    <w:name w:val="Body Text Indent 2"/>
    <w:basedOn w:val="Normal"/>
    <w:link w:val="Retraitcorpsdetexte2Car"/>
    <w:rsid w:val="00DA438B"/>
    <w:pPr>
      <w:spacing w:after="120" w:line="480" w:lineRule="auto"/>
      <w:ind w:left="283"/>
    </w:pPr>
  </w:style>
  <w:style w:type="character" w:customStyle="1" w:styleId="Retraitcorpsdetexte2Car">
    <w:name w:val="Retrait corps de texte 2 Car"/>
    <w:basedOn w:val="Policepardfaut"/>
    <w:link w:val="Retraitcorpsdetexte2"/>
    <w:rsid w:val="00DA438B"/>
    <w:rPr>
      <w:lang w:eastAsia="en-US"/>
    </w:rPr>
  </w:style>
  <w:style w:type="paragraph" w:styleId="Retraitcorpsdetexte3">
    <w:name w:val="Body Text Indent 3"/>
    <w:basedOn w:val="Normal"/>
    <w:link w:val="Retraitcorpsdetexte3Car"/>
    <w:rsid w:val="00DA438B"/>
    <w:pPr>
      <w:spacing w:after="120"/>
      <w:ind w:left="283"/>
    </w:pPr>
    <w:rPr>
      <w:sz w:val="16"/>
      <w:szCs w:val="16"/>
    </w:rPr>
  </w:style>
  <w:style w:type="character" w:customStyle="1" w:styleId="Retraitcorpsdetexte3Car">
    <w:name w:val="Retrait corps de texte 3 Car"/>
    <w:basedOn w:val="Policepardfaut"/>
    <w:link w:val="Retraitcorpsdetexte3"/>
    <w:rsid w:val="00DA438B"/>
    <w:rPr>
      <w:sz w:val="16"/>
      <w:szCs w:val="16"/>
      <w:lang w:eastAsia="en-US"/>
    </w:rPr>
  </w:style>
  <w:style w:type="paragraph" w:styleId="Lgende">
    <w:name w:val="caption"/>
    <w:basedOn w:val="Normal"/>
    <w:next w:val="Normal"/>
    <w:semiHidden/>
    <w:unhideWhenUsed/>
    <w:qFormat/>
    <w:rsid w:val="00DA438B"/>
    <w:pPr>
      <w:spacing w:after="200"/>
    </w:pPr>
    <w:rPr>
      <w:i/>
      <w:iCs/>
      <w:color w:val="44546A" w:themeColor="text2"/>
      <w:sz w:val="18"/>
      <w:szCs w:val="18"/>
    </w:rPr>
  </w:style>
  <w:style w:type="paragraph" w:styleId="Formuledepolitesse">
    <w:name w:val="Closing"/>
    <w:basedOn w:val="Normal"/>
    <w:link w:val="FormuledepolitesseCar"/>
    <w:rsid w:val="00DA438B"/>
    <w:pPr>
      <w:spacing w:after="0"/>
      <w:ind w:left="4252"/>
    </w:pPr>
  </w:style>
  <w:style w:type="character" w:customStyle="1" w:styleId="FormuledepolitesseCar">
    <w:name w:val="Formule de politesse Car"/>
    <w:basedOn w:val="Policepardfaut"/>
    <w:link w:val="Formuledepolitesse"/>
    <w:rsid w:val="00DA438B"/>
    <w:rPr>
      <w:lang w:eastAsia="en-US"/>
    </w:rPr>
  </w:style>
  <w:style w:type="paragraph" w:styleId="Commentaire">
    <w:name w:val="annotation text"/>
    <w:basedOn w:val="Normal"/>
    <w:link w:val="CommentaireCar"/>
    <w:rsid w:val="00DA438B"/>
  </w:style>
  <w:style w:type="character" w:customStyle="1" w:styleId="CommentaireCar">
    <w:name w:val="Commentaire Car"/>
    <w:basedOn w:val="Policepardfaut"/>
    <w:link w:val="Commentaire"/>
    <w:rsid w:val="00DA438B"/>
    <w:rPr>
      <w:lang w:eastAsia="en-US"/>
    </w:rPr>
  </w:style>
  <w:style w:type="paragraph" w:styleId="Objetducommentaire">
    <w:name w:val="annotation subject"/>
    <w:basedOn w:val="Commentaire"/>
    <w:next w:val="Commentaire"/>
    <w:link w:val="ObjetducommentaireCar"/>
    <w:rsid w:val="00DA438B"/>
    <w:rPr>
      <w:b/>
      <w:bCs/>
    </w:rPr>
  </w:style>
  <w:style w:type="character" w:customStyle="1" w:styleId="ObjetducommentaireCar">
    <w:name w:val="Objet du commentaire Car"/>
    <w:basedOn w:val="CommentaireCar"/>
    <w:link w:val="Objetducommentaire"/>
    <w:rsid w:val="00DA438B"/>
    <w:rPr>
      <w:b/>
      <w:bCs/>
      <w:lang w:eastAsia="en-US"/>
    </w:rPr>
  </w:style>
  <w:style w:type="paragraph" w:styleId="Date">
    <w:name w:val="Date"/>
    <w:basedOn w:val="Normal"/>
    <w:next w:val="Normal"/>
    <w:link w:val="DateCar"/>
    <w:rsid w:val="00DA438B"/>
  </w:style>
  <w:style w:type="character" w:customStyle="1" w:styleId="DateCar">
    <w:name w:val="Date Car"/>
    <w:basedOn w:val="Policepardfaut"/>
    <w:link w:val="Date"/>
    <w:rsid w:val="00DA438B"/>
    <w:rPr>
      <w:lang w:eastAsia="en-US"/>
    </w:rPr>
  </w:style>
  <w:style w:type="paragraph" w:styleId="Explorateurdedocuments">
    <w:name w:val="Document Map"/>
    <w:basedOn w:val="Normal"/>
    <w:link w:val="ExplorateurdedocumentsCar"/>
    <w:rsid w:val="00DA438B"/>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rsid w:val="00DA438B"/>
    <w:rPr>
      <w:rFonts w:ascii="Segoe UI" w:hAnsi="Segoe UI" w:cs="Segoe UI"/>
      <w:sz w:val="16"/>
      <w:szCs w:val="16"/>
      <w:lang w:eastAsia="en-US"/>
    </w:rPr>
  </w:style>
  <w:style w:type="paragraph" w:styleId="Signaturelectronique">
    <w:name w:val="E-mail Signature"/>
    <w:basedOn w:val="Normal"/>
    <w:link w:val="SignaturelectroniqueCar"/>
    <w:rsid w:val="00DA438B"/>
    <w:pPr>
      <w:spacing w:after="0"/>
    </w:pPr>
  </w:style>
  <w:style w:type="character" w:customStyle="1" w:styleId="SignaturelectroniqueCar">
    <w:name w:val="Signature électronique Car"/>
    <w:basedOn w:val="Policepardfaut"/>
    <w:link w:val="Signaturelectronique"/>
    <w:rsid w:val="00DA438B"/>
    <w:rPr>
      <w:lang w:eastAsia="en-US"/>
    </w:rPr>
  </w:style>
  <w:style w:type="paragraph" w:styleId="Notedefin">
    <w:name w:val="endnote text"/>
    <w:basedOn w:val="Normal"/>
    <w:link w:val="NotedefinCar"/>
    <w:rsid w:val="00DA438B"/>
    <w:pPr>
      <w:spacing w:after="0"/>
    </w:pPr>
  </w:style>
  <w:style w:type="character" w:customStyle="1" w:styleId="NotedefinCar">
    <w:name w:val="Note de fin Car"/>
    <w:basedOn w:val="Policepardfaut"/>
    <w:link w:val="Notedefin"/>
    <w:rsid w:val="00DA438B"/>
    <w:rPr>
      <w:lang w:eastAsia="en-US"/>
    </w:rPr>
  </w:style>
  <w:style w:type="paragraph" w:styleId="Adressedestinataire">
    <w:name w:val="envelope address"/>
    <w:basedOn w:val="Normal"/>
    <w:rsid w:val="00DA438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rsid w:val="00DA438B"/>
    <w:pPr>
      <w:spacing w:after="0"/>
    </w:pPr>
    <w:rPr>
      <w:rFonts w:asciiTheme="majorHAnsi" w:eastAsiaTheme="majorEastAsia" w:hAnsiTheme="majorHAnsi" w:cstheme="majorBidi"/>
    </w:rPr>
  </w:style>
  <w:style w:type="paragraph" w:styleId="Notedebasdepage">
    <w:name w:val="footnote text"/>
    <w:basedOn w:val="Normal"/>
    <w:link w:val="NotedebasdepageCar"/>
    <w:rsid w:val="00DA438B"/>
    <w:pPr>
      <w:spacing w:after="0"/>
    </w:pPr>
  </w:style>
  <w:style w:type="character" w:customStyle="1" w:styleId="NotedebasdepageCar">
    <w:name w:val="Note de bas de page Car"/>
    <w:basedOn w:val="Policepardfaut"/>
    <w:link w:val="Notedebasdepage"/>
    <w:rsid w:val="00DA438B"/>
    <w:rPr>
      <w:lang w:eastAsia="en-US"/>
    </w:rPr>
  </w:style>
  <w:style w:type="paragraph" w:styleId="AdresseHTML">
    <w:name w:val="HTML Address"/>
    <w:basedOn w:val="Normal"/>
    <w:link w:val="AdresseHTMLCar"/>
    <w:rsid w:val="00DA438B"/>
    <w:pPr>
      <w:spacing w:after="0"/>
    </w:pPr>
    <w:rPr>
      <w:i/>
      <w:iCs/>
    </w:rPr>
  </w:style>
  <w:style w:type="character" w:customStyle="1" w:styleId="AdresseHTMLCar">
    <w:name w:val="Adresse HTML Car"/>
    <w:basedOn w:val="Policepardfaut"/>
    <w:link w:val="AdresseHTML"/>
    <w:rsid w:val="00DA438B"/>
    <w:rPr>
      <w:i/>
      <w:iCs/>
      <w:lang w:eastAsia="en-US"/>
    </w:rPr>
  </w:style>
  <w:style w:type="paragraph" w:styleId="PrformatHTML">
    <w:name w:val="HTML Preformatted"/>
    <w:basedOn w:val="Normal"/>
    <w:link w:val="PrformatHTMLCar"/>
    <w:rsid w:val="00DA438B"/>
    <w:pPr>
      <w:spacing w:after="0"/>
    </w:pPr>
    <w:rPr>
      <w:rFonts w:ascii="Consolas" w:hAnsi="Consolas"/>
    </w:rPr>
  </w:style>
  <w:style w:type="character" w:customStyle="1" w:styleId="PrformatHTMLCar">
    <w:name w:val="Préformaté HTML Car"/>
    <w:basedOn w:val="Policepardfaut"/>
    <w:link w:val="PrformatHTML"/>
    <w:rsid w:val="00DA438B"/>
    <w:rPr>
      <w:rFonts w:ascii="Consolas" w:hAnsi="Consolas"/>
      <w:lang w:eastAsia="en-US"/>
    </w:rPr>
  </w:style>
  <w:style w:type="paragraph" w:styleId="Index1">
    <w:name w:val="index 1"/>
    <w:basedOn w:val="Normal"/>
    <w:next w:val="Normal"/>
    <w:rsid w:val="00DA438B"/>
    <w:pPr>
      <w:spacing w:after="0"/>
      <w:ind w:left="200" w:hanging="200"/>
    </w:pPr>
  </w:style>
  <w:style w:type="paragraph" w:styleId="Index2">
    <w:name w:val="index 2"/>
    <w:basedOn w:val="Normal"/>
    <w:next w:val="Normal"/>
    <w:rsid w:val="00DA438B"/>
    <w:pPr>
      <w:spacing w:after="0"/>
      <w:ind w:left="400" w:hanging="200"/>
    </w:pPr>
  </w:style>
  <w:style w:type="paragraph" w:styleId="Index3">
    <w:name w:val="index 3"/>
    <w:basedOn w:val="Normal"/>
    <w:next w:val="Normal"/>
    <w:rsid w:val="00DA438B"/>
    <w:pPr>
      <w:spacing w:after="0"/>
      <w:ind w:left="600" w:hanging="200"/>
    </w:pPr>
  </w:style>
  <w:style w:type="paragraph" w:styleId="Index4">
    <w:name w:val="index 4"/>
    <w:basedOn w:val="Normal"/>
    <w:next w:val="Normal"/>
    <w:rsid w:val="00DA438B"/>
    <w:pPr>
      <w:spacing w:after="0"/>
      <w:ind w:left="800" w:hanging="200"/>
    </w:pPr>
  </w:style>
  <w:style w:type="paragraph" w:styleId="Index5">
    <w:name w:val="index 5"/>
    <w:basedOn w:val="Normal"/>
    <w:next w:val="Normal"/>
    <w:rsid w:val="00DA438B"/>
    <w:pPr>
      <w:spacing w:after="0"/>
      <w:ind w:left="1000" w:hanging="200"/>
    </w:pPr>
  </w:style>
  <w:style w:type="paragraph" w:styleId="Index6">
    <w:name w:val="index 6"/>
    <w:basedOn w:val="Normal"/>
    <w:next w:val="Normal"/>
    <w:rsid w:val="00DA438B"/>
    <w:pPr>
      <w:spacing w:after="0"/>
      <w:ind w:left="1200" w:hanging="200"/>
    </w:pPr>
  </w:style>
  <w:style w:type="paragraph" w:styleId="Index7">
    <w:name w:val="index 7"/>
    <w:basedOn w:val="Normal"/>
    <w:next w:val="Normal"/>
    <w:rsid w:val="00DA438B"/>
    <w:pPr>
      <w:spacing w:after="0"/>
      <w:ind w:left="1400" w:hanging="200"/>
    </w:pPr>
  </w:style>
  <w:style w:type="paragraph" w:styleId="Index8">
    <w:name w:val="index 8"/>
    <w:basedOn w:val="Normal"/>
    <w:next w:val="Normal"/>
    <w:rsid w:val="00DA438B"/>
    <w:pPr>
      <w:spacing w:after="0"/>
      <w:ind w:left="1600" w:hanging="200"/>
    </w:pPr>
  </w:style>
  <w:style w:type="paragraph" w:styleId="Index9">
    <w:name w:val="index 9"/>
    <w:basedOn w:val="Normal"/>
    <w:next w:val="Normal"/>
    <w:rsid w:val="00DA438B"/>
    <w:pPr>
      <w:spacing w:after="0"/>
      <w:ind w:left="1800" w:hanging="200"/>
    </w:pPr>
  </w:style>
  <w:style w:type="paragraph" w:styleId="Titreindex">
    <w:name w:val="index heading"/>
    <w:basedOn w:val="Normal"/>
    <w:next w:val="Index1"/>
    <w:rsid w:val="00DA438B"/>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DA43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A438B"/>
    <w:rPr>
      <w:i/>
      <w:iCs/>
      <w:color w:val="4472C4" w:themeColor="accent1"/>
      <w:lang w:eastAsia="en-US"/>
    </w:rPr>
  </w:style>
  <w:style w:type="paragraph" w:styleId="Liste">
    <w:name w:val="List"/>
    <w:basedOn w:val="Normal"/>
    <w:rsid w:val="00DA438B"/>
    <w:pPr>
      <w:ind w:left="283" w:hanging="283"/>
      <w:contextualSpacing/>
    </w:pPr>
  </w:style>
  <w:style w:type="paragraph" w:styleId="Liste2">
    <w:name w:val="List 2"/>
    <w:basedOn w:val="Normal"/>
    <w:rsid w:val="00DA438B"/>
    <w:pPr>
      <w:ind w:left="566" w:hanging="283"/>
      <w:contextualSpacing/>
    </w:pPr>
  </w:style>
  <w:style w:type="paragraph" w:styleId="Liste3">
    <w:name w:val="List 3"/>
    <w:basedOn w:val="Normal"/>
    <w:rsid w:val="00DA438B"/>
    <w:pPr>
      <w:ind w:left="849" w:hanging="283"/>
      <w:contextualSpacing/>
    </w:pPr>
  </w:style>
  <w:style w:type="paragraph" w:styleId="Liste4">
    <w:name w:val="List 4"/>
    <w:basedOn w:val="Normal"/>
    <w:rsid w:val="00DA438B"/>
    <w:pPr>
      <w:ind w:left="1132" w:hanging="283"/>
      <w:contextualSpacing/>
    </w:pPr>
  </w:style>
  <w:style w:type="paragraph" w:styleId="Liste5">
    <w:name w:val="List 5"/>
    <w:basedOn w:val="Normal"/>
    <w:rsid w:val="00DA438B"/>
    <w:pPr>
      <w:ind w:left="1415" w:hanging="283"/>
      <w:contextualSpacing/>
    </w:pPr>
  </w:style>
  <w:style w:type="paragraph" w:styleId="Listepuces">
    <w:name w:val="List Bullet"/>
    <w:basedOn w:val="Normal"/>
    <w:rsid w:val="00DA438B"/>
    <w:pPr>
      <w:numPr>
        <w:numId w:val="9"/>
      </w:numPr>
      <w:contextualSpacing/>
    </w:pPr>
  </w:style>
  <w:style w:type="paragraph" w:styleId="Listepuces2">
    <w:name w:val="List Bullet 2"/>
    <w:basedOn w:val="Normal"/>
    <w:rsid w:val="00DA438B"/>
    <w:pPr>
      <w:numPr>
        <w:numId w:val="10"/>
      </w:numPr>
      <w:contextualSpacing/>
    </w:pPr>
  </w:style>
  <w:style w:type="paragraph" w:styleId="Listepuces3">
    <w:name w:val="List Bullet 3"/>
    <w:basedOn w:val="Normal"/>
    <w:rsid w:val="00DA438B"/>
    <w:pPr>
      <w:numPr>
        <w:numId w:val="11"/>
      </w:numPr>
      <w:contextualSpacing/>
    </w:pPr>
  </w:style>
  <w:style w:type="paragraph" w:styleId="Listepuces4">
    <w:name w:val="List Bullet 4"/>
    <w:basedOn w:val="Normal"/>
    <w:rsid w:val="00DA438B"/>
    <w:pPr>
      <w:numPr>
        <w:numId w:val="12"/>
      </w:numPr>
      <w:contextualSpacing/>
    </w:pPr>
  </w:style>
  <w:style w:type="paragraph" w:styleId="Listepuces5">
    <w:name w:val="List Bullet 5"/>
    <w:basedOn w:val="Normal"/>
    <w:rsid w:val="00DA438B"/>
    <w:pPr>
      <w:numPr>
        <w:numId w:val="13"/>
      </w:numPr>
      <w:contextualSpacing/>
    </w:pPr>
  </w:style>
  <w:style w:type="paragraph" w:styleId="Listecontinue">
    <w:name w:val="List Continue"/>
    <w:basedOn w:val="Normal"/>
    <w:rsid w:val="00DA438B"/>
    <w:pPr>
      <w:spacing w:after="120"/>
      <w:ind w:left="283"/>
      <w:contextualSpacing/>
    </w:pPr>
  </w:style>
  <w:style w:type="paragraph" w:styleId="Listecontinue2">
    <w:name w:val="List Continue 2"/>
    <w:basedOn w:val="Normal"/>
    <w:rsid w:val="00DA438B"/>
    <w:pPr>
      <w:spacing w:after="120"/>
      <w:ind w:left="566"/>
      <w:contextualSpacing/>
    </w:pPr>
  </w:style>
  <w:style w:type="paragraph" w:styleId="Listecontinue3">
    <w:name w:val="List Continue 3"/>
    <w:basedOn w:val="Normal"/>
    <w:rsid w:val="00DA438B"/>
    <w:pPr>
      <w:spacing w:after="120"/>
      <w:ind w:left="849"/>
      <w:contextualSpacing/>
    </w:pPr>
  </w:style>
  <w:style w:type="paragraph" w:styleId="Listecontinue4">
    <w:name w:val="List Continue 4"/>
    <w:basedOn w:val="Normal"/>
    <w:rsid w:val="00DA438B"/>
    <w:pPr>
      <w:spacing w:after="120"/>
      <w:ind w:left="1132"/>
      <w:contextualSpacing/>
    </w:pPr>
  </w:style>
  <w:style w:type="paragraph" w:styleId="Listecontinue5">
    <w:name w:val="List Continue 5"/>
    <w:basedOn w:val="Normal"/>
    <w:rsid w:val="00DA438B"/>
    <w:pPr>
      <w:spacing w:after="120"/>
      <w:ind w:left="1415"/>
      <w:contextualSpacing/>
    </w:pPr>
  </w:style>
  <w:style w:type="paragraph" w:styleId="Listenumros">
    <w:name w:val="List Number"/>
    <w:basedOn w:val="Normal"/>
    <w:rsid w:val="00DA438B"/>
    <w:pPr>
      <w:numPr>
        <w:numId w:val="14"/>
      </w:numPr>
      <w:contextualSpacing/>
    </w:pPr>
  </w:style>
  <w:style w:type="paragraph" w:styleId="Listenumros2">
    <w:name w:val="List Number 2"/>
    <w:basedOn w:val="Normal"/>
    <w:rsid w:val="00DA438B"/>
    <w:pPr>
      <w:numPr>
        <w:numId w:val="15"/>
      </w:numPr>
      <w:contextualSpacing/>
    </w:pPr>
  </w:style>
  <w:style w:type="paragraph" w:styleId="Listenumros3">
    <w:name w:val="List Number 3"/>
    <w:basedOn w:val="Normal"/>
    <w:rsid w:val="00DA438B"/>
    <w:pPr>
      <w:numPr>
        <w:numId w:val="16"/>
      </w:numPr>
      <w:contextualSpacing/>
    </w:pPr>
  </w:style>
  <w:style w:type="paragraph" w:styleId="Listenumros4">
    <w:name w:val="List Number 4"/>
    <w:basedOn w:val="Normal"/>
    <w:rsid w:val="00DA438B"/>
    <w:pPr>
      <w:numPr>
        <w:numId w:val="17"/>
      </w:numPr>
      <w:contextualSpacing/>
    </w:pPr>
  </w:style>
  <w:style w:type="paragraph" w:styleId="Listenumros5">
    <w:name w:val="List Number 5"/>
    <w:basedOn w:val="Normal"/>
    <w:rsid w:val="00DA438B"/>
    <w:pPr>
      <w:numPr>
        <w:numId w:val="18"/>
      </w:numPr>
      <w:contextualSpacing/>
    </w:pPr>
  </w:style>
  <w:style w:type="paragraph" w:styleId="Textedemacro">
    <w:name w:val="macro"/>
    <w:link w:val="TextedemacroCar"/>
    <w:rsid w:val="00DA438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TextedemacroCar">
    <w:name w:val="Texte de macro Car"/>
    <w:basedOn w:val="Policepardfaut"/>
    <w:link w:val="Textedemacro"/>
    <w:rsid w:val="00DA438B"/>
    <w:rPr>
      <w:rFonts w:ascii="Consolas" w:hAnsi="Consolas"/>
      <w:lang w:eastAsia="en-US"/>
    </w:rPr>
  </w:style>
  <w:style w:type="paragraph" w:styleId="En-ttedemessage">
    <w:name w:val="Message Header"/>
    <w:basedOn w:val="Normal"/>
    <w:link w:val="En-ttedemessageCar"/>
    <w:rsid w:val="00DA438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DA438B"/>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qFormat/>
    <w:rsid w:val="00DA438B"/>
    <w:rPr>
      <w:lang w:eastAsia="en-US"/>
    </w:rPr>
  </w:style>
  <w:style w:type="paragraph" w:styleId="NormalWeb">
    <w:name w:val="Normal (Web)"/>
    <w:basedOn w:val="Normal"/>
    <w:rsid w:val="00DA438B"/>
    <w:rPr>
      <w:sz w:val="24"/>
      <w:szCs w:val="24"/>
    </w:rPr>
  </w:style>
  <w:style w:type="paragraph" w:styleId="Retraitnormal">
    <w:name w:val="Normal Indent"/>
    <w:basedOn w:val="Normal"/>
    <w:rsid w:val="00DA438B"/>
    <w:pPr>
      <w:ind w:left="720"/>
    </w:pPr>
  </w:style>
  <w:style w:type="paragraph" w:styleId="Titredenote">
    <w:name w:val="Note Heading"/>
    <w:basedOn w:val="Normal"/>
    <w:next w:val="Normal"/>
    <w:link w:val="TitredenoteCar"/>
    <w:rsid w:val="00DA438B"/>
    <w:pPr>
      <w:spacing w:after="0"/>
    </w:pPr>
  </w:style>
  <w:style w:type="character" w:customStyle="1" w:styleId="TitredenoteCar">
    <w:name w:val="Titre de note Car"/>
    <w:basedOn w:val="Policepardfaut"/>
    <w:link w:val="Titredenote"/>
    <w:rsid w:val="00DA438B"/>
    <w:rPr>
      <w:lang w:eastAsia="en-US"/>
    </w:rPr>
  </w:style>
  <w:style w:type="paragraph" w:styleId="Textebrut">
    <w:name w:val="Plain Text"/>
    <w:basedOn w:val="Normal"/>
    <w:link w:val="TextebrutCar"/>
    <w:rsid w:val="00DA438B"/>
    <w:pPr>
      <w:spacing w:after="0"/>
    </w:pPr>
    <w:rPr>
      <w:rFonts w:ascii="Consolas" w:hAnsi="Consolas"/>
      <w:sz w:val="21"/>
      <w:szCs w:val="21"/>
    </w:rPr>
  </w:style>
  <w:style w:type="character" w:customStyle="1" w:styleId="TextebrutCar">
    <w:name w:val="Texte brut Car"/>
    <w:basedOn w:val="Policepardfaut"/>
    <w:link w:val="Textebrut"/>
    <w:rsid w:val="00DA438B"/>
    <w:rPr>
      <w:rFonts w:ascii="Consolas" w:hAnsi="Consolas"/>
      <w:sz w:val="21"/>
      <w:szCs w:val="21"/>
      <w:lang w:eastAsia="en-US"/>
    </w:rPr>
  </w:style>
  <w:style w:type="paragraph" w:styleId="Citation">
    <w:name w:val="Quote"/>
    <w:basedOn w:val="Normal"/>
    <w:next w:val="Normal"/>
    <w:link w:val="CitationCar"/>
    <w:uiPriority w:val="29"/>
    <w:qFormat/>
    <w:rsid w:val="00DA438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A438B"/>
    <w:rPr>
      <w:i/>
      <w:iCs/>
      <w:color w:val="404040" w:themeColor="text1" w:themeTint="BF"/>
      <w:lang w:eastAsia="en-US"/>
    </w:rPr>
  </w:style>
  <w:style w:type="paragraph" w:styleId="Salutations">
    <w:name w:val="Salutation"/>
    <w:basedOn w:val="Normal"/>
    <w:next w:val="Normal"/>
    <w:link w:val="SalutationsCar"/>
    <w:rsid w:val="00DA438B"/>
  </w:style>
  <w:style w:type="character" w:customStyle="1" w:styleId="SalutationsCar">
    <w:name w:val="Salutations Car"/>
    <w:basedOn w:val="Policepardfaut"/>
    <w:link w:val="Salutations"/>
    <w:rsid w:val="00DA438B"/>
    <w:rPr>
      <w:lang w:eastAsia="en-US"/>
    </w:rPr>
  </w:style>
  <w:style w:type="paragraph" w:styleId="Signature">
    <w:name w:val="Signature"/>
    <w:basedOn w:val="Normal"/>
    <w:link w:val="SignatureCar"/>
    <w:rsid w:val="00DA438B"/>
    <w:pPr>
      <w:spacing w:after="0"/>
      <w:ind w:left="4252"/>
    </w:pPr>
  </w:style>
  <w:style w:type="character" w:customStyle="1" w:styleId="SignatureCar">
    <w:name w:val="Signature Car"/>
    <w:basedOn w:val="Policepardfaut"/>
    <w:link w:val="Signature"/>
    <w:rsid w:val="00DA438B"/>
    <w:rPr>
      <w:lang w:eastAsia="en-US"/>
    </w:rPr>
  </w:style>
  <w:style w:type="paragraph" w:styleId="Sous-titre">
    <w:name w:val="Subtitle"/>
    <w:basedOn w:val="Normal"/>
    <w:next w:val="Normal"/>
    <w:link w:val="Sous-titreCar"/>
    <w:qFormat/>
    <w:rsid w:val="00DA43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DA438B"/>
    <w:rPr>
      <w:rFonts w:asciiTheme="minorHAnsi" w:eastAsiaTheme="minorEastAsia" w:hAnsiTheme="minorHAnsi" w:cstheme="minorBidi"/>
      <w:color w:val="5A5A5A" w:themeColor="text1" w:themeTint="A5"/>
      <w:spacing w:val="15"/>
      <w:sz w:val="22"/>
      <w:szCs w:val="22"/>
      <w:lang w:eastAsia="en-US"/>
    </w:rPr>
  </w:style>
  <w:style w:type="paragraph" w:styleId="Tabledesrfrencesjuridiques">
    <w:name w:val="table of authorities"/>
    <w:basedOn w:val="Normal"/>
    <w:next w:val="Normal"/>
    <w:rsid w:val="00DA438B"/>
    <w:pPr>
      <w:spacing w:after="0"/>
      <w:ind w:left="200" w:hanging="200"/>
    </w:pPr>
  </w:style>
  <w:style w:type="paragraph" w:styleId="Tabledesillustrations">
    <w:name w:val="table of figures"/>
    <w:basedOn w:val="Normal"/>
    <w:next w:val="Normal"/>
    <w:rsid w:val="00DA438B"/>
    <w:pPr>
      <w:spacing w:after="0"/>
    </w:pPr>
  </w:style>
  <w:style w:type="paragraph" w:styleId="Titre">
    <w:name w:val="Title"/>
    <w:basedOn w:val="Normal"/>
    <w:next w:val="Normal"/>
    <w:link w:val="TitreCar"/>
    <w:qFormat/>
    <w:rsid w:val="00DA438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A438B"/>
    <w:rPr>
      <w:rFonts w:asciiTheme="majorHAnsi" w:eastAsiaTheme="majorEastAsia" w:hAnsiTheme="majorHAnsi" w:cstheme="majorBidi"/>
      <w:spacing w:val="-10"/>
      <w:kern w:val="28"/>
      <w:sz w:val="56"/>
      <w:szCs w:val="56"/>
      <w:lang w:eastAsia="en-US"/>
    </w:rPr>
  </w:style>
  <w:style w:type="paragraph" w:styleId="TitreTR">
    <w:name w:val="toa heading"/>
    <w:basedOn w:val="Normal"/>
    <w:next w:val="Normal"/>
    <w:rsid w:val="00DA438B"/>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unhideWhenUsed/>
    <w:qFormat/>
    <w:rsid w:val="00DA438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rsid w:val="00960176"/>
    <w:rPr>
      <w:sz w:val="16"/>
      <w:szCs w:val="16"/>
    </w:rPr>
  </w:style>
  <w:style w:type="character" w:customStyle="1" w:styleId="Titre1Car">
    <w:name w:val="Titre 1 Car"/>
    <w:basedOn w:val="Policepardfaut"/>
    <w:link w:val="Titre1"/>
    <w:rsid w:val="00EB71EC"/>
    <w:rPr>
      <w:rFonts w:ascii="Arial" w:hAnsi="Arial"/>
      <w:sz w:val="36"/>
      <w:lang w:eastAsia="en-US"/>
    </w:rPr>
  </w:style>
  <w:style w:type="paragraph" w:customStyle="1" w:styleId="CRCoverPage">
    <w:name w:val="CR Cover Page"/>
    <w:rsid w:val="002C5909"/>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3gpp.org/ftp/TSG_SA/WG4_CODEC/3GPP_SA4_AHOC_MTGs/SA4_VIDEO/Docs/S4aV230116.zip"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5FA7-A392-4DD2-8D1D-F95F9248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10</TotalTime>
  <Pages>54</Pages>
  <Words>16655</Words>
  <Characters>91608</Characters>
  <Application>Microsoft Office Word</Application>
  <DocSecurity>0</DocSecurity>
  <Lines>763</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ETSI</Company>
  <LinksUpToDate>false</LinksUpToDate>
  <CharactersWithSpaces>108047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Gilles Teniou</cp:lastModifiedBy>
  <cp:revision>2</cp:revision>
  <cp:lastPrinted>2019-02-25T14:05:00Z</cp:lastPrinted>
  <dcterms:created xsi:type="dcterms:W3CDTF">2024-01-30T13:51:00Z</dcterms:created>
  <dcterms:modified xsi:type="dcterms:W3CDTF">2024-01-30T13:51:00Z</dcterms:modified>
</cp:coreProperties>
</file>