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hint="default" w:ascii="Arial" w:hAnsi="Arial" w:eastAsia="宋体"/>
          <w:b/>
          <w:sz w:val="22"/>
          <w:highlight w:val="yellow"/>
          <w:lang w:val="en-US" w:eastAsia="zh-CN"/>
        </w:rPr>
      </w:pPr>
      <w:r>
        <w:rPr>
          <w:rFonts w:hint="eastAsia" w:ascii="Arial" w:hAnsi="Arial" w:eastAsia="Batang"/>
          <w:b/>
          <w:sz w:val="22"/>
          <w:highlight w:val="yellow"/>
        </w:rPr>
        <w:t>3GPP TSG SA WG4#12</w:t>
      </w:r>
      <w:r>
        <w:rPr>
          <w:rFonts w:hint="eastAsia" w:ascii="Arial" w:hAnsi="Arial" w:eastAsia="宋体"/>
          <w:b/>
          <w:sz w:val="22"/>
          <w:highlight w:val="yellow"/>
          <w:lang w:val="en-US" w:eastAsia="zh-CN"/>
        </w:rPr>
        <w:t>7</w:t>
      </w:r>
      <w:r>
        <w:rPr>
          <w:rFonts w:ascii="Arial" w:hAnsi="Arial" w:eastAsia="Batang"/>
          <w:b/>
          <w:sz w:val="22"/>
          <w:highlight w:val="yellow"/>
        </w:rPr>
        <w:t xml:space="preserve">                                 </w:t>
      </w:r>
      <w:r>
        <w:rPr>
          <w:rFonts w:hint="eastAsia" w:ascii="Arial" w:hAnsi="Arial" w:eastAsia="宋体"/>
          <w:b/>
          <w:sz w:val="22"/>
          <w:highlight w:val="yellow"/>
          <w:lang w:val="en-US" w:eastAsia="zh-CN"/>
        </w:rPr>
        <w:tab/>
      </w:r>
      <w:r>
        <w:rPr>
          <w:rFonts w:hint="eastAsia" w:ascii="Arial" w:hAnsi="Arial" w:eastAsia="宋体"/>
          <w:b/>
          <w:sz w:val="22"/>
          <w:highlight w:val="yellow"/>
          <w:lang w:val="en-US" w:eastAsia="zh-CN"/>
        </w:rPr>
        <w:t>S4-240082</w:t>
      </w:r>
    </w:p>
    <w:p>
      <w:pPr>
        <w:tabs>
          <w:tab w:val="right" w:pos="9639"/>
        </w:tabs>
        <w:spacing w:after="60"/>
        <w:rPr>
          <w:rFonts w:cs="Arial"/>
          <w:sz w:val="24"/>
          <w:szCs w:val="24"/>
          <w:lang w:val="en-US"/>
        </w:rPr>
      </w:pPr>
      <w:r>
        <w:rPr>
          <w:rFonts w:hint="eastAsia" w:ascii="Arial" w:hAnsi="Arial" w:eastAsia="Batang"/>
          <w:b/>
          <w:sz w:val="22"/>
          <w:highlight w:val="yellow"/>
        </w:rPr>
        <w:t>Sophia-Antipolis, F</w:t>
      </w:r>
      <w:r>
        <w:rPr>
          <w:rFonts w:hint="eastAsia" w:ascii="Arial" w:hAnsi="Arial" w:eastAsia="宋体"/>
          <w:b/>
          <w:sz w:val="22"/>
          <w:highlight w:val="yellow"/>
          <w:lang w:val="en-US" w:eastAsia="zh-CN"/>
        </w:rPr>
        <w:t>rance</w:t>
      </w:r>
      <w:r>
        <w:rPr>
          <w:rFonts w:hint="eastAsia" w:ascii="Arial" w:hAnsi="Arial" w:eastAsia="Batang"/>
          <w:b/>
          <w:sz w:val="22"/>
          <w:highlight w:val="yellow"/>
        </w:rPr>
        <w:t>, 2</w:t>
      </w:r>
      <w:r>
        <w:rPr>
          <w:rFonts w:hint="eastAsia" w:ascii="Arial" w:hAnsi="Arial" w:eastAsia="宋体"/>
          <w:b/>
          <w:sz w:val="22"/>
          <w:highlight w:val="yellow"/>
          <w:lang w:val="en-US" w:eastAsia="zh-CN"/>
        </w:rPr>
        <w:t>9</w:t>
      </w:r>
      <w:r>
        <w:rPr>
          <w:rFonts w:hint="eastAsia" w:ascii="Arial" w:hAnsi="Arial" w:eastAsia="宋体"/>
          <w:b/>
          <w:sz w:val="22"/>
          <w:highlight w:val="yellow"/>
          <w:vertAlign w:val="superscript"/>
          <w:lang w:val="en-US" w:eastAsia="zh-CN"/>
        </w:rPr>
        <w:t xml:space="preserve">th </w:t>
      </w:r>
      <w:r>
        <w:rPr>
          <w:rFonts w:hint="eastAsia" w:ascii="Arial" w:hAnsi="Arial" w:eastAsia="宋体"/>
          <w:b/>
          <w:sz w:val="22"/>
          <w:highlight w:val="yellow"/>
          <w:lang w:val="en-US" w:eastAsia="zh-CN"/>
        </w:rPr>
        <w:t>Jan- 2</w:t>
      </w:r>
      <w:r>
        <w:rPr>
          <w:rFonts w:hint="eastAsia" w:ascii="Arial" w:hAnsi="Arial" w:eastAsia="宋体"/>
          <w:b/>
          <w:sz w:val="22"/>
          <w:highlight w:val="yellow"/>
          <w:vertAlign w:val="superscript"/>
          <w:lang w:val="en-US" w:eastAsia="zh-CN"/>
        </w:rPr>
        <w:t>nd</w:t>
      </w:r>
      <w:r>
        <w:rPr>
          <w:rFonts w:hint="eastAsia" w:ascii="Arial" w:hAnsi="Arial" w:eastAsia="宋体"/>
          <w:b/>
          <w:sz w:val="22"/>
          <w:highlight w:val="yellow"/>
          <w:lang w:val="en-US" w:eastAsia="zh-CN"/>
        </w:rPr>
        <w:t xml:space="preserve"> Feb </w:t>
      </w:r>
      <w:r>
        <w:rPr>
          <w:rFonts w:hint="eastAsia" w:ascii="Arial" w:hAnsi="Arial" w:eastAsia="Batang"/>
          <w:b/>
          <w:sz w:val="22"/>
          <w:highlight w:val="yellow"/>
        </w:rPr>
        <w:t>202</w:t>
      </w:r>
      <w:r>
        <w:rPr>
          <w:rFonts w:hint="eastAsia" w:ascii="Arial" w:hAnsi="Arial" w:eastAsia="宋体"/>
          <w:b/>
          <w:sz w:val="22"/>
          <w:highlight w:val="yellow"/>
          <w:lang w:val="en-US" w:eastAsia="zh-CN"/>
        </w:rPr>
        <w:t>4</w:t>
      </w:r>
      <w:r>
        <w:rPr>
          <w:rFonts w:cs="Arial"/>
          <w:b/>
          <w:bCs/>
          <w:sz w:val="22"/>
          <w:lang w:eastAsia="en-GB"/>
        </w:rPr>
        <w:tab/>
      </w:r>
      <w:r>
        <w:rPr>
          <w:rFonts w:cs="Arial"/>
          <w:sz w:val="24"/>
          <w:szCs w:val="24"/>
          <w:lang w:val="en-US" w:eastAsia="ja-JP"/>
        </w:rPr>
        <w:tab/>
      </w:r>
      <w:r>
        <w:rPr>
          <w:rFonts w:cs="Arial"/>
          <w:sz w:val="24"/>
          <w:szCs w:val="24"/>
          <w:lang w:val="en-US" w:eastAsia="ja-JP"/>
        </w:rPr>
        <w:t xml:space="preserve">   </w:t>
      </w:r>
    </w:p>
    <w:p>
      <w:pPr>
        <w:pStyle w:val="16"/>
        <w:tabs>
          <w:tab w:val="left" w:pos="6840"/>
          <w:tab w:val="right" w:pos="10206"/>
          <w:tab w:val="clear" w:pos="4819"/>
          <w:tab w:val="clear" w:pos="9071"/>
        </w:tabs>
        <w:jc w:val="left"/>
        <w:rPr>
          <w:rFonts w:cs="Arial"/>
          <w:sz w:val="24"/>
          <w:szCs w:val="24"/>
          <w:lang w:val="en-US"/>
        </w:rPr>
      </w:pPr>
    </w:p>
    <w:p>
      <w:pPr>
        <w:tabs>
          <w:tab w:val="left" w:pos="2268"/>
        </w:tabs>
        <w:spacing w:before="120" w:after="180"/>
        <w:rPr>
          <w:rFonts w:hint="default" w:ascii="Arial" w:hAnsi="Arial" w:eastAsia="宋体" w:cs="Arial"/>
          <w:sz w:val="24"/>
          <w:szCs w:val="24"/>
          <w:lang w:val="en-US" w:eastAsia="zh-CN"/>
        </w:rPr>
      </w:pPr>
      <w:r>
        <w:rPr>
          <w:rFonts w:ascii="Arial" w:hAnsi="Arial" w:cs="Arial"/>
          <w:b/>
          <w:sz w:val="24"/>
          <w:szCs w:val="24"/>
          <w:lang w:val="pt-BR"/>
        </w:rPr>
        <w:t>Agenda item:</w:t>
      </w:r>
      <w:r>
        <w:rPr>
          <w:rFonts w:ascii="Arial" w:hAnsi="Arial" w:cs="Arial"/>
          <w:sz w:val="24"/>
          <w:szCs w:val="24"/>
          <w:lang w:val="pt-BR"/>
        </w:rPr>
        <w:t xml:space="preserve"> </w:t>
      </w:r>
      <w:r>
        <w:rPr>
          <w:rFonts w:ascii="Arial" w:hAnsi="Arial" w:cs="Arial"/>
          <w:sz w:val="24"/>
          <w:szCs w:val="24"/>
          <w:lang w:val="pt-BR"/>
        </w:rPr>
        <w:tab/>
      </w:r>
      <w:r>
        <w:rPr>
          <w:rFonts w:hint="eastAsia" w:ascii="Arial" w:hAnsi="Arial" w:cs="Arial"/>
          <w:sz w:val="24"/>
          <w:szCs w:val="24"/>
          <w:highlight w:val="none"/>
          <w:lang w:val="en-US" w:eastAsia="zh-CN"/>
        </w:rPr>
        <w:t>9.12</w:t>
      </w:r>
    </w:p>
    <w:p>
      <w:pPr>
        <w:tabs>
          <w:tab w:val="left" w:pos="2268"/>
        </w:tabs>
        <w:spacing w:after="180"/>
        <w:ind w:left="2268" w:hanging="2268"/>
        <w:rPr>
          <w:rFonts w:hint="default" w:ascii="Arial" w:hAnsi="Arial" w:eastAsia="宋体" w:cs="Arial"/>
          <w:sz w:val="24"/>
          <w:szCs w:val="24"/>
          <w:lang w:val="en-US" w:eastAsia="zh-CN"/>
        </w:rPr>
      </w:pPr>
      <w:r>
        <w:rPr>
          <w:rFonts w:ascii="Arial" w:hAnsi="Arial" w:cs="Arial"/>
          <w:b/>
          <w:sz w:val="24"/>
          <w:szCs w:val="24"/>
          <w:lang w:val="en-US"/>
        </w:rPr>
        <w:t>Source:</w:t>
      </w:r>
      <w:r>
        <w:rPr>
          <w:rFonts w:ascii="Arial" w:hAnsi="Arial" w:cs="Arial"/>
          <w:sz w:val="24"/>
          <w:szCs w:val="24"/>
          <w:lang w:val="en-US"/>
        </w:rPr>
        <w:t xml:space="preserve"> </w:t>
      </w:r>
      <w:r>
        <w:rPr>
          <w:rFonts w:ascii="Arial" w:hAnsi="Arial" w:cs="Arial"/>
          <w:sz w:val="24"/>
          <w:szCs w:val="24"/>
          <w:lang w:val="en-US"/>
        </w:rPr>
        <w:tab/>
      </w:r>
      <w:r>
        <w:rPr>
          <w:rFonts w:hint="eastAsia" w:ascii="Arial" w:hAnsi="Arial" w:cs="Arial"/>
          <w:sz w:val="24"/>
          <w:szCs w:val="24"/>
          <w:lang w:val="en-US"/>
        </w:rPr>
        <w:t>China Mobile Com. Corporation</w:t>
      </w:r>
      <w:r>
        <w:rPr>
          <w:rFonts w:hint="eastAsia" w:ascii="Arial" w:hAnsi="Arial" w:cs="Arial"/>
          <w:sz w:val="24"/>
          <w:szCs w:val="24"/>
          <w:lang w:val="en-US" w:eastAsia="zh-CN"/>
        </w:rPr>
        <w:t xml:space="preserve">, </w:t>
      </w:r>
      <w:r>
        <w:rPr>
          <w:rFonts w:ascii="Arial" w:hAnsi="Arial" w:cs="Arial"/>
          <w:sz w:val="24"/>
          <w:szCs w:val="24"/>
          <w:lang w:val="en-US"/>
        </w:rPr>
        <w:t>Qualcomm Incorporated</w:t>
      </w:r>
      <w:r>
        <w:rPr>
          <w:rFonts w:hint="eastAsia" w:ascii="Arial" w:hAnsi="Arial" w:cs="Arial"/>
          <w:sz w:val="24"/>
          <w:szCs w:val="24"/>
          <w:lang w:val="en-US" w:eastAsia="zh-CN"/>
        </w:rPr>
        <w:t>, ZTE,  Xiaomi, Fraunhofer HHI, China Unicom, Huawei</w:t>
      </w:r>
      <w:ins w:id="0" w:author="作者" w:date="2024-02-02T10:20:47Z">
        <w:r>
          <w:rPr>
            <w:rFonts w:hint="eastAsia" w:ascii="Arial" w:hAnsi="Arial" w:cs="Arial"/>
            <w:sz w:val="24"/>
            <w:szCs w:val="24"/>
            <w:lang w:val="en-US" w:eastAsia="zh-CN"/>
          </w:rPr>
          <w:t>,</w:t>
        </w:r>
      </w:ins>
      <w:ins w:id="1" w:author="作者" w:date="2024-02-02T10:20:51Z">
        <w:r>
          <w:rPr>
            <w:rFonts w:hint="eastAsia" w:ascii="Arial" w:hAnsi="Arial" w:cs="Arial"/>
            <w:sz w:val="24"/>
            <w:szCs w:val="24"/>
            <w:lang w:val="en-US" w:eastAsia="zh-CN"/>
          </w:rPr>
          <w:t xml:space="preserve"> </w:t>
        </w:r>
      </w:ins>
      <w:ins w:id="2" w:author="作者" w:date="2024-02-02T10:20:53Z">
        <w:r>
          <w:rPr>
            <w:rFonts w:hint="eastAsia" w:ascii="Arial" w:hAnsi="Arial" w:cs="Arial"/>
            <w:sz w:val="24"/>
            <w:szCs w:val="24"/>
            <w:lang w:val="en-US" w:eastAsia="zh-CN"/>
          </w:rPr>
          <w:t>Nokia, Philips, InterDigital Europe, Samsung Electronics Co. Ltd</w:t>
        </w:r>
      </w:ins>
    </w:p>
    <w:p>
      <w:pPr>
        <w:tabs>
          <w:tab w:val="left" w:pos="2268"/>
        </w:tabs>
        <w:spacing w:after="180"/>
        <w:ind w:left="2268" w:hanging="2268"/>
        <w:rPr>
          <w:rFonts w:ascii="Arial" w:hAnsi="Arial" w:cs="Arial"/>
          <w:sz w:val="24"/>
          <w:szCs w:val="24"/>
        </w:rPr>
      </w:pPr>
      <w:r>
        <w:rPr>
          <w:rFonts w:ascii="Arial" w:hAnsi="Arial" w:cs="Arial"/>
          <w:b/>
          <w:sz w:val="24"/>
          <w:szCs w:val="24"/>
          <w:lang w:val="en-US"/>
        </w:rPr>
        <w:t xml:space="preserve">Title: </w:t>
      </w:r>
      <w:r>
        <w:rPr>
          <w:rFonts w:ascii="Arial" w:hAnsi="Arial" w:cs="Arial"/>
          <w:b/>
          <w:sz w:val="24"/>
          <w:szCs w:val="24"/>
          <w:lang w:val="en-US"/>
        </w:rPr>
        <w:tab/>
      </w:r>
      <w:bookmarkStart w:id="0" w:name="OLE_LINK3"/>
      <w:bookmarkStart w:id="1" w:name="_Hlk22685576"/>
      <w:bookmarkStart w:id="2" w:name="OLE_LINK4"/>
      <w:r>
        <w:rPr>
          <w:rFonts w:ascii="Arial" w:hAnsi="Arial" w:cs="Arial"/>
          <w:bCs/>
          <w:sz w:val="24"/>
          <w:szCs w:val="24"/>
          <w:lang w:val="en-US"/>
        </w:rPr>
        <w:t xml:space="preserve">Draft </w:t>
      </w:r>
      <w:r>
        <w:rPr>
          <w:rFonts w:ascii="Arial" w:hAnsi="Arial" w:cs="Arial"/>
          <w:sz w:val="24"/>
          <w:szCs w:val="24"/>
        </w:rPr>
        <w:t xml:space="preserve">Time Plan for the </w:t>
      </w:r>
      <w:r>
        <w:rPr>
          <w:rFonts w:hint="eastAsia" w:ascii="Arial" w:hAnsi="Arial" w:cs="Arial"/>
          <w:sz w:val="24"/>
          <w:szCs w:val="24"/>
          <w:lang w:val="en-US" w:eastAsia="zh-CN"/>
        </w:rPr>
        <w:t>FS_</w:t>
      </w:r>
      <w:ins w:id="3" w:author="作者" w:date="2024-02-02T10:21:02Z">
        <w:r>
          <w:rPr>
            <w:rFonts w:hint="eastAsia" w:ascii="Arial" w:hAnsi="Arial" w:cs="Arial"/>
            <w:sz w:val="24"/>
            <w:szCs w:val="24"/>
            <w:lang w:val="en-US" w:eastAsia="zh-CN"/>
          </w:rPr>
          <w:t>B2</w:t>
        </w:r>
      </w:ins>
      <w:del w:id="4" w:author="作者" w:date="2024-02-02T10:21:00Z">
        <w:r>
          <w:rPr>
            <w:rFonts w:hint="eastAsia" w:ascii="Arial" w:hAnsi="Arial" w:cs="Arial"/>
            <w:sz w:val="24"/>
            <w:szCs w:val="24"/>
            <w:lang w:val="en-US" w:eastAsia="zh-CN"/>
          </w:rPr>
          <w:delText>3</w:delText>
        </w:r>
      </w:del>
      <w:r>
        <w:rPr>
          <w:rFonts w:hint="eastAsia" w:ascii="Arial" w:hAnsi="Arial" w:cs="Arial"/>
          <w:sz w:val="24"/>
          <w:szCs w:val="24"/>
          <w:lang w:val="en-US" w:eastAsia="zh-CN"/>
        </w:rPr>
        <w:t>DV</w:t>
      </w:r>
      <w:r>
        <w:rPr>
          <w:rFonts w:ascii="Arial" w:hAnsi="Arial" w:cs="Arial"/>
          <w:sz w:val="24"/>
          <w:szCs w:val="24"/>
        </w:rPr>
        <w:t xml:space="preserve"> </w:t>
      </w:r>
      <w:r>
        <w:rPr>
          <w:rFonts w:hint="eastAsia" w:ascii="Arial" w:hAnsi="Arial" w:cs="Arial"/>
          <w:sz w:val="24"/>
          <w:szCs w:val="24"/>
          <w:lang w:val="en-US" w:eastAsia="zh-CN"/>
        </w:rPr>
        <w:t>Study</w:t>
      </w:r>
      <w:r>
        <w:rPr>
          <w:rFonts w:ascii="Arial" w:hAnsi="Arial" w:cs="Arial"/>
          <w:sz w:val="24"/>
          <w:szCs w:val="24"/>
        </w:rPr>
        <w:t xml:space="preserve"> Item</w:t>
      </w:r>
      <w:bookmarkEnd w:id="0"/>
      <w:bookmarkEnd w:id="1"/>
      <w:bookmarkEnd w:id="2"/>
    </w:p>
    <w:p>
      <w:pPr>
        <w:tabs>
          <w:tab w:val="left" w:pos="2268"/>
        </w:tabs>
        <w:spacing w:after="180"/>
        <w:ind w:left="2268" w:hanging="2268"/>
        <w:rPr>
          <w:rFonts w:ascii="Arial" w:hAnsi="Arial" w:cs="Arial"/>
          <w:sz w:val="24"/>
          <w:szCs w:val="24"/>
          <w:lang w:val="en-US"/>
        </w:rPr>
      </w:pPr>
      <w:r>
        <w:rPr>
          <w:rFonts w:ascii="Arial" w:hAnsi="Arial" w:cs="Arial"/>
          <w:b/>
          <w:sz w:val="24"/>
          <w:szCs w:val="24"/>
          <w:lang w:val="en-US"/>
        </w:rPr>
        <w:t>Document for</w:t>
      </w:r>
      <w:r>
        <w:rPr>
          <w:rFonts w:ascii="Arial" w:hAnsi="Arial" w:cs="Arial"/>
          <w:b/>
          <w:sz w:val="24"/>
          <w:szCs w:val="24"/>
          <w:lang w:val="en-US"/>
        </w:rPr>
        <w:tab/>
      </w:r>
      <w:r>
        <w:rPr>
          <w:rFonts w:ascii="Arial" w:hAnsi="Arial" w:cs="Arial"/>
          <w:sz w:val="24"/>
          <w:szCs w:val="24"/>
          <w:lang w:val="en-US"/>
        </w:rPr>
        <w:t>Discussion</w:t>
      </w:r>
    </w:p>
    <w:p>
      <w:pPr>
        <w:pStyle w:val="16"/>
        <w:tabs>
          <w:tab w:val="right" w:pos="10206"/>
          <w:tab w:val="clear" w:pos="4819"/>
          <w:tab w:val="clear" w:pos="9071"/>
        </w:tabs>
        <w:jc w:val="left"/>
        <w:rPr>
          <w:sz w:val="24"/>
          <w:szCs w:val="24"/>
        </w:rPr>
      </w:pPr>
      <w:r>
        <w:rPr>
          <w:sz w:val="24"/>
          <w:szCs w:val="24"/>
        </w:rPr>
        <w:tab/>
      </w:r>
    </w:p>
    <w:p>
      <w:pPr>
        <w:pStyle w:val="2"/>
        <w:keepLines/>
        <w:widowControl/>
        <w:spacing w:before="240" w:after="180"/>
        <w:rPr>
          <w:rFonts w:ascii="Arial" w:hAnsi="Arial"/>
          <w:sz w:val="32"/>
          <w:szCs w:val="32"/>
          <w:lang w:val="en-US" w:eastAsia="en-US"/>
        </w:rPr>
      </w:pPr>
      <w:r>
        <w:rPr>
          <w:rFonts w:ascii="Arial" w:hAnsi="Arial"/>
          <w:sz w:val="32"/>
          <w:szCs w:val="32"/>
          <w:lang w:val="en-US" w:eastAsia="en-US"/>
        </w:rPr>
        <w:t>Introduction</w:t>
      </w:r>
    </w:p>
    <w:p>
      <w:pPr>
        <w:keepNext/>
        <w:rPr>
          <w:sz w:val="20"/>
          <w:szCs w:val="20"/>
        </w:rPr>
      </w:pPr>
      <w:r>
        <w:rPr>
          <w:sz w:val="20"/>
          <w:szCs w:val="20"/>
        </w:rPr>
        <w:t xml:space="preserve">The </w:t>
      </w:r>
      <w:r>
        <w:rPr>
          <w:rFonts w:hint="eastAsia"/>
          <w:sz w:val="20"/>
          <w:szCs w:val="20"/>
          <w:lang w:val="en-US" w:eastAsia="zh-CN"/>
        </w:rPr>
        <w:t xml:space="preserve">study </w:t>
      </w:r>
      <w:r>
        <w:rPr>
          <w:sz w:val="20"/>
          <w:szCs w:val="20"/>
        </w:rPr>
        <w:t xml:space="preserve"> item</w:t>
      </w:r>
      <w:r>
        <w:rPr>
          <w:rFonts w:hint="eastAsia"/>
          <w:sz w:val="20"/>
          <w:szCs w:val="20"/>
          <w:lang w:val="en-US"/>
        </w:rPr>
        <w:t xml:space="preserve"> </w:t>
      </w:r>
      <w:r>
        <w:rPr>
          <w:sz w:val="20"/>
          <w:szCs w:val="20"/>
        </w:rPr>
        <w:t>has the following objectives:</w:t>
      </w:r>
    </w:p>
    <w:p>
      <w:pPr>
        <w:pStyle w:val="2"/>
        <w:numPr>
          <w:ilvl w:val="0"/>
          <w:numId w:val="2"/>
        </w:numPr>
        <w:bidi w:val="0"/>
        <w:spacing w:line="240" w:lineRule="auto"/>
        <w:ind w:left="432" w:leftChars="0" w:hanging="432" w:firstLineChars="0"/>
        <w:rPr>
          <w:rFonts w:hint="eastAsia"/>
          <w:sz w:val="20"/>
          <w:szCs w:val="20"/>
          <w:lang w:val="en-US"/>
        </w:rPr>
      </w:pPr>
      <w:r>
        <w:rPr>
          <w:rFonts w:hint="eastAsia"/>
          <w:sz w:val="20"/>
          <w:szCs w:val="20"/>
          <w:lang w:val="en-US"/>
        </w:rPr>
        <w:t xml:space="preserve">Identify and document beyond 2D format, that are market-relevant within the next years, generated from </w:t>
      </w:r>
    </w:p>
    <w:p>
      <w:pPr>
        <w:pStyle w:val="2"/>
        <w:numPr>
          <w:numId w:val="0"/>
        </w:numPr>
        <w:bidi w:val="0"/>
        <w:spacing w:line="240" w:lineRule="auto"/>
        <w:ind w:leftChars="0"/>
        <w:rPr>
          <w:rFonts w:hint="eastAsia"/>
          <w:sz w:val="20"/>
          <w:szCs w:val="20"/>
          <w:lang w:val="en-US"/>
        </w:rPr>
      </w:pPr>
      <w:r>
        <w:rPr>
          <w:rFonts w:hint="eastAsia"/>
          <w:sz w:val="20"/>
          <w:szCs w:val="20"/>
          <w:lang w:val="en-US" w:eastAsia="zh-CN"/>
        </w:rPr>
        <w:tab/>
      </w:r>
      <w:r>
        <w:rPr>
          <w:rFonts w:hint="eastAsia"/>
          <w:sz w:val="20"/>
          <w:szCs w:val="20"/>
          <w:lang w:val="en-US"/>
        </w:rPr>
        <w:t xml:space="preserve">established and emerging capturing system (including cameras for spatial video capturing), contribution, and </w:t>
      </w:r>
      <w:r>
        <w:rPr>
          <w:rFonts w:hint="eastAsia"/>
          <w:sz w:val="20"/>
          <w:szCs w:val="20"/>
          <w:lang w:val="en-US"/>
        </w:rPr>
        <w:tab/>
      </w:r>
    </w:p>
    <w:p>
      <w:pPr>
        <w:pStyle w:val="2"/>
        <w:numPr>
          <w:numId w:val="0"/>
        </w:numPr>
        <w:bidi w:val="0"/>
        <w:spacing w:line="240" w:lineRule="auto"/>
        <w:ind w:leftChars="0"/>
        <w:rPr>
          <w:rFonts w:hint="default" w:eastAsia="宋体"/>
          <w:lang w:val="en-US" w:eastAsia="zh-CN"/>
        </w:rPr>
      </w:pPr>
      <w:r>
        <w:rPr>
          <w:rFonts w:hint="eastAsia"/>
          <w:sz w:val="20"/>
          <w:szCs w:val="20"/>
          <w:lang w:val="en-US" w:eastAsia="zh-CN"/>
        </w:rPr>
        <w:tab/>
      </w:r>
      <w:r>
        <w:rPr>
          <w:rFonts w:hint="eastAsia"/>
          <w:sz w:val="20"/>
          <w:szCs w:val="20"/>
          <w:lang w:val="en-US"/>
        </w:rPr>
        <w:t>usable on display technologies (smartphones, VR HMDs, AR glasses, autostereoscopic and multiscopic displays).</w:t>
      </w:r>
    </w:p>
    <w:p>
      <w:pPr>
        <w:rPr>
          <w:rFonts w:hint="eastAsia"/>
          <w:lang w:val="en-US"/>
        </w:rPr>
      </w:pPr>
    </w:p>
    <w:p>
      <w:pPr>
        <w:pStyle w:val="47"/>
        <w:rPr>
          <w:rFonts w:hint="eastAsia"/>
          <w:lang w:val="en-US"/>
        </w:rPr>
      </w:pPr>
      <w:r>
        <w:rPr>
          <w:rFonts w:eastAsiaTheme="minorEastAsia"/>
          <w:highlight w:val="none"/>
          <w:lang w:eastAsia="zh-CN"/>
        </w:rPr>
        <w:t xml:space="preserve">NOTE 1: </w:t>
      </w:r>
      <w:r>
        <w:rPr>
          <w:rFonts w:eastAsiaTheme="minorEastAsia"/>
          <w:highlight w:val="none"/>
          <w:lang w:eastAsia="zh-CN"/>
        </w:rPr>
        <w:tab/>
      </w:r>
      <w:r>
        <w:rPr>
          <w:rFonts w:eastAsiaTheme="minorEastAsia"/>
          <w:highlight w:val="none"/>
          <w:lang w:eastAsia="zh-CN"/>
        </w:rPr>
        <w:t>The work is expected to build upon and extend the findings documented in TR 26.928, TR 26.998 and TS 26.119.</w:t>
      </w:r>
    </w:p>
    <w:p>
      <w:pPr>
        <w:pStyle w:val="2"/>
        <w:bidi w:val="0"/>
        <w:spacing w:line="240" w:lineRule="auto"/>
        <w:ind w:left="432" w:leftChars="0" w:hanging="432" w:firstLineChars="0"/>
        <w:rPr>
          <w:rFonts w:hint="eastAsia"/>
          <w:sz w:val="20"/>
          <w:szCs w:val="20"/>
          <w:lang w:val="en-US"/>
        </w:rPr>
      </w:pPr>
      <w:r>
        <w:rPr>
          <w:rFonts w:hint="eastAsia" w:cs="Times New Roman"/>
          <w:sz w:val="20"/>
          <w:szCs w:val="20"/>
          <w:lang w:val="en-US" w:eastAsia="zh-CN" w:bidi="ar-SA"/>
        </w:rPr>
        <w:t>E</w:t>
      </w:r>
      <w:r>
        <w:rPr>
          <w:rFonts w:hint="eastAsia" w:ascii="Times New Roman" w:hAnsi="Times New Roman" w:eastAsia="宋体" w:cs="Times New Roman"/>
          <w:sz w:val="20"/>
          <w:szCs w:val="20"/>
          <w:lang w:val="en-US" w:eastAsia="zh-CN" w:bidi="ar-SA"/>
        </w:rPr>
        <w:t>s</w:t>
      </w:r>
      <w:r>
        <w:rPr>
          <w:rFonts w:hint="eastAsia" w:cs="Times New Roman"/>
          <w:sz w:val="20"/>
          <w:szCs w:val="20"/>
          <w:lang w:val="en-US" w:eastAsia="zh-CN" w:bidi="ar-SA"/>
        </w:rPr>
        <w:t>ta</w:t>
      </w:r>
      <w:r>
        <w:rPr>
          <w:rFonts w:hint="eastAsia"/>
          <w:sz w:val="20"/>
          <w:szCs w:val="20"/>
          <w:lang w:val="en-US"/>
        </w:rPr>
        <w:t>blish and document a set of beyond 2D video end-to-end reference scenarios, including real-time communication, streaming services, split rendering, and messaging and workflows (capturing, encoding, packaging, delivery, decoding, rendering, including general constraints on latency, as well as complexity) to support 3GPP network related delivery and devices leveraging the generation or display technologies. This includes identifying and defining relevant beyond 2D formats in the context of above workflows, and representation technologies to support delivery of these formats within 3GPP networks.</w:t>
      </w:r>
    </w:p>
    <w:p>
      <w:pPr>
        <w:rPr>
          <w:rFonts w:hint="eastAsia"/>
          <w:lang w:val="en-US"/>
        </w:rPr>
      </w:pPr>
    </w:p>
    <w:p>
      <w:pPr>
        <w:pStyle w:val="47"/>
        <w:rPr>
          <w:rFonts w:hint="eastAsia"/>
          <w:lang w:val="en-US"/>
        </w:rPr>
      </w:pPr>
      <w:r>
        <w:rPr>
          <w:rFonts w:eastAsiaTheme="minorEastAsia"/>
          <w:highlight w:val="none"/>
          <w:lang w:eastAsia="zh-CN"/>
        </w:rPr>
        <w:t xml:space="preserve">NOTE </w:t>
      </w:r>
      <w:r>
        <w:rPr>
          <w:rFonts w:hint="eastAsia" w:eastAsiaTheme="minorEastAsia"/>
          <w:highlight w:val="none"/>
          <w:lang w:val="en-US" w:eastAsia="zh-CN"/>
        </w:rPr>
        <w:t>2</w:t>
      </w:r>
      <w:r>
        <w:rPr>
          <w:rFonts w:eastAsiaTheme="minorEastAsia"/>
          <w:highlight w:val="none"/>
          <w:lang w:eastAsia="zh-CN"/>
        </w:rPr>
        <w:t xml:space="preserve">: </w:t>
      </w:r>
      <w:r>
        <w:rPr>
          <w:rFonts w:eastAsiaTheme="minorEastAsia"/>
          <w:highlight w:val="none"/>
          <w:lang w:eastAsia="zh-CN"/>
        </w:rPr>
        <w:tab/>
      </w:r>
      <w:r>
        <w:rPr>
          <w:rFonts w:eastAsiaTheme="minorEastAsia"/>
          <w:highlight w:val="none"/>
          <w:lang w:eastAsia="zh-CN"/>
        </w:rPr>
        <w:t>The work is expected to build upon and extend the findings documented in TR 26.928, TR 26.998 and TS 26.119.</w:t>
      </w:r>
    </w:p>
    <w:p>
      <w:pPr>
        <w:pStyle w:val="2"/>
        <w:bidi w:val="0"/>
        <w:spacing w:line="360" w:lineRule="auto"/>
        <w:ind w:left="432" w:leftChars="0" w:hanging="432" w:firstLineChars="0"/>
        <w:rPr>
          <w:rFonts w:hint="eastAsia"/>
          <w:sz w:val="20"/>
          <w:szCs w:val="20"/>
          <w:lang w:val="en-US"/>
        </w:rPr>
      </w:pPr>
      <w:r>
        <w:rPr>
          <w:rFonts w:hint="eastAsia"/>
          <w:sz w:val="20"/>
          <w:szCs w:val="20"/>
          <w:lang w:val="en-US"/>
        </w:rPr>
        <w:t>Prioritize the scenarios and the associated formats based on market relevance for further evaluation.</w:t>
      </w:r>
    </w:p>
    <w:p>
      <w:pPr>
        <w:pStyle w:val="47"/>
        <w:rPr>
          <w:rFonts w:hint="default" w:ascii="Times New Roman" w:hAnsi="Times New Roman" w:eastAsia="Malgun Gothic" w:cs="Times New Roman"/>
          <w:lang w:val="en-GB" w:eastAsia="en-US"/>
        </w:rPr>
      </w:pPr>
      <w:r>
        <w:rPr>
          <w:rFonts w:eastAsiaTheme="minorEastAsia"/>
          <w:highlight w:val="none"/>
          <w:lang w:eastAsia="zh-CN"/>
        </w:rPr>
        <w:t xml:space="preserve">NOTE 3: </w:t>
      </w:r>
      <w:r>
        <w:rPr>
          <w:rFonts w:eastAsiaTheme="minorEastAsia"/>
          <w:highlight w:val="none"/>
          <w:lang w:eastAsia="zh-CN"/>
        </w:rPr>
        <w:tab/>
      </w:r>
      <w:r>
        <w:rPr>
          <w:rFonts w:eastAsiaTheme="minorEastAsia"/>
          <w:highlight w:val="none"/>
          <w:lang w:eastAsia="zh-CN"/>
        </w:rPr>
        <w:t>The scenario priority will be determined as the first step following the agreement on the specification skeleton and scope.</w:t>
      </w:r>
    </w:p>
    <w:p>
      <w:pPr>
        <w:pStyle w:val="2"/>
        <w:bidi w:val="0"/>
        <w:spacing w:line="240" w:lineRule="auto"/>
        <w:ind w:left="432" w:leftChars="0" w:hanging="432" w:firstLineChars="0"/>
        <w:rPr>
          <w:rFonts w:hint="default" w:eastAsia="宋体"/>
          <w:sz w:val="20"/>
          <w:szCs w:val="20"/>
          <w:lang w:val="en-US" w:eastAsia="zh-CN"/>
        </w:rPr>
      </w:pPr>
      <w:r>
        <w:rPr>
          <w:rFonts w:hint="eastAsia"/>
          <w:sz w:val="20"/>
          <w:szCs w:val="20"/>
          <w:lang w:val="en-US"/>
        </w:rPr>
        <w:t>Define concrete evaluation framework per scenario (test conditions, KPIs, Metrics, test sequences, agreed reference signals) based on the above prioritized reference scenarios, and evaluate the feasibility and performance of existing 3GPP codecs as well as potentially new codecs to support the scenarios.</w:t>
      </w:r>
    </w:p>
    <w:p>
      <w:pPr>
        <w:rPr>
          <w:rFonts w:hint="default"/>
          <w:lang w:val="en-US" w:eastAsia="zh-CN"/>
        </w:rPr>
      </w:pPr>
    </w:p>
    <w:p>
      <w:pPr>
        <w:pStyle w:val="47"/>
        <w:rPr>
          <w:rFonts w:hint="default"/>
          <w:lang w:val="en-US" w:eastAsia="zh-CN"/>
        </w:rPr>
      </w:pPr>
      <w:r>
        <w:rPr>
          <w:rFonts w:eastAsiaTheme="minorEastAsia"/>
          <w:highlight w:val="none"/>
          <w:lang w:eastAsia="zh-CN"/>
        </w:rPr>
        <w:t xml:space="preserve">NOTE </w:t>
      </w:r>
      <w:r>
        <w:rPr>
          <w:rFonts w:hint="eastAsia" w:eastAsiaTheme="minorEastAsia"/>
          <w:highlight w:val="none"/>
          <w:lang w:val="en-US" w:eastAsia="zh-CN"/>
        </w:rPr>
        <w:t>4</w:t>
      </w:r>
      <w:r>
        <w:rPr>
          <w:rFonts w:eastAsiaTheme="minorEastAsia"/>
          <w:highlight w:val="none"/>
          <w:lang w:eastAsia="zh-CN"/>
        </w:rPr>
        <w:t xml:space="preserve">: </w:t>
      </w:r>
      <w:r>
        <w:rPr>
          <w:rFonts w:eastAsiaTheme="minorEastAsia"/>
          <w:highlight w:val="none"/>
          <w:lang w:eastAsia="zh-CN"/>
        </w:rPr>
        <w:tab/>
      </w:r>
      <w:r>
        <w:rPr>
          <w:rFonts w:hint="eastAsia" w:eastAsiaTheme="minorEastAsia"/>
          <w:highlight w:val="none"/>
          <w:lang w:eastAsia="zh-CN"/>
        </w:rPr>
        <w:t>Reuse existing performance results from MPEG or other standard organizations, fitting in the evaluation framework defined in 3GPP may be considered and is recommended to be done. If there are no suitable existing performance results, communication with MPEG to ask for potential further evaluation on selected topics may be done, but 3GPP may also initiate the evaluation independently of MPEG.</w:t>
      </w:r>
    </w:p>
    <w:p>
      <w:pPr>
        <w:pStyle w:val="2"/>
        <w:bidi w:val="0"/>
        <w:spacing w:line="240" w:lineRule="auto"/>
        <w:ind w:left="432" w:leftChars="0" w:hanging="432" w:firstLineChars="0"/>
        <w:rPr>
          <w:rFonts w:eastAsiaTheme="minorEastAsia"/>
          <w:lang w:eastAsia="zh-CN"/>
        </w:rPr>
      </w:pPr>
      <w:r>
        <w:rPr>
          <w:rFonts w:hint="eastAsia"/>
          <w:sz w:val="20"/>
          <w:szCs w:val="20"/>
          <w:lang w:val="en-US" w:eastAsia="zh-CN"/>
        </w:rPr>
        <w:t>Based on the findings in steps 1, 2, and 4 document (i) interoperability requirements, (ii) traffic characteristics and (iii) potential QoS optimizations or requirements, to support the above workflows and evaluate the feasibility of new formats with different services, considering the implementation constraints and performance indicators such as encoding, decoding, and rendering complexity, bandwidth utilization, and interoperability considerations.</w:t>
      </w:r>
      <w:r>
        <w:rPr>
          <w:rFonts w:hint="eastAsia" w:ascii="Times New Roman" w:hAnsi="Times New Roman" w:eastAsia="宋体" w:cs="Times New Roman"/>
          <w:sz w:val="20"/>
          <w:szCs w:val="20"/>
          <w:lang w:val="en-US" w:eastAsia="zh-CN" w:bidi="ar-SA"/>
        </w:rPr>
        <w:t>ased on the findings in steps 1, 2, 4 and 5, identify potential gaps or deficiencies of existing 3GPP codecs, and offer recommendations to potentially extend 3GPP video specifications and capabilities.</w:t>
      </w:r>
    </w:p>
    <w:p>
      <w:pPr>
        <w:rPr>
          <w:lang w:eastAsia="zh-CN"/>
        </w:rPr>
      </w:pPr>
    </w:p>
    <w:p>
      <w:pPr>
        <w:pStyle w:val="47"/>
        <w:rPr>
          <w:rFonts w:eastAsia="Malgun Gothic"/>
        </w:rPr>
      </w:pPr>
      <w:r>
        <w:rPr>
          <w:rFonts w:eastAsiaTheme="minorEastAsia"/>
          <w:lang w:eastAsia="zh-CN"/>
        </w:rPr>
        <w:t xml:space="preserve">NOTE </w:t>
      </w:r>
      <w:r>
        <w:rPr>
          <w:rFonts w:hint="eastAsia" w:eastAsiaTheme="minorEastAsia"/>
          <w:lang w:val="en-US" w:eastAsia="zh-CN"/>
        </w:rPr>
        <w:t>5</w:t>
      </w:r>
      <w:r>
        <w:rPr>
          <w:rFonts w:eastAsiaTheme="minorEastAsia"/>
          <w:lang w:eastAsia="zh-CN"/>
        </w:rPr>
        <w:t xml:space="preserve">: </w:t>
      </w:r>
      <w:r>
        <w:rPr>
          <w:rFonts w:eastAsiaTheme="minorEastAsia"/>
          <w:lang w:eastAsia="zh-CN"/>
        </w:rPr>
        <w:tab/>
      </w:r>
      <w:r>
        <w:rPr>
          <w:rFonts w:eastAsiaTheme="minorEastAsia"/>
          <w:lang w:eastAsia="zh-CN"/>
        </w:rPr>
        <w:t>Network service, and end-device implementation constraints and complexity are expected to be considered when evaluating existing video profiles from 3GPP or other standards for their commercial feasibility in supporting 3D services over 5G/5G-A.</w:t>
      </w:r>
    </w:p>
    <w:p>
      <w:pPr>
        <w:rPr>
          <w:rFonts w:hint="default"/>
          <w:lang w:val="en-US" w:eastAsia="zh-CN"/>
        </w:rPr>
      </w:pPr>
    </w:p>
    <w:p>
      <w:pPr>
        <w:pStyle w:val="2"/>
        <w:numPr>
          <w:numId w:val="0"/>
        </w:numPr>
        <w:bidi w:val="0"/>
        <w:spacing w:line="240" w:lineRule="auto"/>
        <w:ind w:leftChars="0"/>
        <w:rPr>
          <w:rFonts w:hint="default" w:eastAsia="宋体"/>
          <w:sz w:val="20"/>
          <w:szCs w:val="20"/>
          <w:lang w:val="en-US" w:eastAsia="zh-CN"/>
        </w:rPr>
      </w:pPr>
    </w:p>
    <w:p>
      <w:pPr>
        <w:pStyle w:val="2"/>
        <w:bidi w:val="0"/>
        <w:spacing w:line="240" w:lineRule="auto"/>
        <w:ind w:left="432" w:leftChars="0" w:hanging="432" w:firstLineChars="0"/>
        <w:rPr>
          <w:rFonts w:hint="default" w:eastAsia="宋体"/>
          <w:sz w:val="20"/>
          <w:szCs w:val="20"/>
          <w:lang w:val="en-US" w:eastAsia="zh-CN"/>
        </w:rPr>
      </w:pPr>
      <w:r>
        <w:rPr>
          <w:rFonts w:hint="default" w:eastAsia="宋体"/>
          <w:sz w:val="20"/>
          <w:szCs w:val="20"/>
          <w:lang w:val="en-US" w:eastAsia="zh-CN"/>
        </w:rPr>
        <w:t>Based on the findings in steps 1, 2, 4 and 5, identify potential gaps or deficiencies of existing 3GPP codecs, and offer recommendations to potentially extend 3GPP video specifications and capabilities.</w:t>
      </w:r>
    </w:p>
    <w:p>
      <w:pPr>
        <w:rPr>
          <w:rFonts w:hint="default"/>
          <w:lang w:val="en-US" w:eastAsia="zh-CN"/>
        </w:rPr>
      </w:pPr>
    </w:p>
    <w:p>
      <w:pPr>
        <w:pStyle w:val="2"/>
        <w:bidi w:val="0"/>
        <w:spacing w:line="240" w:lineRule="auto"/>
        <w:ind w:left="432" w:leftChars="0" w:hanging="432" w:firstLineChars="0"/>
        <w:rPr>
          <w:rFonts w:hint="default" w:eastAsia="宋体"/>
          <w:sz w:val="20"/>
          <w:szCs w:val="20"/>
          <w:lang w:val="en-US" w:eastAsia="zh-CN"/>
        </w:rPr>
      </w:pPr>
      <w:r>
        <w:rPr>
          <w:rFonts w:hint="eastAsia"/>
          <w:sz w:val="20"/>
          <w:szCs w:val="20"/>
          <w:lang w:val="en-US" w:eastAsia="zh-CN"/>
        </w:rPr>
        <w:t>Identify potential areas for normative work as the next phase and communicate with other 3GPP WGs regarding relevant aspects related to the study to the extent needed.</w:t>
      </w:r>
    </w:p>
    <w:p>
      <w:pPr>
        <w:rPr>
          <w:rFonts w:hint="eastAsia"/>
          <w:sz w:val="20"/>
          <w:szCs w:val="20"/>
          <w:lang w:val="en-US" w:eastAsia="zh-CN"/>
        </w:rPr>
      </w:pPr>
    </w:p>
    <w:p>
      <w:pPr>
        <w:rPr>
          <w:rFonts w:hint="default"/>
          <w:sz w:val="20"/>
          <w:szCs w:val="20"/>
          <w:lang w:val="en-US" w:eastAsia="zh-CN"/>
        </w:rPr>
      </w:pPr>
    </w:p>
    <w:p>
      <w:pPr>
        <w:rPr>
          <w:rFonts w:hint="default"/>
          <w:lang w:val="en-US" w:eastAsia="zh-CN"/>
        </w:rPr>
      </w:pPr>
    </w:p>
    <w:p>
      <w:pPr>
        <w:rPr>
          <w:rFonts w:ascii="Arial" w:hAnsi="Arial"/>
          <w:sz w:val="32"/>
          <w:szCs w:val="32"/>
          <w:lang w:val="en-US" w:eastAsia="en-US"/>
        </w:rPr>
      </w:pPr>
      <w:r>
        <w:rPr>
          <w:rFonts w:hint="eastAsia" w:ascii="Arial" w:hAnsi="Arial"/>
          <w:sz w:val="32"/>
          <w:szCs w:val="32"/>
          <w:lang w:val="en-US" w:eastAsia="zh-CN"/>
        </w:rPr>
        <w:t xml:space="preserve">2   </w:t>
      </w:r>
      <w:r>
        <w:rPr>
          <w:rFonts w:ascii="Arial" w:hAnsi="Arial"/>
          <w:sz w:val="32"/>
          <w:szCs w:val="32"/>
          <w:lang w:val="en-US" w:eastAsia="en-US"/>
        </w:rPr>
        <w:t>Time Plan</w:t>
      </w:r>
    </w:p>
    <w:p>
      <w:pPr>
        <w:rPr>
          <w:sz w:val="22"/>
          <w:szCs w:val="22"/>
          <w:lang w:val="en-US"/>
        </w:rPr>
      </w:pPr>
      <w:r>
        <w:rPr>
          <w:sz w:val="22"/>
          <w:szCs w:val="22"/>
          <w:lang w:val="en-US"/>
        </w:rPr>
        <w:t xml:space="preserve">The following time plan for the execution of the </w:t>
      </w:r>
      <w:r>
        <w:rPr>
          <w:rFonts w:hint="eastAsia"/>
          <w:sz w:val="22"/>
          <w:szCs w:val="22"/>
          <w:lang w:val="en-US" w:eastAsia="zh-CN"/>
        </w:rPr>
        <w:t>FS_B2DV</w:t>
      </w:r>
      <w:r>
        <w:rPr>
          <w:sz w:val="22"/>
          <w:szCs w:val="22"/>
          <w:lang w:val="en-US"/>
        </w:rPr>
        <w:t xml:space="preserve"> </w:t>
      </w:r>
      <w:r>
        <w:rPr>
          <w:rFonts w:hint="eastAsia"/>
          <w:sz w:val="22"/>
          <w:szCs w:val="22"/>
          <w:lang w:val="en-US" w:eastAsia="zh-CN"/>
        </w:rPr>
        <w:t xml:space="preserve">study </w:t>
      </w:r>
      <w:r>
        <w:rPr>
          <w:sz w:val="22"/>
          <w:szCs w:val="22"/>
          <w:lang w:val="en-US"/>
        </w:rPr>
        <w:t>item objectives is proposed in the following table.</w:t>
      </w:r>
    </w:p>
    <w:p>
      <w:pPr>
        <w:rPr>
          <w:sz w:val="22"/>
          <w:szCs w:val="22"/>
          <w:lang w:val="en-US"/>
        </w:rPr>
      </w:pPr>
    </w:p>
    <w:p>
      <w:pPr>
        <w:rPr>
          <w:lang w:val="en-US"/>
        </w:rPr>
      </w:pPr>
    </w:p>
    <w:tbl>
      <w:tblPr>
        <w:tblStyle w:val="20"/>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5217"/>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133" w:type="dxa"/>
            <w:shd w:val="clear" w:color="auto" w:fill="BFBFBF"/>
          </w:tcPr>
          <w:p>
            <w:pPr>
              <w:pStyle w:val="35"/>
              <w:tabs>
                <w:tab w:val="left" w:pos="7200"/>
              </w:tabs>
              <w:spacing w:before="120" w:line="240" w:lineRule="auto"/>
              <w:ind w:left="0" w:firstLine="0"/>
              <w:rPr>
                <w:bCs/>
                <w:color w:val="000000"/>
                <w:szCs w:val="22"/>
                <w:lang w:val="en-US"/>
              </w:rPr>
            </w:pPr>
            <w:r>
              <w:rPr>
                <w:bCs/>
                <w:color w:val="000000"/>
                <w:szCs w:val="22"/>
                <w:lang w:val="en-US"/>
              </w:rPr>
              <w:t>Meeting</w:t>
            </w:r>
          </w:p>
        </w:tc>
        <w:tc>
          <w:tcPr>
            <w:tcW w:w="5217" w:type="dxa"/>
            <w:shd w:val="clear" w:color="auto" w:fill="BFBFBF"/>
          </w:tcPr>
          <w:p>
            <w:pPr>
              <w:spacing w:before="120"/>
              <w:jc w:val="center"/>
              <w:rPr>
                <w:rFonts w:hint="eastAsia" w:eastAsia="宋体"/>
                <w:b/>
                <w:bCs/>
                <w:color w:val="000000"/>
                <w:sz w:val="22"/>
                <w:szCs w:val="22"/>
                <w:lang w:val="en-US" w:eastAsia="zh-CN"/>
              </w:rPr>
            </w:pPr>
            <w:r>
              <w:rPr>
                <w:rFonts w:hint="eastAsia" w:ascii="Arial" w:hAnsi="Arial" w:cs="Arial"/>
                <w:b/>
                <w:sz w:val="22"/>
                <w:szCs w:val="22"/>
                <w:lang w:val="en-US" w:eastAsia="zh-CN"/>
              </w:rPr>
              <w:t>Study on 3D Video in Real-time Communication</w:t>
            </w:r>
          </w:p>
        </w:tc>
        <w:tc>
          <w:tcPr>
            <w:tcW w:w="2350" w:type="dxa"/>
            <w:shd w:val="clear" w:color="auto" w:fill="BFBFBF"/>
          </w:tcPr>
          <w:p>
            <w:pPr>
              <w:spacing w:before="120"/>
              <w:jc w:val="center"/>
              <w:rPr>
                <w:rFonts w:hint="eastAsia" w:ascii="Arial" w:hAnsi="Arial" w:cs="Arial"/>
                <w:b/>
                <w:sz w:val="22"/>
                <w:szCs w:val="22"/>
                <w:lang w:val="en-US" w:eastAsia="zh-CN"/>
              </w:rPr>
            </w:pPr>
            <w:r>
              <w:rPr>
                <w:rFonts w:hint="eastAsia" w:ascii="Arial" w:hAnsi="Arial" w:cs="Arial"/>
                <w:b/>
                <w:sz w:val="22"/>
                <w:szCs w:val="22"/>
                <w:lang w:val="en-US" w:eastAsia="zh-CN"/>
              </w:rPr>
              <w:t>Completion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shd w:val="clear" w:color="auto" w:fill="F2F2F2"/>
            <w:vAlign w:val="top"/>
          </w:tcPr>
          <w:p>
            <w:pPr>
              <w:widowControl w:val="0"/>
              <w:tabs>
                <w:tab w:val="left" w:pos="7200"/>
              </w:tabs>
              <w:spacing w:before="60" w:after="60" w:line="240" w:lineRule="auto"/>
              <w:rPr>
                <w:bCs/>
                <w:color w:val="000000"/>
                <w:sz w:val="20"/>
                <w:lang w:val="de-DE"/>
              </w:rPr>
            </w:pPr>
            <w:r>
              <w:rPr>
                <w:rFonts w:hint="eastAsia" w:ascii="Arial" w:hAnsi="Arial" w:eastAsia="MS Mincho" w:cs="Times New Roman"/>
                <w:b/>
                <w:color w:val="000000" w:themeColor="text1"/>
                <w:sz w:val="20"/>
                <w:szCs w:val="20"/>
                <w:lang w:val="en-US" w:eastAsia="en-US"/>
                <w14:textFill>
                  <w14:solidFill>
                    <w14:schemeClr w14:val="tx1"/>
                  </w14:solidFill>
                </w14:textFill>
              </w:rPr>
              <w:t xml:space="preserve">SA4#127 (29 January </w:t>
            </w:r>
            <w:r>
              <w:rPr>
                <w:rFonts w:hint="eastAsia" w:ascii="Arial" w:hAnsi="Arial" w:cs="Times New Roman"/>
                <w:b/>
                <w:color w:val="000000" w:themeColor="text1"/>
                <w:sz w:val="20"/>
                <w:szCs w:val="20"/>
                <w:lang w:val="en-US" w:eastAsia="zh-CN"/>
                <w14:textFill>
                  <w14:solidFill>
                    <w14:schemeClr w14:val="tx1"/>
                  </w14:solidFill>
                </w14:textFill>
              </w:rPr>
              <w:t xml:space="preserve">- </w:t>
            </w:r>
            <w:r>
              <w:rPr>
                <w:rFonts w:hint="eastAsia" w:ascii="Arial" w:hAnsi="Arial" w:eastAsia="MS Mincho" w:cs="Times New Roman"/>
                <w:b/>
                <w:color w:val="000000" w:themeColor="text1"/>
                <w:sz w:val="20"/>
                <w:szCs w:val="20"/>
                <w:lang w:val="en-US" w:eastAsia="en-US"/>
                <w14:textFill>
                  <w14:solidFill>
                    <w14:schemeClr w14:val="tx1"/>
                  </w14:solidFill>
                </w14:textFill>
              </w:rPr>
              <w:t>2 February 2024, Sophia-Antipolis, FR)</w:t>
            </w:r>
          </w:p>
        </w:tc>
        <w:tc>
          <w:tcPr>
            <w:tcW w:w="5217" w:type="dxa"/>
            <w:tcBorders>
              <w:top w:val="single" w:color="auto" w:sz="4" w:space="0"/>
              <w:left w:val="single" w:color="auto" w:sz="4" w:space="0"/>
              <w:bottom w:val="single" w:color="auto" w:sz="4" w:space="0"/>
              <w:right w:val="single" w:color="auto" w:sz="4" w:space="0"/>
            </w:tcBorders>
            <w:shd w:val="clear" w:color="auto" w:fill="F2F2F2"/>
            <w:vAlign w:val="top"/>
          </w:tcPr>
          <w:p>
            <w:pPr>
              <w:pStyle w:val="35"/>
              <w:numPr>
                <w:ilvl w:val="0"/>
                <w:numId w:val="3"/>
              </w:numPr>
              <w:spacing w:before="60" w:after="60"/>
              <w:rPr>
                <w:rFonts w:cs="Arial"/>
                <w:b w:val="0"/>
                <w:bCs/>
                <w:szCs w:val="22"/>
                <w:lang w:val="en-US"/>
              </w:rPr>
            </w:pPr>
            <w:r>
              <w:rPr>
                <w:rFonts w:cs="Arial"/>
                <w:b w:val="0"/>
                <w:bCs/>
                <w:szCs w:val="22"/>
                <w:lang w:val="en-US"/>
              </w:rPr>
              <w:t xml:space="preserve">Agree </w:t>
            </w:r>
            <w:r>
              <w:rPr>
                <w:rFonts w:hint="eastAsia" w:cs="Arial"/>
                <w:b w:val="0"/>
                <w:bCs/>
                <w:szCs w:val="22"/>
                <w:lang w:val="en-US" w:eastAsia="zh-CN"/>
              </w:rPr>
              <w:t xml:space="preserve">study </w:t>
            </w:r>
            <w:r>
              <w:rPr>
                <w:rFonts w:cs="Arial"/>
                <w:b w:val="0"/>
                <w:bCs/>
                <w:szCs w:val="22"/>
                <w:lang w:val="en-US"/>
              </w:rPr>
              <w:t>item in S4-24xxxx</w:t>
            </w:r>
          </w:p>
          <w:p>
            <w:pPr>
              <w:pStyle w:val="35"/>
              <w:numPr>
                <w:numId w:val="0"/>
              </w:numPr>
              <w:spacing w:before="60" w:after="60"/>
              <w:rPr>
                <w:b w:val="0"/>
                <w:bCs/>
                <w:color w:val="000000"/>
                <w:szCs w:val="22"/>
                <w:lang w:val="en-US"/>
              </w:rPr>
            </w:pPr>
          </w:p>
        </w:tc>
        <w:tc>
          <w:tcPr>
            <w:tcW w:w="2350" w:type="dxa"/>
            <w:tcBorders>
              <w:top w:val="single" w:color="auto" w:sz="4" w:space="0"/>
              <w:left w:val="single" w:color="auto" w:sz="4" w:space="0"/>
              <w:bottom w:val="single" w:color="auto" w:sz="4" w:space="0"/>
              <w:right w:val="single" w:color="auto" w:sz="4" w:space="0"/>
            </w:tcBorders>
            <w:shd w:val="clear" w:color="auto" w:fill="F2F2F2"/>
            <w:vAlign w:val="top"/>
          </w:tcPr>
          <w:p>
            <w:pPr>
              <w:pStyle w:val="35"/>
              <w:spacing w:before="60" w:after="60"/>
              <w:ind w:left="0" w:firstLine="0"/>
              <w:rPr>
                <w:rFonts w:cs="Arial"/>
                <w:b w:val="0"/>
                <w:bCs/>
                <w:szCs w:val="22"/>
                <w:lang w:val="en-US"/>
              </w:rPr>
            </w:pPr>
            <w:r>
              <w:rPr>
                <w:rFonts w:cs="Arial"/>
                <w:b w:val="0"/>
                <w:bCs/>
                <w:szCs w:val="22"/>
                <w:lang w:val="en-US"/>
              </w:rPr>
              <w:t>Target %</w:t>
            </w:r>
          </w:p>
          <w:p>
            <w:pPr>
              <w:pStyle w:val="35"/>
              <w:spacing w:before="60" w:after="60"/>
              <w:ind w:left="0" w:firstLine="0"/>
              <w:rPr>
                <w:rFonts w:cs="Arial"/>
                <w:b w:val="0"/>
                <w:bCs/>
                <w:szCs w:val="22"/>
                <w:lang w:val="en-US"/>
              </w:rPr>
            </w:pPr>
            <w:r>
              <w:rPr>
                <w:rFonts w:hint="eastAsia" w:cs="Arial"/>
                <w:b w:val="0"/>
                <w:bCs/>
                <w:szCs w:val="22"/>
                <w:lang w:val="en-US" w:eastAsia="zh-CN"/>
              </w:rPr>
              <w:t xml:space="preserve">Real </w:t>
            </w:r>
            <w:r>
              <w:rPr>
                <w:rFonts w:cs="Arial"/>
                <w:b w:val="0"/>
                <w:bCs/>
                <w:szCs w:val="22"/>
                <w:lang w:val="en-US"/>
              </w:rPr>
              <w:t>%</w:t>
            </w:r>
          </w:p>
          <w:p>
            <w:pPr>
              <w:widowControl w:val="0"/>
              <w:numPr>
                <w:numId w:val="0"/>
              </w:numPr>
              <w:tabs>
                <w:tab w:val="left" w:pos="7200"/>
              </w:tabs>
              <w:spacing w:before="60" w:after="60" w:line="240" w:lineRule="auto"/>
              <w:ind w:right="1846" w:rightChars="0"/>
              <w:rPr>
                <w:rFonts w:hint="default" w:ascii="Arial" w:hAnsi="Arial" w:eastAsia="宋体" w:cs="Times New Roman"/>
                <w:b w:val="0"/>
                <w:sz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133" w:type="dxa"/>
            <w:tcBorders>
              <w:top w:val="single" w:color="auto" w:sz="4" w:space="0"/>
              <w:left w:val="single" w:color="auto" w:sz="4" w:space="0"/>
              <w:bottom w:val="single" w:color="auto" w:sz="4" w:space="0"/>
              <w:right w:val="single" w:color="auto" w:sz="4" w:space="0"/>
            </w:tcBorders>
            <w:shd w:val="clear" w:color="auto" w:fill="F2F2F2"/>
            <w:vAlign w:val="top"/>
          </w:tcPr>
          <w:p>
            <w:pPr>
              <w:widowControl w:val="0"/>
              <w:tabs>
                <w:tab w:val="left" w:pos="7200"/>
              </w:tabs>
              <w:spacing w:before="60" w:after="60" w:line="240" w:lineRule="auto"/>
              <w:rPr>
                <w:rFonts w:hint="default" w:ascii="Arial" w:hAnsi="Arial" w:eastAsia="宋体" w:cs="Times New Roman"/>
                <w:b/>
                <w:color w:val="000000" w:themeColor="text1"/>
                <w:sz w:val="20"/>
                <w:szCs w:val="20"/>
                <w:lang w:val="en-US" w:eastAsia="zh-CN"/>
                <w14:textFill>
                  <w14:solidFill>
                    <w14:schemeClr w14:val="tx1"/>
                  </w14:solidFill>
                </w14:textFill>
              </w:rPr>
            </w:pPr>
            <w:r>
              <w:rPr>
                <w:rFonts w:hint="eastAsia" w:ascii="Arial" w:hAnsi="Arial" w:cs="Times New Roman"/>
                <w:b/>
                <w:color w:val="000000" w:themeColor="text1"/>
                <w:sz w:val="20"/>
                <w:szCs w:val="20"/>
                <w:lang w:val="en-US" w:eastAsia="zh-CN"/>
                <w14:textFill>
                  <w14:solidFill>
                    <w14:schemeClr w14:val="tx1"/>
                  </w14:solidFill>
                </w14:textFill>
              </w:rPr>
              <w:t>SA#103 (19 - 22 March 2024, FR)</w:t>
            </w:r>
          </w:p>
        </w:tc>
        <w:tc>
          <w:tcPr>
            <w:tcW w:w="5217" w:type="dxa"/>
            <w:tcBorders>
              <w:top w:val="single" w:color="auto" w:sz="4" w:space="0"/>
              <w:left w:val="single" w:color="auto" w:sz="4" w:space="0"/>
              <w:bottom w:val="single" w:color="auto" w:sz="4" w:space="0"/>
              <w:right w:val="single" w:color="auto" w:sz="4" w:space="0"/>
            </w:tcBorders>
            <w:shd w:val="clear" w:color="auto" w:fill="F2F2F2"/>
            <w:vAlign w:val="top"/>
          </w:tcPr>
          <w:p>
            <w:pPr>
              <w:widowControl w:val="0"/>
              <w:numPr>
                <w:ilvl w:val="0"/>
                <w:numId w:val="3"/>
              </w:numPr>
              <w:tabs>
                <w:tab w:val="left" w:pos="7200"/>
              </w:tabs>
              <w:spacing w:before="60" w:after="60" w:line="240" w:lineRule="auto"/>
              <w:ind w:left="720" w:leftChars="0" w:right="1846" w:rightChars="0" w:hanging="360" w:firstLineChars="0"/>
              <w:rPr>
                <w:rFonts w:ascii="Arial" w:hAnsi="Arial" w:eastAsia="MS Mincho" w:cs="Times New Roman"/>
                <w:color w:val="000000" w:themeColor="text1"/>
                <w:lang w:val="en-US" w:eastAsia="en-US"/>
                <w14:textFill>
                  <w14:solidFill>
                    <w14:schemeClr w14:val="tx1"/>
                  </w14:solidFill>
                </w14:textFill>
              </w:rPr>
            </w:pPr>
            <w:r>
              <w:rPr>
                <w:rFonts w:hint="eastAsia" w:ascii="Arial" w:hAnsi="Arial" w:eastAsia="宋体" w:cs="Times New Roman"/>
                <w:b w:val="0"/>
                <w:sz w:val="22"/>
                <w:highlight w:val="none"/>
                <w:lang w:val="en-US" w:eastAsia="en-US" w:bidi="ar-SA"/>
              </w:rPr>
              <w:t>Approve Study Item</w:t>
            </w:r>
            <w:r>
              <w:rPr>
                <w:rFonts w:hint="eastAsia" w:ascii="Arial" w:hAnsi="Arial" w:cs="Times New Roman"/>
                <w:b w:val="0"/>
                <w:sz w:val="22"/>
                <w:highlight w:val="none"/>
                <w:lang w:val="en-US" w:eastAsia="zh-CN" w:bidi="ar-SA"/>
              </w:rPr>
              <w:t xml:space="preserve"> </w:t>
            </w:r>
            <w:r>
              <w:rPr>
                <w:rFonts w:hint="eastAsia" w:ascii="Arial" w:hAnsi="Arial" w:eastAsia="宋体" w:cs="Times New Roman"/>
                <w:b w:val="0"/>
                <w:sz w:val="22"/>
                <w:highlight w:val="none"/>
                <w:lang w:val="en-US" w:eastAsia="en-US" w:bidi="ar-SA"/>
              </w:rPr>
              <w:t>in</w:t>
            </w:r>
            <w:r>
              <w:rPr>
                <w:rFonts w:hint="eastAsia" w:ascii="Arial" w:hAnsi="Arial" w:cs="Times New Roman"/>
                <w:b w:val="0"/>
                <w:sz w:val="22"/>
                <w:highlight w:val="none"/>
                <w:lang w:val="en-US" w:eastAsia="zh-CN" w:bidi="ar-SA"/>
              </w:rPr>
              <w:t xml:space="preserve"> </w:t>
            </w:r>
            <w:r>
              <w:rPr>
                <w:rFonts w:hint="eastAsia" w:ascii="Arial" w:hAnsi="Arial" w:eastAsia="宋体" w:cs="Times New Roman"/>
                <w:b w:val="0"/>
                <w:sz w:val="22"/>
                <w:highlight w:val="yellow"/>
                <w:lang w:val="en-US" w:eastAsia="en-US" w:bidi="ar-SA"/>
              </w:rPr>
              <w:t>SP-</w:t>
            </w:r>
            <w:r>
              <w:rPr>
                <w:rFonts w:hint="eastAsia" w:ascii="Arial" w:hAnsi="Arial" w:cs="Times New Roman"/>
                <w:b w:val="0"/>
                <w:sz w:val="22"/>
                <w:highlight w:val="yellow"/>
                <w:lang w:val="en-US" w:eastAsia="zh-CN" w:bidi="ar-SA"/>
              </w:rPr>
              <w:t>24</w:t>
            </w:r>
            <w:r>
              <w:rPr>
                <w:rFonts w:hint="eastAsia" w:ascii="Arial" w:hAnsi="Arial" w:eastAsia="宋体" w:cs="Times New Roman"/>
                <w:b w:val="0"/>
                <w:sz w:val="22"/>
                <w:highlight w:val="yellow"/>
                <w:lang w:val="en-US" w:eastAsia="zh-CN" w:bidi="ar-SA"/>
              </w:rPr>
              <w:t>XXXX</w:t>
            </w:r>
          </w:p>
        </w:tc>
        <w:tc>
          <w:tcPr>
            <w:tcW w:w="2350" w:type="dxa"/>
            <w:tcBorders>
              <w:top w:val="single" w:color="auto" w:sz="4" w:space="0"/>
              <w:left w:val="single" w:color="auto" w:sz="4" w:space="0"/>
              <w:bottom w:val="single" w:color="auto" w:sz="4" w:space="0"/>
              <w:right w:val="single" w:color="auto" w:sz="4" w:space="0"/>
            </w:tcBorders>
            <w:shd w:val="clear" w:color="auto" w:fill="F2F2F2"/>
            <w:vAlign w:val="top"/>
          </w:tcPr>
          <w:p>
            <w:pPr>
              <w:pStyle w:val="35"/>
              <w:spacing w:before="60" w:after="60"/>
              <w:ind w:left="0" w:firstLine="0"/>
              <w:rPr>
                <w:rFonts w:cs="Arial"/>
                <w:b w:val="0"/>
                <w:bCs/>
                <w:szCs w:val="22"/>
                <w:lang w:val="en-US"/>
              </w:rPr>
            </w:pPr>
            <w:r>
              <w:rPr>
                <w:rFonts w:cs="Arial"/>
                <w:b w:val="0"/>
                <w:bCs/>
                <w:szCs w:val="22"/>
                <w:lang w:val="en-US"/>
              </w:rPr>
              <w:t>Target %</w:t>
            </w:r>
          </w:p>
          <w:p>
            <w:pPr>
              <w:pStyle w:val="35"/>
              <w:spacing w:before="60" w:after="60"/>
              <w:ind w:left="0" w:firstLine="0"/>
              <w:rPr>
                <w:rFonts w:cs="Arial"/>
                <w:b w:val="0"/>
                <w:bCs/>
                <w:szCs w:val="22"/>
                <w:lang w:val="en-US"/>
              </w:rPr>
            </w:pPr>
            <w:r>
              <w:rPr>
                <w:rFonts w:hint="eastAsia" w:cs="Arial"/>
                <w:b w:val="0"/>
                <w:bCs/>
                <w:szCs w:val="22"/>
                <w:lang w:val="en-US" w:eastAsia="zh-CN"/>
              </w:rPr>
              <w:t xml:space="preserve">Real </w:t>
            </w:r>
            <w:r>
              <w:rPr>
                <w:rFonts w:cs="Arial"/>
                <w:b w:val="0"/>
                <w:bCs/>
                <w:szCs w:val="22"/>
                <w:lang w:val="en-US"/>
              </w:rPr>
              <w:t>%</w:t>
            </w:r>
          </w:p>
          <w:p>
            <w:pPr>
              <w:widowControl w:val="0"/>
              <w:numPr>
                <w:numId w:val="0"/>
              </w:numPr>
              <w:spacing w:before="60" w:after="60" w:line="240" w:lineRule="auto"/>
              <w:ind w:right="1846" w:rightChars="0"/>
              <w:jc w:val="both"/>
              <w:rPr>
                <w:rFonts w:hint="eastAsia" w:ascii="Arial" w:hAnsi="Arial" w:eastAsia="宋体" w:cs="Times New Roman"/>
                <w:b w:val="0"/>
                <w:sz w:val="22"/>
                <w:highlight w:val="no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shd w:val="clear" w:color="auto" w:fill="F2F2F2"/>
          </w:tcPr>
          <w:p>
            <w:pPr>
              <w:pStyle w:val="35"/>
              <w:tabs>
                <w:tab w:val="left" w:pos="7200"/>
              </w:tabs>
              <w:spacing w:before="60" w:after="0" w:line="240" w:lineRule="auto"/>
              <w:ind w:left="0" w:firstLine="0"/>
              <w:rPr>
                <w:bCs/>
                <w:sz w:val="20"/>
                <w:lang w:val="en-US"/>
              </w:rPr>
            </w:pPr>
            <w:r>
              <w:rPr>
                <w:bCs/>
                <w:sz w:val="20"/>
                <w:lang w:val="en-US"/>
              </w:rPr>
              <w:t>SA4#12</w:t>
            </w:r>
            <w:r>
              <w:rPr>
                <w:rFonts w:hint="eastAsia"/>
                <w:bCs/>
                <w:sz w:val="20"/>
                <w:lang w:val="en-US" w:eastAsia="zh-CN"/>
              </w:rPr>
              <w:t>7-bis</w:t>
            </w:r>
            <w:r>
              <w:rPr>
                <w:bCs/>
                <w:sz w:val="20"/>
                <w:lang w:val="en-US"/>
              </w:rPr>
              <w:t>-e (</w:t>
            </w:r>
            <w:r>
              <w:rPr>
                <w:rFonts w:hint="eastAsia"/>
                <w:bCs/>
                <w:sz w:val="20"/>
                <w:lang w:val="en-US" w:eastAsia="zh-CN"/>
              </w:rPr>
              <w:t xml:space="preserve">08 </w:t>
            </w:r>
            <w:r>
              <w:rPr>
                <w:bCs/>
                <w:sz w:val="20"/>
                <w:lang w:val="en-US"/>
              </w:rPr>
              <w:t>-</w:t>
            </w:r>
            <w:r>
              <w:rPr>
                <w:rFonts w:hint="eastAsia"/>
                <w:bCs/>
                <w:sz w:val="20"/>
                <w:lang w:val="en-US" w:eastAsia="zh-CN"/>
              </w:rPr>
              <w:t xml:space="preserve"> 12 April </w:t>
            </w:r>
            <w:r>
              <w:rPr>
                <w:bCs/>
                <w:sz w:val="20"/>
                <w:lang w:val="en-US"/>
              </w:rPr>
              <w:t>202</w:t>
            </w:r>
            <w:r>
              <w:rPr>
                <w:rFonts w:hint="eastAsia"/>
                <w:bCs/>
                <w:sz w:val="20"/>
                <w:lang w:val="en-US" w:eastAsia="zh-CN"/>
              </w:rPr>
              <w:t>4, online</w:t>
            </w:r>
            <w:r>
              <w:rPr>
                <w:bCs/>
                <w:sz w:val="20"/>
                <w:lang w:val="en-US"/>
              </w:rPr>
              <w:t>)</w:t>
            </w:r>
          </w:p>
        </w:tc>
        <w:tc>
          <w:tcPr>
            <w:tcW w:w="5217" w:type="dxa"/>
            <w:tcBorders>
              <w:top w:val="single" w:color="auto" w:sz="4" w:space="0"/>
              <w:left w:val="single" w:color="auto" w:sz="4" w:space="0"/>
              <w:bottom w:val="single" w:color="auto" w:sz="4" w:space="0"/>
              <w:right w:val="single" w:color="auto" w:sz="4" w:space="0"/>
            </w:tcBorders>
            <w:shd w:val="clear" w:color="auto" w:fill="F2F2F2"/>
          </w:tcPr>
          <w:p>
            <w:pPr>
              <w:pStyle w:val="35"/>
              <w:numPr>
                <w:ilvl w:val="0"/>
                <w:numId w:val="3"/>
              </w:numPr>
              <w:tabs>
                <w:tab w:val="left" w:pos="7200"/>
              </w:tabs>
              <w:spacing w:before="60" w:after="60"/>
              <w:rPr>
                <w:rFonts w:hint="eastAsia"/>
                <w:b w:val="0"/>
                <w:bCs/>
                <w:szCs w:val="22"/>
                <w:lang w:val="en-US" w:eastAsia="zh-CN"/>
              </w:rPr>
            </w:pPr>
            <w:r>
              <w:rPr>
                <w:rFonts w:hint="eastAsia"/>
                <w:b w:val="0"/>
                <w:highlight w:val="none"/>
                <w:lang w:val="en-US" w:eastAsia="zh-CN"/>
              </w:rPr>
              <w:t xml:space="preserve">Define and agree </w:t>
            </w:r>
            <w:r>
              <w:rPr>
                <w:rFonts w:hint="eastAsia"/>
                <w:b w:val="0"/>
                <w:highlight w:val="none"/>
                <w:lang w:val="en-US"/>
              </w:rPr>
              <w:t xml:space="preserve">initial </w:t>
            </w:r>
            <w:r>
              <w:rPr>
                <w:rFonts w:hint="eastAsia"/>
                <w:b w:val="0"/>
                <w:highlight w:val="none"/>
                <w:lang w:val="en-US" w:eastAsia="zh-CN"/>
              </w:rPr>
              <w:t>w</w:t>
            </w:r>
            <w:r>
              <w:rPr>
                <w:rFonts w:hint="eastAsia"/>
                <w:b w:val="0"/>
                <w:highlight w:val="none"/>
                <w:lang w:val="en-US"/>
              </w:rPr>
              <w:t>ork</w:t>
            </w:r>
            <w:r>
              <w:rPr>
                <w:rFonts w:hint="eastAsia"/>
                <w:b w:val="0"/>
                <w:highlight w:val="none"/>
                <w:lang w:val="en-US" w:eastAsia="zh-CN"/>
              </w:rPr>
              <w:t xml:space="preserve"> and time</w:t>
            </w:r>
            <w:r>
              <w:rPr>
                <w:rFonts w:hint="eastAsia"/>
                <w:b w:val="0"/>
                <w:highlight w:val="none"/>
                <w:lang w:val="en-US"/>
              </w:rPr>
              <w:t xml:space="preserve"> </w:t>
            </w:r>
            <w:r>
              <w:rPr>
                <w:rFonts w:hint="eastAsia"/>
                <w:b w:val="0"/>
                <w:highlight w:val="none"/>
                <w:lang w:val="en-US" w:eastAsia="zh-CN"/>
              </w:rPr>
              <w:t>p</w:t>
            </w:r>
            <w:r>
              <w:rPr>
                <w:rFonts w:hint="eastAsia"/>
                <w:b w:val="0"/>
                <w:highlight w:val="none"/>
                <w:lang w:val="en-US"/>
              </w:rPr>
              <w:t>lan</w:t>
            </w:r>
          </w:p>
          <w:p>
            <w:pPr>
              <w:pStyle w:val="35"/>
              <w:numPr>
                <w:ilvl w:val="0"/>
                <w:numId w:val="3"/>
              </w:numPr>
              <w:tabs>
                <w:tab w:val="left" w:pos="7200"/>
              </w:tabs>
              <w:spacing w:before="60" w:after="60"/>
              <w:rPr>
                <w:rFonts w:hint="eastAsia"/>
                <w:b w:val="0"/>
                <w:bCs/>
                <w:szCs w:val="22"/>
                <w:lang w:val="en-US" w:eastAsia="zh-CN"/>
              </w:rPr>
            </w:pPr>
            <w:r>
              <w:rPr>
                <w:rFonts w:hint="eastAsia"/>
                <w:b w:val="0"/>
                <w:highlight w:val="none"/>
                <w:lang w:val="en-US"/>
              </w:rPr>
              <w:t xml:space="preserve">Agree Specification skeleton and Scope for </w:t>
            </w:r>
            <w:r>
              <w:rPr>
                <w:rFonts w:hint="eastAsia"/>
                <w:b w:val="0"/>
                <w:highlight w:val="yellow"/>
                <w:lang w:val="en-US"/>
              </w:rPr>
              <w:t xml:space="preserve">TR </w:t>
            </w:r>
            <w:r>
              <w:rPr>
                <w:rFonts w:hint="eastAsia"/>
                <w:b w:val="0"/>
                <w:highlight w:val="yellow"/>
                <w:lang w:val="en-US" w:eastAsia="zh-CN"/>
              </w:rPr>
              <w:t>XXXX</w:t>
            </w:r>
          </w:p>
          <w:p>
            <w:pPr>
              <w:pStyle w:val="35"/>
              <w:numPr>
                <w:ilvl w:val="0"/>
                <w:numId w:val="3"/>
              </w:numPr>
              <w:tabs>
                <w:tab w:val="left" w:pos="7200"/>
              </w:tabs>
              <w:spacing w:before="60" w:after="60"/>
              <w:rPr>
                <w:ins w:id="5" w:author="作者" w:date="2024-02-02T10:35:04Z"/>
                <w:rFonts w:hint="eastAsia"/>
                <w:b w:val="0"/>
                <w:bCs/>
                <w:szCs w:val="22"/>
                <w:lang w:val="en-US" w:eastAsia="zh-CN"/>
              </w:rPr>
            </w:pPr>
            <w:r>
              <w:rPr>
                <w:rFonts w:hint="eastAsia"/>
                <w:b w:val="0"/>
                <w:bCs/>
                <w:szCs w:val="22"/>
                <w:lang w:val="en-US" w:eastAsia="zh-CN"/>
              </w:rPr>
              <w:t xml:space="preserve">Agree on the priority of </w:t>
            </w:r>
            <w:ins w:id="6" w:author="作者" w:date="2024-02-02T10:21:36Z">
              <w:r>
                <w:rPr>
                  <w:rFonts w:hint="eastAsia"/>
                  <w:b w:val="0"/>
                  <w:bCs/>
                  <w:szCs w:val="22"/>
                  <w:lang w:val="en-US" w:eastAsia="zh-CN"/>
                </w:rPr>
                <w:t>be</w:t>
              </w:r>
            </w:ins>
            <w:ins w:id="7" w:author="作者" w:date="2024-02-02T10:21:37Z">
              <w:r>
                <w:rPr>
                  <w:rFonts w:hint="eastAsia"/>
                  <w:b w:val="0"/>
                  <w:bCs/>
                  <w:szCs w:val="22"/>
                  <w:lang w:val="en-US" w:eastAsia="zh-CN"/>
                </w:rPr>
                <w:t xml:space="preserve">yond </w:t>
              </w:r>
            </w:ins>
            <w:ins w:id="8" w:author="作者" w:date="2024-02-02T10:21:38Z">
              <w:r>
                <w:rPr>
                  <w:rFonts w:hint="eastAsia"/>
                  <w:b w:val="0"/>
                  <w:bCs/>
                  <w:szCs w:val="22"/>
                  <w:lang w:val="en-US" w:eastAsia="zh-CN"/>
                </w:rPr>
                <w:t xml:space="preserve">2D </w:t>
              </w:r>
            </w:ins>
            <w:ins w:id="9" w:author="作者" w:date="2024-02-02T10:21:40Z">
              <w:r>
                <w:rPr>
                  <w:rFonts w:hint="eastAsia"/>
                  <w:b w:val="0"/>
                  <w:bCs/>
                  <w:szCs w:val="22"/>
                  <w:lang w:val="en-US" w:eastAsia="zh-CN"/>
                </w:rPr>
                <w:t>vi</w:t>
              </w:r>
            </w:ins>
            <w:ins w:id="10" w:author="作者" w:date="2024-02-02T10:21:41Z">
              <w:r>
                <w:rPr>
                  <w:rFonts w:hint="eastAsia"/>
                  <w:b w:val="0"/>
                  <w:bCs/>
                  <w:szCs w:val="22"/>
                  <w:lang w:val="en-US" w:eastAsia="zh-CN"/>
                </w:rPr>
                <w:t>de</w:t>
              </w:r>
            </w:ins>
            <w:ins w:id="11" w:author="作者" w:date="2024-02-02T10:21:42Z">
              <w:r>
                <w:rPr>
                  <w:rFonts w:hint="eastAsia"/>
                  <w:b w:val="0"/>
                  <w:bCs/>
                  <w:szCs w:val="22"/>
                  <w:lang w:val="en-US" w:eastAsia="zh-CN"/>
                </w:rPr>
                <w:t>o</w:t>
              </w:r>
            </w:ins>
            <w:r>
              <w:rPr>
                <w:rFonts w:hint="eastAsia"/>
                <w:b w:val="0"/>
                <w:bCs/>
                <w:szCs w:val="22"/>
                <w:lang w:val="en-US" w:eastAsia="zh-CN"/>
              </w:rPr>
              <w:t xml:space="preserve"> related reference scenarios </w:t>
            </w:r>
            <w:ins w:id="12" w:author="作者" w:date="2024-02-02T10:25:08Z">
              <w:r>
                <w:rPr>
                  <w:rFonts w:hint="eastAsia"/>
                  <w:b w:val="0"/>
                  <w:bCs/>
                  <w:szCs w:val="22"/>
                  <w:lang w:val="en-US" w:eastAsia="zh-CN"/>
                </w:rPr>
                <w:t>/</w:t>
              </w:r>
            </w:ins>
            <w:del w:id="13" w:author="作者" w:date="2024-02-02T10:25:07Z">
              <w:r>
                <w:rPr>
                  <w:rFonts w:hint="eastAsia"/>
                  <w:b w:val="0"/>
                  <w:bCs/>
                  <w:szCs w:val="22"/>
                  <w:lang w:val="en-US" w:eastAsia="zh-CN"/>
                </w:rPr>
                <w:delText xml:space="preserve">and </w:delText>
              </w:r>
            </w:del>
            <w:r>
              <w:rPr>
                <w:rFonts w:hint="eastAsia"/>
                <w:b w:val="0"/>
                <w:bCs/>
                <w:szCs w:val="22"/>
                <w:lang w:val="en-US" w:eastAsia="zh-CN"/>
              </w:rPr>
              <w:t>work flows</w:t>
            </w:r>
            <w:ins w:id="14" w:author="作者" w:date="2024-02-02T10:25:13Z">
              <w:r>
                <w:rPr>
                  <w:rFonts w:hint="eastAsia"/>
                  <w:b w:val="0"/>
                  <w:bCs/>
                  <w:szCs w:val="22"/>
                  <w:lang w:val="en-US" w:eastAsia="zh-CN"/>
                </w:rPr>
                <w:t xml:space="preserve"> and</w:t>
              </w:r>
            </w:ins>
            <w:ins w:id="15" w:author="作者" w:date="2024-02-02T10:25:14Z">
              <w:r>
                <w:rPr>
                  <w:rFonts w:hint="eastAsia"/>
                  <w:b w:val="0"/>
                  <w:bCs/>
                  <w:szCs w:val="22"/>
                  <w:lang w:val="en-US" w:eastAsia="zh-CN"/>
                </w:rPr>
                <w:t xml:space="preserve"> the </w:t>
              </w:r>
            </w:ins>
            <w:ins w:id="16" w:author="作者" w:date="2024-02-02T10:25:15Z">
              <w:r>
                <w:rPr>
                  <w:rFonts w:hint="eastAsia"/>
                  <w:b w:val="0"/>
                  <w:bCs/>
                  <w:szCs w:val="22"/>
                  <w:lang w:val="en-US" w:eastAsia="zh-CN"/>
                </w:rPr>
                <w:t>ass</w:t>
              </w:r>
            </w:ins>
            <w:ins w:id="17" w:author="作者" w:date="2024-02-02T10:25:16Z">
              <w:r>
                <w:rPr>
                  <w:rFonts w:hint="eastAsia"/>
                  <w:b w:val="0"/>
                  <w:bCs/>
                  <w:szCs w:val="22"/>
                  <w:lang w:val="en-US" w:eastAsia="zh-CN"/>
                </w:rPr>
                <w:t>oc</w:t>
              </w:r>
            </w:ins>
            <w:ins w:id="18" w:author="作者" w:date="2024-02-02T10:25:20Z">
              <w:r>
                <w:rPr>
                  <w:rFonts w:hint="eastAsia"/>
                  <w:b w:val="0"/>
                  <w:bCs/>
                  <w:szCs w:val="22"/>
                  <w:lang w:val="en-US" w:eastAsia="zh-CN"/>
                </w:rPr>
                <w:t>i</w:t>
              </w:r>
            </w:ins>
            <w:ins w:id="19" w:author="作者" w:date="2024-02-02T10:25:21Z">
              <w:r>
                <w:rPr>
                  <w:rFonts w:hint="eastAsia"/>
                  <w:b w:val="0"/>
                  <w:bCs/>
                  <w:szCs w:val="22"/>
                  <w:lang w:val="en-US" w:eastAsia="zh-CN"/>
                </w:rPr>
                <w:t xml:space="preserve">ated </w:t>
              </w:r>
            </w:ins>
            <w:ins w:id="20" w:author="作者" w:date="2024-02-02T10:25:22Z">
              <w:r>
                <w:rPr>
                  <w:rFonts w:hint="eastAsia"/>
                  <w:b w:val="0"/>
                  <w:bCs/>
                  <w:szCs w:val="22"/>
                  <w:lang w:val="en-US" w:eastAsia="zh-CN"/>
                </w:rPr>
                <w:t>for</w:t>
              </w:r>
            </w:ins>
            <w:ins w:id="21" w:author="作者" w:date="2024-02-02T10:25:23Z">
              <w:r>
                <w:rPr>
                  <w:rFonts w:hint="eastAsia"/>
                  <w:b w:val="0"/>
                  <w:bCs/>
                  <w:szCs w:val="22"/>
                  <w:lang w:val="en-US" w:eastAsia="zh-CN"/>
                </w:rPr>
                <w:t>mat</w:t>
              </w:r>
            </w:ins>
            <w:ins w:id="22" w:author="作者" w:date="2024-02-02T10:25:24Z">
              <w:r>
                <w:rPr>
                  <w:rFonts w:hint="eastAsia"/>
                  <w:b w:val="0"/>
                  <w:bCs/>
                  <w:szCs w:val="22"/>
                  <w:lang w:val="en-US" w:eastAsia="zh-CN"/>
                </w:rPr>
                <w:t>s bas</w:t>
              </w:r>
            </w:ins>
            <w:ins w:id="23" w:author="作者" w:date="2024-02-02T10:25:25Z">
              <w:r>
                <w:rPr>
                  <w:rFonts w:hint="eastAsia"/>
                  <w:b w:val="0"/>
                  <w:bCs/>
                  <w:szCs w:val="22"/>
                  <w:lang w:val="en-US" w:eastAsia="zh-CN"/>
                </w:rPr>
                <w:t xml:space="preserve">ed on </w:t>
              </w:r>
            </w:ins>
            <w:ins w:id="24" w:author="作者" w:date="2024-02-02T10:25:26Z">
              <w:r>
                <w:rPr>
                  <w:rFonts w:hint="eastAsia"/>
                  <w:b w:val="0"/>
                  <w:bCs/>
                  <w:szCs w:val="22"/>
                  <w:lang w:val="en-US" w:eastAsia="zh-CN"/>
                </w:rPr>
                <w:t>mark</w:t>
              </w:r>
            </w:ins>
            <w:ins w:id="25" w:author="作者" w:date="2024-02-02T10:25:27Z">
              <w:r>
                <w:rPr>
                  <w:rFonts w:hint="eastAsia"/>
                  <w:b w:val="0"/>
                  <w:bCs/>
                  <w:szCs w:val="22"/>
                  <w:lang w:val="en-US" w:eastAsia="zh-CN"/>
                </w:rPr>
                <w:t>et</w:t>
              </w:r>
            </w:ins>
            <w:ins w:id="26" w:author="作者" w:date="2024-02-02T10:25:28Z">
              <w:r>
                <w:rPr>
                  <w:rFonts w:hint="eastAsia"/>
                  <w:b w:val="0"/>
                  <w:bCs/>
                  <w:szCs w:val="22"/>
                  <w:lang w:val="en-US" w:eastAsia="zh-CN"/>
                </w:rPr>
                <w:t xml:space="preserve"> re</w:t>
              </w:r>
            </w:ins>
            <w:ins w:id="27" w:author="作者" w:date="2024-02-02T10:25:29Z">
              <w:r>
                <w:rPr>
                  <w:rFonts w:hint="eastAsia"/>
                  <w:b w:val="0"/>
                  <w:bCs/>
                  <w:szCs w:val="22"/>
                  <w:lang w:val="en-US" w:eastAsia="zh-CN"/>
                </w:rPr>
                <w:t>le</w:t>
              </w:r>
            </w:ins>
            <w:ins w:id="28" w:author="作者" w:date="2024-02-02T10:25:36Z">
              <w:r>
                <w:rPr>
                  <w:rFonts w:hint="eastAsia"/>
                  <w:b w:val="0"/>
                  <w:bCs/>
                  <w:szCs w:val="22"/>
                  <w:lang w:val="en-US" w:eastAsia="zh-CN"/>
                </w:rPr>
                <w:t>v</w:t>
              </w:r>
            </w:ins>
            <w:ins w:id="29" w:author="作者" w:date="2024-02-02T10:25:37Z">
              <w:r>
                <w:rPr>
                  <w:rFonts w:hint="eastAsia"/>
                  <w:b w:val="0"/>
                  <w:bCs/>
                  <w:szCs w:val="22"/>
                  <w:lang w:val="en-US" w:eastAsia="zh-CN"/>
                </w:rPr>
                <w:t>ance</w:t>
              </w:r>
            </w:ins>
            <w:ins w:id="30" w:author="作者" w:date="2024-02-02T10:25:39Z">
              <w:r>
                <w:rPr>
                  <w:rFonts w:hint="eastAsia"/>
                  <w:b w:val="0"/>
                  <w:bCs/>
                  <w:szCs w:val="22"/>
                  <w:lang w:val="en-US" w:eastAsia="zh-CN"/>
                </w:rPr>
                <w:t>.</w:t>
              </w:r>
            </w:ins>
          </w:p>
          <w:p>
            <w:pPr>
              <w:pStyle w:val="35"/>
              <w:numPr>
                <w:ilvl w:val="0"/>
                <w:numId w:val="3"/>
              </w:numPr>
              <w:tabs>
                <w:tab w:val="left" w:pos="7200"/>
              </w:tabs>
              <w:spacing w:before="60" w:after="60"/>
              <w:rPr>
                <w:rFonts w:hint="eastAsia"/>
                <w:b w:val="0"/>
                <w:bCs/>
                <w:szCs w:val="22"/>
                <w:lang w:val="en-US" w:eastAsia="zh-CN"/>
              </w:rPr>
            </w:pPr>
            <w:ins w:id="31" w:author="作者" w:date="2024-02-02T10:35:07Z">
              <w:r>
                <w:rPr>
                  <w:rFonts w:hint="eastAsia"/>
                  <w:b w:val="0"/>
                  <w:bCs/>
                  <w:szCs w:val="22"/>
                  <w:highlight w:val="yellow"/>
                  <w:lang w:val="en-US" w:eastAsia="zh-CN"/>
                </w:rPr>
                <w:t>D</w:t>
              </w:r>
            </w:ins>
            <w:ins w:id="32" w:author="作者" w:date="2024-02-02T10:35:08Z">
              <w:r>
                <w:rPr>
                  <w:rFonts w:hint="eastAsia"/>
                  <w:b w:val="0"/>
                  <w:bCs/>
                  <w:szCs w:val="22"/>
                  <w:highlight w:val="yellow"/>
                  <w:lang w:val="en-US" w:eastAsia="zh-CN"/>
                </w:rPr>
                <w:t>ete</w:t>
              </w:r>
            </w:ins>
            <w:ins w:id="33" w:author="作者" w:date="2024-02-02T10:35:09Z">
              <w:r>
                <w:rPr>
                  <w:rFonts w:hint="eastAsia"/>
                  <w:b w:val="0"/>
                  <w:bCs/>
                  <w:szCs w:val="22"/>
                  <w:highlight w:val="yellow"/>
                  <w:lang w:val="en-US" w:eastAsia="zh-CN"/>
                </w:rPr>
                <w:t>r</w:t>
              </w:r>
            </w:ins>
            <w:ins w:id="34" w:author="作者" w:date="2024-02-02T10:35:10Z">
              <w:r>
                <w:rPr>
                  <w:rFonts w:hint="eastAsia"/>
                  <w:b w:val="0"/>
                  <w:bCs/>
                  <w:szCs w:val="22"/>
                  <w:highlight w:val="yellow"/>
                  <w:lang w:val="en-US" w:eastAsia="zh-CN"/>
                </w:rPr>
                <w:t>mi</w:t>
              </w:r>
            </w:ins>
            <w:ins w:id="35" w:author="作者" w:date="2024-02-02T10:35:11Z">
              <w:r>
                <w:rPr>
                  <w:rFonts w:hint="eastAsia"/>
                  <w:b w:val="0"/>
                  <w:bCs/>
                  <w:szCs w:val="22"/>
                  <w:highlight w:val="yellow"/>
                  <w:lang w:val="en-US" w:eastAsia="zh-CN"/>
                </w:rPr>
                <w:t>ne t</w:t>
              </w:r>
            </w:ins>
            <w:ins w:id="36" w:author="作者" w:date="2024-02-02T10:35:12Z">
              <w:r>
                <w:rPr>
                  <w:rFonts w:hint="eastAsia"/>
                  <w:b w:val="0"/>
                  <w:bCs/>
                  <w:szCs w:val="22"/>
                  <w:highlight w:val="yellow"/>
                  <w:lang w:val="en-US" w:eastAsia="zh-CN"/>
                </w:rPr>
                <w:t xml:space="preserve">he lead </w:t>
              </w:r>
            </w:ins>
            <w:ins w:id="37" w:author="作者" w:date="2024-02-02T10:35:13Z">
              <w:r>
                <w:rPr>
                  <w:rFonts w:hint="eastAsia"/>
                  <w:b w:val="0"/>
                  <w:bCs/>
                  <w:szCs w:val="22"/>
                  <w:highlight w:val="yellow"/>
                  <w:lang w:val="en-US" w:eastAsia="zh-CN"/>
                </w:rPr>
                <w:t xml:space="preserve">of </w:t>
              </w:r>
            </w:ins>
            <w:r>
              <w:rPr>
                <w:rFonts w:hint="eastAsia"/>
                <w:b w:val="0"/>
                <w:bCs/>
                <w:szCs w:val="22"/>
                <w:highlight w:val="yellow"/>
                <w:lang w:val="en-US" w:eastAsia="zh-CN"/>
              </w:rPr>
              <w:t>?</w:t>
            </w:r>
            <w:del w:id="38" w:author="作者" w:date="2024-02-02T10:25:13Z">
              <w:bookmarkStart w:id="3" w:name="_GoBack"/>
              <w:bookmarkEnd w:id="3"/>
              <w:r>
                <w:rPr>
                  <w:rFonts w:hint="eastAsia"/>
                  <w:b w:val="0"/>
                  <w:bCs/>
                  <w:szCs w:val="22"/>
                  <w:lang w:val="en-US" w:eastAsia="zh-CN"/>
                </w:rPr>
                <w:delText>.</w:delText>
              </w:r>
            </w:del>
            <w:del w:id="39" w:author="作者" w:date="2024-02-02T10:25:11Z">
              <w:r>
                <w:rPr>
                  <w:rFonts w:hint="eastAsia"/>
                  <w:b w:val="0"/>
                  <w:bCs/>
                  <w:szCs w:val="22"/>
                  <w:lang w:val="en-US" w:eastAsia="zh-CN"/>
                </w:rPr>
                <w:delText xml:space="preserve"> </w:delText>
              </w:r>
            </w:del>
          </w:p>
          <w:p>
            <w:pPr>
              <w:pStyle w:val="35"/>
              <w:numPr>
                <w:ilvl w:val="0"/>
                <w:numId w:val="3"/>
              </w:numPr>
              <w:tabs>
                <w:tab w:val="left" w:pos="7200"/>
              </w:tabs>
              <w:spacing w:before="60" w:after="60"/>
              <w:rPr>
                <w:b w:val="0"/>
                <w:color w:val="auto"/>
                <w:lang w:val="en-US"/>
              </w:rPr>
            </w:pPr>
            <w:r>
              <w:rPr>
                <w:rFonts w:hint="eastAsia"/>
                <w:b w:val="0"/>
                <w:color w:val="auto"/>
                <w:lang w:val="en-US" w:eastAsia="zh-CN"/>
              </w:rPr>
              <w:t>Initiate work on:</w:t>
            </w:r>
          </w:p>
          <w:p>
            <w:pPr>
              <w:pStyle w:val="35"/>
              <w:numPr>
                <w:ilvl w:val="1"/>
                <w:numId w:val="3"/>
              </w:numPr>
              <w:tabs>
                <w:tab w:val="left" w:pos="7200"/>
              </w:tabs>
              <w:spacing w:before="60" w:after="60"/>
              <w:rPr>
                <w:rFonts w:hint="eastAsia"/>
                <w:b w:val="0"/>
                <w:bCs/>
                <w:szCs w:val="22"/>
                <w:lang w:val="en-US" w:eastAsia="zh-CN"/>
              </w:rPr>
            </w:pPr>
            <w:r>
              <w:rPr>
                <w:rFonts w:hint="eastAsia"/>
                <w:b w:val="0"/>
                <w:color w:val="auto"/>
                <w:lang w:val="en-US" w:eastAsia="zh-CN"/>
              </w:rPr>
              <w:t>Document established and emerging capturing/acquisition, display technologies and the associated formats</w:t>
            </w:r>
          </w:p>
          <w:p>
            <w:pPr>
              <w:pStyle w:val="35"/>
              <w:numPr>
                <w:ilvl w:val="-1"/>
                <w:numId w:val="0"/>
              </w:numPr>
              <w:tabs>
                <w:tab w:val="left" w:pos="7200"/>
              </w:tabs>
              <w:spacing w:before="60" w:after="60"/>
              <w:ind w:left="1080" w:firstLine="0"/>
              <w:rPr>
                <w:b w:val="0"/>
                <w:bCs/>
                <w:szCs w:val="22"/>
                <w:lang w:val="en-US" w:eastAsia="zh-CN"/>
              </w:rPr>
            </w:pPr>
            <w:del w:id="40" w:author="作者" w:date="2024-02-02T10:22:24Z">
              <w:r>
                <w:rPr>
                  <w:rFonts w:hint="eastAsia"/>
                  <w:b w:val="0"/>
                  <w:bCs/>
                  <w:szCs w:val="22"/>
                  <w:lang w:val="en-US" w:eastAsia="zh-CN"/>
                </w:rPr>
                <w:delText xml:space="preserve">Document and establish beyond 2D video related end-to-end work flows build on or extend the scenarios documented in TR 26.955 and TR 26.966. </w:delText>
              </w:r>
            </w:del>
          </w:p>
        </w:tc>
        <w:tc>
          <w:tcPr>
            <w:tcW w:w="2350" w:type="dxa"/>
            <w:tcBorders>
              <w:top w:val="single" w:color="auto" w:sz="4" w:space="0"/>
              <w:left w:val="single" w:color="auto" w:sz="4" w:space="0"/>
              <w:bottom w:val="single" w:color="auto" w:sz="4" w:space="0"/>
              <w:right w:val="single" w:color="auto" w:sz="4" w:space="0"/>
            </w:tcBorders>
            <w:shd w:val="clear" w:color="auto" w:fill="F2F2F2"/>
          </w:tcPr>
          <w:p>
            <w:pPr>
              <w:pStyle w:val="35"/>
              <w:spacing w:before="60" w:after="60"/>
              <w:ind w:left="0" w:firstLine="0"/>
              <w:rPr>
                <w:rFonts w:cs="Arial"/>
                <w:b w:val="0"/>
                <w:bCs/>
                <w:szCs w:val="22"/>
                <w:lang w:val="en-US"/>
              </w:rPr>
            </w:pPr>
            <w:r>
              <w:rPr>
                <w:rFonts w:cs="Arial"/>
                <w:b w:val="0"/>
                <w:bCs/>
                <w:szCs w:val="22"/>
                <w:lang w:val="en-US"/>
              </w:rPr>
              <w:t>Target %</w:t>
            </w:r>
          </w:p>
          <w:p>
            <w:pPr>
              <w:pStyle w:val="35"/>
              <w:spacing w:before="60" w:after="60"/>
              <w:ind w:left="0" w:firstLine="0"/>
              <w:rPr>
                <w:rFonts w:cs="Arial"/>
                <w:b w:val="0"/>
                <w:bCs/>
                <w:szCs w:val="22"/>
                <w:lang w:val="en-US"/>
              </w:rPr>
            </w:pPr>
            <w:r>
              <w:rPr>
                <w:rFonts w:hint="eastAsia" w:cs="Arial"/>
                <w:b w:val="0"/>
                <w:bCs/>
                <w:szCs w:val="22"/>
                <w:lang w:val="en-US" w:eastAsia="zh-CN"/>
              </w:rPr>
              <w:t xml:space="preserve">Real </w:t>
            </w:r>
            <w:r>
              <w:rPr>
                <w:rFonts w:cs="Arial"/>
                <w:b w:val="0"/>
                <w:bCs/>
                <w:szCs w:val="22"/>
                <w:lang w:val="en-US"/>
              </w:rPr>
              <w:t>%</w:t>
            </w:r>
          </w:p>
          <w:p>
            <w:pPr>
              <w:pStyle w:val="35"/>
              <w:numPr>
                <w:numId w:val="0"/>
              </w:numPr>
              <w:tabs>
                <w:tab w:val="left" w:pos="7200"/>
              </w:tabs>
              <w:spacing w:before="60" w:after="60"/>
              <w:rPr>
                <w:rFonts w:hint="eastAsia"/>
                <w:b w:val="0"/>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shd w:val="clear" w:color="auto" w:fill="F2F2F2"/>
          </w:tcPr>
          <w:p>
            <w:pPr>
              <w:pStyle w:val="35"/>
              <w:tabs>
                <w:tab w:val="left" w:pos="7200"/>
              </w:tabs>
              <w:spacing w:before="60" w:after="0" w:line="240" w:lineRule="auto"/>
              <w:ind w:left="0" w:firstLine="0"/>
              <w:rPr>
                <w:bCs/>
                <w:sz w:val="20"/>
                <w:highlight w:val="yellow"/>
                <w:lang w:val="en-US"/>
              </w:rPr>
            </w:pPr>
            <w:r>
              <w:rPr>
                <w:bCs/>
                <w:color w:val="auto"/>
                <w:sz w:val="20"/>
                <w:highlight w:val="none"/>
                <w:lang w:val="en-US"/>
              </w:rPr>
              <w:t>Post SA4#12</w:t>
            </w:r>
            <w:r>
              <w:rPr>
                <w:rFonts w:hint="eastAsia"/>
                <w:bCs/>
                <w:color w:val="auto"/>
                <w:sz w:val="20"/>
                <w:highlight w:val="none"/>
                <w:lang w:val="en-US" w:eastAsia="zh-CN"/>
              </w:rPr>
              <w:t>7</w:t>
            </w:r>
            <w:r>
              <w:rPr>
                <w:bCs/>
                <w:color w:val="auto"/>
                <w:sz w:val="20"/>
                <w:highlight w:val="none"/>
                <w:lang w:val="en-US"/>
              </w:rPr>
              <w:t>-</w:t>
            </w:r>
            <w:r>
              <w:rPr>
                <w:rFonts w:hint="eastAsia"/>
                <w:bCs/>
                <w:color w:val="auto"/>
                <w:sz w:val="20"/>
                <w:highlight w:val="none"/>
                <w:lang w:val="en-US" w:eastAsia="zh-CN"/>
              </w:rPr>
              <w:t>bis-</w:t>
            </w:r>
            <w:r>
              <w:rPr>
                <w:bCs/>
                <w:color w:val="auto"/>
                <w:sz w:val="20"/>
                <w:highlight w:val="none"/>
                <w:lang w:val="en-US"/>
              </w:rPr>
              <w:t>e AHG calls</w:t>
            </w:r>
          </w:p>
        </w:tc>
        <w:tc>
          <w:tcPr>
            <w:tcW w:w="52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5"/>
              <w:numPr>
                <w:ilvl w:val="0"/>
                <w:numId w:val="3"/>
              </w:numPr>
              <w:tabs>
                <w:tab w:val="left" w:pos="7200"/>
              </w:tabs>
              <w:spacing w:before="60" w:after="60"/>
              <w:rPr>
                <w:b w:val="0"/>
                <w:color w:val="auto"/>
                <w:lang w:val="en-US"/>
              </w:rPr>
            </w:pPr>
            <w:r>
              <w:rPr>
                <w:rFonts w:hint="eastAsia"/>
                <w:b w:val="0"/>
                <w:color w:val="auto"/>
                <w:lang w:val="en-US" w:eastAsia="zh-CN"/>
              </w:rPr>
              <w:t>Progress work on:</w:t>
            </w:r>
          </w:p>
          <w:p>
            <w:pPr>
              <w:pStyle w:val="35"/>
              <w:numPr>
                <w:ilvl w:val="1"/>
                <w:numId w:val="3"/>
              </w:numPr>
              <w:tabs>
                <w:tab w:val="left" w:pos="7200"/>
              </w:tabs>
              <w:spacing w:before="60" w:after="60"/>
              <w:rPr>
                <w:ins w:id="41" w:author="作者" w:date="2024-02-02T10:23:25Z"/>
                <w:rFonts w:hint="eastAsia"/>
                <w:b w:val="0"/>
                <w:bCs/>
                <w:szCs w:val="22"/>
                <w:highlight w:val="none"/>
                <w:lang w:val="en-US" w:eastAsia="zh-CN"/>
              </w:rPr>
            </w:pPr>
            <w:r>
              <w:rPr>
                <w:rFonts w:hint="eastAsia"/>
                <w:b w:val="0"/>
                <w:color w:val="auto"/>
                <w:lang w:val="en-US" w:eastAsia="zh-CN"/>
              </w:rPr>
              <w:t xml:space="preserve">Document capturing/acquisition and display technologies and the associated </w:t>
            </w:r>
            <w:r>
              <w:rPr>
                <w:rFonts w:hint="eastAsia"/>
                <w:b w:val="0"/>
                <w:color w:val="auto"/>
                <w:highlight w:val="none"/>
                <w:lang w:val="en-US" w:eastAsia="zh-CN"/>
              </w:rPr>
              <w:t>formats</w:t>
            </w:r>
          </w:p>
          <w:p>
            <w:pPr>
              <w:pStyle w:val="35"/>
              <w:numPr>
                <w:ilvl w:val="0"/>
                <w:numId w:val="3"/>
              </w:numPr>
              <w:tabs>
                <w:tab w:val="left" w:pos="7200"/>
              </w:tabs>
              <w:spacing w:before="60" w:after="60"/>
              <w:rPr>
                <w:rFonts w:hint="eastAsia"/>
                <w:b w:val="0"/>
                <w:bCs/>
                <w:szCs w:val="22"/>
                <w:highlight w:val="none"/>
                <w:lang w:val="en-US" w:eastAsia="zh-CN"/>
              </w:rPr>
            </w:pPr>
            <w:ins w:id="42" w:author="作者" w:date="2024-02-02T10:23:38Z">
              <w:r>
                <w:rPr>
                  <w:rFonts w:hint="eastAsia"/>
                  <w:b w:val="0"/>
                  <w:color w:val="auto"/>
                  <w:lang w:val="en-US" w:eastAsia="zh-CN"/>
                </w:rPr>
                <w:t>Init</w:t>
              </w:r>
            </w:ins>
            <w:ins w:id="43" w:author="作者" w:date="2024-02-02T10:23:40Z">
              <w:r>
                <w:rPr>
                  <w:rFonts w:hint="eastAsia"/>
                  <w:b w:val="0"/>
                  <w:color w:val="auto"/>
                  <w:lang w:val="en-US" w:eastAsia="zh-CN"/>
                </w:rPr>
                <w:t xml:space="preserve">iate </w:t>
              </w:r>
            </w:ins>
            <w:ins w:id="44" w:author="作者" w:date="2024-02-02T10:23:34Z">
              <w:r>
                <w:rPr>
                  <w:rFonts w:hint="eastAsia"/>
                  <w:b w:val="0"/>
                  <w:color w:val="auto"/>
                  <w:lang w:val="en-US" w:eastAsia="zh-CN"/>
                </w:rPr>
                <w:t>work on:</w:t>
              </w:r>
            </w:ins>
          </w:p>
          <w:p>
            <w:pPr>
              <w:pStyle w:val="35"/>
              <w:numPr>
                <w:ilvl w:val="1"/>
                <w:numId w:val="3"/>
              </w:numPr>
              <w:tabs>
                <w:tab w:val="left" w:pos="7200"/>
              </w:tabs>
              <w:spacing w:before="60" w:after="60"/>
              <w:rPr>
                <w:rFonts w:hint="eastAsia"/>
                <w:b w:val="0"/>
                <w:bCs/>
                <w:szCs w:val="22"/>
                <w:highlight w:val="none"/>
                <w:lang w:val="en-US" w:eastAsia="zh-CN"/>
              </w:rPr>
            </w:pPr>
            <w:r>
              <w:rPr>
                <w:rFonts w:hint="eastAsia"/>
                <w:b w:val="0"/>
                <w:bCs/>
                <w:szCs w:val="22"/>
                <w:lang w:val="en-US" w:eastAsia="zh-CN"/>
              </w:rPr>
              <w:t xml:space="preserve">Document and establish </w:t>
            </w:r>
            <w:del w:id="45" w:author="作者" w:date="2024-02-02T10:23:53Z">
              <w:r>
                <w:rPr>
                  <w:rFonts w:hint="default"/>
                  <w:b w:val="0"/>
                  <w:bCs/>
                  <w:szCs w:val="22"/>
                  <w:lang w:val="en-US" w:eastAsia="zh-CN"/>
                </w:rPr>
                <w:delText>3D/spatial</w:delText>
              </w:r>
            </w:del>
            <w:ins w:id="46" w:author="作者" w:date="2024-02-02T10:23:53Z">
              <w:r>
                <w:rPr>
                  <w:rFonts w:hint="eastAsia"/>
                  <w:b w:val="0"/>
                  <w:bCs/>
                  <w:szCs w:val="22"/>
                  <w:lang w:val="en-US" w:eastAsia="zh-CN"/>
                </w:rPr>
                <w:t>beyo</w:t>
              </w:r>
            </w:ins>
            <w:ins w:id="47" w:author="作者" w:date="2024-02-02T10:23:54Z">
              <w:r>
                <w:rPr>
                  <w:rFonts w:hint="eastAsia"/>
                  <w:b w:val="0"/>
                  <w:bCs/>
                  <w:szCs w:val="22"/>
                  <w:lang w:val="en-US" w:eastAsia="zh-CN"/>
                </w:rPr>
                <w:t>nd</w:t>
              </w:r>
            </w:ins>
            <w:ins w:id="48" w:author="作者" w:date="2024-02-02T10:23:56Z">
              <w:r>
                <w:rPr>
                  <w:rFonts w:hint="eastAsia"/>
                  <w:b w:val="0"/>
                  <w:bCs/>
                  <w:szCs w:val="22"/>
                  <w:lang w:val="en-US" w:eastAsia="zh-CN"/>
                </w:rPr>
                <w:t xml:space="preserve"> 2</w:t>
              </w:r>
            </w:ins>
            <w:ins w:id="49" w:author="作者" w:date="2024-02-02T10:23:57Z">
              <w:r>
                <w:rPr>
                  <w:rFonts w:hint="eastAsia"/>
                  <w:b w:val="0"/>
                  <w:bCs/>
                  <w:szCs w:val="22"/>
                  <w:lang w:val="en-US" w:eastAsia="zh-CN"/>
                </w:rPr>
                <w:t>D</w:t>
              </w:r>
            </w:ins>
            <w:r>
              <w:rPr>
                <w:rFonts w:hint="eastAsia"/>
                <w:b w:val="0"/>
                <w:bCs/>
                <w:szCs w:val="22"/>
                <w:lang w:val="en-US" w:eastAsia="zh-CN"/>
              </w:rPr>
              <w:t xml:space="preserve"> video </w:t>
            </w:r>
            <w:del w:id="50" w:author="作者" w:date="2024-02-02T10:24:00Z">
              <w:r>
                <w:rPr>
                  <w:rFonts w:hint="eastAsia"/>
                  <w:b w:val="0"/>
                  <w:bCs/>
                  <w:szCs w:val="22"/>
                  <w:lang w:val="en-US" w:eastAsia="zh-CN"/>
                </w:rPr>
                <w:delText xml:space="preserve">service </w:delText>
              </w:r>
            </w:del>
            <w:r>
              <w:rPr>
                <w:rFonts w:hint="eastAsia"/>
                <w:b w:val="0"/>
                <w:bCs/>
                <w:szCs w:val="22"/>
                <w:lang w:val="en-US" w:eastAsia="zh-CN"/>
              </w:rPr>
              <w:t xml:space="preserve">related end-to-end </w:t>
            </w:r>
            <w:ins w:id="51" w:author="作者" w:date="2024-02-02T10:24:04Z">
              <w:r>
                <w:rPr>
                  <w:rFonts w:hint="eastAsia"/>
                  <w:b w:val="0"/>
                  <w:bCs/>
                  <w:szCs w:val="22"/>
                  <w:lang w:val="en-US" w:eastAsia="zh-CN"/>
                </w:rPr>
                <w:t>ref</w:t>
              </w:r>
            </w:ins>
            <w:ins w:id="52" w:author="作者" w:date="2024-02-02T10:24:05Z">
              <w:r>
                <w:rPr>
                  <w:rFonts w:hint="eastAsia"/>
                  <w:b w:val="0"/>
                  <w:bCs/>
                  <w:szCs w:val="22"/>
                  <w:lang w:val="en-US" w:eastAsia="zh-CN"/>
                </w:rPr>
                <w:t>e</w:t>
              </w:r>
            </w:ins>
            <w:ins w:id="53" w:author="作者" w:date="2024-02-02T10:24:06Z">
              <w:r>
                <w:rPr>
                  <w:rFonts w:hint="eastAsia"/>
                  <w:b w:val="0"/>
                  <w:bCs/>
                  <w:szCs w:val="22"/>
                  <w:lang w:val="en-US" w:eastAsia="zh-CN"/>
                </w:rPr>
                <w:t>r</w:t>
              </w:r>
            </w:ins>
            <w:ins w:id="54" w:author="作者" w:date="2024-02-02T10:24:09Z">
              <w:r>
                <w:rPr>
                  <w:rFonts w:hint="eastAsia"/>
                  <w:b w:val="0"/>
                  <w:bCs/>
                  <w:szCs w:val="22"/>
                  <w:lang w:val="en-US" w:eastAsia="zh-CN"/>
                </w:rPr>
                <w:t xml:space="preserve">ence </w:t>
              </w:r>
            </w:ins>
            <w:ins w:id="55" w:author="作者" w:date="2024-02-02T10:24:11Z">
              <w:r>
                <w:rPr>
                  <w:rFonts w:hint="eastAsia"/>
                  <w:b w:val="0"/>
                  <w:bCs/>
                  <w:szCs w:val="22"/>
                  <w:lang w:val="en-US" w:eastAsia="zh-CN"/>
                </w:rPr>
                <w:t>s</w:t>
              </w:r>
            </w:ins>
            <w:ins w:id="56" w:author="作者" w:date="2024-02-02T10:24:12Z">
              <w:r>
                <w:rPr>
                  <w:rFonts w:hint="eastAsia"/>
                  <w:b w:val="0"/>
                  <w:bCs/>
                  <w:szCs w:val="22"/>
                  <w:lang w:val="en-US" w:eastAsia="zh-CN"/>
                </w:rPr>
                <w:t>ce</w:t>
              </w:r>
            </w:ins>
            <w:ins w:id="57" w:author="作者" w:date="2024-02-02T10:24:14Z">
              <w:r>
                <w:rPr>
                  <w:rFonts w:hint="eastAsia"/>
                  <w:b w:val="0"/>
                  <w:bCs/>
                  <w:szCs w:val="22"/>
                  <w:lang w:val="en-US" w:eastAsia="zh-CN"/>
                </w:rPr>
                <w:t>nari</w:t>
              </w:r>
            </w:ins>
            <w:ins w:id="58" w:author="作者" w:date="2024-02-02T10:24:15Z">
              <w:r>
                <w:rPr>
                  <w:rFonts w:hint="eastAsia"/>
                  <w:b w:val="0"/>
                  <w:bCs/>
                  <w:szCs w:val="22"/>
                  <w:lang w:val="en-US" w:eastAsia="zh-CN"/>
                </w:rPr>
                <w:t xml:space="preserve">os </w:t>
              </w:r>
            </w:ins>
            <w:ins w:id="59" w:author="作者" w:date="2024-02-02T10:24:24Z">
              <w:r>
                <w:rPr>
                  <w:rFonts w:hint="eastAsia"/>
                  <w:b w:val="0"/>
                  <w:bCs/>
                  <w:szCs w:val="22"/>
                  <w:lang w:val="en-US" w:eastAsia="zh-CN"/>
                </w:rPr>
                <w:t xml:space="preserve">and </w:t>
              </w:r>
            </w:ins>
            <w:r>
              <w:rPr>
                <w:rFonts w:hint="eastAsia"/>
                <w:b w:val="0"/>
                <w:bCs/>
                <w:szCs w:val="22"/>
                <w:lang w:val="en-US" w:eastAsia="zh-CN"/>
              </w:rPr>
              <w:t>work flows</w:t>
            </w:r>
          </w:p>
          <w:p>
            <w:pPr>
              <w:pStyle w:val="35"/>
              <w:numPr>
                <w:ilvl w:val="0"/>
                <w:numId w:val="0"/>
              </w:numPr>
              <w:tabs>
                <w:tab w:val="left" w:pos="7200"/>
              </w:tabs>
              <w:spacing w:before="60" w:after="60"/>
              <w:rPr>
                <w:rFonts w:hint="eastAsia" w:eastAsia="宋体"/>
                <w:b w:val="0"/>
                <w:bCs/>
                <w:color w:val="000000"/>
                <w:szCs w:val="22"/>
                <w:highlight w:val="yellow"/>
                <w:lang w:val="en-US" w:eastAsia="zh-CN"/>
              </w:rPr>
            </w:pPr>
          </w:p>
        </w:tc>
        <w:tc>
          <w:tcPr>
            <w:tcW w:w="2350"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5"/>
              <w:spacing w:before="60" w:after="60"/>
              <w:ind w:left="0" w:firstLine="0"/>
              <w:rPr>
                <w:rFonts w:cs="Arial"/>
                <w:b w:val="0"/>
                <w:bCs/>
                <w:szCs w:val="22"/>
                <w:lang w:val="en-US"/>
              </w:rPr>
            </w:pPr>
            <w:r>
              <w:rPr>
                <w:rFonts w:cs="Arial"/>
                <w:b w:val="0"/>
                <w:bCs/>
                <w:szCs w:val="22"/>
                <w:lang w:val="en-US"/>
              </w:rPr>
              <w:t>Target %</w:t>
            </w:r>
          </w:p>
          <w:p>
            <w:pPr>
              <w:pStyle w:val="35"/>
              <w:spacing w:before="60" w:after="60"/>
              <w:ind w:left="0" w:firstLine="0"/>
              <w:rPr>
                <w:rFonts w:cs="Arial"/>
                <w:b w:val="0"/>
                <w:bCs/>
                <w:szCs w:val="22"/>
                <w:lang w:val="en-US"/>
              </w:rPr>
            </w:pPr>
            <w:r>
              <w:rPr>
                <w:rFonts w:hint="eastAsia" w:cs="Arial"/>
                <w:b w:val="0"/>
                <w:bCs/>
                <w:szCs w:val="22"/>
                <w:lang w:val="en-US" w:eastAsia="zh-CN"/>
              </w:rPr>
              <w:t xml:space="preserve">Real </w:t>
            </w:r>
            <w:r>
              <w:rPr>
                <w:rFonts w:cs="Arial"/>
                <w:b w:val="0"/>
                <w:bCs/>
                <w:szCs w:val="22"/>
                <w:lang w:val="en-US"/>
              </w:rPr>
              <w:t>%</w:t>
            </w:r>
          </w:p>
          <w:p>
            <w:pPr>
              <w:pStyle w:val="35"/>
              <w:numPr>
                <w:ilvl w:val="0"/>
                <w:numId w:val="0"/>
              </w:numPr>
              <w:tabs>
                <w:tab w:val="left" w:pos="7200"/>
              </w:tabs>
              <w:spacing w:before="60" w:after="60"/>
              <w:rPr>
                <w:rFonts w:hint="eastAsia" w:eastAsia="宋体"/>
                <w:b w:val="0"/>
                <w:bCs/>
                <w:color w:val="000000"/>
                <w:szCs w:val="22"/>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shd w:val="clear" w:color="auto" w:fill="F2F2F2"/>
          </w:tcPr>
          <w:p>
            <w:pPr>
              <w:pStyle w:val="35"/>
              <w:tabs>
                <w:tab w:val="left" w:pos="7200"/>
              </w:tabs>
              <w:spacing w:before="60" w:after="60" w:line="240" w:lineRule="auto"/>
              <w:ind w:left="0" w:firstLine="0"/>
              <w:rPr>
                <w:bCs/>
                <w:sz w:val="20"/>
                <w:lang w:val="en-US"/>
              </w:rPr>
            </w:pPr>
            <w:r>
              <w:rPr>
                <w:bCs/>
                <w:sz w:val="20"/>
                <w:lang w:val="en-US"/>
              </w:rPr>
              <w:t>SA4#12</w:t>
            </w:r>
            <w:r>
              <w:rPr>
                <w:rFonts w:hint="eastAsia"/>
                <w:bCs/>
                <w:sz w:val="20"/>
                <w:lang w:val="en-US" w:eastAsia="zh-CN"/>
              </w:rPr>
              <w:t>8 (20 - 24 May 2024, Korea)</w:t>
            </w:r>
          </w:p>
        </w:tc>
        <w:tc>
          <w:tcPr>
            <w:tcW w:w="52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5"/>
              <w:numPr>
                <w:ilvl w:val="0"/>
                <w:numId w:val="3"/>
              </w:numPr>
              <w:tabs>
                <w:tab w:val="left" w:pos="7200"/>
              </w:tabs>
              <w:spacing w:before="60" w:after="60"/>
              <w:rPr>
                <w:ins w:id="60" w:author="作者" w:date="2024-02-02T10:26:28Z"/>
                <w:b w:val="0"/>
                <w:color w:val="auto"/>
                <w:lang w:val="en-US"/>
              </w:rPr>
            </w:pPr>
            <w:ins w:id="61" w:author="作者" w:date="2024-02-02T10:24:50Z">
              <w:r>
                <w:rPr>
                  <w:rFonts w:hint="eastAsia"/>
                  <w:b w:val="0"/>
                  <w:color w:val="auto"/>
                  <w:lang w:val="en-US" w:eastAsia="zh-CN"/>
                </w:rPr>
                <w:t>P</w:t>
              </w:r>
            </w:ins>
            <w:ins w:id="62" w:author="作者" w:date="2024-02-02T10:24:51Z">
              <w:r>
                <w:rPr>
                  <w:rFonts w:hint="eastAsia"/>
                  <w:b w:val="0"/>
                  <w:color w:val="auto"/>
                  <w:lang w:val="en-US" w:eastAsia="zh-CN"/>
                </w:rPr>
                <w:t>ro</w:t>
              </w:r>
            </w:ins>
            <w:ins w:id="63" w:author="作者" w:date="2024-02-02T10:26:18Z">
              <w:r>
                <w:rPr>
                  <w:rFonts w:hint="eastAsia"/>
                  <w:b w:val="0"/>
                  <w:color w:val="auto"/>
                  <w:lang w:val="en-US" w:eastAsia="zh-CN"/>
                </w:rPr>
                <w:t>g</w:t>
              </w:r>
            </w:ins>
            <w:ins w:id="64" w:author="作者" w:date="2024-02-02T10:26:23Z">
              <w:r>
                <w:rPr>
                  <w:rFonts w:hint="eastAsia"/>
                  <w:b w:val="0"/>
                  <w:color w:val="auto"/>
                  <w:lang w:val="en-US" w:eastAsia="zh-CN"/>
                </w:rPr>
                <w:t>ress</w:t>
              </w:r>
            </w:ins>
            <w:ins w:id="65" w:author="作者" w:date="2024-02-02T10:26:24Z">
              <w:r>
                <w:rPr>
                  <w:rFonts w:hint="eastAsia"/>
                  <w:b w:val="0"/>
                  <w:color w:val="auto"/>
                  <w:lang w:val="en-US" w:eastAsia="zh-CN"/>
                </w:rPr>
                <w:t xml:space="preserve"> work </w:t>
              </w:r>
            </w:ins>
            <w:ins w:id="66" w:author="作者" w:date="2024-02-02T10:26:25Z">
              <w:r>
                <w:rPr>
                  <w:rFonts w:hint="eastAsia"/>
                  <w:b w:val="0"/>
                  <w:color w:val="auto"/>
                  <w:lang w:val="en-US" w:eastAsia="zh-CN"/>
                </w:rPr>
                <w:t>on</w:t>
              </w:r>
            </w:ins>
            <w:ins w:id="67" w:author="作者" w:date="2024-02-02T10:26:27Z">
              <w:r>
                <w:rPr>
                  <w:rFonts w:hint="eastAsia"/>
                  <w:b w:val="0"/>
                  <w:color w:val="auto"/>
                  <w:lang w:val="en-US" w:eastAsia="zh-CN"/>
                </w:rPr>
                <w:t>:</w:t>
              </w:r>
            </w:ins>
          </w:p>
          <w:p>
            <w:pPr>
              <w:pStyle w:val="35"/>
              <w:numPr>
                <w:ilvl w:val="1"/>
                <w:numId w:val="3"/>
              </w:numPr>
              <w:tabs>
                <w:tab w:val="left" w:pos="7200"/>
              </w:tabs>
              <w:spacing w:before="60" w:after="60"/>
              <w:rPr>
                <w:ins w:id="68" w:author="作者" w:date="2024-02-02T10:24:48Z"/>
                <w:b w:val="0"/>
                <w:color w:val="auto"/>
                <w:lang w:val="en-US"/>
              </w:rPr>
            </w:pPr>
            <w:ins w:id="69" w:author="作者" w:date="2024-02-02T10:26:39Z">
              <w:r>
                <w:rPr>
                  <w:rFonts w:hint="eastAsia"/>
                  <w:b w:val="0"/>
                  <w:bCs/>
                  <w:szCs w:val="22"/>
                  <w:lang w:val="en-US" w:eastAsia="zh-CN"/>
                </w:rPr>
                <w:t>Document and establish beyond 2D video related end-to-end reference scenarios and work flows</w:t>
              </w:r>
            </w:ins>
          </w:p>
          <w:p>
            <w:pPr>
              <w:pStyle w:val="35"/>
              <w:numPr>
                <w:ilvl w:val="0"/>
                <w:numId w:val="3"/>
              </w:numPr>
              <w:tabs>
                <w:tab w:val="left" w:pos="7200"/>
              </w:tabs>
              <w:spacing w:before="60" w:after="60"/>
              <w:rPr>
                <w:b w:val="0"/>
                <w:color w:val="auto"/>
                <w:lang w:val="en-US"/>
              </w:rPr>
            </w:pPr>
            <w:r>
              <w:rPr>
                <w:rFonts w:hint="eastAsia"/>
                <w:b w:val="0"/>
                <w:color w:val="auto"/>
                <w:lang w:val="en-US" w:eastAsia="zh-CN"/>
              </w:rPr>
              <w:t>Initiate work on:</w:t>
            </w:r>
          </w:p>
          <w:p>
            <w:pPr>
              <w:pStyle w:val="35"/>
              <w:numPr>
                <w:ilvl w:val="1"/>
                <w:numId w:val="3"/>
              </w:numPr>
              <w:tabs>
                <w:tab w:val="left" w:pos="7200"/>
              </w:tabs>
              <w:spacing w:before="60" w:after="60"/>
              <w:rPr>
                <w:rFonts w:hint="eastAsia"/>
                <w:b w:val="0"/>
                <w:bCs/>
                <w:szCs w:val="22"/>
                <w:lang w:val="en-US" w:eastAsia="zh-CN"/>
              </w:rPr>
            </w:pPr>
            <w:r>
              <w:rPr>
                <w:rFonts w:hint="eastAsia"/>
                <w:b w:val="0"/>
                <w:color w:val="auto"/>
                <w:lang w:val="en-US" w:eastAsia="zh-CN"/>
              </w:rPr>
              <w:t xml:space="preserve">Define evaluation </w:t>
            </w:r>
            <w:ins w:id="70" w:author="作者" w:date="2024-02-02T10:26:51Z">
              <w:r>
                <w:rPr>
                  <w:rFonts w:hint="eastAsia"/>
                  <w:b w:val="0"/>
                  <w:color w:val="auto"/>
                  <w:lang w:val="en-US" w:eastAsia="zh-CN"/>
                </w:rPr>
                <w:t>f</w:t>
              </w:r>
            </w:ins>
            <w:ins w:id="71" w:author="作者" w:date="2024-02-02T10:26:52Z">
              <w:r>
                <w:rPr>
                  <w:rFonts w:hint="eastAsia"/>
                  <w:b w:val="0"/>
                  <w:color w:val="auto"/>
                  <w:lang w:val="en-US" w:eastAsia="zh-CN"/>
                </w:rPr>
                <w:t>ram</w:t>
              </w:r>
            </w:ins>
            <w:ins w:id="72" w:author="作者" w:date="2024-02-02T10:26:53Z">
              <w:r>
                <w:rPr>
                  <w:rFonts w:hint="eastAsia"/>
                  <w:b w:val="0"/>
                  <w:color w:val="auto"/>
                  <w:lang w:val="en-US" w:eastAsia="zh-CN"/>
                </w:rPr>
                <w:t>e</w:t>
              </w:r>
            </w:ins>
            <w:ins w:id="73" w:author="作者" w:date="2024-02-02T10:26:54Z">
              <w:r>
                <w:rPr>
                  <w:rFonts w:hint="eastAsia"/>
                  <w:b w:val="0"/>
                  <w:color w:val="auto"/>
                  <w:lang w:val="en-US" w:eastAsia="zh-CN"/>
                </w:rPr>
                <w:t>work</w:t>
              </w:r>
            </w:ins>
            <w:ins w:id="74" w:author="作者" w:date="2024-02-02T10:26:55Z">
              <w:r>
                <w:rPr>
                  <w:rFonts w:hint="eastAsia"/>
                  <w:b w:val="0"/>
                  <w:color w:val="auto"/>
                  <w:lang w:val="en-US" w:eastAsia="zh-CN"/>
                </w:rPr>
                <w:t xml:space="preserve">s </w:t>
              </w:r>
            </w:ins>
            <w:ins w:id="75" w:author="作者" w:date="2024-02-02T10:26:56Z">
              <w:r>
                <w:rPr>
                  <w:rFonts w:hint="eastAsia"/>
                  <w:b w:val="0"/>
                  <w:color w:val="auto"/>
                  <w:lang w:val="en-US" w:eastAsia="zh-CN"/>
                </w:rPr>
                <w:t xml:space="preserve">per </w:t>
              </w:r>
            </w:ins>
            <w:r>
              <w:rPr>
                <w:rFonts w:hint="eastAsia"/>
                <w:b w:val="0"/>
                <w:color w:val="auto"/>
                <w:lang w:val="en-US" w:eastAsia="zh-CN"/>
              </w:rPr>
              <w:t>scenario</w:t>
            </w:r>
            <w:del w:id="76" w:author="作者" w:date="2024-02-02T10:26:59Z">
              <w:r>
                <w:rPr>
                  <w:rFonts w:hint="eastAsia"/>
                  <w:b w:val="0"/>
                  <w:color w:val="auto"/>
                  <w:lang w:val="en-US" w:eastAsia="zh-CN"/>
                </w:rPr>
                <w:delText>s</w:delText>
              </w:r>
            </w:del>
            <w:r>
              <w:rPr>
                <w:rFonts w:hint="eastAsia"/>
                <w:b w:val="0"/>
                <w:color w:val="auto"/>
                <w:lang w:val="en-US" w:eastAsia="zh-CN"/>
              </w:rPr>
              <w:t xml:space="preserve"> based on the priorit</w:t>
            </w:r>
            <w:ins w:id="77" w:author="作者" w:date="2024-02-02T10:27:15Z">
              <w:r>
                <w:rPr>
                  <w:rFonts w:hint="eastAsia"/>
                  <w:b w:val="0"/>
                  <w:color w:val="auto"/>
                  <w:lang w:val="en-US" w:eastAsia="zh-CN"/>
                </w:rPr>
                <w:t>y o</w:t>
              </w:r>
            </w:ins>
            <w:ins w:id="78" w:author="作者" w:date="2024-02-02T10:27:16Z">
              <w:r>
                <w:rPr>
                  <w:rFonts w:hint="eastAsia"/>
                  <w:b w:val="0"/>
                  <w:color w:val="auto"/>
                  <w:lang w:val="en-US" w:eastAsia="zh-CN"/>
                </w:rPr>
                <w:t xml:space="preserve">f </w:t>
              </w:r>
            </w:ins>
            <w:del w:id="79" w:author="作者" w:date="2024-02-02T10:27:15Z">
              <w:r>
                <w:rPr>
                  <w:rFonts w:hint="eastAsia"/>
                  <w:b w:val="0"/>
                  <w:color w:val="auto"/>
                  <w:lang w:val="en-US" w:eastAsia="zh-CN"/>
                </w:rPr>
                <w:delText>i</w:delText>
              </w:r>
            </w:del>
            <w:del w:id="80" w:author="作者" w:date="2024-02-02T10:27:12Z">
              <w:r>
                <w:rPr>
                  <w:rFonts w:hint="eastAsia"/>
                  <w:b w:val="0"/>
                  <w:color w:val="auto"/>
                  <w:lang w:val="en-US" w:eastAsia="zh-CN"/>
                </w:rPr>
                <w:delText>z</w:delText>
              </w:r>
            </w:del>
            <w:del w:id="81" w:author="作者" w:date="2024-02-02T10:27:11Z">
              <w:r>
                <w:rPr>
                  <w:rFonts w:hint="eastAsia"/>
                  <w:b w:val="0"/>
                  <w:color w:val="auto"/>
                  <w:lang w:val="en-US" w:eastAsia="zh-CN"/>
                </w:rPr>
                <w:delText>ed</w:delText>
              </w:r>
            </w:del>
            <w:del w:id="82" w:author="作者" w:date="2024-02-02T10:27:10Z">
              <w:r>
                <w:rPr>
                  <w:rFonts w:hint="eastAsia"/>
                  <w:b w:val="0"/>
                  <w:color w:val="auto"/>
                  <w:lang w:val="en-US" w:eastAsia="zh-CN"/>
                </w:rPr>
                <w:delText xml:space="preserve"> </w:delText>
              </w:r>
            </w:del>
            <w:r>
              <w:rPr>
                <w:rFonts w:hint="eastAsia"/>
                <w:b w:val="0"/>
                <w:color w:val="auto"/>
                <w:lang w:val="en-US" w:eastAsia="zh-CN"/>
              </w:rPr>
              <w:t xml:space="preserve">reference </w:t>
            </w:r>
            <w:ins w:id="83" w:author="作者" w:date="2024-02-02T10:27:22Z">
              <w:r>
                <w:rPr>
                  <w:rFonts w:hint="eastAsia"/>
                  <w:b w:val="0"/>
                  <w:color w:val="auto"/>
                  <w:lang w:val="en-US" w:eastAsia="zh-CN"/>
                </w:rPr>
                <w:t>s</w:t>
              </w:r>
            </w:ins>
            <w:ins w:id="84" w:author="作者" w:date="2024-02-02T10:27:23Z">
              <w:r>
                <w:rPr>
                  <w:rFonts w:hint="eastAsia"/>
                  <w:b w:val="0"/>
                  <w:color w:val="auto"/>
                  <w:lang w:val="en-US" w:eastAsia="zh-CN"/>
                </w:rPr>
                <w:t>c</w:t>
              </w:r>
            </w:ins>
            <w:ins w:id="85" w:author="作者" w:date="2024-02-02T10:27:24Z">
              <w:r>
                <w:rPr>
                  <w:rFonts w:hint="eastAsia"/>
                  <w:b w:val="0"/>
                  <w:color w:val="auto"/>
                  <w:lang w:val="en-US" w:eastAsia="zh-CN"/>
                </w:rPr>
                <w:t>enarios</w:t>
              </w:r>
            </w:ins>
            <w:del w:id="86" w:author="作者" w:date="2024-02-02T10:27:22Z">
              <w:r>
                <w:rPr>
                  <w:rFonts w:hint="eastAsia"/>
                  <w:b w:val="0"/>
                  <w:color w:val="auto"/>
                  <w:lang w:val="en-US" w:eastAsia="zh-CN"/>
                </w:rPr>
                <w:delText>work flows</w:delText>
              </w:r>
            </w:del>
            <w:r>
              <w:rPr>
                <w:rFonts w:hint="eastAsia"/>
                <w:b w:val="0"/>
                <w:color w:val="auto"/>
                <w:lang w:val="en-US" w:eastAsia="zh-CN"/>
              </w:rPr>
              <w:t>.</w:t>
            </w:r>
          </w:p>
          <w:p>
            <w:pPr>
              <w:pStyle w:val="35"/>
              <w:numPr>
                <w:ilvl w:val="1"/>
                <w:numId w:val="3"/>
              </w:numPr>
              <w:tabs>
                <w:tab w:val="left" w:pos="7200"/>
              </w:tabs>
              <w:spacing w:before="60" w:after="60"/>
              <w:rPr>
                <w:rFonts w:hint="eastAsia"/>
                <w:b w:val="0"/>
                <w:bCs/>
                <w:szCs w:val="22"/>
                <w:lang w:val="en-US" w:eastAsia="zh-CN"/>
              </w:rPr>
            </w:pPr>
            <w:r>
              <w:rPr>
                <w:rFonts w:hint="eastAsia"/>
                <w:b w:val="0"/>
                <w:color w:val="auto"/>
                <w:lang w:val="en-US" w:eastAsia="zh-CN"/>
              </w:rPr>
              <w:t xml:space="preserve">For each scenario, agree and document </w:t>
            </w:r>
          </w:p>
          <w:p>
            <w:pPr>
              <w:pStyle w:val="35"/>
              <w:numPr>
                <w:ilvl w:val="2"/>
                <w:numId w:val="3"/>
              </w:numPr>
              <w:spacing w:before="60" w:after="60" w:line="240" w:lineRule="auto"/>
              <w:ind w:left="2160" w:leftChars="0" w:hanging="360" w:firstLineChars="0"/>
              <w:rPr>
                <w:rFonts w:hint="eastAsia"/>
                <w:b w:val="0"/>
                <w:bCs/>
                <w:szCs w:val="22"/>
                <w:lang w:val="en-US" w:eastAsia="zh-CN"/>
              </w:rPr>
            </w:pPr>
            <w:r>
              <w:rPr>
                <w:rFonts w:hint="eastAsia"/>
                <w:b w:val="0"/>
                <w:color w:val="auto"/>
                <w:lang w:val="en-US" w:eastAsia="zh-CN"/>
              </w:rPr>
              <w:t>Relevant and exemplary test conditions and material, including test sequences.</w:t>
            </w:r>
          </w:p>
          <w:p>
            <w:pPr>
              <w:pStyle w:val="35"/>
              <w:numPr>
                <w:ilvl w:val="2"/>
                <w:numId w:val="3"/>
              </w:numPr>
              <w:spacing w:before="60" w:after="60" w:line="240" w:lineRule="auto"/>
              <w:ind w:left="2160" w:leftChars="0" w:hanging="360" w:firstLineChars="0"/>
              <w:rPr>
                <w:b w:val="0"/>
                <w:bCs/>
                <w:color w:val="000000"/>
                <w:szCs w:val="22"/>
                <w:lang w:val="en-US"/>
              </w:rPr>
            </w:pPr>
            <w:r>
              <w:rPr>
                <w:rFonts w:hint="eastAsia"/>
                <w:b w:val="0"/>
                <w:bCs/>
                <w:color w:val="000000"/>
                <w:szCs w:val="22"/>
                <w:lang w:val="en-US"/>
              </w:rPr>
              <w:t>Performance of existing 3GPP codecs</w:t>
            </w:r>
          </w:p>
          <w:p>
            <w:pPr>
              <w:pStyle w:val="35"/>
              <w:numPr>
                <w:ilvl w:val="2"/>
                <w:numId w:val="3"/>
              </w:numPr>
              <w:spacing w:before="60" w:after="60" w:line="240" w:lineRule="auto"/>
              <w:ind w:left="2160" w:leftChars="0" w:hanging="360" w:firstLineChars="0"/>
              <w:rPr>
                <w:b w:val="0"/>
                <w:bCs/>
                <w:color w:val="000000"/>
                <w:szCs w:val="22"/>
                <w:lang w:val="en-US"/>
              </w:rPr>
            </w:pPr>
            <w:r>
              <w:rPr>
                <w:rFonts w:hint="eastAsia"/>
                <w:b w:val="0"/>
                <w:color w:val="auto"/>
                <w:lang w:val="en-US" w:eastAsia="zh-CN"/>
              </w:rPr>
              <w:t>Identify potential new formats to support the work flows</w:t>
            </w:r>
          </w:p>
          <w:p>
            <w:pPr>
              <w:pStyle w:val="35"/>
              <w:numPr>
                <w:ilvl w:val="-1"/>
                <w:numId w:val="0"/>
              </w:numPr>
              <w:tabs>
                <w:tab w:val="left" w:pos="7200"/>
              </w:tabs>
              <w:spacing w:before="60" w:after="60"/>
              <w:ind w:left="0" w:firstLine="0"/>
              <w:rPr>
                <w:b w:val="0"/>
                <w:bCs/>
                <w:color w:val="000000"/>
                <w:szCs w:val="22"/>
                <w:lang w:val="en-US"/>
              </w:rPr>
            </w:pPr>
            <w:del w:id="87" w:author="作者" w:date="2024-02-02T10:29:55Z">
              <w:r>
                <w:rPr>
                  <w:rFonts w:hint="eastAsia"/>
                  <w:b w:val="0"/>
                  <w:color w:val="auto"/>
                  <w:lang w:val="en-US" w:eastAsia="zh-CN"/>
                </w:rPr>
                <w:delText xml:space="preserve">Evaluate the feasibility of new formats with different services </w:delText>
              </w:r>
            </w:del>
          </w:p>
        </w:tc>
        <w:tc>
          <w:tcPr>
            <w:tcW w:w="2350"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35"/>
              <w:spacing w:before="60" w:after="60"/>
              <w:ind w:left="0" w:firstLine="0"/>
              <w:rPr>
                <w:rFonts w:cs="Arial"/>
                <w:b w:val="0"/>
                <w:bCs/>
                <w:szCs w:val="22"/>
                <w:lang w:val="en-US"/>
              </w:rPr>
            </w:pPr>
            <w:r>
              <w:rPr>
                <w:rFonts w:cs="Arial"/>
                <w:b w:val="0"/>
                <w:bCs/>
                <w:szCs w:val="22"/>
                <w:lang w:val="en-US"/>
              </w:rPr>
              <w:t>Target %</w:t>
            </w:r>
          </w:p>
          <w:p>
            <w:pPr>
              <w:pStyle w:val="35"/>
              <w:spacing w:before="60" w:after="60"/>
              <w:ind w:left="0" w:firstLine="0"/>
              <w:rPr>
                <w:rFonts w:cs="Arial"/>
                <w:b w:val="0"/>
                <w:bCs/>
                <w:szCs w:val="22"/>
                <w:lang w:val="en-US"/>
              </w:rPr>
            </w:pPr>
            <w:r>
              <w:rPr>
                <w:rFonts w:hint="eastAsia" w:cs="Arial"/>
                <w:b w:val="0"/>
                <w:bCs/>
                <w:szCs w:val="22"/>
                <w:lang w:val="en-US" w:eastAsia="zh-CN"/>
              </w:rPr>
              <w:t xml:space="preserve">Real </w:t>
            </w:r>
            <w:r>
              <w:rPr>
                <w:rFonts w:cs="Arial"/>
                <w:b w:val="0"/>
                <w:bCs/>
                <w:szCs w:val="22"/>
                <w:lang w:val="en-US"/>
              </w:rPr>
              <w:t>%</w:t>
            </w:r>
          </w:p>
          <w:p>
            <w:pPr>
              <w:pStyle w:val="35"/>
              <w:numPr>
                <w:numId w:val="0"/>
              </w:numPr>
              <w:tabs>
                <w:tab w:val="left" w:pos="7200"/>
              </w:tabs>
              <w:spacing w:before="60" w:after="60"/>
              <w:rPr>
                <w:rFonts w:hint="eastAsia"/>
                <w:b w:val="0"/>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 w:author="作者" w:date=""/>
        </w:trPr>
        <w:tc>
          <w:tcPr>
            <w:tcW w:w="2133" w:type="dxa"/>
            <w:tcBorders>
              <w:top w:val="single" w:color="auto" w:sz="4" w:space="0"/>
              <w:left w:val="single" w:color="auto" w:sz="4" w:space="0"/>
              <w:bottom w:val="single" w:color="auto" w:sz="4" w:space="0"/>
              <w:right w:val="single" w:color="auto" w:sz="4" w:space="0"/>
            </w:tcBorders>
            <w:shd w:val="clear" w:color="auto" w:fill="F2F2F2"/>
            <w:vAlign w:val="top"/>
          </w:tcPr>
          <w:p>
            <w:pPr>
              <w:pStyle w:val="35"/>
              <w:tabs>
                <w:tab w:val="left" w:pos="7200"/>
              </w:tabs>
              <w:spacing w:before="60" w:after="0" w:line="240" w:lineRule="auto"/>
              <w:ind w:left="0" w:leftChars="0" w:firstLine="0" w:firstLineChars="0"/>
              <w:rPr>
                <w:ins w:id="89" w:author="作者" w:date=""/>
                <w:bCs/>
                <w:sz w:val="20"/>
                <w:lang w:val="en-US"/>
              </w:rPr>
            </w:pPr>
            <w:r>
              <w:rPr>
                <w:bCs/>
                <w:sz w:val="20"/>
                <w:lang w:val="en-US"/>
              </w:rPr>
              <w:t>Post SA4#12</w:t>
            </w:r>
            <w:r>
              <w:rPr>
                <w:rFonts w:hint="eastAsia"/>
                <w:bCs/>
                <w:sz w:val="20"/>
                <w:lang w:val="en-US" w:eastAsia="zh-CN"/>
              </w:rPr>
              <w:t>8</w:t>
            </w:r>
            <w:r>
              <w:rPr>
                <w:bCs/>
                <w:sz w:val="20"/>
                <w:lang w:val="en-US"/>
              </w:rPr>
              <w:t xml:space="preserve"> AHG calls</w:t>
            </w:r>
          </w:p>
        </w:tc>
        <w:tc>
          <w:tcPr>
            <w:tcW w:w="5217"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pStyle w:val="35"/>
              <w:numPr>
                <w:ilvl w:val="0"/>
                <w:numId w:val="3"/>
              </w:numPr>
              <w:tabs>
                <w:tab w:val="left" w:pos="7200"/>
              </w:tabs>
              <w:spacing w:before="60" w:after="60" w:line="240" w:lineRule="auto"/>
              <w:ind w:left="720" w:leftChars="0" w:hanging="360" w:firstLineChars="0"/>
              <w:rPr>
                <w:ins w:id="90" w:author="作者" w:date="2024-02-02T10:28:36Z"/>
                <w:b w:val="0"/>
                <w:bCs/>
                <w:color w:val="000000"/>
                <w:szCs w:val="22"/>
                <w:lang w:val="en-US"/>
              </w:rPr>
            </w:pPr>
            <w:ins w:id="91" w:author="作者" w:date="2024-02-02T10:28:31Z">
              <w:r>
                <w:rPr>
                  <w:rFonts w:hint="eastAsia"/>
                  <w:b w:val="0"/>
                  <w:bCs/>
                  <w:color w:val="000000"/>
                  <w:szCs w:val="22"/>
                  <w:lang w:val="en-US" w:eastAsia="zh-CN"/>
                </w:rPr>
                <w:t>P</w:t>
              </w:r>
            </w:ins>
            <w:ins w:id="92" w:author="作者" w:date="2024-02-02T10:28:33Z">
              <w:r>
                <w:rPr>
                  <w:rFonts w:hint="eastAsia"/>
                  <w:b w:val="0"/>
                  <w:bCs/>
                  <w:color w:val="000000"/>
                  <w:szCs w:val="22"/>
                  <w:lang w:val="en-US" w:eastAsia="zh-CN"/>
                </w:rPr>
                <w:t>ro</w:t>
              </w:r>
            </w:ins>
            <w:ins w:id="93" w:author="作者" w:date="2024-02-02T10:28:34Z">
              <w:r>
                <w:rPr>
                  <w:rFonts w:hint="eastAsia"/>
                  <w:b w:val="0"/>
                  <w:bCs/>
                  <w:color w:val="000000"/>
                  <w:szCs w:val="22"/>
                  <w:lang w:val="en-US" w:eastAsia="zh-CN"/>
                </w:rPr>
                <w:t>gress w</w:t>
              </w:r>
            </w:ins>
            <w:ins w:id="94" w:author="作者" w:date="2024-02-02T10:28:35Z">
              <w:r>
                <w:rPr>
                  <w:rFonts w:hint="eastAsia"/>
                  <w:b w:val="0"/>
                  <w:bCs/>
                  <w:color w:val="000000"/>
                  <w:szCs w:val="22"/>
                  <w:lang w:val="en-US" w:eastAsia="zh-CN"/>
                </w:rPr>
                <w:t>ork on</w:t>
              </w:r>
            </w:ins>
            <w:ins w:id="95" w:author="作者" w:date="2024-02-02T10:28:36Z">
              <w:r>
                <w:rPr>
                  <w:rFonts w:hint="eastAsia"/>
                  <w:b w:val="0"/>
                  <w:bCs/>
                  <w:color w:val="000000"/>
                  <w:szCs w:val="22"/>
                  <w:lang w:val="en-US" w:eastAsia="zh-CN"/>
                </w:rPr>
                <w:t>:</w:t>
              </w:r>
            </w:ins>
          </w:p>
          <w:p>
            <w:pPr>
              <w:pStyle w:val="35"/>
              <w:numPr>
                <w:ilvl w:val="1"/>
                <w:numId w:val="3"/>
              </w:numPr>
              <w:tabs>
                <w:tab w:val="left" w:pos="7200"/>
              </w:tabs>
              <w:spacing w:before="60" w:after="60"/>
              <w:rPr>
                <w:ins w:id="96" w:author="作者" w:date="2024-02-02T10:28:46Z"/>
                <w:rFonts w:hint="eastAsia"/>
                <w:b w:val="0"/>
                <w:bCs/>
                <w:szCs w:val="22"/>
                <w:lang w:val="en-US" w:eastAsia="zh-CN"/>
              </w:rPr>
            </w:pPr>
            <w:ins w:id="97" w:author="作者" w:date="2024-02-02T10:28:46Z">
              <w:r>
                <w:rPr>
                  <w:rFonts w:hint="eastAsia"/>
                  <w:b w:val="0"/>
                  <w:color w:val="auto"/>
                  <w:lang w:val="en-US" w:eastAsia="zh-CN"/>
                </w:rPr>
                <w:t>Define evaluation frameworks per scenario based on the priority of reference scenarios.</w:t>
              </w:r>
            </w:ins>
          </w:p>
          <w:p>
            <w:pPr>
              <w:pStyle w:val="35"/>
              <w:numPr>
                <w:ilvl w:val="1"/>
                <w:numId w:val="3"/>
              </w:numPr>
              <w:tabs>
                <w:tab w:val="left" w:pos="7200"/>
              </w:tabs>
              <w:spacing w:before="60" w:after="60"/>
              <w:rPr>
                <w:ins w:id="98" w:author="作者" w:date="2024-02-02T10:28:46Z"/>
                <w:rFonts w:hint="eastAsia"/>
                <w:b w:val="0"/>
                <w:bCs/>
                <w:szCs w:val="22"/>
                <w:lang w:val="en-US" w:eastAsia="zh-CN"/>
              </w:rPr>
            </w:pPr>
            <w:ins w:id="99" w:author="作者" w:date="2024-02-02T10:28:46Z">
              <w:r>
                <w:rPr>
                  <w:rFonts w:hint="eastAsia"/>
                  <w:b w:val="0"/>
                  <w:color w:val="auto"/>
                  <w:lang w:val="en-US" w:eastAsia="zh-CN"/>
                </w:rPr>
                <w:t xml:space="preserve">For each scenario, agree and document </w:t>
              </w:r>
            </w:ins>
          </w:p>
          <w:p>
            <w:pPr>
              <w:pStyle w:val="35"/>
              <w:numPr>
                <w:ilvl w:val="2"/>
                <w:numId w:val="3"/>
              </w:numPr>
              <w:spacing w:before="60" w:after="60" w:line="240" w:lineRule="auto"/>
              <w:ind w:left="2160" w:leftChars="0" w:hanging="360" w:firstLineChars="0"/>
              <w:rPr>
                <w:ins w:id="100" w:author="作者" w:date="2024-02-02T10:28:46Z"/>
                <w:rFonts w:hint="eastAsia"/>
                <w:b w:val="0"/>
                <w:bCs/>
                <w:szCs w:val="22"/>
                <w:lang w:val="en-US" w:eastAsia="zh-CN"/>
              </w:rPr>
            </w:pPr>
            <w:ins w:id="101" w:author="作者" w:date="2024-02-02T10:28:46Z">
              <w:r>
                <w:rPr>
                  <w:rFonts w:hint="eastAsia"/>
                  <w:b w:val="0"/>
                  <w:color w:val="auto"/>
                  <w:lang w:val="en-US" w:eastAsia="zh-CN"/>
                </w:rPr>
                <w:t>Relevant and exemplary test conditions and material, including test sequences.</w:t>
              </w:r>
            </w:ins>
          </w:p>
          <w:p>
            <w:pPr>
              <w:pStyle w:val="35"/>
              <w:numPr>
                <w:ilvl w:val="2"/>
                <w:numId w:val="3"/>
              </w:numPr>
              <w:spacing w:before="60" w:after="60" w:line="240" w:lineRule="auto"/>
              <w:ind w:left="2160" w:leftChars="0" w:hanging="360" w:firstLineChars="0"/>
              <w:rPr>
                <w:ins w:id="102" w:author="作者" w:date="2024-02-02T10:28:46Z"/>
                <w:b w:val="0"/>
                <w:bCs/>
                <w:color w:val="000000"/>
                <w:szCs w:val="22"/>
                <w:lang w:val="en-US"/>
              </w:rPr>
            </w:pPr>
            <w:ins w:id="103" w:author="作者" w:date="2024-02-02T10:28:46Z">
              <w:r>
                <w:rPr>
                  <w:rFonts w:hint="eastAsia"/>
                  <w:b w:val="0"/>
                  <w:bCs/>
                  <w:color w:val="000000"/>
                  <w:szCs w:val="22"/>
                  <w:lang w:val="en-US"/>
                </w:rPr>
                <w:t>Performance of existing 3GPP codecs</w:t>
              </w:r>
            </w:ins>
          </w:p>
          <w:p>
            <w:pPr>
              <w:pStyle w:val="35"/>
              <w:numPr>
                <w:ilvl w:val="2"/>
                <w:numId w:val="3"/>
              </w:numPr>
              <w:spacing w:before="60" w:after="60" w:line="240" w:lineRule="auto"/>
              <w:ind w:left="2160" w:leftChars="0" w:hanging="360" w:firstLineChars="0"/>
              <w:rPr>
                <w:ins w:id="104" w:author="作者" w:date="2024-02-02T10:29:17Z"/>
                <w:b w:val="0"/>
                <w:bCs/>
                <w:color w:val="000000"/>
                <w:szCs w:val="22"/>
                <w:lang w:val="en-US"/>
              </w:rPr>
            </w:pPr>
            <w:ins w:id="105" w:author="作者" w:date="2024-02-02T10:28:46Z">
              <w:r>
                <w:rPr>
                  <w:rFonts w:hint="eastAsia"/>
                  <w:b w:val="0"/>
                  <w:color w:val="auto"/>
                  <w:lang w:val="en-US" w:eastAsia="zh-CN"/>
                </w:rPr>
                <w:t>Identify potential new formats to support the work flows</w:t>
              </w:r>
            </w:ins>
          </w:p>
          <w:p>
            <w:pPr>
              <w:pStyle w:val="35"/>
              <w:numPr>
                <w:ilvl w:val="0"/>
                <w:numId w:val="3"/>
              </w:numPr>
              <w:tabs>
                <w:tab w:val="left" w:pos="7200"/>
              </w:tabs>
              <w:spacing w:before="60" w:after="60" w:line="240" w:lineRule="auto"/>
              <w:ind w:left="720" w:leftChars="0" w:hanging="360" w:firstLineChars="0"/>
              <w:rPr>
                <w:ins w:id="106" w:author="作者" w:date="2024-02-02T10:30:42Z"/>
                <w:b w:val="0"/>
                <w:bCs/>
                <w:color w:val="000000"/>
                <w:szCs w:val="22"/>
                <w:lang w:val="en-US"/>
              </w:rPr>
            </w:pPr>
            <w:del w:id="107" w:author="作者" w:date="2024-02-02T10:30:13Z">
              <w:r>
                <w:rPr>
                  <w:rFonts w:hint="default"/>
                  <w:b w:val="0"/>
                  <w:bCs/>
                  <w:color w:val="auto"/>
                  <w:szCs w:val="22"/>
                  <w:lang w:val="en-US" w:eastAsia="zh-CN"/>
                </w:rPr>
                <w:delText xml:space="preserve">Progress </w:delText>
              </w:r>
            </w:del>
            <w:ins w:id="108" w:author="作者" w:date="2024-02-02T10:30:13Z">
              <w:r>
                <w:rPr>
                  <w:rFonts w:hint="eastAsia"/>
                  <w:b w:val="0"/>
                  <w:bCs/>
                  <w:color w:val="auto"/>
                  <w:szCs w:val="22"/>
                  <w:lang w:val="en-US" w:eastAsia="zh-CN"/>
                </w:rPr>
                <w:t>I</w:t>
              </w:r>
            </w:ins>
            <w:ins w:id="109" w:author="作者" w:date="2024-02-02T10:30:14Z">
              <w:r>
                <w:rPr>
                  <w:rFonts w:hint="eastAsia"/>
                  <w:b w:val="0"/>
                  <w:bCs/>
                  <w:color w:val="auto"/>
                  <w:szCs w:val="22"/>
                  <w:lang w:val="en-US" w:eastAsia="zh-CN"/>
                </w:rPr>
                <w:t>ni</w:t>
              </w:r>
            </w:ins>
            <w:ins w:id="110" w:author="作者" w:date="2024-02-02T10:30:15Z">
              <w:r>
                <w:rPr>
                  <w:rFonts w:hint="eastAsia"/>
                  <w:b w:val="0"/>
                  <w:bCs/>
                  <w:color w:val="auto"/>
                  <w:szCs w:val="22"/>
                  <w:lang w:val="en-US" w:eastAsia="zh-CN"/>
                </w:rPr>
                <w:t>ti</w:t>
              </w:r>
            </w:ins>
            <w:ins w:id="111" w:author="作者" w:date="2024-02-02T10:30:16Z">
              <w:r>
                <w:rPr>
                  <w:rFonts w:hint="eastAsia"/>
                  <w:b w:val="0"/>
                  <w:bCs/>
                  <w:color w:val="auto"/>
                  <w:szCs w:val="22"/>
                  <w:lang w:val="en-US" w:eastAsia="zh-CN"/>
                </w:rPr>
                <w:t>at</w:t>
              </w:r>
            </w:ins>
            <w:ins w:id="112" w:author="作者" w:date="2024-02-02T10:30:17Z">
              <w:r>
                <w:rPr>
                  <w:rFonts w:hint="eastAsia"/>
                  <w:b w:val="0"/>
                  <w:bCs/>
                  <w:color w:val="auto"/>
                  <w:szCs w:val="22"/>
                  <w:lang w:val="en-US" w:eastAsia="zh-CN"/>
                </w:rPr>
                <w:t xml:space="preserve">e </w:t>
              </w:r>
            </w:ins>
            <w:r>
              <w:rPr>
                <w:rFonts w:hint="eastAsia"/>
                <w:b w:val="0"/>
                <w:bCs/>
                <w:color w:val="auto"/>
                <w:szCs w:val="22"/>
                <w:lang w:val="en-US" w:eastAsia="zh-CN"/>
              </w:rPr>
              <w:t>work on</w:t>
            </w:r>
            <w:ins w:id="113" w:author="作者" w:date="2024-02-02T10:30:22Z">
              <w:r>
                <w:rPr>
                  <w:rFonts w:hint="eastAsia"/>
                  <w:b w:val="0"/>
                  <w:bCs/>
                  <w:color w:val="auto"/>
                  <w:szCs w:val="22"/>
                  <w:lang w:val="en-US" w:eastAsia="zh-CN"/>
                </w:rPr>
                <w:t>:</w:t>
              </w:r>
            </w:ins>
          </w:p>
          <w:p>
            <w:pPr>
              <w:pStyle w:val="35"/>
              <w:numPr>
                <w:ilvl w:val="1"/>
                <w:numId w:val="3"/>
              </w:numPr>
              <w:tabs>
                <w:tab w:val="left" w:pos="7200"/>
              </w:tabs>
              <w:spacing w:before="60" w:after="60"/>
              <w:rPr>
                <w:ins w:id="114" w:author="作者" w:date="2024-02-02T10:30:45Z"/>
                <w:rFonts w:hint="eastAsia"/>
                <w:b w:val="0"/>
                <w:bCs/>
                <w:szCs w:val="22"/>
                <w:lang w:val="en-US" w:eastAsia="zh-CN"/>
              </w:rPr>
            </w:pPr>
            <w:ins w:id="115" w:author="作者" w:date="2024-02-02T10:30:56Z">
              <w:r>
                <w:rPr>
                  <w:rFonts w:hint="eastAsia"/>
                  <w:b w:val="0"/>
                  <w:color w:val="auto"/>
                  <w:lang w:val="en-US" w:eastAsia="zh-CN"/>
                </w:rPr>
                <w:t>B</w:t>
              </w:r>
            </w:ins>
            <w:ins w:id="116" w:author="作者" w:date="2024-02-02T10:30:58Z">
              <w:r>
                <w:rPr>
                  <w:rFonts w:hint="eastAsia"/>
                  <w:b w:val="0"/>
                  <w:color w:val="auto"/>
                  <w:lang w:val="en-US" w:eastAsia="zh-CN"/>
                </w:rPr>
                <w:t>uildin</w:t>
              </w:r>
            </w:ins>
            <w:ins w:id="117" w:author="作者" w:date="2024-02-02T10:31:00Z">
              <w:r>
                <w:rPr>
                  <w:rFonts w:hint="eastAsia"/>
                  <w:b w:val="0"/>
                  <w:color w:val="auto"/>
                  <w:lang w:val="en-US" w:eastAsia="zh-CN"/>
                </w:rPr>
                <w:t>g</w:t>
              </w:r>
            </w:ins>
            <w:ins w:id="118" w:author="作者" w:date="2024-02-02T10:31:01Z">
              <w:r>
                <w:rPr>
                  <w:rFonts w:hint="eastAsia"/>
                  <w:b w:val="0"/>
                  <w:color w:val="auto"/>
                  <w:lang w:val="en-US" w:eastAsia="zh-CN"/>
                </w:rPr>
                <w:t xml:space="preserve"> the </w:t>
              </w:r>
            </w:ins>
            <w:ins w:id="119" w:author="作者" w:date="2024-02-02T10:31:04Z">
              <w:r>
                <w:rPr>
                  <w:rFonts w:hint="eastAsia"/>
                  <w:b w:val="0"/>
                  <w:color w:val="auto"/>
                  <w:lang w:val="en-US" w:eastAsia="zh-CN"/>
                </w:rPr>
                <w:t>ev</w:t>
              </w:r>
            </w:ins>
            <w:ins w:id="120" w:author="作者" w:date="2024-02-02T10:31:05Z">
              <w:r>
                <w:rPr>
                  <w:rFonts w:hint="eastAsia"/>
                  <w:b w:val="0"/>
                  <w:color w:val="auto"/>
                  <w:lang w:val="en-US" w:eastAsia="zh-CN"/>
                </w:rPr>
                <w:t>alu</w:t>
              </w:r>
            </w:ins>
            <w:ins w:id="121" w:author="作者" w:date="2024-02-02T10:31:06Z">
              <w:r>
                <w:rPr>
                  <w:rFonts w:hint="eastAsia"/>
                  <w:b w:val="0"/>
                  <w:color w:val="auto"/>
                  <w:lang w:val="en-US" w:eastAsia="zh-CN"/>
                </w:rPr>
                <w:t>ati</w:t>
              </w:r>
            </w:ins>
            <w:ins w:id="122" w:author="作者" w:date="2024-02-02T10:31:07Z">
              <w:r>
                <w:rPr>
                  <w:rFonts w:hint="eastAsia"/>
                  <w:b w:val="0"/>
                  <w:color w:val="auto"/>
                  <w:lang w:val="en-US" w:eastAsia="zh-CN"/>
                </w:rPr>
                <w:t>on en</w:t>
              </w:r>
            </w:ins>
            <w:ins w:id="123" w:author="作者" w:date="2024-02-02T10:31:08Z">
              <w:r>
                <w:rPr>
                  <w:rFonts w:hint="eastAsia"/>
                  <w:b w:val="0"/>
                  <w:color w:val="auto"/>
                  <w:lang w:val="en-US" w:eastAsia="zh-CN"/>
                </w:rPr>
                <w:t>vironme</w:t>
              </w:r>
            </w:ins>
            <w:ins w:id="124" w:author="作者" w:date="2024-02-02T10:31:09Z">
              <w:r>
                <w:rPr>
                  <w:rFonts w:hint="eastAsia"/>
                  <w:b w:val="0"/>
                  <w:color w:val="auto"/>
                  <w:lang w:val="en-US" w:eastAsia="zh-CN"/>
                </w:rPr>
                <w:t>nt</w:t>
              </w:r>
            </w:ins>
            <w:ins w:id="125" w:author="作者" w:date="2024-02-02T10:30:45Z">
              <w:r>
                <w:rPr>
                  <w:rFonts w:hint="eastAsia"/>
                  <w:b w:val="0"/>
                  <w:color w:val="auto"/>
                  <w:lang w:val="en-US" w:eastAsia="zh-CN"/>
                </w:rPr>
                <w:t>.</w:t>
              </w:r>
            </w:ins>
          </w:p>
          <w:p>
            <w:pPr>
              <w:pStyle w:val="35"/>
              <w:numPr>
                <w:ilvl w:val="1"/>
                <w:numId w:val="3"/>
              </w:numPr>
              <w:tabs>
                <w:tab w:val="left" w:pos="7200"/>
              </w:tabs>
              <w:spacing w:before="60" w:after="60"/>
              <w:rPr>
                <w:ins w:id="126" w:author="作者" w:date="2024-02-02T10:30:45Z"/>
                <w:rFonts w:hint="default"/>
                <w:b w:val="0"/>
                <w:bCs/>
                <w:szCs w:val="22"/>
                <w:lang w:val="en-US" w:eastAsia="zh-CN"/>
              </w:rPr>
            </w:pPr>
            <w:ins w:id="127" w:author="作者" w:date="2024-02-02T10:30:45Z">
              <w:r>
                <w:rPr>
                  <w:rFonts w:hint="eastAsia"/>
                  <w:b w:val="0"/>
                  <w:color w:val="auto"/>
                  <w:lang w:val="en-US" w:eastAsia="zh-CN"/>
                </w:rPr>
                <w:t xml:space="preserve">For each scenario, </w:t>
              </w:r>
            </w:ins>
            <w:ins w:id="128" w:author="作者" w:date="2024-02-02T10:31:29Z">
              <w:r>
                <w:rPr>
                  <w:rFonts w:hint="eastAsia"/>
                  <w:b w:val="0"/>
                  <w:color w:val="auto"/>
                  <w:lang w:val="en-US" w:eastAsia="zh-CN"/>
                </w:rPr>
                <w:t>e</w:t>
              </w:r>
            </w:ins>
            <w:ins w:id="129" w:author="作者" w:date="2024-02-02T10:31:30Z">
              <w:r>
                <w:rPr>
                  <w:rFonts w:hint="eastAsia"/>
                  <w:b w:val="0"/>
                  <w:color w:val="auto"/>
                  <w:lang w:val="en-US" w:eastAsia="zh-CN"/>
                </w:rPr>
                <w:t>val</w:t>
              </w:r>
            </w:ins>
            <w:ins w:id="130" w:author="作者" w:date="2024-02-02T10:31:31Z">
              <w:r>
                <w:rPr>
                  <w:rFonts w:hint="eastAsia"/>
                  <w:b w:val="0"/>
                  <w:color w:val="auto"/>
                  <w:lang w:val="en-US" w:eastAsia="zh-CN"/>
                </w:rPr>
                <w:t>u</w:t>
              </w:r>
            </w:ins>
            <w:ins w:id="131" w:author="作者" w:date="2024-02-02T10:31:32Z">
              <w:r>
                <w:rPr>
                  <w:rFonts w:hint="eastAsia"/>
                  <w:b w:val="0"/>
                  <w:color w:val="auto"/>
                  <w:lang w:val="en-US" w:eastAsia="zh-CN"/>
                </w:rPr>
                <w:t>a</w:t>
              </w:r>
            </w:ins>
            <w:ins w:id="132" w:author="作者" w:date="2024-02-02T10:31:33Z">
              <w:r>
                <w:rPr>
                  <w:rFonts w:hint="eastAsia"/>
                  <w:b w:val="0"/>
                  <w:color w:val="auto"/>
                  <w:lang w:val="en-US" w:eastAsia="zh-CN"/>
                </w:rPr>
                <w:t xml:space="preserve">te </w:t>
              </w:r>
            </w:ins>
            <w:ins w:id="133" w:author="作者" w:date="2024-02-02T10:31:34Z">
              <w:r>
                <w:rPr>
                  <w:rFonts w:hint="eastAsia"/>
                  <w:b w:val="0"/>
                  <w:color w:val="auto"/>
                  <w:lang w:val="en-US" w:eastAsia="zh-CN"/>
                </w:rPr>
                <w:t>the</w:t>
              </w:r>
            </w:ins>
            <w:ins w:id="134" w:author="作者" w:date="2024-02-02T10:31:35Z">
              <w:r>
                <w:rPr>
                  <w:rFonts w:hint="eastAsia"/>
                  <w:b w:val="0"/>
                  <w:color w:val="auto"/>
                  <w:lang w:val="en-US" w:eastAsia="zh-CN"/>
                </w:rPr>
                <w:t xml:space="preserve"> fe</w:t>
              </w:r>
            </w:ins>
            <w:ins w:id="135" w:author="作者" w:date="2024-02-02T10:31:37Z">
              <w:r>
                <w:rPr>
                  <w:rFonts w:hint="eastAsia"/>
                  <w:b w:val="0"/>
                  <w:color w:val="auto"/>
                  <w:lang w:val="en-US" w:eastAsia="zh-CN"/>
                </w:rPr>
                <w:t>asibi</w:t>
              </w:r>
            </w:ins>
            <w:ins w:id="136" w:author="作者" w:date="2024-02-02T10:31:39Z">
              <w:r>
                <w:rPr>
                  <w:rFonts w:hint="eastAsia"/>
                  <w:b w:val="0"/>
                  <w:color w:val="auto"/>
                  <w:lang w:val="en-US" w:eastAsia="zh-CN"/>
                </w:rPr>
                <w:t>li</w:t>
              </w:r>
            </w:ins>
            <w:ins w:id="137" w:author="作者" w:date="2024-02-02T10:31:40Z">
              <w:r>
                <w:rPr>
                  <w:rFonts w:hint="eastAsia"/>
                  <w:b w:val="0"/>
                  <w:color w:val="auto"/>
                  <w:lang w:val="en-US" w:eastAsia="zh-CN"/>
                </w:rPr>
                <w:t xml:space="preserve">ty </w:t>
              </w:r>
            </w:ins>
            <w:ins w:id="138" w:author="作者" w:date="2024-02-02T10:32:01Z">
              <w:r>
                <w:rPr>
                  <w:rFonts w:hint="eastAsia"/>
                  <w:b w:val="0"/>
                  <w:color w:val="auto"/>
                  <w:lang w:val="en-US" w:eastAsia="zh-CN"/>
                </w:rPr>
                <w:t>a</w:t>
              </w:r>
            </w:ins>
            <w:ins w:id="139" w:author="作者" w:date="2024-02-02T10:32:02Z">
              <w:r>
                <w:rPr>
                  <w:rFonts w:hint="eastAsia"/>
                  <w:b w:val="0"/>
                  <w:color w:val="auto"/>
                  <w:lang w:val="en-US" w:eastAsia="zh-CN"/>
                </w:rPr>
                <w:t xml:space="preserve">nd </w:t>
              </w:r>
            </w:ins>
            <w:ins w:id="140" w:author="作者" w:date="2024-02-02T10:32:03Z">
              <w:r>
                <w:rPr>
                  <w:rFonts w:hint="eastAsia"/>
                  <w:b w:val="0"/>
                  <w:color w:val="auto"/>
                  <w:lang w:val="en-US" w:eastAsia="zh-CN"/>
                </w:rPr>
                <w:t>per</w:t>
              </w:r>
            </w:ins>
            <w:ins w:id="141" w:author="作者" w:date="2024-02-02T10:32:04Z">
              <w:r>
                <w:rPr>
                  <w:rFonts w:hint="eastAsia"/>
                  <w:b w:val="0"/>
                  <w:color w:val="auto"/>
                  <w:lang w:val="en-US" w:eastAsia="zh-CN"/>
                </w:rPr>
                <w:t xml:space="preserve">formance </w:t>
              </w:r>
            </w:ins>
            <w:ins w:id="142" w:author="作者" w:date="2024-02-02T10:32:06Z">
              <w:r>
                <w:rPr>
                  <w:rFonts w:hint="eastAsia"/>
                  <w:b w:val="0"/>
                  <w:color w:val="auto"/>
                  <w:lang w:val="en-US" w:eastAsia="zh-CN"/>
                </w:rPr>
                <w:t xml:space="preserve">of </w:t>
              </w:r>
            </w:ins>
            <w:ins w:id="143" w:author="作者" w:date="2024-02-02T10:32:07Z">
              <w:r>
                <w:rPr>
                  <w:rFonts w:hint="eastAsia"/>
                  <w:b w:val="0"/>
                  <w:color w:val="auto"/>
                  <w:lang w:val="en-US" w:eastAsia="zh-CN"/>
                </w:rPr>
                <w:t>exi</w:t>
              </w:r>
            </w:ins>
            <w:ins w:id="144" w:author="作者" w:date="2024-02-02T10:32:08Z">
              <w:r>
                <w:rPr>
                  <w:rFonts w:hint="eastAsia"/>
                  <w:b w:val="0"/>
                  <w:color w:val="auto"/>
                  <w:lang w:val="en-US" w:eastAsia="zh-CN"/>
                </w:rPr>
                <w:t xml:space="preserve">sting </w:t>
              </w:r>
            </w:ins>
            <w:ins w:id="145" w:author="作者" w:date="2024-02-02T10:32:09Z">
              <w:r>
                <w:rPr>
                  <w:rFonts w:hint="eastAsia"/>
                  <w:b w:val="0"/>
                  <w:color w:val="auto"/>
                  <w:lang w:val="en-US" w:eastAsia="zh-CN"/>
                </w:rPr>
                <w:t>3G</w:t>
              </w:r>
            </w:ins>
            <w:ins w:id="146" w:author="作者" w:date="2024-02-02T10:32:10Z">
              <w:r>
                <w:rPr>
                  <w:rFonts w:hint="eastAsia"/>
                  <w:b w:val="0"/>
                  <w:color w:val="auto"/>
                  <w:lang w:val="en-US" w:eastAsia="zh-CN"/>
                </w:rPr>
                <w:t xml:space="preserve">PP </w:t>
              </w:r>
            </w:ins>
            <w:ins w:id="147" w:author="作者" w:date="2024-02-02T10:32:11Z">
              <w:r>
                <w:rPr>
                  <w:rFonts w:hint="eastAsia"/>
                  <w:b w:val="0"/>
                  <w:color w:val="auto"/>
                  <w:lang w:val="en-US" w:eastAsia="zh-CN"/>
                </w:rPr>
                <w:t>codec</w:t>
              </w:r>
            </w:ins>
            <w:ins w:id="148" w:author="作者" w:date="2024-02-02T10:32:12Z">
              <w:r>
                <w:rPr>
                  <w:rFonts w:hint="eastAsia"/>
                  <w:b w:val="0"/>
                  <w:color w:val="auto"/>
                  <w:lang w:val="en-US" w:eastAsia="zh-CN"/>
                </w:rPr>
                <w:t xml:space="preserve">s </w:t>
              </w:r>
            </w:ins>
            <w:ins w:id="149" w:author="作者" w:date="2024-02-02T10:32:15Z">
              <w:r>
                <w:rPr>
                  <w:rFonts w:hint="eastAsia"/>
                  <w:b w:val="0"/>
                  <w:color w:val="auto"/>
                  <w:lang w:val="en-US" w:eastAsia="zh-CN"/>
                </w:rPr>
                <w:t>a</w:t>
              </w:r>
            </w:ins>
            <w:ins w:id="150" w:author="作者" w:date="2024-02-02T10:32:16Z">
              <w:r>
                <w:rPr>
                  <w:rFonts w:hint="eastAsia"/>
                  <w:b w:val="0"/>
                  <w:color w:val="auto"/>
                  <w:lang w:val="en-US" w:eastAsia="zh-CN"/>
                </w:rPr>
                <w:t xml:space="preserve">s well </w:t>
              </w:r>
            </w:ins>
            <w:ins w:id="151" w:author="作者" w:date="2024-02-02T10:32:17Z">
              <w:r>
                <w:rPr>
                  <w:rFonts w:hint="eastAsia"/>
                  <w:b w:val="0"/>
                  <w:color w:val="auto"/>
                  <w:lang w:val="en-US" w:eastAsia="zh-CN"/>
                </w:rPr>
                <w:t xml:space="preserve">as </w:t>
              </w:r>
            </w:ins>
            <w:ins w:id="152" w:author="作者" w:date="2024-02-02T10:32:22Z">
              <w:r>
                <w:rPr>
                  <w:rFonts w:hint="eastAsia"/>
                  <w:b w:val="0"/>
                  <w:color w:val="auto"/>
                  <w:lang w:val="en-US" w:eastAsia="zh-CN"/>
                </w:rPr>
                <w:t>po</w:t>
              </w:r>
            </w:ins>
            <w:ins w:id="153" w:author="作者" w:date="2024-02-02T10:32:23Z">
              <w:r>
                <w:rPr>
                  <w:rFonts w:hint="eastAsia"/>
                  <w:b w:val="0"/>
                  <w:color w:val="auto"/>
                  <w:lang w:val="en-US" w:eastAsia="zh-CN"/>
                </w:rPr>
                <w:t>t</w:t>
              </w:r>
            </w:ins>
            <w:ins w:id="154" w:author="作者" w:date="2024-02-02T10:32:24Z">
              <w:r>
                <w:rPr>
                  <w:rFonts w:hint="eastAsia"/>
                  <w:b w:val="0"/>
                  <w:color w:val="auto"/>
                  <w:lang w:val="en-US" w:eastAsia="zh-CN"/>
                </w:rPr>
                <w:t>ential</w:t>
              </w:r>
            </w:ins>
            <w:ins w:id="155" w:author="作者" w:date="2024-02-02T10:32:25Z">
              <w:r>
                <w:rPr>
                  <w:rFonts w:hint="eastAsia"/>
                  <w:b w:val="0"/>
                  <w:color w:val="auto"/>
                  <w:lang w:val="en-US" w:eastAsia="zh-CN"/>
                </w:rPr>
                <w:t xml:space="preserve">ly new </w:t>
              </w:r>
            </w:ins>
            <w:ins w:id="156" w:author="作者" w:date="2024-02-02T10:32:27Z">
              <w:r>
                <w:rPr>
                  <w:rFonts w:hint="eastAsia"/>
                  <w:b w:val="0"/>
                  <w:color w:val="auto"/>
                  <w:lang w:val="en-US" w:eastAsia="zh-CN"/>
                </w:rPr>
                <w:t>code</w:t>
              </w:r>
            </w:ins>
            <w:ins w:id="157" w:author="作者" w:date="2024-02-02T10:32:28Z">
              <w:r>
                <w:rPr>
                  <w:rFonts w:hint="eastAsia"/>
                  <w:b w:val="0"/>
                  <w:color w:val="auto"/>
                  <w:lang w:val="en-US" w:eastAsia="zh-CN"/>
                </w:rPr>
                <w:t>cs</w:t>
              </w:r>
            </w:ins>
          </w:p>
          <w:p>
            <w:pPr>
              <w:pStyle w:val="35"/>
              <w:numPr>
                <w:ilvl w:val="-1"/>
                <w:numId w:val="0"/>
              </w:numPr>
              <w:tabs>
                <w:tab w:val="left" w:pos="7200"/>
              </w:tabs>
              <w:spacing w:before="60" w:after="60" w:line="240" w:lineRule="auto"/>
              <w:ind w:left="360" w:leftChars="0" w:firstLine="0" w:firstLineChars="0"/>
              <w:rPr>
                <w:del w:id="158" w:author="作者" w:date="2024-02-02T10:32:34Z"/>
                <w:b w:val="0"/>
                <w:bCs/>
                <w:color w:val="000000"/>
                <w:szCs w:val="22"/>
                <w:lang w:val="en-US"/>
              </w:rPr>
            </w:pPr>
            <w:del w:id="159" w:author="作者" w:date="2024-02-02T10:32:34Z">
              <w:r>
                <w:rPr>
                  <w:rFonts w:hint="eastAsia"/>
                  <w:b w:val="0"/>
                  <w:bCs/>
                  <w:color w:val="auto"/>
                  <w:szCs w:val="22"/>
                  <w:lang w:val="en-US" w:eastAsia="zh-CN"/>
                </w:rPr>
                <w:delText xml:space="preserve"> building the test environment and </w:delText>
              </w:r>
            </w:del>
            <w:del w:id="160" w:author="作者" w:date="2024-02-02T10:32:34Z">
              <w:r>
                <w:rPr>
                  <w:rFonts w:hint="eastAsia"/>
                  <w:b w:val="0"/>
                  <w:bCs/>
                  <w:color w:val="000000"/>
                  <w:szCs w:val="22"/>
                  <w:lang w:val="en-US" w:eastAsia="zh-CN"/>
                </w:rPr>
                <w:delText>evaluating the 3D Video format</w:delText>
              </w:r>
            </w:del>
          </w:p>
          <w:p>
            <w:pPr>
              <w:pStyle w:val="35"/>
              <w:numPr>
                <w:ilvl w:val="0"/>
                <w:numId w:val="0"/>
              </w:numPr>
              <w:tabs>
                <w:tab w:val="left" w:pos="7200"/>
              </w:tabs>
              <w:spacing w:before="60" w:after="60" w:line="240" w:lineRule="auto"/>
              <w:rPr>
                <w:ins w:id="161" w:author="作者" w:date=""/>
                <w:b w:val="0"/>
                <w:bCs/>
                <w:color w:val="000000"/>
                <w:szCs w:val="22"/>
                <w:lang w:val="en-US"/>
              </w:rPr>
            </w:pPr>
          </w:p>
        </w:tc>
        <w:tc>
          <w:tcPr>
            <w:tcW w:w="2350"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pStyle w:val="35"/>
              <w:spacing w:before="60" w:after="60"/>
              <w:ind w:left="0" w:firstLine="0"/>
              <w:rPr>
                <w:rFonts w:cs="Arial"/>
                <w:b w:val="0"/>
                <w:bCs/>
                <w:szCs w:val="22"/>
                <w:lang w:val="en-US"/>
              </w:rPr>
            </w:pPr>
            <w:r>
              <w:rPr>
                <w:rFonts w:cs="Arial"/>
                <w:b w:val="0"/>
                <w:bCs/>
                <w:szCs w:val="22"/>
                <w:lang w:val="en-US"/>
              </w:rPr>
              <w:t>Target %</w:t>
            </w:r>
          </w:p>
          <w:p>
            <w:pPr>
              <w:pStyle w:val="35"/>
              <w:spacing w:before="60" w:after="60"/>
              <w:ind w:left="0" w:firstLine="0"/>
              <w:rPr>
                <w:rFonts w:cs="Arial"/>
                <w:b w:val="0"/>
                <w:bCs/>
                <w:szCs w:val="22"/>
                <w:lang w:val="en-US"/>
              </w:rPr>
            </w:pPr>
            <w:r>
              <w:rPr>
                <w:rFonts w:hint="eastAsia" w:cs="Arial"/>
                <w:b w:val="0"/>
                <w:bCs/>
                <w:szCs w:val="22"/>
                <w:lang w:val="en-US" w:eastAsia="zh-CN"/>
              </w:rPr>
              <w:t xml:space="preserve">Real </w:t>
            </w:r>
            <w:r>
              <w:rPr>
                <w:rFonts w:cs="Arial"/>
                <w:b w:val="0"/>
                <w:bCs/>
                <w:szCs w:val="22"/>
                <w:lang w:val="en-US"/>
              </w:rPr>
              <w:t>%</w:t>
            </w:r>
          </w:p>
          <w:p>
            <w:pPr>
              <w:pStyle w:val="35"/>
              <w:numPr>
                <w:ilvl w:val="0"/>
                <w:numId w:val="0"/>
              </w:numPr>
              <w:tabs>
                <w:tab w:val="left" w:pos="7200"/>
              </w:tabs>
              <w:spacing w:before="60" w:after="60" w:line="240" w:lineRule="auto"/>
              <w:rPr>
                <w:ins w:id="162" w:author="作者" w:date=""/>
                <w:b w:val="0"/>
                <w:bCs/>
                <w:color w:val="000000"/>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shd w:val="clear" w:color="auto" w:fill="F2F2F2"/>
          </w:tcPr>
          <w:p>
            <w:pPr>
              <w:pStyle w:val="35"/>
              <w:tabs>
                <w:tab w:val="left" w:pos="7200"/>
              </w:tabs>
              <w:spacing w:before="60" w:after="0" w:line="240" w:lineRule="auto"/>
              <w:ind w:left="0" w:firstLine="0"/>
              <w:rPr>
                <w:bCs/>
                <w:sz w:val="20"/>
                <w:lang w:val="en-US"/>
              </w:rPr>
            </w:pPr>
            <w:r>
              <w:rPr>
                <w:bCs/>
                <w:sz w:val="20"/>
                <w:lang w:val="en-US"/>
              </w:rPr>
              <w:t>SA4#12</w:t>
            </w:r>
            <w:r>
              <w:rPr>
                <w:rFonts w:hint="eastAsia"/>
                <w:bCs/>
                <w:sz w:val="20"/>
                <w:lang w:val="en-US" w:eastAsia="zh-CN"/>
              </w:rPr>
              <w:t>9</w:t>
            </w:r>
            <w:r>
              <w:rPr>
                <w:bCs/>
                <w:sz w:val="20"/>
                <w:lang w:val="en-US"/>
              </w:rPr>
              <w:t>-e (</w:t>
            </w:r>
            <w:r>
              <w:rPr>
                <w:rFonts w:hint="eastAsia"/>
                <w:bCs/>
                <w:sz w:val="20"/>
                <w:lang w:val="en-US" w:eastAsia="zh-CN"/>
              </w:rPr>
              <w:t xml:space="preserve">19 </w:t>
            </w:r>
            <w:r>
              <w:rPr>
                <w:bCs/>
                <w:sz w:val="20"/>
                <w:lang w:val="en-US"/>
              </w:rPr>
              <w:t>-</w:t>
            </w:r>
            <w:r>
              <w:rPr>
                <w:rFonts w:hint="eastAsia"/>
                <w:bCs/>
                <w:sz w:val="20"/>
                <w:lang w:val="en-US" w:eastAsia="zh-CN"/>
              </w:rPr>
              <w:t xml:space="preserve"> 23 August </w:t>
            </w:r>
            <w:r>
              <w:rPr>
                <w:bCs/>
                <w:sz w:val="20"/>
                <w:lang w:val="en-US"/>
              </w:rPr>
              <w:t>202</w:t>
            </w:r>
            <w:r>
              <w:rPr>
                <w:rFonts w:hint="eastAsia"/>
                <w:bCs/>
                <w:sz w:val="20"/>
                <w:lang w:val="en-US" w:eastAsia="zh-CN"/>
              </w:rPr>
              <w:t>4, online</w:t>
            </w:r>
            <w:r>
              <w:rPr>
                <w:bCs/>
                <w:sz w:val="20"/>
                <w:lang w:val="en-US"/>
              </w:rPr>
              <w:t>)</w:t>
            </w:r>
          </w:p>
        </w:tc>
        <w:tc>
          <w:tcPr>
            <w:tcW w:w="5217" w:type="dxa"/>
            <w:tcBorders>
              <w:top w:val="single" w:color="auto" w:sz="4" w:space="0"/>
              <w:left w:val="single" w:color="auto" w:sz="4" w:space="0"/>
              <w:bottom w:val="single" w:color="auto" w:sz="4" w:space="0"/>
              <w:right w:val="single" w:color="auto" w:sz="4" w:space="0"/>
            </w:tcBorders>
            <w:shd w:val="clear" w:color="auto" w:fill="FFFFFF"/>
          </w:tcPr>
          <w:p>
            <w:pPr>
              <w:pStyle w:val="35"/>
              <w:numPr>
                <w:ilvl w:val="0"/>
                <w:numId w:val="3"/>
              </w:numPr>
              <w:tabs>
                <w:tab w:val="left" w:pos="7200"/>
              </w:tabs>
              <w:spacing w:before="60" w:after="60"/>
              <w:rPr>
                <w:ins w:id="163" w:author="作者" w:date="2024-02-02T10:32:51Z"/>
                <w:b w:val="0"/>
                <w:color w:val="auto"/>
                <w:lang w:val="en-US"/>
              </w:rPr>
            </w:pPr>
            <w:ins w:id="164" w:author="作者" w:date="2024-02-02T10:32:46Z">
              <w:r>
                <w:rPr>
                  <w:rFonts w:hint="eastAsia"/>
                  <w:b w:val="0"/>
                  <w:color w:val="auto"/>
                  <w:lang w:val="en-US" w:eastAsia="zh-CN"/>
                </w:rPr>
                <w:t>P</w:t>
              </w:r>
            </w:ins>
            <w:ins w:id="165" w:author="作者" w:date="2024-02-02T10:32:47Z">
              <w:r>
                <w:rPr>
                  <w:rFonts w:hint="eastAsia"/>
                  <w:b w:val="0"/>
                  <w:color w:val="auto"/>
                  <w:lang w:val="en-US" w:eastAsia="zh-CN"/>
                </w:rPr>
                <w:t>r</w:t>
              </w:r>
            </w:ins>
            <w:ins w:id="166" w:author="作者" w:date="2024-02-02T10:32:48Z">
              <w:r>
                <w:rPr>
                  <w:rFonts w:hint="eastAsia"/>
                  <w:b w:val="0"/>
                  <w:color w:val="auto"/>
                  <w:lang w:val="en-US" w:eastAsia="zh-CN"/>
                </w:rPr>
                <w:t>ogress</w:t>
              </w:r>
            </w:ins>
            <w:ins w:id="167" w:author="作者" w:date="2024-02-02T10:32:49Z">
              <w:r>
                <w:rPr>
                  <w:rFonts w:hint="eastAsia"/>
                  <w:b w:val="0"/>
                  <w:color w:val="auto"/>
                  <w:lang w:val="en-US" w:eastAsia="zh-CN"/>
                </w:rPr>
                <w:t xml:space="preserve"> work </w:t>
              </w:r>
            </w:ins>
            <w:ins w:id="168" w:author="作者" w:date="2024-02-02T10:32:50Z">
              <w:r>
                <w:rPr>
                  <w:rFonts w:hint="eastAsia"/>
                  <w:b w:val="0"/>
                  <w:color w:val="auto"/>
                  <w:lang w:val="en-US" w:eastAsia="zh-CN"/>
                </w:rPr>
                <w:t>on</w:t>
              </w:r>
            </w:ins>
            <w:ins w:id="169" w:author="作者" w:date="2024-02-02T10:32:56Z">
              <w:r>
                <w:rPr>
                  <w:rFonts w:hint="eastAsia"/>
                  <w:b w:val="0"/>
                  <w:color w:val="auto"/>
                  <w:lang w:val="en-US" w:eastAsia="zh-CN"/>
                </w:rPr>
                <w:t>:</w:t>
              </w:r>
            </w:ins>
          </w:p>
          <w:p>
            <w:pPr>
              <w:pStyle w:val="35"/>
              <w:numPr>
                <w:ilvl w:val="1"/>
                <w:numId w:val="3"/>
              </w:numPr>
              <w:tabs>
                <w:tab w:val="left" w:pos="7200"/>
              </w:tabs>
              <w:spacing w:before="60" w:after="60"/>
              <w:rPr>
                <w:ins w:id="170" w:author="作者" w:date="2024-02-02T10:33:01Z"/>
                <w:rFonts w:hint="eastAsia"/>
                <w:b w:val="0"/>
                <w:bCs/>
                <w:szCs w:val="22"/>
                <w:lang w:val="en-US" w:eastAsia="zh-CN"/>
              </w:rPr>
            </w:pPr>
            <w:ins w:id="171" w:author="作者" w:date="2024-02-02T10:33:01Z">
              <w:r>
                <w:rPr>
                  <w:rFonts w:hint="eastAsia"/>
                  <w:b w:val="0"/>
                  <w:color w:val="auto"/>
                  <w:lang w:val="en-US" w:eastAsia="zh-CN"/>
                </w:rPr>
                <w:t>Building the evaluation environment.</w:t>
              </w:r>
            </w:ins>
          </w:p>
          <w:p>
            <w:pPr>
              <w:pStyle w:val="35"/>
              <w:numPr>
                <w:ilvl w:val="1"/>
                <w:numId w:val="3"/>
              </w:numPr>
              <w:tabs>
                <w:tab w:val="left" w:pos="7200"/>
              </w:tabs>
              <w:spacing w:before="60" w:after="60"/>
              <w:rPr>
                <w:ins w:id="172" w:author="作者" w:date="2024-02-02T10:32:42Z"/>
                <w:b w:val="0"/>
                <w:color w:val="auto"/>
                <w:lang w:val="en-US"/>
              </w:rPr>
            </w:pPr>
            <w:ins w:id="173" w:author="作者" w:date="2024-02-02T10:33:01Z">
              <w:r>
                <w:rPr>
                  <w:rFonts w:hint="eastAsia"/>
                  <w:b w:val="0"/>
                  <w:color w:val="auto"/>
                  <w:lang w:val="en-US" w:eastAsia="zh-CN"/>
                </w:rPr>
                <w:t>For each scenario, evaluate the feasibility and performance of existing 3GPP codecs as well as potentially new codecs</w:t>
              </w:r>
            </w:ins>
          </w:p>
          <w:p>
            <w:pPr>
              <w:pStyle w:val="35"/>
              <w:numPr>
                <w:ilvl w:val="-1"/>
                <w:numId w:val="0"/>
              </w:numPr>
              <w:tabs>
                <w:tab w:val="left" w:pos="7200"/>
              </w:tabs>
              <w:spacing w:before="60" w:after="60"/>
              <w:ind w:left="360" w:firstLine="0"/>
              <w:rPr>
                <w:del w:id="174" w:author="作者" w:date="2024-02-02T10:58:13Z"/>
                <w:b w:val="0"/>
                <w:color w:val="auto"/>
                <w:lang w:val="en-US"/>
              </w:rPr>
            </w:pPr>
            <w:del w:id="175" w:author="作者" w:date="2024-02-02T10:58:13Z">
              <w:r>
                <w:rPr>
                  <w:rFonts w:hint="eastAsia"/>
                  <w:b w:val="0"/>
                  <w:color w:val="auto"/>
                  <w:lang w:val="en-US" w:eastAsia="zh-CN"/>
                </w:rPr>
                <w:delText>Initiate work on:</w:delText>
              </w:r>
            </w:del>
          </w:p>
          <w:p>
            <w:pPr>
              <w:pStyle w:val="35"/>
              <w:numPr>
                <w:ilvl w:val="-1"/>
                <w:numId w:val="0"/>
              </w:numPr>
              <w:tabs>
                <w:tab w:val="left" w:pos="7200"/>
              </w:tabs>
              <w:spacing w:before="60" w:after="60"/>
              <w:ind w:left="1080" w:firstLine="0"/>
              <w:rPr>
                <w:del w:id="176" w:author="作者" w:date="2024-02-02T10:58:13Z"/>
                <w:b w:val="0"/>
                <w:bCs/>
                <w:color w:val="000000"/>
                <w:szCs w:val="22"/>
                <w:lang w:val="en-US"/>
              </w:rPr>
            </w:pPr>
            <w:del w:id="177" w:author="作者" w:date="2024-02-02T10:58:13Z">
              <w:r>
                <w:rPr>
                  <w:rFonts w:hint="eastAsia"/>
                  <w:b w:val="0"/>
                  <w:color w:val="auto"/>
                  <w:lang w:val="en-US" w:eastAsia="zh-CN"/>
                </w:rPr>
                <w:delText>Collect and review the initial evaluation results and identify any open issues</w:delText>
              </w:r>
            </w:del>
            <w:del w:id="178" w:author="作者" w:date="2024-02-02T10:58:13Z">
              <w:r>
                <w:rPr>
                  <w:b w:val="0"/>
                  <w:bCs/>
                  <w:szCs w:val="22"/>
                  <w:lang w:val="en-US"/>
                </w:rPr>
                <w:delText xml:space="preserve"> </w:delText>
              </w:r>
            </w:del>
            <w:del w:id="179" w:author="作者" w:date="2024-02-02T10:58:13Z">
              <w:r>
                <w:rPr>
                  <w:rFonts w:hint="eastAsia"/>
                  <w:b w:val="0"/>
                  <w:bCs/>
                  <w:szCs w:val="22"/>
                  <w:lang w:val="en-US" w:eastAsia="zh-CN"/>
                </w:rPr>
                <w:delText>.</w:delText>
              </w:r>
            </w:del>
          </w:p>
          <w:p>
            <w:pPr>
              <w:pStyle w:val="35"/>
              <w:numPr>
                <w:ilvl w:val="-1"/>
                <w:numId w:val="0"/>
              </w:numPr>
              <w:tabs>
                <w:tab w:val="left" w:pos="7200"/>
              </w:tabs>
              <w:spacing w:before="60" w:after="60"/>
              <w:ind w:left="1080" w:firstLine="0"/>
              <w:rPr>
                <w:b w:val="0"/>
                <w:bCs/>
                <w:color w:val="000000"/>
                <w:szCs w:val="22"/>
                <w:lang w:val="en-US"/>
              </w:rPr>
            </w:pPr>
            <w:del w:id="180" w:author="作者" w:date="2024-02-02T10:58:13Z">
              <w:r>
                <w:rPr>
                  <w:rFonts w:hint="eastAsia"/>
                  <w:b w:val="0"/>
                  <w:bCs/>
                  <w:color w:val="000000"/>
                  <w:szCs w:val="22"/>
                  <w:lang w:val="en-US" w:eastAsia="zh-CN"/>
                </w:rPr>
                <w:delText xml:space="preserve">Documenting </w:delText>
              </w:r>
            </w:del>
            <w:del w:id="181" w:author="作者" w:date="2024-02-02T10:58:13Z">
              <w:r>
                <w:rPr>
                  <w:rFonts w:hint="eastAsia"/>
                  <w:b w:val="0"/>
                  <w:bCs/>
                  <w:color w:val="000000"/>
                  <w:szCs w:val="22"/>
                  <w:lang w:val="en-US"/>
                </w:rPr>
                <w:delText>interoperability requirements, traffic charactertistics and QoS requirements to support the above work</w:delText>
              </w:r>
            </w:del>
            <w:del w:id="182" w:author="作者" w:date="2024-02-02T10:58:13Z">
              <w:r>
                <w:rPr>
                  <w:rFonts w:hint="eastAsia"/>
                  <w:b w:val="0"/>
                  <w:bCs/>
                  <w:color w:val="000000"/>
                  <w:szCs w:val="22"/>
                  <w:lang w:val="en-US" w:eastAsia="zh-CN"/>
                </w:rPr>
                <w:delText xml:space="preserve"> </w:delText>
              </w:r>
            </w:del>
            <w:del w:id="183" w:author="作者" w:date="2024-02-02T10:58:13Z">
              <w:r>
                <w:rPr>
                  <w:rFonts w:hint="eastAsia"/>
                  <w:b w:val="0"/>
                  <w:bCs/>
                  <w:color w:val="000000"/>
                  <w:szCs w:val="22"/>
                  <w:lang w:val="en-US"/>
                </w:rPr>
                <w:delText xml:space="preserve">flows </w:delText>
              </w:r>
            </w:del>
          </w:p>
        </w:tc>
        <w:tc>
          <w:tcPr>
            <w:tcW w:w="2350" w:type="dxa"/>
            <w:tcBorders>
              <w:top w:val="single" w:color="auto" w:sz="4" w:space="0"/>
              <w:left w:val="single" w:color="auto" w:sz="4" w:space="0"/>
              <w:bottom w:val="single" w:color="auto" w:sz="4" w:space="0"/>
              <w:right w:val="single" w:color="auto" w:sz="4" w:space="0"/>
            </w:tcBorders>
            <w:shd w:val="clear" w:color="auto" w:fill="FFFFFF"/>
          </w:tcPr>
          <w:p>
            <w:pPr>
              <w:pStyle w:val="35"/>
              <w:spacing w:before="60" w:after="60"/>
              <w:ind w:left="0" w:firstLine="0"/>
              <w:rPr>
                <w:rFonts w:cs="Arial"/>
                <w:b w:val="0"/>
                <w:bCs/>
                <w:szCs w:val="22"/>
                <w:lang w:val="en-US"/>
              </w:rPr>
            </w:pPr>
            <w:r>
              <w:rPr>
                <w:rFonts w:cs="Arial"/>
                <w:b w:val="0"/>
                <w:bCs/>
                <w:szCs w:val="22"/>
                <w:lang w:val="en-US"/>
              </w:rPr>
              <w:t>Target %</w:t>
            </w:r>
          </w:p>
          <w:p>
            <w:pPr>
              <w:pStyle w:val="35"/>
              <w:spacing w:before="60" w:after="60"/>
              <w:ind w:left="0" w:firstLine="0"/>
              <w:rPr>
                <w:rFonts w:cs="Arial"/>
                <w:b w:val="0"/>
                <w:bCs/>
                <w:szCs w:val="22"/>
                <w:lang w:val="en-US"/>
              </w:rPr>
            </w:pPr>
            <w:r>
              <w:rPr>
                <w:rFonts w:hint="eastAsia" w:cs="Arial"/>
                <w:b w:val="0"/>
                <w:bCs/>
                <w:szCs w:val="22"/>
                <w:lang w:val="en-US" w:eastAsia="zh-CN"/>
              </w:rPr>
              <w:t xml:space="preserve">Real </w:t>
            </w:r>
            <w:r>
              <w:rPr>
                <w:rFonts w:cs="Arial"/>
                <w:b w:val="0"/>
                <w:bCs/>
                <w:szCs w:val="22"/>
                <w:lang w:val="en-US"/>
              </w:rPr>
              <w:t>%</w:t>
            </w:r>
          </w:p>
          <w:p>
            <w:pPr>
              <w:pStyle w:val="35"/>
              <w:numPr>
                <w:numId w:val="0"/>
              </w:numPr>
              <w:tabs>
                <w:tab w:val="left" w:pos="7200"/>
              </w:tabs>
              <w:spacing w:before="60" w:after="60"/>
              <w:rPr>
                <w:rFonts w:hint="eastAsia"/>
                <w:b w:val="0"/>
                <w:bCs/>
                <w:color w:val="000000"/>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shd w:val="clear" w:color="auto" w:fill="F2F2F2"/>
          </w:tcPr>
          <w:p>
            <w:pPr>
              <w:pStyle w:val="35"/>
              <w:tabs>
                <w:tab w:val="left" w:pos="7200"/>
              </w:tabs>
              <w:spacing w:before="60" w:after="60" w:line="240" w:lineRule="auto"/>
              <w:ind w:left="0" w:firstLine="0"/>
              <w:rPr>
                <w:bCs/>
                <w:sz w:val="20"/>
                <w:lang w:val="en-US"/>
              </w:rPr>
            </w:pPr>
            <w:r>
              <w:rPr>
                <w:bCs/>
                <w:sz w:val="20"/>
                <w:lang w:val="en-US"/>
              </w:rPr>
              <w:t>Post SA4#12</w:t>
            </w:r>
            <w:r>
              <w:rPr>
                <w:rFonts w:hint="eastAsia"/>
                <w:bCs/>
                <w:sz w:val="20"/>
                <w:lang w:val="en-US" w:eastAsia="zh-CN"/>
              </w:rPr>
              <w:t>9</w:t>
            </w:r>
            <w:r>
              <w:rPr>
                <w:bCs/>
                <w:sz w:val="20"/>
                <w:lang w:val="en-US"/>
              </w:rPr>
              <w:t xml:space="preserve"> AHG calls</w:t>
            </w:r>
          </w:p>
        </w:tc>
        <w:tc>
          <w:tcPr>
            <w:tcW w:w="5217" w:type="dxa"/>
            <w:tcBorders>
              <w:top w:val="single" w:color="auto" w:sz="4" w:space="0"/>
              <w:left w:val="single" w:color="auto" w:sz="4" w:space="0"/>
              <w:bottom w:val="single" w:color="auto" w:sz="4" w:space="0"/>
              <w:right w:val="single" w:color="auto" w:sz="4" w:space="0"/>
            </w:tcBorders>
            <w:shd w:val="clear" w:color="auto" w:fill="FFFFFF"/>
          </w:tcPr>
          <w:p>
            <w:pPr>
              <w:pStyle w:val="35"/>
              <w:numPr>
                <w:ilvl w:val="0"/>
                <w:numId w:val="3"/>
              </w:numPr>
              <w:tabs>
                <w:tab w:val="left" w:pos="7200"/>
              </w:tabs>
              <w:spacing w:before="60" w:after="60"/>
              <w:rPr>
                <w:b w:val="0"/>
                <w:color w:val="auto"/>
                <w:lang w:val="en-US"/>
              </w:rPr>
            </w:pPr>
            <w:r>
              <w:rPr>
                <w:rFonts w:hint="eastAsia"/>
                <w:b w:val="0"/>
                <w:color w:val="auto"/>
                <w:lang w:val="en-US" w:eastAsia="zh-CN"/>
              </w:rPr>
              <w:t>Progress work on:</w:t>
            </w:r>
          </w:p>
          <w:p>
            <w:pPr>
              <w:pStyle w:val="35"/>
              <w:numPr>
                <w:ilvl w:val="1"/>
                <w:numId w:val="3"/>
              </w:numPr>
              <w:tabs>
                <w:tab w:val="left" w:pos="7200"/>
              </w:tabs>
              <w:spacing w:before="60" w:after="60"/>
              <w:rPr>
                <w:ins w:id="184" w:author="作者" w:date="2024-02-02T10:59:00Z"/>
                <w:rFonts w:hint="eastAsia"/>
                <w:b w:val="0"/>
                <w:bCs/>
                <w:szCs w:val="22"/>
                <w:lang w:val="en-US" w:eastAsia="zh-CN"/>
              </w:rPr>
            </w:pPr>
            <w:ins w:id="185" w:author="作者" w:date="2024-02-02T10:59:00Z">
              <w:r>
                <w:rPr>
                  <w:rFonts w:hint="eastAsia"/>
                  <w:b w:val="0"/>
                  <w:color w:val="auto"/>
                  <w:lang w:val="en-US" w:eastAsia="zh-CN"/>
                </w:rPr>
                <w:t>Building the evaluation environment.</w:t>
              </w:r>
            </w:ins>
          </w:p>
          <w:p>
            <w:pPr>
              <w:pStyle w:val="35"/>
              <w:numPr>
                <w:ilvl w:val="1"/>
                <w:numId w:val="3"/>
              </w:numPr>
              <w:tabs>
                <w:tab w:val="left" w:pos="7200"/>
              </w:tabs>
              <w:spacing w:before="60" w:after="60"/>
              <w:rPr>
                <w:ins w:id="186" w:author="作者" w:date="2024-02-02T10:59:00Z"/>
                <w:b w:val="0"/>
                <w:color w:val="auto"/>
                <w:lang w:val="en-US"/>
              </w:rPr>
            </w:pPr>
            <w:ins w:id="187" w:author="作者" w:date="2024-02-02T10:59:00Z">
              <w:r>
                <w:rPr>
                  <w:rFonts w:hint="eastAsia"/>
                  <w:b w:val="0"/>
                  <w:color w:val="auto"/>
                  <w:lang w:val="en-US" w:eastAsia="zh-CN"/>
                </w:rPr>
                <w:t>For each scenario, evaluate the feasibility and performance of existing 3GPP codecs as well as potentially new codecs</w:t>
              </w:r>
            </w:ins>
          </w:p>
          <w:p>
            <w:pPr>
              <w:pStyle w:val="35"/>
              <w:numPr>
                <w:ilvl w:val="-1"/>
                <w:numId w:val="0"/>
              </w:numPr>
              <w:tabs>
                <w:tab w:val="left" w:pos="7200"/>
              </w:tabs>
              <w:spacing w:before="60" w:after="60"/>
              <w:ind w:left="0" w:firstLine="0"/>
              <w:rPr>
                <w:del w:id="188" w:author="作者" w:date="2024-02-02T10:59:00Z"/>
                <w:b w:val="0"/>
                <w:bCs/>
                <w:color w:val="000000"/>
                <w:szCs w:val="22"/>
                <w:lang w:val="en-US"/>
              </w:rPr>
            </w:pPr>
            <w:del w:id="189" w:author="作者" w:date="2024-02-02T10:59:00Z">
              <w:r>
                <w:rPr>
                  <w:rFonts w:hint="eastAsia"/>
                  <w:b w:val="0"/>
                  <w:color w:val="auto"/>
                  <w:lang w:val="en-US" w:eastAsia="zh-CN"/>
                </w:rPr>
                <w:delText>Document evaluation results</w:delText>
              </w:r>
            </w:del>
          </w:p>
          <w:p>
            <w:pPr>
              <w:pStyle w:val="35"/>
              <w:numPr>
                <w:ilvl w:val="-1"/>
                <w:numId w:val="0"/>
              </w:numPr>
              <w:tabs>
                <w:tab w:val="left" w:pos="7200"/>
              </w:tabs>
              <w:spacing w:before="60" w:after="60"/>
              <w:ind w:left="0" w:firstLine="0"/>
              <w:rPr>
                <w:b w:val="0"/>
                <w:bCs/>
                <w:color w:val="000000"/>
                <w:szCs w:val="22"/>
                <w:lang w:val="en-US"/>
              </w:rPr>
            </w:pPr>
            <w:del w:id="190" w:author="作者" w:date="2024-02-02T10:59:00Z">
              <w:r>
                <w:rPr>
                  <w:rFonts w:hint="eastAsia"/>
                  <w:b w:val="0"/>
                  <w:bCs/>
                  <w:color w:val="000000"/>
                  <w:szCs w:val="22"/>
                  <w:lang w:val="en-US" w:eastAsia="zh-CN"/>
                </w:rPr>
                <w:delText>Document relevant requirements to support the above work flows.</w:delText>
              </w:r>
            </w:del>
          </w:p>
        </w:tc>
        <w:tc>
          <w:tcPr>
            <w:tcW w:w="2350" w:type="dxa"/>
            <w:tcBorders>
              <w:top w:val="single" w:color="auto" w:sz="4" w:space="0"/>
              <w:left w:val="single" w:color="auto" w:sz="4" w:space="0"/>
              <w:bottom w:val="single" w:color="auto" w:sz="4" w:space="0"/>
              <w:right w:val="single" w:color="auto" w:sz="4" w:space="0"/>
            </w:tcBorders>
            <w:shd w:val="clear" w:color="auto" w:fill="FFFFFF"/>
          </w:tcPr>
          <w:p>
            <w:pPr>
              <w:pStyle w:val="35"/>
              <w:spacing w:before="60" w:after="60"/>
              <w:ind w:left="0" w:firstLine="0"/>
              <w:rPr>
                <w:rFonts w:cs="Arial"/>
                <w:b w:val="0"/>
                <w:bCs/>
                <w:szCs w:val="22"/>
                <w:lang w:val="en-US"/>
              </w:rPr>
            </w:pPr>
            <w:r>
              <w:rPr>
                <w:rFonts w:cs="Arial"/>
                <w:b w:val="0"/>
                <w:bCs/>
                <w:szCs w:val="22"/>
                <w:lang w:val="en-US"/>
              </w:rPr>
              <w:t>Target %</w:t>
            </w:r>
          </w:p>
          <w:p>
            <w:pPr>
              <w:pStyle w:val="35"/>
              <w:spacing w:before="60" w:after="60"/>
              <w:ind w:left="0" w:firstLine="0"/>
              <w:rPr>
                <w:rFonts w:cs="Arial"/>
                <w:b w:val="0"/>
                <w:bCs/>
                <w:szCs w:val="22"/>
                <w:lang w:val="en-US"/>
              </w:rPr>
            </w:pPr>
            <w:r>
              <w:rPr>
                <w:rFonts w:hint="eastAsia" w:cs="Arial"/>
                <w:b w:val="0"/>
                <w:bCs/>
                <w:szCs w:val="22"/>
                <w:lang w:val="en-US" w:eastAsia="zh-CN"/>
              </w:rPr>
              <w:t xml:space="preserve">Real </w:t>
            </w:r>
            <w:r>
              <w:rPr>
                <w:rFonts w:cs="Arial"/>
                <w:b w:val="0"/>
                <w:bCs/>
                <w:szCs w:val="22"/>
                <w:lang w:val="en-US"/>
              </w:rPr>
              <w:t>%</w:t>
            </w:r>
          </w:p>
          <w:p>
            <w:pPr>
              <w:pStyle w:val="35"/>
              <w:numPr>
                <w:numId w:val="0"/>
              </w:numPr>
              <w:tabs>
                <w:tab w:val="left" w:pos="7200"/>
              </w:tabs>
              <w:spacing w:before="60" w:after="60"/>
              <w:rPr>
                <w:rFonts w:hint="eastAsia"/>
                <w:b w:val="0"/>
                <w:bCs/>
                <w:color w:val="000000"/>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shd w:val="clear" w:color="auto" w:fill="F2F2F2"/>
          </w:tcPr>
          <w:p>
            <w:pPr>
              <w:pStyle w:val="35"/>
              <w:tabs>
                <w:tab w:val="left" w:pos="7200"/>
              </w:tabs>
              <w:spacing w:before="60" w:after="60" w:line="240" w:lineRule="auto"/>
              <w:ind w:left="0" w:firstLine="0"/>
              <w:rPr>
                <w:bCs/>
                <w:sz w:val="20"/>
                <w:lang w:val="en-US"/>
              </w:rPr>
            </w:pPr>
            <w:r>
              <w:rPr>
                <w:bCs/>
                <w:sz w:val="20"/>
                <w:lang w:val="en-US"/>
              </w:rPr>
              <w:t>SA4#1</w:t>
            </w:r>
            <w:r>
              <w:rPr>
                <w:rFonts w:hint="eastAsia"/>
                <w:bCs/>
                <w:sz w:val="20"/>
                <w:lang w:val="en-US" w:eastAsia="zh-CN"/>
              </w:rPr>
              <w:t xml:space="preserve">30 </w:t>
            </w:r>
            <w:r>
              <w:rPr>
                <w:bCs/>
                <w:sz w:val="20"/>
                <w:lang w:val="en-US"/>
              </w:rPr>
              <w:t>(</w:t>
            </w:r>
            <w:r>
              <w:rPr>
                <w:rFonts w:hint="eastAsia"/>
                <w:bCs/>
                <w:sz w:val="20"/>
                <w:lang w:val="en-US" w:eastAsia="zh-CN"/>
              </w:rPr>
              <w:t>18</w:t>
            </w:r>
            <w:r>
              <w:rPr>
                <w:bCs/>
                <w:sz w:val="20"/>
                <w:lang w:val="en-US"/>
              </w:rPr>
              <w:t xml:space="preserve"> </w:t>
            </w:r>
            <w:r>
              <w:rPr>
                <w:rFonts w:hint="eastAsia"/>
                <w:bCs/>
                <w:sz w:val="20"/>
                <w:lang w:val="en-US" w:eastAsia="zh-CN"/>
              </w:rPr>
              <w:t>-</w:t>
            </w:r>
            <w:r>
              <w:rPr>
                <w:bCs/>
                <w:sz w:val="20"/>
                <w:lang w:val="en-US"/>
              </w:rPr>
              <w:t xml:space="preserve"> </w:t>
            </w:r>
            <w:r>
              <w:rPr>
                <w:rFonts w:hint="eastAsia"/>
                <w:bCs/>
                <w:sz w:val="20"/>
                <w:lang w:val="en-US" w:eastAsia="zh-CN"/>
              </w:rPr>
              <w:t>22</w:t>
            </w:r>
            <w:r>
              <w:rPr>
                <w:bCs/>
                <w:sz w:val="20"/>
                <w:lang w:val="en-US"/>
              </w:rPr>
              <w:t xml:space="preserve"> </w:t>
            </w:r>
            <w:r>
              <w:rPr>
                <w:rFonts w:hint="eastAsia"/>
                <w:bCs/>
                <w:sz w:val="20"/>
                <w:lang w:val="en-US" w:eastAsia="zh-CN"/>
              </w:rPr>
              <w:t xml:space="preserve">November </w:t>
            </w:r>
            <w:r>
              <w:rPr>
                <w:bCs/>
                <w:sz w:val="20"/>
                <w:lang w:val="en-US"/>
              </w:rPr>
              <w:t>202</w:t>
            </w:r>
            <w:r>
              <w:rPr>
                <w:rFonts w:hint="eastAsia"/>
                <w:bCs/>
                <w:sz w:val="20"/>
                <w:lang w:val="en-US" w:eastAsia="zh-CN"/>
              </w:rPr>
              <w:t>4, Orlando</w:t>
            </w:r>
            <w:r>
              <w:rPr>
                <w:bCs/>
                <w:sz w:val="20"/>
                <w:lang w:val="en-US"/>
              </w:rPr>
              <w:t>)</w:t>
            </w:r>
          </w:p>
        </w:tc>
        <w:tc>
          <w:tcPr>
            <w:tcW w:w="5217" w:type="dxa"/>
            <w:tcBorders>
              <w:top w:val="single" w:color="auto" w:sz="4" w:space="0"/>
              <w:left w:val="single" w:color="auto" w:sz="4" w:space="0"/>
              <w:bottom w:val="single" w:color="auto" w:sz="4" w:space="0"/>
              <w:right w:val="single" w:color="auto" w:sz="4" w:space="0"/>
            </w:tcBorders>
            <w:shd w:val="clear" w:color="auto" w:fill="FFFFFF"/>
          </w:tcPr>
          <w:p>
            <w:pPr>
              <w:pStyle w:val="35"/>
              <w:numPr>
                <w:ilvl w:val="0"/>
                <w:numId w:val="0"/>
              </w:numPr>
              <w:tabs>
                <w:tab w:val="left" w:pos="7200"/>
              </w:tabs>
              <w:spacing w:before="60" w:after="60"/>
              <w:ind w:left="600" w:leftChars="300" w:firstLine="0"/>
              <w:rPr>
                <w:ins w:id="191" w:author="作者" w:date="2024-02-02T11:01:44Z"/>
                <w:b w:val="0"/>
                <w:color w:val="auto"/>
                <w:lang w:val="en-US"/>
              </w:rPr>
            </w:pPr>
            <w:ins w:id="192" w:author="作者" w:date="2024-02-02T11:02:16Z">
              <w:r>
                <w:rPr>
                  <w:rFonts w:hint="eastAsia"/>
                  <w:b w:val="0"/>
                  <w:color w:val="auto"/>
                  <w:lang w:val="en-US" w:eastAsia="zh-CN"/>
                </w:rPr>
                <w:t>I</w:t>
              </w:r>
            </w:ins>
            <w:ins w:id="193" w:author="作者" w:date="2024-02-02T11:02:19Z">
              <w:r>
                <w:rPr>
                  <w:rFonts w:hint="eastAsia"/>
                  <w:b w:val="0"/>
                  <w:color w:val="auto"/>
                  <w:lang w:val="en-US" w:eastAsia="zh-CN"/>
                </w:rPr>
                <w:t>nit</w:t>
              </w:r>
            </w:ins>
            <w:ins w:id="194" w:author="作者" w:date="2024-02-02T11:02:20Z">
              <w:r>
                <w:rPr>
                  <w:rFonts w:hint="eastAsia"/>
                  <w:b w:val="0"/>
                  <w:color w:val="auto"/>
                  <w:lang w:val="en-US" w:eastAsia="zh-CN"/>
                </w:rPr>
                <w:t xml:space="preserve">ial </w:t>
              </w:r>
            </w:ins>
            <w:ins w:id="195" w:author="作者" w:date="2024-02-02T11:01:44Z">
              <w:r>
                <w:rPr>
                  <w:rFonts w:hint="eastAsia"/>
                  <w:b w:val="0"/>
                  <w:color w:val="auto"/>
                  <w:lang w:val="en-US" w:eastAsia="zh-CN"/>
                </w:rPr>
                <w:t>work on:</w:t>
              </w:r>
            </w:ins>
          </w:p>
          <w:p>
            <w:pPr>
              <w:pStyle w:val="35"/>
              <w:numPr>
                <w:ilvl w:val="1"/>
                <w:numId w:val="3"/>
              </w:numPr>
              <w:tabs>
                <w:tab w:val="left" w:pos="7200"/>
              </w:tabs>
              <w:rPr>
                <w:ins w:id="196" w:author="作者" w:date="2024-02-02T11:01:59Z"/>
                <w:rFonts w:ascii="Arial" w:hAnsi="Arial" w:eastAsia="宋体" w:cs="Times New Roman"/>
                <w:b w:val="0"/>
                <w:bCs/>
                <w:sz w:val="22"/>
                <w:szCs w:val="22"/>
                <w:lang w:val="en-US" w:eastAsia="en-US" w:bidi="ar-SA"/>
              </w:rPr>
            </w:pPr>
            <w:ins w:id="197" w:author="作者" w:date="2024-02-02T11:01:44Z">
              <w:r>
                <w:rPr>
                  <w:rFonts w:hint="eastAsia"/>
                  <w:b w:val="0"/>
                  <w:color w:val="auto"/>
                  <w:lang w:val="en-US" w:eastAsia="zh-CN"/>
                </w:rPr>
                <w:t>Collect and review the initial evaluation results and identify any open issues</w:t>
              </w:r>
            </w:ins>
            <w:ins w:id="198" w:author="作者" w:date="2024-02-02T11:01:44Z">
              <w:r>
                <w:rPr>
                  <w:b w:val="0"/>
                  <w:bCs/>
                  <w:szCs w:val="22"/>
                  <w:lang w:val="en-US"/>
                </w:rPr>
                <w:t xml:space="preserve"> </w:t>
              </w:r>
            </w:ins>
            <w:ins w:id="199" w:author="作者" w:date="2024-02-02T11:01:44Z">
              <w:r>
                <w:rPr>
                  <w:rFonts w:hint="eastAsia"/>
                  <w:b w:val="0"/>
                  <w:bCs/>
                  <w:szCs w:val="22"/>
                  <w:lang w:val="en-US" w:eastAsia="zh-CN"/>
                </w:rPr>
                <w:t>.</w:t>
              </w:r>
            </w:ins>
          </w:p>
          <w:p>
            <w:pPr>
              <w:pStyle w:val="35"/>
              <w:numPr>
                <w:ilvl w:val="1"/>
                <w:numId w:val="3"/>
              </w:numPr>
              <w:tabs>
                <w:tab w:val="left" w:pos="7200"/>
              </w:tabs>
              <w:rPr>
                <w:del w:id="200" w:author="作者" w:date="2024-02-02T10:41:24Z"/>
                <w:rFonts w:ascii="Arial" w:hAnsi="Arial" w:eastAsia="宋体" w:cs="Times New Roman"/>
                <w:b w:val="0"/>
                <w:bCs/>
                <w:sz w:val="22"/>
                <w:szCs w:val="22"/>
                <w:lang w:val="en-US" w:eastAsia="en-US" w:bidi="ar-SA"/>
              </w:rPr>
            </w:pPr>
            <w:ins w:id="201" w:author="作者" w:date="2024-02-02T11:01:44Z">
              <w:r>
                <w:rPr>
                  <w:rFonts w:hint="eastAsia" w:ascii="Arial" w:hAnsi="Arial"/>
                  <w:b w:val="0"/>
                  <w:bCs w:val="0"/>
                  <w:color w:val="auto"/>
                  <w:sz w:val="22"/>
                  <w:szCs w:val="20"/>
                  <w:lang w:val="en-US" w:eastAsia="zh-CN"/>
                </w:rPr>
                <w:t xml:space="preserve">Documenting </w:t>
              </w:r>
            </w:ins>
            <w:ins w:id="202" w:author="作者" w:date="2024-02-02T11:01:44Z">
              <w:r>
                <w:rPr>
                  <w:rFonts w:hint="eastAsia" w:ascii="Arial" w:hAnsi="Arial"/>
                  <w:b w:val="0"/>
                  <w:bCs w:val="0"/>
                  <w:color w:val="auto"/>
                  <w:sz w:val="22"/>
                  <w:szCs w:val="20"/>
                  <w:lang w:val="en-US"/>
                </w:rPr>
                <w:t>interoperability requirements, traffic charactertistics and QoS requirements to support the above work</w:t>
              </w:r>
            </w:ins>
            <w:ins w:id="203" w:author="作者" w:date="2024-02-02T11:01:44Z">
              <w:r>
                <w:rPr>
                  <w:rFonts w:hint="eastAsia" w:ascii="Arial" w:hAnsi="Arial"/>
                  <w:b w:val="0"/>
                  <w:bCs w:val="0"/>
                  <w:color w:val="auto"/>
                  <w:sz w:val="22"/>
                  <w:szCs w:val="20"/>
                  <w:lang w:val="en-US" w:eastAsia="zh-CN"/>
                </w:rPr>
                <w:t xml:space="preserve"> </w:t>
              </w:r>
            </w:ins>
            <w:ins w:id="204" w:author="作者" w:date="2024-02-02T11:01:44Z">
              <w:r>
                <w:rPr>
                  <w:rFonts w:hint="eastAsia" w:ascii="Arial" w:hAnsi="Arial"/>
                  <w:b w:val="0"/>
                  <w:bCs w:val="0"/>
                  <w:color w:val="auto"/>
                  <w:sz w:val="22"/>
                  <w:szCs w:val="20"/>
                  <w:lang w:val="en-US"/>
                </w:rPr>
                <w:t xml:space="preserve">flows </w:t>
              </w:r>
            </w:ins>
            <w:del w:id="205" w:author="作者" w:date="2024-02-02T10:41:24Z">
              <w:r>
                <w:rPr>
                  <w:rFonts w:hint="eastAsia" w:ascii="Arial" w:hAnsi="Arial" w:eastAsia="宋体" w:cs="Times New Roman"/>
                  <w:b w:val="0"/>
                  <w:bCs/>
                  <w:sz w:val="22"/>
                  <w:szCs w:val="22"/>
                  <w:lang w:val="en-US" w:eastAsia="en-US" w:bidi="ar-SA"/>
                </w:rPr>
                <w:delText xml:space="preserve">Identify gaps and deficiencies of existing </w:delText>
              </w:r>
            </w:del>
            <w:del w:id="206" w:author="作者" w:date="2024-02-02T10:41:24Z">
              <w:r>
                <w:rPr>
                  <w:rFonts w:hint="eastAsia" w:ascii="Arial" w:hAnsi="Arial" w:cs="Times New Roman"/>
                  <w:b w:val="0"/>
                  <w:bCs/>
                  <w:sz w:val="22"/>
                  <w:szCs w:val="22"/>
                  <w:lang w:val="en-US" w:eastAsia="zh-CN" w:bidi="ar-SA"/>
                </w:rPr>
                <w:delText xml:space="preserve">3GPP </w:delText>
              </w:r>
            </w:del>
            <w:del w:id="207" w:author="作者" w:date="2024-02-02T10:41:24Z">
              <w:r>
                <w:rPr>
                  <w:rFonts w:hint="eastAsia" w:ascii="Arial" w:hAnsi="Arial" w:eastAsia="宋体" w:cs="Times New Roman"/>
                  <w:b w:val="0"/>
                  <w:bCs/>
                  <w:sz w:val="22"/>
                  <w:szCs w:val="22"/>
                  <w:lang w:val="en-US" w:eastAsia="en-US" w:bidi="ar-SA"/>
                </w:rPr>
                <w:delText>codecs, offering recommendations to enhance video specification and capabilities.</w:delText>
              </w:r>
            </w:del>
          </w:p>
          <w:p>
            <w:pPr>
              <w:pStyle w:val="35"/>
              <w:numPr>
                <w:ilvl w:val="1"/>
                <w:numId w:val="3"/>
              </w:numPr>
              <w:tabs>
                <w:tab w:val="left" w:pos="7200"/>
              </w:tabs>
              <w:rPr>
                <w:del w:id="208" w:author="作者" w:date="2024-02-02T10:41:24Z"/>
                <w:rFonts w:ascii="Arial" w:hAnsi="Arial" w:eastAsia="宋体" w:cs="Times New Roman"/>
                <w:b w:val="0"/>
                <w:bCs/>
                <w:sz w:val="22"/>
                <w:szCs w:val="22"/>
                <w:lang w:val="en-US" w:eastAsia="en-US" w:bidi="ar-SA"/>
              </w:rPr>
            </w:pPr>
            <w:del w:id="209" w:author="作者" w:date="2024-02-02T10:41:24Z">
              <w:r>
                <w:rPr>
                  <w:rFonts w:ascii="Arial" w:hAnsi="Arial" w:eastAsia="宋体" w:cs="Times New Roman"/>
                  <w:b w:val="0"/>
                  <w:bCs/>
                  <w:sz w:val="22"/>
                  <w:szCs w:val="22"/>
                  <w:lang w:val="en-US" w:eastAsia="en-US" w:bidi="ar-SA"/>
                </w:rPr>
                <w:delText>Initiate work on</w:delText>
              </w:r>
            </w:del>
            <w:del w:id="210" w:author="作者" w:date="2024-02-02T10:41:24Z">
              <w:r>
                <w:rPr>
                  <w:rFonts w:hint="eastAsia" w:ascii="Arial" w:hAnsi="Arial" w:eastAsia="宋体" w:cs="Times New Roman"/>
                  <w:b w:val="0"/>
                  <w:bCs/>
                  <w:sz w:val="22"/>
                  <w:szCs w:val="22"/>
                  <w:lang w:val="en-US" w:eastAsia="zh-CN" w:bidi="ar-SA"/>
                </w:rPr>
                <w:delText xml:space="preserve"> p</w:delText>
              </w:r>
            </w:del>
            <w:del w:id="211" w:author="作者" w:date="2024-02-02T10:41:24Z">
              <w:r>
                <w:rPr>
                  <w:rFonts w:ascii="Arial" w:hAnsi="Arial" w:eastAsia="宋体" w:cs="Times New Roman"/>
                  <w:b w:val="0"/>
                  <w:bCs/>
                  <w:sz w:val="22"/>
                  <w:szCs w:val="22"/>
                  <w:lang w:val="en-US" w:eastAsia="en-US" w:bidi="ar-SA"/>
                </w:rPr>
                <w:delText>otential related normative work and conclusions</w:delText>
              </w:r>
            </w:del>
          </w:p>
          <w:p>
            <w:pPr>
              <w:pStyle w:val="35"/>
              <w:numPr>
                <w:ilvl w:val="1"/>
                <w:numId w:val="3"/>
              </w:numPr>
              <w:tabs>
                <w:tab w:val="left" w:pos="7200"/>
              </w:tabs>
              <w:rPr>
                <w:b w:val="0"/>
                <w:bCs/>
                <w:color w:val="000000"/>
                <w:szCs w:val="22"/>
                <w:lang w:val="en-US"/>
              </w:rPr>
            </w:pPr>
            <w:del w:id="212" w:author="作者" w:date="2024-02-02T10:41:24Z">
              <w:r>
                <w:rPr>
                  <w:rFonts w:ascii="Arial" w:hAnsi="Arial" w:eastAsia="宋体" w:cs="Times New Roman"/>
                  <w:b w:val="0"/>
                  <w:bCs/>
                  <w:sz w:val="22"/>
                  <w:szCs w:val="22"/>
                  <w:lang w:val="en-US" w:eastAsia="en-US" w:bidi="ar-SA"/>
                </w:rPr>
                <w:delText xml:space="preserve">Agree on </w:delText>
              </w:r>
            </w:del>
            <w:del w:id="213" w:author="作者" w:date="2024-02-02T10:41:24Z">
              <w:r>
                <w:rPr>
                  <w:rFonts w:ascii="Arial" w:hAnsi="Arial" w:eastAsia="宋体" w:cs="Times New Roman"/>
                  <w:b w:val="0"/>
                  <w:bCs/>
                  <w:sz w:val="22"/>
                  <w:szCs w:val="22"/>
                  <w:highlight w:val="yellow"/>
                  <w:lang w:val="en-US" w:eastAsia="en-US" w:bidi="ar-SA"/>
                </w:rPr>
                <w:delText xml:space="preserve">TR </w:delText>
              </w:r>
            </w:del>
            <w:del w:id="214" w:author="作者" w:date="2024-02-02T10:41:24Z">
              <w:r>
                <w:rPr>
                  <w:rFonts w:hint="eastAsia" w:ascii="Arial" w:hAnsi="Arial" w:eastAsia="宋体" w:cs="Times New Roman"/>
                  <w:b w:val="0"/>
                  <w:bCs/>
                  <w:sz w:val="22"/>
                  <w:szCs w:val="22"/>
                  <w:highlight w:val="yellow"/>
                  <w:lang w:val="en-US" w:eastAsia="zh-CN" w:bidi="ar-SA"/>
                </w:rPr>
                <w:delText>XXX</w:delText>
              </w:r>
            </w:del>
            <w:del w:id="215" w:author="作者" w:date="2024-02-02T10:41:24Z">
              <w:r>
                <w:rPr>
                  <w:rFonts w:ascii="Arial" w:hAnsi="Arial" w:eastAsia="宋体" w:cs="Times New Roman"/>
                  <w:b w:val="0"/>
                  <w:bCs/>
                  <w:sz w:val="22"/>
                  <w:szCs w:val="22"/>
                  <w:lang w:val="en-US" w:eastAsia="en-US" w:bidi="ar-SA"/>
                </w:rPr>
                <w:delText xml:space="preserve"> to be sent to SA plenary for information</w:delText>
              </w:r>
            </w:del>
          </w:p>
        </w:tc>
        <w:tc>
          <w:tcPr>
            <w:tcW w:w="2350" w:type="dxa"/>
            <w:tcBorders>
              <w:top w:val="single" w:color="auto" w:sz="4" w:space="0"/>
              <w:left w:val="single" w:color="auto" w:sz="4" w:space="0"/>
              <w:bottom w:val="single" w:color="auto" w:sz="4" w:space="0"/>
              <w:right w:val="single" w:color="auto" w:sz="4" w:space="0"/>
            </w:tcBorders>
            <w:shd w:val="clear" w:color="auto" w:fill="FFFFFF"/>
          </w:tcPr>
          <w:p>
            <w:pPr>
              <w:pStyle w:val="35"/>
              <w:spacing w:before="60" w:after="60"/>
              <w:ind w:left="0" w:firstLine="0"/>
              <w:rPr>
                <w:rFonts w:cs="Arial"/>
                <w:b w:val="0"/>
                <w:bCs/>
                <w:szCs w:val="22"/>
                <w:lang w:val="en-US"/>
              </w:rPr>
            </w:pPr>
            <w:r>
              <w:rPr>
                <w:rFonts w:cs="Arial"/>
                <w:b w:val="0"/>
                <w:bCs/>
                <w:szCs w:val="22"/>
                <w:lang w:val="en-US"/>
              </w:rPr>
              <w:t>Target %</w:t>
            </w:r>
          </w:p>
          <w:p>
            <w:pPr>
              <w:pStyle w:val="35"/>
              <w:spacing w:before="60" w:after="60"/>
              <w:ind w:left="0" w:firstLine="0"/>
              <w:rPr>
                <w:rFonts w:cs="Arial"/>
                <w:b w:val="0"/>
                <w:bCs/>
                <w:szCs w:val="22"/>
                <w:lang w:val="en-US"/>
              </w:rPr>
            </w:pPr>
            <w:r>
              <w:rPr>
                <w:rFonts w:hint="eastAsia" w:cs="Arial"/>
                <w:b w:val="0"/>
                <w:bCs/>
                <w:szCs w:val="22"/>
                <w:lang w:val="en-US" w:eastAsia="zh-CN"/>
              </w:rPr>
              <w:t xml:space="preserve">Real </w:t>
            </w:r>
            <w:r>
              <w:rPr>
                <w:rFonts w:cs="Arial"/>
                <w:b w:val="0"/>
                <w:bCs/>
                <w:szCs w:val="22"/>
                <w:lang w:val="en-US"/>
              </w:rPr>
              <w:t>%</w:t>
            </w:r>
          </w:p>
          <w:p>
            <w:pPr>
              <w:widowControl w:val="0"/>
              <w:numPr>
                <w:numId w:val="0"/>
              </w:numPr>
              <w:tabs>
                <w:tab w:val="left" w:pos="7200"/>
              </w:tabs>
              <w:spacing w:before="60" w:after="60" w:line="240" w:lineRule="auto"/>
              <w:rPr>
                <w:rFonts w:ascii="Arial" w:hAnsi="Arial" w:eastAsia="宋体" w:cs="Times New Roman"/>
                <w:b w:val="0"/>
                <w:bCs/>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shd w:val="clear" w:color="auto" w:fill="F2F2F2"/>
          </w:tcPr>
          <w:p>
            <w:pPr>
              <w:pStyle w:val="35"/>
              <w:tabs>
                <w:tab w:val="left" w:pos="7200"/>
              </w:tabs>
              <w:spacing w:before="60" w:after="60" w:line="240" w:lineRule="auto"/>
              <w:ind w:left="0" w:firstLine="0"/>
              <w:rPr>
                <w:rFonts w:hint="default" w:eastAsia="宋体"/>
                <w:bCs/>
                <w:sz w:val="20"/>
                <w:lang w:val="en-US" w:eastAsia="zh-CN"/>
              </w:rPr>
            </w:pPr>
            <w:r>
              <w:rPr>
                <w:bCs/>
                <w:sz w:val="20"/>
                <w:lang w:val="en-US"/>
              </w:rPr>
              <w:t>SA#1</w:t>
            </w:r>
            <w:r>
              <w:rPr>
                <w:rFonts w:hint="eastAsia"/>
                <w:bCs/>
                <w:sz w:val="20"/>
                <w:lang w:val="en-US" w:eastAsia="zh-CN"/>
              </w:rPr>
              <w:t>06</w:t>
            </w:r>
            <w:r>
              <w:rPr>
                <w:bCs/>
                <w:sz w:val="20"/>
                <w:lang w:val="en-US"/>
              </w:rPr>
              <w:t xml:space="preserve"> </w:t>
            </w:r>
            <w:r>
              <w:rPr>
                <w:rFonts w:hint="eastAsia"/>
                <w:bCs/>
                <w:sz w:val="20"/>
                <w:lang w:val="en-US" w:eastAsia="zh-CN"/>
              </w:rPr>
              <w:t>(10 - 13 December 2024, Madrid)</w:t>
            </w:r>
          </w:p>
        </w:tc>
        <w:tc>
          <w:tcPr>
            <w:tcW w:w="5217" w:type="dxa"/>
            <w:tcBorders>
              <w:top w:val="single" w:color="auto" w:sz="4" w:space="0"/>
              <w:left w:val="single" w:color="auto" w:sz="4" w:space="0"/>
              <w:bottom w:val="single" w:color="auto" w:sz="4" w:space="0"/>
              <w:right w:val="single" w:color="auto" w:sz="4" w:space="0"/>
            </w:tcBorders>
            <w:shd w:val="clear" w:color="auto" w:fill="FFFFFF"/>
          </w:tcPr>
          <w:p>
            <w:pPr>
              <w:pStyle w:val="35"/>
              <w:numPr>
                <w:ilvl w:val="0"/>
                <w:numId w:val="0"/>
              </w:numPr>
              <w:tabs>
                <w:tab w:val="left" w:pos="7200"/>
              </w:tabs>
              <w:spacing w:before="60" w:after="60"/>
              <w:ind w:left="600" w:leftChars="300" w:firstLine="0"/>
              <w:rPr>
                <w:ins w:id="216" w:author="作者" w:date="2024-02-02T10:58:29Z"/>
                <w:b w:val="0"/>
                <w:color w:val="auto"/>
                <w:lang w:val="en-US"/>
              </w:rPr>
            </w:pPr>
            <w:ins w:id="217" w:author="作者" w:date="2024-02-02T10:59:34Z">
              <w:r>
                <w:rPr>
                  <w:rFonts w:hint="eastAsia"/>
                  <w:b w:val="0"/>
                  <w:color w:val="auto"/>
                  <w:lang w:val="en-US" w:eastAsia="zh-CN"/>
                </w:rPr>
                <w:t>P</w:t>
              </w:r>
            </w:ins>
            <w:ins w:id="218" w:author="作者" w:date="2024-02-02T10:59:35Z">
              <w:r>
                <w:rPr>
                  <w:rFonts w:hint="eastAsia"/>
                  <w:b w:val="0"/>
                  <w:color w:val="auto"/>
                  <w:lang w:val="en-US" w:eastAsia="zh-CN"/>
                </w:rPr>
                <w:t>ro</w:t>
              </w:r>
            </w:ins>
            <w:ins w:id="219" w:author="作者" w:date="2024-02-02T10:59:38Z">
              <w:r>
                <w:rPr>
                  <w:rFonts w:hint="eastAsia"/>
                  <w:b w:val="0"/>
                  <w:color w:val="auto"/>
                  <w:lang w:val="en-US" w:eastAsia="zh-CN"/>
                </w:rPr>
                <w:t>gress</w:t>
              </w:r>
            </w:ins>
            <w:ins w:id="220" w:author="作者" w:date="2024-02-02T10:59:39Z">
              <w:r>
                <w:rPr>
                  <w:rFonts w:hint="eastAsia"/>
                  <w:b w:val="0"/>
                  <w:color w:val="auto"/>
                  <w:lang w:val="en-US" w:eastAsia="zh-CN"/>
                </w:rPr>
                <w:t xml:space="preserve"> </w:t>
              </w:r>
            </w:ins>
            <w:ins w:id="221" w:author="作者" w:date="2024-02-02T10:58:29Z">
              <w:r>
                <w:rPr>
                  <w:rFonts w:hint="eastAsia"/>
                  <w:b w:val="0"/>
                  <w:color w:val="auto"/>
                  <w:lang w:val="en-US" w:eastAsia="zh-CN"/>
                </w:rPr>
                <w:t>work on:</w:t>
              </w:r>
            </w:ins>
          </w:p>
          <w:p>
            <w:pPr>
              <w:pStyle w:val="35"/>
              <w:numPr>
                <w:ilvl w:val="1"/>
                <w:numId w:val="3"/>
              </w:numPr>
              <w:tabs>
                <w:tab w:val="left" w:pos="7200"/>
              </w:tabs>
              <w:spacing w:before="60" w:after="60"/>
              <w:rPr>
                <w:ins w:id="222" w:author="作者" w:date="2024-02-02T10:58:40Z"/>
                <w:b w:val="0"/>
                <w:bCs/>
                <w:color w:val="000000"/>
                <w:szCs w:val="22"/>
                <w:lang w:val="en-US"/>
              </w:rPr>
            </w:pPr>
            <w:ins w:id="223" w:author="作者" w:date="2024-02-02T10:58:29Z">
              <w:r>
                <w:rPr>
                  <w:rFonts w:hint="eastAsia"/>
                  <w:b w:val="0"/>
                  <w:color w:val="auto"/>
                  <w:lang w:val="en-US" w:eastAsia="zh-CN"/>
                </w:rPr>
                <w:t>Collect and review the initial evaluation results and identify any open issues</w:t>
              </w:r>
            </w:ins>
            <w:ins w:id="224" w:author="作者" w:date="2024-02-02T10:58:29Z">
              <w:r>
                <w:rPr>
                  <w:b w:val="0"/>
                  <w:bCs/>
                  <w:szCs w:val="22"/>
                  <w:lang w:val="en-US"/>
                </w:rPr>
                <w:t xml:space="preserve"> </w:t>
              </w:r>
            </w:ins>
            <w:ins w:id="225" w:author="作者" w:date="2024-02-02T10:58:29Z">
              <w:r>
                <w:rPr>
                  <w:rFonts w:hint="eastAsia"/>
                  <w:b w:val="0"/>
                  <w:bCs/>
                  <w:szCs w:val="22"/>
                  <w:lang w:val="en-US" w:eastAsia="zh-CN"/>
                </w:rPr>
                <w:t>.</w:t>
              </w:r>
            </w:ins>
          </w:p>
          <w:p>
            <w:pPr>
              <w:pStyle w:val="35"/>
              <w:numPr>
                <w:ilvl w:val="1"/>
                <w:numId w:val="3"/>
              </w:numPr>
              <w:tabs>
                <w:tab w:val="left" w:pos="7200"/>
              </w:tabs>
              <w:spacing w:before="60" w:after="60"/>
              <w:rPr>
                <w:ins w:id="226" w:author="作者" w:date="2024-02-02T11:02:31Z"/>
                <w:b w:val="0"/>
                <w:bCs/>
                <w:color w:val="000000"/>
                <w:szCs w:val="22"/>
                <w:lang w:val="en-US"/>
              </w:rPr>
            </w:pPr>
            <w:ins w:id="227" w:author="作者" w:date="2024-02-02T10:58:29Z">
              <w:r>
                <w:rPr>
                  <w:rFonts w:hint="eastAsia"/>
                  <w:b w:val="0"/>
                  <w:bCs/>
                  <w:color w:val="000000"/>
                  <w:szCs w:val="22"/>
                  <w:lang w:val="en-US" w:eastAsia="zh-CN"/>
                </w:rPr>
                <w:t xml:space="preserve">Documenting </w:t>
              </w:r>
            </w:ins>
            <w:ins w:id="228" w:author="作者" w:date="2024-02-02T10:58:29Z">
              <w:r>
                <w:rPr>
                  <w:rFonts w:hint="eastAsia"/>
                  <w:b w:val="0"/>
                  <w:bCs/>
                  <w:color w:val="000000"/>
                  <w:szCs w:val="22"/>
                  <w:lang w:val="en-US"/>
                </w:rPr>
                <w:t>interoperability requirements, traffic charactertistics and QoS requirements to support the above work</w:t>
              </w:r>
            </w:ins>
            <w:ins w:id="229" w:author="作者" w:date="2024-02-02T10:58:29Z">
              <w:r>
                <w:rPr>
                  <w:rFonts w:hint="eastAsia"/>
                  <w:b w:val="0"/>
                  <w:bCs/>
                  <w:color w:val="000000"/>
                  <w:szCs w:val="22"/>
                  <w:lang w:val="en-US" w:eastAsia="zh-CN"/>
                </w:rPr>
                <w:t xml:space="preserve"> </w:t>
              </w:r>
            </w:ins>
            <w:ins w:id="230" w:author="作者" w:date="2024-02-02T10:58:29Z">
              <w:r>
                <w:rPr>
                  <w:rFonts w:hint="eastAsia"/>
                  <w:b w:val="0"/>
                  <w:bCs/>
                  <w:color w:val="000000"/>
                  <w:szCs w:val="22"/>
                  <w:lang w:val="en-US"/>
                </w:rPr>
                <w:t xml:space="preserve">flows </w:t>
              </w:r>
            </w:ins>
          </w:p>
          <w:p>
            <w:pPr>
              <w:widowControl w:val="0"/>
              <w:numPr>
                <w:ilvl w:val="0"/>
                <w:numId w:val="3"/>
              </w:numPr>
              <w:tabs>
                <w:tab w:val="left" w:pos="7200"/>
              </w:tabs>
              <w:spacing w:before="60" w:after="60" w:line="240" w:lineRule="auto"/>
              <w:rPr>
                <w:ins w:id="231" w:author="作者" w:date="2024-02-02T11:02:33Z"/>
                <w:rFonts w:ascii="Arial" w:hAnsi="Arial" w:eastAsia="宋体" w:cs="Times New Roman"/>
                <w:b w:val="0"/>
                <w:bCs/>
                <w:sz w:val="22"/>
                <w:szCs w:val="22"/>
                <w:lang w:val="en-US" w:eastAsia="en-US" w:bidi="ar-SA"/>
              </w:rPr>
            </w:pPr>
            <w:ins w:id="232" w:author="作者" w:date="2024-02-02T11:02:33Z">
              <w:r>
                <w:rPr>
                  <w:rFonts w:hint="eastAsia" w:ascii="Arial" w:hAnsi="Arial" w:eastAsia="宋体" w:cs="Times New Roman"/>
                  <w:b w:val="0"/>
                  <w:bCs/>
                  <w:sz w:val="22"/>
                  <w:szCs w:val="22"/>
                  <w:lang w:val="en-US" w:eastAsia="en-US" w:bidi="ar-SA"/>
                </w:rPr>
                <w:t xml:space="preserve">Identify gaps and deficiencies of existing </w:t>
              </w:r>
            </w:ins>
            <w:ins w:id="233" w:author="作者" w:date="2024-02-02T11:02:33Z">
              <w:r>
                <w:rPr>
                  <w:rFonts w:hint="eastAsia" w:ascii="Arial" w:hAnsi="Arial" w:cs="Times New Roman"/>
                  <w:b w:val="0"/>
                  <w:bCs/>
                  <w:sz w:val="22"/>
                  <w:szCs w:val="22"/>
                  <w:lang w:val="en-US" w:eastAsia="zh-CN" w:bidi="ar-SA"/>
                </w:rPr>
                <w:t xml:space="preserve">3GPP </w:t>
              </w:r>
            </w:ins>
            <w:ins w:id="234" w:author="作者" w:date="2024-02-02T11:02:33Z">
              <w:r>
                <w:rPr>
                  <w:rFonts w:hint="eastAsia" w:ascii="Arial" w:hAnsi="Arial" w:eastAsia="宋体" w:cs="Times New Roman"/>
                  <w:b w:val="0"/>
                  <w:bCs/>
                  <w:sz w:val="22"/>
                  <w:szCs w:val="22"/>
                  <w:lang w:val="en-US" w:eastAsia="en-US" w:bidi="ar-SA"/>
                </w:rPr>
                <w:t>codecs, offering recommendations to enhance video specification and capabilities.</w:t>
              </w:r>
            </w:ins>
          </w:p>
          <w:p>
            <w:pPr>
              <w:pStyle w:val="35"/>
              <w:numPr>
                <w:ilvl w:val="-1"/>
                <w:numId w:val="0"/>
              </w:numPr>
              <w:tabs>
                <w:tab w:val="left" w:pos="7200"/>
              </w:tabs>
              <w:spacing w:before="60" w:after="60"/>
              <w:ind w:left="0" w:firstLine="0"/>
              <w:rPr>
                <w:b w:val="0"/>
                <w:bCs/>
                <w:color w:val="000000"/>
                <w:szCs w:val="22"/>
                <w:lang w:val="en-US"/>
              </w:rPr>
            </w:pPr>
            <w:del w:id="235" w:author="作者" w:date="2024-02-02T10:41:12Z">
              <w:r>
                <w:rPr>
                  <w:rFonts w:ascii="Arial" w:hAnsi="Arial" w:eastAsia="MS Mincho" w:cs="Times New Roman"/>
                  <w:b w:val="0"/>
                  <w:bCs/>
                  <w:color w:val="000000" w:themeColor="text1"/>
                  <w:szCs w:val="20"/>
                  <w:lang w:val="en-US" w:eastAsia="en-US"/>
                  <w14:textFill>
                    <w14:solidFill>
                      <w14:schemeClr w14:val="tx1"/>
                    </w14:solidFill>
                  </w14:textFill>
                </w:rPr>
                <w:delText xml:space="preserve">Present </w:delText>
              </w:r>
            </w:del>
            <w:del w:id="236" w:author="作者" w:date="2024-02-02T10:41:12Z">
              <w:r>
                <w:rPr>
                  <w:rFonts w:ascii="Arial" w:hAnsi="Arial" w:eastAsia="MS Mincho" w:cs="Times New Roman"/>
                  <w:b w:val="0"/>
                  <w:bCs/>
                  <w:color w:val="000000" w:themeColor="text1"/>
                  <w:szCs w:val="20"/>
                  <w:highlight w:val="yellow"/>
                  <w:lang w:val="en-US" w:eastAsia="en-US"/>
                  <w14:textFill>
                    <w14:solidFill>
                      <w14:schemeClr w14:val="tx1"/>
                    </w14:solidFill>
                  </w14:textFill>
                </w:rPr>
                <w:delText xml:space="preserve">TR </w:delText>
              </w:r>
            </w:del>
            <w:del w:id="237" w:author="作者" w:date="2024-02-02T10:41:12Z">
              <w:r>
                <w:rPr>
                  <w:rFonts w:hint="eastAsia" w:ascii="Arial" w:hAnsi="Arial" w:cs="Times New Roman"/>
                  <w:b w:val="0"/>
                  <w:bCs/>
                  <w:color w:val="000000" w:themeColor="text1"/>
                  <w:szCs w:val="20"/>
                  <w:highlight w:val="yellow"/>
                  <w:lang w:val="en-US" w:eastAsia="zh-CN"/>
                  <w14:textFill>
                    <w14:solidFill>
                      <w14:schemeClr w14:val="tx1"/>
                    </w14:solidFill>
                  </w14:textFill>
                </w:rPr>
                <w:delText>XXX</w:delText>
              </w:r>
            </w:del>
            <w:del w:id="238" w:author="作者" w:date="2024-02-02T10:41:12Z">
              <w:r>
                <w:rPr>
                  <w:rFonts w:ascii="Arial" w:hAnsi="Arial" w:eastAsia="MS Mincho" w:cs="Times New Roman"/>
                  <w:b w:val="0"/>
                  <w:bCs/>
                  <w:color w:val="000000" w:themeColor="text1"/>
                  <w:szCs w:val="20"/>
                  <w:lang w:val="en-US" w:eastAsia="en-US"/>
                  <w14:textFill>
                    <w14:solidFill>
                      <w14:schemeClr w14:val="tx1"/>
                    </w14:solidFill>
                  </w14:textFill>
                </w:rPr>
                <w:delText xml:space="preserve"> </w:delText>
              </w:r>
            </w:del>
            <w:del w:id="239" w:author="作者" w:date="2024-02-02T10:41:12Z">
              <w:r>
                <w:rPr>
                  <w:rFonts w:hint="eastAsia" w:ascii="Arial" w:hAnsi="Arial" w:cs="Times New Roman"/>
                  <w:b w:val="0"/>
                  <w:bCs/>
                  <w:color w:val="000000" w:themeColor="text1"/>
                  <w:szCs w:val="20"/>
                  <w:lang w:val="en-US" w:eastAsia="zh-CN"/>
                  <w14:textFill>
                    <w14:solidFill>
                      <w14:schemeClr w14:val="tx1"/>
                    </w14:solidFill>
                  </w14:textFill>
                </w:rPr>
                <w:delText>to SA</w:delText>
              </w:r>
            </w:del>
            <w:del w:id="240" w:author="作者" w:date="2024-02-02T10:41:12Z">
              <w:r>
                <w:rPr>
                  <w:rFonts w:ascii="Arial" w:hAnsi="Arial" w:eastAsia="MS Mincho" w:cs="Times New Roman"/>
                  <w:b w:val="0"/>
                  <w:bCs/>
                  <w:color w:val="000000" w:themeColor="text1"/>
                  <w:szCs w:val="20"/>
                  <w:lang w:val="en-US" w:eastAsia="en-US"/>
                  <w14:textFill>
                    <w14:solidFill>
                      <w14:schemeClr w14:val="tx1"/>
                    </w14:solidFill>
                  </w14:textFill>
                </w:rPr>
                <w:delText xml:space="preserve"> for information</w:delText>
              </w:r>
            </w:del>
          </w:p>
        </w:tc>
        <w:tc>
          <w:tcPr>
            <w:tcW w:w="2350" w:type="dxa"/>
            <w:tcBorders>
              <w:top w:val="single" w:color="auto" w:sz="4" w:space="0"/>
              <w:left w:val="single" w:color="auto" w:sz="4" w:space="0"/>
              <w:bottom w:val="single" w:color="auto" w:sz="4" w:space="0"/>
              <w:right w:val="single" w:color="auto" w:sz="4" w:space="0"/>
            </w:tcBorders>
            <w:shd w:val="clear" w:color="auto" w:fill="FFFFFF"/>
          </w:tcPr>
          <w:p>
            <w:pPr>
              <w:pStyle w:val="35"/>
              <w:spacing w:before="60" w:after="60"/>
              <w:ind w:left="0" w:firstLine="0"/>
              <w:rPr>
                <w:rFonts w:cs="Arial"/>
                <w:b w:val="0"/>
                <w:bCs/>
                <w:szCs w:val="22"/>
                <w:lang w:val="en-US"/>
              </w:rPr>
            </w:pPr>
            <w:r>
              <w:rPr>
                <w:rFonts w:cs="Arial"/>
                <w:b w:val="0"/>
                <w:bCs/>
                <w:szCs w:val="22"/>
                <w:lang w:val="en-US"/>
              </w:rPr>
              <w:t>Target %</w:t>
            </w:r>
          </w:p>
          <w:p>
            <w:pPr>
              <w:pStyle w:val="35"/>
              <w:spacing w:before="60" w:after="60"/>
              <w:ind w:left="0" w:firstLine="0"/>
              <w:rPr>
                <w:rFonts w:cs="Arial"/>
                <w:b w:val="0"/>
                <w:bCs/>
                <w:szCs w:val="22"/>
                <w:lang w:val="en-US"/>
              </w:rPr>
            </w:pPr>
            <w:r>
              <w:rPr>
                <w:rFonts w:hint="eastAsia" w:cs="Arial"/>
                <w:b w:val="0"/>
                <w:bCs/>
                <w:szCs w:val="22"/>
                <w:lang w:val="en-US" w:eastAsia="zh-CN"/>
              </w:rPr>
              <w:t xml:space="preserve">Real </w:t>
            </w:r>
            <w:r>
              <w:rPr>
                <w:rFonts w:cs="Arial"/>
                <w:b w:val="0"/>
                <w:bCs/>
                <w:szCs w:val="22"/>
                <w:lang w:val="en-US"/>
              </w:rPr>
              <w:t>%</w:t>
            </w:r>
          </w:p>
          <w:p>
            <w:pPr>
              <w:pStyle w:val="35"/>
              <w:numPr>
                <w:numId w:val="0"/>
              </w:numPr>
              <w:tabs>
                <w:tab w:val="left" w:pos="7200"/>
              </w:tabs>
              <w:spacing w:before="60" w:after="60"/>
              <w:rPr>
                <w:rFonts w:ascii="Arial" w:hAnsi="Arial" w:eastAsia="MS Mincho" w:cs="Times New Roman"/>
                <w:b w:val="0"/>
                <w:bCs/>
                <w:color w:val="000000" w:themeColor="text1"/>
                <w:szCs w:val="20"/>
                <w:lang w:val="en-US"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shd w:val="clear" w:color="auto" w:fill="F2F2F2"/>
          </w:tcPr>
          <w:p>
            <w:pPr>
              <w:pStyle w:val="35"/>
              <w:tabs>
                <w:tab w:val="left" w:pos="7200"/>
              </w:tabs>
              <w:spacing w:before="60" w:after="0" w:line="240" w:lineRule="auto"/>
              <w:ind w:left="0" w:firstLine="0"/>
              <w:rPr>
                <w:rFonts w:hint="default" w:eastAsia="宋体"/>
                <w:bCs/>
                <w:sz w:val="20"/>
                <w:lang w:val="en-US" w:eastAsia="zh-CN"/>
              </w:rPr>
            </w:pPr>
            <w:r>
              <w:rPr>
                <w:bCs/>
                <w:sz w:val="20"/>
                <w:lang w:val="en-US"/>
              </w:rPr>
              <w:t>SA</w:t>
            </w:r>
            <w:r>
              <w:rPr>
                <w:rFonts w:hint="eastAsia"/>
                <w:bCs/>
                <w:sz w:val="20"/>
                <w:lang w:val="en-US" w:eastAsia="zh-CN"/>
              </w:rPr>
              <w:t>4</w:t>
            </w:r>
            <w:r>
              <w:rPr>
                <w:bCs/>
                <w:sz w:val="20"/>
                <w:lang w:val="en-US"/>
              </w:rPr>
              <w:t>#1</w:t>
            </w:r>
            <w:r>
              <w:rPr>
                <w:rFonts w:hint="eastAsia"/>
                <w:bCs/>
                <w:sz w:val="20"/>
                <w:lang w:val="en-US" w:eastAsia="zh-CN"/>
              </w:rPr>
              <w:t>31</w:t>
            </w:r>
            <w:r>
              <w:rPr>
                <w:bCs/>
                <w:sz w:val="20"/>
                <w:lang w:val="en-US"/>
              </w:rPr>
              <w:t xml:space="preserve"> (</w:t>
            </w:r>
            <w:r>
              <w:rPr>
                <w:rFonts w:hint="eastAsia"/>
                <w:bCs/>
                <w:sz w:val="20"/>
                <w:lang w:val="en-US" w:eastAsia="zh-CN"/>
              </w:rPr>
              <w:t>17 - 21 February 2025, Geneva)</w:t>
            </w:r>
          </w:p>
        </w:tc>
        <w:tc>
          <w:tcPr>
            <w:tcW w:w="5217" w:type="dxa"/>
            <w:tcBorders>
              <w:top w:val="single" w:color="auto" w:sz="4" w:space="0"/>
              <w:left w:val="single" w:color="auto" w:sz="4" w:space="0"/>
              <w:bottom w:val="single" w:color="auto" w:sz="4" w:space="0"/>
              <w:right w:val="single" w:color="auto" w:sz="4" w:space="0"/>
            </w:tcBorders>
            <w:shd w:val="clear" w:color="auto" w:fill="FFFFFF"/>
          </w:tcPr>
          <w:p>
            <w:pPr>
              <w:widowControl w:val="0"/>
              <w:numPr>
                <w:ilvl w:val="0"/>
                <w:numId w:val="3"/>
              </w:numPr>
              <w:tabs>
                <w:tab w:val="left" w:pos="7200"/>
              </w:tabs>
              <w:spacing w:before="60" w:after="60" w:line="240" w:lineRule="auto"/>
              <w:rPr>
                <w:ins w:id="241" w:author="作者" w:date="2024-02-02T10:41:26Z"/>
                <w:rFonts w:ascii="Arial" w:hAnsi="Arial" w:eastAsia="宋体" w:cs="Times New Roman"/>
                <w:b w:val="0"/>
                <w:bCs/>
                <w:sz w:val="22"/>
                <w:szCs w:val="22"/>
                <w:lang w:val="en-US" w:eastAsia="en-US" w:bidi="ar-SA"/>
              </w:rPr>
            </w:pPr>
            <w:ins w:id="242" w:author="作者" w:date="2024-02-02T10:41:26Z">
              <w:r>
                <w:rPr>
                  <w:rFonts w:hint="eastAsia" w:ascii="Arial" w:hAnsi="Arial" w:eastAsia="宋体" w:cs="Times New Roman"/>
                  <w:b w:val="0"/>
                  <w:bCs/>
                  <w:sz w:val="22"/>
                  <w:szCs w:val="22"/>
                  <w:lang w:val="en-US" w:eastAsia="en-US" w:bidi="ar-SA"/>
                </w:rPr>
                <w:t xml:space="preserve">Identify gaps and deficiencies of existing </w:t>
              </w:r>
            </w:ins>
            <w:ins w:id="243" w:author="作者" w:date="2024-02-02T10:41:26Z">
              <w:r>
                <w:rPr>
                  <w:rFonts w:hint="eastAsia" w:ascii="Arial" w:hAnsi="Arial" w:cs="Times New Roman"/>
                  <w:b w:val="0"/>
                  <w:bCs/>
                  <w:sz w:val="22"/>
                  <w:szCs w:val="22"/>
                  <w:lang w:val="en-US" w:eastAsia="zh-CN" w:bidi="ar-SA"/>
                </w:rPr>
                <w:t xml:space="preserve">3GPP </w:t>
              </w:r>
            </w:ins>
            <w:ins w:id="244" w:author="作者" w:date="2024-02-02T10:41:26Z">
              <w:r>
                <w:rPr>
                  <w:rFonts w:hint="eastAsia" w:ascii="Arial" w:hAnsi="Arial" w:eastAsia="宋体" w:cs="Times New Roman"/>
                  <w:b w:val="0"/>
                  <w:bCs/>
                  <w:sz w:val="22"/>
                  <w:szCs w:val="22"/>
                  <w:lang w:val="en-US" w:eastAsia="en-US" w:bidi="ar-SA"/>
                </w:rPr>
                <w:t>codecs, offering recommendations to enhance video specification and capabilities.</w:t>
              </w:r>
            </w:ins>
          </w:p>
          <w:p>
            <w:pPr>
              <w:widowControl w:val="0"/>
              <w:numPr>
                <w:ilvl w:val="0"/>
                <w:numId w:val="3"/>
              </w:numPr>
              <w:tabs>
                <w:tab w:val="left" w:pos="7200"/>
              </w:tabs>
              <w:spacing w:before="60" w:after="60" w:line="240" w:lineRule="auto"/>
              <w:rPr>
                <w:ins w:id="245" w:author="作者" w:date="2024-02-02T10:41:26Z"/>
                <w:rFonts w:ascii="Arial" w:hAnsi="Arial" w:eastAsia="宋体" w:cs="Times New Roman"/>
                <w:b w:val="0"/>
                <w:bCs/>
                <w:sz w:val="22"/>
                <w:szCs w:val="22"/>
                <w:lang w:val="en-US" w:eastAsia="en-US" w:bidi="ar-SA"/>
              </w:rPr>
            </w:pPr>
            <w:ins w:id="246" w:author="作者" w:date="2024-02-02T10:41:26Z">
              <w:r>
                <w:rPr>
                  <w:rFonts w:ascii="Arial" w:hAnsi="Arial" w:eastAsia="宋体" w:cs="Times New Roman"/>
                  <w:b w:val="0"/>
                  <w:bCs/>
                  <w:sz w:val="22"/>
                  <w:szCs w:val="22"/>
                  <w:lang w:val="en-US" w:eastAsia="en-US" w:bidi="ar-SA"/>
                </w:rPr>
                <w:t>Initiate work on</w:t>
              </w:r>
            </w:ins>
            <w:ins w:id="247" w:author="作者" w:date="2024-02-02T10:41:26Z">
              <w:r>
                <w:rPr>
                  <w:rFonts w:hint="eastAsia" w:ascii="Arial" w:hAnsi="Arial" w:eastAsia="宋体" w:cs="Times New Roman"/>
                  <w:b w:val="0"/>
                  <w:bCs/>
                  <w:sz w:val="22"/>
                  <w:szCs w:val="22"/>
                  <w:lang w:val="en-US" w:eastAsia="zh-CN" w:bidi="ar-SA"/>
                </w:rPr>
                <w:t xml:space="preserve"> p</w:t>
              </w:r>
            </w:ins>
            <w:ins w:id="248" w:author="作者" w:date="2024-02-02T10:41:26Z">
              <w:r>
                <w:rPr>
                  <w:rFonts w:ascii="Arial" w:hAnsi="Arial" w:eastAsia="宋体" w:cs="Times New Roman"/>
                  <w:b w:val="0"/>
                  <w:bCs/>
                  <w:sz w:val="22"/>
                  <w:szCs w:val="22"/>
                  <w:lang w:val="en-US" w:eastAsia="en-US" w:bidi="ar-SA"/>
                </w:rPr>
                <w:t>otential related normative work and conclusions</w:t>
              </w:r>
            </w:ins>
          </w:p>
          <w:p>
            <w:pPr>
              <w:widowControl w:val="0"/>
              <w:numPr>
                <w:ilvl w:val="0"/>
                <w:numId w:val="3"/>
              </w:numPr>
              <w:tabs>
                <w:tab w:val="left" w:pos="7200"/>
              </w:tabs>
              <w:spacing w:before="60" w:after="60" w:line="240" w:lineRule="auto"/>
              <w:rPr>
                <w:del w:id="249" w:author="作者" w:date="2024-02-02T10:40:47Z"/>
                <w:rFonts w:ascii="Arial" w:hAnsi="Arial" w:eastAsia="MS Mincho" w:cs="Times New Roman"/>
                <w:b w:val="0"/>
                <w:bCs/>
                <w:color w:val="000000" w:themeColor="text1"/>
                <w:sz w:val="22"/>
                <w:szCs w:val="20"/>
                <w:lang w:val="en-US" w:eastAsia="en-US" w:bidi="ar-SA"/>
                <w14:textFill>
                  <w14:solidFill>
                    <w14:schemeClr w14:val="tx1"/>
                  </w14:solidFill>
                </w14:textFill>
              </w:rPr>
            </w:pPr>
            <w:ins w:id="250" w:author="作者" w:date="2024-02-02T10:41:26Z">
              <w:r>
                <w:rPr>
                  <w:rFonts w:ascii="Arial" w:hAnsi="Arial" w:eastAsia="宋体" w:cs="Times New Roman"/>
                  <w:b w:val="0"/>
                  <w:bCs/>
                  <w:sz w:val="22"/>
                  <w:szCs w:val="22"/>
                  <w:lang w:val="en-US" w:eastAsia="en-US" w:bidi="ar-SA"/>
                </w:rPr>
                <w:t xml:space="preserve">Agree on </w:t>
              </w:r>
            </w:ins>
            <w:ins w:id="251" w:author="作者" w:date="2024-02-02T10:41:26Z">
              <w:r>
                <w:rPr>
                  <w:rFonts w:ascii="Arial" w:hAnsi="Arial" w:eastAsia="宋体" w:cs="Times New Roman"/>
                  <w:b w:val="0"/>
                  <w:bCs/>
                  <w:sz w:val="22"/>
                  <w:szCs w:val="22"/>
                  <w:highlight w:val="yellow"/>
                  <w:lang w:val="en-US" w:eastAsia="en-US" w:bidi="ar-SA"/>
                </w:rPr>
                <w:t xml:space="preserve">TR </w:t>
              </w:r>
            </w:ins>
            <w:ins w:id="252" w:author="作者" w:date="2024-02-02T10:41:26Z">
              <w:r>
                <w:rPr>
                  <w:rFonts w:hint="eastAsia" w:ascii="Arial" w:hAnsi="Arial" w:eastAsia="宋体" w:cs="Times New Roman"/>
                  <w:b w:val="0"/>
                  <w:bCs/>
                  <w:sz w:val="22"/>
                  <w:szCs w:val="22"/>
                  <w:highlight w:val="yellow"/>
                  <w:lang w:val="en-US" w:eastAsia="zh-CN" w:bidi="ar-SA"/>
                </w:rPr>
                <w:t>XXX</w:t>
              </w:r>
            </w:ins>
            <w:ins w:id="253" w:author="作者" w:date="2024-02-02T10:41:26Z">
              <w:r>
                <w:rPr>
                  <w:rFonts w:ascii="Arial" w:hAnsi="Arial" w:eastAsia="宋体" w:cs="Times New Roman"/>
                  <w:b w:val="0"/>
                  <w:bCs/>
                  <w:sz w:val="22"/>
                  <w:szCs w:val="22"/>
                  <w:lang w:val="en-US" w:eastAsia="en-US" w:bidi="ar-SA"/>
                </w:rPr>
                <w:t xml:space="preserve"> to be sent to SA plenary for information</w:t>
              </w:r>
            </w:ins>
            <w:del w:id="254" w:author="作者" w:date="2024-02-02T10:40:47Z">
              <w:r>
                <w:rPr>
                  <w:rFonts w:ascii="Arial" w:hAnsi="Arial" w:eastAsia="MS Mincho" w:cs="Times New Roman"/>
                  <w:b w:val="0"/>
                  <w:bCs/>
                  <w:color w:val="000000" w:themeColor="text1"/>
                  <w:sz w:val="22"/>
                  <w:szCs w:val="20"/>
                  <w:lang w:val="en-US" w:eastAsia="en-US" w:bidi="ar-SA"/>
                  <w14:textFill>
                    <w14:solidFill>
                      <w14:schemeClr w14:val="tx1"/>
                    </w14:solidFill>
                  </w14:textFill>
                </w:rPr>
                <w:delText>Complete work on</w:delText>
              </w:r>
            </w:del>
            <w:del w:id="255" w:author="作者" w:date="2024-02-02T10:40:47Z">
              <w:r>
                <w:rPr>
                  <w:rFonts w:hint="eastAsia" w:ascii="Arial" w:hAnsi="Arial" w:cs="Times New Roman"/>
                  <w:b w:val="0"/>
                  <w:bCs/>
                  <w:color w:val="000000" w:themeColor="text1"/>
                  <w:sz w:val="22"/>
                  <w:szCs w:val="20"/>
                  <w:lang w:val="en-US" w:eastAsia="zh-CN" w:bidi="ar-SA"/>
                  <w14:textFill>
                    <w14:solidFill>
                      <w14:schemeClr w14:val="tx1"/>
                    </w14:solidFill>
                  </w14:textFill>
                </w:rPr>
                <w:delText xml:space="preserve"> identify po</w:delText>
              </w:r>
            </w:del>
            <w:del w:id="256" w:author="作者" w:date="2024-02-02T10:40:47Z">
              <w:r>
                <w:rPr>
                  <w:rFonts w:ascii="Arial" w:hAnsi="Arial" w:eastAsia="MS Mincho" w:cs="Times New Roman"/>
                  <w:b w:val="0"/>
                  <w:bCs/>
                  <w:color w:val="000000" w:themeColor="text1"/>
                  <w:sz w:val="22"/>
                  <w:szCs w:val="20"/>
                  <w:lang w:val="en-US" w:eastAsia="en-US" w:bidi="ar-SA"/>
                  <w14:textFill>
                    <w14:solidFill>
                      <w14:schemeClr w14:val="tx1"/>
                    </w14:solidFill>
                  </w14:textFill>
                </w:rPr>
                <w:delText>tential related normative work and conclusions</w:delText>
              </w:r>
            </w:del>
          </w:p>
          <w:p>
            <w:pPr>
              <w:widowControl w:val="0"/>
              <w:numPr>
                <w:ilvl w:val="0"/>
                <w:numId w:val="3"/>
              </w:numPr>
              <w:tabs>
                <w:tab w:val="left" w:pos="7200"/>
              </w:tabs>
              <w:spacing w:before="60" w:after="60" w:line="240" w:lineRule="auto"/>
              <w:rPr>
                <w:del w:id="257" w:author="作者" w:date="2024-02-02T10:40:47Z"/>
                <w:rFonts w:ascii="Arial" w:hAnsi="Arial" w:eastAsia="MS Mincho" w:cs="Times New Roman"/>
                <w:b w:val="0"/>
                <w:bCs/>
                <w:color w:val="000000" w:themeColor="text1"/>
                <w:sz w:val="22"/>
                <w:szCs w:val="20"/>
                <w:lang w:val="en-US" w:eastAsia="en-US" w:bidi="ar-SA"/>
                <w14:textFill>
                  <w14:solidFill>
                    <w14:schemeClr w14:val="tx1"/>
                  </w14:solidFill>
                </w14:textFill>
              </w:rPr>
            </w:pPr>
            <w:del w:id="258" w:author="作者" w:date="2024-02-02T10:40:47Z">
              <w:r>
                <w:rPr>
                  <w:rFonts w:ascii="Arial" w:hAnsi="Arial" w:eastAsia="MS Mincho" w:cs="Times New Roman"/>
                  <w:b w:val="0"/>
                  <w:bCs/>
                  <w:color w:val="000000" w:themeColor="text1"/>
                  <w:sz w:val="22"/>
                  <w:szCs w:val="20"/>
                  <w:lang w:val="en-US" w:eastAsia="en-US" w:bidi="ar-SA"/>
                  <w14:textFill>
                    <w14:solidFill>
                      <w14:schemeClr w14:val="tx1"/>
                    </w14:solidFill>
                  </w14:textFill>
                </w:rPr>
                <w:delText>Complete</w:delText>
              </w:r>
            </w:del>
            <w:del w:id="259" w:author="作者" w:date="2024-02-02T10:40:47Z">
              <w:r>
                <w:rPr>
                  <w:rFonts w:hint="eastAsia" w:ascii="Arial" w:hAnsi="Arial" w:eastAsia="MS Mincho" w:cs="Times New Roman"/>
                  <w:b w:val="0"/>
                  <w:bCs/>
                  <w:color w:val="000000" w:themeColor="text1"/>
                  <w:sz w:val="22"/>
                  <w:szCs w:val="20"/>
                  <w:lang w:val="en-US" w:eastAsia="en-US" w:bidi="ar-SA"/>
                  <w14:textFill>
                    <w14:solidFill>
                      <w14:schemeClr w14:val="tx1"/>
                    </w14:solidFill>
                  </w14:textFill>
                </w:rPr>
                <w:delText xml:space="preserve"> all </w:delText>
              </w:r>
            </w:del>
            <w:del w:id="260" w:author="作者" w:date="2024-02-02T10:40:47Z">
              <w:r>
                <w:rPr>
                  <w:rFonts w:ascii="Arial" w:hAnsi="Arial" w:eastAsia="MS Mincho" w:cs="Times New Roman"/>
                  <w:b w:val="0"/>
                  <w:bCs/>
                  <w:color w:val="000000" w:themeColor="text1"/>
                  <w:sz w:val="22"/>
                  <w:szCs w:val="20"/>
                  <w:lang w:val="en-US" w:eastAsia="en-US" w:bidi="ar-SA"/>
                  <w14:textFill>
                    <w14:solidFill>
                      <w14:schemeClr w14:val="tx1"/>
                    </w14:solidFill>
                  </w14:textFill>
                </w:rPr>
                <w:delText xml:space="preserve">remaining </w:delText>
              </w:r>
            </w:del>
            <w:del w:id="261" w:author="作者" w:date="2024-02-02T10:40:47Z">
              <w:r>
                <w:rPr>
                  <w:rFonts w:hint="eastAsia" w:ascii="Arial" w:hAnsi="Arial" w:eastAsia="MS Mincho" w:cs="Times New Roman"/>
                  <w:b w:val="0"/>
                  <w:bCs/>
                  <w:color w:val="000000" w:themeColor="text1"/>
                  <w:sz w:val="22"/>
                  <w:szCs w:val="20"/>
                  <w:lang w:val="en-US" w:eastAsia="en-US" w:bidi="ar-SA"/>
                  <w14:textFill>
                    <w14:solidFill>
                      <w14:schemeClr w14:val="tx1"/>
                    </w14:solidFill>
                  </w14:textFill>
                </w:rPr>
                <w:delText xml:space="preserve">open issues </w:delText>
              </w:r>
            </w:del>
          </w:p>
          <w:p>
            <w:pPr>
              <w:widowControl w:val="0"/>
              <w:numPr>
                <w:ilvl w:val="0"/>
                <w:numId w:val="3"/>
              </w:numPr>
              <w:tabs>
                <w:tab w:val="left" w:pos="7200"/>
              </w:tabs>
              <w:spacing w:before="60" w:after="60" w:line="240" w:lineRule="auto"/>
              <w:rPr>
                <w:del w:id="262" w:author="作者" w:date="2024-02-02T10:40:47Z"/>
                <w:rFonts w:ascii="Arial" w:hAnsi="Arial" w:eastAsia="MS Mincho" w:cs="Times New Roman"/>
                <w:b w:val="0"/>
                <w:bCs/>
                <w:color w:val="000000" w:themeColor="text1"/>
                <w:sz w:val="22"/>
                <w:szCs w:val="20"/>
                <w:lang w:val="en-US" w:eastAsia="en-US" w:bidi="ar-SA"/>
                <w14:textFill>
                  <w14:solidFill>
                    <w14:schemeClr w14:val="tx1"/>
                  </w14:solidFill>
                </w14:textFill>
              </w:rPr>
            </w:pPr>
            <w:del w:id="263" w:author="作者" w:date="2024-02-02T10:40:47Z">
              <w:r>
                <w:rPr>
                  <w:rFonts w:ascii="Arial" w:hAnsi="Arial" w:eastAsia="MS Mincho" w:cs="Times New Roman"/>
                  <w:b w:val="0"/>
                  <w:bCs/>
                  <w:color w:val="000000" w:themeColor="text1"/>
                  <w:sz w:val="22"/>
                  <w:szCs w:val="20"/>
                  <w:lang w:val="en-US" w:eastAsia="en-US" w:bidi="ar-SA"/>
                  <w14:textFill>
                    <w14:solidFill>
                      <w14:schemeClr w14:val="tx1"/>
                    </w14:solidFill>
                  </w14:textFill>
                </w:rPr>
                <w:delText>Communicate with other 3GPP working groups and external organizations, if necessary</w:delText>
              </w:r>
            </w:del>
          </w:p>
          <w:p>
            <w:pPr>
              <w:widowControl w:val="0"/>
              <w:numPr>
                <w:ilvl w:val="0"/>
                <w:numId w:val="3"/>
              </w:numPr>
              <w:tabs>
                <w:tab w:val="left" w:pos="7200"/>
              </w:tabs>
              <w:spacing w:before="60" w:after="60" w:line="240" w:lineRule="auto"/>
              <w:rPr>
                <w:b w:val="0"/>
                <w:bCs/>
                <w:color w:val="000000"/>
                <w:szCs w:val="22"/>
                <w:lang w:val="en-US"/>
              </w:rPr>
            </w:pPr>
            <w:del w:id="264" w:author="作者" w:date="2024-02-02T10:40:47Z">
              <w:r>
                <w:rPr>
                  <w:rFonts w:ascii="Arial" w:hAnsi="Arial" w:eastAsia="MS Mincho" w:cs="Times New Roman"/>
                  <w:b w:val="0"/>
                  <w:bCs/>
                  <w:color w:val="000000" w:themeColor="text1"/>
                  <w:sz w:val="22"/>
                  <w:szCs w:val="20"/>
                  <w:lang w:val="en-US" w:eastAsia="en-US" w:bidi="ar-SA"/>
                  <w14:textFill>
                    <w14:solidFill>
                      <w14:schemeClr w14:val="tx1"/>
                    </w14:solidFill>
                  </w14:textFill>
                </w:rPr>
                <w:delText xml:space="preserve">Agree on </w:delText>
              </w:r>
            </w:del>
            <w:del w:id="265" w:author="作者" w:date="2024-02-02T10:40:47Z">
              <w:r>
                <w:rPr>
                  <w:rFonts w:ascii="Arial" w:hAnsi="Arial" w:eastAsia="MS Mincho" w:cs="Times New Roman"/>
                  <w:b w:val="0"/>
                  <w:bCs/>
                  <w:color w:val="000000" w:themeColor="text1"/>
                  <w:sz w:val="22"/>
                  <w:szCs w:val="20"/>
                  <w:highlight w:val="yellow"/>
                  <w:lang w:val="en-US" w:eastAsia="en-US" w:bidi="ar-SA"/>
                  <w14:textFill>
                    <w14:solidFill>
                      <w14:schemeClr w14:val="tx1"/>
                    </w14:solidFill>
                  </w14:textFill>
                </w:rPr>
                <w:delText xml:space="preserve">TR </w:delText>
              </w:r>
            </w:del>
            <w:del w:id="266" w:author="作者" w:date="2024-02-02T10:40:47Z">
              <w:r>
                <w:rPr>
                  <w:rFonts w:hint="eastAsia" w:ascii="Arial" w:hAnsi="Arial" w:eastAsia="MS Mincho" w:cs="Times New Roman"/>
                  <w:b w:val="0"/>
                  <w:bCs/>
                  <w:color w:val="000000" w:themeColor="text1"/>
                  <w:sz w:val="22"/>
                  <w:szCs w:val="20"/>
                  <w:highlight w:val="yellow"/>
                  <w:lang w:val="en-US" w:eastAsia="zh-CN" w:bidi="ar-SA"/>
                  <w14:textFill>
                    <w14:solidFill>
                      <w14:schemeClr w14:val="tx1"/>
                    </w14:solidFill>
                  </w14:textFill>
                </w:rPr>
                <w:delText>XXX</w:delText>
              </w:r>
            </w:del>
            <w:del w:id="267" w:author="作者" w:date="2024-02-02T10:40:47Z">
              <w:r>
                <w:rPr>
                  <w:rFonts w:ascii="Arial" w:hAnsi="Arial" w:eastAsia="MS Mincho" w:cs="Times New Roman"/>
                  <w:b w:val="0"/>
                  <w:bCs/>
                  <w:color w:val="000000" w:themeColor="text1"/>
                  <w:sz w:val="22"/>
                  <w:szCs w:val="20"/>
                  <w:lang w:val="en-US" w:eastAsia="en-US" w:bidi="ar-SA"/>
                  <w14:textFill>
                    <w14:solidFill>
                      <w14:schemeClr w14:val="tx1"/>
                    </w14:solidFill>
                  </w14:textFill>
                </w:rPr>
                <w:delText xml:space="preserve"> to be sent to SA plenary for approval</w:delText>
              </w:r>
            </w:del>
          </w:p>
        </w:tc>
        <w:tc>
          <w:tcPr>
            <w:tcW w:w="2350" w:type="dxa"/>
            <w:tcBorders>
              <w:top w:val="single" w:color="auto" w:sz="4" w:space="0"/>
              <w:left w:val="single" w:color="auto" w:sz="4" w:space="0"/>
              <w:bottom w:val="single" w:color="auto" w:sz="4" w:space="0"/>
              <w:right w:val="single" w:color="auto" w:sz="4" w:space="0"/>
            </w:tcBorders>
            <w:shd w:val="clear" w:color="auto" w:fill="FFFFFF"/>
          </w:tcPr>
          <w:p>
            <w:pPr>
              <w:pStyle w:val="35"/>
              <w:spacing w:before="60" w:after="60"/>
              <w:ind w:left="0" w:firstLine="0"/>
              <w:rPr>
                <w:rFonts w:cs="Arial"/>
                <w:b w:val="0"/>
                <w:bCs/>
                <w:szCs w:val="22"/>
                <w:lang w:val="en-US"/>
              </w:rPr>
            </w:pPr>
            <w:r>
              <w:rPr>
                <w:rFonts w:cs="Arial"/>
                <w:b w:val="0"/>
                <w:bCs/>
                <w:szCs w:val="22"/>
                <w:lang w:val="en-US"/>
              </w:rPr>
              <w:t>Target %</w:t>
            </w:r>
          </w:p>
          <w:p>
            <w:pPr>
              <w:pStyle w:val="35"/>
              <w:spacing w:before="60" w:after="60"/>
              <w:ind w:left="0" w:firstLine="0"/>
              <w:rPr>
                <w:rFonts w:cs="Arial"/>
                <w:b w:val="0"/>
                <w:bCs/>
                <w:szCs w:val="22"/>
                <w:lang w:val="en-US"/>
              </w:rPr>
            </w:pPr>
            <w:r>
              <w:rPr>
                <w:rFonts w:hint="eastAsia" w:cs="Arial"/>
                <w:b w:val="0"/>
                <w:bCs/>
                <w:szCs w:val="22"/>
                <w:lang w:val="en-US" w:eastAsia="zh-CN"/>
              </w:rPr>
              <w:t xml:space="preserve">Real </w:t>
            </w:r>
            <w:r>
              <w:rPr>
                <w:rFonts w:cs="Arial"/>
                <w:b w:val="0"/>
                <w:bCs/>
                <w:szCs w:val="22"/>
                <w:lang w:val="en-US"/>
              </w:rPr>
              <w:t>%</w:t>
            </w:r>
          </w:p>
          <w:p>
            <w:pPr>
              <w:widowControl w:val="0"/>
              <w:numPr>
                <w:numId w:val="0"/>
              </w:numPr>
              <w:tabs>
                <w:tab w:val="left" w:pos="7200"/>
              </w:tabs>
              <w:spacing w:before="60" w:after="60" w:line="240" w:lineRule="auto"/>
              <w:rPr>
                <w:rFonts w:ascii="Arial" w:hAnsi="Arial" w:eastAsia="MS Mincho" w:cs="Times New Roman"/>
                <w:b w:val="0"/>
                <w:bCs/>
                <w:color w:val="000000" w:themeColor="text1"/>
                <w:sz w:val="22"/>
                <w:szCs w:val="20"/>
                <w:lang w:val="en-US"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shd w:val="clear" w:color="auto" w:fill="F2F2F2"/>
            <w:vAlign w:val="top"/>
          </w:tcPr>
          <w:p>
            <w:pPr>
              <w:pStyle w:val="35"/>
              <w:tabs>
                <w:tab w:val="left" w:pos="7200"/>
              </w:tabs>
              <w:spacing w:before="60" w:after="60" w:line="240" w:lineRule="auto"/>
              <w:ind w:left="0" w:leftChars="0" w:firstLine="0" w:firstLineChars="0"/>
              <w:rPr>
                <w:rFonts w:hint="eastAsia" w:ascii="Arial" w:hAnsi="Arial" w:cs="Times New Roman"/>
                <w:b/>
                <w:color w:val="000000" w:themeColor="text1"/>
                <w:sz w:val="20"/>
                <w:szCs w:val="20"/>
                <w:lang w:val="en-US" w:eastAsia="zh-CN"/>
                <w14:textFill>
                  <w14:solidFill>
                    <w14:schemeClr w14:val="tx1"/>
                  </w14:solidFill>
                </w14:textFill>
              </w:rPr>
            </w:pPr>
            <w:r>
              <w:rPr>
                <w:bCs/>
                <w:sz w:val="20"/>
                <w:lang w:val="en-US"/>
              </w:rPr>
              <w:t>SA#1</w:t>
            </w:r>
            <w:r>
              <w:rPr>
                <w:rFonts w:hint="eastAsia"/>
                <w:bCs/>
                <w:sz w:val="20"/>
                <w:lang w:val="en-US" w:eastAsia="zh-CN"/>
              </w:rPr>
              <w:t>07</w:t>
            </w:r>
            <w:r>
              <w:rPr>
                <w:bCs/>
                <w:sz w:val="20"/>
                <w:lang w:val="en-US"/>
              </w:rPr>
              <w:t xml:space="preserve"> </w:t>
            </w:r>
            <w:r>
              <w:rPr>
                <w:rFonts w:hint="eastAsia"/>
                <w:bCs/>
                <w:sz w:val="20"/>
                <w:lang w:val="en-US" w:eastAsia="zh-CN"/>
              </w:rPr>
              <w:t xml:space="preserve">(11 - 14 </w:t>
            </w:r>
            <w:r>
              <w:rPr>
                <w:rFonts w:hint="eastAsia" w:ascii="Arial" w:hAnsi="Arial" w:cs="Times New Roman"/>
                <w:b/>
                <w:color w:val="000000" w:themeColor="text1"/>
                <w:sz w:val="20"/>
                <w:szCs w:val="20"/>
                <w:lang w:val="en-US" w:eastAsia="zh-CN"/>
                <w14:textFill>
                  <w14:solidFill>
                    <w14:schemeClr w14:val="tx1"/>
                  </w14:solidFill>
                </w14:textFill>
              </w:rPr>
              <w:t>March 2025</w:t>
            </w:r>
            <w:r>
              <w:rPr>
                <w:rFonts w:hint="eastAsia"/>
                <w:bCs/>
                <w:sz w:val="20"/>
                <w:lang w:val="en-US" w:eastAsia="zh-CN"/>
              </w:rPr>
              <w:t xml:space="preserve">, </w:t>
            </w:r>
            <w:r>
              <w:rPr>
                <w:rFonts w:hint="eastAsia" w:ascii="Arial" w:hAnsi="Arial" w:cs="Times New Roman"/>
                <w:b/>
                <w:color w:val="000000" w:themeColor="text1"/>
                <w:sz w:val="20"/>
                <w:szCs w:val="20"/>
                <w:lang w:val="en-US" w:eastAsia="zh-CN"/>
                <w14:textFill>
                  <w14:solidFill>
                    <w14:schemeClr w14:val="tx1"/>
                  </w14:solidFill>
                </w14:textFill>
              </w:rPr>
              <w:t>Korea</w:t>
            </w:r>
            <w:r>
              <w:rPr>
                <w:rFonts w:hint="eastAsia"/>
                <w:bCs/>
                <w:sz w:val="20"/>
                <w:lang w:val="en-US" w:eastAsia="zh-CN"/>
              </w:rPr>
              <w:t>)</w:t>
            </w:r>
          </w:p>
        </w:tc>
        <w:tc>
          <w:tcPr>
            <w:tcW w:w="5217" w:type="dxa"/>
            <w:tcBorders>
              <w:top w:val="single" w:color="auto" w:sz="4" w:space="0"/>
              <w:left w:val="single" w:color="auto" w:sz="4" w:space="0"/>
              <w:bottom w:val="single" w:color="auto" w:sz="4" w:space="0"/>
              <w:right w:val="single" w:color="auto" w:sz="4" w:space="0"/>
            </w:tcBorders>
            <w:shd w:val="clear" w:color="auto" w:fill="FFFFFF"/>
            <w:vAlign w:val="top"/>
          </w:tcPr>
          <w:p>
            <w:pPr>
              <w:pStyle w:val="35"/>
              <w:numPr>
                <w:ilvl w:val="0"/>
                <w:numId w:val="3"/>
              </w:numPr>
              <w:tabs>
                <w:tab w:val="left" w:pos="7200"/>
              </w:tabs>
              <w:spacing w:before="60" w:after="60"/>
              <w:ind w:left="720" w:leftChars="0" w:hanging="360" w:firstLineChars="0"/>
              <w:rPr>
                <w:rFonts w:hint="eastAsia" w:ascii="Arial" w:hAnsi="Arial" w:cs="Times New Roman"/>
                <w:b w:val="0"/>
                <w:bCs/>
                <w:color w:val="000000" w:themeColor="text1"/>
                <w:szCs w:val="20"/>
                <w:lang w:val="en-US" w:eastAsia="zh-CN"/>
                <w14:textFill>
                  <w14:solidFill>
                    <w14:schemeClr w14:val="tx1"/>
                  </w14:solidFill>
                </w14:textFill>
              </w:rPr>
            </w:pPr>
            <w:ins w:id="268" w:author="作者" w:date="2024-02-02T10:41:14Z">
              <w:r>
                <w:rPr>
                  <w:rFonts w:ascii="Arial" w:hAnsi="Arial" w:eastAsia="MS Mincho" w:cs="Times New Roman"/>
                  <w:b w:val="0"/>
                  <w:bCs/>
                  <w:color w:val="000000" w:themeColor="text1"/>
                  <w:szCs w:val="20"/>
                  <w:lang w:val="en-US" w:eastAsia="en-US"/>
                  <w14:textFill>
                    <w14:solidFill>
                      <w14:schemeClr w14:val="tx1"/>
                    </w14:solidFill>
                  </w14:textFill>
                </w:rPr>
                <w:t xml:space="preserve">Present </w:t>
              </w:r>
            </w:ins>
            <w:ins w:id="269" w:author="作者" w:date="2024-02-02T10:41:14Z">
              <w:r>
                <w:rPr>
                  <w:rFonts w:ascii="Arial" w:hAnsi="Arial" w:eastAsia="MS Mincho" w:cs="Times New Roman"/>
                  <w:b w:val="0"/>
                  <w:bCs/>
                  <w:color w:val="000000" w:themeColor="text1"/>
                  <w:szCs w:val="20"/>
                  <w:highlight w:val="yellow"/>
                  <w:lang w:val="en-US" w:eastAsia="en-US"/>
                  <w14:textFill>
                    <w14:solidFill>
                      <w14:schemeClr w14:val="tx1"/>
                    </w14:solidFill>
                  </w14:textFill>
                </w:rPr>
                <w:t xml:space="preserve">TR </w:t>
              </w:r>
            </w:ins>
            <w:ins w:id="270" w:author="作者" w:date="2024-02-02T10:41:14Z">
              <w:r>
                <w:rPr>
                  <w:rFonts w:hint="eastAsia" w:ascii="Arial" w:hAnsi="Arial" w:cs="Times New Roman"/>
                  <w:b w:val="0"/>
                  <w:bCs/>
                  <w:color w:val="000000" w:themeColor="text1"/>
                  <w:szCs w:val="20"/>
                  <w:highlight w:val="yellow"/>
                  <w:lang w:val="en-US" w:eastAsia="zh-CN"/>
                  <w14:textFill>
                    <w14:solidFill>
                      <w14:schemeClr w14:val="tx1"/>
                    </w14:solidFill>
                  </w14:textFill>
                </w:rPr>
                <w:t>XXX</w:t>
              </w:r>
            </w:ins>
            <w:ins w:id="271" w:author="作者" w:date="2024-02-02T10:41:14Z">
              <w:r>
                <w:rPr>
                  <w:rFonts w:ascii="Arial" w:hAnsi="Arial" w:eastAsia="MS Mincho" w:cs="Times New Roman"/>
                  <w:b w:val="0"/>
                  <w:bCs/>
                  <w:color w:val="000000" w:themeColor="text1"/>
                  <w:szCs w:val="20"/>
                  <w:lang w:val="en-US" w:eastAsia="en-US"/>
                  <w14:textFill>
                    <w14:solidFill>
                      <w14:schemeClr w14:val="tx1"/>
                    </w14:solidFill>
                  </w14:textFill>
                </w:rPr>
                <w:t xml:space="preserve"> </w:t>
              </w:r>
            </w:ins>
            <w:ins w:id="272" w:author="作者" w:date="2024-02-02T10:41:14Z">
              <w:r>
                <w:rPr>
                  <w:rFonts w:hint="eastAsia" w:ascii="Arial" w:hAnsi="Arial" w:cs="Times New Roman"/>
                  <w:b w:val="0"/>
                  <w:bCs/>
                  <w:color w:val="000000" w:themeColor="text1"/>
                  <w:szCs w:val="20"/>
                  <w:lang w:val="en-US" w:eastAsia="zh-CN"/>
                  <w14:textFill>
                    <w14:solidFill>
                      <w14:schemeClr w14:val="tx1"/>
                    </w14:solidFill>
                  </w14:textFill>
                </w:rPr>
                <w:t>to SA</w:t>
              </w:r>
            </w:ins>
            <w:ins w:id="273" w:author="作者" w:date="2024-02-02T10:41:14Z">
              <w:r>
                <w:rPr>
                  <w:rFonts w:ascii="Arial" w:hAnsi="Arial" w:eastAsia="MS Mincho" w:cs="Times New Roman"/>
                  <w:b w:val="0"/>
                  <w:bCs/>
                  <w:color w:val="000000" w:themeColor="text1"/>
                  <w:szCs w:val="20"/>
                  <w:lang w:val="en-US" w:eastAsia="en-US"/>
                  <w14:textFill>
                    <w14:solidFill>
                      <w14:schemeClr w14:val="tx1"/>
                    </w14:solidFill>
                  </w14:textFill>
                </w:rPr>
                <w:t xml:space="preserve"> for information</w:t>
              </w:r>
            </w:ins>
            <w:del w:id="274" w:author="作者" w:date="2024-02-02T10:40:56Z">
              <w:r>
                <w:rPr>
                  <w:rFonts w:hint="eastAsia" w:ascii="Arial" w:hAnsi="Arial" w:cs="Times New Roman"/>
                  <w:b w:val="0"/>
                  <w:bCs/>
                  <w:color w:val="000000" w:themeColor="text1"/>
                  <w:szCs w:val="20"/>
                  <w:lang w:val="en-US" w:eastAsia="zh-CN"/>
                  <w14:textFill>
                    <w14:solidFill>
                      <w14:schemeClr w14:val="tx1"/>
                    </w14:solidFill>
                  </w14:textFill>
                </w:rPr>
                <w:delText xml:space="preserve">Send </w:delText>
              </w:r>
            </w:del>
            <w:del w:id="275" w:author="作者" w:date="2024-02-02T10:40:56Z">
              <w:r>
                <w:rPr>
                  <w:rFonts w:ascii="Arial" w:hAnsi="Arial" w:eastAsia="MS Mincho" w:cs="Times New Roman"/>
                  <w:b w:val="0"/>
                  <w:bCs/>
                  <w:color w:val="000000" w:themeColor="text1"/>
                  <w:szCs w:val="20"/>
                  <w:highlight w:val="yellow"/>
                  <w:lang w:val="en-US" w:eastAsia="en-US"/>
                  <w14:textFill>
                    <w14:solidFill>
                      <w14:schemeClr w14:val="tx1"/>
                    </w14:solidFill>
                  </w14:textFill>
                </w:rPr>
                <w:delText xml:space="preserve">TR </w:delText>
              </w:r>
            </w:del>
            <w:del w:id="276" w:author="作者" w:date="2024-02-02T10:40:56Z">
              <w:r>
                <w:rPr>
                  <w:rFonts w:hint="eastAsia" w:ascii="Arial" w:hAnsi="Arial" w:cs="Times New Roman"/>
                  <w:b w:val="0"/>
                  <w:bCs/>
                  <w:color w:val="000000" w:themeColor="text1"/>
                  <w:szCs w:val="20"/>
                  <w:highlight w:val="yellow"/>
                  <w:lang w:val="en-US" w:eastAsia="zh-CN"/>
                  <w14:textFill>
                    <w14:solidFill>
                      <w14:schemeClr w14:val="tx1"/>
                    </w14:solidFill>
                  </w14:textFill>
                </w:rPr>
                <w:delText>XXX</w:delText>
              </w:r>
            </w:del>
            <w:del w:id="277" w:author="作者" w:date="2024-02-02T10:40:56Z">
              <w:r>
                <w:rPr>
                  <w:rFonts w:ascii="Arial" w:hAnsi="Arial" w:eastAsia="MS Mincho" w:cs="Times New Roman"/>
                  <w:b w:val="0"/>
                  <w:bCs/>
                  <w:color w:val="000000" w:themeColor="text1"/>
                  <w:szCs w:val="20"/>
                  <w:lang w:val="en-US" w:eastAsia="en-US"/>
                  <w14:textFill>
                    <w14:solidFill>
                      <w14:schemeClr w14:val="tx1"/>
                    </w14:solidFill>
                  </w14:textFill>
                </w:rPr>
                <w:delText xml:space="preserve"> </w:delText>
              </w:r>
            </w:del>
            <w:del w:id="278" w:author="作者" w:date="2024-02-02T10:40:56Z">
              <w:r>
                <w:rPr>
                  <w:rFonts w:hint="eastAsia" w:ascii="Arial" w:hAnsi="Arial" w:cs="Times New Roman"/>
                  <w:b w:val="0"/>
                  <w:bCs/>
                  <w:color w:val="000000" w:themeColor="text1"/>
                  <w:szCs w:val="20"/>
                  <w:lang w:val="en-US" w:eastAsia="zh-CN"/>
                  <w14:textFill>
                    <w14:solidFill>
                      <w14:schemeClr w14:val="tx1"/>
                    </w14:solidFill>
                  </w14:textFill>
                </w:rPr>
                <w:delText>to SA</w:delText>
              </w:r>
            </w:del>
            <w:del w:id="279" w:author="作者" w:date="2024-02-02T10:40:56Z">
              <w:r>
                <w:rPr>
                  <w:rFonts w:ascii="Arial" w:hAnsi="Arial" w:eastAsia="MS Mincho" w:cs="Times New Roman"/>
                  <w:b w:val="0"/>
                  <w:bCs/>
                  <w:color w:val="000000" w:themeColor="text1"/>
                  <w:szCs w:val="20"/>
                  <w:lang w:val="en-US" w:eastAsia="en-US"/>
                  <w14:textFill>
                    <w14:solidFill>
                      <w14:schemeClr w14:val="tx1"/>
                    </w14:solidFill>
                  </w14:textFill>
                </w:rPr>
                <w:delText xml:space="preserve"> for </w:delText>
              </w:r>
            </w:del>
            <w:del w:id="280" w:author="作者" w:date="2024-02-02T10:40:56Z">
              <w:r>
                <w:rPr>
                  <w:rFonts w:hint="eastAsia" w:cs="Times New Roman"/>
                  <w:b w:val="0"/>
                  <w:bCs/>
                  <w:color w:val="000000" w:themeColor="text1"/>
                  <w:szCs w:val="20"/>
                  <w:lang w:val="en-US" w:eastAsia="zh-CN"/>
                  <w14:textFill>
                    <w14:solidFill>
                      <w14:schemeClr w14:val="tx1"/>
                    </w14:solidFill>
                  </w14:textFill>
                </w:rPr>
                <w:delText>Approval</w:delText>
              </w:r>
            </w:del>
          </w:p>
        </w:tc>
        <w:tc>
          <w:tcPr>
            <w:tcW w:w="2350" w:type="dxa"/>
            <w:tcBorders>
              <w:top w:val="single" w:color="auto" w:sz="4" w:space="0"/>
              <w:left w:val="single" w:color="auto" w:sz="4" w:space="0"/>
              <w:bottom w:val="single" w:color="auto" w:sz="4" w:space="0"/>
              <w:right w:val="single" w:color="auto" w:sz="4" w:space="0"/>
            </w:tcBorders>
            <w:shd w:val="clear" w:color="auto" w:fill="FFFFFF"/>
            <w:vAlign w:val="top"/>
          </w:tcPr>
          <w:p>
            <w:pPr>
              <w:pStyle w:val="35"/>
              <w:spacing w:before="60" w:after="60"/>
              <w:ind w:left="0" w:firstLine="0"/>
              <w:rPr>
                <w:rFonts w:cs="Arial"/>
                <w:b w:val="0"/>
                <w:bCs/>
                <w:szCs w:val="22"/>
                <w:lang w:val="en-US"/>
              </w:rPr>
            </w:pPr>
            <w:r>
              <w:rPr>
                <w:rFonts w:cs="Arial"/>
                <w:b w:val="0"/>
                <w:bCs/>
                <w:szCs w:val="22"/>
                <w:lang w:val="en-US"/>
              </w:rPr>
              <w:t>Target %</w:t>
            </w:r>
          </w:p>
          <w:p>
            <w:pPr>
              <w:pStyle w:val="35"/>
              <w:spacing w:before="60" w:after="60"/>
              <w:ind w:left="0" w:firstLine="0"/>
              <w:rPr>
                <w:rFonts w:cs="Arial"/>
                <w:b w:val="0"/>
                <w:bCs/>
                <w:szCs w:val="22"/>
                <w:lang w:val="en-US"/>
              </w:rPr>
            </w:pPr>
            <w:r>
              <w:rPr>
                <w:rFonts w:hint="eastAsia" w:cs="Arial"/>
                <w:b w:val="0"/>
                <w:bCs/>
                <w:szCs w:val="22"/>
                <w:lang w:val="en-US" w:eastAsia="zh-CN"/>
              </w:rPr>
              <w:t xml:space="preserve">Real </w:t>
            </w:r>
            <w:r>
              <w:rPr>
                <w:rFonts w:cs="Arial"/>
                <w:b w:val="0"/>
                <w:bCs/>
                <w:szCs w:val="22"/>
                <w:lang w:val="en-US"/>
              </w:rPr>
              <w:t>%</w:t>
            </w:r>
          </w:p>
          <w:p>
            <w:pPr>
              <w:pStyle w:val="35"/>
              <w:numPr>
                <w:numId w:val="0"/>
              </w:numPr>
              <w:tabs>
                <w:tab w:val="left" w:pos="7200"/>
              </w:tabs>
              <w:spacing w:before="60" w:after="60"/>
              <w:rPr>
                <w:rFonts w:hint="eastAsia" w:ascii="Arial" w:hAnsi="Arial" w:cs="Times New Roman"/>
                <w:b w:val="0"/>
                <w:bCs/>
                <w:color w:val="000000" w:themeColor="text1"/>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1" w:author="作者" w:date="2024-02-02T10:33:47Z"/>
        </w:trPr>
        <w:tc>
          <w:tcPr>
            <w:tcW w:w="2133" w:type="dxa"/>
            <w:tcBorders>
              <w:top w:val="single" w:color="auto" w:sz="4" w:space="0"/>
              <w:left w:val="single" w:color="auto" w:sz="4" w:space="0"/>
              <w:bottom w:val="single" w:color="auto" w:sz="4" w:space="0"/>
              <w:right w:val="single" w:color="auto" w:sz="4" w:space="0"/>
            </w:tcBorders>
            <w:shd w:val="clear" w:color="auto" w:fill="F2F2F2"/>
            <w:vAlign w:val="top"/>
          </w:tcPr>
          <w:p>
            <w:pPr>
              <w:pStyle w:val="35"/>
              <w:tabs>
                <w:tab w:val="left" w:pos="7200"/>
              </w:tabs>
              <w:spacing w:before="60" w:after="60" w:line="240" w:lineRule="auto"/>
              <w:ind w:left="0" w:leftChars="0" w:firstLine="0" w:firstLineChars="0"/>
              <w:rPr>
                <w:ins w:id="282" w:author="作者" w:date="2024-02-02T10:33:47Z"/>
                <w:bCs/>
                <w:sz w:val="20"/>
                <w:lang w:val="en-US"/>
              </w:rPr>
            </w:pPr>
            <w:ins w:id="283" w:author="作者" w:date="2024-02-02T10:39:55Z">
              <w:r>
                <w:rPr>
                  <w:bCs/>
                  <w:sz w:val="20"/>
                  <w:lang w:val="en-US"/>
                </w:rPr>
                <w:t>SA</w:t>
              </w:r>
            </w:ins>
            <w:ins w:id="284" w:author="作者" w:date="2024-02-02T10:39:55Z">
              <w:r>
                <w:rPr>
                  <w:rFonts w:hint="eastAsia"/>
                  <w:bCs/>
                  <w:sz w:val="20"/>
                  <w:lang w:val="en-US" w:eastAsia="zh-CN"/>
                </w:rPr>
                <w:t>4</w:t>
              </w:r>
            </w:ins>
            <w:ins w:id="285" w:author="作者" w:date="2024-02-02T10:39:55Z">
              <w:r>
                <w:rPr>
                  <w:bCs/>
                  <w:sz w:val="20"/>
                  <w:lang w:val="en-US"/>
                </w:rPr>
                <w:t>#1</w:t>
              </w:r>
            </w:ins>
            <w:ins w:id="286" w:author="作者" w:date="2024-02-02T10:39:55Z">
              <w:r>
                <w:rPr>
                  <w:rFonts w:hint="eastAsia"/>
                  <w:bCs/>
                  <w:sz w:val="20"/>
                  <w:lang w:val="en-US" w:eastAsia="zh-CN"/>
                </w:rPr>
                <w:t>3</w:t>
              </w:r>
            </w:ins>
            <w:ins w:id="287" w:author="作者" w:date="2024-02-02T10:39:58Z">
              <w:r>
                <w:rPr>
                  <w:rFonts w:hint="eastAsia"/>
                  <w:bCs/>
                  <w:sz w:val="20"/>
                  <w:lang w:val="en-US" w:eastAsia="zh-CN"/>
                </w:rPr>
                <w:t>2</w:t>
              </w:r>
            </w:ins>
            <w:ins w:id="288" w:author="作者" w:date="2024-02-02T10:39:55Z">
              <w:r>
                <w:rPr>
                  <w:bCs/>
                  <w:sz w:val="20"/>
                  <w:lang w:val="en-US"/>
                </w:rPr>
                <w:t xml:space="preserve"> (</w:t>
              </w:r>
            </w:ins>
            <w:ins w:id="289" w:author="作者" w:date="2024-02-02T10:39:55Z">
              <w:r>
                <w:rPr>
                  <w:rFonts w:hint="eastAsia"/>
                  <w:bCs/>
                  <w:sz w:val="20"/>
                  <w:lang w:val="en-US" w:eastAsia="zh-CN"/>
                </w:rPr>
                <w:t>1</w:t>
              </w:r>
            </w:ins>
            <w:ins w:id="290" w:author="作者" w:date="2024-02-02T10:40:05Z">
              <w:r>
                <w:rPr>
                  <w:rFonts w:hint="eastAsia"/>
                  <w:bCs/>
                  <w:sz w:val="20"/>
                  <w:lang w:val="en-US" w:eastAsia="zh-CN"/>
                </w:rPr>
                <w:t>9</w:t>
              </w:r>
            </w:ins>
            <w:ins w:id="291" w:author="作者" w:date="2024-02-02T10:39:55Z">
              <w:r>
                <w:rPr>
                  <w:rFonts w:hint="eastAsia"/>
                  <w:bCs/>
                  <w:sz w:val="20"/>
                  <w:lang w:val="en-US" w:eastAsia="zh-CN"/>
                </w:rPr>
                <w:t xml:space="preserve"> - 2</w:t>
              </w:r>
            </w:ins>
            <w:ins w:id="292" w:author="作者" w:date="2024-02-02T10:40:08Z">
              <w:r>
                <w:rPr>
                  <w:rFonts w:hint="eastAsia"/>
                  <w:bCs/>
                  <w:sz w:val="20"/>
                  <w:lang w:val="en-US" w:eastAsia="zh-CN"/>
                </w:rPr>
                <w:t>3</w:t>
              </w:r>
            </w:ins>
            <w:ins w:id="293" w:author="作者" w:date="2024-02-02T10:39:55Z">
              <w:r>
                <w:rPr>
                  <w:rFonts w:hint="eastAsia"/>
                  <w:bCs/>
                  <w:sz w:val="20"/>
                  <w:lang w:val="en-US" w:eastAsia="zh-CN"/>
                </w:rPr>
                <w:t xml:space="preserve"> </w:t>
              </w:r>
            </w:ins>
            <w:ins w:id="294" w:author="作者" w:date="2024-02-02T10:40:13Z">
              <w:r>
                <w:rPr>
                  <w:rFonts w:hint="eastAsia"/>
                  <w:bCs/>
                  <w:sz w:val="20"/>
                  <w:lang w:val="en-US" w:eastAsia="zh-CN"/>
                </w:rPr>
                <w:t>M</w:t>
              </w:r>
            </w:ins>
            <w:ins w:id="295" w:author="作者" w:date="2024-02-02T10:40:14Z">
              <w:r>
                <w:rPr>
                  <w:rFonts w:hint="eastAsia"/>
                  <w:bCs/>
                  <w:sz w:val="20"/>
                  <w:lang w:val="en-US" w:eastAsia="zh-CN"/>
                </w:rPr>
                <w:t>ay</w:t>
              </w:r>
            </w:ins>
            <w:ins w:id="296" w:author="作者" w:date="2024-02-02T10:39:55Z">
              <w:r>
                <w:rPr>
                  <w:rFonts w:hint="eastAsia"/>
                  <w:bCs/>
                  <w:sz w:val="20"/>
                  <w:lang w:val="en-US" w:eastAsia="zh-CN"/>
                </w:rPr>
                <w:t xml:space="preserve"> 2025, </w:t>
              </w:r>
            </w:ins>
            <w:ins w:id="297" w:author="作者" w:date="2024-02-02T10:40:21Z">
              <w:r>
                <w:rPr>
                  <w:rFonts w:hint="eastAsia"/>
                  <w:bCs/>
                  <w:sz w:val="20"/>
                  <w:lang w:val="en-US" w:eastAsia="zh-CN"/>
                </w:rPr>
                <w:t>J</w:t>
              </w:r>
            </w:ins>
            <w:ins w:id="298" w:author="作者" w:date="2024-02-02T10:40:22Z">
              <w:r>
                <w:rPr>
                  <w:rFonts w:hint="eastAsia"/>
                  <w:bCs/>
                  <w:sz w:val="20"/>
                  <w:lang w:val="en-US" w:eastAsia="zh-CN"/>
                </w:rPr>
                <w:t>ap</w:t>
              </w:r>
            </w:ins>
            <w:ins w:id="299" w:author="作者" w:date="2024-02-02T10:40:23Z">
              <w:r>
                <w:rPr>
                  <w:rFonts w:hint="eastAsia"/>
                  <w:bCs/>
                  <w:sz w:val="20"/>
                  <w:lang w:val="en-US" w:eastAsia="zh-CN"/>
                </w:rPr>
                <w:t>an</w:t>
              </w:r>
            </w:ins>
            <w:ins w:id="300" w:author="作者" w:date="2024-02-02T10:39:55Z">
              <w:r>
                <w:rPr>
                  <w:rFonts w:hint="eastAsia"/>
                  <w:bCs/>
                  <w:sz w:val="20"/>
                  <w:lang w:val="en-US" w:eastAsia="zh-CN"/>
                </w:rPr>
                <w:t>)</w:t>
              </w:r>
            </w:ins>
          </w:p>
        </w:tc>
        <w:tc>
          <w:tcPr>
            <w:tcW w:w="5217"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numPr>
                <w:ilvl w:val="0"/>
                <w:numId w:val="3"/>
              </w:numPr>
              <w:tabs>
                <w:tab w:val="left" w:pos="7200"/>
              </w:tabs>
              <w:spacing w:before="60" w:after="60" w:line="240" w:lineRule="auto"/>
              <w:rPr>
                <w:ins w:id="301" w:author="作者" w:date="2024-02-02T10:40:49Z"/>
                <w:rFonts w:ascii="Arial" w:hAnsi="Arial" w:eastAsia="MS Mincho" w:cs="Times New Roman"/>
                <w:b w:val="0"/>
                <w:bCs/>
                <w:color w:val="000000" w:themeColor="text1"/>
                <w:sz w:val="22"/>
                <w:szCs w:val="20"/>
                <w:lang w:val="en-US" w:eastAsia="en-US" w:bidi="ar-SA"/>
                <w14:textFill>
                  <w14:solidFill>
                    <w14:schemeClr w14:val="tx1"/>
                  </w14:solidFill>
                </w14:textFill>
              </w:rPr>
            </w:pPr>
            <w:ins w:id="302" w:author="作者" w:date="2024-02-02T10:40:49Z">
              <w:r>
                <w:rPr>
                  <w:rFonts w:ascii="Arial" w:hAnsi="Arial" w:eastAsia="MS Mincho" w:cs="Times New Roman"/>
                  <w:b w:val="0"/>
                  <w:bCs/>
                  <w:color w:val="000000" w:themeColor="text1"/>
                  <w:sz w:val="22"/>
                  <w:szCs w:val="20"/>
                  <w:lang w:val="en-US" w:eastAsia="en-US" w:bidi="ar-SA"/>
                  <w14:textFill>
                    <w14:solidFill>
                      <w14:schemeClr w14:val="tx1"/>
                    </w14:solidFill>
                  </w14:textFill>
                </w:rPr>
                <w:t>Complete work on</w:t>
              </w:r>
            </w:ins>
            <w:ins w:id="303" w:author="作者" w:date="2024-02-02T10:40:49Z">
              <w:r>
                <w:rPr>
                  <w:rFonts w:hint="eastAsia" w:ascii="Arial" w:hAnsi="Arial" w:cs="Times New Roman"/>
                  <w:b w:val="0"/>
                  <w:bCs/>
                  <w:color w:val="000000" w:themeColor="text1"/>
                  <w:sz w:val="22"/>
                  <w:szCs w:val="20"/>
                  <w:lang w:val="en-US" w:eastAsia="zh-CN" w:bidi="ar-SA"/>
                  <w14:textFill>
                    <w14:solidFill>
                      <w14:schemeClr w14:val="tx1"/>
                    </w14:solidFill>
                  </w14:textFill>
                </w:rPr>
                <w:t xml:space="preserve"> identify po</w:t>
              </w:r>
            </w:ins>
            <w:ins w:id="304" w:author="作者" w:date="2024-02-02T10:40:49Z">
              <w:r>
                <w:rPr>
                  <w:rFonts w:ascii="Arial" w:hAnsi="Arial" w:eastAsia="MS Mincho" w:cs="Times New Roman"/>
                  <w:b w:val="0"/>
                  <w:bCs/>
                  <w:color w:val="000000" w:themeColor="text1"/>
                  <w:sz w:val="22"/>
                  <w:szCs w:val="20"/>
                  <w:lang w:val="en-US" w:eastAsia="en-US" w:bidi="ar-SA"/>
                  <w14:textFill>
                    <w14:solidFill>
                      <w14:schemeClr w14:val="tx1"/>
                    </w14:solidFill>
                  </w14:textFill>
                </w:rPr>
                <w:t>tential related normative work and conclusions</w:t>
              </w:r>
            </w:ins>
          </w:p>
          <w:p>
            <w:pPr>
              <w:widowControl w:val="0"/>
              <w:numPr>
                <w:ilvl w:val="0"/>
                <w:numId w:val="3"/>
              </w:numPr>
              <w:tabs>
                <w:tab w:val="left" w:pos="7200"/>
              </w:tabs>
              <w:spacing w:before="60" w:after="60" w:line="240" w:lineRule="auto"/>
              <w:rPr>
                <w:ins w:id="305" w:author="作者" w:date="2024-02-02T10:40:49Z"/>
                <w:rFonts w:ascii="Arial" w:hAnsi="Arial" w:eastAsia="MS Mincho" w:cs="Times New Roman"/>
                <w:b w:val="0"/>
                <w:bCs/>
                <w:color w:val="000000" w:themeColor="text1"/>
                <w:sz w:val="22"/>
                <w:szCs w:val="20"/>
                <w:lang w:val="en-US" w:eastAsia="en-US" w:bidi="ar-SA"/>
                <w14:textFill>
                  <w14:solidFill>
                    <w14:schemeClr w14:val="tx1"/>
                  </w14:solidFill>
                </w14:textFill>
              </w:rPr>
            </w:pPr>
            <w:ins w:id="306" w:author="作者" w:date="2024-02-02T10:40:49Z">
              <w:r>
                <w:rPr>
                  <w:rFonts w:ascii="Arial" w:hAnsi="Arial" w:eastAsia="MS Mincho" w:cs="Times New Roman"/>
                  <w:b w:val="0"/>
                  <w:bCs/>
                  <w:color w:val="000000" w:themeColor="text1"/>
                  <w:sz w:val="22"/>
                  <w:szCs w:val="20"/>
                  <w:lang w:val="en-US" w:eastAsia="en-US" w:bidi="ar-SA"/>
                  <w14:textFill>
                    <w14:solidFill>
                      <w14:schemeClr w14:val="tx1"/>
                    </w14:solidFill>
                  </w14:textFill>
                </w:rPr>
                <w:t>Complete</w:t>
              </w:r>
            </w:ins>
            <w:ins w:id="307" w:author="作者" w:date="2024-02-02T10:40:49Z">
              <w:r>
                <w:rPr>
                  <w:rFonts w:hint="eastAsia" w:ascii="Arial" w:hAnsi="Arial" w:eastAsia="MS Mincho" w:cs="Times New Roman"/>
                  <w:b w:val="0"/>
                  <w:bCs/>
                  <w:color w:val="000000" w:themeColor="text1"/>
                  <w:sz w:val="22"/>
                  <w:szCs w:val="20"/>
                  <w:lang w:val="en-US" w:eastAsia="en-US" w:bidi="ar-SA"/>
                  <w14:textFill>
                    <w14:solidFill>
                      <w14:schemeClr w14:val="tx1"/>
                    </w14:solidFill>
                  </w14:textFill>
                </w:rPr>
                <w:t xml:space="preserve"> all </w:t>
              </w:r>
            </w:ins>
            <w:ins w:id="308" w:author="作者" w:date="2024-02-02T10:40:49Z">
              <w:r>
                <w:rPr>
                  <w:rFonts w:ascii="Arial" w:hAnsi="Arial" w:eastAsia="MS Mincho" w:cs="Times New Roman"/>
                  <w:b w:val="0"/>
                  <w:bCs/>
                  <w:color w:val="000000" w:themeColor="text1"/>
                  <w:sz w:val="22"/>
                  <w:szCs w:val="20"/>
                  <w:lang w:val="en-US" w:eastAsia="en-US" w:bidi="ar-SA"/>
                  <w14:textFill>
                    <w14:solidFill>
                      <w14:schemeClr w14:val="tx1"/>
                    </w14:solidFill>
                  </w14:textFill>
                </w:rPr>
                <w:t xml:space="preserve">remaining </w:t>
              </w:r>
            </w:ins>
            <w:ins w:id="309" w:author="作者" w:date="2024-02-02T10:40:49Z">
              <w:r>
                <w:rPr>
                  <w:rFonts w:hint="eastAsia" w:ascii="Arial" w:hAnsi="Arial" w:eastAsia="MS Mincho" w:cs="Times New Roman"/>
                  <w:b w:val="0"/>
                  <w:bCs/>
                  <w:color w:val="000000" w:themeColor="text1"/>
                  <w:sz w:val="22"/>
                  <w:szCs w:val="20"/>
                  <w:lang w:val="en-US" w:eastAsia="en-US" w:bidi="ar-SA"/>
                  <w14:textFill>
                    <w14:solidFill>
                      <w14:schemeClr w14:val="tx1"/>
                    </w14:solidFill>
                  </w14:textFill>
                </w:rPr>
                <w:t xml:space="preserve">open issues </w:t>
              </w:r>
            </w:ins>
          </w:p>
          <w:p>
            <w:pPr>
              <w:widowControl w:val="0"/>
              <w:numPr>
                <w:ilvl w:val="0"/>
                <w:numId w:val="3"/>
              </w:numPr>
              <w:tabs>
                <w:tab w:val="left" w:pos="7200"/>
              </w:tabs>
              <w:spacing w:before="60" w:after="60" w:line="240" w:lineRule="auto"/>
              <w:rPr>
                <w:ins w:id="310" w:author="作者" w:date="2024-02-02T10:40:49Z"/>
                <w:rFonts w:ascii="Arial" w:hAnsi="Arial" w:eastAsia="MS Mincho" w:cs="Times New Roman"/>
                <w:b w:val="0"/>
                <w:bCs/>
                <w:color w:val="000000" w:themeColor="text1"/>
                <w:sz w:val="22"/>
                <w:szCs w:val="20"/>
                <w:lang w:val="en-US" w:eastAsia="en-US" w:bidi="ar-SA"/>
                <w14:textFill>
                  <w14:solidFill>
                    <w14:schemeClr w14:val="tx1"/>
                  </w14:solidFill>
                </w14:textFill>
              </w:rPr>
            </w:pPr>
            <w:ins w:id="311" w:author="作者" w:date="2024-02-02T10:40:49Z">
              <w:r>
                <w:rPr>
                  <w:rFonts w:ascii="Arial" w:hAnsi="Arial" w:eastAsia="MS Mincho" w:cs="Times New Roman"/>
                  <w:b w:val="0"/>
                  <w:bCs/>
                  <w:color w:val="000000" w:themeColor="text1"/>
                  <w:sz w:val="22"/>
                  <w:szCs w:val="20"/>
                  <w:lang w:val="en-US" w:eastAsia="en-US" w:bidi="ar-SA"/>
                  <w14:textFill>
                    <w14:solidFill>
                      <w14:schemeClr w14:val="tx1"/>
                    </w14:solidFill>
                  </w14:textFill>
                </w:rPr>
                <w:t>Communicate with other 3GPP working groups and external organizations, if necessary</w:t>
              </w:r>
            </w:ins>
          </w:p>
          <w:p>
            <w:pPr>
              <w:pStyle w:val="35"/>
              <w:numPr>
                <w:ilvl w:val="0"/>
                <w:numId w:val="3"/>
              </w:numPr>
              <w:tabs>
                <w:tab w:val="left" w:pos="7200"/>
              </w:tabs>
              <w:spacing w:before="60" w:after="60"/>
              <w:ind w:left="720" w:leftChars="0" w:hanging="360" w:firstLineChars="0"/>
              <w:rPr>
                <w:ins w:id="312" w:author="作者" w:date="2024-02-02T10:33:47Z"/>
                <w:rFonts w:hint="eastAsia" w:ascii="Arial" w:hAnsi="Arial" w:cs="Times New Roman"/>
                <w:b w:val="0"/>
                <w:bCs/>
                <w:color w:val="000000" w:themeColor="text1"/>
                <w:szCs w:val="20"/>
                <w:lang w:val="en-US" w:eastAsia="zh-CN"/>
                <w14:textFill>
                  <w14:solidFill>
                    <w14:schemeClr w14:val="tx1"/>
                  </w14:solidFill>
                </w14:textFill>
              </w:rPr>
            </w:pPr>
            <w:ins w:id="313" w:author="作者" w:date="2024-02-02T10:40:49Z">
              <w:r>
                <w:rPr>
                  <w:rFonts w:ascii="Arial" w:hAnsi="Arial" w:eastAsia="MS Mincho" w:cs="Times New Roman"/>
                  <w:b w:val="0"/>
                  <w:bCs/>
                  <w:color w:val="000000" w:themeColor="text1"/>
                  <w:sz w:val="22"/>
                  <w:szCs w:val="20"/>
                  <w:lang w:val="en-US" w:eastAsia="en-US" w:bidi="ar-SA"/>
                  <w14:textFill>
                    <w14:solidFill>
                      <w14:schemeClr w14:val="tx1"/>
                    </w14:solidFill>
                  </w14:textFill>
                </w:rPr>
                <w:t xml:space="preserve">Agree on </w:t>
              </w:r>
            </w:ins>
            <w:ins w:id="314" w:author="作者" w:date="2024-02-02T10:40:49Z">
              <w:r>
                <w:rPr>
                  <w:rFonts w:ascii="Arial" w:hAnsi="Arial" w:eastAsia="MS Mincho" w:cs="Times New Roman"/>
                  <w:b w:val="0"/>
                  <w:bCs/>
                  <w:color w:val="000000" w:themeColor="text1"/>
                  <w:sz w:val="22"/>
                  <w:szCs w:val="20"/>
                  <w:highlight w:val="yellow"/>
                  <w:lang w:val="en-US" w:eastAsia="en-US" w:bidi="ar-SA"/>
                  <w14:textFill>
                    <w14:solidFill>
                      <w14:schemeClr w14:val="tx1"/>
                    </w14:solidFill>
                  </w14:textFill>
                </w:rPr>
                <w:t xml:space="preserve">TR </w:t>
              </w:r>
            </w:ins>
            <w:ins w:id="315" w:author="作者" w:date="2024-02-02T10:40:49Z">
              <w:r>
                <w:rPr>
                  <w:rFonts w:hint="eastAsia" w:ascii="Arial" w:hAnsi="Arial" w:eastAsia="MS Mincho" w:cs="Times New Roman"/>
                  <w:b w:val="0"/>
                  <w:bCs/>
                  <w:color w:val="000000" w:themeColor="text1"/>
                  <w:sz w:val="22"/>
                  <w:szCs w:val="20"/>
                  <w:highlight w:val="yellow"/>
                  <w:lang w:val="en-US" w:eastAsia="zh-CN" w:bidi="ar-SA"/>
                  <w14:textFill>
                    <w14:solidFill>
                      <w14:schemeClr w14:val="tx1"/>
                    </w14:solidFill>
                  </w14:textFill>
                </w:rPr>
                <w:t>XXX</w:t>
              </w:r>
            </w:ins>
            <w:ins w:id="316" w:author="作者" w:date="2024-02-02T10:40:49Z">
              <w:r>
                <w:rPr>
                  <w:rFonts w:ascii="Arial" w:hAnsi="Arial" w:eastAsia="MS Mincho" w:cs="Times New Roman"/>
                  <w:b w:val="0"/>
                  <w:bCs/>
                  <w:color w:val="000000" w:themeColor="text1"/>
                  <w:sz w:val="22"/>
                  <w:szCs w:val="20"/>
                  <w:lang w:val="en-US" w:eastAsia="en-US" w:bidi="ar-SA"/>
                  <w14:textFill>
                    <w14:solidFill>
                      <w14:schemeClr w14:val="tx1"/>
                    </w14:solidFill>
                  </w14:textFill>
                </w:rPr>
                <w:t xml:space="preserve"> to be sent to SA plenary for approval</w:t>
              </w:r>
            </w:ins>
          </w:p>
        </w:tc>
        <w:tc>
          <w:tcPr>
            <w:tcW w:w="2350" w:type="dxa"/>
            <w:tcBorders>
              <w:top w:val="single" w:color="auto" w:sz="4" w:space="0"/>
              <w:left w:val="single" w:color="auto" w:sz="4" w:space="0"/>
              <w:bottom w:val="single" w:color="auto" w:sz="4" w:space="0"/>
              <w:right w:val="single" w:color="auto" w:sz="4" w:space="0"/>
            </w:tcBorders>
            <w:shd w:val="clear" w:color="auto" w:fill="FFFFFF"/>
            <w:vAlign w:val="top"/>
          </w:tcPr>
          <w:p>
            <w:pPr>
              <w:pStyle w:val="35"/>
              <w:spacing w:before="60" w:after="60"/>
              <w:ind w:left="0" w:firstLine="0"/>
              <w:rPr>
                <w:rFonts w:cs="Arial"/>
                <w:b w:val="0"/>
                <w:bCs/>
                <w:szCs w:val="22"/>
                <w:lang w:val="en-US"/>
              </w:rPr>
            </w:pPr>
            <w:r>
              <w:rPr>
                <w:rFonts w:cs="Arial"/>
                <w:b w:val="0"/>
                <w:bCs/>
                <w:szCs w:val="22"/>
                <w:lang w:val="en-US"/>
              </w:rPr>
              <w:t>Target %</w:t>
            </w:r>
          </w:p>
          <w:p>
            <w:pPr>
              <w:pStyle w:val="35"/>
              <w:spacing w:before="60" w:after="60"/>
              <w:ind w:left="0" w:firstLine="0"/>
              <w:rPr>
                <w:rFonts w:cs="Arial"/>
                <w:b w:val="0"/>
                <w:bCs/>
                <w:szCs w:val="22"/>
                <w:lang w:val="en-US"/>
              </w:rPr>
            </w:pPr>
            <w:r>
              <w:rPr>
                <w:rFonts w:hint="eastAsia" w:cs="Arial"/>
                <w:b w:val="0"/>
                <w:bCs/>
                <w:szCs w:val="22"/>
                <w:lang w:val="en-US" w:eastAsia="zh-CN"/>
              </w:rPr>
              <w:t xml:space="preserve">Real </w:t>
            </w:r>
            <w:r>
              <w:rPr>
                <w:rFonts w:cs="Arial"/>
                <w:b w:val="0"/>
                <w:bCs/>
                <w:szCs w:val="22"/>
                <w:lang w:val="en-US"/>
              </w:rPr>
              <w:t>%</w:t>
            </w:r>
          </w:p>
          <w:p>
            <w:pPr>
              <w:pStyle w:val="35"/>
              <w:numPr>
                <w:numId w:val="0"/>
              </w:numPr>
              <w:tabs>
                <w:tab w:val="left" w:pos="7200"/>
              </w:tabs>
              <w:spacing w:before="60" w:after="60"/>
              <w:rPr>
                <w:ins w:id="317" w:author="作者" w:date="2024-02-02T10:33:47Z"/>
                <w:rFonts w:hint="eastAsia" w:ascii="Arial" w:hAnsi="Arial" w:cs="Times New Roman"/>
                <w:b w:val="0"/>
                <w:bCs/>
                <w:color w:val="000000" w:themeColor="text1"/>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8" w:author="作者" w:date="2024-02-02T10:33:48Z"/>
        </w:trPr>
        <w:tc>
          <w:tcPr>
            <w:tcW w:w="2133" w:type="dxa"/>
            <w:tcBorders>
              <w:top w:val="single" w:color="auto" w:sz="4" w:space="0"/>
              <w:left w:val="single" w:color="auto" w:sz="4" w:space="0"/>
              <w:bottom w:val="single" w:color="auto" w:sz="4" w:space="0"/>
              <w:right w:val="single" w:color="auto" w:sz="4" w:space="0"/>
            </w:tcBorders>
            <w:shd w:val="clear" w:color="auto" w:fill="F2F2F2"/>
            <w:vAlign w:val="top"/>
          </w:tcPr>
          <w:p>
            <w:pPr>
              <w:pStyle w:val="35"/>
              <w:tabs>
                <w:tab w:val="left" w:pos="7200"/>
              </w:tabs>
              <w:spacing w:before="60" w:after="60" w:line="240" w:lineRule="auto"/>
              <w:ind w:left="0" w:leftChars="0" w:firstLine="0" w:firstLineChars="0"/>
              <w:rPr>
                <w:ins w:id="319" w:author="作者" w:date="2024-02-02T10:33:48Z"/>
                <w:rFonts w:hint="default" w:eastAsia="宋体"/>
                <w:bCs/>
                <w:sz w:val="20"/>
                <w:lang w:val="en-US" w:eastAsia="zh-CN"/>
              </w:rPr>
            </w:pPr>
            <w:ins w:id="320" w:author="作者" w:date="2024-02-02T10:34:15Z">
              <w:r>
                <w:rPr>
                  <w:rFonts w:hint="eastAsia"/>
                  <w:bCs/>
                  <w:sz w:val="20"/>
                  <w:lang w:val="en-US" w:eastAsia="zh-CN"/>
                </w:rPr>
                <w:t>SA</w:t>
              </w:r>
            </w:ins>
            <w:ins w:id="321" w:author="作者" w:date="2024-02-02T10:34:17Z">
              <w:r>
                <w:rPr>
                  <w:rFonts w:hint="eastAsia"/>
                  <w:bCs/>
                  <w:sz w:val="20"/>
                  <w:lang w:val="en-US" w:eastAsia="zh-CN"/>
                </w:rPr>
                <w:t>#</w:t>
              </w:r>
            </w:ins>
            <w:ins w:id="322" w:author="作者" w:date="2024-02-02T10:34:18Z">
              <w:r>
                <w:rPr>
                  <w:rFonts w:hint="eastAsia"/>
                  <w:bCs/>
                  <w:sz w:val="20"/>
                  <w:lang w:val="en-US" w:eastAsia="zh-CN"/>
                </w:rPr>
                <w:t xml:space="preserve">108 </w:t>
              </w:r>
            </w:ins>
            <w:ins w:id="323" w:author="作者" w:date="2024-02-02T10:34:19Z">
              <w:r>
                <w:rPr>
                  <w:rFonts w:hint="eastAsia"/>
                  <w:bCs/>
                  <w:sz w:val="20"/>
                  <w:lang w:val="en-US" w:eastAsia="zh-CN"/>
                </w:rPr>
                <w:t>(</w:t>
              </w:r>
            </w:ins>
            <w:ins w:id="324" w:author="作者" w:date="2024-02-02T10:39:03Z">
              <w:r>
                <w:rPr>
                  <w:rFonts w:hint="eastAsia"/>
                  <w:bCs/>
                  <w:sz w:val="20"/>
                  <w:lang w:val="en-US" w:eastAsia="zh-CN"/>
                </w:rPr>
                <w:t>10</w:t>
              </w:r>
            </w:ins>
            <w:ins w:id="325" w:author="作者" w:date="2024-02-02T10:39:04Z">
              <w:r>
                <w:rPr>
                  <w:rFonts w:hint="eastAsia"/>
                  <w:bCs/>
                  <w:sz w:val="20"/>
                  <w:lang w:val="en-US" w:eastAsia="zh-CN"/>
                </w:rPr>
                <w:t xml:space="preserve"> -</w:t>
              </w:r>
            </w:ins>
            <w:ins w:id="326" w:author="作者" w:date="2024-02-02T10:39:06Z">
              <w:r>
                <w:rPr>
                  <w:rFonts w:hint="eastAsia"/>
                  <w:bCs/>
                  <w:sz w:val="20"/>
                  <w:lang w:val="en-US" w:eastAsia="zh-CN"/>
                </w:rPr>
                <w:t xml:space="preserve"> 13</w:t>
              </w:r>
            </w:ins>
            <w:ins w:id="327" w:author="作者" w:date="2024-02-02T10:39:10Z">
              <w:r>
                <w:rPr>
                  <w:rFonts w:hint="eastAsia"/>
                  <w:bCs/>
                  <w:sz w:val="20"/>
                  <w:lang w:val="en-US" w:eastAsia="zh-CN"/>
                </w:rPr>
                <w:t xml:space="preserve"> </w:t>
              </w:r>
            </w:ins>
            <w:ins w:id="328" w:author="作者" w:date="2024-02-02T10:39:11Z">
              <w:r>
                <w:rPr>
                  <w:rFonts w:hint="eastAsia"/>
                  <w:bCs/>
                  <w:sz w:val="20"/>
                  <w:lang w:val="en-US" w:eastAsia="zh-CN"/>
                </w:rPr>
                <w:t>Ju</w:t>
              </w:r>
            </w:ins>
            <w:ins w:id="329" w:author="作者" w:date="2024-02-02T10:39:12Z">
              <w:r>
                <w:rPr>
                  <w:rFonts w:hint="eastAsia"/>
                  <w:bCs/>
                  <w:sz w:val="20"/>
                  <w:lang w:val="en-US" w:eastAsia="zh-CN"/>
                </w:rPr>
                <w:t>ne</w:t>
              </w:r>
            </w:ins>
            <w:ins w:id="330" w:author="作者" w:date="2024-02-02T10:39:15Z">
              <w:r>
                <w:rPr>
                  <w:rFonts w:hint="eastAsia"/>
                  <w:bCs/>
                  <w:sz w:val="20"/>
                  <w:lang w:val="en-US" w:eastAsia="zh-CN"/>
                </w:rPr>
                <w:t xml:space="preserve"> 20</w:t>
              </w:r>
            </w:ins>
            <w:ins w:id="331" w:author="作者" w:date="2024-02-02T10:39:16Z">
              <w:r>
                <w:rPr>
                  <w:rFonts w:hint="eastAsia"/>
                  <w:bCs/>
                  <w:sz w:val="20"/>
                  <w:lang w:val="en-US" w:eastAsia="zh-CN"/>
                </w:rPr>
                <w:t>25</w:t>
              </w:r>
            </w:ins>
            <w:ins w:id="332" w:author="作者" w:date="2024-02-02T10:39:17Z">
              <w:r>
                <w:rPr>
                  <w:rFonts w:hint="eastAsia"/>
                  <w:bCs/>
                  <w:sz w:val="20"/>
                  <w:lang w:val="en-US" w:eastAsia="zh-CN"/>
                </w:rPr>
                <w:t xml:space="preserve">, </w:t>
              </w:r>
            </w:ins>
            <w:ins w:id="333" w:author="作者" w:date="2024-02-02T10:39:18Z">
              <w:r>
                <w:rPr>
                  <w:rFonts w:hint="eastAsia"/>
                  <w:bCs/>
                  <w:sz w:val="20"/>
                  <w:lang w:val="en-US" w:eastAsia="zh-CN"/>
                </w:rPr>
                <w:t>China</w:t>
              </w:r>
            </w:ins>
            <w:ins w:id="334" w:author="作者" w:date="2024-02-02T10:34:19Z">
              <w:r>
                <w:rPr>
                  <w:rFonts w:hint="eastAsia"/>
                  <w:bCs/>
                  <w:sz w:val="20"/>
                  <w:lang w:val="en-US" w:eastAsia="zh-CN"/>
                </w:rPr>
                <w:t>)</w:t>
              </w:r>
            </w:ins>
          </w:p>
        </w:tc>
        <w:tc>
          <w:tcPr>
            <w:tcW w:w="5217" w:type="dxa"/>
            <w:tcBorders>
              <w:top w:val="single" w:color="auto" w:sz="4" w:space="0"/>
              <w:left w:val="single" w:color="auto" w:sz="4" w:space="0"/>
              <w:bottom w:val="single" w:color="auto" w:sz="4" w:space="0"/>
              <w:right w:val="single" w:color="auto" w:sz="4" w:space="0"/>
            </w:tcBorders>
            <w:shd w:val="clear" w:color="auto" w:fill="FFFFFF"/>
            <w:vAlign w:val="top"/>
          </w:tcPr>
          <w:p>
            <w:pPr>
              <w:pStyle w:val="35"/>
              <w:numPr>
                <w:ilvl w:val="0"/>
                <w:numId w:val="3"/>
              </w:numPr>
              <w:tabs>
                <w:tab w:val="left" w:pos="7200"/>
              </w:tabs>
              <w:spacing w:before="60" w:after="60"/>
              <w:ind w:left="720" w:leftChars="0" w:hanging="360" w:firstLineChars="0"/>
              <w:rPr>
                <w:ins w:id="335" w:author="作者" w:date="2024-02-02T10:33:48Z"/>
                <w:rFonts w:hint="eastAsia" w:ascii="Arial" w:hAnsi="Arial" w:cs="Times New Roman"/>
                <w:b w:val="0"/>
                <w:bCs/>
                <w:color w:val="000000" w:themeColor="text1"/>
                <w:szCs w:val="20"/>
                <w:lang w:val="en-US" w:eastAsia="zh-CN"/>
                <w14:textFill>
                  <w14:solidFill>
                    <w14:schemeClr w14:val="tx1"/>
                  </w14:solidFill>
                </w14:textFill>
              </w:rPr>
            </w:pPr>
            <w:ins w:id="336" w:author="作者" w:date="2024-02-02T10:40:58Z">
              <w:r>
                <w:rPr>
                  <w:rFonts w:hint="eastAsia" w:ascii="Arial" w:hAnsi="Arial" w:cs="Times New Roman"/>
                  <w:b w:val="0"/>
                  <w:bCs/>
                  <w:color w:val="000000" w:themeColor="text1"/>
                  <w:szCs w:val="20"/>
                  <w:lang w:val="en-US" w:eastAsia="zh-CN"/>
                  <w14:textFill>
                    <w14:solidFill>
                      <w14:schemeClr w14:val="tx1"/>
                    </w14:solidFill>
                  </w14:textFill>
                </w:rPr>
                <w:t xml:space="preserve">Send </w:t>
              </w:r>
            </w:ins>
            <w:ins w:id="337" w:author="作者" w:date="2024-02-02T10:40:58Z">
              <w:r>
                <w:rPr>
                  <w:rFonts w:ascii="Arial" w:hAnsi="Arial" w:eastAsia="MS Mincho" w:cs="Times New Roman"/>
                  <w:b w:val="0"/>
                  <w:bCs/>
                  <w:color w:val="000000" w:themeColor="text1"/>
                  <w:szCs w:val="20"/>
                  <w:highlight w:val="yellow"/>
                  <w:lang w:val="en-US" w:eastAsia="en-US"/>
                  <w14:textFill>
                    <w14:solidFill>
                      <w14:schemeClr w14:val="tx1"/>
                    </w14:solidFill>
                  </w14:textFill>
                </w:rPr>
                <w:t xml:space="preserve">TR </w:t>
              </w:r>
            </w:ins>
            <w:ins w:id="338" w:author="作者" w:date="2024-02-02T10:40:58Z">
              <w:r>
                <w:rPr>
                  <w:rFonts w:hint="eastAsia" w:ascii="Arial" w:hAnsi="Arial" w:cs="Times New Roman"/>
                  <w:b w:val="0"/>
                  <w:bCs/>
                  <w:color w:val="000000" w:themeColor="text1"/>
                  <w:szCs w:val="20"/>
                  <w:highlight w:val="yellow"/>
                  <w:lang w:val="en-US" w:eastAsia="zh-CN"/>
                  <w14:textFill>
                    <w14:solidFill>
                      <w14:schemeClr w14:val="tx1"/>
                    </w14:solidFill>
                  </w14:textFill>
                </w:rPr>
                <w:t>XXX</w:t>
              </w:r>
            </w:ins>
            <w:ins w:id="339" w:author="作者" w:date="2024-02-02T10:40:58Z">
              <w:r>
                <w:rPr>
                  <w:rFonts w:ascii="Arial" w:hAnsi="Arial" w:eastAsia="MS Mincho" w:cs="Times New Roman"/>
                  <w:b w:val="0"/>
                  <w:bCs/>
                  <w:color w:val="000000" w:themeColor="text1"/>
                  <w:szCs w:val="20"/>
                  <w:lang w:val="en-US" w:eastAsia="en-US"/>
                  <w14:textFill>
                    <w14:solidFill>
                      <w14:schemeClr w14:val="tx1"/>
                    </w14:solidFill>
                  </w14:textFill>
                </w:rPr>
                <w:t xml:space="preserve"> </w:t>
              </w:r>
            </w:ins>
            <w:ins w:id="340" w:author="作者" w:date="2024-02-02T10:40:58Z">
              <w:r>
                <w:rPr>
                  <w:rFonts w:hint="eastAsia" w:ascii="Arial" w:hAnsi="Arial" w:cs="Times New Roman"/>
                  <w:b w:val="0"/>
                  <w:bCs/>
                  <w:color w:val="000000" w:themeColor="text1"/>
                  <w:szCs w:val="20"/>
                  <w:lang w:val="en-US" w:eastAsia="zh-CN"/>
                  <w14:textFill>
                    <w14:solidFill>
                      <w14:schemeClr w14:val="tx1"/>
                    </w14:solidFill>
                  </w14:textFill>
                </w:rPr>
                <w:t>to SA</w:t>
              </w:r>
            </w:ins>
            <w:ins w:id="341" w:author="作者" w:date="2024-02-02T10:40:58Z">
              <w:r>
                <w:rPr>
                  <w:rFonts w:ascii="Arial" w:hAnsi="Arial" w:eastAsia="MS Mincho" w:cs="Times New Roman"/>
                  <w:b w:val="0"/>
                  <w:bCs/>
                  <w:color w:val="000000" w:themeColor="text1"/>
                  <w:szCs w:val="20"/>
                  <w:lang w:val="en-US" w:eastAsia="en-US"/>
                  <w14:textFill>
                    <w14:solidFill>
                      <w14:schemeClr w14:val="tx1"/>
                    </w14:solidFill>
                  </w14:textFill>
                </w:rPr>
                <w:t xml:space="preserve"> for </w:t>
              </w:r>
            </w:ins>
            <w:ins w:id="342" w:author="作者" w:date="2024-02-02T10:40:58Z">
              <w:r>
                <w:rPr>
                  <w:rFonts w:hint="eastAsia" w:cs="Times New Roman"/>
                  <w:b w:val="0"/>
                  <w:bCs/>
                  <w:color w:val="000000" w:themeColor="text1"/>
                  <w:szCs w:val="20"/>
                  <w:lang w:val="en-US" w:eastAsia="zh-CN"/>
                  <w14:textFill>
                    <w14:solidFill>
                      <w14:schemeClr w14:val="tx1"/>
                    </w14:solidFill>
                  </w14:textFill>
                </w:rPr>
                <w:t>Approval</w:t>
              </w:r>
            </w:ins>
          </w:p>
        </w:tc>
        <w:tc>
          <w:tcPr>
            <w:tcW w:w="2350" w:type="dxa"/>
            <w:tcBorders>
              <w:top w:val="single" w:color="auto" w:sz="4" w:space="0"/>
              <w:left w:val="single" w:color="auto" w:sz="4" w:space="0"/>
              <w:bottom w:val="single" w:color="auto" w:sz="4" w:space="0"/>
              <w:right w:val="single" w:color="auto" w:sz="4" w:space="0"/>
            </w:tcBorders>
            <w:shd w:val="clear" w:color="auto" w:fill="FFFFFF"/>
            <w:vAlign w:val="top"/>
          </w:tcPr>
          <w:p>
            <w:pPr>
              <w:pStyle w:val="35"/>
              <w:numPr>
                <w:numId w:val="0"/>
              </w:numPr>
              <w:tabs>
                <w:tab w:val="left" w:pos="7200"/>
              </w:tabs>
              <w:spacing w:before="60" w:after="60"/>
              <w:rPr>
                <w:ins w:id="343" w:author="作者" w:date="2024-02-02T10:33:48Z"/>
                <w:rFonts w:hint="eastAsia" w:ascii="Arial" w:hAnsi="Arial" w:cs="Times New Roman"/>
                <w:b w:val="0"/>
                <w:bCs/>
                <w:color w:val="000000" w:themeColor="text1"/>
                <w:szCs w:val="20"/>
                <w:lang w:val="en-US" w:eastAsia="zh-CN"/>
                <w14:textFill>
                  <w14:solidFill>
                    <w14:schemeClr w14:val="tx1"/>
                  </w14:solidFill>
                </w14:textFill>
              </w:rPr>
            </w:pPr>
          </w:p>
        </w:tc>
      </w:tr>
    </w:tbl>
    <w:p>
      <w:pPr>
        <w:rPr>
          <w:lang w:val="en-US"/>
        </w:rPr>
      </w:pPr>
    </w:p>
    <w:p>
      <w:pPr>
        <w:pStyle w:val="2"/>
        <w:keepLines/>
        <w:widowControl/>
        <w:numPr>
          <w:ilvl w:val="0"/>
          <w:numId w:val="4"/>
        </w:numPr>
        <w:spacing w:before="240" w:after="180"/>
        <w:rPr>
          <w:rFonts w:ascii="Arial" w:hAnsi="Arial"/>
          <w:sz w:val="36"/>
          <w:lang w:val="en-US" w:eastAsia="en-US"/>
        </w:rPr>
      </w:pPr>
      <w:r>
        <w:rPr>
          <w:rFonts w:ascii="Arial" w:hAnsi="Arial"/>
          <w:sz w:val="36"/>
          <w:lang w:val="en-US" w:eastAsia="en-US"/>
        </w:rPr>
        <w:t>Proposal</w:t>
      </w:r>
    </w:p>
    <w:p>
      <w:pPr>
        <w:rPr>
          <w:rFonts w:hint="eastAsia" w:ascii="Arial" w:hAnsi="Arial" w:eastAsia="宋体"/>
          <w:b w:val="0"/>
          <w:bCs/>
          <w:sz w:val="24"/>
          <w:lang w:val="en-US" w:eastAsia="zh-CN"/>
        </w:rPr>
      </w:pPr>
      <w:r>
        <w:rPr>
          <w:rFonts w:hint="eastAsia" w:ascii="Arial" w:hAnsi="Arial"/>
          <w:b w:val="0"/>
          <w:bCs/>
          <w:sz w:val="24"/>
          <w:lang w:val="en-US" w:eastAsia="zh-CN"/>
        </w:rPr>
        <w:t>We propose the above Work Plan for the SA4 team's consideration.</w:t>
      </w:r>
    </w:p>
    <w:sectPr>
      <w:headerReference r:id="rId3" w:type="default"/>
      <w:footerReference r:id="rId4" w:type="default"/>
      <w:endnotePr>
        <w:numFmt w:val="decimal"/>
      </w:endnotePr>
      <w:pgSz w:w="11907" w:h="16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rinda">
    <w:altName w:val="Segoe Print"/>
    <w:panose1 w:val="00000400000000000000"/>
    <w:charset w:val="00"/>
    <w:family w:val="swiss"/>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Mincho">
    <w:panose1 w:val="02020609040205080304"/>
    <w:charset w:val="80"/>
    <w:family w:val="modern"/>
    <w:pitch w:val="default"/>
    <w:sig w:usb0="A00002BF" w:usb1="68C7FCFB" w:usb2="00000010" w:usb3="00000000" w:csb0="4002009F" w:csb1="DFD70000"/>
  </w:font>
  <w:font w:name="Segoe Print">
    <w:panose1 w:val="02000600000000000000"/>
    <w:charset w:val="00"/>
    <w:family w:val="auto"/>
    <w:pitch w:val="default"/>
    <w:sig w:usb0="0000028F" w:usb1="00000000" w:usb2="00000000" w:usb3="00000000" w:csb0="2000009F" w:csb1="47010000"/>
  </w:font>
  <w:font w:name="CG Times (WN)">
    <w:altName w:val="Arial"/>
    <w:panose1 w:val="00000000000000000000"/>
    <w:charset w:val="00"/>
    <w:family w:val="roman"/>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AB37BC"/>
    <w:multiLevelType w:val="multilevel"/>
    <w:tmpl w:val="2DAB37BC"/>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6ABA37FE"/>
    <w:multiLevelType w:val="multilevel"/>
    <w:tmpl w:val="6ABA37FE"/>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removePersonalInformation/>
  <w:bordersDoNotSurroundHeader w:val="0"/>
  <w:bordersDoNotSurroundFooter w:val="0"/>
  <w:documentProtection w:enforcement="0"/>
  <w:defaultTabStop w:val="720"/>
  <w:doNotHyphenateCaps/>
  <w:drawingGridHorizontalSpacing w:val="120"/>
  <w:drawingGridVerticalSpacing w:val="104"/>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endnotePr>
    <w:numFmt w:val="decimal"/>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14"/>
    <w:rsid w:val="0000528B"/>
    <w:rsid w:val="0000755F"/>
    <w:rsid w:val="000115AB"/>
    <w:rsid w:val="00015A7D"/>
    <w:rsid w:val="0002131E"/>
    <w:rsid w:val="00043FC0"/>
    <w:rsid w:val="0004562A"/>
    <w:rsid w:val="00051A30"/>
    <w:rsid w:val="000612FD"/>
    <w:rsid w:val="00065BC2"/>
    <w:rsid w:val="00076430"/>
    <w:rsid w:val="00080C71"/>
    <w:rsid w:val="00084E5C"/>
    <w:rsid w:val="00086E7D"/>
    <w:rsid w:val="00093B3D"/>
    <w:rsid w:val="000943A2"/>
    <w:rsid w:val="00094784"/>
    <w:rsid w:val="000B46C9"/>
    <w:rsid w:val="000B4E43"/>
    <w:rsid w:val="000C1DB4"/>
    <w:rsid w:val="000C7A37"/>
    <w:rsid w:val="000D2C9A"/>
    <w:rsid w:val="000D33C5"/>
    <w:rsid w:val="000D7497"/>
    <w:rsid w:val="000E0F2B"/>
    <w:rsid w:val="000E520A"/>
    <w:rsid w:val="000E646C"/>
    <w:rsid w:val="000E68BC"/>
    <w:rsid w:val="000E7495"/>
    <w:rsid w:val="000F5B1F"/>
    <w:rsid w:val="00113696"/>
    <w:rsid w:val="00113D03"/>
    <w:rsid w:val="00123CC8"/>
    <w:rsid w:val="0012688F"/>
    <w:rsid w:val="001311DB"/>
    <w:rsid w:val="00135311"/>
    <w:rsid w:val="00137FCA"/>
    <w:rsid w:val="001524B8"/>
    <w:rsid w:val="001540C1"/>
    <w:rsid w:val="0015704E"/>
    <w:rsid w:val="00164580"/>
    <w:rsid w:val="00174604"/>
    <w:rsid w:val="00180F2C"/>
    <w:rsid w:val="00186282"/>
    <w:rsid w:val="00190D42"/>
    <w:rsid w:val="001914E5"/>
    <w:rsid w:val="00195031"/>
    <w:rsid w:val="00197016"/>
    <w:rsid w:val="001A31A4"/>
    <w:rsid w:val="001A32FE"/>
    <w:rsid w:val="001A7083"/>
    <w:rsid w:val="001B1289"/>
    <w:rsid w:val="001B60DD"/>
    <w:rsid w:val="001C2A0F"/>
    <w:rsid w:val="001C4E62"/>
    <w:rsid w:val="001D1A14"/>
    <w:rsid w:val="001D1ED4"/>
    <w:rsid w:val="001E5FCC"/>
    <w:rsid w:val="001F06D8"/>
    <w:rsid w:val="001F758F"/>
    <w:rsid w:val="0020191F"/>
    <w:rsid w:val="002053C8"/>
    <w:rsid w:val="00205E66"/>
    <w:rsid w:val="00207661"/>
    <w:rsid w:val="0021415C"/>
    <w:rsid w:val="00214A11"/>
    <w:rsid w:val="002414EA"/>
    <w:rsid w:val="00241CB1"/>
    <w:rsid w:val="0025104A"/>
    <w:rsid w:val="00251A9E"/>
    <w:rsid w:val="002562DD"/>
    <w:rsid w:val="002564FA"/>
    <w:rsid w:val="00262663"/>
    <w:rsid w:val="002660AD"/>
    <w:rsid w:val="0026669E"/>
    <w:rsid w:val="0029301A"/>
    <w:rsid w:val="002A2854"/>
    <w:rsid w:val="002A2D24"/>
    <w:rsid w:val="002A65CD"/>
    <w:rsid w:val="002B0BA0"/>
    <w:rsid w:val="002B526A"/>
    <w:rsid w:val="002C2D3A"/>
    <w:rsid w:val="002D055A"/>
    <w:rsid w:val="002D74A3"/>
    <w:rsid w:val="002F013C"/>
    <w:rsid w:val="002F2E5F"/>
    <w:rsid w:val="002F6D19"/>
    <w:rsid w:val="00300022"/>
    <w:rsid w:val="00311BF5"/>
    <w:rsid w:val="00325A28"/>
    <w:rsid w:val="0033238F"/>
    <w:rsid w:val="00335B1F"/>
    <w:rsid w:val="003440F9"/>
    <w:rsid w:val="003453CE"/>
    <w:rsid w:val="0036072A"/>
    <w:rsid w:val="00384976"/>
    <w:rsid w:val="00390841"/>
    <w:rsid w:val="00393BC8"/>
    <w:rsid w:val="00395772"/>
    <w:rsid w:val="003976BC"/>
    <w:rsid w:val="003A4E05"/>
    <w:rsid w:val="003A5CBA"/>
    <w:rsid w:val="003A768B"/>
    <w:rsid w:val="003A7B49"/>
    <w:rsid w:val="003B42AC"/>
    <w:rsid w:val="003B7693"/>
    <w:rsid w:val="003C0480"/>
    <w:rsid w:val="003C26F4"/>
    <w:rsid w:val="003D02F3"/>
    <w:rsid w:val="003D7D97"/>
    <w:rsid w:val="003E48EC"/>
    <w:rsid w:val="004002E1"/>
    <w:rsid w:val="004013D7"/>
    <w:rsid w:val="00406081"/>
    <w:rsid w:val="00412B34"/>
    <w:rsid w:val="004137C9"/>
    <w:rsid w:val="004145C5"/>
    <w:rsid w:val="004160C3"/>
    <w:rsid w:val="004215F7"/>
    <w:rsid w:val="00433175"/>
    <w:rsid w:val="004334EB"/>
    <w:rsid w:val="004444B8"/>
    <w:rsid w:val="00447645"/>
    <w:rsid w:val="0045246B"/>
    <w:rsid w:val="00460084"/>
    <w:rsid w:val="00463E93"/>
    <w:rsid w:val="004711DD"/>
    <w:rsid w:val="00474AC5"/>
    <w:rsid w:val="00482102"/>
    <w:rsid w:val="00483993"/>
    <w:rsid w:val="004856D3"/>
    <w:rsid w:val="00496DA0"/>
    <w:rsid w:val="004A1F2C"/>
    <w:rsid w:val="004A4EC7"/>
    <w:rsid w:val="004B78D9"/>
    <w:rsid w:val="004D20A7"/>
    <w:rsid w:val="004D7B38"/>
    <w:rsid w:val="004E33F1"/>
    <w:rsid w:val="004E435F"/>
    <w:rsid w:val="004E47A2"/>
    <w:rsid w:val="004F383C"/>
    <w:rsid w:val="00501559"/>
    <w:rsid w:val="0051049D"/>
    <w:rsid w:val="00513447"/>
    <w:rsid w:val="005147C9"/>
    <w:rsid w:val="00531B4F"/>
    <w:rsid w:val="00534ABE"/>
    <w:rsid w:val="00535F01"/>
    <w:rsid w:val="00536E4E"/>
    <w:rsid w:val="005413F4"/>
    <w:rsid w:val="005414A9"/>
    <w:rsid w:val="00554A33"/>
    <w:rsid w:val="00564D07"/>
    <w:rsid w:val="00565155"/>
    <w:rsid w:val="00571DD1"/>
    <w:rsid w:val="00572B8E"/>
    <w:rsid w:val="00573954"/>
    <w:rsid w:val="00577CD2"/>
    <w:rsid w:val="005855C1"/>
    <w:rsid w:val="00586C66"/>
    <w:rsid w:val="0059049A"/>
    <w:rsid w:val="005953FF"/>
    <w:rsid w:val="0059600D"/>
    <w:rsid w:val="005964E5"/>
    <w:rsid w:val="005A7B76"/>
    <w:rsid w:val="005B11BA"/>
    <w:rsid w:val="005C3D31"/>
    <w:rsid w:val="005C3DEB"/>
    <w:rsid w:val="005D1E12"/>
    <w:rsid w:val="005E4571"/>
    <w:rsid w:val="005E4C0F"/>
    <w:rsid w:val="005F0705"/>
    <w:rsid w:val="00605668"/>
    <w:rsid w:val="006132AB"/>
    <w:rsid w:val="00614572"/>
    <w:rsid w:val="00616092"/>
    <w:rsid w:val="0062458B"/>
    <w:rsid w:val="00625305"/>
    <w:rsid w:val="0064678B"/>
    <w:rsid w:val="0064735E"/>
    <w:rsid w:val="00664731"/>
    <w:rsid w:val="00666CB7"/>
    <w:rsid w:val="00680FDF"/>
    <w:rsid w:val="006A31EB"/>
    <w:rsid w:val="006A327F"/>
    <w:rsid w:val="006A54E5"/>
    <w:rsid w:val="006A66C5"/>
    <w:rsid w:val="006A7186"/>
    <w:rsid w:val="006B5EAA"/>
    <w:rsid w:val="006C4EAF"/>
    <w:rsid w:val="006C4EF9"/>
    <w:rsid w:val="006D711A"/>
    <w:rsid w:val="006F35D9"/>
    <w:rsid w:val="00702269"/>
    <w:rsid w:val="00702B53"/>
    <w:rsid w:val="00704461"/>
    <w:rsid w:val="007046B8"/>
    <w:rsid w:val="00707916"/>
    <w:rsid w:val="00722CE7"/>
    <w:rsid w:val="00724D1E"/>
    <w:rsid w:val="00727287"/>
    <w:rsid w:val="007308ED"/>
    <w:rsid w:val="0073212B"/>
    <w:rsid w:val="007338E3"/>
    <w:rsid w:val="00733D66"/>
    <w:rsid w:val="0074091D"/>
    <w:rsid w:val="00740F7D"/>
    <w:rsid w:val="00754069"/>
    <w:rsid w:val="0076404D"/>
    <w:rsid w:val="00766B9C"/>
    <w:rsid w:val="0077063D"/>
    <w:rsid w:val="007A2F76"/>
    <w:rsid w:val="007A598E"/>
    <w:rsid w:val="007B493A"/>
    <w:rsid w:val="007B53C3"/>
    <w:rsid w:val="007D1B1E"/>
    <w:rsid w:val="007D2C1E"/>
    <w:rsid w:val="007D428F"/>
    <w:rsid w:val="007F5104"/>
    <w:rsid w:val="0080569D"/>
    <w:rsid w:val="00827B01"/>
    <w:rsid w:val="00834593"/>
    <w:rsid w:val="00846029"/>
    <w:rsid w:val="00855D2F"/>
    <w:rsid w:val="00877061"/>
    <w:rsid w:val="008948EB"/>
    <w:rsid w:val="008A3BD9"/>
    <w:rsid w:val="008A525D"/>
    <w:rsid w:val="008A6843"/>
    <w:rsid w:val="008B74D4"/>
    <w:rsid w:val="008C2B02"/>
    <w:rsid w:val="008C5D50"/>
    <w:rsid w:val="008D1A68"/>
    <w:rsid w:val="008D3CC4"/>
    <w:rsid w:val="008D7163"/>
    <w:rsid w:val="008E2180"/>
    <w:rsid w:val="008F426D"/>
    <w:rsid w:val="008F55B0"/>
    <w:rsid w:val="008F58E5"/>
    <w:rsid w:val="00905A4C"/>
    <w:rsid w:val="00916FD8"/>
    <w:rsid w:val="009301DB"/>
    <w:rsid w:val="00930B98"/>
    <w:rsid w:val="00931326"/>
    <w:rsid w:val="00932911"/>
    <w:rsid w:val="00934373"/>
    <w:rsid w:val="009366A2"/>
    <w:rsid w:val="00940217"/>
    <w:rsid w:val="009428F4"/>
    <w:rsid w:val="009441BE"/>
    <w:rsid w:val="0094573B"/>
    <w:rsid w:val="00946ED0"/>
    <w:rsid w:val="00947725"/>
    <w:rsid w:val="009504E3"/>
    <w:rsid w:val="00967289"/>
    <w:rsid w:val="00970A2D"/>
    <w:rsid w:val="00972BC6"/>
    <w:rsid w:val="009850F9"/>
    <w:rsid w:val="00985C63"/>
    <w:rsid w:val="00990B88"/>
    <w:rsid w:val="00992FD1"/>
    <w:rsid w:val="009A21BC"/>
    <w:rsid w:val="009A3B19"/>
    <w:rsid w:val="009A6190"/>
    <w:rsid w:val="009A734B"/>
    <w:rsid w:val="009B67A9"/>
    <w:rsid w:val="009B6E0D"/>
    <w:rsid w:val="009C2DDA"/>
    <w:rsid w:val="009C4D05"/>
    <w:rsid w:val="009C51BE"/>
    <w:rsid w:val="009C69BD"/>
    <w:rsid w:val="009D6367"/>
    <w:rsid w:val="009D689F"/>
    <w:rsid w:val="009E0DBF"/>
    <w:rsid w:val="009E7005"/>
    <w:rsid w:val="009E7BF0"/>
    <w:rsid w:val="009E7E1D"/>
    <w:rsid w:val="009F2543"/>
    <w:rsid w:val="009F4D43"/>
    <w:rsid w:val="00A01501"/>
    <w:rsid w:val="00A0508B"/>
    <w:rsid w:val="00A13052"/>
    <w:rsid w:val="00A156B0"/>
    <w:rsid w:val="00A17547"/>
    <w:rsid w:val="00A23529"/>
    <w:rsid w:val="00A31645"/>
    <w:rsid w:val="00A36DB6"/>
    <w:rsid w:val="00A45E17"/>
    <w:rsid w:val="00A50AC2"/>
    <w:rsid w:val="00A5555E"/>
    <w:rsid w:val="00A71C3B"/>
    <w:rsid w:val="00A75240"/>
    <w:rsid w:val="00A76038"/>
    <w:rsid w:val="00A81E62"/>
    <w:rsid w:val="00A91F6F"/>
    <w:rsid w:val="00AA2B02"/>
    <w:rsid w:val="00AA4DFA"/>
    <w:rsid w:val="00AA74B1"/>
    <w:rsid w:val="00AC26CE"/>
    <w:rsid w:val="00AD2CFC"/>
    <w:rsid w:val="00AD5569"/>
    <w:rsid w:val="00AE31C3"/>
    <w:rsid w:val="00AF292B"/>
    <w:rsid w:val="00AF453D"/>
    <w:rsid w:val="00B02E0D"/>
    <w:rsid w:val="00B1724F"/>
    <w:rsid w:val="00B213B2"/>
    <w:rsid w:val="00B22483"/>
    <w:rsid w:val="00B26DD8"/>
    <w:rsid w:val="00B31D26"/>
    <w:rsid w:val="00B41432"/>
    <w:rsid w:val="00B43D0A"/>
    <w:rsid w:val="00B54BC9"/>
    <w:rsid w:val="00B56A5A"/>
    <w:rsid w:val="00B72468"/>
    <w:rsid w:val="00B81B44"/>
    <w:rsid w:val="00B86725"/>
    <w:rsid w:val="00BB6BB5"/>
    <w:rsid w:val="00BE43EA"/>
    <w:rsid w:val="00BE673F"/>
    <w:rsid w:val="00C05FAE"/>
    <w:rsid w:val="00C213CB"/>
    <w:rsid w:val="00C25347"/>
    <w:rsid w:val="00C3251B"/>
    <w:rsid w:val="00C349CB"/>
    <w:rsid w:val="00C35BB6"/>
    <w:rsid w:val="00C3633D"/>
    <w:rsid w:val="00C45F90"/>
    <w:rsid w:val="00C46CC8"/>
    <w:rsid w:val="00C70645"/>
    <w:rsid w:val="00C711C5"/>
    <w:rsid w:val="00C738AD"/>
    <w:rsid w:val="00C937CF"/>
    <w:rsid w:val="00C94D7F"/>
    <w:rsid w:val="00C97EFC"/>
    <w:rsid w:val="00CB09E8"/>
    <w:rsid w:val="00CB0B20"/>
    <w:rsid w:val="00CC6311"/>
    <w:rsid w:val="00CE75F6"/>
    <w:rsid w:val="00CF5DEB"/>
    <w:rsid w:val="00D1180D"/>
    <w:rsid w:val="00D13422"/>
    <w:rsid w:val="00D143E8"/>
    <w:rsid w:val="00D15445"/>
    <w:rsid w:val="00D25BB2"/>
    <w:rsid w:val="00D26BA7"/>
    <w:rsid w:val="00D318F1"/>
    <w:rsid w:val="00D37874"/>
    <w:rsid w:val="00D43678"/>
    <w:rsid w:val="00D441B3"/>
    <w:rsid w:val="00D6024B"/>
    <w:rsid w:val="00D60839"/>
    <w:rsid w:val="00D675AC"/>
    <w:rsid w:val="00D863B1"/>
    <w:rsid w:val="00D866B4"/>
    <w:rsid w:val="00D87656"/>
    <w:rsid w:val="00D87B4B"/>
    <w:rsid w:val="00D87D14"/>
    <w:rsid w:val="00D919C2"/>
    <w:rsid w:val="00DA3AE6"/>
    <w:rsid w:val="00DA69FD"/>
    <w:rsid w:val="00DB6D3F"/>
    <w:rsid w:val="00DC1B71"/>
    <w:rsid w:val="00DC51EC"/>
    <w:rsid w:val="00DC6DF8"/>
    <w:rsid w:val="00DC740B"/>
    <w:rsid w:val="00DD28C8"/>
    <w:rsid w:val="00DD4D6E"/>
    <w:rsid w:val="00DD5F89"/>
    <w:rsid w:val="00DD615E"/>
    <w:rsid w:val="00DE5F8D"/>
    <w:rsid w:val="00E005FC"/>
    <w:rsid w:val="00E123B4"/>
    <w:rsid w:val="00E134C4"/>
    <w:rsid w:val="00E30A65"/>
    <w:rsid w:val="00E506CE"/>
    <w:rsid w:val="00E51F9B"/>
    <w:rsid w:val="00E559C7"/>
    <w:rsid w:val="00E63AAF"/>
    <w:rsid w:val="00E71613"/>
    <w:rsid w:val="00E805F7"/>
    <w:rsid w:val="00E8703C"/>
    <w:rsid w:val="00E90B6F"/>
    <w:rsid w:val="00E9377C"/>
    <w:rsid w:val="00E93E62"/>
    <w:rsid w:val="00EA108D"/>
    <w:rsid w:val="00EA178C"/>
    <w:rsid w:val="00EB2EE8"/>
    <w:rsid w:val="00EB6FBA"/>
    <w:rsid w:val="00ED18D5"/>
    <w:rsid w:val="00ED2D0C"/>
    <w:rsid w:val="00EE0AF9"/>
    <w:rsid w:val="00EE1A60"/>
    <w:rsid w:val="00EF00AF"/>
    <w:rsid w:val="00F0132B"/>
    <w:rsid w:val="00F13E60"/>
    <w:rsid w:val="00F21428"/>
    <w:rsid w:val="00F229C6"/>
    <w:rsid w:val="00F25D39"/>
    <w:rsid w:val="00F36578"/>
    <w:rsid w:val="00F52671"/>
    <w:rsid w:val="00F605D5"/>
    <w:rsid w:val="00F6686F"/>
    <w:rsid w:val="00F66CEF"/>
    <w:rsid w:val="00F674DD"/>
    <w:rsid w:val="00F75CA2"/>
    <w:rsid w:val="00F766E1"/>
    <w:rsid w:val="00F80F1B"/>
    <w:rsid w:val="00F8162B"/>
    <w:rsid w:val="00F85713"/>
    <w:rsid w:val="00F872EE"/>
    <w:rsid w:val="00FB09F0"/>
    <w:rsid w:val="00FC0FB8"/>
    <w:rsid w:val="00FC5852"/>
    <w:rsid w:val="00FD7386"/>
    <w:rsid w:val="00FE02D0"/>
    <w:rsid w:val="00FE0BFF"/>
    <w:rsid w:val="00FE20A7"/>
    <w:rsid w:val="00FE2DDD"/>
    <w:rsid w:val="00FF6D74"/>
    <w:rsid w:val="00FF7FBE"/>
    <w:rsid w:val="02B70C2B"/>
    <w:rsid w:val="04543ADB"/>
    <w:rsid w:val="05C32C9F"/>
    <w:rsid w:val="08367759"/>
    <w:rsid w:val="0EB511D9"/>
    <w:rsid w:val="134303B0"/>
    <w:rsid w:val="157B140A"/>
    <w:rsid w:val="1B1532CD"/>
    <w:rsid w:val="1B481CCF"/>
    <w:rsid w:val="1EF41F88"/>
    <w:rsid w:val="1F0429EF"/>
    <w:rsid w:val="1F0B3058"/>
    <w:rsid w:val="1F530AFF"/>
    <w:rsid w:val="22B714FF"/>
    <w:rsid w:val="245F5E33"/>
    <w:rsid w:val="2461422A"/>
    <w:rsid w:val="24C40BCE"/>
    <w:rsid w:val="29FA1BDC"/>
    <w:rsid w:val="2C4E663C"/>
    <w:rsid w:val="2D597864"/>
    <w:rsid w:val="300525D8"/>
    <w:rsid w:val="30835865"/>
    <w:rsid w:val="30901D07"/>
    <w:rsid w:val="32015008"/>
    <w:rsid w:val="37C32CD7"/>
    <w:rsid w:val="384C6419"/>
    <w:rsid w:val="38511EF9"/>
    <w:rsid w:val="386D0CCB"/>
    <w:rsid w:val="38EC3111"/>
    <w:rsid w:val="3A623E3E"/>
    <w:rsid w:val="3BF658DC"/>
    <w:rsid w:val="416162B6"/>
    <w:rsid w:val="45D32CB8"/>
    <w:rsid w:val="4639027E"/>
    <w:rsid w:val="4D852E94"/>
    <w:rsid w:val="4F231A3B"/>
    <w:rsid w:val="509071B5"/>
    <w:rsid w:val="525E192B"/>
    <w:rsid w:val="53625B0B"/>
    <w:rsid w:val="53F84980"/>
    <w:rsid w:val="56201130"/>
    <w:rsid w:val="56727B5F"/>
    <w:rsid w:val="5D1A60E1"/>
    <w:rsid w:val="5FDA7EFE"/>
    <w:rsid w:val="614260A9"/>
    <w:rsid w:val="62C80A6F"/>
    <w:rsid w:val="62D27BAF"/>
    <w:rsid w:val="635C2EEE"/>
    <w:rsid w:val="63C41A3B"/>
    <w:rsid w:val="6719176F"/>
    <w:rsid w:val="6B4F7B2C"/>
    <w:rsid w:val="738A1381"/>
    <w:rsid w:val="73B56C48"/>
    <w:rsid w:val="74A81E08"/>
    <w:rsid w:val="77550B81"/>
    <w:rsid w:val="7D8E5DBB"/>
    <w:rsid w:val="7FF51D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nhideWhenUsed="0" w:uiPriority="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styleId="2">
    <w:name w:val="heading 1"/>
    <w:basedOn w:val="1"/>
    <w:next w:val="1"/>
    <w:qFormat/>
    <w:uiPriority w:val="0"/>
    <w:pPr>
      <w:keepNext/>
      <w:numPr>
        <w:ilvl w:val="0"/>
        <w:numId w:val="1"/>
      </w:numPr>
      <w:outlineLvl w:val="0"/>
    </w:pPr>
    <w:rPr>
      <w:sz w:val="24"/>
    </w:rPr>
  </w:style>
  <w:style w:type="paragraph" w:styleId="3">
    <w:name w:val="heading 2"/>
    <w:basedOn w:val="1"/>
    <w:next w:val="1"/>
    <w:link w:val="27"/>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8"/>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9"/>
    <w:unhideWhenUsed/>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5"/>
    <w:next w:val="1"/>
    <w:link w:val="30"/>
    <w:qFormat/>
    <w:uiPriority w:val="0"/>
    <w:pPr>
      <w:widowControl/>
      <w:tabs>
        <w:tab w:val="left" w:pos="1008"/>
      </w:tabs>
      <w:spacing w:before="120" w:after="180" w:line="240" w:lineRule="auto"/>
      <w:ind w:left="1008" w:hanging="1008"/>
      <w:outlineLvl w:val="4"/>
    </w:pPr>
    <w:rPr>
      <w:rFonts w:ascii="Arial" w:hAnsi="Arial"/>
      <w:bCs w:val="0"/>
      <w:sz w:val="22"/>
      <w:szCs w:val="20"/>
      <w:lang w:val="en-US" w:eastAsia="en-US"/>
    </w:rPr>
  </w:style>
  <w:style w:type="paragraph" w:styleId="7">
    <w:name w:val="heading 6"/>
    <w:basedOn w:val="1"/>
    <w:next w:val="1"/>
    <w:link w:val="31"/>
    <w:qFormat/>
    <w:uiPriority w:val="0"/>
    <w:pPr>
      <w:keepNext/>
      <w:keepLines/>
      <w:widowControl/>
      <w:tabs>
        <w:tab w:val="left" w:pos="1152"/>
      </w:tabs>
      <w:spacing w:before="120" w:after="180"/>
      <w:ind w:left="1152" w:hanging="1152"/>
      <w:outlineLvl w:val="5"/>
    </w:pPr>
    <w:rPr>
      <w:rFonts w:ascii="Arial" w:hAnsi="Arial"/>
      <w:b/>
      <w:lang w:val="en-US" w:eastAsia="en-US"/>
    </w:rPr>
  </w:style>
  <w:style w:type="paragraph" w:styleId="8">
    <w:name w:val="heading 7"/>
    <w:basedOn w:val="1"/>
    <w:next w:val="1"/>
    <w:link w:val="32"/>
    <w:qFormat/>
    <w:uiPriority w:val="0"/>
    <w:pPr>
      <w:keepNext/>
      <w:keepLines/>
      <w:widowControl/>
      <w:tabs>
        <w:tab w:val="left" w:pos="1296"/>
      </w:tabs>
      <w:spacing w:before="120" w:after="180"/>
      <w:ind w:left="1296" w:hanging="1296"/>
      <w:outlineLvl w:val="6"/>
    </w:pPr>
    <w:rPr>
      <w:rFonts w:ascii="Arial" w:hAnsi="Arial"/>
      <w:b/>
      <w:lang w:val="en-US" w:eastAsia="en-US"/>
    </w:rPr>
  </w:style>
  <w:style w:type="paragraph" w:styleId="9">
    <w:name w:val="heading 8"/>
    <w:basedOn w:val="2"/>
    <w:next w:val="1"/>
    <w:link w:val="33"/>
    <w:qFormat/>
    <w:uiPriority w:val="0"/>
    <w:pPr>
      <w:keepLines/>
      <w:widowControl/>
      <w:numPr>
        <w:numId w:val="0"/>
      </w:numPr>
      <w:tabs>
        <w:tab w:val="left" w:pos="1440"/>
      </w:tabs>
      <w:spacing w:before="240" w:after="180"/>
      <w:ind w:left="1440" w:hanging="1440"/>
      <w:outlineLvl w:val="7"/>
    </w:pPr>
    <w:rPr>
      <w:rFonts w:ascii="Arial" w:hAnsi="Arial"/>
      <w:sz w:val="36"/>
      <w:lang w:val="en-US" w:eastAsia="en-US"/>
    </w:rPr>
  </w:style>
  <w:style w:type="paragraph" w:styleId="10">
    <w:name w:val="heading 9"/>
    <w:basedOn w:val="9"/>
    <w:next w:val="1"/>
    <w:link w:val="34"/>
    <w:qFormat/>
    <w:uiPriority w:val="0"/>
    <w:pPr>
      <w:tabs>
        <w:tab w:val="left" w:pos="1584"/>
        <w:tab w:val="clear" w:pos="1440"/>
      </w:tabs>
      <w:ind w:left="1584" w:hanging="1584"/>
      <w:outlineLvl w:val="8"/>
    </w:p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8"/>
    <w:semiHidden/>
    <w:unhideWhenUsed/>
    <w:qFormat/>
    <w:uiPriority w:val="99"/>
  </w:style>
  <w:style w:type="paragraph" w:styleId="12">
    <w:name w:val="List 2"/>
    <w:basedOn w:val="1"/>
    <w:semiHidden/>
    <w:unhideWhenUsed/>
    <w:qFormat/>
    <w:uiPriority w:val="99"/>
    <w:pPr>
      <w:ind w:left="720" w:hanging="360"/>
      <w:contextualSpacing/>
    </w:pPr>
  </w:style>
  <w:style w:type="paragraph" w:styleId="13">
    <w:name w:val="List Continue"/>
    <w:basedOn w:val="1"/>
    <w:qFormat/>
    <w:uiPriority w:val="0"/>
    <w:pPr>
      <w:widowControl/>
      <w:spacing w:after="120"/>
      <w:ind w:left="420" w:leftChars="200"/>
      <w:contextualSpacing/>
    </w:pPr>
    <w:rPr>
      <w:lang w:eastAsia="ja-JP"/>
    </w:rPr>
  </w:style>
  <w:style w:type="paragraph" w:styleId="14">
    <w:name w:val="Balloon Text"/>
    <w:basedOn w:val="1"/>
    <w:link w:val="37"/>
    <w:semiHidden/>
    <w:unhideWhenUsed/>
    <w:qFormat/>
    <w:uiPriority w:val="99"/>
    <w:rPr>
      <w:rFonts w:ascii="Tahoma" w:hAnsi="Tahoma" w:cs="Tahoma"/>
      <w:sz w:val="16"/>
      <w:szCs w:val="16"/>
    </w:rPr>
  </w:style>
  <w:style w:type="paragraph" w:styleId="15">
    <w:name w:val="footer"/>
    <w:basedOn w:val="1"/>
    <w:link w:val="42"/>
    <w:unhideWhenUsed/>
    <w:qFormat/>
    <w:uiPriority w:val="99"/>
    <w:pPr>
      <w:tabs>
        <w:tab w:val="center" w:pos="4703"/>
        <w:tab w:val="right" w:pos="9406"/>
      </w:tabs>
    </w:pPr>
  </w:style>
  <w:style w:type="paragraph" w:styleId="16">
    <w:name w:val="header"/>
    <w:basedOn w:val="1"/>
    <w:semiHidden/>
    <w:qFormat/>
    <w:uiPriority w:val="0"/>
    <w:pPr>
      <w:widowControl/>
      <w:tabs>
        <w:tab w:val="center" w:pos="4819"/>
        <w:tab w:val="right" w:pos="9071"/>
      </w:tabs>
      <w:jc w:val="both"/>
    </w:pPr>
    <w:rPr>
      <w:rFonts w:ascii="Arial" w:hAnsi="Arial"/>
    </w:rPr>
  </w:style>
  <w:style w:type="paragraph" w:styleId="17">
    <w:name w:val="List"/>
    <w:basedOn w:val="1"/>
    <w:semiHidden/>
    <w:unhideWhenUsed/>
    <w:qFormat/>
    <w:uiPriority w:val="99"/>
    <w:pPr>
      <w:ind w:left="360" w:hanging="360"/>
      <w:contextualSpacing/>
    </w:pPr>
  </w:style>
  <w:style w:type="paragraph" w:styleId="18">
    <w:name w:val="footnote text"/>
    <w:basedOn w:val="1"/>
    <w:link w:val="36"/>
    <w:semiHidden/>
    <w:qFormat/>
    <w:uiPriority w:val="0"/>
    <w:pPr>
      <w:keepLines/>
      <w:widowControl/>
      <w:ind w:left="454" w:hanging="454"/>
    </w:pPr>
    <w:rPr>
      <w:sz w:val="16"/>
      <w:lang w:eastAsia="en-US"/>
    </w:rPr>
  </w:style>
  <w:style w:type="paragraph" w:styleId="19">
    <w:name w:val="annotation subject"/>
    <w:basedOn w:val="11"/>
    <w:next w:val="11"/>
    <w:link w:val="39"/>
    <w:semiHidden/>
    <w:unhideWhenUsed/>
    <w:qFormat/>
    <w:uiPriority w:val="99"/>
    <w:rPr>
      <w:b/>
      <w:bCs/>
    </w:rPr>
  </w:style>
  <w:style w:type="character" w:styleId="22">
    <w:name w:val="annotation reference"/>
    <w:basedOn w:val="21"/>
    <w:semiHidden/>
    <w:unhideWhenUsed/>
    <w:qFormat/>
    <w:uiPriority w:val="99"/>
    <w:rPr>
      <w:sz w:val="16"/>
      <w:szCs w:val="16"/>
    </w:rPr>
  </w:style>
  <w:style w:type="paragraph" w:customStyle="1" w:styleId="23">
    <w:name w:val="TH"/>
    <w:basedOn w:val="1"/>
    <w:link w:val="25"/>
    <w:qFormat/>
    <w:uiPriority w:val="0"/>
    <w:pPr>
      <w:keepNext/>
      <w:keepLines/>
      <w:widowControl/>
      <w:spacing w:before="60" w:after="180"/>
      <w:jc w:val="center"/>
    </w:pPr>
    <w:rPr>
      <w:rFonts w:ascii="Arial" w:hAnsi="Arial"/>
      <w:b/>
      <w:lang w:eastAsia="en-US"/>
    </w:rPr>
  </w:style>
  <w:style w:type="paragraph" w:customStyle="1" w:styleId="24">
    <w:name w:val="Normal_"/>
    <w:basedOn w:val="1"/>
    <w:semiHidden/>
    <w:qFormat/>
    <w:uiPriority w:val="0"/>
    <w:pPr>
      <w:widowControl/>
      <w:overflowPunct/>
      <w:autoSpaceDE/>
      <w:autoSpaceDN/>
      <w:adjustRightInd/>
      <w:spacing w:after="160" w:line="240" w:lineRule="exact"/>
      <w:textAlignment w:val="auto"/>
    </w:pPr>
    <w:rPr>
      <w:rFonts w:ascii="Arial" w:hAnsi="Arial" w:cs="Arial"/>
      <w:color w:val="0000FF"/>
      <w:kern w:val="2"/>
      <w:lang w:val="en-US"/>
    </w:rPr>
  </w:style>
  <w:style w:type="character" w:customStyle="1" w:styleId="25">
    <w:name w:val="TH Char"/>
    <w:link w:val="23"/>
    <w:qFormat/>
    <w:locked/>
    <w:uiPriority w:val="0"/>
    <w:rPr>
      <w:rFonts w:ascii="Arial" w:hAnsi="Arial" w:eastAsia="宋体"/>
      <w:b/>
      <w:lang w:val="en-GB" w:eastAsia="en-US"/>
    </w:rPr>
  </w:style>
  <w:style w:type="paragraph" w:customStyle="1" w:styleId="26">
    <w:name w:val="TF"/>
    <w:basedOn w:val="23"/>
    <w:qFormat/>
    <w:uiPriority w:val="0"/>
    <w:pPr>
      <w:keepNext w:val="0"/>
      <w:spacing w:before="0" w:after="240"/>
    </w:pPr>
  </w:style>
  <w:style w:type="character" w:customStyle="1" w:styleId="27">
    <w:name w:val="Heading 2 Char"/>
    <w:link w:val="3"/>
    <w:qFormat/>
    <w:uiPriority w:val="9"/>
    <w:rPr>
      <w:rFonts w:ascii="Cambria" w:hAnsi="Cambria" w:eastAsia="宋体" w:cs="Times New Roman"/>
      <w:b/>
      <w:bCs/>
      <w:sz w:val="32"/>
      <w:szCs w:val="32"/>
      <w:lang w:val="en-GB"/>
    </w:rPr>
  </w:style>
  <w:style w:type="character" w:customStyle="1" w:styleId="28">
    <w:name w:val="Heading 3 Char"/>
    <w:link w:val="4"/>
    <w:qFormat/>
    <w:uiPriority w:val="9"/>
    <w:rPr>
      <w:b/>
      <w:bCs/>
      <w:sz w:val="32"/>
      <w:szCs w:val="32"/>
      <w:lang w:val="en-GB"/>
    </w:rPr>
  </w:style>
  <w:style w:type="character" w:customStyle="1" w:styleId="29">
    <w:name w:val="Heading 4 Char"/>
    <w:link w:val="5"/>
    <w:qFormat/>
    <w:uiPriority w:val="9"/>
    <w:rPr>
      <w:rFonts w:ascii="Cambria" w:hAnsi="Cambria" w:eastAsia="宋体" w:cs="Times New Roman"/>
      <w:b/>
      <w:bCs/>
      <w:sz w:val="28"/>
      <w:szCs w:val="28"/>
      <w:lang w:val="en-GB"/>
    </w:rPr>
  </w:style>
  <w:style w:type="character" w:customStyle="1" w:styleId="30">
    <w:name w:val="Heading 5 Char"/>
    <w:link w:val="6"/>
    <w:qFormat/>
    <w:uiPriority w:val="0"/>
    <w:rPr>
      <w:rFonts w:ascii="Arial" w:hAnsi="Arial" w:eastAsia="宋体"/>
      <w:b/>
      <w:sz w:val="22"/>
      <w:lang w:eastAsia="en-US"/>
    </w:rPr>
  </w:style>
  <w:style w:type="character" w:customStyle="1" w:styleId="31">
    <w:name w:val="Heading 6 Char"/>
    <w:link w:val="7"/>
    <w:qFormat/>
    <w:uiPriority w:val="0"/>
    <w:rPr>
      <w:rFonts w:ascii="Arial" w:hAnsi="Arial" w:eastAsia="宋体"/>
      <w:b/>
      <w:lang w:eastAsia="en-US"/>
    </w:rPr>
  </w:style>
  <w:style w:type="character" w:customStyle="1" w:styleId="32">
    <w:name w:val="Heading 7 Char"/>
    <w:link w:val="8"/>
    <w:qFormat/>
    <w:uiPriority w:val="0"/>
    <w:rPr>
      <w:rFonts w:ascii="Arial" w:hAnsi="Arial" w:eastAsia="宋体"/>
      <w:b/>
      <w:lang w:eastAsia="en-US"/>
    </w:rPr>
  </w:style>
  <w:style w:type="character" w:customStyle="1" w:styleId="33">
    <w:name w:val="Heading 8 Char"/>
    <w:link w:val="9"/>
    <w:qFormat/>
    <w:uiPriority w:val="0"/>
    <w:rPr>
      <w:rFonts w:ascii="Arial" w:hAnsi="Arial" w:eastAsia="宋体"/>
      <w:sz w:val="36"/>
      <w:lang w:eastAsia="en-US"/>
    </w:rPr>
  </w:style>
  <w:style w:type="character" w:customStyle="1" w:styleId="34">
    <w:name w:val="Heading 9 Char"/>
    <w:link w:val="10"/>
    <w:qFormat/>
    <w:uiPriority w:val="0"/>
    <w:rPr>
      <w:rFonts w:ascii="Arial" w:hAnsi="Arial" w:eastAsia="宋体"/>
      <w:sz w:val="36"/>
      <w:lang w:eastAsia="en-US"/>
    </w:rPr>
  </w:style>
  <w:style w:type="paragraph" w:customStyle="1" w:styleId="35">
    <w:name w:val="Heading"/>
    <w:basedOn w:val="1"/>
    <w:link w:val="41"/>
    <w:qFormat/>
    <w:uiPriority w:val="0"/>
    <w:pPr>
      <w:overflowPunct/>
      <w:autoSpaceDE/>
      <w:autoSpaceDN/>
      <w:adjustRightInd/>
      <w:spacing w:after="120" w:line="240" w:lineRule="atLeast"/>
      <w:ind w:left="1260" w:hanging="551"/>
      <w:textAlignment w:val="auto"/>
    </w:pPr>
    <w:rPr>
      <w:rFonts w:ascii="Arial" w:hAnsi="Arial"/>
      <w:b/>
      <w:sz w:val="22"/>
      <w:lang w:eastAsia="en-US"/>
    </w:rPr>
  </w:style>
  <w:style w:type="character" w:customStyle="1" w:styleId="36">
    <w:name w:val="Footnote Text Char"/>
    <w:link w:val="18"/>
    <w:semiHidden/>
    <w:qFormat/>
    <w:uiPriority w:val="0"/>
    <w:rPr>
      <w:sz w:val="16"/>
      <w:lang w:val="en-GB" w:eastAsia="en-US"/>
    </w:rPr>
  </w:style>
  <w:style w:type="character" w:customStyle="1" w:styleId="37">
    <w:name w:val="Balloon Text Char"/>
    <w:link w:val="14"/>
    <w:semiHidden/>
    <w:qFormat/>
    <w:uiPriority w:val="99"/>
    <w:rPr>
      <w:rFonts w:ascii="Tahoma" w:hAnsi="Tahoma" w:cs="Tahoma"/>
      <w:sz w:val="16"/>
      <w:szCs w:val="16"/>
      <w:lang w:val="en-GB" w:eastAsia="zh-CN"/>
    </w:rPr>
  </w:style>
  <w:style w:type="character" w:customStyle="1" w:styleId="38">
    <w:name w:val="Comment Text Char"/>
    <w:link w:val="11"/>
    <w:semiHidden/>
    <w:qFormat/>
    <w:uiPriority w:val="99"/>
    <w:rPr>
      <w:lang w:val="en-GB" w:eastAsia="zh-CN"/>
    </w:rPr>
  </w:style>
  <w:style w:type="character" w:customStyle="1" w:styleId="39">
    <w:name w:val="Comment Subject Char"/>
    <w:link w:val="19"/>
    <w:semiHidden/>
    <w:qFormat/>
    <w:uiPriority w:val="99"/>
    <w:rPr>
      <w:b/>
      <w:bCs/>
      <w:lang w:val="en-GB" w:eastAsia="zh-CN"/>
    </w:rPr>
  </w:style>
  <w:style w:type="paragraph" w:customStyle="1" w:styleId="40">
    <w:name w:val="Revision"/>
    <w:hidden/>
    <w:semiHidden/>
    <w:qFormat/>
    <w:uiPriority w:val="99"/>
    <w:rPr>
      <w:rFonts w:ascii="Times New Roman" w:hAnsi="Times New Roman" w:eastAsia="宋体" w:cs="Times New Roman"/>
      <w:lang w:val="en-GB" w:eastAsia="zh-CN" w:bidi="ar-SA"/>
    </w:rPr>
  </w:style>
  <w:style w:type="character" w:customStyle="1" w:styleId="41">
    <w:name w:val="Heading Car"/>
    <w:link w:val="35"/>
    <w:qFormat/>
    <w:locked/>
    <w:uiPriority w:val="0"/>
    <w:rPr>
      <w:rFonts w:ascii="Arial" w:hAnsi="Arial"/>
      <w:b/>
      <w:sz w:val="22"/>
      <w:lang w:val="en-GB"/>
    </w:rPr>
  </w:style>
  <w:style w:type="character" w:customStyle="1" w:styleId="42">
    <w:name w:val="Footer Char"/>
    <w:link w:val="15"/>
    <w:qFormat/>
    <w:uiPriority w:val="99"/>
    <w:rPr>
      <w:lang w:val="en-GB" w:eastAsia="zh-CN"/>
    </w:rPr>
  </w:style>
  <w:style w:type="paragraph" w:customStyle="1" w:styleId="43">
    <w:name w:val="B1"/>
    <w:basedOn w:val="17"/>
    <w:link w:val="45"/>
    <w:qFormat/>
    <w:uiPriority w:val="0"/>
    <w:pPr>
      <w:widowControl/>
      <w:spacing w:after="180"/>
      <w:ind w:left="568" w:hanging="284"/>
      <w:contextualSpacing w:val="0"/>
    </w:pPr>
    <w:rPr>
      <w:rFonts w:eastAsia="Times New Roman" w:cs="Vrinda"/>
      <w:lang w:eastAsia="en-GB" w:bidi="bn-IN"/>
    </w:rPr>
  </w:style>
  <w:style w:type="paragraph" w:customStyle="1" w:styleId="44">
    <w:name w:val="B2"/>
    <w:basedOn w:val="12"/>
    <w:qFormat/>
    <w:uiPriority w:val="0"/>
    <w:pPr>
      <w:widowControl/>
      <w:spacing w:after="180"/>
      <w:ind w:left="851" w:hanging="284"/>
      <w:contextualSpacing w:val="0"/>
    </w:pPr>
    <w:rPr>
      <w:rFonts w:eastAsia="Times New Roman" w:cs="Vrinda"/>
      <w:lang w:eastAsia="en-GB" w:bidi="bn-IN"/>
    </w:rPr>
  </w:style>
  <w:style w:type="character" w:customStyle="1" w:styleId="45">
    <w:name w:val="B1 Char1"/>
    <w:link w:val="43"/>
    <w:qFormat/>
    <w:uiPriority w:val="0"/>
    <w:rPr>
      <w:rFonts w:eastAsia="Times New Roman" w:cs="Vrinda"/>
      <w:lang w:val="en-GB" w:eastAsia="en-GB" w:bidi="bn-IN"/>
    </w:rPr>
  </w:style>
  <w:style w:type="paragraph" w:styleId="46">
    <w:name w:val="List Paragraph"/>
    <w:basedOn w:val="1"/>
    <w:qFormat/>
    <w:uiPriority w:val="34"/>
    <w:pPr>
      <w:widowControl/>
      <w:spacing w:after="180"/>
      <w:ind w:left="720"/>
      <w:contextualSpacing/>
    </w:pPr>
    <w:rPr>
      <w:rFonts w:eastAsia="Times New Roman"/>
      <w:color w:val="000000"/>
      <w:lang w:eastAsia="ja-JP"/>
    </w:rPr>
  </w:style>
  <w:style w:type="paragraph" w:customStyle="1" w:styleId="47">
    <w:name w:val="NO"/>
    <w:basedOn w:val="1"/>
    <w:qFormat/>
    <w:uiPriority w:val="0"/>
    <w:pPr>
      <w:keepLines/>
      <w:spacing w:after="180"/>
      <w:ind w:left="1135" w:hanging="851"/>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69317B3323842B5A3F31BE4D419D2" ma:contentTypeVersion="12" ma:contentTypeDescription="Create a new document." ma:contentTypeScope="" ma:versionID="c41e985eb026fdeabaf1e576e572fa65">
  <xsd:schema xmlns:xsd="http://www.w3.org/2001/XMLSchema" xmlns:xs="http://www.w3.org/2001/XMLSchema" xmlns:p="http://schemas.microsoft.com/office/2006/metadata/properties" xmlns:ns3="51a447b9-16fa-4bb8-b271-d3b97ab1d2ab" xmlns:ns4="03c59094-19d7-4ab6-af0d-b26dde5bdfcb" targetNamespace="http://schemas.microsoft.com/office/2006/metadata/properties" ma:root="true" ma:fieldsID="55d22590ac056d7fe8ea7b0868c761ab" ns3:_="" ns4:_="">
    <xsd:import namespace="51a447b9-16fa-4bb8-b271-d3b97ab1d2ab"/>
    <xsd:import namespace="03c59094-19d7-4ab6-af0d-b26dde5bdf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47b9-16fa-4bb8-b271-d3b97ab1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59094-19d7-4ab6-af0d-b26dde5bdf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20302-0966-4957-AC65-BE159547E381}">
  <ds:schemaRefs/>
</ds:datastoreItem>
</file>

<file path=customXml/itemProps2.xml><?xml version="1.0" encoding="utf-8"?>
<ds:datastoreItem xmlns:ds="http://schemas.openxmlformats.org/officeDocument/2006/customXml" ds:itemID="{B6AD155D-EF7F-4C4A-8E37-4EC83843337A}">
  <ds:schemaRefs/>
</ds:datastoreItem>
</file>

<file path=customXml/itemProps3.xml><?xml version="1.0" encoding="utf-8"?>
<ds:datastoreItem xmlns:ds="http://schemas.openxmlformats.org/officeDocument/2006/customXml" ds:itemID="{514B4F8E-B649-4CAB-9CEF-48E811EEBE50}">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508</Words>
  <Characters>2898</Characters>
  <Lines>24</Lines>
  <Paragraphs>6</Paragraphs>
  <TotalTime>1</TotalTime>
  <ScaleCrop>false</ScaleCrop>
  <LinksUpToDate>false</LinksUpToDate>
  <CharactersWithSpaces>3400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2020-11-19T21:09:00Z</dcterms:created>
  <dcterms:modified xsi:type="dcterms:W3CDTF">2024-02-02T10:16:44Z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0x0101003B769317B3323842B5A3F31BE4D419D2</vt:lpwstr>
  </property>
  <property fmtid="{D5CDD505-2E9C-101B-9397-08002B2CF9AE}" pid="3" name="KSOProductBuildVer">
    <vt:lpwstr>2052-11.8.2.12085</vt:lpwstr>
  </property>
  <property fmtid="{D5CDD505-2E9C-101B-9397-08002B2CF9AE}" pid="4" name="ICV">
    <vt:lpwstr>24AD287AF24C48FFA2A7C142171CBF29</vt:lpwstr>
  </property>
</Properties>
</file>