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2584" w14:textId="211651FF" w:rsidR="000F3AD4" w:rsidRDefault="00ED415E">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t>S4-240</w:t>
      </w:r>
      <w:ins w:id="0" w:author="Gilles Teniou" w:date="2024-01-31T14:41:00Z">
        <w:r w:rsidR="009C3B17">
          <w:rPr>
            <w:rFonts w:ascii="Arial" w:eastAsia="SimSun" w:hAnsi="Arial"/>
            <w:b/>
            <w:sz w:val="22"/>
            <w:lang w:val="en-US" w:eastAsia="zh-CN"/>
          </w:rPr>
          <w:t>xxx</w:t>
        </w:r>
      </w:ins>
      <w:del w:id="1" w:author="Gilles Teniou" w:date="2024-01-31T14:41:00Z">
        <w:r w:rsidDel="009C3B17">
          <w:rPr>
            <w:rFonts w:ascii="Arial" w:eastAsia="SimSun" w:hAnsi="Arial" w:hint="eastAsia"/>
            <w:b/>
            <w:sz w:val="22"/>
            <w:lang w:val="en-US" w:eastAsia="zh-CN"/>
          </w:rPr>
          <w:delText>083</w:delText>
        </w:r>
      </w:del>
    </w:p>
    <w:p w14:paraId="0BDD2454" w14:textId="66E4651B" w:rsidR="000F3AD4" w:rsidRDefault="00ED415E">
      <w:pPr>
        <w:tabs>
          <w:tab w:val="right" w:pos="9639"/>
        </w:tabs>
        <w:spacing w:after="60"/>
        <w:rPr>
          <w:rFonts w:eastAsia="SimSun"/>
          <w:lang w:val="en-US"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ins w:id="2" w:author="Gilles Teniou" w:date="2024-01-31T14:41:00Z">
        <w:r w:rsidR="009C3B17">
          <w:rPr>
            <w:rFonts w:ascii="Arial" w:eastAsia="SimSun" w:hAnsi="Arial"/>
            <w:b/>
            <w:sz w:val="22"/>
            <w:lang w:val="en-US" w:eastAsia="zh-CN"/>
          </w:rPr>
          <w:tab/>
          <w:t>rev of S4-240083</w:t>
        </w:r>
      </w:ins>
    </w:p>
    <w:p w14:paraId="3DC76928" w14:textId="77777777" w:rsidR="000F3AD4" w:rsidRDefault="000F3AD4">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F3AD4" w14:paraId="4D3F8103" w14:textId="77777777">
        <w:tc>
          <w:tcPr>
            <w:tcW w:w="9641" w:type="dxa"/>
            <w:gridSpan w:val="9"/>
            <w:tcBorders>
              <w:top w:val="single" w:sz="4" w:space="0" w:color="auto"/>
              <w:left w:val="single" w:sz="4" w:space="0" w:color="auto"/>
              <w:right w:val="single" w:sz="4" w:space="0" w:color="auto"/>
            </w:tcBorders>
          </w:tcPr>
          <w:p w14:paraId="2619F7AD" w14:textId="77777777" w:rsidR="000F3AD4" w:rsidRDefault="00ED415E">
            <w:pPr>
              <w:pStyle w:val="CRCoverPage"/>
              <w:spacing w:after="0"/>
              <w:jc w:val="right"/>
              <w:rPr>
                <w:i/>
              </w:rPr>
            </w:pPr>
            <w:r>
              <w:rPr>
                <w:i/>
                <w:sz w:val="14"/>
              </w:rPr>
              <w:t>CR-Form-v12.2</w:t>
            </w:r>
          </w:p>
        </w:tc>
      </w:tr>
      <w:tr w:rsidR="000F3AD4" w14:paraId="3146970C" w14:textId="77777777">
        <w:tc>
          <w:tcPr>
            <w:tcW w:w="9641" w:type="dxa"/>
            <w:gridSpan w:val="9"/>
            <w:tcBorders>
              <w:left w:val="single" w:sz="4" w:space="0" w:color="auto"/>
              <w:right w:val="single" w:sz="4" w:space="0" w:color="auto"/>
            </w:tcBorders>
          </w:tcPr>
          <w:p w14:paraId="18452FC7" w14:textId="77777777" w:rsidR="000F3AD4" w:rsidRDefault="00ED415E">
            <w:pPr>
              <w:pStyle w:val="CRCoverPage"/>
              <w:spacing w:after="0"/>
              <w:jc w:val="center"/>
            </w:pPr>
            <w:r>
              <w:rPr>
                <w:b/>
                <w:sz w:val="32"/>
              </w:rPr>
              <w:t>CHANGE REQUEST</w:t>
            </w:r>
          </w:p>
        </w:tc>
      </w:tr>
      <w:tr w:rsidR="000F3AD4" w14:paraId="10B36D11" w14:textId="77777777">
        <w:tc>
          <w:tcPr>
            <w:tcW w:w="9641" w:type="dxa"/>
            <w:gridSpan w:val="9"/>
            <w:tcBorders>
              <w:left w:val="single" w:sz="4" w:space="0" w:color="auto"/>
              <w:right w:val="single" w:sz="4" w:space="0" w:color="auto"/>
            </w:tcBorders>
          </w:tcPr>
          <w:p w14:paraId="7C1D7236" w14:textId="77777777" w:rsidR="000F3AD4" w:rsidRDefault="000F3AD4">
            <w:pPr>
              <w:pStyle w:val="CRCoverPage"/>
              <w:spacing w:after="0"/>
              <w:rPr>
                <w:sz w:val="8"/>
                <w:szCs w:val="8"/>
              </w:rPr>
            </w:pPr>
          </w:p>
        </w:tc>
      </w:tr>
      <w:tr w:rsidR="000F3AD4" w14:paraId="30EECAA0" w14:textId="77777777">
        <w:tc>
          <w:tcPr>
            <w:tcW w:w="142" w:type="dxa"/>
            <w:tcBorders>
              <w:left w:val="single" w:sz="4" w:space="0" w:color="auto"/>
            </w:tcBorders>
          </w:tcPr>
          <w:p w14:paraId="4E6BEAEF" w14:textId="77777777" w:rsidR="000F3AD4" w:rsidRDefault="000F3AD4">
            <w:pPr>
              <w:pStyle w:val="CRCoverPage"/>
              <w:spacing w:after="0"/>
              <w:jc w:val="right"/>
            </w:pPr>
          </w:p>
        </w:tc>
        <w:tc>
          <w:tcPr>
            <w:tcW w:w="1559" w:type="dxa"/>
            <w:shd w:val="pct30" w:color="FFFF00" w:fill="auto"/>
          </w:tcPr>
          <w:p w14:paraId="1D20B0C9" w14:textId="77777777" w:rsidR="000F3AD4" w:rsidRDefault="00ED415E">
            <w:pPr>
              <w:pStyle w:val="CRCoverPage"/>
              <w:spacing w:after="0"/>
              <w:jc w:val="right"/>
              <w:rPr>
                <w:b/>
                <w:sz w:val="28"/>
              </w:rPr>
            </w:pPr>
            <w:fldSimple w:instr=" DOCPROPERTY  Spec#  \* MERGEFORMAT ">
              <w:r>
                <w:rPr>
                  <w:b/>
                  <w:sz w:val="28"/>
                </w:rPr>
                <w:t>26.9</w:t>
              </w:r>
              <w:r>
                <w:rPr>
                  <w:rFonts w:eastAsia="SimSun" w:hint="eastAsia"/>
                  <w:b/>
                  <w:sz w:val="28"/>
                  <w:lang w:val="en-US" w:eastAsia="zh-CN"/>
                </w:rPr>
                <w:t>98</w:t>
              </w:r>
            </w:fldSimple>
          </w:p>
        </w:tc>
        <w:tc>
          <w:tcPr>
            <w:tcW w:w="709" w:type="dxa"/>
          </w:tcPr>
          <w:p w14:paraId="0A2AE052" w14:textId="77777777" w:rsidR="000F3AD4" w:rsidRDefault="00ED415E">
            <w:pPr>
              <w:pStyle w:val="CRCoverPage"/>
              <w:spacing w:after="0"/>
              <w:jc w:val="center"/>
            </w:pPr>
            <w:r>
              <w:rPr>
                <w:b/>
                <w:sz w:val="28"/>
              </w:rPr>
              <w:t>CR</w:t>
            </w:r>
          </w:p>
        </w:tc>
        <w:tc>
          <w:tcPr>
            <w:tcW w:w="1276" w:type="dxa"/>
            <w:shd w:val="pct30" w:color="FFFF00" w:fill="auto"/>
          </w:tcPr>
          <w:p w14:paraId="29EC6057" w14:textId="77777777" w:rsidR="000F3AD4" w:rsidRDefault="00ED415E">
            <w:pPr>
              <w:pStyle w:val="CRCoverPage"/>
              <w:spacing w:after="0"/>
            </w:pPr>
            <w:fldSimple w:instr=" DOCPROPERTY  Cr#  \* MERGEFORMAT ">
              <w:r>
                <w:rPr>
                  <w:b/>
                  <w:sz w:val="28"/>
                </w:rPr>
                <w:t>0003</w:t>
              </w:r>
            </w:fldSimple>
          </w:p>
        </w:tc>
        <w:tc>
          <w:tcPr>
            <w:tcW w:w="709" w:type="dxa"/>
          </w:tcPr>
          <w:p w14:paraId="6C38A612" w14:textId="77777777" w:rsidR="000F3AD4" w:rsidRDefault="00ED415E">
            <w:pPr>
              <w:pStyle w:val="CRCoverPage"/>
              <w:tabs>
                <w:tab w:val="right" w:pos="625"/>
              </w:tabs>
              <w:spacing w:after="0"/>
              <w:jc w:val="center"/>
            </w:pPr>
            <w:r>
              <w:rPr>
                <w:b/>
                <w:bCs/>
                <w:sz w:val="28"/>
              </w:rPr>
              <w:t>rev</w:t>
            </w:r>
          </w:p>
        </w:tc>
        <w:tc>
          <w:tcPr>
            <w:tcW w:w="992" w:type="dxa"/>
            <w:shd w:val="pct30" w:color="FFFF00" w:fill="auto"/>
          </w:tcPr>
          <w:p w14:paraId="5447F0C8" w14:textId="52E537D1" w:rsidR="000F3AD4" w:rsidRDefault="00ED415E">
            <w:pPr>
              <w:pStyle w:val="CRCoverPage"/>
              <w:spacing w:after="0"/>
              <w:jc w:val="center"/>
              <w:rPr>
                <w:rFonts w:eastAsia="SimSun"/>
                <w:b/>
                <w:lang w:val="en-US" w:eastAsia="zh-CN"/>
              </w:rPr>
            </w:pPr>
            <w:del w:id="3" w:author="Gilles Teniou" w:date="2024-01-31T14:41:00Z">
              <w:r w:rsidDel="009C3B17">
                <w:rPr>
                  <w:rFonts w:eastAsia="SimSun" w:hint="eastAsia"/>
                  <w:b/>
                  <w:sz w:val="28"/>
                  <w:lang w:val="en-US" w:eastAsia="zh-CN"/>
                </w:rPr>
                <w:delText>-</w:delText>
              </w:r>
            </w:del>
            <w:ins w:id="4" w:author="Gilles Teniou" w:date="2024-01-31T14:41:00Z">
              <w:r w:rsidR="009C3B17">
                <w:rPr>
                  <w:rFonts w:eastAsia="SimSun"/>
                  <w:b/>
                  <w:sz w:val="28"/>
                  <w:lang w:val="en-US" w:eastAsia="zh-CN"/>
                </w:rPr>
                <w:t>1</w:t>
              </w:r>
            </w:ins>
          </w:p>
        </w:tc>
        <w:tc>
          <w:tcPr>
            <w:tcW w:w="2410" w:type="dxa"/>
          </w:tcPr>
          <w:p w14:paraId="66ED0664" w14:textId="77777777" w:rsidR="000F3AD4" w:rsidRDefault="00ED415E">
            <w:pPr>
              <w:pStyle w:val="CRCoverPage"/>
              <w:tabs>
                <w:tab w:val="right" w:pos="1825"/>
              </w:tabs>
              <w:spacing w:after="0"/>
              <w:jc w:val="center"/>
            </w:pPr>
            <w:r>
              <w:rPr>
                <w:b/>
                <w:sz w:val="28"/>
                <w:szCs w:val="28"/>
              </w:rPr>
              <w:t>Current version:</w:t>
            </w:r>
          </w:p>
        </w:tc>
        <w:tc>
          <w:tcPr>
            <w:tcW w:w="1701" w:type="dxa"/>
            <w:shd w:val="pct30" w:color="FFFF00" w:fill="auto"/>
          </w:tcPr>
          <w:p w14:paraId="2E1B0D16" w14:textId="77777777" w:rsidR="000F3AD4" w:rsidRDefault="00ED415E">
            <w:pPr>
              <w:pStyle w:val="CRCoverPage"/>
              <w:spacing w:after="0"/>
              <w:jc w:val="center"/>
              <w:rPr>
                <w:sz w:val="28"/>
              </w:rPr>
            </w:pPr>
            <w:fldSimple w:instr=" DOCPROPERTY  Version  \* MERGEFORMAT ">
              <w:r>
                <w:rPr>
                  <w:b/>
                  <w:sz w:val="28"/>
                </w:rPr>
                <w:t>1</w:t>
              </w:r>
              <w:r>
                <w:rPr>
                  <w:rFonts w:eastAsia="SimSun" w:hint="eastAsia"/>
                  <w:b/>
                  <w:sz w:val="28"/>
                  <w:lang w:val="en-US" w:eastAsia="zh-CN"/>
                </w:rPr>
                <w:t>8</w:t>
              </w:r>
              <w:r>
                <w:rPr>
                  <w:b/>
                  <w:sz w:val="28"/>
                </w:rPr>
                <w:t>.</w:t>
              </w:r>
              <w:r>
                <w:rPr>
                  <w:rFonts w:eastAsia="SimSun" w:hint="eastAsia"/>
                  <w:b/>
                  <w:sz w:val="28"/>
                  <w:lang w:val="en-US" w:eastAsia="zh-CN"/>
                </w:rPr>
                <w:t>0</w:t>
              </w:r>
              <w:r>
                <w:rPr>
                  <w:b/>
                  <w:sz w:val="28"/>
                </w:rPr>
                <w:t>.0</w:t>
              </w:r>
            </w:fldSimple>
          </w:p>
        </w:tc>
        <w:tc>
          <w:tcPr>
            <w:tcW w:w="143" w:type="dxa"/>
            <w:tcBorders>
              <w:right w:val="single" w:sz="4" w:space="0" w:color="auto"/>
            </w:tcBorders>
          </w:tcPr>
          <w:p w14:paraId="5ED1C7E7" w14:textId="77777777" w:rsidR="000F3AD4" w:rsidRDefault="000F3AD4">
            <w:pPr>
              <w:pStyle w:val="CRCoverPage"/>
              <w:spacing w:after="0"/>
            </w:pPr>
          </w:p>
        </w:tc>
      </w:tr>
      <w:tr w:rsidR="000F3AD4" w14:paraId="5AB41FB6" w14:textId="77777777">
        <w:tc>
          <w:tcPr>
            <w:tcW w:w="9641" w:type="dxa"/>
            <w:gridSpan w:val="9"/>
            <w:tcBorders>
              <w:left w:val="single" w:sz="4" w:space="0" w:color="auto"/>
              <w:right w:val="single" w:sz="4" w:space="0" w:color="auto"/>
            </w:tcBorders>
          </w:tcPr>
          <w:p w14:paraId="53E03091" w14:textId="77777777" w:rsidR="000F3AD4" w:rsidRDefault="000F3AD4">
            <w:pPr>
              <w:pStyle w:val="CRCoverPage"/>
              <w:spacing w:after="0"/>
            </w:pPr>
          </w:p>
        </w:tc>
      </w:tr>
      <w:tr w:rsidR="000F3AD4" w14:paraId="44D5B2D3" w14:textId="77777777">
        <w:tc>
          <w:tcPr>
            <w:tcW w:w="9641" w:type="dxa"/>
            <w:gridSpan w:val="9"/>
            <w:tcBorders>
              <w:top w:val="single" w:sz="4" w:space="0" w:color="auto"/>
            </w:tcBorders>
          </w:tcPr>
          <w:p w14:paraId="4B317EAE" w14:textId="77777777" w:rsidR="000F3AD4" w:rsidRDefault="00ED415E">
            <w:pPr>
              <w:pStyle w:val="CRCoverPage"/>
              <w:spacing w:after="0"/>
              <w:jc w:val="center"/>
              <w:rPr>
                <w:rFonts w:cs="Arial"/>
                <w:i/>
              </w:rPr>
            </w:pPr>
            <w:r>
              <w:rPr>
                <w:rFonts w:cs="Arial"/>
                <w:i/>
              </w:rPr>
              <w:t xml:space="preserve">For </w:t>
            </w:r>
            <w:hyperlink r:id="rId9" w:anchor="_blank" w:history="1">
              <w:r>
                <w:rPr>
                  <w:rStyle w:val="Lienhypertexte"/>
                  <w:rFonts w:cs="Arial"/>
                  <w:b/>
                  <w:i/>
                  <w:color w:val="FF0000"/>
                </w:rPr>
                <w:t>HE</w:t>
              </w:r>
              <w:bookmarkStart w:id="5" w:name="_Hlt497126619"/>
              <w:r>
                <w:rPr>
                  <w:rStyle w:val="Lienhypertexte"/>
                  <w:rFonts w:cs="Arial"/>
                  <w:b/>
                  <w:i/>
                  <w:color w:val="FF0000"/>
                </w:rPr>
                <w:t>L</w:t>
              </w:r>
              <w:bookmarkEnd w:id="5"/>
              <w:r>
                <w:rPr>
                  <w:rStyle w:val="Lienhypertext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Lienhypertexte"/>
                  <w:rFonts w:cs="Arial"/>
                  <w:i/>
                </w:rPr>
                <w:t>http://www.3gpp.org/Change-Requests</w:t>
              </w:r>
            </w:hyperlink>
            <w:r>
              <w:rPr>
                <w:rFonts w:cs="Arial"/>
                <w:i/>
              </w:rPr>
              <w:t>.</w:t>
            </w:r>
          </w:p>
        </w:tc>
      </w:tr>
      <w:tr w:rsidR="000F3AD4" w14:paraId="33AE7D69" w14:textId="77777777">
        <w:tc>
          <w:tcPr>
            <w:tcW w:w="9641" w:type="dxa"/>
            <w:gridSpan w:val="9"/>
          </w:tcPr>
          <w:p w14:paraId="553A2BC8" w14:textId="77777777" w:rsidR="000F3AD4" w:rsidRDefault="000F3AD4">
            <w:pPr>
              <w:pStyle w:val="CRCoverPage"/>
              <w:spacing w:after="0"/>
              <w:rPr>
                <w:sz w:val="8"/>
                <w:szCs w:val="8"/>
              </w:rPr>
            </w:pPr>
          </w:p>
        </w:tc>
      </w:tr>
    </w:tbl>
    <w:p w14:paraId="480DF23F" w14:textId="77777777" w:rsidR="000F3AD4" w:rsidRDefault="000F3AD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F3AD4" w14:paraId="7D573C0E" w14:textId="77777777">
        <w:tc>
          <w:tcPr>
            <w:tcW w:w="2835" w:type="dxa"/>
          </w:tcPr>
          <w:p w14:paraId="5A133134" w14:textId="77777777" w:rsidR="000F3AD4" w:rsidRDefault="00ED415E">
            <w:pPr>
              <w:pStyle w:val="CRCoverPage"/>
              <w:tabs>
                <w:tab w:val="right" w:pos="2751"/>
              </w:tabs>
              <w:spacing w:after="0"/>
              <w:rPr>
                <w:b/>
                <w:i/>
              </w:rPr>
            </w:pPr>
            <w:r>
              <w:rPr>
                <w:b/>
                <w:i/>
              </w:rPr>
              <w:t>Proposed change affects:</w:t>
            </w:r>
          </w:p>
        </w:tc>
        <w:tc>
          <w:tcPr>
            <w:tcW w:w="1418" w:type="dxa"/>
          </w:tcPr>
          <w:p w14:paraId="2D537B52" w14:textId="77777777" w:rsidR="000F3AD4" w:rsidRDefault="00ED41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AED40C" w14:textId="77777777" w:rsidR="000F3AD4" w:rsidRDefault="000F3AD4">
            <w:pPr>
              <w:pStyle w:val="CRCoverPage"/>
              <w:spacing w:after="0"/>
              <w:jc w:val="center"/>
              <w:rPr>
                <w:b/>
                <w:caps/>
              </w:rPr>
            </w:pPr>
          </w:p>
        </w:tc>
        <w:tc>
          <w:tcPr>
            <w:tcW w:w="709" w:type="dxa"/>
            <w:tcBorders>
              <w:left w:val="single" w:sz="4" w:space="0" w:color="auto"/>
            </w:tcBorders>
          </w:tcPr>
          <w:p w14:paraId="2C09D9B4" w14:textId="77777777" w:rsidR="000F3AD4" w:rsidRDefault="00ED41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F1A649" w14:textId="77777777" w:rsidR="000F3AD4" w:rsidRDefault="000F3AD4">
            <w:pPr>
              <w:pStyle w:val="CRCoverPage"/>
              <w:spacing w:after="0"/>
              <w:jc w:val="center"/>
              <w:rPr>
                <w:b/>
                <w:caps/>
              </w:rPr>
            </w:pPr>
          </w:p>
        </w:tc>
        <w:tc>
          <w:tcPr>
            <w:tcW w:w="2126" w:type="dxa"/>
          </w:tcPr>
          <w:p w14:paraId="2184F478" w14:textId="77777777" w:rsidR="000F3AD4" w:rsidRDefault="00ED41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A3710B" w14:textId="77777777" w:rsidR="000F3AD4" w:rsidRDefault="000F3AD4">
            <w:pPr>
              <w:pStyle w:val="CRCoverPage"/>
              <w:spacing w:after="0"/>
              <w:jc w:val="center"/>
              <w:rPr>
                <w:b/>
                <w:caps/>
              </w:rPr>
            </w:pPr>
          </w:p>
        </w:tc>
        <w:tc>
          <w:tcPr>
            <w:tcW w:w="1418" w:type="dxa"/>
            <w:tcBorders>
              <w:left w:val="nil"/>
            </w:tcBorders>
          </w:tcPr>
          <w:p w14:paraId="0D34777C" w14:textId="77777777" w:rsidR="000F3AD4" w:rsidRDefault="00ED41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0D88446" w14:textId="77777777" w:rsidR="000F3AD4" w:rsidRDefault="000F3AD4">
            <w:pPr>
              <w:pStyle w:val="CRCoverPage"/>
              <w:spacing w:after="0"/>
              <w:jc w:val="center"/>
              <w:rPr>
                <w:b/>
                <w:bCs/>
                <w:caps/>
              </w:rPr>
            </w:pPr>
          </w:p>
        </w:tc>
      </w:tr>
    </w:tbl>
    <w:p w14:paraId="16A7E1FF" w14:textId="77777777" w:rsidR="000F3AD4" w:rsidRDefault="000F3AD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F3AD4" w14:paraId="240DE2A9" w14:textId="77777777">
        <w:tc>
          <w:tcPr>
            <w:tcW w:w="9640" w:type="dxa"/>
            <w:gridSpan w:val="11"/>
          </w:tcPr>
          <w:p w14:paraId="41959F52" w14:textId="77777777" w:rsidR="000F3AD4" w:rsidRDefault="000F3AD4">
            <w:pPr>
              <w:pStyle w:val="CRCoverPage"/>
              <w:spacing w:after="0"/>
              <w:rPr>
                <w:sz w:val="8"/>
                <w:szCs w:val="8"/>
              </w:rPr>
            </w:pPr>
          </w:p>
        </w:tc>
      </w:tr>
      <w:tr w:rsidR="000F3AD4" w14:paraId="5A86E9FF" w14:textId="77777777">
        <w:tc>
          <w:tcPr>
            <w:tcW w:w="1843" w:type="dxa"/>
            <w:tcBorders>
              <w:top w:val="single" w:sz="4" w:space="0" w:color="auto"/>
              <w:left w:val="single" w:sz="4" w:space="0" w:color="auto"/>
            </w:tcBorders>
          </w:tcPr>
          <w:p w14:paraId="43BD2704" w14:textId="77777777" w:rsidR="000F3AD4" w:rsidRDefault="00ED415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8E9214" w14:textId="77777777" w:rsidR="000F3AD4" w:rsidRDefault="00ED415E">
            <w:pPr>
              <w:pStyle w:val="CRCoverPage"/>
              <w:spacing w:after="0"/>
              <w:ind w:left="100"/>
              <w:rPr>
                <w:rFonts w:eastAsia="SimSun"/>
                <w:lang w:val="en-US" w:eastAsia="zh-CN"/>
              </w:rPr>
            </w:pPr>
            <w:fldSimple w:instr=" DOCPROPERTY  CrTitle  \* MERGEFORMAT ">
              <w:r>
                <w:t>[FS_</w:t>
              </w:r>
              <w:r>
                <w:rPr>
                  <w:rFonts w:eastAsia="SimSun" w:hint="eastAsia"/>
                  <w:lang w:val="en-US" w:eastAsia="zh-CN"/>
                </w:rPr>
                <w:t>5GXR</w:t>
              </w:r>
              <w:r>
                <w:t xml:space="preserve">] </w:t>
              </w:r>
              <w:r>
                <w:rPr>
                  <w:rFonts w:hint="eastAsia"/>
                </w:rPr>
                <w:t>Updates on Media Formats in AR Scenes of TR 26.998</w:t>
              </w:r>
            </w:fldSimple>
          </w:p>
        </w:tc>
      </w:tr>
      <w:tr w:rsidR="000F3AD4" w14:paraId="1EEA95C9" w14:textId="77777777">
        <w:tc>
          <w:tcPr>
            <w:tcW w:w="1843" w:type="dxa"/>
            <w:tcBorders>
              <w:left w:val="single" w:sz="4" w:space="0" w:color="auto"/>
            </w:tcBorders>
          </w:tcPr>
          <w:p w14:paraId="04CBC896" w14:textId="77777777" w:rsidR="000F3AD4" w:rsidRDefault="000F3AD4">
            <w:pPr>
              <w:pStyle w:val="CRCoverPage"/>
              <w:spacing w:after="0"/>
              <w:rPr>
                <w:b/>
                <w:i/>
                <w:sz w:val="8"/>
                <w:szCs w:val="8"/>
              </w:rPr>
            </w:pPr>
          </w:p>
        </w:tc>
        <w:tc>
          <w:tcPr>
            <w:tcW w:w="7797" w:type="dxa"/>
            <w:gridSpan w:val="10"/>
            <w:tcBorders>
              <w:right w:val="single" w:sz="4" w:space="0" w:color="auto"/>
            </w:tcBorders>
          </w:tcPr>
          <w:p w14:paraId="18DADA04" w14:textId="77777777" w:rsidR="000F3AD4" w:rsidRDefault="000F3AD4">
            <w:pPr>
              <w:pStyle w:val="CRCoverPage"/>
              <w:spacing w:after="0"/>
              <w:rPr>
                <w:sz w:val="8"/>
                <w:szCs w:val="8"/>
              </w:rPr>
            </w:pPr>
          </w:p>
        </w:tc>
      </w:tr>
      <w:tr w:rsidR="000F3AD4" w14:paraId="58013417" w14:textId="77777777">
        <w:tc>
          <w:tcPr>
            <w:tcW w:w="1843" w:type="dxa"/>
            <w:tcBorders>
              <w:left w:val="single" w:sz="4" w:space="0" w:color="auto"/>
            </w:tcBorders>
          </w:tcPr>
          <w:p w14:paraId="2880FAB1" w14:textId="77777777" w:rsidR="000F3AD4" w:rsidRDefault="00ED415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71E1464" w14:textId="499E80AB" w:rsidR="000F3AD4" w:rsidRDefault="00ED415E">
            <w:pPr>
              <w:pStyle w:val="CRCoverPage"/>
              <w:spacing w:after="0"/>
              <w:ind w:left="100"/>
            </w:pPr>
            <w:r>
              <w:rPr>
                <w:rFonts w:hint="eastAsia"/>
              </w:rPr>
              <w:t>China Mobile Com. Corporation</w:t>
            </w:r>
            <w:ins w:id="6" w:author="Gilles Teniou" w:date="2024-01-31T14:40:00Z">
              <w:r w:rsidR="009C3B17">
                <w:t xml:space="preserve">, </w:t>
              </w:r>
            </w:ins>
            <w:ins w:id="7" w:author="Gilles Teniou" w:date="2024-01-31T14:41:00Z">
              <w:r w:rsidR="009C3B17">
                <w:t>Qualcomm Incorpor</w:t>
              </w:r>
            </w:ins>
            <w:ins w:id="8" w:author="Gilles Teniou" w:date="2024-01-31T14:42:00Z">
              <w:r w:rsidR="009C3B17">
                <w:t xml:space="preserve">ated, </w:t>
              </w:r>
            </w:ins>
            <w:ins w:id="9" w:author="Gilles Teniou" w:date="2024-01-31T14:40:00Z">
              <w:r w:rsidR="009C3B17">
                <w:t>Tencent</w:t>
              </w:r>
            </w:ins>
          </w:p>
        </w:tc>
      </w:tr>
      <w:tr w:rsidR="000F3AD4" w14:paraId="6380267C" w14:textId="77777777">
        <w:tc>
          <w:tcPr>
            <w:tcW w:w="1843" w:type="dxa"/>
            <w:tcBorders>
              <w:left w:val="single" w:sz="4" w:space="0" w:color="auto"/>
            </w:tcBorders>
          </w:tcPr>
          <w:p w14:paraId="4138489F" w14:textId="77777777" w:rsidR="000F3AD4" w:rsidRDefault="00ED415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746D5AD" w14:textId="77777777" w:rsidR="000F3AD4" w:rsidRDefault="00ED415E">
            <w:pPr>
              <w:pStyle w:val="CRCoverPage"/>
              <w:spacing w:after="0"/>
              <w:ind w:left="100"/>
            </w:pPr>
            <w:fldSimple w:instr=" DOCPROPERTY  SourceIfTsg  \* MERGEFORMAT ">
              <w:r>
                <w:t>S4</w:t>
              </w:r>
            </w:fldSimple>
          </w:p>
        </w:tc>
      </w:tr>
      <w:tr w:rsidR="000F3AD4" w14:paraId="27FA7ECC" w14:textId="77777777">
        <w:tc>
          <w:tcPr>
            <w:tcW w:w="1843" w:type="dxa"/>
            <w:tcBorders>
              <w:left w:val="single" w:sz="4" w:space="0" w:color="auto"/>
            </w:tcBorders>
          </w:tcPr>
          <w:p w14:paraId="46515EAE" w14:textId="77777777" w:rsidR="000F3AD4" w:rsidRDefault="000F3AD4">
            <w:pPr>
              <w:pStyle w:val="CRCoverPage"/>
              <w:spacing w:after="0"/>
              <w:rPr>
                <w:b/>
                <w:i/>
                <w:sz w:val="8"/>
                <w:szCs w:val="8"/>
              </w:rPr>
            </w:pPr>
          </w:p>
        </w:tc>
        <w:tc>
          <w:tcPr>
            <w:tcW w:w="7797" w:type="dxa"/>
            <w:gridSpan w:val="10"/>
            <w:tcBorders>
              <w:right w:val="single" w:sz="4" w:space="0" w:color="auto"/>
            </w:tcBorders>
          </w:tcPr>
          <w:p w14:paraId="3AAA07D0" w14:textId="77777777" w:rsidR="000F3AD4" w:rsidRDefault="000F3AD4">
            <w:pPr>
              <w:pStyle w:val="CRCoverPage"/>
              <w:spacing w:after="0"/>
              <w:rPr>
                <w:sz w:val="8"/>
                <w:szCs w:val="8"/>
              </w:rPr>
            </w:pPr>
          </w:p>
        </w:tc>
      </w:tr>
      <w:tr w:rsidR="000F3AD4" w14:paraId="46156E02" w14:textId="77777777">
        <w:tc>
          <w:tcPr>
            <w:tcW w:w="1843" w:type="dxa"/>
            <w:tcBorders>
              <w:left w:val="single" w:sz="4" w:space="0" w:color="auto"/>
            </w:tcBorders>
          </w:tcPr>
          <w:p w14:paraId="4FDF0F7B" w14:textId="77777777" w:rsidR="000F3AD4" w:rsidRDefault="00ED415E">
            <w:pPr>
              <w:pStyle w:val="CRCoverPage"/>
              <w:tabs>
                <w:tab w:val="right" w:pos="1759"/>
              </w:tabs>
              <w:spacing w:after="0"/>
              <w:rPr>
                <w:b/>
                <w:i/>
              </w:rPr>
            </w:pPr>
            <w:r>
              <w:rPr>
                <w:b/>
                <w:i/>
              </w:rPr>
              <w:t>Work item code:</w:t>
            </w:r>
          </w:p>
        </w:tc>
        <w:tc>
          <w:tcPr>
            <w:tcW w:w="3686" w:type="dxa"/>
            <w:gridSpan w:val="5"/>
            <w:shd w:val="pct30" w:color="FFFF00" w:fill="auto"/>
          </w:tcPr>
          <w:p w14:paraId="3B61C471" w14:textId="2A6660F5" w:rsidR="000F3AD4" w:rsidRDefault="00ED415E">
            <w:pPr>
              <w:pStyle w:val="CRCoverPage"/>
              <w:spacing w:after="0"/>
              <w:ind w:left="100"/>
              <w:rPr>
                <w:rFonts w:eastAsia="SimSun"/>
                <w:lang w:val="en-US" w:eastAsia="zh-CN"/>
              </w:rPr>
            </w:pPr>
            <w:del w:id="10" w:author="Gilles Teniou" w:date="2024-01-31T14:41:00Z">
              <w:r w:rsidDel="009C3B17">
                <w:fldChar w:fldCharType="begin"/>
              </w:r>
              <w:r w:rsidDel="009C3B17">
                <w:delInstrText xml:space="preserve"> DOCPROPERTY  RelatedWis  \* MERGEFORMAT </w:delInstrText>
              </w:r>
              <w:r w:rsidDel="009C3B17">
                <w:fldChar w:fldCharType="separate"/>
              </w:r>
              <w:r w:rsidDel="009C3B17">
                <w:delText>FS_</w:delText>
              </w:r>
              <w:r w:rsidDel="009C3B17">
                <w:rPr>
                  <w:rFonts w:eastAsia="SimSun" w:hint="eastAsia"/>
                  <w:lang w:val="en-US" w:eastAsia="zh-CN"/>
                </w:rPr>
                <w:delText>5</w:delText>
              </w:r>
              <w:r w:rsidDel="009C3B17">
                <w:fldChar w:fldCharType="end"/>
              </w:r>
              <w:r w:rsidDel="009C3B17">
                <w:rPr>
                  <w:rFonts w:eastAsia="SimSun" w:hint="eastAsia"/>
                  <w:lang w:val="en-US" w:eastAsia="zh-CN"/>
                </w:rPr>
                <w:delText>GXR</w:delText>
              </w:r>
            </w:del>
            <w:ins w:id="11" w:author="Gilles Teniou" w:date="2024-01-31T14:41:00Z">
              <w:r w:rsidR="009C3B17">
                <w:fldChar w:fldCharType="begin"/>
              </w:r>
              <w:r w:rsidR="009C3B17">
                <w:instrText xml:space="preserve"> DOCPROPERTY  RelatedWis  \* MERGEFORMAT </w:instrText>
              </w:r>
              <w:r w:rsidR="009C3B17">
                <w:fldChar w:fldCharType="separate"/>
              </w:r>
              <w:r w:rsidR="009C3B17">
                <w:t>FS_</w:t>
              </w:r>
              <w:r w:rsidR="009C3B17">
                <w:rPr>
                  <w:rFonts w:eastAsia="SimSun" w:hint="eastAsia"/>
                  <w:lang w:val="en-US" w:eastAsia="zh-CN"/>
                </w:rPr>
                <w:t>5</w:t>
              </w:r>
              <w:r w:rsidR="009C3B17">
                <w:fldChar w:fldCharType="end"/>
              </w:r>
              <w:r w:rsidR="009C3B17">
                <w:rPr>
                  <w:rFonts w:eastAsia="SimSun" w:hint="eastAsia"/>
                  <w:lang w:val="en-US" w:eastAsia="zh-CN"/>
                </w:rPr>
                <w:t>G</w:t>
              </w:r>
              <w:r w:rsidR="009C3B17">
                <w:rPr>
                  <w:rFonts w:eastAsia="SimSun"/>
                  <w:lang w:val="en-US" w:eastAsia="zh-CN"/>
                </w:rPr>
                <w:t>STAR, TEI18</w:t>
              </w:r>
            </w:ins>
          </w:p>
        </w:tc>
        <w:tc>
          <w:tcPr>
            <w:tcW w:w="567" w:type="dxa"/>
            <w:tcBorders>
              <w:left w:val="nil"/>
            </w:tcBorders>
          </w:tcPr>
          <w:p w14:paraId="30B9E5F7" w14:textId="77777777" w:rsidR="000F3AD4" w:rsidRDefault="000F3AD4">
            <w:pPr>
              <w:pStyle w:val="CRCoverPage"/>
              <w:spacing w:after="0"/>
              <w:ind w:right="100"/>
            </w:pPr>
          </w:p>
        </w:tc>
        <w:tc>
          <w:tcPr>
            <w:tcW w:w="1417" w:type="dxa"/>
            <w:gridSpan w:val="3"/>
            <w:tcBorders>
              <w:left w:val="nil"/>
            </w:tcBorders>
          </w:tcPr>
          <w:p w14:paraId="66B7F012" w14:textId="77777777" w:rsidR="000F3AD4" w:rsidRDefault="00ED415E">
            <w:pPr>
              <w:pStyle w:val="CRCoverPage"/>
              <w:spacing w:after="0"/>
              <w:jc w:val="right"/>
            </w:pPr>
            <w:r>
              <w:rPr>
                <w:b/>
                <w:i/>
              </w:rPr>
              <w:t>Date:</w:t>
            </w:r>
          </w:p>
        </w:tc>
        <w:tc>
          <w:tcPr>
            <w:tcW w:w="2127" w:type="dxa"/>
            <w:tcBorders>
              <w:right w:val="single" w:sz="4" w:space="0" w:color="auto"/>
            </w:tcBorders>
            <w:shd w:val="pct30" w:color="FFFF00" w:fill="auto"/>
          </w:tcPr>
          <w:p w14:paraId="3981DD59" w14:textId="77777777" w:rsidR="000F3AD4" w:rsidRDefault="00ED415E">
            <w:pPr>
              <w:pStyle w:val="CRCoverPage"/>
              <w:spacing w:after="0"/>
              <w:ind w:left="100"/>
              <w:rPr>
                <w:rFonts w:eastAsia="SimSun"/>
                <w:lang w:val="en-US" w:eastAsia="zh-CN"/>
              </w:rPr>
            </w:pPr>
            <w:fldSimple w:instr=" DOCPROPERTY  ResDate  \* MERGEFORMAT ">
              <w:r>
                <w:t>202</w:t>
              </w:r>
              <w:r>
                <w:rPr>
                  <w:rFonts w:eastAsia="SimSun" w:hint="eastAsia"/>
                  <w:lang w:val="en-US" w:eastAsia="zh-CN"/>
                </w:rPr>
                <w:t>4</w:t>
              </w:r>
              <w:r>
                <w:t>-0</w:t>
              </w:r>
              <w:r>
                <w:rPr>
                  <w:rFonts w:eastAsia="SimSun" w:hint="eastAsia"/>
                  <w:lang w:val="en-US" w:eastAsia="zh-CN"/>
                </w:rPr>
                <w:t>1</w:t>
              </w:r>
              <w:r>
                <w:t>-</w:t>
              </w:r>
              <w:r>
                <w:rPr>
                  <w:rFonts w:eastAsia="SimSun" w:hint="eastAsia"/>
                  <w:lang w:val="en-US" w:eastAsia="zh-CN"/>
                </w:rPr>
                <w:t>2</w:t>
              </w:r>
            </w:fldSimple>
            <w:r>
              <w:rPr>
                <w:rFonts w:eastAsia="SimSun" w:hint="eastAsia"/>
                <w:lang w:val="en-US" w:eastAsia="zh-CN"/>
              </w:rPr>
              <w:t>8</w:t>
            </w:r>
          </w:p>
        </w:tc>
      </w:tr>
      <w:tr w:rsidR="000F3AD4" w14:paraId="572D8658" w14:textId="77777777">
        <w:tc>
          <w:tcPr>
            <w:tcW w:w="1843" w:type="dxa"/>
            <w:tcBorders>
              <w:left w:val="single" w:sz="4" w:space="0" w:color="auto"/>
            </w:tcBorders>
          </w:tcPr>
          <w:p w14:paraId="3F2A11ED" w14:textId="77777777" w:rsidR="000F3AD4" w:rsidRDefault="000F3AD4">
            <w:pPr>
              <w:pStyle w:val="CRCoverPage"/>
              <w:spacing w:after="0"/>
              <w:rPr>
                <w:b/>
                <w:i/>
                <w:sz w:val="8"/>
                <w:szCs w:val="8"/>
              </w:rPr>
            </w:pPr>
          </w:p>
        </w:tc>
        <w:tc>
          <w:tcPr>
            <w:tcW w:w="1986" w:type="dxa"/>
            <w:gridSpan w:val="4"/>
          </w:tcPr>
          <w:p w14:paraId="4BFE8AB6" w14:textId="77777777" w:rsidR="000F3AD4" w:rsidRDefault="000F3AD4">
            <w:pPr>
              <w:pStyle w:val="CRCoverPage"/>
              <w:spacing w:after="0"/>
              <w:rPr>
                <w:sz w:val="8"/>
                <w:szCs w:val="8"/>
              </w:rPr>
            </w:pPr>
          </w:p>
        </w:tc>
        <w:tc>
          <w:tcPr>
            <w:tcW w:w="2267" w:type="dxa"/>
            <w:gridSpan w:val="2"/>
          </w:tcPr>
          <w:p w14:paraId="7F1C4B3E" w14:textId="77777777" w:rsidR="000F3AD4" w:rsidRDefault="000F3AD4">
            <w:pPr>
              <w:pStyle w:val="CRCoverPage"/>
              <w:spacing w:after="0"/>
              <w:rPr>
                <w:sz w:val="8"/>
                <w:szCs w:val="8"/>
              </w:rPr>
            </w:pPr>
          </w:p>
        </w:tc>
        <w:tc>
          <w:tcPr>
            <w:tcW w:w="1417" w:type="dxa"/>
            <w:gridSpan w:val="3"/>
          </w:tcPr>
          <w:p w14:paraId="7B7F95A3" w14:textId="77777777" w:rsidR="000F3AD4" w:rsidRDefault="000F3AD4">
            <w:pPr>
              <w:pStyle w:val="CRCoverPage"/>
              <w:spacing w:after="0"/>
              <w:rPr>
                <w:sz w:val="8"/>
                <w:szCs w:val="8"/>
              </w:rPr>
            </w:pPr>
          </w:p>
        </w:tc>
        <w:tc>
          <w:tcPr>
            <w:tcW w:w="2127" w:type="dxa"/>
            <w:tcBorders>
              <w:right w:val="single" w:sz="4" w:space="0" w:color="auto"/>
            </w:tcBorders>
          </w:tcPr>
          <w:p w14:paraId="689C81D4" w14:textId="77777777" w:rsidR="000F3AD4" w:rsidRDefault="000F3AD4">
            <w:pPr>
              <w:pStyle w:val="CRCoverPage"/>
              <w:spacing w:after="0"/>
              <w:rPr>
                <w:sz w:val="8"/>
                <w:szCs w:val="8"/>
              </w:rPr>
            </w:pPr>
          </w:p>
        </w:tc>
      </w:tr>
      <w:tr w:rsidR="000F3AD4" w14:paraId="50062641" w14:textId="77777777">
        <w:trPr>
          <w:cantSplit/>
        </w:trPr>
        <w:tc>
          <w:tcPr>
            <w:tcW w:w="1843" w:type="dxa"/>
            <w:tcBorders>
              <w:left w:val="single" w:sz="4" w:space="0" w:color="auto"/>
            </w:tcBorders>
          </w:tcPr>
          <w:p w14:paraId="0887C021" w14:textId="77777777" w:rsidR="000F3AD4" w:rsidRDefault="00ED415E">
            <w:pPr>
              <w:pStyle w:val="CRCoverPage"/>
              <w:tabs>
                <w:tab w:val="right" w:pos="1759"/>
              </w:tabs>
              <w:spacing w:after="0"/>
              <w:rPr>
                <w:b/>
                <w:i/>
              </w:rPr>
            </w:pPr>
            <w:r>
              <w:rPr>
                <w:b/>
                <w:i/>
              </w:rPr>
              <w:t>Category:</w:t>
            </w:r>
          </w:p>
        </w:tc>
        <w:tc>
          <w:tcPr>
            <w:tcW w:w="851" w:type="dxa"/>
            <w:shd w:val="pct30" w:color="FFFF00" w:fill="auto"/>
          </w:tcPr>
          <w:p w14:paraId="5AE26384" w14:textId="77777777" w:rsidR="000F3AD4" w:rsidRDefault="00ED415E">
            <w:pPr>
              <w:pStyle w:val="CRCoverPage"/>
              <w:spacing w:after="0"/>
              <w:ind w:left="100" w:right="-609"/>
              <w:rPr>
                <w:b/>
              </w:rPr>
            </w:pPr>
            <w:fldSimple w:instr=" DOCPROPERTY  Cat  \* MERGEFORMAT ">
              <w:r>
                <w:rPr>
                  <w:b/>
                </w:rPr>
                <w:t>B</w:t>
              </w:r>
            </w:fldSimple>
          </w:p>
        </w:tc>
        <w:tc>
          <w:tcPr>
            <w:tcW w:w="3402" w:type="dxa"/>
            <w:gridSpan w:val="5"/>
            <w:tcBorders>
              <w:left w:val="nil"/>
            </w:tcBorders>
          </w:tcPr>
          <w:p w14:paraId="3A109B44" w14:textId="77777777" w:rsidR="000F3AD4" w:rsidRDefault="000F3AD4">
            <w:pPr>
              <w:pStyle w:val="CRCoverPage"/>
              <w:spacing w:after="0"/>
            </w:pPr>
          </w:p>
        </w:tc>
        <w:tc>
          <w:tcPr>
            <w:tcW w:w="1417" w:type="dxa"/>
            <w:gridSpan w:val="3"/>
            <w:tcBorders>
              <w:left w:val="nil"/>
            </w:tcBorders>
          </w:tcPr>
          <w:p w14:paraId="2A215127" w14:textId="77777777" w:rsidR="000F3AD4" w:rsidRDefault="00ED415E">
            <w:pPr>
              <w:pStyle w:val="CRCoverPage"/>
              <w:spacing w:after="0"/>
              <w:jc w:val="right"/>
              <w:rPr>
                <w:b/>
                <w:i/>
              </w:rPr>
            </w:pPr>
            <w:r>
              <w:rPr>
                <w:b/>
                <w:i/>
              </w:rPr>
              <w:t>Release:</w:t>
            </w:r>
          </w:p>
        </w:tc>
        <w:tc>
          <w:tcPr>
            <w:tcW w:w="2127" w:type="dxa"/>
            <w:tcBorders>
              <w:right w:val="single" w:sz="4" w:space="0" w:color="auto"/>
            </w:tcBorders>
            <w:shd w:val="pct30" w:color="FFFF00" w:fill="auto"/>
          </w:tcPr>
          <w:p w14:paraId="5B3309A7" w14:textId="77777777" w:rsidR="000F3AD4" w:rsidRDefault="00ED415E">
            <w:pPr>
              <w:pStyle w:val="CRCoverPage"/>
              <w:spacing w:after="0"/>
              <w:ind w:left="100"/>
            </w:pPr>
            <w:fldSimple w:instr=" DOCPROPERTY  Release  \* MERGEFORMAT ">
              <w:r>
                <w:t>Rel-18</w:t>
              </w:r>
            </w:fldSimple>
          </w:p>
        </w:tc>
      </w:tr>
      <w:tr w:rsidR="000F3AD4" w14:paraId="4AF2C36C" w14:textId="77777777">
        <w:tc>
          <w:tcPr>
            <w:tcW w:w="1843" w:type="dxa"/>
            <w:tcBorders>
              <w:left w:val="single" w:sz="4" w:space="0" w:color="auto"/>
              <w:bottom w:val="single" w:sz="4" w:space="0" w:color="auto"/>
            </w:tcBorders>
          </w:tcPr>
          <w:p w14:paraId="16F67C9C" w14:textId="77777777" w:rsidR="000F3AD4" w:rsidRDefault="000F3AD4">
            <w:pPr>
              <w:pStyle w:val="CRCoverPage"/>
              <w:spacing w:after="0"/>
              <w:rPr>
                <w:b/>
                <w:i/>
              </w:rPr>
            </w:pPr>
          </w:p>
        </w:tc>
        <w:tc>
          <w:tcPr>
            <w:tcW w:w="4677" w:type="dxa"/>
            <w:gridSpan w:val="8"/>
            <w:tcBorders>
              <w:bottom w:val="single" w:sz="4" w:space="0" w:color="auto"/>
            </w:tcBorders>
          </w:tcPr>
          <w:p w14:paraId="09171CDB" w14:textId="77777777" w:rsidR="000F3AD4" w:rsidRDefault="00ED41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BAA92A" w14:textId="77777777" w:rsidR="000F3AD4" w:rsidRDefault="00ED415E">
            <w:pPr>
              <w:pStyle w:val="CRCoverPage"/>
            </w:pPr>
            <w:r>
              <w:rPr>
                <w:sz w:val="18"/>
              </w:rPr>
              <w:t>Detailed explanations of the above categories can</w:t>
            </w:r>
            <w:r>
              <w:rPr>
                <w:sz w:val="18"/>
              </w:rPr>
              <w:br/>
              <w:t xml:space="preserve">be found in 3GPP </w:t>
            </w:r>
            <w:hyperlink r:id="rId11" w:history="1">
              <w:r>
                <w:rPr>
                  <w:rStyle w:val="Lienhypertexte"/>
                  <w:sz w:val="18"/>
                </w:rPr>
                <w:t>TR 21.900</w:t>
              </w:r>
            </w:hyperlink>
            <w:r>
              <w:rPr>
                <w:sz w:val="18"/>
              </w:rPr>
              <w:t>.</w:t>
            </w:r>
          </w:p>
        </w:tc>
        <w:tc>
          <w:tcPr>
            <w:tcW w:w="3120" w:type="dxa"/>
            <w:gridSpan w:val="2"/>
            <w:tcBorders>
              <w:bottom w:val="single" w:sz="4" w:space="0" w:color="auto"/>
              <w:right w:val="single" w:sz="4" w:space="0" w:color="auto"/>
            </w:tcBorders>
          </w:tcPr>
          <w:p w14:paraId="51F8A585" w14:textId="77777777" w:rsidR="000F3AD4" w:rsidRDefault="00ED41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F3AD4" w14:paraId="2D610529" w14:textId="77777777">
        <w:tc>
          <w:tcPr>
            <w:tcW w:w="1843" w:type="dxa"/>
          </w:tcPr>
          <w:p w14:paraId="5E3FD37C" w14:textId="77777777" w:rsidR="000F3AD4" w:rsidRDefault="000F3AD4">
            <w:pPr>
              <w:pStyle w:val="CRCoverPage"/>
              <w:spacing w:after="0"/>
              <w:rPr>
                <w:b/>
                <w:i/>
                <w:sz w:val="8"/>
                <w:szCs w:val="8"/>
              </w:rPr>
            </w:pPr>
          </w:p>
        </w:tc>
        <w:tc>
          <w:tcPr>
            <w:tcW w:w="7797" w:type="dxa"/>
            <w:gridSpan w:val="10"/>
          </w:tcPr>
          <w:p w14:paraId="51A1204D" w14:textId="77777777" w:rsidR="000F3AD4" w:rsidRDefault="000F3AD4">
            <w:pPr>
              <w:pStyle w:val="CRCoverPage"/>
              <w:spacing w:after="0"/>
              <w:rPr>
                <w:sz w:val="8"/>
                <w:szCs w:val="8"/>
              </w:rPr>
            </w:pPr>
          </w:p>
        </w:tc>
      </w:tr>
      <w:tr w:rsidR="000F3AD4" w14:paraId="0E632007" w14:textId="77777777">
        <w:tc>
          <w:tcPr>
            <w:tcW w:w="2694" w:type="dxa"/>
            <w:gridSpan w:val="2"/>
            <w:tcBorders>
              <w:top w:val="single" w:sz="4" w:space="0" w:color="auto"/>
              <w:left w:val="single" w:sz="4" w:space="0" w:color="auto"/>
            </w:tcBorders>
          </w:tcPr>
          <w:p w14:paraId="7E0FD1E7" w14:textId="77777777" w:rsidR="000F3AD4" w:rsidRDefault="00ED415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FF48D38" w14:textId="77777777" w:rsidR="000F3AD4" w:rsidRDefault="00ED415E">
            <w:pPr>
              <w:pStyle w:val="CRCoverPage"/>
              <w:spacing w:after="0"/>
              <w:ind w:left="100"/>
              <w:rPr>
                <w:rFonts w:eastAsia="SimSun"/>
                <w:lang w:val="en-US" w:eastAsia="zh-CN"/>
              </w:rPr>
            </w:pPr>
            <w:r>
              <w:rPr>
                <w:rFonts w:eastAsia="SimSun" w:hint="eastAsia"/>
                <w:lang w:val="en-US" w:eastAsia="zh-CN"/>
              </w:rPr>
              <w:t xml:space="preserve">In current TR 26.998, it only includes explicit 3D media formats for AR content, such as meshes, point-clouds, and voxel grids. </w:t>
            </w:r>
          </w:p>
          <w:p w14:paraId="23DA7264" w14:textId="77777777" w:rsidR="000F3AD4" w:rsidRDefault="00ED415E">
            <w:pPr>
              <w:pStyle w:val="CRCoverPage"/>
              <w:spacing w:after="0"/>
              <w:ind w:left="100"/>
              <w:rPr>
                <w:rFonts w:eastAsia="SimSun"/>
                <w:lang w:val="en-US" w:eastAsia="zh-CN"/>
              </w:rPr>
            </w:pPr>
            <w:r>
              <w:rPr>
                <w:rFonts w:eastAsia="SimSun" w:hint="eastAsia"/>
                <w:lang w:val="en-US" w:eastAsia="zh-CN"/>
              </w:rPr>
              <w:t>Recently, implicit neural representation formats (</w:t>
            </w:r>
            <w:proofErr w:type="gramStart"/>
            <w:r>
              <w:rPr>
                <w:rFonts w:eastAsia="SimSun" w:hint="eastAsia"/>
                <w:lang w:val="en-US" w:eastAsia="zh-CN"/>
              </w:rPr>
              <w:t>e,g.</w:t>
            </w:r>
            <w:proofErr w:type="gramEnd"/>
            <w:r>
              <w:rPr>
                <w:rFonts w:eastAsia="SimSun" w:hint="eastAsia"/>
                <w:lang w:val="en-US" w:eastAsia="zh-CN"/>
              </w:rPr>
              <w:t>, NeRF, SDF) have been proposed as alternatives to describe 3D objects and scenes.</w:t>
            </w:r>
          </w:p>
        </w:tc>
      </w:tr>
      <w:tr w:rsidR="000F3AD4" w14:paraId="08CDAD75" w14:textId="77777777">
        <w:tc>
          <w:tcPr>
            <w:tcW w:w="2694" w:type="dxa"/>
            <w:gridSpan w:val="2"/>
            <w:tcBorders>
              <w:left w:val="single" w:sz="4" w:space="0" w:color="auto"/>
            </w:tcBorders>
          </w:tcPr>
          <w:p w14:paraId="0BD05AC7"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53373A8A" w14:textId="77777777" w:rsidR="000F3AD4" w:rsidRDefault="000F3AD4">
            <w:pPr>
              <w:pStyle w:val="CRCoverPage"/>
              <w:spacing w:after="0"/>
              <w:rPr>
                <w:sz w:val="8"/>
                <w:szCs w:val="8"/>
              </w:rPr>
            </w:pPr>
          </w:p>
        </w:tc>
      </w:tr>
      <w:tr w:rsidR="000F3AD4" w14:paraId="10383A30" w14:textId="77777777">
        <w:tc>
          <w:tcPr>
            <w:tcW w:w="2694" w:type="dxa"/>
            <w:gridSpan w:val="2"/>
            <w:tcBorders>
              <w:left w:val="single" w:sz="4" w:space="0" w:color="auto"/>
            </w:tcBorders>
          </w:tcPr>
          <w:p w14:paraId="55841581" w14:textId="77777777" w:rsidR="000F3AD4" w:rsidRDefault="00ED415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739D1F3" w14:textId="77777777" w:rsidR="000F3AD4" w:rsidRDefault="00ED415E">
            <w:pPr>
              <w:pStyle w:val="CRCoverPage"/>
              <w:spacing w:after="0"/>
              <w:ind w:left="100"/>
              <w:rPr>
                <w:rFonts w:eastAsia="SimSun"/>
                <w:lang w:val="en-US" w:eastAsia="zh-CN"/>
              </w:rPr>
            </w:pPr>
            <w:r>
              <w:t xml:space="preserve">Adds </w:t>
            </w:r>
            <w:r>
              <w:rPr>
                <w:rFonts w:eastAsia="SimSun" w:hint="eastAsia"/>
                <w:lang w:val="en-US" w:eastAsia="zh-CN"/>
              </w:rPr>
              <w:t>Implicit Neural Representation format for AR content</w:t>
            </w:r>
          </w:p>
        </w:tc>
      </w:tr>
      <w:tr w:rsidR="000F3AD4" w14:paraId="007189BA" w14:textId="77777777">
        <w:tc>
          <w:tcPr>
            <w:tcW w:w="2694" w:type="dxa"/>
            <w:gridSpan w:val="2"/>
            <w:tcBorders>
              <w:left w:val="single" w:sz="4" w:space="0" w:color="auto"/>
            </w:tcBorders>
          </w:tcPr>
          <w:p w14:paraId="581CEDEC"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68E05032" w14:textId="77777777" w:rsidR="000F3AD4" w:rsidRDefault="000F3AD4">
            <w:pPr>
              <w:pStyle w:val="CRCoverPage"/>
              <w:spacing w:after="0"/>
              <w:rPr>
                <w:sz w:val="8"/>
                <w:szCs w:val="8"/>
              </w:rPr>
            </w:pPr>
          </w:p>
        </w:tc>
      </w:tr>
      <w:tr w:rsidR="000F3AD4" w14:paraId="029D125F" w14:textId="77777777">
        <w:tc>
          <w:tcPr>
            <w:tcW w:w="2694" w:type="dxa"/>
            <w:gridSpan w:val="2"/>
            <w:tcBorders>
              <w:left w:val="single" w:sz="4" w:space="0" w:color="auto"/>
              <w:bottom w:val="single" w:sz="4" w:space="0" w:color="auto"/>
            </w:tcBorders>
          </w:tcPr>
          <w:p w14:paraId="1EBD45D7" w14:textId="77777777" w:rsidR="000F3AD4" w:rsidRDefault="00ED415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E2D1575" w14:textId="77777777" w:rsidR="000F3AD4" w:rsidRDefault="00ED415E">
            <w:pPr>
              <w:pStyle w:val="CRCoverPage"/>
              <w:spacing w:after="0"/>
              <w:ind w:left="100"/>
              <w:rPr>
                <w:rFonts w:eastAsia="SimSun"/>
                <w:lang w:val="en-US" w:eastAsia="zh-CN"/>
              </w:rPr>
            </w:pPr>
            <w:r>
              <w:rPr>
                <w:rFonts w:eastAsia="SimSun" w:hint="eastAsia"/>
                <w:lang w:val="en-US" w:eastAsia="zh-CN"/>
              </w:rPr>
              <w:t>Incomplete AR content formats</w:t>
            </w:r>
          </w:p>
        </w:tc>
      </w:tr>
      <w:tr w:rsidR="000F3AD4" w14:paraId="0D84BF09" w14:textId="77777777">
        <w:tc>
          <w:tcPr>
            <w:tcW w:w="2694" w:type="dxa"/>
            <w:gridSpan w:val="2"/>
          </w:tcPr>
          <w:p w14:paraId="5ED66EAC" w14:textId="77777777" w:rsidR="000F3AD4" w:rsidRDefault="000F3AD4">
            <w:pPr>
              <w:pStyle w:val="CRCoverPage"/>
              <w:spacing w:after="0"/>
              <w:rPr>
                <w:b/>
                <w:i/>
                <w:sz w:val="8"/>
                <w:szCs w:val="8"/>
              </w:rPr>
            </w:pPr>
          </w:p>
        </w:tc>
        <w:tc>
          <w:tcPr>
            <w:tcW w:w="6946" w:type="dxa"/>
            <w:gridSpan w:val="9"/>
          </w:tcPr>
          <w:p w14:paraId="6360A41C" w14:textId="77777777" w:rsidR="000F3AD4" w:rsidRDefault="000F3AD4">
            <w:pPr>
              <w:pStyle w:val="CRCoverPage"/>
              <w:spacing w:after="0"/>
              <w:rPr>
                <w:sz w:val="8"/>
                <w:szCs w:val="8"/>
              </w:rPr>
            </w:pPr>
          </w:p>
        </w:tc>
      </w:tr>
      <w:tr w:rsidR="000F3AD4" w14:paraId="12A9679B" w14:textId="77777777">
        <w:tc>
          <w:tcPr>
            <w:tcW w:w="2694" w:type="dxa"/>
            <w:gridSpan w:val="2"/>
            <w:tcBorders>
              <w:top w:val="single" w:sz="4" w:space="0" w:color="auto"/>
              <w:left w:val="single" w:sz="4" w:space="0" w:color="auto"/>
            </w:tcBorders>
          </w:tcPr>
          <w:p w14:paraId="38A16F39" w14:textId="77777777" w:rsidR="000F3AD4" w:rsidRDefault="00ED415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434A4F7" w14:textId="77777777" w:rsidR="000F3AD4" w:rsidRDefault="00ED415E">
            <w:pPr>
              <w:pStyle w:val="CRCoverPage"/>
              <w:spacing w:after="0"/>
              <w:ind w:left="100"/>
              <w:rPr>
                <w:rFonts w:eastAsia="SimSun"/>
                <w:lang w:val="en-US" w:eastAsia="zh-CN"/>
              </w:rPr>
            </w:pPr>
            <w:r>
              <w:rPr>
                <w:rFonts w:eastAsia="SimSun" w:hint="eastAsia"/>
                <w:lang w:val="en-US" w:eastAsia="zh-CN"/>
              </w:rPr>
              <w:t>4.4.4</w:t>
            </w:r>
          </w:p>
        </w:tc>
      </w:tr>
      <w:tr w:rsidR="000F3AD4" w14:paraId="50E6D87C" w14:textId="77777777">
        <w:tc>
          <w:tcPr>
            <w:tcW w:w="2694" w:type="dxa"/>
            <w:gridSpan w:val="2"/>
            <w:tcBorders>
              <w:left w:val="single" w:sz="4" w:space="0" w:color="auto"/>
            </w:tcBorders>
          </w:tcPr>
          <w:p w14:paraId="07F870EA"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61107F0C" w14:textId="77777777" w:rsidR="000F3AD4" w:rsidRDefault="000F3AD4">
            <w:pPr>
              <w:pStyle w:val="CRCoverPage"/>
              <w:spacing w:after="0"/>
              <w:rPr>
                <w:sz w:val="8"/>
                <w:szCs w:val="8"/>
              </w:rPr>
            </w:pPr>
          </w:p>
        </w:tc>
      </w:tr>
      <w:tr w:rsidR="000F3AD4" w14:paraId="55DE3DBC" w14:textId="77777777">
        <w:tc>
          <w:tcPr>
            <w:tcW w:w="2694" w:type="dxa"/>
            <w:gridSpan w:val="2"/>
            <w:tcBorders>
              <w:left w:val="single" w:sz="4" w:space="0" w:color="auto"/>
            </w:tcBorders>
          </w:tcPr>
          <w:p w14:paraId="430BE0D1" w14:textId="77777777" w:rsidR="000F3AD4" w:rsidRDefault="000F3AD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9BC8E9D" w14:textId="77777777" w:rsidR="000F3AD4" w:rsidRDefault="00ED415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B7EAF7" w14:textId="77777777" w:rsidR="000F3AD4" w:rsidRDefault="00ED415E">
            <w:pPr>
              <w:pStyle w:val="CRCoverPage"/>
              <w:spacing w:after="0"/>
              <w:jc w:val="center"/>
              <w:rPr>
                <w:b/>
                <w:caps/>
              </w:rPr>
            </w:pPr>
            <w:r>
              <w:rPr>
                <w:b/>
                <w:caps/>
              </w:rPr>
              <w:t>N</w:t>
            </w:r>
          </w:p>
        </w:tc>
        <w:tc>
          <w:tcPr>
            <w:tcW w:w="2977" w:type="dxa"/>
            <w:gridSpan w:val="4"/>
          </w:tcPr>
          <w:p w14:paraId="57BDB59C" w14:textId="77777777" w:rsidR="000F3AD4" w:rsidRDefault="000F3AD4">
            <w:pPr>
              <w:pStyle w:val="CRCoverPage"/>
              <w:tabs>
                <w:tab w:val="right" w:pos="2893"/>
              </w:tabs>
              <w:spacing w:after="0"/>
            </w:pPr>
          </w:p>
        </w:tc>
        <w:tc>
          <w:tcPr>
            <w:tcW w:w="3401" w:type="dxa"/>
            <w:gridSpan w:val="3"/>
            <w:tcBorders>
              <w:right w:val="single" w:sz="4" w:space="0" w:color="auto"/>
            </w:tcBorders>
            <w:shd w:val="clear" w:color="FFFF00" w:fill="auto"/>
          </w:tcPr>
          <w:p w14:paraId="23ECFE23" w14:textId="77777777" w:rsidR="000F3AD4" w:rsidRDefault="000F3AD4">
            <w:pPr>
              <w:pStyle w:val="CRCoverPage"/>
              <w:spacing w:after="0"/>
              <w:ind w:left="99"/>
            </w:pPr>
          </w:p>
        </w:tc>
      </w:tr>
      <w:tr w:rsidR="000F3AD4" w14:paraId="6DA2E075" w14:textId="77777777">
        <w:tc>
          <w:tcPr>
            <w:tcW w:w="2694" w:type="dxa"/>
            <w:gridSpan w:val="2"/>
            <w:tcBorders>
              <w:left w:val="single" w:sz="4" w:space="0" w:color="auto"/>
            </w:tcBorders>
          </w:tcPr>
          <w:p w14:paraId="49F337E7" w14:textId="77777777" w:rsidR="000F3AD4" w:rsidRDefault="00ED415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2B47442" w14:textId="77777777" w:rsidR="000F3AD4" w:rsidRDefault="00ED415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CCB90" w14:textId="77777777" w:rsidR="000F3AD4" w:rsidRDefault="000F3AD4">
            <w:pPr>
              <w:pStyle w:val="CRCoverPage"/>
              <w:spacing w:after="0"/>
              <w:jc w:val="center"/>
              <w:rPr>
                <w:b/>
                <w:caps/>
              </w:rPr>
            </w:pPr>
          </w:p>
        </w:tc>
        <w:tc>
          <w:tcPr>
            <w:tcW w:w="2977" w:type="dxa"/>
            <w:gridSpan w:val="4"/>
          </w:tcPr>
          <w:p w14:paraId="447A2702" w14:textId="77777777" w:rsidR="000F3AD4" w:rsidRDefault="00ED41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D374D72" w14:textId="77777777" w:rsidR="000F3AD4" w:rsidRDefault="00ED415E">
            <w:pPr>
              <w:pStyle w:val="CRCoverPage"/>
              <w:spacing w:after="0"/>
              <w:ind w:left="99"/>
            </w:pPr>
            <w:r>
              <w:t xml:space="preserve">TR 26.926 CR ... </w:t>
            </w:r>
          </w:p>
        </w:tc>
      </w:tr>
      <w:tr w:rsidR="000F3AD4" w14:paraId="1C95F90D" w14:textId="77777777">
        <w:tc>
          <w:tcPr>
            <w:tcW w:w="2694" w:type="dxa"/>
            <w:gridSpan w:val="2"/>
            <w:tcBorders>
              <w:left w:val="single" w:sz="4" w:space="0" w:color="auto"/>
            </w:tcBorders>
          </w:tcPr>
          <w:p w14:paraId="1C89E4BD" w14:textId="77777777" w:rsidR="000F3AD4" w:rsidRDefault="00ED415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18E06D" w14:textId="77777777" w:rsidR="000F3AD4" w:rsidRDefault="000F3AD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6B786" w14:textId="77777777" w:rsidR="000F3AD4" w:rsidRDefault="00ED415E">
            <w:pPr>
              <w:pStyle w:val="CRCoverPage"/>
              <w:spacing w:after="0"/>
              <w:jc w:val="center"/>
              <w:rPr>
                <w:b/>
                <w:caps/>
              </w:rPr>
            </w:pPr>
            <w:r>
              <w:rPr>
                <w:b/>
                <w:caps/>
              </w:rPr>
              <w:t>X</w:t>
            </w:r>
          </w:p>
        </w:tc>
        <w:tc>
          <w:tcPr>
            <w:tcW w:w="2977" w:type="dxa"/>
            <w:gridSpan w:val="4"/>
          </w:tcPr>
          <w:p w14:paraId="199B6853" w14:textId="77777777" w:rsidR="000F3AD4" w:rsidRDefault="00ED415E">
            <w:pPr>
              <w:pStyle w:val="CRCoverPage"/>
              <w:spacing w:after="0"/>
            </w:pPr>
            <w:r>
              <w:t xml:space="preserve"> Test specifications</w:t>
            </w:r>
          </w:p>
        </w:tc>
        <w:tc>
          <w:tcPr>
            <w:tcW w:w="3401" w:type="dxa"/>
            <w:gridSpan w:val="3"/>
            <w:tcBorders>
              <w:right w:val="single" w:sz="4" w:space="0" w:color="auto"/>
            </w:tcBorders>
            <w:shd w:val="pct30" w:color="FFFF00" w:fill="auto"/>
          </w:tcPr>
          <w:p w14:paraId="79FDE70E" w14:textId="77777777" w:rsidR="000F3AD4" w:rsidRDefault="00ED415E">
            <w:pPr>
              <w:pStyle w:val="CRCoverPage"/>
              <w:spacing w:after="0"/>
              <w:ind w:left="99"/>
            </w:pPr>
            <w:r>
              <w:t xml:space="preserve">TS/TR ... CR ... </w:t>
            </w:r>
          </w:p>
        </w:tc>
      </w:tr>
      <w:tr w:rsidR="000F3AD4" w14:paraId="36A53F36" w14:textId="77777777">
        <w:tc>
          <w:tcPr>
            <w:tcW w:w="2694" w:type="dxa"/>
            <w:gridSpan w:val="2"/>
            <w:tcBorders>
              <w:left w:val="single" w:sz="4" w:space="0" w:color="auto"/>
            </w:tcBorders>
          </w:tcPr>
          <w:p w14:paraId="40803007" w14:textId="77777777" w:rsidR="000F3AD4" w:rsidRDefault="00ED415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0BF6140" w14:textId="77777777" w:rsidR="000F3AD4" w:rsidRDefault="000F3AD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028C86" w14:textId="77777777" w:rsidR="000F3AD4" w:rsidRDefault="00ED415E">
            <w:pPr>
              <w:pStyle w:val="CRCoverPage"/>
              <w:spacing w:after="0"/>
              <w:jc w:val="center"/>
              <w:rPr>
                <w:b/>
                <w:caps/>
              </w:rPr>
            </w:pPr>
            <w:r>
              <w:rPr>
                <w:b/>
                <w:caps/>
              </w:rPr>
              <w:t>X</w:t>
            </w:r>
          </w:p>
        </w:tc>
        <w:tc>
          <w:tcPr>
            <w:tcW w:w="2977" w:type="dxa"/>
            <w:gridSpan w:val="4"/>
          </w:tcPr>
          <w:p w14:paraId="11D5B3F8" w14:textId="77777777" w:rsidR="000F3AD4" w:rsidRDefault="00ED415E">
            <w:pPr>
              <w:pStyle w:val="CRCoverPage"/>
              <w:spacing w:after="0"/>
            </w:pPr>
            <w:r>
              <w:t xml:space="preserve"> O&amp;M Specifications</w:t>
            </w:r>
          </w:p>
        </w:tc>
        <w:tc>
          <w:tcPr>
            <w:tcW w:w="3401" w:type="dxa"/>
            <w:gridSpan w:val="3"/>
            <w:tcBorders>
              <w:right w:val="single" w:sz="4" w:space="0" w:color="auto"/>
            </w:tcBorders>
            <w:shd w:val="pct30" w:color="FFFF00" w:fill="auto"/>
          </w:tcPr>
          <w:p w14:paraId="4E65E8EA" w14:textId="77777777" w:rsidR="000F3AD4" w:rsidRDefault="00ED415E">
            <w:pPr>
              <w:pStyle w:val="CRCoverPage"/>
              <w:spacing w:after="0"/>
              <w:ind w:left="99"/>
            </w:pPr>
            <w:r>
              <w:t xml:space="preserve">TS/TR ... CR ... </w:t>
            </w:r>
          </w:p>
        </w:tc>
      </w:tr>
      <w:tr w:rsidR="000F3AD4" w14:paraId="2C2B7372" w14:textId="77777777">
        <w:tc>
          <w:tcPr>
            <w:tcW w:w="2694" w:type="dxa"/>
            <w:gridSpan w:val="2"/>
            <w:tcBorders>
              <w:left w:val="single" w:sz="4" w:space="0" w:color="auto"/>
            </w:tcBorders>
          </w:tcPr>
          <w:p w14:paraId="7C76CB29" w14:textId="77777777" w:rsidR="000F3AD4" w:rsidRDefault="000F3AD4">
            <w:pPr>
              <w:pStyle w:val="CRCoverPage"/>
              <w:spacing w:after="0"/>
              <w:rPr>
                <w:b/>
                <w:i/>
              </w:rPr>
            </w:pPr>
          </w:p>
        </w:tc>
        <w:tc>
          <w:tcPr>
            <w:tcW w:w="6946" w:type="dxa"/>
            <w:gridSpan w:val="9"/>
            <w:tcBorders>
              <w:right w:val="single" w:sz="4" w:space="0" w:color="auto"/>
            </w:tcBorders>
          </w:tcPr>
          <w:p w14:paraId="745CEE36" w14:textId="77777777" w:rsidR="000F3AD4" w:rsidRDefault="000F3AD4">
            <w:pPr>
              <w:pStyle w:val="CRCoverPage"/>
              <w:spacing w:after="0"/>
            </w:pPr>
          </w:p>
        </w:tc>
      </w:tr>
      <w:tr w:rsidR="000F3AD4" w14:paraId="5B413338" w14:textId="77777777">
        <w:tc>
          <w:tcPr>
            <w:tcW w:w="2694" w:type="dxa"/>
            <w:gridSpan w:val="2"/>
            <w:tcBorders>
              <w:left w:val="single" w:sz="4" w:space="0" w:color="auto"/>
              <w:bottom w:val="single" w:sz="4" w:space="0" w:color="auto"/>
            </w:tcBorders>
          </w:tcPr>
          <w:p w14:paraId="19F8B090" w14:textId="77777777" w:rsidR="000F3AD4" w:rsidRDefault="00ED415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9A371C" w14:textId="77777777" w:rsidR="000F3AD4" w:rsidRDefault="000F3AD4">
            <w:pPr>
              <w:pStyle w:val="CRCoverPage"/>
              <w:spacing w:after="0"/>
              <w:ind w:left="100"/>
            </w:pPr>
          </w:p>
        </w:tc>
      </w:tr>
      <w:tr w:rsidR="000F3AD4" w14:paraId="5F8CF82E" w14:textId="77777777">
        <w:tc>
          <w:tcPr>
            <w:tcW w:w="2694" w:type="dxa"/>
            <w:gridSpan w:val="2"/>
            <w:tcBorders>
              <w:top w:val="single" w:sz="4" w:space="0" w:color="auto"/>
              <w:bottom w:val="single" w:sz="4" w:space="0" w:color="auto"/>
            </w:tcBorders>
          </w:tcPr>
          <w:p w14:paraId="6F56C388" w14:textId="77777777" w:rsidR="000F3AD4" w:rsidRDefault="000F3AD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983097" w14:textId="77777777" w:rsidR="000F3AD4" w:rsidRDefault="000F3AD4">
            <w:pPr>
              <w:pStyle w:val="CRCoverPage"/>
              <w:spacing w:after="0"/>
              <w:ind w:left="100"/>
              <w:rPr>
                <w:sz w:val="8"/>
                <w:szCs w:val="8"/>
              </w:rPr>
            </w:pPr>
          </w:p>
        </w:tc>
      </w:tr>
      <w:tr w:rsidR="000F3AD4" w14:paraId="53EDAF77" w14:textId="77777777">
        <w:tc>
          <w:tcPr>
            <w:tcW w:w="2694" w:type="dxa"/>
            <w:gridSpan w:val="2"/>
            <w:tcBorders>
              <w:top w:val="single" w:sz="4" w:space="0" w:color="auto"/>
              <w:left w:val="single" w:sz="4" w:space="0" w:color="auto"/>
              <w:bottom w:val="single" w:sz="4" w:space="0" w:color="auto"/>
            </w:tcBorders>
          </w:tcPr>
          <w:p w14:paraId="3E19E922" w14:textId="77777777" w:rsidR="000F3AD4" w:rsidRDefault="00ED415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1190D3" w14:textId="77777777" w:rsidR="000F3AD4" w:rsidRDefault="000F3AD4">
            <w:pPr>
              <w:pStyle w:val="CRCoverPage"/>
              <w:spacing w:after="0"/>
              <w:ind w:left="100"/>
            </w:pPr>
          </w:p>
        </w:tc>
      </w:tr>
    </w:tbl>
    <w:p w14:paraId="607146A4" w14:textId="77777777" w:rsidR="000F3AD4" w:rsidRDefault="000F3AD4">
      <w:pPr>
        <w:keepNext/>
        <w:spacing w:before="720"/>
        <w:rPr>
          <w:rFonts w:eastAsia="SimSun"/>
          <w:b/>
          <w:sz w:val="28"/>
          <w:highlight w:val="yellow"/>
          <w:lang w:val="en-US" w:eastAsia="zh-CN"/>
        </w:rPr>
      </w:pPr>
    </w:p>
    <w:p w14:paraId="74AFED52" w14:textId="77777777" w:rsidR="000F3AD4" w:rsidRDefault="00ED415E">
      <w:pPr>
        <w:pStyle w:val="Titre1"/>
        <w:numPr>
          <w:ilvl w:val="0"/>
          <w:numId w:val="1"/>
        </w:numPr>
        <w:rPr>
          <w:rFonts w:ascii="Times New Roman" w:hAnsi="Times New Roman"/>
          <w:sz w:val="20"/>
        </w:rPr>
      </w:pPr>
      <w:bookmarkStart w:id="12" w:name="_Toc135909651"/>
      <w:r>
        <w:rPr>
          <w:rFonts w:ascii="Times New Roman" w:hAnsi="Times New Roman"/>
        </w:rPr>
        <w:t>Introduction</w:t>
      </w:r>
      <w:bookmarkEnd w:id="12"/>
    </w:p>
    <w:p w14:paraId="1C306AA3" w14:textId="77777777" w:rsidR="000F3AD4" w:rsidRDefault="00ED415E">
      <w:pPr>
        <w:pStyle w:val="Titre1"/>
        <w:ind w:left="0" w:firstLine="0"/>
        <w:rPr>
          <w:rFonts w:ascii="Times New Roman" w:hAnsi="Times New Roman"/>
          <w:sz w:val="20"/>
        </w:rPr>
      </w:pPr>
      <w:r>
        <w:rPr>
          <w:rFonts w:ascii="Times New Roman" w:hAnsi="Times New Roman" w:hint="eastAsia"/>
          <w:sz w:val="20"/>
        </w:rPr>
        <w:t xml:space="preserve">Implicit Neural Representations (INRs) </w:t>
      </w:r>
      <w:r>
        <w:rPr>
          <w:rFonts w:ascii="Times New Roman" w:eastAsia="SimSun" w:hAnsi="Times New Roman" w:hint="eastAsia"/>
          <w:sz w:val="20"/>
          <w:lang w:val="en-US" w:eastAsia="zh-CN"/>
        </w:rPr>
        <w:t xml:space="preserve">is </w:t>
      </w:r>
      <w:r>
        <w:rPr>
          <w:rFonts w:ascii="Times New Roman" w:hAnsi="Times New Roman" w:hint="eastAsia"/>
          <w:sz w:val="20"/>
        </w:rPr>
        <w:t xml:space="preserve">a novel method for </w:t>
      </w:r>
      <w:r>
        <w:rPr>
          <w:rFonts w:ascii="Times New Roman" w:eastAsia="SimSun" w:hAnsi="Times New Roman" w:hint="eastAsia"/>
          <w:sz w:val="20"/>
          <w:lang w:val="en-US" w:eastAsia="zh-CN"/>
        </w:rPr>
        <w:t xml:space="preserve">3D objects or scenes representation (see this document for more details: </w:t>
      </w:r>
      <w:hyperlink r:id="rId12" w:history="1">
        <w:r>
          <w:rPr>
            <w:rStyle w:val="Lienhypertexte"/>
            <w:rFonts w:ascii="Times New Roman" w:eastAsia="SimSun" w:hAnsi="Times New Roman" w:hint="eastAsia"/>
            <w:sz w:val="20"/>
            <w:lang w:val="en-US" w:eastAsia="zh-CN"/>
          </w:rPr>
          <w:t>https://www.cvlibs.net/publications/Peng2020ECCV_slides.pdf</w:t>
        </w:r>
      </w:hyperlink>
      <w:r>
        <w:rPr>
          <w:rFonts w:ascii="Times New Roman" w:eastAsia="SimSun" w:hAnsi="Times New Roman" w:hint="eastAsia"/>
          <w:sz w:val="20"/>
          <w:lang w:val="en-US" w:eastAsia="zh-CN"/>
        </w:rPr>
        <w:t>)</w:t>
      </w:r>
      <w:r>
        <w:rPr>
          <w:rFonts w:ascii="Times New Roman" w:hAnsi="Times New Roman" w:hint="eastAsia"/>
          <w:sz w:val="20"/>
        </w:rPr>
        <w:t xml:space="preserve">. </w:t>
      </w:r>
    </w:p>
    <w:p w14:paraId="0877AED5" w14:textId="77777777" w:rsidR="000F3AD4" w:rsidRDefault="000F3AD4"/>
    <w:p w14:paraId="727ADD05" w14:textId="77777777" w:rsidR="000F3AD4" w:rsidRDefault="00ED415E">
      <w:pPr>
        <w:rPr>
          <w:lang w:val="en-US" w:eastAsia="zh-CN"/>
        </w:rPr>
      </w:pPr>
      <w:r>
        <w:rPr>
          <w:rFonts w:hint="eastAsia"/>
          <w:lang w:val="en-US" w:eastAsia="zh-CN"/>
        </w:rPr>
        <w:lastRenderedPageBreak/>
        <w:t xml:space="preserve">For example, Google's latest research on </w:t>
      </w:r>
      <w:proofErr w:type="gramStart"/>
      <w:r>
        <w:rPr>
          <w:rFonts w:hint="eastAsia"/>
          <w:lang w:val="en-US" w:eastAsia="zh-CN"/>
        </w:rPr>
        <w:t>SMERF(</w:t>
      </w:r>
      <w:proofErr w:type="gramEnd"/>
      <w:r>
        <w:rPr>
          <w:rFonts w:hint="eastAsia"/>
          <w:lang w:val="en-US" w:eastAsia="zh-CN"/>
        </w:rPr>
        <w:t>Streamable Memory Efficient Radiance Fields for Real-Time Large-Scene Exploration) demonstrates fully 6DoF navigation within a web browser, and renders real-time on smartphones and laptops.</w:t>
      </w:r>
    </w:p>
    <w:p w14:paraId="6E7DF922" w14:textId="77777777" w:rsidR="000F3AD4" w:rsidRDefault="00ED415E">
      <w:pPr>
        <w:rPr>
          <w:lang w:val="en-US" w:eastAsia="zh-CN"/>
        </w:rPr>
      </w:pPr>
      <w:r>
        <w:rPr>
          <w:noProof/>
        </w:rPr>
        <w:drawing>
          <wp:inline distT="0" distB="0" distL="114300" distR="114300" wp14:anchorId="50A68B16" wp14:editId="20329C97">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6118225" cy="2976245"/>
                    </a:xfrm>
                    <a:prstGeom prst="rect">
                      <a:avLst/>
                    </a:prstGeom>
                    <a:noFill/>
                    <a:ln>
                      <a:noFill/>
                    </a:ln>
                  </pic:spPr>
                </pic:pic>
              </a:graphicData>
            </a:graphic>
          </wp:inline>
        </w:drawing>
      </w:r>
    </w:p>
    <w:p w14:paraId="71CB71FA" w14:textId="77777777" w:rsidR="000F3AD4" w:rsidRDefault="00ED415E">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14:paraId="24E081ED" w14:textId="77777777" w:rsidR="000F3AD4" w:rsidRDefault="000F3AD4">
      <w:pPr>
        <w:rPr>
          <w:lang w:val="en-US"/>
        </w:rPr>
      </w:pPr>
    </w:p>
    <w:p w14:paraId="53E52F8C" w14:textId="77777777" w:rsidR="000F3AD4" w:rsidRDefault="00ED415E">
      <w:pPr>
        <w:pStyle w:val="Titre3"/>
        <w:rPr>
          <w:lang w:eastAsia="ko-KR"/>
        </w:rPr>
      </w:pPr>
      <w:bookmarkStart w:id="13" w:name="_Toc123912648"/>
      <w:r>
        <w:rPr>
          <w:lang w:eastAsia="ko-KR"/>
        </w:rPr>
        <w:t>4.4.4</w:t>
      </w:r>
      <w:r>
        <w:rPr>
          <w:lang w:eastAsia="ko-KR"/>
        </w:rPr>
        <w:tab/>
        <w:t>Media Formats/Primitives in AR Scenes</w:t>
      </w:r>
      <w:bookmarkEnd w:id="13"/>
    </w:p>
    <w:p w14:paraId="1A5DEE85" w14:textId="77777777" w:rsidR="000F3AD4" w:rsidRDefault="00ED415E">
      <w:r>
        <w:t xml:space="preserve">An AR/MR object may be represented in a form of 2D media. One camera or one view frustum in a scene may return a perspective planar projection of the volumetric scene. Such a 2D capture consists of pixels with colour attributes (e.g., RGB). </w:t>
      </w:r>
    </w:p>
    <w:p w14:paraId="209423EF" w14:textId="77777777" w:rsidR="000F3AD4" w:rsidRDefault="00ED415E">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14:paraId="6E334377" w14:textId="77777777" w:rsidR="000F3AD4" w:rsidRDefault="002E6E70">
      <w:pPr>
        <w:pStyle w:val="TH"/>
      </w:pPr>
      <w:r>
        <w:rPr>
          <w:noProof/>
        </w:rPr>
        <w:object w:dxaOrig="5811" w:dyaOrig="5001" w14:anchorId="50AE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0.2pt;height:250pt;mso-width-percent:0;mso-height-percent:0;mso-width-percent:0;mso-height-percent:0" o:ole="">
            <v:imagedata r:id="rId14" o:title=""/>
          </v:shape>
          <o:OLEObject Type="Embed" ProgID="Visio.Drawing.15" ShapeID="_x0000_i1025" DrawAspect="Content" ObjectID="_1768217334" r:id="rId15"/>
        </w:object>
      </w:r>
    </w:p>
    <w:p w14:paraId="3FB01C8C" w14:textId="77777777" w:rsidR="000F3AD4" w:rsidRDefault="00ED415E">
      <w:pPr>
        <w:pStyle w:val="TF"/>
        <w:rPr>
          <w:lang w:val="en-US" w:eastAsia="ko-KR"/>
        </w:rPr>
      </w:pPr>
      <w:r>
        <w:rPr>
          <w:lang w:val="en-US" w:eastAsia="ko-KR"/>
        </w:rPr>
        <w:t>Figure 4.4.4-1: Pixel representation of depth images</w:t>
      </w:r>
    </w:p>
    <w:p w14:paraId="62440B7C" w14:textId="77777777" w:rsidR="000F3AD4" w:rsidRDefault="00ED415E">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14:paraId="67799213" w14:textId="77777777" w:rsidR="000F3AD4" w:rsidRDefault="00ED415E">
      <w:r>
        <w:t xml:space="preserve">Additionally, sensor API may provide the image from the viewpoint of the depth sensor which is thus not aligned with the viewpoint of RGB camera which is necessarily few millimetres away due to physical constraints. In this case, an alignment operation is necessary </w:t>
      </w:r>
      <w:proofErr w:type="gramStart"/>
      <w:r>
        <w:t>in order to</w:t>
      </w:r>
      <w:proofErr w:type="gramEnd"/>
      <w:r>
        <w:t xml:space="preserve"> guarantee the correspondence between a pixel of the depth image and a pixel of the RGB picture. For instance, the Azure Kinect SDK provides the k4a_transformation_depth_image_to_color_</w:t>
      </w:r>
      <w:proofErr w:type="gramStart"/>
      <w:r>
        <w:t>camera(</w:t>
      </w:r>
      <w:proofErr w:type="gramEnd"/>
      <w:r>
        <w:t>) and k4a_transformation_color_image_to_depth_camera() functions which generate a depth image aligned with the colour picture and a colour image aligned with the depth image, respectively. More details and illustrations are provided in [9].</w:t>
      </w:r>
    </w:p>
    <w:p w14:paraId="3DE5D0AC" w14:textId="77777777" w:rsidR="000F3AD4" w:rsidRDefault="00ED415E">
      <w:r>
        <w:t xml:space="preserve">A depth map thus contains pixels with the distance attribute (e.g., depth). Distance is one-dimensional information and may be represented in an absolute/relative or linear/non-linear manner. Metadata to explain the depth map may be provided. </w:t>
      </w:r>
    </w:p>
    <w:p w14:paraId="3483344C" w14:textId="77777777" w:rsidR="000F3AD4" w:rsidRDefault="00ED415E">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14:paraId="287A0AF9" w14:textId="77777777" w:rsidR="000F3AD4" w:rsidRDefault="00ED415E">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14:paraId="6D03B13F" w14:textId="77777777" w:rsidR="000F3AD4" w:rsidRDefault="00ED415E">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14:paraId="41B39FF8" w14:textId="77777777" w:rsidR="000F3AD4" w:rsidRDefault="00ED415E">
      <w:r>
        <w:rPr>
          <w:rFonts w:hint="eastAsia"/>
        </w:rPr>
        <w:lastRenderedPageBreak/>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 </w:t>
      </w:r>
    </w:p>
    <w:p w14:paraId="05FF9216" w14:textId="6E9D286C" w:rsidR="009A3F67" w:rsidRDefault="00ED415E">
      <w:pPr>
        <w:rPr>
          <w:rFonts w:eastAsia="SimSun"/>
          <w:lang w:val="en-US" w:eastAsia="zh-CN"/>
        </w:rPr>
      </w:pPr>
      <w:commentRangeStart w:id="14"/>
      <w:ins w:id="15" w:author="xujiayi12" w:date="2024-01-22T16:51:00Z">
        <w:r>
          <w:rPr>
            <w:rFonts w:eastAsia="SimSun" w:hint="eastAsia"/>
            <w:lang w:val="en-US" w:eastAsia="zh-CN"/>
          </w:rPr>
          <w:t xml:space="preserve">Immersive media </w:t>
        </w:r>
      </w:ins>
      <w:ins w:id="16" w:author="Gilles Teniou" w:date="2024-01-31T14:30:00Z">
        <w:r w:rsidR="00294809">
          <w:rPr>
            <w:rFonts w:eastAsia="SimSun"/>
            <w:lang w:val="en-US" w:eastAsia="zh-CN"/>
          </w:rPr>
          <w:t xml:space="preserve">may </w:t>
        </w:r>
      </w:ins>
      <w:ins w:id="17" w:author="xujiayi12" w:date="2024-01-22T16:51:00Z">
        <w:r>
          <w:rPr>
            <w:rFonts w:eastAsia="SimSun" w:hint="eastAsia"/>
            <w:lang w:val="en-US" w:eastAsia="zh-CN"/>
          </w:rPr>
          <w:t xml:space="preserve">also </w:t>
        </w:r>
      </w:ins>
      <w:ins w:id="18" w:author="xujiayi12" w:date="2024-01-22T16:53:00Z">
        <w:r>
          <w:rPr>
            <w:rFonts w:eastAsia="SimSun" w:hint="eastAsia"/>
            <w:lang w:val="en-US" w:eastAsia="zh-CN"/>
          </w:rPr>
          <w:t>include</w:t>
        </w:r>
        <w:del w:id="19" w:author="Gilles Teniou" w:date="2024-01-31T14:30:00Z">
          <w:r w:rsidDel="00294809">
            <w:rPr>
              <w:rFonts w:eastAsia="SimSun" w:hint="eastAsia"/>
              <w:lang w:val="en-US" w:eastAsia="zh-CN"/>
            </w:rPr>
            <w:delText>s</w:delText>
          </w:r>
        </w:del>
      </w:ins>
      <w:ins w:id="20" w:author="xujiayi12" w:date="2024-01-22T16:52:00Z">
        <w:r>
          <w:rPr>
            <w:rFonts w:eastAsia="SimSun" w:hint="eastAsia"/>
            <w:lang w:val="en-US" w:eastAsia="zh-CN"/>
          </w:rPr>
          <w:t xml:space="preserve"> </w:t>
        </w:r>
        <w:r>
          <w:rPr>
            <w:rFonts w:hint="eastAsia"/>
          </w:rPr>
          <w:t>Implicit Neural Representations (INRs)</w:t>
        </w:r>
      </w:ins>
      <w:ins w:id="21" w:author="xujiayi12" w:date="2024-01-22T16:53:00Z">
        <w:del w:id="22" w:author="Thomas Stockhammer" w:date="2024-01-31T08:39:00Z">
          <w:r w:rsidDel="00EB6E31">
            <w:rPr>
              <w:rFonts w:eastAsia="SimSun" w:hint="eastAsia"/>
              <w:lang w:val="en-US" w:eastAsia="zh-CN"/>
            </w:rPr>
            <w:delText xml:space="preserve"> formats</w:delText>
          </w:r>
        </w:del>
      </w:ins>
      <w:ins w:id="23" w:author="Thomas Stockhammer" w:date="2024-01-31T08:39:00Z">
        <w:r w:rsidR="00EB6E31">
          <w:rPr>
            <w:rFonts w:eastAsia="SimSun"/>
            <w:lang w:val="en-US" w:eastAsia="zh-CN"/>
          </w:rPr>
          <w:t>.</w:t>
        </w:r>
      </w:ins>
      <w:ins w:id="24" w:author="xujiayi12" w:date="2024-01-22T16:52:00Z">
        <w:del w:id="25" w:author="Thomas Stockhammer" w:date="2024-01-31T08:39:00Z">
          <w:r w:rsidDel="00EB6E31">
            <w:rPr>
              <w:rFonts w:eastAsia="SimSun" w:hint="eastAsia"/>
              <w:lang w:val="en-US" w:eastAsia="zh-CN"/>
            </w:rPr>
            <w:delText>,</w:delText>
          </w:r>
        </w:del>
        <w:r>
          <w:rPr>
            <w:rFonts w:eastAsia="SimSun" w:hint="eastAsia"/>
            <w:lang w:val="en-US" w:eastAsia="zh-CN"/>
          </w:rPr>
          <w:t xml:space="preserve"> </w:t>
        </w:r>
      </w:ins>
      <w:ins w:id="26" w:author="Thomas Stockhammer" w:date="2024-01-31T08:39:00Z">
        <w:r w:rsidR="00EB6E31">
          <w:rPr>
            <w:rFonts w:eastAsia="SimSun"/>
            <w:lang w:val="en-US" w:eastAsia="zh-CN"/>
          </w:rPr>
          <w:t xml:space="preserve"> INRs </w:t>
        </w:r>
      </w:ins>
      <w:ins w:id="27" w:author="Thomas Stockhammer" w:date="2024-01-31T08:40:00Z">
        <w:r w:rsidR="00237004">
          <w:rPr>
            <w:rFonts w:eastAsia="SimSun"/>
            <w:lang w:val="en-US" w:eastAsia="zh-CN"/>
          </w:rPr>
          <w:t xml:space="preserve">provide a </w:t>
        </w:r>
      </w:ins>
      <w:ins w:id="28" w:author="Thomas Stockhammer" w:date="2024-01-31T08:39:00Z">
        <w:r w:rsidR="00EB6E31" w:rsidRPr="00EB6E31">
          <w:rPr>
            <w:rFonts w:eastAsia="SimSun"/>
            <w:lang w:val="en-US" w:eastAsia="zh-CN"/>
          </w:rPr>
          <w:t>method based on deep learning for reconstructing a three-dimensional representation of a scene</w:t>
        </w:r>
      </w:ins>
      <w:ins w:id="29" w:author="Thomas Stockhammer" w:date="2024-01-31T08:40:00Z">
        <w:r w:rsidR="00FA095E">
          <w:rPr>
            <w:rFonts w:eastAsia="SimSun"/>
            <w:lang w:val="en-US" w:eastAsia="zh-CN"/>
          </w:rPr>
          <w:t xml:space="preserve"> and </w:t>
        </w:r>
        <w:r w:rsidR="00FA095E" w:rsidRPr="000F13DA">
          <w:rPr>
            <w:rFonts w:eastAsia="SimSun"/>
            <w:lang w:val="en-US" w:eastAsia="zh-CN"/>
          </w:rPr>
          <w:t xml:space="preserve">also </w:t>
        </w:r>
        <w:r w:rsidR="00FA095E">
          <w:rPr>
            <w:rFonts w:eastAsia="SimSun"/>
            <w:lang w:val="en-US" w:eastAsia="zh-CN"/>
          </w:rPr>
          <w:t xml:space="preserve">provide </w:t>
        </w:r>
        <w:r w:rsidR="00FA095E" w:rsidRPr="000F13DA">
          <w:rPr>
            <w:rFonts w:eastAsia="SimSun"/>
            <w:lang w:val="en-US" w:eastAsia="zh-CN"/>
          </w:rPr>
          <w:t>parameterizations of a scene</w:t>
        </w:r>
        <w:r w:rsidR="00FA095E">
          <w:rPr>
            <w:rFonts w:eastAsia="SimSun"/>
            <w:lang w:val="en-US" w:eastAsia="zh-CN"/>
          </w:rPr>
          <w:t>.</w:t>
        </w:r>
      </w:ins>
      <w:ins w:id="30" w:author="Thomas Stockhammer" w:date="2024-01-31T08:41:00Z">
        <w:r w:rsidR="00C13250">
          <w:rPr>
            <w:rFonts w:eastAsia="SimSun"/>
            <w:lang w:val="en-US" w:eastAsia="zh-CN"/>
          </w:rPr>
          <w:t xml:space="preserve"> INRs</w:t>
        </w:r>
      </w:ins>
      <w:ins w:id="31" w:author="Thomas Stockhammer" w:date="2024-01-31T08:42:00Z">
        <w:r w:rsidR="00E63520">
          <w:rPr>
            <w:rFonts w:eastAsia="SimSun"/>
            <w:lang w:val="en-US" w:eastAsia="zh-CN"/>
          </w:rPr>
          <w:t xml:space="preserve">, most notably </w:t>
        </w:r>
        <w:r w:rsidR="00E63520">
          <w:rPr>
            <w:rFonts w:eastAsia="SimSun" w:hint="eastAsia"/>
            <w:lang w:val="en-US" w:eastAsia="zh-CN"/>
          </w:rPr>
          <w:t>Neural Radiance Field</w:t>
        </w:r>
        <w:r w:rsidR="00E63520">
          <w:rPr>
            <w:rFonts w:eastAsia="SimSun"/>
            <w:lang w:val="en-US" w:eastAsia="zh-CN"/>
          </w:rPr>
          <w:t>s</w:t>
        </w:r>
        <w:r w:rsidR="00E63520">
          <w:rPr>
            <w:rFonts w:eastAsia="SimSun" w:hint="eastAsia"/>
            <w:lang w:val="en-US" w:eastAsia="zh-CN"/>
          </w:rPr>
          <w:t xml:space="preserve"> (NeRF</w:t>
        </w:r>
        <w:r w:rsidR="00E63520">
          <w:rPr>
            <w:rFonts w:eastAsia="SimSun"/>
            <w:lang w:val="en-US" w:eastAsia="zh-CN"/>
          </w:rPr>
          <w:t>s</w:t>
        </w:r>
        <w:r w:rsidR="00E63520">
          <w:rPr>
            <w:rFonts w:eastAsia="SimSun" w:hint="eastAsia"/>
            <w:lang w:val="en-US" w:eastAsia="zh-CN"/>
          </w:rPr>
          <w:t>)</w:t>
        </w:r>
        <w:r w:rsidR="00E63520">
          <w:rPr>
            <w:rFonts w:eastAsia="SimSun"/>
            <w:lang w:val="en-US" w:eastAsia="zh-CN"/>
          </w:rPr>
          <w:t xml:space="preserve"> </w:t>
        </w:r>
        <w:r w:rsidR="00E63520" w:rsidRPr="00E63520">
          <w:rPr>
            <w:rFonts w:eastAsia="SimSun"/>
            <w:lang w:val="en-US" w:eastAsia="zh-CN"/>
          </w:rPr>
          <w:t>consist of neural networks</w:t>
        </w:r>
        <w:r w:rsidR="00E63520">
          <w:rPr>
            <w:rFonts w:eastAsia="SimSun"/>
            <w:lang w:val="en-US" w:eastAsia="zh-CN"/>
          </w:rPr>
          <w:t xml:space="preserve"> (NNs</w:t>
        </w:r>
      </w:ins>
      <w:ins w:id="32" w:author="Gilles Teniou" w:date="2024-01-31T14:32:00Z">
        <w:r w:rsidR="00294809">
          <w:rPr>
            <w:rFonts w:eastAsia="SimSun"/>
            <w:lang w:val="en-US" w:eastAsia="zh-CN"/>
          </w:rPr>
          <w:t>)</w:t>
        </w:r>
      </w:ins>
      <w:ins w:id="33" w:author="Thomas Stockhammer" w:date="2024-01-31T08:42:00Z">
        <w:del w:id="34" w:author="Gilles Teniou" w:date="2024-01-31T14:32:00Z">
          <w:r w:rsidR="00E63520" w:rsidDel="00294809">
            <w:rPr>
              <w:rFonts w:eastAsia="SimSun"/>
              <w:lang w:val="en-US" w:eastAsia="zh-CN"/>
            </w:rPr>
            <w:delText>)</w:delText>
          </w:r>
          <w:r w:rsidR="00E63520" w:rsidRPr="00E63520" w:rsidDel="00294809">
            <w:rPr>
              <w:rFonts w:eastAsia="SimSun"/>
              <w:lang w:val="en-US" w:eastAsia="zh-CN"/>
            </w:rPr>
            <w:delText xml:space="preserve">, one </w:delText>
          </w:r>
          <w:r w:rsidR="00E63520" w:rsidDel="00294809">
            <w:rPr>
              <w:rFonts w:eastAsia="SimSun"/>
              <w:lang w:val="en-US" w:eastAsia="zh-CN"/>
            </w:rPr>
            <w:delText>may even</w:delText>
          </w:r>
          <w:r w:rsidR="00E63520" w:rsidRPr="00E63520" w:rsidDel="00294809">
            <w:rPr>
              <w:rFonts w:eastAsia="SimSun"/>
              <w:lang w:val="en-US" w:eastAsia="zh-CN"/>
            </w:rPr>
            <w:delText xml:space="preserve"> say they are NNs</w:delText>
          </w:r>
        </w:del>
        <w:r w:rsidR="00E63520">
          <w:rPr>
            <w:rFonts w:eastAsia="SimSun"/>
            <w:lang w:val="en-US" w:eastAsia="zh-CN"/>
          </w:rPr>
          <w:t>.</w:t>
        </w:r>
      </w:ins>
      <w:ins w:id="35" w:author="Thomas Stockhammer" w:date="2024-01-31T08:43:00Z">
        <w:r w:rsidR="00231560">
          <w:rPr>
            <w:rFonts w:eastAsia="SimSun"/>
            <w:lang w:val="en-US" w:eastAsia="zh-CN"/>
          </w:rPr>
          <w:t xml:space="preserve"> </w:t>
        </w:r>
      </w:ins>
      <w:ins w:id="36" w:author="Gilles Teniou" w:date="2024-01-31T14:37:00Z">
        <w:r w:rsidR="00294809" w:rsidRPr="00294809">
          <w:rPr>
            <w:rFonts w:eastAsia="SimSun"/>
            <w:lang w:val="en-US" w:eastAsia="zh-CN"/>
          </w:rPr>
          <w:t xml:space="preserve">Other </w:t>
        </w:r>
        <w:r w:rsidR="00294809">
          <w:rPr>
            <w:rFonts w:eastAsia="SimSun"/>
            <w:lang w:val="en-US" w:eastAsia="zh-CN"/>
          </w:rPr>
          <w:t>INRs</w:t>
        </w:r>
        <w:r w:rsidR="00294809" w:rsidRPr="00294809">
          <w:rPr>
            <w:rFonts w:eastAsia="SimSun"/>
            <w:lang w:val="en-US" w:eastAsia="zh-CN"/>
          </w:rPr>
          <w:t xml:space="preserve"> include Signed Distance Functions (SDFs), which have been used long before the advent of Neural Rendering and Neural Radiance Fields. SDFs, as a type of implicit representation, provide a continuous mapping function between spatial coordinates and scene properties.</w:t>
        </w:r>
      </w:ins>
      <w:ins w:id="37" w:author="Thomas Stockhammer" w:date="2024-01-31T08:43:00Z">
        <w:del w:id="38" w:author="Gilles Teniou" w:date="2024-01-31T14:37:00Z">
          <w:r w:rsidR="00231560" w:rsidDel="00294809">
            <w:rPr>
              <w:rFonts w:eastAsia="SimSun"/>
              <w:lang w:val="en-US" w:eastAsia="zh-CN"/>
            </w:rPr>
            <w:delText xml:space="preserve">Other </w:delText>
          </w:r>
          <w:r w:rsidR="0035490C" w:rsidDel="00294809">
            <w:rPr>
              <w:rFonts w:eastAsia="SimSun"/>
              <w:lang w:val="en-US" w:eastAsia="zh-CN"/>
            </w:rPr>
            <w:delText xml:space="preserve">INRs are </w:delText>
          </w:r>
          <w:r w:rsidR="00231560" w:rsidRPr="000F13DA" w:rsidDel="00294809">
            <w:rPr>
              <w:rFonts w:eastAsia="SimSun"/>
              <w:lang w:val="en-US" w:eastAsia="zh-CN"/>
            </w:rPr>
            <w:delText>signed distance functions</w:delText>
          </w:r>
          <w:r w:rsidR="0035490C" w:rsidDel="00294809">
            <w:rPr>
              <w:rFonts w:eastAsia="SimSun"/>
              <w:lang w:val="en-US" w:eastAsia="zh-CN"/>
            </w:rPr>
            <w:delText xml:space="preserve"> (</w:delText>
          </w:r>
          <w:r w:rsidR="0035490C" w:rsidRPr="000F13DA" w:rsidDel="00294809">
            <w:rPr>
              <w:rFonts w:eastAsia="SimSun"/>
              <w:lang w:val="en-US" w:eastAsia="zh-CN"/>
            </w:rPr>
            <w:delText>SDFs</w:delText>
          </w:r>
          <w:r w:rsidR="0035490C" w:rsidDel="00294809">
            <w:rPr>
              <w:rFonts w:eastAsia="SimSun"/>
              <w:lang w:val="en-US" w:eastAsia="zh-CN"/>
            </w:rPr>
            <w:delText>). Those</w:delText>
          </w:r>
          <w:r w:rsidR="00231560" w:rsidRPr="000F13DA" w:rsidDel="00294809">
            <w:rPr>
              <w:rFonts w:eastAsia="SimSun"/>
              <w:lang w:val="en-US" w:eastAsia="zh-CN"/>
            </w:rPr>
            <w:delText xml:space="preserve"> were used way before Neural Rendering and Neural Radiance Fields. SDFs are Implicit representations</w:delText>
          </w:r>
        </w:del>
      </w:ins>
      <w:ins w:id="39" w:author="Thomas Stockhammer" w:date="2024-01-31T08:44:00Z">
        <w:del w:id="40" w:author="Gilles Teniou" w:date="2024-01-31T14:37:00Z">
          <w:r w:rsidR="009A7A18" w:rsidDel="00294809">
            <w:rPr>
              <w:rFonts w:eastAsia="SimSun"/>
              <w:lang w:val="en-US" w:eastAsia="zh-CN"/>
            </w:rPr>
            <w:delText xml:space="preserve"> provide </w:delText>
          </w:r>
        </w:del>
      </w:ins>
      <w:ins w:id="41" w:author="xujiayi12" w:date="2024-01-22T16:52:00Z">
        <w:del w:id="42" w:author="Gilles Teniou" w:date="2024-01-31T14:37:00Z">
          <w:r w:rsidDel="00294809">
            <w:rPr>
              <w:rFonts w:eastAsia="SimSun" w:hint="eastAsia"/>
              <w:lang w:val="en-US" w:eastAsia="zh-CN"/>
            </w:rPr>
            <w:delText>such as</w:delText>
          </w:r>
        </w:del>
      </w:ins>
      <w:ins w:id="43" w:author="xujiayi12" w:date="2024-01-22T16:55:00Z">
        <w:del w:id="44" w:author="Gilles Teniou" w:date="2024-01-31T14:37:00Z">
          <w:r w:rsidDel="00294809">
            <w:rPr>
              <w:rFonts w:eastAsia="SimSun" w:hint="eastAsia"/>
              <w:lang w:val="en-US" w:eastAsia="zh-CN"/>
            </w:rPr>
            <w:delText xml:space="preserve"> </w:delText>
          </w:r>
          <w:r w:rsidDel="00294809">
            <w:rPr>
              <w:rFonts w:eastAsia="SimSun"/>
              <w:lang w:val="en-US" w:eastAsia="zh-CN"/>
              <w:rPrChange w:id="45" w:author="xujiayi12" w:date="2024-01-22T16:55:00Z">
                <w:rPr/>
              </w:rPrChange>
            </w:rPr>
            <w:delText>Signed Distance Function (SDF)</w:delText>
          </w:r>
        </w:del>
      </w:ins>
      <w:ins w:id="46" w:author="xujiayi12" w:date="2024-01-22T16:52:00Z">
        <w:del w:id="47" w:author="Gilles Teniou" w:date="2024-01-31T14:37:00Z">
          <w:r w:rsidDel="00294809">
            <w:rPr>
              <w:rFonts w:eastAsia="SimSun" w:hint="eastAsia"/>
              <w:lang w:val="en-US" w:eastAsia="zh-CN"/>
            </w:rPr>
            <w:delText>,</w:delText>
          </w:r>
        </w:del>
      </w:ins>
      <w:ins w:id="48" w:author="xujiayi12" w:date="2024-01-22T16:55:00Z">
        <w:del w:id="49" w:author="Gilles Teniou" w:date="2024-01-31T14:37:00Z">
          <w:r w:rsidDel="00294809">
            <w:rPr>
              <w:rFonts w:eastAsia="SimSun" w:hint="eastAsia"/>
              <w:lang w:val="en-US" w:eastAsia="zh-CN"/>
            </w:rPr>
            <w:delText xml:space="preserve"> </w:delText>
          </w:r>
        </w:del>
      </w:ins>
      <w:ins w:id="50" w:author="xujiayi12" w:date="2024-01-22T16:52:00Z">
        <w:del w:id="51" w:author="Gilles Teniou" w:date="2024-01-31T14:37:00Z">
          <w:r w:rsidDel="00294809">
            <w:rPr>
              <w:rFonts w:eastAsia="SimSun" w:hint="eastAsia"/>
              <w:lang w:val="en-US" w:eastAsia="zh-CN"/>
            </w:rPr>
            <w:delText xml:space="preserve"> </w:delText>
          </w:r>
        </w:del>
      </w:ins>
      <w:ins w:id="52" w:author="xujiayi12" w:date="2024-01-22T16:55:00Z">
        <w:del w:id="53" w:author="Gilles Teniou" w:date="2024-01-31T14:37:00Z">
          <w:r w:rsidDel="00294809">
            <w:rPr>
              <w:rFonts w:eastAsia="SimSun" w:hint="eastAsia"/>
              <w:lang w:val="en-US" w:eastAsia="zh-CN"/>
            </w:rPr>
            <w:delText xml:space="preserve">Neural Radiance Field (NeRF) and </w:delText>
          </w:r>
        </w:del>
      </w:ins>
      <w:ins w:id="54" w:author="xujiayi12" w:date="2024-01-22T16:56:00Z">
        <w:del w:id="55" w:author="Gilles Teniou" w:date="2024-01-31T14:37:00Z">
          <w:r w:rsidDel="00294809">
            <w:rPr>
              <w:rFonts w:eastAsia="SimSun" w:hint="eastAsia"/>
              <w:lang w:val="en-US" w:eastAsia="zh-CN"/>
            </w:rPr>
            <w:delText xml:space="preserve">Occupancy Field. </w:delText>
          </w:r>
        </w:del>
      </w:ins>
      <w:ins w:id="56" w:author="xujiayi12" w:date="2024-01-22T17:00:00Z">
        <w:del w:id="57" w:author="Gilles Teniou" w:date="2024-01-31T14:37:00Z">
          <w:r w:rsidDel="00294809">
            <w:rPr>
              <w:rFonts w:eastAsia="SimSun" w:hint="eastAsia"/>
              <w:lang w:val="en-US" w:eastAsia="zh-CN"/>
            </w:rPr>
            <w:delText>INRs take a neural network as the</w:delText>
          </w:r>
        </w:del>
      </w:ins>
      <w:ins w:id="58" w:author="Thomas Stockhammer" w:date="2024-01-31T08:44:00Z">
        <w:del w:id="59" w:author="Gilles Teniou" w:date="2024-01-31T14:37:00Z">
          <w:r w:rsidR="009A7A18" w:rsidDel="00294809">
            <w:rPr>
              <w:rFonts w:eastAsia="SimSun"/>
              <w:lang w:val="en-US" w:eastAsia="zh-CN"/>
            </w:rPr>
            <w:delText xml:space="preserve"> a</w:delText>
          </w:r>
        </w:del>
      </w:ins>
      <w:ins w:id="60" w:author="xujiayi12" w:date="2024-01-22T17:00:00Z">
        <w:del w:id="61" w:author="Gilles Teniou" w:date="2024-01-31T14:37:00Z">
          <w:r w:rsidDel="00294809">
            <w:rPr>
              <w:rFonts w:eastAsia="SimSun" w:hint="eastAsia"/>
              <w:lang w:val="en-US" w:eastAsia="zh-CN"/>
            </w:rPr>
            <w:delText xml:space="preserve"> continuous mapping function between the spatial coordinates and the scene properties. </w:delText>
          </w:r>
        </w:del>
      </w:ins>
      <w:commentRangeEnd w:id="14"/>
      <w:del w:id="62" w:author="Gilles Teniou" w:date="2024-01-31T14:37:00Z">
        <w:r w:rsidR="00EA0A6E" w:rsidDel="00294809">
          <w:rPr>
            <w:rStyle w:val="Marquedecommentaire"/>
          </w:rPr>
          <w:commentReference w:id="14"/>
        </w:r>
      </w:del>
    </w:p>
    <w:p w14:paraId="3AE55FC2" w14:textId="77777777" w:rsidR="000F3AD4" w:rsidRDefault="00ED415E">
      <w:pPr>
        <w:pStyle w:val="Liste"/>
      </w:pPr>
      <w:r>
        <w:rPr>
          <w:lang w:eastAsia="ko-KR"/>
        </w:rPr>
        <w:t>-</w:t>
      </w:r>
      <w:r>
        <w:rPr>
          <w:lang w:eastAsia="ko-KR"/>
        </w:rPr>
        <w:tab/>
        <w:t xml:space="preserve">Formats for </w:t>
      </w:r>
      <w:r>
        <w:rPr>
          <w:rFonts w:hint="eastAsia"/>
          <w:lang w:eastAsia="ko-KR"/>
        </w:rPr>
        <w:t>2D media</w:t>
      </w:r>
    </w:p>
    <w:p w14:paraId="0C97626E" w14:textId="77777777" w:rsidR="000F3AD4" w:rsidRDefault="00ED415E">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14:paraId="26A7DE58" w14:textId="77777777" w:rsidR="000F3AD4" w:rsidRDefault="00ED415E">
      <w:pPr>
        <w:pStyle w:val="Liste"/>
      </w:pPr>
      <w:r>
        <w:t>-</w:t>
      </w:r>
      <w:r>
        <w:tab/>
        <w:t xml:space="preserve">Primitives </w:t>
      </w:r>
    </w:p>
    <w:p w14:paraId="11099B48" w14:textId="77777777" w:rsidR="000F3AD4" w:rsidRDefault="00ED415E">
      <w:pPr>
        <w:rPr>
          <w:ins w:id="63" w:author="xujiayi12" w:date="2024-01-23T22:45:00Z"/>
        </w:rPr>
      </w:pPr>
      <w:r>
        <w:rPr>
          <w:rFonts w:hint="eastAsia"/>
        </w:rPr>
        <w:t>3</w:t>
      </w:r>
      <w:r>
        <w:t xml:space="preserve">D meshes and point clouds consists of thousands and millions of primitives such as vertex, edge, face, </w:t>
      </w:r>
      <w:proofErr w:type="gramStart"/>
      <w:r>
        <w:t>attribute</w:t>
      </w:r>
      <w:proofErr w:type="gramEnd"/>
      <w:r>
        <w:t xml:space="preserve"> and texture. Primitives are the very basic elements in all volumetric presentation. A vertex is a point in volumetric </w:t>
      </w:r>
      <w:proofErr w:type="gramStart"/>
      <w:r>
        <w:t>space, and</w:t>
      </w:r>
      <w:proofErr w:type="gramEnd"/>
      <w:r>
        <w:t xml:space="preserve">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w:t>
      </w:r>
      <w:proofErr w:type="gramStart"/>
      <w:r>
        <w:t>triangle</w:t>
      </w:r>
      <w:proofErr w:type="gramEnd"/>
      <w:r>
        <w:t xml:space="preserve"> or a rectangle formed by three or four vertices. The area of a face is filled by interpolated colour of vertex attributes or from textures. </w:t>
      </w:r>
    </w:p>
    <w:p w14:paraId="212133A8" w14:textId="2CDD87B3" w:rsidR="008C1122" w:rsidRPr="00B80870" w:rsidRDefault="00ED415E">
      <w:pPr>
        <w:rPr>
          <w:ins w:id="64" w:author="Thomas Stockhammer" w:date="2024-01-31T08:45:00Z"/>
          <w:rFonts w:eastAsia="SimSun"/>
          <w:lang w:val="en-US" w:eastAsia="zh-CN"/>
          <w:rPrChange w:id="65" w:author="Thomas Stockhammer" w:date="2024-01-31T08:49:00Z">
            <w:rPr>
              <w:ins w:id="66" w:author="Thomas Stockhammer" w:date="2024-01-31T08:45:00Z"/>
            </w:rPr>
          </w:rPrChange>
        </w:rPr>
      </w:pPr>
      <w:ins w:id="67" w:author="xujiayi12" w:date="2024-01-23T22:45:00Z">
        <w:r>
          <w:rPr>
            <w:rFonts w:hint="eastAsia"/>
          </w:rPr>
          <w:t>In contrast to traditional discrete representations</w:t>
        </w:r>
        <w:r>
          <w:rPr>
            <w:rFonts w:eastAsia="SimSun" w:hint="eastAsia"/>
            <w:lang w:val="en-US" w:eastAsia="zh-CN"/>
          </w:rPr>
          <w:t xml:space="preserve"> (e.g., 3D meshes and point clouds)</w:t>
        </w:r>
        <w:r>
          <w:rPr>
            <w:rFonts w:hint="eastAsia"/>
          </w:rPr>
          <w:t>,</w:t>
        </w:r>
        <w:r>
          <w:rPr>
            <w:rFonts w:eastAsia="SimSun" w:hint="eastAsia"/>
            <w:lang w:val="en-US" w:eastAsia="zh-CN"/>
          </w:rPr>
          <w:t xml:space="preserve"> INRs describe 3D objects or scenes</w:t>
        </w:r>
        <w:r>
          <w:rPr>
            <w:rFonts w:hint="eastAsia"/>
          </w:rPr>
          <w:t xml:space="preserve"> as continuous</w:t>
        </w:r>
        <w:r>
          <w:rPr>
            <w:rFonts w:eastAsia="SimSun" w:hint="eastAsia"/>
            <w:lang w:val="en-US" w:eastAsia="zh-CN"/>
          </w:rPr>
          <w:t xml:space="preserve"> and differentiable</w:t>
        </w:r>
        <w:r>
          <w:rPr>
            <w:rFonts w:hint="eastAsia"/>
          </w:rPr>
          <w:t xml:space="preserve"> functions</w:t>
        </w:r>
        <w:del w:id="68" w:author="Thomas Stockhammer" w:date="2024-01-31T08:46:00Z">
          <w:r w:rsidDel="00C62926">
            <w:rPr>
              <w:rFonts w:hint="eastAsia"/>
            </w:rPr>
            <w:delText xml:space="preserve">. </w:delText>
          </w:r>
        </w:del>
      </w:ins>
      <w:ins w:id="69" w:author="Thomas Stockhammer" w:date="2024-01-31T08:47:00Z">
        <w:r w:rsidR="00C62926">
          <w:t>.</w:t>
        </w:r>
      </w:ins>
      <w:ins w:id="70" w:author="Thomas Stockhammer" w:date="2024-01-31T08:46:00Z">
        <w:r w:rsidR="008C1122" w:rsidRPr="000F13DA">
          <w:rPr>
            <w:rFonts w:eastAsia="SimSun"/>
            <w:lang w:val="en-US" w:eastAsia="zh-CN"/>
          </w:rPr>
          <w:t xml:space="preserve"> </w:t>
        </w:r>
        <w:r w:rsidR="00C62926">
          <w:rPr>
            <w:rFonts w:eastAsia="SimSun"/>
            <w:lang w:val="en-US" w:eastAsia="zh-CN"/>
          </w:rPr>
          <w:t>T</w:t>
        </w:r>
        <w:r w:rsidR="008C1122" w:rsidRPr="000F13DA">
          <w:rPr>
            <w:rFonts w:eastAsia="SimSun"/>
            <w:lang w:val="en-US" w:eastAsia="zh-CN"/>
          </w:rPr>
          <w:t xml:space="preserve">raditional NeRFs is </w:t>
        </w:r>
      </w:ins>
      <w:ins w:id="71" w:author="Thomas Stockhammer" w:date="2024-01-31T08:47:00Z">
        <w:r w:rsidR="00C62926">
          <w:rPr>
            <w:rFonts w:eastAsia="SimSun"/>
            <w:lang w:val="en-US" w:eastAsia="zh-CN"/>
          </w:rPr>
          <w:t xml:space="preserve">a mapping </w:t>
        </w:r>
        <w:proofErr w:type="gramStart"/>
        <w:r w:rsidR="00A06E95">
          <w:rPr>
            <w:rFonts w:eastAsia="SimSun"/>
            <w:lang w:val="en-US" w:eastAsia="zh-CN"/>
          </w:rPr>
          <w:t>of</w:t>
        </w:r>
        <w:r w:rsidR="00C62926">
          <w:rPr>
            <w:rFonts w:eastAsia="SimSun"/>
            <w:lang w:val="en-US" w:eastAsia="zh-CN"/>
          </w:rPr>
          <w:t xml:space="preserve"> </w:t>
        </w:r>
      </w:ins>
      <w:ins w:id="72" w:author="Thomas Stockhammer" w:date="2024-01-31T08:46:00Z">
        <w:r w:rsidR="008C1122" w:rsidRPr="000F13DA">
          <w:rPr>
            <w:rFonts w:eastAsia="SimSun"/>
            <w:lang w:val="en-US" w:eastAsia="zh-CN"/>
          </w:rPr>
          <w:t xml:space="preserve"> {</w:t>
        </w:r>
        <w:proofErr w:type="gramEnd"/>
        <w:r w:rsidR="008C1122" w:rsidRPr="000F13DA">
          <w:rPr>
            <w:rFonts w:eastAsia="SimSun"/>
            <w:lang w:val="en-US" w:eastAsia="zh-CN"/>
          </w:rPr>
          <w:t xml:space="preserve">(camera 6DOF pose), (u,v coordinate)} </w:t>
        </w:r>
      </w:ins>
      <w:ins w:id="73" w:author="Thomas Stockhammer" w:date="2024-01-31T08:47:00Z">
        <w:r w:rsidR="00A06E95">
          <w:rPr>
            <w:rFonts w:eastAsia="SimSun"/>
            <w:lang w:val="en-US" w:eastAsia="zh-CN"/>
          </w:rPr>
          <w:t>to</w:t>
        </w:r>
      </w:ins>
      <w:ins w:id="74" w:author="Thomas Stockhammer" w:date="2024-01-31T08:46:00Z">
        <w:r w:rsidR="008C1122" w:rsidRPr="000F13DA">
          <w:rPr>
            <w:rFonts w:eastAsia="SimSun"/>
            <w:lang w:val="en-US" w:eastAsia="zh-CN"/>
          </w:rPr>
          <w:t xml:space="preserve"> {R,G,B}. In other words, </w:t>
        </w:r>
      </w:ins>
      <w:ins w:id="75" w:author="Thomas Stockhammer" w:date="2024-01-31T08:47:00Z">
        <w:r w:rsidR="00A06E95">
          <w:rPr>
            <w:rFonts w:eastAsia="SimSun"/>
            <w:lang w:val="en-US" w:eastAsia="zh-CN"/>
          </w:rPr>
          <w:t xml:space="preserve">they provide </w:t>
        </w:r>
      </w:ins>
      <w:ins w:id="76" w:author="Thomas Stockhammer" w:date="2024-01-31T08:48:00Z">
        <w:r w:rsidR="00A06E95">
          <w:rPr>
            <w:rFonts w:eastAsia="SimSun"/>
            <w:lang w:val="en-US" w:eastAsia="zh-CN"/>
          </w:rPr>
          <w:t xml:space="preserve">a </w:t>
        </w:r>
      </w:ins>
      <w:ins w:id="77" w:author="Thomas Stockhammer" w:date="2024-01-31T08:46:00Z">
        <w:r w:rsidR="008C1122" w:rsidRPr="000F13DA">
          <w:rPr>
            <w:rFonts w:eastAsia="SimSun"/>
            <w:lang w:val="en-US" w:eastAsia="zh-CN"/>
          </w:rPr>
          <w:t xml:space="preserve">5-degree description of a ray from camera center maps to intensity and/or chromacity of observed light. This is also known as plenoptic function or map. </w:t>
        </w:r>
      </w:ins>
      <w:ins w:id="78" w:author="Thomas Stockhammer" w:date="2024-01-31T08:49:00Z">
        <w:r w:rsidR="00B80870">
          <w:rPr>
            <w:rFonts w:eastAsia="SimSun"/>
            <w:lang w:val="en-US" w:eastAsia="zh-CN"/>
          </w:rPr>
          <w:t>A</w:t>
        </w:r>
        <w:r w:rsidR="00B80870" w:rsidRPr="000F13DA">
          <w:rPr>
            <w:rFonts w:eastAsia="SimSun"/>
            <w:lang w:val="en-US" w:eastAsia="zh-CN"/>
          </w:rPr>
          <w:t xml:space="preserve"> common term to describe the process of image generation from any sort of volumetric representation (such as INRs) is volume rendering.</w:t>
        </w:r>
      </w:ins>
    </w:p>
    <w:p w14:paraId="3FA68482" w14:textId="77777777" w:rsidR="00B80870" w:rsidRDefault="00ED415E">
      <w:pPr>
        <w:rPr>
          <w:ins w:id="79" w:author="Thomas Stockhammer" w:date="2024-01-31T08:49:00Z"/>
          <w:rFonts w:eastAsia="SimSun"/>
          <w:lang w:val="en-US" w:eastAsia="zh-CN"/>
        </w:rPr>
      </w:pPr>
      <w:ins w:id="80" w:author="xujiayi12" w:date="2024-01-23T22:45:00Z">
        <w:del w:id="81" w:author="Thomas Stockhammer" w:date="2024-01-31T08:48:00Z">
          <w:r w:rsidDel="00A06E95">
            <w:rPr>
              <w:rFonts w:hint="eastAsia"/>
            </w:rPr>
            <w:delText>These functions map the signal domain, such as coordinates (e.g., pixel coordinates in an image), to arbitrary positions at that coordinate, representing, for instance, color channels (R, G, B) in the case of images.</w:delText>
          </w:r>
          <w:r w:rsidDel="00A06E95">
            <w:rPr>
              <w:rFonts w:eastAsia="SimSun" w:hint="eastAsia"/>
              <w:lang w:val="en-US" w:eastAsia="zh-CN"/>
            </w:rPr>
            <w:delText xml:space="preserve"> </w:delText>
          </w:r>
        </w:del>
      </w:ins>
    </w:p>
    <w:p w14:paraId="3896CD4F" w14:textId="52EF4581" w:rsidR="000F13DA" w:rsidDel="00ED415E" w:rsidRDefault="00ED415E" w:rsidP="000F13DA">
      <w:pPr>
        <w:rPr>
          <w:del w:id="82" w:author="Thomas Stockhammer" w:date="2024-01-31T08:51:00Z"/>
          <w:rFonts w:eastAsia="SimSun"/>
          <w:lang w:val="en-US" w:eastAsia="zh-CN"/>
        </w:rPr>
        <w:sectPr w:rsidR="000F13DA" w:rsidDel="00ED415E" w:rsidSect="002E6E70">
          <w:headerReference w:type="even" r:id="rId20"/>
          <w:footnotePr>
            <w:numRestart w:val="eachSect"/>
          </w:footnotePr>
          <w:pgSz w:w="11907" w:h="16840"/>
          <w:pgMar w:top="1418" w:right="1134" w:bottom="1134" w:left="1134" w:header="680" w:footer="567" w:gutter="0"/>
          <w:cols w:space="720"/>
        </w:sectPr>
      </w:pPr>
      <w:commentRangeStart w:id="83"/>
      <w:ins w:id="84" w:author="xujiayi12" w:date="2024-01-23T22:45:00Z">
        <w:r>
          <w:rPr>
            <w:rFonts w:hint="eastAsia"/>
          </w:rPr>
          <w:t xml:space="preserve">One advantage of </w:t>
        </w:r>
        <w:r>
          <w:rPr>
            <w:rFonts w:eastAsia="SimSun" w:hint="eastAsia"/>
            <w:lang w:val="en-US" w:eastAsia="zh-CN"/>
          </w:rPr>
          <w:t xml:space="preserve">using </w:t>
        </w:r>
        <w:r>
          <w:rPr>
            <w:rFonts w:hint="eastAsia"/>
          </w:rPr>
          <w:t xml:space="preserve">Implicit Neural Representations (INRs) is their </w:t>
        </w:r>
        <w:del w:id="85" w:author="Thomas Stockhammer" w:date="2024-01-31T08:50:00Z">
          <w:r w:rsidDel="00ED415E">
            <w:rPr>
              <w:rFonts w:hint="eastAsia"/>
            </w:rPr>
            <w:delText xml:space="preserve">capability </w:delText>
          </w:r>
        </w:del>
      </w:ins>
      <w:ins w:id="86" w:author="Thomas Stockhammer" w:date="2024-01-31T08:50:00Z">
        <w:r w:rsidRPr="000F13DA">
          <w:rPr>
            <w:rFonts w:eastAsia="SimSun"/>
            <w:lang w:val="en-US" w:eastAsia="zh-CN"/>
          </w:rPr>
          <w:t>capacity to generate scene description data (e.g., images) of different dimensions and resolutions</w:t>
        </w:r>
      </w:ins>
      <w:ins w:id="87" w:author="xujiayi12" w:date="2024-01-23T22:45:00Z">
        <w:del w:id="88" w:author="Thomas Stockhammer" w:date="2024-01-31T08:50:00Z">
          <w:r w:rsidDel="00ED415E">
            <w:rPr>
              <w:rFonts w:hint="eastAsia"/>
            </w:rPr>
            <w:delText>to have arbitrary dimensions and resolutions</w:delText>
          </w:r>
        </w:del>
        <w:r>
          <w:rPr>
            <w:rFonts w:hint="eastAsia"/>
          </w:rPr>
          <w:t xml:space="preserve">. </w:t>
        </w:r>
      </w:ins>
      <w:commentRangeEnd w:id="83"/>
      <w:r w:rsidR="00AB1901">
        <w:rPr>
          <w:rStyle w:val="Marquedecommentaire"/>
        </w:rPr>
        <w:commentReference w:id="83"/>
      </w:r>
      <w:ins w:id="89" w:author="xujiayi12" w:date="2024-01-23T22:45:00Z">
        <w:r>
          <w:rPr>
            <w:rFonts w:hint="eastAsia"/>
          </w:rPr>
          <w:t xml:space="preserve">Additionally, the memory needed to parameterize the signal remains independent of spatial resolution. It scales </w:t>
        </w:r>
        <w:r>
          <w:rPr>
            <w:rFonts w:eastAsia="SimSun" w:hint="eastAsia"/>
            <w:lang w:val="en-US" w:eastAsia="zh-CN"/>
          </w:rPr>
          <w:t xml:space="preserve">only </w:t>
        </w:r>
        <w:r>
          <w:rPr>
            <w:rFonts w:hint="eastAsia"/>
          </w:rPr>
          <w:t xml:space="preserve">with the complexity of the underlying signal, making INRs more </w:t>
        </w:r>
        <w:proofErr w:type="gramStart"/>
        <w:r>
          <w:rPr>
            <w:rFonts w:hint="eastAsia"/>
          </w:rPr>
          <w:t>memory-efficient</w:t>
        </w:r>
      </w:ins>
      <w:proofErr w:type="gramEnd"/>
      <w:ins w:id="90" w:author="xujiayi12" w:date="2024-01-23T23:30:00Z">
        <w:r>
          <w:rPr>
            <w:rFonts w:eastAsia="SimSun" w:hint="eastAsia"/>
            <w:lang w:val="en-US" w:eastAsia="zh-CN"/>
          </w:rPr>
          <w:t>.</w:t>
        </w:r>
      </w:ins>
    </w:p>
    <w:p w14:paraId="0C4F135D" w14:textId="77777777" w:rsidR="000F3AD4" w:rsidRDefault="000F3AD4"/>
    <w:sectPr w:rsidR="000F3AD4">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Thomas Stockhammer" w:date="2024-01-31T08:45:00Z" w:initials="TS">
    <w:p w14:paraId="1BCB8973" w14:textId="77777777" w:rsidR="00EA0A6E" w:rsidRDefault="00EA0A6E" w:rsidP="00EA0A6E">
      <w:pPr>
        <w:pStyle w:val="Commentaire"/>
      </w:pPr>
      <w:r>
        <w:rPr>
          <w:rStyle w:val="Marquedecommentaire"/>
        </w:rPr>
        <w:annotationRef/>
      </w:r>
      <w:r>
        <w:t>We have not heard of Occupancy Fields, and especially not in the context of implicit representations. Occupancy grid for instance is a discreet &amp; explicit representation. Also, occupancy in general is typically associated with binary values: occupied or not. NeRF takes a volumetric twist on occupancy – one that is by contrast continuous: it is described by positional density along a ray.</w:t>
      </w:r>
    </w:p>
  </w:comment>
  <w:comment w:id="83" w:author="Thomas Stockhammer" w:date="2024-01-31T08:50:00Z" w:initials="TS">
    <w:p w14:paraId="3C0AE5D5" w14:textId="77777777" w:rsidR="00AB1901" w:rsidRDefault="00AB1901" w:rsidP="00AB1901">
      <w:pPr>
        <w:pStyle w:val="Commentaire"/>
      </w:pPr>
      <w:r>
        <w:rPr>
          <w:rStyle w:val="Marquedecommentaire"/>
        </w:rPr>
        <w:annotationRef/>
      </w:r>
      <w:r>
        <w:t xml:space="preserve">We would not say INRs have dimension and resolution. If you think about it, by definition dim &amp; res are associated with discrete representations, and you made a point of setting INRs aside as implicit, and continuous functions describing scene volume.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B8973" w15:done="0"/>
  <w15:commentEx w15:paraId="3C0AE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E00B15" w16cex:dateUtc="2024-01-31T07:45:00Z"/>
  <w16cex:commentExtensible w16cex:durableId="0AE9ADED" w16cex:dateUtc="2024-01-31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B8973" w16cid:durableId="2BE00B15"/>
  <w16cid:commentId w16cid:paraId="3C0AE5D5" w16cid:durableId="0AE9AD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34CC" w14:textId="77777777" w:rsidR="002E6E70" w:rsidRDefault="002E6E70">
      <w:pPr>
        <w:spacing w:after="0"/>
      </w:pPr>
      <w:r>
        <w:separator/>
      </w:r>
    </w:p>
  </w:endnote>
  <w:endnote w:type="continuationSeparator" w:id="0">
    <w:p w14:paraId="344300B5" w14:textId="77777777" w:rsidR="002E6E70" w:rsidRDefault="002E6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panose1 w:val="020B0604020202020204"/>
    <w:charset w:val="02"/>
    <w:family w:val="moder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6AC1" w14:textId="77777777" w:rsidR="002E6E70" w:rsidRDefault="002E6E70">
      <w:pPr>
        <w:spacing w:after="0"/>
      </w:pPr>
      <w:r>
        <w:separator/>
      </w:r>
    </w:p>
  </w:footnote>
  <w:footnote w:type="continuationSeparator" w:id="0">
    <w:p w14:paraId="6754E6BB" w14:textId="77777777" w:rsidR="002E6E70" w:rsidRDefault="002E6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95F" w14:textId="77777777" w:rsidR="000F3AD4" w:rsidRDefault="00ED415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0EE" w14:textId="77777777" w:rsidR="000F3AD4" w:rsidRDefault="000F3A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C8B" w14:textId="77777777" w:rsidR="000F3AD4" w:rsidRDefault="00ED415E">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A26" w14:textId="77777777" w:rsidR="000F3AD4" w:rsidRDefault="000F3A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37FE"/>
    <w:multiLevelType w:val="multilevel"/>
    <w:tmpl w:val="6ABA37FE"/>
    <w:lvl w:ilvl="0">
      <w:start w:val="1"/>
      <w:numFmt w:val="decimal"/>
      <w:lvlText w:val="%1"/>
      <w:lvlJc w:val="left"/>
      <w:pPr>
        <w:tabs>
          <w:tab w:val="left" w:pos="432"/>
        </w:tabs>
        <w:ind w:left="432" w:hanging="432"/>
      </w:pPr>
      <w:rPr>
        <w:rFonts w:ascii="Arial" w:hAnsi="Arial" w:cs="Arial" w:hint="default"/>
        <w:sz w:val="36"/>
        <w:szCs w:val="36"/>
      </w:rPr>
    </w:lvl>
    <w:lvl w:ilvl="1">
      <w:start w:val="1"/>
      <w:numFmt w:val="decimal"/>
      <w:lvlText w:val="%1.%2"/>
      <w:lvlJc w:val="left"/>
      <w:pPr>
        <w:tabs>
          <w:tab w:val="left" w:pos="576"/>
        </w:tabs>
        <w:ind w:left="576" w:hanging="576"/>
      </w:pPr>
      <w:rPr>
        <w:rFonts w:hint="default"/>
      </w:rPr>
    </w:lvl>
    <w:lvl w:ilvl="2">
      <w:start w:val="1"/>
      <w:numFmt w:val="decimal"/>
      <w:lvlText w:val="8.%1.%2"/>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16cid:durableId="14445683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xujiayi12">
    <w15:presenceInfo w15:providerId="None" w15:userId="xujiayi1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0FBC"/>
    <w:rsid w:val="000B7FED"/>
    <w:rsid w:val="000C038A"/>
    <w:rsid w:val="000C6598"/>
    <w:rsid w:val="000D44B3"/>
    <w:rsid w:val="000F13DA"/>
    <w:rsid w:val="000F3AB4"/>
    <w:rsid w:val="000F3AD4"/>
    <w:rsid w:val="00145D43"/>
    <w:rsid w:val="00192C46"/>
    <w:rsid w:val="00196D7B"/>
    <w:rsid w:val="001A08B3"/>
    <w:rsid w:val="001A2CA0"/>
    <w:rsid w:val="001A7B60"/>
    <w:rsid w:val="001B52F0"/>
    <w:rsid w:val="001B7A65"/>
    <w:rsid w:val="001E41F3"/>
    <w:rsid w:val="00231560"/>
    <w:rsid w:val="00237004"/>
    <w:rsid w:val="0026004D"/>
    <w:rsid w:val="002640DD"/>
    <w:rsid w:val="00275D12"/>
    <w:rsid w:val="00284FEB"/>
    <w:rsid w:val="002860C4"/>
    <w:rsid w:val="00294809"/>
    <w:rsid w:val="002B5741"/>
    <w:rsid w:val="002E472E"/>
    <w:rsid w:val="002E6E70"/>
    <w:rsid w:val="00305409"/>
    <w:rsid w:val="0035490C"/>
    <w:rsid w:val="003609EF"/>
    <w:rsid w:val="0036231A"/>
    <w:rsid w:val="00374DD4"/>
    <w:rsid w:val="003777D7"/>
    <w:rsid w:val="003A5EC9"/>
    <w:rsid w:val="003E1A36"/>
    <w:rsid w:val="00410371"/>
    <w:rsid w:val="004242F1"/>
    <w:rsid w:val="004B75B7"/>
    <w:rsid w:val="005035CD"/>
    <w:rsid w:val="0051580D"/>
    <w:rsid w:val="00547111"/>
    <w:rsid w:val="00592D74"/>
    <w:rsid w:val="005E2C44"/>
    <w:rsid w:val="00621188"/>
    <w:rsid w:val="006257ED"/>
    <w:rsid w:val="00665C47"/>
    <w:rsid w:val="00695808"/>
    <w:rsid w:val="006B46FB"/>
    <w:rsid w:val="006D742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C1122"/>
    <w:rsid w:val="008F3789"/>
    <w:rsid w:val="008F686C"/>
    <w:rsid w:val="009148DE"/>
    <w:rsid w:val="00941E30"/>
    <w:rsid w:val="00970E72"/>
    <w:rsid w:val="009777D9"/>
    <w:rsid w:val="00991B88"/>
    <w:rsid w:val="009A3F67"/>
    <w:rsid w:val="009A5753"/>
    <w:rsid w:val="009A579D"/>
    <w:rsid w:val="009A7A18"/>
    <w:rsid w:val="009C3B17"/>
    <w:rsid w:val="009E3297"/>
    <w:rsid w:val="009F734F"/>
    <w:rsid w:val="00A06E95"/>
    <w:rsid w:val="00A246B6"/>
    <w:rsid w:val="00A47E70"/>
    <w:rsid w:val="00A50CF0"/>
    <w:rsid w:val="00A7671C"/>
    <w:rsid w:val="00A93752"/>
    <w:rsid w:val="00AA2CBC"/>
    <w:rsid w:val="00AB1901"/>
    <w:rsid w:val="00AC5820"/>
    <w:rsid w:val="00AD1CD8"/>
    <w:rsid w:val="00B03F0A"/>
    <w:rsid w:val="00B258BB"/>
    <w:rsid w:val="00B67B97"/>
    <w:rsid w:val="00B80870"/>
    <w:rsid w:val="00B968C8"/>
    <w:rsid w:val="00BA3EC5"/>
    <w:rsid w:val="00BA51D9"/>
    <w:rsid w:val="00BB5DFC"/>
    <w:rsid w:val="00BD279D"/>
    <w:rsid w:val="00BD6BB8"/>
    <w:rsid w:val="00BF670F"/>
    <w:rsid w:val="00C13250"/>
    <w:rsid w:val="00C62926"/>
    <w:rsid w:val="00C66BA2"/>
    <w:rsid w:val="00C824E1"/>
    <w:rsid w:val="00C95985"/>
    <w:rsid w:val="00CC5026"/>
    <w:rsid w:val="00CC68D0"/>
    <w:rsid w:val="00D03F9A"/>
    <w:rsid w:val="00D06D51"/>
    <w:rsid w:val="00D24991"/>
    <w:rsid w:val="00D50255"/>
    <w:rsid w:val="00D66520"/>
    <w:rsid w:val="00DE34CF"/>
    <w:rsid w:val="00E13F3D"/>
    <w:rsid w:val="00E34898"/>
    <w:rsid w:val="00E63520"/>
    <w:rsid w:val="00EA0A6E"/>
    <w:rsid w:val="00EB09B7"/>
    <w:rsid w:val="00EB6E31"/>
    <w:rsid w:val="00ED415E"/>
    <w:rsid w:val="00EE7D7C"/>
    <w:rsid w:val="00F25D98"/>
    <w:rsid w:val="00F300FB"/>
    <w:rsid w:val="00FA095E"/>
    <w:rsid w:val="00FB6386"/>
    <w:rsid w:val="050553F7"/>
    <w:rsid w:val="0C015451"/>
    <w:rsid w:val="0D757CB0"/>
    <w:rsid w:val="0DEF5768"/>
    <w:rsid w:val="0FC41FA8"/>
    <w:rsid w:val="1FF84581"/>
    <w:rsid w:val="23215CC3"/>
    <w:rsid w:val="2B862793"/>
    <w:rsid w:val="313A1C72"/>
    <w:rsid w:val="395D2BCE"/>
    <w:rsid w:val="3A3E4974"/>
    <w:rsid w:val="3B067143"/>
    <w:rsid w:val="51D66016"/>
    <w:rsid w:val="51FD5492"/>
    <w:rsid w:val="648E668D"/>
    <w:rsid w:val="6E4425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AF6C8"/>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rPr>
  </w:style>
  <w:style w:type="paragraph" w:styleId="Titre1">
    <w:name w:val="heading 1"/>
    <w:basedOn w:val="Normal"/>
    <w:next w:val="Normal"/>
    <w:qFormat/>
    <w:pPr>
      <w:keepNext/>
      <w:keepLines/>
      <w:pBdr>
        <w:top w:val="single" w:sz="12" w:space="3" w:color="auto"/>
      </w:pBdr>
      <w:spacing w:before="240"/>
      <w:ind w:left="1134" w:hanging="1134"/>
      <w:outlineLvl w:val="0"/>
    </w:pPr>
    <w:rPr>
      <w:rFonts w:ascii="Arial" w:hAnsi="Arial"/>
      <w:sz w:val="36"/>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spacing w:before="120"/>
      <w:ind w:left="567" w:right="425" w:hanging="567"/>
    </w:pPr>
    <w:rPr>
      <w:rFonts w:eastAsia="Times New Roman"/>
      <w:sz w:val="22"/>
      <w:lang w:val="en-GB"/>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semiHidden/>
    <w:qFormat/>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qFormat/>
    <w:pPr>
      <w:jc w:val="center"/>
    </w:pPr>
    <w:rPr>
      <w:i/>
    </w:rPr>
  </w:style>
  <w:style w:type="paragraph" w:styleId="En-tte">
    <w:name w:val="header"/>
    <w:qFormat/>
    <w:pPr>
      <w:widowControl w:val="0"/>
    </w:pPr>
    <w:rPr>
      <w:rFonts w:ascii="Arial" w:eastAsia="Times New Roman" w:hAnsi="Arial"/>
      <w:b/>
      <w:sz w:val="18"/>
      <w:lang w:val="en-GB"/>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character" w:styleId="Lienhypertextesuivivisit">
    <w:name w:val="FollowedHyperlink"/>
    <w:qFormat/>
    <w:rPr>
      <w:color w:val="800080"/>
      <w:u w:val="single"/>
    </w:rPr>
  </w:style>
  <w:style w:type="character" w:styleId="Accentuation">
    <w:name w:val="Emphasis"/>
    <w:uiPriority w:val="20"/>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ZH">
    <w:name w:val="ZH"/>
    <w:qFormat/>
    <w:pPr>
      <w:framePr w:wrap="notBeside" w:vAnchor="page" w:hAnchor="margin" w:xAlign="center" w:y="6805"/>
      <w:widowControl w:val="0"/>
    </w:pPr>
    <w:rPr>
      <w:rFonts w:ascii="Arial" w:eastAsia="Times New Roman" w:hAnsi="Arial"/>
      <w:lang w:val="en-GB"/>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rPr>
  </w:style>
  <w:style w:type="paragraph" w:customStyle="1" w:styleId="ZD">
    <w:name w:val="ZD"/>
    <w:qFormat/>
    <w:pPr>
      <w:framePr w:wrap="notBeside" w:vAnchor="page" w:hAnchor="margin" w:y="15764"/>
      <w:widowControl w:val="0"/>
    </w:pPr>
    <w:rPr>
      <w:rFonts w:ascii="Arial" w:eastAsia="Times New Roma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rPr>
  </w:style>
  <w:style w:type="paragraph" w:customStyle="1" w:styleId="EditorsNote">
    <w:name w:val="Editor's Note"/>
    <w:basedOn w:val="NO"/>
    <w:qFormat/>
    <w:rPr>
      <w:color w:val="FF0000"/>
    </w:rPr>
  </w:style>
  <w:style w:type="paragraph" w:customStyle="1" w:styleId="B1">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rPr>
  </w:style>
  <w:style w:type="paragraph" w:customStyle="1" w:styleId="tdoc-header">
    <w:name w:val="tdoc-header"/>
    <w:qFormat/>
    <w:rPr>
      <w:rFonts w:ascii="Arial" w:eastAsia="Times New Roman" w:hAnsi="Arial"/>
      <w:sz w:val="24"/>
      <w:lang w:val="en-GB"/>
    </w:rPr>
  </w:style>
  <w:style w:type="character" w:customStyle="1" w:styleId="EXChar">
    <w:name w:val="EX Char"/>
    <w:link w:val="EX"/>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paragraph" w:customStyle="1" w:styleId="Revision1">
    <w:name w:val="Revision1"/>
    <w:hidden/>
    <w:uiPriority w:val="99"/>
    <w:semiHidden/>
    <w:qFormat/>
    <w:rPr>
      <w:rFonts w:eastAsia="Times New Roman"/>
      <w:lang w:val="en-GB"/>
    </w:rPr>
  </w:style>
  <w:style w:type="character" w:customStyle="1" w:styleId="B2Char">
    <w:name w:val="B2 Char"/>
    <w:link w:val="B2"/>
    <w:qFormat/>
    <w:rPr>
      <w:rFonts w:ascii="Times New Roman" w:hAnsi="Times New Roman"/>
      <w:lang w:val="en-GB" w:eastAsia="en-US"/>
    </w:rPr>
  </w:style>
  <w:style w:type="character" w:customStyle="1" w:styleId="NOZchn">
    <w:name w:val="NO Zchn"/>
    <w:link w:val="NO"/>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paragraph" w:styleId="Paragraphedeliste">
    <w:name w:val="List Paragraph"/>
    <w:basedOn w:val="Normal"/>
    <w:uiPriority w:val="34"/>
    <w:qFormat/>
    <w:pPr>
      <w:overflowPunct w:val="0"/>
      <w:autoSpaceDE w:val="0"/>
      <w:autoSpaceDN w:val="0"/>
      <w:adjustRightInd w:val="0"/>
      <w:spacing w:after="0"/>
      <w:ind w:left="720"/>
      <w:textAlignment w:val="baseline"/>
    </w:pPr>
    <w:rPr>
      <w:rFonts w:eastAsia="Calibri"/>
      <w:sz w:val="24"/>
      <w:szCs w:val="24"/>
      <w:lang w:val="en-US"/>
    </w:rPr>
  </w:style>
  <w:style w:type="paragraph" w:styleId="Rvision">
    <w:name w:val="Revision"/>
    <w:hidden/>
    <w:uiPriority w:val="99"/>
    <w:unhideWhenUsed/>
    <w:rsid w:val="006D742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vlibs.net/publications/Peng2020ECCV_slides.pdf"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TotalTime>
  <Pages>4</Pages>
  <Words>1716</Words>
  <Characters>9438</Characters>
  <Application>Microsoft Office Word</Application>
  <DocSecurity>0</DocSecurity>
  <Lines>78</Lines>
  <Paragraphs>22</Paragraphs>
  <ScaleCrop>false</ScaleCrop>
  <Company>3GPP Support Team</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Gilles Teniou</cp:lastModifiedBy>
  <cp:revision>3</cp:revision>
  <cp:lastPrinted>2411-12-31T22:59:00Z</cp:lastPrinted>
  <dcterms:created xsi:type="dcterms:W3CDTF">2024-01-31T13:40:00Z</dcterms:created>
  <dcterms:modified xsi:type="dcterms:W3CDTF">2024-01-31T13:42:00Z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2A7087E7DFB4481BAE02388C24E36FBB</vt:lpwstr>
  </property>
</Properties>
</file>