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宋体"/>
          <w:b/>
          <w:sz w:val="22"/>
          <w:lang w:val="en-US" w:eastAsia="zh-CN"/>
        </w:rPr>
      </w:pPr>
      <w:r>
        <w:rPr>
          <w:rFonts w:hint="eastAsia" w:ascii="Arial" w:hAnsi="Arial" w:eastAsia="Batang"/>
          <w:b/>
          <w:sz w:val="22"/>
        </w:rPr>
        <w:t>3GPP TSG SA WG4#12</w:t>
      </w:r>
      <w:r>
        <w:rPr>
          <w:rFonts w:hint="eastAsia" w:ascii="Arial" w:hAnsi="Arial" w:eastAsia="宋体"/>
          <w:b/>
          <w:sz w:val="22"/>
          <w:lang w:val="en-US" w:eastAsia="zh-CN"/>
        </w:rPr>
        <w:t>7</w:t>
      </w:r>
      <w:r>
        <w:rPr>
          <w:rFonts w:ascii="Arial" w:hAnsi="Arial" w:eastAsia="Batang"/>
          <w:b/>
          <w:sz w:val="22"/>
        </w:rPr>
        <w:t xml:space="preserve">                                 </w:t>
      </w:r>
      <w:r>
        <w:rPr>
          <w:rFonts w:hint="eastAsia" w:ascii="Arial" w:hAnsi="Arial" w:eastAsia="宋体"/>
          <w:b/>
          <w:sz w:val="22"/>
          <w:lang w:val="en-US" w:eastAsia="zh-CN"/>
        </w:rPr>
        <w:tab/>
      </w:r>
      <w:r>
        <w:rPr>
          <w:rFonts w:hint="eastAsia" w:ascii="Arial" w:hAnsi="Arial" w:eastAsia="宋体"/>
          <w:b/>
          <w:sz w:val="22"/>
          <w:lang w:val="en-US" w:eastAsia="zh-CN"/>
        </w:rPr>
        <w:t>S4-240</w:t>
      </w:r>
      <w:ins w:id="0" w:author="Gilles Teniou" w:date="2024-01-31T14:41:00Z">
        <w:r>
          <w:rPr>
            <w:rFonts w:ascii="Arial" w:hAnsi="Arial" w:eastAsia="宋体"/>
            <w:b/>
            <w:sz w:val="22"/>
            <w:lang w:val="en-US" w:eastAsia="zh-CN"/>
          </w:rPr>
          <w:t>xxx</w:t>
        </w:r>
      </w:ins>
      <w:del w:id="1" w:author="Gilles Teniou" w:date="2024-01-31T14:41:00Z">
        <w:r>
          <w:rPr>
            <w:rFonts w:hint="eastAsia" w:ascii="Arial" w:hAnsi="Arial" w:eastAsia="宋体"/>
            <w:b/>
            <w:sz w:val="22"/>
            <w:lang w:val="en-US" w:eastAsia="zh-CN"/>
          </w:rPr>
          <w:delText>083</w:delText>
        </w:r>
      </w:del>
    </w:p>
    <w:p>
      <w:pPr>
        <w:tabs>
          <w:tab w:val="right" w:pos="9639"/>
        </w:tabs>
        <w:spacing w:after="60"/>
        <w:rPr>
          <w:rFonts w:eastAsia="宋体"/>
          <w:lang w:val="en-US" w:eastAsia="zh-CN"/>
        </w:rPr>
      </w:pPr>
      <w:r>
        <w:rPr>
          <w:rFonts w:hint="eastAsia" w:ascii="Arial" w:hAnsi="Arial" w:eastAsia="Batang"/>
          <w:b/>
          <w:sz w:val="22"/>
        </w:rPr>
        <w:t>Sophia-Antipolis, F</w:t>
      </w:r>
      <w:r>
        <w:rPr>
          <w:rFonts w:hint="eastAsia" w:ascii="Arial" w:hAnsi="Arial" w:eastAsia="宋体"/>
          <w:b/>
          <w:sz w:val="22"/>
          <w:lang w:val="en-US" w:eastAsia="zh-CN"/>
        </w:rPr>
        <w:t>rance</w:t>
      </w:r>
      <w:r>
        <w:rPr>
          <w:rFonts w:hint="eastAsia" w:ascii="Arial" w:hAnsi="Arial" w:eastAsia="Batang"/>
          <w:b/>
          <w:sz w:val="22"/>
        </w:rPr>
        <w:t>, 2</w:t>
      </w:r>
      <w:r>
        <w:rPr>
          <w:rFonts w:hint="eastAsia" w:ascii="Arial" w:hAnsi="Arial" w:eastAsia="宋体"/>
          <w:b/>
          <w:sz w:val="22"/>
          <w:lang w:val="en-US" w:eastAsia="zh-CN"/>
        </w:rPr>
        <w:t>9</w:t>
      </w:r>
      <w:r>
        <w:rPr>
          <w:rFonts w:hint="eastAsia" w:ascii="Arial" w:hAnsi="Arial" w:eastAsia="宋体"/>
          <w:b/>
          <w:sz w:val="22"/>
          <w:vertAlign w:val="superscript"/>
          <w:lang w:val="en-US" w:eastAsia="zh-CN"/>
        </w:rPr>
        <w:t xml:space="preserve">th </w:t>
      </w:r>
      <w:r>
        <w:rPr>
          <w:rFonts w:hint="eastAsia" w:ascii="Arial" w:hAnsi="Arial" w:eastAsia="宋体"/>
          <w:b/>
          <w:sz w:val="22"/>
          <w:lang w:val="en-US" w:eastAsia="zh-CN"/>
        </w:rPr>
        <w:t>Jan- 2</w:t>
      </w:r>
      <w:r>
        <w:rPr>
          <w:rFonts w:hint="eastAsia" w:ascii="Arial" w:hAnsi="Arial" w:eastAsia="宋体"/>
          <w:b/>
          <w:sz w:val="22"/>
          <w:vertAlign w:val="superscript"/>
          <w:lang w:val="en-US" w:eastAsia="zh-CN"/>
        </w:rPr>
        <w:t>nd</w:t>
      </w:r>
      <w:r>
        <w:rPr>
          <w:rFonts w:hint="eastAsia" w:ascii="Arial" w:hAnsi="Arial" w:eastAsia="宋体"/>
          <w:b/>
          <w:sz w:val="22"/>
          <w:lang w:val="en-US" w:eastAsia="zh-CN"/>
        </w:rPr>
        <w:t xml:space="preserve"> Feb </w:t>
      </w:r>
      <w:r>
        <w:rPr>
          <w:rFonts w:hint="eastAsia" w:ascii="Arial" w:hAnsi="Arial" w:eastAsia="Batang"/>
          <w:b/>
          <w:sz w:val="22"/>
        </w:rPr>
        <w:t>202</w:t>
      </w:r>
      <w:r>
        <w:rPr>
          <w:rFonts w:hint="eastAsia" w:ascii="Arial" w:hAnsi="Arial" w:eastAsia="宋体"/>
          <w:b/>
          <w:sz w:val="22"/>
          <w:lang w:val="en-US" w:eastAsia="zh-CN"/>
        </w:rPr>
        <w:t>4</w:t>
      </w:r>
      <w:ins w:id="2" w:author="Gilles Teniou" w:date="2024-01-31T14:41:00Z">
        <w:r>
          <w:rPr>
            <w:rFonts w:ascii="Arial" w:hAnsi="Arial" w:eastAsia="宋体"/>
            <w:b/>
            <w:sz w:val="22"/>
            <w:lang w:val="en-US" w:eastAsia="zh-CN"/>
          </w:rPr>
          <w:tab/>
        </w:r>
      </w:ins>
      <w:ins w:id="3" w:author="Gilles Teniou" w:date="2024-01-31T14:41:00Z">
        <w:r>
          <w:rPr>
            <w:rFonts w:ascii="Arial" w:hAnsi="Arial" w:eastAsia="宋体"/>
            <w:b/>
            <w:sz w:val="22"/>
            <w:lang w:val="en-US" w:eastAsia="zh-CN"/>
          </w:rPr>
          <w:t>rev of S4-240083</w:t>
        </w:r>
      </w:ins>
    </w:p>
    <w:p>
      <w:pPr>
        <w:pStyle w:val="82"/>
        <w:outlineLvl w:val="0"/>
        <w:rPr>
          <w:b/>
          <w:sz w:val="24"/>
        </w:rPr>
      </w:pP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fldChar w:fldCharType="begin"/>
            </w:r>
            <w:r>
              <w:instrText xml:space="preserve"> DOCPROPERTY  Spec#  \* MERGEFORMAT </w:instrText>
            </w:r>
            <w:r>
              <w:fldChar w:fldCharType="separate"/>
            </w:r>
            <w:r>
              <w:rPr>
                <w:b/>
                <w:sz w:val="28"/>
              </w:rPr>
              <w:t>26.9</w:t>
            </w:r>
            <w:r>
              <w:rPr>
                <w:rFonts w:hint="eastAsia" w:eastAsia="宋体"/>
                <w:b/>
                <w:sz w:val="28"/>
                <w:lang w:val="en-US" w:eastAsia="zh-CN"/>
              </w:rPr>
              <w:t>98</w:t>
            </w:r>
            <w:r>
              <w:rPr>
                <w:rFonts w:hint="eastAsia" w:eastAsia="宋体"/>
                <w:b/>
                <w:sz w:val="28"/>
                <w:lang w:val="en-US" w:eastAsia="zh-CN"/>
              </w:rPr>
              <w:fldChar w:fldCharType="end"/>
            </w:r>
          </w:p>
        </w:tc>
        <w:tc>
          <w:tcPr>
            <w:tcW w:w="709" w:type="dxa"/>
          </w:tcPr>
          <w:p>
            <w:pPr>
              <w:pStyle w:val="82"/>
              <w:spacing w:after="0"/>
              <w:jc w:val="center"/>
            </w:pPr>
            <w:r>
              <w:rPr>
                <w:b/>
                <w:sz w:val="28"/>
              </w:rPr>
              <w:t>CR</w:t>
            </w:r>
          </w:p>
        </w:tc>
        <w:tc>
          <w:tcPr>
            <w:tcW w:w="1276" w:type="dxa"/>
            <w:shd w:val="pct30" w:color="FFFF00" w:fill="auto"/>
          </w:tcPr>
          <w:p>
            <w:pPr>
              <w:pStyle w:val="82"/>
              <w:spacing w:after="0"/>
            </w:pPr>
            <w:r>
              <w:fldChar w:fldCharType="begin"/>
            </w:r>
            <w:r>
              <w:instrText xml:space="preserve"> DOCPROPERTY  Cr#  \* MERGEFORMAT </w:instrText>
            </w:r>
            <w:r>
              <w:fldChar w:fldCharType="separate"/>
            </w:r>
            <w:r>
              <w:rPr>
                <w:b/>
                <w:sz w:val="28"/>
              </w:rPr>
              <w:t>0003</w:t>
            </w:r>
            <w:r>
              <w:rPr>
                <w:b/>
                <w:sz w:val="28"/>
              </w:rPr>
              <w:fldChar w:fldCharType="end"/>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eastAsia="宋体"/>
                <w:b/>
                <w:lang w:val="en-US" w:eastAsia="zh-CN"/>
              </w:rPr>
            </w:pPr>
            <w:del w:id="4" w:author="Gilles Teniou" w:date="2024-01-31T14:41:00Z">
              <w:r>
                <w:rPr>
                  <w:rFonts w:hint="eastAsia" w:eastAsia="宋体"/>
                  <w:b/>
                  <w:sz w:val="28"/>
                  <w:lang w:val="en-US" w:eastAsia="zh-CN"/>
                </w:rPr>
                <w:delText>-</w:delText>
              </w:r>
            </w:del>
            <w:ins w:id="5" w:author="Gilles Teniou" w:date="2024-01-31T14:41:00Z">
              <w:r>
                <w:rPr>
                  <w:rFonts w:eastAsia="宋体"/>
                  <w:b/>
                  <w:sz w:val="28"/>
                  <w:lang w:val="en-US" w:eastAsia="zh-CN"/>
                </w:rPr>
                <w:t>1</w:t>
              </w:r>
            </w:ins>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fldChar w:fldCharType="begin"/>
            </w:r>
            <w:r>
              <w:instrText xml:space="preserve"> DOCPROPERTY  Version  \* MERGEFORMAT </w:instrText>
            </w:r>
            <w:r>
              <w:fldChar w:fldCharType="separate"/>
            </w:r>
            <w:r>
              <w:rPr>
                <w:b/>
                <w:sz w:val="28"/>
              </w:rPr>
              <w:t>1</w:t>
            </w:r>
            <w:r>
              <w:rPr>
                <w:rFonts w:hint="eastAsia" w:eastAsia="宋体"/>
                <w:b/>
                <w:sz w:val="28"/>
                <w:lang w:val="en-US" w:eastAsia="zh-CN"/>
              </w:rPr>
              <w:t>8</w:t>
            </w:r>
            <w:r>
              <w:rPr>
                <w:b/>
                <w:sz w:val="28"/>
              </w:rPr>
              <w:t>.</w:t>
            </w:r>
            <w:r>
              <w:rPr>
                <w:rFonts w:hint="eastAsia" w:eastAsia="宋体"/>
                <w:b/>
                <w:sz w:val="28"/>
                <w:lang w:val="en-US" w:eastAsia="zh-CN"/>
              </w:rPr>
              <w:t>0</w:t>
            </w:r>
            <w:r>
              <w:rPr>
                <w:b/>
                <w:sz w:val="28"/>
              </w:rPr>
              <w:t>.0</w:t>
            </w:r>
            <w:r>
              <w:rPr>
                <w:b/>
                <w:sz w:val="28"/>
              </w:rPr>
              <w:fldChar w:fldCharType="end"/>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eastAsia="宋体"/>
                <w:lang w:val="en-US" w:eastAsia="zh-CN"/>
              </w:rPr>
            </w:pPr>
            <w:r>
              <w:fldChar w:fldCharType="begin"/>
            </w:r>
            <w:r>
              <w:instrText xml:space="preserve"> DOCPROPERTY  CrTitle  \* MERGEFORMAT </w:instrText>
            </w:r>
            <w:r>
              <w:fldChar w:fldCharType="separate"/>
            </w:r>
            <w:r>
              <w:t>[FS_</w:t>
            </w:r>
            <w:r>
              <w:rPr>
                <w:rFonts w:hint="eastAsia" w:eastAsia="宋体"/>
                <w:lang w:val="en-US" w:eastAsia="zh-CN"/>
              </w:rPr>
              <w:t>5GXR</w:t>
            </w:r>
            <w:r>
              <w:t xml:space="preserve">] </w:t>
            </w:r>
            <w:r>
              <w:rPr>
                <w:rFonts w:hint="eastAsia"/>
              </w:rPr>
              <w:t>Updates on Media Formats in AR Scenes of TR 26.998</w:t>
            </w:r>
            <w:r>
              <w:rPr>
                <w:rFonts w:hint="eastAsia"/>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pPr>
            <w:r>
              <w:rPr>
                <w:rFonts w:hint="eastAsia"/>
              </w:rPr>
              <w:t>China Mobile Com. Corporation</w:t>
            </w:r>
            <w:ins w:id="6" w:author="Gilles Teniou" w:date="2024-01-31T14:40:00Z">
              <w:r>
                <w:rPr/>
                <w:t xml:space="preserve">, </w:t>
              </w:r>
            </w:ins>
            <w:ins w:id="7" w:author="Gilles Teniou" w:date="2024-01-31T14:41:00Z">
              <w:r>
                <w:rPr/>
                <w:t>Qualcomm Incorpor</w:t>
              </w:r>
            </w:ins>
            <w:ins w:id="8" w:author="Gilles Teniou" w:date="2024-01-31T14:42:00Z">
              <w:r>
                <w:rPr/>
                <w:t xml:space="preserve">ated, </w:t>
              </w:r>
            </w:ins>
            <w:ins w:id="9" w:author="Gilles Teniou" w:date="2024-01-31T14:40:00Z">
              <w:r>
                <w:rPr/>
                <w:t>Tencent</w:t>
              </w:r>
            </w:ins>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fldChar w:fldCharType="begin"/>
            </w:r>
            <w:r>
              <w:instrText xml:space="preserve"> DOCPROPERTY  SourceIfTsg  \* MERGEFORMAT </w:instrText>
            </w:r>
            <w:r>
              <w:fldChar w:fldCharType="separate"/>
            </w:r>
            <w:r>
              <w:t>S4</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eastAsia="宋体"/>
                <w:lang w:val="en-US" w:eastAsia="zh-CN"/>
              </w:rPr>
            </w:pPr>
            <w:del w:id="10" w:author="Gilles Teniou" w:date="2024-01-31T14:41:00Z">
              <w:r>
                <w:rPr/>
                <w:fldChar w:fldCharType="begin"/>
              </w:r>
            </w:del>
            <w:del w:id="11" w:author="Gilles Teniou" w:date="2024-01-31T14:41:00Z">
              <w:r>
                <w:rPr/>
                <w:delInstrText xml:space="preserve"> DOCPROPERTY  RelatedWis  \* MERGEFORMAT </w:delInstrText>
              </w:r>
            </w:del>
            <w:del w:id="12" w:author="Gilles Teniou" w:date="2024-01-31T14:41:00Z">
              <w:r>
                <w:rPr/>
                <w:fldChar w:fldCharType="separate"/>
              </w:r>
            </w:del>
            <w:del w:id="13" w:author="Gilles Teniou" w:date="2024-01-31T14:41:00Z">
              <w:r>
                <w:rPr/>
                <w:delText>FS_</w:delText>
              </w:r>
            </w:del>
            <w:del w:id="14" w:author="Gilles Teniou" w:date="2024-01-31T14:41:00Z">
              <w:r>
                <w:rPr>
                  <w:rFonts w:hint="eastAsia" w:eastAsia="宋体"/>
                  <w:lang w:val="en-US" w:eastAsia="zh-CN"/>
                </w:rPr>
                <w:delText>5</w:delText>
              </w:r>
            </w:del>
            <w:del w:id="15" w:author="Gilles Teniou" w:date="2024-01-31T14:41:00Z">
              <w:r>
                <w:rPr/>
                <w:fldChar w:fldCharType="end"/>
              </w:r>
            </w:del>
            <w:del w:id="16" w:author="Gilles Teniou" w:date="2024-01-31T14:41:00Z">
              <w:r>
                <w:rPr>
                  <w:rFonts w:hint="eastAsia" w:eastAsia="宋体"/>
                  <w:lang w:val="en-US" w:eastAsia="zh-CN"/>
                </w:rPr>
                <w:delText>GXR</w:delText>
              </w:r>
            </w:del>
            <w:ins w:id="17" w:author="Gilles Teniou" w:date="2024-01-31T14:41:00Z">
              <w:r>
                <w:rPr/>
                <w:fldChar w:fldCharType="begin"/>
              </w:r>
            </w:ins>
            <w:ins w:id="18" w:author="Gilles Teniou" w:date="2024-01-31T14:41:00Z">
              <w:r>
                <w:rPr/>
                <w:instrText xml:space="preserve"> DOCPROPERTY  RelatedWis  \* MERGEFORMAT </w:instrText>
              </w:r>
            </w:ins>
            <w:ins w:id="19" w:author="Gilles Teniou" w:date="2024-01-31T14:41:00Z">
              <w:r>
                <w:rPr/>
                <w:fldChar w:fldCharType="separate"/>
              </w:r>
            </w:ins>
            <w:ins w:id="20" w:author="Gilles Teniou" w:date="2024-01-31T14:41:00Z">
              <w:r>
                <w:rPr/>
                <w:t>FS_</w:t>
              </w:r>
            </w:ins>
            <w:ins w:id="21" w:author="Gilles Teniou" w:date="2024-01-31T14:41:00Z">
              <w:r>
                <w:rPr>
                  <w:rFonts w:hint="eastAsia" w:eastAsia="宋体"/>
                  <w:lang w:val="en-US" w:eastAsia="zh-CN"/>
                </w:rPr>
                <w:t>5</w:t>
              </w:r>
            </w:ins>
            <w:ins w:id="22" w:author="Gilles Teniou" w:date="2024-01-31T14:41:00Z">
              <w:r>
                <w:rPr/>
                <w:fldChar w:fldCharType="end"/>
              </w:r>
            </w:ins>
            <w:ins w:id="23" w:author="Gilles Teniou" w:date="2024-01-31T14:41:00Z">
              <w:r>
                <w:rPr>
                  <w:rFonts w:hint="eastAsia" w:eastAsia="宋体"/>
                  <w:lang w:val="en-US" w:eastAsia="zh-CN"/>
                </w:rPr>
                <w:t>G</w:t>
              </w:r>
            </w:ins>
            <w:ins w:id="24" w:author="Gilles Teniou" w:date="2024-01-31T14:41:00Z">
              <w:r>
                <w:rPr>
                  <w:rFonts w:eastAsia="宋体"/>
                  <w:lang w:val="en-US" w:eastAsia="zh-CN"/>
                </w:rPr>
                <w:t>STAR, TEI18</w:t>
              </w:r>
            </w:ins>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eastAsia="宋体"/>
                <w:lang w:val="en-US" w:eastAsia="zh-CN"/>
              </w:rPr>
            </w:pPr>
            <w:r>
              <w:fldChar w:fldCharType="begin"/>
            </w:r>
            <w:r>
              <w:instrText xml:space="preserve"> DOCPROPERTY  ResDate  \* MERGEFORMAT </w:instrText>
            </w:r>
            <w:r>
              <w:fldChar w:fldCharType="separate"/>
            </w:r>
            <w:r>
              <w:t>202</w:t>
            </w:r>
            <w:r>
              <w:rPr>
                <w:rFonts w:hint="eastAsia" w:eastAsia="宋体"/>
                <w:lang w:val="en-US" w:eastAsia="zh-CN"/>
              </w:rPr>
              <w:t>4</w:t>
            </w:r>
            <w:r>
              <w:t>-0</w:t>
            </w:r>
            <w:r>
              <w:rPr>
                <w:rFonts w:hint="eastAsia" w:eastAsia="宋体"/>
                <w:lang w:val="en-US" w:eastAsia="zh-CN"/>
              </w:rPr>
              <w:t>1</w:t>
            </w:r>
            <w:r>
              <w:t>-</w:t>
            </w:r>
            <w:r>
              <w:rPr>
                <w:rFonts w:hint="eastAsia" w:eastAsia="宋体"/>
                <w:lang w:val="en-US" w:eastAsia="zh-CN"/>
              </w:rPr>
              <w:t>2</w:t>
            </w:r>
            <w:r>
              <w:rPr>
                <w:rFonts w:hint="eastAsia" w:eastAsia="宋体"/>
                <w:lang w:val="en-US" w:eastAsia="zh-CN"/>
              </w:rPr>
              <w:fldChar w:fldCharType="end"/>
            </w:r>
            <w:r>
              <w:rPr>
                <w:rFonts w:hint="eastAsia" w:eastAsia="宋体"/>
                <w:lang w:val="en-US" w:eastAsia="zh-CN"/>
              </w:rPr>
              <w:t>8</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fldChar w:fldCharType="begin"/>
            </w:r>
            <w:r>
              <w:instrText xml:space="preserve"> DOCPROPERTY  Cat  \* MERGEFORMAT </w:instrText>
            </w:r>
            <w:r>
              <w:fldChar w:fldCharType="separate"/>
            </w:r>
            <w:r>
              <w:rPr>
                <w:b/>
              </w:rPr>
              <w:t>B</w:t>
            </w:r>
            <w:r>
              <w:rPr>
                <w:b/>
              </w:rPr>
              <w:fldChar w:fldCharType="end"/>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fldChar w:fldCharType="begin"/>
            </w:r>
            <w:r>
              <w:instrText xml:space="preserve"> DOCPROPERTY  Release  \* MERGEFORMAT </w:instrText>
            </w:r>
            <w:r>
              <w:fldChar w:fldCharType="separate"/>
            </w:r>
            <w:r>
              <w:t>Rel-18</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rPr>
                <w:rFonts w:eastAsia="宋体"/>
                <w:lang w:val="en-US" w:eastAsia="zh-CN"/>
              </w:rPr>
            </w:pPr>
            <w:r>
              <w:rPr>
                <w:rFonts w:hint="eastAsia" w:eastAsia="宋体"/>
                <w:lang w:val="en-US" w:eastAsia="zh-CN"/>
              </w:rPr>
              <w:t xml:space="preserve">In current TR 26.998, it only includes explicit 3D media formats for AR content, such as meshes, point-clouds, and voxel grids. </w:t>
            </w:r>
          </w:p>
          <w:p>
            <w:pPr>
              <w:pStyle w:val="82"/>
              <w:spacing w:after="0"/>
              <w:ind w:left="100"/>
              <w:rPr>
                <w:rFonts w:eastAsia="宋体"/>
                <w:lang w:val="en-US" w:eastAsia="zh-CN"/>
              </w:rPr>
            </w:pPr>
            <w:r>
              <w:rPr>
                <w:rFonts w:hint="eastAsia" w:eastAsia="宋体"/>
                <w:lang w:val="en-US" w:eastAsia="zh-CN"/>
              </w:rPr>
              <w:t>Recently, implicit neural representation formats (e,g., NeRF, SDF) have been proposed as alternatives to describe 3D objects and scenes.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eastAsia="宋体"/>
                <w:lang w:val="en-US" w:eastAsia="zh-CN"/>
              </w:rPr>
            </w:pPr>
            <w:r>
              <w:t xml:space="preserve">Adds </w:t>
            </w:r>
            <w:r>
              <w:rPr>
                <w:rFonts w:hint="eastAsia" w:eastAsia="宋体"/>
                <w:lang w:val="en-US" w:eastAsia="zh-CN"/>
              </w:rPr>
              <w:t>Implicit Neural Representation format for AR content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eastAsia="宋体"/>
                <w:lang w:val="en-US" w:eastAsia="zh-CN"/>
              </w:rPr>
            </w:pPr>
            <w:r>
              <w:rPr>
                <w:rFonts w:hint="eastAsia" w:eastAsia="宋体"/>
                <w:lang w:val="en-US" w:eastAsia="zh-CN"/>
              </w:rPr>
              <w:t>Incomplete AR content formats</w:t>
            </w:r>
          </w:p>
        </w:tc>
      </w:tr>
      <w:tr>
        <w:tblPrEx>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eastAsia="宋体"/>
                <w:lang w:val="en-US" w:eastAsia="zh-CN"/>
              </w:rPr>
            </w:pPr>
            <w:r>
              <w:rPr>
                <w:rFonts w:hint="eastAsia" w:eastAsia="宋体"/>
                <w:lang w:val="en-US" w:eastAsia="zh-CN"/>
              </w:rPr>
              <w:t>4.4.4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TR 26.926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keepNext/>
        <w:spacing w:before="720"/>
        <w:rPr>
          <w:rFonts w:eastAsia="宋体"/>
          <w:b/>
          <w:sz w:val="28"/>
          <w:highlight w:val="yellow"/>
          <w:lang w:val="en-US" w:eastAsia="zh-CN"/>
        </w:rPr>
      </w:pPr>
    </w:p>
    <w:p>
      <w:pPr>
        <w:pStyle w:val="2"/>
        <w:numPr>
          <w:ilvl w:val="0"/>
          <w:numId w:val="1"/>
        </w:numPr>
        <w:rPr>
          <w:rFonts w:ascii="Times New Roman" w:hAnsi="Times New Roman"/>
          <w:sz w:val="20"/>
        </w:rPr>
      </w:pPr>
      <w:bookmarkStart w:id="1" w:name="_Toc135909651"/>
      <w:r>
        <w:rPr>
          <w:rFonts w:ascii="Times New Roman" w:hAnsi="Times New Roman"/>
        </w:rPr>
        <w:t>Introduction</w:t>
      </w:r>
      <w:bookmarkEnd w:id="1"/>
    </w:p>
    <w:p>
      <w:pPr>
        <w:pStyle w:val="2"/>
        <w:ind w:left="0" w:firstLine="0"/>
        <w:rPr>
          <w:rFonts w:ascii="Times New Roman" w:hAnsi="Times New Roman"/>
          <w:sz w:val="20"/>
        </w:rPr>
      </w:pPr>
      <w:r>
        <w:rPr>
          <w:rFonts w:hint="eastAsia" w:ascii="Times New Roman" w:hAnsi="Times New Roman"/>
          <w:sz w:val="20"/>
        </w:rPr>
        <w:t xml:space="preserve">Implicit Neural Representations (INRs) </w:t>
      </w:r>
      <w:r>
        <w:rPr>
          <w:rFonts w:hint="eastAsia" w:ascii="Times New Roman" w:hAnsi="Times New Roman" w:eastAsia="宋体"/>
          <w:sz w:val="20"/>
          <w:lang w:val="en-US" w:eastAsia="zh-CN"/>
        </w:rPr>
        <w:t xml:space="preserve">is </w:t>
      </w:r>
      <w:r>
        <w:rPr>
          <w:rFonts w:hint="eastAsia" w:ascii="Times New Roman" w:hAnsi="Times New Roman"/>
          <w:sz w:val="20"/>
        </w:rPr>
        <w:t xml:space="preserve">a novel method for </w:t>
      </w:r>
      <w:r>
        <w:rPr>
          <w:rFonts w:hint="eastAsia" w:ascii="Times New Roman" w:hAnsi="Times New Roman" w:eastAsia="宋体"/>
          <w:sz w:val="20"/>
          <w:lang w:val="en-US" w:eastAsia="zh-CN"/>
        </w:rPr>
        <w:t xml:space="preserve">3D objects or scenes representation (see this document for more details: </w:t>
      </w:r>
      <w:r>
        <w:fldChar w:fldCharType="begin"/>
      </w:r>
      <w:r>
        <w:instrText xml:space="preserve"> HYPERLINK "https://www.cvlibs.net/publications/Peng2020ECCV_slides.pdf" </w:instrText>
      </w:r>
      <w:r>
        <w:fldChar w:fldCharType="separate"/>
      </w:r>
      <w:r>
        <w:rPr>
          <w:rStyle w:val="46"/>
          <w:rFonts w:hint="eastAsia" w:ascii="Times New Roman" w:hAnsi="Times New Roman" w:eastAsia="宋体"/>
          <w:sz w:val="20"/>
          <w:lang w:val="en-US" w:eastAsia="zh-CN"/>
        </w:rPr>
        <w:t>https://www.cvlibs.net/publications/Peng2020ECCV_slides.pdf</w:t>
      </w:r>
      <w:r>
        <w:rPr>
          <w:rStyle w:val="46"/>
          <w:rFonts w:hint="eastAsia" w:ascii="Times New Roman" w:hAnsi="Times New Roman" w:eastAsia="宋体"/>
          <w:sz w:val="20"/>
          <w:lang w:val="en-US" w:eastAsia="zh-CN"/>
        </w:rPr>
        <w:fldChar w:fldCharType="end"/>
      </w:r>
      <w:r>
        <w:rPr>
          <w:rFonts w:hint="eastAsia" w:ascii="Times New Roman" w:hAnsi="Times New Roman" w:eastAsia="宋体"/>
          <w:sz w:val="20"/>
          <w:lang w:val="en-US" w:eastAsia="zh-CN"/>
        </w:rPr>
        <w:t>)</w:t>
      </w:r>
      <w:r>
        <w:rPr>
          <w:rFonts w:hint="eastAsia" w:ascii="Times New Roman" w:hAnsi="Times New Roman"/>
          <w:sz w:val="20"/>
        </w:rPr>
        <w:t xml:space="preserve">. </w:t>
      </w:r>
    </w:p>
    <w:p/>
    <w:p>
      <w:pPr>
        <w:rPr>
          <w:lang w:val="en-US" w:eastAsia="zh-CN"/>
        </w:rPr>
      </w:pPr>
      <w:r>
        <w:rPr>
          <w:rFonts w:hint="eastAsia"/>
          <w:lang w:val="en-US" w:eastAsia="zh-CN"/>
        </w:rPr>
        <w:t>For example, Google's latest research on SMERF(Streamable Memory Efficient Radiance Fields for Real-Time Large-Scene Exploration) demonstrates fully 6DoF navigation within a web browser, and renders real-time on smartphones and laptops.</w:t>
      </w:r>
    </w:p>
    <w:p>
      <w:pPr>
        <w:rPr>
          <w:lang w:val="en-US" w:eastAsia="zh-CN"/>
        </w:rPr>
      </w:pPr>
      <w:r>
        <w:drawing>
          <wp:inline distT="0" distB="0" distL="114300" distR="114300">
            <wp:extent cx="6118225" cy="2976245"/>
            <wp:effectExtent l="0" t="0" r="3175" b="825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6118225" cy="2976245"/>
                    </a:xfrm>
                    <a:prstGeom prst="rect">
                      <a:avLst/>
                    </a:prstGeom>
                    <a:noFill/>
                    <a:ln>
                      <a:noFill/>
                    </a:ln>
                  </pic:spPr>
                </pic:pic>
              </a:graphicData>
            </a:graphic>
          </wp:inline>
        </w:drawing>
      </w:r>
    </w:p>
    <w:p>
      <w:pPr>
        <w:keepNext/>
        <w:spacing w:before="720"/>
        <w:rPr>
          <w:b/>
          <w:sz w:val="28"/>
          <w:highlight w:val="yellow"/>
        </w:rPr>
      </w:pPr>
      <w:r>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CHANGE =====</w:t>
      </w:r>
    </w:p>
    <w:p>
      <w:pPr>
        <w:rPr>
          <w:lang w:val="en-US"/>
        </w:rPr>
      </w:pPr>
    </w:p>
    <w:p>
      <w:pPr>
        <w:pStyle w:val="4"/>
        <w:rPr>
          <w:lang w:eastAsia="ko-KR"/>
        </w:rPr>
      </w:pPr>
      <w:bookmarkStart w:id="2" w:name="_Toc123912648"/>
      <w:r>
        <w:rPr>
          <w:lang w:eastAsia="ko-KR"/>
        </w:rPr>
        <w:t>4.4.4</w:t>
      </w:r>
      <w:r>
        <w:rPr>
          <w:lang w:eastAsia="ko-KR"/>
        </w:rPr>
        <w:tab/>
      </w:r>
      <w:r>
        <w:rPr>
          <w:lang w:eastAsia="ko-KR"/>
        </w:rPr>
        <w:t>Media Formats/Primitives in AR Scenes</w:t>
      </w:r>
      <w:bookmarkEnd w:id="2"/>
    </w:p>
    <w:p>
      <w:r>
        <w:t xml:space="preserve">An AR/MR object may be represented in a form of 2D media. One camera or one view frustum in a scene may return a perspective planar projection of the volumetric scene. Such a 2D capture consists of pixels with colour attributes (e.g., RGB). </w:t>
      </w:r>
    </w:p>
    <w:p>
      <w:r>
        <w:t xml:space="preserve">Each pixel (a) may represent a measure of the distance between the surface of an AR object, point (A) and the camera centre. Conventionally, the distance is represented by the coordinate of the point on the z-axis obtained by the orthogonal projection of the point (A) on this axis, here denoted as the point (A’). The measured distance is thus the length of the segment (CA’) as depicted in Figure 4.4.4-1. </w:t>
      </w:r>
    </w:p>
    <w:p>
      <w:pPr>
        <w:pStyle w:val="56"/>
      </w:pPr>
      <w:r>
        <w:object>
          <v:shape id="_x0000_i1025" o:spt="75" type="#_x0000_t75" style="height:250pt;width:290.2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p>
    <w:p>
      <w:pPr>
        <w:pStyle w:val="55"/>
        <w:rPr>
          <w:lang w:val="en-US" w:eastAsia="ko-KR"/>
        </w:rPr>
      </w:pPr>
      <w:r>
        <w:rPr>
          <w:lang w:val="en-US" w:eastAsia="ko-KR"/>
        </w:rPr>
        <w:t>Figure 4.4.4-1: Pixel representation of depth images</w:t>
      </w:r>
    </w:p>
    <w:p>
      <w:r>
        <w:rPr>
          <w:lang w:val="en-US" w:eastAsia="ko-KR"/>
        </w:rPr>
        <w:t>This convention is used for commercially available frameworks handling depth images such as the Microsoft Azure Kinect</w:t>
      </w:r>
      <w:r>
        <w:rPr>
          <w:vertAlign w:val="superscript"/>
          <w:lang w:val="en-US" w:eastAsia="ko-KR"/>
        </w:rPr>
        <w:t>TM</w:t>
      </w:r>
      <w:r>
        <w:rPr>
          <w:lang w:val="en-US" w:eastAsia="ko-KR"/>
        </w:rPr>
        <w:t xml:space="preserve"> SDK [7] and the Google ARCore</w:t>
      </w:r>
      <w:r>
        <w:rPr>
          <w:vertAlign w:val="superscript"/>
          <w:lang w:val="en-US" w:eastAsia="ko-KR"/>
        </w:rPr>
        <w:t>TM</w:t>
      </w:r>
      <w:r>
        <w:rPr>
          <w:lang w:val="en-US" w:eastAsia="ko-KR"/>
        </w:rPr>
        <w:t xml:space="preserve"> [8]. According to the documentation of the Azure Kinect</w:t>
      </w:r>
      <w:r>
        <w:rPr>
          <w:vertAlign w:val="superscript"/>
          <w:lang w:val="en-US" w:eastAsia="ko-KR"/>
        </w:rPr>
        <w:t>TM</w:t>
      </w:r>
      <w:r>
        <w:rPr>
          <w:lang w:val="en-US" w:eastAsia="ko-KR"/>
        </w:rPr>
        <w:t xml:space="preserve"> SDK, the depth sensor uses the Time-of-Flight (ToF) technique to measure the distance bewteen the camera and a light-reflecting point in the scene. The documentation further specifies that </w:t>
      </w:r>
      <w:r>
        <w:rPr>
          <w:lang w:eastAsia="ko-KR"/>
        </w:rPr>
        <w:t>“t</w:t>
      </w:r>
      <w:r>
        <w:rPr>
          <w:lang w:val="en-US" w:eastAsia="ko-KR"/>
        </w:rPr>
        <w:t>hese measurements are processed to generate a depth map. A depth map is a set of Z-coordinate values for every pixel of the image, measured in units of millimeters”. Similarly, the Google ARCore</w:t>
      </w:r>
      <w:r>
        <w:rPr>
          <w:vertAlign w:val="superscript"/>
          <w:lang w:val="en-US" w:eastAsia="ko-KR"/>
        </w:rPr>
        <w:t>TM</w:t>
      </w:r>
      <w:r>
        <w:rPr>
          <w:lang w:val="en-US" w:eastAsia="ko-KR"/>
        </w:rPr>
        <w:t xml:space="preserve"> documentation explains that “when working with the Depth API, it is important to understand that the depth values are not the length of the ray CA itself, but the projection of it</w:t>
      </w:r>
      <w:r>
        <w:t>” onto the z-axis.</w:t>
      </w:r>
    </w:p>
    <w:p>
      <w:r>
        <w:t>Additionally, sensor API may provide the image from the viewpoint of the depth sensor which is thus not aligned with the viewpoint of RGB camera which is necessarily few millimetres away due to physical constraints. In this case, an alignment operation is necessary in order to guarantee the correspondence between a pixel of the depth image and a pixel of the RGB picture. For instance, the Azure Kinect SDK provides the k4a_transformation_depth_image_to_color_camera() and k4a_transformation_color_image_to_depth_camera() functions which generate a depth image aligned with the colour picture and a colour image aligned with the depth image, respectively. More details and illustrations are provided in [9].</w:t>
      </w:r>
    </w:p>
    <w:p>
      <w:r>
        <w:t xml:space="preserve">A depth map thus contains pixels with the distance attribute (e.g., depth). Distance is one-dimensional information and may be represented in an absolute/relative or linear/non-linear manner. Metadata to explain the depth map may be provided. </w:t>
      </w:r>
    </w:p>
    <w:p>
      <w:r>
        <w:t xml:space="preserve">The capturing of a volumetric scene may also be expressed as an omnidirectional image in a spherical coordinate system. Equirectangular Projection (ERP) is an example of projection methods to map a spherical coordinate system into a cylindrical coordinate system. The surface of the cylindrical coordinate system is considered as 2D media. </w:t>
      </w:r>
    </w:p>
    <w:p>
      <w:r>
        <w:t>Capturing of a volumetric scene may be further improved/elevated with hundreds of cameras in an array; High Density Camera Array (HDCA) or lenticular are methods to capture rays of light. Each point on surface of a volumetric scene has countless rays of colours in multiple different directions. Each position of a camera captures a different colour from the same point surface of the volumetric scene. 2D images from the camera array may be packed together to form a larger plenoptic image.</w:t>
      </w:r>
      <w:r>
        <w:rPr>
          <w:rFonts w:hint="eastAsia"/>
        </w:rPr>
        <w:t xml:space="preserve"> </w:t>
      </w:r>
    </w:p>
    <w:p>
      <w:r>
        <w:t xml:space="preserve">From another perspective, </w:t>
      </w:r>
      <w:r>
        <w:rPr>
          <w:rFonts w:hint="eastAsia"/>
        </w:rPr>
        <w:t>2</w:t>
      </w:r>
      <w:r>
        <w:t>D media is the output of the immersive media renderer. One view frustum that represents the user’s viewport is placed in a scene, and in turn, a perspective or an orthogonal projection of the volumetric media may be produced. To minimise motion sickness, a pose corrector function 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may be delivered from immersive media renderer.</w:t>
      </w:r>
    </w:p>
    <w:p>
      <w:r>
        <w:rPr>
          <w:rFonts w:hint="eastAsia"/>
        </w:rPr>
        <w:t>I</w:t>
      </w:r>
      <w:r>
        <w:t>mmersive media may be considered as an AR/MR object and may be used to provide an immersive experience to users. The immersive experience may include a volumetric presentation of such media. The volumetric presentation does not bind to a specific display technology. For example, a mobile phone may be used to present either the whole AR media, or a part of the AR media. Users may see a volumetric presentation of a part of the AR media augmented in real space. Therefore, immersive media includes not only volumetric media formats such as omnidirectional visual formats</w:t>
      </w:r>
      <w:r>
        <w:rPr>
          <w:vertAlign w:val="subscript"/>
        </w:rPr>
        <w:t>ERP image</w:t>
      </w:r>
      <w:r>
        <w:t>, 3D meshes</w:t>
      </w:r>
      <w:r>
        <w:rPr>
          <w:vertAlign w:val="subscript"/>
        </w:rPr>
        <w:t>Primitives</w:t>
      </w:r>
      <w:r>
        <w:t>, point clouds</w:t>
      </w:r>
      <w:r>
        <w:rPr>
          <w:vertAlign w:val="subscript"/>
        </w:rPr>
        <w:t>Primitives</w:t>
      </w:r>
      <w:r>
        <w:t>, light fields</w:t>
      </w:r>
      <w:r>
        <w:rPr>
          <w:vertAlign w:val="subscript"/>
        </w:rPr>
        <w:t>Plenopotic image</w:t>
      </w:r>
      <w:r>
        <w:t>, scene description, and 3D audio formats, but also 2D video</w:t>
      </w:r>
      <w:r>
        <w:rPr>
          <w:vertAlign w:val="subscript"/>
        </w:rPr>
        <w:t>2D image</w:t>
      </w:r>
      <w:r>
        <w:t xml:space="preserve"> as studied in TR 26.928. </w:t>
      </w:r>
    </w:p>
    <w:p>
      <w:pPr>
        <w:rPr>
          <w:rFonts w:hint="default" w:eastAsia="宋体"/>
          <w:lang w:val="en-US" w:eastAsia="zh-CN"/>
        </w:rPr>
      </w:pPr>
      <w:ins w:id="25" w:author="xujiayi12" w:date="2024-01-22T16:51:00Z">
        <w:commentRangeStart w:id="0"/>
        <w:commentRangeStart w:id="1"/>
        <w:r>
          <w:rPr>
            <w:rFonts w:hint="eastAsia" w:eastAsia="宋体"/>
            <w:lang w:val="en-US" w:eastAsia="zh-CN"/>
          </w:rPr>
          <w:t xml:space="preserve">Immersive media </w:t>
        </w:r>
      </w:ins>
      <w:ins w:id="26" w:author="Gilles Teniou" w:date="2024-01-31T14:30:00Z">
        <w:r>
          <w:rPr>
            <w:rFonts w:eastAsia="宋体"/>
            <w:lang w:val="en-US" w:eastAsia="zh-CN"/>
          </w:rPr>
          <w:t xml:space="preserve">may </w:t>
        </w:r>
      </w:ins>
      <w:ins w:id="27" w:author="xujiayi12" w:date="2024-01-22T16:51:00Z">
        <w:r>
          <w:rPr>
            <w:rFonts w:hint="eastAsia" w:eastAsia="宋体"/>
            <w:lang w:val="en-US" w:eastAsia="zh-CN"/>
          </w:rPr>
          <w:t xml:space="preserve">also </w:t>
        </w:r>
      </w:ins>
      <w:ins w:id="28" w:author="xujiayi12" w:date="2024-01-22T16:53:00Z">
        <w:r>
          <w:rPr>
            <w:rFonts w:hint="eastAsia" w:eastAsia="宋体"/>
            <w:lang w:val="en-US" w:eastAsia="zh-CN"/>
          </w:rPr>
          <w:t>include</w:t>
        </w:r>
      </w:ins>
      <w:ins w:id="29" w:author="xujiayi12" w:date="2024-01-22T16:53:00Z">
        <w:del w:id="30" w:author="Gilles Teniou" w:date="2024-01-31T14:30:00Z">
          <w:r>
            <w:rPr>
              <w:rFonts w:hint="eastAsia" w:eastAsia="宋体"/>
              <w:lang w:val="en-US" w:eastAsia="zh-CN"/>
            </w:rPr>
            <w:delText>s</w:delText>
          </w:r>
        </w:del>
      </w:ins>
      <w:ins w:id="31" w:author="xujiayi12" w:date="2024-01-22T16:52:00Z">
        <w:r>
          <w:rPr>
            <w:rFonts w:hint="eastAsia" w:eastAsia="宋体"/>
            <w:lang w:val="en-US" w:eastAsia="zh-CN"/>
          </w:rPr>
          <w:t xml:space="preserve"> </w:t>
        </w:r>
      </w:ins>
      <w:ins w:id="32" w:author="xujiayi12" w:date="2024-01-22T16:52:00Z">
        <w:r>
          <w:rPr>
            <w:rFonts w:hint="eastAsia"/>
          </w:rPr>
          <w:t>Implicit Neural Representations (INRs)</w:t>
        </w:r>
      </w:ins>
      <w:ins w:id="33" w:author="xujiayi12" w:date="2024-01-22T16:53:00Z">
        <w:del w:id="34" w:author="Thomas Stockhammer" w:date="2024-01-31T08:39:00Z">
          <w:r>
            <w:rPr>
              <w:rFonts w:hint="eastAsia" w:eastAsia="宋体"/>
              <w:lang w:val="en-US" w:eastAsia="zh-CN"/>
            </w:rPr>
            <w:delText xml:space="preserve"> formats</w:delText>
          </w:r>
        </w:del>
      </w:ins>
      <w:ins w:id="35" w:author="Thomas Stockhammer" w:date="2024-01-31T08:39:00Z">
        <w:r>
          <w:rPr>
            <w:rFonts w:eastAsia="宋体"/>
            <w:lang w:val="en-US" w:eastAsia="zh-CN"/>
          </w:rPr>
          <w:t>.</w:t>
        </w:r>
      </w:ins>
      <w:ins w:id="36" w:author="xujiayi12" w:date="2024-01-22T16:52:00Z">
        <w:del w:id="37" w:author="Thomas Stockhammer" w:date="2024-01-31T08:39:00Z">
          <w:r>
            <w:rPr>
              <w:rFonts w:hint="eastAsia" w:eastAsia="宋体"/>
              <w:lang w:val="en-US" w:eastAsia="zh-CN"/>
            </w:rPr>
            <w:delText>,</w:delText>
          </w:r>
        </w:del>
      </w:ins>
      <w:ins w:id="38" w:author="xujiayi12" w:date="2024-01-22T16:52:00Z">
        <w:r>
          <w:rPr>
            <w:rFonts w:hint="eastAsia" w:eastAsia="宋体"/>
            <w:lang w:val="en-US" w:eastAsia="zh-CN"/>
          </w:rPr>
          <w:t xml:space="preserve"> </w:t>
        </w:r>
      </w:ins>
      <w:ins w:id="39" w:author="Thomas Stockhammer" w:date="2024-01-31T08:39:00Z">
        <w:r>
          <w:rPr>
            <w:rFonts w:eastAsia="宋体"/>
            <w:lang w:val="en-US" w:eastAsia="zh-CN"/>
          </w:rPr>
          <w:t xml:space="preserve"> INRs </w:t>
        </w:r>
      </w:ins>
      <w:ins w:id="40" w:author="Thomas Stockhammer" w:date="2024-01-31T08:40:00Z">
        <w:r>
          <w:rPr>
            <w:rFonts w:eastAsia="宋体"/>
            <w:lang w:val="en-US" w:eastAsia="zh-CN"/>
          </w:rPr>
          <w:t xml:space="preserve">provide a </w:t>
        </w:r>
      </w:ins>
      <w:ins w:id="41" w:author="Thomas Stockhammer" w:date="2024-01-31T08:39:00Z">
        <w:r>
          <w:rPr>
            <w:rFonts w:eastAsia="宋体"/>
            <w:lang w:val="en-US" w:eastAsia="zh-CN"/>
          </w:rPr>
          <w:t>method based on deep learning for reconstructing a three-dimensional representation of a scene</w:t>
        </w:r>
      </w:ins>
      <w:ins w:id="42" w:author="Thomas Stockhammer" w:date="2024-01-31T08:40:00Z">
        <w:r>
          <w:rPr>
            <w:rFonts w:eastAsia="宋体"/>
            <w:lang w:val="en-US" w:eastAsia="zh-CN"/>
          </w:rPr>
          <w:t xml:space="preserve"> and also provide parameterizations of a scene.</w:t>
        </w:r>
      </w:ins>
      <w:ins w:id="43" w:author="Thomas Stockhammer" w:date="2024-01-31T08:41:00Z">
        <w:r>
          <w:rPr>
            <w:rFonts w:eastAsia="宋体"/>
            <w:lang w:val="en-US" w:eastAsia="zh-CN"/>
          </w:rPr>
          <w:t xml:space="preserve"> INRs</w:t>
        </w:r>
      </w:ins>
      <w:ins w:id="44" w:author="Thomas Stockhammer" w:date="2024-01-31T08:42:00Z">
        <w:r>
          <w:rPr>
            <w:rFonts w:eastAsia="宋体"/>
            <w:lang w:val="en-US" w:eastAsia="zh-CN"/>
          </w:rPr>
          <w:t xml:space="preserve">, most notably </w:t>
        </w:r>
      </w:ins>
      <w:ins w:id="45" w:author="Thomas Stockhammer" w:date="2024-01-31T08:42:00Z">
        <w:r>
          <w:rPr>
            <w:rFonts w:hint="eastAsia" w:eastAsia="宋体"/>
            <w:lang w:val="en-US" w:eastAsia="zh-CN"/>
          </w:rPr>
          <w:t>Neural Radiance Field</w:t>
        </w:r>
      </w:ins>
      <w:ins w:id="46" w:author="Thomas Stockhammer" w:date="2024-01-31T08:42:00Z">
        <w:r>
          <w:rPr>
            <w:rFonts w:eastAsia="宋体"/>
            <w:lang w:val="en-US" w:eastAsia="zh-CN"/>
          </w:rPr>
          <w:t>s</w:t>
        </w:r>
      </w:ins>
      <w:ins w:id="47" w:author="Thomas Stockhammer" w:date="2024-01-31T08:42:00Z">
        <w:r>
          <w:rPr>
            <w:rFonts w:hint="eastAsia" w:eastAsia="宋体"/>
            <w:lang w:val="en-US" w:eastAsia="zh-CN"/>
          </w:rPr>
          <w:t xml:space="preserve"> (NeRF</w:t>
        </w:r>
      </w:ins>
      <w:ins w:id="48" w:author="Thomas Stockhammer" w:date="2024-01-31T08:42:00Z">
        <w:r>
          <w:rPr>
            <w:rFonts w:eastAsia="宋体"/>
            <w:lang w:val="en-US" w:eastAsia="zh-CN"/>
          </w:rPr>
          <w:t>s</w:t>
        </w:r>
      </w:ins>
      <w:ins w:id="49" w:author="Thomas Stockhammer" w:date="2024-01-31T08:42:00Z">
        <w:r>
          <w:rPr>
            <w:rFonts w:hint="eastAsia" w:eastAsia="宋体"/>
            <w:lang w:val="en-US" w:eastAsia="zh-CN"/>
          </w:rPr>
          <w:t>)</w:t>
        </w:r>
      </w:ins>
      <w:ins w:id="50" w:author="Thomas Stockhammer" w:date="2024-01-31T08:42:00Z">
        <w:r>
          <w:rPr>
            <w:rFonts w:eastAsia="宋体"/>
            <w:lang w:val="en-US" w:eastAsia="zh-CN"/>
          </w:rPr>
          <w:t xml:space="preserve"> consist of neural networks (NNs</w:t>
        </w:r>
      </w:ins>
      <w:ins w:id="51" w:author="Gilles Teniou" w:date="2024-01-31T14:32:00Z">
        <w:r>
          <w:rPr>
            <w:rFonts w:eastAsia="宋体"/>
            <w:lang w:val="en-US" w:eastAsia="zh-CN"/>
          </w:rPr>
          <w:t>)</w:t>
        </w:r>
      </w:ins>
      <w:ins w:id="52" w:author="Thomas Stockhammer" w:date="2024-01-31T08:42:00Z">
        <w:del w:id="53" w:author="Gilles Teniou" w:date="2024-01-31T14:32:00Z">
          <w:r>
            <w:rPr>
              <w:rFonts w:eastAsia="宋体"/>
              <w:lang w:val="en-US" w:eastAsia="zh-CN"/>
            </w:rPr>
            <w:delText>), one may even say they are NNs</w:delText>
          </w:r>
        </w:del>
      </w:ins>
      <w:ins w:id="54" w:author="Thomas Stockhammer" w:date="2024-01-31T08:42:00Z">
        <w:r>
          <w:rPr>
            <w:rFonts w:eastAsia="宋体"/>
            <w:lang w:val="en-US" w:eastAsia="zh-CN"/>
          </w:rPr>
          <w:t>.</w:t>
        </w:r>
      </w:ins>
      <w:ins w:id="55" w:author="Thomas Stockhammer" w:date="2024-01-31T08:43:00Z">
        <w:r>
          <w:rPr>
            <w:rFonts w:eastAsia="宋体"/>
            <w:lang w:val="en-US" w:eastAsia="zh-CN"/>
          </w:rPr>
          <w:t xml:space="preserve"> </w:t>
        </w:r>
      </w:ins>
      <w:ins w:id="56" w:author="Gilles Teniou" w:date="2024-01-31T14:37:00Z">
        <w:r>
          <w:rPr>
            <w:rFonts w:eastAsia="宋体"/>
            <w:lang w:val="en-US" w:eastAsia="zh-CN"/>
          </w:rPr>
          <w:t>Other INRs include Signed Distance Functions (SDFs)</w:t>
        </w:r>
      </w:ins>
      <w:ins w:id="57" w:author="cmcc" w:date="2024-01-31T19:54:31Z">
        <w:r>
          <w:rPr>
            <w:rFonts w:hint="eastAsia" w:eastAsia="宋体"/>
            <w:lang w:val="en-US" w:eastAsia="zh-CN"/>
          </w:rPr>
          <w:t xml:space="preserve"> and</w:t>
        </w:r>
      </w:ins>
      <w:ins w:id="58" w:author="cmcc" w:date="2024-01-31T19:54:32Z">
        <w:r>
          <w:rPr>
            <w:rFonts w:hint="eastAsia" w:eastAsia="宋体"/>
            <w:lang w:val="en-US" w:eastAsia="zh-CN"/>
          </w:rPr>
          <w:t xml:space="preserve"> </w:t>
        </w:r>
      </w:ins>
      <w:ins w:id="59" w:author="cmcc" w:date="2024-01-31T19:54:33Z">
        <w:r>
          <w:rPr>
            <w:rFonts w:hint="eastAsia" w:eastAsia="宋体"/>
            <w:lang w:val="en-US" w:eastAsia="zh-CN"/>
          </w:rPr>
          <w:t>Occ</w:t>
        </w:r>
      </w:ins>
      <w:ins w:id="60" w:author="cmcc" w:date="2024-01-31T19:54:34Z">
        <w:r>
          <w:rPr>
            <w:rFonts w:hint="eastAsia" w:eastAsia="宋体"/>
            <w:lang w:val="en-US" w:eastAsia="zh-CN"/>
          </w:rPr>
          <w:t>up</w:t>
        </w:r>
      </w:ins>
      <w:ins w:id="61" w:author="cmcc" w:date="2024-01-31T19:54:35Z">
        <w:r>
          <w:rPr>
            <w:rFonts w:hint="eastAsia" w:eastAsia="宋体"/>
            <w:lang w:val="en-US" w:eastAsia="zh-CN"/>
          </w:rPr>
          <w:t>ancy</w:t>
        </w:r>
      </w:ins>
      <w:ins w:id="62" w:author="cmcc" w:date="2024-01-31T19:54:36Z">
        <w:r>
          <w:rPr>
            <w:rFonts w:hint="eastAsia" w:eastAsia="宋体"/>
            <w:lang w:val="en-US" w:eastAsia="zh-CN"/>
          </w:rPr>
          <w:t xml:space="preserve"> Ne</w:t>
        </w:r>
      </w:ins>
      <w:ins w:id="63" w:author="cmcc" w:date="2024-01-31T19:54:37Z">
        <w:r>
          <w:rPr>
            <w:rFonts w:hint="eastAsia" w:eastAsia="宋体"/>
            <w:lang w:val="en-US" w:eastAsia="zh-CN"/>
          </w:rPr>
          <w:t>twork</w:t>
        </w:r>
      </w:ins>
      <w:ins w:id="64" w:author="cmcc" w:date="2024-01-31T19:54:38Z">
        <w:r>
          <w:rPr>
            <w:rFonts w:hint="eastAsia" w:eastAsia="宋体"/>
            <w:lang w:val="en-US" w:eastAsia="zh-CN"/>
          </w:rPr>
          <w:t>s</w:t>
        </w:r>
      </w:ins>
      <w:ins w:id="65" w:author="cmcc" w:date="2024-01-31T19:54:40Z">
        <w:r>
          <w:rPr>
            <w:rFonts w:hint="eastAsia" w:eastAsia="宋体"/>
            <w:lang w:val="en-US" w:eastAsia="zh-CN"/>
          </w:rPr>
          <w:t xml:space="preserve"> </w:t>
        </w:r>
      </w:ins>
      <w:ins w:id="66" w:author="cmcc" w:date="2024-01-31T19:54:38Z">
        <w:r>
          <w:rPr>
            <w:rFonts w:hint="eastAsia" w:eastAsia="宋体"/>
            <w:lang w:val="en-US" w:eastAsia="zh-CN"/>
          </w:rPr>
          <w:t>(</w:t>
        </w:r>
      </w:ins>
      <w:ins w:id="67" w:author="cmcc" w:date="2024-01-31T19:54:41Z">
        <w:r>
          <w:rPr>
            <w:rFonts w:hint="eastAsia" w:eastAsia="宋体"/>
            <w:lang w:val="en-US" w:eastAsia="zh-CN"/>
          </w:rPr>
          <w:t>O</w:t>
        </w:r>
      </w:ins>
      <w:ins w:id="68" w:author="cmcc" w:date="2024-01-31T19:54:44Z">
        <w:r>
          <w:rPr>
            <w:rFonts w:hint="eastAsia" w:eastAsia="宋体"/>
            <w:lang w:val="en-US" w:eastAsia="zh-CN"/>
          </w:rPr>
          <w:t>Ne</w:t>
        </w:r>
      </w:ins>
      <w:ins w:id="69" w:author="cmcc" w:date="2024-01-31T19:54:45Z">
        <w:r>
          <w:rPr>
            <w:rFonts w:hint="eastAsia" w:eastAsia="宋体"/>
            <w:lang w:val="en-US" w:eastAsia="zh-CN"/>
          </w:rPr>
          <w:t>t</w:t>
        </w:r>
      </w:ins>
      <w:ins w:id="70" w:author="cmcc" w:date="2024-01-31T19:54:38Z">
        <w:bookmarkStart w:id="3" w:name="_GoBack"/>
        <w:bookmarkEnd w:id="3"/>
        <w:r>
          <w:rPr>
            <w:rFonts w:hint="eastAsia" w:eastAsia="宋体"/>
            <w:lang w:val="en-US" w:eastAsia="zh-CN"/>
          </w:rPr>
          <w:t>)</w:t>
        </w:r>
      </w:ins>
      <w:ins w:id="71" w:author="Gilles Teniou" w:date="2024-01-31T14:37:00Z">
        <w:r>
          <w:rPr>
            <w:rFonts w:eastAsia="宋体"/>
            <w:lang w:val="en-US" w:eastAsia="zh-CN"/>
          </w:rPr>
          <w:t>, which have been used long before the advent of Neural Rendering and Neural Radiance Fields. SDFs, as a type of implicit representation, provide a continuous mapping function between spatial coordinates and scene properties</w:t>
        </w:r>
      </w:ins>
      <w:ins w:id="72" w:author="Gilles Teniou" w:date="2024-01-31T14:37:00Z">
        <w:r>
          <w:rPr>
            <w:rFonts w:ascii="Times New Roman" w:hAnsi="Times New Roman" w:eastAsia="宋体" w:cs="Times New Roman"/>
            <w:lang w:val="en-US" w:eastAsia="zh-CN"/>
          </w:rPr>
          <w:t>.</w:t>
        </w:r>
      </w:ins>
      <w:ins w:id="73" w:author="Thomas Stockhammer" w:date="2024-01-31T08:43:00Z">
        <w:del w:id="74" w:author="Gilles Teniou" w:date="2024-01-31T14:37:00Z">
          <w:r>
            <w:rPr>
              <w:rFonts w:ascii="Times New Roman" w:hAnsi="Times New Roman" w:eastAsia="宋体" w:cs="Times New Roman"/>
              <w:lang w:val="en-US" w:eastAsia="zh-CN"/>
            </w:rPr>
            <w:delText>Other INRs are signed distance functions (SDFs). Those were used way before Neural Rendering and Neural Radiance Fields. SDFs are Implicit representations</w:delText>
          </w:r>
        </w:del>
      </w:ins>
      <w:ins w:id="75" w:author="Thomas Stockhammer" w:date="2024-01-31T08:44:00Z">
        <w:del w:id="76" w:author="Gilles Teniou" w:date="2024-01-31T14:37:00Z">
          <w:r>
            <w:rPr>
              <w:rFonts w:ascii="Times New Roman" w:hAnsi="Times New Roman" w:eastAsia="宋体" w:cs="Times New Roman"/>
              <w:lang w:val="en-US" w:eastAsia="zh-CN"/>
            </w:rPr>
            <w:delText xml:space="preserve"> provide </w:delText>
          </w:r>
        </w:del>
      </w:ins>
      <w:ins w:id="77" w:author="xujiayi12" w:date="2024-01-22T16:52:00Z">
        <w:del w:id="78" w:author="Gilles Teniou" w:date="2024-01-31T14:37:00Z">
          <w:r>
            <w:rPr>
              <w:rFonts w:hint="default" w:ascii="Times New Roman" w:hAnsi="Times New Roman" w:eastAsia="宋体" w:cs="Times New Roman"/>
              <w:lang w:val="en-US" w:eastAsia="zh-CN"/>
            </w:rPr>
            <w:delText>such as</w:delText>
          </w:r>
        </w:del>
      </w:ins>
      <w:ins w:id="79" w:author="xujiayi12" w:date="2024-01-22T16:55:00Z">
        <w:del w:id="80" w:author="Gilles Teniou" w:date="2024-01-31T14:37:00Z">
          <w:r>
            <w:rPr>
              <w:rFonts w:hint="default" w:ascii="Times New Roman" w:hAnsi="Times New Roman" w:eastAsia="宋体" w:cs="Times New Roman"/>
              <w:lang w:val="en-US" w:eastAsia="zh-CN"/>
            </w:rPr>
            <w:delText xml:space="preserve"> </w:delText>
          </w:r>
        </w:del>
      </w:ins>
      <w:ins w:id="81" w:author="xujiayi12" w:date="2024-01-22T16:55:00Z">
        <w:del w:id="82" w:author="Gilles Teniou" w:date="2024-01-31T14:37:00Z">
          <w:r>
            <w:rPr>
              <w:rFonts w:ascii="Times New Roman" w:hAnsi="Times New Roman" w:eastAsia="宋体" w:cs="Times New Roman"/>
              <w:lang w:val="en-US" w:eastAsia="zh-CN"/>
            </w:rPr>
            <w:delText>Signed Distance Function (SDF)</w:delText>
          </w:r>
        </w:del>
      </w:ins>
      <w:ins w:id="83" w:author="xujiayi12" w:date="2024-01-22T16:52:00Z">
        <w:del w:id="84" w:author="Gilles Teniou" w:date="2024-01-31T14:37:00Z">
          <w:r>
            <w:rPr>
              <w:rFonts w:hint="default" w:ascii="Times New Roman" w:hAnsi="Times New Roman" w:eastAsia="宋体" w:cs="Times New Roman"/>
              <w:lang w:val="en-US" w:eastAsia="zh-CN"/>
            </w:rPr>
            <w:delText>,</w:delText>
          </w:r>
        </w:del>
      </w:ins>
      <w:ins w:id="85" w:author="xujiayi12" w:date="2024-01-22T16:55:00Z">
        <w:del w:id="86" w:author="Gilles Teniou" w:date="2024-01-31T14:37:00Z">
          <w:r>
            <w:rPr>
              <w:rFonts w:hint="default" w:ascii="Times New Roman" w:hAnsi="Times New Roman" w:eastAsia="宋体" w:cs="Times New Roman"/>
              <w:lang w:val="en-US" w:eastAsia="zh-CN"/>
            </w:rPr>
            <w:delText xml:space="preserve"> </w:delText>
          </w:r>
        </w:del>
      </w:ins>
      <w:ins w:id="87" w:author="xujiayi12" w:date="2024-01-22T16:52:00Z">
        <w:del w:id="88" w:author="Gilles Teniou" w:date="2024-01-31T14:37:00Z">
          <w:r>
            <w:rPr>
              <w:rFonts w:hint="default" w:ascii="Times New Roman" w:hAnsi="Times New Roman" w:eastAsia="宋体" w:cs="Times New Roman"/>
              <w:lang w:val="en-US" w:eastAsia="zh-CN"/>
            </w:rPr>
            <w:delText xml:space="preserve"> </w:delText>
          </w:r>
        </w:del>
      </w:ins>
      <w:ins w:id="89" w:author="xujiayi12" w:date="2024-01-22T16:55:00Z">
        <w:del w:id="90" w:author="Gilles Teniou" w:date="2024-01-31T14:37:00Z">
          <w:r>
            <w:rPr>
              <w:rFonts w:hint="default" w:ascii="Times New Roman" w:hAnsi="Times New Roman" w:eastAsia="宋体" w:cs="Times New Roman"/>
              <w:lang w:val="en-US" w:eastAsia="zh-CN"/>
            </w:rPr>
            <w:delText xml:space="preserve">Neural Radiance Field (NeRF) and </w:delText>
          </w:r>
        </w:del>
      </w:ins>
      <w:ins w:id="91" w:author="xujiayi12" w:date="2024-01-22T16:56:00Z">
        <w:del w:id="92" w:author="Gilles Teniou" w:date="2024-01-31T14:37:00Z">
          <w:r>
            <w:rPr>
              <w:rFonts w:hint="default" w:ascii="Times New Roman" w:hAnsi="Times New Roman" w:eastAsia="宋体" w:cs="Times New Roman"/>
              <w:lang w:val="en-US" w:eastAsia="zh-CN"/>
            </w:rPr>
            <w:delText xml:space="preserve">Occupancy Field. </w:delText>
          </w:r>
        </w:del>
      </w:ins>
      <w:ins w:id="93" w:author="xujiayi12" w:date="2024-01-22T17:00:00Z">
        <w:del w:id="94" w:author="Gilles Teniou" w:date="2024-01-31T14:37:00Z">
          <w:r>
            <w:rPr>
              <w:rFonts w:hint="default" w:ascii="Times New Roman" w:hAnsi="Times New Roman" w:eastAsia="宋体" w:cs="Times New Roman"/>
              <w:lang w:val="en-US" w:eastAsia="zh-CN"/>
            </w:rPr>
            <w:delText>INRs take a neural network as the</w:delText>
          </w:r>
        </w:del>
      </w:ins>
      <w:ins w:id="95" w:author="Thomas Stockhammer" w:date="2024-01-31T08:44:00Z">
        <w:del w:id="96" w:author="Gilles Teniou" w:date="2024-01-31T14:37:00Z">
          <w:r>
            <w:rPr>
              <w:rFonts w:ascii="Times New Roman" w:hAnsi="Times New Roman" w:eastAsia="宋体" w:cs="Times New Roman"/>
              <w:lang w:val="en-US" w:eastAsia="zh-CN"/>
            </w:rPr>
            <w:delText xml:space="preserve"> a</w:delText>
          </w:r>
        </w:del>
      </w:ins>
      <w:ins w:id="97" w:author="xujiayi12" w:date="2024-01-22T17:00:00Z">
        <w:del w:id="98" w:author="Gilles Teniou" w:date="2024-01-31T14:37:00Z">
          <w:r>
            <w:rPr>
              <w:rFonts w:hint="default" w:ascii="Times New Roman" w:hAnsi="Times New Roman" w:eastAsia="宋体" w:cs="Times New Roman"/>
              <w:lang w:val="en-US" w:eastAsia="zh-CN"/>
            </w:rPr>
            <w:delText xml:space="preserve"> continuous mapping function between the spatial coordinates and the scene properties. </w:delText>
          </w:r>
          <w:commentRangeEnd w:id="0"/>
        </w:del>
      </w:ins>
      <w:del w:id="99" w:author="Gilles Teniou" w:date="2024-01-31T14:37:00Z">
        <w:r>
          <w:rPr>
            <w:rFonts w:ascii="Times New Roman" w:hAnsi="Times New Roman" w:eastAsia="宋体" w:cs="Times New Roman"/>
            <w:lang w:val="en-US" w:eastAsia="zh-CN"/>
          </w:rPr>
          <w:commentReference w:id="0"/>
        </w:r>
        <w:commentRangeEnd w:id="1"/>
      </w:del>
      <w:r>
        <w:rPr>
          <w:rFonts w:ascii="Times New Roman" w:hAnsi="Times New Roman" w:eastAsia="宋体" w:cs="Times New Roman"/>
          <w:lang w:val="en-US" w:eastAsia="zh-CN"/>
        </w:rPr>
        <w:commentReference w:id="1"/>
      </w:r>
      <w:ins w:id="100" w:author="cmcc" w:date="2024-01-31T19:16:55Z">
        <w:r>
          <w:rPr>
            <w:rFonts w:hint="default" w:ascii="Times New Roman" w:hAnsi="Times New Roman" w:eastAsia="宋体" w:cs="Times New Roman"/>
            <w:lang w:val="en-US" w:eastAsia="zh-CN"/>
          </w:rPr>
          <w:t xml:space="preserve"> </w:t>
        </w:r>
      </w:ins>
      <w:ins w:id="101" w:author="cmcc" w:date="2024-01-31T19:16:58Z">
        <w:r>
          <w:rPr>
            <w:rFonts w:hint="default" w:ascii="Times New Roman" w:hAnsi="Times New Roman" w:eastAsia="宋体" w:cs="Times New Roman"/>
            <w:lang w:val="en-US" w:eastAsia="zh-CN"/>
          </w:rPr>
          <w:t>Occupancy Networks</w:t>
        </w:r>
      </w:ins>
      <w:ins w:id="102" w:author="cmcc" w:date="2024-01-31T19:40:21Z">
        <w:r>
          <w:rPr>
            <w:rFonts w:hint="eastAsia" w:ascii="Times New Roman" w:hAnsi="Times New Roman" w:eastAsia="宋体" w:cs="Times New Roman"/>
            <w:lang w:val="en-US" w:eastAsia="zh-CN"/>
          </w:rPr>
          <w:t>,</w:t>
        </w:r>
      </w:ins>
      <w:ins w:id="103" w:author="cmcc" w:date="2024-01-31T19:40:22Z">
        <w:r>
          <w:rPr>
            <w:rFonts w:hint="eastAsia" w:ascii="Times New Roman" w:hAnsi="Times New Roman" w:eastAsia="宋体" w:cs="Times New Roman"/>
            <w:lang w:val="en-US" w:eastAsia="zh-CN"/>
          </w:rPr>
          <w:t xml:space="preserve"> </w:t>
        </w:r>
      </w:ins>
      <w:ins w:id="104" w:author="cmcc" w:date="2024-01-31T19:42:51Z">
        <w:r>
          <w:rPr>
            <w:rFonts w:hint="eastAsia" w:ascii="Times New Roman" w:hAnsi="Times New Roman" w:eastAsia="宋体" w:cs="Times New Roman"/>
            <w:lang w:val="en-US" w:eastAsia="zh-CN"/>
          </w:rPr>
          <w:t>w</w:t>
        </w:r>
      </w:ins>
      <w:ins w:id="105" w:author="cmcc" w:date="2024-01-31T19:43:00Z">
        <w:r>
          <w:rPr>
            <w:rFonts w:hint="eastAsia" w:ascii="Times New Roman" w:hAnsi="Times New Roman" w:eastAsia="宋体" w:cs="Times New Roman"/>
            <w:lang w:val="en-US" w:eastAsia="zh-CN"/>
          </w:rPr>
          <w:t>h</w:t>
        </w:r>
      </w:ins>
      <w:ins w:id="106" w:author="cmcc" w:date="2024-01-31T19:42:52Z">
        <w:r>
          <w:rPr>
            <w:rFonts w:hint="eastAsia" w:ascii="Times New Roman" w:hAnsi="Times New Roman" w:eastAsia="宋体" w:cs="Times New Roman"/>
            <w:lang w:val="en-US" w:eastAsia="zh-CN"/>
          </w:rPr>
          <w:t>i</w:t>
        </w:r>
      </w:ins>
      <w:ins w:id="107" w:author="cmcc" w:date="2024-01-31T19:42:53Z">
        <w:r>
          <w:rPr>
            <w:rFonts w:hint="eastAsia" w:ascii="Times New Roman" w:hAnsi="Times New Roman" w:eastAsia="宋体" w:cs="Times New Roman"/>
            <w:lang w:val="en-US" w:eastAsia="zh-CN"/>
          </w:rPr>
          <w:t>ch</w:t>
        </w:r>
      </w:ins>
      <w:ins w:id="108" w:author="cmcc" w:date="2024-01-31T19:42:54Z">
        <w:r>
          <w:rPr>
            <w:rFonts w:hint="eastAsia" w:ascii="Times New Roman" w:hAnsi="Times New Roman" w:eastAsia="宋体" w:cs="Times New Roman"/>
            <w:lang w:val="en-US" w:eastAsia="zh-CN"/>
          </w:rPr>
          <w:t xml:space="preserve"> </w:t>
        </w:r>
      </w:ins>
      <w:ins w:id="109" w:author="cmcc" w:date="2024-01-31T19:42:43Z">
        <w:r>
          <w:rPr>
            <w:rFonts w:hint="eastAsia" w:ascii="Times New Roman" w:hAnsi="Times New Roman" w:eastAsia="宋体" w:cs="Times New Roman"/>
            <w:lang w:val="en-US" w:eastAsia="zh-CN"/>
          </w:rPr>
          <w:t>represent the 3D surface as the continuous decision boundary of a deep neural network classifier</w:t>
        </w:r>
      </w:ins>
      <w:ins w:id="110" w:author="cmcc" w:date="2024-01-31T19:43:17Z">
        <w:r>
          <w:rPr>
            <w:rFonts w:hint="eastAsia" w:ascii="Times New Roman" w:hAnsi="Times New Roman" w:eastAsia="宋体" w:cs="Times New Roman"/>
            <w:lang w:val="en-US" w:eastAsia="zh-CN"/>
          </w:rPr>
          <w:t>.</w:t>
        </w:r>
      </w:ins>
    </w:p>
    <w:p>
      <w:pPr>
        <w:pStyle w:val="14"/>
      </w:pPr>
      <w:r>
        <w:rPr>
          <w:lang w:eastAsia="ko-KR"/>
        </w:rPr>
        <w:t>-</w:t>
      </w:r>
      <w:r>
        <w:rPr>
          <w:lang w:eastAsia="ko-KR"/>
        </w:rPr>
        <w:tab/>
      </w:r>
      <w:r>
        <w:rPr>
          <w:lang w:eastAsia="ko-KR"/>
        </w:rPr>
        <w:t xml:space="preserve">Formats for </w:t>
      </w:r>
      <w:r>
        <w:rPr>
          <w:rFonts w:hint="eastAsia"/>
          <w:lang w:eastAsia="ko-KR"/>
        </w:rPr>
        <w:t>2D media</w:t>
      </w:r>
    </w:p>
    <w:p>
      <w:pPr>
        <w:rPr>
          <w:lang w:eastAsia="ko-KR"/>
        </w:rPr>
      </w:pPr>
      <w:r>
        <w:rPr>
          <w:color w:val="000000"/>
          <w:lang w:val="en-US" w:eastAsia="ko-KR"/>
        </w:rPr>
        <w:t>Still image formats may be used for 2D media</w:t>
      </w:r>
      <w:r>
        <w:rPr>
          <w:color w:val="000000"/>
          <w:lang w:eastAsia="ko-KR"/>
        </w:rPr>
        <w:t xml:space="preserve">. The 2D media may have metadata for each image or for a sequence of images. For example, pose information describes the rendering parameter of one image. The frame rate or timestamp of each image are typically valid for a sequence of such images. </w:t>
      </w:r>
    </w:p>
    <w:p>
      <w:pPr>
        <w:pStyle w:val="14"/>
      </w:pPr>
      <w:r>
        <w:t>-</w:t>
      </w:r>
      <w:r>
        <w:tab/>
      </w:r>
      <w:r>
        <w:t xml:space="preserve">Primitives </w:t>
      </w:r>
    </w:p>
    <w:p>
      <w:pPr>
        <w:rPr>
          <w:ins w:id="111" w:author="xujiayi12" w:date="2024-01-23T22:45:00Z"/>
        </w:rPr>
      </w:pPr>
      <w:r>
        <w:rPr>
          <w:rFonts w:hint="eastAsia"/>
        </w:rPr>
        <w:t>3</w:t>
      </w:r>
      <w:r>
        <w:t xml:space="preserve">D meshes and point clouds consists of thousands and millions of primitives such as vertex, edge, face, attribute and texture. Primitives are the very basic elements in all volumetric presentation. A vertex is a point in volumetric space, and contains position information in terms of three axes in coordinate system. In a Cartesian coordinate system, X, Y, and Z make the position information for a vertex. A vertex may have one or more attributes. Colour and reflectance are typical examples of attributes. An edge is a line between two vertices. A face is a triangle or a rectangle formed by three or four vertices. The area of a face is filled by interpolated colour of vertex attributes or from textures. </w:t>
      </w:r>
    </w:p>
    <w:p>
      <w:pPr>
        <w:rPr>
          <w:ins w:id="112" w:author="Thomas Stockhammer" w:date="2024-01-31T08:45:00Z"/>
          <w:rFonts w:eastAsia="宋体"/>
          <w:lang w:val="en-US" w:eastAsia="zh-CN"/>
        </w:rPr>
      </w:pPr>
      <w:ins w:id="113" w:author="xujiayi12" w:date="2024-01-23T22:45:00Z">
        <w:r>
          <w:rPr>
            <w:rFonts w:hint="eastAsia"/>
          </w:rPr>
          <w:t>In contrast to traditional discrete representations</w:t>
        </w:r>
      </w:ins>
      <w:ins w:id="114" w:author="xujiayi12" w:date="2024-01-23T22:45:00Z">
        <w:r>
          <w:rPr>
            <w:rFonts w:hint="eastAsia" w:eastAsia="宋体"/>
            <w:lang w:val="en-US" w:eastAsia="zh-CN"/>
          </w:rPr>
          <w:t xml:space="preserve"> (e.g., 3D meshes and point clouds)</w:t>
        </w:r>
      </w:ins>
      <w:ins w:id="115" w:author="xujiayi12" w:date="2024-01-23T22:45:00Z">
        <w:r>
          <w:rPr>
            <w:rFonts w:hint="eastAsia"/>
          </w:rPr>
          <w:t>,</w:t>
        </w:r>
      </w:ins>
      <w:ins w:id="116" w:author="xujiayi12" w:date="2024-01-23T22:45:00Z">
        <w:r>
          <w:rPr>
            <w:rFonts w:hint="eastAsia" w:eastAsia="宋体"/>
            <w:lang w:val="en-US" w:eastAsia="zh-CN"/>
          </w:rPr>
          <w:t xml:space="preserve"> INRs describe 3D objects or scenes</w:t>
        </w:r>
      </w:ins>
      <w:ins w:id="117" w:author="xujiayi12" w:date="2024-01-23T22:45:00Z">
        <w:r>
          <w:rPr>
            <w:rFonts w:hint="eastAsia"/>
          </w:rPr>
          <w:t xml:space="preserve"> as continuous</w:t>
        </w:r>
      </w:ins>
      <w:ins w:id="118" w:author="xujiayi12" w:date="2024-01-23T22:45:00Z">
        <w:r>
          <w:rPr>
            <w:rFonts w:hint="eastAsia" w:eastAsia="宋体"/>
            <w:lang w:val="en-US" w:eastAsia="zh-CN"/>
          </w:rPr>
          <w:t xml:space="preserve"> and differentiable</w:t>
        </w:r>
      </w:ins>
      <w:ins w:id="119" w:author="xujiayi12" w:date="2024-01-23T22:45:00Z">
        <w:r>
          <w:rPr>
            <w:rFonts w:hint="eastAsia"/>
          </w:rPr>
          <w:t xml:space="preserve"> functions</w:t>
        </w:r>
      </w:ins>
      <w:ins w:id="120" w:author="xujiayi12" w:date="2024-01-23T22:45:00Z">
        <w:del w:id="121" w:author="Thomas Stockhammer" w:date="2024-01-31T08:46:00Z">
          <w:r>
            <w:rPr>
              <w:rFonts w:hint="eastAsia"/>
            </w:rPr>
            <w:delText xml:space="preserve">. </w:delText>
          </w:r>
        </w:del>
      </w:ins>
      <w:ins w:id="122" w:author="Thomas Stockhammer" w:date="2024-01-31T08:47:00Z">
        <w:r>
          <w:rPr/>
          <w:t>.</w:t>
        </w:r>
      </w:ins>
      <w:ins w:id="123" w:author="Thomas Stockhammer" w:date="2024-01-31T08:46:00Z">
        <w:r>
          <w:rPr>
            <w:rFonts w:eastAsia="宋体"/>
            <w:lang w:val="en-US" w:eastAsia="zh-CN"/>
          </w:rPr>
          <w:t xml:space="preserve"> </w:t>
        </w:r>
      </w:ins>
      <w:ins w:id="124" w:author="cmcc" w:date="2024-01-31T18:54:27Z">
        <w:r>
          <w:rPr>
            <w:rFonts w:hint="eastAsia" w:eastAsia="宋体"/>
            <w:lang w:val="en-US" w:eastAsia="zh-CN"/>
          </w:rPr>
          <w:t>NeRF, or Neural Radiance Fields, extends the INR into rendering field. Utilizing Multilayer Perceptrons (MLP) and implicit geometric representations such as distance functions, NeRF interprets input images from various perspectives as a set of sampled points.</w:t>
        </w:r>
      </w:ins>
      <w:ins w:id="125" w:author="Thomas Stockhammer" w:date="2024-01-31T08:46:00Z">
        <w:r>
          <w:rPr>
            <w:rFonts w:eastAsia="宋体"/>
            <w:lang w:val="en-US" w:eastAsia="zh-CN"/>
          </w:rPr>
          <w:t xml:space="preserve">Traditional NeRFs is </w:t>
        </w:r>
      </w:ins>
      <w:ins w:id="126" w:author="Thomas Stockhammer" w:date="2024-01-31T08:47:00Z">
        <w:r>
          <w:rPr>
            <w:rFonts w:eastAsia="宋体"/>
            <w:lang w:val="en-US" w:eastAsia="zh-CN"/>
          </w:rPr>
          <w:t xml:space="preserve">a mapping of </w:t>
        </w:r>
      </w:ins>
      <w:ins w:id="127" w:author="Thomas Stockhammer" w:date="2024-01-31T08:46:00Z">
        <w:r>
          <w:rPr>
            <w:rFonts w:eastAsia="宋体"/>
            <w:lang w:val="en-US" w:eastAsia="zh-CN"/>
          </w:rPr>
          <w:t xml:space="preserve"> {(camera 6DOF pose), (u,v coordinate)} </w:t>
        </w:r>
      </w:ins>
      <w:ins w:id="128" w:author="Thomas Stockhammer" w:date="2024-01-31T08:47:00Z">
        <w:r>
          <w:rPr>
            <w:rFonts w:eastAsia="宋体"/>
            <w:lang w:val="en-US" w:eastAsia="zh-CN"/>
          </w:rPr>
          <w:t>to</w:t>
        </w:r>
      </w:ins>
      <w:ins w:id="129" w:author="Thomas Stockhammer" w:date="2024-01-31T08:46:00Z">
        <w:r>
          <w:rPr>
            <w:rFonts w:eastAsia="宋体"/>
            <w:lang w:val="en-US" w:eastAsia="zh-CN"/>
          </w:rPr>
          <w:t xml:space="preserve"> {R,G,B}. In other words, </w:t>
        </w:r>
      </w:ins>
      <w:ins w:id="130" w:author="Thomas Stockhammer" w:date="2024-01-31T08:47:00Z">
        <w:r>
          <w:rPr>
            <w:rFonts w:eastAsia="宋体"/>
            <w:lang w:val="en-US" w:eastAsia="zh-CN"/>
          </w:rPr>
          <w:t xml:space="preserve">they provide </w:t>
        </w:r>
      </w:ins>
      <w:ins w:id="131" w:author="Thomas Stockhammer" w:date="2024-01-31T08:48:00Z">
        <w:r>
          <w:rPr>
            <w:rFonts w:eastAsia="宋体"/>
            <w:lang w:val="en-US" w:eastAsia="zh-CN"/>
          </w:rPr>
          <w:t xml:space="preserve">a </w:t>
        </w:r>
      </w:ins>
      <w:ins w:id="132" w:author="Thomas Stockhammer" w:date="2024-01-31T08:46:00Z">
        <w:r>
          <w:rPr>
            <w:rFonts w:eastAsia="宋体"/>
            <w:lang w:val="en-US" w:eastAsia="zh-CN"/>
          </w:rPr>
          <w:t xml:space="preserve">5-degree description of a ray from camera center maps to intensity and/or chromacity of observed light. This is also known as plenoptic function or map. </w:t>
        </w:r>
      </w:ins>
      <w:ins w:id="133" w:author="Thomas Stockhammer" w:date="2024-01-31T08:49:00Z">
        <w:r>
          <w:rPr>
            <w:rFonts w:eastAsia="宋体"/>
            <w:lang w:val="en-US" w:eastAsia="zh-CN"/>
          </w:rPr>
          <w:t>A common term to describe the process of image generation from any sort of volumetric representation (such as INRs) is volume rendering.</w:t>
        </w:r>
      </w:ins>
    </w:p>
    <w:p>
      <w:pPr>
        <w:rPr>
          <w:ins w:id="134" w:author="Thomas Stockhammer" w:date="2024-01-31T08:49:00Z"/>
          <w:del w:id="135" w:author="cmcc" w:date="2024-01-31T19:06:12Z"/>
          <w:rFonts w:eastAsia="宋体"/>
          <w:lang w:val="en-US" w:eastAsia="zh-CN"/>
        </w:rPr>
      </w:pPr>
      <w:ins w:id="136" w:author="xujiayi12" w:date="2024-01-23T22:45:00Z">
        <w:del w:id="137" w:author="cmcc" w:date="2024-01-31T19:06:12Z">
          <w:r>
            <w:rPr>
              <w:rFonts w:hint="eastAsia"/>
            </w:rPr>
            <w:delText>These functions map the signal domain, such as coordinates (e.g., pixel coordinates in an image), to arbitrary positions at that coordinate, representing, for instance, color channels (R, G, B) in the case of images.</w:delText>
          </w:r>
        </w:del>
      </w:ins>
      <w:ins w:id="138" w:author="xujiayi12" w:date="2024-01-23T22:45:00Z">
        <w:del w:id="139" w:author="cmcc" w:date="2024-01-31T19:06:12Z">
          <w:r>
            <w:rPr>
              <w:rFonts w:hint="eastAsia" w:eastAsia="宋体"/>
              <w:lang w:val="en-US" w:eastAsia="zh-CN"/>
            </w:rPr>
            <w:delText xml:space="preserve"> </w:delText>
          </w:r>
        </w:del>
      </w:ins>
    </w:p>
    <w:p>
      <w:pPr>
        <w:rPr>
          <w:del w:id="140" w:author="cmcc" w:date="2024-01-31T19:06:12Z"/>
          <w:rFonts w:eastAsia="宋体"/>
          <w:lang w:val="en-US" w:eastAsia="zh-CN"/>
        </w:rPr>
        <w:sectPr>
          <w:headerReference r:id="rId6" w:type="even"/>
          <w:footnotePr>
            <w:numRestart w:val="eachSect"/>
          </w:footnotePr>
          <w:pgSz w:w="11907" w:h="16840"/>
          <w:pgMar w:top="1418" w:right="1134" w:bottom="1134" w:left="1134" w:header="680" w:footer="567" w:gutter="0"/>
          <w:cols w:space="720" w:num="1"/>
        </w:sectPr>
      </w:pPr>
      <w:ins w:id="141" w:author="xujiayi12" w:date="2024-01-23T22:45:00Z">
        <w:del w:id="142" w:author="cmcc" w:date="2024-01-31T19:06:12Z">
          <w:commentRangeStart w:id="2"/>
          <w:r>
            <w:rPr>
              <w:rFonts w:hint="eastAsia"/>
            </w:rPr>
            <w:delText xml:space="preserve">One advantage of </w:delText>
          </w:r>
        </w:del>
      </w:ins>
      <w:ins w:id="143" w:author="xujiayi12" w:date="2024-01-23T22:45:00Z">
        <w:del w:id="144" w:author="cmcc" w:date="2024-01-31T19:06:12Z">
          <w:r>
            <w:rPr>
              <w:rFonts w:hint="eastAsia" w:eastAsia="宋体"/>
              <w:lang w:val="en-US" w:eastAsia="zh-CN"/>
            </w:rPr>
            <w:delText xml:space="preserve">using </w:delText>
          </w:r>
        </w:del>
      </w:ins>
      <w:ins w:id="145" w:author="xujiayi12" w:date="2024-01-23T22:45:00Z">
        <w:del w:id="146" w:author="cmcc" w:date="2024-01-31T19:06:12Z">
          <w:r>
            <w:rPr>
              <w:rFonts w:hint="eastAsia"/>
            </w:rPr>
            <w:delText xml:space="preserve">Implicit Neural Representations (INRs) is their capability </w:delText>
          </w:r>
        </w:del>
      </w:ins>
      <w:ins w:id="147" w:author="Thomas Stockhammer" w:date="2024-01-31T08:50:00Z">
        <w:del w:id="148" w:author="cmcc" w:date="2024-01-31T19:06:12Z">
          <w:r>
            <w:rPr>
              <w:rFonts w:eastAsia="宋体"/>
              <w:lang w:val="en-US" w:eastAsia="zh-CN"/>
            </w:rPr>
            <w:delText>capacity to generate scene description data (e.g., images) of different dimensions and resolutions</w:delText>
          </w:r>
        </w:del>
      </w:ins>
      <w:ins w:id="149" w:author="xujiayi12" w:date="2024-01-23T22:45:00Z">
        <w:del w:id="150" w:author="cmcc" w:date="2024-01-31T19:06:12Z">
          <w:r>
            <w:rPr>
              <w:rFonts w:hint="eastAsia"/>
            </w:rPr>
            <w:delText xml:space="preserve">to have arbitrary dimensions and resolutions. </w:delText>
          </w:r>
          <w:commentRangeEnd w:id="2"/>
        </w:del>
      </w:ins>
      <w:del w:id="151" w:author="cmcc" w:date="2024-01-31T19:06:12Z">
        <w:r>
          <w:rPr>
            <w:rStyle w:val="47"/>
          </w:rPr>
          <w:commentReference w:id="2"/>
        </w:r>
      </w:del>
      <w:ins w:id="152" w:author="xujiayi12" w:date="2024-01-23T22:45:00Z">
        <w:del w:id="153" w:author="cmcc" w:date="2024-01-31T19:06:12Z">
          <w:r>
            <w:rPr>
              <w:rFonts w:hint="eastAsia"/>
            </w:rPr>
            <w:delText xml:space="preserve">Additionally, the memory needed to parameterize the signal remains independent of spatial resolution. It scales </w:delText>
          </w:r>
        </w:del>
      </w:ins>
      <w:ins w:id="154" w:author="xujiayi12" w:date="2024-01-23T22:45:00Z">
        <w:del w:id="155" w:author="cmcc" w:date="2024-01-31T19:06:12Z">
          <w:r>
            <w:rPr>
              <w:rFonts w:hint="eastAsia" w:eastAsia="宋体"/>
              <w:lang w:val="en-US" w:eastAsia="zh-CN"/>
            </w:rPr>
            <w:delText xml:space="preserve">only </w:delText>
          </w:r>
        </w:del>
      </w:ins>
      <w:ins w:id="156" w:author="xujiayi12" w:date="2024-01-23T22:45:00Z">
        <w:del w:id="157" w:author="cmcc" w:date="2024-01-31T19:06:12Z">
          <w:r>
            <w:rPr>
              <w:rFonts w:hint="eastAsia"/>
            </w:rPr>
            <w:delText>with the complexity of the underlying signal, making INRs more memory-efficient</w:delText>
          </w:r>
        </w:del>
      </w:ins>
      <w:ins w:id="158" w:author="xujiayi12" w:date="2024-01-23T23:30:00Z">
        <w:del w:id="159" w:author="cmcc" w:date="2024-01-31T19:06:12Z">
          <w:r>
            <w:rPr>
              <w:rFonts w:hint="eastAsia" w:eastAsia="宋体"/>
              <w:lang w:val="en-US" w:eastAsia="zh-CN"/>
            </w:rPr>
            <w:delText>.</w:delText>
          </w:r>
        </w:del>
      </w:ins>
    </w:p>
    <w:p/>
    <w:sectPr>
      <w:headerReference r:id="rId9" w:type="first"/>
      <w:headerReference r:id="rId7" w:type="default"/>
      <w:headerReference r:id="rId8"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omas Stockhammer" w:date="2024-01-31T08:45:00Z" w:initials="">
    <w:p w14:paraId="16510224">
      <w:pPr>
        <w:pStyle w:val="29"/>
      </w:pPr>
      <w:r>
        <w:t>We have not heard of Occupancy Fields, and especially not in the context of implicit representations. Occupancy grid for instance is a discreet &amp; explicit representation. Also, occupancy in general is typically associated with binary values: occupied or not. NeRF takes a volumetric twist on occupancy – one that is by contrast continuous: it is described by positional density along a ray.</w:t>
      </w:r>
    </w:p>
  </w:comment>
  <w:comment w:id="1" w:author="cmcc" w:date="2024-01-31T18:39:44Z" w:initials="c">
    <w:p w14:paraId="1E2E706B">
      <w:pPr>
        <w:pStyle w:val="29"/>
        <w:rPr>
          <w:rFonts w:hint="eastAsia" w:eastAsia="宋体"/>
          <w:lang w:val="en-US" w:eastAsia="zh-CN"/>
        </w:rPr>
      </w:pPr>
      <w:r>
        <w:rPr>
          <w:rFonts w:hint="eastAsia"/>
        </w:rPr>
        <w:t>Occupancy Networks</w:t>
      </w:r>
      <w:r>
        <w:rPr>
          <w:rFonts w:hint="eastAsia" w:eastAsia="宋体"/>
          <w:lang w:val="en-US" w:eastAsia="zh-CN"/>
        </w:rPr>
        <w:t xml:space="preserve"> (ONet),</w:t>
      </w:r>
    </w:p>
    <w:p w14:paraId="745320DE">
      <w:pPr>
        <w:pStyle w:val="29"/>
        <w:rPr>
          <w:rFonts w:hint="eastAsia" w:eastAsia="宋体"/>
          <w:lang w:val="en-US" w:eastAsia="zh-CN"/>
        </w:rPr>
      </w:pPr>
      <w:r>
        <w:rPr>
          <w:rFonts w:hint="eastAsia" w:eastAsia="宋体"/>
          <w:lang w:val="en-US" w:eastAsia="zh-CN"/>
        </w:rPr>
        <w:t>Reference: https://developer.nvidia.com/blog/occupancy-flow-4d-reconstruction-by-learning-particle-dynamics/</w:t>
      </w:r>
    </w:p>
  </w:comment>
  <w:comment w:id="2" w:author="Thomas Stockhammer" w:date="2024-01-31T08:50:00Z" w:initials="">
    <w:p w14:paraId="78572916">
      <w:pPr>
        <w:pStyle w:val="29"/>
      </w:pPr>
      <w:r>
        <w:t xml:space="preserve">We would not say INRs have dimension and resolution. If you think about it, by definition dim &amp; res are associated with discrete representations, and you made a point of setting INRs aside as implicit, and continuous functions describing scene volume.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510224" w15:done="0"/>
  <w15:commentEx w15:paraId="745320DE" w15:done="0" w15:paraIdParent="16510224"/>
  <w15:commentEx w15:paraId="7857291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Segoe Print"/>
    <w:panose1 w:val="020B0604020202020204"/>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Roboto-Bold">
    <w:altName w:val="Segoe Print"/>
    <w:panose1 w:val="00000000000000000000"/>
    <w:charset w:val="00"/>
    <w:family w:val="auto"/>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BA37FE"/>
    <w:multiLevelType w:val="multilevel"/>
    <w:tmpl w:val="6ABA37FE"/>
    <w:lvl w:ilvl="0" w:tentative="0">
      <w:start w:val="1"/>
      <w:numFmt w:val="decimal"/>
      <w:lvlText w:val="%1"/>
      <w:lvlJc w:val="left"/>
      <w:pPr>
        <w:tabs>
          <w:tab w:val="left" w:pos="432"/>
        </w:tabs>
        <w:ind w:left="432" w:hanging="432"/>
      </w:pPr>
      <w:rPr>
        <w:rFonts w:hint="default" w:ascii="Arial" w:hAnsi="Arial" w:cs="Arial"/>
        <w:sz w:val="36"/>
        <w:szCs w:val="36"/>
      </w:rPr>
    </w:lvl>
    <w:lvl w:ilvl="1" w:tentative="0">
      <w:start w:val="1"/>
      <w:numFmt w:val="decimal"/>
      <w:lvlText w:val="%1.%2"/>
      <w:lvlJc w:val="left"/>
      <w:pPr>
        <w:tabs>
          <w:tab w:val="left" w:pos="576"/>
        </w:tabs>
        <w:ind w:left="576" w:hanging="576"/>
      </w:pPr>
      <w:rPr>
        <w:rFonts w:hint="default"/>
      </w:rPr>
    </w:lvl>
    <w:lvl w:ilvl="2" w:tentative="0">
      <w:start w:val="1"/>
      <w:numFmt w:val="decimal"/>
      <w:lvlText w:val="8.%1.%2"/>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illes Teniou">
    <w15:presenceInfo w15:providerId="AD" w15:userId="S::teniou@global.tencent.com::34172aa0-2bb4-4ccf-9c10-81f37f1c2dfc"/>
  </w15:person>
  <w15:person w15:author="xujiayi12">
    <w15:presenceInfo w15:providerId="None" w15:userId="xujiayi12"/>
  </w15:person>
  <w15:person w15:author="Thomas Stockhammer">
    <w15:presenceInfo w15:providerId="AD" w15:userId="S::tsto@qti.qualcomm.com::2aa20ba2-ba43-46c1-9e8b-e40494025eed"/>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E4A"/>
    <w:rsid w:val="000A6394"/>
    <w:rsid w:val="000B0FBC"/>
    <w:rsid w:val="000B7FED"/>
    <w:rsid w:val="000C038A"/>
    <w:rsid w:val="000C6598"/>
    <w:rsid w:val="000D44B3"/>
    <w:rsid w:val="000F13DA"/>
    <w:rsid w:val="000F3AB4"/>
    <w:rsid w:val="000F3AD4"/>
    <w:rsid w:val="00145D43"/>
    <w:rsid w:val="00192C46"/>
    <w:rsid w:val="00196D7B"/>
    <w:rsid w:val="001A08B3"/>
    <w:rsid w:val="001A2CA0"/>
    <w:rsid w:val="001A7B60"/>
    <w:rsid w:val="001B52F0"/>
    <w:rsid w:val="001B7A65"/>
    <w:rsid w:val="001E41F3"/>
    <w:rsid w:val="00231560"/>
    <w:rsid w:val="00237004"/>
    <w:rsid w:val="0026004D"/>
    <w:rsid w:val="002640DD"/>
    <w:rsid w:val="00275D12"/>
    <w:rsid w:val="00284FEB"/>
    <w:rsid w:val="002860C4"/>
    <w:rsid w:val="00294809"/>
    <w:rsid w:val="002B5741"/>
    <w:rsid w:val="002E472E"/>
    <w:rsid w:val="002E6E70"/>
    <w:rsid w:val="00305409"/>
    <w:rsid w:val="0035490C"/>
    <w:rsid w:val="003609EF"/>
    <w:rsid w:val="0036231A"/>
    <w:rsid w:val="00374DD4"/>
    <w:rsid w:val="003777D7"/>
    <w:rsid w:val="003A5EC9"/>
    <w:rsid w:val="003E1A36"/>
    <w:rsid w:val="00410371"/>
    <w:rsid w:val="004242F1"/>
    <w:rsid w:val="004B75B7"/>
    <w:rsid w:val="005035CD"/>
    <w:rsid w:val="0051580D"/>
    <w:rsid w:val="00547111"/>
    <w:rsid w:val="00592D74"/>
    <w:rsid w:val="005E2C44"/>
    <w:rsid w:val="00621188"/>
    <w:rsid w:val="006257ED"/>
    <w:rsid w:val="00665C47"/>
    <w:rsid w:val="00695808"/>
    <w:rsid w:val="006B46FB"/>
    <w:rsid w:val="006D742B"/>
    <w:rsid w:val="006E21FB"/>
    <w:rsid w:val="006F032A"/>
    <w:rsid w:val="007176FF"/>
    <w:rsid w:val="00792342"/>
    <w:rsid w:val="007977A8"/>
    <w:rsid w:val="007B512A"/>
    <w:rsid w:val="007C2097"/>
    <w:rsid w:val="007D6A07"/>
    <w:rsid w:val="007F7259"/>
    <w:rsid w:val="008040A8"/>
    <w:rsid w:val="008279FA"/>
    <w:rsid w:val="008626E7"/>
    <w:rsid w:val="00870EE7"/>
    <w:rsid w:val="008863B9"/>
    <w:rsid w:val="008A45A6"/>
    <w:rsid w:val="008C1122"/>
    <w:rsid w:val="008F3789"/>
    <w:rsid w:val="008F686C"/>
    <w:rsid w:val="009148DE"/>
    <w:rsid w:val="00941E30"/>
    <w:rsid w:val="00970E72"/>
    <w:rsid w:val="009777D9"/>
    <w:rsid w:val="00991B88"/>
    <w:rsid w:val="009A3F67"/>
    <w:rsid w:val="009A5753"/>
    <w:rsid w:val="009A579D"/>
    <w:rsid w:val="009A7A18"/>
    <w:rsid w:val="009C3B17"/>
    <w:rsid w:val="009E3297"/>
    <w:rsid w:val="009F734F"/>
    <w:rsid w:val="00A06E95"/>
    <w:rsid w:val="00A246B6"/>
    <w:rsid w:val="00A47E70"/>
    <w:rsid w:val="00A50CF0"/>
    <w:rsid w:val="00A7671C"/>
    <w:rsid w:val="00A93752"/>
    <w:rsid w:val="00AA2CBC"/>
    <w:rsid w:val="00AB1901"/>
    <w:rsid w:val="00AC5820"/>
    <w:rsid w:val="00AD1CD8"/>
    <w:rsid w:val="00B03F0A"/>
    <w:rsid w:val="00B258BB"/>
    <w:rsid w:val="00B67B97"/>
    <w:rsid w:val="00B80870"/>
    <w:rsid w:val="00B968C8"/>
    <w:rsid w:val="00BA3EC5"/>
    <w:rsid w:val="00BA51D9"/>
    <w:rsid w:val="00BB5DFC"/>
    <w:rsid w:val="00BD279D"/>
    <w:rsid w:val="00BD6BB8"/>
    <w:rsid w:val="00BF670F"/>
    <w:rsid w:val="00C13250"/>
    <w:rsid w:val="00C62926"/>
    <w:rsid w:val="00C66BA2"/>
    <w:rsid w:val="00C824E1"/>
    <w:rsid w:val="00C95985"/>
    <w:rsid w:val="00CC5026"/>
    <w:rsid w:val="00CC68D0"/>
    <w:rsid w:val="00D03F9A"/>
    <w:rsid w:val="00D06D51"/>
    <w:rsid w:val="00D24991"/>
    <w:rsid w:val="00D50255"/>
    <w:rsid w:val="00D66520"/>
    <w:rsid w:val="00DE34CF"/>
    <w:rsid w:val="00E13F3D"/>
    <w:rsid w:val="00E34898"/>
    <w:rsid w:val="00E63520"/>
    <w:rsid w:val="00EA0A6E"/>
    <w:rsid w:val="00EB09B7"/>
    <w:rsid w:val="00EB6E31"/>
    <w:rsid w:val="00ED415E"/>
    <w:rsid w:val="00EE7D7C"/>
    <w:rsid w:val="00F25D98"/>
    <w:rsid w:val="00F300FB"/>
    <w:rsid w:val="00FA095E"/>
    <w:rsid w:val="00FB6386"/>
    <w:rsid w:val="050553F7"/>
    <w:rsid w:val="0C015451"/>
    <w:rsid w:val="0D757CB0"/>
    <w:rsid w:val="0DEF5768"/>
    <w:rsid w:val="0FC41FA8"/>
    <w:rsid w:val="1FF84581"/>
    <w:rsid w:val="23215CC3"/>
    <w:rsid w:val="24907FDD"/>
    <w:rsid w:val="2B862793"/>
    <w:rsid w:val="313A1C72"/>
    <w:rsid w:val="395D2BCE"/>
    <w:rsid w:val="3A3E4974"/>
    <w:rsid w:val="3B067143"/>
    <w:rsid w:val="51D66016"/>
    <w:rsid w:val="51FD5492"/>
    <w:rsid w:val="598A7A6D"/>
    <w:rsid w:val="648E668D"/>
    <w:rsid w:val="6E4425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basedOn w:val="1"/>
    <w:next w:val="1"/>
    <w:qFormat/>
    <w:uiPriority w:val="0"/>
    <w:pPr>
      <w:keepNext/>
      <w:keepLines/>
      <w:pBdr>
        <w:top w:val="single" w:color="auto" w:sz="12" w:space="3"/>
      </w:pBdr>
      <w:spacing w:before="240"/>
      <w:ind w:left="1134" w:hanging="1134"/>
      <w:outlineLvl w:val="0"/>
    </w:pPr>
    <w:rPr>
      <w:rFonts w:ascii="Arial" w:hAnsi="Arial"/>
      <w:sz w:val="36"/>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Emphasis"/>
    <w:qFormat/>
    <w:uiPriority w:val="20"/>
    <w:rPr>
      <w:i/>
      <w:iCs/>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90"/>
    <w:qFormat/>
    <w:uiPriority w:val="0"/>
    <w:rPr>
      <w:b/>
    </w:rPr>
  </w:style>
  <w:style w:type="paragraph" w:customStyle="1" w:styleId="53">
    <w:name w:val="TAC"/>
    <w:basedOn w:val="54"/>
    <w:qFormat/>
    <w:uiPriority w:val="0"/>
    <w:pPr>
      <w:jc w:val="center"/>
    </w:pPr>
  </w:style>
  <w:style w:type="paragraph" w:customStyle="1" w:styleId="54">
    <w:name w:val="TAL"/>
    <w:basedOn w:val="1"/>
    <w:link w:val="89"/>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link w:val="91"/>
    <w:qFormat/>
    <w:uiPriority w:val="0"/>
    <w:pPr>
      <w:keepNext/>
      <w:keepLines/>
      <w:spacing w:before="60"/>
      <w:jc w:val="center"/>
    </w:pPr>
    <w:rPr>
      <w:rFonts w:ascii="Arial" w:hAnsi="Arial"/>
      <w:b/>
    </w:rPr>
  </w:style>
  <w:style w:type="paragraph" w:customStyle="1" w:styleId="57">
    <w:name w:val="NO"/>
    <w:basedOn w:val="1"/>
    <w:link w:val="88"/>
    <w:qFormat/>
    <w:uiPriority w:val="0"/>
    <w:pPr>
      <w:keepLines/>
      <w:ind w:left="1135" w:hanging="851"/>
    </w:pPr>
  </w:style>
  <w:style w:type="paragraph" w:customStyle="1" w:styleId="58">
    <w:name w:val="EX"/>
    <w:basedOn w:val="1"/>
    <w:link w:val="84"/>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5"/>
    <w:qFormat/>
    <w:uiPriority w:val="0"/>
  </w:style>
  <w:style w:type="paragraph" w:customStyle="1" w:styleId="77">
    <w:name w:val="B2"/>
    <w:basedOn w:val="13"/>
    <w:link w:val="87"/>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EX Char"/>
    <w:link w:val="58"/>
    <w:qFormat/>
    <w:uiPriority w:val="0"/>
    <w:rPr>
      <w:rFonts w:ascii="Times New Roman" w:hAnsi="Times New Roman"/>
      <w:lang w:val="en-GB" w:eastAsia="en-US"/>
    </w:rPr>
  </w:style>
  <w:style w:type="character" w:customStyle="1" w:styleId="85">
    <w:name w:val="B1 Char"/>
    <w:link w:val="76"/>
    <w:qFormat/>
    <w:uiPriority w:val="0"/>
    <w:rPr>
      <w:rFonts w:ascii="Times New Roman" w:hAnsi="Times New Roman"/>
      <w:lang w:val="en-GB" w:eastAsia="en-US"/>
    </w:rPr>
  </w:style>
  <w:style w:type="paragraph" w:customStyle="1" w:styleId="86">
    <w:name w:val="Revision1"/>
    <w:hidden/>
    <w:semiHidden/>
    <w:qFormat/>
    <w:uiPriority w:val="99"/>
    <w:rPr>
      <w:rFonts w:ascii="Times New Roman" w:hAnsi="Times New Roman" w:eastAsia="Times New Roman" w:cs="Times New Roman"/>
      <w:lang w:val="en-GB" w:eastAsia="en-US" w:bidi="ar-SA"/>
    </w:rPr>
  </w:style>
  <w:style w:type="character" w:customStyle="1" w:styleId="87">
    <w:name w:val="B2 Char"/>
    <w:link w:val="77"/>
    <w:qFormat/>
    <w:uiPriority w:val="0"/>
    <w:rPr>
      <w:rFonts w:ascii="Times New Roman" w:hAnsi="Times New Roman"/>
      <w:lang w:val="en-GB" w:eastAsia="en-US"/>
    </w:rPr>
  </w:style>
  <w:style w:type="character" w:customStyle="1" w:styleId="88">
    <w:name w:val="NO Zchn"/>
    <w:link w:val="57"/>
    <w:qFormat/>
    <w:uiPriority w:val="0"/>
    <w:rPr>
      <w:rFonts w:ascii="Times New Roman" w:hAnsi="Times New Roman"/>
      <w:lang w:val="en-GB" w:eastAsia="en-US"/>
    </w:rPr>
  </w:style>
  <w:style w:type="character" w:customStyle="1" w:styleId="89">
    <w:name w:val="TAL Char"/>
    <w:link w:val="54"/>
    <w:qFormat/>
    <w:uiPriority w:val="0"/>
    <w:rPr>
      <w:rFonts w:ascii="Arial" w:hAnsi="Arial"/>
      <w:sz w:val="18"/>
      <w:lang w:val="en-GB" w:eastAsia="en-US"/>
    </w:rPr>
  </w:style>
  <w:style w:type="character" w:customStyle="1" w:styleId="90">
    <w:name w:val="TAH Car"/>
    <w:link w:val="52"/>
    <w:qFormat/>
    <w:uiPriority w:val="0"/>
    <w:rPr>
      <w:rFonts w:ascii="Arial" w:hAnsi="Arial"/>
      <w:b/>
      <w:sz w:val="18"/>
      <w:lang w:val="en-GB" w:eastAsia="en-US"/>
    </w:rPr>
  </w:style>
  <w:style w:type="character" w:customStyle="1" w:styleId="91">
    <w:name w:val="TH Char"/>
    <w:link w:val="56"/>
    <w:qFormat/>
    <w:uiPriority w:val="0"/>
    <w:rPr>
      <w:rFonts w:ascii="Arial" w:hAnsi="Arial"/>
      <w:b/>
      <w:lang w:val="en-GB" w:eastAsia="en-US"/>
    </w:rPr>
  </w:style>
  <w:style w:type="paragraph" w:styleId="92">
    <w:name w:val="List Paragraph"/>
    <w:basedOn w:val="1"/>
    <w:qFormat/>
    <w:uiPriority w:val="34"/>
    <w:pPr>
      <w:overflowPunct w:val="0"/>
      <w:autoSpaceDE w:val="0"/>
      <w:autoSpaceDN w:val="0"/>
      <w:adjustRightInd w:val="0"/>
      <w:spacing w:after="0"/>
      <w:ind w:left="720"/>
      <w:textAlignment w:val="baseline"/>
    </w:pPr>
    <w:rPr>
      <w:rFonts w:eastAsia="Calibri"/>
      <w:sz w:val="24"/>
      <w:szCs w:val="24"/>
      <w:lang w:val="en-US"/>
    </w:rPr>
  </w:style>
  <w:style w:type="paragraph" w:customStyle="1" w:styleId="93">
    <w:name w:val="Revision"/>
    <w:hidden/>
    <w:unhideWhenUsed/>
    <w:qFormat/>
    <w:uiPriority w:val="99"/>
    <w:rPr>
      <w:rFonts w:ascii="Times New Roman" w:hAnsi="Times New Roman" w:eastAsia="Times New Roman"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2.e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Company>3GPP Support Team</Company>
  <Pages>4</Pages>
  <Words>1716</Words>
  <Characters>9438</Characters>
  <Lines>78</Lines>
  <Paragraphs>22</Paragraphs>
  <TotalTime>4</TotalTime>
  <ScaleCrop>false</ScaleCrop>
  <LinksUpToDate>false</LinksUpToDate>
  <CharactersWithSpaces>11132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2024-01-31T13:40:00Z</dcterms:created>
  <dc:creator>Michael Sanders, John M Meredith</dc:creator>
  <cp:lastModifiedBy>cmcc</cp:lastModifiedBy>
  <cp:lastPrinted>2411-12-31T22:59:00Z</cp:lastPrinted>
  <dcterms:modified xsi:type="dcterms:W3CDTF">2024-01-31T18:55:25Z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S4-230989</vt:lpwstr>
  </property>
  <property fmtid="{D5CDD505-2E9C-101B-9397-08002B2CF9AE}" pid="10" name="Spec#">
    <vt:lpwstr>26.925</vt:lpwstr>
  </property>
  <property fmtid="{D5CDD505-2E9C-101B-9397-08002B2CF9AE}" pid="11" name="Cr#">
    <vt:lpwstr>0003</vt:lpwstr>
  </property>
  <property fmtid="{D5CDD505-2E9C-101B-9397-08002B2CF9AE}" pid="12" name="Revision">
    <vt:lpwstr>1</vt:lpwstr>
  </property>
  <property fmtid="{D5CDD505-2E9C-101B-9397-08002B2CF9AE}" pid="13" name="Version">
    <vt:lpwstr>17.1.0</vt:lpwstr>
  </property>
  <property fmtid="{D5CDD505-2E9C-101B-9397-08002B2CF9AE}" pid="14" name="CrTitle">
    <vt:lpwstr>[FS_XRTraffic] Proposed Updates to TR 26.925</vt:lpwstr>
  </property>
  <property fmtid="{D5CDD505-2E9C-101B-9397-08002B2CF9AE}" pid="15" name="SourceIfWg">
    <vt:lpwstr>Qualcomm Tech. Netherlands B.V</vt:lpwstr>
  </property>
  <property fmtid="{D5CDD505-2E9C-101B-9397-08002B2CF9AE}" pid="16" name="SourceIfTsg">
    <vt:lpwstr>S4</vt:lpwstr>
  </property>
  <property fmtid="{D5CDD505-2E9C-101B-9397-08002B2CF9AE}" pid="17" name="RelatedWis">
    <vt:lpwstr>FS_XRTraffic</vt:lpwstr>
  </property>
  <property fmtid="{D5CDD505-2E9C-101B-9397-08002B2CF9AE}" pid="18" name="Cat">
    <vt:lpwstr>B</vt:lpwstr>
  </property>
  <property fmtid="{D5CDD505-2E9C-101B-9397-08002B2CF9AE}" pid="19" name="ResDate">
    <vt:lpwstr>2023-05-22</vt:lpwstr>
  </property>
  <property fmtid="{D5CDD505-2E9C-101B-9397-08002B2CF9AE}" pid="20" name="Release">
    <vt:lpwstr>Rel-18</vt:lpwstr>
  </property>
  <property fmtid="{D5CDD505-2E9C-101B-9397-08002B2CF9AE}" pid="21" name="KSOProductBuildVer">
    <vt:lpwstr>2052-11.8.2.12085</vt:lpwstr>
  </property>
  <property fmtid="{D5CDD505-2E9C-101B-9397-08002B2CF9AE}" pid="22" name="ICV">
    <vt:lpwstr>0121B2578D3F4E838DBAFF032151D5DA</vt:lpwstr>
  </property>
</Properties>
</file>