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746F" w14:textId="77777777" w:rsidR="00ED627F" w:rsidRPr="00ED627F" w:rsidRDefault="00657956">
      <w:pPr>
        <w:tabs>
          <w:tab w:val="right" w:pos="9639"/>
        </w:tabs>
        <w:spacing w:after="60"/>
        <w:rPr>
          <w:rFonts w:ascii="Arial" w:eastAsia="SimSun" w:hAnsi="Arial"/>
          <w:b/>
          <w:sz w:val="22"/>
          <w:lang w:val="nl-NL" w:eastAsia="zh-CN"/>
          <w:rPrChange w:id="0" w:author="Champel MaryLuc" w:date="2024-02-01T09:37:00Z">
            <w:rPr>
              <w:rFonts w:ascii="Arial" w:eastAsia="SimSun" w:hAnsi="Arial"/>
              <w:b/>
              <w:sz w:val="22"/>
              <w:lang w:val="en-US" w:eastAsia="zh-CN"/>
            </w:rPr>
          </w:rPrChange>
        </w:rPr>
      </w:pPr>
      <w:r>
        <w:rPr>
          <w:rFonts w:ascii="Arial" w:eastAsia="Batang" w:hAnsi="Arial"/>
          <w:b/>
          <w:sz w:val="22"/>
          <w:lang w:val="nl-NL"/>
          <w:rPrChange w:id="1" w:author="Champel MaryLuc" w:date="2024-02-01T09:37:00Z">
            <w:rPr>
              <w:rFonts w:ascii="Arial" w:eastAsia="Batang" w:hAnsi="Arial"/>
              <w:b/>
              <w:sz w:val="22"/>
            </w:rPr>
          </w:rPrChange>
        </w:rPr>
        <w:t>3GPP TSG SA WG4#12</w:t>
      </w:r>
      <w:r>
        <w:rPr>
          <w:rFonts w:ascii="Arial" w:eastAsia="SimSun" w:hAnsi="Arial"/>
          <w:b/>
          <w:sz w:val="22"/>
          <w:lang w:val="nl-NL" w:eastAsia="zh-CN"/>
          <w:rPrChange w:id="2" w:author="Champel MaryLuc" w:date="2024-02-01T09:37:00Z">
            <w:rPr>
              <w:rFonts w:ascii="Arial" w:eastAsia="SimSun" w:hAnsi="Arial"/>
              <w:b/>
              <w:sz w:val="22"/>
              <w:lang w:val="en-US" w:eastAsia="zh-CN"/>
            </w:rPr>
          </w:rPrChange>
        </w:rPr>
        <w:t>7</w:t>
      </w:r>
      <w:r>
        <w:rPr>
          <w:rFonts w:ascii="Arial" w:eastAsia="Batang" w:hAnsi="Arial"/>
          <w:b/>
          <w:sz w:val="22"/>
          <w:lang w:val="nl-NL"/>
          <w:rPrChange w:id="3" w:author="Champel MaryLuc" w:date="2024-02-01T09:37:00Z">
            <w:rPr>
              <w:rFonts w:ascii="Arial" w:eastAsia="Batang" w:hAnsi="Arial"/>
              <w:b/>
              <w:sz w:val="22"/>
            </w:rPr>
          </w:rPrChange>
        </w:rPr>
        <w:t xml:space="preserve">                                 </w:t>
      </w:r>
      <w:r>
        <w:rPr>
          <w:rFonts w:ascii="Arial" w:eastAsia="SimSun" w:hAnsi="Arial"/>
          <w:b/>
          <w:sz w:val="22"/>
          <w:lang w:val="nl-NL" w:eastAsia="zh-CN"/>
          <w:rPrChange w:id="4" w:author="Champel MaryLuc" w:date="2024-02-01T09:37:00Z">
            <w:rPr>
              <w:rFonts w:ascii="Arial" w:eastAsia="SimSun" w:hAnsi="Arial"/>
              <w:b/>
              <w:sz w:val="22"/>
              <w:lang w:val="en-US" w:eastAsia="zh-CN"/>
            </w:rPr>
          </w:rPrChange>
        </w:rPr>
        <w:tab/>
      </w:r>
      <w:r>
        <w:rPr>
          <w:rFonts w:ascii="Arial" w:eastAsia="SimSun" w:hAnsi="Arial"/>
          <w:b/>
          <w:sz w:val="22"/>
          <w:highlight w:val="yellow"/>
          <w:lang w:val="nl-NL" w:eastAsia="zh-CN"/>
          <w:rPrChange w:id="5" w:author="Champel MaryLuc" w:date="2024-02-01T09:37:00Z">
            <w:rPr>
              <w:rFonts w:ascii="Arial" w:eastAsia="SimSun" w:hAnsi="Arial"/>
              <w:b/>
              <w:sz w:val="22"/>
              <w:highlight w:val="yellow"/>
              <w:lang w:val="en-US" w:eastAsia="zh-CN"/>
            </w:rPr>
          </w:rPrChange>
        </w:rPr>
        <w:t>S4-240081</w:t>
      </w:r>
    </w:p>
    <w:p w14:paraId="503FCF98" w14:textId="77777777" w:rsidR="00ED627F" w:rsidRDefault="00657956">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r>
        <w:rPr>
          <w:rFonts w:ascii="Arial" w:eastAsia="SimSun" w:hAnsi="Arial" w:hint="eastAsia"/>
          <w:b/>
          <w:sz w:val="22"/>
          <w:lang w:val="en-US" w:eastAsia="zh-CN"/>
        </w:rPr>
        <w:t>rance</w:t>
      </w:r>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3B0BCB11" w14:textId="77777777" w:rsidR="00ED627F" w:rsidRPr="00ED627F" w:rsidRDefault="00657956">
      <w:pPr>
        <w:tabs>
          <w:tab w:val="left" w:pos="2127"/>
        </w:tabs>
        <w:ind w:left="2127" w:hanging="2127"/>
        <w:jc w:val="both"/>
        <w:outlineLvl w:val="0"/>
        <w:rPr>
          <w:rFonts w:ascii="Arial" w:eastAsia="SimSun" w:hAnsi="Arial"/>
          <w:b/>
          <w:sz w:val="24"/>
          <w:szCs w:val="24"/>
          <w:highlight w:val="yellow"/>
          <w:lang w:val="it-IT" w:eastAsia="zh-CN"/>
          <w:rPrChange w:id="6" w:author="Champel MaryLuc" w:date="2024-02-01T09:37:00Z">
            <w:rPr>
              <w:rFonts w:ascii="Arial" w:eastAsia="SimSun" w:hAnsi="Arial"/>
              <w:b/>
              <w:sz w:val="24"/>
              <w:szCs w:val="24"/>
              <w:highlight w:val="yellow"/>
              <w:lang w:val="en-US" w:eastAsia="zh-CN"/>
            </w:rPr>
          </w:rPrChange>
        </w:rPr>
      </w:pPr>
      <w:r>
        <w:rPr>
          <w:rFonts w:ascii="Arial" w:eastAsia="Batang" w:hAnsi="Arial"/>
          <w:b/>
          <w:sz w:val="24"/>
          <w:szCs w:val="24"/>
          <w:lang w:val="it-IT" w:eastAsia="zh-CN"/>
          <w:rPrChange w:id="7" w:author="Champel MaryLuc" w:date="2024-02-01T09:37:00Z">
            <w:rPr>
              <w:rFonts w:ascii="Arial" w:eastAsia="Batang" w:hAnsi="Arial"/>
              <w:b/>
              <w:sz w:val="24"/>
              <w:szCs w:val="24"/>
              <w:lang w:val="en-US" w:eastAsia="zh-CN"/>
            </w:rPr>
          </w:rPrChange>
        </w:rPr>
        <w:t>Source:</w:t>
      </w:r>
      <w:r>
        <w:rPr>
          <w:rFonts w:ascii="Arial" w:eastAsia="Batang" w:hAnsi="Arial"/>
          <w:b/>
          <w:sz w:val="24"/>
          <w:szCs w:val="24"/>
          <w:lang w:val="it-IT" w:eastAsia="zh-CN"/>
          <w:rPrChange w:id="8" w:author="Champel MaryLuc" w:date="2024-02-01T09:37:00Z">
            <w:rPr>
              <w:rFonts w:ascii="Arial" w:eastAsia="Batang" w:hAnsi="Arial"/>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China Mobile Com. Corporation</w:t>
      </w:r>
      <w:r>
        <w:rPr>
          <w:rFonts w:ascii="Arial" w:eastAsia="SimSun" w:hAnsi="Arial" w:cs="Arial"/>
          <w:b/>
          <w:bCs/>
          <w:lang w:val="it-IT" w:eastAsia="zh-CN"/>
          <w:rPrChange w:id="10" w:author="Champel MaryLuc" w:date="2024-02-01T09:37:00Z">
            <w:rPr>
              <w:rFonts w:ascii="Arial" w:eastAsia="SimSun" w:hAnsi="Arial" w:cs="Arial"/>
              <w:b/>
              <w:bCs/>
              <w:lang w:val="en-US" w:eastAsia="zh-CN"/>
            </w:rPr>
          </w:rPrChange>
        </w:rPr>
        <w:t xml:space="preserve">, Qualcomm Incorporated, ZTE, Xiaomi, </w:t>
      </w:r>
      <w:r>
        <w:rPr>
          <w:rFonts w:ascii="Arial" w:eastAsia="Batang" w:hAnsi="Arial"/>
          <w:b/>
          <w:lang w:val="it-IT" w:eastAsia="zh-CN"/>
          <w:rPrChange w:id="11" w:author="Champel MaryLuc" w:date="2024-02-01T09:37:00Z">
            <w:rPr>
              <w:rFonts w:ascii="Arial" w:eastAsia="Batang" w:hAnsi="Arial"/>
              <w:b/>
              <w:lang w:val="en-US" w:eastAsia="zh-CN"/>
            </w:rPr>
          </w:rPrChange>
        </w:rPr>
        <w:t xml:space="preserve">Fraunhofer HHI, China Unicom, Huawei, </w:t>
      </w:r>
      <w:r>
        <w:rPr>
          <w:rFonts w:ascii="Arial" w:eastAsia="Batang" w:hAnsi="Arial"/>
          <w:b/>
          <w:highlight w:val="yellow"/>
          <w:lang w:val="it-IT" w:eastAsia="zh-CN"/>
          <w:rPrChange w:id="12" w:author="Champel MaryLuc" w:date="2024-02-01T09:37:00Z">
            <w:rPr>
              <w:rFonts w:ascii="Arial" w:eastAsia="Batang" w:hAnsi="Arial"/>
              <w:b/>
              <w:highlight w:val="yellow"/>
              <w:lang w:val="en-US" w:eastAsia="zh-CN"/>
            </w:rPr>
          </w:rPrChange>
        </w:rPr>
        <w:t>XXX</w:t>
      </w:r>
    </w:p>
    <w:p w14:paraId="4E7A24A4" w14:textId="77777777" w:rsidR="00ED627F" w:rsidRDefault="00657956">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del w:id="13" w:author="cmcc" w:date="2024-02-01T10:17:00Z">
        <w:r>
          <w:rPr>
            <w:rFonts w:ascii="Arial" w:eastAsia="Batang" w:hAnsi="Arial" w:cs="Arial"/>
            <w:b/>
            <w:sz w:val="24"/>
            <w:szCs w:val="24"/>
            <w:lang w:val="en-US" w:eastAsia="zh-CN"/>
          </w:rPr>
          <w:delText>3D</w:delText>
        </w:r>
      </w:del>
      <w:ins w:id="14" w:author="cmcc" w:date="2024-02-01T10:17:00Z">
        <w:r>
          <w:rPr>
            <w:rFonts w:ascii="Arial" w:eastAsia="Batang" w:hAnsi="Arial" w:cs="Arial" w:hint="eastAsia"/>
            <w:b/>
            <w:sz w:val="24"/>
            <w:szCs w:val="24"/>
            <w:lang w:val="en-US" w:eastAsia="zh-CN"/>
          </w:rPr>
          <w:t>Beyond 2D</w:t>
        </w:r>
      </w:ins>
      <w:r>
        <w:rPr>
          <w:rFonts w:ascii="Arial" w:eastAsia="Batang" w:hAnsi="Arial" w:cs="Arial" w:hint="eastAsia"/>
          <w:b/>
          <w:sz w:val="24"/>
          <w:szCs w:val="24"/>
          <w:lang w:val="en-US" w:eastAsia="zh-CN"/>
        </w:rPr>
        <w:t xml:space="preserve"> Video</w:t>
      </w:r>
      <w:del w:id="15" w:author="cmcc" w:date="2024-02-01T10:18:00Z">
        <w:r>
          <w:rPr>
            <w:rFonts w:ascii="Arial" w:eastAsia="Batang" w:hAnsi="Arial" w:cs="Arial" w:hint="eastAsia"/>
            <w:b/>
            <w:sz w:val="24"/>
            <w:szCs w:val="24"/>
            <w:lang w:val="en-US" w:eastAsia="zh-CN"/>
          </w:rPr>
          <w:delText xml:space="preserve"> in</w:delText>
        </w:r>
        <w:r>
          <w:rPr>
            <w:rFonts w:ascii="Arial" w:eastAsia="Batang" w:hAnsi="Arial" w:cs="Arial" w:hint="eastAsia"/>
            <w:b/>
            <w:sz w:val="24"/>
            <w:szCs w:val="24"/>
            <w:lang w:eastAsia="zh-CN"/>
          </w:rPr>
          <w:delText xml:space="preserve"> </w:delText>
        </w:r>
        <w:r>
          <w:rPr>
            <w:rFonts w:ascii="Arial" w:eastAsia="Batang" w:hAnsi="Arial" w:cs="Arial" w:hint="eastAsia"/>
            <w:b/>
            <w:sz w:val="24"/>
            <w:szCs w:val="24"/>
            <w:lang w:val="en-US" w:eastAsia="zh-CN"/>
          </w:rPr>
          <w:delText>5G Services</w:delText>
        </w:r>
      </w:del>
    </w:p>
    <w:p w14:paraId="3EDC7CC6"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2BAB7F90"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6D4983A9" w14:textId="77777777" w:rsidR="00ED627F" w:rsidRDefault="00ED627F">
      <w:pPr>
        <w:rPr>
          <w:rFonts w:eastAsia="Batang"/>
          <w:lang w:val="en-US" w:eastAsia="zh-CN"/>
        </w:rPr>
      </w:pPr>
    </w:p>
    <w:p w14:paraId="384CEE1F" w14:textId="77777777" w:rsidR="00ED627F" w:rsidRDefault="00657956">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7A57DB52" w14:textId="77777777" w:rsidR="00ED627F" w:rsidRDefault="00657956">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1785E49C"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w:t>
      </w:r>
      <w:del w:id="16" w:author="cmcc" w:date="2024-02-01T10:18:00Z">
        <w:r>
          <w:rPr>
            <w:rFonts w:ascii="Arial" w:eastAsia="Times New Roman" w:hAnsi="Arial"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17" w:author="cmcc" w:date="2024-02-01T10:18:00Z">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Beyond 2D</w:t>
        </w:r>
      </w:ins>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8"/>
      <w:commentRangeStart w:id="19"/>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18"/>
      <w:r>
        <w:rPr>
          <w:rStyle w:val="CommentReference"/>
          <w:rFonts w:ascii="Times New Roman" w:eastAsia="Times New Roman" w:hAnsi="Times New Roman" w:cs="Times New Roman"/>
          <w:color w:val="000000"/>
          <w:highlight w:val="yellow"/>
          <w14:textFill>
            <w14:solidFill>
              <w14:srgbClr w14:val="000000">
                <w14:lumMod w14:val="85000"/>
                <w14:lumOff w14:val="15000"/>
              </w14:srgbClr>
            </w14:solidFill>
          </w14:textFill>
        </w:rPr>
        <w:commentReference w:id="18"/>
      </w:r>
      <w:commentRangeEnd w:id="19"/>
      <w:r>
        <w:commentReference w:id="19"/>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27A3AEAB" w14:textId="77777777" w:rsidR="00ED627F" w:rsidRDefault="00ED627F">
      <w:pPr>
        <w:pStyle w:val="Guidance"/>
      </w:pPr>
    </w:p>
    <w:p w14:paraId="4D709164"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728676CD" w14:textId="77777777" w:rsidR="00ED627F" w:rsidRDefault="00ED627F">
      <w:pPr>
        <w:pStyle w:val="Guidance"/>
        <w:rPr>
          <w:lang w:val="fr-FR"/>
        </w:rPr>
      </w:pPr>
    </w:p>
    <w:p w14:paraId="2B888FA2"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30FB08C1" w14:textId="77777777" w:rsidR="00ED627F" w:rsidRDefault="00ED627F">
      <w:pPr>
        <w:pStyle w:val="Guidance"/>
        <w:rPr>
          <w:lang w:val="fr-FR"/>
        </w:rPr>
      </w:pPr>
    </w:p>
    <w:p w14:paraId="298B91DB"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6A674BCF" w14:textId="77777777" w:rsidR="00ED627F" w:rsidRDefault="00ED627F">
      <w:pPr>
        <w:pStyle w:val="Guidance"/>
      </w:pPr>
    </w:p>
    <w:p w14:paraId="17D42875"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4120C554" w14:textId="77777777" w:rsidR="00ED627F" w:rsidRDefault="00ED627F">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D627F" w14:paraId="45B4DE9D" w14:textId="77777777">
        <w:trPr>
          <w:cantSplit/>
          <w:jc w:val="center"/>
        </w:trPr>
        <w:tc>
          <w:tcPr>
            <w:tcW w:w="1515" w:type="dxa"/>
            <w:tcBorders>
              <w:bottom w:val="single" w:sz="12" w:space="0" w:color="auto"/>
              <w:right w:val="single" w:sz="12" w:space="0" w:color="auto"/>
            </w:tcBorders>
            <w:shd w:val="clear" w:color="auto" w:fill="E0E0E0"/>
          </w:tcPr>
          <w:p w14:paraId="213F0388" w14:textId="77777777" w:rsidR="00ED627F" w:rsidRDefault="00657956">
            <w:pPr>
              <w:pStyle w:val="TAH"/>
            </w:pPr>
            <w:r>
              <w:t>Affects:</w:t>
            </w:r>
          </w:p>
        </w:tc>
        <w:tc>
          <w:tcPr>
            <w:tcW w:w="1275" w:type="dxa"/>
            <w:tcBorders>
              <w:left w:val="nil"/>
              <w:bottom w:val="single" w:sz="12" w:space="0" w:color="auto"/>
            </w:tcBorders>
            <w:shd w:val="clear" w:color="auto" w:fill="E0E0E0"/>
          </w:tcPr>
          <w:p w14:paraId="09772DFC" w14:textId="77777777" w:rsidR="00ED627F" w:rsidRDefault="00657956">
            <w:pPr>
              <w:pStyle w:val="TAH"/>
              <w:rPr>
                <w:rFonts w:eastAsia="SimSun"/>
                <w:lang w:val="en-US" w:eastAsia="zh-CN"/>
              </w:rPr>
            </w:pPr>
            <w:r>
              <w:t>UICC apps</w:t>
            </w:r>
          </w:p>
        </w:tc>
        <w:tc>
          <w:tcPr>
            <w:tcW w:w="1037" w:type="dxa"/>
            <w:tcBorders>
              <w:bottom w:val="single" w:sz="12" w:space="0" w:color="auto"/>
            </w:tcBorders>
            <w:shd w:val="clear" w:color="auto" w:fill="E0E0E0"/>
          </w:tcPr>
          <w:p w14:paraId="3C2BCB27" w14:textId="77777777" w:rsidR="00ED627F" w:rsidRDefault="00657956">
            <w:pPr>
              <w:pStyle w:val="TAH"/>
              <w:rPr>
                <w:rFonts w:eastAsia="SimSun"/>
                <w:lang w:val="en-US" w:eastAsia="zh-CN"/>
              </w:rPr>
            </w:pPr>
            <w:r>
              <w:t>ME</w:t>
            </w:r>
          </w:p>
        </w:tc>
        <w:tc>
          <w:tcPr>
            <w:tcW w:w="850" w:type="dxa"/>
            <w:tcBorders>
              <w:bottom w:val="single" w:sz="12" w:space="0" w:color="auto"/>
            </w:tcBorders>
            <w:shd w:val="clear" w:color="auto" w:fill="E0E0E0"/>
          </w:tcPr>
          <w:p w14:paraId="771D7041" w14:textId="77777777" w:rsidR="00ED627F" w:rsidRDefault="00657956">
            <w:pPr>
              <w:pStyle w:val="TAH"/>
              <w:rPr>
                <w:rFonts w:eastAsia="SimSun"/>
                <w:lang w:val="en-US" w:eastAsia="zh-CN"/>
              </w:rPr>
            </w:pPr>
            <w:r>
              <w:t>AN</w:t>
            </w:r>
          </w:p>
        </w:tc>
        <w:tc>
          <w:tcPr>
            <w:tcW w:w="851" w:type="dxa"/>
            <w:tcBorders>
              <w:bottom w:val="single" w:sz="12" w:space="0" w:color="auto"/>
            </w:tcBorders>
            <w:shd w:val="clear" w:color="auto" w:fill="E0E0E0"/>
          </w:tcPr>
          <w:p w14:paraId="3F686CB1" w14:textId="77777777" w:rsidR="00ED627F" w:rsidRDefault="00657956">
            <w:pPr>
              <w:pStyle w:val="TAH"/>
              <w:rPr>
                <w:rFonts w:eastAsia="SimSun"/>
                <w:lang w:val="en-US" w:eastAsia="zh-CN"/>
              </w:rPr>
            </w:pPr>
            <w:r>
              <w:t>CN</w:t>
            </w:r>
          </w:p>
        </w:tc>
        <w:tc>
          <w:tcPr>
            <w:tcW w:w="1752" w:type="dxa"/>
            <w:tcBorders>
              <w:bottom w:val="single" w:sz="12" w:space="0" w:color="auto"/>
            </w:tcBorders>
            <w:shd w:val="clear" w:color="auto" w:fill="E0E0E0"/>
          </w:tcPr>
          <w:p w14:paraId="241E9E8A" w14:textId="77777777" w:rsidR="00ED627F" w:rsidRDefault="00657956">
            <w:pPr>
              <w:pStyle w:val="TAH"/>
            </w:pPr>
            <w:r>
              <w:t>Others (specify)</w:t>
            </w:r>
          </w:p>
        </w:tc>
      </w:tr>
      <w:tr w:rsidR="00ED627F" w14:paraId="292A1099" w14:textId="77777777">
        <w:trPr>
          <w:cantSplit/>
          <w:jc w:val="center"/>
        </w:trPr>
        <w:tc>
          <w:tcPr>
            <w:tcW w:w="1515" w:type="dxa"/>
            <w:tcBorders>
              <w:top w:val="nil"/>
              <w:right w:val="single" w:sz="12" w:space="0" w:color="auto"/>
            </w:tcBorders>
          </w:tcPr>
          <w:p w14:paraId="46CCF5A4" w14:textId="77777777" w:rsidR="00ED627F" w:rsidRDefault="00657956">
            <w:pPr>
              <w:pStyle w:val="TAH"/>
            </w:pPr>
            <w:r>
              <w:t>Yes</w:t>
            </w:r>
          </w:p>
        </w:tc>
        <w:tc>
          <w:tcPr>
            <w:tcW w:w="1275" w:type="dxa"/>
            <w:tcBorders>
              <w:top w:val="nil"/>
              <w:left w:val="nil"/>
            </w:tcBorders>
          </w:tcPr>
          <w:p w14:paraId="3FF86ECB" w14:textId="77777777" w:rsidR="00ED627F" w:rsidRDefault="00ED627F">
            <w:pPr>
              <w:pStyle w:val="TAC"/>
            </w:pPr>
          </w:p>
        </w:tc>
        <w:tc>
          <w:tcPr>
            <w:tcW w:w="1037" w:type="dxa"/>
            <w:tcBorders>
              <w:top w:val="nil"/>
            </w:tcBorders>
          </w:tcPr>
          <w:p w14:paraId="38BF2FE6" w14:textId="77777777" w:rsidR="00ED627F" w:rsidRDefault="00657956">
            <w:pPr>
              <w:pStyle w:val="TAC"/>
            </w:pPr>
            <w:r>
              <w:t>X</w:t>
            </w:r>
          </w:p>
        </w:tc>
        <w:tc>
          <w:tcPr>
            <w:tcW w:w="850" w:type="dxa"/>
            <w:tcBorders>
              <w:top w:val="nil"/>
            </w:tcBorders>
          </w:tcPr>
          <w:p w14:paraId="199D4F57" w14:textId="77777777" w:rsidR="00ED627F" w:rsidRDefault="00ED627F">
            <w:pPr>
              <w:pStyle w:val="TAC"/>
            </w:pPr>
          </w:p>
        </w:tc>
        <w:tc>
          <w:tcPr>
            <w:tcW w:w="851" w:type="dxa"/>
            <w:tcBorders>
              <w:top w:val="nil"/>
            </w:tcBorders>
          </w:tcPr>
          <w:p w14:paraId="42F98CB4" w14:textId="77777777" w:rsidR="00ED627F" w:rsidRDefault="00657956">
            <w:pPr>
              <w:pStyle w:val="TAC"/>
            </w:pPr>
            <w:r>
              <w:t>X</w:t>
            </w:r>
          </w:p>
        </w:tc>
        <w:tc>
          <w:tcPr>
            <w:tcW w:w="1752" w:type="dxa"/>
            <w:tcBorders>
              <w:top w:val="nil"/>
            </w:tcBorders>
          </w:tcPr>
          <w:p w14:paraId="7A97B5E5" w14:textId="77777777" w:rsidR="00ED627F" w:rsidRDefault="00ED627F">
            <w:pPr>
              <w:pStyle w:val="TAC"/>
            </w:pPr>
          </w:p>
        </w:tc>
      </w:tr>
      <w:tr w:rsidR="00ED627F" w14:paraId="072D64B2" w14:textId="77777777">
        <w:trPr>
          <w:cantSplit/>
          <w:jc w:val="center"/>
        </w:trPr>
        <w:tc>
          <w:tcPr>
            <w:tcW w:w="1515" w:type="dxa"/>
            <w:tcBorders>
              <w:right w:val="single" w:sz="12" w:space="0" w:color="auto"/>
            </w:tcBorders>
          </w:tcPr>
          <w:p w14:paraId="4DCB818B" w14:textId="77777777" w:rsidR="00ED627F" w:rsidRDefault="00657956">
            <w:pPr>
              <w:pStyle w:val="TAH"/>
            </w:pPr>
            <w:r>
              <w:t>No</w:t>
            </w:r>
          </w:p>
        </w:tc>
        <w:tc>
          <w:tcPr>
            <w:tcW w:w="1275" w:type="dxa"/>
            <w:tcBorders>
              <w:left w:val="nil"/>
            </w:tcBorders>
          </w:tcPr>
          <w:p w14:paraId="133581AC" w14:textId="77777777" w:rsidR="00ED627F" w:rsidRDefault="00657956">
            <w:pPr>
              <w:pStyle w:val="TAC"/>
            </w:pPr>
            <w:r>
              <w:t>X</w:t>
            </w:r>
          </w:p>
        </w:tc>
        <w:tc>
          <w:tcPr>
            <w:tcW w:w="1037" w:type="dxa"/>
          </w:tcPr>
          <w:p w14:paraId="06BC649A" w14:textId="77777777" w:rsidR="00ED627F" w:rsidRDefault="00ED627F">
            <w:pPr>
              <w:pStyle w:val="TAC"/>
            </w:pPr>
          </w:p>
        </w:tc>
        <w:tc>
          <w:tcPr>
            <w:tcW w:w="850" w:type="dxa"/>
          </w:tcPr>
          <w:p w14:paraId="046C1581" w14:textId="77777777" w:rsidR="00ED627F" w:rsidRDefault="00657956">
            <w:pPr>
              <w:pStyle w:val="TAC"/>
            </w:pPr>
            <w:r>
              <w:t>X</w:t>
            </w:r>
          </w:p>
        </w:tc>
        <w:tc>
          <w:tcPr>
            <w:tcW w:w="851" w:type="dxa"/>
          </w:tcPr>
          <w:p w14:paraId="4181BA20" w14:textId="77777777" w:rsidR="00ED627F" w:rsidRDefault="00ED627F">
            <w:pPr>
              <w:pStyle w:val="TAC"/>
            </w:pPr>
          </w:p>
        </w:tc>
        <w:tc>
          <w:tcPr>
            <w:tcW w:w="1752" w:type="dxa"/>
          </w:tcPr>
          <w:p w14:paraId="28CE234F" w14:textId="77777777" w:rsidR="00ED627F" w:rsidRDefault="00657956">
            <w:pPr>
              <w:pStyle w:val="TAC"/>
            </w:pPr>
            <w:r>
              <w:t>X</w:t>
            </w:r>
          </w:p>
        </w:tc>
      </w:tr>
      <w:tr w:rsidR="00ED627F" w14:paraId="34ED4DF7" w14:textId="77777777">
        <w:trPr>
          <w:cantSplit/>
          <w:jc w:val="center"/>
        </w:trPr>
        <w:tc>
          <w:tcPr>
            <w:tcW w:w="1515" w:type="dxa"/>
            <w:tcBorders>
              <w:right w:val="single" w:sz="12" w:space="0" w:color="auto"/>
            </w:tcBorders>
          </w:tcPr>
          <w:p w14:paraId="737CAFB7" w14:textId="77777777" w:rsidR="00ED627F" w:rsidRDefault="00657956">
            <w:pPr>
              <w:pStyle w:val="TAH"/>
            </w:pPr>
            <w:r>
              <w:t>Don't know</w:t>
            </w:r>
          </w:p>
        </w:tc>
        <w:tc>
          <w:tcPr>
            <w:tcW w:w="1275" w:type="dxa"/>
            <w:tcBorders>
              <w:left w:val="nil"/>
            </w:tcBorders>
          </w:tcPr>
          <w:p w14:paraId="116E0262" w14:textId="77777777" w:rsidR="00ED627F" w:rsidRDefault="00ED627F">
            <w:pPr>
              <w:pStyle w:val="TAC"/>
            </w:pPr>
          </w:p>
        </w:tc>
        <w:tc>
          <w:tcPr>
            <w:tcW w:w="1037" w:type="dxa"/>
          </w:tcPr>
          <w:p w14:paraId="445E29AA" w14:textId="77777777" w:rsidR="00ED627F" w:rsidRDefault="00ED627F">
            <w:pPr>
              <w:pStyle w:val="TAC"/>
            </w:pPr>
          </w:p>
        </w:tc>
        <w:tc>
          <w:tcPr>
            <w:tcW w:w="850" w:type="dxa"/>
          </w:tcPr>
          <w:p w14:paraId="6B714435" w14:textId="77777777" w:rsidR="00ED627F" w:rsidRDefault="00ED627F">
            <w:pPr>
              <w:pStyle w:val="TAC"/>
            </w:pPr>
          </w:p>
        </w:tc>
        <w:tc>
          <w:tcPr>
            <w:tcW w:w="851" w:type="dxa"/>
          </w:tcPr>
          <w:p w14:paraId="7352A335" w14:textId="77777777" w:rsidR="00ED627F" w:rsidRDefault="00ED627F">
            <w:pPr>
              <w:pStyle w:val="TAC"/>
            </w:pPr>
          </w:p>
        </w:tc>
        <w:tc>
          <w:tcPr>
            <w:tcW w:w="1752" w:type="dxa"/>
          </w:tcPr>
          <w:p w14:paraId="444C0F21" w14:textId="77777777" w:rsidR="00ED627F" w:rsidRDefault="00ED627F">
            <w:pPr>
              <w:pStyle w:val="TAC"/>
            </w:pPr>
          </w:p>
        </w:tc>
      </w:tr>
    </w:tbl>
    <w:p w14:paraId="0ED4C291" w14:textId="77777777" w:rsidR="00ED627F" w:rsidRDefault="00ED627F"/>
    <w:p w14:paraId="1338F33E"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AD85EB4" w14:textId="77777777" w:rsidR="00ED627F" w:rsidRDefault="00657956">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29B5D651" w14:textId="77777777" w:rsidR="00ED627F" w:rsidRDefault="00657956">
      <w:pPr>
        <w:pStyle w:val="Heading3"/>
      </w:pPr>
      <w:r>
        <w:t>This work item is a …</w:t>
      </w:r>
    </w:p>
    <w:p w14:paraId="3FEB9A5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D627F" w14:paraId="21437AEA" w14:textId="77777777">
        <w:trPr>
          <w:cantSplit/>
          <w:jc w:val="center"/>
        </w:trPr>
        <w:tc>
          <w:tcPr>
            <w:tcW w:w="452" w:type="dxa"/>
          </w:tcPr>
          <w:p w14:paraId="4C8E0A26" w14:textId="77777777" w:rsidR="00ED627F" w:rsidRDefault="00657956">
            <w:pPr>
              <w:pStyle w:val="TAC"/>
            </w:pPr>
            <w:r>
              <w:t>X</w:t>
            </w:r>
          </w:p>
        </w:tc>
        <w:tc>
          <w:tcPr>
            <w:tcW w:w="2917" w:type="dxa"/>
            <w:shd w:val="clear" w:color="auto" w:fill="E0E0E0"/>
          </w:tcPr>
          <w:p w14:paraId="00283344" w14:textId="77777777" w:rsidR="00ED627F" w:rsidRDefault="00657956">
            <w:pPr>
              <w:pStyle w:val="TAH"/>
              <w:ind w:right="-99"/>
              <w:jc w:val="left"/>
              <w:rPr>
                <w:b w:val="0"/>
                <w:bCs/>
                <w:color w:val="0000FF"/>
              </w:rPr>
            </w:pPr>
            <w:r>
              <w:rPr>
                <w:b w:val="0"/>
                <w:bCs/>
                <w:color w:val="0000FF"/>
                <w:sz w:val="20"/>
              </w:rPr>
              <w:t xml:space="preserve">Study </w:t>
            </w:r>
          </w:p>
        </w:tc>
      </w:tr>
      <w:tr w:rsidR="00ED627F" w14:paraId="5DE5F53F" w14:textId="77777777">
        <w:trPr>
          <w:cantSplit/>
          <w:jc w:val="center"/>
        </w:trPr>
        <w:tc>
          <w:tcPr>
            <w:tcW w:w="452" w:type="dxa"/>
          </w:tcPr>
          <w:p w14:paraId="34CF3A3A" w14:textId="77777777" w:rsidR="00ED627F" w:rsidRDefault="00ED627F">
            <w:pPr>
              <w:pStyle w:val="TAC"/>
            </w:pPr>
          </w:p>
        </w:tc>
        <w:tc>
          <w:tcPr>
            <w:tcW w:w="2917" w:type="dxa"/>
            <w:shd w:val="clear" w:color="auto" w:fill="E0E0E0"/>
          </w:tcPr>
          <w:p w14:paraId="0CF9956C" w14:textId="77777777" w:rsidR="00ED627F" w:rsidRDefault="00657956">
            <w:pPr>
              <w:pStyle w:val="TAH"/>
              <w:ind w:right="-99"/>
              <w:jc w:val="left"/>
              <w:rPr>
                <w:b w:val="0"/>
                <w:bCs/>
                <w:color w:val="auto"/>
              </w:rPr>
            </w:pPr>
            <w:r>
              <w:rPr>
                <w:b w:val="0"/>
                <w:bCs/>
                <w:color w:val="auto"/>
                <w:sz w:val="20"/>
              </w:rPr>
              <w:t>Normative – Stage 1</w:t>
            </w:r>
          </w:p>
        </w:tc>
      </w:tr>
      <w:tr w:rsidR="00ED627F" w14:paraId="790B0705" w14:textId="77777777">
        <w:trPr>
          <w:cantSplit/>
          <w:jc w:val="center"/>
        </w:trPr>
        <w:tc>
          <w:tcPr>
            <w:tcW w:w="452" w:type="dxa"/>
          </w:tcPr>
          <w:p w14:paraId="59FE67BF" w14:textId="77777777" w:rsidR="00ED627F" w:rsidRDefault="00ED627F">
            <w:pPr>
              <w:pStyle w:val="TAC"/>
            </w:pPr>
          </w:p>
        </w:tc>
        <w:tc>
          <w:tcPr>
            <w:tcW w:w="2917" w:type="dxa"/>
            <w:shd w:val="clear" w:color="auto" w:fill="E0E0E0"/>
          </w:tcPr>
          <w:p w14:paraId="0FDEFFE1" w14:textId="77777777" w:rsidR="00ED627F" w:rsidRDefault="00657956">
            <w:pPr>
              <w:pStyle w:val="TAH"/>
              <w:ind w:right="-99"/>
              <w:jc w:val="left"/>
              <w:rPr>
                <w:b w:val="0"/>
                <w:bCs/>
                <w:color w:val="auto"/>
              </w:rPr>
            </w:pPr>
            <w:r>
              <w:rPr>
                <w:b w:val="0"/>
                <w:bCs/>
                <w:color w:val="auto"/>
                <w:sz w:val="20"/>
              </w:rPr>
              <w:t>Normative – Stage 2</w:t>
            </w:r>
          </w:p>
        </w:tc>
      </w:tr>
      <w:tr w:rsidR="00ED627F" w14:paraId="653C26F3" w14:textId="77777777">
        <w:trPr>
          <w:cantSplit/>
          <w:jc w:val="center"/>
        </w:trPr>
        <w:tc>
          <w:tcPr>
            <w:tcW w:w="452" w:type="dxa"/>
          </w:tcPr>
          <w:p w14:paraId="37193212" w14:textId="77777777" w:rsidR="00ED627F" w:rsidRDefault="00ED627F">
            <w:pPr>
              <w:pStyle w:val="TAC"/>
            </w:pPr>
          </w:p>
        </w:tc>
        <w:tc>
          <w:tcPr>
            <w:tcW w:w="2917" w:type="dxa"/>
            <w:shd w:val="clear" w:color="auto" w:fill="E0E0E0"/>
          </w:tcPr>
          <w:p w14:paraId="5CA29BB4" w14:textId="77777777" w:rsidR="00ED627F" w:rsidRDefault="00657956">
            <w:pPr>
              <w:pStyle w:val="TAH"/>
              <w:ind w:right="-99"/>
              <w:jc w:val="left"/>
              <w:rPr>
                <w:b w:val="0"/>
                <w:bCs/>
                <w:color w:val="auto"/>
              </w:rPr>
            </w:pPr>
            <w:r>
              <w:rPr>
                <w:b w:val="0"/>
                <w:bCs/>
                <w:color w:val="auto"/>
                <w:sz w:val="20"/>
              </w:rPr>
              <w:t>Normative – Stage 3</w:t>
            </w:r>
          </w:p>
        </w:tc>
      </w:tr>
      <w:tr w:rsidR="00ED627F" w14:paraId="1580BB88" w14:textId="77777777">
        <w:trPr>
          <w:cantSplit/>
          <w:jc w:val="center"/>
        </w:trPr>
        <w:tc>
          <w:tcPr>
            <w:tcW w:w="452" w:type="dxa"/>
          </w:tcPr>
          <w:p w14:paraId="4FAF1AF5" w14:textId="77777777" w:rsidR="00ED627F" w:rsidRDefault="00ED627F">
            <w:pPr>
              <w:pStyle w:val="TAC"/>
            </w:pPr>
          </w:p>
        </w:tc>
        <w:tc>
          <w:tcPr>
            <w:tcW w:w="2917" w:type="dxa"/>
            <w:shd w:val="clear" w:color="auto" w:fill="E0E0E0"/>
          </w:tcPr>
          <w:p w14:paraId="0BAA0B50" w14:textId="77777777" w:rsidR="00ED627F" w:rsidRDefault="00657956">
            <w:pPr>
              <w:pStyle w:val="TAH"/>
              <w:ind w:right="-99"/>
              <w:jc w:val="left"/>
              <w:rPr>
                <w:b w:val="0"/>
                <w:bCs/>
                <w:color w:val="auto"/>
              </w:rPr>
            </w:pPr>
            <w:r>
              <w:rPr>
                <w:b w:val="0"/>
                <w:bCs/>
                <w:color w:val="auto"/>
                <w:sz w:val="20"/>
              </w:rPr>
              <w:t>Normative – Other*</w:t>
            </w:r>
          </w:p>
        </w:tc>
      </w:tr>
    </w:tbl>
    <w:p w14:paraId="06A6FE1E" w14:textId="77777777" w:rsidR="00ED627F" w:rsidRDefault="00657956">
      <w:pPr>
        <w:ind w:right="-99"/>
        <w:rPr>
          <w:b/>
        </w:rPr>
      </w:pPr>
      <w:r>
        <w:rPr>
          <w:b/>
        </w:rPr>
        <w:t>* Other = e.g. testing</w:t>
      </w:r>
    </w:p>
    <w:p w14:paraId="4F6F70BB" w14:textId="77777777" w:rsidR="00ED627F" w:rsidRDefault="00ED627F">
      <w:pPr>
        <w:ind w:right="-99"/>
        <w:rPr>
          <w:b/>
        </w:rPr>
      </w:pPr>
    </w:p>
    <w:p w14:paraId="014499BE" w14:textId="77777777" w:rsidR="00ED627F" w:rsidRDefault="00657956">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3FCABF67" w14:textId="77777777" w:rsidR="00ED627F" w:rsidRDefault="00657956">
      <w:pPr>
        <w:pStyle w:val="Guidance"/>
      </w:pPr>
      <w:r>
        <w:t xml:space="preserve"> </w:t>
      </w:r>
    </w:p>
    <w:p w14:paraId="601DA0CB" w14:textId="77777777" w:rsidR="00ED627F" w:rsidRDefault="00657956">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D627F" w14:paraId="1E2E09A3" w14:textId="77777777">
        <w:trPr>
          <w:cantSplit/>
          <w:jc w:val="center"/>
        </w:trPr>
        <w:tc>
          <w:tcPr>
            <w:tcW w:w="9313" w:type="dxa"/>
            <w:gridSpan w:val="4"/>
            <w:shd w:val="clear" w:color="auto" w:fill="E0E0E0"/>
          </w:tcPr>
          <w:p w14:paraId="6BAE70E6" w14:textId="77777777" w:rsidR="00ED627F" w:rsidRDefault="00657956">
            <w:pPr>
              <w:pStyle w:val="TAH"/>
              <w:ind w:right="-99"/>
              <w:jc w:val="left"/>
            </w:pPr>
            <w:r>
              <w:t xml:space="preserve">Parent Work / Study Items </w:t>
            </w:r>
          </w:p>
        </w:tc>
      </w:tr>
      <w:tr w:rsidR="00ED627F" w14:paraId="51310296" w14:textId="77777777">
        <w:trPr>
          <w:cantSplit/>
          <w:jc w:val="center"/>
        </w:trPr>
        <w:tc>
          <w:tcPr>
            <w:tcW w:w="1249" w:type="dxa"/>
            <w:shd w:val="clear" w:color="auto" w:fill="E0E0E0"/>
          </w:tcPr>
          <w:p w14:paraId="67348336" w14:textId="77777777" w:rsidR="00ED627F" w:rsidRDefault="00657956">
            <w:pPr>
              <w:pStyle w:val="TAH"/>
              <w:ind w:right="-99"/>
              <w:jc w:val="left"/>
            </w:pPr>
            <w:r>
              <w:t>Acronym</w:t>
            </w:r>
          </w:p>
        </w:tc>
        <w:tc>
          <w:tcPr>
            <w:tcW w:w="953" w:type="dxa"/>
            <w:shd w:val="clear" w:color="auto" w:fill="E0E0E0"/>
          </w:tcPr>
          <w:p w14:paraId="649A9604" w14:textId="77777777" w:rsidR="00ED627F" w:rsidRDefault="00657956">
            <w:pPr>
              <w:pStyle w:val="TAH"/>
              <w:ind w:right="-99"/>
              <w:jc w:val="left"/>
            </w:pPr>
            <w:r>
              <w:t>Working Group</w:t>
            </w:r>
          </w:p>
        </w:tc>
        <w:tc>
          <w:tcPr>
            <w:tcW w:w="1101" w:type="dxa"/>
            <w:shd w:val="clear" w:color="auto" w:fill="E0E0E0"/>
          </w:tcPr>
          <w:p w14:paraId="197A0AC5" w14:textId="77777777" w:rsidR="00ED627F" w:rsidRDefault="00657956">
            <w:pPr>
              <w:pStyle w:val="TAH"/>
              <w:ind w:right="-99"/>
              <w:jc w:val="left"/>
            </w:pPr>
            <w:r>
              <w:t>Unique ID</w:t>
            </w:r>
          </w:p>
        </w:tc>
        <w:tc>
          <w:tcPr>
            <w:tcW w:w="6010" w:type="dxa"/>
            <w:shd w:val="clear" w:color="auto" w:fill="E0E0E0"/>
          </w:tcPr>
          <w:p w14:paraId="79FBEFF2" w14:textId="77777777" w:rsidR="00ED627F" w:rsidRDefault="00657956">
            <w:pPr>
              <w:pStyle w:val="TAH"/>
              <w:ind w:right="-99"/>
              <w:jc w:val="left"/>
            </w:pPr>
            <w:r>
              <w:t>Title (as in 3GPP Work Plan)</w:t>
            </w:r>
          </w:p>
        </w:tc>
      </w:tr>
      <w:tr w:rsidR="00ED627F" w14:paraId="72599EC8" w14:textId="77777777">
        <w:trPr>
          <w:cantSplit/>
          <w:jc w:val="center"/>
        </w:trPr>
        <w:tc>
          <w:tcPr>
            <w:tcW w:w="1249" w:type="dxa"/>
          </w:tcPr>
          <w:p w14:paraId="603D0F14" w14:textId="77777777" w:rsidR="00ED627F" w:rsidRDefault="00ED627F">
            <w:pPr>
              <w:pStyle w:val="Guidance"/>
              <w:rPr>
                <w:rFonts w:eastAsia="SimSun"/>
                <w:i w:val="0"/>
                <w:iCs/>
                <w:lang w:val="en-US" w:eastAsia="zh-CN"/>
              </w:rPr>
            </w:pPr>
          </w:p>
        </w:tc>
        <w:tc>
          <w:tcPr>
            <w:tcW w:w="953" w:type="dxa"/>
          </w:tcPr>
          <w:p w14:paraId="21786342" w14:textId="77777777" w:rsidR="00ED627F" w:rsidRDefault="00ED627F">
            <w:pPr>
              <w:pStyle w:val="Guidance"/>
              <w:rPr>
                <w:i w:val="0"/>
                <w:iCs/>
              </w:rPr>
            </w:pPr>
          </w:p>
        </w:tc>
        <w:tc>
          <w:tcPr>
            <w:tcW w:w="1101" w:type="dxa"/>
          </w:tcPr>
          <w:p w14:paraId="2284B185" w14:textId="77777777" w:rsidR="00ED627F" w:rsidRDefault="00ED627F">
            <w:pPr>
              <w:pStyle w:val="Guidance"/>
              <w:rPr>
                <w:i w:val="0"/>
                <w:iCs/>
              </w:rPr>
            </w:pPr>
          </w:p>
        </w:tc>
        <w:tc>
          <w:tcPr>
            <w:tcW w:w="6010" w:type="dxa"/>
          </w:tcPr>
          <w:p w14:paraId="579B0D49" w14:textId="77777777" w:rsidR="00ED627F" w:rsidRDefault="00ED627F">
            <w:pPr>
              <w:pStyle w:val="Guidance"/>
              <w:rPr>
                <w:i w:val="0"/>
                <w:iCs/>
              </w:rPr>
            </w:pPr>
          </w:p>
        </w:tc>
      </w:tr>
    </w:tbl>
    <w:p w14:paraId="732D42C2" w14:textId="77777777" w:rsidR="00ED627F" w:rsidRDefault="00ED627F"/>
    <w:p w14:paraId="2A670018" w14:textId="77777777" w:rsidR="00ED627F" w:rsidRDefault="00657956">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4C7B56A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D627F" w14:paraId="0BB432D4" w14:textId="77777777">
        <w:trPr>
          <w:cantSplit/>
          <w:jc w:val="center"/>
        </w:trPr>
        <w:tc>
          <w:tcPr>
            <w:tcW w:w="9526" w:type="dxa"/>
            <w:gridSpan w:val="3"/>
            <w:shd w:val="clear" w:color="auto" w:fill="E0E0E0"/>
          </w:tcPr>
          <w:p w14:paraId="32B959BB" w14:textId="77777777" w:rsidR="00ED627F" w:rsidRDefault="00657956">
            <w:pPr>
              <w:pStyle w:val="TAH"/>
            </w:pPr>
            <w:r>
              <w:t>Other related Work /Study Items (if any)</w:t>
            </w:r>
          </w:p>
        </w:tc>
      </w:tr>
      <w:tr w:rsidR="00ED627F" w14:paraId="0F192EC1" w14:textId="77777777">
        <w:trPr>
          <w:cantSplit/>
          <w:jc w:val="center"/>
        </w:trPr>
        <w:tc>
          <w:tcPr>
            <w:tcW w:w="1101" w:type="dxa"/>
            <w:shd w:val="clear" w:color="auto" w:fill="E0E0E0"/>
          </w:tcPr>
          <w:p w14:paraId="1B0EA4F7" w14:textId="77777777" w:rsidR="00ED627F" w:rsidRDefault="00657956">
            <w:pPr>
              <w:pStyle w:val="TAH"/>
            </w:pPr>
            <w:r>
              <w:t>Unique ID</w:t>
            </w:r>
          </w:p>
        </w:tc>
        <w:tc>
          <w:tcPr>
            <w:tcW w:w="3326" w:type="dxa"/>
            <w:shd w:val="clear" w:color="auto" w:fill="E0E0E0"/>
          </w:tcPr>
          <w:p w14:paraId="1BDB692E" w14:textId="77777777" w:rsidR="00ED627F" w:rsidRDefault="00657956">
            <w:pPr>
              <w:pStyle w:val="TAH"/>
            </w:pPr>
            <w:r>
              <w:t>Title</w:t>
            </w:r>
          </w:p>
        </w:tc>
        <w:tc>
          <w:tcPr>
            <w:tcW w:w="5099" w:type="dxa"/>
            <w:shd w:val="clear" w:color="auto" w:fill="E0E0E0"/>
          </w:tcPr>
          <w:p w14:paraId="4B5ECE32" w14:textId="77777777" w:rsidR="00ED627F" w:rsidRDefault="00657956">
            <w:pPr>
              <w:pStyle w:val="TAH"/>
            </w:pPr>
            <w:r>
              <w:t>Nature of relationship</w:t>
            </w:r>
          </w:p>
        </w:tc>
      </w:tr>
      <w:tr w:rsidR="00ED627F" w14:paraId="2F26A4BD" w14:textId="77777777">
        <w:trPr>
          <w:cantSplit/>
          <w:jc w:val="center"/>
        </w:trPr>
        <w:tc>
          <w:tcPr>
            <w:tcW w:w="1101" w:type="dxa"/>
          </w:tcPr>
          <w:p w14:paraId="54236CBE" w14:textId="77777777" w:rsidR="00ED627F" w:rsidRDefault="00657956">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6E0F8B90" w14:textId="77777777" w:rsidR="00ED627F" w:rsidRDefault="00ED627F">
            <w:pPr>
              <w:pStyle w:val="TAL"/>
              <w:rPr>
                <w:iCs/>
                <w:highlight w:val="yellow"/>
                <w:lang w:val="en-US" w:eastAsia="zh-CN"/>
              </w:rPr>
            </w:pPr>
          </w:p>
        </w:tc>
        <w:tc>
          <w:tcPr>
            <w:tcW w:w="3326" w:type="dxa"/>
          </w:tcPr>
          <w:p w14:paraId="656A0BA5" w14:textId="77777777" w:rsidR="00ED627F" w:rsidRDefault="00657956">
            <w:pPr>
              <w:pStyle w:val="TAL"/>
            </w:pPr>
            <w:r>
              <w:rPr>
                <w:rFonts w:hint="eastAsia"/>
                <w:iCs/>
              </w:rPr>
              <w:t>Study on Mobile 3D Video Coding</w:t>
            </w:r>
          </w:p>
        </w:tc>
        <w:tc>
          <w:tcPr>
            <w:tcW w:w="5099" w:type="dxa"/>
          </w:tcPr>
          <w:p w14:paraId="304DAE5B" w14:textId="77777777" w:rsidR="00ED627F" w:rsidRDefault="00657956">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D627F" w14:paraId="2BE7E5CF" w14:textId="77777777">
        <w:trPr>
          <w:cantSplit/>
          <w:jc w:val="center"/>
        </w:trPr>
        <w:tc>
          <w:tcPr>
            <w:tcW w:w="1101" w:type="dxa"/>
          </w:tcPr>
          <w:p w14:paraId="788AABAA" w14:textId="77777777" w:rsidR="00ED627F" w:rsidRDefault="00657956">
            <w:pPr>
              <w:pStyle w:val="TAL"/>
              <w:rPr>
                <w:highlight w:val="yellow"/>
              </w:rPr>
            </w:pPr>
            <w:r>
              <w:rPr>
                <w:rFonts w:eastAsia="Arial" w:cs="Arial"/>
                <w:szCs w:val="18"/>
                <w:lang w:val="en-US" w:eastAsia="zh-CN"/>
              </w:rPr>
              <w:t>960046</w:t>
            </w:r>
          </w:p>
        </w:tc>
        <w:tc>
          <w:tcPr>
            <w:tcW w:w="3326" w:type="dxa"/>
          </w:tcPr>
          <w:p w14:paraId="7AE8A41F" w14:textId="77777777" w:rsidR="00ED627F" w:rsidRDefault="00657956">
            <w:pPr>
              <w:pStyle w:val="TAL"/>
            </w:pPr>
            <w:r>
              <w:rPr>
                <w:rFonts w:hint="eastAsia"/>
              </w:rPr>
              <w:t>Real-time Transport Protocol Configurations</w:t>
            </w:r>
          </w:p>
        </w:tc>
        <w:tc>
          <w:tcPr>
            <w:tcW w:w="5099" w:type="dxa"/>
          </w:tcPr>
          <w:p w14:paraId="49ED33C5" w14:textId="77777777" w:rsidR="00ED627F" w:rsidRDefault="00657956">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D627F" w14:paraId="52576686" w14:textId="77777777">
        <w:trPr>
          <w:cantSplit/>
          <w:trHeight w:val="90"/>
          <w:jc w:val="center"/>
        </w:trPr>
        <w:tc>
          <w:tcPr>
            <w:tcW w:w="1101" w:type="dxa"/>
            <w:shd w:val="clear" w:color="auto" w:fill="auto"/>
          </w:tcPr>
          <w:p w14:paraId="7A67F67C" w14:textId="77777777" w:rsidR="00ED627F" w:rsidRDefault="00657956">
            <w:pPr>
              <w:pStyle w:val="TAL"/>
              <w:rPr>
                <w:highlight w:val="yellow"/>
              </w:rPr>
            </w:pPr>
            <w:r>
              <w:rPr>
                <w:rFonts w:eastAsia="Arial" w:cs="Arial"/>
                <w:szCs w:val="18"/>
                <w:lang w:val="en-US" w:eastAsia="zh-CN"/>
              </w:rPr>
              <w:t>950014</w:t>
            </w:r>
          </w:p>
        </w:tc>
        <w:tc>
          <w:tcPr>
            <w:tcW w:w="3326" w:type="dxa"/>
            <w:shd w:val="clear" w:color="auto" w:fill="auto"/>
          </w:tcPr>
          <w:p w14:paraId="0167ED69" w14:textId="77777777" w:rsidR="00ED627F" w:rsidRDefault="00657956">
            <w:pPr>
              <w:pStyle w:val="TAL"/>
            </w:pPr>
            <w:r>
              <w:t>Immersive Real-time Communication for WebRTC</w:t>
            </w:r>
          </w:p>
        </w:tc>
        <w:tc>
          <w:tcPr>
            <w:tcW w:w="5099" w:type="dxa"/>
          </w:tcPr>
          <w:p w14:paraId="0B0B7A16" w14:textId="77777777" w:rsidR="00ED627F" w:rsidRDefault="00657956">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D627F" w14:paraId="5E5C8C2A" w14:textId="77777777">
        <w:trPr>
          <w:cantSplit/>
          <w:jc w:val="center"/>
        </w:trPr>
        <w:tc>
          <w:tcPr>
            <w:tcW w:w="1101" w:type="dxa"/>
          </w:tcPr>
          <w:p w14:paraId="7E05016C" w14:textId="77777777" w:rsidR="00ED627F" w:rsidRDefault="00657956">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2114938F" w14:textId="77777777" w:rsidR="00ED627F" w:rsidRDefault="00657956">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2D6D8A3A" w14:textId="77777777" w:rsidR="00ED627F" w:rsidRDefault="00657956">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D627F" w14:paraId="0C9F93AC" w14:textId="77777777">
        <w:trPr>
          <w:cantSplit/>
          <w:jc w:val="center"/>
        </w:trPr>
        <w:tc>
          <w:tcPr>
            <w:tcW w:w="1101" w:type="dxa"/>
          </w:tcPr>
          <w:p w14:paraId="1F7A10D6" w14:textId="77777777" w:rsidR="00ED627F" w:rsidRDefault="00657956">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28E49299" w14:textId="77777777" w:rsidR="00ED627F" w:rsidRDefault="00657956">
            <w:pPr>
              <w:pStyle w:val="TAL"/>
            </w:pPr>
            <w:r>
              <w:rPr>
                <w:rFonts w:hint="eastAsia"/>
              </w:rPr>
              <w:t>Evaluation of new HEVC coding tools</w:t>
            </w:r>
          </w:p>
        </w:tc>
        <w:tc>
          <w:tcPr>
            <w:tcW w:w="5099" w:type="dxa"/>
          </w:tcPr>
          <w:p w14:paraId="63D8BB8A" w14:textId="77777777" w:rsidR="00ED627F" w:rsidRDefault="00657956">
            <w:pPr>
              <w:pStyle w:val="Guidance"/>
              <w:rPr>
                <w:i w:val="0"/>
                <w:iCs/>
              </w:rPr>
            </w:pPr>
            <w:r>
              <w:rPr>
                <w:i w:val="0"/>
                <w:iCs/>
              </w:rPr>
              <w:t>May reference</w:t>
            </w:r>
            <w:r>
              <w:rPr>
                <w:rFonts w:eastAsia="SimSun" w:hint="eastAsia"/>
                <w:i w:val="0"/>
                <w:iCs/>
                <w:lang w:val="en-US" w:eastAsia="zh-CN"/>
              </w:rPr>
              <w:t xml:space="preserve"> HEVC profile.</w:t>
            </w:r>
          </w:p>
        </w:tc>
      </w:tr>
      <w:tr w:rsidR="00ED627F" w14:paraId="35A4D54F" w14:textId="77777777">
        <w:trPr>
          <w:cantSplit/>
          <w:jc w:val="center"/>
        </w:trPr>
        <w:tc>
          <w:tcPr>
            <w:tcW w:w="1101" w:type="dxa"/>
          </w:tcPr>
          <w:p w14:paraId="60F0EE98"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15FE3781" w14:textId="77777777" w:rsidR="00ED627F" w:rsidRDefault="00657956">
            <w:pPr>
              <w:pStyle w:val="TAL"/>
            </w:pPr>
            <w:r>
              <w:t>Study on eXtended Reality (XR) in 5G</w:t>
            </w:r>
          </w:p>
        </w:tc>
        <w:tc>
          <w:tcPr>
            <w:tcW w:w="5099" w:type="dxa"/>
          </w:tcPr>
          <w:p w14:paraId="54A4141F"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D627F" w14:paraId="61437B97" w14:textId="77777777">
        <w:trPr>
          <w:cantSplit/>
          <w:jc w:val="center"/>
        </w:trPr>
        <w:tc>
          <w:tcPr>
            <w:tcW w:w="1101" w:type="dxa"/>
          </w:tcPr>
          <w:p w14:paraId="0F980EB2"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577871B8" w14:textId="77777777" w:rsidR="00ED627F" w:rsidRDefault="00657956">
            <w:pPr>
              <w:pStyle w:val="TAL"/>
            </w:pPr>
            <w:r>
              <w:t>Study on 5G Glass-type AR/MR Devices</w:t>
            </w:r>
          </w:p>
        </w:tc>
        <w:tc>
          <w:tcPr>
            <w:tcW w:w="5099" w:type="dxa"/>
          </w:tcPr>
          <w:p w14:paraId="42AF7C61"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74E92E56" w14:textId="77777777" w:rsidR="00ED627F" w:rsidRDefault="00ED627F">
      <w:pPr>
        <w:pStyle w:val="FP"/>
      </w:pPr>
    </w:p>
    <w:p w14:paraId="30A39B52" w14:textId="77777777" w:rsidR="00ED627F" w:rsidRDefault="00657956">
      <w:pPr>
        <w:rPr>
          <w:b/>
          <w:bCs/>
        </w:rPr>
      </w:pPr>
      <w:r>
        <w:rPr>
          <w:b/>
          <w:bCs/>
        </w:rPr>
        <w:t>Dependency on non-3GPP (draft) specification:</w:t>
      </w:r>
    </w:p>
    <w:p w14:paraId="0F8A58DB" w14:textId="77777777" w:rsidR="00ED627F" w:rsidRDefault="00ED627F">
      <w:pPr>
        <w:pStyle w:val="Guidance"/>
      </w:pPr>
    </w:p>
    <w:p w14:paraId="497F88A6"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0"/>
      <w:r>
        <w:rPr>
          <w:b w:val="0"/>
          <w:sz w:val="36"/>
          <w:lang w:eastAsia="ja-JP"/>
        </w:rPr>
        <w:t>3</w:t>
      </w:r>
      <w:r>
        <w:rPr>
          <w:b w:val="0"/>
          <w:sz w:val="36"/>
          <w:lang w:eastAsia="ja-JP"/>
        </w:rPr>
        <w:tab/>
        <w:t>Justification</w:t>
      </w:r>
      <w:commentRangeEnd w:id="20"/>
      <w:r>
        <w:rPr>
          <w:rStyle w:val="CommentReference"/>
          <w:rFonts w:ascii="Times New Roman" w:hAnsi="Times New Roman"/>
          <w:b w:val="0"/>
        </w:rPr>
        <w:commentReference w:id="20"/>
      </w:r>
    </w:p>
    <w:p w14:paraId="65967AFE" w14:textId="77777777" w:rsidR="00ED627F" w:rsidRDefault="00657956">
      <w:pPr>
        <w:pStyle w:val="NormalWeb"/>
        <w:spacing w:beforeAutospacing="0" w:afterAutospacing="0"/>
        <w:rPr>
          <w:rFonts w:eastAsia="Microsoft YaHei" w:cs="Times New Roman"/>
          <w:sz w:val="20"/>
        </w:rPr>
      </w:pPr>
      <w:r>
        <w:rPr>
          <w:rFonts w:eastAsia="Microsoft YaHei" w:cs="Times New Roman"/>
          <w:sz w:val="20"/>
        </w:rPr>
        <w:t>Due to the commercialization of</w:t>
      </w:r>
      <w:del w:id="21" w:author="cmcc" w:date="2024-02-01T10:20:00Z">
        <w:r>
          <w:rPr>
            <w:rFonts w:eastAsia="Microsoft YaHei" w:cs="Times New Roman"/>
            <w:sz w:val="20"/>
          </w:rPr>
          <w:delText xml:space="preserve"> 3D</w:delText>
        </w:r>
      </w:del>
      <w:r>
        <w:rPr>
          <w:rFonts w:eastAsia="Microsoft YaHei" w:cs="Times New Roman"/>
          <w:sz w:val="20"/>
        </w:rPr>
        <w:t xml:space="preserve"> capture devices (e.g., ToF cameras, phones equipped with depth sensors, spatial cameras, see for example here:</w:t>
      </w:r>
      <w:r>
        <w:rPr>
          <w:rFonts w:eastAsia="Microsoft YaHei" w:cs="Times New Roman" w:hint="eastAsia"/>
          <w:sz w:val="20"/>
        </w:rPr>
        <w:t xml:space="preserve"> </w:t>
      </w:r>
      <w:hyperlink r:id="rId11"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multiscopic displays), significant progress has been made in </w:t>
      </w:r>
      <w:del w:id="22" w:author="Gaëlle Martin-Cocher" w:date="2024-01-31T19:53:00Z">
        <w:r>
          <w:rPr>
            <w:rFonts w:eastAsia="Microsoft YaHei" w:cs="Times New Roman"/>
            <w:sz w:val="20"/>
          </w:rPr>
          <w:delText>3D</w:delText>
        </w:r>
        <w:r>
          <w:rPr>
            <w:rFonts w:eastAsia="Microsoft YaHei" w:cs="Times New Roman" w:hint="eastAsia"/>
            <w:sz w:val="20"/>
          </w:rPr>
          <w:delText xml:space="preserve"> </w:delText>
        </w:r>
      </w:del>
      <w:ins w:id="23" w:author="cmcc" w:date="2024-02-01T10:20:00Z">
        <w:r>
          <w:rPr>
            <w:rFonts w:eastAsia="Microsoft YaHei" w:cs="Times New Roman" w:hint="eastAsia"/>
            <w:sz w:val="20"/>
          </w:rPr>
          <w:t>b</w:t>
        </w:r>
      </w:ins>
      <w:commentRangeStart w:id="24"/>
      <w:ins w:id="25" w:author="Gaëlle Martin-Cocher" w:date="2024-01-31T19:53:00Z">
        <w:del w:id="26" w:author="cmcc" w:date="2024-02-01T10:20:00Z">
          <w:r>
            <w:rPr>
              <w:rFonts w:eastAsia="Microsoft YaHei" w:cs="Times New Roman"/>
              <w:sz w:val="20"/>
            </w:rPr>
            <w:delText>B</w:delText>
          </w:r>
        </w:del>
        <w:r>
          <w:rPr>
            <w:rFonts w:eastAsia="Microsoft YaHei" w:cs="Times New Roman"/>
            <w:sz w:val="20"/>
          </w:rPr>
          <w:t xml:space="preserve">eyond 2D </w:t>
        </w:r>
      </w:ins>
      <w:commentRangeEnd w:id="24"/>
      <w:ins w:id="27" w:author="Gaëlle Martin-Cocher" w:date="2024-01-31T19:54:00Z">
        <w:r>
          <w:rPr>
            <w:rStyle w:val="CommentReference"/>
            <w:rFonts w:cs="Times New Roman"/>
            <w:lang w:val="en-GB" w:eastAsia="en-US" w:bidi="ar-SA"/>
          </w:rPr>
          <w:commentReference w:id="24"/>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28" w:author="Gaëlle Martin-Cocher" w:date="2024-01-31T19:53:00Z">
        <w:r>
          <w:rPr>
            <w:rFonts w:eastAsia="Microsoft YaHei" w:cs="Times New Roman"/>
            <w:sz w:val="20"/>
          </w:rPr>
          <w:t>beyond 2</w:t>
        </w:r>
      </w:ins>
      <w:del w:id="29" w:author="Gaëlle Martin-Cocher" w:date="2024-01-31T19:53:00Z">
        <w:r>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6DBA683D" w14:textId="77777777" w:rsidR="00ED627F" w:rsidRDefault="00ED627F">
      <w:pPr>
        <w:pStyle w:val="NormalWeb"/>
        <w:spacing w:beforeAutospacing="0" w:afterAutospacing="0"/>
        <w:rPr>
          <w:rFonts w:eastAsia="Microsoft YaHei" w:cs="Times New Roman"/>
          <w:sz w:val="20"/>
        </w:rPr>
      </w:pPr>
    </w:p>
    <w:p w14:paraId="233DD4D6" w14:textId="24A8580B" w:rsidR="00ED627F" w:rsidRDefault="00657956">
      <w:pPr>
        <w:pStyle w:val="NormalWeb"/>
        <w:spacing w:beforeAutospacing="0" w:afterAutospacing="0"/>
        <w:rPr>
          <w:rFonts w:eastAsia="Microsoft YaHei" w:cs="Times New Roman"/>
          <w:sz w:val="20"/>
        </w:rPr>
      </w:pPr>
      <w:r>
        <w:rPr>
          <w:rFonts w:eastAsia="Microsoft YaHei" w:cs="Times New Roman"/>
          <w:sz w:val="20"/>
        </w:rPr>
        <w:t xml:space="preserve">Despite hardware advancements, the diversity in </w:t>
      </w:r>
      <w:del w:id="30" w:author="cmcc" w:date="2024-02-01T10:20:00Z">
        <w:r>
          <w:rPr>
            <w:rFonts w:eastAsia="Microsoft YaHei" w:cs="Times New Roman"/>
            <w:sz w:val="20"/>
          </w:rPr>
          <w:delText xml:space="preserve">3D </w:delText>
        </w:r>
      </w:del>
      <w:ins w:id="31" w:author="cmcc" w:date="2024-02-01T10:20:00Z">
        <w:r>
          <w:rPr>
            <w:rFonts w:eastAsia="Microsoft YaHei" w:cs="Times New Roman" w:hint="eastAsia"/>
            <w:sz w:val="20"/>
          </w:rPr>
          <w:t xml:space="preserve">beyond 2D </w:t>
        </w:r>
      </w:ins>
      <w:r>
        <w:rPr>
          <w:rFonts w:eastAsia="Microsoft YaHei" w:cs="Times New Roman"/>
          <w:sz w:val="20"/>
        </w:rPr>
        <w:t xml:space="preserve">video formats and coding techniques are still hampering </w:t>
      </w:r>
      <w:del w:id="32" w:author="cmcc" w:date="2024-02-01T10:20:00Z">
        <w:r>
          <w:rPr>
            <w:rFonts w:eastAsia="Microsoft YaHei" w:cs="Times New Roman"/>
            <w:sz w:val="20"/>
          </w:rPr>
          <w:delText xml:space="preserve">the </w:delText>
        </w:r>
      </w:del>
      <w:ins w:id="33" w:author="cmcc" w:date="2024-02-01T10:20:00Z">
        <w:r>
          <w:rPr>
            <w:rFonts w:eastAsia="Microsoft YaHei" w:cs="Times New Roman" w:hint="eastAsia"/>
            <w:sz w:val="20"/>
          </w:rPr>
          <w:t xml:space="preserve">its </w:t>
        </w:r>
      </w:ins>
      <w:r>
        <w:rPr>
          <w:rFonts w:eastAsia="Microsoft YaHei" w:cs="Times New Roman"/>
          <w:sz w:val="20"/>
        </w:rPr>
        <w:t>widespread success</w:t>
      </w:r>
      <w:del w:id="34" w:author="cmcc" w:date="2024-02-01T10:20:00Z">
        <w:r>
          <w:rPr>
            <w:rFonts w:eastAsia="Microsoft YaHei" w:cs="Times New Roman"/>
            <w:sz w:val="20"/>
          </w:rPr>
          <w:delText xml:space="preserve"> of 3D video in</w:delText>
        </w:r>
        <w:r>
          <w:rPr>
            <w:rFonts w:eastAsia="Microsoft YaHei" w:cs="Times New Roman" w:hint="eastAsia"/>
            <w:sz w:val="20"/>
          </w:rPr>
          <w:delText xml:space="preserve"> 5G services</w:delText>
        </w:r>
      </w:del>
      <w:r>
        <w:rPr>
          <w:rFonts w:eastAsia="Microsoft YaHei" w:cs="Times New Roman"/>
          <w:sz w:val="20"/>
        </w:rPr>
        <w:t xml:space="preserve">. </w:t>
      </w:r>
      <w:r>
        <w:rPr>
          <w:rFonts w:eastAsia="Microsoft YaHei" w:cs="Times New Roman" w:hint="eastAsia"/>
          <w:sz w:val="20"/>
        </w:rPr>
        <w:t>These include stereoscopic 3D frames</w:t>
      </w:r>
      <w:del w:id="35" w:author="cmcc" w:date="2024-02-01T10:21:00Z">
        <w:r>
          <w:rPr>
            <w:rFonts w:eastAsia="Microsoft YaHei" w:cs="Times New Roman" w:hint="eastAsia"/>
            <w:sz w:val="20"/>
          </w:rPr>
          <w:delText xml:space="preserve"> (e.g., side-by-side, checkerboard, or top-and-bottom)</w:delText>
        </w:r>
      </w:del>
      <w:r>
        <w:rPr>
          <w:rFonts w:eastAsia="Microsoft YaHei" w:cs="Times New Roman" w:hint="eastAsia"/>
          <w:sz w:val="20"/>
        </w:rPr>
        <w:t xml:space="preserve">, representation techniques like Multi-view, </w:t>
      </w:r>
      <w:ins w:id="36" w:author="Madhukar Budagavi" w:date="2024-02-01T13:40:00Z">
        <w:r w:rsidR="00E61AC8">
          <w:rPr>
            <w:rFonts w:eastAsia="Microsoft YaHei" w:cs="Times New Roman"/>
            <w:sz w:val="20"/>
          </w:rPr>
          <w:t xml:space="preserve">Tiled Multi-view, </w:t>
        </w:r>
      </w:ins>
      <w:r>
        <w:rPr>
          <w:rFonts w:eastAsia="Microsoft YaHei" w:cs="Times New Roman" w:hint="eastAsia"/>
          <w:sz w:val="20"/>
          <w:highlight w:val="yellow"/>
        </w:rPr>
        <w:t>Multi-view</w:t>
      </w:r>
      <w:r>
        <w:rPr>
          <w:rFonts w:eastAsia="Microsoft YaHei" w:cs="Times New Roman"/>
          <w:sz w:val="20"/>
          <w:highlight w:val="yellow"/>
        </w:rPr>
        <w:t>s</w:t>
      </w:r>
      <w:r>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w:t>
      </w:r>
      <w:commentRangeStart w:id="37"/>
      <w:commentRangeStart w:id="38"/>
      <w:commentRangeStart w:id="39"/>
      <w:commentRangeStart w:id="40"/>
      <w:r>
        <w:rPr>
          <w:rFonts w:eastAsia="Microsoft YaHei" w:cs="Times New Roman" w:hint="eastAsia"/>
          <w:sz w:val="20"/>
        </w:rPr>
        <w:t xml:space="preserve">existing 3GPP codecs e.g., MV-HEVC, and also </w:t>
      </w:r>
      <w:del w:id="41" w:author="Gaëlle Martin-Cocher" w:date="2024-01-31T19:54:00Z">
        <w:r>
          <w:rPr>
            <w:rFonts w:eastAsia="Microsoft YaHei" w:cs="Times New Roman" w:hint="eastAsia"/>
            <w:sz w:val="20"/>
            <w:highlight w:val="yellow"/>
          </w:rPr>
          <w:delText>emerging</w:delText>
        </w:r>
        <w:r>
          <w:rPr>
            <w:rFonts w:eastAsia="Microsoft YaHei" w:cs="Times New Roman"/>
            <w:sz w:val="20"/>
            <w:highlight w:val="yellow"/>
          </w:rPr>
          <w:delText>/</w:delText>
        </w:r>
      </w:del>
      <w:r>
        <w:rPr>
          <w:rFonts w:eastAsia="Microsoft YaHei" w:cs="Times New Roman"/>
          <w:sz w:val="20"/>
          <w:highlight w:val="yellow"/>
        </w:rPr>
        <w:t>other</w:t>
      </w:r>
      <w:r>
        <w:rPr>
          <w:rFonts w:eastAsia="Microsoft YaHei" w:cs="Times New Roman" w:hint="eastAsia"/>
          <w:sz w:val="20"/>
        </w:rPr>
        <w:t xml:space="preserve"> codecs e.g., 3D-HEVC, </w:t>
      </w:r>
      <w:r>
        <w:rPr>
          <w:rFonts w:eastAsia="Microsoft YaHei" w:cs="Times New Roman" w:hint="eastAsia"/>
          <w:sz w:val="20"/>
          <w:highlight w:val="yellow"/>
        </w:rPr>
        <w:t>MIV, V-PCC</w:t>
      </w:r>
      <w:r>
        <w:rPr>
          <w:rFonts w:eastAsia="Microsoft YaHei" w:cs="Times New Roman"/>
          <w:sz w:val="20"/>
          <w:highlight w:val="yellow"/>
        </w:rPr>
        <w:t>,</w:t>
      </w:r>
      <w:ins w:id="42" w:author="Champel MaryLuc" w:date="2024-02-01T09:37:00Z">
        <w:r>
          <w:rPr>
            <w:rFonts w:eastAsia="Microsoft YaHei" w:cs="Times New Roman"/>
            <w:sz w:val="20"/>
            <w:highlight w:val="yellow"/>
          </w:rPr>
          <w:t xml:space="preserve"> </w:t>
        </w:r>
        <w:r>
          <w:rPr>
            <w:rFonts w:eastAsia="Microsoft YaHei" w:cs="Times New Roman"/>
            <w:sz w:val="20"/>
            <w:highlight w:val="cyan"/>
            <w:rPrChange w:id="43" w:author="Champel MaryLuc" w:date="2024-02-01T09:38:00Z">
              <w:rPr>
                <w:rFonts w:eastAsia="Microsoft YaHei" w:cs="Times New Roman"/>
                <w:sz w:val="20"/>
                <w:highlight w:val="yellow"/>
              </w:rPr>
            </w:rPrChange>
          </w:rPr>
          <w:t>G-PCC</w:t>
        </w:r>
        <w:r>
          <w:rPr>
            <w:rFonts w:eastAsia="Microsoft YaHei" w:cs="Times New Roman"/>
            <w:sz w:val="20"/>
            <w:highlight w:val="yellow"/>
          </w:rPr>
          <w:t>,</w:t>
        </w:r>
      </w:ins>
      <w:r>
        <w:rPr>
          <w:rFonts w:eastAsia="Microsoft YaHei" w:cs="Times New Roman"/>
          <w:sz w:val="20"/>
          <w:highlight w:val="yellow"/>
        </w:rPr>
        <w:t xml:space="preserve"> </w:t>
      </w:r>
      <w:commentRangeStart w:id="44"/>
      <w:r>
        <w:rPr>
          <w:rFonts w:eastAsia="Microsoft YaHei" w:cs="Times New Roman"/>
          <w:sz w:val="20"/>
          <w:highlight w:val="yellow"/>
        </w:rPr>
        <w:t>V-DMC</w:t>
      </w:r>
      <w:commentRangeEnd w:id="44"/>
      <w:r>
        <w:rPr>
          <w:rStyle w:val="CommentReference"/>
          <w:rFonts w:cs="Times New Roman"/>
          <w:lang w:val="en-GB" w:eastAsia="en-US" w:bidi="ar-SA"/>
        </w:rPr>
        <w:commentReference w:id="44"/>
      </w:r>
      <w:ins w:id="45" w:author="Champel MaryLuc" w:date="2024-02-01T09:38:00Z">
        <w:r>
          <w:rPr>
            <w:rFonts w:eastAsia="Microsoft YaHei" w:cs="Times New Roman"/>
            <w:sz w:val="20"/>
            <w:highlight w:val="cyan"/>
            <w:rPrChange w:id="46" w:author="Champel MaryLuc" w:date="2024-02-01T09:38:00Z">
              <w:rPr>
                <w:rFonts w:eastAsia="Microsoft YaHei" w:cs="Times New Roman"/>
                <w:sz w:val="20"/>
              </w:rPr>
            </w:rPrChange>
          </w:rPr>
          <w:t>, Draco</w:t>
        </w:r>
      </w:ins>
      <w:commentRangeEnd w:id="37"/>
      <w:ins w:id="47" w:author="Champel MaryLuc" w:date="2024-02-01T09:41:00Z">
        <w:r>
          <w:rPr>
            <w:rStyle w:val="CommentReference"/>
            <w:rFonts w:cs="Times New Roman"/>
            <w:lang w:val="en-GB" w:eastAsia="en-US" w:bidi="ar-SA"/>
          </w:rPr>
          <w:commentReference w:id="37"/>
        </w:r>
      </w:ins>
      <w:commentRangeEnd w:id="38"/>
      <w:r>
        <w:commentReference w:id="38"/>
      </w:r>
      <w:commentRangeEnd w:id="39"/>
      <w:r>
        <w:rPr>
          <w:rStyle w:val="CommentReference"/>
          <w:rFonts w:cs="Times New Roman"/>
          <w:lang w:val="en-GB" w:eastAsia="en-US" w:bidi="ar-SA"/>
        </w:rPr>
        <w:commentReference w:id="39"/>
      </w:r>
      <w:commentRangeEnd w:id="40"/>
      <w:r w:rsidR="00136686">
        <w:rPr>
          <w:rStyle w:val="CommentReference"/>
          <w:rFonts w:cs="Times New Roman"/>
          <w:lang w:val="en-GB" w:eastAsia="en-US" w:bidi="ar-SA"/>
        </w:rPr>
        <w:commentReference w:id="40"/>
      </w:r>
      <w:r>
        <w:rPr>
          <w:rFonts w:eastAsia="Microsoft YaHei" w:cs="Times New Roman"/>
          <w:sz w:val="20"/>
        </w:rPr>
        <w:t xml:space="preserve">. </w:t>
      </w:r>
      <w:del w:id="48" w:author="cmcc" w:date="2024-02-01T10:28:00Z">
        <w:r>
          <w:rPr>
            <w:rFonts w:eastAsia="Microsoft YaHei" w:cs="Times New Roman" w:hint="eastAsia"/>
            <w:sz w:val="20"/>
          </w:rPr>
          <w:delText xml:space="preserve">For </w:delText>
        </w:r>
        <w:r>
          <w:rPr>
            <w:rFonts w:eastAsia="Microsoft YaHei" w:cs="Times New Roman"/>
            <w:sz w:val="20"/>
          </w:rPr>
          <w:delText>spatial/</w:delText>
        </w:r>
        <w:r>
          <w:rPr>
            <w:rFonts w:eastAsia="Microsoft YaHei" w:cs="Times New Roman" w:hint="eastAsia"/>
            <w:sz w:val="20"/>
          </w:rPr>
          <w:delText xml:space="preserve">3D video transmission, it is essential to determine an appropriate </w:delText>
        </w:r>
        <w:r>
          <w:rPr>
            <w:rFonts w:eastAsia="Microsoft YaHei" w:cs="Times New Roman"/>
            <w:sz w:val="20"/>
          </w:rPr>
          <w:delText>spatial/</w:delText>
        </w:r>
        <w:r>
          <w:rPr>
            <w:rFonts w:eastAsia="Microsoft YaHei" w:cs="Times New Roman" w:hint="eastAsia"/>
            <w:sz w:val="20"/>
          </w:rPr>
          <w:delText>3D video format and codec, considering</w:delText>
        </w:r>
        <w:r>
          <w:rPr>
            <w:rFonts w:eastAsia="Microsoft YaHei" w:cs="Times New Roman"/>
            <w:sz w:val="20"/>
          </w:rPr>
          <w:delText xml:space="preserve"> constraints imposed by each delivery channel</w:delText>
        </w:r>
        <w:r>
          <w:rPr>
            <w:rFonts w:eastAsia="Microsoft YaHei" w:cs="Times New Roman" w:hint="eastAsia"/>
            <w:sz w:val="20"/>
          </w:rPr>
          <w:delText>,</w:delText>
        </w:r>
        <w:r>
          <w:rPr>
            <w:rFonts w:eastAsia="Microsoft YaHei" w:cs="Times New Roman"/>
            <w:sz w:val="20"/>
          </w:rPr>
          <w:delText xml:space="preserve"> including bit rate and compatibility requirements. </w:delText>
        </w:r>
      </w:del>
      <w:r>
        <w:rPr>
          <w:rFonts w:eastAsia="Microsoft YaHei" w:cs="Times New Roman" w:hint="eastAsia"/>
          <w:sz w:val="20"/>
        </w:rPr>
        <w:t>Therefore</w:t>
      </w:r>
      <w:r>
        <w:rPr>
          <w:rFonts w:eastAsia="Microsoft YaHei" w:cs="Times New Roman"/>
          <w:sz w:val="20"/>
        </w:rPr>
        <w:t>, the standardization of</w:t>
      </w:r>
      <w:ins w:id="49" w:author="cmcc" w:date="2024-02-01T10:29:00Z">
        <w:r>
          <w:rPr>
            <w:rFonts w:eastAsia="Microsoft YaHei" w:cs="Times New Roman" w:hint="eastAsia"/>
            <w:sz w:val="20"/>
          </w:rPr>
          <w:t xml:space="preserve"> beyond 2D</w:t>
        </w:r>
      </w:ins>
      <w:del w:id="50" w:author="cmcc" w:date="2024-02-01T10:29:00Z">
        <w:r>
          <w:rPr>
            <w:rFonts w:eastAsia="Microsoft YaHei" w:cs="Times New Roman"/>
            <w:sz w:val="20"/>
          </w:rPr>
          <w:delText xml:space="preserve"> spatial/3D </w:delText>
        </w:r>
      </w:del>
      <w:r>
        <w:rPr>
          <w:rFonts w:eastAsia="Microsoft YaHei" w:cs="Times New Roman"/>
          <w:sz w:val="20"/>
        </w:rPr>
        <w:t xml:space="preserve">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241FD7F7" w14:textId="77777777" w:rsidR="00ED627F" w:rsidRDefault="00ED627F">
      <w:pPr>
        <w:pStyle w:val="NormalWeb"/>
        <w:spacing w:beforeAutospacing="0" w:afterAutospacing="0"/>
        <w:rPr>
          <w:rFonts w:eastAsia="Microsoft YaHei" w:cs="Times New Roman"/>
          <w:sz w:val="20"/>
        </w:rPr>
      </w:pPr>
    </w:p>
    <w:p w14:paraId="74ACD9FF" w14:textId="77777777" w:rsidR="00ED627F" w:rsidRDefault="00657956">
      <w:pPr>
        <w:textAlignment w:val="center"/>
        <w:rPr>
          <w:rFonts w:eastAsia="Microsoft YaHei"/>
          <w:lang w:val="en-US" w:eastAsia="zh-CN"/>
        </w:rPr>
      </w:pPr>
      <w:del w:id="51" w:author="cmcc" w:date="2024-02-01T10:29:00Z">
        <w:r>
          <w:rPr>
            <w:rFonts w:eastAsia="Microsoft YaHei"/>
            <w:lang w:val="en-US" w:eastAsia="zh-CN"/>
          </w:rPr>
          <w:delText xml:space="preserve">Spatial/3D </w:delText>
        </w:r>
      </w:del>
      <w:ins w:id="52" w:author="cmcc" w:date="2024-02-01T10:29:00Z">
        <w:r>
          <w:rPr>
            <w:rFonts w:eastAsia="Microsoft YaHei" w:hint="eastAsia"/>
            <w:lang w:val="en-US" w:eastAsia="zh-CN"/>
          </w:rPr>
          <w:t xml:space="preserve">Beyond 2D </w:t>
        </w:r>
      </w:ins>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53" w:author="cmcc" w:date="2024-02-01T10:32:00Z">
        <w:r>
          <w:rPr>
            <w:rFonts w:eastAsia="Microsoft YaHei" w:hint="eastAsia"/>
            <w:lang w:val="en-US" w:eastAsia="zh-CN"/>
          </w:rPr>
          <w:delText>I</w:delText>
        </w:r>
        <w:r>
          <w:rPr>
            <w:rFonts w:eastAsia="Microsoft YaHei"/>
            <w:lang w:val="en-US" w:eastAsia="zh-CN"/>
          </w:rPr>
          <w:delText>n the case of single-viewpoint spatial/3D, data consumption is expected to double, while light-field technologies needs to accommodate up to multiple viewpoints to ensure an optimal user experience</w:delText>
        </w:r>
        <w:r>
          <w:rPr>
            <w:rFonts w:eastAsia="Microsoft YaHei" w:hint="eastAsia"/>
            <w:lang w:val="en-US" w:eastAsia="zh-CN"/>
          </w:rPr>
          <w:delText xml:space="preserve"> (the more viewpoints obtained, the closer the presented content is to the actual object)</w:delText>
        </w:r>
        <w:r>
          <w:rPr>
            <w:rFonts w:eastAsia="Microsoft YaHei"/>
            <w:lang w:val="en-US" w:eastAsia="zh-CN"/>
          </w:rPr>
          <w:delText>.</w:delText>
        </w:r>
        <w:r>
          <w:rPr>
            <w:rFonts w:eastAsia="Microsoft YaHei" w:hint="eastAsia"/>
            <w:lang w:val="en-US" w:eastAsia="zh-CN"/>
          </w:rPr>
          <w:delText xml:space="preserve"> </w:delText>
        </w:r>
      </w:del>
      <w:del w:id="54" w:author="cmcc" w:date="2024-02-01T10:29:00Z">
        <w:r>
          <w:rPr>
            <w:rFonts w:eastAsia="Microsoft YaHei" w:hint="eastAsia"/>
            <w:lang w:val="en-US" w:eastAsia="zh-CN"/>
          </w:rPr>
          <w:delText xml:space="preserve">For example, supporting tens of simultaneous views in 3D video may require over 10 times the bandwidth of 2D video </w:delText>
        </w:r>
        <w:r>
          <w:rPr>
            <w:rFonts w:eastAsia="Microsoft YaHei"/>
            <w:lang w:val="en-US" w:eastAsia="zh-CN"/>
          </w:rPr>
          <w:delText>when encoded with existing 3GPP codecs such as H.264/AVC or H.265/HEVC</w:delText>
        </w:r>
        <w:r>
          <w:rPr>
            <w:rFonts w:eastAsia="Microsoft YaHei" w:hint="eastAsia"/>
            <w:lang w:val="en-US" w:eastAsia="zh-CN"/>
          </w:rPr>
          <w:delText xml:space="preserve">. Thus, exploring network solutions and optimizing bandwidth is needed for delivering real-time 3D video across a broad viewing range without compromising the 3D perceptual experience. </w:delText>
        </w:r>
      </w:del>
      <w:r>
        <w:rPr>
          <w:rFonts w:eastAsia="Microsoft YaHei" w:hint="eastAsia"/>
          <w:lang w:val="en-US" w:eastAsia="zh-CN"/>
        </w:rPr>
        <w:t xml:space="preserve">Moreover, 3D-related features like multi-viewpoints generation, rendering, </w:t>
      </w:r>
      <w:r>
        <w:rPr>
          <w:rFonts w:eastAsia="Microsoft YaHei" w:hint="eastAsia"/>
          <w:highlight w:val="yellow"/>
          <w:lang w:val="en-US" w:eastAsia="zh-CN"/>
        </w:rPr>
        <w:t>view interpolations (views and sources)</w:t>
      </w:r>
      <w:r>
        <w:rPr>
          <w:rFonts w:eastAsia="Microsoft YaHei" w:hint="eastAsia"/>
          <w:lang w:val="en-US" w:eastAsia="zh-CN"/>
        </w:rPr>
        <w:t xml:space="preserve"> and </w:t>
      </w:r>
      <w:del w:id="55" w:author="cmcc" w:date="2024-02-01T10:30:00Z">
        <w:r>
          <w:rPr>
            <w:rFonts w:eastAsia="Microsoft YaHei" w:hint="eastAsia"/>
            <w:lang w:val="en-US" w:eastAsia="zh-CN"/>
          </w:rPr>
          <w:delText xml:space="preserve">real-time </w:delText>
        </w:r>
      </w:del>
      <w:r>
        <w:rPr>
          <w:rFonts w:eastAsia="Microsoft YaHei" w:hint="eastAsia"/>
          <w:lang w:val="en-US" w:eastAsia="zh-CN"/>
        </w:rPr>
        <w:t xml:space="preserve">2D-to-3D conversion require computing capabilities which may be hard to support by </w:t>
      </w:r>
      <w:r>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commentRangeStart w:id="56"/>
      <w:r>
        <w:rPr>
          <w:rFonts w:eastAsia="Microsoft YaHei"/>
          <w:strike/>
          <w:highlight w:val="yellow"/>
          <w:lang w:val="en-US" w:eastAsia="zh-CN"/>
        </w:rPr>
        <w:t>capturing</w:t>
      </w:r>
      <w:commentRangeEnd w:id="56"/>
      <w:r>
        <w:rPr>
          <w:rStyle w:val="CommentReference"/>
        </w:rPr>
        <w:commentReference w:id="56"/>
      </w:r>
      <w:r>
        <w:rPr>
          <w:rFonts w:eastAsia="Microsoft YaHei"/>
          <w:lang w:val="en-US" w:eastAsia="zh-CN"/>
        </w:rPr>
        <w:t>, encoding, decoding and rendering on typical UE form factors including smartphones, HMDs and glasses need to be considered.</w:t>
      </w:r>
    </w:p>
    <w:p w14:paraId="33DCBE44" w14:textId="77777777" w:rsidR="00ED627F" w:rsidRDefault="00ED627F">
      <w:pPr>
        <w:pStyle w:val="NormalWeb"/>
        <w:spacing w:beforeAutospacing="0" w:afterAutospacing="0"/>
        <w:rPr>
          <w:rFonts w:eastAsia="Microsoft YaHei" w:cs="Times New Roman"/>
          <w:sz w:val="20"/>
          <w:highlight w:val="yellow"/>
        </w:rPr>
      </w:pPr>
    </w:p>
    <w:p w14:paraId="367C1377"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w:t>
      </w:r>
      <w:r>
        <w:rPr>
          <w:rFonts w:eastAsia="Microsoft YaHei" w:cs="Times New Roman" w:hint="eastAsia"/>
          <w:sz w:val="20"/>
        </w:rPr>
        <w:lastRenderedPageBreak/>
        <w:t xml:space="preserve">service components and functionalities, and address the potential network capacity and QoS requirements for stereoscopic 3D video services. </w:t>
      </w:r>
    </w:p>
    <w:p w14:paraId="51039120"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10E34AC0" w14:textId="77777777" w:rsidR="00ED627F" w:rsidRDefault="00657956">
      <w:pPr>
        <w:pStyle w:val="NormalWeb"/>
        <w:numPr>
          <w:ilvl w:val="0"/>
          <w:numId w:val="1"/>
        </w:numPr>
        <w:spacing w:beforeAutospacing="0" w:afterAutospacing="0"/>
        <w:rPr>
          <w:del w:id="57" w:author="cmcc" w:date="2024-02-01T10:30:00Z"/>
          <w:rFonts w:eastAsia="Microsoft YaHei" w:cs="Times New Roman"/>
          <w:sz w:val="20"/>
        </w:rPr>
      </w:pPr>
      <w:del w:id="58" w:author="cmcc" w:date="2024-02-01T10:30:00Z">
        <w:r>
          <w:rPr>
            <w:rFonts w:eastAsia="Microsoft YaHei" w:cs="Times New Roman" w:hint="eastAsia"/>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14:paraId="7AB75E38" w14:textId="77777777" w:rsidR="00ED627F" w:rsidRDefault="00657956">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w:t>
      </w:r>
      <w:del w:id="59" w:author="cmcc" w:date="2024-02-01T10:38:00Z">
        <w:r>
          <w:rPr>
            <w:rFonts w:eastAsia="Microsoft YaHei" w:cs="Times New Roman" w:hint="eastAsia"/>
            <w:sz w:val="20"/>
          </w:rPr>
          <w:delText xml:space="preserve"> (half of the respective original resolution) </w:delText>
        </w:r>
      </w:del>
      <w:r>
        <w:rPr>
          <w:rFonts w:eastAsia="Microsoft YaHei" w:cs="Times New Roman" w:hint="eastAsia"/>
          <w:sz w:val="20"/>
        </w:rPr>
        <w:t xml:space="preserve">or double the frame rate of the original video, and it does not support viewpoint adjustment or additional viewpoint generation in the receiver-side. Therefore, other potential </w:t>
      </w:r>
      <w:del w:id="60" w:author="cmcc" w:date="2024-02-01T10:30:00Z">
        <w:r>
          <w:rPr>
            <w:rFonts w:eastAsia="Microsoft YaHei" w:cs="Times New Roman"/>
            <w:sz w:val="20"/>
          </w:rPr>
          <w:delText xml:space="preserve">3D </w:delText>
        </w:r>
      </w:del>
      <w:ins w:id="61" w:author="cmcc" w:date="2024-02-01T10:30:00Z">
        <w:r>
          <w:rPr>
            <w:rFonts w:eastAsia="Microsoft YaHei" w:cs="Times New Roman" w:hint="eastAsia"/>
            <w:sz w:val="20"/>
          </w:rPr>
          <w:t xml:space="preserve">beyond 2D </w:t>
        </w:r>
      </w:ins>
      <w:r>
        <w:rPr>
          <w:rFonts w:eastAsia="Microsoft YaHei" w:cs="Times New Roman" w:hint="eastAsia"/>
          <w:sz w:val="20"/>
        </w:rPr>
        <w:t>video content formats should also be studied to address these limitations.</w:t>
      </w:r>
    </w:p>
    <w:p w14:paraId="67A68C91" w14:textId="77777777" w:rsidR="00ED627F" w:rsidRDefault="00657956">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w:t>
      </w:r>
      <w:ins w:id="62" w:author="cmcc" w:date="2024-02-01T10:33:00Z">
        <w:r>
          <w:rPr>
            <w:rFonts w:eastAsia="Microsoft YaHei" w:cs="Times New Roman" w:hint="eastAsia"/>
            <w:sz w:val="20"/>
          </w:rPr>
          <w:t xml:space="preserve"> (e.g., 2D-to-</w:t>
        </w:r>
      </w:ins>
      <w:ins w:id="63" w:author="cmcc" w:date="2024-02-01T10:37:00Z">
        <w:r>
          <w:rPr>
            <w:rFonts w:eastAsia="Microsoft YaHei" w:cs="Times New Roman" w:hint="eastAsia"/>
            <w:sz w:val="20"/>
          </w:rPr>
          <w:t>beyond 2</w:t>
        </w:r>
      </w:ins>
      <w:ins w:id="64" w:author="cmcc" w:date="2024-02-01T10:33:00Z">
        <w:r>
          <w:rPr>
            <w:rFonts w:eastAsia="Microsoft YaHei" w:cs="Times New Roman" w:hint="eastAsia"/>
            <w:sz w:val="20"/>
          </w:rPr>
          <w:t>D conversion)</w:t>
        </w:r>
      </w:ins>
      <w:r>
        <w:rPr>
          <w:rFonts w:eastAsia="Microsoft YaHei" w:cs="Times New Roman" w:hint="eastAsia"/>
          <w:sz w:val="20"/>
        </w:rPr>
        <w:t xml:space="preserve"> to support </w:t>
      </w:r>
      <w:ins w:id="65" w:author="cmcc" w:date="2024-02-01T10:33:00Z">
        <w:r>
          <w:rPr>
            <w:rFonts w:eastAsia="Microsoft YaHei" w:cs="Times New Roman" w:hint="eastAsia"/>
            <w:sz w:val="20"/>
          </w:rPr>
          <w:t>beyond 2</w:t>
        </w:r>
      </w:ins>
      <w:del w:id="66" w:author="cmcc" w:date="2024-02-01T10:33:00Z">
        <w:r>
          <w:rPr>
            <w:rFonts w:eastAsia="Microsoft YaHei" w:cs="Times New Roman" w:hint="eastAsia"/>
            <w:sz w:val="20"/>
          </w:rPr>
          <w:delText>3</w:delText>
        </w:r>
      </w:del>
      <w:r>
        <w:rPr>
          <w:rFonts w:eastAsia="Microsoft YaHei" w:cs="Times New Roman" w:hint="eastAsia"/>
          <w:sz w:val="20"/>
        </w:rPr>
        <w:t>D</w:t>
      </w:r>
      <w:ins w:id="67" w:author="cmcc" w:date="2024-02-01T10:33:00Z">
        <w:r>
          <w:rPr>
            <w:rFonts w:eastAsia="Microsoft YaHei" w:cs="Times New Roman" w:hint="eastAsia"/>
            <w:sz w:val="20"/>
          </w:rPr>
          <w:t xml:space="preserve"> video</w:t>
        </w:r>
      </w:ins>
      <w:r>
        <w:rPr>
          <w:rFonts w:eastAsia="Microsoft YaHei" w:cs="Times New Roman" w:hint="eastAsia"/>
          <w:sz w:val="20"/>
        </w:rPr>
        <w:t>-related features,</w:t>
      </w:r>
      <w:del w:id="68" w:author="cmcc" w:date="2024-02-01T10:33:00Z">
        <w:r>
          <w:rPr>
            <w:rFonts w:eastAsia="Microsoft YaHei" w:cs="Times New Roman" w:hint="eastAsia"/>
            <w:sz w:val="20"/>
          </w:rPr>
          <w:delText xml:space="preserve"> </w:delText>
        </w:r>
        <w:r>
          <w:rPr>
            <w:rFonts w:eastAsia="Microsoft YaHei" w:cs="Times New Roman"/>
            <w:sz w:val="20"/>
          </w:rPr>
          <w:delText xml:space="preserve">involves </w:delText>
        </w:r>
        <w:r>
          <w:rPr>
            <w:rFonts w:eastAsia="Microsoft YaHei" w:cs="Times New Roman" w:hint="eastAsia"/>
            <w:sz w:val="20"/>
          </w:rPr>
          <w:delText>2D-to-3D conversion</w:delText>
        </w:r>
      </w:del>
      <w:del w:id="69" w:author="cmcc" w:date="2024-02-01T10:32:00Z">
        <w:r>
          <w:rPr>
            <w:rFonts w:eastAsia="Microsoft YaHei" w:cs="Times New Roman" w:hint="eastAsia"/>
            <w:sz w:val="20"/>
          </w:rPr>
          <w:delText>, conversational services and specific mobile 3D video adaptations to the bitrate variation</w:delText>
        </w:r>
      </w:del>
      <w:r>
        <w:rPr>
          <w:rFonts w:eastAsia="Microsoft YaHei" w:cs="Times New Roman" w:hint="eastAsia"/>
          <w:sz w:val="20"/>
        </w:rPr>
        <w:t>.</w:t>
      </w:r>
    </w:p>
    <w:p w14:paraId="7B6B8B30" w14:textId="77777777" w:rsidR="00ED627F" w:rsidRDefault="00657956">
      <w:pPr>
        <w:pStyle w:val="NormalWeb"/>
        <w:numPr>
          <w:ilvl w:val="0"/>
          <w:numId w:val="1"/>
        </w:numPr>
        <w:spacing w:beforeAutospacing="0" w:afterAutospacing="0"/>
        <w:rPr>
          <w:del w:id="70" w:author="cmcc" w:date="2024-02-01T10:31:00Z"/>
          <w:rFonts w:eastAsia="Microsoft YaHei" w:cs="Times New Roman"/>
          <w:sz w:val="20"/>
        </w:rPr>
      </w:pPr>
      <w:del w:id="71" w:author="cmcc" w:date="2024-02-01T10:31:00Z">
        <w:r>
          <w:rPr>
            <w:rFonts w:eastAsia="Microsoft YaHei" w:cs="Times New Roman" w:hint="eastAsia"/>
            <w:sz w:val="20"/>
          </w:rPr>
          <w:delText xml:space="preserve">Communication and networking solutions need to be investigated for satisfying the delay and data rate requirements of 3D </w:delText>
        </w:r>
        <w:r>
          <w:rPr>
            <w:rFonts w:eastAsia="Microsoft YaHei" w:cs="Times New Roman"/>
            <w:sz w:val="20"/>
          </w:rPr>
          <w:delText>real-time transmission</w:delText>
        </w:r>
        <w:r>
          <w:rPr>
            <w:rFonts w:eastAsia="Microsoft YaHei" w:cs="Times New Roman" w:hint="eastAsia"/>
            <w:sz w:val="20"/>
          </w:rPr>
          <w:delText>.</w:delText>
        </w:r>
      </w:del>
    </w:p>
    <w:p w14:paraId="67C79B95" w14:textId="77777777" w:rsidR="00ED627F" w:rsidRDefault="00ED627F">
      <w:pPr>
        <w:pStyle w:val="NormalWeb"/>
        <w:spacing w:beforeAutospacing="0" w:afterAutospacing="0"/>
        <w:rPr>
          <w:rFonts w:eastAsia="Microsoft YaHei" w:cs="Times New Roman"/>
          <w:sz w:val="20"/>
        </w:rPr>
      </w:pPr>
    </w:p>
    <w:p w14:paraId="6FA899BD" w14:textId="77777777" w:rsidR="00ED627F" w:rsidRDefault="00657956">
      <w:pPr>
        <w:pStyle w:val="NormalWeb"/>
        <w:spacing w:beforeAutospacing="0" w:afterAutospacing="0"/>
        <w:rPr>
          <w:del w:id="72" w:author="Gaëlle Martin-Cocher" w:date="2024-02-01T08:02:00Z"/>
          <w:rFonts w:eastAsia="Microsoft YaHei"/>
          <w:sz w:val="20"/>
        </w:rPr>
      </w:pPr>
      <w:r>
        <w:rPr>
          <w:rFonts w:eastAsia="Microsoft YaHei"/>
          <w:sz w:val="20"/>
        </w:rPr>
        <w:t xml:space="preserve">In Release 16 to 18, </w:t>
      </w:r>
      <w:r>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73" w:author="Gaëlle Martin-Cocher" w:date="2024-02-01T08:02:00Z">
        <w:r>
          <w:rPr>
            <w:rFonts w:eastAsia="Microsoft YaHei"/>
            <w:sz w:val="20"/>
          </w:rPr>
          <w:delText>possibly in other scenario such as split rendering, messaging, etc.</w:delText>
        </w:r>
      </w:del>
    </w:p>
    <w:p w14:paraId="321ED61B" w14:textId="77777777" w:rsidR="00ED627F" w:rsidRDefault="00657956">
      <w:pPr>
        <w:pStyle w:val="NormalWeb"/>
        <w:spacing w:beforeAutospacing="0" w:afterAutospacing="0"/>
        <w:rPr>
          <w:rFonts w:eastAsia="Microsoft YaHei"/>
          <w:sz w:val="20"/>
          <w:highlight w:val="yellow"/>
        </w:rPr>
        <w:pPrChange w:id="74" w:author="Gaëlle Martin-Cocher" w:date="2024-02-01T08:02:00Z">
          <w:pPr>
            <w:pStyle w:val="NormalWeb"/>
            <w:numPr>
              <w:numId w:val="1"/>
            </w:numPr>
            <w:spacing w:beforeAutospacing="0" w:afterAutospacing="0"/>
            <w:ind w:left="420" w:hanging="420"/>
          </w:pPr>
        </w:pPrChange>
      </w:pPr>
      <w:r>
        <w:rPr>
          <w:rFonts w:eastAsia="Microsoft YaHei" w:hint="eastAsia"/>
          <w:sz w:val="20"/>
          <w:highlight w:val="yellow"/>
        </w:rPr>
        <w:t>However, additional information and supporting transport protocols for these formats needs to be considered.</w:t>
      </w:r>
    </w:p>
    <w:p w14:paraId="640899C1" w14:textId="77777777" w:rsidR="00ED627F" w:rsidRDefault="00ED627F">
      <w:pPr>
        <w:pStyle w:val="NormalWeb"/>
        <w:spacing w:beforeAutospacing="0" w:afterAutospacing="0"/>
        <w:rPr>
          <w:rFonts w:eastAsia="Microsoft YaHei" w:cs="Times New Roman"/>
          <w:sz w:val="20"/>
        </w:rPr>
      </w:pPr>
    </w:p>
    <w:p w14:paraId="38FF7A0C"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 xml:space="preserve">Currently, in Release-18 3GPP SA WG 4 is working on the Evaluation of new HEVC coding tools (FS_HEVC Profiles, TR 26.966), with the anticipation of offering HEVC-based solutions for the delivery of </w:t>
      </w:r>
      <w:ins w:id="75" w:author="cmcc" w:date="2024-02-01T10:31:00Z">
        <w:r>
          <w:rPr>
            <w:rFonts w:eastAsia="Microsoft YaHei" w:cs="Times New Roman" w:hint="eastAsia"/>
            <w:sz w:val="20"/>
          </w:rPr>
          <w:t xml:space="preserve">stereoscopic </w:t>
        </w:r>
      </w:ins>
      <w:r>
        <w:rPr>
          <w:rFonts w:eastAsia="Microsoft YaHei" w:cs="Times New Roman" w:hint="eastAsia"/>
          <w:sz w:val="20"/>
        </w:rPr>
        <w:t>3D video content. However, AVC or other codec solutions may also serve the requirements of 3D Video-related services.</w:t>
      </w:r>
    </w:p>
    <w:p w14:paraId="3BF9FEA5" w14:textId="77777777" w:rsidR="00ED627F" w:rsidRDefault="00ED627F">
      <w:pPr>
        <w:pStyle w:val="NormalWeb"/>
        <w:spacing w:beforeAutospacing="0" w:afterAutospacing="0"/>
        <w:rPr>
          <w:rFonts w:eastAsia="Microsoft YaHei" w:cs="Times New Roman"/>
          <w:color w:val="0000FF"/>
          <w:sz w:val="20"/>
        </w:rPr>
      </w:pPr>
    </w:p>
    <w:p w14:paraId="00AAC315" w14:textId="77777777" w:rsidR="00ED627F" w:rsidRDefault="00ED627F">
      <w:pPr>
        <w:pStyle w:val="NormalWeb"/>
        <w:spacing w:beforeAutospacing="0" w:afterAutospacing="0"/>
        <w:rPr>
          <w:rFonts w:eastAsia="Microsoft YaHei" w:cs="Times New Roman"/>
          <w:color w:val="0000FF"/>
          <w:sz w:val="20"/>
        </w:rPr>
      </w:pPr>
    </w:p>
    <w:p w14:paraId="320AA684"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5DA2DE09" w14:textId="77777777" w:rsidR="00ED627F" w:rsidRDefault="00657956">
      <w:pPr>
        <w:spacing w:line="360" w:lineRule="auto"/>
        <w:rPr>
          <w:lang w:val="en-US"/>
        </w:rPr>
      </w:pPr>
      <w:r>
        <w:rPr>
          <w:lang w:val="en-US"/>
        </w:rPr>
        <w:t>The study item has the following objectives:</w:t>
      </w:r>
    </w:p>
    <w:p w14:paraId="4C2CDA92" w14:textId="63DE2223" w:rsidR="00ED627F" w:rsidRDefault="00657956">
      <w:pPr>
        <w:pStyle w:val="B1"/>
        <w:rPr>
          <w:lang w:val="en-US"/>
        </w:rPr>
      </w:pPr>
      <w:r>
        <w:t>1.</w:t>
      </w:r>
      <w:r>
        <w:tab/>
        <w:t>Identify and document established and emerging capturing</w:t>
      </w:r>
      <w:ins w:id="76" w:author="Serhan Gül" w:date="2024-02-01T14:18:00Z">
        <w:r w:rsidR="00136686">
          <w:t xml:space="preserve"> systems</w:t>
        </w:r>
      </w:ins>
      <w:r>
        <w:rPr>
          <w:rFonts w:eastAsia="SimSun"/>
        </w:rPr>
        <w:t xml:space="preserve"> (including cameras for spatial video capturing) and contribution</w:t>
      </w:r>
      <w:ins w:id="77" w:author="Serhan Gül" w:date="2024-02-01T14:18:00Z">
        <w:r w:rsidR="00136686">
          <w:rPr>
            <w:rFonts w:eastAsia="SimSun"/>
          </w:rPr>
          <w:t xml:space="preserve"> formats</w:t>
        </w:r>
      </w:ins>
      <w:r>
        <w:rPr>
          <w:rFonts w:eastAsia="SimSun"/>
        </w:rPr>
        <w:t xml:space="preserve">, as well as </w:t>
      </w:r>
      <w:r>
        <w:t>display technologies</w:t>
      </w:r>
      <w:r>
        <w:rPr>
          <w:rFonts w:eastAsia="SimSun"/>
        </w:rPr>
        <w:t xml:space="preserve"> (smartphones, VR HMDs, AR glasses, autostereoscopic and multiscopic displays), along with associated formats, </w:t>
      </w:r>
      <w:r>
        <w:t xml:space="preserve">to support </w:t>
      </w:r>
      <w:commentRangeStart w:id="78"/>
      <w:ins w:id="79" w:author="Champel MaryLuc" w:date="2024-02-01T09:49:00Z">
        <w:r>
          <w:t xml:space="preserve">documented </w:t>
        </w:r>
      </w:ins>
      <w:r>
        <w:rPr>
          <w:rFonts w:eastAsia="SimSun"/>
        </w:rPr>
        <w:t xml:space="preserve">market-relevant </w:t>
      </w:r>
      <w:commentRangeEnd w:id="78"/>
      <w:r w:rsidR="00974A92">
        <w:rPr>
          <w:rStyle w:val="CommentReference"/>
        </w:rPr>
        <w:commentReference w:id="78"/>
      </w:r>
      <w:del w:id="80" w:author="Gaëlle Martin-Cocher" w:date="2024-01-31T19:26:00Z">
        <w:r>
          <w:delText>spatial/3D video</w:delText>
        </w:r>
      </w:del>
      <w:ins w:id="81" w:author="Gaëlle Martin-Cocher" w:date="2024-01-31T19:26:00Z">
        <w:r>
          <w:t>beyond 2D video</w:t>
        </w:r>
      </w:ins>
      <w:r>
        <w:rPr>
          <w:rFonts w:eastAsia="SimSun"/>
        </w:rPr>
        <w:t xml:space="preserve"> </w:t>
      </w:r>
      <w:r>
        <w:t>within the next years</w:t>
      </w:r>
      <w:r>
        <w:rPr>
          <w:rFonts w:eastAsia="SimSun"/>
        </w:rPr>
        <w:t xml:space="preserve">. </w:t>
      </w:r>
      <w:del w:id="82" w:author="Gaëlle Martin-Cocher" w:date="2024-01-31T19:26:00Z">
        <w:r>
          <w:rPr>
            <w:rFonts w:eastAsia="SimSun" w:hint="eastAsia"/>
            <w:lang w:val="en-US" w:eastAsia="zh-CN"/>
          </w:rPr>
          <w:delText>Building upon and extending the</w:delText>
        </w:r>
        <w:r>
          <w:rPr>
            <w:lang w:val="en-US"/>
          </w:rPr>
          <w:delText xml:space="preserve"> findings documented in TR 26.928, TR 26.998 and TS 26.119.</w:delText>
        </w:r>
      </w:del>
    </w:p>
    <w:p w14:paraId="6FC9E65B" w14:textId="77777777" w:rsidR="00ED627F" w:rsidRDefault="00657956">
      <w:pPr>
        <w:pStyle w:val="NO"/>
        <w:rPr>
          <w:rFonts w:eastAsiaTheme="minorEastAsia"/>
          <w:lang w:eastAsia="zh-CN"/>
        </w:rPr>
      </w:pPr>
      <w:commentRangeStart w:id="83"/>
      <w:r>
        <w:rPr>
          <w:rFonts w:eastAsiaTheme="minorEastAsia"/>
          <w:highlight w:val="yellow"/>
          <w:lang w:eastAsia="zh-CN"/>
        </w:rPr>
        <w:t>NOTE 1</w:t>
      </w:r>
      <w:del w:id="84"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The work is expected to build upon and extend the findings documented in TR 26.928, TR 26.998 and TS 26.119.</w:t>
      </w:r>
      <w:commentRangeEnd w:id="83"/>
      <w:r>
        <w:rPr>
          <w:rStyle w:val="CommentReference"/>
        </w:rPr>
        <w:commentReference w:id="83"/>
      </w:r>
    </w:p>
    <w:p w14:paraId="5632AA1F" w14:textId="77777777" w:rsidR="00ED627F" w:rsidRDefault="00657956">
      <w:pPr>
        <w:pStyle w:val="ListParagraph"/>
        <w:spacing w:line="360" w:lineRule="auto"/>
        <w:ind w:left="425"/>
        <w:rPr>
          <w:del w:id="85" w:author="Thomas Stockhammer" w:date="2024-02-01T08:11:00Z"/>
          <w:rFonts w:eastAsia="SimSun"/>
          <w:highlight w:val="yellow"/>
          <w:lang w:val="en-US"/>
        </w:rPr>
      </w:pPr>
      <w:commentRangeStart w:id="86"/>
      <w:commentRangeStart w:id="87"/>
      <w:del w:id="88" w:author="Thomas Stockhammer" w:date="2024-02-01T08:11:00Z">
        <w:r>
          <w:rPr>
            <w:rFonts w:eastAsia="SimSun"/>
            <w:highlight w:val="yellow"/>
            <w:lang w:val="en-US"/>
          </w:rPr>
          <w:delText xml:space="preserve">NOTE 1.2: </w:delText>
        </w:r>
        <w:r>
          <w:rPr>
            <w:rFonts w:eastAsia="SimSun"/>
            <w:highlight w:val="yellow"/>
            <w:lang w:val="en-US"/>
          </w:rPr>
          <w:tab/>
          <w:delText>Content Formats is not limited to the acquisition capabilities of a typical 3GPP XR UEs (e.g., smartphones, glasses,)</w:delText>
        </w:r>
      </w:del>
      <w:commentRangeEnd w:id="86"/>
      <w:r>
        <w:rPr>
          <w:rStyle w:val="CommentReference"/>
        </w:rPr>
        <w:commentReference w:id="86"/>
      </w:r>
      <w:commentRangeEnd w:id="87"/>
      <w:r>
        <w:rPr>
          <w:rStyle w:val="CommentReference"/>
        </w:rPr>
        <w:commentReference w:id="87"/>
      </w:r>
    </w:p>
    <w:p w14:paraId="2FBB10B9" w14:textId="77777777" w:rsidR="00ED627F" w:rsidRDefault="00657956">
      <w:pPr>
        <w:spacing w:line="360" w:lineRule="auto"/>
        <w:ind w:firstLine="284"/>
        <w:rPr>
          <w:del w:id="89" w:author="Gaëlle Martin-Cocher" w:date="2024-01-31T19:20:00Z"/>
          <w:lang w:val="en-US"/>
        </w:rPr>
      </w:pPr>
      <w:del w:id="90" w:author="Gaëlle Martin-Cocher" w:date="2024-01-31T19:20:00Z">
        <w:r>
          <w:rPr>
            <w:rFonts w:eastAsia="SimSun"/>
            <w:highlight w:val="yellow"/>
            <w:lang w:val="en-US"/>
          </w:rPr>
          <w:delText xml:space="preserve">NOTE 1.3: </w:delText>
        </w:r>
        <w:r>
          <w:rPr>
            <w:rFonts w:eastAsia="SimSun"/>
            <w:highlight w:val="yellow"/>
            <w:lang w:val="en-US"/>
          </w:rPr>
          <w:tab/>
          <w:delText>Acquisition is not limited to typical 3GPP XR UEs (e.g., smartphones, glasses)</w:delText>
        </w:r>
      </w:del>
    </w:p>
    <w:p w14:paraId="367D6419" w14:textId="6C53FA86" w:rsidR="00ED627F" w:rsidRDefault="00657956">
      <w:pPr>
        <w:pStyle w:val="B1"/>
      </w:pPr>
      <w:r>
        <w:t>2.</w:t>
      </w:r>
      <w:r>
        <w:tab/>
        <w:t xml:space="preserve">Establish and document a set of </w:t>
      </w:r>
      <w:del w:id="91" w:author="Gaëlle Martin-Cocher" w:date="2024-01-31T19:20:00Z">
        <w:r>
          <w:delText>3D/spatial</w:delText>
        </w:r>
      </w:del>
      <w:ins w:id="92" w:author="Gaëlle Martin-Cocher" w:date="2024-01-31T19:20:00Z">
        <w:r>
          <w:t>beyond 2D</w:t>
        </w:r>
      </w:ins>
      <w:r>
        <w:t xml:space="preserve"> video end-to-end reference scenarios </w:t>
      </w:r>
      <w:ins w:id="93" w:author="Gaëlle Martin-Cocher" w:date="2024-02-01T09:04:00Z">
        <w:r>
          <w:t xml:space="preserve">, including real-time communication, streaming services, split rendering, </w:t>
        </w:r>
        <w:del w:id="94" w:author="Madhukar Budagavi" w:date="2024-02-01T13:40:00Z">
          <w:r w:rsidDel="00E61AC8">
            <w:delText xml:space="preserve">2D-to-beyond 2D conversion, </w:delText>
          </w:r>
        </w:del>
        <w:r>
          <w:t xml:space="preserve">and messaging </w:t>
        </w:r>
      </w:ins>
      <w:r>
        <w:t>and workflows</w:t>
      </w:r>
      <w:ins w:id="95" w:author="Thomas Stockhammer" w:date="2024-02-01T08:17:00Z">
        <w:r>
          <w:t xml:space="preserve"> (capturing, encoding, packaging, delivery, </w:t>
        </w:r>
      </w:ins>
      <w:ins w:id="96" w:author="Thomas Stockhammer" w:date="2024-02-01T08:18:00Z">
        <w:r>
          <w:t>decoding, rendering</w:t>
        </w:r>
      </w:ins>
      <w:ins w:id="97" w:author="Thomas Stockhammer" w:date="2024-02-01T08:26:00Z">
        <w:r>
          <w:t>, including general constraints on latency, as well as complexity</w:t>
        </w:r>
      </w:ins>
      <w:ins w:id="98" w:author="Thomas Stockhammer" w:date="2024-02-01T08:17:00Z">
        <w:r>
          <w:t>)</w:t>
        </w:r>
      </w:ins>
      <w:r>
        <w:t xml:space="preserve"> to support 3GPP network related delivery</w:t>
      </w:r>
      <w:del w:id="99" w:author="Gaëlle Martin-Cocher" w:date="2024-02-01T09:04:00Z">
        <w:r>
          <w:delText>, including real-time communication, streaming services, split rendering, 2D-to-</w:delText>
        </w:r>
      </w:del>
      <w:del w:id="100" w:author="Gaëlle Martin-Cocher" w:date="2024-01-31T19:37:00Z">
        <w:r>
          <w:delText>3</w:delText>
        </w:r>
      </w:del>
      <w:del w:id="101" w:author="Gaëlle Martin-Cocher" w:date="2024-02-01T09:04:00Z">
        <w:r>
          <w:delText>D conversion, and messaging</w:delText>
        </w:r>
      </w:del>
      <w:r>
        <w:t xml:space="preserve"> </w:t>
      </w:r>
      <w:del w:id="102" w:author="Gaëlle Martin-Cocher" w:date="2024-01-31T19:38:00Z">
        <w:r>
          <w:delText>[</w:delText>
        </w:r>
      </w:del>
      <w:del w:id="103" w:author="Gaëlle Martin-Cocher" w:date="2024-02-01T09:05:00Z">
        <w:r>
          <w:delText>for</w:delText>
        </w:r>
      </w:del>
      <w:r>
        <w:t xml:space="preserve"> </w:t>
      </w:r>
      <w:ins w:id="104" w:author="Gaëlle Martin-Cocher" w:date="2024-02-01T09:05:00Z">
        <w:r>
          <w:t xml:space="preserve">and </w:t>
        </w:r>
      </w:ins>
      <w:r>
        <w:t xml:space="preserve">devices </w:t>
      </w:r>
      <w:del w:id="105" w:author="Gaëlle Martin-Cocher" w:date="2024-01-31T19:38:00Z">
        <w:r>
          <w:delText xml:space="preserve">supporting the above technologies] </w:delText>
        </w:r>
      </w:del>
      <w:r>
        <w:t xml:space="preserve">leveraging the generation </w:t>
      </w:r>
      <w:ins w:id="106" w:author="Gaëlle Martin-Cocher" w:date="2024-02-01T09:05:00Z">
        <w:r>
          <w:t>o</w:t>
        </w:r>
      </w:ins>
      <w:del w:id="107" w:author="Gaëlle Martin-Cocher" w:date="2024-02-01T09:05:00Z">
        <w:r>
          <w:delText>an</w:delText>
        </w:r>
      </w:del>
      <w:ins w:id="108" w:author="Gaëlle Martin-Cocher" w:date="2024-02-01T09:05:00Z">
        <w:r>
          <w:t>r</w:t>
        </w:r>
      </w:ins>
      <w:del w:id="109" w:author="Gaëlle Martin-Cocher" w:date="2024-02-01T09:05:00Z">
        <w:r>
          <w:delText>d</w:delText>
        </w:r>
      </w:del>
      <w:r>
        <w:t xml:space="preserve"> display technologies. This includes </w:t>
      </w:r>
      <w:del w:id="110" w:author="Gaëlle Martin-Cocher" w:date="2024-01-31T19:29:00Z">
        <w:r>
          <w:delText>[</w:delText>
        </w:r>
        <w:r>
          <w:rPr>
            <w:highlight w:val="yellow"/>
          </w:rPr>
          <w:delText>specifying</w:delText>
        </w:r>
        <w:r>
          <w:delText>/</w:delText>
        </w:r>
      </w:del>
      <w:r>
        <w:rPr>
          <w:highlight w:val="yellow"/>
        </w:rPr>
        <w:t xml:space="preserve">identifying and defining </w:t>
      </w:r>
      <w:del w:id="111" w:author="Gaëlle Martin-Cocher" w:date="2024-01-31T19:30:00Z">
        <w:r>
          <w:rPr>
            <w:highlight w:val="yellow"/>
          </w:rPr>
          <w:delText>relevant</w:delText>
        </w:r>
        <w:r>
          <w:delText xml:space="preserve">] 3D </w:delText>
        </w:r>
      </w:del>
      <w:ins w:id="112" w:author="Gaëlle Martin-Cocher" w:date="2024-01-31T19:30:00Z">
        <w:r>
          <w:rPr>
            <w:highlight w:val="yellow"/>
          </w:rPr>
          <w:t>relevant</w:t>
        </w:r>
        <w:r>
          <w:t xml:space="preserve"> </w:t>
        </w:r>
      </w:ins>
      <w:ins w:id="113" w:author="cmcc" w:date="2024-02-01T10:39:00Z">
        <w:r>
          <w:rPr>
            <w:rFonts w:eastAsia="SimSun" w:hint="eastAsia"/>
            <w:lang w:val="en-US" w:eastAsia="zh-CN"/>
          </w:rPr>
          <w:t>b</w:t>
        </w:r>
      </w:ins>
      <w:ins w:id="114" w:author="Gaëlle Martin-Cocher" w:date="2024-01-31T19:30:00Z">
        <w:del w:id="115" w:author="cmcc" w:date="2024-02-01T10:39:00Z">
          <w:r>
            <w:delText>B</w:delText>
          </w:r>
        </w:del>
        <w:r>
          <w:t xml:space="preserve">eyond 2D </w:t>
        </w:r>
      </w:ins>
      <w:del w:id="116" w:author="Gaëlle Martin-Cocher" w:date="2024-01-31T19:39:00Z">
        <w:r>
          <w:delText xml:space="preserve">video </w:delText>
        </w:r>
      </w:del>
      <w:r>
        <w:t xml:space="preserve">formats </w:t>
      </w:r>
      <w:del w:id="117" w:author="Gaëlle Martin-Cocher" w:date="2024-01-31T19:30:00Z">
        <w:r>
          <w:delText>(</w:delText>
        </w:r>
        <w:r>
          <w:rPr>
            <w:highlight w:val="yellow"/>
          </w:rPr>
          <w:delText>resolution, frame rates, color space... / multiview, point cloud mesh</w:delText>
        </w:r>
        <w: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14:paraId="0375D33A" w14:textId="77777777" w:rsidR="00ED627F" w:rsidRDefault="00657956">
      <w:pPr>
        <w:pStyle w:val="NO"/>
        <w:rPr>
          <w:lang w:val="en-US"/>
        </w:rPr>
      </w:pPr>
      <w:r>
        <w:rPr>
          <w:rFonts w:eastAsiaTheme="minorEastAsia"/>
          <w:lang w:eastAsia="zh-CN"/>
        </w:rPr>
        <w:t>NOTE 2</w:t>
      </w:r>
      <w:del w:id="118" w:author="Thomas Stockhammer" w:date="2024-02-01T08:22:00Z">
        <w:r>
          <w:rPr>
            <w:rFonts w:eastAsiaTheme="minorEastAsia"/>
            <w:lang w:eastAsia="zh-CN"/>
          </w:rPr>
          <w:delText>.1</w:delText>
        </w:r>
      </w:del>
      <w:r>
        <w:rPr>
          <w:rFonts w:eastAsiaTheme="minorEastAsia"/>
          <w:lang w:eastAsia="zh-CN"/>
        </w:rPr>
        <w:t xml:space="preserve">: </w:t>
      </w:r>
      <w:ins w:id="119" w:author="Thomas Stockhammer" w:date="2024-02-01T08:26:00Z">
        <w:r>
          <w:rPr>
            <w:rFonts w:eastAsiaTheme="minorEastAsia"/>
            <w:lang w:eastAsia="zh-CN"/>
          </w:rPr>
          <w:tab/>
        </w:r>
      </w:ins>
      <w:del w:id="120" w:author="Thomas Stockhammer" w:date="2024-02-01T08:22:00Z">
        <w:r>
          <w:rPr>
            <w:rFonts w:eastAsiaTheme="minorEastAsia"/>
            <w:lang w:eastAsia="zh-CN"/>
          </w:rPr>
          <w:tab/>
        </w:r>
      </w:del>
      <w:del w:id="121" w:author="Gaëlle Martin-Cocher" w:date="2024-01-31T19:19:00Z">
        <w:r>
          <w:rPr>
            <w:rFonts w:eastAsiaTheme="minorEastAsia"/>
            <w:lang w:eastAsia="zh-CN"/>
          </w:rPr>
          <w:delText xml:space="preserve">For extension of the existing scenarios in TR 26.955 and TR 26.966, the </w:delText>
        </w:r>
        <w:r>
          <w:rPr>
            <w:rFonts w:eastAsiaTheme="minorEastAsia"/>
            <w:highlight w:val="yellow"/>
            <w:lang w:eastAsia="zh-CN"/>
          </w:rPr>
          <w:delText>3D video-related</w:delText>
        </w:r>
        <w:r>
          <w:rPr>
            <w:rFonts w:eastAsiaTheme="minorEastAsia"/>
            <w:lang w:eastAsia="zh-CN"/>
          </w:rPr>
          <w:delText xml:space="preserve"> workflows </w:delText>
        </w:r>
        <w:r>
          <w:rPr>
            <w:rFonts w:eastAsiaTheme="minorEastAsia"/>
            <w:highlight w:val="yellow"/>
            <w:lang w:eastAsia="zh-CN"/>
          </w:rPr>
          <w:delText>defined in TS 26.565 and TS 26.143</w:delText>
        </w:r>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22" w:author="Gaëlle Martin-Cocher" w:date="2024-01-31T19:20:00Z">
        <w:r>
          <w:rPr>
            <w:rFonts w:eastAsiaTheme="minorEastAsia"/>
            <w:highlight w:val="yellow"/>
            <w:lang w:eastAsia="zh-CN"/>
          </w:rPr>
          <w:delText>For scenarios in TR 26.928, 26.998 and [ibacs], workflows will be defined.</w:delText>
        </w:r>
      </w:del>
    </w:p>
    <w:p w14:paraId="5A34F7C4" w14:textId="77777777" w:rsidR="00ED627F" w:rsidRDefault="00657956">
      <w:pPr>
        <w:pStyle w:val="B1"/>
      </w:pPr>
      <w:commentRangeStart w:id="123"/>
      <w:commentRangeStart w:id="124"/>
      <w:commentRangeStart w:id="125"/>
      <w:r>
        <w:rPr>
          <w:highlight w:val="yellow"/>
        </w:rPr>
        <w:t>3.</w:t>
      </w:r>
      <w:r>
        <w:rPr>
          <w:highlight w:val="yellow"/>
        </w:rPr>
        <w:tab/>
        <w:t xml:space="preserve">Prioritize the </w:t>
      </w:r>
      <w:del w:id="126" w:author="Thomas Stockhammer" w:date="2024-02-01T08:22:00Z">
        <w:r>
          <w:rPr>
            <w:highlight w:val="yellow"/>
          </w:rPr>
          <w:delText xml:space="preserve">workflows </w:delText>
        </w:r>
      </w:del>
      <w:ins w:id="127" w:author="Thomas Stockhammer" w:date="2024-02-01T08:22:00Z">
        <w:r>
          <w:rPr>
            <w:highlight w:val="yellow"/>
          </w:rPr>
          <w:t xml:space="preserve">scenarios </w:t>
        </w:r>
      </w:ins>
      <w:r>
        <w:rPr>
          <w:highlight w:val="yellow"/>
        </w:rPr>
        <w:t>and the associated formats based on market relevance for further evaluation.</w:t>
      </w:r>
    </w:p>
    <w:p w14:paraId="3D11EDAC" w14:textId="77777777" w:rsidR="00ED627F" w:rsidRDefault="00657956">
      <w:pPr>
        <w:pStyle w:val="NO"/>
        <w:rPr>
          <w:rFonts w:eastAsiaTheme="minorEastAsia"/>
          <w:lang w:eastAsia="zh-CN"/>
        </w:rPr>
      </w:pPr>
      <w:r>
        <w:rPr>
          <w:rFonts w:eastAsiaTheme="minorEastAsia"/>
          <w:highlight w:val="yellow"/>
          <w:lang w:eastAsia="zh-CN"/>
        </w:rPr>
        <w:t>NOTE 3</w:t>
      </w:r>
      <w:del w:id="128"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 xml:space="preserve">The </w:t>
      </w:r>
      <w:del w:id="129" w:author="Thomas Stockhammer" w:date="2024-02-01T08:22:00Z">
        <w:r>
          <w:rPr>
            <w:rFonts w:eastAsiaTheme="minorEastAsia"/>
            <w:highlight w:val="yellow"/>
            <w:lang w:eastAsia="zh-CN"/>
          </w:rPr>
          <w:delText xml:space="preserve">workflow </w:delText>
        </w:r>
      </w:del>
      <w:ins w:id="130"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3"/>
      <w:r>
        <w:rPr>
          <w:rStyle w:val="CommentReference"/>
        </w:rPr>
        <w:commentReference w:id="123"/>
      </w:r>
      <w:commentRangeEnd w:id="124"/>
      <w:r>
        <w:rPr>
          <w:rStyle w:val="CommentReference"/>
        </w:rPr>
        <w:commentReference w:id="124"/>
      </w:r>
      <w:commentRangeEnd w:id="125"/>
      <w:r>
        <w:rPr>
          <w:rStyle w:val="CommentReference"/>
        </w:rPr>
        <w:commentReference w:id="125"/>
      </w:r>
    </w:p>
    <w:p w14:paraId="10A57651" w14:textId="77777777" w:rsidR="00ED627F" w:rsidRDefault="00657956">
      <w:pPr>
        <w:pStyle w:val="B1"/>
        <w:rPr>
          <w:del w:id="131" w:author="Thomas Stockhammer" w:date="2024-02-01T08:22:00Z"/>
          <w:rFonts w:eastAsiaTheme="minorEastAsia"/>
          <w:lang w:eastAsia="zh-CN"/>
        </w:rPr>
        <w:pPrChange w:id="132" w:author="Thomas Stockhammer" w:date="2024-02-01T08:23:00Z">
          <w:pPr>
            <w:pStyle w:val="NO"/>
          </w:pPr>
        </w:pPrChange>
      </w:pPr>
      <w:del w:id="133" w:author="Gaëlle Martin-Cocher" w:date="2024-01-31T19:42:00Z">
        <w:r>
          <w:rPr>
            <w:rFonts w:eastAsiaTheme="minorEastAsia"/>
            <w:highlight w:val="yellow"/>
            <w:lang w:eastAsia="zh-CN"/>
          </w:rPr>
          <w:delText xml:space="preserve">NOTE 3.2: </w:delText>
        </w:r>
        <w:r>
          <w:rPr>
            <w:rFonts w:eastAsiaTheme="minorEastAsia"/>
            <w:highlight w:val="yellow"/>
            <w:lang w:eastAsia="zh-CN"/>
          </w:rPr>
          <w:tab/>
          <w:delText>Prioritize 3D video formats that are the most relevant to 3GPP services</w:delText>
        </w:r>
      </w:del>
      <w:del w:id="134" w:author="Thomas Stockhammer" w:date="2024-02-01T08:22:00Z">
        <w:r>
          <w:rPr>
            <w:rFonts w:eastAsiaTheme="minorEastAsia"/>
            <w:highlight w:val="yellow"/>
            <w:lang w:eastAsia="zh-CN"/>
          </w:rPr>
          <w:delText>.</w:delText>
        </w:r>
        <w:r>
          <w:rPr>
            <w:rFonts w:eastAsiaTheme="minorEastAsia"/>
            <w:lang w:eastAsia="zh-CN"/>
          </w:rPr>
          <w:delText xml:space="preserve"> </w:delText>
        </w:r>
      </w:del>
    </w:p>
    <w:p w14:paraId="36B8C024" w14:textId="2C0A9765" w:rsidR="00ED627F" w:rsidRDefault="00657956">
      <w:pPr>
        <w:pStyle w:val="B1"/>
      </w:pPr>
      <w:r>
        <w:t>4.</w:t>
      </w:r>
      <w:r>
        <w:tab/>
        <w:t xml:space="preserve">Define concrete evaluation scenarios (test conditions, KPIs, Metrics, test sequences, agreed reference signals) based on the above prioritized </w:t>
      </w:r>
      <w:del w:id="135" w:author="Serhan Gül" w:date="2024-02-01T14:17:00Z">
        <w:r w:rsidDel="00136686">
          <w:delText>reference workflows</w:delText>
        </w:r>
      </w:del>
      <w:ins w:id="136" w:author="Serhan Gül" w:date="2024-02-01T14:17:00Z">
        <w:r w:rsidR="00136686">
          <w:t>scenarios</w:t>
        </w:r>
      </w:ins>
      <w:r>
        <w:t xml:space="preserve">, and evaluate the feasibility and performance of existing 3GPP codecs as well as potentially new </w:t>
      </w:r>
      <w:r>
        <w:rPr>
          <w:rPrChange w:id="137" w:author="Thomas Stockhammer" w:date="2024-02-01T08:23:00Z">
            <w:rPr>
              <w:highlight w:val="yellow"/>
            </w:rPr>
          </w:rPrChange>
        </w:rPr>
        <w:t>codec</w:t>
      </w:r>
      <w:ins w:id="138" w:author="Gaëlle Martin-Cocher" w:date="2024-01-31T19:31:00Z">
        <w:r>
          <w:rPr>
            <w:rPrChange w:id="139" w:author="Thomas Stockhammer" w:date="2024-02-01T08:23:00Z">
              <w:rPr>
                <w:highlight w:val="yellow"/>
              </w:rPr>
            </w:rPrChange>
          </w:rPr>
          <w:t>s</w:t>
        </w:r>
      </w:ins>
      <w:r>
        <w:rPr>
          <w:rPrChange w:id="140" w:author="Thomas Stockhammer" w:date="2024-02-01T08:23:00Z">
            <w:rPr>
              <w:highlight w:val="yellow"/>
            </w:rPr>
          </w:rPrChange>
        </w:rPr>
        <w:t xml:space="preserve"> </w:t>
      </w:r>
      <w:del w:id="141" w:author="Gaëlle Martin-Cocher" w:date="2024-01-31T19:21:00Z">
        <w:r>
          <w:rPr>
            <w:rPrChange w:id="142" w:author="Thomas Stockhammer" w:date="2024-02-01T08:23:00Z">
              <w:rPr>
                <w:highlight w:val="yellow"/>
              </w:rPr>
            </w:rPrChange>
          </w:rPr>
          <w:delText>formats/solutions</w:delText>
        </w:r>
        <w:r>
          <w:delText xml:space="preserve"> </w:delText>
        </w:r>
      </w:del>
      <w:r>
        <w:t xml:space="preserve">to support the </w:t>
      </w:r>
      <w:del w:id="143" w:author="Thomas Stockhammer" w:date="2024-02-01T08:23:00Z">
        <w:r>
          <w:delText>workflows</w:delText>
        </w:r>
      </w:del>
      <w:ins w:id="144" w:author="Thomas Stockhammer" w:date="2024-02-01T08:23:00Z">
        <w:r>
          <w:t>scenarios</w:t>
        </w:r>
      </w:ins>
      <w:r>
        <w:t xml:space="preserve">. </w:t>
      </w:r>
    </w:p>
    <w:p w14:paraId="68B00030" w14:textId="77777777" w:rsidR="00ED627F" w:rsidRDefault="00657956">
      <w:pPr>
        <w:pStyle w:val="B1"/>
        <w:rPr>
          <w:rFonts w:eastAsia="Malgun Gothic"/>
        </w:rPr>
      </w:pPr>
      <w:r>
        <w:rPr>
          <w:rFonts w:eastAsia="SimSun"/>
          <w:highlight w:val="yellow"/>
        </w:rPr>
        <w:t>NOTE 4</w:t>
      </w:r>
      <w:del w:id="145" w:author="Thomas Stockhammer" w:date="2024-02-01T08:23:00Z">
        <w:r>
          <w:rPr>
            <w:rFonts w:eastAsia="SimSun"/>
            <w:highlight w:val="yellow"/>
          </w:rPr>
          <w:delText>.1</w:delText>
        </w:r>
      </w:del>
      <w:r>
        <w:rPr>
          <w:rFonts w:eastAsia="SimSun"/>
          <w:highlight w:val="yellow"/>
        </w:rPr>
        <w:t xml:space="preserve">: </w:t>
      </w:r>
      <w:r>
        <w:rPr>
          <w:rFonts w:eastAsia="SimSun"/>
          <w:highlight w:val="yellow"/>
        </w:rPr>
        <w:tab/>
        <w:t>Different anchor, formats/codecs may be relevant for different scenarios.</w:t>
      </w:r>
      <w:r>
        <w:rPr>
          <w:rFonts w:eastAsia="Malgun Gothic"/>
        </w:rPr>
        <w:t xml:space="preserve"> </w:t>
      </w:r>
    </w:p>
    <w:p w14:paraId="43042CD8" w14:textId="2A49EF9B" w:rsidR="00ED627F" w:rsidRDefault="00657956">
      <w:pPr>
        <w:pStyle w:val="NO"/>
        <w:rPr>
          <w:rFonts w:eastAsiaTheme="minorEastAsia"/>
          <w:lang w:eastAsia="zh-CN"/>
        </w:rPr>
      </w:pPr>
      <w:r>
        <w:rPr>
          <w:rFonts w:eastAsiaTheme="minorEastAsia"/>
          <w:lang w:eastAsia="zh-CN"/>
        </w:rPr>
        <w:t xml:space="preserve">NOTE </w:t>
      </w:r>
      <w:del w:id="146" w:author="Thomas Stockhammer" w:date="2024-02-01T08:23:00Z">
        <w:r>
          <w:rPr>
            <w:rFonts w:eastAsiaTheme="minorEastAsia"/>
            <w:lang w:eastAsia="zh-CN"/>
          </w:rPr>
          <w:delText>4.2</w:delText>
        </w:r>
      </w:del>
      <w:ins w:id="147"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t xml:space="preserve">Reuse existing performance results from MPEG or other standard organizations, </w:t>
      </w:r>
      <w:del w:id="148" w:author="Gaëlle Martin-Cocher" w:date="2024-01-31T19:35:00Z">
        <w:r>
          <w:rPr>
            <w:rFonts w:eastAsiaTheme="minorEastAsia"/>
            <w:lang w:eastAsia="zh-CN"/>
          </w:rPr>
          <w:delText>if they</w:delText>
        </w:r>
      </w:del>
      <w:del w:id="149" w:author="Thomas Stockhammer" w:date="2024-02-01T08:23:00Z">
        <w:r>
          <w:rPr>
            <w:rFonts w:eastAsiaTheme="minorEastAsia"/>
            <w:lang w:eastAsia="zh-CN"/>
          </w:rPr>
          <w:delText xml:space="preserve"> </w:delText>
        </w:r>
      </w:del>
      <w:del w:id="150" w:author="Thomas Stockhammer" w:date="2024-02-01T08:24:00Z">
        <w:r>
          <w:rPr>
            <w:rFonts w:eastAsiaTheme="minorEastAsia"/>
            <w:lang w:eastAsia="zh-CN"/>
          </w:rPr>
          <w:delText>fit</w:delText>
        </w:r>
      </w:del>
      <w:ins w:id="151" w:author="Gaëlle Martin-Cocher" w:date="2024-01-31T19:35:00Z">
        <w:del w:id="152" w:author="Thomas Stockhammer" w:date="2024-02-01T08:24:00Z">
          <w:r>
            <w:rPr>
              <w:rFonts w:eastAsiaTheme="minorEastAsia"/>
              <w:lang w:eastAsia="zh-CN"/>
            </w:rPr>
            <w:delText>i</w:delText>
          </w:r>
        </w:del>
      </w:ins>
      <w:ins w:id="153" w:author="Gaëlle Martin-Cocher" w:date="2024-01-31T19:36:00Z">
        <w:del w:id="154" w:author="Thomas Stockhammer" w:date="2024-02-01T08:24:00Z">
          <w:r>
            <w:rPr>
              <w:rFonts w:eastAsiaTheme="minorEastAsia"/>
              <w:lang w:eastAsia="zh-CN"/>
            </w:rPr>
            <w:delText>ng</w:delText>
          </w:r>
        </w:del>
      </w:ins>
      <w:ins w:id="155"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156"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157" w:author="Thomas Stockhammer" w:date="2024-02-01T08:24:00Z">
        <w:r>
          <w:rPr>
            <w:rFonts w:eastAsia="Malgun Gothic"/>
            <w:highlight w:val="yellow"/>
          </w:rPr>
          <w:t>ion</w:t>
        </w:r>
      </w:ins>
      <w:del w:id="158"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159" w:author="Thomas Stockhammer" w:date="2024-02-01T08:24:00Z">
        <w:r>
          <w:rPr>
            <w:rFonts w:eastAsia="Malgun Gothic"/>
          </w:rPr>
          <w:t xml:space="preserve"> may be done, but </w:t>
        </w:r>
        <w:commentRangeStart w:id="160"/>
        <w:commentRangeStart w:id="161"/>
        <w:commentRangeStart w:id="162"/>
        <w:r>
          <w:rPr>
            <w:rFonts w:eastAsia="Malgun Gothic"/>
          </w:rPr>
          <w:t>3GPP may also initiate the evaluatio</w:t>
        </w:r>
      </w:ins>
      <w:ins w:id="163" w:author="Thomas Stockhammer" w:date="2024-02-01T08:25:00Z">
        <w:r>
          <w:rPr>
            <w:rFonts w:eastAsia="Malgun Gothic"/>
          </w:rPr>
          <w:t>n independently of MPEG</w:t>
        </w:r>
      </w:ins>
      <w:ins w:id="164" w:author="Gaëlle Martin-Cocher" w:date="2024-01-31T19:52:00Z">
        <w:r>
          <w:rPr>
            <w:rFonts w:eastAsia="Malgun Gothic"/>
          </w:rPr>
          <w:t>.</w:t>
        </w:r>
      </w:ins>
      <w:commentRangeEnd w:id="160"/>
      <w:r>
        <w:rPr>
          <w:rStyle w:val="CommentReference"/>
        </w:rPr>
        <w:commentReference w:id="160"/>
      </w:r>
      <w:commentRangeEnd w:id="161"/>
      <w:r>
        <w:rPr>
          <w:rStyle w:val="CommentReference"/>
        </w:rPr>
        <w:commentReference w:id="161"/>
      </w:r>
      <w:commentRangeEnd w:id="162"/>
      <w:r w:rsidR="00136686">
        <w:rPr>
          <w:rStyle w:val="CommentReference"/>
        </w:rPr>
        <w:commentReference w:id="162"/>
      </w:r>
    </w:p>
    <w:p w14:paraId="332246D4" w14:textId="77777777" w:rsidR="00ED627F" w:rsidRDefault="00657956">
      <w:pPr>
        <w:pStyle w:val="B1"/>
      </w:pPr>
      <w:r>
        <w:t>5.</w:t>
      </w:r>
      <w:r>
        <w:tab/>
        <w:t xml:space="preserve">Based on the findings in steps 1, 2, </w:t>
      </w:r>
      <w:del w:id="165" w:author="Gaëlle Martin-Cocher" w:date="2024-01-31T19:31:00Z">
        <w:r>
          <w:delText>3,</w:delText>
        </w:r>
      </w:del>
      <w:del w:id="166" w:author="Thomas Stockhammer" w:date="2024-02-01T08:25:00Z">
        <w: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167" w:author="cmcc" w:date="2024-02-01T10:41:00Z">
        <w:r>
          <w:delText xml:space="preserve">network resource consumption, </w:delText>
        </w:r>
      </w:del>
      <w:r>
        <w:t>bandwidth utilization, and interoperability considerations.</w:t>
      </w:r>
    </w:p>
    <w:p w14:paraId="4503F9F9" w14:textId="77777777" w:rsidR="00ED627F" w:rsidRDefault="00657956">
      <w:pPr>
        <w:pStyle w:val="NO"/>
        <w:rPr>
          <w:rFonts w:eastAsiaTheme="minorEastAsia"/>
          <w:lang w:eastAsia="zh-CN"/>
        </w:rPr>
      </w:pPr>
      <w:r>
        <w:rPr>
          <w:rFonts w:eastAsiaTheme="minorEastAsia"/>
          <w:lang w:eastAsia="zh-CN"/>
        </w:rPr>
        <w:t xml:space="preserve">NOTE </w:t>
      </w:r>
      <w:ins w:id="168" w:author="Thomas Stockhammer" w:date="2024-02-01T08:25:00Z">
        <w:r>
          <w:rPr>
            <w:rFonts w:eastAsiaTheme="minorEastAsia"/>
            <w:lang w:eastAsia="zh-CN"/>
          </w:rPr>
          <w:t>6</w:t>
        </w:r>
      </w:ins>
      <w:del w:id="169"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t>Network service, and end-device implementation constraints and complexity are expected to be considered when evaluating existing video profiles from 3GPP or other standards for their commercial feasibility in supporting 3D services over 5G/5G-A.</w:t>
      </w:r>
    </w:p>
    <w:p w14:paraId="44999FD2" w14:textId="77777777" w:rsidR="00ED627F" w:rsidRDefault="00ED627F">
      <w:pPr>
        <w:ind w:left="993"/>
        <w:rPr>
          <w:rFonts w:eastAsia="Malgun Gothic"/>
        </w:rPr>
      </w:pPr>
    </w:p>
    <w:p w14:paraId="54951760" w14:textId="77777777" w:rsidR="00ED627F" w:rsidRDefault="00657956">
      <w:pPr>
        <w:pStyle w:val="B1"/>
      </w:pPr>
      <w:r>
        <w:t>6.</w:t>
      </w:r>
      <w:r>
        <w:tab/>
        <w:t xml:space="preserve">Based on the findings in steps 1, 2, </w:t>
      </w:r>
      <w:del w:id="170" w:author="Gaëlle Martin-Cocher" w:date="2024-01-31T19:32:00Z">
        <w:r>
          <w:delText>3,</w:delText>
        </w:r>
      </w:del>
      <w:del w:id="171" w:author="Thomas Stockhammer" w:date="2024-02-01T08:25:00Z">
        <w:r>
          <w:delText xml:space="preserve"> </w:delText>
        </w:r>
      </w:del>
      <w:r>
        <w:t>4 and 5, identify potential gaps or deficiencies of existing 3GPP codecs, and offer recommendations to potentially extend 3GPP video specifications and capabilities.</w:t>
      </w:r>
    </w:p>
    <w:p w14:paraId="76AEA0C7" w14:textId="77777777" w:rsidR="00ED627F" w:rsidRDefault="00657956">
      <w:pPr>
        <w:pStyle w:val="B1"/>
      </w:pPr>
      <w:r>
        <w:t>7.</w:t>
      </w:r>
      <w:r>
        <w:tab/>
        <w:t>Identify potential areas for normative work as the next phase and communicate with other 3GPP WGs regarding relevant aspects related to the study to the extent needed.</w:t>
      </w:r>
    </w:p>
    <w:p w14:paraId="245AE982"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4EBCD367" w14:textId="77777777" w:rsidR="00ED627F" w:rsidRDefault="00ED62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D627F" w14:paraId="4E9501A4" w14:textId="77777777">
        <w:trPr>
          <w:cantSplit/>
          <w:jc w:val="center"/>
        </w:trPr>
        <w:tc>
          <w:tcPr>
            <w:tcW w:w="9413" w:type="dxa"/>
            <w:gridSpan w:val="6"/>
            <w:shd w:val="clear" w:color="auto" w:fill="D9D9D9"/>
            <w:tcMar>
              <w:left w:w="57" w:type="dxa"/>
              <w:right w:w="57" w:type="dxa"/>
            </w:tcMar>
          </w:tcPr>
          <w:p w14:paraId="3D06F295" w14:textId="77777777" w:rsidR="00ED627F" w:rsidRDefault="00657956">
            <w:pPr>
              <w:pStyle w:val="TAH"/>
            </w:pPr>
            <w:r>
              <w:t>New specifications {One line per specification. Create/delete lines as needed}</w:t>
            </w:r>
          </w:p>
        </w:tc>
      </w:tr>
      <w:tr w:rsidR="00ED627F" w14:paraId="28EA0212" w14:textId="77777777">
        <w:trPr>
          <w:cantSplit/>
          <w:jc w:val="center"/>
        </w:trPr>
        <w:tc>
          <w:tcPr>
            <w:tcW w:w="1617" w:type="dxa"/>
            <w:shd w:val="clear" w:color="auto" w:fill="D9D9D9"/>
            <w:tcMar>
              <w:left w:w="57" w:type="dxa"/>
              <w:right w:w="57" w:type="dxa"/>
            </w:tcMar>
          </w:tcPr>
          <w:p w14:paraId="456CBD4E" w14:textId="77777777" w:rsidR="00ED627F" w:rsidRDefault="00657956">
            <w:pPr>
              <w:pStyle w:val="TAH"/>
            </w:pPr>
            <w:r>
              <w:t xml:space="preserve">Type </w:t>
            </w:r>
          </w:p>
        </w:tc>
        <w:tc>
          <w:tcPr>
            <w:tcW w:w="1134" w:type="dxa"/>
            <w:shd w:val="clear" w:color="auto" w:fill="D9D9D9"/>
            <w:tcMar>
              <w:left w:w="57" w:type="dxa"/>
              <w:right w:w="57" w:type="dxa"/>
            </w:tcMar>
          </w:tcPr>
          <w:p w14:paraId="77A7332C" w14:textId="77777777" w:rsidR="00ED627F" w:rsidRDefault="00657956">
            <w:pPr>
              <w:pStyle w:val="TAH"/>
            </w:pPr>
            <w:r>
              <w:t>TS/TR number</w:t>
            </w:r>
          </w:p>
        </w:tc>
        <w:tc>
          <w:tcPr>
            <w:tcW w:w="2409" w:type="dxa"/>
            <w:shd w:val="clear" w:color="auto" w:fill="D9D9D9"/>
            <w:tcMar>
              <w:left w:w="57" w:type="dxa"/>
              <w:right w:w="57" w:type="dxa"/>
            </w:tcMar>
          </w:tcPr>
          <w:p w14:paraId="64631705" w14:textId="77777777" w:rsidR="00ED627F" w:rsidRDefault="00657956">
            <w:pPr>
              <w:pStyle w:val="TAH"/>
            </w:pPr>
            <w:r>
              <w:t>Title</w:t>
            </w:r>
          </w:p>
        </w:tc>
        <w:tc>
          <w:tcPr>
            <w:tcW w:w="993" w:type="dxa"/>
            <w:shd w:val="clear" w:color="auto" w:fill="D9D9D9"/>
            <w:tcMar>
              <w:left w:w="57" w:type="dxa"/>
              <w:right w:w="57" w:type="dxa"/>
            </w:tcMar>
          </w:tcPr>
          <w:p w14:paraId="4876F45B" w14:textId="77777777" w:rsidR="00ED627F" w:rsidRDefault="00657956">
            <w:pPr>
              <w:pStyle w:val="TAH"/>
            </w:pPr>
            <w:r>
              <w:t xml:space="preserve">For info </w:t>
            </w:r>
            <w:r>
              <w:br/>
              <w:t xml:space="preserve">at TSG# </w:t>
            </w:r>
          </w:p>
        </w:tc>
        <w:tc>
          <w:tcPr>
            <w:tcW w:w="1074" w:type="dxa"/>
            <w:shd w:val="clear" w:color="auto" w:fill="D9D9D9"/>
            <w:tcMar>
              <w:left w:w="57" w:type="dxa"/>
              <w:right w:w="57" w:type="dxa"/>
            </w:tcMar>
          </w:tcPr>
          <w:p w14:paraId="16892339" w14:textId="77777777" w:rsidR="00ED627F" w:rsidRDefault="00657956">
            <w:pPr>
              <w:pStyle w:val="TAH"/>
            </w:pPr>
            <w:r>
              <w:t>For approval at TSG#</w:t>
            </w:r>
          </w:p>
        </w:tc>
        <w:tc>
          <w:tcPr>
            <w:tcW w:w="2186" w:type="dxa"/>
            <w:shd w:val="clear" w:color="auto" w:fill="D9D9D9"/>
            <w:tcMar>
              <w:left w:w="57" w:type="dxa"/>
              <w:right w:w="57" w:type="dxa"/>
            </w:tcMar>
          </w:tcPr>
          <w:p w14:paraId="26190538" w14:textId="77777777" w:rsidR="00ED627F" w:rsidRDefault="00657956">
            <w:pPr>
              <w:pStyle w:val="TAH"/>
            </w:pPr>
            <w:r>
              <w:t>Rapporteur</w:t>
            </w:r>
          </w:p>
        </w:tc>
      </w:tr>
      <w:tr w:rsidR="00ED627F" w14:paraId="1F6FDF6E" w14:textId="77777777">
        <w:trPr>
          <w:cantSplit/>
          <w:jc w:val="center"/>
        </w:trPr>
        <w:tc>
          <w:tcPr>
            <w:tcW w:w="1617" w:type="dxa"/>
          </w:tcPr>
          <w:p w14:paraId="345E4661" w14:textId="77777777" w:rsidR="00ED627F" w:rsidRDefault="00657956">
            <w:pPr>
              <w:pStyle w:val="TAL"/>
              <w:jc w:val="center"/>
              <w:rPr>
                <w:rFonts w:ascii="Times New Roman" w:eastAsia="SimSun" w:hAnsi="Times New Roman"/>
                <w:i/>
                <w:iCs/>
                <w:sz w:val="21"/>
                <w:szCs w:val="21"/>
                <w:lang w:val="en-US" w:eastAsia="zh-CN"/>
              </w:rPr>
            </w:pPr>
            <w:commentRangeStart w:id="172"/>
            <w:r>
              <w:rPr>
                <w:rFonts w:ascii="Times New Roman" w:eastAsia="SimSun" w:hAnsi="Times New Roman"/>
                <w:i/>
                <w:iCs/>
                <w:sz w:val="21"/>
                <w:szCs w:val="21"/>
                <w:lang w:val="en-US" w:eastAsia="zh-CN"/>
              </w:rPr>
              <w:t>TR</w:t>
            </w:r>
          </w:p>
        </w:tc>
        <w:tc>
          <w:tcPr>
            <w:tcW w:w="1134" w:type="dxa"/>
          </w:tcPr>
          <w:p w14:paraId="1FBEC8EA"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752E6C08" w14:textId="77777777" w:rsidR="00ED627F" w:rsidRDefault="00657956">
            <w:pPr>
              <w:pStyle w:val="TAL"/>
              <w:rPr>
                <w:rFonts w:ascii="Times New Roman" w:hAnsi="Times New Roman"/>
                <w:i/>
                <w:iCs/>
                <w:sz w:val="21"/>
                <w:szCs w:val="21"/>
              </w:rPr>
            </w:pPr>
            <w:r>
              <w:rPr>
                <w:rFonts w:ascii="Times New Roman" w:hAnsi="Times New Roman"/>
                <w:i/>
                <w:iCs/>
                <w:sz w:val="21"/>
                <w:szCs w:val="21"/>
                <w:highlight w:val="yellow"/>
              </w:rPr>
              <w:t xml:space="preserve">Evaluation and </w:t>
            </w:r>
            <w:del w:id="173" w:author="Thomas Stockhammer" w:date="2024-02-01T08:27:00Z">
              <w:r>
                <w:rPr>
                  <w:rFonts w:ascii="Times New Roman" w:hAnsi="Times New Roman"/>
                  <w:i/>
                  <w:iCs/>
                  <w:sz w:val="21"/>
                  <w:szCs w:val="21"/>
                  <w:highlight w:val="yellow"/>
                </w:rPr>
                <w:delText>Characteriztion</w:delText>
              </w:r>
            </w:del>
            <w:ins w:id="174"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14:paraId="10F3637F" w14:textId="77777777" w:rsidR="00ED627F" w:rsidRDefault="00657956">
            <w:pPr>
              <w:pStyle w:val="TAL"/>
              <w:jc w:val="center"/>
              <w:rPr>
                <w:rFonts w:ascii="Times New Roman" w:eastAsia="SimSun" w:hAnsi="Times New Roman"/>
                <w:i/>
                <w:iCs/>
                <w:sz w:val="21"/>
                <w:szCs w:val="21"/>
                <w:lang w:val="en-US" w:eastAsia="zh-CN"/>
              </w:rPr>
            </w:pPr>
            <w:commentRangeStart w:id="175"/>
            <w:commentRangeStart w:id="176"/>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643CCAE3"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75"/>
            <w:r>
              <w:rPr>
                <w:rStyle w:val="CommentReference"/>
                <w:rFonts w:ascii="Times New Roman" w:hAnsi="Times New Roman"/>
                <w:color w:val="auto"/>
                <w:lang w:eastAsia="en-US"/>
              </w:rPr>
              <w:commentReference w:id="175"/>
            </w:r>
            <w:commentRangeEnd w:id="176"/>
            <w:r>
              <w:commentReference w:id="176"/>
            </w:r>
          </w:p>
        </w:tc>
        <w:tc>
          <w:tcPr>
            <w:tcW w:w="2186" w:type="dxa"/>
          </w:tcPr>
          <w:p w14:paraId="76E3E25C" w14:textId="77777777" w:rsidR="00ED627F" w:rsidRDefault="00ED627F">
            <w:pPr>
              <w:pStyle w:val="TAL"/>
              <w:jc w:val="center"/>
              <w:rPr>
                <w:rFonts w:ascii="Times New Roman" w:hAnsi="Times New Roman"/>
                <w:i/>
                <w:iCs/>
                <w:sz w:val="21"/>
                <w:szCs w:val="21"/>
              </w:rPr>
            </w:pPr>
          </w:p>
        </w:tc>
      </w:tr>
    </w:tbl>
    <w:commentRangeEnd w:id="172"/>
    <w:p w14:paraId="21DB4A1E" w14:textId="77777777" w:rsidR="00ED627F" w:rsidRDefault="00657956">
      <w:pPr>
        <w:pStyle w:val="FP"/>
      </w:pPr>
      <w:r>
        <w:rPr>
          <w:rStyle w:val="CommentReference"/>
          <w:color w:val="auto"/>
          <w:lang w:eastAsia="en-US"/>
        </w:rPr>
        <w:commentReference w:id="172"/>
      </w:r>
    </w:p>
    <w:p w14:paraId="2FA68C43" w14:textId="77777777" w:rsidR="00ED627F" w:rsidRDefault="00ED627F"/>
    <w:tbl>
      <w:tblPr>
        <w:tblW w:w="0" w:type="auto"/>
        <w:jc w:val="center"/>
        <w:tblLayout w:type="fixed"/>
        <w:tblLook w:val="04A0" w:firstRow="1" w:lastRow="0" w:firstColumn="1" w:lastColumn="0" w:noHBand="0" w:noVBand="1"/>
      </w:tblPr>
      <w:tblGrid>
        <w:gridCol w:w="1445"/>
        <w:gridCol w:w="4344"/>
        <w:gridCol w:w="1417"/>
        <w:gridCol w:w="2101"/>
      </w:tblGrid>
      <w:tr w:rsidR="00ED627F" w14:paraId="2A20449C"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35FB7F0" w14:textId="77777777" w:rsidR="00ED627F" w:rsidRDefault="00657956">
            <w:pPr>
              <w:pStyle w:val="TAH"/>
            </w:pPr>
            <w:r>
              <w:t>Impacted existing TS/TR {One line per specification. Create/delete lines as needed}</w:t>
            </w:r>
          </w:p>
        </w:tc>
      </w:tr>
      <w:tr w:rsidR="00ED627F" w14:paraId="09507B9F"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2F4E705" w14:textId="77777777" w:rsidR="00ED627F" w:rsidRDefault="00657956">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84F7631" w14:textId="77777777" w:rsidR="00ED627F" w:rsidRDefault="00657956">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1B762BAA" w14:textId="77777777" w:rsidR="00ED627F" w:rsidRDefault="00657956">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F75E7F6" w14:textId="77777777" w:rsidR="00ED627F" w:rsidRDefault="00657956">
            <w:pPr>
              <w:pStyle w:val="TAH"/>
            </w:pPr>
            <w:r>
              <w:t>Remarks</w:t>
            </w:r>
          </w:p>
        </w:tc>
      </w:tr>
      <w:tr w:rsidR="00ED627F" w14:paraId="1FFB470A"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FA33F87" w14:textId="77777777" w:rsidR="00ED627F" w:rsidRDefault="00ED627F">
            <w:pPr>
              <w:pStyle w:val="TAL"/>
            </w:pPr>
          </w:p>
        </w:tc>
        <w:tc>
          <w:tcPr>
            <w:tcW w:w="4344" w:type="dxa"/>
            <w:tcBorders>
              <w:top w:val="single" w:sz="4" w:space="0" w:color="auto"/>
              <w:left w:val="single" w:sz="4" w:space="0" w:color="auto"/>
              <w:bottom w:val="single" w:sz="4" w:space="0" w:color="auto"/>
              <w:right w:val="single" w:sz="4" w:space="0" w:color="auto"/>
            </w:tcBorders>
          </w:tcPr>
          <w:p w14:paraId="64C903CB" w14:textId="77777777" w:rsidR="00ED627F" w:rsidRDefault="00ED627F">
            <w:pPr>
              <w:pStyle w:val="TAL"/>
            </w:pPr>
          </w:p>
        </w:tc>
        <w:tc>
          <w:tcPr>
            <w:tcW w:w="1417" w:type="dxa"/>
            <w:tcBorders>
              <w:top w:val="single" w:sz="4" w:space="0" w:color="auto"/>
              <w:left w:val="single" w:sz="4" w:space="0" w:color="auto"/>
              <w:bottom w:val="single" w:sz="4" w:space="0" w:color="auto"/>
              <w:right w:val="single" w:sz="4" w:space="0" w:color="auto"/>
            </w:tcBorders>
          </w:tcPr>
          <w:p w14:paraId="0EA3765D" w14:textId="77777777" w:rsidR="00ED627F" w:rsidRDefault="00ED627F">
            <w:pPr>
              <w:pStyle w:val="TAL"/>
            </w:pPr>
          </w:p>
        </w:tc>
        <w:tc>
          <w:tcPr>
            <w:tcW w:w="2101" w:type="dxa"/>
            <w:tcBorders>
              <w:top w:val="single" w:sz="4" w:space="0" w:color="auto"/>
              <w:left w:val="single" w:sz="4" w:space="0" w:color="auto"/>
              <w:bottom w:val="single" w:sz="4" w:space="0" w:color="auto"/>
              <w:right w:val="single" w:sz="4" w:space="0" w:color="auto"/>
            </w:tcBorders>
          </w:tcPr>
          <w:p w14:paraId="30008BAD" w14:textId="77777777" w:rsidR="00ED627F" w:rsidRDefault="00ED627F">
            <w:pPr>
              <w:pStyle w:val="TAL"/>
            </w:pPr>
          </w:p>
        </w:tc>
      </w:tr>
    </w:tbl>
    <w:p w14:paraId="05E10049" w14:textId="77777777" w:rsidR="00ED627F" w:rsidRDefault="00ED627F"/>
    <w:p w14:paraId="23D4A618"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2FF4BBB0" w14:textId="77777777" w:rsidR="00ED627F" w:rsidRDefault="00657956">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5AD12807"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24F96D43" w14:textId="77777777" w:rsidR="00ED627F" w:rsidRDefault="00657956">
      <w:r>
        <w:t>SA4</w:t>
      </w:r>
    </w:p>
    <w:p w14:paraId="0FE15937"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53285D75"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D627F" w14:paraId="75343C2B" w14:textId="77777777">
        <w:trPr>
          <w:cantSplit/>
          <w:jc w:val="center"/>
        </w:trPr>
        <w:tc>
          <w:tcPr>
            <w:tcW w:w="5029" w:type="dxa"/>
            <w:shd w:val="clear" w:color="auto" w:fill="E0E0E0"/>
          </w:tcPr>
          <w:p w14:paraId="4E964079" w14:textId="77777777" w:rsidR="00ED627F" w:rsidRDefault="00657956">
            <w:pPr>
              <w:pStyle w:val="TAH"/>
            </w:pPr>
            <w:r>
              <w:t>Supporting IM name</w:t>
            </w:r>
          </w:p>
        </w:tc>
      </w:tr>
      <w:tr w:rsidR="00ED627F" w14:paraId="2C912D93" w14:textId="77777777">
        <w:trPr>
          <w:cantSplit/>
          <w:jc w:val="center"/>
        </w:trPr>
        <w:tc>
          <w:tcPr>
            <w:tcW w:w="5029" w:type="dxa"/>
            <w:shd w:val="clear" w:color="auto" w:fill="auto"/>
          </w:tcPr>
          <w:p w14:paraId="6FF53222" w14:textId="77777777" w:rsidR="00ED627F" w:rsidRDefault="00657956">
            <w:pPr>
              <w:pStyle w:val="TAL"/>
            </w:pPr>
            <w:r>
              <w:rPr>
                <w:rFonts w:hint="eastAsia"/>
              </w:rPr>
              <w:t>China Mobile Com. Corporation</w:t>
            </w:r>
          </w:p>
        </w:tc>
      </w:tr>
      <w:tr w:rsidR="00ED627F" w14:paraId="62F5B2D9" w14:textId="77777777">
        <w:trPr>
          <w:cantSplit/>
          <w:jc w:val="center"/>
        </w:trPr>
        <w:tc>
          <w:tcPr>
            <w:tcW w:w="5029" w:type="dxa"/>
            <w:shd w:val="clear" w:color="auto" w:fill="auto"/>
          </w:tcPr>
          <w:p w14:paraId="588E378B" w14:textId="77777777" w:rsidR="00ED627F" w:rsidRDefault="00657956">
            <w:pPr>
              <w:pStyle w:val="TAL"/>
            </w:pPr>
            <w:r>
              <w:rPr>
                <w:rFonts w:hint="eastAsia"/>
              </w:rPr>
              <w:t>Qualcomm Incorporated</w:t>
            </w:r>
          </w:p>
        </w:tc>
      </w:tr>
      <w:tr w:rsidR="00ED627F" w14:paraId="20D38784" w14:textId="77777777">
        <w:trPr>
          <w:cantSplit/>
          <w:jc w:val="center"/>
        </w:trPr>
        <w:tc>
          <w:tcPr>
            <w:tcW w:w="5029" w:type="dxa"/>
            <w:shd w:val="clear" w:color="auto" w:fill="auto"/>
          </w:tcPr>
          <w:p w14:paraId="06DB297E" w14:textId="77777777" w:rsidR="00ED627F" w:rsidRDefault="00657956">
            <w:pPr>
              <w:pStyle w:val="TAL"/>
              <w:rPr>
                <w:rFonts w:eastAsia="SimSun"/>
                <w:lang w:val="en-US" w:eastAsia="zh-CN"/>
              </w:rPr>
            </w:pPr>
            <w:r>
              <w:rPr>
                <w:rFonts w:eastAsia="SimSun" w:hint="eastAsia"/>
                <w:lang w:val="en-US" w:eastAsia="zh-CN"/>
              </w:rPr>
              <w:t>ZTE</w:t>
            </w:r>
          </w:p>
        </w:tc>
      </w:tr>
      <w:tr w:rsidR="00ED627F" w14:paraId="718FFFC5" w14:textId="77777777">
        <w:trPr>
          <w:cantSplit/>
          <w:jc w:val="center"/>
        </w:trPr>
        <w:tc>
          <w:tcPr>
            <w:tcW w:w="5029" w:type="dxa"/>
            <w:shd w:val="clear" w:color="auto" w:fill="auto"/>
          </w:tcPr>
          <w:p w14:paraId="6E028407" w14:textId="77777777" w:rsidR="00ED627F" w:rsidRDefault="00657956">
            <w:pPr>
              <w:pStyle w:val="TAL"/>
            </w:pPr>
            <w:r>
              <w:t>Xiaomi</w:t>
            </w:r>
          </w:p>
        </w:tc>
      </w:tr>
      <w:tr w:rsidR="00ED627F" w14:paraId="00658515" w14:textId="77777777">
        <w:trPr>
          <w:cantSplit/>
          <w:jc w:val="center"/>
        </w:trPr>
        <w:tc>
          <w:tcPr>
            <w:tcW w:w="5029" w:type="dxa"/>
            <w:shd w:val="clear" w:color="auto" w:fill="auto"/>
          </w:tcPr>
          <w:p w14:paraId="3C5412E4" w14:textId="77777777" w:rsidR="00ED627F" w:rsidRDefault="00657956">
            <w:pPr>
              <w:pStyle w:val="TAL"/>
            </w:pPr>
            <w:r>
              <w:rPr>
                <w:rFonts w:hint="eastAsia"/>
              </w:rPr>
              <w:t xml:space="preserve">Fraunhofer </w:t>
            </w:r>
            <w:r>
              <w:t>HH</w:t>
            </w:r>
            <w:r>
              <w:rPr>
                <w:rFonts w:hint="eastAsia"/>
              </w:rPr>
              <w:t>I</w:t>
            </w:r>
          </w:p>
        </w:tc>
      </w:tr>
      <w:tr w:rsidR="00ED627F" w14:paraId="4545DE22" w14:textId="77777777">
        <w:trPr>
          <w:cantSplit/>
          <w:jc w:val="center"/>
        </w:trPr>
        <w:tc>
          <w:tcPr>
            <w:tcW w:w="5029" w:type="dxa"/>
            <w:shd w:val="clear" w:color="auto" w:fill="auto"/>
          </w:tcPr>
          <w:p w14:paraId="51AF1859" w14:textId="77777777" w:rsidR="00ED627F" w:rsidRDefault="00657956">
            <w:pPr>
              <w:pStyle w:val="TAL"/>
            </w:pPr>
            <w:r>
              <w:rPr>
                <w:rFonts w:hint="eastAsia"/>
              </w:rPr>
              <w:t>China Unicom</w:t>
            </w:r>
          </w:p>
        </w:tc>
      </w:tr>
      <w:tr w:rsidR="00ED627F" w14:paraId="3440CD3E" w14:textId="77777777">
        <w:trPr>
          <w:cantSplit/>
          <w:jc w:val="center"/>
        </w:trPr>
        <w:tc>
          <w:tcPr>
            <w:tcW w:w="5029" w:type="dxa"/>
            <w:shd w:val="clear" w:color="auto" w:fill="auto"/>
          </w:tcPr>
          <w:p w14:paraId="24679160" w14:textId="77777777" w:rsidR="00ED627F" w:rsidRDefault="00657956">
            <w:pPr>
              <w:pStyle w:val="TAL"/>
            </w:pPr>
            <w:r>
              <w:rPr>
                <w:rFonts w:hint="eastAsia"/>
              </w:rPr>
              <w:t>Huawei</w:t>
            </w:r>
          </w:p>
        </w:tc>
      </w:tr>
      <w:tr w:rsidR="00ED627F" w14:paraId="0B5BFA1C" w14:textId="77777777">
        <w:trPr>
          <w:cantSplit/>
          <w:jc w:val="center"/>
        </w:trPr>
        <w:tc>
          <w:tcPr>
            <w:tcW w:w="5029" w:type="dxa"/>
            <w:shd w:val="clear" w:color="auto" w:fill="auto"/>
          </w:tcPr>
          <w:p w14:paraId="350E944C" w14:textId="77777777" w:rsidR="00ED627F" w:rsidRDefault="00657956">
            <w:pPr>
              <w:pStyle w:val="TAL"/>
            </w:pPr>
            <w:r>
              <w:rPr>
                <w:highlight w:val="yellow"/>
              </w:rPr>
              <w:t>XXX</w:t>
            </w:r>
          </w:p>
        </w:tc>
      </w:tr>
      <w:tr w:rsidR="00ED627F" w14:paraId="4AFC0DE2" w14:textId="77777777">
        <w:trPr>
          <w:cantSplit/>
          <w:jc w:val="center"/>
        </w:trPr>
        <w:tc>
          <w:tcPr>
            <w:tcW w:w="5029" w:type="dxa"/>
            <w:shd w:val="clear" w:color="auto" w:fill="auto"/>
          </w:tcPr>
          <w:p w14:paraId="6296B71F" w14:textId="77777777" w:rsidR="00ED627F" w:rsidRDefault="00ED627F">
            <w:pPr>
              <w:pStyle w:val="TAL"/>
            </w:pPr>
          </w:p>
        </w:tc>
      </w:tr>
      <w:tr w:rsidR="00ED627F" w14:paraId="1154506D" w14:textId="77777777">
        <w:trPr>
          <w:cantSplit/>
          <w:jc w:val="center"/>
        </w:trPr>
        <w:tc>
          <w:tcPr>
            <w:tcW w:w="5029" w:type="dxa"/>
            <w:shd w:val="clear" w:color="auto" w:fill="auto"/>
          </w:tcPr>
          <w:p w14:paraId="42AD66FA" w14:textId="77777777" w:rsidR="00ED627F" w:rsidRDefault="00ED627F">
            <w:pPr>
              <w:pStyle w:val="TAL"/>
            </w:pPr>
          </w:p>
        </w:tc>
      </w:tr>
    </w:tbl>
    <w:p w14:paraId="6A9E23A3" w14:textId="77777777" w:rsidR="00ED627F" w:rsidRDefault="00ED627F"/>
    <w:p w14:paraId="4FCA0D57" w14:textId="77777777" w:rsidR="00ED627F" w:rsidRDefault="00ED627F"/>
    <w:p w14:paraId="156E9661" w14:textId="77777777" w:rsidR="00ED627F" w:rsidRDefault="00ED627F"/>
    <w:sectPr w:rsidR="00ED627F">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Thomas Stockhammer" w:date="2024-01-31T12:21:00Z" w:initials="TS">
    <w:p w14:paraId="190870B3" w14:textId="77777777" w:rsidR="00ED627F" w:rsidRDefault="00657956">
      <w:pPr>
        <w:pStyle w:val="CommentText"/>
      </w:pPr>
      <w:r w:rsidRPr="008B61F3">
        <w:rPr>
          <w:lang w:val="en-US"/>
        </w:rPr>
        <w:t xml:space="preserve">I would like to avoid 5G for now. We are hoping that those will serve future Gs </w:t>
      </w:r>
    </w:p>
  </w:comment>
  <w:comment w:id="19" w:author="cmcc" w:date="2024-02-01T10:18:00Z" w:initials="c">
    <w:p w14:paraId="05631F59" w14:textId="77777777" w:rsidR="00ED627F" w:rsidRDefault="00657956">
      <w:pPr>
        <w:pStyle w:val="CommentText"/>
        <w:rPr>
          <w:rFonts w:eastAsia="SimSun"/>
          <w:lang w:val="en-US" w:eastAsia="zh-CN"/>
        </w:rPr>
      </w:pPr>
      <w:r>
        <w:rPr>
          <w:rFonts w:eastAsia="SimSun" w:hint="eastAsia"/>
          <w:lang w:val="en-US" w:eastAsia="zh-CN"/>
        </w:rPr>
        <w:t>Media Services? Or should we remove all the constraints</w:t>
      </w:r>
    </w:p>
  </w:comment>
  <w:comment w:id="20" w:author="Thomas Stockhammer" w:date="2024-01-31T11:59:00Z" w:initials="TS">
    <w:p w14:paraId="66F1437F" w14:textId="77777777" w:rsidR="00ED627F" w:rsidRDefault="00657956">
      <w:pPr>
        <w:pStyle w:val="CommentText"/>
      </w:pPr>
      <w:r w:rsidRPr="008B61F3">
        <w:rPr>
          <w:lang w:val="en-US"/>
        </w:rPr>
        <w:t>I have not yet read this clause. I would likely suggest to simplify this justification, but I focus on the objectives</w:t>
      </w:r>
    </w:p>
  </w:comment>
  <w:comment w:id="24" w:author="Gaëlle Martin-Cocher" w:date="2024-01-31T19:54:00Z" w:initials="GMC">
    <w:p w14:paraId="54AB17FC" w14:textId="77777777" w:rsidR="00ED627F" w:rsidRDefault="00657956">
      <w:pPr>
        <w:pStyle w:val="CommentText"/>
      </w:pPr>
      <w:r>
        <w:rPr>
          <w:lang w:val="fr-FR"/>
        </w:rPr>
        <w:t>To be generalised if that is what we will chose</w:t>
      </w:r>
    </w:p>
  </w:comment>
  <w:comment w:id="44" w:author="Champel MaryLuc" w:date="2024-02-01T09:48:00Z" w:initials="">
    <w:p w14:paraId="5C81095C" w14:textId="77777777" w:rsidR="00ED627F" w:rsidRDefault="00657956">
      <w:pPr>
        <w:pStyle w:val="CommentText"/>
      </w:pPr>
      <w:r>
        <w:t xml:space="preserve">Project under development. </w:t>
      </w:r>
    </w:p>
  </w:comment>
  <w:comment w:id="37" w:author="Champel MaryLuc" w:date="2024-02-01T09:41:00Z" w:initials="">
    <w:p w14:paraId="541B3B1C" w14:textId="77777777" w:rsidR="00ED627F" w:rsidRDefault="00657956">
      <w:pPr>
        <w:pStyle w:val="CommentText"/>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38" w:author="cmcc" w:date="2024-02-01T10:21:00Z" w:initials="c">
    <w:p w14:paraId="78D073DB" w14:textId="77777777" w:rsidR="00ED627F" w:rsidRDefault="00657956">
      <w:pPr>
        <w:pStyle w:val="CommentText"/>
        <w:rPr>
          <w:rFonts w:eastAsia="SimSun"/>
          <w:lang w:val="en-US" w:eastAsia="zh-CN"/>
        </w:rPr>
      </w:pPr>
      <w:r>
        <w:rPr>
          <w:rFonts w:eastAsia="SimSun" w:hint="eastAsia"/>
          <w:lang w:val="en-US" w:eastAsia="zh-CN"/>
        </w:rPr>
        <w:t>Agree, we should avoid such a long list</w:t>
      </w:r>
    </w:p>
  </w:comment>
  <w:comment w:id="39" w:author="Gerhard Tech 3" w:date="2024-02-01T13:25:00Z" w:initials="GT3">
    <w:p w14:paraId="6C0FA3A4" w14:textId="77777777" w:rsidR="00657956" w:rsidRPr="001E6D2A" w:rsidRDefault="00657956" w:rsidP="00657956">
      <w:pPr>
        <w:rPr>
          <w:rFonts w:ascii="Frutiger LT Com 45 Light" w:hAnsi="Frutiger LT Com 45 Light"/>
          <w:lang w:val="en-US"/>
        </w:rPr>
      </w:pPr>
      <w:r>
        <w:rPr>
          <w:rStyle w:val="CommentReference"/>
        </w:rPr>
        <w:annotationRef/>
      </w:r>
      <w:r w:rsidRPr="001E6D2A">
        <w:rPr>
          <w:rFonts w:ascii="Frutiger LT Com 45 Light" w:hAnsi="Frutiger LT Com 45 Light"/>
          <w:lang w:val="en-US"/>
        </w:rPr>
        <w:t>The justification is based on the claim that there are various formats, codecs, and sol</w:t>
      </w:r>
      <w:r>
        <w:rPr>
          <w:rFonts w:ascii="Frutiger LT Com 45 Light" w:hAnsi="Frutiger LT Com 45 Light"/>
          <w:lang w:val="en-US"/>
        </w:rPr>
        <w:t xml:space="preserve">utions that might need to be studied. </w:t>
      </w:r>
      <w:r w:rsidRPr="001E6D2A">
        <w:rPr>
          <w:rFonts w:ascii="Frutiger LT Com 45 Light" w:hAnsi="Frutiger LT Com 45 Light"/>
          <w:lang w:val="en-US"/>
        </w:rPr>
        <w:t>We think that it is in general bett</w:t>
      </w:r>
      <w:r>
        <w:rPr>
          <w:rFonts w:ascii="Frutiger LT Com 45 Light" w:hAnsi="Frutiger LT Com 45 Light"/>
          <w:lang w:val="en-US"/>
        </w:rPr>
        <w:t>er to proof the claims we make. And t</w:t>
      </w:r>
      <w:r w:rsidRPr="001E6D2A">
        <w:rPr>
          <w:rFonts w:ascii="Frutiger LT Com 45 Light" w:hAnsi="Frutiger LT Com 45 Light"/>
          <w:lang w:val="en-US"/>
        </w:rPr>
        <w:t>he list is the concrete pro</w:t>
      </w:r>
      <w:r>
        <w:rPr>
          <w:rFonts w:ascii="Frutiger LT Com 45 Light" w:hAnsi="Frutiger LT Com 45 Light"/>
          <w:lang w:val="en-US"/>
        </w:rPr>
        <w:t>of</w:t>
      </w:r>
      <w:r w:rsidRPr="001E6D2A">
        <w:rPr>
          <w:rFonts w:ascii="Frutiger LT Com 45 Light" w:hAnsi="Frutiger LT Com 45 Light"/>
          <w:lang w:val="en-US"/>
        </w:rPr>
        <w:t xml:space="preserve"> for our claim, so we think it is essential to have it in justification.</w:t>
      </w:r>
    </w:p>
    <w:p w14:paraId="2F05BE45" w14:textId="77777777" w:rsidR="00657956" w:rsidRPr="001E6D2A" w:rsidRDefault="00657956" w:rsidP="00657956">
      <w:pPr>
        <w:rPr>
          <w:rFonts w:ascii="Frutiger LT Com 45 Light" w:hAnsi="Frutiger LT Com 45 Light"/>
          <w:lang w:val="en-US"/>
        </w:rPr>
      </w:pPr>
    </w:p>
    <w:p w14:paraId="4942BD92" w14:textId="0A6121EE" w:rsidR="00657956" w:rsidRDefault="00657956" w:rsidP="00657956">
      <w:pPr>
        <w:pStyle w:val="CommentText"/>
      </w:pPr>
      <w:r w:rsidRPr="001E6D2A">
        <w:rPr>
          <w:rFonts w:ascii="Frutiger LT Com 45 Light" w:hAnsi="Frutiger LT Com 45 Light"/>
          <w:lang w:val="en-US"/>
        </w:rPr>
        <w:t xml:space="preserve">Moreover, it is clearly stated that examples are listed, so nothing is excluded </w:t>
      </w:r>
      <w:r>
        <w:rPr>
          <w:rFonts w:ascii="Frutiger LT Com 45 Light" w:hAnsi="Frutiger LT Com 45 Light"/>
          <w:lang w:val="en-US"/>
        </w:rPr>
        <w:t xml:space="preserve">here </w:t>
      </w:r>
      <w:r w:rsidRPr="001E6D2A">
        <w:rPr>
          <w:rFonts w:ascii="Frutiger LT Com 45 Light" w:hAnsi="Frutiger LT Com 45 Light"/>
          <w:lang w:val="en-US"/>
        </w:rPr>
        <w:t>and there is no claim that the list is exhaustive</w:t>
      </w:r>
    </w:p>
  </w:comment>
  <w:comment w:id="40" w:author="Serhan Gül" w:date="2024-02-01T14:26:00Z" w:initials="SG">
    <w:p w14:paraId="497550E2" w14:textId="77777777" w:rsidR="00136686" w:rsidRDefault="00136686" w:rsidP="00136686">
      <w:r>
        <w:rPr>
          <w:rStyle w:val="CommentReference"/>
        </w:rPr>
        <w:annotationRef/>
      </w:r>
      <w:r>
        <w:rPr>
          <w:color w:val="000000"/>
        </w:rPr>
        <w:t>We are neutral on this. Since it is clear that these are examples, the list can be kept. Or we can say “existing 3GPP codecs and other codecs” and leave out the examples.</w:t>
      </w:r>
    </w:p>
  </w:comment>
  <w:comment w:id="56" w:author="Champel MaryLuc" w:date="2024-02-01T09:49:00Z" w:initials="">
    <w:p w14:paraId="202B1001" w14:textId="27848A4E" w:rsidR="00ED627F" w:rsidRDefault="00657956">
      <w:pPr>
        <w:pStyle w:val="CommentText"/>
      </w:pPr>
      <w:r>
        <w:t>Capturing should be kept.</w:t>
      </w:r>
    </w:p>
  </w:comment>
  <w:comment w:id="78" w:author="Serhan Gül" w:date="2024-02-01T14:50:00Z" w:initials="SG">
    <w:p w14:paraId="4D42AC28" w14:textId="77777777" w:rsidR="00974A92" w:rsidRDefault="00974A92" w:rsidP="00974A92">
      <w:r>
        <w:rPr>
          <w:rStyle w:val="CommentReference"/>
        </w:rPr>
        <w:annotationRef/>
      </w:r>
      <w:r>
        <w:t>What does documented mean in this context, where should it be documented? We prefer to just keep market-relevant.</w:t>
      </w:r>
    </w:p>
  </w:comment>
  <w:comment w:id="83" w:author="Gaëlle Martin-Cocher" w:date="2024-01-31T19:26:00Z" w:initials="GMC">
    <w:p w14:paraId="05AF56A9" w14:textId="593B90D7" w:rsidR="00ED627F" w:rsidRDefault="00657956">
      <w:pPr>
        <w:pStyle w:val="CommentText"/>
      </w:pPr>
      <w:r>
        <w:rPr>
          <w:lang w:val="fr-FR"/>
        </w:rPr>
        <w:t>ok</w:t>
      </w:r>
    </w:p>
  </w:comment>
  <w:comment w:id="86" w:author="Thomas Stockhammer" w:date="2024-02-01T08:16:00Z" w:initials="TS">
    <w:p w14:paraId="67C32ACF" w14:textId="77777777" w:rsidR="00ED627F" w:rsidRDefault="00657956">
      <w:pPr>
        <w:pStyle w:val="CommentText"/>
      </w:pPr>
      <w:r w:rsidRPr="008B61F3">
        <w:rPr>
          <w:lang w:val="en-US"/>
        </w:rPr>
        <w:t>We disagree with this general statement. We only want to deal with UE generated content or content that is well defined as a contribution format, for example coming into an AS. Anything else is not part of the study.</w:t>
      </w:r>
    </w:p>
  </w:comment>
  <w:comment w:id="87" w:author="Serhan Gül" w:date="2024-02-01T08:44:00Z" w:initials="SG">
    <w:p w14:paraId="74E7231B" w14:textId="77777777" w:rsidR="00ED627F" w:rsidRDefault="00657956">
      <w:r>
        <w:t>Capture devices should not be restricted. We can’t limit the capture to typical XR UEs considered in 26.119. This excludes for example multi camera setups. To what formats the captured content is converted to is a  separate issue from acquisition.</w:t>
      </w:r>
    </w:p>
  </w:comment>
  <w:comment w:id="123" w:author="Gaëlle Martin-Cocher" w:date="2024-01-31T19:51:00Z" w:initials="GMC">
    <w:p w14:paraId="53A024B6" w14:textId="77777777" w:rsidR="00ED627F" w:rsidRDefault="00657956">
      <w:pPr>
        <w:pStyle w:val="CommentText"/>
      </w:pPr>
      <w:r>
        <w:rPr>
          <w:lang w:val="fr-FR"/>
        </w:rPr>
        <w:t>It would be good that we all understand what is the "workflow" before making a decision on this.</w:t>
      </w:r>
    </w:p>
  </w:comment>
  <w:comment w:id="124" w:author="Thomas Stockhammer" w:date="2024-02-01T08:26:00Z" w:initials="TS">
    <w:p w14:paraId="22C2420B" w14:textId="77777777" w:rsidR="00ED627F" w:rsidRDefault="00657956">
      <w:pPr>
        <w:pStyle w:val="CommentText"/>
      </w:pPr>
      <w:r w:rsidRPr="008B61F3">
        <w:rPr>
          <w:lang w:val="en-US"/>
        </w:rPr>
        <w:t>I added some explanation in brackets</w:t>
      </w:r>
    </w:p>
  </w:comment>
  <w:comment w:id="125" w:author="Gaëlle Martin-Cocher" w:date="2024-02-01T09:05:00Z" w:initials="GMC">
    <w:p w14:paraId="7CFA646A" w14:textId="77777777" w:rsidR="00ED627F" w:rsidRDefault="00657956">
      <w:pPr>
        <w:pStyle w:val="CommentText"/>
      </w:pPr>
      <w:r>
        <w:rPr>
          <w:lang w:val="fr-FR"/>
        </w:rPr>
        <w:t>Further changes to clarify and build upon explanation</w:t>
      </w:r>
    </w:p>
  </w:comment>
  <w:comment w:id="160" w:author="Serhan Gül" w:date="2024-02-01T08:46:00Z" w:initials="SG">
    <w:p w14:paraId="21CD3FE3" w14:textId="77777777" w:rsidR="00ED627F" w:rsidRDefault="00657956">
      <w:r>
        <w:rPr>
          <w:color w:val="000000"/>
        </w:rPr>
        <w:t>too ambitious for the timeline</w:t>
      </w:r>
    </w:p>
  </w:comment>
  <w:comment w:id="161" w:author="Champel MaryLuc" w:date="2024-02-01T09:51:00Z" w:initials="">
    <w:p w14:paraId="37644AD3" w14:textId="77777777" w:rsidR="00ED627F" w:rsidRDefault="00657956">
      <w:pPr>
        <w:pStyle w:val="CommentText"/>
      </w:pPr>
      <w:r>
        <w:t>Timeline needs to be adjusted accordingly then.</w:t>
      </w:r>
    </w:p>
  </w:comment>
  <w:comment w:id="162" w:author="Serhan Gül" w:date="2024-02-01T14:23:00Z" w:initials="SG">
    <w:p w14:paraId="5DC59184" w14:textId="77777777" w:rsidR="00136686" w:rsidRDefault="00136686" w:rsidP="00136686">
      <w:r>
        <w:rPr>
          <w:rStyle w:val="CommentReference"/>
        </w:rPr>
        <w:annotationRef/>
      </w:r>
      <w:r>
        <w:rPr>
          <w:color w:val="000000"/>
        </w:rPr>
        <w:t>We are ok with this part, just pointing out that we prefer to complete the study according to the current timeline.</w:t>
      </w:r>
    </w:p>
  </w:comment>
  <w:comment w:id="175" w:author="Thomas Stockhammer" w:date="2024-01-31T12:20:00Z" w:initials="TS">
    <w:p w14:paraId="73DB7EF7" w14:textId="04F0799A" w:rsidR="00ED627F" w:rsidRDefault="00657956">
      <w:pPr>
        <w:pStyle w:val="CommentText"/>
      </w:pPr>
      <w:r>
        <w:rPr>
          <w:lang w:val="de-DE"/>
        </w:rPr>
        <w:t>May be ambitous</w:t>
      </w:r>
    </w:p>
  </w:comment>
  <w:comment w:id="176" w:author="cmcc" w:date="2024-02-01T10:37:00Z" w:initials="c">
    <w:p w14:paraId="31F31805" w14:textId="77777777" w:rsidR="00ED627F" w:rsidRDefault="00657956">
      <w:pPr>
        <w:pStyle w:val="CommentText"/>
        <w:rPr>
          <w:rFonts w:eastAsia="SimSun"/>
          <w:lang w:val="en-US" w:eastAsia="zh-CN"/>
        </w:rPr>
      </w:pPr>
      <w:r>
        <w:annotationRef/>
      </w:r>
    </w:p>
  </w:comment>
  <w:comment w:id="172" w:author="Gaëlle Martin-Cocher" w:date="2024-01-31T19:35:00Z" w:initials="GMC">
    <w:p w14:paraId="544D6418" w14:textId="77777777" w:rsidR="00ED627F" w:rsidRDefault="00657956">
      <w:pPr>
        <w:pStyle w:val="CommentText"/>
      </w:pP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870B3" w15:done="0"/>
  <w15:commentEx w15:paraId="05631F59" w15:paraIdParent="190870B3" w15:done="0"/>
  <w15:commentEx w15:paraId="66F1437F" w15:done="0"/>
  <w15:commentEx w15:paraId="54AB17FC" w15:done="0"/>
  <w15:commentEx w15:paraId="5C81095C" w15:done="0"/>
  <w15:commentEx w15:paraId="541B3B1C" w15:done="0"/>
  <w15:commentEx w15:paraId="78D073DB" w15:paraIdParent="541B3B1C" w15:done="0"/>
  <w15:commentEx w15:paraId="4942BD92" w15:paraIdParent="541B3B1C" w15:done="0"/>
  <w15:commentEx w15:paraId="497550E2" w15:paraIdParent="541B3B1C" w15:done="0"/>
  <w15:commentEx w15:paraId="202B1001" w15:done="0"/>
  <w15:commentEx w15:paraId="4D42AC28" w15:done="0"/>
  <w15:commentEx w15:paraId="05AF56A9" w15:done="0"/>
  <w15:commentEx w15:paraId="67C32ACF" w15:done="0"/>
  <w15:commentEx w15:paraId="74E7231B" w15:paraIdParent="67C32ACF" w15:done="0"/>
  <w15:commentEx w15:paraId="53A024B6" w15:done="0"/>
  <w15:commentEx w15:paraId="22C2420B" w15:paraIdParent="53A024B6" w15:done="0"/>
  <w15:commentEx w15:paraId="7CFA646A" w15:paraIdParent="53A024B6" w15:done="0"/>
  <w15:commentEx w15:paraId="21CD3FE3" w15:done="0"/>
  <w15:commentEx w15:paraId="37644AD3" w15:paraIdParent="21CD3FE3" w15:done="0"/>
  <w15:commentEx w15:paraId="5DC59184" w15:paraIdParent="21CD3FE3" w15:done="0"/>
  <w15:commentEx w15:paraId="73DB7EF7" w15:done="0"/>
  <w15:commentEx w15:paraId="31F31805" w15:paraIdParent="73DB7EF7" w15:done="0"/>
  <w15:commentEx w15:paraId="544D64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5B93E7" w16cex:dateUtc="2024-02-01T13:26:00Z"/>
  <w16cex:commentExtensible w16cex:durableId="1D21FE8A" w16cex:dateUtc="2024-02-01T13:50:00Z"/>
  <w16cex:commentExtensible w16cex:durableId="6EAEFCDC" w16cex:dateUtc="2024-02-01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870B3" w16cid:durableId="29661D4D"/>
  <w16cid:commentId w16cid:paraId="05631F59" w16cid:durableId="29661D4E"/>
  <w16cid:commentId w16cid:paraId="66F1437F" w16cid:durableId="29661D4F"/>
  <w16cid:commentId w16cid:paraId="54AB17FC" w16cid:durableId="29661D50"/>
  <w16cid:commentId w16cid:paraId="5C81095C" w16cid:durableId="29661D51"/>
  <w16cid:commentId w16cid:paraId="541B3B1C" w16cid:durableId="29661D52"/>
  <w16cid:commentId w16cid:paraId="78D073DB" w16cid:durableId="29661D53"/>
  <w16cid:commentId w16cid:paraId="4942BD92" w16cid:durableId="29661D54"/>
  <w16cid:commentId w16cid:paraId="497550E2" w16cid:durableId="555B93E7"/>
  <w16cid:commentId w16cid:paraId="202B1001" w16cid:durableId="29661D55"/>
  <w16cid:commentId w16cid:paraId="4D42AC28" w16cid:durableId="1D21FE8A"/>
  <w16cid:commentId w16cid:paraId="05AF56A9" w16cid:durableId="29661D56"/>
  <w16cid:commentId w16cid:paraId="67C32ACF" w16cid:durableId="29661D57"/>
  <w16cid:commentId w16cid:paraId="74E7231B" w16cid:durableId="29661D58"/>
  <w16cid:commentId w16cid:paraId="53A024B6" w16cid:durableId="29661D59"/>
  <w16cid:commentId w16cid:paraId="22C2420B" w16cid:durableId="29661D5A"/>
  <w16cid:commentId w16cid:paraId="7CFA646A" w16cid:durableId="29661D5B"/>
  <w16cid:commentId w16cid:paraId="21CD3FE3" w16cid:durableId="29661D5C"/>
  <w16cid:commentId w16cid:paraId="37644AD3" w16cid:durableId="29661D5D"/>
  <w16cid:commentId w16cid:paraId="5DC59184" w16cid:durableId="6EAEFCDC"/>
  <w16cid:commentId w16cid:paraId="73DB7EF7" w16cid:durableId="29661D5E"/>
  <w16cid:commentId w16cid:paraId="31F31805" w16cid:durableId="29661D5F"/>
  <w16cid:commentId w16cid:paraId="544D6418" w16cid:durableId="29661D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Frutiger LT Com 45 Light">
    <w:panose1 w:val="020B060402020202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3004279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Madhukar Budagavi">
    <w15:presenceInfo w15:providerId="AD" w15:userId="S-1-5-21-1569490900-2152479555-3239727262-3218796"/>
  </w15:person>
  <w15:person w15:author="Gerhard Tech 3">
    <w15:presenceInfo w15:providerId="None" w15:userId="Gerhard Tech 3"/>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embedSystemFonts/>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B0F94"/>
    <w:rsid w:val="000064D8"/>
    <w:rsid w:val="000B1B18"/>
    <w:rsid w:val="0010017B"/>
    <w:rsid w:val="00124C65"/>
    <w:rsid w:val="001347B2"/>
    <w:rsid w:val="00136686"/>
    <w:rsid w:val="001B187A"/>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974A92"/>
    <w:rsid w:val="00AA5F0E"/>
    <w:rsid w:val="00AD2DA3"/>
    <w:rsid w:val="00B237E5"/>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F94260B"/>
    <w:rsid w:val="0FB2794A"/>
    <w:rsid w:val="1E223E6D"/>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ECA68"/>
  <w15:docId w15:val="{BEFCF355-8A2C-4017-83E2-502A659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NormalWeb">
    <w:name w:val="Normal (Web)"/>
    <w:basedOn w:val="Normal"/>
    <w:qFormat/>
    <w:pPr>
      <w:spacing w:beforeAutospacing="1" w:afterAutospacing="1"/>
    </w:pPr>
    <w:rPr>
      <w:rFonts w:cs="Angsana New"/>
      <w:sz w:val="24"/>
      <w:lang w:val="en-US" w:eastAsia="zh-CN" w:bidi="th-TH"/>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rPr>
      <w:sz w:val="16"/>
      <w:szCs w:val="16"/>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customStyle="1" w:styleId="berarbeitung1">
    <w:name w:val="Überarbeitung1"/>
    <w:hidden/>
    <w:uiPriority w:val="99"/>
    <w:unhideWhenUsed/>
    <w:rPr>
      <w:rFonts w:eastAsia="Times New Roman"/>
      <w:lang w:val="en-GB"/>
    </w:rPr>
  </w:style>
  <w:style w:type="character" w:customStyle="1" w:styleId="CommentTextChar">
    <w:name w:val="Comment Text Char"/>
    <w:basedOn w:val="DefaultParagraphFont"/>
    <w:link w:val="CommentText"/>
    <w:qFormat/>
    <w:rPr>
      <w:rFonts w:eastAsia="Times New Roman"/>
      <w:lang w:val="en-GB"/>
    </w:rPr>
  </w:style>
  <w:style w:type="character" w:customStyle="1" w:styleId="CommentSubjectChar">
    <w:name w:val="Comment Subject Char"/>
    <w:basedOn w:val="CommentTextChar"/>
    <w:link w:val="CommentSubject"/>
    <w:rPr>
      <w:rFonts w:eastAsia="Times New Roman"/>
      <w:b/>
      <w:bCs/>
      <w:lang w:val="en-GB"/>
    </w:rPr>
  </w:style>
  <w:style w:type="paragraph" w:customStyle="1" w:styleId="B1">
    <w:name w:val="B1"/>
    <w:basedOn w:val="Normal"/>
    <w:link w:val="B1Char1"/>
    <w:qFormat/>
    <w:pPr>
      <w:spacing w:after="180"/>
      <w:ind w:left="568" w:hanging="284"/>
    </w:pPr>
  </w:style>
  <w:style w:type="character" w:customStyle="1" w:styleId="B1Char1">
    <w:name w:val="B1 Char1"/>
    <w:link w:val="B1"/>
    <w:rPr>
      <w:rFonts w:eastAsia="Times New Roman"/>
      <w:lang w:val="en-GB"/>
    </w:rPr>
  </w:style>
  <w:style w:type="character" w:customStyle="1" w:styleId="NOChar">
    <w:name w:val="NO Char"/>
    <w:link w:val="NO"/>
    <w:qFormat/>
    <w:rPr>
      <w:rFonts w:eastAsia="Times New Roman"/>
      <w:lang w:val="en-GB"/>
    </w:r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rsid w:val="008B61F3"/>
    <w:rPr>
      <w:rFonts w:ascii="Segoe UI" w:hAnsi="Segoe UI" w:cs="Segoe UI"/>
      <w:sz w:val="18"/>
      <w:szCs w:val="18"/>
    </w:rPr>
  </w:style>
  <w:style w:type="character" w:customStyle="1" w:styleId="BalloonTextChar">
    <w:name w:val="Balloon Text Char"/>
    <w:basedOn w:val="DefaultParagraphFont"/>
    <w:link w:val="BalloonText"/>
    <w:rsid w:val="008B61F3"/>
    <w:rPr>
      <w:rFonts w:ascii="Segoe UI" w:eastAsia="Times New Roman" w:hAnsi="Segoe UI" w:cs="Segoe UI"/>
      <w:sz w:val="18"/>
      <w:szCs w:val="18"/>
      <w:lang w:val="en-GB"/>
    </w:rPr>
  </w:style>
  <w:style w:type="paragraph" w:styleId="Revision">
    <w:name w:val="Revision"/>
    <w:hidden/>
    <w:uiPriority w:val="99"/>
    <w:semiHidden/>
    <w:rsid w:val="00136686"/>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openxmlformats.org/officeDocument/2006/relationships/hyperlink" Target="https://www.techradar.com/computing/virtual-reality-augmented-reality/i-tried-the-iphone-15s-new-spatial-video-feature-and-it-will-be-the-vision-pros-killer-app" TargetMode="Externa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11607</Characters>
  <Application>Microsoft Office Word</Application>
  <DocSecurity>0</DocSecurity>
  <Lines>351</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研究院</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Serhan Gül</cp:lastModifiedBy>
  <cp:revision>2</cp:revision>
  <dcterms:created xsi:type="dcterms:W3CDTF">2024-02-01T13:53:00Z</dcterms:created>
  <dcterms:modified xsi:type="dcterms:W3CDTF">2024-02-01T13:53:00Z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42522C1834A34EF68CE174BA49DF0414</vt:lpwstr>
  </property>
</Properties>
</file>