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D527" w14:textId="77777777" w:rsidR="005E0DE5" w:rsidRPr="005E0DE5" w:rsidRDefault="00000000">
      <w:pPr>
        <w:tabs>
          <w:tab w:val="right" w:pos="9639"/>
        </w:tabs>
        <w:spacing w:after="60"/>
        <w:rPr>
          <w:rFonts w:ascii="Arial" w:eastAsia="SimSun" w:hAnsi="Arial"/>
          <w:b/>
          <w:sz w:val="22"/>
          <w:lang w:val="nl-NL" w:eastAsia="zh-CN"/>
          <w:rPrChange w:id="0" w:author="Champel MaryLuc" w:date="2024-02-01T09:37:00Z">
            <w:rPr>
              <w:rFonts w:ascii="Arial" w:eastAsia="SimSun" w:hAnsi="Arial"/>
              <w:b/>
              <w:sz w:val="22"/>
              <w:lang w:val="en-US" w:eastAsia="zh-CN"/>
            </w:rPr>
          </w:rPrChange>
        </w:rPr>
      </w:pPr>
      <w:r>
        <w:rPr>
          <w:rFonts w:ascii="Arial" w:eastAsia="Batang" w:hAnsi="Arial"/>
          <w:b/>
          <w:sz w:val="22"/>
          <w:lang w:val="nl-NL"/>
          <w:rPrChange w:id="1" w:author="Champel MaryLuc" w:date="2024-02-01T09:37:00Z">
            <w:rPr>
              <w:rFonts w:ascii="Arial" w:eastAsia="Batang" w:hAnsi="Arial"/>
              <w:b/>
              <w:sz w:val="22"/>
            </w:rPr>
          </w:rPrChange>
        </w:rPr>
        <w:t>3GPP TSG SA WG4#12</w:t>
      </w:r>
      <w:r>
        <w:rPr>
          <w:rFonts w:ascii="Arial" w:eastAsia="SimSun" w:hAnsi="Arial"/>
          <w:b/>
          <w:sz w:val="22"/>
          <w:lang w:val="nl-NL" w:eastAsia="zh-CN"/>
          <w:rPrChange w:id="2" w:author="Champel MaryLuc" w:date="2024-02-01T09:37:00Z">
            <w:rPr>
              <w:rFonts w:ascii="Arial" w:eastAsia="SimSun" w:hAnsi="Arial"/>
              <w:b/>
              <w:sz w:val="22"/>
              <w:lang w:val="en-US" w:eastAsia="zh-CN"/>
            </w:rPr>
          </w:rPrChange>
        </w:rPr>
        <w:t>7</w:t>
      </w:r>
      <w:r>
        <w:rPr>
          <w:rFonts w:ascii="Arial" w:eastAsia="Batang" w:hAnsi="Arial"/>
          <w:b/>
          <w:sz w:val="22"/>
          <w:lang w:val="nl-NL"/>
          <w:rPrChange w:id="3" w:author="Champel MaryLuc" w:date="2024-02-01T09:37:00Z">
            <w:rPr>
              <w:rFonts w:ascii="Arial" w:eastAsia="Batang" w:hAnsi="Arial"/>
              <w:b/>
              <w:sz w:val="22"/>
            </w:rPr>
          </w:rPrChange>
        </w:rPr>
        <w:t xml:space="preserve">                                 </w:t>
      </w:r>
      <w:r>
        <w:rPr>
          <w:rFonts w:ascii="Arial" w:eastAsia="SimSun" w:hAnsi="Arial"/>
          <w:b/>
          <w:sz w:val="22"/>
          <w:lang w:val="nl-NL" w:eastAsia="zh-CN"/>
          <w:rPrChange w:id="4" w:author="Champel MaryLuc" w:date="2024-02-01T09:37:00Z">
            <w:rPr>
              <w:rFonts w:ascii="Arial" w:eastAsia="SimSun" w:hAnsi="Arial"/>
              <w:b/>
              <w:sz w:val="22"/>
              <w:lang w:val="en-US" w:eastAsia="zh-CN"/>
            </w:rPr>
          </w:rPrChange>
        </w:rPr>
        <w:tab/>
      </w:r>
      <w:r>
        <w:rPr>
          <w:rFonts w:ascii="Arial" w:eastAsia="SimSun" w:hAnsi="Arial"/>
          <w:b/>
          <w:sz w:val="22"/>
          <w:highlight w:val="yellow"/>
          <w:lang w:val="nl-NL" w:eastAsia="zh-CN"/>
          <w:rPrChange w:id="5" w:author="Champel MaryLuc" w:date="2024-02-01T09:37:00Z">
            <w:rPr>
              <w:rFonts w:ascii="Arial" w:eastAsia="SimSun" w:hAnsi="Arial"/>
              <w:b/>
              <w:sz w:val="22"/>
              <w:highlight w:val="yellow"/>
              <w:lang w:val="en-US" w:eastAsia="zh-CN"/>
            </w:rPr>
          </w:rPrChange>
        </w:rPr>
        <w:t>S4-240081</w:t>
      </w:r>
    </w:p>
    <w:p w14:paraId="72180631" w14:textId="77777777" w:rsidR="005E0DE5" w:rsidRDefault="00000000">
      <w:pPr>
        <w:tabs>
          <w:tab w:val="right" w:pos="9639"/>
        </w:tabs>
        <w:spacing w:after="60"/>
        <w:rPr>
          <w:rFonts w:ascii="Arial" w:eastAsia="Batang" w:hAnsi="Arial" w:cs="Arial"/>
          <w:b/>
          <w:sz w:val="24"/>
          <w:lang w:eastAsia="zh-CN"/>
        </w:rPr>
      </w:pPr>
      <w:r>
        <w:rPr>
          <w:rFonts w:ascii="Arial" w:eastAsia="Batang" w:hAnsi="Arial" w:hint="eastAsia"/>
          <w:b/>
          <w:sz w:val="22"/>
        </w:rPr>
        <w:t>Sophia-Antipolis, F</w:t>
      </w:r>
      <w:proofErr w:type="spellStart"/>
      <w:r>
        <w:rPr>
          <w:rFonts w:ascii="Arial" w:eastAsia="SimSun" w:hAnsi="Arial" w:hint="eastAsia"/>
          <w:b/>
          <w:sz w:val="22"/>
          <w:lang w:val="en-US" w:eastAsia="zh-CN"/>
        </w:rPr>
        <w:t>rance</w:t>
      </w:r>
      <w:proofErr w:type="spellEnd"/>
      <w:r>
        <w:rPr>
          <w:rFonts w:ascii="Arial" w:eastAsia="Batang" w:hAnsi="Arial" w:hint="eastAsia"/>
          <w:b/>
          <w:sz w:val="22"/>
        </w:rPr>
        <w:t>, 2</w:t>
      </w:r>
      <w:r>
        <w:rPr>
          <w:rFonts w:ascii="Arial" w:eastAsia="SimSun" w:hAnsi="Arial" w:hint="eastAsia"/>
          <w:b/>
          <w:sz w:val="22"/>
          <w:lang w:val="en-US" w:eastAsia="zh-CN"/>
        </w:rPr>
        <w:t>9</w:t>
      </w:r>
      <w:r>
        <w:rPr>
          <w:rFonts w:ascii="Arial" w:eastAsia="SimSun" w:hAnsi="Arial" w:hint="eastAsia"/>
          <w:b/>
          <w:sz w:val="22"/>
          <w:vertAlign w:val="superscript"/>
          <w:lang w:val="en-US" w:eastAsia="zh-CN"/>
        </w:rPr>
        <w:t xml:space="preserve">th </w:t>
      </w:r>
      <w:r>
        <w:rPr>
          <w:rFonts w:ascii="Arial" w:eastAsia="SimSun" w:hAnsi="Arial" w:hint="eastAsia"/>
          <w:b/>
          <w:sz w:val="22"/>
          <w:lang w:val="en-US" w:eastAsia="zh-CN"/>
        </w:rPr>
        <w:t>Jan- 2</w:t>
      </w:r>
      <w:r>
        <w:rPr>
          <w:rFonts w:ascii="Arial" w:eastAsia="SimSun" w:hAnsi="Arial" w:hint="eastAsia"/>
          <w:b/>
          <w:sz w:val="22"/>
          <w:vertAlign w:val="superscript"/>
          <w:lang w:val="en-US" w:eastAsia="zh-CN"/>
        </w:rPr>
        <w:t>nd</w:t>
      </w:r>
      <w:r>
        <w:rPr>
          <w:rFonts w:ascii="Arial" w:eastAsia="SimSun" w:hAnsi="Arial" w:hint="eastAsia"/>
          <w:b/>
          <w:sz w:val="22"/>
          <w:lang w:val="en-US" w:eastAsia="zh-CN"/>
        </w:rPr>
        <w:t xml:space="preserve"> Feb </w:t>
      </w:r>
      <w:r>
        <w:rPr>
          <w:rFonts w:ascii="Arial" w:eastAsia="Batang" w:hAnsi="Arial" w:hint="eastAsia"/>
          <w:b/>
          <w:sz w:val="22"/>
        </w:rPr>
        <w:t>202</w:t>
      </w:r>
      <w:r>
        <w:rPr>
          <w:rFonts w:ascii="Arial" w:eastAsia="SimSun" w:hAnsi="Arial" w:hint="eastAsia"/>
          <w:b/>
          <w:sz w:val="22"/>
          <w:lang w:val="en-US" w:eastAsia="zh-CN"/>
        </w:rPr>
        <w:t>4</w:t>
      </w:r>
      <w:r>
        <w:rPr>
          <w:rFonts w:cs="Arial"/>
          <w:b/>
          <w:bCs/>
          <w:sz w:val="22"/>
          <w:lang w:eastAsia="en-GB"/>
        </w:rPr>
        <w:tab/>
      </w:r>
      <w:r>
        <w:rPr>
          <w:rFonts w:cs="Arial"/>
          <w:b/>
          <w:bCs/>
          <w:sz w:val="22"/>
          <w:lang w:eastAsia="en-GB"/>
        </w:rPr>
        <w:br/>
      </w:r>
    </w:p>
    <w:p w14:paraId="1EB27B84" w14:textId="77777777" w:rsidR="005E0DE5" w:rsidRPr="005E0DE5" w:rsidRDefault="00000000">
      <w:pPr>
        <w:tabs>
          <w:tab w:val="left" w:pos="2127"/>
        </w:tabs>
        <w:ind w:left="2127" w:hanging="2127"/>
        <w:jc w:val="both"/>
        <w:outlineLvl w:val="0"/>
        <w:rPr>
          <w:rFonts w:ascii="Arial" w:eastAsia="SimSun" w:hAnsi="Arial"/>
          <w:b/>
          <w:sz w:val="24"/>
          <w:szCs w:val="24"/>
          <w:highlight w:val="yellow"/>
          <w:lang w:val="it-IT" w:eastAsia="zh-CN"/>
          <w:rPrChange w:id="6" w:author="Champel MaryLuc" w:date="2024-02-01T09:37:00Z">
            <w:rPr>
              <w:rFonts w:ascii="Arial" w:eastAsia="SimSun" w:hAnsi="Arial"/>
              <w:b/>
              <w:sz w:val="24"/>
              <w:szCs w:val="24"/>
              <w:highlight w:val="yellow"/>
              <w:lang w:val="en-US" w:eastAsia="zh-CN"/>
            </w:rPr>
          </w:rPrChange>
        </w:rPr>
      </w:pPr>
      <w:r>
        <w:rPr>
          <w:rFonts w:ascii="Arial" w:eastAsia="Batang" w:hAnsi="Arial"/>
          <w:b/>
          <w:sz w:val="24"/>
          <w:szCs w:val="24"/>
          <w:lang w:val="it-IT" w:eastAsia="zh-CN"/>
          <w:rPrChange w:id="7" w:author="Champel MaryLuc" w:date="2024-02-01T09:37:00Z">
            <w:rPr>
              <w:rFonts w:ascii="Arial" w:eastAsia="Batang" w:hAnsi="Arial"/>
              <w:b/>
              <w:sz w:val="24"/>
              <w:szCs w:val="24"/>
              <w:lang w:val="en-US" w:eastAsia="zh-CN"/>
            </w:rPr>
          </w:rPrChange>
        </w:rPr>
        <w:t>Source:</w:t>
      </w:r>
      <w:r>
        <w:rPr>
          <w:rFonts w:ascii="Arial" w:eastAsia="Batang" w:hAnsi="Arial"/>
          <w:b/>
          <w:sz w:val="24"/>
          <w:szCs w:val="24"/>
          <w:lang w:val="it-IT" w:eastAsia="zh-CN"/>
          <w:rPrChange w:id="8" w:author="Champel MaryLuc" w:date="2024-02-01T09:37:00Z">
            <w:rPr>
              <w:rFonts w:ascii="Arial" w:eastAsia="Batang" w:hAnsi="Arial"/>
              <w:b/>
              <w:sz w:val="24"/>
              <w:szCs w:val="24"/>
              <w:lang w:val="en-US" w:eastAsia="zh-CN"/>
            </w:rPr>
          </w:rPrChange>
        </w:rPr>
        <w:tab/>
      </w:r>
      <w:r>
        <w:rPr>
          <w:rFonts w:ascii="Arial" w:hAnsi="Arial" w:cs="Arial"/>
          <w:b/>
          <w:bCs/>
          <w:lang w:val="it-IT"/>
          <w:rPrChange w:id="9" w:author="Champel MaryLuc" w:date="2024-02-01T09:37:00Z">
            <w:rPr>
              <w:rFonts w:ascii="Arial" w:hAnsi="Arial" w:cs="Arial"/>
              <w:b/>
              <w:bCs/>
            </w:rPr>
          </w:rPrChange>
        </w:rPr>
        <w:t>China Mobile Com. Corporation</w:t>
      </w:r>
      <w:r>
        <w:rPr>
          <w:rFonts w:ascii="Arial" w:eastAsia="SimSun" w:hAnsi="Arial" w:cs="Arial"/>
          <w:b/>
          <w:bCs/>
          <w:lang w:val="it-IT" w:eastAsia="zh-CN"/>
          <w:rPrChange w:id="10" w:author="Champel MaryLuc" w:date="2024-02-01T09:37:00Z">
            <w:rPr>
              <w:rFonts w:ascii="Arial" w:eastAsia="SimSun" w:hAnsi="Arial" w:cs="Arial"/>
              <w:b/>
              <w:bCs/>
              <w:lang w:val="en-US" w:eastAsia="zh-CN"/>
            </w:rPr>
          </w:rPrChange>
        </w:rPr>
        <w:t xml:space="preserve">, Qualcomm Incorporated, ZTE, Xiaomi, </w:t>
      </w:r>
      <w:r>
        <w:rPr>
          <w:rFonts w:ascii="Arial" w:eastAsia="Batang" w:hAnsi="Arial"/>
          <w:b/>
          <w:lang w:val="it-IT" w:eastAsia="zh-CN"/>
          <w:rPrChange w:id="11" w:author="Champel MaryLuc" w:date="2024-02-01T09:37:00Z">
            <w:rPr>
              <w:rFonts w:ascii="Arial" w:eastAsia="Batang" w:hAnsi="Arial"/>
              <w:b/>
              <w:lang w:val="en-US" w:eastAsia="zh-CN"/>
            </w:rPr>
          </w:rPrChange>
        </w:rPr>
        <w:t xml:space="preserve">Fraunhofer HHI, China Unicom, Huawei, </w:t>
      </w:r>
      <w:r>
        <w:rPr>
          <w:rFonts w:ascii="Arial" w:eastAsia="Batang" w:hAnsi="Arial"/>
          <w:b/>
          <w:highlight w:val="yellow"/>
          <w:lang w:val="it-IT" w:eastAsia="zh-CN"/>
          <w:rPrChange w:id="12" w:author="Champel MaryLuc" w:date="2024-02-01T09:37:00Z">
            <w:rPr>
              <w:rFonts w:ascii="Arial" w:eastAsia="Batang" w:hAnsi="Arial"/>
              <w:b/>
              <w:highlight w:val="yellow"/>
              <w:lang w:val="en-US" w:eastAsia="zh-CN"/>
            </w:rPr>
          </w:rPrChange>
        </w:rPr>
        <w:t>XXX</w:t>
      </w:r>
    </w:p>
    <w:p w14:paraId="40393837" w14:textId="77777777" w:rsidR="005E0DE5" w:rsidRDefault="00000000">
      <w:pPr>
        <w:tabs>
          <w:tab w:val="left" w:pos="2127"/>
        </w:tabs>
        <w:ind w:left="2127" w:hanging="2127"/>
        <w:outlineLvl w:val="0"/>
        <w:rPr>
          <w:rFonts w:ascii="Arial" w:eastAsia="Batang" w:hAnsi="Arial" w:cs="Arial"/>
          <w:b/>
          <w:sz w:val="24"/>
          <w:szCs w:val="24"/>
          <w:lang w:val="en-US"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w:t>
      </w:r>
      <w:del w:id="13" w:author="cmcc" w:date="2024-02-01T10:17:00Z">
        <w:r>
          <w:rPr>
            <w:rFonts w:ascii="Arial" w:eastAsia="Batang" w:hAnsi="Arial" w:cs="Arial"/>
            <w:b/>
            <w:sz w:val="24"/>
            <w:szCs w:val="24"/>
            <w:lang w:val="en-US" w:eastAsia="zh-CN"/>
          </w:rPr>
          <w:delText>3D</w:delText>
        </w:r>
      </w:del>
      <w:ins w:id="14" w:author="cmcc" w:date="2024-02-01T10:17:00Z">
        <w:r>
          <w:rPr>
            <w:rFonts w:ascii="Arial" w:eastAsia="Batang" w:hAnsi="Arial" w:cs="Arial" w:hint="eastAsia"/>
            <w:b/>
            <w:sz w:val="24"/>
            <w:szCs w:val="24"/>
            <w:lang w:val="en-US" w:eastAsia="zh-CN"/>
          </w:rPr>
          <w:t>Beyond 2D</w:t>
        </w:r>
      </w:ins>
      <w:r>
        <w:rPr>
          <w:rFonts w:ascii="Arial" w:eastAsia="Batang" w:hAnsi="Arial" w:cs="Arial" w:hint="eastAsia"/>
          <w:b/>
          <w:sz w:val="24"/>
          <w:szCs w:val="24"/>
          <w:lang w:val="en-US" w:eastAsia="zh-CN"/>
        </w:rPr>
        <w:t xml:space="preserve"> Video</w:t>
      </w:r>
      <w:del w:id="15" w:author="cmcc" w:date="2024-02-01T10:18:00Z">
        <w:r>
          <w:rPr>
            <w:rFonts w:ascii="Arial" w:eastAsia="Batang" w:hAnsi="Arial" w:cs="Arial" w:hint="eastAsia"/>
            <w:b/>
            <w:sz w:val="24"/>
            <w:szCs w:val="24"/>
            <w:lang w:val="en-US" w:eastAsia="zh-CN"/>
          </w:rPr>
          <w:delText xml:space="preserve"> in</w:delText>
        </w:r>
        <w:r>
          <w:rPr>
            <w:rFonts w:ascii="Arial" w:eastAsia="Batang" w:hAnsi="Arial" w:cs="Arial" w:hint="eastAsia"/>
            <w:b/>
            <w:sz w:val="24"/>
            <w:szCs w:val="24"/>
            <w:lang w:eastAsia="zh-CN"/>
          </w:rPr>
          <w:delText xml:space="preserve"> </w:delText>
        </w:r>
        <w:r>
          <w:rPr>
            <w:rFonts w:ascii="Arial" w:eastAsia="Batang" w:hAnsi="Arial" w:cs="Arial" w:hint="eastAsia"/>
            <w:b/>
            <w:sz w:val="24"/>
            <w:szCs w:val="24"/>
            <w:lang w:val="en-US" w:eastAsia="zh-CN"/>
          </w:rPr>
          <w:delText>5G Services</w:delText>
        </w:r>
      </w:del>
    </w:p>
    <w:p w14:paraId="6E2E77D6" w14:textId="77777777" w:rsidR="005E0DE5" w:rsidRDefault="00000000">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07B82F20" w14:textId="77777777" w:rsidR="005E0DE5" w:rsidRDefault="00000000">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Pr>
          <w:rFonts w:ascii="Arial" w:eastAsia="Batang" w:hAnsi="Arial" w:hint="eastAsia"/>
          <w:b/>
          <w:sz w:val="24"/>
          <w:szCs w:val="24"/>
          <w:lang w:val="en-US" w:eastAsia="zh-CN"/>
        </w:rPr>
        <w:t>9.12</w:t>
      </w:r>
    </w:p>
    <w:p w14:paraId="3FF4A522" w14:textId="77777777" w:rsidR="005E0DE5" w:rsidRDefault="005E0DE5">
      <w:pPr>
        <w:rPr>
          <w:rFonts w:eastAsia="Batang"/>
          <w:lang w:val="en-US" w:eastAsia="zh-CN"/>
        </w:rPr>
      </w:pPr>
    </w:p>
    <w:p w14:paraId="276FE045" w14:textId="77777777" w:rsidR="005E0DE5" w:rsidRDefault="00000000">
      <w:pPr>
        <w:pStyle w:val="Heading8"/>
        <w:pBdr>
          <w:top w:val="single" w:sz="12" w:space="3" w:color="auto"/>
        </w:pBdr>
        <w:overflowPunct w:val="0"/>
        <w:autoSpaceDE w:val="0"/>
        <w:autoSpaceDN w:val="0"/>
        <w:adjustRightInd w:val="0"/>
        <w:spacing w:before="240" w:after="180"/>
        <w:ind w:left="2835" w:hanging="2835"/>
        <w:jc w:val="center"/>
        <w:textAlignment w:val="baseline"/>
        <w:rPr>
          <w:color w:val="262626" w:themeColor="text1" w:themeTint="D9"/>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09FB8585" w14:textId="77777777" w:rsidR="005E0DE5" w:rsidRDefault="00000000">
      <w:pPr>
        <w:jc w:val="center"/>
        <w:rPr>
          <w:rFonts w:cs="Arial"/>
        </w:rPr>
      </w:pPr>
      <w:r>
        <w:rPr>
          <w:rFonts w:cs="Arial"/>
        </w:rPr>
        <w:t xml:space="preserve">Information on Work Items can be found at </w:t>
      </w:r>
      <w:hyperlink r:id="rId5" w:history="1">
        <w:r>
          <w:rPr>
            <w:rFonts w:cs="Arial"/>
          </w:rPr>
          <w:t>http://www.3gpp.org/Work-Items</w:t>
        </w:r>
      </w:hyperlink>
      <w:r>
        <w:rPr>
          <w:rFonts w:cs="Arial"/>
        </w:rPr>
        <w:t xml:space="preserve"> </w:t>
      </w:r>
      <w:r>
        <w:rPr>
          <w:rFonts w:cs="Arial"/>
        </w:rPr>
        <w:br/>
      </w:r>
      <w:r>
        <w:t xml:space="preserve">See also the </w:t>
      </w:r>
      <w:hyperlink r:id="rId6" w:history="1">
        <w:r>
          <w:t>3GPP Working Procedures</w:t>
        </w:r>
      </w:hyperlink>
      <w:r>
        <w:t xml:space="preserve">, article 39 and the TSG Working Methods in </w:t>
      </w:r>
      <w:hyperlink r:id="rId7" w:history="1">
        <w:r>
          <w:t>3GPP TR 21.900</w:t>
        </w:r>
      </w:hyperlink>
    </w:p>
    <w:p w14:paraId="113DF99D" w14:textId="77777777" w:rsidR="005E0DE5" w:rsidRDefault="00000000">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Title: Feasibility </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Study on</w:t>
      </w:r>
      <w:r>
        <w:rPr>
          <w:rFonts w:ascii="Arial" w:eastAsia="Times New Roman" w:hAnsi="Arial" w:cs="Times New Roman" w:hint="eastAsia"/>
          <w:color w:val="000000"/>
          <w:sz w:val="36"/>
          <w:szCs w:val="20"/>
          <w:highlight w:val="yellow"/>
          <w:lang w:eastAsia="ja-JP"/>
          <w14:textFill>
            <w14:solidFill>
              <w14:srgbClr w14:val="000000">
                <w14:lumMod w14:val="85000"/>
                <w14:lumOff w14:val="15000"/>
              </w14:srgbClr>
            </w14:solidFill>
          </w14:textFill>
        </w:rPr>
        <w:t xml:space="preserve"> </w:t>
      </w:r>
      <w:del w:id="16" w:author="cmcc" w:date="2024-02-01T10:18:00Z">
        <w:r>
          <w:rPr>
            <w:rFonts w:ascii="Arial" w:eastAsia="Times New Roman" w:hAnsi="Arial" w:cs="Times New Roman"/>
            <w:color w:val="000000"/>
            <w:sz w:val="36"/>
            <w:szCs w:val="20"/>
            <w:highlight w:val="yellow"/>
            <w:lang w:val="en-US" w:eastAsia="ja-JP"/>
            <w14:textFill>
              <w14:solidFill>
                <w14:srgbClr w14:val="000000">
                  <w14:lumMod w14:val="85000"/>
                  <w14:lumOff w14:val="15000"/>
                </w14:srgbClr>
              </w14:solidFill>
            </w14:textFill>
          </w:rPr>
          <w:delText>3D</w:delText>
        </w:r>
      </w:del>
      <w:ins w:id="17" w:author="cmcc" w:date="2024-02-01T10:18:00Z">
        <w:r>
          <w:rPr>
            <w:rFonts w:ascii="Arial" w:eastAsia="SimSun" w:hAnsi="Arial" w:cs="Times New Roman" w:hint="eastAsia"/>
            <w:color w:val="000000"/>
            <w:sz w:val="36"/>
            <w:szCs w:val="20"/>
            <w:highlight w:val="yellow"/>
            <w:lang w:val="en-US" w:eastAsia="zh-CN"/>
            <w14:textFill>
              <w14:solidFill>
                <w14:srgbClr w14:val="000000">
                  <w14:lumMod w14:val="85000"/>
                  <w14:lumOff w14:val="15000"/>
                </w14:srgbClr>
              </w14:solidFill>
            </w14:textFill>
          </w:rPr>
          <w:t>Beyond 2D</w:t>
        </w:r>
      </w:ins>
      <w:r>
        <w:rPr>
          <w:rFonts w:ascii="Arial" w:eastAsia="Times New Roman" w:hAnsi="Arial" w:cs="Times New Roman" w:hint="eastAsia"/>
          <w:color w:val="000000"/>
          <w:sz w:val="36"/>
          <w:szCs w:val="20"/>
          <w:highlight w:val="yellow"/>
          <w:lang w:eastAsia="ja-JP"/>
          <w14:textFill>
            <w14:solidFill>
              <w14:srgbClr w14:val="000000">
                <w14:lumMod w14:val="85000"/>
                <w14:lumOff w14:val="15000"/>
              </w14:srgbClr>
            </w14:solidFill>
          </w14:textFill>
        </w:rPr>
        <w:t xml:space="preserve"> Video</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 xml:space="preserve"> in</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 xml:space="preserve"> </w:t>
      </w:r>
      <w:commentRangeStart w:id="18"/>
      <w:commentRangeStart w:id="19"/>
      <w:commentRangeStart w:id="20"/>
      <w:commentRangeStart w:id="21"/>
      <w:r>
        <w:rPr>
          <w:rFonts w:ascii="Arial" w:eastAsia="SimSun" w:hAnsi="Arial" w:cs="Times New Roman" w:hint="eastAsia"/>
          <w:color w:val="000000"/>
          <w:sz w:val="36"/>
          <w:szCs w:val="20"/>
          <w:highlight w:val="yellow"/>
          <w:lang w:val="en-US" w:eastAsia="zh-CN"/>
          <w14:textFill>
            <w14:solidFill>
              <w14:srgbClr w14:val="000000">
                <w14:lumMod w14:val="85000"/>
                <w14:lumOff w14:val="15000"/>
              </w14:srgbClr>
            </w14:solidFill>
          </w14:textFill>
        </w:rPr>
        <w:t xml:space="preserve">5G </w:t>
      </w:r>
      <w:commentRangeEnd w:id="18"/>
      <w:r>
        <w:rPr>
          <w:rStyle w:val="CommentReference"/>
          <w:rFonts w:ascii="Times New Roman" w:eastAsia="Times New Roman" w:hAnsi="Times New Roman" w:cs="Times New Roman"/>
          <w:color w:val="000000"/>
          <w:highlight w:val="yellow"/>
          <w14:textFill>
            <w14:solidFill>
              <w14:srgbClr w14:val="000000">
                <w14:lumMod w14:val="85000"/>
                <w14:lumOff w14:val="15000"/>
              </w14:srgbClr>
            </w14:solidFill>
          </w14:textFill>
        </w:rPr>
        <w:commentReference w:id="18"/>
      </w:r>
      <w:commentRangeEnd w:id="19"/>
      <w:r>
        <w:rPr>
          <w:color w:val="262626" w:themeColor="text1" w:themeTint="D9"/>
        </w:rPr>
        <w:commentReference w:id="19"/>
      </w:r>
      <w:commentRangeEnd w:id="20"/>
      <w:r w:rsidR="00976032">
        <w:rPr>
          <w:rStyle w:val="CommentReference"/>
          <w:rFonts w:ascii="Times New Roman" w:eastAsia="Times New Roman" w:hAnsi="Times New Roman" w:cs="Times New Roman"/>
          <w:color w:val="auto"/>
        </w:rPr>
        <w:commentReference w:id="20"/>
      </w:r>
      <w:commentRangeEnd w:id="21"/>
      <w:r w:rsidR="00002020">
        <w:rPr>
          <w:rStyle w:val="CommentReference"/>
          <w:rFonts w:ascii="Times New Roman" w:eastAsia="Times New Roman" w:hAnsi="Times New Roman" w:cs="Times New Roman"/>
          <w:color w:val="auto"/>
        </w:rPr>
        <w:commentReference w:id="21"/>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Services</w:t>
      </w:r>
    </w:p>
    <w:p w14:paraId="5F831404" w14:textId="77777777" w:rsidR="005E0DE5" w:rsidRDefault="005E0DE5">
      <w:pPr>
        <w:pStyle w:val="Guidance"/>
      </w:pPr>
    </w:p>
    <w:p w14:paraId="42A3C215" w14:textId="26EC3E77" w:rsidR="005E0DE5" w:rsidRDefault="00000000">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proofErr w:type="spellStart"/>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Acronym</w:t>
      </w:r>
      <w:proofErr w:type="spellEnd"/>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w:t>
      </w: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t>FS_</w:t>
      </w:r>
      <w:del w:id="22" w:author="Gaëlle Martin-Cocher" w:date="2024-02-01T14:53:00Z">
        <w:r w:rsidDel="00976032">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delText>3DV</w:delText>
        </w:r>
      </w:del>
      <w:ins w:id="23" w:author="Gaëlle Martin-Cocher" w:date="2024-02-01T14:53:00Z">
        <w:r w:rsidR="00976032">
          <w:rPr>
            <w:rFonts w:ascii="Arial" w:eastAsia="SimSun" w:hAnsi="Arial" w:cs="Times New Roman"/>
            <w:color w:val="000000"/>
            <w:sz w:val="36"/>
            <w:szCs w:val="20"/>
            <w:lang w:val="fr-FR" w:eastAsia="zh-CN"/>
            <w14:textFill>
              <w14:solidFill>
                <w14:srgbClr w14:val="000000">
                  <w14:lumMod w14:val="85000"/>
                  <w14:lumOff w14:val="15000"/>
                </w14:srgbClr>
              </w14:solidFill>
            </w14:textFill>
          </w:rPr>
          <w:t>B2</w:t>
        </w:r>
      </w:ins>
      <w:ins w:id="24" w:author="Gaëlle Martin-Cocher" w:date="2024-02-01T14:54:00Z">
        <w:r w:rsidR="00976032">
          <w:rPr>
            <w:rFonts w:ascii="Arial" w:eastAsia="SimSun" w:hAnsi="Arial" w:cs="Times New Roman"/>
            <w:color w:val="000000"/>
            <w:sz w:val="36"/>
            <w:szCs w:val="20"/>
            <w:lang w:val="fr-FR" w:eastAsia="zh-CN"/>
            <w14:textFill>
              <w14:solidFill>
                <w14:srgbClr w14:val="000000">
                  <w14:lumMod w14:val="85000"/>
                  <w14:lumOff w14:val="15000"/>
                </w14:srgbClr>
              </w14:solidFill>
            </w14:textFill>
          </w:rPr>
          <w:t>D</w:t>
        </w:r>
      </w:ins>
      <w:ins w:id="25" w:author="Gaëlle Martin-Cocher" w:date="2024-02-01T14:53:00Z">
        <w:r w:rsidR="00976032">
          <w:rPr>
            <w:rFonts w:ascii="Arial" w:eastAsia="SimSun" w:hAnsi="Arial" w:cs="Times New Roman"/>
            <w:color w:val="000000"/>
            <w:sz w:val="36"/>
            <w:szCs w:val="20"/>
            <w:lang w:val="fr-FR" w:eastAsia="zh-CN"/>
            <w14:textFill>
              <w14:solidFill>
                <w14:srgbClr w14:val="000000">
                  <w14:lumMod w14:val="85000"/>
                  <w14:lumOff w14:val="15000"/>
                </w14:srgbClr>
              </w14:solidFill>
            </w14:textFill>
          </w:rPr>
          <w:t>M</w:t>
        </w:r>
      </w:ins>
    </w:p>
    <w:p w14:paraId="1F59774C" w14:textId="77777777" w:rsidR="005E0DE5" w:rsidRDefault="005E0DE5">
      <w:pPr>
        <w:pStyle w:val="Guidance"/>
        <w:rPr>
          <w:lang w:val="fr-FR"/>
        </w:rPr>
      </w:pPr>
    </w:p>
    <w:p w14:paraId="46426604" w14:textId="77777777" w:rsidR="005E0DE5" w:rsidRDefault="00000000">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Unique identifier:</w:t>
      </w: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XXXXXX</w:t>
      </w:r>
    </w:p>
    <w:p w14:paraId="7C508543" w14:textId="77777777" w:rsidR="005E0DE5" w:rsidRDefault="005E0DE5">
      <w:pPr>
        <w:pStyle w:val="Guidance"/>
        <w:rPr>
          <w:lang w:val="fr-FR"/>
        </w:rPr>
      </w:pPr>
    </w:p>
    <w:p w14:paraId="38154511" w14:textId="77777777" w:rsidR="005E0DE5" w:rsidRDefault="00000000">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en-US"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Rel-1</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9</w:t>
      </w:r>
    </w:p>
    <w:p w14:paraId="23075C0B" w14:textId="77777777" w:rsidR="005E0DE5" w:rsidRDefault="005E0DE5">
      <w:pPr>
        <w:pStyle w:val="Guidance"/>
      </w:pPr>
    </w:p>
    <w:p w14:paraId="6C62D4AE" w14:textId="77777777" w:rsidR="005E0DE5" w:rsidRDefault="00000000">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26860A61" w14:textId="77777777" w:rsidR="005E0DE5" w:rsidRDefault="005E0DE5">
      <w:pPr>
        <w:pStyle w:val="Guidance"/>
        <w:rPr>
          <w:highlight w:val="yellow"/>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5E0DE5" w14:paraId="099706A4" w14:textId="77777777">
        <w:trPr>
          <w:cantSplit/>
          <w:jc w:val="center"/>
        </w:trPr>
        <w:tc>
          <w:tcPr>
            <w:tcW w:w="1515" w:type="dxa"/>
            <w:tcBorders>
              <w:bottom w:val="single" w:sz="12" w:space="0" w:color="auto"/>
              <w:right w:val="single" w:sz="12" w:space="0" w:color="auto"/>
            </w:tcBorders>
            <w:shd w:val="clear" w:color="auto" w:fill="E0E0E0"/>
          </w:tcPr>
          <w:p w14:paraId="7F48E5C1" w14:textId="77777777" w:rsidR="005E0DE5" w:rsidRDefault="00000000">
            <w:pPr>
              <w:pStyle w:val="TAH"/>
            </w:pPr>
            <w:r>
              <w:t>Affects:</w:t>
            </w:r>
          </w:p>
        </w:tc>
        <w:tc>
          <w:tcPr>
            <w:tcW w:w="1275" w:type="dxa"/>
            <w:tcBorders>
              <w:left w:val="nil"/>
              <w:bottom w:val="single" w:sz="12" w:space="0" w:color="auto"/>
            </w:tcBorders>
            <w:shd w:val="clear" w:color="auto" w:fill="E0E0E0"/>
          </w:tcPr>
          <w:p w14:paraId="2AA317FF" w14:textId="77777777" w:rsidR="005E0DE5" w:rsidRDefault="00000000">
            <w:pPr>
              <w:pStyle w:val="TAH"/>
              <w:rPr>
                <w:rFonts w:eastAsia="SimSun"/>
                <w:lang w:val="en-US" w:eastAsia="zh-CN"/>
              </w:rPr>
            </w:pPr>
            <w:r>
              <w:t>UICC apps</w:t>
            </w:r>
          </w:p>
        </w:tc>
        <w:tc>
          <w:tcPr>
            <w:tcW w:w="1037" w:type="dxa"/>
            <w:tcBorders>
              <w:bottom w:val="single" w:sz="12" w:space="0" w:color="auto"/>
            </w:tcBorders>
            <w:shd w:val="clear" w:color="auto" w:fill="E0E0E0"/>
          </w:tcPr>
          <w:p w14:paraId="4DDC6747" w14:textId="77777777" w:rsidR="005E0DE5" w:rsidRDefault="00000000">
            <w:pPr>
              <w:pStyle w:val="TAH"/>
              <w:rPr>
                <w:rFonts w:eastAsia="SimSun"/>
                <w:lang w:val="en-US" w:eastAsia="zh-CN"/>
              </w:rPr>
            </w:pPr>
            <w:r>
              <w:t>ME</w:t>
            </w:r>
          </w:p>
        </w:tc>
        <w:tc>
          <w:tcPr>
            <w:tcW w:w="850" w:type="dxa"/>
            <w:tcBorders>
              <w:bottom w:val="single" w:sz="12" w:space="0" w:color="auto"/>
            </w:tcBorders>
            <w:shd w:val="clear" w:color="auto" w:fill="E0E0E0"/>
          </w:tcPr>
          <w:p w14:paraId="1B73003D" w14:textId="77777777" w:rsidR="005E0DE5" w:rsidRDefault="00000000">
            <w:pPr>
              <w:pStyle w:val="TAH"/>
              <w:rPr>
                <w:rFonts w:eastAsia="SimSun"/>
                <w:lang w:val="en-US" w:eastAsia="zh-CN"/>
              </w:rPr>
            </w:pPr>
            <w:r>
              <w:t>AN</w:t>
            </w:r>
          </w:p>
        </w:tc>
        <w:tc>
          <w:tcPr>
            <w:tcW w:w="851" w:type="dxa"/>
            <w:tcBorders>
              <w:bottom w:val="single" w:sz="12" w:space="0" w:color="auto"/>
            </w:tcBorders>
            <w:shd w:val="clear" w:color="auto" w:fill="E0E0E0"/>
          </w:tcPr>
          <w:p w14:paraId="25DCD7CA" w14:textId="77777777" w:rsidR="005E0DE5" w:rsidRDefault="00000000">
            <w:pPr>
              <w:pStyle w:val="TAH"/>
              <w:rPr>
                <w:rFonts w:eastAsia="SimSun"/>
                <w:lang w:val="en-US" w:eastAsia="zh-CN"/>
              </w:rPr>
            </w:pPr>
            <w:r>
              <w:t>CN</w:t>
            </w:r>
          </w:p>
        </w:tc>
        <w:tc>
          <w:tcPr>
            <w:tcW w:w="1752" w:type="dxa"/>
            <w:tcBorders>
              <w:bottom w:val="single" w:sz="12" w:space="0" w:color="auto"/>
            </w:tcBorders>
            <w:shd w:val="clear" w:color="auto" w:fill="E0E0E0"/>
          </w:tcPr>
          <w:p w14:paraId="244F19A1" w14:textId="77777777" w:rsidR="005E0DE5" w:rsidRDefault="00000000">
            <w:pPr>
              <w:pStyle w:val="TAH"/>
            </w:pPr>
            <w:r>
              <w:t>Others (specify)</w:t>
            </w:r>
          </w:p>
        </w:tc>
      </w:tr>
      <w:tr w:rsidR="005E0DE5" w14:paraId="53C57EAB" w14:textId="77777777">
        <w:trPr>
          <w:cantSplit/>
          <w:jc w:val="center"/>
        </w:trPr>
        <w:tc>
          <w:tcPr>
            <w:tcW w:w="1515" w:type="dxa"/>
            <w:tcBorders>
              <w:top w:val="nil"/>
              <w:right w:val="single" w:sz="12" w:space="0" w:color="auto"/>
            </w:tcBorders>
          </w:tcPr>
          <w:p w14:paraId="01E66A32" w14:textId="77777777" w:rsidR="005E0DE5" w:rsidRDefault="00000000">
            <w:pPr>
              <w:pStyle w:val="TAH"/>
            </w:pPr>
            <w:r>
              <w:t>Yes</w:t>
            </w:r>
          </w:p>
        </w:tc>
        <w:tc>
          <w:tcPr>
            <w:tcW w:w="1275" w:type="dxa"/>
            <w:tcBorders>
              <w:top w:val="nil"/>
              <w:left w:val="nil"/>
            </w:tcBorders>
          </w:tcPr>
          <w:p w14:paraId="7F849E82" w14:textId="77777777" w:rsidR="005E0DE5" w:rsidRDefault="005E0DE5">
            <w:pPr>
              <w:pStyle w:val="TAC"/>
            </w:pPr>
          </w:p>
        </w:tc>
        <w:tc>
          <w:tcPr>
            <w:tcW w:w="1037" w:type="dxa"/>
            <w:tcBorders>
              <w:top w:val="nil"/>
            </w:tcBorders>
          </w:tcPr>
          <w:p w14:paraId="1DC1D0BA" w14:textId="77777777" w:rsidR="005E0DE5" w:rsidRDefault="00000000">
            <w:pPr>
              <w:pStyle w:val="TAC"/>
            </w:pPr>
            <w:r>
              <w:t>X</w:t>
            </w:r>
          </w:p>
        </w:tc>
        <w:tc>
          <w:tcPr>
            <w:tcW w:w="850" w:type="dxa"/>
            <w:tcBorders>
              <w:top w:val="nil"/>
            </w:tcBorders>
          </w:tcPr>
          <w:p w14:paraId="2F711E8D" w14:textId="77777777" w:rsidR="005E0DE5" w:rsidRDefault="005E0DE5">
            <w:pPr>
              <w:pStyle w:val="TAC"/>
            </w:pPr>
          </w:p>
        </w:tc>
        <w:tc>
          <w:tcPr>
            <w:tcW w:w="851" w:type="dxa"/>
            <w:tcBorders>
              <w:top w:val="nil"/>
            </w:tcBorders>
          </w:tcPr>
          <w:p w14:paraId="21ADDCCB" w14:textId="77777777" w:rsidR="005E0DE5" w:rsidRDefault="00000000">
            <w:pPr>
              <w:pStyle w:val="TAC"/>
            </w:pPr>
            <w:r>
              <w:t>X</w:t>
            </w:r>
          </w:p>
        </w:tc>
        <w:tc>
          <w:tcPr>
            <w:tcW w:w="1752" w:type="dxa"/>
            <w:tcBorders>
              <w:top w:val="nil"/>
            </w:tcBorders>
          </w:tcPr>
          <w:p w14:paraId="25FC1BDC" w14:textId="77777777" w:rsidR="005E0DE5" w:rsidRDefault="005E0DE5">
            <w:pPr>
              <w:pStyle w:val="TAC"/>
            </w:pPr>
          </w:p>
        </w:tc>
      </w:tr>
      <w:tr w:rsidR="005E0DE5" w14:paraId="69664964" w14:textId="77777777">
        <w:trPr>
          <w:cantSplit/>
          <w:jc w:val="center"/>
        </w:trPr>
        <w:tc>
          <w:tcPr>
            <w:tcW w:w="1515" w:type="dxa"/>
            <w:tcBorders>
              <w:right w:val="single" w:sz="12" w:space="0" w:color="auto"/>
            </w:tcBorders>
          </w:tcPr>
          <w:p w14:paraId="5A99455B" w14:textId="77777777" w:rsidR="005E0DE5" w:rsidRDefault="00000000">
            <w:pPr>
              <w:pStyle w:val="TAH"/>
            </w:pPr>
            <w:r>
              <w:t>No</w:t>
            </w:r>
          </w:p>
        </w:tc>
        <w:tc>
          <w:tcPr>
            <w:tcW w:w="1275" w:type="dxa"/>
            <w:tcBorders>
              <w:left w:val="nil"/>
            </w:tcBorders>
          </w:tcPr>
          <w:p w14:paraId="450688BA" w14:textId="77777777" w:rsidR="005E0DE5" w:rsidRDefault="00000000">
            <w:pPr>
              <w:pStyle w:val="TAC"/>
            </w:pPr>
            <w:r>
              <w:t>X</w:t>
            </w:r>
          </w:p>
        </w:tc>
        <w:tc>
          <w:tcPr>
            <w:tcW w:w="1037" w:type="dxa"/>
          </w:tcPr>
          <w:p w14:paraId="26B82B27" w14:textId="77777777" w:rsidR="005E0DE5" w:rsidRDefault="005E0DE5">
            <w:pPr>
              <w:pStyle w:val="TAC"/>
            </w:pPr>
          </w:p>
        </w:tc>
        <w:tc>
          <w:tcPr>
            <w:tcW w:w="850" w:type="dxa"/>
          </w:tcPr>
          <w:p w14:paraId="025C3A02" w14:textId="77777777" w:rsidR="005E0DE5" w:rsidRDefault="00000000">
            <w:pPr>
              <w:pStyle w:val="TAC"/>
            </w:pPr>
            <w:r>
              <w:t>X</w:t>
            </w:r>
          </w:p>
        </w:tc>
        <w:tc>
          <w:tcPr>
            <w:tcW w:w="851" w:type="dxa"/>
          </w:tcPr>
          <w:p w14:paraId="272A131A" w14:textId="77777777" w:rsidR="005E0DE5" w:rsidRDefault="005E0DE5">
            <w:pPr>
              <w:pStyle w:val="TAC"/>
            </w:pPr>
          </w:p>
        </w:tc>
        <w:tc>
          <w:tcPr>
            <w:tcW w:w="1752" w:type="dxa"/>
          </w:tcPr>
          <w:p w14:paraId="142BA504" w14:textId="77777777" w:rsidR="005E0DE5" w:rsidRDefault="00000000">
            <w:pPr>
              <w:pStyle w:val="TAC"/>
            </w:pPr>
            <w:r>
              <w:t>X</w:t>
            </w:r>
          </w:p>
        </w:tc>
      </w:tr>
      <w:tr w:rsidR="005E0DE5" w14:paraId="7DCE0D29" w14:textId="77777777">
        <w:trPr>
          <w:cantSplit/>
          <w:jc w:val="center"/>
        </w:trPr>
        <w:tc>
          <w:tcPr>
            <w:tcW w:w="1515" w:type="dxa"/>
            <w:tcBorders>
              <w:right w:val="single" w:sz="12" w:space="0" w:color="auto"/>
            </w:tcBorders>
          </w:tcPr>
          <w:p w14:paraId="141A7159" w14:textId="77777777" w:rsidR="005E0DE5" w:rsidRDefault="00000000">
            <w:pPr>
              <w:pStyle w:val="TAH"/>
            </w:pPr>
            <w:r>
              <w:t>Don't know</w:t>
            </w:r>
          </w:p>
        </w:tc>
        <w:tc>
          <w:tcPr>
            <w:tcW w:w="1275" w:type="dxa"/>
            <w:tcBorders>
              <w:left w:val="nil"/>
            </w:tcBorders>
          </w:tcPr>
          <w:p w14:paraId="557B2C03" w14:textId="77777777" w:rsidR="005E0DE5" w:rsidRDefault="005E0DE5">
            <w:pPr>
              <w:pStyle w:val="TAC"/>
            </w:pPr>
          </w:p>
        </w:tc>
        <w:tc>
          <w:tcPr>
            <w:tcW w:w="1037" w:type="dxa"/>
          </w:tcPr>
          <w:p w14:paraId="71545045" w14:textId="77777777" w:rsidR="005E0DE5" w:rsidRDefault="005E0DE5">
            <w:pPr>
              <w:pStyle w:val="TAC"/>
            </w:pPr>
          </w:p>
        </w:tc>
        <w:tc>
          <w:tcPr>
            <w:tcW w:w="850" w:type="dxa"/>
          </w:tcPr>
          <w:p w14:paraId="4A985775" w14:textId="77777777" w:rsidR="005E0DE5" w:rsidRDefault="005E0DE5">
            <w:pPr>
              <w:pStyle w:val="TAC"/>
            </w:pPr>
          </w:p>
        </w:tc>
        <w:tc>
          <w:tcPr>
            <w:tcW w:w="851" w:type="dxa"/>
          </w:tcPr>
          <w:p w14:paraId="51600F06" w14:textId="77777777" w:rsidR="005E0DE5" w:rsidRDefault="005E0DE5">
            <w:pPr>
              <w:pStyle w:val="TAC"/>
            </w:pPr>
          </w:p>
        </w:tc>
        <w:tc>
          <w:tcPr>
            <w:tcW w:w="1752" w:type="dxa"/>
          </w:tcPr>
          <w:p w14:paraId="6D2D4C1E" w14:textId="77777777" w:rsidR="005E0DE5" w:rsidRDefault="005E0DE5">
            <w:pPr>
              <w:pStyle w:val="TAC"/>
            </w:pPr>
          </w:p>
        </w:tc>
      </w:tr>
    </w:tbl>
    <w:p w14:paraId="64DBDE3F" w14:textId="77777777" w:rsidR="005E0DE5" w:rsidRDefault="005E0DE5"/>
    <w:p w14:paraId="61E9F692" w14:textId="77777777" w:rsidR="005E0DE5" w:rsidRDefault="00000000">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t>Classification of the Work Item and linked work items</w:t>
      </w:r>
    </w:p>
    <w:p w14:paraId="67A51727" w14:textId="77777777" w:rsidR="005E0DE5" w:rsidRDefault="00000000">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43762462" w14:textId="77777777" w:rsidR="005E0DE5" w:rsidRDefault="00000000">
      <w:pPr>
        <w:pStyle w:val="Heading3"/>
      </w:pPr>
      <w:r>
        <w:t>This work item is a …</w:t>
      </w:r>
    </w:p>
    <w:p w14:paraId="265EAF0D" w14:textId="77777777" w:rsidR="005E0DE5" w:rsidRDefault="005E0DE5">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5E0DE5" w14:paraId="18373676" w14:textId="77777777">
        <w:trPr>
          <w:cantSplit/>
          <w:jc w:val="center"/>
        </w:trPr>
        <w:tc>
          <w:tcPr>
            <w:tcW w:w="452" w:type="dxa"/>
          </w:tcPr>
          <w:p w14:paraId="196E4B55" w14:textId="77777777" w:rsidR="005E0DE5" w:rsidRDefault="00000000">
            <w:pPr>
              <w:pStyle w:val="TAC"/>
            </w:pPr>
            <w:r>
              <w:t>X</w:t>
            </w:r>
          </w:p>
        </w:tc>
        <w:tc>
          <w:tcPr>
            <w:tcW w:w="2917" w:type="dxa"/>
            <w:shd w:val="clear" w:color="auto" w:fill="E0E0E0"/>
          </w:tcPr>
          <w:p w14:paraId="374CCBE7" w14:textId="77777777" w:rsidR="005E0DE5" w:rsidRDefault="00000000">
            <w:pPr>
              <w:pStyle w:val="TAH"/>
              <w:ind w:right="-99"/>
              <w:jc w:val="left"/>
              <w:rPr>
                <w:b w:val="0"/>
                <w:bCs/>
                <w:color w:val="0000FF"/>
              </w:rPr>
            </w:pPr>
            <w:r>
              <w:rPr>
                <w:b w:val="0"/>
                <w:bCs/>
                <w:color w:val="0000FF"/>
                <w:sz w:val="20"/>
              </w:rPr>
              <w:t xml:space="preserve">Study </w:t>
            </w:r>
          </w:p>
        </w:tc>
      </w:tr>
      <w:tr w:rsidR="005E0DE5" w14:paraId="1EBD9C95" w14:textId="77777777">
        <w:trPr>
          <w:cantSplit/>
          <w:jc w:val="center"/>
        </w:trPr>
        <w:tc>
          <w:tcPr>
            <w:tcW w:w="452" w:type="dxa"/>
          </w:tcPr>
          <w:p w14:paraId="193102AB" w14:textId="77777777" w:rsidR="005E0DE5" w:rsidRDefault="005E0DE5">
            <w:pPr>
              <w:pStyle w:val="TAC"/>
            </w:pPr>
          </w:p>
        </w:tc>
        <w:tc>
          <w:tcPr>
            <w:tcW w:w="2917" w:type="dxa"/>
            <w:shd w:val="clear" w:color="auto" w:fill="E0E0E0"/>
          </w:tcPr>
          <w:p w14:paraId="08401DA3" w14:textId="77777777" w:rsidR="005E0DE5" w:rsidRDefault="00000000">
            <w:pPr>
              <w:pStyle w:val="TAH"/>
              <w:ind w:right="-99"/>
              <w:jc w:val="left"/>
              <w:rPr>
                <w:b w:val="0"/>
                <w:bCs/>
                <w:color w:val="auto"/>
              </w:rPr>
            </w:pPr>
            <w:r>
              <w:rPr>
                <w:b w:val="0"/>
                <w:bCs/>
                <w:color w:val="auto"/>
                <w:sz w:val="20"/>
              </w:rPr>
              <w:t>Normative – Stage 1</w:t>
            </w:r>
          </w:p>
        </w:tc>
      </w:tr>
      <w:tr w:rsidR="005E0DE5" w14:paraId="042C00BA" w14:textId="77777777">
        <w:trPr>
          <w:cantSplit/>
          <w:jc w:val="center"/>
        </w:trPr>
        <w:tc>
          <w:tcPr>
            <w:tcW w:w="452" w:type="dxa"/>
          </w:tcPr>
          <w:p w14:paraId="6B2CB39A" w14:textId="77777777" w:rsidR="005E0DE5" w:rsidRDefault="005E0DE5">
            <w:pPr>
              <w:pStyle w:val="TAC"/>
            </w:pPr>
          </w:p>
        </w:tc>
        <w:tc>
          <w:tcPr>
            <w:tcW w:w="2917" w:type="dxa"/>
            <w:shd w:val="clear" w:color="auto" w:fill="E0E0E0"/>
          </w:tcPr>
          <w:p w14:paraId="2CF312FB" w14:textId="77777777" w:rsidR="005E0DE5" w:rsidRDefault="00000000">
            <w:pPr>
              <w:pStyle w:val="TAH"/>
              <w:ind w:right="-99"/>
              <w:jc w:val="left"/>
              <w:rPr>
                <w:b w:val="0"/>
                <w:bCs/>
                <w:color w:val="auto"/>
              </w:rPr>
            </w:pPr>
            <w:r>
              <w:rPr>
                <w:b w:val="0"/>
                <w:bCs/>
                <w:color w:val="auto"/>
                <w:sz w:val="20"/>
              </w:rPr>
              <w:t>Normative – Stage 2</w:t>
            </w:r>
          </w:p>
        </w:tc>
      </w:tr>
      <w:tr w:rsidR="005E0DE5" w14:paraId="5E96AFE8" w14:textId="77777777">
        <w:trPr>
          <w:cantSplit/>
          <w:jc w:val="center"/>
        </w:trPr>
        <w:tc>
          <w:tcPr>
            <w:tcW w:w="452" w:type="dxa"/>
          </w:tcPr>
          <w:p w14:paraId="2724955F" w14:textId="77777777" w:rsidR="005E0DE5" w:rsidRDefault="005E0DE5">
            <w:pPr>
              <w:pStyle w:val="TAC"/>
            </w:pPr>
          </w:p>
        </w:tc>
        <w:tc>
          <w:tcPr>
            <w:tcW w:w="2917" w:type="dxa"/>
            <w:shd w:val="clear" w:color="auto" w:fill="E0E0E0"/>
          </w:tcPr>
          <w:p w14:paraId="41832106" w14:textId="77777777" w:rsidR="005E0DE5" w:rsidRDefault="00000000">
            <w:pPr>
              <w:pStyle w:val="TAH"/>
              <w:ind w:right="-99"/>
              <w:jc w:val="left"/>
              <w:rPr>
                <w:b w:val="0"/>
                <w:bCs/>
                <w:color w:val="auto"/>
              </w:rPr>
            </w:pPr>
            <w:r>
              <w:rPr>
                <w:b w:val="0"/>
                <w:bCs/>
                <w:color w:val="auto"/>
                <w:sz w:val="20"/>
              </w:rPr>
              <w:t>Normative – Stage 3</w:t>
            </w:r>
          </w:p>
        </w:tc>
      </w:tr>
      <w:tr w:rsidR="005E0DE5" w14:paraId="38BF0137" w14:textId="77777777">
        <w:trPr>
          <w:cantSplit/>
          <w:jc w:val="center"/>
        </w:trPr>
        <w:tc>
          <w:tcPr>
            <w:tcW w:w="452" w:type="dxa"/>
          </w:tcPr>
          <w:p w14:paraId="55E7311F" w14:textId="77777777" w:rsidR="005E0DE5" w:rsidRDefault="005E0DE5">
            <w:pPr>
              <w:pStyle w:val="TAC"/>
            </w:pPr>
          </w:p>
        </w:tc>
        <w:tc>
          <w:tcPr>
            <w:tcW w:w="2917" w:type="dxa"/>
            <w:shd w:val="clear" w:color="auto" w:fill="E0E0E0"/>
          </w:tcPr>
          <w:p w14:paraId="215443F0" w14:textId="77777777" w:rsidR="005E0DE5" w:rsidRDefault="00000000">
            <w:pPr>
              <w:pStyle w:val="TAH"/>
              <w:ind w:right="-99"/>
              <w:jc w:val="left"/>
              <w:rPr>
                <w:b w:val="0"/>
                <w:bCs/>
                <w:color w:val="auto"/>
              </w:rPr>
            </w:pPr>
            <w:r>
              <w:rPr>
                <w:b w:val="0"/>
                <w:bCs/>
                <w:color w:val="auto"/>
                <w:sz w:val="20"/>
              </w:rPr>
              <w:t>Normative – Other*</w:t>
            </w:r>
          </w:p>
        </w:tc>
      </w:tr>
    </w:tbl>
    <w:p w14:paraId="129E6935" w14:textId="77777777" w:rsidR="005E0DE5" w:rsidRDefault="00000000">
      <w:pPr>
        <w:ind w:right="-99"/>
        <w:rPr>
          <w:b/>
        </w:rPr>
      </w:pPr>
      <w:r>
        <w:rPr>
          <w:b/>
        </w:rPr>
        <w:t>* Other = e.g. testing</w:t>
      </w:r>
    </w:p>
    <w:p w14:paraId="6236E201" w14:textId="77777777" w:rsidR="005E0DE5" w:rsidRDefault="005E0DE5">
      <w:pPr>
        <w:ind w:right="-99"/>
        <w:rPr>
          <w:b/>
        </w:rPr>
      </w:pPr>
    </w:p>
    <w:p w14:paraId="6E8932B4" w14:textId="77777777" w:rsidR="005E0DE5" w:rsidRDefault="00000000">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lastRenderedPageBreak/>
        <w:t>2.2</w:t>
      </w:r>
      <w:r>
        <w:rPr>
          <w:b w:val="0"/>
          <w:sz w:val="32"/>
          <w:lang w:eastAsia="ja-JP"/>
        </w:rPr>
        <w:tab/>
        <w:t>Parent Work Item</w:t>
      </w:r>
    </w:p>
    <w:p w14:paraId="206B0446" w14:textId="77777777" w:rsidR="005E0DE5" w:rsidRDefault="00000000">
      <w:pPr>
        <w:pStyle w:val="Guidance"/>
      </w:pPr>
      <w:r>
        <w:t xml:space="preserve"> </w:t>
      </w:r>
    </w:p>
    <w:p w14:paraId="448FC606" w14:textId="77777777" w:rsidR="005E0DE5" w:rsidRDefault="00000000">
      <w:r>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9"/>
        <w:gridCol w:w="953"/>
        <w:gridCol w:w="1101"/>
        <w:gridCol w:w="6010"/>
      </w:tblGrid>
      <w:tr w:rsidR="005E0DE5" w14:paraId="2E0722B4" w14:textId="77777777">
        <w:trPr>
          <w:cantSplit/>
          <w:jc w:val="center"/>
        </w:trPr>
        <w:tc>
          <w:tcPr>
            <w:tcW w:w="9313" w:type="dxa"/>
            <w:gridSpan w:val="4"/>
            <w:shd w:val="clear" w:color="auto" w:fill="E0E0E0"/>
          </w:tcPr>
          <w:p w14:paraId="5AACB0CA" w14:textId="77777777" w:rsidR="005E0DE5" w:rsidRDefault="00000000">
            <w:pPr>
              <w:pStyle w:val="TAH"/>
              <w:ind w:right="-99"/>
              <w:jc w:val="left"/>
            </w:pPr>
            <w:r>
              <w:t xml:space="preserve">Parent Work / Study Items </w:t>
            </w:r>
          </w:p>
        </w:tc>
      </w:tr>
      <w:tr w:rsidR="005E0DE5" w14:paraId="02ACDC74" w14:textId="77777777">
        <w:trPr>
          <w:cantSplit/>
          <w:jc w:val="center"/>
        </w:trPr>
        <w:tc>
          <w:tcPr>
            <w:tcW w:w="1249" w:type="dxa"/>
            <w:shd w:val="clear" w:color="auto" w:fill="E0E0E0"/>
          </w:tcPr>
          <w:p w14:paraId="62CB2DC1" w14:textId="77777777" w:rsidR="005E0DE5" w:rsidRDefault="00000000">
            <w:pPr>
              <w:pStyle w:val="TAH"/>
              <w:ind w:right="-99"/>
              <w:jc w:val="left"/>
            </w:pPr>
            <w:r>
              <w:t>Acronym</w:t>
            </w:r>
          </w:p>
        </w:tc>
        <w:tc>
          <w:tcPr>
            <w:tcW w:w="953" w:type="dxa"/>
            <w:shd w:val="clear" w:color="auto" w:fill="E0E0E0"/>
          </w:tcPr>
          <w:p w14:paraId="27A72134" w14:textId="77777777" w:rsidR="005E0DE5" w:rsidRDefault="00000000">
            <w:pPr>
              <w:pStyle w:val="TAH"/>
              <w:ind w:right="-99"/>
              <w:jc w:val="left"/>
            </w:pPr>
            <w:r>
              <w:t>Working Group</w:t>
            </w:r>
          </w:p>
        </w:tc>
        <w:tc>
          <w:tcPr>
            <w:tcW w:w="1101" w:type="dxa"/>
            <w:shd w:val="clear" w:color="auto" w:fill="E0E0E0"/>
          </w:tcPr>
          <w:p w14:paraId="51B1846F" w14:textId="77777777" w:rsidR="005E0DE5" w:rsidRDefault="00000000">
            <w:pPr>
              <w:pStyle w:val="TAH"/>
              <w:ind w:right="-99"/>
              <w:jc w:val="left"/>
            </w:pPr>
            <w:r>
              <w:t>Unique ID</w:t>
            </w:r>
          </w:p>
        </w:tc>
        <w:tc>
          <w:tcPr>
            <w:tcW w:w="6010" w:type="dxa"/>
            <w:shd w:val="clear" w:color="auto" w:fill="E0E0E0"/>
          </w:tcPr>
          <w:p w14:paraId="2232672D" w14:textId="77777777" w:rsidR="005E0DE5" w:rsidRDefault="00000000">
            <w:pPr>
              <w:pStyle w:val="TAH"/>
              <w:ind w:right="-99"/>
              <w:jc w:val="left"/>
            </w:pPr>
            <w:r>
              <w:t>Title (as in 3GPP Work Plan)</w:t>
            </w:r>
          </w:p>
        </w:tc>
      </w:tr>
      <w:tr w:rsidR="005E0DE5" w14:paraId="486B063F" w14:textId="77777777">
        <w:trPr>
          <w:cantSplit/>
          <w:jc w:val="center"/>
        </w:trPr>
        <w:tc>
          <w:tcPr>
            <w:tcW w:w="1249" w:type="dxa"/>
          </w:tcPr>
          <w:p w14:paraId="3C91FCF9" w14:textId="77777777" w:rsidR="005E0DE5" w:rsidRDefault="005E0DE5">
            <w:pPr>
              <w:pStyle w:val="Guidance"/>
              <w:rPr>
                <w:rFonts w:eastAsia="SimSun"/>
                <w:i w:val="0"/>
                <w:iCs/>
                <w:lang w:val="en-US" w:eastAsia="zh-CN"/>
              </w:rPr>
            </w:pPr>
          </w:p>
        </w:tc>
        <w:tc>
          <w:tcPr>
            <w:tcW w:w="953" w:type="dxa"/>
          </w:tcPr>
          <w:p w14:paraId="47A2A417" w14:textId="77777777" w:rsidR="005E0DE5" w:rsidRDefault="005E0DE5">
            <w:pPr>
              <w:pStyle w:val="Guidance"/>
              <w:rPr>
                <w:i w:val="0"/>
                <w:iCs/>
              </w:rPr>
            </w:pPr>
          </w:p>
        </w:tc>
        <w:tc>
          <w:tcPr>
            <w:tcW w:w="1101" w:type="dxa"/>
          </w:tcPr>
          <w:p w14:paraId="457DE9B6" w14:textId="77777777" w:rsidR="005E0DE5" w:rsidRDefault="005E0DE5">
            <w:pPr>
              <w:pStyle w:val="Guidance"/>
              <w:rPr>
                <w:i w:val="0"/>
                <w:iCs/>
              </w:rPr>
            </w:pPr>
          </w:p>
        </w:tc>
        <w:tc>
          <w:tcPr>
            <w:tcW w:w="6010" w:type="dxa"/>
          </w:tcPr>
          <w:p w14:paraId="0A7BBF6A" w14:textId="77777777" w:rsidR="005E0DE5" w:rsidRDefault="005E0DE5">
            <w:pPr>
              <w:pStyle w:val="Guidance"/>
              <w:rPr>
                <w:i w:val="0"/>
                <w:iCs/>
              </w:rPr>
            </w:pPr>
          </w:p>
        </w:tc>
      </w:tr>
    </w:tbl>
    <w:p w14:paraId="4CDB7654" w14:textId="77777777" w:rsidR="005E0DE5" w:rsidRDefault="005E0DE5"/>
    <w:p w14:paraId="1A574D62" w14:textId="77777777" w:rsidR="005E0DE5" w:rsidRDefault="00000000">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p w14:paraId="22406C6A" w14:textId="77777777" w:rsidR="005E0DE5" w:rsidRDefault="005E0DE5">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5E0DE5" w14:paraId="3D39C8BE" w14:textId="77777777">
        <w:trPr>
          <w:cantSplit/>
          <w:jc w:val="center"/>
        </w:trPr>
        <w:tc>
          <w:tcPr>
            <w:tcW w:w="9526" w:type="dxa"/>
            <w:gridSpan w:val="3"/>
            <w:shd w:val="clear" w:color="auto" w:fill="E0E0E0"/>
          </w:tcPr>
          <w:p w14:paraId="1C8BE0BF" w14:textId="77777777" w:rsidR="005E0DE5" w:rsidRDefault="00000000">
            <w:pPr>
              <w:pStyle w:val="TAH"/>
            </w:pPr>
            <w:r>
              <w:t>Other related Work /Study Items (if any)</w:t>
            </w:r>
          </w:p>
        </w:tc>
      </w:tr>
      <w:tr w:rsidR="005E0DE5" w14:paraId="64FEC7BD" w14:textId="77777777">
        <w:trPr>
          <w:cantSplit/>
          <w:jc w:val="center"/>
        </w:trPr>
        <w:tc>
          <w:tcPr>
            <w:tcW w:w="1101" w:type="dxa"/>
            <w:shd w:val="clear" w:color="auto" w:fill="E0E0E0"/>
          </w:tcPr>
          <w:p w14:paraId="6CD6F431" w14:textId="77777777" w:rsidR="005E0DE5" w:rsidRDefault="00000000">
            <w:pPr>
              <w:pStyle w:val="TAH"/>
            </w:pPr>
            <w:r>
              <w:t>Unique ID</w:t>
            </w:r>
          </w:p>
        </w:tc>
        <w:tc>
          <w:tcPr>
            <w:tcW w:w="3326" w:type="dxa"/>
            <w:shd w:val="clear" w:color="auto" w:fill="E0E0E0"/>
          </w:tcPr>
          <w:p w14:paraId="0D62ED78" w14:textId="77777777" w:rsidR="005E0DE5" w:rsidRDefault="00000000">
            <w:pPr>
              <w:pStyle w:val="TAH"/>
            </w:pPr>
            <w:r>
              <w:t>Title</w:t>
            </w:r>
          </w:p>
        </w:tc>
        <w:tc>
          <w:tcPr>
            <w:tcW w:w="5099" w:type="dxa"/>
            <w:shd w:val="clear" w:color="auto" w:fill="E0E0E0"/>
          </w:tcPr>
          <w:p w14:paraId="273CDD33" w14:textId="77777777" w:rsidR="005E0DE5" w:rsidRDefault="00000000">
            <w:pPr>
              <w:pStyle w:val="TAH"/>
            </w:pPr>
            <w:r>
              <w:t>Nature of relationship</w:t>
            </w:r>
          </w:p>
        </w:tc>
      </w:tr>
      <w:tr w:rsidR="005E0DE5" w14:paraId="4189BD6E" w14:textId="77777777">
        <w:trPr>
          <w:cantSplit/>
          <w:jc w:val="center"/>
        </w:trPr>
        <w:tc>
          <w:tcPr>
            <w:tcW w:w="1101" w:type="dxa"/>
          </w:tcPr>
          <w:p w14:paraId="1D41922D" w14:textId="77777777" w:rsidR="005E0DE5" w:rsidRDefault="00000000">
            <w:pPr>
              <w:pStyle w:val="TAL"/>
              <w:rPr>
                <w:rFonts w:eastAsia="Arial" w:cs="Arial"/>
                <w:szCs w:val="18"/>
              </w:rPr>
            </w:pPr>
            <w:r>
              <w:rPr>
                <w:rFonts w:eastAsia="Arial" w:cs="Arial"/>
                <w:szCs w:val="18"/>
              </w:rPr>
              <w:t>5</w:t>
            </w:r>
            <w:r>
              <w:rPr>
                <w:rFonts w:eastAsia="Arial" w:cs="Arial"/>
                <w:szCs w:val="18"/>
                <w:lang w:val="en-US" w:eastAsia="zh-CN"/>
              </w:rPr>
              <w:t>200</w:t>
            </w:r>
            <w:r>
              <w:rPr>
                <w:rFonts w:eastAsia="Arial" w:cs="Arial"/>
                <w:szCs w:val="18"/>
              </w:rPr>
              <w:t>36</w:t>
            </w:r>
          </w:p>
          <w:p w14:paraId="77918D21" w14:textId="77777777" w:rsidR="005E0DE5" w:rsidRDefault="005E0DE5">
            <w:pPr>
              <w:pStyle w:val="TAL"/>
              <w:rPr>
                <w:iCs/>
                <w:highlight w:val="yellow"/>
                <w:lang w:val="en-US" w:eastAsia="zh-CN"/>
              </w:rPr>
            </w:pPr>
          </w:p>
        </w:tc>
        <w:tc>
          <w:tcPr>
            <w:tcW w:w="3326" w:type="dxa"/>
          </w:tcPr>
          <w:p w14:paraId="25E02174" w14:textId="77777777" w:rsidR="005E0DE5" w:rsidRDefault="00000000">
            <w:pPr>
              <w:pStyle w:val="TAL"/>
            </w:pPr>
            <w:r>
              <w:rPr>
                <w:rFonts w:hint="eastAsia"/>
                <w:iCs/>
              </w:rPr>
              <w:t>Study on Mobile 3D Video Coding</w:t>
            </w:r>
          </w:p>
        </w:tc>
        <w:tc>
          <w:tcPr>
            <w:tcW w:w="5099" w:type="dxa"/>
          </w:tcPr>
          <w:p w14:paraId="2270195D" w14:textId="77777777" w:rsidR="005E0DE5" w:rsidRDefault="00000000">
            <w:pPr>
              <w:pStyle w:val="Guidance"/>
              <w:rPr>
                <w:rFonts w:eastAsia="SimSun"/>
                <w:i w:val="0"/>
                <w:iCs/>
                <w:lang w:val="en-US" w:eastAsia="zh-CN"/>
              </w:rPr>
            </w:pPr>
            <w:r>
              <w:rPr>
                <w:rFonts w:eastAsia="SimSun" w:hint="eastAsia"/>
                <w:i w:val="0"/>
                <w:iCs/>
                <w:lang w:val="en-US" w:eastAsia="zh-CN"/>
              </w:rPr>
              <w:t xml:space="preserve">May reference for stereoscopic 3D video services. </w:t>
            </w:r>
          </w:p>
        </w:tc>
      </w:tr>
      <w:tr w:rsidR="005E0DE5" w14:paraId="4620BEEF" w14:textId="77777777">
        <w:trPr>
          <w:cantSplit/>
          <w:jc w:val="center"/>
        </w:trPr>
        <w:tc>
          <w:tcPr>
            <w:tcW w:w="1101" w:type="dxa"/>
          </w:tcPr>
          <w:p w14:paraId="5C350B16" w14:textId="77777777" w:rsidR="005E0DE5" w:rsidRDefault="00000000">
            <w:pPr>
              <w:pStyle w:val="TAL"/>
              <w:rPr>
                <w:highlight w:val="yellow"/>
              </w:rPr>
            </w:pPr>
            <w:r>
              <w:rPr>
                <w:rFonts w:eastAsia="Arial" w:cs="Arial"/>
                <w:szCs w:val="18"/>
                <w:lang w:val="en-US" w:eastAsia="zh-CN"/>
              </w:rPr>
              <w:t>960046</w:t>
            </w:r>
          </w:p>
        </w:tc>
        <w:tc>
          <w:tcPr>
            <w:tcW w:w="3326" w:type="dxa"/>
          </w:tcPr>
          <w:p w14:paraId="79F73AEF" w14:textId="77777777" w:rsidR="005E0DE5" w:rsidRDefault="00000000">
            <w:pPr>
              <w:pStyle w:val="TAL"/>
            </w:pPr>
            <w:r>
              <w:rPr>
                <w:rFonts w:hint="eastAsia"/>
              </w:rPr>
              <w:t>Real-time Transport Protocol Configurations</w:t>
            </w:r>
          </w:p>
        </w:tc>
        <w:tc>
          <w:tcPr>
            <w:tcW w:w="5099" w:type="dxa"/>
          </w:tcPr>
          <w:p w14:paraId="1C9CCAE7" w14:textId="77777777" w:rsidR="005E0DE5" w:rsidRDefault="00000000">
            <w:pPr>
              <w:pStyle w:val="Guidance"/>
              <w:rPr>
                <w:i w:val="0"/>
                <w:iCs/>
              </w:rPr>
            </w:pPr>
            <w:r>
              <w:rPr>
                <w:rFonts w:eastAsia="SimSun" w:hint="eastAsia"/>
                <w:i w:val="0"/>
                <w:iCs/>
                <w:lang w:val="en-US" w:eastAsia="zh-CN"/>
              </w:rPr>
              <w:t xml:space="preserve">May reference </w:t>
            </w:r>
            <w:r>
              <w:rPr>
                <w:rFonts w:eastAsia="SimSun"/>
                <w:i w:val="0"/>
                <w:iCs/>
                <w:lang w:val="en-US" w:eastAsia="zh-CN"/>
              </w:rPr>
              <w:t xml:space="preserve">RTP-based solution </w:t>
            </w:r>
            <w:r>
              <w:rPr>
                <w:rFonts w:eastAsia="SimSun" w:hint="eastAsia"/>
                <w:i w:val="0"/>
                <w:iCs/>
                <w:lang w:val="en-US" w:eastAsia="zh-CN"/>
              </w:rPr>
              <w:t xml:space="preserve">for </w:t>
            </w:r>
            <w:r>
              <w:rPr>
                <w:rFonts w:eastAsia="SimSun"/>
                <w:i w:val="0"/>
                <w:iCs/>
                <w:lang w:val="en-US" w:eastAsia="zh-CN"/>
              </w:rPr>
              <w:t>transport</w:t>
            </w:r>
            <w:r>
              <w:rPr>
                <w:rFonts w:eastAsia="SimSun" w:hint="eastAsia"/>
                <w:i w:val="0"/>
                <w:iCs/>
                <w:lang w:val="en-US" w:eastAsia="zh-CN"/>
              </w:rPr>
              <w:t>ing</w:t>
            </w:r>
            <w:r>
              <w:rPr>
                <w:rFonts w:eastAsia="SimSun"/>
                <w:i w:val="0"/>
                <w:iCs/>
                <w:lang w:val="en-US" w:eastAsia="zh-CN"/>
              </w:rPr>
              <w:t xml:space="preserve"> 3D video content </w:t>
            </w:r>
          </w:p>
        </w:tc>
      </w:tr>
      <w:tr w:rsidR="005E0DE5" w14:paraId="1D18D5DA" w14:textId="77777777">
        <w:trPr>
          <w:cantSplit/>
          <w:trHeight w:val="90"/>
          <w:jc w:val="center"/>
        </w:trPr>
        <w:tc>
          <w:tcPr>
            <w:tcW w:w="1101" w:type="dxa"/>
            <w:shd w:val="clear" w:color="auto" w:fill="auto"/>
          </w:tcPr>
          <w:p w14:paraId="7149A772" w14:textId="77777777" w:rsidR="005E0DE5" w:rsidRDefault="00000000">
            <w:pPr>
              <w:pStyle w:val="TAL"/>
              <w:rPr>
                <w:highlight w:val="yellow"/>
              </w:rPr>
            </w:pPr>
            <w:r>
              <w:rPr>
                <w:rFonts w:eastAsia="Arial" w:cs="Arial"/>
                <w:szCs w:val="18"/>
                <w:lang w:val="en-US" w:eastAsia="zh-CN"/>
              </w:rPr>
              <w:t>950014</w:t>
            </w:r>
          </w:p>
        </w:tc>
        <w:tc>
          <w:tcPr>
            <w:tcW w:w="3326" w:type="dxa"/>
            <w:shd w:val="clear" w:color="auto" w:fill="auto"/>
          </w:tcPr>
          <w:p w14:paraId="31A9AB57" w14:textId="77777777" w:rsidR="005E0DE5" w:rsidRDefault="00000000">
            <w:pPr>
              <w:pStyle w:val="TAL"/>
            </w:pPr>
            <w:r>
              <w:t>Immersive Real-time Communication for WebRTC</w:t>
            </w:r>
          </w:p>
        </w:tc>
        <w:tc>
          <w:tcPr>
            <w:tcW w:w="5099" w:type="dxa"/>
          </w:tcPr>
          <w:p w14:paraId="551EE3DF" w14:textId="77777777" w:rsidR="005E0DE5" w:rsidRDefault="00000000">
            <w:pPr>
              <w:pStyle w:val="Guidance"/>
              <w:rPr>
                <w:rFonts w:eastAsia="SimSun"/>
                <w:i w:val="0"/>
                <w:iCs/>
                <w:lang w:val="en-US" w:eastAsia="zh-CN"/>
              </w:rPr>
            </w:pPr>
            <w:r>
              <w:rPr>
                <w:i w:val="0"/>
                <w:iCs/>
              </w:rPr>
              <w:t xml:space="preserve">May reference transport protocols and payload formats for the distribution of </w:t>
            </w:r>
            <w:r>
              <w:rPr>
                <w:rFonts w:eastAsia="SimSun" w:hint="eastAsia"/>
                <w:i w:val="0"/>
                <w:iCs/>
                <w:lang w:val="en-US" w:eastAsia="zh-CN"/>
              </w:rPr>
              <w:t>3D content</w:t>
            </w:r>
            <w:r>
              <w:rPr>
                <w:i w:val="0"/>
                <w:iCs/>
              </w:rPr>
              <w:t>.</w:t>
            </w:r>
          </w:p>
        </w:tc>
      </w:tr>
      <w:tr w:rsidR="005E0DE5" w14:paraId="295E4EB8" w14:textId="77777777">
        <w:trPr>
          <w:cantSplit/>
          <w:jc w:val="center"/>
        </w:trPr>
        <w:tc>
          <w:tcPr>
            <w:tcW w:w="1101" w:type="dxa"/>
          </w:tcPr>
          <w:p w14:paraId="5CD0DEFD" w14:textId="77777777" w:rsidR="005E0DE5" w:rsidRDefault="00000000">
            <w:pPr>
              <w:pStyle w:val="TAL"/>
              <w:rPr>
                <w:rFonts w:ascii="Segoe UI" w:hAnsi="Segoe UI" w:cs="Segoe UI"/>
                <w:b/>
                <w:bCs/>
                <w:color w:val="0000FF"/>
                <w:szCs w:val="18"/>
                <w:highlight w:val="yellow"/>
                <w:shd w:val="clear" w:color="auto" w:fill="FFFFFF"/>
              </w:rPr>
            </w:pPr>
            <w:r>
              <w:rPr>
                <w:rFonts w:eastAsia="Arial" w:cs="Arial"/>
                <w:szCs w:val="18"/>
                <w:lang w:val="en-US" w:eastAsia="zh-CN"/>
              </w:rPr>
              <w:t>870011</w:t>
            </w:r>
          </w:p>
        </w:tc>
        <w:tc>
          <w:tcPr>
            <w:tcW w:w="3326" w:type="dxa"/>
          </w:tcPr>
          <w:p w14:paraId="54078519" w14:textId="77777777" w:rsidR="005E0DE5" w:rsidRDefault="00000000">
            <w:pPr>
              <w:pStyle w:val="TAL"/>
              <w:rPr>
                <w:rFonts w:ascii="Segoe UI" w:hAnsi="Segoe UI" w:cs="Segoe UI"/>
                <w:b/>
                <w:bCs/>
                <w:color w:val="0000FF"/>
                <w:szCs w:val="18"/>
                <w:shd w:val="clear" w:color="auto" w:fill="FFFFFF"/>
              </w:rPr>
            </w:pPr>
            <w:r>
              <w:rPr>
                <w:rFonts w:hint="eastAsia"/>
              </w:rPr>
              <w:t>Feasibility Study on 5G Video Codec Characteristics</w:t>
            </w:r>
          </w:p>
        </w:tc>
        <w:tc>
          <w:tcPr>
            <w:tcW w:w="5099" w:type="dxa"/>
          </w:tcPr>
          <w:p w14:paraId="3F89ED38" w14:textId="77777777" w:rsidR="005E0DE5" w:rsidRDefault="00000000">
            <w:pPr>
              <w:pStyle w:val="Guidance"/>
              <w:rPr>
                <w:rFonts w:eastAsia="SimSun"/>
                <w:i w:val="0"/>
                <w:iCs/>
                <w:lang w:val="en-US" w:eastAsia="zh-CN"/>
              </w:rPr>
            </w:pPr>
            <w:r>
              <w:rPr>
                <w:rFonts w:eastAsia="SimSun" w:hint="eastAsia"/>
                <w:i w:val="0"/>
                <w:iCs/>
                <w:lang w:val="en-US" w:eastAsia="zh-CN"/>
              </w:rPr>
              <w:t>May reference video codecs for different 3D content and</w:t>
            </w:r>
            <w:r>
              <w:rPr>
                <w:rFonts w:eastAsia="SimSun"/>
                <w:i w:val="0"/>
                <w:iCs/>
                <w:lang w:val="en-US" w:eastAsia="zh-CN"/>
              </w:rPr>
              <w:t xml:space="preserve"> define</w:t>
            </w:r>
            <w:r>
              <w:rPr>
                <w:rFonts w:eastAsia="SimSun" w:hint="eastAsia"/>
                <w:i w:val="0"/>
                <w:iCs/>
                <w:lang w:val="en-US" w:eastAsia="zh-CN"/>
              </w:rPr>
              <w:t>d</w:t>
            </w:r>
            <w:r>
              <w:rPr>
                <w:rFonts w:eastAsia="SimSun"/>
                <w:i w:val="0"/>
                <w:iCs/>
                <w:lang w:val="en-US" w:eastAsia="zh-CN"/>
              </w:rPr>
              <w:t xml:space="preserve"> scenarios for work flows.</w:t>
            </w:r>
          </w:p>
        </w:tc>
      </w:tr>
      <w:tr w:rsidR="005E0DE5" w14:paraId="53CE545F" w14:textId="77777777">
        <w:trPr>
          <w:cantSplit/>
          <w:jc w:val="center"/>
        </w:trPr>
        <w:tc>
          <w:tcPr>
            <w:tcW w:w="1101" w:type="dxa"/>
          </w:tcPr>
          <w:p w14:paraId="21FEA65D" w14:textId="77777777" w:rsidR="005E0DE5" w:rsidRDefault="00000000">
            <w:pPr>
              <w:pStyle w:val="TAL"/>
              <w:rPr>
                <w:rFonts w:ascii="Segoe UI" w:hAnsi="Segoe UI" w:cs="Segoe UI"/>
                <w:color w:val="333333"/>
                <w:szCs w:val="18"/>
                <w:highlight w:val="yellow"/>
                <w:shd w:val="clear" w:color="auto" w:fill="FFFFFF"/>
              </w:rPr>
            </w:pPr>
            <w:r>
              <w:rPr>
                <w:rFonts w:eastAsia="Arial" w:cs="Arial"/>
                <w:szCs w:val="18"/>
                <w:lang w:val="en-US" w:eastAsia="zh-CN"/>
              </w:rPr>
              <w:t>1000017</w:t>
            </w:r>
          </w:p>
        </w:tc>
        <w:tc>
          <w:tcPr>
            <w:tcW w:w="3326" w:type="dxa"/>
          </w:tcPr>
          <w:p w14:paraId="4140F622" w14:textId="77777777" w:rsidR="005E0DE5" w:rsidRDefault="00000000">
            <w:pPr>
              <w:pStyle w:val="TAL"/>
            </w:pPr>
            <w:r>
              <w:rPr>
                <w:rFonts w:hint="eastAsia"/>
              </w:rPr>
              <w:t>Evaluation of new HEVC coding tools</w:t>
            </w:r>
          </w:p>
        </w:tc>
        <w:tc>
          <w:tcPr>
            <w:tcW w:w="5099" w:type="dxa"/>
          </w:tcPr>
          <w:p w14:paraId="742F409A" w14:textId="77777777" w:rsidR="005E0DE5" w:rsidRDefault="00000000">
            <w:pPr>
              <w:pStyle w:val="Guidance"/>
              <w:rPr>
                <w:i w:val="0"/>
                <w:iCs/>
              </w:rPr>
            </w:pPr>
            <w:r>
              <w:rPr>
                <w:i w:val="0"/>
                <w:iCs/>
              </w:rPr>
              <w:t>May reference</w:t>
            </w:r>
            <w:r>
              <w:rPr>
                <w:rFonts w:eastAsia="SimSun" w:hint="eastAsia"/>
                <w:i w:val="0"/>
                <w:iCs/>
                <w:lang w:val="en-US" w:eastAsia="zh-CN"/>
              </w:rPr>
              <w:t xml:space="preserve"> HEVC profile.</w:t>
            </w:r>
          </w:p>
        </w:tc>
      </w:tr>
      <w:tr w:rsidR="005E0DE5" w14:paraId="51DD723C" w14:textId="77777777">
        <w:trPr>
          <w:cantSplit/>
          <w:jc w:val="center"/>
        </w:trPr>
        <w:tc>
          <w:tcPr>
            <w:tcW w:w="1101" w:type="dxa"/>
          </w:tcPr>
          <w:p w14:paraId="2D87A73D" w14:textId="77777777" w:rsidR="005E0DE5" w:rsidRDefault="00000000">
            <w:pPr>
              <w:pStyle w:val="TAL"/>
              <w:rPr>
                <w:rFonts w:eastAsia="Arial" w:cs="Arial"/>
                <w:szCs w:val="18"/>
                <w:lang w:val="en-US" w:eastAsia="zh-CN"/>
              </w:rPr>
            </w:pPr>
            <w:r>
              <w:rPr>
                <w:rFonts w:ascii="Segoe UI" w:hAnsi="Segoe UI" w:cs="Segoe UI"/>
                <w:color w:val="333333"/>
                <w:szCs w:val="18"/>
                <w:shd w:val="clear" w:color="auto" w:fill="FFFFFF"/>
              </w:rPr>
              <w:t>810006</w:t>
            </w:r>
          </w:p>
        </w:tc>
        <w:tc>
          <w:tcPr>
            <w:tcW w:w="3326" w:type="dxa"/>
          </w:tcPr>
          <w:p w14:paraId="4827AA1F" w14:textId="77777777" w:rsidR="005E0DE5" w:rsidRDefault="00000000">
            <w:pPr>
              <w:pStyle w:val="TAL"/>
            </w:pPr>
            <w:r>
              <w:t xml:space="preserve">Study on </w:t>
            </w:r>
            <w:proofErr w:type="spellStart"/>
            <w:r>
              <w:t>eXtended</w:t>
            </w:r>
            <w:proofErr w:type="spellEnd"/>
            <w:r>
              <w:t xml:space="preserve"> Reality (XR) in 5G</w:t>
            </w:r>
          </w:p>
        </w:tc>
        <w:tc>
          <w:tcPr>
            <w:tcW w:w="5099" w:type="dxa"/>
          </w:tcPr>
          <w:p w14:paraId="34B654BC" w14:textId="77777777" w:rsidR="005E0DE5" w:rsidRDefault="00000000">
            <w:pPr>
              <w:pStyle w:val="Guidance"/>
              <w:rPr>
                <w:rFonts w:eastAsia="SimSun"/>
                <w:i w:val="0"/>
                <w:iCs/>
                <w:lang w:val="en-US" w:eastAsia="zh-CN"/>
              </w:rPr>
            </w:pPr>
            <w:r>
              <w:rPr>
                <w:i w:val="0"/>
                <w:iCs/>
              </w:rPr>
              <w:t xml:space="preserve">May reference </w:t>
            </w:r>
            <w:r>
              <w:rPr>
                <w:rFonts w:eastAsia="SimSun" w:hint="eastAsia"/>
                <w:i w:val="0"/>
                <w:iCs/>
                <w:lang w:val="en-US" w:eastAsia="zh-CN"/>
              </w:rPr>
              <w:t>3D video content in XR services.</w:t>
            </w:r>
          </w:p>
        </w:tc>
      </w:tr>
      <w:tr w:rsidR="005E0DE5" w14:paraId="7439CB90" w14:textId="77777777">
        <w:trPr>
          <w:cantSplit/>
          <w:jc w:val="center"/>
        </w:trPr>
        <w:tc>
          <w:tcPr>
            <w:tcW w:w="1101" w:type="dxa"/>
          </w:tcPr>
          <w:p w14:paraId="37743BA4" w14:textId="77777777" w:rsidR="005E0DE5" w:rsidRDefault="00000000">
            <w:pPr>
              <w:pStyle w:val="TAL"/>
              <w:rPr>
                <w:rFonts w:eastAsia="Arial" w:cs="Arial"/>
                <w:szCs w:val="18"/>
                <w:lang w:val="en-US" w:eastAsia="zh-CN"/>
              </w:rPr>
            </w:pPr>
            <w:r>
              <w:rPr>
                <w:rFonts w:ascii="Segoe UI" w:hAnsi="Segoe UI" w:cs="Segoe UI"/>
                <w:color w:val="333333"/>
                <w:szCs w:val="18"/>
                <w:shd w:val="clear" w:color="auto" w:fill="FFFFFF"/>
              </w:rPr>
              <w:t>880011</w:t>
            </w:r>
          </w:p>
        </w:tc>
        <w:tc>
          <w:tcPr>
            <w:tcW w:w="3326" w:type="dxa"/>
          </w:tcPr>
          <w:p w14:paraId="0120E63D" w14:textId="77777777" w:rsidR="005E0DE5" w:rsidRDefault="00000000">
            <w:pPr>
              <w:pStyle w:val="TAL"/>
            </w:pPr>
            <w:r>
              <w:t>Study on 5G Glass-type AR/MR Devices</w:t>
            </w:r>
          </w:p>
        </w:tc>
        <w:tc>
          <w:tcPr>
            <w:tcW w:w="5099" w:type="dxa"/>
          </w:tcPr>
          <w:p w14:paraId="662D5599" w14:textId="77777777" w:rsidR="005E0DE5" w:rsidRDefault="00000000">
            <w:pPr>
              <w:pStyle w:val="Guidance"/>
              <w:rPr>
                <w:rFonts w:eastAsia="SimSun"/>
                <w:i w:val="0"/>
                <w:iCs/>
                <w:lang w:val="en-US" w:eastAsia="zh-CN"/>
              </w:rPr>
            </w:pPr>
            <w:r>
              <w:rPr>
                <w:i w:val="0"/>
                <w:iCs/>
              </w:rPr>
              <w:t xml:space="preserve">May reference </w:t>
            </w:r>
            <w:r>
              <w:rPr>
                <w:rFonts w:eastAsia="SimSun" w:hint="eastAsia"/>
                <w:i w:val="0"/>
                <w:iCs/>
                <w:lang w:val="en-US" w:eastAsia="zh-CN"/>
              </w:rPr>
              <w:t>AR/MR devices and associated 3D video format.</w:t>
            </w:r>
          </w:p>
        </w:tc>
      </w:tr>
    </w:tbl>
    <w:p w14:paraId="684337B7" w14:textId="77777777" w:rsidR="005E0DE5" w:rsidRDefault="005E0DE5">
      <w:pPr>
        <w:pStyle w:val="FP"/>
      </w:pPr>
    </w:p>
    <w:p w14:paraId="75BD509A" w14:textId="77777777" w:rsidR="005E0DE5" w:rsidRDefault="00000000">
      <w:pPr>
        <w:rPr>
          <w:b/>
          <w:bCs/>
        </w:rPr>
      </w:pPr>
      <w:r>
        <w:rPr>
          <w:b/>
          <w:bCs/>
        </w:rPr>
        <w:t>Dependency on non-3GPP (draft) specification:</w:t>
      </w:r>
    </w:p>
    <w:p w14:paraId="7ACA1E13" w14:textId="77777777" w:rsidR="005E0DE5" w:rsidRDefault="005E0DE5">
      <w:pPr>
        <w:pStyle w:val="Guidance"/>
      </w:pPr>
    </w:p>
    <w:p w14:paraId="36F0C21A" w14:textId="77777777" w:rsidR="005E0DE5" w:rsidRDefault="00000000">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commentRangeStart w:id="26"/>
      <w:r>
        <w:rPr>
          <w:b w:val="0"/>
          <w:sz w:val="36"/>
          <w:lang w:eastAsia="ja-JP"/>
        </w:rPr>
        <w:t>3</w:t>
      </w:r>
      <w:r>
        <w:rPr>
          <w:b w:val="0"/>
          <w:sz w:val="36"/>
          <w:lang w:eastAsia="ja-JP"/>
        </w:rPr>
        <w:tab/>
        <w:t>Justification</w:t>
      </w:r>
      <w:commentRangeEnd w:id="26"/>
      <w:r>
        <w:rPr>
          <w:rStyle w:val="CommentReference"/>
          <w:rFonts w:ascii="Times New Roman" w:hAnsi="Times New Roman"/>
          <w:b w:val="0"/>
        </w:rPr>
        <w:commentReference w:id="26"/>
      </w:r>
    </w:p>
    <w:p w14:paraId="0D19F393" w14:textId="77777777" w:rsidR="005E0DE5" w:rsidRDefault="00000000">
      <w:pPr>
        <w:pStyle w:val="NormalWeb"/>
        <w:spacing w:beforeAutospacing="0" w:afterAutospacing="0"/>
        <w:rPr>
          <w:rFonts w:eastAsia="Microsoft YaHei" w:cs="Times New Roman"/>
          <w:sz w:val="20"/>
        </w:rPr>
      </w:pPr>
      <w:r>
        <w:rPr>
          <w:rFonts w:eastAsia="Microsoft YaHei" w:cs="Times New Roman"/>
          <w:sz w:val="20"/>
        </w:rPr>
        <w:t>Due to the commercialization of</w:t>
      </w:r>
      <w:del w:id="27" w:author="cmcc" w:date="2024-02-01T10:20:00Z">
        <w:r>
          <w:rPr>
            <w:rFonts w:eastAsia="Microsoft YaHei" w:cs="Times New Roman"/>
            <w:sz w:val="20"/>
          </w:rPr>
          <w:delText xml:space="preserve"> 3D</w:delText>
        </w:r>
      </w:del>
      <w:r>
        <w:rPr>
          <w:rFonts w:eastAsia="Microsoft YaHei" w:cs="Times New Roman"/>
          <w:sz w:val="20"/>
        </w:rPr>
        <w:t xml:space="preserve"> capture devices (e.g., </w:t>
      </w:r>
      <w:proofErr w:type="spellStart"/>
      <w:r>
        <w:rPr>
          <w:rFonts w:eastAsia="Microsoft YaHei" w:cs="Times New Roman"/>
          <w:sz w:val="20"/>
        </w:rPr>
        <w:t>ToF</w:t>
      </w:r>
      <w:proofErr w:type="spellEnd"/>
      <w:r>
        <w:rPr>
          <w:rFonts w:eastAsia="Microsoft YaHei" w:cs="Times New Roman"/>
          <w:sz w:val="20"/>
        </w:rPr>
        <w:t xml:space="preserve"> cameras, phones equipped with depth sensors, spatial cameras, see for example here:</w:t>
      </w:r>
      <w:r>
        <w:rPr>
          <w:rFonts w:eastAsia="Microsoft YaHei" w:cs="Times New Roman" w:hint="eastAsia"/>
          <w:sz w:val="20"/>
        </w:rPr>
        <w:t xml:space="preserve"> </w:t>
      </w:r>
      <w:hyperlink r:id="rId12" w:history="1">
        <w:r>
          <w:rPr>
            <w:rStyle w:val="Hyperlink"/>
            <w:rFonts w:eastAsia="Microsoft YaHei" w:cs="Times New Roman"/>
            <w:sz w:val="20"/>
          </w:rPr>
          <w:t>https://www.techradar.com/computing/virtual-reality-augmented-reality/i-tried-the-iphone-15s-new-spatial-video-feature-and-it-will-be-the-vision-pros-killer-app</w:t>
        </w:r>
      </w:hyperlink>
      <w:r>
        <w:rPr>
          <w:rFonts w:eastAsia="Microsoft YaHei" w:cs="Times New Roman"/>
          <w:sz w:val="20"/>
        </w:rPr>
        <w:t>) and 3D displays (e.g., VR HMDs, AR Glasses, MR HMDs,</w:t>
      </w:r>
      <w:r>
        <w:rPr>
          <w:rFonts w:eastAsia="Microsoft YaHei" w:cs="Times New Roman" w:hint="eastAsia"/>
          <w:sz w:val="20"/>
        </w:rPr>
        <w:t xml:space="preserve"> </w:t>
      </w:r>
      <w:r>
        <w:rPr>
          <w:rFonts w:eastAsia="Microsoft YaHei" w:cs="Times New Roman"/>
          <w:sz w:val="20"/>
        </w:rPr>
        <w:t xml:space="preserve">glasses-free autostereoscopic displays, and </w:t>
      </w:r>
      <w:proofErr w:type="spellStart"/>
      <w:r>
        <w:rPr>
          <w:rFonts w:eastAsia="Microsoft YaHei" w:cs="Times New Roman"/>
          <w:sz w:val="20"/>
        </w:rPr>
        <w:t>multiscopic</w:t>
      </w:r>
      <w:proofErr w:type="spellEnd"/>
      <w:r>
        <w:rPr>
          <w:rFonts w:eastAsia="Microsoft YaHei" w:cs="Times New Roman"/>
          <w:sz w:val="20"/>
        </w:rPr>
        <w:t xml:space="preserve"> displays), significant progress has been made in </w:t>
      </w:r>
      <w:del w:id="28" w:author="Gaëlle Martin-Cocher" w:date="2024-01-31T19:53:00Z">
        <w:r>
          <w:rPr>
            <w:rFonts w:eastAsia="Microsoft YaHei" w:cs="Times New Roman"/>
            <w:sz w:val="20"/>
          </w:rPr>
          <w:delText>3D</w:delText>
        </w:r>
        <w:r>
          <w:rPr>
            <w:rFonts w:eastAsia="Microsoft YaHei" w:cs="Times New Roman" w:hint="eastAsia"/>
            <w:sz w:val="20"/>
          </w:rPr>
          <w:delText xml:space="preserve"> </w:delText>
        </w:r>
      </w:del>
      <w:ins w:id="29" w:author="cmcc" w:date="2024-02-01T10:20:00Z">
        <w:r>
          <w:rPr>
            <w:rFonts w:eastAsia="Microsoft YaHei" w:cs="Times New Roman" w:hint="eastAsia"/>
            <w:sz w:val="20"/>
          </w:rPr>
          <w:t>b</w:t>
        </w:r>
      </w:ins>
      <w:commentRangeStart w:id="30"/>
      <w:ins w:id="31" w:author="Gaëlle Martin-Cocher" w:date="2024-01-31T19:53:00Z">
        <w:del w:id="32" w:author="cmcc" w:date="2024-02-01T10:20:00Z">
          <w:r>
            <w:rPr>
              <w:rFonts w:eastAsia="Microsoft YaHei" w:cs="Times New Roman"/>
              <w:sz w:val="20"/>
            </w:rPr>
            <w:delText>B</w:delText>
          </w:r>
        </w:del>
        <w:r>
          <w:rPr>
            <w:rFonts w:eastAsia="Microsoft YaHei" w:cs="Times New Roman"/>
            <w:sz w:val="20"/>
          </w:rPr>
          <w:t xml:space="preserve">eyond 2D </w:t>
        </w:r>
      </w:ins>
      <w:commentRangeEnd w:id="30"/>
      <w:ins w:id="33" w:author="Gaëlle Martin-Cocher" w:date="2024-01-31T19:54:00Z">
        <w:r>
          <w:rPr>
            <w:rStyle w:val="CommentReference"/>
            <w:rFonts w:cs="Times New Roman"/>
            <w:lang w:val="en-GB" w:eastAsia="en-US" w:bidi="ar-SA"/>
          </w:rPr>
          <w:commentReference w:id="30"/>
        </w:r>
      </w:ins>
      <w:r>
        <w:rPr>
          <w:rFonts w:eastAsia="Microsoft YaHei" w:cs="Times New Roman" w:hint="eastAsia"/>
          <w:sz w:val="20"/>
        </w:rPr>
        <w:t>Video-related</w:t>
      </w:r>
      <w:r>
        <w:rPr>
          <w:rFonts w:eastAsia="Microsoft YaHei" w:cs="Times New Roman"/>
          <w:sz w:val="20"/>
        </w:rPr>
        <w:t xml:space="preserve"> </w:t>
      </w:r>
      <w:r>
        <w:rPr>
          <w:rFonts w:eastAsia="Microsoft YaHei" w:cs="Times New Roman" w:hint="eastAsia"/>
          <w:sz w:val="20"/>
        </w:rPr>
        <w:t>services</w:t>
      </w:r>
      <w:r>
        <w:rPr>
          <w:rFonts w:eastAsia="Microsoft YaHei" w:cs="Times New Roman"/>
          <w:sz w:val="20"/>
        </w:rPr>
        <w:t xml:space="preserve">. Integrating </w:t>
      </w:r>
      <w:ins w:id="34" w:author="Gaëlle Martin-Cocher" w:date="2024-01-31T19:53:00Z">
        <w:r>
          <w:rPr>
            <w:rFonts w:eastAsia="Microsoft YaHei" w:cs="Times New Roman"/>
            <w:sz w:val="20"/>
          </w:rPr>
          <w:t>beyond 2</w:t>
        </w:r>
      </w:ins>
      <w:del w:id="35" w:author="Gaëlle Martin-Cocher" w:date="2024-01-31T19:53:00Z">
        <w:r>
          <w:rPr>
            <w:rFonts w:eastAsia="Microsoft YaHei" w:cs="Times New Roman"/>
            <w:sz w:val="20"/>
          </w:rPr>
          <w:delText>3</w:delText>
        </w:r>
      </w:del>
      <w:r>
        <w:rPr>
          <w:rFonts w:eastAsia="Microsoft YaHei" w:cs="Times New Roman"/>
          <w:sz w:val="20"/>
        </w:rPr>
        <w:t>D</w:t>
      </w:r>
      <w:r>
        <w:rPr>
          <w:rFonts w:eastAsia="Microsoft YaHei" w:cs="Times New Roman" w:hint="eastAsia"/>
          <w:sz w:val="20"/>
        </w:rPr>
        <w:t xml:space="preserve"> video</w:t>
      </w:r>
      <w:r>
        <w:rPr>
          <w:rFonts w:eastAsia="Microsoft YaHei" w:cs="Times New Roman"/>
          <w:sz w:val="20"/>
        </w:rPr>
        <w:t xml:space="preserve"> into end-to-end 3GPP services, e.g. messaging or real-time communication, can produce more detailed and continuous </w:t>
      </w:r>
      <w:r>
        <w:rPr>
          <w:rFonts w:eastAsia="Microsoft YaHei" w:cs="Times New Roman" w:hint="eastAsia"/>
          <w:sz w:val="20"/>
        </w:rPr>
        <w:t>visual information</w:t>
      </w:r>
      <w:r>
        <w:rPr>
          <w:rFonts w:eastAsia="Microsoft YaHei" w:cs="Times New Roman"/>
          <w:sz w:val="20"/>
        </w:rPr>
        <w:t xml:space="preserve">, thereby creating a more life-like and immersive experience. </w:t>
      </w:r>
    </w:p>
    <w:p w14:paraId="5D1227B4" w14:textId="77777777" w:rsidR="005E0DE5" w:rsidRDefault="005E0DE5">
      <w:pPr>
        <w:pStyle w:val="NormalWeb"/>
        <w:spacing w:beforeAutospacing="0" w:afterAutospacing="0"/>
        <w:rPr>
          <w:rFonts w:eastAsia="Microsoft YaHei" w:cs="Times New Roman"/>
          <w:sz w:val="20"/>
        </w:rPr>
      </w:pPr>
    </w:p>
    <w:p w14:paraId="1C8A00A1" w14:textId="77777777" w:rsidR="005E0DE5" w:rsidRDefault="00000000">
      <w:pPr>
        <w:pStyle w:val="NormalWeb"/>
        <w:spacing w:beforeAutospacing="0" w:afterAutospacing="0"/>
        <w:rPr>
          <w:rFonts w:eastAsia="Microsoft YaHei" w:cs="Times New Roman"/>
          <w:sz w:val="20"/>
        </w:rPr>
      </w:pPr>
      <w:r>
        <w:rPr>
          <w:rFonts w:eastAsia="Microsoft YaHei" w:cs="Times New Roman"/>
          <w:sz w:val="20"/>
        </w:rPr>
        <w:t xml:space="preserve">Despite hardware advancements, the diversity in </w:t>
      </w:r>
      <w:del w:id="36" w:author="cmcc" w:date="2024-02-01T10:20:00Z">
        <w:r>
          <w:rPr>
            <w:rFonts w:eastAsia="Microsoft YaHei" w:cs="Times New Roman"/>
            <w:sz w:val="20"/>
          </w:rPr>
          <w:delText xml:space="preserve">3D </w:delText>
        </w:r>
      </w:del>
      <w:ins w:id="37" w:author="cmcc" w:date="2024-02-01T10:20:00Z">
        <w:r>
          <w:rPr>
            <w:rFonts w:eastAsia="Microsoft YaHei" w:cs="Times New Roman" w:hint="eastAsia"/>
            <w:sz w:val="20"/>
          </w:rPr>
          <w:t xml:space="preserve">beyond 2D </w:t>
        </w:r>
      </w:ins>
      <w:r>
        <w:rPr>
          <w:rFonts w:eastAsia="Microsoft YaHei" w:cs="Times New Roman"/>
          <w:sz w:val="20"/>
        </w:rPr>
        <w:t xml:space="preserve">video formats and coding techniques are still hampering </w:t>
      </w:r>
      <w:del w:id="38" w:author="cmcc" w:date="2024-02-01T10:20:00Z">
        <w:r>
          <w:rPr>
            <w:rFonts w:eastAsia="Microsoft YaHei" w:cs="Times New Roman"/>
            <w:sz w:val="20"/>
          </w:rPr>
          <w:delText xml:space="preserve">the </w:delText>
        </w:r>
      </w:del>
      <w:ins w:id="39" w:author="cmcc" w:date="2024-02-01T10:20:00Z">
        <w:r>
          <w:rPr>
            <w:rFonts w:eastAsia="Microsoft YaHei" w:cs="Times New Roman" w:hint="eastAsia"/>
            <w:sz w:val="20"/>
          </w:rPr>
          <w:t xml:space="preserve">its </w:t>
        </w:r>
      </w:ins>
      <w:r>
        <w:rPr>
          <w:rFonts w:eastAsia="Microsoft YaHei" w:cs="Times New Roman"/>
          <w:sz w:val="20"/>
        </w:rPr>
        <w:t>widespread success</w:t>
      </w:r>
      <w:del w:id="40" w:author="cmcc" w:date="2024-02-01T10:20:00Z">
        <w:r>
          <w:rPr>
            <w:rFonts w:eastAsia="Microsoft YaHei" w:cs="Times New Roman"/>
            <w:sz w:val="20"/>
          </w:rPr>
          <w:delText xml:space="preserve"> of 3D video in</w:delText>
        </w:r>
        <w:r>
          <w:rPr>
            <w:rFonts w:eastAsia="Microsoft YaHei" w:cs="Times New Roman" w:hint="eastAsia"/>
            <w:sz w:val="20"/>
          </w:rPr>
          <w:delText xml:space="preserve"> 5G services</w:delText>
        </w:r>
      </w:del>
      <w:r>
        <w:rPr>
          <w:rFonts w:eastAsia="Microsoft YaHei" w:cs="Times New Roman"/>
          <w:sz w:val="20"/>
        </w:rPr>
        <w:t xml:space="preserve">. </w:t>
      </w:r>
      <w:r>
        <w:rPr>
          <w:rFonts w:eastAsia="Microsoft YaHei" w:cs="Times New Roman" w:hint="eastAsia"/>
          <w:sz w:val="20"/>
        </w:rPr>
        <w:t>These include stereoscopic 3D frames</w:t>
      </w:r>
      <w:del w:id="41" w:author="cmcc" w:date="2024-02-01T10:21:00Z">
        <w:r>
          <w:rPr>
            <w:rFonts w:eastAsia="Microsoft YaHei" w:cs="Times New Roman" w:hint="eastAsia"/>
            <w:sz w:val="20"/>
          </w:rPr>
          <w:delText xml:space="preserve"> (e.g., side-by-side, checkerboard, or top-and-bottom)</w:delText>
        </w:r>
      </w:del>
      <w:r>
        <w:rPr>
          <w:rFonts w:eastAsia="Microsoft YaHei" w:cs="Times New Roman" w:hint="eastAsia"/>
          <w:sz w:val="20"/>
        </w:rPr>
        <w:t xml:space="preserve">, representation techniques like Multi-view, </w:t>
      </w:r>
      <w:ins w:id="42" w:author="Madhukar Budagavi" w:date="2024-02-01T13:40:00Z">
        <w:r>
          <w:rPr>
            <w:rFonts w:eastAsia="Microsoft YaHei" w:cs="Times New Roman"/>
            <w:sz w:val="20"/>
          </w:rPr>
          <w:t xml:space="preserve">Tiled Multi-view, </w:t>
        </w:r>
      </w:ins>
      <w:r>
        <w:rPr>
          <w:rFonts w:eastAsia="Microsoft YaHei" w:cs="Times New Roman" w:hint="eastAsia"/>
          <w:sz w:val="20"/>
          <w:highlight w:val="yellow"/>
        </w:rPr>
        <w:t>Multi-view</w:t>
      </w:r>
      <w:r>
        <w:rPr>
          <w:rFonts w:eastAsia="Microsoft YaHei" w:cs="Times New Roman"/>
          <w:sz w:val="20"/>
          <w:highlight w:val="yellow"/>
        </w:rPr>
        <w:t>s</w:t>
      </w:r>
      <w:r>
        <w:rPr>
          <w:rFonts w:eastAsia="Microsoft YaHei" w:cs="Times New Roman" w:hint="eastAsia"/>
          <w:sz w:val="20"/>
          <w:highlight w:val="yellow"/>
        </w:rPr>
        <w:t xml:space="preserve"> plus Depth, Point Clouds</w:t>
      </w:r>
      <w:r>
        <w:rPr>
          <w:rFonts w:eastAsia="Microsoft YaHei" w:cs="Times New Roman" w:hint="eastAsia"/>
          <w:sz w:val="20"/>
        </w:rPr>
        <w:t xml:space="preserve">, RGBD, Dynamic Mesh, and implicit Neural Representation, </w:t>
      </w:r>
      <w:commentRangeStart w:id="43"/>
      <w:commentRangeStart w:id="44"/>
      <w:commentRangeStart w:id="45"/>
      <w:r>
        <w:rPr>
          <w:rFonts w:eastAsia="Microsoft YaHei" w:cs="Times New Roman" w:hint="eastAsia"/>
          <w:sz w:val="20"/>
        </w:rPr>
        <w:t xml:space="preserve">existing 3GPP codecs e.g., MV-HEVC, and also </w:t>
      </w:r>
      <w:del w:id="46" w:author="Gaëlle Martin-Cocher" w:date="2024-01-31T19:54:00Z">
        <w:r>
          <w:rPr>
            <w:rFonts w:eastAsia="Microsoft YaHei" w:cs="Times New Roman" w:hint="eastAsia"/>
            <w:sz w:val="20"/>
            <w:highlight w:val="yellow"/>
          </w:rPr>
          <w:delText>emerging</w:delText>
        </w:r>
        <w:r>
          <w:rPr>
            <w:rFonts w:eastAsia="Microsoft YaHei" w:cs="Times New Roman"/>
            <w:sz w:val="20"/>
            <w:highlight w:val="yellow"/>
          </w:rPr>
          <w:delText>/</w:delText>
        </w:r>
      </w:del>
      <w:r>
        <w:rPr>
          <w:rFonts w:eastAsia="Microsoft YaHei" w:cs="Times New Roman"/>
          <w:sz w:val="20"/>
          <w:highlight w:val="yellow"/>
        </w:rPr>
        <w:t>other</w:t>
      </w:r>
      <w:r>
        <w:rPr>
          <w:rFonts w:eastAsia="Microsoft YaHei" w:cs="Times New Roman" w:hint="eastAsia"/>
          <w:sz w:val="20"/>
        </w:rPr>
        <w:t xml:space="preserve"> codecs e.g., 3D-HEVC, </w:t>
      </w:r>
      <w:r>
        <w:rPr>
          <w:rFonts w:eastAsia="Microsoft YaHei" w:cs="Times New Roman" w:hint="eastAsia"/>
          <w:sz w:val="20"/>
          <w:highlight w:val="yellow"/>
        </w:rPr>
        <w:t>MIV, V-PCC</w:t>
      </w:r>
      <w:r>
        <w:rPr>
          <w:rFonts w:eastAsia="Microsoft YaHei" w:cs="Times New Roman"/>
          <w:sz w:val="20"/>
          <w:highlight w:val="yellow"/>
        </w:rPr>
        <w:t>,</w:t>
      </w:r>
      <w:ins w:id="47" w:author="Champel MaryLuc" w:date="2024-02-01T09:37:00Z">
        <w:r>
          <w:rPr>
            <w:rFonts w:eastAsia="Microsoft YaHei" w:cs="Times New Roman"/>
            <w:sz w:val="20"/>
            <w:highlight w:val="yellow"/>
          </w:rPr>
          <w:t xml:space="preserve"> </w:t>
        </w:r>
        <w:r>
          <w:rPr>
            <w:rFonts w:eastAsia="Microsoft YaHei" w:cs="Times New Roman"/>
            <w:sz w:val="20"/>
            <w:highlight w:val="cyan"/>
            <w:rPrChange w:id="48" w:author="Champel MaryLuc" w:date="2024-02-01T09:38:00Z">
              <w:rPr>
                <w:rFonts w:eastAsia="Microsoft YaHei" w:cs="Times New Roman"/>
                <w:sz w:val="20"/>
                <w:highlight w:val="yellow"/>
              </w:rPr>
            </w:rPrChange>
          </w:rPr>
          <w:t>G-PCC</w:t>
        </w:r>
        <w:r>
          <w:rPr>
            <w:rFonts w:eastAsia="Microsoft YaHei" w:cs="Times New Roman"/>
            <w:sz w:val="20"/>
            <w:highlight w:val="yellow"/>
          </w:rPr>
          <w:t>,</w:t>
        </w:r>
      </w:ins>
      <w:r>
        <w:rPr>
          <w:rFonts w:eastAsia="Microsoft YaHei" w:cs="Times New Roman"/>
          <w:sz w:val="20"/>
          <w:highlight w:val="yellow"/>
        </w:rPr>
        <w:t xml:space="preserve"> </w:t>
      </w:r>
      <w:commentRangeStart w:id="49"/>
      <w:r>
        <w:rPr>
          <w:rFonts w:eastAsia="Microsoft YaHei" w:cs="Times New Roman"/>
          <w:sz w:val="20"/>
          <w:highlight w:val="yellow"/>
        </w:rPr>
        <w:t>V-DMC</w:t>
      </w:r>
      <w:commentRangeEnd w:id="49"/>
      <w:r>
        <w:rPr>
          <w:rStyle w:val="CommentReference"/>
          <w:rFonts w:cs="Times New Roman"/>
          <w:lang w:val="en-GB" w:eastAsia="en-US" w:bidi="ar-SA"/>
        </w:rPr>
        <w:commentReference w:id="49"/>
      </w:r>
      <w:ins w:id="50" w:author="Champel MaryLuc" w:date="2024-02-01T09:38:00Z">
        <w:r>
          <w:rPr>
            <w:rFonts w:eastAsia="Microsoft YaHei" w:cs="Times New Roman"/>
            <w:sz w:val="20"/>
            <w:highlight w:val="cyan"/>
            <w:rPrChange w:id="51" w:author="Champel MaryLuc" w:date="2024-02-01T09:38:00Z">
              <w:rPr>
                <w:rFonts w:eastAsia="Microsoft YaHei" w:cs="Times New Roman"/>
                <w:sz w:val="20"/>
              </w:rPr>
            </w:rPrChange>
          </w:rPr>
          <w:t>, Draco</w:t>
        </w:r>
      </w:ins>
      <w:commentRangeEnd w:id="43"/>
      <w:ins w:id="52" w:author="Champel MaryLuc" w:date="2024-02-01T09:41:00Z">
        <w:r>
          <w:rPr>
            <w:rStyle w:val="CommentReference"/>
            <w:rFonts w:cs="Times New Roman"/>
            <w:lang w:val="en-GB" w:eastAsia="en-US" w:bidi="ar-SA"/>
          </w:rPr>
          <w:commentReference w:id="43"/>
        </w:r>
      </w:ins>
      <w:commentRangeEnd w:id="44"/>
      <w:r>
        <w:commentReference w:id="44"/>
      </w:r>
      <w:commentRangeEnd w:id="45"/>
      <w:r>
        <w:rPr>
          <w:rStyle w:val="CommentReference"/>
          <w:rFonts w:cs="Times New Roman"/>
          <w:lang w:val="en-GB" w:eastAsia="en-US" w:bidi="ar-SA"/>
        </w:rPr>
        <w:commentReference w:id="45"/>
      </w:r>
      <w:r>
        <w:rPr>
          <w:rFonts w:eastAsia="Microsoft YaHei" w:cs="Times New Roman"/>
          <w:sz w:val="20"/>
        </w:rPr>
        <w:t xml:space="preserve">. </w:t>
      </w:r>
      <w:r>
        <w:rPr>
          <w:rFonts w:eastAsia="Microsoft YaHei" w:cs="Times New Roman" w:hint="eastAsia"/>
          <w:sz w:val="20"/>
        </w:rPr>
        <w:t xml:space="preserve">For </w:t>
      </w:r>
      <w:r>
        <w:rPr>
          <w:rFonts w:eastAsia="Microsoft YaHei" w:cs="Times New Roman"/>
          <w:sz w:val="20"/>
        </w:rPr>
        <w:t>spatial/</w:t>
      </w:r>
      <w:r>
        <w:rPr>
          <w:rFonts w:eastAsia="Microsoft YaHei" w:cs="Times New Roman" w:hint="eastAsia"/>
          <w:sz w:val="20"/>
        </w:rPr>
        <w:t xml:space="preserve">3D video transmission, it is essential to determine an appropriate </w:t>
      </w:r>
      <w:r>
        <w:rPr>
          <w:rFonts w:eastAsia="Microsoft YaHei" w:cs="Times New Roman"/>
          <w:sz w:val="20"/>
        </w:rPr>
        <w:t>spatial/</w:t>
      </w:r>
      <w:r>
        <w:rPr>
          <w:rFonts w:eastAsia="Microsoft YaHei" w:cs="Times New Roman" w:hint="eastAsia"/>
          <w:sz w:val="20"/>
        </w:rPr>
        <w:t>3D video format and codec, considering</w:t>
      </w:r>
      <w:r>
        <w:rPr>
          <w:rFonts w:eastAsia="Microsoft YaHei" w:cs="Times New Roman"/>
          <w:sz w:val="20"/>
        </w:rPr>
        <w:t xml:space="preserve"> constraints imposed by each delivery channel</w:t>
      </w:r>
      <w:r>
        <w:rPr>
          <w:rFonts w:eastAsia="Microsoft YaHei" w:cs="Times New Roman" w:hint="eastAsia"/>
          <w:sz w:val="20"/>
        </w:rPr>
        <w:t>,</w:t>
      </w:r>
      <w:r>
        <w:rPr>
          <w:rFonts w:eastAsia="Microsoft YaHei" w:cs="Times New Roman"/>
          <w:sz w:val="20"/>
        </w:rPr>
        <w:t xml:space="preserve"> including bit rate and compatibility requirements. </w:t>
      </w:r>
      <w:r>
        <w:rPr>
          <w:rFonts w:eastAsia="Microsoft YaHei" w:cs="Times New Roman" w:hint="eastAsia"/>
          <w:sz w:val="20"/>
        </w:rPr>
        <w:t>Therefore</w:t>
      </w:r>
      <w:r>
        <w:rPr>
          <w:rFonts w:eastAsia="Microsoft YaHei" w:cs="Times New Roman"/>
          <w:sz w:val="20"/>
        </w:rPr>
        <w:t>, the standardization of</w:t>
      </w:r>
      <w:ins w:id="53" w:author="cmcc" w:date="2024-02-01T10:29:00Z">
        <w:r>
          <w:rPr>
            <w:rFonts w:eastAsia="Microsoft YaHei" w:cs="Times New Roman" w:hint="eastAsia"/>
            <w:sz w:val="20"/>
          </w:rPr>
          <w:t xml:space="preserve"> beyond 2D</w:t>
        </w:r>
      </w:ins>
      <w:del w:id="54" w:author="cmcc" w:date="2024-02-01T10:29:00Z">
        <w:r>
          <w:rPr>
            <w:rFonts w:eastAsia="Microsoft YaHei" w:cs="Times New Roman"/>
            <w:sz w:val="20"/>
          </w:rPr>
          <w:delText xml:space="preserve"> spatial/3D </w:delText>
        </w:r>
      </w:del>
      <w:r>
        <w:rPr>
          <w:rFonts w:eastAsia="Microsoft YaHei" w:cs="Times New Roman"/>
          <w:sz w:val="20"/>
        </w:rPr>
        <w:t xml:space="preserve">video </w:t>
      </w:r>
      <w:r>
        <w:rPr>
          <w:rFonts w:eastAsia="Microsoft YaHei" w:cs="Times New Roman" w:hint="eastAsia"/>
          <w:sz w:val="20"/>
        </w:rPr>
        <w:t xml:space="preserve">format </w:t>
      </w:r>
      <w:r>
        <w:rPr>
          <w:rFonts w:eastAsia="Microsoft YaHei" w:cs="Times New Roman"/>
          <w:sz w:val="20"/>
        </w:rPr>
        <w:t xml:space="preserve">and compression methods is </w:t>
      </w:r>
      <w:r>
        <w:rPr>
          <w:rFonts w:eastAsia="Microsoft YaHei" w:cs="Times New Roman" w:hint="eastAsia"/>
          <w:sz w:val="20"/>
        </w:rPr>
        <w:t xml:space="preserve">crucial </w:t>
      </w:r>
      <w:r>
        <w:rPr>
          <w:rFonts w:eastAsia="Microsoft YaHei" w:cs="Times New Roman"/>
          <w:sz w:val="20"/>
        </w:rPr>
        <w:t xml:space="preserve">to ensure interoperability across different equipment and applications. </w:t>
      </w:r>
    </w:p>
    <w:p w14:paraId="61F86C85" w14:textId="77777777" w:rsidR="005E0DE5" w:rsidRDefault="005E0DE5">
      <w:pPr>
        <w:pStyle w:val="NormalWeb"/>
        <w:spacing w:beforeAutospacing="0" w:afterAutospacing="0"/>
        <w:rPr>
          <w:rFonts w:eastAsia="Microsoft YaHei" w:cs="Times New Roman"/>
          <w:sz w:val="20"/>
        </w:rPr>
      </w:pPr>
    </w:p>
    <w:p w14:paraId="12682128" w14:textId="77777777" w:rsidR="005E0DE5" w:rsidRDefault="00000000">
      <w:pPr>
        <w:textAlignment w:val="center"/>
        <w:rPr>
          <w:rFonts w:eastAsia="Microsoft YaHei"/>
          <w:lang w:val="en-US" w:eastAsia="zh-CN"/>
        </w:rPr>
      </w:pPr>
      <w:del w:id="55" w:author="cmcc" w:date="2024-02-01T10:29:00Z">
        <w:r>
          <w:rPr>
            <w:rFonts w:eastAsia="Microsoft YaHei"/>
            <w:lang w:val="en-US" w:eastAsia="zh-CN"/>
          </w:rPr>
          <w:delText xml:space="preserve">Spatial/3D </w:delText>
        </w:r>
      </w:del>
      <w:ins w:id="56" w:author="cmcc" w:date="2024-02-01T10:29:00Z">
        <w:r>
          <w:rPr>
            <w:rFonts w:eastAsia="Microsoft YaHei" w:hint="eastAsia"/>
            <w:lang w:val="en-US" w:eastAsia="zh-CN"/>
          </w:rPr>
          <w:t xml:space="preserve">Beyond 2D </w:t>
        </w:r>
      </w:ins>
      <w:r>
        <w:rPr>
          <w:rFonts w:eastAsia="Microsoft YaHei"/>
          <w:lang w:eastAsia="zh-CN"/>
        </w:rPr>
        <w:t>video</w:t>
      </w:r>
      <w:r>
        <w:rPr>
          <w:rFonts w:eastAsia="Microsoft YaHei"/>
          <w:lang w:val="en-US" w:eastAsia="zh-CN"/>
        </w:rPr>
        <w:t xml:space="preserve"> may require the processing, transmission, and storage of massive data through the 3GPP network, thereby will significantly challenge the network bandwidth as well as the computational capability of terminal points. </w:t>
      </w:r>
      <w:del w:id="57" w:author="cmcc" w:date="2024-02-01T10:32:00Z">
        <w:r>
          <w:rPr>
            <w:rFonts w:eastAsia="Microsoft YaHei" w:hint="eastAsia"/>
            <w:lang w:val="en-US" w:eastAsia="zh-CN"/>
          </w:rPr>
          <w:delText>I</w:delText>
        </w:r>
        <w:r>
          <w:rPr>
            <w:rFonts w:eastAsia="Microsoft YaHei"/>
            <w:lang w:val="en-US" w:eastAsia="zh-CN"/>
          </w:rPr>
          <w:delText>n the case of single-viewpoint spatial/3D, data consumption is expected to double, while light-field technologies needs to accommodate up to multiple viewpoints to ensure an optimal user experience</w:delText>
        </w:r>
        <w:r>
          <w:rPr>
            <w:rFonts w:eastAsia="Microsoft YaHei" w:hint="eastAsia"/>
            <w:lang w:val="en-US" w:eastAsia="zh-CN"/>
          </w:rPr>
          <w:delText xml:space="preserve"> (the more viewpoints obtained, the closer the presented content is to the actual object)</w:delText>
        </w:r>
        <w:r>
          <w:rPr>
            <w:rFonts w:eastAsia="Microsoft YaHei"/>
            <w:lang w:val="en-US" w:eastAsia="zh-CN"/>
          </w:rPr>
          <w:delText>.</w:delText>
        </w:r>
        <w:r>
          <w:rPr>
            <w:rFonts w:eastAsia="Microsoft YaHei" w:hint="eastAsia"/>
            <w:lang w:val="en-US" w:eastAsia="zh-CN"/>
          </w:rPr>
          <w:delText xml:space="preserve"> </w:delText>
        </w:r>
      </w:del>
      <w:del w:id="58" w:author="cmcc" w:date="2024-02-01T10:29:00Z">
        <w:r>
          <w:rPr>
            <w:rFonts w:eastAsia="Microsoft YaHei" w:hint="eastAsia"/>
            <w:lang w:val="en-US" w:eastAsia="zh-CN"/>
          </w:rPr>
          <w:delText xml:space="preserve">For example, supporting tens of simultaneous views in 3D video may require over 10 times the bandwidth of 2D video </w:delText>
        </w:r>
        <w:r>
          <w:rPr>
            <w:rFonts w:eastAsia="Microsoft YaHei"/>
            <w:lang w:val="en-US" w:eastAsia="zh-CN"/>
          </w:rPr>
          <w:delText>when encoded with existing 3GPP codecs such as H.264/AVC or H.265/HEVC</w:delText>
        </w:r>
        <w:r>
          <w:rPr>
            <w:rFonts w:eastAsia="Microsoft YaHei" w:hint="eastAsia"/>
            <w:lang w:val="en-US" w:eastAsia="zh-CN"/>
          </w:rPr>
          <w:delText xml:space="preserve">. Thus, exploring network solutions and optimizing bandwidth is needed for delivering real-time 3D video across a broad viewing range without compromising the 3D perceptual </w:delText>
        </w:r>
        <w:r>
          <w:rPr>
            <w:rFonts w:eastAsia="Microsoft YaHei" w:hint="eastAsia"/>
            <w:lang w:val="en-US" w:eastAsia="zh-CN"/>
          </w:rPr>
          <w:lastRenderedPageBreak/>
          <w:delText xml:space="preserve">experience. </w:delText>
        </w:r>
      </w:del>
      <w:r>
        <w:rPr>
          <w:rFonts w:eastAsia="Microsoft YaHei" w:hint="eastAsia"/>
          <w:lang w:val="en-US" w:eastAsia="zh-CN"/>
        </w:rPr>
        <w:t xml:space="preserve">Moreover, 3D-related features like multi-viewpoints generation, rendering, </w:t>
      </w:r>
      <w:r>
        <w:rPr>
          <w:rFonts w:eastAsia="Microsoft YaHei" w:hint="eastAsia"/>
          <w:highlight w:val="yellow"/>
          <w:lang w:val="en-US" w:eastAsia="zh-CN"/>
        </w:rPr>
        <w:t>view interpolations (views and sources)</w:t>
      </w:r>
      <w:r>
        <w:rPr>
          <w:rFonts w:eastAsia="Microsoft YaHei" w:hint="eastAsia"/>
          <w:lang w:val="en-US" w:eastAsia="zh-CN"/>
        </w:rPr>
        <w:t xml:space="preserve"> and </w:t>
      </w:r>
      <w:del w:id="59" w:author="cmcc" w:date="2024-02-01T10:30:00Z">
        <w:r>
          <w:rPr>
            <w:rFonts w:eastAsia="Microsoft YaHei" w:hint="eastAsia"/>
            <w:lang w:val="en-US" w:eastAsia="zh-CN"/>
          </w:rPr>
          <w:delText xml:space="preserve">real-time </w:delText>
        </w:r>
      </w:del>
      <w:r>
        <w:rPr>
          <w:rFonts w:eastAsia="Microsoft YaHei" w:hint="eastAsia"/>
          <w:lang w:val="en-US" w:eastAsia="zh-CN"/>
        </w:rPr>
        <w:t xml:space="preserve">2D-to-3D conversion require computing capabilities which may be hard to support by </w:t>
      </w:r>
      <w:r>
        <w:rPr>
          <w:rFonts w:eastAsia="Microsoft YaHei" w:hint="eastAsia"/>
          <w:highlight w:val="yellow"/>
          <w:lang w:val="en-US" w:eastAsia="zh-CN"/>
        </w:rPr>
        <w:t>certain types of</w:t>
      </w:r>
      <w:r>
        <w:rPr>
          <w:rFonts w:eastAsia="Microsoft YaHei" w:hint="eastAsia"/>
          <w:lang w:val="en-US" w:eastAsia="zh-CN"/>
        </w:rPr>
        <w:t xml:space="preserve"> UE. Investigating the feasibility of implementing these features, either fully or partially, at the network level is also essential to minimize computing latency or improve energy efficiency.</w:t>
      </w:r>
      <w:r>
        <w:rPr>
          <w:rFonts w:eastAsia="Microsoft YaHei"/>
          <w:lang w:val="en-US" w:eastAsia="zh-CN"/>
        </w:rPr>
        <w:t xml:space="preserve"> In addition, the implementation constraints of </w:t>
      </w:r>
      <w:commentRangeStart w:id="60"/>
      <w:r>
        <w:rPr>
          <w:rFonts w:eastAsia="Microsoft YaHei"/>
          <w:strike/>
          <w:highlight w:val="yellow"/>
          <w:lang w:val="en-US" w:eastAsia="zh-CN"/>
        </w:rPr>
        <w:t>capturing</w:t>
      </w:r>
      <w:commentRangeEnd w:id="60"/>
      <w:r>
        <w:rPr>
          <w:rStyle w:val="CommentReference"/>
        </w:rPr>
        <w:commentReference w:id="60"/>
      </w:r>
      <w:r>
        <w:rPr>
          <w:rFonts w:eastAsia="Microsoft YaHei"/>
          <w:lang w:val="en-US" w:eastAsia="zh-CN"/>
        </w:rPr>
        <w:t>, encoding, decoding and rendering on typical UE form factors including smartphones, HMDs and glasses need to be considered.</w:t>
      </w:r>
    </w:p>
    <w:p w14:paraId="2ADB6BF8" w14:textId="77777777" w:rsidR="005E0DE5" w:rsidRDefault="005E0DE5">
      <w:pPr>
        <w:pStyle w:val="NormalWeb"/>
        <w:spacing w:beforeAutospacing="0" w:afterAutospacing="0"/>
        <w:rPr>
          <w:rFonts w:eastAsia="Microsoft YaHei" w:cs="Times New Roman"/>
          <w:sz w:val="20"/>
          <w:highlight w:val="yellow"/>
        </w:rPr>
      </w:pPr>
    </w:p>
    <w:p w14:paraId="3EC9CEDA" w14:textId="77777777" w:rsidR="005E0DE5" w:rsidRDefault="00000000">
      <w:pPr>
        <w:pStyle w:val="NormalWeb"/>
        <w:spacing w:beforeAutospacing="0" w:afterAutospacing="0"/>
        <w:rPr>
          <w:rFonts w:eastAsia="Microsoft YaHei" w:cs="Times New Roman"/>
          <w:sz w:val="20"/>
        </w:rPr>
      </w:pPr>
      <w:r>
        <w:rPr>
          <w:rFonts w:eastAsia="Microsoft YaHei" w:cs="Times New Roman" w:hint="eastAsia"/>
          <w:sz w:val="20"/>
        </w:rPr>
        <w:t xml:space="preserve">In Release 11, the Mobile 3D stereoscopic video has been investigated in FS_M3DVC, TR 26.905. It targets the support of stereoscopic 3D video coding solutions, enhance the integration of selected video coding technologies into existing service components and functionalities, and address the potential network capacity and QoS requirements for stereoscopic 3D video services. </w:t>
      </w:r>
    </w:p>
    <w:p w14:paraId="5F115F27" w14:textId="77777777" w:rsidR="005E0DE5" w:rsidRDefault="00000000">
      <w:pPr>
        <w:pStyle w:val="NormalWeb"/>
        <w:spacing w:beforeAutospacing="0" w:afterAutospacing="0"/>
        <w:rPr>
          <w:rFonts w:eastAsia="Microsoft YaHei" w:cs="Times New Roman"/>
          <w:sz w:val="20"/>
        </w:rPr>
      </w:pPr>
      <w:r>
        <w:rPr>
          <w:rFonts w:eastAsia="Microsoft YaHei" w:cs="Times New Roman" w:hint="eastAsia"/>
          <w:sz w:val="20"/>
        </w:rPr>
        <w:t>However, there are some open issues that worth to be further investigated, for example:</w:t>
      </w:r>
    </w:p>
    <w:p w14:paraId="387C52D4" w14:textId="77777777" w:rsidR="005E0DE5" w:rsidRDefault="00000000">
      <w:pPr>
        <w:pStyle w:val="NormalWeb"/>
        <w:numPr>
          <w:ilvl w:val="0"/>
          <w:numId w:val="1"/>
        </w:numPr>
        <w:spacing w:beforeAutospacing="0" w:afterAutospacing="0"/>
        <w:rPr>
          <w:rFonts w:eastAsia="Microsoft YaHei" w:cs="Times New Roman"/>
          <w:sz w:val="20"/>
        </w:rPr>
      </w:pPr>
      <w:commentRangeStart w:id="61"/>
      <w:r>
        <w:rPr>
          <w:rFonts w:eastAsia="Microsoft YaHei" w:cs="Times New Roman" w:hint="eastAsia"/>
          <w:sz w:val="20"/>
        </w:rPr>
        <w:t xml:space="preserve">TR 26.905 primarily addresses the DASH-based streaming solution, it falls short of meeting the demands of 3D RTC. Real-time transport protocols like RTP and RTCP, or emerging QUIC-based content distribution protocols such as Media over QUIC, could potentially offer viable solutions. </w:t>
      </w:r>
      <w:commentRangeEnd w:id="61"/>
      <w:r w:rsidR="00976032">
        <w:rPr>
          <w:rStyle w:val="CommentReference"/>
          <w:rFonts w:cs="Times New Roman"/>
          <w:lang w:val="en-GB" w:eastAsia="en-US" w:bidi="ar-SA"/>
        </w:rPr>
        <w:commentReference w:id="61"/>
      </w:r>
    </w:p>
    <w:p w14:paraId="14826BEE" w14:textId="77777777" w:rsidR="005E0DE5" w:rsidRDefault="00000000">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In TR 26.905, stereoscopic 3D frames were addressed as the primary format for 3D video content. However, this approach typically result in reduction in </w:t>
      </w:r>
      <w:proofErr w:type="spellStart"/>
      <w:r>
        <w:rPr>
          <w:rFonts w:eastAsia="Microsoft YaHei" w:cs="Times New Roman" w:hint="eastAsia"/>
          <w:sz w:val="20"/>
        </w:rPr>
        <w:t>resolution</w:t>
      </w:r>
      <w:del w:id="62" w:author="cmcc" w:date="2024-02-01T10:38:00Z">
        <w:r>
          <w:rPr>
            <w:rFonts w:eastAsia="Microsoft YaHei" w:cs="Times New Roman" w:hint="eastAsia"/>
            <w:sz w:val="20"/>
          </w:rPr>
          <w:delText xml:space="preserve"> (half of the respective original resolution) </w:delText>
        </w:r>
      </w:del>
      <w:r>
        <w:rPr>
          <w:rFonts w:eastAsia="Microsoft YaHei" w:cs="Times New Roman" w:hint="eastAsia"/>
          <w:sz w:val="20"/>
        </w:rPr>
        <w:t>or</w:t>
      </w:r>
      <w:proofErr w:type="spellEnd"/>
      <w:r>
        <w:rPr>
          <w:rFonts w:eastAsia="Microsoft YaHei" w:cs="Times New Roman" w:hint="eastAsia"/>
          <w:sz w:val="20"/>
        </w:rPr>
        <w:t xml:space="preserve"> double the frame rate of the original video, and it does not support viewpoint adjustment or additional viewpoint generation in the receiver-side. Therefore, other potential </w:t>
      </w:r>
      <w:del w:id="63" w:author="cmcc" w:date="2024-02-01T10:30:00Z">
        <w:r>
          <w:rPr>
            <w:rFonts w:eastAsia="Microsoft YaHei" w:cs="Times New Roman"/>
            <w:sz w:val="20"/>
          </w:rPr>
          <w:delText xml:space="preserve">3D </w:delText>
        </w:r>
      </w:del>
      <w:ins w:id="64" w:author="cmcc" w:date="2024-02-01T10:30:00Z">
        <w:r>
          <w:rPr>
            <w:rFonts w:eastAsia="Microsoft YaHei" w:cs="Times New Roman" w:hint="eastAsia"/>
            <w:sz w:val="20"/>
          </w:rPr>
          <w:t xml:space="preserve">beyond 2D </w:t>
        </w:r>
      </w:ins>
      <w:r>
        <w:rPr>
          <w:rFonts w:eastAsia="Microsoft YaHei" w:cs="Times New Roman" w:hint="eastAsia"/>
          <w:sz w:val="20"/>
        </w:rPr>
        <w:t>video content formats should also be studied to address these limitations.</w:t>
      </w:r>
    </w:p>
    <w:p w14:paraId="6A7345ED" w14:textId="77777777" w:rsidR="005E0DE5" w:rsidRDefault="00000000">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3GPP services extension</w:t>
      </w:r>
      <w:ins w:id="65" w:author="cmcc" w:date="2024-02-01T10:33:00Z">
        <w:r>
          <w:rPr>
            <w:rFonts w:eastAsia="Microsoft YaHei" w:cs="Times New Roman" w:hint="eastAsia"/>
            <w:sz w:val="20"/>
          </w:rPr>
          <w:t xml:space="preserve"> (e.g., 2D-to-</w:t>
        </w:r>
      </w:ins>
      <w:ins w:id="66" w:author="cmcc" w:date="2024-02-01T10:37:00Z">
        <w:r>
          <w:rPr>
            <w:rFonts w:eastAsia="Microsoft YaHei" w:cs="Times New Roman" w:hint="eastAsia"/>
            <w:sz w:val="20"/>
          </w:rPr>
          <w:t>beyond 2</w:t>
        </w:r>
      </w:ins>
      <w:ins w:id="67" w:author="cmcc" w:date="2024-02-01T10:33:00Z">
        <w:r>
          <w:rPr>
            <w:rFonts w:eastAsia="Microsoft YaHei" w:cs="Times New Roman" w:hint="eastAsia"/>
            <w:sz w:val="20"/>
          </w:rPr>
          <w:t>D conversion)</w:t>
        </w:r>
      </w:ins>
      <w:r>
        <w:rPr>
          <w:rFonts w:eastAsia="Microsoft YaHei" w:cs="Times New Roman" w:hint="eastAsia"/>
          <w:sz w:val="20"/>
        </w:rPr>
        <w:t xml:space="preserve"> to support </w:t>
      </w:r>
      <w:ins w:id="68" w:author="cmcc" w:date="2024-02-01T10:33:00Z">
        <w:r>
          <w:rPr>
            <w:rFonts w:eastAsia="Microsoft YaHei" w:cs="Times New Roman" w:hint="eastAsia"/>
            <w:sz w:val="20"/>
          </w:rPr>
          <w:t>beyond 2</w:t>
        </w:r>
      </w:ins>
      <w:del w:id="69" w:author="cmcc" w:date="2024-02-01T10:33:00Z">
        <w:r>
          <w:rPr>
            <w:rFonts w:eastAsia="Microsoft YaHei" w:cs="Times New Roman" w:hint="eastAsia"/>
            <w:sz w:val="20"/>
          </w:rPr>
          <w:delText>3</w:delText>
        </w:r>
      </w:del>
      <w:r>
        <w:rPr>
          <w:rFonts w:eastAsia="Microsoft YaHei" w:cs="Times New Roman" w:hint="eastAsia"/>
          <w:sz w:val="20"/>
        </w:rPr>
        <w:t>D</w:t>
      </w:r>
      <w:ins w:id="70" w:author="cmcc" w:date="2024-02-01T10:33:00Z">
        <w:r>
          <w:rPr>
            <w:rFonts w:eastAsia="Microsoft YaHei" w:cs="Times New Roman" w:hint="eastAsia"/>
            <w:sz w:val="20"/>
          </w:rPr>
          <w:t xml:space="preserve"> video</w:t>
        </w:r>
      </w:ins>
      <w:r>
        <w:rPr>
          <w:rFonts w:eastAsia="Microsoft YaHei" w:cs="Times New Roman" w:hint="eastAsia"/>
          <w:sz w:val="20"/>
        </w:rPr>
        <w:t>-related features,</w:t>
      </w:r>
      <w:del w:id="71" w:author="cmcc" w:date="2024-02-01T10:33:00Z">
        <w:r>
          <w:rPr>
            <w:rFonts w:eastAsia="Microsoft YaHei" w:cs="Times New Roman" w:hint="eastAsia"/>
            <w:sz w:val="20"/>
          </w:rPr>
          <w:delText xml:space="preserve"> </w:delText>
        </w:r>
        <w:r>
          <w:rPr>
            <w:rFonts w:eastAsia="Microsoft YaHei" w:cs="Times New Roman"/>
            <w:sz w:val="20"/>
          </w:rPr>
          <w:delText xml:space="preserve">involves </w:delText>
        </w:r>
        <w:r>
          <w:rPr>
            <w:rFonts w:eastAsia="Microsoft YaHei" w:cs="Times New Roman" w:hint="eastAsia"/>
            <w:sz w:val="20"/>
          </w:rPr>
          <w:delText>2D-to-3D conversion</w:delText>
        </w:r>
      </w:del>
      <w:del w:id="72" w:author="cmcc" w:date="2024-02-01T10:32:00Z">
        <w:r>
          <w:rPr>
            <w:rFonts w:eastAsia="Microsoft YaHei" w:cs="Times New Roman" w:hint="eastAsia"/>
            <w:sz w:val="20"/>
          </w:rPr>
          <w:delText>, conversational services and specific mobile 3D video adaptations to the bitrate variation</w:delText>
        </w:r>
      </w:del>
      <w:r>
        <w:rPr>
          <w:rFonts w:eastAsia="Microsoft YaHei" w:cs="Times New Roman" w:hint="eastAsia"/>
          <w:sz w:val="20"/>
        </w:rPr>
        <w:t>.</w:t>
      </w:r>
    </w:p>
    <w:p w14:paraId="634E8557" w14:textId="77777777" w:rsidR="005E0DE5" w:rsidRDefault="00000000">
      <w:pPr>
        <w:pStyle w:val="NormalWeb"/>
        <w:numPr>
          <w:ilvl w:val="0"/>
          <w:numId w:val="1"/>
        </w:numPr>
        <w:spacing w:beforeAutospacing="0" w:afterAutospacing="0"/>
        <w:rPr>
          <w:del w:id="73" w:author="cmcc" w:date="2024-02-01T10:31:00Z"/>
          <w:rFonts w:eastAsia="Microsoft YaHei" w:cs="Times New Roman"/>
          <w:sz w:val="20"/>
        </w:rPr>
      </w:pPr>
      <w:del w:id="74" w:author="cmcc" w:date="2024-02-01T10:31:00Z">
        <w:r>
          <w:rPr>
            <w:rFonts w:eastAsia="Microsoft YaHei" w:cs="Times New Roman" w:hint="eastAsia"/>
            <w:sz w:val="20"/>
          </w:rPr>
          <w:delText xml:space="preserve">Communication and networking solutions need to be investigated for satisfying the delay and data rate requirements of 3D </w:delText>
        </w:r>
        <w:r>
          <w:rPr>
            <w:rFonts w:eastAsia="Microsoft YaHei" w:cs="Times New Roman"/>
            <w:sz w:val="20"/>
          </w:rPr>
          <w:delText>real-time transmission</w:delText>
        </w:r>
        <w:r>
          <w:rPr>
            <w:rFonts w:eastAsia="Microsoft YaHei" w:cs="Times New Roman" w:hint="eastAsia"/>
            <w:sz w:val="20"/>
          </w:rPr>
          <w:delText>.</w:delText>
        </w:r>
      </w:del>
    </w:p>
    <w:p w14:paraId="565E3831" w14:textId="77777777" w:rsidR="005E0DE5" w:rsidRDefault="005E0DE5">
      <w:pPr>
        <w:pStyle w:val="NormalWeb"/>
        <w:spacing w:beforeAutospacing="0" w:afterAutospacing="0"/>
        <w:rPr>
          <w:rFonts w:eastAsia="Microsoft YaHei" w:cs="Times New Roman"/>
          <w:sz w:val="20"/>
        </w:rPr>
      </w:pPr>
    </w:p>
    <w:p w14:paraId="779E849E" w14:textId="77777777" w:rsidR="005E0DE5" w:rsidRDefault="00000000">
      <w:pPr>
        <w:pStyle w:val="NormalWeb"/>
        <w:spacing w:beforeAutospacing="0" w:afterAutospacing="0"/>
        <w:rPr>
          <w:del w:id="75" w:author="Gaëlle Martin-Cocher" w:date="2024-02-01T08:02:00Z"/>
          <w:rFonts w:eastAsia="Microsoft YaHei"/>
          <w:sz w:val="20"/>
        </w:rPr>
      </w:pPr>
      <w:r>
        <w:rPr>
          <w:rFonts w:eastAsia="Microsoft YaHei"/>
          <w:sz w:val="20"/>
        </w:rPr>
        <w:t xml:space="preserve">In Release 16 to 18, </w:t>
      </w:r>
      <w:r>
        <w:rPr>
          <w:rFonts w:eastAsia="Microsoft YaHei" w:hint="eastAsia"/>
          <w:sz w:val="20"/>
          <w:highlight w:val="yellow"/>
        </w:rPr>
        <w:t>in TR 26.918 and TR 26.928</w:t>
      </w:r>
      <w:r>
        <w:rPr>
          <w:rFonts w:eastAsia="Microsoft YaHei" w:hint="eastAsia"/>
          <w:sz w:val="20"/>
        </w:rPr>
        <w:t>, 3D video formats</w:t>
      </w:r>
      <w:r>
        <w:rPr>
          <w:rFonts w:eastAsia="Microsoft YaHei"/>
          <w:sz w:val="20"/>
        </w:rPr>
        <w:t xml:space="preserve"> have been investigated for AR and VR services. It targets the support of immersive formats for 3DoF+ and 6DOF. However, the focus was on split rendering and low capability AR devices. These formats may need to be considered in a) for AR and VR separately, b) for various targeted services and device types, c) for uplink and downlink, d) in non-split rendering frameworks e) </w:t>
      </w:r>
      <w:del w:id="76" w:author="Gaëlle Martin-Cocher" w:date="2024-02-01T08:02:00Z">
        <w:r>
          <w:rPr>
            <w:rFonts w:eastAsia="Microsoft YaHei"/>
            <w:sz w:val="20"/>
          </w:rPr>
          <w:delText>possibly in other scenario such as split rendering, messaging, etc.</w:delText>
        </w:r>
      </w:del>
    </w:p>
    <w:p w14:paraId="175292EB" w14:textId="77777777" w:rsidR="005E0DE5" w:rsidRDefault="00000000" w:rsidP="005E0DE5">
      <w:pPr>
        <w:pStyle w:val="NormalWeb"/>
        <w:spacing w:beforeAutospacing="0" w:afterAutospacing="0"/>
        <w:rPr>
          <w:rFonts w:eastAsia="Microsoft YaHei"/>
          <w:sz w:val="20"/>
          <w:highlight w:val="yellow"/>
        </w:rPr>
        <w:pPrChange w:id="77" w:author="Gaëlle Martin-Cocher" w:date="2024-02-01T08:02:00Z">
          <w:pPr>
            <w:pStyle w:val="NormalWeb"/>
            <w:numPr>
              <w:numId w:val="1"/>
            </w:numPr>
            <w:spacing w:beforeAutospacing="0" w:afterAutospacing="0"/>
            <w:ind w:left="420" w:hanging="420"/>
          </w:pPr>
        </w:pPrChange>
      </w:pPr>
      <w:r>
        <w:rPr>
          <w:rFonts w:eastAsia="Microsoft YaHei" w:hint="eastAsia"/>
          <w:sz w:val="20"/>
          <w:highlight w:val="yellow"/>
        </w:rPr>
        <w:t>However, additional information and supporting transport protocols for these formats needs to be considered.</w:t>
      </w:r>
    </w:p>
    <w:p w14:paraId="55DAFC0A" w14:textId="77777777" w:rsidR="005E0DE5" w:rsidRDefault="005E0DE5">
      <w:pPr>
        <w:pStyle w:val="NormalWeb"/>
        <w:spacing w:beforeAutospacing="0" w:afterAutospacing="0"/>
        <w:rPr>
          <w:rFonts w:eastAsia="Microsoft YaHei" w:cs="Times New Roman"/>
          <w:sz w:val="20"/>
        </w:rPr>
      </w:pPr>
    </w:p>
    <w:p w14:paraId="4D03EE17" w14:textId="77777777" w:rsidR="005E0DE5" w:rsidRDefault="00000000">
      <w:pPr>
        <w:pStyle w:val="NormalWeb"/>
        <w:spacing w:beforeAutospacing="0" w:afterAutospacing="0"/>
        <w:rPr>
          <w:rFonts w:eastAsia="Microsoft YaHei" w:cs="Times New Roman"/>
          <w:sz w:val="20"/>
        </w:rPr>
      </w:pPr>
      <w:r>
        <w:rPr>
          <w:rFonts w:eastAsia="Microsoft YaHei" w:cs="Times New Roman" w:hint="eastAsia"/>
          <w:sz w:val="20"/>
        </w:rPr>
        <w:t xml:space="preserve">Currently, in Release-18 3GPP SA WG 4 is working on the Evaluation of new HEVC coding tools (FS_HEVC Profiles, TR 26.966), with the anticipation of offering HEVC-based solutions for the delivery of </w:t>
      </w:r>
      <w:ins w:id="78" w:author="cmcc" w:date="2024-02-01T10:31:00Z">
        <w:r>
          <w:rPr>
            <w:rFonts w:eastAsia="Microsoft YaHei" w:cs="Times New Roman" w:hint="eastAsia"/>
            <w:sz w:val="20"/>
          </w:rPr>
          <w:t xml:space="preserve">stereoscopic </w:t>
        </w:r>
      </w:ins>
      <w:r>
        <w:rPr>
          <w:rFonts w:eastAsia="Microsoft YaHei" w:cs="Times New Roman" w:hint="eastAsia"/>
          <w:sz w:val="20"/>
        </w:rPr>
        <w:t>3D video content. However, AVC or other codec solutions may also serve the requirements of 3D Video-related services.</w:t>
      </w:r>
    </w:p>
    <w:p w14:paraId="2AD1B5C2" w14:textId="77777777" w:rsidR="005E0DE5" w:rsidRDefault="005E0DE5">
      <w:pPr>
        <w:pStyle w:val="NormalWeb"/>
        <w:spacing w:beforeAutospacing="0" w:afterAutospacing="0"/>
        <w:rPr>
          <w:rFonts w:eastAsia="Microsoft YaHei" w:cs="Times New Roman"/>
          <w:color w:val="0000FF"/>
          <w:sz w:val="20"/>
        </w:rPr>
      </w:pPr>
    </w:p>
    <w:p w14:paraId="4A369F4E" w14:textId="77777777" w:rsidR="005E0DE5" w:rsidRDefault="005E0DE5">
      <w:pPr>
        <w:pStyle w:val="NormalWeb"/>
        <w:spacing w:beforeAutospacing="0" w:afterAutospacing="0"/>
        <w:rPr>
          <w:rFonts w:eastAsia="Microsoft YaHei" w:cs="Times New Roman"/>
          <w:color w:val="0000FF"/>
          <w:sz w:val="20"/>
        </w:rPr>
      </w:pPr>
    </w:p>
    <w:p w14:paraId="2C8A4648" w14:textId="77777777" w:rsidR="005E0DE5" w:rsidRDefault="00000000">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t>Objective</w:t>
      </w:r>
    </w:p>
    <w:p w14:paraId="4FB714EB" w14:textId="77777777" w:rsidR="005E0DE5" w:rsidRDefault="00000000">
      <w:pPr>
        <w:spacing w:line="360" w:lineRule="auto"/>
        <w:rPr>
          <w:lang w:val="en-US"/>
        </w:rPr>
      </w:pPr>
      <w:r>
        <w:rPr>
          <w:lang w:val="en-US"/>
        </w:rPr>
        <w:t>The study item has the following objectives:</w:t>
      </w:r>
    </w:p>
    <w:p w14:paraId="3DAA5044" w14:textId="1822056A" w:rsidR="005E0DE5" w:rsidRDefault="00000000">
      <w:pPr>
        <w:pStyle w:val="B1"/>
        <w:rPr>
          <w:lang w:val="en-US"/>
        </w:rPr>
      </w:pPr>
      <w:r>
        <w:t>1.</w:t>
      </w:r>
      <w:r>
        <w:tab/>
        <w:t>Identify and document established and emerging capturing</w:t>
      </w:r>
      <w:r>
        <w:rPr>
          <w:rFonts w:eastAsia="SimSun"/>
        </w:rPr>
        <w:t xml:space="preserve"> </w:t>
      </w:r>
      <w:ins w:id="79" w:author="Gaëlle Martin-Cocher" w:date="2024-02-01T15:10:00Z">
        <w:r w:rsidR="00002020">
          <w:rPr>
            <w:rFonts w:eastAsia="SimSun"/>
          </w:rPr>
          <w:t xml:space="preserve">systems </w:t>
        </w:r>
      </w:ins>
      <w:r>
        <w:rPr>
          <w:rFonts w:eastAsia="SimSun"/>
        </w:rPr>
        <w:t>(including cameras for spatial video capturing)</w:t>
      </w:r>
      <w:del w:id="80" w:author="Gaëlle Martin-Cocher" w:date="2024-02-01T15:10:00Z">
        <w:r w:rsidDel="00002020">
          <w:rPr>
            <w:rFonts w:eastAsia="SimSun"/>
          </w:rPr>
          <w:delText xml:space="preserve"> and</w:delText>
        </w:r>
      </w:del>
      <w:r>
        <w:rPr>
          <w:rFonts w:eastAsia="SimSun"/>
        </w:rPr>
        <w:t xml:space="preserve"> contribution, </w:t>
      </w:r>
      <w:del w:id="81" w:author="Gaëlle Martin-Cocher" w:date="2024-02-01T15:10:00Z">
        <w:r w:rsidDel="00002020">
          <w:rPr>
            <w:rFonts w:eastAsia="SimSun"/>
          </w:rPr>
          <w:delText>as well as</w:delText>
        </w:r>
      </w:del>
      <w:ins w:id="82" w:author="Gaëlle Martin-Cocher" w:date="2024-02-01T15:10:00Z">
        <w:r w:rsidR="00002020">
          <w:rPr>
            <w:rFonts w:eastAsia="SimSun"/>
          </w:rPr>
          <w:t>and</w:t>
        </w:r>
      </w:ins>
      <w:r>
        <w:rPr>
          <w:rFonts w:eastAsia="SimSun"/>
        </w:rPr>
        <w:t xml:space="preserve"> </w:t>
      </w:r>
      <w:r>
        <w:t>display technologies</w:t>
      </w:r>
      <w:r>
        <w:rPr>
          <w:rFonts w:eastAsia="SimSun"/>
        </w:rPr>
        <w:t xml:space="preserve"> (smartphones, VR HMDs, AR glasses, autostereoscopic and </w:t>
      </w:r>
      <w:proofErr w:type="spellStart"/>
      <w:r>
        <w:rPr>
          <w:rFonts w:eastAsia="SimSun"/>
        </w:rPr>
        <w:t>multiscopic</w:t>
      </w:r>
      <w:proofErr w:type="spellEnd"/>
      <w:r>
        <w:rPr>
          <w:rFonts w:eastAsia="SimSun"/>
        </w:rPr>
        <w:t xml:space="preserve"> displays), along with associated formats, </w:t>
      </w:r>
      <w:r>
        <w:t xml:space="preserve">to support </w:t>
      </w:r>
      <w:ins w:id="83" w:author="Champel MaryLuc" w:date="2024-02-01T09:49:00Z">
        <w:r>
          <w:t xml:space="preserve">documented </w:t>
        </w:r>
      </w:ins>
      <w:r>
        <w:rPr>
          <w:rFonts w:eastAsia="SimSun"/>
        </w:rPr>
        <w:t xml:space="preserve">market-relevant </w:t>
      </w:r>
      <w:del w:id="84" w:author="Gaëlle Martin-Cocher" w:date="2024-01-31T19:26:00Z">
        <w:r>
          <w:delText>spatial/3D video</w:delText>
        </w:r>
      </w:del>
      <w:ins w:id="85" w:author="Gaëlle Martin-Cocher" w:date="2024-01-31T19:26:00Z">
        <w:r>
          <w:t>beyond 2D video</w:t>
        </w:r>
      </w:ins>
      <w:r>
        <w:rPr>
          <w:rFonts w:eastAsia="SimSun"/>
        </w:rPr>
        <w:t xml:space="preserve"> </w:t>
      </w:r>
      <w:r>
        <w:t>within the next years</w:t>
      </w:r>
      <w:r>
        <w:rPr>
          <w:rFonts w:eastAsia="SimSun"/>
        </w:rPr>
        <w:t xml:space="preserve">. </w:t>
      </w:r>
      <w:del w:id="86" w:author="Gaëlle Martin-Cocher" w:date="2024-01-31T19:26:00Z">
        <w:r>
          <w:rPr>
            <w:rFonts w:eastAsia="SimSun" w:hint="eastAsia"/>
            <w:lang w:val="en-US" w:eastAsia="zh-CN"/>
          </w:rPr>
          <w:delText>Building upon and extending the</w:delText>
        </w:r>
        <w:r>
          <w:rPr>
            <w:lang w:val="en-US"/>
          </w:rPr>
          <w:delText xml:space="preserve"> findings documented in TR 26.928, TR 26.998 and TS 26.119.</w:delText>
        </w:r>
      </w:del>
    </w:p>
    <w:p w14:paraId="49D612D3" w14:textId="77777777" w:rsidR="005E0DE5" w:rsidRDefault="00000000">
      <w:pPr>
        <w:pStyle w:val="NO"/>
        <w:rPr>
          <w:rFonts w:eastAsiaTheme="minorEastAsia"/>
          <w:lang w:eastAsia="zh-CN"/>
        </w:rPr>
      </w:pPr>
      <w:commentRangeStart w:id="87"/>
      <w:r>
        <w:rPr>
          <w:rFonts w:eastAsiaTheme="minorEastAsia"/>
          <w:highlight w:val="yellow"/>
          <w:lang w:eastAsia="zh-CN"/>
        </w:rPr>
        <w:t>NOTE 1</w:t>
      </w:r>
      <w:del w:id="88" w:author="Thomas Stockhammer" w:date="2024-02-01T08:22:00Z">
        <w:r>
          <w:rPr>
            <w:rFonts w:eastAsiaTheme="minorEastAsia"/>
            <w:highlight w:val="yellow"/>
            <w:lang w:eastAsia="zh-CN"/>
          </w:rPr>
          <w:delText>.1</w:delText>
        </w:r>
      </w:del>
      <w:r>
        <w:rPr>
          <w:rFonts w:eastAsiaTheme="minorEastAsia"/>
          <w:highlight w:val="yellow"/>
          <w:lang w:eastAsia="zh-CN"/>
        </w:rPr>
        <w:t xml:space="preserve">: </w:t>
      </w:r>
      <w:r>
        <w:rPr>
          <w:rFonts w:eastAsiaTheme="minorEastAsia"/>
          <w:highlight w:val="yellow"/>
          <w:lang w:eastAsia="zh-CN"/>
        </w:rPr>
        <w:tab/>
        <w:t>The work is expected to build upon and extend the findings documented in TR 26.928, TR 26.998 and TS 26.119.</w:t>
      </w:r>
      <w:commentRangeEnd w:id="87"/>
      <w:r>
        <w:rPr>
          <w:rStyle w:val="CommentReference"/>
        </w:rPr>
        <w:commentReference w:id="87"/>
      </w:r>
    </w:p>
    <w:p w14:paraId="06E86847" w14:textId="77777777" w:rsidR="005E0DE5" w:rsidRDefault="00000000">
      <w:pPr>
        <w:pStyle w:val="ListParagraph"/>
        <w:spacing w:line="360" w:lineRule="auto"/>
        <w:ind w:left="425"/>
        <w:rPr>
          <w:del w:id="89" w:author="Thomas Stockhammer" w:date="2024-02-01T08:11:00Z"/>
          <w:rFonts w:eastAsia="SimSun"/>
          <w:highlight w:val="yellow"/>
          <w:lang w:val="en-US"/>
        </w:rPr>
      </w:pPr>
      <w:commentRangeStart w:id="90"/>
      <w:commentRangeStart w:id="91"/>
      <w:del w:id="92" w:author="Thomas Stockhammer" w:date="2024-02-01T08:11:00Z">
        <w:r>
          <w:rPr>
            <w:rFonts w:eastAsia="SimSun"/>
            <w:highlight w:val="yellow"/>
            <w:lang w:val="en-US"/>
          </w:rPr>
          <w:delText xml:space="preserve">NOTE 1.2: </w:delText>
        </w:r>
        <w:r>
          <w:rPr>
            <w:rFonts w:eastAsia="SimSun"/>
            <w:highlight w:val="yellow"/>
            <w:lang w:val="en-US"/>
          </w:rPr>
          <w:tab/>
          <w:delText>Content Formats is not limited to the acquisition capabilities of a typical 3GPP XR UEs (e.g., smartphones, glasses,)</w:delText>
        </w:r>
      </w:del>
      <w:commentRangeEnd w:id="90"/>
      <w:r>
        <w:rPr>
          <w:rStyle w:val="CommentReference"/>
        </w:rPr>
        <w:commentReference w:id="90"/>
      </w:r>
      <w:commentRangeEnd w:id="91"/>
      <w:r>
        <w:rPr>
          <w:rStyle w:val="CommentReference"/>
        </w:rPr>
        <w:commentReference w:id="91"/>
      </w:r>
    </w:p>
    <w:p w14:paraId="2865B054" w14:textId="77777777" w:rsidR="005E0DE5" w:rsidRDefault="00000000">
      <w:pPr>
        <w:spacing w:line="360" w:lineRule="auto"/>
        <w:ind w:firstLine="284"/>
        <w:rPr>
          <w:del w:id="93" w:author="Gaëlle Martin-Cocher" w:date="2024-01-31T19:20:00Z"/>
          <w:lang w:val="en-US"/>
        </w:rPr>
      </w:pPr>
      <w:del w:id="94" w:author="Gaëlle Martin-Cocher" w:date="2024-01-31T19:20:00Z">
        <w:r>
          <w:rPr>
            <w:rFonts w:eastAsia="SimSun"/>
            <w:highlight w:val="yellow"/>
            <w:lang w:val="en-US"/>
          </w:rPr>
          <w:delText xml:space="preserve">NOTE 1.3: </w:delText>
        </w:r>
        <w:r>
          <w:rPr>
            <w:rFonts w:eastAsia="SimSun"/>
            <w:highlight w:val="yellow"/>
            <w:lang w:val="en-US"/>
          </w:rPr>
          <w:tab/>
          <w:delText>Acquisition is not limited to typical 3GPP XR UEs (e.g., smartphones, glasses)</w:delText>
        </w:r>
      </w:del>
    </w:p>
    <w:p w14:paraId="602A3FE9" w14:textId="77777777" w:rsidR="005E0DE5" w:rsidRDefault="00000000">
      <w:pPr>
        <w:pStyle w:val="B1"/>
      </w:pPr>
      <w:r>
        <w:t>2.</w:t>
      </w:r>
      <w:r>
        <w:tab/>
        <w:t xml:space="preserve">Establish and document a set of </w:t>
      </w:r>
      <w:del w:id="95" w:author="Gaëlle Martin-Cocher" w:date="2024-01-31T19:20:00Z">
        <w:r>
          <w:delText>3D/spatial</w:delText>
        </w:r>
      </w:del>
      <w:ins w:id="96" w:author="Gaëlle Martin-Cocher" w:date="2024-01-31T19:20:00Z">
        <w:r>
          <w:t>beyond 2D</w:t>
        </w:r>
      </w:ins>
      <w:r>
        <w:t xml:space="preserve"> video end-to-end reference scenarios </w:t>
      </w:r>
      <w:ins w:id="97" w:author="Gaëlle Martin-Cocher" w:date="2024-02-01T09:04:00Z">
        <w:r>
          <w:t xml:space="preserve">, including real-time communication, streaming services, split rendering, </w:t>
        </w:r>
        <w:del w:id="98" w:author="Madhukar Budagavi" w:date="2024-02-01T13:40:00Z">
          <w:r>
            <w:delText xml:space="preserve">2D-to-beyond 2D conversion, </w:delText>
          </w:r>
        </w:del>
        <w:r>
          <w:t xml:space="preserve">and messaging </w:t>
        </w:r>
      </w:ins>
      <w:r>
        <w:t>and workflows</w:t>
      </w:r>
      <w:ins w:id="99" w:author="Thomas Stockhammer" w:date="2024-02-01T08:17:00Z">
        <w:r>
          <w:t xml:space="preserve"> (capturing, encoding, packaging, delivery, </w:t>
        </w:r>
      </w:ins>
      <w:ins w:id="100" w:author="Thomas Stockhammer" w:date="2024-02-01T08:18:00Z">
        <w:r>
          <w:t>decoding, rendering</w:t>
        </w:r>
      </w:ins>
      <w:ins w:id="101" w:author="Thomas Stockhammer" w:date="2024-02-01T08:26:00Z">
        <w:r>
          <w:t>, including general constraints on latency, as well as complexity</w:t>
        </w:r>
      </w:ins>
      <w:ins w:id="102" w:author="Thomas Stockhammer" w:date="2024-02-01T08:17:00Z">
        <w:r>
          <w:t>)</w:t>
        </w:r>
      </w:ins>
      <w:r>
        <w:t xml:space="preserve"> to support 3GPP network related delivery</w:t>
      </w:r>
      <w:del w:id="103" w:author="Gaëlle Martin-Cocher" w:date="2024-02-01T09:04:00Z">
        <w:r>
          <w:delText>, including real-time communication, streaming services, split rendering, 2D-to-</w:delText>
        </w:r>
      </w:del>
      <w:del w:id="104" w:author="Gaëlle Martin-Cocher" w:date="2024-01-31T19:37:00Z">
        <w:r>
          <w:delText>3</w:delText>
        </w:r>
      </w:del>
      <w:del w:id="105" w:author="Gaëlle Martin-Cocher" w:date="2024-02-01T09:04:00Z">
        <w:r>
          <w:delText>D conversion, and messaging</w:delText>
        </w:r>
      </w:del>
      <w:r>
        <w:t xml:space="preserve"> </w:t>
      </w:r>
      <w:del w:id="106" w:author="Gaëlle Martin-Cocher" w:date="2024-01-31T19:38:00Z">
        <w:r>
          <w:delText>[</w:delText>
        </w:r>
      </w:del>
      <w:del w:id="107" w:author="Gaëlle Martin-Cocher" w:date="2024-02-01T09:05:00Z">
        <w:r>
          <w:delText>for</w:delText>
        </w:r>
      </w:del>
      <w:r>
        <w:t xml:space="preserve"> </w:t>
      </w:r>
      <w:ins w:id="108" w:author="Gaëlle Martin-Cocher" w:date="2024-02-01T09:05:00Z">
        <w:r>
          <w:t xml:space="preserve">and </w:t>
        </w:r>
      </w:ins>
      <w:r>
        <w:t xml:space="preserve">devices </w:t>
      </w:r>
      <w:del w:id="109" w:author="Gaëlle Martin-Cocher" w:date="2024-01-31T19:38:00Z">
        <w:r>
          <w:delText xml:space="preserve">supporting the above technologies] </w:delText>
        </w:r>
      </w:del>
      <w:r>
        <w:t xml:space="preserve">leveraging the generation </w:t>
      </w:r>
      <w:ins w:id="110" w:author="Gaëlle Martin-Cocher" w:date="2024-02-01T09:05:00Z">
        <w:r>
          <w:t>o</w:t>
        </w:r>
      </w:ins>
      <w:del w:id="111" w:author="Gaëlle Martin-Cocher" w:date="2024-02-01T09:05:00Z">
        <w:r>
          <w:delText>an</w:delText>
        </w:r>
      </w:del>
      <w:ins w:id="112" w:author="Gaëlle Martin-Cocher" w:date="2024-02-01T09:05:00Z">
        <w:r>
          <w:t>r</w:t>
        </w:r>
      </w:ins>
      <w:del w:id="113" w:author="Gaëlle Martin-Cocher" w:date="2024-02-01T09:05:00Z">
        <w:r>
          <w:delText>d</w:delText>
        </w:r>
      </w:del>
      <w:r>
        <w:t xml:space="preserve"> display technologies. This includes </w:t>
      </w:r>
      <w:del w:id="114" w:author="Gaëlle Martin-Cocher" w:date="2024-01-31T19:29:00Z">
        <w:r>
          <w:delText>[</w:delText>
        </w:r>
        <w:r>
          <w:rPr>
            <w:highlight w:val="yellow"/>
          </w:rPr>
          <w:delText>specifying</w:delText>
        </w:r>
        <w:r>
          <w:delText>/</w:delText>
        </w:r>
      </w:del>
      <w:r>
        <w:rPr>
          <w:highlight w:val="yellow"/>
        </w:rPr>
        <w:t xml:space="preserve">identifying and defining </w:t>
      </w:r>
      <w:del w:id="115" w:author="Gaëlle Martin-Cocher" w:date="2024-01-31T19:30:00Z">
        <w:r>
          <w:rPr>
            <w:highlight w:val="yellow"/>
          </w:rPr>
          <w:delText>relevant</w:delText>
        </w:r>
        <w:r>
          <w:delText xml:space="preserve">] 3D </w:delText>
        </w:r>
      </w:del>
      <w:ins w:id="116" w:author="Gaëlle Martin-Cocher" w:date="2024-01-31T19:30:00Z">
        <w:r>
          <w:rPr>
            <w:highlight w:val="yellow"/>
          </w:rPr>
          <w:t>relevant</w:t>
        </w:r>
        <w:r>
          <w:t xml:space="preserve"> </w:t>
        </w:r>
      </w:ins>
      <w:ins w:id="117" w:author="cmcc" w:date="2024-02-01T10:39:00Z">
        <w:r>
          <w:rPr>
            <w:rFonts w:eastAsia="SimSun" w:hint="eastAsia"/>
            <w:lang w:val="en-US" w:eastAsia="zh-CN"/>
          </w:rPr>
          <w:t>b</w:t>
        </w:r>
      </w:ins>
      <w:ins w:id="118" w:author="Gaëlle Martin-Cocher" w:date="2024-01-31T19:30:00Z">
        <w:del w:id="119" w:author="cmcc" w:date="2024-02-01T10:39:00Z">
          <w:r>
            <w:delText>B</w:delText>
          </w:r>
        </w:del>
        <w:proofErr w:type="spellStart"/>
        <w:r>
          <w:t>eyond</w:t>
        </w:r>
        <w:proofErr w:type="spellEnd"/>
        <w:r>
          <w:t xml:space="preserve"> 2D </w:t>
        </w:r>
      </w:ins>
      <w:del w:id="120" w:author="Gaëlle Martin-Cocher" w:date="2024-01-31T19:39:00Z">
        <w:r>
          <w:delText xml:space="preserve">video </w:delText>
        </w:r>
      </w:del>
      <w:r>
        <w:t xml:space="preserve">formats </w:t>
      </w:r>
      <w:del w:id="121" w:author="Gaëlle Martin-Cocher" w:date="2024-01-31T19:30:00Z">
        <w:r>
          <w:delText>(</w:delText>
        </w:r>
        <w:r>
          <w:rPr>
            <w:highlight w:val="yellow"/>
          </w:rPr>
          <w:delText>resolution, frame rates, color space... / multiview, point cloud mesh</w:delText>
        </w:r>
        <w:r>
          <w:delText xml:space="preserve">) </w:delText>
        </w:r>
      </w:del>
      <w:r>
        <w:t>in the context of above workflows, and representation</w:t>
      </w:r>
      <w:r>
        <w:rPr>
          <w:rFonts w:hint="eastAsia"/>
        </w:rPr>
        <w:t xml:space="preserve"> </w:t>
      </w:r>
      <w:r>
        <w:t xml:space="preserve">technologies </w:t>
      </w:r>
      <w:r>
        <w:rPr>
          <w:rFonts w:hint="eastAsia"/>
        </w:rPr>
        <w:t>to support delivery of the</w:t>
      </w:r>
      <w:r>
        <w:t xml:space="preserve">se </w:t>
      </w:r>
      <w:r>
        <w:rPr>
          <w:rFonts w:hint="eastAsia"/>
        </w:rPr>
        <w:t>formats</w:t>
      </w:r>
      <w:r>
        <w:t xml:space="preserve"> </w:t>
      </w:r>
      <w:r>
        <w:rPr>
          <w:highlight w:val="yellow"/>
        </w:rPr>
        <w:t>within 3GPP networks</w:t>
      </w:r>
      <w:r>
        <w:t xml:space="preserve">. </w:t>
      </w:r>
    </w:p>
    <w:p w14:paraId="4FE2B83B" w14:textId="77777777" w:rsidR="005E0DE5" w:rsidRDefault="00000000">
      <w:pPr>
        <w:pStyle w:val="NO"/>
        <w:rPr>
          <w:lang w:val="en-US"/>
        </w:rPr>
      </w:pPr>
      <w:r>
        <w:rPr>
          <w:rFonts w:eastAsiaTheme="minorEastAsia"/>
          <w:lang w:eastAsia="zh-CN"/>
        </w:rPr>
        <w:lastRenderedPageBreak/>
        <w:t>NOTE 2</w:t>
      </w:r>
      <w:del w:id="122" w:author="Thomas Stockhammer" w:date="2024-02-01T08:22:00Z">
        <w:r>
          <w:rPr>
            <w:rFonts w:eastAsiaTheme="minorEastAsia"/>
            <w:lang w:eastAsia="zh-CN"/>
          </w:rPr>
          <w:delText>.1</w:delText>
        </w:r>
      </w:del>
      <w:r>
        <w:rPr>
          <w:rFonts w:eastAsiaTheme="minorEastAsia"/>
          <w:lang w:eastAsia="zh-CN"/>
        </w:rPr>
        <w:t xml:space="preserve">: </w:t>
      </w:r>
      <w:ins w:id="123" w:author="Thomas Stockhammer" w:date="2024-02-01T08:26:00Z">
        <w:r>
          <w:rPr>
            <w:rFonts w:eastAsiaTheme="minorEastAsia"/>
            <w:lang w:eastAsia="zh-CN"/>
          </w:rPr>
          <w:tab/>
        </w:r>
      </w:ins>
      <w:del w:id="124" w:author="Thomas Stockhammer" w:date="2024-02-01T08:22:00Z">
        <w:r>
          <w:rPr>
            <w:rFonts w:eastAsiaTheme="minorEastAsia"/>
            <w:lang w:eastAsia="zh-CN"/>
          </w:rPr>
          <w:tab/>
        </w:r>
      </w:del>
      <w:del w:id="125" w:author="Gaëlle Martin-Cocher" w:date="2024-01-31T19:19:00Z">
        <w:r>
          <w:rPr>
            <w:rFonts w:eastAsiaTheme="minorEastAsia"/>
            <w:lang w:eastAsia="zh-CN"/>
          </w:rPr>
          <w:delText xml:space="preserve">For extension of the existing scenarios in TR 26.955 and TR 26.966, the </w:delText>
        </w:r>
        <w:r>
          <w:rPr>
            <w:rFonts w:eastAsiaTheme="minorEastAsia"/>
            <w:highlight w:val="yellow"/>
            <w:lang w:eastAsia="zh-CN"/>
          </w:rPr>
          <w:delText>3D video-related</w:delText>
        </w:r>
        <w:r>
          <w:rPr>
            <w:rFonts w:eastAsiaTheme="minorEastAsia"/>
            <w:lang w:eastAsia="zh-CN"/>
          </w:rPr>
          <w:delText xml:space="preserve"> workflows </w:delText>
        </w:r>
        <w:r>
          <w:rPr>
            <w:rFonts w:eastAsiaTheme="minorEastAsia"/>
            <w:highlight w:val="yellow"/>
            <w:lang w:eastAsia="zh-CN"/>
          </w:rPr>
          <w:delText>defined in TS 26.565 and TS 26.143</w:delText>
        </w:r>
        <w:r>
          <w:rPr>
            <w:rFonts w:eastAsiaTheme="minorEastAsia"/>
            <w:lang w:eastAsia="zh-CN"/>
          </w:rPr>
          <w:delText xml:space="preserve"> will be used as a basis. </w:delText>
        </w:r>
      </w:del>
      <w:r>
        <w:rPr>
          <w:rFonts w:eastAsiaTheme="minorEastAsia"/>
          <w:highlight w:val="yellow"/>
          <w:lang w:eastAsia="zh-CN"/>
        </w:rPr>
        <w:t>Alignment with the generalized media delivery architecture defined in TS 26.501/506 is expected, primarily addressing reference points M2 and M4.</w:t>
      </w:r>
      <w:r>
        <w:t xml:space="preserve"> </w:t>
      </w:r>
      <w:del w:id="126" w:author="Gaëlle Martin-Cocher" w:date="2024-01-31T19:20:00Z">
        <w:r>
          <w:rPr>
            <w:rFonts w:eastAsiaTheme="minorEastAsia"/>
            <w:highlight w:val="yellow"/>
            <w:lang w:eastAsia="zh-CN"/>
          </w:rPr>
          <w:delText>For scenarios in TR 26.928, 26.998 and [ibacs], workflows will be defined.</w:delText>
        </w:r>
      </w:del>
    </w:p>
    <w:p w14:paraId="47C284DA" w14:textId="77777777" w:rsidR="005E0DE5" w:rsidRDefault="00000000">
      <w:pPr>
        <w:pStyle w:val="B1"/>
      </w:pPr>
      <w:commentRangeStart w:id="127"/>
      <w:commentRangeStart w:id="128"/>
      <w:commentRangeStart w:id="129"/>
      <w:r>
        <w:rPr>
          <w:highlight w:val="yellow"/>
        </w:rPr>
        <w:t>3.</w:t>
      </w:r>
      <w:r>
        <w:rPr>
          <w:highlight w:val="yellow"/>
        </w:rPr>
        <w:tab/>
        <w:t xml:space="preserve">Prioritize the </w:t>
      </w:r>
      <w:del w:id="130" w:author="Thomas Stockhammer" w:date="2024-02-01T08:22:00Z">
        <w:r>
          <w:rPr>
            <w:highlight w:val="yellow"/>
          </w:rPr>
          <w:delText xml:space="preserve">workflows </w:delText>
        </w:r>
      </w:del>
      <w:ins w:id="131" w:author="Thomas Stockhammer" w:date="2024-02-01T08:22:00Z">
        <w:r>
          <w:rPr>
            <w:highlight w:val="yellow"/>
          </w:rPr>
          <w:t xml:space="preserve">scenarios </w:t>
        </w:r>
      </w:ins>
      <w:r>
        <w:rPr>
          <w:highlight w:val="yellow"/>
        </w:rPr>
        <w:t>and the associated formats based on market relevance for further evaluation.</w:t>
      </w:r>
    </w:p>
    <w:p w14:paraId="0C6F7BBC" w14:textId="77777777" w:rsidR="005E0DE5" w:rsidRDefault="00000000">
      <w:pPr>
        <w:pStyle w:val="NO"/>
        <w:rPr>
          <w:rFonts w:eastAsiaTheme="minorEastAsia"/>
          <w:lang w:eastAsia="zh-CN"/>
        </w:rPr>
      </w:pPr>
      <w:r>
        <w:rPr>
          <w:rFonts w:eastAsiaTheme="minorEastAsia"/>
          <w:highlight w:val="yellow"/>
          <w:lang w:eastAsia="zh-CN"/>
        </w:rPr>
        <w:t>NOTE 3</w:t>
      </w:r>
      <w:del w:id="132" w:author="Thomas Stockhammer" w:date="2024-02-01T08:22:00Z">
        <w:r>
          <w:rPr>
            <w:rFonts w:eastAsiaTheme="minorEastAsia"/>
            <w:highlight w:val="yellow"/>
            <w:lang w:eastAsia="zh-CN"/>
          </w:rPr>
          <w:delText>.1</w:delText>
        </w:r>
      </w:del>
      <w:r>
        <w:rPr>
          <w:rFonts w:eastAsiaTheme="minorEastAsia"/>
          <w:highlight w:val="yellow"/>
          <w:lang w:eastAsia="zh-CN"/>
        </w:rPr>
        <w:t xml:space="preserve">: </w:t>
      </w:r>
      <w:r>
        <w:rPr>
          <w:rFonts w:eastAsiaTheme="minorEastAsia"/>
          <w:highlight w:val="yellow"/>
          <w:lang w:eastAsia="zh-CN"/>
        </w:rPr>
        <w:tab/>
        <w:t xml:space="preserve">The </w:t>
      </w:r>
      <w:del w:id="133" w:author="Thomas Stockhammer" w:date="2024-02-01T08:22:00Z">
        <w:r>
          <w:rPr>
            <w:rFonts w:eastAsiaTheme="minorEastAsia"/>
            <w:highlight w:val="yellow"/>
            <w:lang w:eastAsia="zh-CN"/>
          </w:rPr>
          <w:delText xml:space="preserve">workflow </w:delText>
        </w:r>
      </w:del>
      <w:ins w:id="134" w:author="Thomas Stockhammer" w:date="2024-02-01T08:22:00Z">
        <w:r>
          <w:rPr>
            <w:rFonts w:eastAsiaTheme="minorEastAsia"/>
            <w:highlight w:val="yellow"/>
            <w:lang w:eastAsia="zh-CN"/>
          </w:rPr>
          <w:t xml:space="preserve">scenario </w:t>
        </w:r>
      </w:ins>
      <w:r>
        <w:rPr>
          <w:rFonts w:eastAsiaTheme="minorEastAsia"/>
          <w:highlight w:val="yellow"/>
          <w:lang w:eastAsia="zh-CN"/>
        </w:rPr>
        <w:t>priority will be determined as the first step following the agreement on the specification skeleton and scope.</w:t>
      </w:r>
      <w:commentRangeEnd w:id="127"/>
      <w:r>
        <w:rPr>
          <w:rStyle w:val="CommentReference"/>
        </w:rPr>
        <w:commentReference w:id="127"/>
      </w:r>
      <w:commentRangeEnd w:id="128"/>
      <w:r>
        <w:rPr>
          <w:rStyle w:val="CommentReference"/>
        </w:rPr>
        <w:commentReference w:id="128"/>
      </w:r>
      <w:commentRangeEnd w:id="129"/>
      <w:r>
        <w:rPr>
          <w:rStyle w:val="CommentReference"/>
        </w:rPr>
        <w:commentReference w:id="129"/>
      </w:r>
    </w:p>
    <w:p w14:paraId="0D470755" w14:textId="77777777" w:rsidR="005E0DE5" w:rsidRDefault="00000000" w:rsidP="005E0DE5">
      <w:pPr>
        <w:pStyle w:val="B1"/>
        <w:rPr>
          <w:del w:id="135" w:author="Thomas Stockhammer" w:date="2024-02-01T08:22:00Z"/>
          <w:rFonts w:eastAsiaTheme="minorEastAsia"/>
          <w:lang w:eastAsia="zh-CN"/>
        </w:rPr>
        <w:pPrChange w:id="136" w:author="Thomas Stockhammer" w:date="2024-02-01T08:23:00Z">
          <w:pPr>
            <w:pStyle w:val="NO"/>
          </w:pPr>
        </w:pPrChange>
      </w:pPr>
      <w:del w:id="137" w:author="Gaëlle Martin-Cocher" w:date="2024-01-31T19:42:00Z">
        <w:r>
          <w:rPr>
            <w:rFonts w:eastAsiaTheme="minorEastAsia"/>
            <w:highlight w:val="yellow"/>
            <w:lang w:eastAsia="zh-CN"/>
          </w:rPr>
          <w:delText xml:space="preserve">NOTE 3.2: </w:delText>
        </w:r>
        <w:r>
          <w:rPr>
            <w:rFonts w:eastAsiaTheme="minorEastAsia"/>
            <w:highlight w:val="yellow"/>
            <w:lang w:eastAsia="zh-CN"/>
          </w:rPr>
          <w:tab/>
          <w:delText>Prioritize 3D video formats that are the most relevant to 3GPP services</w:delText>
        </w:r>
      </w:del>
      <w:del w:id="138" w:author="Thomas Stockhammer" w:date="2024-02-01T08:22:00Z">
        <w:r>
          <w:rPr>
            <w:rFonts w:eastAsiaTheme="minorEastAsia"/>
            <w:highlight w:val="yellow"/>
            <w:lang w:eastAsia="zh-CN"/>
          </w:rPr>
          <w:delText>.</w:delText>
        </w:r>
        <w:r>
          <w:rPr>
            <w:rFonts w:eastAsiaTheme="minorEastAsia"/>
            <w:lang w:eastAsia="zh-CN"/>
          </w:rPr>
          <w:delText xml:space="preserve"> </w:delText>
        </w:r>
      </w:del>
    </w:p>
    <w:p w14:paraId="78F106F7" w14:textId="77777777" w:rsidR="005E0DE5" w:rsidRDefault="00000000">
      <w:pPr>
        <w:pStyle w:val="B1"/>
      </w:pPr>
      <w:r>
        <w:t>4.</w:t>
      </w:r>
      <w:r>
        <w:tab/>
        <w:t xml:space="preserve">Define concrete evaluation scenarios (test conditions, KPIs, Metrics, test sequences, agreed reference signals) based on the above prioritized reference workflows, and evaluate the feasibility and performance of existing 3GPP codecs as well as potentially new </w:t>
      </w:r>
      <w:r>
        <w:rPr>
          <w:rPrChange w:id="139" w:author="Thomas Stockhammer" w:date="2024-02-01T08:23:00Z">
            <w:rPr>
              <w:highlight w:val="yellow"/>
            </w:rPr>
          </w:rPrChange>
        </w:rPr>
        <w:t>codec</w:t>
      </w:r>
      <w:ins w:id="140" w:author="Gaëlle Martin-Cocher" w:date="2024-01-31T19:31:00Z">
        <w:r>
          <w:rPr>
            <w:rPrChange w:id="141" w:author="Thomas Stockhammer" w:date="2024-02-01T08:23:00Z">
              <w:rPr>
                <w:highlight w:val="yellow"/>
              </w:rPr>
            </w:rPrChange>
          </w:rPr>
          <w:t>s</w:t>
        </w:r>
      </w:ins>
      <w:r>
        <w:rPr>
          <w:rPrChange w:id="142" w:author="Thomas Stockhammer" w:date="2024-02-01T08:23:00Z">
            <w:rPr>
              <w:highlight w:val="yellow"/>
            </w:rPr>
          </w:rPrChange>
        </w:rPr>
        <w:t xml:space="preserve"> </w:t>
      </w:r>
      <w:del w:id="143" w:author="Gaëlle Martin-Cocher" w:date="2024-01-31T19:21:00Z">
        <w:r>
          <w:rPr>
            <w:rPrChange w:id="144" w:author="Thomas Stockhammer" w:date="2024-02-01T08:23:00Z">
              <w:rPr>
                <w:highlight w:val="yellow"/>
              </w:rPr>
            </w:rPrChange>
          </w:rPr>
          <w:delText>formats/solutions</w:delText>
        </w:r>
        <w:r>
          <w:delText xml:space="preserve"> </w:delText>
        </w:r>
      </w:del>
      <w:r>
        <w:t xml:space="preserve">to support the </w:t>
      </w:r>
      <w:del w:id="145" w:author="Thomas Stockhammer" w:date="2024-02-01T08:23:00Z">
        <w:r>
          <w:delText>workflows</w:delText>
        </w:r>
      </w:del>
      <w:ins w:id="146" w:author="Thomas Stockhammer" w:date="2024-02-01T08:23:00Z">
        <w:r>
          <w:t>scenarios</w:t>
        </w:r>
      </w:ins>
      <w:r>
        <w:t xml:space="preserve">. </w:t>
      </w:r>
    </w:p>
    <w:p w14:paraId="51A52FAF" w14:textId="7113C2B9" w:rsidR="005E0DE5" w:rsidRPr="004A17A4" w:rsidRDefault="00000000" w:rsidP="004A17A4">
      <w:pPr>
        <w:pStyle w:val="NO"/>
        <w:rPr>
          <w:rFonts w:eastAsia="Malgun Gothic"/>
          <w:lang w:val="en-US"/>
          <w:rPrChange w:id="147" w:author="Gaëlle Martin-Cocher" w:date="2024-02-01T15:07:00Z">
            <w:rPr>
              <w:rFonts w:eastAsia="Malgun Gothic"/>
            </w:rPr>
          </w:rPrChange>
        </w:rPr>
        <w:pPrChange w:id="148" w:author="Gaëlle Martin-Cocher" w:date="2024-02-01T15:08:00Z">
          <w:pPr>
            <w:pStyle w:val="B1"/>
          </w:pPr>
        </w:pPrChange>
      </w:pPr>
      <w:r w:rsidRPr="004A17A4">
        <w:rPr>
          <w:rFonts w:eastAsiaTheme="minorEastAsia"/>
          <w:highlight w:val="yellow"/>
          <w:lang w:eastAsia="zh-CN"/>
          <w:rPrChange w:id="149" w:author="Gaëlle Martin-Cocher" w:date="2024-02-01T15:08:00Z">
            <w:rPr>
              <w:rFonts w:eastAsia="SimSun"/>
              <w:highlight w:val="yellow"/>
            </w:rPr>
          </w:rPrChange>
        </w:rPr>
        <w:t>NOTE 4</w:t>
      </w:r>
      <w:del w:id="150" w:author="Thomas Stockhammer" w:date="2024-02-01T08:23:00Z">
        <w:r w:rsidRPr="004A17A4">
          <w:rPr>
            <w:rFonts w:eastAsiaTheme="minorEastAsia"/>
            <w:highlight w:val="yellow"/>
            <w:lang w:eastAsia="zh-CN"/>
            <w:rPrChange w:id="151" w:author="Gaëlle Martin-Cocher" w:date="2024-02-01T15:08:00Z">
              <w:rPr>
                <w:rFonts w:eastAsia="SimSun"/>
                <w:highlight w:val="yellow"/>
              </w:rPr>
            </w:rPrChange>
          </w:rPr>
          <w:delText>.1</w:delText>
        </w:r>
      </w:del>
      <w:r w:rsidRPr="004A17A4">
        <w:rPr>
          <w:rFonts w:eastAsiaTheme="minorEastAsia"/>
          <w:highlight w:val="yellow"/>
          <w:lang w:eastAsia="zh-CN"/>
          <w:rPrChange w:id="152" w:author="Gaëlle Martin-Cocher" w:date="2024-02-01T15:08:00Z">
            <w:rPr>
              <w:rFonts w:eastAsia="SimSun"/>
              <w:highlight w:val="yellow"/>
            </w:rPr>
          </w:rPrChange>
        </w:rPr>
        <w:t xml:space="preserve">: </w:t>
      </w:r>
      <w:r w:rsidRPr="004A17A4">
        <w:rPr>
          <w:rFonts w:eastAsiaTheme="minorEastAsia"/>
          <w:highlight w:val="yellow"/>
          <w:lang w:eastAsia="zh-CN"/>
          <w:rPrChange w:id="153" w:author="Gaëlle Martin-Cocher" w:date="2024-02-01T15:08:00Z">
            <w:rPr>
              <w:rFonts w:eastAsia="SimSun"/>
              <w:highlight w:val="yellow"/>
            </w:rPr>
          </w:rPrChange>
        </w:rPr>
        <w:tab/>
        <w:t xml:space="preserve">Different anchor, </w:t>
      </w:r>
      <w:ins w:id="154" w:author="Gaëlle Martin-Cocher" w:date="2024-02-01T15:07:00Z">
        <w:r w:rsidR="004A17A4" w:rsidRPr="004A17A4">
          <w:rPr>
            <w:rFonts w:eastAsiaTheme="minorEastAsia"/>
            <w:highlight w:val="yellow"/>
            <w:lang w:eastAsia="zh-CN"/>
            <w:rPrChange w:id="155" w:author="Gaëlle Martin-Cocher" w:date="2024-02-01T15:08:00Z">
              <w:rPr>
                <w:rFonts w:eastAsia="SimSun"/>
                <w:highlight w:val="yellow"/>
              </w:rPr>
            </w:rPrChange>
          </w:rPr>
          <w:t xml:space="preserve">metrics, test conditions, reference signals, </w:t>
        </w:r>
      </w:ins>
      <w:r w:rsidRPr="004A17A4">
        <w:rPr>
          <w:rFonts w:eastAsiaTheme="minorEastAsia"/>
          <w:highlight w:val="yellow"/>
          <w:lang w:eastAsia="zh-CN"/>
          <w:rPrChange w:id="156" w:author="Gaëlle Martin-Cocher" w:date="2024-02-01T15:08:00Z">
            <w:rPr>
              <w:rFonts w:eastAsia="SimSun"/>
              <w:highlight w:val="yellow"/>
            </w:rPr>
          </w:rPrChange>
        </w:rPr>
        <w:t xml:space="preserve">formats/codecs may be </w:t>
      </w:r>
      <w:del w:id="157" w:author="Gaëlle Martin-Cocher" w:date="2024-02-01T15:07:00Z">
        <w:r w:rsidRPr="004A17A4" w:rsidDel="004A17A4">
          <w:rPr>
            <w:rFonts w:eastAsiaTheme="minorEastAsia"/>
            <w:highlight w:val="yellow"/>
            <w:lang w:eastAsia="zh-CN"/>
            <w:rPrChange w:id="158" w:author="Gaëlle Martin-Cocher" w:date="2024-02-01T15:08:00Z">
              <w:rPr>
                <w:rFonts w:eastAsia="SimSun"/>
                <w:highlight w:val="yellow"/>
              </w:rPr>
            </w:rPrChange>
          </w:rPr>
          <w:delText xml:space="preserve">relevant </w:delText>
        </w:r>
      </w:del>
      <w:ins w:id="159" w:author="Gaëlle Martin-Cocher" w:date="2024-02-01T15:07:00Z">
        <w:r w:rsidR="004A17A4" w:rsidRPr="004A17A4">
          <w:rPr>
            <w:rFonts w:eastAsiaTheme="minorEastAsia"/>
            <w:highlight w:val="yellow"/>
            <w:lang w:eastAsia="zh-CN"/>
            <w:rPrChange w:id="160" w:author="Gaëlle Martin-Cocher" w:date="2024-02-01T15:08:00Z">
              <w:rPr>
                <w:rFonts w:eastAsia="SimSun"/>
                <w:highlight w:val="yellow"/>
              </w:rPr>
            </w:rPrChange>
          </w:rPr>
          <w:t>requi</w:t>
        </w:r>
      </w:ins>
      <w:ins w:id="161" w:author="Gaëlle Martin-Cocher" w:date="2024-02-01T15:08:00Z">
        <w:r w:rsidR="004A17A4">
          <w:rPr>
            <w:rFonts w:eastAsiaTheme="minorEastAsia"/>
            <w:highlight w:val="yellow"/>
            <w:lang w:eastAsia="zh-CN"/>
          </w:rPr>
          <w:t>r</w:t>
        </w:r>
      </w:ins>
      <w:ins w:id="162" w:author="Gaëlle Martin-Cocher" w:date="2024-02-01T15:07:00Z">
        <w:r w:rsidR="004A17A4" w:rsidRPr="004A17A4">
          <w:rPr>
            <w:rFonts w:eastAsiaTheme="minorEastAsia"/>
            <w:highlight w:val="yellow"/>
            <w:lang w:eastAsia="zh-CN"/>
            <w:rPrChange w:id="163" w:author="Gaëlle Martin-Cocher" w:date="2024-02-01T15:08:00Z">
              <w:rPr>
                <w:rFonts w:eastAsia="SimSun"/>
                <w:highlight w:val="yellow"/>
              </w:rPr>
            </w:rPrChange>
          </w:rPr>
          <w:t>ed</w:t>
        </w:r>
        <w:r w:rsidR="004A17A4" w:rsidRPr="004A17A4">
          <w:rPr>
            <w:rFonts w:eastAsiaTheme="minorEastAsia"/>
            <w:highlight w:val="yellow"/>
            <w:lang w:eastAsia="zh-CN"/>
            <w:rPrChange w:id="164" w:author="Gaëlle Martin-Cocher" w:date="2024-02-01T15:08:00Z">
              <w:rPr>
                <w:rFonts w:eastAsia="SimSun"/>
                <w:highlight w:val="yellow"/>
              </w:rPr>
            </w:rPrChange>
          </w:rPr>
          <w:t xml:space="preserve"> </w:t>
        </w:r>
      </w:ins>
      <w:r w:rsidRPr="004A17A4">
        <w:rPr>
          <w:rFonts w:eastAsiaTheme="minorEastAsia"/>
          <w:highlight w:val="yellow"/>
          <w:lang w:eastAsia="zh-CN"/>
          <w:rPrChange w:id="165" w:author="Gaëlle Martin-Cocher" w:date="2024-02-01T15:08:00Z">
            <w:rPr>
              <w:rFonts w:eastAsia="SimSun"/>
              <w:highlight w:val="yellow"/>
            </w:rPr>
          </w:rPrChange>
        </w:rPr>
        <w:t>for different scenarios.</w:t>
      </w:r>
      <w:r w:rsidRPr="004A17A4">
        <w:rPr>
          <w:rFonts w:eastAsiaTheme="minorEastAsia"/>
          <w:highlight w:val="yellow"/>
          <w:lang w:eastAsia="zh-CN"/>
          <w:rPrChange w:id="166" w:author="Gaëlle Martin-Cocher" w:date="2024-02-01T15:08:00Z">
            <w:rPr>
              <w:rFonts w:eastAsia="Malgun Gothic"/>
            </w:rPr>
          </w:rPrChange>
        </w:rPr>
        <w:t xml:space="preserve"> </w:t>
      </w:r>
    </w:p>
    <w:p w14:paraId="49233373" w14:textId="77777777" w:rsidR="005E0DE5" w:rsidRDefault="00000000">
      <w:pPr>
        <w:pStyle w:val="NO"/>
        <w:rPr>
          <w:rFonts w:eastAsiaTheme="minorEastAsia"/>
          <w:lang w:eastAsia="zh-CN"/>
        </w:rPr>
      </w:pPr>
      <w:r>
        <w:rPr>
          <w:rFonts w:eastAsiaTheme="minorEastAsia"/>
          <w:lang w:eastAsia="zh-CN"/>
        </w:rPr>
        <w:t xml:space="preserve">NOTE </w:t>
      </w:r>
      <w:del w:id="167" w:author="Thomas Stockhammer" w:date="2024-02-01T08:23:00Z">
        <w:r>
          <w:rPr>
            <w:rFonts w:eastAsiaTheme="minorEastAsia"/>
            <w:lang w:eastAsia="zh-CN"/>
          </w:rPr>
          <w:delText>4.2</w:delText>
        </w:r>
      </w:del>
      <w:ins w:id="168" w:author="Thomas Stockhammer" w:date="2024-02-01T08:23:00Z">
        <w:r>
          <w:rPr>
            <w:rFonts w:eastAsiaTheme="minorEastAsia"/>
            <w:lang w:eastAsia="zh-CN"/>
          </w:rPr>
          <w:t>5</w:t>
        </w:r>
      </w:ins>
      <w:r>
        <w:rPr>
          <w:rFonts w:eastAsiaTheme="minorEastAsia"/>
          <w:lang w:eastAsia="zh-CN"/>
        </w:rPr>
        <w:t xml:space="preserve">: </w:t>
      </w:r>
      <w:r>
        <w:rPr>
          <w:rFonts w:eastAsiaTheme="minorEastAsia"/>
          <w:lang w:eastAsia="zh-CN"/>
        </w:rPr>
        <w:tab/>
        <w:t xml:space="preserve">Reuse existing performance results from MPEG or other standard organizations, </w:t>
      </w:r>
      <w:del w:id="169" w:author="Gaëlle Martin-Cocher" w:date="2024-01-31T19:35:00Z">
        <w:r>
          <w:rPr>
            <w:rFonts w:eastAsiaTheme="minorEastAsia"/>
            <w:lang w:eastAsia="zh-CN"/>
          </w:rPr>
          <w:delText>if they</w:delText>
        </w:r>
      </w:del>
      <w:del w:id="170" w:author="Thomas Stockhammer" w:date="2024-02-01T08:23:00Z">
        <w:r>
          <w:rPr>
            <w:rFonts w:eastAsiaTheme="minorEastAsia"/>
            <w:lang w:eastAsia="zh-CN"/>
          </w:rPr>
          <w:delText xml:space="preserve"> </w:delText>
        </w:r>
      </w:del>
      <w:del w:id="171" w:author="Thomas Stockhammer" w:date="2024-02-01T08:24:00Z">
        <w:r>
          <w:rPr>
            <w:rFonts w:eastAsiaTheme="minorEastAsia"/>
            <w:lang w:eastAsia="zh-CN"/>
          </w:rPr>
          <w:delText>fit</w:delText>
        </w:r>
      </w:del>
      <w:ins w:id="172" w:author="Gaëlle Martin-Cocher" w:date="2024-01-31T19:35:00Z">
        <w:del w:id="173" w:author="Thomas Stockhammer" w:date="2024-02-01T08:24:00Z">
          <w:r>
            <w:rPr>
              <w:rFonts w:eastAsiaTheme="minorEastAsia"/>
              <w:lang w:eastAsia="zh-CN"/>
            </w:rPr>
            <w:delText>i</w:delText>
          </w:r>
        </w:del>
      </w:ins>
      <w:ins w:id="174" w:author="Gaëlle Martin-Cocher" w:date="2024-01-31T19:36:00Z">
        <w:del w:id="175" w:author="Thomas Stockhammer" w:date="2024-02-01T08:24:00Z">
          <w:r>
            <w:rPr>
              <w:rFonts w:eastAsiaTheme="minorEastAsia"/>
              <w:lang w:eastAsia="zh-CN"/>
            </w:rPr>
            <w:delText>ng</w:delText>
          </w:r>
        </w:del>
      </w:ins>
      <w:ins w:id="176" w:author="Thomas Stockhammer" w:date="2024-02-01T08:24:00Z">
        <w:r>
          <w:rPr>
            <w:rFonts w:eastAsiaTheme="minorEastAsia"/>
            <w:lang w:eastAsia="zh-CN"/>
          </w:rPr>
          <w:t>fitting</w:t>
        </w:r>
      </w:ins>
      <w:r>
        <w:rPr>
          <w:rFonts w:eastAsiaTheme="minorEastAsia"/>
          <w:lang w:eastAsia="zh-CN"/>
        </w:rPr>
        <w:t xml:space="preserve"> in the evaluation framework defined in 3GPP </w:t>
      </w:r>
      <w:r>
        <w:rPr>
          <w:rFonts w:eastAsiaTheme="minorEastAsia"/>
          <w:highlight w:val="yellow"/>
          <w:lang w:eastAsia="zh-CN"/>
        </w:rPr>
        <w:t>may be considered and is recommended to de done.</w:t>
      </w:r>
      <w:r>
        <w:rPr>
          <w:rFonts w:eastAsia="Malgun Gothic"/>
          <w:highlight w:val="yellow"/>
        </w:rPr>
        <w:t xml:space="preserve"> </w:t>
      </w:r>
      <w:del w:id="177" w:author="Gaëlle Martin-Cocher" w:date="2024-01-31T19:36:00Z">
        <w:r>
          <w:rPr>
            <w:rFonts w:eastAsia="Malgun Gothic"/>
            <w:highlight w:val="yellow"/>
          </w:rPr>
          <w:delText xml:space="preserve">and liaise as necessary for additional data and information. / </w:delText>
        </w:r>
      </w:del>
      <w:r>
        <w:rPr>
          <w:rFonts w:eastAsia="Malgun Gothic"/>
          <w:highlight w:val="yellow"/>
        </w:rPr>
        <w:t>If there are no suitable existing performance results, communicat</w:t>
      </w:r>
      <w:ins w:id="178" w:author="Thomas Stockhammer" w:date="2024-02-01T08:24:00Z">
        <w:r>
          <w:rPr>
            <w:rFonts w:eastAsia="Malgun Gothic"/>
            <w:highlight w:val="yellow"/>
          </w:rPr>
          <w:t>ion</w:t>
        </w:r>
      </w:ins>
      <w:del w:id="179" w:author="Thomas Stockhammer" w:date="2024-02-01T08:24:00Z">
        <w:r>
          <w:rPr>
            <w:rFonts w:eastAsia="Malgun Gothic"/>
            <w:highlight w:val="yellow"/>
          </w:rPr>
          <w:delText>e</w:delText>
        </w:r>
      </w:del>
      <w:r>
        <w:rPr>
          <w:rFonts w:eastAsia="Malgun Gothic"/>
          <w:highlight w:val="yellow"/>
        </w:rPr>
        <w:t xml:space="preserve"> with MPEG to ask for potential further evaluation on selected topics</w:t>
      </w:r>
      <w:ins w:id="180" w:author="Thomas Stockhammer" w:date="2024-02-01T08:24:00Z">
        <w:r>
          <w:rPr>
            <w:rFonts w:eastAsia="Malgun Gothic"/>
          </w:rPr>
          <w:t xml:space="preserve"> </w:t>
        </w:r>
        <w:del w:id="181" w:author="Serhan Gül" w:date="2024-02-01T08:47:00Z">
          <w:r>
            <w:rPr>
              <w:rFonts w:eastAsia="Malgun Gothic"/>
            </w:rPr>
            <w:delText>may be done</w:delText>
          </w:r>
        </w:del>
      </w:ins>
      <w:ins w:id="182" w:author="Serhan Gül" w:date="2024-02-01T08:47:00Z">
        <w:r>
          <w:rPr>
            <w:rFonts w:eastAsia="Malgun Gothic"/>
          </w:rPr>
          <w:t>is the preferred approach</w:t>
        </w:r>
      </w:ins>
      <w:ins w:id="183" w:author="Thomas Stockhammer" w:date="2024-02-01T08:24:00Z">
        <w:r>
          <w:rPr>
            <w:rFonts w:eastAsia="Malgun Gothic"/>
          </w:rPr>
          <w:t xml:space="preserve">, but </w:t>
        </w:r>
        <w:commentRangeStart w:id="184"/>
        <w:commentRangeStart w:id="185"/>
        <w:r>
          <w:rPr>
            <w:rFonts w:eastAsia="Malgun Gothic"/>
          </w:rPr>
          <w:t>3GPP may also initiate the evaluatio</w:t>
        </w:r>
      </w:ins>
      <w:ins w:id="186" w:author="Thomas Stockhammer" w:date="2024-02-01T08:25:00Z">
        <w:r>
          <w:rPr>
            <w:rFonts w:eastAsia="Malgun Gothic"/>
          </w:rPr>
          <w:t>n independently of MPEG</w:t>
        </w:r>
      </w:ins>
      <w:ins w:id="187" w:author="Gaëlle Martin-Cocher" w:date="2024-01-31T19:52:00Z">
        <w:r>
          <w:rPr>
            <w:rFonts w:eastAsia="Malgun Gothic"/>
          </w:rPr>
          <w:t>.</w:t>
        </w:r>
      </w:ins>
      <w:commentRangeEnd w:id="184"/>
      <w:r>
        <w:rPr>
          <w:rStyle w:val="CommentReference"/>
        </w:rPr>
        <w:commentReference w:id="184"/>
      </w:r>
      <w:commentRangeEnd w:id="185"/>
      <w:r>
        <w:rPr>
          <w:rStyle w:val="CommentReference"/>
        </w:rPr>
        <w:commentReference w:id="185"/>
      </w:r>
    </w:p>
    <w:p w14:paraId="191C4EF4" w14:textId="77777777" w:rsidR="005E0DE5" w:rsidRDefault="00000000">
      <w:pPr>
        <w:pStyle w:val="B1"/>
      </w:pPr>
      <w:r>
        <w:t>5.</w:t>
      </w:r>
      <w:r>
        <w:tab/>
        <w:t xml:space="preserve">Based on the findings in steps 1, 2, </w:t>
      </w:r>
      <w:del w:id="188" w:author="Gaëlle Martin-Cocher" w:date="2024-01-31T19:31:00Z">
        <w:r>
          <w:delText>3,</w:delText>
        </w:r>
      </w:del>
      <w:del w:id="189" w:author="Thomas Stockhammer" w:date="2024-02-01T08:25:00Z">
        <w:r>
          <w:delText xml:space="preserve"> </w:delText>
        </w:r>
      </w:del>
      <w:r>
        <w:rPr>
          <w:highlight w:val="yellow"/>
        </w:rPr>
        <w:t>and 4</w:t>
      </w:r>
      <w:r>
        <w:t xml:space="preserve"> document (i) interoperability requirements, (ii) traffic characteristics and (iii) </w:t>
      </w:r>
      <w:r>
        <w:rPr>
          <w:highlight w:val="yellow"/>
        </w:rPr>
        <w:t>potential</w:t>
      </w:r>
      <w:r>
        <w:t xml:space="preserve"> QoS </w:t>
      </w:r>
      <w:r>
        <w:rPr>
          <w:highlight w:val="yellow"/>
        </w:rPr>
        <w:t>optimizations or</w:t>
      </w:r>
      <w:r>
        <w:t xml:space="preserve"> requirements, to support the above workflows and evaluate the feasibility of new formats with different services, considering the </w:t>
      </w:r>
      <w:r>
        <w:rPr>
          <w:highlight w:val="yellow"/>
        </w:rPr>
        <w:t>implementation constraints and</w:t>
      </w:r>
      <w:r>
        <w:t xml:space="preserve"> performance indicators such as encoding, decoding, and rendering complexity, </w:t>
      </w:r>
      <w:del w:id="190" w:author="cmcc" w:date="2024-02-01T10:41:00Z">
        <w:r>
          <w:delText xml:space="preserve">network resource consumption, </w:delText>
        </w:r>
      </w:del>
      <w:r>
        <w:t>bandwidth utilization, and interoperability considerations.</w:t>
      </w:r>
    </w:p>
    <w:p w14:paraId="6E0DB371" w14:textId="77777777" w:rsidR="005E0DE5" w:rsidRDefault="00000000">
      <w:pPr>
        <w:pStyle w:val="NO"/>
        <w:rPr>
          <w:rFonts w:eastAsiaTheme="minorEastAsia"/>
          <w:lang w:eastAsia="zh-CN"/>
        </w:rPr>
      </w:pPr>
      <w:r>
        <w:rPr>
          <w:rFonts w:eastAsiaTheme="minorEastAsia"/>
          <w:lang w:eastAsia="zh-CN"/>
        </w:rPr>
        <w:t xml:space="preserve">NOTE </w:t>
      </w:r>
      <w:ins w:id="191" w:author="Thomas Stockhammer" w:date="2024-02-01T08:25:00Z">
        <w:r>
          <w:rPr>
            <w:rFonts w:eastAsiaTheme="minorEastAsia"/>
            <w:lang w:eastAsia="zh-CN"/>
          </w:rPr>
          <w:t>6</w:t>
        </w:r>
      </w:ins>
      <w:del w:id="192" w:author="Thomas Stockhammer" w:date="2024-02-01T08:25:00Z">
        <w:r>
          <w:rPr>
            <w:rFonts w:eastAsiaTheme="minorEastAsia"/>
            <w:lang w:eastAsia="zh-CN"/>
          </w:rPr>
          <w:delText>5.1</w:delText>
        </w:r>
      </w:del>
      <w:r>
        <w:rPr>
          <w:rFonts w:eastAsiaTheme="minorEastAsia"/>
          <w:lang w:eastAsia="zh-CN"/>
        </w:rPr>
        <w:t xml:space="preserve">: </w:t>
      </w:r>
      <w:r>
        <w:rPr>
          <w:rFonts w:eastAsiaTheme="minorEastAsia"/>
          <w:lang w:eastAsia="zh-CN"/>
        </w:rPr>
        <w:tab/>
        <w:t>Network service, and end-device implementation constraints and complexity are expected to be considered when evaluating existing video profiles from 3GPP or other standards for their commercial feasibility in supporting 3D services over 5G/5G-A.</w:t>
      </w:r>
    </w:p>
    <w:p w14:paraId="1EA9D6DC" w14:textId="77777777" w:rsidR="005E0DE5" w:rsidRDefault="005E0DE5">
      <w:pPr>
        <w:ind w:left="993"/>
        <w:rPr>
          <w:rFonts w:eastAsia="Malgun Gothic"/>
        </w:rPr>
      </w:pPr>
    </w:p>
    <w:p w14:paraId="74A48378" w14:textId="77777777" w:rsidR="005E0DE5" w:rsidRDefault="00000000">
      <w:pPr>
        <w:pStyle w:val="B1"/>
      </w:pPr>
      <w:r>
        <w:t>6.</w:t>
      </w:r>
      <w:r>
        <w:tab/>
        <w:t xml:space="preserve">Based on the findings in steps 1, 2, </w:t>
      </w:r>
      <w:del w:id="193" w:author="Gaëlle Martin-Cocher" w:date="2024-01-31T19:32:00Z">
        <w:r>
          <w:delText>3,</w:delText>
        </w:r>
      </w:del>
      <w:del w:id="194" w:author="Thomas Stockhammer" w:date="2024-02-01T08:25:00Z">
        <w:r>
          <w:delText xml:space="preserve"> </w:delText>
        </w:r>
      </w:del>
      <w:r>
        <w:t>4 and 5, identify potential gaps or deficiencies of existing 3GPP codecs, and offer recommendations to potentially extend 3GPP video specifications and capabilities.</w:t>
      </w:r>
    </w:p>
    <w:p w14:paraId="665492B8" w14:textId="77777777" w:rsidR="005E0DE5" w:rsidRDefault="00000000">
      <w:pPr>
        <w:pStyle w:val="B1"/>
      </w:pPr>
      <w:r>
        <w:t>7.</w:t>
      </w:r>
      <w:r>
        <w:tab/>
        <w:t>Identify potential areas for normative work as the next phase and communicate with other 3GPP WGs regarding relevant aspects related to the study to the extent needed.</w:t>
      </w:r>
    </w:p>
    <w:p w14:paraId="558D8E0F" w14:textId="77777777" w:rsidR="005E0DE5" w:rsidRDefault="00000000">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t>Expected Output and Time scale</w:t>
      </w:r>
    </w:p>
    <w:p w14:paraId="328FC0E6" w14:textId="77777777" w:rsidR="005E0DE5" w:rsidRDefault="005E0DE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5E0DE5" w14:paraId="11E80449" w14:textId="77777777">
        <w:trPr>
          <w:cantSplit/>
          <w:jc w:val="center"/>
        </w:trPr>
        <w:tc>
          <w:tcPr>
            <w:tcW w:w="9413" w:type="dxa"/>
            <w:gridSpan w:val="6"/>
            <w:shd w:val="clear" w:color="auto" w:fill="D9D9D9"/>
            <w:tcMar>
              <w:left w:w="57" w:type="dxa"/>
              <w:right w:w="57" w:type="dxa"/>
            </w:tcMar>
          </w:tcPr>
          <w:p w14:paraId="4FE7FD2A" w14:textId="77777777" w:rsidR="005E0DE5" w:rsidRDefault="00000000">
            <w:pPr>
              <w:pStyle w:val="TAH"/>
            </w:pPr>
            <w:r>
              <w:t>New specifications {One line per specification. Create/delete lines as needed}</w:t>
            </w:r>
          </w:p>
        </w:tc>
      </w:tr>
      <w:tr w:rsidR="005E0DE5" w14:paraId="12CD8F88" w14:textId="77777777">
        <w:trPr>
          <w:cantSplit/>
          <w:jc w:val="center"/>
        </w:trPr>
        <w:tc>
          <w:tcPr>
            <w:tcW w:w="1617" w:type="dxa"/>
            <w:shd w:val="clear" w:color="auto" w:fill="D9D9D9"/>
            <w:tcMar>
              <w:left w:w="57" w:type="dxa"/>
              <w:right w:w="57" w:type="dxa"/>
            </w:tcMar>
          </w:tcPr>
          <w:p w14:paraId="0CF917B3" w14:textId="77777777" w:rsidR="005E0DE5" w:rsidRDefault="00000000">
            <w:pPr>
              <w:pStyle w:val="TAH"/>
            </w:pPr>
            <w:r>
              <w:t xml:space="preserve">Type </w:t>
            </w:r>
          </w:p>
        </w:tc>
        <w:tc>
          <w:tcPr>
            <w:tcW w:w="1134" w:type="dxa"/>
            <w:shd w:val="clear" w:color="auto" w:fill="D9D9D9"/>
            <w:tcMar>
              <w:left w:w="57" w:type="dxa"/>
              <w:right w:w="57" w:type="dxa"/>
            </w:tcMar>
          </w:tcPr>
          <w:p w14:paraId="4B0EE3D3" w14:textId="77777777" w:rsidR="005E0DE5" w:rsidRDefault="00000000">
            <w:pPr>
              <w:pStyle w:val="TAH"/>
            </w:pPr>
            <w:r>
              <w:t>TS/TR number</w:t>
            </w:r>
          </w:p>
        </w:tc>
        <w:tc>
          <w:tcPr>
            <w:tcW w:w="2409" w:type="dxa"/>
            <w:shd w:val="clear" w:color="auto" w:fill="D9D9D9"/>
            <w:tcMar>
              <w:left w:w="57" w:type="dxa"/>
              <w:right w:w="57" w:type="dxa"/>
            </w:tcMar>
          </w:tcPr>
          <w:p w14:paraId="1546FF87" w14:textId="77777777" w:rsidR="005E0DE5" w:rsidRDefault="00000000">
            <w:pPr>
              <w:pStyle w:val="TAH"/>
            </w:pPr>
            <w:r>
              <w:t>Title</w:t>
            </w:r>
          </w:p>
        </w:tc>
        <w:tc>
          <w:tcPr>
            <w:tcW w:w="993" w:type="dxa"/>
            <w:shd w:val="clear" w:color="auto" w:fill="D9D9D9"/>
            <w:tcMar>
              <w:left w:w="57" w:type="dxa"/>
              <w:right w:w="57" w:type="dxa"/>
            </w:tcMar>
          </w:tcPr>
          <w:p w14:paraId="5FC5AAC5" w14:textId="77777777" w:rsidR="005E0DE5" w:rsidRDefault="00000000">
            <w:pPr>
              <w:pStyle w:val="TAH"/>
            </w:pPr>
            <w:r>
              <w:t xml:space="preserve">For info </w:t>
            </w:r>
            <w:r>
              <w:br/>
              <w:t xml:space="preserve">at TSG# </w:t>
            </w:r>
          </w:p>
        </w:tc>
        <w:tc>
          <w:tcPr>
            <w:tcW w:w="1074" w:type="dxa"/>
            <w:shd w:val="clear" w:color="auto" w:fill="D9D9D9"/>
            <w:tcMar>
              <w:left w:w="57" w:type="dxa"/>
              <w:right w:w="57" w:type="dxa"/>
            </w:tcMar>
          </w:tcPr>
          <w:p w14:paraId="3D352168" w14:textId="77777777" w:rsidR="005E0DE5" w:rsidRDefault="00000000">
            <w:pPr>
              <w:pStyle w:val="TAH"/>
            </w:pPr>
            <w:r>
              <w:t>For approval at TSG#</w:t>
            </w:r>
          </w:p>
        </w:tc>
        <w:tc>
          <w:tcPr>
            <w:tcW w:w="2186" w:type="dxa"/>
            <w:shd w:val="clear" w:color="auto" w:fill="D9D9D9"/>
            <w:tcMar>
              <w:left w:w="57" w:type="dxa"/>
              <w:right w:w="57" w:type="dxa"/>
            </w:tcMar>
          </w:tcPr>
          <w:p w14:paraId="3A4F6474" w14:textId="77777777" w:rsidR="005E0DE5" w:rsidRDefault="00000000">
            <w:pPr>
              <w:pStyle w:val="TAH"/>
            </w:pPr>
            <w:r>
              <w:t>Rapporteur</w:t>
            </w:r>
          </w:p>
        </w:tc>
      </w:tr>
      <w:tr w:rsidR="005E0DE5" w14:paraId="1CF47F69" w14:textId="77777777">
        <w:trPr>
          <w:cantSplit/>
          <w:jc w:val="center"/>
        </w:trPr>
        <w:tc>
          <w:tcPr>
            <w:tcW w:w="1617" w:type="dxa"/>
          </w:tcPr>
          <w:p w14:paraId="730822A1" w14:textId="77777777" w:rsidR="005E0DE5" w:rsidRDefault="00000000">
            <w:pPr>
              <w:pStyle w:val="TAL"/>
              <w:jc w:val="center"/>
              <w:rPr>
                <w:rFonts w:ascii="Times New Roman" w:eastAsia="SimSun" w:hAnsi="Times New Roman"/>
                <w:i/>
                <w:iCs/>
                <w:sz w:val="21"/>
                <w:szCs w:val="21"/>
                <w:lang w:val="en-US" w:eastAsia="zh-CN"/>
              </w:rPr>
            </w:pPr>
            <w:commentRangeStart w:id="195"/>
            <w:r>
              <w:rPr>
                <w:rFonts w:ascii="Times New Roman" w:eastAsia="SimSun" w:hAnsi="Times New Roman"/>
                <w:i/>
                <w:iCs/>
                <w:sz w:val="21"/>
                <w:szCs w:val="21"/>
                <w:lang w:val="en-US" w:eastAsia="zh-CN"/>
              </w:rPr>
              <w:t>TR</w:t>
            </w:r>
          </w:p>
        </w:tc>
        <w:tc>
          <w:tcPr>
            <w:tcW w:w="1134" w:type="dxa"/>
          </w:tcPr>
          <w:p w14:paraId="1A256C9B" w14:textId="77777777" w:rsidR="005E0DE5" w:rsidRDefault="00000000">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26.9XX</w:t>
            </w:r>
          </w:p>
        </w:tc>
        <w:tc>
          <w:tcPr>
            <w:tcW w:w="2409" w:type="dxa"/>
          </w:tcPr>
          <w:p w14:paraId="28C4425D" w14:textId="77777777" w:rsidR="005E0DE5" w:rsidRDefault="00000000">
            <w:pPr>
              <w:pStyle w:val="TAL"/>
              <w:rPr>
                <w:rFonts w:ascii="Times New Roman" w:hAnsi="Times New Roman"/>
                <w:i/>
                <w:iCs/>
                <w:sz w:val="21"/>
                <w:szCs w:val="21"/>
              </w:rPr>
            </w:pPr>
            <w:r>
              <w:rPr>
                <w:rFonts w:ascii="Times New Roman" w:hAnsi="Times New Roman"/>
                <w:i/>
                <w:iCs/>
                <w:sz w:val="21"/>
                <w:szCs w:val="21"/>
                <w:highlight w:val="yellow"/>
              </w:rPr>
              <w:t xml:space="preserve">Evaluation and </w:t>
            </w:r>
            <w:del w:id="196" w:author="Thomas Stockhammer" w:date="2024-02-01T08:27:00Z">
              <w:r>
                <w:rPr>
                  <w:rFonts w:ascii="Times New Roman" w:hAnsi="Times New Roman"/>
                  <w:i/>
                  <w:iCs/>
                  <w:sz w:val="21"/>
                  <w:szCs w:val="21"/>
                  <w:highlight w:val="yellow"/>
                </w:rPr>
                <w:delText>Characteriztion</w:delText>
              </w:r>
            </w:del>
            <w:ins w:id="197" w:author="Thomas Stockhammer" w:date="2024-02-01T08:27:00Z">
              <w:r>
                <w:rPr>
                  <w:rFonts w:ascii="Times New Roman" w:hAnsi="Times New Roman"/>
                  <w:i/>
                  <w:iCs/>
                  <w:sz w:val="21"/>
                  <w:szCs w:val="21"/>
                  <w:highlight w:val="yellow"/>
                </w:rPr>
                <w:t>Characterization</w:t>
              </w:r>
            </w:ins>
            <w:r>
              <w:rPr>
                <w:rFonts w:ascii="Times New Roman" w:hAnsi="Times New Roman"/>
                <w:i/>
                <w:iCs/>
                <w:sz w:val="21"/>
                <w:szCs w:val="21"/>
                <w:highlight w:val="yellow"/>
              </w:rPr>
              <w:t xml:space="preserve"> of Beyond 2D Video Formats and Codecs</w:t>
            </w:r>
          </w:p>
        </w:tc>
        <w:tc>
          <w:tcPr>
            <w:tcW w:w="993" w:type="dxa"/>
          </w:tcPr>
          <w:p w14:paraId="0C32AB47" w14:textId="77777777" w:rsidR="005E0DE5" w:rsidRDefault="00000000">
            <w:pPr>
              <w:pStyle w:val="TAL"/>
              <w:jc w:val="center"/>
              <w:rPr>
                <w:rFonts w:ascii="Times New Roman" w:eastAsia="SimSun" w:hAnsi="Times New Roman"/>
                <w:i/>
                <w:iCs/>
                <w:sz w:val="21"/>
                <w:szCs w:val="21"/>
                <w:lang w:val="en-US" w:eastAsia="zh-CN"/>
              </w:rPr>
            </w:pPr>
            <w:commentRangeStart w:id="198"/>
            <w:commentRangeStart w:id="199"/>
            <w:r>
              <w:rPr>
                <w:rFonts w:ascii="Times New Roman" w:eastAsia="SimSun" w:hAnsi="Times New Roman"/>
                <w:i/>
                <w:iCs/>
                <w:sz w:val="21"/>
                <w:szCs w:val="21"/>
                <w:lang w:val="en-US" w:eastAsia="zh-CN"/>
              </w:rPr>
              <w:t>SA#10</w:t>
            </w:r>
            <w:r>
              <w:rPr>
                <w:rFonts w:ascii="Times New Roman" w:eastAsia="SimSun" w:hAnsi="Times New Roman" w:hint="eastAsia"/>
                <w:i/>
                <w:iCs/>
                <w:sz w:val="21"/>
                <w:szCs w:val="21"/>
                <w:lang w:val="en-US" w:eastAsia="zh-CN"/>
              </w:rPr>
              <w:t>6</w:t>
            </w:r>
          </w:p>
        </w:tc>
        <w:tc>
          <w:tcPr>
            <w:tcW w:w="1074" w:type="dxa"/>
          </w:tcPr>
          <w:p w14:paraId="0EE16CD5" w14:textId="77777777" w:rsidR="005E0DE5" w:rsidRDefault="00000000">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SA#107</w:t>
            </w:r>
            <w:commentRangeEnd w:id="198"/>
            <w:r>
              <w:rPr>
                <w:rStyle w:val="CommentReference"/>
                <w:rFonts w:ascii="Times New Roman" w:hAnsi="Times New Roman"/>
                <w:color w:val="auto"/>
                <w:lang w:eastAsia="en-US"/>
              </w:rPr>
              <w:commentReference w:id="198"/>
            </w:r>
            <w:commentRangeEnd w:id="199"/>
            <w:r>
              <w:commentReference w:id="199"/>
            </w:r>
          </w:p>
        </w:tc>
        <w:tc>
          <w:tcPr>
            <w:tcW w:w="2186" w:type="dxa"/>
          </w:tcPr>
          <w:p w14:paraId="5C49F979" w14:textId="77777777" w:rsidR="005E0DE5" w:rsidRDefault="005E0DE5">
            <w:pPr>
              <w:pStyle w:val="TAL"/>
              <w:jc w:val="center"/>
              <w:rPr>
                <w:rFonts w:ascii="Times New Roman" w:hAnsi="Times New Roman"/>
                <w:i/>
                <w:iCs/>
                <w:sz w:val="21"/>
                <w:szCs w:val="21"/>
              </w:rPr>
            </w:pPr>
          </w:p>
        </w:tc>
      </w:tr>
    </w:tbl>
    <w:commentRangeEnd w:id="195"/>
    <w:p w14:paraId="6AC89A8F" w14:textId="77777777" w:rsidR="005E0DE5" w:rsidRDefault="00000000">
      <w:pPr>
        <w:pStyle w:val="FP"/>
      </w:pPr>
      <w:r>
        <w:rPr>
          <w:rStyle w:val="CommentReference"/>
          <w:color w:val="auto"/>
          <w:lang w:eastAsia="en-US"/>
        </w:rPr>
        <w:commentReference w:id="195"/>
      </w:r>
    </w:p>
    <w:p w14:paraId="6A57E71F" w14:textId="77777777" w:rsidR="005E0DE5" w:rsidRDefault="005E0DE5"/>
    <w:tbl>
      <w:tblPr>
        <w:tblW w:w="0" w:type="auto"/>
        <w:jc w:val="center"/>
        <w:tblLayout w:type="fixed"/>
        <w:tblLook w:val="04A0" w:firstRow="1" w:lastRow="0" w:firstColumn="1" w:lastColumn="0" w:noHBand="0" w:noVBand="1"/>
      </w:tblPr>
      <w:tblGrid>
        <w:gridCol w:w="1445"/>
        <w:gridCol w:w="4344"/>
        <w:gridCol w:w="1417"/>
        <w:gridCol w:w="2101"/>
      </w:tblGrid>
      <w:tr w:rsidR="005E0DE5" w14:paraId="4B0B289F"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94A8633" w14:textId="77777777" w:rsidR="005E0DE5" w:rsidRDefault="00000000">
            <w:pPr>
              <w:pStyle w:val="TAH"/>
            </w:pPr>
            <w:r>
              <w:t>Impacted existing TS/TR {One line per specification. Create/delete lines as needed}</w:t>
            </w:r>
          </w:p>
        </w:tc>
      </w:tr>
      <w:tr w:rsidR="005E0DE5" w14:paraId="6D33FEB4"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06222A4A" w14:textId="77777777" w:rsidR="005E0DE5" w:rsidRDefault="00000000">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7BD1A25" w14:textId="77777777" w:rsidR="005E0DE5" w:rsidRDefault="00000000">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5CA0DF4C" w14:textId="77777777" w:rsidR="005E0DE5" w:rsidRDefault="00000000">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22A348FE" w14:textId="77777777" w:rsidR="005E0DE5" w:rsidRDefault="00000000">
            <w:pPr>
              <w:pStyle w:val="TAH"/>
            </w:pPr>
            <w:r>
              <w:t>Remarks</w:t>
            </w:r>
          </w:p>
        </w:tc>
      </w:tr>
      <w:tr w:rsidR="005E0DE5" w14:paraId="12B10F2E"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7EBF35B3" w14:textId="77777777" w:rsidR="005E0DE5" w:rsidRDefault="005E0DE5">
            <w:pPr>
              <w:pStyle w:val="TAL"/>
            </w:pPr>
          </w:p>
        </w:tc>
        <w:tc>
          <w:tcPr>
            <w:tcW w:w="4344" w:type="dxa"/>
            <w:tcBorders>
              <w:top w:val="single" w:sz="4" w:space="0" w:color="auto"/>
              <w:left w:val="single" w:sz="4" w:space="0" w:color="auto"/>
              <w:bottom w:val="single" w:sz="4" w:space="0" w:color="auto"/>
              <w:right w:val="single" w:sz="4" w:space="0" w:color="auto"/>
            </w:tcBorders>
          </w:tcPr>
          <w:p w14:paraId="087C0D0A" w14:textId="77777777" w:rsidR="005E0DE5" w:rsidRDefault="005E0DE5">
            <w:pPr>
              <w:pStyle w:val="TAL"/>
            </w:pPr>
          </w:p>
        </w:tc>
        <w:tc>
          <w:tcPr>
            <w:tcW w:w="1417" w:type="dxa"/>
            <w:tcBorders>
              <w:top w:val="single" w:sz="4" w:space="0" w:color="auto"/>
              <w:left w:val="single" w:sz="4" w:space="0" w:color="auto"/>
              <w:bottom w:val="single" w:sz="4" w:space="0" w:color="auto"/>
              <w:right w:val="single" w:sz="4" w:space="0" w:color="auto"/>
            </w:tcBorders>
          </w:tcPr>
          <w:p w14:paraId="1A0CF999" w14:textId="77777777" w:rsidR="005E0DE5" w:rsidRDefault="005E0DE5">
            <w:pPr>
              <w:pStyle w:val="TAL"/>
            </w:pPr>
          </w:p>
        </w:tc>
        <w:tc>
          <w:tcPr>
            <w:tcW w:w="2101" w:type="dxa"/>
            <w:tcBorders>
              <w:top w:val="single" w:sz="4" w:space="0" w:color="auto"/>
              <w:left w:val="single" w:sz="4" w:space="0" w:color="auto"/>
              <w:bottom w:val="single" w:sz="4" w:space="0" w:color="auto"/>
              <w:right w:val="single" w:sz="4" w:space="0" w:color="auto"/>
            </w:tcBorders>
          </w:tcPr>
          <w:p w14:paraId="7ED02890" w14:textId="77777777" w:rsidR="005E0DE5" w:rsidRDefault="005E0DE5">
            <w:pPr>
              <w:pStyle w:val="TAL"/>
            </w:pPr>
          </w:p>
        </w:tc>
      </w:tr>
    </w:tbl>
    <w:p w14:paraId="2DA01CB9" w14:textId="77777777" w:rsidR="005E0DE5" w:rsidRDefault="005E0DE5"/>
    <w:p w14:paraId="727AA3D8" w14:textId="77777777" w:rsidR="005E0DE5" w:rsidRDefault="00000000">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t>Work item Rapporteur(s)</w:t>
      </w:r>
    </w:p>
    <w:p w14:paraId="65EC8FF9" w14:textId="77777777" w:rsidR="005E0DE5" w:rsidRDefault="00000000">
      <w:r>
        <w:rPr>
          <w:rFonts w:eastAsia="SimSun" w:hint="eastAsia"/>
          <w:i/>
          <w:lang w:val="en-US" w:eastAsia="zh-CN"/>
        </w:rPr>
        <w:t>Jiayi Xu</w:t>
      </w:r>
      <w:r>
        <w:rPr>
          <w:i/>
          <w:lang w:val="en-US"/>
        </w:rPr>
        <w:t xml:space="preserve">, </w:t>
      </w:r>
      <w:r>
        <w:rPr>
          <w:rFonts w:eastAsia="SimSun" w:hint="eastAsia"/>
          <w:i/>
          <w:lang w:val="en-US" w:eastAsia="zh-CN"/>
        </w:rPr>
        <w:t>xujiayi</w:t>
      </w:r>
      <w:r>
        <w:rPr>
          <w:i/>
          <w:lang w:val="en-US"/>
        </w:rPr>
        <w:t>@</w:t>
      </w:r>
      <w:r>
        <w:rPr>
          <w:rFonts w:eastAsia="SimSun" w:hint="eastAsia"/>
          <w:i/>
          <w:lang w:val="en-US" w:eastAsia="zh-CN"/>
        </w:rPr>
        <w:t>chinamobile</w:t>
      </w:r>
      <w:r>
        <w:rPr>
          <w:i/>
          <w:lang w:val="en-US"/>
        </w:rPr>
        <w:t>.com</w:t>
      </w:r>
    </w:p>
    <w:p w14:paraId="3F5C430F" w14:textId="77777777" w:rsidR="005E0DE5" w:rsidRDefault="00000000">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lastRenderedPageBreak/>
        <w:t>7</w:t>
      </w:r>
      <w:r>
        <w:rPr>
          <w:b w:val="0"/>
          <w:sz w:val="36"/>
          <w:lang w:eastAsia="ja-JP"/>
        </w:rPr>
        <w:tab/>
        <w:t>Work item leadership</w:t>
      </w:r>
    </w:p>
    <w:p w14:paraId="51857D1A" w14:textId="77777777" w:rsidR="005E0DE5" w:rsidRDefault="00000000">
      <w:r>
        <w:t>SA4</w:t>
      </w:r>
    </w:p>
    <w:p w14:paraId="091D2272" w14:textId="77777777" w:rsidR="005E0DE5" w:rsidRDefault="00000000">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t>Aspects that involve other WGs</w:t>
      </w:r>
    </w:p>
    <w:p w14:paraId="3DBF1447" w14:textId="77777777" w:rsidR="005E0DE5" w:rsidRDefault="00000000">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5E0DE5" w14:paraId="6A229D35" w14:textId="77777777">
        <w:trPr>
          <w:cantSplit/>
          <w:jc w:val="center"/>
        </w:trPr>
        <w:tc>
          <w:tcPr>
            <w:tcW w:w="5029" w:type="dxa"/>
            <w:shd w:val="clear" w:color="auto" w:fill="E0E0E0"/>
          </w:tcPr>
          <w:p w14:paraId="6679CFB7" w14:textId="77777777" w:rsidR="005E0DE5" w:rsidRDefault="00000000">
            <w:pPr>
              <w:pStyle w:val="TAH"/>
            </w:pPr>
            <w:r>
              <w:t>Supporting IM name</w:t>
            </w:r>
          </w:p>
        </w:tc>
      </w:tr>
      <w:tr w:rsidR="005E0DE5" w14:paraId="126579E3" w14:textId="77777777">
        <w:trPr>
          <w:cantSplit/>
          <w:jc w:val="center"/>
        </w:trPr>
        <w:tc>
          <w:tcPr>
            <w:tcW w:w="5029" w:type="dxa"/>
            <w:shd w:val="clear" w:color="auto" w:fill="auto"/>
          </w:tcPr>
          <w:p w14:paraId="4CF5F283" w14:textId="77777777" w:rsidR="005E0DE5" w:rsidRDefault="00000000">
            <w:pPr>
              <w:pStyle w:val="TAL"/>
            </w:pPr>
            <w:r>
              <w:rPr>
                <w:rFonts w:hint="eastAsia"/>
              </w:rPr>
              <w:t>China Mobile Com. Corporation</w:t>
            </w:r>
          </w:p>
        </w:tc>
      </w:tr>
      <w:tr w:rsidR="005E0DE5" w14:paraId="0F7C5265" w14:textId="77777777">
        <w:trPr>
          <w:cantSplit/>
          <w:jc w:val="center"/>
        </w:trPr>
        <w:tc>
          <w:tcPr>
            <w:tcW w:w="5029" w:type="dxa"/>
            <w:shd w:val="clear" w:color="auto" w:fill="auto"/>
          </w:tcPr>
          <w:p w14:paraId="5A01BB53" w14:textId="77777777" w:rsidR="005E0DE5" w:rsidRDefault="00000000">
            <w:pPr>
              <w:pStyle w:val="TAL"/>
            </w:pPr>
            <w:r>
              <w:rPr>
                <w:rFonts w:hint="eastAsia"/>
              </w:rPr>
              <w:t>Qualcomm Incorporated</w:t>
            </w:r>
          </w:p>
        </w:tc>
      </w:tr>
      <w:tr w:rsidR="005E0DE5" w14:paraId="37310B3D" w14:textId="77777777">
        <w:trPr>
          <w:cantSplit/>
          <w:jc w:val="center"/>
        </w:trPr>
        <w:tc>
          <w:tcPr>
            <w:tcW w:w="5029" w:type="dxa"/>
            <w:shd w:val="clear" w:color="auto" w:fill="auto"/>
          </w:tcPr>
          <w:p w14:paraId="2F71AE1B" w14:textId="77777777" w:rsidR="005E0DE5" w:rsidRDefault="00000000">
            <w:pPr>
              <w:pStyle w:val="TAL"/>
              <w:rPr>
                <w:rFonts w:eastAsia="SimSun"/>
                <w:lang w:val="en-US" w:eastAsia="zh-CN"/>
              </w:rPr>
            </w:pPr>
            <w:r>
              <w:rPr>
                <w:rFonts w:eastAsia="SimSun" w:hint="eastAsia"/>
                <w:lang w:val="en-US" w:eastAsia="zh-CN"/>
              </w:rPr>
              <w:t>ZTE</w:t>
            </w:r>
          </w:p>
        </w:tc>
      </w:tr>
      <w:tr w:rsidR="005E0DE5" w14:paraId="756A3A27" w14:textId="77777777">
        <w:trPr>
          <w:cantSplit/>
          <w:jc w:val="center"/>
        </w:trPr>
        <w:tc>
          <w:tcPr>
            <w:tcW w:w="5029" w:type="dxa"/>
            <w:shd w:val="clear" w:color="auto" w:fill="auto"/>
          </w:tcPr>
          <w:p w14:paraId="6F88FD4C" w14:textId="77777777" w:rsidR="005E0DE5" w:rsidRDefault="00000000">
            <w:pPr>
              <w:pStyle w:val="TAL"/>
            </w:pPr>
            <w:r>
              <w:t>Xiaomi</w:t>
            </w:r>
          </w:p>
        </w:tc>
      </w:tr>
      <w:tr w:rsidR="005E0DE5" w14:paraId="1DB92D3B" w14:textId="77777777">
        <w:trPr>
          <w:cantSplit/>
          <w:jc w:val="center"/>
        </w:trPr>
        <w:tc>
          <w:tcPr>
            <w:tcW w:w="5029" w:type="dxa"/>
            <w:shd w:val="clear" w:color="auto" w:fill="auto"/>
          </w:tcPr>
          <w:p w14:paraId="0745D997" w14:textId="77777777" w:rsidR="005E0DE5" w:rsidRDefault="00000000">
            <w:pPr>
              <w:pStyle w:val="TAL"/>
            </w:pPr>
            <w:r>
              <w:rPr>
                <w:rFonts w:hint="eastAsia"/>
              </w:rPr>
              <w:t xml:space="preserve">Fraunhofer </w:t>
            </w:r>
            <w:r>
              <w:t>HH</w:t>
            </w:r>
            <w:r>
              <w:rPr>
                <w:rFonts w:hint="eastAsia"/>
              </w:rPr>
              <w:t>I</w:t>
            </w:r>
          </w:p>
        </w:tc>
      </w:tr>
      <w:tr w:rsidR="005E0DE5" w14:paraId="457243ED" w14:textId="77777777">
        <w:trPr>
          <w:cantSplit/>
          <w:jc w:val="center"/>
        </w:trPr>
        <w:tc>
          <w:tcPr>
            <w:tcW w:w="5029" w:type="dxa"/>
            <w:shd w:val="clear" w:color="auto" w:fill="auto"/>
          </w:tcPr>
          <w:p w14:paraId="6408ECD3" w14:textId="77777777" w:rsidR="005E0DE5" w:rsidRDefault="00000000">
            <w:pPr>
              <w:pStyle w:val="TAL"/>
            </w:pPr>
            <w:r>
              <w:rPr>
                <w:rFonts w:hint="eastAsia"/>
              </w:rPr>
              <w:t>China Unicom</w:t>
            </w:r>
          </w:p>
        </w:tc>
      </w:tr>
      <w:tr w:rsidR="005E0DE5" w14:paraId="09EBFF49" w14:textId="77777777">
        <w:trPr>
          <w:cantSplit/>
          <w:jc w:val="center"/>
        </w:trPr>
        <w:tc>
          <w:tcPr>
            <w:tcW w:w="5029" w:type="dxa"/>
            <w:shd w:val="clear" w:color="auto" w:fill="auto"/>
          </w:tcPr>
          <w:p w14:paraId="4BA4BCCE" w14:textId="77777777" w:rsidR="005E0DE5" w:rsidRDefault="00000000">
            <w:pPr>
              <w:pStyle w:val="TAL"/>
            </w:pPr>
            <w:r>
              <w:rPr>
                <w:rFonts w:hint="eastAsia"/>
              </w:rPr>
              <w:t>Huawei</w:t>
            </w:r>
          </w:p>
        </w:tc>
      </w:tr>
      <w:tr w:rsidR="005E0DE5" w14:paraId="39DD2994" w14:textId="77777777">
        <w:trPr>
          <w:cantSplit/>
          <w:jc w:val="center"/>
        </w:trPr>
        <w:tc>
          <w:tcPr>
            <w:tcW w:w="5029" w:type="dxa"/>
            <w:shd w:val="clear" w:color="auto" w:fill="auto"/>
          </w:tcPr>
          <w:p w14:paraId="3DAD3BD5" w14:textId="77777777" w:rsidR="005E0DE5" w:rsidRDefault="00000000">
            <w:pPr>
              <w:pStyle w:val="TAL"/>
            </w:pPr>
            <w:r>
              <w:rPr>
                <w:highlight w:val="yellow"/>
              </w:rPr>
              <w:t>XXX</w:t>
            </w:r>
          </w:p>
        </w:tc>
      </w:tr>
      <w:tr w:rsidR="005E0DE5" w14:paraId="76C9285E" w14:textId="77777777">
        <w:trPr>
          <w:cantSplit/>
          <w:jc w:val="center"/>
        </w:trPr>
        <w:tc>
          <w:tcPr>
            <w:tcW w:w="5029" w:type="dxa"/>
            <w:shd w:val="clear" w:color="auto" w:fill="auto"/>
          </w:tcPr>
          <w:p w14:paraId="7490EC61" w14:textId="77777777" w:rsidR="005E0DE5" w:rsidRDefault="005E0DE5">
            <w:pPr>
              <w:pStyle w:val="TAL"/>
            </w:pPr>
          </w:p>
        </w:tc>
      </w:tr>
      <w:tr w:rsidR="005E0DE5" w14:paraId="13B9E1F8" w14:textId="77777777">
        <w:trPr>
          <w:cantSplit/>
          <w:jc w:val="center"/>
        </w:trPr>
        <w:tc>
          <w:tcPr>
            <w:tcW w:w="5029" w:type="dxa"/>
            <w:shd w:val="clear" w:color="auto" w:fill="auto"/>
          </w:tcPr>
          <w:p w14:paraId="1E1E83FA" w14:textId="77777777" w:rsidR="005E0DE5" w:rsidRDefault="005E0DE5">
            <w:pPr>
              <w:pStyle w:val="TAL"/>
            </w:pPr>
          </w:p>
        </w:tc>
      </w:tr>
    </w:tbl>
    <w:p w14:paraId="5D1E99E5" w14:textId="77777777" w:rsidR="005E0DE5" w:rsidRDefault="005E0DE5"/>
    <w:p w14:paraId="7A02C5DF" w14:textId="77777777" w:rsidR="005E0DE5" w:rsidRDefault="005E0DE5"/>
    <w:p w14:paraId="576DFA7D" w14:textId="77777777" w:rsidR="005E0DE5" w:rsidRDefault="005E0DE5"/>
    <w:sectPr w:rsidR="005E0DE5">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Thomas Stockhammer" w:date="2024-01-31T12:21:00Z" w:initials="TS">
    <w:p w14:paraId="1869449C" w14:textId="77777777" w:rsidR="005E0DE5" w:rsidRDefault="00000000">
      <w:pPr>
        <w:pStyle w:val="CommentText"/>
      </w:pPr>
      <w:r>
        <w:rPr>
          <w:lang w:val="en-US"/>
        </w:rPr>
        <w:t xml:space="preserve">I would like to avoid 5G for now. We are hoping that those will serve future Gs </w:t>
      </w:r>
    </w:p>
  </w:comment>
  <w:comment w:id="19" w:author="cmcc" w:date="2024-02-01T10:18:00Z" w:initials="c">
    <w:p w14:paraId="446F1041" w14:textId="77777777" w:rsidR="005E0DE5" w:rsidRDefault="00000000">
      <w:pPr>
        <w:pStyle w:val="CommentText"/>
        <w:rPr>
          <w:rFonts w:eastAsia="SimSun"/>
          <w:lang w:val="en-US" w:eastAsia="zh-CN"/>
        </w:rPr>
      </w:pPr>
      <w:r>
        <w:rPr>
          <w:rFonts w:eastAsia="SimSun" w:hint="eastAsia"/>
          <w:lang w:val="en-US" w:eastAsia="zh-CN"/>
        </w:rPr>
        <w:t>Media Services? Or should we remove all the constraints</w:t>
      </w:r>
    </w:p>
  </w:comment>
  <w:comment w:id="20" w:author="Gaëlle Martin-Cocher" w:date="2024-02-01T14:53:00Z" w:initials="GMC">
    <w:p w14:paraId="25444C12" w14:textId="77777777" w:rsidR="00976032" w:rsidRDefault="00976032" w:rsidP="00976032">
      <w:pPr>
        <w:pStyle w:val="CommentText"/>
      </w:pPr>
      <w:r>
        <w:rPr>
          <w:rStyle w:val="CommentReference"/>
        </w:rPr>
        <w:annotationRef/>
      </w:r>
      <w:r>
        <w:rPr>
          <w:lang w:val="fr-FR"/>
        </w:rPr>
        <w:t>Media seems good</w:t>
      </w:r>
    </w:p>
  </w:comment>
  <w:comment w:id="21" w:author="Gaëlle Martin-Cocher" w:date="2024-02-01T15:09:00Z" w:initials="GMC">
    <w:p w14:paraId="429FD501" w14:textId="77777777" w:rsidR="00002020" w:rsidRDefault="00002020" w:rsidP="00002020">
      <w:pPr>
        <w:pStyle w:val="CommentText"/>
      </w:pPr>
      <w:r>
        <w:rPr>
          <w:rStyle w:val="CommentReference"/>
        </w:rPr>
        <w:annotationRef/>
      </w:r>
      <w:r>
        <w:rPr>
          <w:lang w:val="fr-FR"/>
        </w:rPr>
        <w:t>Title proposed for the TR is good to</w:t>
      </w:r>
    </w:p>
  </w:comment>
  <w:comment w:id="26" w:author="Thomas Stockhammer" w:date="2024-01-31T11:59:00Z" w:initials="TS">
    <w:p w14:paraId="5F963477" w14:textId="429C9FB5" w:rsidR="005E0DE5" w:rsidRDefault="00000000">
      <w:pPr>
        <w:pStyle w:val="CommentText"/>
      </w:pPr>
      <w:r>
        <w:rPr>
          <w:lang w:val="en-US"/>
        </w:rPr>
        <w:t>I have not yet read this clause. I would likely suggest to simplify this justification, but I focus on the objectives</w:t>
      </w:r>
    </w:p>
  </w:comment>
  <w:comment w:id="30" w:author="Gaëlle Martin-Cocher" w:date="2024-01-31T19:54:00Z" w:initials="GMC">
    <w:p w14:paraId="70F649C7" w14:textId="77777777" w:rsidR="005E0DE5" w:rsidRDefault="00000000">
      <w:pPr>
        <w:pStyle w:val="CommentText"/>
      </w:pPr>
      <w:r>
        <w:rPr>
          <w:lang w:val="fr-FR"/>
        </w:rPr>
        <w:t>To be generalised if that is what we will chose</w:t>
      </w:r>
    </w:p>
  </w:comment>
  <w:comment w:id="49" w:author="Champel MaryLuc" w:date="2024-02-01T09:48:00Z" w:initials="">
    <w:p w14:paraId="5CF010D2" w14:textId="77777777" w:rsidR="005E0DE5" w:rsidRDefault="00000000">
      <w:pPr>
        <w:pStyle w:val="CommentText"/>
      </w:pPr>
      <w:r>
        <w:t xml:space="preserve">Project under development. </w:t>
      </w:r>
    </w:p>
  </w:comment>
  <w:comment w:id="43" w:author="Champel MaryLuc" w:date="2024-02-01T09:41:00Z" w:initials="">
    <w:p w14:paraId="138871B2" w14:textId="77777777" w:rsidR="005E0DE5" w:rsidRDefault="00000000">
      <w:pPr>
        <w:pStyle w:val="CommentText"/>
      </w:pPr>
      <w:r>
        <w:t xml:space="preserve">What is the point of having such a non exhaustive list of codecs here when there is not even clear identification of which 3D formats have relevance in the market? We should remain technology agnostic in the study description... </w:t>
      </w:r>
    </w:p>
  </w:comment>
  <w:comment w:id="44" w:author="cmcc" w:date="2024-02-01T10:21:00Z" w:initials="c">
    <w:p w14:paraId="52A76B65" w14:textId="77777777" w:rsidR="005E0DE5" w:rsidRDefault="00000000">
      <w:pPr>
        <w:pStyle w:val="CommentText"/>
        <w:rPr>
          <w:rFonts w:eastAsia="SimSun"/>
          <w:lang w:val="en-US" w:eastAsia="zh-CN"/>
        </w:rPr>
      </w:pPr>
      <w:r>
        <w:rPr>
          <w:rFonts w:eastAsia="SimSun" w:hint="eastAsia"/>
          <w:lang w:val="en-US" w:eastAsia="zh-CN"/>
        </w:rPr>
        <w:t>Agree, we should avoid such a long list</w:t>
      </w:r>
    </w:p>
  </w:comment>
  <w:comment w:id="45" w:author="Gerhard Tech 3" w:date="2024-02-01T13:25:00Z" w:initials="GT3">
    <w:p w14:paraId="236C1B85" w14:textId="77777777" w:rsidR="005E0DE5" w:rsidRDefault="00000000">
      <w:pPr>
        <w:rPr>
          <w:rFonts w:ascii="Frutiger LT Com 45 Light" w:hAnsi="Frutiger LT Com 45 Light"/>
          <w:lang w:val="en-US"/>
        </w:rPr>
      </w:pPr>
      <w:r>
        <w:rPr>
          <w:rFonts w:ascii="Frutiger LT Com 45 Light" w:hAnsi="Frutiger LT Com 45 Light"/>
          <w:lang w:val="en-US"/>
        </w:rPr>
        <w:t>The justification is based on the claim that there are various formats, codecs, and solutions that might need to be studied. We think that it is in general better to proof the claims we make. And the list is the concrete proof for our claim, so we think it is essential to have it in justification.</w:t>
      </w:r>
    </w:p>
    <w:p w14:paraId="32EF08E2" w14:textId="77777777" w:rsidR="005E0DE5" w:rsidRDefault="005E0DE5">
      <w:pPr>
        <w:rPr>
          <w:rFonts w:ascii="Frutiger LT Com 45 Light" w:hAnsi="Frutiger LT Com 45 Light"/>
          <w:lang w:val="en-US"/>
        </w:rPr>
      </w:pPr>
    </w:p>
    <w:p w14:paraId="6A1D6FB1" w14:textId="77777777" w:rsidR="005E0DE5" w:rsidRDefault="00000000">
      <w:pPr>
        <w:pStyle w:val="CommentText"/>
      </w:pPr>
      <w:r>
        <w:rPr>
          <w:rFonts w:ascii="Frutiger LT Com 45 Light" w:hAnsi="Frutiger LT Com 45 Light"/>
          <w:lang w:val="en-US"/>
        </w:rPr>
        <w:t>Moreover, it is clearly stated that examples are listed, so nothing is excluded here and there is no claim that the list is exhaustive</w:t>
      </w:r>
    </w:p>
  </w:comment>
  <w:comment w:id="60" w:author="Champel MaryLuc" w:date="2024-02-01T09:49:00Z" w:initials="">
    <w:p w14:paraId="05A5046F" w14:textId="77777777" w:rsidR="005E0DE5" w:rsidRDefault="00000000">
      <w:pPr>
        <w:pStyle w:val="CommentText"/>
      </w:pPr>
      <w:r>
        <w:t>Capturing should be kept.</w:t>
      </w:r>
    </w:p>
  </w:comment>
  <w:comment w:id="61" w:author="Gaëlle Martin-Cocher" w:date="2024-02-01T15:02:00Z" w:initials="GMC">
    <w:p w14:paraId="5D50B588" w14:textId="77777777" w:rsidR="00976032" w:rsidRDefault="00976032" w:rsidP="00976032">
      <w:pPr>
        <w:pStyle w:val="CommentText"/>
      </w:pPr>
      <w:r>
        <w:rPr>
          <w:rStyle w:val="CommentReference"/>
        </w:rPr>
        <w:annotationRef/>
      </w:r>
      <w:r>
        <w:rPr>
          <w:lang w:val="fr-FR"/>
        </w:rPr>
        <w:t>I would rather remove this (particularly under release 11) rather than the last bullet</w:t>
      </w:r>
    </w:p>
  </w:comment>
  <w:comment w:id="87" w:author="Gaëlle Martin-Cocher" w:date="2024-01-31T19:26:00Z" w:initials="GMC">
    <w:p w14:paraId="36060AAE" w14:textId="7F454FC9" w:rsidR="005E0DE5" w:rsidRDefault="00000000">
      <w:pPr>
        <w:pStyle w:val="CommentText"/>
      </w:pPr>
      <w:r>
        <w:rPr>
          <w:lang w:val="fr-FR"/>
        </w:rPr>
        <w:t>ok</w:t>
      </w:r>
    </w:p>
  </w:comment>
  <w:comment w:id="90" w:author="Thomas Stockhammer" w:date="2024-02-01T08:16:00Z" w:initials="TS">
    <w:p w14:paraId="5136475A" w14:textId="77777777" w:rsidR="005E0DE5" w:rsidRDefault="00000000">
      <w:pPr>
        <w:pStyle w:val="CommentText"/>
      </w:pPr>
      <w:r>
        <w:rPr>
          <w:lang w:val="en-US"/>
        </w:rPr>
        <w:t>We disagree with this general statement. We only want to deal with UE generated content or content that is well defined as a contribution format, for example coming into an AS. Anything else is not part of the study.</w:t>
      </w:r>
    </w:p>
  </w:comment>
  <w:comment w:id="91" w:author="Serhan Gül" w:date="2024-02-01T08:44:00Z" w:initials="SG">
    <w:p w14:paraId="2A8A5249" w14:textId="77777777" w:rsidR="005E0DE5" w:rsidRDefault="00000000">
      <w:r>
        <w:t>Capture devices should not be restricted. We can’t limit the capture to typical XR UEs considered in 26.119. This excludes for example multi camera setups. To what formats the captured content is converted to is a  separate issue from acquisition.</w:t>
      </w:r>
    </w:p>
  </w:comment>
  <w:comment w:id="127" w:author="Gaëlle Martin-Cocher" w:date="2024-01-31T19:51:00Z" w:initials="GMC">
    <w:p w14:paraId="0ABD2908" w14:textId="77777777" w:rsidR="005E0DE5" w:rsidRDefault="00000000">
      <w:pPr>
        <w:pStyle w:val="CommentText"/>
      </w:pPr>
      <w:r>
        <w:rPr>
          <w:lang w:val="fr-FR"/>
        </w:rPr>
        <w:t>It would be good that we all understand what is the "workflow" before making a decision on this.</w:t>
      </w:r>
    </w:p>
  </w:comment>
  <w:comment w:id="128" w:author="Thomas Stockhammer" w:date="2024-02-01T08:26:00Z" w:initials="TS">
    <w:p w14:paraId="51473540" w14:textId="77777777" w:rsidR="005E0DE5" w:rsidRDefault="00000000">
      <w:pPr>
        <w:pStyle w:val="CommentText"/>
      </w:pPr>
      <w:r>
        <w:rPr>
          <w:lang w:val="en-US"/>
        </w:rPr>
        <w:t>I added some explanation in brackets</w:t>
      </w:r>
    </w:p>
  </w:comment>
  <w:comment w:id="129" w:author="Gaëlle Martin-Cocher" w:date="2024-02-01T09:05:00Z" w:initials="GMC">
    <w:p w14:paraId="516B4B2F" w14:textId="77777777" w:rsidR="005E0DE5" w:rsidRDefault="00000000">
      <w:pPr>
        <w:pStyle w:val="CommentText"/>
      </w:pPr>
      <w:r>
        <w:rPr>
          <w:lang w:val="fr-FR"/>
        </w:rPr>
        <w:t>Further changes to clarify and build upon explanation</w:t>
      </w:r>
    </w:p>
  </w:comment>
  <w:comment w:id="184" w:author="Serhan Gül" w:date="2024-02-01T08:46:00Z" w:initials="SG">
    <w:p w14:paraId="509C090C" w14:textId="77777777" w:rsidR="005E0DE5" w:rsidRDefault="00000000">
      <w:r>
        <w:rPr>
          <w:color w:val="000000"/>
        </w:rPr>
        <w:t>too ambitious for the timeline</w:t>
      </w:r>
    </w:p>
  </w:comment>
  <w:comment w:id="185" w:author="Champel MaryLuc" w:date="2024-02-01T09:51:00Z" w:initials="">
    <w:p w14:paraId="792C0645" w14:textId="77777777" w:rsidR="005E0DE5" w:rsidRDefault="00000000">
      <w:pPr>
        <w:pStyle w:val="CommentText"/>
      </w:pPr>
      <w:r>
        <w:t>Timeline needs to be adjusted accordingly then.</w:t>
      </w:r>
    </w:p>
  </w:comment>
  <w:comment w:id="198" w:author="Thomas Stockhammer" w:date="2024-01-31T12:20:00Z" w:initials="TS">
    <w:p w14:paraId="6B6879FE" w14:textId="77777777" w:rsidR="005E0DE5" w:rsidRDefault="00000000">
      <w:pPr>
        <w:pStyle w:val="CommentText"/>
      </w:pPr>
      <w:r>
        <w:rPr>
          <w:lang w:val="de-DE"/>
        </w:rPr>
        <w:t>May be ambitous</w:t>
      </w:r>
    </w:p>
  </w:comment>
  <w:comment w:id="199" w:author="cmcc" w:date="2024-02-01T10:37:00Z" w:initials="c">
    <w:p w14:paraId="28877A39" w14:textId="77777777" w:rsidR="005E0DE5" w:rsidRDefault="00000000">
      <w:pPr>
        <w:pStyle w:val="CommentText"/>
        <w:rPr>
          <w:rFonts w:eastAsia="SimSun"/>
          <w:lang w:val="en-US" w:eastAsia="zh-CN"/>
        </w:rPr>
      </w:pPr>
      <w:r>
        <w:annotationRef/>
      </w:r>
    </w:p>
  </w:comment>
  <w:comment w:id="195" w:author="Gaëlle Martin-Cocher" w:date="2024-01-31T19:35:00Z" w:initials="GMC">
    <w:p w14:paraId="2E15418D" w14:textId="77777777" w:rsidR="005E0DE5" w:rsidRDefault="00000000">
      <w:pPr>
        <w:pStyle w:val="CommentText"/>
      </w:pPr>
      <w:r>
        <w:rPr>
          <w:lang w:val="fr-FR"/>
        </w:rPr>
        <w:t>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69449C" w15:done="0"/>
  <w15:commentEx w15:paraId="446F1041" w15:paraIdParent="1869449C" w15:done="0"/>
  <w15:commentEx w15:paraId="25444C12" w15:paraIdParent="1869449C" w15:done="0"/>
  <w15:commentEx w15:paraId="429FD501" w15:paraIdParent="1869449C" w15:done="0"/>
  <w15:commentEx w15:paraId="5F963477" w15:done="0"/>
  <w15:commentEx w15:paraId="70F649C7" w15:done="0"/>
  <w15:commentEx w15:paraId="5CF010D2" w15:done="0"/>
  <w15:commentEx w15:paraId="138871B2" w15:done="0"/>
  <w15:commentEx w15:paraId="52A76B65" w15:paraIdParent="138871B2" w15:done="0"/>
  <w15:commentEx w15:paraId="6A1D6FB1" w15:paraIdParent="138871B2" w15:done="0"/>
  <w15:commentEx w15:paraId="05A5046F" w15:done="0"/>
  <w15:commentEx w15:paraId="5D50B588" w15:done="0"/>
  <w15:commentEx w15:paraId="36060AAE" w15:done="0"/>
  <w15:commentEx w15:paraId="5136475A" w15:done="0"/>
  <w15:commentEx w15:paraId="2A8A5249" w15:paraIdParent="5136475A" w15:done="0"/>
  <w15:commentEx w15:paraId="0ABD2908" w15:done="0"/>
  <w15:commentEx w15:paraId="51473540" w15:paraIdParent="0ABD2908" w15:done="0"/>
  <w15:commentEx w15:paraId="516B4B2F" w15:paraIdParent="0ABD2908" w15:done="0"/>
  <w15:commentEx w15:paraId="509C090C" w15:done="0"/>
  <w15:commentEx w15:paraId="792C0645" w15:paraIdParent="509C090C" w15:done="0"/>
  <w15:commentEx w15:paraId="6B6879FE" w15:done="0"/>
  <w15:commentEx w15:paraId="28877A39" w15:paraIdParent="6B6879FE" w15:done="0"/>
  <w15:commentEx w15:paraId="2E1541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28B750" w16cex:dateUtc="2024-02-01T13:53:00Z"/>
  <w16cex:commentExtensible w16cex:durableId="60C96E27" w16cex:dateUtc="2024-02-01T14:09:00Z"/>
  <w16cex:commentExtensible w16cex:durableId="037FE16C" w16cex:dateUtc="2024-02-01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9449C" w16cid:durableId="710D45DC"/>
  <w16cid:commentId w16cid:paraId="446F1041" w16cid:durableId="7CC629D0"/>
  <w16cid:commentId w16cid:paraId="25444C12" w16cid:durableId="1428B750"/>
  <w16cid:commentId w16cid:paraId="429FD501" w16cid:durableId="60C96E27"/>
  <w16cid:commentId w16cid:paraId="5F963477" w16cid:durableId="01FDE839"/>
  <w16cid:commentId w16cid:paraId="70F649C7" w16cid:durableId="28C48D9A"/>
  <w16cid:commentId w16cid:paraId="5CF010D2" w16cid:durableId="153A2985"/>
  <w16cid:commentId w16cid:paraId="138871B2" w16cid:durableId="1FDA2BDF"/>
  <w16cid:commentId w16cid:paraId="52A76B65" w16cid:durableId="7EFB2C22"/>
  <w16cid:commentId w16cid:paraId="6A1D6FB1" w16cid:durableId="03CCB2A0"/>
  <w16cid:commentId w16cid:paraId="05A5046F" w16cid:durableId="4FA699B8"/>
  <w16cid:commentId w16cid:paraId="5D50B588" w16cid:durableId="037FE16C"/>
  <w16cid:commentId w16cid:paraId="36060AAE" w16cid:durableId="062281BB"/>
  <w16cid:commentId w16cid:paraId="5136475A" w16cid:durableId="78486CC1"/>
  <w16cid:commentId w16cid:paraId="2A8A5249" w16cid:durableId="3CF0F6ED"/>
  <w16cid:commentId w16cid:paraId="0ABD2908" w16cid:durableId="2CB476DA"/>
  <w16cid:commentId w16cid:paraId="51473540" w16cid:durableId="1D843B13"/>
  <w16cid:commentId w16cid:paraId="516B4B2F" w16cid:durableId="1CF9EC00"/>
  <w16cid:commentId w16cid:paraId="509C090C" w16cid:durableId="6B4EF981"/>
  <w16cid:commentId w16cid:paraId="792C0645" w16cid:durableId="7272DF8B"/>
  <w16cid:commentId w16cid:paraId="6B6879FE" w16cid:durableId="269AC28F"/>
  <w16cid:commentId w16cid:paraId="28877A39" w16cid:durableId="289D8B6E"/>
  <w16cid:commentId w16cid:paraId="2E15418D" w16cid:durableId="1D2451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Frutiger LT Com 45 Light">
    <w:charset w:val="00"/>
    <w:family w:val="swiss"/>
    <w:pitch w:val="variable"/>
    <w:sig w:usb0="800000AF" w:usb1="5000204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1A8D3"/>
    <w:multiLevelType w:val="singleLevel"/>
    <w:tmpl w:val="47A1A8D3"/>
    <w:lvl w:ilvl="0">
      <w:start w:val="1"/>
      <w:numFmt w:val="bullet"/>
      <w:lvlText w:val=""/>
      <w:lvlJc w:val="left"/>
      <w:pPr>
        <w:ind w:left="420" w:hanging="420"/>
      </w:pPr>
      <w:rPr>
        <w:rFonts w:ascii="Wingdings" w:hAnsi="Wingdings" w:hint="default"/>
      </w:rPr>
    </w:lvl>
  </w:abstractNum>
  <w:num w:numId="1" w16cid:durableId="4479386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mpel MaryLuc">
    <w15:presenceInfo w15:providerId="AD" w15:userId="S::champelmaryluc@xiaomi.com::387622ec-6bd1-4ad9-9c99-bac97b0e1f4d"/>
  </w15:person>
  <w15:person w15:author="cmcc">
    <w15:presenceInfo w15:providerId="None" w15:userId="cmcc"/>
  </w15:person>
  <w15:person w15:author="Thomas Stockhammer">
    <w15:presenceInfo w15:providerId="AD" w15:userId="S::tsto@qti.qualcomm.com::2aa20ba2-ba43-46c1-9e8b-e40494025eed"/>
  </w15:person>
  <w15:person w15:author="Gaëlle Martin-Cocher">
    <w15:presenceInfo w15:providerId="AD" w15:userId="S::Gaelle.Martin-Cocher@InterDigital.com::088f4a44-b95e-443e-ae88-ff0803040a52"/>
  </w15:person>
  <w15:person w15:author="Madhukar Budagavi">
    <w15:presenceInfo w15:providerId="AD" w15:userId="S-1-5-21-1569490900-2152479555-3239727262-3218796"/>
  </w15:person>
  <w15:person w15:author="Gerhard Tech 3">
    <w15:presenceInfo w15:providerId="None" w15:userId="Gerhard Tech 3"/>
  </w15:person>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trackRevisions/>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0B0F94"/>
    <w:rsid w:val="00002020"/>
    <w:rsid w:val="000064D8"/>
    <w:rsid w:val="000B1B18"/>
    <w:rsid w:val="0010017B"/>
    <w:rsid w:val="001347B2"/>
    <w:rsid w:val="002149FA"/>
    <w:rsid w:val="002706B2"/>
    <w:rsid w:val="00323576"/>
    <w:rsid w:val="0033026A"/>
    <w:rsid w:val="00384FF7"/>
    <w:rsid w:val="003E313E"/>
    <w:rsid w:val="00425385"/>
    <w:rsid w:val="0048462D"/>
    <w:rsid w:val="004A0343"/>
    <w:rsid w:val="004A17A4"/>
    <w:rsid w:val="004C7EA1"/>
    <w:rsid w:val="004D2A11"/>
    <w:rsid w:val="00515A90"/>
    <w:rsid w:val="005A1D90"/>
    <w:rsid w:val="005E0DE5"/>
    <w:rsid w:val="00641219"/>
    <w:rsid w:val="00657956"/>
    <w:rsid w:val="0068019F"/>
    <w:rsid w:val="006D4835"/>
    <w:rsid w:val="00711A5B"/>
    <w:rsid w:val="00734EA3"/>
    <w:rsid w:val="00742A4D"/>
    <w:rsid w:val="007602E1"/>
    <w:rsid w:val="007C4EFE"/>
    <w:rsid w:val="007D3AA1"/>
    <w:rsid w:val="00866187"/>
    <w:rsid w:val="00873229"/>
    <w:rsid w:val="008B4A4F"/>
    <w:rsid w:val="008B61F3"/>
    <w:rsid w:val="008D1225"/>
    <w:rsid w:val="008F7456"/>
    <w:rsid w:val="009135A0"/>
    <w:rsid w:val="00947349"/>
    <w:rsid w:val="00953A0E"/>
    <w:rsid w:val="00976032"/>
    <w:rsid w:val="00AA5F0E"/>
    <w:rsid w:val="00AD2DA3"/>
    <w:rsid w:val="00BA2B4C"/>
    <w:rsid w:val="00BE4A36"/>
    <w:rsid w:val="00C53A3E"/>
    <w:rsid w:val="00C7461F"/>
    <w:rsid w:val="00C820A3"/>
    <w:rsid w:val="00C86B8E"/>
    <w:rsid w:val="00CF4E96"/>
    <w:rsid w:val="00D07E7E"/>
    <w:rsid w:val="00D54CAF"/>
    <w:rsid w:val="00DA56EF"/>
    <w:rsid w:val="00E15EB8"/>
    <w:rsid w:val="00E61AC8"/>
    <w:rsid w:val="00ED627F"/>
    <w:rsid w:val="00EF3183"/>
    <w:rsid w:val="00F702CA"/>
    <w:rsid w:val="00FA0673"/>
    <w:rsid w:val="028327AD"/>
    <w:rsid w:val="03E71A48"/>
    <w:rsid w:val="07055096"/>
    <w:rsid w:val="08321030"/>
    <w:rsid w:val="0F94260B"/>
    <w:rsid w:val="0FB2794A"/>
    <w:rsid w:val="1E223E6D"/>
    <w:rsid w:val="390B0F94"/>
    <w:rsid w:val="3EE214E4"/>
    <w:rsid w:val="4E3E2077"/>
    <w:rsid w:val="51DA25CD"/>
    <w:rsid w:val="6FFA11B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7BC49"/>
  <w15:docId w15:val="{86374A3D-83B8-416E-9C9B-598F2307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nhideWhenUsed="1" w:qFormat="1"/>
    <w:lsdException w:name="heading 9" w:semiHidden="1"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8">
    <w:name w:val="heading 8"/>
    <w:basedOn w:val="Normal"/>
    <w:next w:val="Normal"/>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BalloonText">
    <w:name w:val="Balloon Text"/>
    <w:basedOn w:val="Normal"/>
    <w:link w:val="BalloonTextChar"/>
    <w:qFormat/>
    <w:rPr>
      <w:rFonts w:ascii="Segoe UI" w:hAnsi="Segoe UI" w:cs="Segoe UI"/>
      <w:sz w:val="18"/>
      <w:szCs w:val="18"/>
    </w:rPr>
  </w:style>
  <w:style w:type="paragraph" w:styleId="NormalWeb">
    <w:name w:val="Normal (Web)"/>
    <w:basedOn w:val="Normal"/>
    <w:uiPriority w:val="99"/>
    <w:qFormat/>
    <w:pPr>
      <w:spacing w:beforeAutospacing="1" w:afterAutospacing="1"/>
    </w:pPr>
    <w:rPr>
      <w:rFonts w:cs="Angsana New"/>
      <w:sz w:val="24"/>
      <w:lang w:val="en-US" w:eastAsia="zh-CN" w:bidi="th-TH"/>
    </w:rPr>
  </w:style>
  <w:style w:type="paragraph" w:styleId="CommentSubject">
    <w:name w:val="annotation subject"/>
    <w:basedOn w:val="CommentText"/>
    <w:next w:val="CommentText"/>
    <w:link w:val="CommentSubjectChar"/>
    <w:qFormat/>
    <w:rPr>
      <w:b/>
      <w:b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qFormat/>
    <w:rPr>
      <w:sz w:val="16"/>
      <w:szCs w:val="16"/>
    </w:rPr>
  </w:style>
  <w:style w:type="paragraph" w:customStyle="1" w:styleId="Guidance">
    <w:name w:val="Guidance"/>
    <w:basedOn w:val="Normal"/>
    <w:qFormat/>
    <w:pPr>
      <w:overflowPunct w:val="0"/>
      <w:autoSpaceDE w:val="0"/>
      <w:autoSpaceDN w:val="0"/>
      <w:adjustRightInd w:val="0"/>
      <w:spacing w:after="180"/>
      <w:textAlignment w:val="baseline"/>
    </w:pPr>
    <w:rPr>
      <w:i/>
      <w:color w:val="000000"/>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FP">
    <w:name w:val="FP"/>
    <w:basedOn w:val="Normal"/>
    <w:qFormat/>
    <w:pPr>
      <w:overflowPunct w:val="0"/>
      <w:autoSpaceDE w:val="0"/>
      <w:autoSpaceDN w:val="0"/>
      <w:adjustRightInd w:val="0"/>
      <w:textAlignment w:val="baseline"/>
    </w:pPr>
    <w:rPr>
      <w:color w:val="000000"/>
      <w:lang w:eastAsia="ja-JP"/>
    </w:rPr>
  </w:style>
  <w:style w:type="paragraph" w:customStyle="1" w:styleId="NO">
    <w:name w:val="NO"/>
    <w:basedOn w:val="Normal"/>
    <w:link w:val="NOChar"/>
    <w:qFormat/>
    <w:pPr>
      <w:keepLines/>
      <w:spacing w:after="180"/>
      <w:ind w:left="1135" w:hanging="851"/>
    </w:pPr>
  </w:style>
  <w:style w:type="paragraph" w:customStyle="1" w:styleId="berarbeitung1">
    <w:name w:val="Überarbeitung1"/>
    <w:hidden/>
    <w:uiPriority w:val="99"/>
    <w:unhideWhenUsed/>
    <w:qFormat/>
    <w:rPr>
      <w:rFonts w:eastAsia="Times New Roman"/>
      <w:lang w:val="en-GB" w:eastAsia="en-US"/>
    </w:rPr>
  </w:style>
  <w:style w:type="character" w:customStyle="1" w:styleId="CommentTextChar">
    <w:name w:val="Comment Text Char"/>
    <w:basedOn w:val="DefaultParagraphFont"/>
    <w:link w:val="CommentText"/>
    <w:qFormat/>
    <w:rPr>
      <w:rFonts w:eastAsia="Times New Roman"/>
      <w:lang w:val="en-GB"/>
    </w:rPr>
  </w:style>
  <w:style w:type="character" w:customStyle="1" w:styleId="CommentSubjectChar">
    <w:name w:val="Comment Subject Char"/>
    <w:basedOn w:val="CommentTextChar"/>
    <w:link w:val="CommentSubject"/>
    <w:qFormat/>
    <w:rPr>
      <w:rFonts w:eastAsia="Times New Roman"/>
      <w:b/>
      <w:bCs/>
      <w:lang w:val="en-GB"/>
    </w:rPr>
  </w:style>
  <w:style w:type="paragraph" w:customStyle="1" w:styleId="B1">
    <w:name w:val="B1"/>
    <w:basedOn w:val="Normal"/>
    <w:link w:val="B1Char1"/>
    <w:qFormat/>
    <w:pPr>
      <w:spacing w:after="180"/>
      <w:ind w:left="568" w:hanging="284"/>
    </w:pPr>
  </w:style>
  <w:style w:type="character" w:customStyle="1" w:styleId="B1Char1">
    <w:name w:val="B1 Char1"/>
    <w:link w:val="B1"/>
    <w:qFormat/>
    <w:rPr>
      <w:rFonts w:eastAsia="Times New Roman"/>
      <w:lang w:val="en-GB"/>
    </w:rPr>
  </w:style>
  <w:style w:type="character" w:customStyle="1" w:styleId="NOChar">
    <w:name w:val="NO Char"/>
    <w:link w:val="NO"/>
    <w:qFormat/>
    <w:rPr>
      <w:rFonts w:eastAsia="Times New Roman"/>
      <w:lang w:val="en-GB"/>
    </w:rPr>
  </w:style>
  <w:style w:type="paragraph" w:styleId="ListParagraph">
    <w:name w:val="List Paragraph"/>
    <w:basedOn w:val="Normal"/>
    <w:uiPriority w:val="99"/>
    <w:unhideWhenUsed/>
    <w:qFormat/>
    <w:pPr>
      <w:ind w:left="720"/>
      <w:contextualSpacing/>
    </w:p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rPr>
  </w:style>
  <w:style w:type="paragraph" w:styleId="Revision">
    <w:name w:val="Revision"/>
    <w:hidden/>
    <w:uiPriority w:val="99"/>
    <w:unhideWhenUsed/>
    <w:rsid w:val="00976032"/>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566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12" Type="http://schemas.openxmlformats.org/officeDocument/2006/relationships/hyperlink" Target="https://www.techradar.com/computing/virtual-reality-augmented-reality/i-tried-the-iphone-15s-new-spatial-video-feature-and-it-will-be-the-vision-pros-kille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specifications-groups/working-procedures" TargetMode="External"/><Relationship Id="rId11" Type="http://schemas.microsoft.com/office/2018/08/relationships/commentsExtensible" Target="commentsExtensible.xml"/><Relationship Id="rId5" Type="http://schemas.openxmlformats.org/officeDocument/2006/relationships/hyperlink" Target="http://www.3gpp.org/Work-Items" TargetMode="Externa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2097</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研究院</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Gaëlle Martin-Cocher</cp:lastModifiedBy>
  <cp:revision>3</cp:revision>
  <dcterms:created xsi:type="dcterms:W3CDTF">2024-02-01T14:08:00Z</dcterms:created>
  <dcterms:modified xsi:type="dcterms:W3CDTF">2024-02-01T14:11:00Z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E881ECAAF9474E20BF0C8E763BA22015</vt:lpwstr>
  </property>
</Properties>
</file>