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18C6232C"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r w:rsidR="000B1B18">
        <w:rPr>
          <w:rFonts w:ascii="Arial" w:eastAsia="Batang" w:hAnsi="Arial"/>
          <w:b/>
          <w:lang w:val="en-US" w:eastAsia="zh-CN"/>
        </w:rPr>
        <w:t xml:space="preserve">, </w:t>
      </w:r>
      <w:r w:rsidR="000B1B18" w:rsidRPr="006D4835">
        <w:rPr>
          <w:rFonts w:ascii="Arial" w:eastAsia="Batang" w:hAnsi="Arial"/>
          <w:b/>
          <w:highlight w:val="yellow"/>
          <w:lang w:val="en-US" w:eastAsia="zh-CN"/>
        </w:rPr>
        <w:t>XXX</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0"/>
      <w:r w:rsidRPr="006D4835">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sidR="0010017B" w:rsidRPr="006D4835">
        <w:rPr>
          <w:rStyle w:val="CommentReference"/>
          <w:rFonts w:ascii="Times New Roman" w:eastAsia="Times New Roman" w:hAnsi="Times New Roman" w:cs="Times New Roman"/>
          <w:color w:val="auto"/>
          <w:highlight w:val="yellow"/>
        </w:rPr>
        <w:commentReference w:id="0"/>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 xml:space="preserve">Study on </w:t>
            </w:r>
            <w:proofErr w:type="spellStart"/>
            <w:r>
              <w:t>eXtended</w:t>
            </w:r>
            <w:proofErr w:type="spellEnd"/>
            <w:r>
              <w:t xml:space="preserve">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1"/>
      <w:r>
        <w:rPr>
          <w:b w:val="0"/>
          <w:sz w:val="36"/>
          <w:lang w:eastAsia="ja-JP"/>
        </w:rPr>
        <w:t>3</w:t>
      </w:r>
      <w:r>
        <w:rPr>
          <w:b w:val="0"/>
          <w:sz w:val="36"/>
          <w:lang w:eastAsia="ja-JP"/>
        </w:rPr>
        <w:tab/>
        <w:t>Justification</w:t>
      </w:r>
      <w:commentRangeEnd w:id="1"/>
      <w:r w:rsidR="0033026A">
        <w:rPr>
          <w:rStyle w:val="CommentReference"/>
          <w:rFonts w:ascii="Times New Roman" w:hAnsi="Times New Roman"/>
          <w:b w:val="0"/>
        </w:rPr>
        <w:commentReference w:id="1"/>
      </w:r>
    </w:p>
    <w:p w14:paraId="0EEC7871" w14:textId="0B3396E3"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Due to the commercialization of 3D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2" w:author="Gaëlle Martin-Cocher" w:date="2024-01-31T19:53:00Z">
        <w:r w:rsidDel="009135A0">
          <w:rPr>
            <w:rFonts w:eastAsia="Microsoft YaHei" w:cs="Times New Roman"/>
            <w:sz w:val="20"/>
          </w:rPr>
          <w:delText>3D</w:delText>
        </w:r>
        <w:r w:rsidDel="009135A0">
          <w:rPr>
            <w:rFonts w:eastAsia="Microsoft YaHei" w:cs="Times New Roman" w:hint="eastAsia"/>
            <w:sz w:val="20"/>
          </w:rPr>
          <w:delText xml:space="preserve"> </w:delText>
        </w:r>
      </w:del>
      <w:commentRangeStart w:id="3"/>
      <w:ins w:id="4" w:author="Gaëlle Martin-Cocher" w:date="2024-01-31T19:53:00Z">
        <w:r w:rsidR="009135A0">
          <w:rPr>
            <w:rFonts w:eastAsia="Microsoft YaHei" w:cs="Times New Roman"/>
            <w:sz w:val="20"/>
          </w:rPr>
          <w:t xml:space="preserve">Beyond 2D </w:t>
        </w:r>
      </w:ins>
      <w:commentRangeEnd w:id="3"/>
      <w:ins w:id="5" w:author="Gaëlle Martin-Cocher" w:date="2024-01-31T19:54:00Z">
        <w:r w:rsidR="009135A0">
          <w:rPr>
            <w:rStyle w:val="CommentReference"/>
            <w:rFonts w:cs="Times New Roman"/>
            <w:lang w:val="en-GB" w:eastAsia="en-US" w:bidi="ar-SA"/>
          </w:rPr>
          <w:commentReference w:id="3"/>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6" w:author="Gaëlle Martin-Cocher" w:date="2024-01-31T19:53:00Z">
        <w:r w:rsidR="009135A0">
          <w:rPr>
            <w:rFonts w:eastAsia="Microsoft YaHei" w:cs="Times New Roman"/>
            <w:sz w:val="20"/>
          </w:rPr>
          <w:t>beyond 2</w:t>
        </w:r>
      </w:ins>
      <w:del w:id="7" w:author="Gaëlle Martin-Cocher" w:date="2024-01-31T19:53:00Z">
        <w:r w:rsidDel="009135A0">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2DFC9B6A"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r w:rsidRPr="006D4835">
        <w:rPr>
          <w:rFonts w:eastAsia="Microsoft YaHei" w:cs="Times New Roman" w:hint="eastAsia"/>
          <w:sz w:val="20"/>
          <w:highlight w:val="yellow"/>
        </w:rPr>
        <w:t>Multi-view</w:t>
      </w:r>
      <w:r w:rsidR="0048462D">
        <w:rPr>
          <w:rFonts w:eastAsia="Microsoft YaHei" w:cs="Times New Roman"/>
          <w:sz w:val="20"/>
          <w:highlight w:val="yellow"/>
        </w:rPr>
        <w:t>s</w:t>
      </w:r>
      <w:r w:rsidRPr="006D4835">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existing 3GPP codecs e.g., MV-HEVC, and also </w:t>
      </w:r>
      <w:del w:id="8" w:author="Gaëlle Martin-Cocher" w:date="2024-01-31T19:54:00Z">
        <w:r w:rsidRPr="006D4835" w:rsidDel="009135A0">
          <w:rPr>
            <w:rFonts w:eastAsia="Microsoft YaHei" w:cs="Times New Roman" w:hint="eastAsia"/>
            <w:sz w:val="20"/>
            <w:highlight w:val="yellow"/>
          </w:rPr>
          <w:delText>emerging</w:delText>
        </w:r>
        <w:r w:rsidR="0048462D" w:rsidRPr="006D4835" w:rsidDel="009135A0">
          <w:rPr>
            <w:rFonts w:eastAsia="Microsoft YaHei" w:cs="Times New Roman"/>
            <w:sz w:val="20"/>
            <w:highlight w:val="yellow"/>
          </w:rPr>
          <w:delText>/</w:delText>
        </w:r>
      </w:del>
      <w:r w:rsidR="0048462D" w:rsidRPr="006D4835">
        <w:rPr>
          <w:rFonts w:eastAsia="Microsoft YaHei" w:cs="Times New Roman"/>
          <w:sz w:val="20"/>
          <w:highlight w:val="yellow"/>
        </w:rPr>
        <w:t>other</w:t>
      </w:r>
      <w:r>
        <w:rPr>
          <w:rFonts w:eastAsia="Microsoft YaHei" w:cs="Times New Roman" w:hint="eastAsia"/>
          <w:sz w:val="20"/>
        </w:rPr>
        <w:t xml:space="preserve"> codecs e.g., 3D-HEVC, </w:t>
      </w:r>
      <w:r w:rsidRPr="006D4835">
        <w:rPr>
          <w:rFonts w:eastAsia="Microsoft YaHei" w:cs="Times New Roman" w:hint="eastAsia"/>
          <w:sz w:val="20"/>
          <w:highlight w:val="yellow"/>
        </w:rPr>
        <w:t>MIV, V-PCC</w:t>
      </w:r>
      <w:r w:rsidR="0048462D" w:rsidRPr="006D4835">
        <w:rPr>
          <w:rFonts w:eastAsia="Microsoft YaHei" w:cs="Times New Roman"/>
          <w:sz w:val="20"/>
          <w:highlight w:val="yellow"/>
        </w:rPr>
        <w:t>, V-DMC</w:t>
      </w:r>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77777777"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n the case of single-viewpoint spatial/3D, data consumption is expected to double, while light-field technologies needs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xml:space="preserve">. Thus, exploring network solutions and optimizing bandwidth is needed for delivering real-time 3D video across a broad viewing range without compromising the 3D perceptual experience. Moreover, 3D-related features like multi-viewpoints generation, rendering, </w:t>
      </w:r>
      <w:r w:rsidRPr="006D4835">
        <w:rPr>
          <w:rFonts w:eastAsia="Microsoft YaHei" w:hint="eastAsia"/>
          <w:highlight w:val="yellow"/>
          <w:lang w:val="en-US" w:eastAsia="zh-CN"/>
        </w:rPr>
        <w:t>view interpolations (views and sources)</w:t>
      </w:r>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r w:rsidRPr="006D4835">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r w:rsidRPr="006D4835">
        <w:rPr>
          <w:rFonts w:eastAsia="Microsoft YaHei"/>
          <w:strike/>
          <w:highlight w:val="yellow"/>
          <w:lang w:val="en-US" w:eastAsia="zh-CN"/>
        </w:rPr>
        <w:t>capturing</w:t>
      </w:r>
      <w:r>
        <w:rPr>
          <w:rFonts w:eastAsia="Microsoft YaHei"/>
          <w:lang w:val="en-US" w:eastAsia="zh-CN"/>
        </w:rPr>
        <w:t>, encoding, decoding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In TR 26.905, stereoscopic 3D frames were addressed as the primary format for 3D video content. However, this approach typically result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 to support 3D-related features, involves 2D-to-3D conversion, conversational services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2546AEFA" w:rsidR="00EF3183" w:rsidDel="00742A4D" w:rsidRDefault="008B4A4F">
      <w:pPr>
        <w:pStyle w:val="NormalWeb"/>
        <w:spacing w:beforeAutospacing="0" w:afterAutospacing="0"/>
        <w:rPr>
          <w:del w:id="9" w:author="Gaëlle Martin-Cocher" w:date="2024-02-01T08:02:00Z"/>
          <w:rFonts w:eastAsia="Microsoft YaHei"/>
          <w:sz w:val="20"/>
        </w:rPr>
      </w:pPr>
      <w:r>
        <w:rPr>
          <w:rFonts w:eastAsia="Microsoft YaHei"/>
          <w:sz w:val="20"/>
        </w:rPr>
        <w:t xml:space="preserve">In Release 16 to 18, </w:t>
      </w:r>
      <w:r w:rsidRPr="006D4835">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10" w:author="Gaëlle Martin-Cocher" w:date="2024-02-01T08:02:00Z">
        <w:r w:rsidDel="00742A4D">
          <w:rPr>
            <w:rFonts w:eastAsia="Microsoft YaHei"/>
            <w:sz w:val="20"/>
          </w:rPr>
          <w:delText>possibly in other scenario such as split rendering, messaging, etc.</w:delText>
        </w:r>
      </w:del>
    </w:p>
    <w:p w14:paraId="0EEC787F" w14:textId="77777777" w:rsidR="00EF3183" w:rsidRPr="006D4835" w:rsidRDefault="008B4A4F" w:rsidP="00742A4D">
      <w:pPr>
        <w:pStyle w:val="NormalWeb"/>
        <w:spacing w:beforeAutospacing="0" w:afterAutospacing="0"/>
        <w:rPr>
          <w:rFonts w:eastAsia="Microsoft YaHei"/>
          <w:sz w:val="20"/>
          <w:highlight w:val="yellow"/>
        </w:rPr>
        <w:pPrChange w:id="11" w:author="Gaëlle Martin-Cocher" w:date="2024-02-01T08:02:00Z">
          <w:pPr>
            <w:pStyle w:val="NormalWeb"/>
            <w:numPr>
              <w:numId w:val="1"/>
            </w:numPr>
            <w:spacing w:beforeAutospacing="0" w:afterAutospacing="0"/>
            <w:ind w:left="420" w:hanging="420"/>
          </w:pPr>
        </w:pPrChange>
      </w:pPr>
      <w:r w:rsidRPr="006D4835">
        <w:rPr>
          <w:rFonts w:eastAsia="Microsoft YaHei" w:hint="eastAsia"/>
          <w:sz w:val="20"/>
          <w:highlight w:val="yellow"/>
        </w:rPr>
        <w:t>However, additional information and supporting transport protocols for these formats needs to be considered.</w:t>
      </w:r>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17DA23A6" w:rsidR="00AA5F0E" w:rsidRPr="006D4835" w:rsidRDefault="002149FA" w:rsidP="002149FA">
      <w:pPr>
        <w:pStyle w:val="B1"/>
        <w:rPr>
          <w:lang w:val="en-US"/>
        </w:rPr>
      </w:pPr>
      <w:r>
        <w:t>1.</w:t>
      </w:r>
      <w:r>
        <w:tab/>
      </w:r>
      <w:r w:rsidR="008B4A4F" w:rsidRPr="006D4835">
        <w:t xml:space="preserve">Identify </w:t>
      </w:r>
      <w:r w:rsidR="00C820A3">
        <w:t xml:space="preserve">and document </w:t>
      </w:r>
      <w:r w:rsidR="008B4A4F" w:rsidRPr="006D4835">
        <w:t>established and emerging capturing</w:t>
      </w:r>
      <w:r w:rsidR="008B4A4F" w:rsidRPr="006D4835">
        <w:rPr>
          <w:rFonts w:eastAsia="SimSun"/>
        </w:rPr>
        <w:t xml:space="preserve"> (including cameras for spatial video capturing)</w:t>
      </w:r>
      <w:r w:rsidR="00FA0673">
        <w:rPr>
          <w:rFonts w:eastAsia="SimSun"/>
        </w:rPr>
        <w:t xml:space="preserve"> and </w:t>
      </w:r>
      <w:r w:rsidR="00711A5B">
        <w:rPr>
          <w:rFonts w:eastAsia="SimSun"/>
        </w:rPr>
        <w:t>contribution</w:t>
      </w:r>
      <w:r w:rsidR="00425385">
        <w:rPr>
          <w:rFonts w:eastAsia="SimSun"/>
        </w:rPr>
        <w:t>, as well as</w:t>
      </w:r>
      <w:r w:rsidR="00FA0673">
        <w:rPr>
          <w:rFonts w:eastAsia="SimSun"/>
        </w:rPr>
        <w:t xml:space="preserve"> </w:t>
      </w:r>
      <w:r w:rsidR="008B4A4F" w:rsidRPr="006D4835">
        <w:t>display technologies</w:t>
      </w:r>
      <w:r w:rsidR="008B4A4F" w:rsidRPr="006D4835">
        <w:rPr>
          <w:rFonts w:eastAsia="SimSun"/>
        </w:rPr>
        <w:t xml:space="preserve"> (smartphones, VR HMDs, AR glasses, autostereoscopic and </w:t>
      </w:r>
      <w:proofErr w:type="spellStart"/>
      <w:r w:rsidR="008B4A4F" w:rsidRPr="006D4835">
        <w:rPr>
          <w:rFonts w:eastAsia="SimSun"/>
        </w:rPr>
        <w:t>multiscopic</w:t>
      </w:r>
      <w:proofErr w:type="spellEnd"/>
      <w:r w:rsidR="008B4A4F" w:rsidRPr="006D4835">
        <w:rPr>
          <w:rFonts w:eastAsia="SimSun"/>
        </w:rPr>
        <w:t xml:space="preserve"> displays), along with associated formats, </w:t>
      </w:r>
      <w:r w:rsidR="008B4A4F" w:rsidRPr="006D4835">
        <w:t xml:space="preserve">to support </w:t>
      </w:r>
      <w:r w:rsidR="008B4A4F" w:rsidRPr="006D4835">
        <w:rPr>
          <w:rFonts w:eastAsia="SimSun"/>
        </w:rPr>
        <w:t xml:space="preserve">market-relevant </w:t>
      </w:r>
      <w:del w:id="12" w:author="Gaëlle Martin-Cocher" w:date="2024-01-31T19:26:00Z">
        <w:r w:rsidR="008B4A4F" w:rsidRPr="006D4835" w:rsidDel="001347B2">
          <w:delText>spatial/3D video</w:delText>
        </w:r>
      </w:del>
      <w:ins w:id="13" w:author="Gaëlle Martin-Cocher" w:date="2024-01-31T19:26:00Z">
        <w:r w:rsidR="001347B2">
          <w:t>beyond 2D video</w:t>
        </w:r>
      </w:ins>
      <w:r w:rsidR="008B4A4F" w:rsidRPr="006D4835">
        <w:rPr>
          <w:rFonts w:eastAsia="SimSun"/>
        </w:rPr>
        <w:t xml:space="preserve"> </w:t>
      </w:r>
      <w:r w:rsidR="008B4A4F" w:rsidRPr="006D4835">
        <w:t>within the next years</w:t>
      </w:r>
      <w:r w:rsidR="008B4A4F" w:rsidRPr="006D4835">
        <w:rPr>
          <w:rFonts w:eastAsia="SimSun"/>
        </w:rPr>
        <w:t xml:space="preserve">. </w:t>
      </w:r>
      <w:del w:id="14" w:author="Gaëlle Martin-Cocher" w:date="2024-01-31T19:26:00Z">
        <w:r w:rsidR="008F7456" w:rsidDel="001347B2">
          <w:rPr>
            <w:rFonts w:eastAsia="SimSun" w:hint="eastAsia"/>
            <w:lang w:val="en-US" w:eastAsia="zh-CN"/>
          </w:rPr>
          <w:delText>Building upon and extending the</w:delText>
        </w:r>
        <w:r w:rsidR="008F7456" w:rsidDel="001347B2">
          <w:rPr>
            <w:lang w:val="en-US"/>
          </w:rPr>
          <w:delText xml:space="preserve"> findings documented in TR 26.928, TR 26.998 and TS 26.119.</w:delText>
        </w:r>
      </w:del>
    </w:p>
    <w:p w14:paraId="0EEC7886" w14:textId="5E863540" w:rsidR="00EF3183" w:rsidRDefault="00C820A3">
      <w:pPr>
        <w:pStyle w:val="NO"/>
        <w:rPr>
          <w:rFonts w:eastAsiaTheme="minorEastAsia"/>
          <w:lang w:eastAsia="zh-CN"/>
        </w:rPr>
      </w:pPr>
      <w:commentRangeStart w:id="15"/>
      <w:r w:rsidRPr="006D4835">
        <w:rPr>
          <w:rFonts w:eastAsiaTheme="minorEastAsia"/>
          <w:highlight w:val="yellow"/>
          <w:lang w:eastAsia="zh-CN"/>
        </w:rPr>
        <w:t>NOTE 1</w:t>
      </w:r>
      <w:r w:rsidR="000B1B18">
        <w:rPr>
          <w:rFonts w:eastAsiaTheme="minorEastAsia"/>
          <w:highlight w:val="yellow"/>
          <w:lang w:eastAsia="zh-CN"/>
        </w:rPr>
        <w:t>.1</w:t>
      </w:r>
      <w:r w:rsidRPr="006D4835">
        <w:rPr>
          <w:rFonts w:eastAsiaTheme="minorEastAsia"/>
          <w:highlight w:val="yellow"/>
          <w:lang w:eastAsia="zh-CN"/>
        </w:rPr>
        <w:t xml:space="preserve">: </w:t>
      </w:r>
      <w:r w:rsidRPr="006D4835">
        <w:rPr>
          <w:rFonts w:eastAsiaTheme="minorEastAsia"/>
          <w:highlight w:val="yellow"/>
          <w:lang w:eastAsia="zh-CN"/>
        </w:rPr>
        <w:tab/>
      </w:r>
      <w:r w:rsidR="00AA5F0E" w:rsidRPr="006D4835">
        <w:rPr>
          <w:rFonts w:eastAsiaTheme="minorEastAsia"/>
          <w:highlight w:val="yellow"/>
          <w:lang w:eastAsia="zh-CN"/>
        </w:rPr>
        <w:t xml:space="preserve">The work is expected to build </w:t>
      </w:r>
      <w:r w:rsidR="008B4A4F" w:rsidRPr="006D4835">
        <w:rPr>
          <w:rFonts w:eastAsiaTheme="minorEastAsia"/>
          <w:highlight w:val="yellow"/>
          <w:lang w:eastAsia="zh-CN"/>
        </w:rPr>
        <w:t>upon and extend the findings documented in TR 26.928, TR 26.998 and TS 26.119.</w:t>
      </w:r>
      <w:commentRangeEnd w:id="15"/>
      <w:r w:rsidR="001347B2">
        <w:rPr>
          <w:rStyle w:val="CommentReference"/>
        </w:rPr>
        <w:commentReference w:id="15"/>
      </w:r>
    </w:p>
    <w:p w14:paraId="0A08DB9C" w14:textId="52518055" w:rsidR="008F7456" w:rsidRPr="006D4835" w:rsidRDefault="008F7456" w:rsidP="008F7456">
      <w:pPr>
        <w:pStyle w:val="ListParagraph"/>
        <w:spacing w:line="360" w:lineRule="auto"/>
        <w:ind w:left="425"/>
        <w:rPr>
          <w:rFonts w:eastAsia="SimSun"/>
          <w:highlight w:val="yellow"/>
          <w:lang w:val="en-US"/>
        </w:rPr>
      </w:pPr>
      <w:r w:rsidRPr="006D4835">
        <w:rPr>
          <w:rFonts w:eastAsia="SimSun"/>
          <w:highlight w:val="yellow"/>
          <w:lang w:val="en-US"/>
        </w:rPr>
        <w:t>NOTE</w:t>
      </w:r>
      <w:r w:rsidR="000B1B18">
        <w:rPr>
          <w:rFonts w:eastAsia="SimSun"/>
          <w:highlight w:val="yellow"/>
          <w:lang w:val="en-US"/>
        </w:rPr>
        <w:t xml:space="preserve"> 1.2</w:t>
      </w:r>
      <w:r w:rsidRPr="006D4835">
        <w:rPr>
          <w:rFonts w:eastAsia="SimSun"/>
          <w:highlight w:val="yellow"/>
          <w:lang w:val="en-US"/>
        </w:rPr>
        <w:t xml:space="preserve">: </w:t>
      </w:r>
      <w:r w:rsidR="000B1B18">
        <w:rPr>
          <w:rFonts w:eastAsia="SimSun"/>
          <w:highlight w:val="yellow"/>
          <w:lang w:val="en-US"/>
        </w:rPr>
        <w:tab/>
      </w:r>
      <w:r w:rsidRPr="006D4835">
        <w:rPr>
          <w:rFonts w:eastAsia="SimSun"/>
          <w:highlight w:val="yellow"/>
          <w:lang w:val="en-US"/>
        </w:rPr>
        <w:t>Content Formats is not limited to the acquisition capabilities of a typical 3GPP XR UEs (e.g., smartphones, glasses,)</w:t>
      </w:r>
    </w:p>
    <w:p w14:paraId="6B95733E" w14:textId="7B93584A" w:rsidR="008F7456" w:rsidRPr="007602E1" w:rsidDel="001347B2" w:rsidRDefault="007602E1" w:rsidP="006D4835">
      <w:pPr>
        <w:spacing w:line="360" w:lineRule="auto"/>
        <w:ind w:firstLine="284"/>
        <w:rPr>
          <w:del w:id="16" w:author="Gaëlle Martin-Cocher" w:date="2024-01-31T19:20:00Z"/>
          <w:lang w:val="en-US"/>
        </w:rPr>
      </w:pPr>
      <w:del w:id="17" w:author="Gaëlle Martin-Cocher" w:date="2024-01-31T19:20:00Z">
        <w:r w:rsidRPr="006D4835" w:rsidDel="001347B2">
          <w:rPr>
            <w:rFonts w:eastAsia="SimSun"/>
            <w:highlight w:val="yellow"/>
            <w:lang w:val="en-US"/>
          </w:rPr>
          <w:delText xml:space="preserve">NOTE </w:delText>
        </w:r>
        <w:r w:rsidR="000B1B18" w:rsidDel="001347B2">
          <w:rPr>
            <w:rFonts w:eastAsia="SimSun"/>
            <w:highlight w:val="yellow"/>
            <w:lang w:val="en-US"/>
          </w:rPr>
          <w:delText>1.3</w:delText>
        </w:r>
        <w:r w:rsidRPr="006D4835" w:rsidDel="001347B2">
          <w:rPr>
            <w:rFonts w:eastAsia="SimSun"/>
            <w:highlight w:val="yellow"/>
            <w:lang w:val="en-US"/>
          </w:rPr>
          <w:delText xml:space="preserve">: </w:delText>
        </w:r>
        <w:r w:rsidR="000B1B18" w:rsidDel="001347B2">
          <w:rPr>
            <w:rFonts w:eastAsia="SimSun"/>
            <w:highlight w:val="yellow"/>
            <w:lang w:val="en-US"/>
          </w:rPr>
          <w:tab/>
        </w:r>
        <w:r w:rsidRPr="006D4835" w:rsidDel="001347B2">
          <w:rPr>
            <w:rFonts w:eastAsia="SimSun"/>
            <w:highlight w:val="yellow"/>
            <w:lang w:val="en-US"/>
          </w:rPr>
          <w:delText>Acquisition is not limited to typical 3GPP XR UEs (e.g., smartphones, glasses)</w:delText>
        </w:r>
      </w:del>
    </w:p>
    <w:p w14:paraId="0EEC7887" w14:textId="06622916" w:rsidR="00EF3183" w:rsidRDefault="00C820A3" w:rsidP="00C820A3">
      <w:pPr>
        <w:pStyle w:val="B1"/>
      </w:pPr>
      <w:r>
        <w:t>2.</w:t>
      </w:r>
      <w:r>
        <w:tab/>
      </w:r>
      <w:r w:rsidR="008B4A4F" w:rsidRPr="006D4835">
        <w:t xml:space="preserve">Establish and document a set of </w:t>
      </w:r>
      <w:del w:id="18" w:author="Gaëlle Martin-Cocher" w:date="2024-01-31T19:20:00Z">
        <w:r w:rsidR="008B4A4F" w:rsidRPr="006D4835" w:rsidDel="001347B2">
          <w:delText>3D/spatial</w:delText>
        </w:r>
      </w:del>
      <w:ins w:id="19" w:author="Gaëlle Martin-Cocher" w:date="2024-01-31T19:20:00Z">
        <w:r w:rsidR="001347B2">
          <w:t>beyond 2D</w:t>
        </w:r>
      </w:ins>
      <w:r w:rsidR="008B4A4F" w:rsidRPr="006D4835">
        <w:t xml:space="preserve"> video end-to-end reference scenarios and workflows to support </w:t>
      </w:r>
      <w:r w:rsidR="007D3AA1">
        <w:t xml:space="preserve">3GPP network related delivery, including </w:t>
      </w:r>
      <w:r w:rsidR="008B4A4F" w:rsidRPr="006D4835">
        <w:t>real-time communication, streaming services, split rendering, 2D-to-</w:t>
      </w:r>
      <w:ins w:id="20" w:author="Gaëlle Martin-Cocher" w:date="2024-01-31T19:37:00Z">
        <w:r w:rsidR="0068019F">
          <w:t>beyond 2</w:t>
        </w:r>
      </w:ins>
      <w:del w:id="21" w:author="Gaëlle Martin-Cocher" w:date="2024-01-31T19:37:00Z">
        <w:r w:rsidR="008B4A4F" w:rsidRPr="006D4835" w:rsidDel="0068019F">
          <w:delText>3</w:delText>
        </w:r>
      </w:del>
      <w:r w:rsidR="008B4A4F" w:rsidRPr="006D4835">
        <w:t xml:space="preserve">D conversion, and messaging </w:t>
      </w:r>
      <w:del w:id="22" w:author="Gaëlle Martin-Cocher" w:date="2024-01-31T19:38:00Z">
        <w:r w:rsidR="008F7456" w:rsidDel="007C4EFE">
          <w:delText>[</w:delText>
        </w:r>
      </w:del>
      <w:r w:rsidR="008B4A4F" w:rsidRPr="006D4835">
        <w:t>for devices</w:t>
      </w:r>
      <w:r w:rsidR="008F7456">
        <w:t xml:space="preserve"> </w:t>
      </w:r>
      <w:del w:id="23" w:author="Gaëlle Martin-Cocher" w:date="2024-01-31T19:38:00Z">
        <w:r w:rsidR="008F7456" w:rsidDel="007C4EFE">
          <w:delText>supporting the above technologies]</w:delText>
        </w:r>
        <w:r w:rsidR="008B4A4F" w:rsidRPr="006D4835" w:rsidDel="007C4EFE">
          <w:delText xml:space="preserve"> </w:delText>
        </w:r>
      </w:del>
      <w:r w:rsidR="00947349">
        <w:t>leveraging</w:t>
      </w:r>
      <w:r w:rsidR="00947349" w:rsidRPr="006D4835">
        <w:t xml:space="preserve"> </w:t>
      </w:r>
      <w:r w:rsidR="008B4A4F" w:rsidRPr="006D4835">
        <w:t xml:space="preserve">the </w:t>
      </w:r>
      <w:r w:rsidR="007D3AA1">
        <w:t>generation and display</w:t>
      </w:r>
      <w:r w:rsidR="007D3AA1" w:rsidRPr="006D4835">
        <w:t xml:space="preserve"> </w:t>
      </w:r>
      <w:r w:rsidR="008B4A4F" w:rsidRPr="006D4835">
        <w:t xml:space="preserve">technologies. This includes </w:t>
      </w:r>
      <w:del w:id="24" w:author="Gaëlle Martin-Cocher" w:date="2024-01-31T19:29:00Z">
        <w:r w:rsidR="008F7456" w:rsidDel="0068019F">
          <w:delText>[</w:delText>
        </w:r>
        <w:r w:rsidR="008F7456" w:rsidRPr="006D4835" w:rsidDel="0068019F">
          <w:rPr>
            <w:highlight w:val="yellow"/>
          </w:rPr>
          <w:delText>specifying</w:delText>
        </w:r>
        <w:r w:rsidR="008F7456" w:rsidDel="0068019F">
          <w:delText>/</w:delText>
        </w:r>
      </w:del>
      <w:r w:rsidR="007D3AA1" w:rsidRPr="006D4835">
        <w:rPr>
          <w:highlight w:val="yellow"/>
        </w:rPr>
        <w:t xml:space="preserve">identifying and defining </w:t>
      </w:r>
      <w:del w:id="25" w:author="Gaëlle Martin-Cocher" w:date="2024-01-31T19:30:00Z">
        <w:r w:rsidR="00BE4A36" w:rsidRPr="006D4835" w:rsidDel="0068019F">
          <w:rPr>
            <w:highlight w:val="yellow"/>
          </w:rPr>
          <w:delText>relevant</w:delText>
        </w:r>
        <w:r w:rsidR="008F7456" w:rsidDel="0068019F">
          <w:delText>]</w:delText>
        </w:r>
        <w:r w:rsidR="00BE4A36" w:rsidDel="0068019F">
          <w:delText xml:space="preserve"> </w:delText>
        </w:r>
        <w:r w:rsidR="008B4A4F" w:rsidDel="0068019F">
          <w:delText xml:space="preserve">3D </w:delText>
        </w:r>
      </w:del>
      <w:ins w:id="26" w:author="Gaëlle Martin-Cocher" w:date="2024-01-31T19:30:00Z">
        <w:r w:rsidR="0068019F" w:rsidRPr="006D4835">
          <w:rPr>
            <w:highlight w:val="yellow"/>
          </w:rPr>
          <w:t>relevant</w:t>
        </w:r>
        <w:r w:rsidR="0068019F">
          <w:t xml:space="preserve"> Beyond 2D </w:t>
        </w:r>
      </w:ins>
      <w:del w:id="27" w:author="Gaëlle Martin-Cocher" w:date="2024-01-31T19:39:00Z">
        <w:r w:rsidR="008B4A4F" w:rsidRPr="006D4835" w:rsidDel="007C4EFE">
          <w:delText xml:space="preserve">video </w:delText>
        </w:r>
      </w:del>
      <w:r w:rsidR="008B4A4F" w:rsidRPr="006D4835">
        <w:t xml:space="preserve">formats </w:t>
      </w:r>
      <w:del w:id="28" w:author="Gaëlle Martin-Cocher" w:date="2024-01-31T19:30:00Z">
        <w:r w:rsidR="008B4A4F" w:rsidRPr="006D4835" w:rsidDel="0068019F">
          <w:delText>(</w:delText>
        </w:r>
        <w:r w:rsidR="008B4A4F" w:rsidRPr="006D4835" w:rsidDel="0068019F">
          <w:rPr>
            <w:highlight w:val="yellow"/>
          </w:rPr>
          <w:delText>resolution, frame rates, color space...</w:delText>
        </w:r>
        <w:r w:rsidR="000064D8" w:rsidRPr="006D4835" w:rsidDel="0068019F">
          <w:rPr>
            <w:highlight w:val="yellow"/>
          </w:rPr>
          <w:delText xml:space="preserve"> </w:delText>
        </w:r>
        <w:r w:rsidR="000064D8" w:rsidDel="0068019F">
          <w:rPr>
            <w:highlight w:val="yellow"/>
          </w:rPr>
          <w:delText xml:space="preserve">/ </w:delText>
        </w:r>
        <w:r w:rsidR="000064D8" w:rsidRPr="006D4835" w:rsidDel="0068019F">
          <w:rPr>
            <w:highlight w:val="yellow"/>
          </w:rPr>
          <w:delText>multiview, point cloud mesh</w:delText>
        </w:r>
        <w:r w:rsidR="008B4A4F" w:rsidRPr="006D4835" w:rsidDel="0068019F">
          <w:delText xml:space="preserve">) </w:delText>
        </w:r>
      </w:del>
      <w:r w:rsidR="008B4A4F" w:rsidRPr="006D4835">
        <w:t>in the context of above workflows</w:t>
      </w:r>
      <w:r w:rsidR="008B4A4F">
        <w:t>,</w:t>
      </w:r>
      <w:r w:rsidR="008B4A4F" w:rsidRPr="006D4835">
        <w:t xml:space="preserve"> and</w:t>
      </w:r>
      <w:r w:rsidR="008B4A4F">
        <w:t xml:space="preserve"> </w:t>
      </w:r>
      <w:r w:rsidR="00BE4A36">
        <w:t>representation</w:t>
      </w:r>
      <w:r w:rsidR="00BE4A36">
        <w:rPr>
          <w:rFonts w:hint="eastAsia"/>
        </w:rPr>
        <w:t xml:space="preserve"> </w:t>
      </w:r>
      <w:r w:rsidR="008B4A4F" w:rsidRPr="006D4835">
        <w:t xml:space="preserve">technologies </w:t>
      </w:r>
      <w:r w:rsidR="008B4A4F">
        <w:rPr>
          <w:rFonts w:hint="eastAsia"/>
        </w:rPr>
        <w:t>to support delivery of the</w:t>
      </w:r>
      <w:r w:rsidR="008B4A4F" w:rsidRPr="006D4835">
        <w:t xml:space="preserve">se </w:t>
      </w:r>
      <w:r w:rsidR="008B4A4F">
        <w:rPr>
          <w:rFonts w:hint="eastAsia"/>
        </w:rPr>
        <w:t>formats</w:t>
      </w:r>
      <w:r w:rsidR="00BE4A36">
        <w:t xml:space="preserve"> </w:t>
      </w:r>
      <w:r w:rsidR="00BE4A36" w:rsidRPr="006D4835">
        <w:rPr>
          <w:highlight w:val="yellow"/>
        </w:rPr>
        <w:t>within 3GPP networks</w:t>
      </w:r>
      <w:r w:rsidR="008B4A4F" w:rsidRPr="006D4835">
        <w:t xml:space="preserve">. </w:t>
      </w:r>
    </w:p>
    <w:p w14:paraId="2F41FACC" w14:textId="5A4E1EA9" w:rsidR="00DA56EF" w:rsidRPr="006D4835" w:rsidRDefault="00DA56EF" w:rsidP="006D4835">
      <w:pPr>
        <w:pStyle w:val="NO"/>
        <w:rPr>
          <w:lang w:val="en-US"/>
        </w:rPr>
      </w:pPr>
      <w:r w:rsidRPr="006D4835">
        <w:rPr>
          <w:rFonts w:eastAsiaTheme="minorEastAsia"/>
          <w:lang w:eastAsia="zh-CN"/>
        </w:rPr>
        <w:t xml:space="preserve">NOTE </w:t>
      </w:r>
      <w:r>
        <w:rPr>
          <w:rFonts w:eastAsiaTheme="minorEastAsia"/>
          <w:lang w:eastAsia="zh-CN"/>
        </w:rPr>
        <w:t>2</w:t>
      </w:r>
      <w:r w:rsidR="000B1B18">
        <w:rPr>
          <w:rFonts w:eastAsiaTheme="minorEastAsia"/>
          <w:lang w:eastAsia="zh-CN"/>
        </w:rPr>
        <w:t>.1</w:t>
      </w:r>
      <w:r w:rsidRPr="006D4835">
        <w:rPr>
          <w:rFonts w:eastAsiaTheme="minorEastAsia"/>
          <w:lang w:eastAsia="zh-CN"/>
        </w:rPr>
        <w:t xml:space="preserve">: </w:t>
      </w:r>
      <w:r>
        <w:rPr>
          <w:rFonts w:eastAsiaTheme="minorEastAsia"/>
          <w:lang w:eastAsia="zh-CN"/>
        </w:rPr>
        <w:tab/>
      </w:r>
      <w:del w:id="29" w:author="Gaëlle Martin-Cocher" w:date="2024-01-31T19:19:00Z">
        <w:r w:rsidRPr="006D4835" w:rsidDel="001347B2">
          <w:rPr>
            <w:rFonts w:eastAsiaTheme="minorEastAsia"/>
            <w:lang w:eastAsia="zh-CN"/>
          </w:rPr>
          <w:delText xml:space="preserve">For extension of the existing scenarios in TR 26.955 and TR 26.966, the </w:delText>
        </w:r>
        <w:r w:rsidRPr="006D4835" w:rsidDel="001347B2">
          <w:rPr>
            <w:rFonts w:eastAsiaTheme="minorEastAsia"/>
            <w:highlight w:val="yellow"/>
            <w:lang w:eastAsia="zh-CN"/>
          </w:rPr>
          <w:delText>3D video-related</w:delText>
        </w:r>
        <w:r w:rsidRPr="006D4835" w:rsidDel="001347B2">
          <w:rPr>
            <w:rFonts w:eastAsiaTheme="minorEastAsia"/>
            <w:lang w:eastAsia="zh-CN"/>
          </w:rPr>
          <w:delText xml:space="preserve"> workflows </w:delText>
        </w:r>
        <w:r w:rsidRPr="006D4835" w:rsidDel="001347B2">
          <w:rPr>
            <w:rFonts w:eastAsiaTheme="minorEastAsia"/>
            <w:highlight w:val="yellow"/>
            <w:lang w:eastAsia="zh-CN"/>
          </w:rPr>
          <w:delText>defined in TS 26.565 and TS 26.143</w:delText>
        </w:r>
        <w:r w:rsidRPr="006D4835" w:rsidDel="001347B2">
          <w:rPr>
            <w:rFonts w:eastAsiaTheme="minorEastAsia"/>
            <w:lang w:eastAsia="zh-CN"/>
          </w:rPr>
          <w:delText xml:space="preserve"> will be used as a basis.</w:delText>
        </w:r>
        <w:r w:rsidR="00734EA3" w:rsidDel="001347B2">
          <w:rPr>
            <w:rFonts w:eastAsiaTheme="minorEastAsia"/>
            <w:lang w:eastAsia="zh-CN"/>
          </w:rPr>
          <w:delText xml:space="preserve"> </w:delText>
        </w:r>
      </w:del>
      <w:r w:rsidR="00734EA3" w:rsidRPr="006D4835">
        <w:rPr>
          <w:rFonts w:eastAsiaTheme="minorEastAsia"/>
          <w:highlight w:val="yellow"/>
          <w:lang w:eastAsia="zh-CN"/>
        </w:rPr>
        <w:t xml:space="preserve">Alignment with the generalized media delivery architecture defined in TS 26.501/506 is expected, primarily addressing </w:t>
      </w:r>
      <w:r w:rsidR="00F702CA" w:rsidRPr="006D4835">
        <w:rPr>
          <w:rFonts w:eastAsiaTheme="minorEastAsia"/>
          <w:highlight w:val="yellow"/>
          <w:lang w:eastAsia="zh-CN"/>
        </w:rPr>
        <w:t>reference points M2 and M4.</w:t>
      </w:r>
      <w:r w:rsidR="008F7456" w:rsidRPr="008F7456">
        <w:t xml:space="preserve"> </w:t>
      </w:r>
      <w:del w:id="30" w:author="Gaëlle Martin-Cocher" w:date="2024-01-31T19:20:00Z">
        <w:r w:rsidR="008F7456" w:rsidRPr="006D4835" w:rsidDel="001347B2">
          <w:rPr>
            <w:rFonts w:eastAsiaTheme="minorEastAsia"/>
            <w:highlight w:val="yellow"/>
            <w:lang w:eastAsia="zh-CN"/>
          </w:rPr>
          <w:delText>For scenarios in TR 26.928, 26.998 and [ibacs], workflows will be defined.</w:delText>
        </w:r>
      </w:del>
    </w:p>
    <w:p w14:paraId="1721B7FE" w14:textId="6A9992BF" w:rsidR="00DA56EF" w:rsidRDefault="00DA56EF" w:rsidP="006D4835">
      <w:pPr>
        <w:pStyle w:val="B1"/>
      </w:pPr>
      <w:commentRangeStart w:id="31"/>
      <w:r w:rsidRPr="006D4835">
        <w:rPr>
          <w:highlight w:val="yellow"/>
        </w:rPr>
        <w:t>3.</w:t>
      </w:r>
      <w:r w:rsidRPr="006D4835">
        <w:rPr>
          <w:highlight w:val="yellow"/>
        </w:rPr>
        <w:tab/>
        <w:t>Prioritize the workflows</w:t>
      </w:r>
      <w:r w:rsidR="00C53A3E" w:rsidRPr="006D4835">
        <w:rPr>
          <w:highlight w:val="yellow"/>
        </w:rPr>
        <w:t xml:space="preserve"> and the </w:t>
      </w:r>
      <w:r w:rsidR="00384FF7" w:rsidRPr="006D4835">
        <w:rPr>
          <w:highlight w:val="yellow"/>
        </w:rPr>
        <w:t>associated formats</w:t>
      </w:r>
      <w:r w:rsidRPr="006D4835">
        <w:rPr>
          <w:highlight w:val="yellow"/>
        </w:rPr>
        <w:t xml:space="preserve"> based on market relevance for further evaluation.</w:t>
      </w:r>
    </w:p>
    <w:p w14:paraId="0EEC7889" w14:textId="10A79056" w:rsidR="00EF3183" w:rsidRPr="006D4835" w:rsidRDefault="008B4A4F" w:rsidP="006D4835">
      <w:pPr>
        <w:pStyle w:val="NO"/>
        <w:rPr>
          <w:rFonts w:eastAsiaTheme="minorEastAsia"/>
          <w:lang w:eastAsia="zh-CN"/>
        </w:rPr>
      </w:pPr>
      <w:r w:rsidRPr="006D4835">
        <w:rPr>
          <w:rFonts w:eastAsiaTheme="minorEastAsia"/>
          <w:highlight w:val="yellow"/>
          <w:lang w:eastAsia="zh-CN"/>
        </w:rPr>
        <w:lastRenderedPageBreak/>
        <w:t xml:space="preserve">NOTE </w:t>
      </w:r>
      <w:r w:rsidR="00C53A3E" w:rsidRPr="006D4835">
        <w:rPr>
          <w:rFonts w:eastAsiaTheme="minorEastAsia"/>
          <w:highlight w:val="yellow"/>
          <w:lang w:eastAsia="zh-CN"/>
        </w:rPr>
        <w:t>3</w:t>
      </w:r>
      <w:r w:rsidR="000B1B18">
        <w:rPr>
          <w:rFonts w:eastAsiaTheme="minorEastAsia"/>
          <w:highlight w:val="yellow"/>
          <w:lang w:eastAsia="zh-CN"/>
        </w:rPr>
        <w:t>.1</w:t>
      </w:r>
      <w:r w:rsidRPr="006D4835">
        <w:rPr>
          <w:rFonts w:eastAsiaTheme="minorEastAsia"/>
          <w:highlight w:val="yellow"/>
          <w:lang w:eastAsia="zh-CN"/>
        </w:rPr>
        <w:t xml:space="preserve">: </w:t>
      </w:r>
      <w:r w:rsidR="00C53A3E" w:rsidRPr="006D4835">
        <w:rPr>
          <w:rFonts w:eastAsiaTheme="minorEastAsia"/>
          <w:highlight w:val="yellow"/>
          <w:lang w:eastAsia="zh-CN"/>
        </w:rPr>
        <w:tab/>
      </w:r>
      <w:r w:rsidRPr="006D4835">
        <w:rPr>
          <w:rFonts w:eastAsiaTheme="minorEastAsia"/>
          <w:highlight w:val="yellow"/>
          <w:lang w:eastAsia="zh-CN"/>
        </w:rPr>
        <w:t>The workflow priority will be determined as the first step following the agreement on the specification skeleton and scope.</w:t>
      </w:r>
      <w:commentRangeEnd w:id="31"/>
      <w:r w:rsidR="009135A0">
        <w:rPr>
          <w:rStyle w:val="CommentReference"/>
        </w:rPr>
        <w:commentReference w:id="31"/>
      </w:r>
    </w:p>
    <w:p w14:paraId="0EEC788A" w14:textId="1B648F52" w:rsidR="00EF3183" w:rsidRPr="006D4835" w:rsidRDefault="008B4A4F" w:rsidP="006D4835">
      <w:pPr>
        <w:pStyle w:val="NO"/>
        <w:rPr>
          <w:rFonts w:eastAsiaTheme="minorEastAsia"/>
          <w:lang w:eastAsia="zh-CN"/>
        </w:rPr>
      </w:pPr>
      <w:del w:id="32" w:author="Gaëlle Martin-Cocher" w:date="2024-01-31T19:42:00Z">
        <w:r w:rsidRPr="006D4835" w:rsidDel="007C4EFE">
          <w:rPr>
            <w:rFonts w:eastAsiaTheme="minorEastAsia"/>
            <w:highlight w:val="yellow"/>
            <w:lang w:eastAsia="zh-CN"/>
          </w:rPr>
          <w:delText xml:space="preserve">NOTE </w:delText>
        </w:r>
        <w:r w:rsidR="000B1B18" w:rsidDel="007C4EFE">
          <w:rPr>
            <w:rFonts w:eastAsiaTheme="minorEastAsia"/>
            <w:highlight w:val="yellow"/>
            <w:lang w:eastAsia="zh-CN"/>
          </w:rPr>
          <w:delText>3.2</w:delText>
        </w:r>
        <w:r w:rsidRPr="006D4835" w:rsidDel="007C4EFE">
          <w:rPr>
            <w:rFonts w:eastAsiaTheme="minorEastAsia"/>
            <w:highlight w:val="yellow"/>
            <w:lang w:eastAsia="zh-CN"/>
          </w:rPr>
          <w:delText xml:space="preserve">: </w:delText>
        </w:r>
        <w:r w:rsidR="00384FF7" w:rsidRPr="006D4835" w:rsidDel="007C4EFE">
          <w:rPr>
            <w:rFonts w:eastAsiaTheme="minorEastAsia"/>
            <w:highlight w:val="yellow"/>
            <w:lang w:eastAsia="zh-CN"/>
          </w:rPr>
          <w:tab/>
        </w:r>
        <w:r w:rsidRPr="006D4835" w:rsidDel="007C4EFE">
          <w:rPr>
            <w:rFonts w:eastAsiaTheme="minorEastAsia"/>
            <w:highlight w:val="yellow"/>
            <w:lang w:eastAsia="zh-CN"/>
          </w:rPr>
          <w:delText>Prioritize 3D video formats that are the most relevant to 3GPP services</w:delText>
        </w:r>
      </w:del>
      <w:r w:rsidRPr="006D4835">
        <w:rPr>
          <w:rFonts w:eastAsiaTheme="minorEastAsia"/>
          <w:highlight w:val="yellow"/>
          <w:lang w:eastAsia="zh-CN"/>
        </w:rPr>
        <w:t>.</w:t>
      </w:r>
      <w:r w:rsidRPr="006D4835">
        <w:rPr>
          <w:rFonts w:eastAsiaTheme="minorEastAsia"/>
          <w:lang w:eastAsia="zh-CN"/>
        </w:rPr>
        <w:t xml:space="preserve"> </w:t>
      </w:r>
    </w:p>
    <w:p w14:paraId="1B97C58C" w14:textId="409BE8C3" w:rsidR="008F7456" w:rsidRDefault="00384FF7" w:rsidP="00384FF7">
      <w:pPr>
        <w:pStyle w:val="B1"/>
      </w:pPr>
      <w:r>
        <w:t>4.</w:t>
      </w:r>
      <w:r>
        <w:tab/>
      </w:r>
      <w:r w:rsidR="008B4A4F" w:rsidRPr="006D4835">
        <w:t>Define concrete evaluation scenarios (</w:t>
      </w:r>
      <w:r w:rsidR="008B4A4F">
        <w:t xml:space="preserve">test conditions, </w:t>
      </w:r>
      <w:r w:rsidR="008B4A4F" w:rsidRPr="006D4835">
        <w:t xml:space="preserve">KPIs, Metrics, </w:t>
      </w:r>
      <w:r w:rsidR="008B4A4F">
        <w:t>test sequences, agreed reference</w:t>
      </w:r>
      <w:r w:rsidR="008B4A4F" w:rsidRPr="006D4835">
        <w:t xml:space="preserve"> signals) </w:t>
      </w:r>
      <w:r w:rsidR="008B4A4F">
        <w:t>based on the above prioritized reference workflows,</w:t>
      </w:r>
      <w:r w:rsidR="008B4A4F" w:rsidRPr="006D4835">
        <w:t xml:space="preserve"> and evaluate the feasibility and performance of existing 3GPP codecs as well as </w:t>
      </w:r>
      <w:r w:rsidR="008B4A4F">
        <w:t xml:space="preserve">potentially new </w:t>
      </w:r>
      <w:r w:rsidR="008B4A4F" w:rsidRPr="006D4835">
        <w:rPr>
          <w:highlight w:val="yellow"/>
        </w:rPr>
        <w:t>codec</w:t>
      </w:r>
      <w:ins w:id="33" w:author="Gaëlle Martin-Cocher" w:date="2024-01-31T19:31:00Z">
        <w:r w:rsidR="0068019F">
          <w:rPr>
            <w:highlight w:val="yellow"/>
          </w:rPr>
          <w:t>s</w:t>
        </w:r>
      </w:ins>
      <w:r w:rsidR="008B4A4F" w:rsidRPr="006D4835">
        <w:rPr>
          <w:highlight w:val="yellow"/>
        </w:rPr>
        <w:t xml:space="preserve"> </w:t>
      </w:r>
      <w:del w:id="34" w:author="Gaëlle Martin-Cocher" w:date="2024-01-31T19:21:00Z">
        <w:r w:rsidR="008F7456" w:rsidRPr="006D4835" w:rsidDel="001347B2">
          <w:rPr>
            <w:highlight w:val="yellow"/>
          </w:rPr>
          <w:delText>formats/</w:delText>
        </w:r>
        <w:r w:rsidR="008B4A4F" w:rsidRPr="006D4835" w:rsidDel="001347B2">
          <w:rPr>
            <w:highlight w:val="yellow"/>
          </w:rPr>
          <w:delText>solutions</w:delText>
        </w:r>
        <w:r w:rsidR="008B4A4F" w:rsidRPr="006D4835" w:rsidDel="001347B2">
          <w:delText xml:space="preserve"> </w:delText>
        </w:r>
      </w:del>
      <w:r w:rsidR="008B4A4F">
        <w:t>to support the workflows.</w:t>
      </w:r>
      <w:r w:rsidR="008B4A4F" w:rsidRPr="006D4835">
        <w:t xml:space="preserve"> </w:t>
      </w:r>
    </w:p>
    <w:p w14:paraId="239033D4" w14:textId="431FFC21" w:rsidR="008F7456" w:rsidRDefault="008F7456" w:rsidP="006D4835">
      <w:pPr>
        <w:pStyle w:val="B1"/>
        <w:rPr>
          <w:rFonts w:eastAsia="Malgun Gothic"/>
        </w:rPr>
      </w:pPr>
      <w:r w:rsidRPr="006D4835">
        <w:rPr>
          <w:rFonts w:eastAsia="SimSun"/>
          <w:highlight w:val="yellow"/>
        </w:rPr>
        <w:t>NOTE</w:t>
      </w:r>
      <w:r w:rsidR="000B1B18">
        <w:rPr>
          <w:rFonts w:eastAsia="SimSun"/>
          <w:highlight w:val="yellow"/>
        </w:rPr>
        <w:t xml:space="preserve"> 4.1</w:t>
      </w:r>
      <w:r w:rsidRPr="006D4835">
        <w:rPr>
          <w:rFonts w:eastAsia="SimSun"/>
          <w:highlight w:val="yellow"/>
        </w:rPr>
        <w:t xml:space="preserve">: </w:t>
      </w:r>
      <w:r w:rsidR="000B1B18">
        <w:rPr>
          <w:rFonts w:eastAsia="SimSun"/>
          <w:highlight w:val="yellow"/>
        </w:rPr>
        <w:tab/>
      </w:r>
      <w:r w:rsidRPr="006D4835">
        <w:rPr>
          <w:rFonts w:eastAsia="SimSun"/>
          <w:highlight w:val="yellow"/>
        </w:rPr>
        <w:t>Different anchor, formats/codecs may be relevant for different scenarios.</w:t>
      </w:r>
      <w:r w:rsidRPr="00D316A2">
        <w:rPr>
          <w:rFonts w:eastAsia="Malgun Gothic"/>
        </w:rPr>
        <w:t xml:space="preserve"> </w:t>
      </w:r>
    </w:p>
    <w:p w14:paraId="13745FA0" w14:textId="1B83630C" w:rsidR="004C7EA1" w:rsidRPr="006D4835" w:rsidRDefault="004C7EA1" w:rsidP="006D4835">
      <w:pPr>
        <w:pStyle w:val="NO"/>
        <w:rPr>
          <w:rFonts w:eastAsiaTheme="minorEastAsia"/>
          <w:lang w:eastAsia="zh-CN"/>
        </w:rPr>
      </w:pPr>
      <w:r w:rsidRPr="007D10DF">
        <w:rPr>
          <w:rFonts w:eastAsiaTheme="minorEastAsia"/>
          <w:lang w:eastAsia="zh-CN"/>
        </w:rPr>
        <w:t xml:space="preserve">NOTE </w:t>
      </w:r>
      <w:r w:rsidR="000B1B18">
        <w:rPr>
          <w:rFonts w:eastAsiaTheme="minorEastAsia"/>
          <w:lang w:eastAsia="zh-CN"/>
        </w:rPr>
        <w:t>4.2</w:t>
      </w:r>
      <w:r w:rsidRPr="007D10DF">
        <w:rPr>
          <w:rFonts w:eastAsiaTheme="minorEastAsia"/>
          <w:lang w:eastAsia="zh-CN"/>
        </w:rPr>
        <w:t xml:space="preserve">: </w:t>
      </w:r>
      <w:r>
        <w:rPr>
          <w:rFonts w:eastAsiaTheme="minorEastAsia"/>
          <w:lang w:eastAsia="zh-CN"/>
        </w:rPr>
        <w:tab/>
      </w:r>
      <w:r w:rsidRPr="007D10DF">
        <w:rPr>
          <w:rFonts w:eastAsiaTheme="minorEastAsia"/>
          <w:lang w:eastAsia="zh-CN"/>
        </w:rPr>
        <w:t xml:space="preserve">Reuse existing performance results from MPEG or other standard organizations, </w:t>
      </w:r>
      <w:del w:id="35" w:author="Gaëlle Martin-Cocher" w:date="2024-01-31T19:35:00Z">
        <w:r w:rsidRPr="007D10DF" w:rsidDel="0068019F">
          <w:rPr>
            <w:rFonts w:eastAsiaTheme="minorEastAsia"/>
            <w:lang w:eastAsia="zh-CN"/>
          </w:rPr>
          <w:delText>if they</w:delText>
        </w:r>
      </w:del>
      <w:r w:rsidRPr="007D10DF">
        <w:rPr>
          <w:rFonts w:eastAsiaTheme="minorEastAsia"/>
          <w:lang w:eastAsia="zh-CN"/>
        </w:rPr>
        <w:t xml:space="preserve"> </w:t>
      </w:r>
      <w:proofErr w:type="spellStart"/>
      <w:r w:rsidRPr="007D10DF">
        <w:rPr>
          <w:rFonts w:eastAsiaTheme="minorEastAsia"/>
          <w:lang w:eastAsia="zh-CN"/>
        </w:rPr>
        <w:t>fit</w:t>
      </w:r>
      <w:ins w:id="36" w:author="Gaëlle Martin-Cocher" w:date="2024-01-31T19:35:00Z">
        <w:r w:rsidR="0068019F">
          <w:rPr>
            <w:rFonts w:eastAsiaTheme="minorEastAsia"/>
            <w:lang w:eastAsia="zh-CN"/>
          </w:rPr>
          <w:t>i</w:t>
        </w:r>
      </w:ins>
      <w:ins w:id="37" w:author="Gaëlle Martin-Cocher" w:date="2024-01-31T19:36:00Z">
        <w:r w:rsidR="0068019F">
          <w:rPr>
            <w:rFonts w:eastAsiaTheme="minorEastAsia"/>
            <w:lang w:eastAsia="zh-CN"/>
          </w:rPr>
          <w:t>ng</w:t>
        </w:r>
      </w:ins>
      <w:proofErr w:type="spellEnd"/>
      <w:r w:rsidRPr="007D10DF">
        <w:rPr>
          <w:rFonts w:eastAsiaTheme="minorEastAsia"/>
          <w:lang w:eastAsia="zh-CN"/>
        </w:rPr>
        <w:t xml:space="preserve"> in the evaluation framework defined in 3GPP</w:t>
      </w:r>
      <w:r w:rsidR="00D07E7E">
        <w:rPr>
          <w:rFonts w:eastAsiaTheme="minorEastAsia"/>
          <w:lang w:eastAsia="zh-CN"/>
        </w:rPr>
        <w:t xml:space="preserve"> </w:t>
      </w:r>
      <w:r w:rsidR="00D07E7E" w:rsidRPr="006D4835">
        <w:rPr>
          <w:rFonts w:eastAsiaTheme="minorEastAsia"/>
          <w:highlight w:val="yellow"/>
          <w:lang w:eastAsia="zh-CN"/>
        </w:rPr>
        <w:t>may be considered and is recommended to de done.</w:t>
      </w:r>
      <w:r w:rsidR="008F7456" w:rsidRPr="006D4835">
        <w:rPr>
          <w:rFonts w:eastAsia="Malgun Gothic"/>
          <w:highlight w:val="yellow"/>
        </w:rPr>
        <w:t xml:space="preserve"> </w:t>
      </w:r>
      <w:del w:id="38" w:author="Gaëlle Martin-Cocher" w:date="2024-01-31T19:36:00Z">
        <w:r w:rsidR="008F7456" w:rsidRPr="006D4835" w:rsidDel="0068019F">
          <w:rPr>
            <w:rFonts w:eastAsia="Malgun Gothic"/>
            <w:highlight w:val="yellow"/>
          </w:rPr>
          <w:delText>and liaise as necessary for additional data and information.</w:delText>
        </w:r>
        <w:r w:rsidR="000064D8" w:rsidRPr="006D4835" w:rsidDel="0068019F">
          <w:rPr>
            <w:rFonts w:eastAsia="Malgun Gothic"/>
            <w:highlight w:val="yellow"/>
          </w:rPr>
          <w:delText xml:space="preserve"> / </w:delText>
        </w:r>
      </w:del>
      <w:r w:rsidR="000064D8" w:rsidRPr="006D4835">
        <w:rPr>
          <w:rFonts w:eastAsia="Malgun Gothic"/>
          <w:highlight w:val="yellow"/>
        </w:rPr>
        <w:t>If there are no suitable existing performance results, communicate with MPEG to ask for potential further evaluation on selected topics</w:t>
      </w:r>
      <w:ins w:id="39" w:author="Gaëlle Martin-Cocher" w:date="2024-01-31T19:52:00Z">
        <w:r w:rsidR="009135A0">
          <w:rPr>
            <w:rFonts w:eastAsia="Malgun Gothic"/>
          </w:rPr>
          <w:t>.</w:t>
        </w:r>
      </w:ins>
    </w:p>
    <w:p w14:paraId="0EEC788D" w14:textId="731553F9" w:rsidR="00EF3183" w:rsidRPr="006D4835" w:rsidRDefault="004A0343" w:rsidP="006D4835">
      <w:pPr>
        <w:pStyle w:val="B1"/>
      </w:pPr>
      <w:r>
        <w:t>5.</w:t>
      </w:r>
      <w:r>
        <w:tab/>
      </w:r>
      <w:r w:rsidR="008B4A4F" w:rsidRPr="006D4835">
        <w:t>Base</w:t>
      </w:r>
      <w:r>
        <w:t>d</w:t>
      </w:r>
      <w:r w:rsidR="008B4A4F" w:rsidRPr="006D4835">
        <w:t xml:space="preserve"> on the findings in steps 1, 2, </w:t>
      </w:r>
      <w:del w:id="40" w:author="Gaëlle Martin-Cocher" w:date="2024-01-31T19:31:00Z">
        <w:r w:rsidDel="0068019F">
          <w:delText>3,</w:delText>
        </w:r>
      </w:del>
      <w:r>
        <w:t xml:space="preserve"> </w:t>
      </w:r>
      <w:r w:rsidR="008B4A4F" w:rsidRPr="006D4835">
        <w:rPr>
          <w:highlight w:val="yellow"/>
        </w:rPr>
        <w:t xml:space="preserve">and </w:t>
      </w:r>
      <w:r w:rsidRPr="006D4835">
        <w:rPr>
          <w:highlight w:val="yellow"/>
        </w:rPr>
        <w:t>4</w:t>
      </w:r>
      <w:r w:rsidR="008B4A4F" w:rsidRPr="006D4835">
        <w:t xml:space="preserve"> document </w:t>
      </w:r>
      <w:r>
        <w:t xml:space="preserve">(i) </w:t>
      </w:r>
      <w:r w:rsidR="008B4A4F" w:rsidRPr="006D4835">
        <w:t xml:space="preserve">interoperability requirements, </w:t>
      </w:r>
      <w:r>
        <w:t xml:space="preserve">(ii) </w:t>
      </w:r>
      <w:r w:rsidR="008B4A4F" w:rsidRPr="006D4835">
        <w:t xml:space="preserve">traffic characteristics and </w:t>
      </w:r>
      <w:r>
        <w:t xml:space="preserve">(iii) </w:t>
      </w:r>
      <w:r w:rsidRPr="006D4835">
        <w:rPr>
          <w:highlight w:val="yellow"/>
        </w:rPr>
        <w:t>potential</w:t>
      </w:r>
      <w:r>
        <w:t xml:space="preserve"> </w:t>
      </w:r>
      <w:r w:rsidR="008B4A4F" w:rsidRPr="006D4835">
        <w:t xml:space="preserve">QoS </w:t>
      </w:r>
      <w:r w:rsidRPr="006D4835">
        <w:rPr>
          <w:highlight w:val="yellow"/>
        </w:rPr>
        <w:t>optimizations or</w:t>
      </w:r>
      <w:r>
        <w:t xml:space="preserve"> </w:t>
      </w:r>
      <w:r w:rsidR="008B4A4F" w:rsidRPr="006D4835">
        <w:t>requirements</w:t>
      </w:r>
      <w:r w:rsidR="008D1225">
        <w:t>,</w:t>
      </w:r>
      <w:r w:rsidR="008B4A4F" w:rsidRPr="006D4835">
        <w:t xml:space="preserve"> to support the above workflows and evaluate the feasibility of new formats with different services, considering the </w:t>
      </w:r>
      <w:r w:rsidR="008D1225" w:rsidRPr="006D4835">
        <w:rPr>
          <w:highlight w:val="yellow"/>
        </w:rPr>
        <w:t xml:space="preserve">implementation </w:t>
      </w:r>
      <w:r w:rsidR="00BA2B4C" w:rsidRPr="006D4835">
        <w:rPr>
          <w:highlight w:val="yellow"/>
        </w:rPr>
        <w:t>constraints and</w:t>
      </w:r>
      <w:r w:rsidR="00BA2B4C">
        <w:t xml:space="preserve"> </w:t>
      </w:r>
      <w:r w:rsidR="008B4A4F" w:rsidRPr="006D4835">
        <w:t>performance indicators such as encoding, decoding, and rendering complexity, network resource consumption, bandwidth utilization, and interoperability considerations.</w:t>
      </w:r>
    </w:p>
    <w:p w14:paraId="0EEC788E" w14:textId="77810C1C" w:rsidR="00EF3183" w:rsidRPr="006D4835" w:rsidRDefault="008B4A4F" w:rsidP="006D4835">
      <w:pPr>
        <w:pStyle w:val="NO"/>
        <w:rPr>
          <w:rFonts w:eastAsiaTheme="minorEastAsia"/>
          <w:lang w:eastAsia="zh-CN"/>
        </w:rPr>
      </w:pPr>
      <w:r w:rsidRPr="006D4835">
        <w:rPr>
          <w:rFonts w:eastAsiaTheme="minorEastAsia"/>
          <w:lang w:eastAsia="zh-CN"/>
        </w:rPr>
        <w:t xml:space="preserve">NOTE </w:t>
      </w:r>
      <w:r w:rsidR="000B1B18">
        <w:rPr>
          <w:rFonts w:eastAsiaTheme="minorEastAsia"/>
          <w:lang w:eastAsia="zh-CN"/>
        </w:rPr>
        <w:t>5.1</w:t>
      </w:r>
      <w:r w:rsidRPr="006D4835">
        <w:rPr>
          <w:rFonts w:eastAsiaTheme="minorEastAsia"/>
          <w:lang w:eastAsia="zh-CN"/>
        </w:rPr>
        <w:t xml:space="preserve">: </w:t>
      </w:r>
      <w:r w:rsidR="00BA2B4C">
        <w:rPr>
          <w:rFonts w:eastAsiaTheme="minorEastAsia"/>
          <w:lang w:eastAsia="zh-CN"/>
        </w:rPr>
        <w:tab/>
      </w:r>
      <w:r w:rsidRPr="006D4835">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14:paraId="0EEC7890" w14:textId="77777777" w:rsidR="00EF3183" w:rsidRDefault="00EF3183">
      <w:pPr>
        <w:ind w:left="993"/>
        <w:rPr>
          <w:rFonts w:eastAsia="Malgun Gothic"/>
        </w:rPr>
      </w:pPr>
    </w:p>
    <w:p w14:paraId="0EEC7891" w14:textId="14B9EEAA" w:rsidR="00EF3183" w:rsidRPr="006D4835" w:rsidRDefault="00AD2DA3" w:rsidP="006D4835">
      <w:pPr>
        <w:pStyle w:val="B1"/>
      </w:pPr>
      <w:r>
        <w:t>6.</w:t>
      </w:r>
      <w:r>
        <w:tab/>
      </w:r>
      <w:r w:rsidRPr="007D10DF">
        <w:t>Base</w:t>
      </w:r>
      <w:r>
        <w:t>d</w:t>
      </w:r>
      <w:r w:rsidRPr="007D10DF">
        <w:t xml:space="preserve"> on the findings in steps 1, 2, </w:t>
      </w:r>
      <w:del w:id="41" w:author="Gaëlle Martin-Cocher" w:date="2024-01-31T19:32:00Z">
        <w:r w:rsidDel="0068019F">
          <w:delText>3,</w:delText>
        </w:r>
      </w:del>
      <w:r>
        <w:t xml:space="preserve"> </w:t>
      </w:r>
      <w:r w:rsidR="00323576">
        <w:t xml:space="preserve">4 </w:t>
      </w:r>
      <w:r w:rsidRPr="007D10DF">
        <w:t xml:space="preserve">and </w:t>
      </w:r>
      <w:r w:rsidR="00323576">
        <w:t>5,</w:t>
      </w:r>
      <w:r w:rsidRPr="007D10DF">
        <w:t xml:space="preserve"> </w:t>
      </w:r>
      <w:r w:rsidR="00323576">
        <w:t>i</w:t>
      </w:r>
      <w:r w:rsidR="008B4A4F">
        <w:t xml:space="preserve">dentify </w:t>
      </w:r>
      <w:r w:rsidR="00323576">
        <w:t xml:space="preserve">potential </w:t>
      </w:r>
      <w:r w:rsidR="008B4A4F">
        <w:t>gaps</w:t>
      </w:r>
      <w:r w:rsidR="00323576">
        <w:t xml:space="preserve"> or </w:t>
      </w:r>
      <w:r w:rsidR="008B4A4F">
        <w:t xml:space="preserve">deficiencies of existing </w:t>
      </w:r>
      <w:r w:rsidR="008B4A4F" w:rsidRPr="006D4835">
        <w:t xml:space="preserve">3GPP </w:t>
      </w:r>
      <w:r w:rsidR="008B4A4F">
        <w:t>codecs</w:t>
      </w:r>
      <w:r w:rsidR="008B4A4F" w:rsidRPr="006D4835">
        <w:t>,</w:t>
      </w:r>
      <w:r w:rsidR="008B4A4F">
        <w:t xml:space="preserve"> </w:t>
      </w:r>
      <w:r w:rsidR="00323576">
        <w:t xml:space="preserve">and </w:t>
      </w:r>
      <w:r w:rsidR="008B4A4F" w:rsidRPr="006D4835">
        <w:t xml:space="preserve">offer recommendations to </w:t>
      </w:r>
      <w:r w:rsidR="00323576">
        <w:t>potentially extend</w:t>
      </w:r>
      <w:r w:rsidR="00323576" w:rsidRPr="006D4835">
        <w:t xml:space="preserve"> </w:t>
      </w:r>
      <w:r w:rsidR="00323576">
        <w:t xml:space="preserve">3GPP </w:t>
      </w:r>
      <w:r w:rsidR="008B4A4F" w:rsidRPr="006D4835">
        <w:t>video specification</w:t>
      </w:r>
      <w:r w:rsidR="00323576">
        <w:t>s</w:t>
      </w:r>
      <w:r w:rsidR="008B4A4F" w:rsidRPr="006D4835">
        <w:t xml:space="preserve"> and capabilities.</w:t>
      </w:r>
    </w:p>
    <w:p w14:paraId="0EEC7892" w14:textId="3989296F" w:rsidR="00EF3183" w:rsidRDefault="00CF4E96" w:rsidP="006D4835">
      <w:pPr>
        <w:pStyle w:val="B1"/>
      </w:pPr>
      <w:r>
        <w:t>7.</w:t>
      </w:r>
      <w:r>
        <w:tab/>
      </w:r>
      <w:r w:rsidR="008B4A4F">
        <w:t>Identify potential areas for normative work as the next phase and communicate</w:t>
      </w:r>
      <w:r w:rsidR="008B4A4F" w:rsidRPr="006D4835">
        <w:t xml:space="preserve"> with other 3</w:t>
      </w:r>
      <w:r w:rsidR="008B4A4F">
        <w:t xml:space="preserve">GPP WGs </w:t>
      </w:r>
      <w:r w:rsidR="008B4A4F" w:rsidRPr="006D4835">
        <w:t xml:space="preserve">regarding </w:t>
      </w:r>
      <w:r w:rsidR="008B4A4F">
        <w:t>relevant aspects related to the st</w:t>
      </w:r>
      <w:r w:rsidR="008B4A4F" w:rsidRPr="006D4835">
        <w:t>udy to the extent needed</w:t>
      </w:r>
      <w:r>
        <w:t>.</w:t>
      </w:r>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commentRangeStart w:id="42"/>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149EDD62" w:rsidR="00EF3183" w:rsidRDefault="00E15EB8" w:rsidP="006D4835">
            <w:pPr>
              <w:pStyle w:val="TAL"/>
              <w:rPr>
                <w:rFonts w:ascii="Times New Roman" w:hAnsi="Times New Roman"/>
                <w:i/>
                <w:iCs/>
                <w:sz w:val="21"/>
                <w:szCs w:val="21"/>
              </w:rPr>
            </w:pPr>
            <w:r w:rsidRPr="006D4835">
              <w:rPr>
                <w:rFonts w:ascii="Times New Roman" w:hAnsi="Times New Roman"/>
                <w:i/>
                <w:iCs/>
                <w:sz w:val="21"/>
                <w:szCs w:val="21"/>
                <w:highlight w:val="yellow"/>
              </w:rPr>
              <w:t>Evaluation</w:t>
            </w:r>
            <w:r w:rsidR="008B4A4F" w:rsidRPr="006D4835">
              <w:rPr>
                <w:rFonts w:ascii="Times New Roman" w:hAnsi="Times New Roman"/>
                <w:i/>
                <w:iCs/>
                <w:sz w:val="21"/>
                <w:szCs w:val="21"/>
                <w:highlight w:val="yellow"/>
              </w:rPr>
              <w:t xml:space="preserve"> and </w:t>
            </w:r>
            <w:proofErr w:type="spellStart"/>
            <w:r w:rsidR="008B4A4F" w:rsidRPr="006D4835">
              <w:rPr>
                <w:rFonts w:ascii="Times New Roman" w:hAnsi="Times New Roman"/>
                <w:i/>
                <w:iCs/>
                <w:sz w:val="21"/>
                <w:szCs w:val="21"/>
                <w:highlight w:val="yellow"/>
              </w:rPr>
              <w:t>Characteriztion</w:t>
            </w:r>
            <w:proofErr w:type="spellEnd"/>
            <w:r w:rsidRPr="006D4835">
              <w:rPr>
                <w:rFonts w:ascii="Times New Roman" w:hAnsi="Times New Roman"/>
                <w:i/>
                <w:iCs/>
                <w:sz w:val="21"/>
                <w:szCs w:val="21"/>
                <w:highlight w:val="yellow"/>
              </w:rPr>
              <w:t xml:space="preserve"> of </w:t>
            </w:r>
            <w:r w:rsidR="00CF4E96" w:rsidRPr="006D4835">
              <w:rPr>
                <w:rFonts w:ascii="Times New Roman" w:hAnsi="Times New Roman"/>
                <w:i/>
                <w:iCs/>
                <w:sz w:val="21"/>
                <w:szCs w:val="21"/>
                <w:highlight w:val="yellow"/>
              </w:rPr>
              <w:t>Beyond 2D Video Formats</w:t>
            </w:r>
            <w:r w:rsidRPr="006D4835">
              <w:rPr>
                <w:rFonts w:ascii="Times New Roman" w:hAnsi="Times New Roman"/>
                <w:i/>
                <w:iCs/>
                <w:sz w:val="21"/>
                <w:szCs w:val="21"/>
                <w:highlight w:val="yellow"/>
              </w:rPr>
              <w:t xml:space="preserve"> and Codecs</w:t>
            </w:r>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43"/>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43"/>
            <w:r w:rsidR="002706B2">
              <w:rPr>
                <w:rStyle w:val="CommentReference"/>
                <w:rFonts w:ascii="Times New Roman" w:hAnsi="Times New Roman"/>
                <w:color w:val="auto"/>
                <w:lang w:eastAsia="en-US"/>
              </w:rPr>
              <w:commentReference w:id="43"/>
            </w:r>
            <w:r w:rsidR="0068019F">
              <w:rPr>
                <w:rStyle w:val="CommentReference"/>
                <w:rFonts w:ascii="Times New Roman" w:hAnsi="Times New Roman"/>
                <w:color w:val="auto"/>
                <w:lang w:eastAsia="en-US"/>
              </w:rPr>
              <w:commentReference w:id="42"/>
            </w:r>
          </w:p>
        </w:tc>
        <w:tc>
          <w:tcPr>
            <w:tcW w:w="2186" w:type="dxa"/>
          </w:tcPr>
          <w:p w14:paraId="0EEC78A3" w14:textId="77777777" w:rsidR="00EF3183" w:rsidRDefault="00EF3183">
            <w:pPr>
              <w:pStyle w:val="TAL"/>
              <w:jc w:val="center"/>
              <w:rPr>
                <w:rFonts w:ascii="Times New Roman" w:hAnsi="Times New Roman"/>
                <w:i/>
                <w:iCs/>
                <w:sz w:val="21"/>
                <w:szCs w:val="21"/>
              </w:rPr>
            </w:pPr>
          </w:p>
        </w:tc>
      </w:tr>
      <w:commentRangeEnd w:id="42"/>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Aspects that involve other WGs</w:t>
      </w:r>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2A361D10" w:rsidR="00EF3183" w:rsidRDefault="000B1B18">
            <w:pPr>
              <w:pStyle w:val="TAL"/>
            </w:pPr>
            <w:r w:rsidRPr="006D4835">
              <w:rPr>
                <w:highlight w:val="yellow"/>
              </w:rPr>
              <w:t>XXX</w:t>
            </w: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1"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3" w:author="Gaëlle Martin-Cocher" w:date="2024-01-31T19:54:00Z" w:initials="GMC">
    <w:p w14:paraId="06112471" w14:textId="77777777" w:rsidR="009135A0" w:rsidRDefault="009135A0" w:rsidP="009135A0">
      <w:pPr>
        <w:pStyle w:val="CommentText"/>
      </w:pPr>
      <w:r>
        <w:rPr>
          <w:rStyle w:val="CommentReference"/>
        </w:rPr>
        <w:annotationRef/>
      </w:r>
      <w:r>
        <w:rPr>
          <w:lang w:val="fr-FR"/>
        </w:rPr>
        <w:t>To be generalised if that is what we will chose</w:t>
      </w:r>
    </w:p>
  </w:comment>
  <w:comment w:id="15" w:author="Gaëlle Martin-Cocher" w:date="2024-01-31T19:26:00Z" w:initials="GMC">
    <w:p w14:paraId="163B5B01" w14:textId="69E5FD6E" w:rsidR="001347B2" w:rsidRDefault="001347B2" w:rsidP="001347B2">
      <w:pPr>
        <w:pStyle w:val="CommentText"/>
      </w:pPr>
      <w:r>
        <w:rPr>
          <w:rStyle w:val="CommentReference"/>
        </w:rPr>
        <w:annotationRef/>
      </w:r>
      <w:r>
        <w:rPr>
          <w:lang w:val="fr-FR"/>
        </w:rPr>
        <w:t>ok</w:t>
      </w:r>
    </w:p>
  </w:comment>
  <w:comment w:id="31" w:author="Gaëlle Martin-Cocher" w:date="2024-01-31T19:51:00Z" w:initials="GMC">
    <w:p w14:paraId="556818FF" w14:textId="77777777" w:rsidR="009135A0" w:rsidRDefault="009135A0" w:rsidP="009135A0">
      <w:pPr>
        <w:pStyle w:val="CommentText"/>
      </w:pPr>
      <w:r>
        <w:rPr>
          <w:rStyle w:val="CommentReference"/>
        </w:rPr>
        <w:annotationRef/>
      </w:r>
      <w:r>
        <w:rPr>
          <w:lang w:val="fr-FR"/>
        </w:rPr>
        <w:t>It would be good that we all understand what is the "workflow" before making a decision on this.</w:t>
      </w:r>
    </w:p>
  </w:comment>
  <w:comment w:id="43" w:author="Thomas Stockhammer" w:date="2024-01-31T12:20:00Z" w:initials="TS">
    <w:p w14:paraId="17B9FB9D" w14:textId="3DD764A4" w:rsidR="002706B2" w:rsidRDefault="002706B2" w:rsidP="002706B2">
      <w:pPr>
        <w:pStyle w:val="CommentText"/>
      </w:pPr>
      <w:r>
        <w:rPr>
          <w:rStyle w:val="CommentReference"/>
        </w:rPr>
        <w:annotationRef/>
      </w:r>
      <w:r>
        <w:rPr>
          <w:lang w:val="de-DE"/>
        </w:rPr>
        <w:t>May be ambitous</w:t>
      </w:r>
    </w:p>
  </w:comment>
  <w:comment w:id="42" w:author="Gaëlle Martin-Cocher" w:date="2024-01-31T19:35:00Z" w:initials="GMC">
    <w:p w14:paraId="0A7470C4" w14:textId="77777777" w:rsidR="0068019F" w:rsidRDefault="0068019F" w:rsidP="0068019F">
      <w:pPr>
        <w:pStyle w:val="CommentText"/>
      </w:pPr>
      <w:r>
        <w:rPr>
          <w:rStyle w:val="CommentReference"/>
        </w:rPr>
        <w:annotationRef/>
      </w: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06112471" w15:done="0"/>
  <w15:commentEx w15:paraId="163B5B01" w15:done="0"/>
  <w15:commentEx w15:paraId="556818FF" w15:done="0"/>
  <w15:commentEx w15:paraId="17B9FB9D" w15:done="0"/>
  <w15:commentEx w15:paraId="0A7470C4" w15:paraIdParent="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1FDAEC86" w16cex:dateUtc="2024-01-31T18:54:00Z"/>
  <w16cex:commentExtensible w16cex:durableId="5693B966" w16cex:dateUtc="2024-01-31T18:26:00Z"/>
  <w16cex:commentExtensible w16cex:durableId="56A80448" w16cex:dateUtc="2024-01-31T18:51:00Z"/>
  <w16cex:commentExtensible w16cex:durableId="1B070BAB" w16cex:dateUtc="2024-01-31T11:20:00Z"/>
  <w16cex:commentExtensible w16cex:durableId="71FF3E5B" w16cex:dateUtc="2024-01-3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06112471" w16cid:durableId="1FDAEC86"/>
  <w16cid:commentId w16cid:paraId="163B5B01" w16cid:durableId="5693B966"/>
  <w16cid:commentId w16cid:paraId="556818FF" w16cid:durableId="56A80448"/>
  <w16cid:commentId w16cid:paraId="17B9FB9D" w16cid:durableId="1B070BAB"/>
  <w16cid:commentId w16cid:paraId="0A7470C4" w16cid:durableId="71FF3E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0064D8"/>
    <w:rsid w:val="000B1B18"/>
    <w:rsid w:val="0010017B"/>
    <w:rsid w:val="001347B2"/>
    <w:rsid w:val="002149FA"/>
    <w:rsid w:val="002706B2"/>
    <w:rsid w:val="00323576"/>
    <w:rsid w:val="0033026A"/>
    <w:rsid w:val="00384FF7"/>
    <w:rsid w:val="00425385"/>
    <w:rsid w:val="0048462D"/>
    <w:rsid w:val="004A0343"/>
    <w:rsid w:val="004C7EA1"/>
    <w:rsid w:val="0068019F"/>
    <w:rsid w:val="006D4835"/>
    <w:rsid w:val="00711A5B"/>
    <w:rsid w:val="00734EA3"/>
    <w:rsid w:val="00742A4D"/>
    <w:rsid w:val="007602E1"/>
    <w:rsid w:val="007C4EFE"/>
    <w:rsid w:val="007D3AA1"/>
    <w:rsid w:val="00873229"/>
    <w:rsid w:val="008B4A4F"/>
    <w:rsid w:val="008D1225"/>
    <w:rsid w:val="008F7456"/>
    <w:rsid w:val="009135A0"/>
    <w:rsid w:val="00947349"/>
    <w:rsid w:val="00AA5F0E"/>
    <w:rsid w:val="00AD2DA3"/>
    <w:rsid w:val="00BA2B4C"/>
    <w:rsid w:val="00BE4A36"/>
    <w:rsid w:val="00C53A3E"/>
    <w:rsid w:val="00C7461F"/>
    <w:rsid w:val="00C820A3"/>
    <w:rsid w:val="00CF4E96"/>
    <w:rsid w:val="00D07E7E"/>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8F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1995</Words>
  <Characters>10975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研究院</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Gaëlle Martin-Cocher</cp:lastModifiedBy>
  <cp:revision>3</cp:revision>
  <dcterms:created xsi:type="dcterms:W3CDTF">2024-01-31T18:57:00Z</dcterms:created>
  <dcterms:modified xsi:type="dcterms:W3CDTF">2024-02-01T07:02:00Z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