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E943" w14:textId="77777777" w:rsidR="00C036AC" w:rsidRDefault="00000000">
      <w:pPr>
        <w:pStyle w:val="Grilleclaire-Accent32"/>
        <w:ind w:left="0"/>
        <w:outlineLvl w:val="0"/>
        <w:rPr>
          <w:b/>
          <w:sz w:val="24"/>
        </w:rPr>
      </w:pPr>
      <w:r>
        <w:rPr>
          <w:rFonts w:hint="eastAsia"/>
          <w:b/>
          <w:sz w:val="24"/>
        </w:rPr>
        <w:t xml:space="preserve">3GPP TSG SA WG4#127                                 </w:t>
      </w:r>
      <w:r>
        <w:rPr>
          <w:rFonts w:hint="eastAsia"/>
          <w:b/>
          <w:sz w:val="24"/>
        </w:rPr>
        <w:tab/>
      </w:r>
      <w:r>
        <w:rPr>
          <w:rFonts w:hint="eastAsia"/>
          <w:b/>
          <w:sz w:val="24"/>
          <w:lang w:val="en-US" w:eastAsia="zh-CN"/>
        </w:rPr>
        <w:tab/>
      </w:r>
      <w:r>
        <w:rPr>
          <w:rFonts w:hint="eastAsia"/>
          <w:b/>
          <w:sz w:val="24"/>
          <w:lang w:val="en-US" w:eastAsia="zh-CN"/>
        </w:rPr>
        <w:tab/>
      </w:r>
      <w:r>
        <w:rPr>
          <w:rFonts w:hint="eastAsia"/>
          <w:b/>
          <w:sz w:val="24"/>
          <w:lang w:val="en-US" w:eastAsia="zh-CN"/>
        </w:rPr>
        <w:tab/>
        <w:t xml:space="preserve">         </w:t>
      </w:r>
      <w:r>
        <w:rPr>
          <w:rFonts w:hint="eastAsia"/>
          <w:b/>
          <w:sz w:val="24"/>
        </w:rPr>
        <w:t>S4-240079</w:t>
      </w:r>
    </w:p>
    <w:p w14:paraId="28EB995D" w14:textId="77777777" w:rsidR="00C036AC" w:rsidRDefault="00000000">
      <w:pPr>
        <w:pStyle w:val="Grilleclaire-Accent32"/>
        <w:ind w:left="0"/>
        <w:outlineLvl w:val="0"/>
        <w:rPr>
          <w:b/>
          <w:bCs/>
          <w:sz w:val="24"/>
          <w:szCs w:val="24"/>
        </w:rPr>
      </w:pPr>
      <w:r>
        <w:rPr>
          <w:rFonts w:hint="eastAsia"/>
          <w:b/>
          <w:sz w:val="24"/>
        </w:rPr>
        <w:t>Sophia-Antipolis, France, 29th Jan- 2nd Feb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036AC" w14:paraId="25C59060" w14:textId="77777777">
        <w:tc>
          <w:tcPr>
            <w:tcW w:w="9641" w:type="dxa"/>
            <w:gridSpan w:val="9"/>
            <w:tcBorders>
              <w:top w:val="single" w:sz="4" w:space="0" w:color="auto"/>
              <w:left w:val="single" w:sz="4" w:space="0" w:color="auto"/>
              <w:right w:val="single" w:sz="4" w:space="0" w:color="auto"/>
            </w:tcBorders>
          </w:tcPr>
          <w:p w14:paraId="71675F72" w14:textId="77777777" w:rsidR="00C036AC" w:rsidRDefault="00000000">
            <w:pPr>
              <w:pStyle w:val="CRCoverPage"/>
              <w:spacing w:after="0"/>
              <w:jc w:val="right"/>
              <w:rPr>
                <w:i/>
              </w:rPr>
            </w:pPr>
            <w:r>
              <w:rPr>
                <w:i/>
                <w:sz w:val="14"/>
              </w:rPr>
              <w:t>CR-Form-v12.0</w:t>
            </w:r>
          </w:p>
        </w:tc>
      </w:tr>
      <w:tr w:rsidR="00C036AC" w14:paraId="714966D3" w14:textId="77777777">
        <w:tc>
          <w:tcPr>
            <w:tcW w:w="9641" w:type="dxa"/>
            <w:gridSpan w:val="9"/>
            <w:tcBorders>
              <w:left w:val="single" w:sz="4" w:space="0" w:color="auto"/>
              <w:right w:val="single" w:sz="4" w:space="0" w:color="auto"/>
            </w:tcBorders>
          </w:tcPr>
          <w:p w14:paraId="2740855F" w14:textId="77777777" w:rsidR="00C036AC" w:rsidRDefault="00000000">
            <w:pPr>
              <w:pStyle w:val="CRCoverPage"/>
              <w:spacing w:after="0"/>
              <w:jc w:val="center"/>
            </w:pPr>
            <w:r>
              <w:rPr>
                <w:b/>
                <w:sz w:val="32"/>
                <w:highlight w:val="yellow"/>
              </w:rPr>
              <w:t>PSEUDO</w:t>
            </w:r>
            <w:r>
              <w:rPr>
                <w:b/>
                <w:sz w:val="32"/>
              </w:rPr>
              <w:t xml:space="preserve"> CHANGE REQUEST</w:t>
            </w:r>
          </w:p>
        </w:tc>
      </w:tr>
      <w:tr w:rsidR="00C036AC" w14:paraId="53FD3F61" w14:textId="77777777">
        <w:tc>
          <w:tcPr>
            <w:tcW w:w="9641" w:type="dxa"/>
            <w:gridSpan w:val="9"/>
            <w:tcBorders>
              <w:left w:val="single" w:sz="4" w:space="0" w:color="auto"/>
              <w:right w:val="single" w:sz="4" w:space="0" w:color="auto"/>
            </w:tcBorders>
          </w:tcPr>
          <w:p w14:paraId="27FA9A46" w14:textId="77777777" w:rsidR="00C036AC" w:rsidRDefault="00C036AC">
            <w:pPr>
              <w:pStyle w:val="CRCoverPage"/>
              <w:spacing w:after="0"/>
              <w:rPr>
                <w:sz w:val="8"/>
                <w:szCs w:val="8"/>
              </w:rPr>
            </w:pPr>
          </w:p>
        </w:tc>
      </w:tr>
      <w:tr w:rsidR="00C036AC" w14:paraId="66D2A110" w14:textId="77777777">
        <w:tc>
          <w:tcPr>
            <w:tcW w:w="142" w:type="dxa"/>
            <w:tcBorders>
              <w:left w:val="single" w:sz="4" w:space="0" w:color="auto"/>
            </w:tcBorders>
          </w:tcPr>
          <w:p w14:paraId="35753ECF" w14:textId="77777777" w:rsidR="00C036AC" w:rsidRDefault="00C036AC">
            <w:pPr>
              <w:pStyle w:val="CRCoverPage"/>
              <w:spacing w:after="0"/>
              <w:jc w:val="right"/>
            </w:pPr>
          </w:p>
        </w:tc>
        <w:tc>
          <w:tcPr>
            <w:tcW w:w="1559" w:type="dxa"/>
            <w:shd w:val="pct30" w:color="FFFF00" w:fill="auto"/>
          </w:tcPr>
          <w:p w14:paraId="6DF76B7B" w14:textId="77777777" w:rsidR="00C036AC" w:rsidRDefault="00000000">
            <w:pPr>
              <w:pStyle w:val="CRCoverPage"/>
              <w:spacing w:after="0"/>
              <w:jc w:val="center"/>
              <w:rPr>
                <w:b/>
                <w:sz w:val="28"/>
              </w:rPr>
            </w:pPr>
            <w:r>
              <w:rPr>
                <w:b/>
                <w:sz w:val="28"/>
              </w:rPr>
              <w:t>26</w:t>
            </w:r>
            <w:r>
              <w:t>.</w:t>
            </w:r>
            <w:r>
              <w:rPr>
                <w:b/>
                <w:sz w:val="28"/>
              </w:rPr>
              <w:t>813</w:t>
            </w:r>
          </w:p>
        </w:tc>
        <w:tc>
          <w:tcPr>
            <w:tcW w:w="709" w:type="dxa"/>
          </w:tcPr>
          <w:p w14:paraId="47E3372F" w14:textId="77777777" w:rsidR="00C036AC" w:rsidRDefault="00000000">
            <w:pPr>
              <w:pStyle w:val="CRCoverPage"/>
              <w:spacing w:after="0"/>
              <w:jc w:val="center"/>
            </w:pPr>
            <w:r>
              <w:rPr>
                <w:b/>
                <w:sz w:val="28"/>
              </w:rPr>
              <w:t>CR</w:t>
            </w:r>
          </w:p>
        </w:tc>
        <w:tc>
          <w:tcPr>
            <w:tcW w:w="1276" w:type="dxa"/>
            <w:shd w:val="pct30" w:color="FFFF00" w:fill="auto"/>
          </w:tcPr>
          <w:p w14:paraId="72C8D652" w14:textId="77777777" w:rsidR="00C036AC" w:rsidRDefault="00C036AC">
            <w:pPr>
              <w:pStyle w:val="CRCoverPage"/>
              <w:spacing w:after="0"/>
            </w:pPr>
          </w:p>
        </w:tc>
        <w:tc>
          <w:tcPr>
            <w:tcW w:w="709" w:type="dxa"/>
          </w:tcPr>
          <w:p w14:paraId="1DD2F63C" w14:textId="77777777" w:rsidR="00C036AC" w:rsidRDefault="00000000">
            <w:pPr>
              <w:pStyle w:val="CRCoverPage"/>
              <w:tabs>
                <w:tab w:val="right" w:pos="625"/>
              </w:tabs>
              <w:spacing w:after="0"/>
              <w:jc w:val="center"/>
            </w:pPr>
            <w:r>
              <w:rPr>
                <w:b/>
                <w:bCs/>
                <w:sz w:val="28"/>
              </w:rPr>
              <w:t>rev</w:t>
            </w:r>
          </w:p>
        </w:tc>
        <w:tc>
          <w:tcPr>
            <w:tcW w:w="992" w:type="dxa"/>
            <w:shd w:val="pct30" w:color="FFFF00" w:fill="auto"/>
          </w:tcPr>
          <w:p w14:paraId="413D2BBF" w14:textId="77777777" w:rsidR="00C036AC" w:rsidRDefault="00C036AC">
            <w:pPr>
              <w:pStyle w:val="CRCoverPage"/>
              <w:spacing w:after="0"/>
              <w:jc w:val="center"/>
              <w:rPr>
                <w:b/>
              </w:rPr>
            </w:pPr>
          </w:p>
        </w:tc>
        <w:tc>
          <w:tcPr>
            <w:tcW w:w="2410" w:type="dxa"/>
          </w:tcPr>
          <w:p w14:paraId="62C410F5" w14:textId="77777777" w:rsidR="00C036AC" w:rsidRDefault="00000000">
            <w:pPr>
              <w:pStyle w:val="CRCoverPage"/>
              <w:tabs>
                <w:tab w:val="right" w:pos="1825"/>
              </w:tabs>
              <w:spacing w:after="0"/>
              <w:jc w:val="center"/>
            </w:pPr>
            <w:r>
              <w:rPr>
                <w:b/>
                <w:sz w:val="28"/>
                <w:szCs w:val="28"/>
              </w:rPr>
              <w:t>Current version:</w:t>
            </w:r>
          </w:p>
        </w:tc>
        <w:tc>
          <w:tcPr>
            <w:tcW w:w="1701" w:type="dxa"/>
            <w:shd w:val="pct30" w:color="FFFF00" w:fill="auto"/>
          </w:tcPr>
          <w:p w14:paraId="16CB674A" w14:textId="77777777" w:rsidR="00C036AC" w:rsidRDefault="00000000">
            <w:pPr>
              <w:pStyle w:val="CRCoverPage"/>
              <w:spacing w:after="0"/>
              <w:jc w:val="center"/>
              <w:rPr>
                <w:sz w:val="28"/>
                <w:lang w:val="zh-CN"/>
              </w:rPr>
            </w:pPr>
            <w:r>
              <w:fldChar w:fldCharType="begin"/>
            </w:r>
            <w:r>
              <w:instrText xml:space="preserve"> DOCPROPERTY  Version  \* MERGEFORMAT </w:instrText>
            </w:r>
            <w:r>
              <w:fldChar w:fldCharType="separate"/>
            </w:r>
            <w:r>
              <w:rPr>
                <w:b/>
                <w:sz w:val="28"/>
              </w:rPr>
              <w:t>0.</w:t>
            </w:r>
            <w:r>
              <w:rPr>
                <w:b/>
                <w:sz w:val="28"/>
                <w:lang w:val="zh-CN"/>
              </w:rPr>
              <w:t>2</w:t>
            </w:r>
            <w:r>
              <w:rPr>
                <w:b/>
                <w:sz w:val="28"/>
              </w:rPr>
              <w:t>.</w:t>
            </w:r>
            <w:r>
              <w:rPr>
                <w:b/>
                <w:sz w:val="28"/>
              </w:rPr>
              <w:fldChar w:fldCharType="end"/>
            </w:r>
            <w:r>
              <w:rPr>
                <w:b/>
                <w:sz w:val="28"/>
                <w:lang w:val="zh-CN"/>
              </w:rPr>
              <w:t>1</w:t>
            </w:r>
          </w:p>
        </w:tc>
        <w:tc>
          <w:tcPr>
            <w:tcW w:w="143" w:type="dxa"/>
            <w:tcBorders>
              <w:right w:val="single" w:sz="4" w:space="0" w:color="auto"/>
            </w:tcBorders>
          </w:tcPr>
          <w:p w14:paraId="14464506" w14:textId="77777777" w:rsidR="00C036AC" w:rsidRDefault="00C036AC">
            <w:pPr>
              <w:pStyle w:val="CRCoverPage"/>
              <w:spacing w:after="0"/>
            </w:pPr>
          </w:p>
        </w:tc>
      </w:tr>
      <w:tr w:rsidR="00C036AC" w14:paraId="115DA0C7" w14:textId="77777777">
        <w:tc>
          <w:tcPr>
            <w:tcW w:w="9641" w:type="dxa"/>
            <w:gridSpan w:val="9"/>
            <w:tcBorders>
              <w:left w:val="single" w:sz="4" w:space="0" w:color="auto"/>
              <w:right w:val="single" w:sz="4" w:space="0" w:color="auto"/>
            </w:tcBorders>
          </w:tcPr>
          <w:p w14:paraId="3979D142" w14:textId="77777777" w:rsidR="00C036AC" w:rsidRDefault="00C036AC">
            <w:pPr>
              <w:pStyle w:val="CRCoverPage"/>
              <w:spacing w:after="0"/>
            </w:pPr>
          </w:p>
        </w:tc>
      </w:tr>
      <w:tr w:rsidR="00C036AC" w14:paraId="6D8F8A9F" w14:textId="77777777">
        <w:tc>
          <w:tcPr>
            <w:tcW w:w="9641" w:type="dxa"/>
            <w:gridSpan w:val="9"/>
            <w:tcBorders>
              <w:top w:val="single" w:sz="4" w:space="0" w:color="auto"/>
            </w:tcBorders>
          </w:tcPr>
          <w:p w14:paraId="4FEDB6ED" w14:textId="77777777" w:rsidR="00C036AC" w:rsidRDefault="00000000">
            <w:pPr>
              <w:pStyle w:val="CRCoverPage"/>
              <w:spacing w:after="0"/>
              <w:jc w:val="center"/>
              <w:rPr>
                <w:rFonts w:cs="Arial"/>
                <w:i/>
              </w:rPr>
            </w:pPr>
            <w:r>
              <w:rPr>
                <w:rFonts w:cs="Arial"/>
                <w:i/>
              </w:rPr>
              <w:t xml:space="preserve">For </w:t>
            </w:r>
            <w:hyperlink r:id="rId7" w:anchor="_blank" w:history="1">
              <w:r>
                <w:rPr>
                  <w:rStyle w:val="Lienhypertexte"/>
                  <w:rFonts w:cs="Arial"/>
                  <w:b/>
                  <w:i/>
                  <w:color w:val="FF0000"/>
                </w:rPr>
                <w:t>HE</w:t>
              </w:r>
              <w:bookmarkStart w:id="0" w:name="_Hlt497126619"/>
              <w:r>
                <w:rPr>
                  <w:rStyle w:val="Lienhypertexte"/>
                  <w:rFonts w:cs="Arial"/>
                  <w:b/>
                  <w:i/>
                  <w:color w:val="FF0000"/>
                </w:rPr>
                <w:t>L</w:t>
              </w:r>
              <w:bookmarkEnd w:id="0"/>
              <w:r>
                <w:rPr>
                  <w:rStyle w:val="Lienhypertext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8" w:history="1">
              <w:r>
                <w:rPr>
                  <w:rStyle w:val="Lienhypertexte"/>
                  <w:rFonts w:cs="Arial"/>
                  <w:i/>
                </w:rPr>
                <w:t>http://www.3gpp.org/Change-Requests</w:t>
              </w:r>
            </w:hyperlink>
            <w:r>
              <w:rPr>
                <w:rFonts w:cs="Arial"/>
                <w:i/>
              </w:rPr>
              <w:t>.</w:t>
            </w:r>
          </w:p>
        </w:tc>
      </w:tr>
      <w:tr w:rsidR="00C036AC" w14:paraId="5FF61F08" w14:textId="77777777">
        <w:tc>
          <w:tcPr>
            <w:tcW w:w="9641" w:type="dxa"/>
            <w:gridSpan w:val="9"/>
          </w:tcPr>
          <w:p w14:paraId="36C5DE83" w14:textId="77777777" w:rsidR="00C036AC" w:rsidRDefault="00C036AC">
            <w:pPr>
              <w:pStyle w:val="CRCoverPage"/>
              <w:spacing w:after="0"/>
              <w:rPr>
                <w:sz w:val="8"/>
                <w:szCs w:val="8"/>
              </w:rPr>
            </w:pPr>
          </w:p>
        </w:tc>
      </w:tr>
    </w:tbl>
    <w:p w14:paraId="00114EC7" w14:textId="77777777" w:rsidR="00C036AC" w:rsidRDefault="00C036A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036AC" w14:paraId="02A721FF" w14:textId="77777777">
        <w:tc>
          <w:tcPr>
            <w:tcW w:w="2835" w:type="dxa"/>
          </w:tcPr>
          <w:p w14:paraId="3307C5BE" w14:textId="77777777" w:rsidR="00C036AC" w:rsidRDefault="00000000">
            <w:pPr>
              <w:pStyle w:val="CRCoverPage"/>
              <w:tabs>
                <w:tab w:val="right" w:pos="2751"/>
              </w:tabs>
              <w:spacing w:after="0"/>
              <w:rPr>
                <w:b/>
                <w:i/>
              </w:rPr>
            </w:pPr>
            <w:r>
              <w:rPr>
                <w:b/>
                <w:i/>
              </w:rPr>
              <w:t>Proposed change affects:</w:t>
            </w:r>
          </w:p>
        </w:tc>
        <w:tc>
          <w:tcPr>
            <w:tcW w:w="1418" w:type="dxa"/>
          </w:tcPr>
          <w:p w14:paraId="4C39CC43" w14:textId="77777777" w:rsidR="00C036AC" w:rsidRDefault="0000000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5DFD54" w14:textId="77777777" w:rsidR="00C036AC" w:rsidRDefault="00C036AC">
            <w:pPr>
              <w:pStyle w:val="CRCoverPage"/>
              <w:spacing w:after="0"/>
              <w:jc w:val="center"/>
              <w:rPr>
                <w:b/>
                <w:caps/>
              </w:rPr>
            </w:pPr>
          </w:p>
        </w:tc>
        <w:tc>
          <w:tcPr>
            <w:tcW w:w="709" w:type="dxa"/>
            <w:tcBorders>
              <w:left w:val="single" w:sz="4" w:space="0" w:color="auto"/>
            </w:tcBorders>
          </w:tcPr>
          <w:p w14:paraId="10CC7B4D" w14:textId="77777777" w:rsidR="00C036AC" w:rsidRDefault="0000000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A2EF26" w14:textId="77777777" w:rsidR="00C036AC" w:rsidRDefault="00C036AC">
            <w:pPr>
              <w:pStyle w:val="CRCoverPage"/>
              <w:spacing w:after="0"/>
              <w:jc w:val="center"/>
              <w:rPr>
                <w:b/>
                <w:caps/>
              </w:rPr>
            </w:pPr>
          </w:p>
        </w:tc>
        <w:tc>
          <w:tcPr>
            <w:tcW w:w="2126" w:type="dxa"/>
          </w:tcPr>
          <w:p w14:paraId="78BD44CA" w14:textId="77777777" w:rsidR="00C036AC" w:rsidRDefault="0000000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004FE3C" w14:textId="77777777" w:rsidR="00C036AC" w:rsidRDefault="00C036AC">
            <w:pPr>
              <w:pStyle w:val="CRCoverPage"/>
              <w:spacing w:after="0"/>
              <w:jc w:val="center"/>
              <w:rPr>
                <w:b/>
                <w:caps/>
              </w:rPr>
            </w:pPr>
          </w:p>
        </w:tc>
        <w:tc>
          <w:tcPr>
            <w:tcW w:w="1418" w:type="dxa"/>
            <w:tcBorders>
              <w:left w:val="nil"/>
            </w:tcBorders>
          </w:tcPr>
          <w:p w14:paraId="2A99F939" w14:textId="77777777" w:rsidR="00C036AC" w:rsidRDefault="0000000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FAC6BD" w14:textId="77777777" w:rsidR="00C036AC" w:rsidRDefault="00000000">
            <w:pPr>
              <w:pStyle w:val="CRCoverPage"/>
              <w:spacing w:after="0"/>
              <w:jc w:val="center"/>
              <w:rPr>
                <w:b/>
                <w:bCs/>
                <w:caps/>
              </w:rPr>
            </w:pPr>
            <w:r>
              <w:rPr>
                <w:b/>
                <w:bCs/>
                <w:caps/>
              </w:rPr>
              <w:t>X</w:t>
            </w:r>
          </w:p>
        </w:tc>
      </w:tr>
    </w:tbl>
    <w:p w14:paraId="60CFE550" w14:textId="77777777" w:rsidR="00C036AC" w:rsidRDefault="00C036A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036AC" w14:paraId="7FBA9544" w14:textId="77777777">
        <w:tc>
          <w:tcPr>
            <w:tcW w:w="9640" w:type="dxa"/>
            <w:gridSpan w:val="11"/>
          </w:tcPr>
          <w:p w14:paraId="229D1851" w14:textId="77777777" w:rsidR="00C036AC" w:rsidRDefault="00C036AC">
            <w:pPr>
              <w:pStyle w:val="CRCoverPage"/>
              <w:spacing w:after="0"/>
              <w:rPr>
                <w:sz w:val="8"/>
                <w:szCs w:val="8"/>
              </w:rPr>
            </w:pPr>
          </w:p>
        </w:tc>
      </w:tr>
      <w:tr w:rsidR="00C036AC" w14:paraId="4934FF38" w14:textId="77777777">
        <w:tc>
          <w:tcPr>
            <w:tcW w:w="1843" w:type="dxa"/>
            <w:tcBorders>
              <w:top w:val="single" w:sz="4" w:space="0" w:color="auto"/>
              <w:left w:val="single" w:sz="4" w:space="0" w:color="auto"/>
            </w:tcBorders>
          </w:tcPr>
          <w:p w14:paraId="33FD5A99" w14:textId="77777777" w:rsidR="00C036AC" w:rsidRDefault="0000000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9897407" w14:textId="77777777" w:rsidR="00C036AC" w:rsidRDefault="00000000">
            <w:pPr>
              <w:pStyle w:val="CRCoverPage"/>
              <w:spacing w:after="0"/>
              <w:ind w:left="100"/>
              <w:rPr>
                <w:b/>
                <w:bCs/>
                <w:lang w:val="zh-CN"/>
              </w:rPr>
            </w:pPr>
            <w:r>
              <w:rPr>
                <w:rFonts w:hint="eastAsia"/>
                <w:b/>
                <w:bCs/>
                <w:lang w:val="en-US" w:eastAsia="zh-CN"/>
              </w:rPr>
              <w:t>Updates</w:t>
            </w:r>
            <w:r>
              <w:rPr>
                <w:b/>
                <w:bCs/>
                <w:lang w:val="en-US"/>
              </w:rPr>
              <w:t xml:space="preserve"> on</w:t>
            </w:r>
            <w:r>
              <w:rPr>
                <w:rFonts w:hint="eastAsia"/>
                <w:b/>
                <w:bCs/>
                <w:lang w:val="en-US" w:eastAsia="zh-CN"/>
              </w:rPr>
              <w:t xml:space="preserve"> </w:t>
            </w:r>
            <w:r>
              <w:rPr>
                <w:rFonts w:hint="eastAsia"/>
                <w:b/>
                <w:bCs/>
                <w:lang w:val="zh-CN"/>
              </w:rPr>
              <w:t>Reference Architecture</w:t>
            </w:r>
          </w:p>
        </w:tc>
      </w:tr>
      <w:tr w:rsidR="00C036AC" w14:paraId="6FAE514D" w14:textId="77777777">
        <w:tc>
          <w:tcPr>
            <w:tcW w:w="1843" w:type="dxa"/>
            <w:tcBorders>
              <w:left w:val="single" w:sz="4" w:space="0" w:color="auto"/>
            </w:tcBorders>
          </w:tcPr>
          <w:p w14:paraId="112FD68C" w14:textId="77777777" w:rsidR="00C036AC" w:rsidRDefault="00C036AC">
            <w:pPr>
              <w:pStyle w:val="CRCoverPage"/>
              <w:spacing w:after="0"/>
              <w:rPr>
                <w:b/>
                <w:i/>
                <w:sz w:val="8"/>
                <w:szCs w:val="8"/>
              </w:rPr>
            </w:pPr>
          </w:p>
        </w:tc>
        <w:tc>
          <w:tcPr>
            <w:tcW w:w="7797" w:type="dxa"/>
            <w:gridSpan w:val="10"/>
            <w:tcBorders>
              <w:right w:val="single" w:sz="4" w:space="0" w:color="auto"/>
            </w:tcBorders>
          </w:tcPr>
          <w:p w14:paraId="73466C1C" w14:textId="77777777" w:rsidR="00C036AC" w:rsidRDefault="00C036AC">
            <w:pPr>
              <w:pStyle w:val="CRCoverPage"/>
              <w:spacing w:after="0"/>
              <w:rPr>
                <w:sz w:val="8"/>
                <w:szCs w:val="8"/>
              </w:rPr>
            </w:pPr>
          </w:p>
        </w:tc>
      </w:tr>
      <w:tr w:rsidR="00C036AC" w14:paraId="32901E90" w14:textId="77777777">
        <w:tc>
          <w:tcPr>
            <w:tcW w:w="1843" w:type="dxa"/>
            <w:tcBorders>
              <w:left w:val="single" w:sz="4" w:space="0" w:color="auto"/>
            </w:tcBorders>
          </w:tcPr>
          <w:p w14:paraId="0D71DCCE" w14:textId="77777777" w:rsidR="00C036AC" w:rsidRDefault="0000000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6430789E" w14:textId="77777777" w:rsidR="00C036AC" w:rsidRDefault="00000000">
            <w:pPr>
              <w:pStyle w:val="CRCoverPage"/>
              <w:spacing w:after="0"/>
              <w:rPr>
                <w:lang w:val="zh-CN"/>
              </w:rPr>
            </w:pPr>
            <w:r>
              <w:rPr>
                <w:rFonts w:cs="Arial" w:hint="eastAsia"/>
                <w:szCs w:val="24"/>
                <w:lang w:val="en-US"/>
              </w:rPr>
              <w:t>China Mobile Com. Corporation</w:t>
            </w:r>
          </w:p>
        </w:tc>
      </w:tr>
      <w:tr w:rsidR="00C036AC" w14:paraId="68FDADF7" w14:textId="77777777">
        <w:tc>
          <w:tcPr>
            <w:tcW w:w="1843" w:type="dxa"/>
            <w:tcBorders>
              <w:left w:val="single" w:sz="4" w:space="0" w:color="auto"/>
            </w:tcBorders>
          </w:tcPr>
          <w:p w14:paraId="5DF159FF" w14:textId="77777777" w:rsidR="00C036AC" w:rsidRDefault="0000000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0F1663C1" w14:textId="77777777" w:rsidR="00C036AC" w:rsidRDefault="00000000">
            <w:pPr>
              <w:pStyle w:val="CRCoverPage"/>
              <w:spacing w:after="0"/>
              <w:ind w:left="100"/>
            </w:pPr>
            <w:r>
              <w:t>SA4</w:t>
            </w:r>
            <w:r>
              <w:fldChar w:fldCharType="begin"/>
            </w:r>
            <w:r>
              <w:instrText xml:space="preserve"> DOCPROPERTY  SourceIfTsg  \* MERGEFORMAT </w:instrText>
            </w:r>
            <w:r>
              <w:fldChar w:fldCharType="end"/>
            </w:r>
          </w:p>
        </w:tc>
      </w:tr>
      <w:tr w:rsidR="00C036AC" w14:paraId="383DE3D0" w14:textId="77777777">
        <w:tc>
          <w:tcPr>
            <w:tcW w:w="1843" w:type="dxa"/>
            <w:tcBorders>
              <w:left w:val="single" w:sz="4" w:space="0" w:color="auto"/>
            </w:tcBorders>
          </w:tcPr>
          <w:p w14:paraId="6707C82D" w14:textId="77777777" w:rsidR="00C036AC" w:rsidRDefault="00C036AC">
            <w:pPr>
              <w:pStyle w:val="CRCoverPage"/>
              <w:spacing w:after="0"/>
              <w:rPr>
                <w:b/>
                <w:i/>
                <w:sz w:val="8"/>
                <w:szCs w:val="8"/>
              </w:rPr>
            </w:pPr>
          </w:p>
        </w:tc>
        <w:tc>
          <w:tcPr>
            <w:tcW w:w="7797" w:type="dxa"/>
            <w:gridSpan w:val="10"/>
            <w:tcBorders>
              <w:right w:val="single" w:sz="4" w:space="0" w:color="auto"/>
            </w:tcBorders>
          </w:tcPr>
          <w:p w14:paraId="30975252" w14:textId="77777777" w:rsidR="00C036AC" w:rsidRDefault="00C036AC">
            <w:pPr>
              <w:pStyle w:val="CRCoverPage"/>
              <w:spacing w:after="0"/>
              <w:rPr>
                <w:sz w:val="8"/>
                <w:szCs w:val="8"/>
              </w:rPr>
            </w:pPr>
          </w:p>
        </w:tc>
      </w:tr>
      <w:tr w:rsidR="00C036AC" w14:paraId="3FF8B8BC" w14:textId="77777777">
        <w:tc>
          <w:tcPr>
            <w:tcW w:w="1843" w:type="dxa"/>
            <w:tcBorders>
              <w:left w:val="single" w:sz="4" w:space="0" w:color="auto"/>
            </w:tcBorders>
          </w:tcPr>
          <w:p w14:paraId="39597C1A" w14:textId="77777777" w:rsidR="00C036AC" w:rsidRDefault="00000000">
            <w:pPr>
              <w:pStyle w:val="CRCoverPage"/>
              <w:tabs>
                <w:tab w:val="right" w:pos="1759"/>
              </w:tabs>
              <w:spacing w:after="0"/>
              <w:rPr>
                <w:b/>
                <w:i/>
              </w:rPr>
            </w:pPr>
            <w:r>
              <w:rPr>
                <w:b/>
                <w:i/>
              </w:rPr>
              <w:t>Work item code:</w:t>
            </w:r>
          </w:p>
        </w:tc>
        <w:tc>
          <w:tcPr>
            <w:tcW w:w="3686" w:type="dxa"/>
            <w:gridSpan w:val="5"/>
            <w:shd w:val="pct30" w:color="FFFF00" w:fill="auto"/>
          </w:tcPr>
          <w:p w14:paraId="38FACD9C" w14:textId="77777777" w:rsidR="00C036AC" w:rsidRDefault="00000000">
            <w:pPr>
              <w:pStyle w:val="CRCoverPage"/>
              <w:spacing w:after="0"/>
            </w:pPr>
            <w:r>
              <w:t>FS_AVATAR</w:t>
            </w:r>
          </w:p>
        </w:tc>
        <w:tc>
          <w:tcPr>
            <w:tcW w:w="567" w:type="dxa"/>
            <w:tcBorders>
              <w:left w:val="nil"/>
            </w:tcBorders>
          </w:tcPr>
          <w:p w14:paraId="08AE9D30" w14:textId="77777777" w:rsidR="00C036AC" w:rsidRDefault="00C036AC">
            <w:pPr>
              <w:pStyle w:val="CRCoverPage"/>
              <w:spacing w:after="0"/>
              <w:ind w:right="100"/>
            </w:pPr>
          </w:p>
        </w:tc>
        <w:tc>
          <w:tcPr>
            <w:tcW w:w="1417" w:type="dxa"/>
            <w:gridSpan w:val="3"/>
            <w:tcBorders>
              <w:left w:val="nil"/>
            </w:tcBorders>
          </w:tcPr>
          <w:p w14:paraId="2DD0E0CD" w14:textId="77777777" w:rsidR="00C036AC" w:rsidRDefault="00000000">
            <w:pPr>
              <w:pStyle w:val="CRCoverPage"/>
              <w:spacing w:after="0"/>
              <w:jc w:val="right"/>
            </w:pPr>
            <w:r>
              <w:rPr>
                <w:b/>
                <w:i/>
              </w:rPr>
              <w:t>Date:</w:t>
            </w:r>
          </w:p>
        </w:tc>
        <w:tc>
          <w:tcPr>
            <w:tcW w:w="2127" w:type="dxa"/>
            <w:tcBorders>
              <w:right w:val="single" w:sz="4" w:space="0" w:color="auto"/>
            </w:tcBorders>
            <w:shd w:val="pct30" w:color="FFFF00" w:fill="auto"/>
          </w:tcPr>
          <w:p w14:paraId="414CF250" w14:textId="77777777" w:rsidR="00C036AC" w:rsidRDefault="00000000">
            <w:pPr>
              <w:pStyle w:val="CRCoverPage"/>
              <w:spacing w:after="0"/>
              <w:ind w:left="100"/>
              <w:rPr>
                <w:lang w:val="en-US" w:eastAsia="zh-CN"/>
              </w:rPr>
            </w:pPr>
            <w:r>
              <w:t>202</w:t>
            </w:r>
            <w:r>
              <w:rPr>
                <w:lang w:val="zh-CN"/>
              </w:rPr>
              <w:t>4</w:t>
            </w:r>
            <w:r>
              <w:t>-</w:t>
            </w:r>
            <w:r>
              <w:rPr>
                <w:lang w:val="zh-CN"/>
              </w:rPr>
              <w:t>01-</w:t>
            </w:r>
            <w:r>
              <w:rPr>
                <w:rFonts w:hint="eastAsia"/>
                <w:lang w:val="en-US" w:eastAsia="zh-CN"/>
              </w:rPr>
              <w:t>29</w:t>
            </w:r>
          </w:p>
        </w:tc>
      </w:tr>
      <w:tr w:rsidR="00C036AC" w14:paraId="6C06BDF7" w14:textId="77777777">
        <w:tc>
          <w:tcPr>
            <w:tcW w:w="1843" w:type="dxa"/>
            <w:tcBorders>
              <w:left w:val="single" w:sz="4" w:space="0" w:color="auto"/>
            </w:tcBorders>
          </w:tcPr>
          <w:p w14:paraId="43D3DDB0" w14:textId="77777777" w:rsidR="00C036AC" w:rsidRDefault="00C036AC">
            <w:pPr>
              <w:pStyle w:val="CRCoverPage"/>
              <w:spacing w:after="0"/>
              <w:rPr>
                <w:b/>
                <w:i/>
                <w:sz w:val="8"/>
                <w:szCs w:val="8"/>
              </w:rPr>
            </w:pPr>
          </w:p>
        </w:tc>
        <w:tc>
          <w:tcPr>
            <w:tcW w:w="1986" w:type="dxa"/>
            <w:gridSpan w:val="4"/>
          </w:tcPr>
          <w:p w14:paraId="31EC772A" w14:textId="77777777" w:rsidR="00C036AC" w:rsidRDefault="00C036AC">
            <w:pPr>
              <w:pStyle w:val="CRCoverPage"/>
              <w:spacing w:after="0"/>
              <w:rPr>
                <w:sz w:val="8"/>
                <w:szCs w:val="8"/>
              </w:rPr>
            </w:pPr>
          </w:p>
        </w:tc>
        <w:tc>
          <w:tcPr>
            <w:tcW w:w="2267" w:type="dxa"/>
            <w:gridSpan w:val="2"/>
          </w:tcPr>
          <w:p w14:paraId="57A45202" w14:textId="77777777" w:rsidR="00C036AC" w:rsidRDefault="00C036AC">
            <w:pPr>
              <w:pStyle w:val="CRCoverPage"/>
              <w:spacing w:after="0"/>
              <w:rPr>
                <w:sz w:val="8"/>
                <w:szCs w:val="8"/>
              </w:rPr>
            </w:pPr>
          </w:p>
        </w:tc>
        <w:tc>
          <w:tcPr>
            <w:tcW w:w="1417" w:type="dxa"/>
            <w:gridSpan w:val="3"/>
          </w:tcPr>
          <w:p w14:paraId="55EB0911" w14:textId="77777777" w:rsidR="00C036AC" w:rsidRDefault="00C036AC">
            <w:pPr>
              <w:pStyle w:val="CRCoverPage"/>
              <w:spacing w:after="0"/>
              <w:rPr>
                <w:sz w:val="8"/>
                <w:szCs w:val="8"/>
              </w:rPr>
            </w:pPr>
          </w:p>
        </w:tc>
        <w:tc>
          <w:tcPr>
            <w:tcW w:w="2127" w:type="dxa"/>
            <w:tcBorders>
              <w:right w:val="single" w:sz="4" w:space="0" w:color="auto"/>
            </w:tcBorders>
          </w:tcPr>
          <w:p w14:paraId="34C7B20F" w14:textId="77777777" w:rsidR="00C036AC" w:rsidRDefault="00C036AC">
            <w:pPr>
              <w:pStyle w:val="CRCoverPage"/>
              <w:spacing w:after="0"/>
              <w:rPr>
                <w:sz w:val="8"/>
                <w:szCs w:val="8"/>
              </w:rPr>
            </w:pPr>
          </w:p>
        </w:tc>
      </w:tr>
      <w:tr w:rsidR="00C036AC" w14:paraId="0879C6E1" w14:textId="77777777">
        <w:trPr>
          <w:cantSplit/>
        </w:trPr>
        <w:tc>
          <w:tcPr>
            <w:tcW w:w="1843" w:type="dxa"/>
            <w:tcBorders>
              <w:left w:val="single" w:sz="4" w:space="0" w:color="auto"/>
            </w:tcBorders>
          </w:tcPr>
          <w:p w14:paraId="59B2A8BC" w14:textId="77777777" w:rsidR="00C036AC" w:rsidRDefault="00000000">
            <w:pPr>
              <w:pStyle w:val="CRCoverPage"/>
              <w:tabs>
                <w:tab w:val="right" w:pos="1759"/>
              </w:tabs>
              <w:spacing w:after="0"/>
              <w:rPr>
                <w:b/>
                <w:i/>
              </w:rPr>
            </w:pPr>
            <w:r>
              <w:rPr>
                <w:b/>
                <w:i/>
              </w:rPr>
              <w:t>Category:</w:t>
            </w:r>
          </w:p>
        </w:tc>
        <w:tc>
          <w:tcPr>
            <w:tcW w:w="851" w:type="dxa"/>
            <w:shd w:val="pct30" w:color="FFFF00" w:fill="auto"/>
          </w:tcPr>
          <w:p w14:paraId="360025D0" w14:textId="77777777" w:rsidR="00C036AC" w:rsidRDefault="00000000">
            <w:pPr>
              <w:pStyle w:val="CRCoverPage"/>
              <w:spacing w:after="0"/>
              <w:ind w:right="-609"/>
              <w:rPr>
                <w:b/>
              </w:rPr>
            </w:pPr>
            <w:r>
              <w:rPr>
                <w:b/>
              </w:rPr>
              <w:t>B</w:t>
            </w:r>
          </w:p>
        </w:tc>
        <w:tc>
          <w:tcPr>
            <w:tcW w:w="3402" w:type="dxa"/>
            <w:gridSpan w:val="5"/>
            <w:tcBorders>
              <w:left w:val="nil"/>
            </w:tcBorders>
          </w:tcPr>
          <w:p w14:paraId="3EB77D85" w14:textId="77777777" w:rsidR="00C036AC" w:rsidRDefault="00C036AC">
            <w:pPr>
              <w:pStyle w:val="CRCoverPage"/>
              <w:spacing w:after="0"/>
            </w:pPr>
          </w:p>
        </w:tc>
        <w:tc>
          <w:tcPr>
            <w:tcW w:w="1417" w:type="dxa"/>
            <w:gridSpan w:val="3"/>
            <w:tcBorders>
              <w:left w:val="nil"/>
            </w:tcBorders>
          </w:tcPr>
          <w:p w14:paraId="205732CE" w14:textId="77777777" w:rsidR="00C036AC" w:rsidRDefault="00000000">
            <w:pPr>
              <w:pStyle w:val="CRCoverPage"/>
              <w:spacing w:after="0"/>
              <w:jc w:val="right"/>
              <w:rPr>
                <w:b/>
                <w:i/>
              </w:rPr>
            </w:pPr>
            <w:r>
              <w:rPr>
                <w:b/>
                <w:i/>
              </w:rPr>
              <w:t>Release:</w:t>
            </w:r>
          </w:p>
        </w:tc>
        <w:tc>
          <w:tcPr>
            <w:tcW w:w="2127" w:type="dxa"/>
            <w:tcBorders>
              <w:right w:val="single" w:sz="4" w:space="0" w:color="auto"/>
            </w:tcBorders>
            <w:shd w:val="pct30" w:color="FFFF00" w:fill="auto"/>
          </w:tcPr>
          <w:p w14:paraId="4C44DA5C" w14:textId="77777777" w:rsidR="00C036AC" w:rsidRDefault="00000000">
            <w:pPr>
              <w:pStyle w:val="CRCoverPage"/>
              <w:spacing w:after="0"/>
              <w:ind w:left="100"/>
            </w:pPr>
            <w:fldSimple w:instr=" DOCPROPERTY  Release  \* MERGEFORMAT ">
              <w:r>
                <w:t>18</w:t>
              </w:r>
            </w:fldSimple>
            <w:r>
              <w:t xml:space="preserve"> </w:t>
            </w:r>
          </w:p>
        </w:tc>
      </w:tr>
      <w:tr w:rsidR="00C036AC" w14:paraId="589B69FF" w14:textId="77777777">
        <w:tc>
          <w:tcPr>
            <w:tcW w:w="1843" w:type="dxa"/>
            <w:tcBorders>
              <w:left w:val="single" w:sz="4" w:space="0" w:color="auto"/>
              <w:bottom w:val="single" w:sz="4" w:space="0" w:color="auto"/>
            </w:tcBorders>
          </w:tcPr>
          <w:p w14:paraId="42CF55D8" w14:textId="77777777" w:rsidR="00C036AC" w:rsidRDefault="00C036AC">
            <w:pPr>
              <w:pStyle w:val="CRCoverPage"/>
              <w:spacing w:after="0"/>
              <w:rPr>
                <w:b/>
                <w:i/>
              </w:rPr>
            </w:pPr>
          </w:p>
        </w:tc>
        <w:tc>
          <w:tcPr>
            <w:tcW w:w="4677" w:type="dxa"/>
            <w:gridSpan w:val="8"/>
            <w:tcBorders>
              <w:bottom w:val="single" w:sz="4" w:space="0" w:color="auto"/>
            </w:tcBorders>
          </w:tcPr>
          <w:p w14:paraId="271D0A79" w14:textId="77777777" w:rsidR="00C036AC" w:rsidRDefault="0000000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02796FB" w14:textId="77777777" w:rsidR="00C036AC" w:rsidRDefault="00000000">
            <w:pPr>
              <w:pStyle w:val="CRCoverPage"/>
            </w:pPr>
            <w:r>
              <w:rPr>
                <w:sz w:val="18"/>
              </w:rPr>
              <w:t>Detailed explanations of the above categories can</w:t>
            </w:r>
            <w:r>
              <w:rPr>
                <w:sz w:val="18"/>
              </w:rPr>
              <w:br/>
              <w:t xml:space="preserve">be found in 3GPP </w:t>
            </w:r>
            <w:hyperlink r:id="rId9" w:history="1">
              <w:r>
                <w:rPr>
                  <w:rStyle w:val="Lienhypertexte"/>
                  <w:sz w:val="18"/>
                </w:rPr>
                <w:t>TR 21.900</w:t>
              </w:r>
            </w:hyperlink>
            <w:r>
              <w:rPr>
                <w:sz w:val="18"/>
              </w:rPr>
              <w:t>.</w:t>
            </w:r>
          </w:p>
        </w:tc>
        <w:tc>
          <w:tcPr>
            <w:tcW w:w="3120" w:type="dxa"/>
            <w:gridSpan w:val="2"/>
            <w:tcBorders>
              <w:bottom w:val="single" w:sz="4" w:space="0" w:color="auto"/>
              <w:right w:val="single" w:sz="4" w:space="0" w:color="auto"/>
            </w:tcBorders>
          </w:tcPr>
          <w:p w14:paraId="29D7D88D" w14:textId="77777777" w:rsidR="00C036AC" w:rsidRDefault="0000000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C036AC" w14:paraId="0A391262" w14:textId="77777777">
        <w:tc>
          <w:tcPr>
            <w:tcW w:w="1843" w:type="dxa"/>
          </w:tcPr>
          <w:p w14:paraId="5D3E2E22" w14:textId="77777777" w:rsidR="00C036AC" w:rsidRDefault="00C036AC">
            <w:pPr>
              <w:pStyle w:val="CRCoverPage"/>
              <w:spacing w:after="0"/>
              <w:rPr>
                <w:b/>
                <w:i/>
                <w:sz w:val="8"/>
                <w:szCs w:val="8"/>
              </w:rPr>
            </w:pPr>
          </w:p>
        </w:tc>
        <w:tc>
          <w:tcPr>
            <w:tcW w:w="7797" w:type="dxa"/>
            <w:gridSpan w:val="10"/>
          </w:tcPr>
          <w:p w14:paraId="357CA7AB" w14:textId="77777777" w:rsidR="00C036AC" w:rsidRDefault="00C036AC">
            <w:pPr>
              <w:pStyle w:val="CRCoverPage"/>
              <w:spacing w:after="0"/>
              <w:rPr>
                <w:sz w:val="8"/>
                <w:szCs w:val="8"/>
              </w:rPr>
            </w:pPr>
          </w:p>
        </w:tc>
      </w:tr>
      <w:tr w:rsidR="00C036AC" w14:paraId="7AFF721E" w14:textId="77777777">
        <w:tc>
          <w:tcPr>
            <w:tcW w:w="2694" w:type="dxa"/>
            <w:gridSpan w:val="2"/>
            <w:tcBorders>
              <w:top w:val="single" w:sz="4" w:space="0" w:color="auto"/>
              <w:left w:val="single" w:sz="4" w:space="0" w:color="auto"/>
            </w:tcBorders>
          </w:tcPr>
          <w:p w14:paraId="4A82E31D" w14:textId="77777777" w:rsidR="00C036AC" w:rsidRDefault="0000000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A4F9B24" w14:textId="77777777" w:rsidR="00C036AC" w:rsidRDefault="00000000">
            <w:pPr>
              <w:pStyle w:val="CRCoverPage"/>
              <w:spacing w:after="0"/>
              <w:ind w:left="100"/>
              <w:rPr>
                <w:lang w:val="en-US"/>
              </w:rPr>
            </w:pPr>
            <w:r>
              <w:rPr>
                <w:rFonts w:hint="eastAsia"/>
                <w:lang w:val="en-US" w:eastAsia="zh-CN"/>
              </w:rPr>
              <w:t>A</w:t>
            </w:r>
            <w:r>
              <w:rPr>
                <w:rFonts w:hint="eastAsia"/>
              </w:rPr>
              <w:t>vatars are widely used in commercial and business activities.</w:t>
            </w:r>
            <w:r>
              <w:rPr>
                <w:rFonts w:hint="eastAsia"/>
                <w:lang w:val="en-US" w:eastAsia="zh-CN"/>
              </w:rPr>
              <w:t xml:space="preserve"> </w:t>
            </w:r>
            <w:r>
              <w:rPr>
                <w:rFonts w:hint="eastAsia"/>
              </w:rPr>
              <w:t xml:space="preserve">Therefore, </w:t>
            </w:r>
            <w:r>
              <w:rPr>
                <w:rFonts w:hint="eastAsia"/>
                <w:lang w:val="en-US" w:eastAsia="zh-CN"/>
              </w:rPr>
              <w:t>a</w:t>
            </w:r>
            <w:r>
              <w:rPr>
                <w:rFonts w:hint="eastAsia"/>
              </w:rPr>
              <w:t xml:space="preserve">vatar authorization is essential to mitigate potential copyright disputes that may arise as digital identities circulate on the internet. </w:t>
            </w:r>
            <w:r>
              <w:rPr>
                <w:rFonts w:hint="eastAsia"/>
                <w:lang w:val="en-US" w:eastAsia="zh-CN"/>
              </w:rPr>
              <w:t>As outlined in SA1 TR 22.856 UC 5.24 and FS_AVATAR TR document UC 4, the 5G system needs to support management and authorization of avatar usage rights.</w:t>
            </w:r>
          </w:p>
        </w:tc>
      </w:tr>
      <w:tr w:rsidR="00C036AC" w14:paraId="19263DD6" w14:textId="77777777">
        <w:tc>
          <w:tcPr>
            <w:tcW w:w="2694" w:type="dxa"/>
            <w:gridSpan w:val="2"/>
            <w:tcBorders>
              <w:left w:val="single" w:sz="4" w:space="0" w:color="auto"/>
            </w:tcBorders>
          </w:tcPr>
          <w:p w14:paraId="34C9D206" w14:textId="77777777" w:rsidR="00C036AC" w:rsidRDefault="00C036AC">
            <w:pPr>
              <w:pStyle w:val="CRCoverPage"/>
              <w:spacing w:after="0"/>
              <w:rPr>
                <w:b/>
                <w:i/>
                <w:sz w:val="8"/>
                <w:szCs w:val="8"/>
              </w:rPr>
            </w:pPr>
          </w:p>
        </w:tc>
        <w:tc>
          <w:tcPr>
            <w:tcW w:w="6946" w:type="dxa"/>
            <w:gridSpan w:val="9"/>
            <w:tcBorders>
              <w:right w:val="single" w:sz="4" w:space="0" w:color="auto"/>
            </w:tcBorders>
          </w:tcPr>
          <w:p w14:paraId="3D8B0406" w14:textId="77777777" w:rsidR="00C036AC" w:rsidRDefault="00C036AC">
            <w:pPr>
              <w:pStyle w:val="CRCoverPage"/>
              <w:spacing w:after="0"/>
              <w:rPr>
                <w:sz w:val="8"/>
                <w:szCs w:val="8"/>
              </w:rPr>
            </w:pPr>
          </w:p>
        </w:tc>
      </w:tr>
      <w:tr w:rsidR="00C036AC" w14:paraId="78BC3242" w14:textId="77777777">
        <w:tc>
          <w:tcPr>
            <w:tcW w:w="2694" w:type="dxa"/>
            <w:gridSpan w:val="2"/>
            <w:tcBorders>
              <w:left w:val="single" w:sz="4" w:space="0" w:color="auto"/>
            </w:tcBorders>
          </w:tcPr>
          <w:p w14:paraId="6B1F048B" w14:textId="77777777" w:rsidR="00C036AC" w:rsidRDefault="0000000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FFE457B" w14:textId="77777777" w:rsidR="00C036AC" w:rsidRDefault="00000000">
            <w:pPr>
              <w:pStyle w:val="CRCoverPage"/>
              <w:spacing w:after="0"/>
              <w:ind w:left="100"/>
              <w:rPr>
                <w:lang w:val="en-US" w:eastAsia="zh-CN"/>
              </w:rPr>
            </w:pPr>
            <w:r>
              <w:rPr>
                <w:rFonts w:hint="eastAsia"/>
                <w:lang w:val="en-US" w:eastAsia="zh-CN"/>
              </w:rPr>
              <w:t>P</w:t>
            </w:r>
            <w:r>
              <w:rPr>
                <w:rFonts w:hint="eastAsia"/>
                <w:lang w:val="zh-CN"/>
              </w:rPr>
              <w:t xml:space="preserve">rovides updates on the reference architecture to address </w:t>
            </w:r>
            <w:r>
              <w:rPr>
                <w:rFonts w:hint="eastAsia"/>
              </w:rPr>
              <w:t xml:space="preserve">avatar authorization </w:t>
            </w:r>
            <w:r>
              <w:rPr>
                <w:rFonts w:hint="eastAsia"/>
                <w:lang w:val="en-US" w:eastAsia="zh-CN"/>
              </w:rPr>
              <w:t>requirements that have been documented in UC 4.</w:t>
            </w:r>
          </w:p>
        </w:tc>
      </w:tr>
      <w:tr w:rsidR="00C036AC" w14:paraId="290F40B6" w14:textId="77777777">
        <w:tc>
          <w:tcPr>
            <w:tcW w:w="2694" w:type="dxa"/>
            <w:gridSpan w:val="2"/>
            <w:tcBorders>
              <w:left w:val="single" w:sz="4" w:space="0" w:color="auto"/>
            </w:tcBorders>
          </w:tcPr>
          <w:p w14:paraId="66E0FF1E" w14:textId="77777777" w:rsidR="00C036AC" w:rsidRDefault="00C036AC">
            <w:pPr>
              <w:pStyle w:val="CRCoverPage"/>
              <w:spacing w:after="0"/>
              <w:rPr>
                <w:b/>
                <w:i/>
                <w:sz w:val="8"/>
                <w:szCs w:val="8"/>
              </w:rPr>
            </w:pPr>
          </w:p>
        </w:tc>
        <w:tc>
          <w:tcPr>
            <w:tcW w:w="6946" w:type="dxa"/>
            <w:gridSpan w:val="9"/>
            <w:tcBorders>
              <w:right w:val="single" w:sz="4" w:space="0" w:color="auto"/>
            </w:tcBorders>
          </w:tcPr>
          <w:p w14:paraId="60A80687" w14:textId="77777777" w:rsidR="00C036AC" w:rsidRDefault="00C036AC">
            <w:pPr>
              <w:pStyle w:val="CRCoverPage"/>
              <w:spacing w:after="0"/>
              <w:rPr>
                <w:sz w:val="8"/>
                <w:szCs w:val="8"/>
              </w:rPr>
            </w:pPr>
          </w:p>
        </w:tc>
      </w:tr>
      <w:tr w:rsidR="00C036AC" w14:paraId="685B0422" w14:textId="77777777">
        <w:tc>
          <w:tcPr>
            <w:tcW w:w="2694" w:type="dxa"/>
            <w:gridSpan w:val="2"/>
            <w:tcBorders>
              <w:left w:val="single" w:sz="4" w:space="0" w:color="auto"/>
              <w:bottom w:val="single" w:sz="4" w:space="0" w:color="auto"/>
            </w:tcBorders>
          </w:tcPr>
          <w:p w14:paraId="49324D86" w14:textId="77777777" w:rsidR="00C036AC" w:rsidRDefault="0000000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9D4EB7E" w14:textId="77777777" w:rsidR="00C036AC" w:rsidRDefault="00000000">
            <w:pPr>
              <w:pStyle w:val="CRCoverPage"/>
              <w:spacing w:after="0"/>
              <w:ind w:left="100"/>
              <w:rPr>
                <w:lang w:val="zh-CN"/>
              </w:rPr>
            </w:pPr>
            <w:r>
              <w:rPr>
                <w:lang w:val="zh-CN"/>
              </w:rPr>
              <w:t>Incomplete TR</w:t>
            </w:r>
          </w:p>
        </w:tc>
      </w:tr>
      <w:tr w:rsidR="00C036AC" w14:paraId="7AB86BD5" w14:textId="77777777">
        <w:tc>
          <w:tcPr>
            <w:tcW w:w="2694" w:type="dxa"/>
            <w:gridSpan w:val="2"/>
          </w:tcPr>
          <w:p w14:paraId="06BA7182" w14:textId="77777777" w:rsidR="00C036AC" w:rsidRDefault="00C036AC">
            <w:pPr>
              <w:pStyle w:val="CRCoverPage"/>
              <w:spacing w:after="0"/>
              <w:rPr>
                <w:b/>
                <w:i/>
                <w:sz w:val="8"/>
                <w:szCs w:val="8"/>
              </w:rPr>
            </w:pPr>
          </w:p>
        </w:tc>
        <w:tc>
          <w:tcPr>
            <w:tcW w:w="6946" w:type="dxa"/>
            <w:gridSpan w:val="9"/>
          </w:tcPr>
          <w:p w14:paraId="39A143F2" w14:textId="77777777" w:rsidR="00C036AC" w:rsidRDefault="00C036AC">
            <w:pPr>
              <w:pStyle w:val="CRCoverPage"/>
              <w:spacing w:after="0"/>
              <w:rPr>
                <w:sz w:val="8"/>
                <w:szCs w:val="8"/>
              </w:rPr>
            </w:pPr>
          </w:p>
        </w:tc>
      </w:tr>
      <w:tr w:rsidR="00C036AC" w14:paraId="159AE31D" w14:textId="77777777">
        <w:tc>
          <w:tcPr>
            <w:tcW w:w="2694" w:type="dxa"/>
            <w:gridSpan w:val="2"/>
            <w:tcBorders>
              <w:top w:val="single" w:sz="4" w:space="0" w:color="auto"/>
              <w:left w:val="single" w:sz="4" w:space="0" w:color="auto"/>
            </w:tcBorders>
          </w:tcPr>
          <w:p w14:paraId="100DD12E" w14:textId="77777777" w:rsidR="00C036AC" w:rsidRDefault="0000000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D1E7C7E" w14:textId="77777777" w:rsidR="00C036AC" w:rsidRDefault="00000000">
            <w:pPr>
              <w:pStyle w:val="CRCoverPage"/>
              <w:spacing w:after="0"/>
              <w:ind w:left="100"/>
              <w:rPr>
                <w:lang w:val="zh-CN" w:eastAsia="zh-CN"/>
              </w:rPr>
            </w:pPr>
            <w:r>
              <w:rPr>
                <w:rFonts w:hint="eastAsia"/>
                <w:lang w:val="en-US" w:eastAsia="zh-CN"/>
              </w:rPr>
              <w:t>7</w:t>
            </w:r>
          </w:p>
        </w:tc>
      </w:tr>
      <w:tr w:rsidR="00C036AC" w14:paraId="27809804" w14:textId="77777777">
        <w:tc>
          <w:tcPr>
            <w:tcW w:w="2694" w:type="dxa"/>
            <w:gridSpan w:val="2"/>
            <w:tcBorders>
              <w:left w:val="single" w:sz="4" w:space="0" w:color="auto"/>
            </w:tcBorders>
          </w:tcPr>
          <w:p w14:paraId="72079464" w14:textId="77777777" w:rsidR="00C036AC" w:rsidRDefault="00C036AC">
            <w:pPr>
              <w:pStyle w:val="CRCoverPage"/>
              <w:spacing w:after="0"/>
              <w:rPr>
                <w:b/>
                <w:i/>
                <w:sz w:val="8"/>
                <w:szCs w:val="8"/>
              </w:rPr>
            </w:pPr>
          </w:p>
        </w:tc>
        <w:tc>
          <w:tcPr>
            <w:tcW w:w="6946" w:type="dxa"/>
            <w:gridSpan w:val="9"/>
            <w:tcBorders>
              <w:right w:val="single" w:sz="4" w:space="0" w:color="auto"/>
            </w:tcBorders>
          </w:tcPr>
          <w:p w14:paraId="27D4BDC3" w14:textId="77777777" w:rsidR="00C036AC" w:rsidRDefault="00C036AC">
            <w:pPr>
              <w:pStyle w:val="CRCoverPage"/>
              <w:spacing w:after="0"/>
              <w:rPr>
                <w:sz w:val="8"/>
                <w:szCs w:val="8"/>
              </w:rPr>
            </w:pPr>
          </w:p>
        </w:tc>
      </w:tr>
      <w:tr w:rsidR="00C036AC" w14:paraId="6EB372DD" w14:textId="77777777">
        <w:tc>
          <w:tcPr>
            <w:tcW w:w="2694" w:type="dxa"/>
            <w:gridSpan w:val="2"/>
            <w:tcBorders>
              <w:left w:val="single" w:sz="4" w:space="0" w:color="auto"/>
            </w:tcBorders>
          </w:tcPr>
          <w:p w14:paraId="0B549172" w14:textId="77777777" w:rsidR="00C036AC" w:rsidRDefault="00C036A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65C7A89" w14:textId="77777777" w:rsidR="00C036AC" w:rsidRDefault="0000000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4D5B57B" w14:textId="77777777" w:rsidR="00C036AC" w:rsidRDefault="00000000">
            <w:pPr>
              <w:pStyle w:val="CRCoverPage"/>
              <w:spacing w:after="0"/>
              <w:jc w:val="center"/>
              <w:rPr>
                <w:b/>
                <w:caps/>
              </w:rPr>
            </w:pPr>
            <w:r>
              <w:rPr>
                <w:b/>
                <w:caps/>
              </w:rPr>
              <w:t>N</w:t>
            </w:r>
          </w:p>
        </w:tc>
        <w:tc>
          <w:tcPr>
            <w:tcW w:w="2977" w:type="dxa"/>
            <w:gridSpan w:val="4"/>
          </w:tcPr>
          <w:p w14:paraId="75A0161C" w14:textId="77777777" w:rsidR="00C036AC" w:rsidRDefault="00C036AC">
            <w:pPr>
              <w:pStyle w:val="CRCoverPage"/>
              <w:tabs>
                <w:tab w:val="right" w:pos="2893"/>
              </w:tabs>
              <w:spacing w:after="0"/>
            </w:pPr>
          </w:p>
        </w:tc>
        <w:tc>
          <w:tcPr>
            <w:tcW w:w="3401" w:type="dxa"/>
            <w:gridSpan w:val="3"/>
            <w:tcBorders>
              <w:right w:val="single" w:sz="4" w:space="0" w:color="auto"/>
            </w:tcBorders>
            <w:shd w:val="clear" w:color="FFFF00" w:fill="auto"/>
          </w:tcPr>
          <w:p w14:paraId="197D15A1" w14:textId="77777777" w:rsidR="00C036AC" w:rsidRDefault="00C036AC">
            <w:pPr>
              <w:pStyle w:val="CRCoverPage"/>
              <w:spacing w:after="0"/>
              <w:ind w:left="99"/>
            </w:pPr>
          </w:p>
        </w:tc>
      </w:tr>
      <w:tr w:rsidR="00C036AC" w14:paraId="7CFE1EFB" w14:textId="77777777">
        <w:tc>
          <w:tcPr>
            <w:tcW w:w="2694" w:type="dxa"/>
            <w:gridSpan w:val="2"/>
            <w:tcBorders>
              <w:left w:val="single" w:sz="4" w:space="0" w:color="auto"/>
            </w:tcBorders>
          </w:tcPr>
          <w:p w14:paraId="754A7D05" w14:textId="77777777" w:rsidR="00C036AC" w:rsidRDefault="0000000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5AB2905" w14:textId="77777777" w:rsidR="00C036AC" w:rsidRDefault="00C036A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517690" w14:textId="77777777" w:rsidR="00C036AC" w:rsidRDefault="00C036AC">
            <w:pPr>
              <w:pStyle w:val="CRCoverPage"/>
              <w:spacing w:after="0"/>
              <w:jc w:val="center"/>
              <w:rPr>
                <w:b/>
                <w:caps/>
              </w:rPr>
            </w:pPr>
          </w:p>
        </w:tc>
        <w:tc>
          <w:tcPr>
            <w:tcW w:w="2977" w:type="dxa"/>
            <w:gridSpan w:val="4"/>
          </w:tcPr>
          <w:p w14:paraId="1A3E52AC" w14:textId="77777777" w:rsidR="00C036AC" w:rsidRDefault="0000000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3F65A96" w14:textId="77777777" w:rsidR="00C036AC" w:rsidRDefault="00000000">
            <w:pPr>
              <w:pStyle w:val="CRCoverPage"/>
              <w:spacing w:after="0"/>
              <w:ind w:left="99"/>
            </w:pPr>
            <w:r>
              <w:t xml:space="preserve">TS/TR ... CR ... </w:t>
            </w:r>
          </w:p>
        </w:tc>
      </w:tr>
      <w:tr w:rsidR="00C036AC" w14:paraId="003B80BC" w14:textId="77777777">
        <w:tc>
          <w:tcPr>
            <w:tcW w:w="2694" w:type="dxa"/>
            <w:gridSpan w:val="2"/>
            <w:tcBorders>
              <w:left w:val="single" w:sz="4" w:space="0" w:color="auto"/>
            </w:tcBorders>
          </w:tcPr>
          <w:p w14:paraId="3BF77201" w14:textId="77777777" w:rsidR="00C036AC" w:rsidRDefault="0000000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EDD5CB8" w14:textId="77777777" w:rsidR="00C036AC" w:rsidRDefault="00C036A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3AB5D8" w14:textId="77777777" w:rsidR="00C036AC" w:rsidRDefault="00C036AC">
            <w:pPr>
              <w:pStyle w:val="CRCoverPage"/>
              <w:spacing w:after="0"/>
              <w:jc w:val="center"/>
              <w:rPr>
                <w:b/>
                <w:caps/>
              </w:rPr>
            </w:pPr>
          </w:p>
        </w:tc>
        <w:tc>
          <w:tcPr>
            <w:tcW w:w="2977" w:type="dxa"/>
            <w:gridSpan w:val="4"/>
          </w:tcPr>
          <w:p w14:paraId="405EDF62" w14:textId="77777777" w:rsidR="00C036AC" w:rsidRDefault="00000000">
            <w:pPr>
              <w:pStyle w:val="CRCoverPage"/>
              <w:spacing w:after="0"/>
            </w:pPr>
            <w:r>
              <w:t xml:space="preserve"> Test specifications</w:t>
            </w:r>
          </w:p>
        </w:tc>
        <w:tc>
          <w:tcPr>
            <w:tcW w:w="3401" w:type="dxa"/>
            <w:gridSpan w:val="3"/>
            <w:tcBorders>
              <w:right w:val="single" w:sz="4" w:space="0" w:color="auto"/>
            </w:tcBorders>
            <w:shd w:val="pct30" w:color="FFFF00" w:fill="auto"/>
          </w:tcPr>
          <w:p w14:paraId="12AC8A1F" w14:textId="77777777" w:rsidR="00C036AC" w:rsidRDefault="00000000">
            <w:pPr>
              <w:pStyle w:val="CRCoverPage"/>
              <w:spacing w:after="0"/>
              <w:ind w:left="99"/>
            </w:pPr>
            <w:r>
              <w:t xml:space="preserve">TS/TR ... CR ... </w:t>
            </w:r>
          </w:p>
        </w:tc>
      </w:tr>
      <w:tr w:rsidR="00C036AC" w14:paraId="15C0A267" w14:textId="77777777">
        <w:tc>
          <w:tcPr>
            <w:tcW w:w="2694" w:type="dxa"/>
            <w:gridSpan w:val="2"/>
            <w:tcBorders>
              <w:left w:val="single" w:sz="4" w:space="0" w:color="auto"/>
            </w:tcBorders>
          </w:tcPr>
          <w:p w14:paraId="05C66BFD" w14:textId="77777777" w:rsidR="00C036AC" w:rsidRDefault="0000000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8298B86" w14:textId="77777777" w:rsidR="00C036AC" w:rsidRDefault="00C036A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DA67E2" w14:textId="77777777" w:rsidR="00C036AC" w:rsidRDefault="00C036AC">
            <w:pPr>
              <w:pStyle w:val="CRCoverPage"/>
              <w:spacing w:after="0"/>
              <w:jc w:val="center"/>
              <w:rPr>
                <w:b/>
                <w:caps/>
              </w:rPr>
            </w:pPr>
          </w:p>
        </w:tc>
        <w:tc>
          <w:tcPr>
            <w:tcW w:w="2977" w:type="dxa"/>
            <w:gridSpan w:val="4"/>
          </w:tcPr>
          <w:p w14:paraId="41D038B5" w14:textId="77777777" w:rsidR="00C036AC" w:rsidRDefault="00000000">
            <w:pPr>
              <w:pStyle w:val="CRCoverPage"/>
              <w:spacing w:after="0"/>
            </w:pPr>
            <w:r>
              <w:t xml:space="preserve"> O&amp;M Specifications</w:t>
            </w:r>
          </w:p>
        </w:tc>
        <w:tc>
          <w:tcPr>
            <w:tcW w:w="3401" w:type="dxa"/>
            <w:gridSpan w:val="3"/>
            <w:tcBorders>
              <w:right w:val="single" w:sz="4" w:space="0" w:color="auto"/>
            </w:tcBorders>
            <w:shd w:val="pct30" w:color="FFFF00" w:fill="auto"/>
          </w:tcPr>
          <w:p w14:paraId="6C1C539D" w14:textId="77777777" w:rsidR="00C036AC" w:rsidRDefault="00000000">
            <w:pPr>
              <w:pStyle w:val="CRCoverPage"/>
              <w:spacing w:after="0"/>
              <w:ind w:left="99"/>
            </w:pPr>
            <w:r>
              <w:t xml:space="preserve">TS/TR ... CR ... </w:t>
            </w:r>
          </w:p>
        </w:tc>
      </w:tr>
      <w:tr w:rsidR="00C036AC" w14:paraId="288434A6" w14:textId="77777777">
        <w:tc>
          <w:tcPr>
            <w:tcW w:w="2694" w:type="dxa"/>
            <w:gridSpan w:val="2"/>
            <w:tcBorders>
              <w:left w:val="single" w:sz="4" w:space="0" w:color="auto"/>
            </w:tcBorders>
          </w:tcPr>
          <w:p w14:paraId="1A230058" w14:textId="77777777" w:rsidR="00C036AC" w:rsidRDefault="00C036AC">
            <w:pPr>
              <w:pStyle w:val="CRCoverPage"/>
              <w:spacing w:after="0"/>
              <w:rPr>
                <w:b/>
                <w:i/>
              </w:rPr>
            </w:pPr>
          </w:p>
        </w:tc>
        <w:tc>
          <w:tcPr>
            <w:tcW w:w="6946" w:type="dxa"/>
            <w:gridSpan w:val="9"/>
            <w:tcBorders>
              <w:right w:val="single" w:sz="4" w:space="0" w:color="auto"/>
            </w:tcBorders>
          </w:tcPr>
          <w:p w14:paraId="4BD0E8EA" w14:textId="77777777" w:rsidR="00C036AC" w:rsidRDefault="00C036AC">
            <w:pPr>
              <w:pStyle w:val="CRCoverPage"/>
              <w:spacing w:after="0"/>
            </w:pPr>
          </w:p>
        </w:tc>
      </w:tr>
      <w:tr w:rsidR="00C036AC" w14:paraId="4C7E46C8" w14:textId="77777777">
        <w:tc>
          <w:tcPr>
            <w:tcW w:w="2694" w:type="dxa"/>
            <w:gridSpan w:val="2"/>
            <w:tcBorders>
              <w:left w:val="single" w:sz="4" w:space="0" w:color="auto"/>
              <w:bottom w:val="single" w:sz="4" w:space="0" w:color="auto"/>
            </w:tcBorders>
          </w:tcPr>
          <w:p w14:paraId="72E47D66" w14:textId="77777777" w:rsidR="00C036AC" w:rsidRDefault="0000000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42AB9BA1" w14:textId="77777777" w:rsidR="00C036AC" w:rsidRDefault="00C036AC">
            <w:pPr>
              <w:pStyle w:val="CRCoverPage"/>
              <w:spacing w:after="0"/>
              <w:ind w:left="100"/>
            </w:pPr>
          </w:p>
        </w:tc>
      </w:tr>
      <w:tr w:rsidR="00C036AC" w14:paraId="6E07A358" w14:textId="77777777">
        <w:tc>
          <w:tcPr>
            <w:tcW w:w="2694" w:type="dxa"/>
            <w:gridSpan w:val="2"/>
            <w:tcBorders>
              <w:top w:val="single" w:sz="4" w:space="0" w:color="auto"/>
              <w:bottom w:val="single" w:sz="4" w:space="0" w:color="auto"/>
            </w:tcBorders>
          </w:tcPr>
          <w:p w14:paraId="236E3196" w14:textId="77777777" w:rsidR="00C036AC" w:rsidRDefault="00C036A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571138B" w14:textId="77777777" w:rsidR="00C036AC" w:rsidRDefault="00C036AC">
            <w:pPr>
              <w:pStyle w:val="CRCoverPage"/>
              <w:spacing w:after="0"/>
              <w:ind w:left="100"/>
              <w:rPr>
                <w:sz w:val="8"/>
                <w:szCs w:val="8"/>
              </w:rPr>
            </w:pPr>
          </w:p>
        </w:tc>
      </w:tr>
      <w:tr w:rsidR="00C036AC" w14:paraId="6FA1CC11" w14:textId="77777777">
        <w:tc>
          <w:tcPr>
            <w:tcW w:w="2694" w:type="dxa"/>
            <w:gridSpan w:val="2"/>
            <w:tcBorders>
              <w:top w:val="single" w:sz="4" w:space="0" w:color="auto"/>
              <w:left w:val="single" w:sz="4" w:space="0" w:color="auto"/>
              <w:bottom w:val="single" w:sz="4" w:space="0" w:color="auto"/>
            </w:tcBorders>
          </w:tcPr>
          <w:p w14:paraId="36125DBB" w14:textId="77777777" w:rsidR="00C036AC" w:rsidRDefault="0000000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A2A506" w14:textId="77777777" w:rsidR="00C036AC" w:rsidRDefault="00C036AC">
            <w:pPr>
              <w:pStyle w:val="CRCoverPage"/>
              <w:spacing w:after="0"/>
              <w:ind w:left="100"/>
            </w:pPr>
          </w:p>
        </w:tc>
      </w:tr>
    </w:tbl>
    <w:p w14:paraId="2D1E8FCE" w14:textId="77777777" w:rsidR="00C036AC" w:rsidRDefault="00000000">
      <w:pPr>
        <w:rPr>
          <w:rFonts w:ascii="Arial" w:eastAsia="Times New Roman" w:hAnsi="Arial" w:cs="Arial"/>
          <w:color w:val="000000"/>
          <w:kern w:val="0"/>
          <w14:ligatures w14:val="none"/>
        </w:rPr>
      </w:pPr>
      <w:r>
        <w:rPr>
          <w:rFonts w:ascii="Arial" w:hAnsi="Arial" w:cs="Arial"/>
          <w:color w:val="000000"/>
        </w:rPr>
        <w:br w:type="page"/>
      </w:r>
    </w:p>
    <w:p w14:paraId="087F8D68" w14:textId="77777777" w:rsidR="00C036AC" w:rsidRDefault="00000000">
      <w:pPr>
        <w:pStyle w:val="Titre1"/>
        <w:numPr>
          <w:ilvl w:val="0"/>
          <w:numId w:val="1"/>
        </w:numPr>
        <w:rPr>
          <w:rFonts w:ascii="Times New Roman" w:hAnsi="Times New Roman"/>
        </w:rPr>
      </w:pPr>
      <w:bookmarkStart w:id="2" w:name="_Toc135909651"/>
      <w:r>
        <w:rPr>
          <w:rFonts w:ascii="Times New Roman" w:hAnsi="Times New Roman"/>
        </w:rPr>
        <w:lastRenderedPageBreak/>
        <w:t>Introduction</w:t>
      </w:r>
    </w:p>
    <w:p w14:paraId="206091C5" w14:textId="77777777" w:rsidR="00C036AC" w:rsidRDefault="00000000">
      <w:pPr>
        <w:rPr>
          <w:rFonts w:ascii="Times New Roman" w:hAnsi="Times New Roman" w:cs="Times New Roman"/>
          <w:sz w:val="20"/>
          <w:szCs w:val="20"/>
          <w:lang w:eastAsia="zh-CN"/>
        </w:rPr>
      </w:pPr>
      <w:r>
        <w:rPr>
          <w:rFonts w:ascii="Times New Roman" w:hAnsi="Times New Roman" w:cs="Times New Roman" w:hint="eastAsia"/>
          <w:sz w:val="20"/>
          <w:szCs w:val="20"/>
          <w:lang w:val="en-GB"/>
        </w:rPr>
        <w:t xml:space="preserve">Avatars are widely used in commercial and business activities. Therefore, avatar authorization is essential to mitigate potential copyright disputes that may arise as digital identities circulate on the internet. </w:t>
      </w:r>
      <w:r>
        <w:rPr>
          <w:rFonts w:ascii="Times New Roman" w:hAnsi="Times New Roman" w:cs="Times New Roman" w:hint="eastAsia"/>
          <w:sz w:val="20"/>
          <w:szCs w:val="20"/>
          <w:lang w:eastAsia="zh-CN"/>
        </w:rPr>
        <w:t>It is</w:t>
      </w:r>
      <w:r>
        <w:rPr>
          <w:rFonts w:ascii="Times New Roman" w:hAnsi="Times New Roman" w:cs="Times New Roman"/>
          <w:sz w:val="20"/>
          <w:szCs w:val="20"/>
        </w:rPr>
        <w:t xml:space="preserve"> especially relevant to avatar </w:t>
      </w:r>
      <w:r>
        <w:rPr>
          <w:rFonts w:ascii="Times New Roman" w:hAnsi="Times New Roman" w:cs="Times New Roman" w:hint="eastAsia"/>
          <w:sz w:val="20"/>
          <w:szCs w:val="20"/>
          <w:lang w:eastAsia="zh-CN"/>
        </w:rPr>
        <w:t xml:space="preserve">identification </w:t>
      </w:r>
      <w:r>
        <w:rPr>
          <w:rFonts w:ascii="Times New Roman" w:hAnsi="Times New Roman" w:cs="Times New Roman"/>
          <w:sz w:val="20"/>
          <w:szCs w:val="20"/>
        </w:rPr>
        <w:t xml:space="preserve">and </w:t>
      </w:r>
      <w:r>
        <w:rPr>
          <w:rFonts w:ascii="Times New Roman" w:hAnsi="Times New Roman" w:cs="Times New Roman" w:hint="eastAsia"/>
          <w:sz w:val="20"/>
          <w:szCs w:val="20"/>
        </w:rPr>
        <w:t>authorization</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requirements </w:t>
      </w:r>
      <w:r>
        <w:rPr>
          <w:rFonts w:ascii="Times New Roman" w:hAnsi="Times New Roman" w:cs="Times New Roman" w:hint="eastAsia"/>
          <w:sz w:val="20"/>
          <w:szCs w:val="20"/>
          <w:lang w:eastAsia="zh-CN"/>
        </w:rPr>
        <w:t xml:space="preserve">documented in </w:t>
      </w:r>
      <w:r>
        <w:rPr>
          <w:rFonts w:ascii="Times New Roman" w:hAnsi="Times New Roman" w:cs="Times New Roman"/>
          <w:sz w:val="20"/>
          <w:szCs w:val="20"/>
        </w:rPr>
        <w:t>UC</w:t>
      </w:r>
      <w:proofErr w:type="gramStart"/>
      <w:r>
        <w:rPr>
          <w:rFonts w:ascii="Times New Roman" w:hAnsi="Times New Roman" w:cs="Times New Roman"/>
          <w:sz w:val="20"/>
          <w:szCs w:val="20"/>
        </w:rPr>
        <w:t>4  (</w:t>
      </w:r>
      <w:proofErr w:type="gramEnd"/>
      <w:r>
        <w:rPr>
          <w:rFonts w:ascii="Times New Roman" w:hAnsi="Times New Roman" w:cs="Times New Roman"/>
          <w:sz w:val="20"/>
          <w:szCs w:val="20"/>
        </w:rPr>
        <w:t>clause</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5.4)</w:t>
      </w:r>
      <w:r>
        <w:rPr>
          <w:rFonts w:ascii="Times New Roman" w:hAnsi="Times New Roman" w:cs="Times New Roman" w:hint="eastAsia"/>
          <w:sz w:val="20"/>
          <w:szCs w:val="20"/>
          <w:lang w:eastAsia="zh-CN"/>
        </w:rPr>
        <w:t>. The 5G system shall be able to:</w:t>
      </w:r>
    </w:p>
    <w:p w14:paraId="33C4F4E1" w14:textId="77777777" w:rsidR="00C036AC" w:rsidRDefault="00000000">
      <w:pPr>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w:t>
      </w:r>
      <w:r>
        <w:rPr>
          <w:rFonts w:ascii="Times New Roman" w:hAnsi="Times New Roman" w:cs="Times New Roman"/>
          <w:sz w:val="20"/>
          <w:szCs w:val="20"/>
          <w:lang w:eastAsia="zh-CN"/>
        </w:rPr>
        <w:t xml:space="preserve">Support </w:t>
      </w:r>
      <w:proofErr w:type="gramStart"/>
      <w:r>
        <w:rPr>
          <w:rFonts w:ascii="Times New Roman" w:hAnsi="Times New Roman" w:cs="Times New Roman"/>
          <w:sz w:val="20"/>
          <w:szCs w:val="20"/>
          <w:lang w:eastAsia="zh-CN"/>
        </w:rPr>
        <w:t>identify</w:t>
      </w:r>
      <w:proofErr w:type="gramEnd"/>
      <w:r>
        <w:rPr>
          <w:rFonts w:ascii="Times New Roman" w:hAnsi="Times New Roman" w:cs="Times New Roman"/>
          <w:sz w:val="20"/>
          <w:szCs w:val="20"/>
          <w:lang w:eastAsia="zh-CN"/>
        </w:rPr>
        <w:t xml:space="preserve"> an avatar and map the avatar with a subscriber.</w:t>
      </w:r>
    </w:p>
    <w:p w14:paraId="25F32C10" w14:textId="77777777" w:rsidR="00C036AC" w:rsidRDefault="00000000">
      <w:pPr>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w:t>
      </w:r>
      <w:r>
        <w:rPr>
          <w:rFonts w:ascii="Times New Roman" w:hAnsi="Times New Roman" w:cs="Times New Roman"/>
          <w:sz w:val="20"/>
          <w:szCs w:val="20"/>
          <w:lang w:eastAsia="zh-CN"/>
        </w:rPr>
        <w:t>Support management and authorization of avatar usage right.</w:t>
      </w:r>
    </w:p>
    <w:p w14:paraId="7CEE30DC" w14:textId="77777777" w:rsidR="00C036AC" w:rsidRDefault="00000000">
      <w:pPr>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w:t>
      </w:r>
      <w:r>
        <w:rPr>
          <w:rFonts w:ascii="Times New Roman" w:hAnsi="Times New Roman" w:cs="Times New Roman"/>
          <w:sz w:val="20"/>
          <w:szCs w:val="20"/>
          <w:lang w:eastAsia="zh-CN"/>
        </w:rPr>
        <w:t>The ability to identify the subscriber who has the right to use an avatar.</w:t>
      </w:r>
    </w:p>
    <w:tbl>
      <w:tblPr>
        <w:tblStyle w:val="Grilledutableau"/>
        <w:tblW w:w="0" w:type="auto"/>
        <w:shd w:val="clear" w:color="auto" w:fill="FFD966" w:themeFill="accent4" w:themeFillTint="99"/>
        <w:tblLook w:val="04A0" w:firstRow="1" w:lastRow="0" w:firstColumn="1" w:lastColumn="0" w:noHBand="0" w:noVBand="1"/>
      </w:tblPr>
      <w:tblGrid>
        <w:gridCol w:w="9016"/>
      </w:tblGrid>
      <w:tr w:rsidR="00C036AC" w14:paraId="0BE91DE5" w14:textId="77777777">
        <w:tc>
          <w:tcPr>
            <w:tcW w:w="9016" w:type="dxa"/>
            <w:shd w:val="clear" w:color="auto" w:fill="FFD966" w:themeFill="accent4" w:themeFillTint="99"/>
          </w:tcPr>
          <w:p w14:paraId="58D559F6" w14:textId="77777777" w:rsidR="00C036AC" w:rsidRDefault="00000000">
            <w:pPr>
              <w:spacing w:after="0" w:line="240" w:lineRule="auto"/>
              <w:jc w:val="center"/>
              <w:rPr>
                <w:b/>
                <w:bCs/>
                <w:lang w:val="en-GB"/>
              </w:rPr>
            </w:pPr>
            <w:bookmarkStart w:id="3" w:name="_Hlk152169517"/>
            <w:bookmarkEnd w:id="2"/>
            <w:r>
              <w:rPr>
                <w:b/>
                <w:bCs/>
                <w:lang w:val="en-GB"/>
              </w:rPr>
              <w:t xml:space="preserve">Start </w:t>
            </w:r>
            <w:proofErr w:type="gramStart"/>
            <w:r>
              <w:rPr>
                <w:b/>
                <w:bCs/>
                <w:lang w:val="en-GB"/>
              </w:rPr>
              <w:t>of  Change</w:t>
            </w:r>
            <w:proofErr w:type="gramEnd"/>
            <w:r>
              <w:rPr>
                <w:b/>
                <w:bCs/>
                <w:lang w:val="en-GB"/>
              </w:rPr>
              <w:t xml:space="preserve"> 1</w:t>
            </w:r>
          </w:p>
        </w:tc>
      </w:tr>
    </w:tbl>
    <w:bookmarkEnd w:id="3"/>
    <w:p w14:paraId="092C8069" w14:textId="77777777" w:rsidR="00C036AC" w:rsidRDefault="00000000">
      <w:pPr>
        <w:pStyle w:val="Titre2"/>
        <w:ind w:left="0" w:right="284" w:firstLine="0"/>
        <w:rPr>
          <w:rFonts w:eastAsia="SimSun" w:cs="Arial"/>
          <w:bCs/>
          <w:szCs w:val="32"/>
          <w:lang w:eastAsia="zh-CN"/>
        </w:rPr>
      </w:pPr>
      <w:r>
        <w:rPr>
          <w:rFonts w:eastAsia="SimSun" w:cs="Arial" w:hint="eastAsia"/>
          <w:bCs/>
          <w:szCs w:val="32"/>
          <w:lang w:eastAsia="zh-CN"/>
        </w:rPr>
        <w:t>7</w:t>
      </w:r>
      <w:r>
        <w:rPr>
          <w:rFonts w:eastAsia="SimSun" w:cs="Arial" w:hint="eastAsia"/>
          <w:bCs/>
          <w:szCs w:val="32"/>
          <w:lang w:eastAsia="zh-CN"/>
        </w:rPr>
        <w:tab/>
        <w:t>Reference Architecture</w:t>
      </w:r>
    </w:p>
    <w:p w14:paraId="0B46E1B0" w14:textId="77777777" w:rsidR="00C036AC" w:rsidRDefault="00000000">
      <w:pPr>
        <w:rPr>
          <w:ins w:id="4" w:author="xujiayi12" w:date="2024-01-21T19:05:00Z"/>
          <w:rFonts w:ascii="Times New Roman" w:hAnsi="Times New Roman" w:cs="Times New Roman"/>
          <w:sz w:val="20"/>
          <w:szCs w:val="20"/>
        </w:rPr>
      </w:pPr>
      <w:r>
        <w:rPr>
          <w:rFonts w:ascii="Times New Roman" w:hAnsi="Times New Roman" w:cs="Times New Roman"/>
          <w:sz w:val="20"/>
          <w:szCs w:val="20"/>
        </w:rPr>
        <w:t>The following figure depicts the reference Architecture for Avatar:</w:t>
      </w:r>
    </w:p>
    <w:p w14:paraId="394CD07D" w14:textId="77777777" w:rsidR="00C036AC" w:rsidRDefault="00000000">
      <w:del w:id="5" w:author="xujiayi12" w:date="2024-01-23T16:24:00Z">
        <w:r>
          <w:rPr>
            <w:noProof/>
          </w:rPr>
          <w:drawing>
            <wp:inline distT="0" distB="0" distL="0" distR="0" wp14:anchorId="5F12E771" wp14:editId="7345D65B">
              <wp:extent cx="6122035" cy="3432175"/>
              <wp:effectExtent l="0" t="0" r="12065" b="9525"/>
              <wp:docPr id="2083340325" name="Picture 208334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340325" name="Picture 2083340325"/>
                      <pic:cNvPicPr>
                        <a:picLocks noChangeAspect="1"/>
                      </pic:cNvPicPr>
                    </pic:nvPicPr>
                    <pic:blipFill>
                      <a:blip r:embed="rId10" cstate="email"/>
                      <a:stretch>
                        <a:fillRect/>
                      </a:stretch>
                    </pic:blipFill>
                    <pic:spPr>
                      <a:xfrm>
                        <a:off x="0" y="0"/>
                        <a:ext cx="6122035" cy="3432175"/>
                      </a:xfrm>
                      <a:prstGeom prst="rect">
                        <a:avLst/>
                      </a:prstGeom>
                    </pic:spPr>
                  </pic:pic>
                </a:graphicData>
              </a:graphic>
            </wp:inline>
          </w:drawing>
        </w:r>
      </w:del>
    </w:p>
    <w:p w14:paraId="52E7240D" w14:textId="77777777" w:rsidR="00C036AC" w:rsidRDefault="00C036AC">
      <w:pPr>
        <w:spacing w:after="0" w:line="240" w:lineRule="auto"/>
        <w:rPr>
          <w:ins w:id="6" w:author="Gazi Illahi (Nokia)" w:date="2024-01-15T12:48:00Z"/>
          <w:rFonts w:ascii="Times New Roman" w:eastAsia="Yu Mincho" w:hAnsi="Times New Roman" w:cs="Times New Roman"/>
          <w:kern w:val="0"/>
          <w:sz w:val="20"/>
          <w:szCs w:val="20"/>
          <w:lang w:val="zh-CN"/>
          <w14:ligatures w14:val="none"/>
        </w:rPr>
      </w:pPr>
    </w:p>
    <w:p w14:paraId="085EDBFF" w14:textId="77777777" w:rsidR="00C036AC" w:rsidRDefault="00000000">
      <w:pPr>
        <w:spacing w:after="0" w:line="240" w:lineRule="auto"/>
        <w:rPr>
          <w:ins w:id="7" w:author="Gazi Illahi (Nokia)" w:date="2024-01-15T12:48:00Z"/>
          <w:rFonts w:ascii="Times New Roman" w:eastAsia="Yu Mincho" w:hAnsi="Times New Roman" w:cs="Times New Roman"/>
          <w:kern w:val="0"/>
          <w:sz w:val="20"/>
          <w:szCs w:val="20"/>
          <w:lang w:val="zh-CN"/>
          <w14:ligatures w14:val="none"/>
        </w:rPr>
      </w:pPr>
      <w:ins w:id="8" w:author="Gazi Illahi (Nokia)" w:date="2024-01-15T12:48:00Z">
        <w:r>
          <w:rPr>
            <w:rFonts w:ascii="Times New Roman" w:eastAsia="Yu Mincho" w:hAnsi="Times New Roman" w:cs="Times New Roman"/>
            <w:kern w:val="0"/>
            <w:sz w:val="20"/>
            <w:szCs w:val="20"/>
            <w:lang w:val="zh-CN"/>
            <w14:ligatures w14:val="none"/>
          </w:rPr>
          <w:lastRenderedPageBreak/>
          <w:t xml:space="preserve"> </w:t>
        </w:r>
      </w:ins>
      <w:ins w:id="9" w:author="xujiayi12" w:date="2024-01-21T19:27:00Z">
        <w:r>
          <w:rPr>
            <w:noProof/>
          </w:rPr>
          <w:drawing>
            <wp:inline distT="0" distB="0" distL="114300" distR="114300" wp14:anchorId="593D4802" wp14:editId="1F0064BF">
              <wp:extent cx="5765800" cy="3585210"/>
              <wp:effectExtent l="0" t="0" r="0" b="889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5765800" cy="3585210"/>
                      </a:xfrm>
                      <a:prstGeom prst="rect">
                        <a:avLst/>
                      </a:prstGeom>
                      <a:noFill/>
                      <a:ln>
                        <a:noFill/>
                      </a:ln>
                    </pic:spPr>
                  </pic:pic>
                </a:graphicData>
              </a:graphic>
            </wp:inline>
          </w:drawing>
        </w:r>
      </w:ins>
    </w:p>
    <w:p w14:paraId="3A2A6DE0" w14:textId="77777777" w:rsidR="00C036AC" w:rsidRDefault="00000000">
      <w:pPr>
        <w:jc w:val="center"/>
        <w:rPr>
          <w:rFonts w:ascii="Times New Roman" w:hAnsi="Times New Roman" w:cs="Times New Roman"/>
          <w:sz w:val="20"/>
          <w:szCs w:val="20"/>
        </w:rPr>
      </w:pPr>
      <w:r>
        <w:rPr>
          <w:rFonts w:ascii="Times New Roman" w:hAnsi="Times New Roman" w:cs="Times New Roman"/>
          <w:sz w:val="20"/>
          <w:szCs w:val="20"/>
        </w:rPr>
        <w:t>Figure 11. Avatar Reference Architecture</w:t>
      </w:r>
    </w:p>
    <w:p w14:paraId="08C5F29C" w14:textId="77777777" w:rsidR="00C036AC" w:rsidRDefault="00000000" w:rsidP="00C036AC">
      <w:pPr>
        <w:spacing w:after="0"/>
        <w:rPr>
          <w:ins w:id="10" w:author="xujiayi12" w:date="2024-01-21T19:29:00Z"/>
          <w:rFonts w:ascii="Times New Roman" w:hAnsi="Times New Roman" w:cs="Times New Roman"/>
          <w:sz w:val="20"/>
          <w:szCs w:val="20"/>
        </w:rPr>
        <w:pPrChange w:id="11" w:author="xujiayi12" w:date="2024-01-21T19:29:00Z">
          <w:pPr>
            <w:pStyle w:val="Paragraphedeliste"/>
            <w:numPr>
              <w:numId w:val="2"/>
            </w:numPr>
            <w:spacing w:after="0"/>
            <w:ind w:hanging="360"/>
          </w:pPr>
        </w:pPrChange>
      </w:pPr>
      <w:r>
        <w:rPr>
          <w:rFonts w:ascii="Times New Roman" w:hAnsi="Times New Roman" w:cs="Times New Roman"/>
          <w:sz w:val="20"/>
          <w:szCs w:val="20"/>
        </w:rPr>
        <w:t>The identified Avatar functions are:</w:t>
      </w:r>
    </w:p>
    <w:p w14:paraId="2CF9020C" w14:textId="77777777" w:rsidR="00C036AC" w:rsidRPr="00D43819" w:rsidRDefault="00000000">
      <w:pPr>
        <w:pStyle w:val="Paragraphedeliste"/>
        <w:numPr>
          <w:ilvl w:val="0"/>
          <w:numId w:val="2"/>
        </w:numPr>
        <w:spacing w:after="0"/>
        <w:rPr>
          <w:ins w:id="12" w:author="xujiayi12" w:date="2024-01-21T19:29:00Z"/>
          <w:rFonts w:ascii="Times New Roman" w:hAnsi="Times New Roman" w:cs="Times New Roman"/>
          <w:strike/>
          <w:sz w:val="20"/>
          <w:szCs w:val="20"/>
          <w:rPrChange w:id="13" w:author="Gilles Teniou" w:date="2024-01-31T11:30:00Z">
            <w:rPr>
              <w:ins w:id="14" w:author="xujiayi12" w:date="2024-01-21T19:29:00Z"/>
              <w:rFonts w:ascii="Times New Roman" w:hAnsi="Times New Roman" w:cs="Times New Roman"/>
              <w:sz w:val="20"/>
              <w:szCs w:val="20"/>
            </w:rPr>
          </w:rPrChange>
        </w:rPr>
      </w:pPr>
      <w:ins w:id="15" w:author="xujiayi12" w:date="2024-01-21T19:29:00Z">
        <w:r w:rsidRPr="00D43819">
          <w:rPr>
            <w:rFonts w:ascii="Times New Roman" w:hAnsi="Times New Roman" w:cs="Times New Roman"/>
            <w:b/>
            <w:bCs/>
            <w:strike/>
            <w:sz w:val="20"/>
            <w:szCs w:val="20"/>
            <w:rPrChange w:id="16" w:author="Gilles Teniou" w:date="2024-01-31T11:30:00Z">
              <w:rPr/>
            </w:rPrChange>
          </w:rPr>
          <w:t xml:space="preserve">Avatar Authentication: </w:t>
        </w:r>
        <w:r w:rsidRPr="00D43819">
          <w:rPr>
            <w:rFonts w:ascii="Times New Roman" w:hAnsi="Times New Roman" w:cs="Times New Roman"/>
            <w:strike/>
            <w:sz w:val="20"/>
            <w:szCs w:val="20"/>
            <w:rPrChange w:id="17" w:author="Gilles Teniou" w:date="2024-01-31T11:30:00Z">
              <w:rPr/>
            </w:rPrChange>
          </w:rPr>
          <w:t xml:space="preserve">an entity that supports management and authorization of avatar usage rights, </w:t>
        </w:r>
        <w:proofErr w:type="gramStart"/>
        <w:r w:rsidRPr="00D43819">
          <w:rPr>
            <w:rFonts w:ascii="Times New Roman" w:hAnsi="Times New Roman" w:cs="Times New Roman"/>
            <w:strike/>
            <w:sz w:val="20"/>
            <w:szCs w:val="20"/>
            <w:rPrChange w:id="18" w:author="Gilles Teniou" w:date="2024-01-31T11:30:00Z">
              <w:rPr/>
            </w:rPrChange>
          </w:rPr>
          <w:t>This</w:t>
        </w:r>
        <w:proofErr w:type="gramEnd"/>
        <w:r w:rsidRPr="00D43819">
          <w:rPr>
            <w:rFonts w:ascii="Times New Roman" w:hAnsi="Times New Roman" w:cs="Times New Roman"/>
            <w:strike/>
            <w:sz w:val="20"/>
            <w:szCs w:val="20"/>
            <w:rPrChange w:id="19" w:author="Gilles Teniou" w:date="2024-01-31T11:30:00Z">
              <w:rPr/>
            </w:rPrChange>
          </w:rPr>
          <w:t xml:space="preserve"> enti</w:t>
        </w:r>
        <w:r w:rsidRPr="00D43819">
          <w:rPr>
            <w:rFonts w:ascii="Times New Roman" w:hAnsi="Times New Roman" w:cs="Times New Roman" w:hint="eastAsia"/>
            <w:strike/>
            <w:sz w:val="20"/>
            <w:szCs w:val="20"/>
            <w:lang w:eastAsia="zh-CN"/>
            <w:rPrChange w:id="20" w:author="Gilles Teniou" w:date="2024-01-31T11:30:00Z">
              <w:rPr>
                <w:rFonts w:ascii="Times New Roman" w:hAnsi="Times New Roman" w:cs="Times New Roman" w:hint="eastAsia"/>
                <w:sz w:val="20"/>
                <w:szCs w:val="20"/>
                <w:lang w:eastAsia="zh-CN"/>
              </w:rPr>
            </w:rPrChange>
          </w:rPr>
          <w:t>t</w:t>
        </w:r>
        <w:r w:rsidRPr="00D43819">
          <w:rPr>
            <w:rFonts w:ascii="Times New Roman" w:hAnsi="Times New Roman" w:cs="Times New Roman"/>
            <w:strike/>
            <w:sz w:val="20"/>
            <w:szCs w:val="20"/>
            <w:rPrChange w:id="21" w:author="Gilles Teniou" w:date="2024-01-31T11:30:00Z">
              <w:rPr/>
            </w:rPrChange>
          </w:rPr>
          <w:t>y may be offered by the 5G System or a 3rd part entity. The Avatar Authentication should be able to</w:t>
        </w:r>
      </w:ins>
      <w:ins w:id="22" w:author="xujiayi12" w:date="2024-01-23T16:25:00Z">
        <w:r w:rsidRPr="00D43819">
          <w:rPr>
            <w:rFonts w:ascii="Times New Roman" w:hAnsi="Times New Roman" w:cs="Times New Roman" w:hint="eastAsia"/>
            <w:strike/>
            <w:sz w:val="20"/>
            <w:szCs w:val="20"/>
            <w:lang w:eastAsia="zh-CN"/>
            <w:rPrChange w:id="23" w:author="Gilles Teniou" w:date="2024-01-31T11:30:00Z">
              <w:rPr>
                <w:rFonts w:ascii="Times New Roman" w:hAnsi="Times New Roman" w:cs="Times New Roman" w:hint="eastAsia"/>
                <w:sz w:val="20"/>
                <w:szCs w:val="20"/>
                <w:lang w:eastAsia="zh-CN"/>
              </w:rPr>
            </w:rPrChange>
          </w:rPr>
          <w:t xml:space="preserve"> map and</w:t>
        </w:r>
      </w:ins>
      <w:ins w:id="24" w:author="xujiayi12" w:date="2024-01-21T19:29:00Z">
        <w:r w:rsidRPr="00D43819">
          <w:rPr>
            <w:rFonts w:ascii="Times New Roman" w:hAnsi="Times New Roman" w:cs="Times New Roman"/>
            <w:strike/>
            <w:sz w:val="20"/>
            <w:szCs w:val="20"/>
            <w:rPrChange w:id="25" w:author="Gilles Teniou" w:date="2024-01-31T11:30:00Z">
              <w:rPr/>
            </w:rPrChange>
          </w:rPr>
          <w:t xml:space="preserve"> identify the individuals or an enterprise who have the right to use an avatar.</w:t>
        </w:r>
      </w:ins>
    </w:p>
    <w:p w14:paraId="67D042C0" w14:textId="77777777" w:rsidR="00C036AC" w:rsidRDefault="00C036AC" w:rsidP="00C036AC">
      <w:pPr>
        <w:pStyle w:val="Paragraphedeliste"/>
        <w:numPr>
          <w:ilvl w:val="255"/>
          <w:numId w:val="0"/>
        </w:numPr>
        <w:spacing w:after="0"/>
        <w:ind w:left="360"/>
        <w:rPr>
          <w:ins w:id="26" w:author="xujiayi12" w:date="2024-01-21T19:28:00Z"/>
          <w:rFonts w:ascii="Times New Roman" w:hAnsi="Times New Roman" w:cs="Times New Roman"/>
          <w:sz w:val="20"/>
          <w:szCs w:val="20"/>
        </w:rPr>
        <w:pPrChange w:id="27" w:author="xujiayi12" w:date="2024-01-21T19:29:00Z">
          <w:pPr>
            <w:pStyle w:val="Paragraphedeliste"/>
            <w:numPr>
              <w:numId w:val="2"/>
            </w:numPr>
            <w:spacing w:after="0"/>
            <w:ind w:hanging="360"/>
          </w:pPr>
        </w:pPrChange>
      </w:pPr>
    </w:p>
    <w:p w14:paraId="3B9DA906" w14:textId="6EB40F39" w:rsidR="00C036AC" w:rsidRDefault="00000000">
      <w:pPr>
        <w:pStyle w:val="Paragraphedeliste"/>
        <w:numPr>
          <w:ilvl w:val="0"/>
          <w:numId w:val="2"/>
        </w:numPr>
        <w:spacing w:after="0"/>
        <w:rPr>
          <w:rFonts w:ascii="Times New Roman" w:hAnsi="Times New Roman" w:cs="Times New Roman"/>
          <w:sz w:val="20"/>
          <w:szCs w:val="20"/>
        </w:rPr>
      </w:pPr>
      <w:r>
        <w:rPr>
          <w:rFonts w:ascii="Times New Roman" w:hAnsi="Times New Roman" w:cs="Times New Roman"/>
          <w:b/>
          <w:bCs/>
          <w:sz w:val="20"/>
          <w:szCs w:val="20"/>
        </w:rPr>
        <w:t>Avatar Storage</w:t>
      </w:r>
      <w:r>
        <w:rPr>
          <w:rFonts w:ascii="Times New Roman" w:hAnsi="Times New Roman" w:cs="Times New Roman"/>
          <w:sz w:val="20"/>
          <w:szCs w:val="20"/>
        </w:rPr>
        <w:t>: an entity that offers storage of base Avatars. This entity may be offered by the 5G System, a 3</w:t>
      </w:r>
      <w:r>
        <w:rPr>
          <w:rFonts w:ascii="Times New Roman" w:hAnsi="Times New Roman" w:cs="Times New Roman"/>
          <w:sz w:val="20"/>
          <w:szCs w:val="20"/>
          <w:vertAlign w:val="superscript"/>
        </w:rPr>
        <w:t>rd</w:t>
      </w:r>
      <w:r>
        <w:rPr>
          <w:rFonts w:ascii="Times New Roman" w:hAnsi="Times New Roman" w:cs="Times New Roman"/>
          <w:sz w:val="20"/>
          <w:szCs w:val="20"/>
        </w:rPr>
        <w:t xml:space="preserve"> party entity, or the local storage of the user’s devices. The Avatar Storage ensures proper access to the base Avatar and any related data</w:t>
      </w:r>
      <w:ins w:id="28" w:author="Gilles Teniou" w:date="2024-01-31T11:23:00Z">
        <w:r w:rsidR="00D43819">
          <w:rPr>
            <w:rFonts w:ascii="Times New Roman" w:hAnsi="Times New Roman" w:cs="Times New Roman"/>
            <w:sz w:val="20"/>
            <w:szCs w:val="20"/>
          </w:rPr>
          <w:t xml:space="preserve">, including </w:t>
        </w:r>
        <w:r w:rsidR="00D43819" w:rsidRPr="009F065E">
          <w:rPr>
            <w:rFonts w:ascii="Times New Roman" w:hAnsi="Times New Roman" w:cs="Times New Roman"/>
            <w:sz w:val="20"/>
            <w:szCs w:val="20"/>
          </w:rPr>
          <w:t>authorization of avatar usage rights</w:t>
        </w:r>
      </w:ins>
      <w:del w:id="29" w:author="Gilles Teniou" w:date="2024-01-31T11:23:00Z">
        <w:r w:rsidDel="00D43819">
          <w:rPr>
            <w:rFonts w:ascii="Times New Roman" w:hAnsi="Times New Roman" w:cs="Times New Roman"/>
            <w:sz w:val="20"/>
            <w:szCs w:val="20"/>
          </w:rPr>
          <w:delText>.</w:delText>
        </w:r>
      </w:del>
      <w:ins w:id="30" w:author="Gilles Teniou" w:date="2024-01-31T11:24:00Z">
        <w:r w:rsidR="00D43819">
          <w:rPr>
            <w:rFonts w:ascii="Times New Roman" w:hAnsi="Times New Roman" w:cs="Times New Roman"/>
            <w:sz w:val="20"/>
            <w:szCs w:val="20"/>
          </w:rPr>
          <w:t xml:space="preserve"> </w:t>
        </w:r>
        <w:r w:rsidR="00D43819" w:rsidRPr="009F065E">
          <w:rPr>
            <w:rFonts w:ascii="Times New Roman" w:hAnsi="Times New Roman" w:cs="Times New Roman"/>
            <w:sz w:val="20"/>
            <w:szCs w:val="20"/>
          </w:rPr>
          <w:t>The Authentication</w:t>
        </w:r>
        <w:r w:rsidR="00D43819">
          <w:rPr>
            <w:rFonts w:ascii="Times New Roman" w:hAnsi="Times New Roman" w:cs="Times New Roman"/>
            <w:sz w:val="20"/>
            <w:szCs w:val="20"/>
          </w:rPr>
          <w:t xml:space="preserve"> functionality</w:t>
        </w:r>
        <w:r w:rsidR="00D43819" w:rsidRPr="009F065E">
          <w:rPr>
            <w:rFonts w:ascii="Times New Roman" w:hAnsi="Times New Roman" w:cs="Times New Roman"/>
            <w:sz w:val="20"/>
            <w:szCs w:val="20"/>
          </w:rPr>
          <w:t xml:space="preserve"> should be able to</w:t>
        </w:r>
        <w:r w:rsidR="00D43819">
          <w:rPr>
            <w:rFonts w:ascii="Times New Roman" w:hAnsi="Times New Roman" w:cs="Times New Roman" w:hint="eastAsia"/>
            <w:sz w:val="20"/>
            <w:szCs w:val="20"/>
            <w:lang w:eastAsia="zh-CN"/>
          </w:rPr>
          <w:t xml:space="preserve"> map and</w:t>
        </w:r>
        <w:r w:rsidR="00D43819" w:rsidRPr="009F065E">
          <w:rPr>
            <w:rFonts w:ascii="Times New Roman" w:hAnsi="Times New Roman" w:cs="Times New Roman"/>
            <w:sz w:val="20"/>
            <w:szCs w:val="20"/>
          </w:rPr>
          <w:t xml:space="preserve"> identify the </w:t>
        </w:r>
        <w:r w:rsidR="00D43819">
          <w:rPr>
            <w:rFonts w:ascii="Times New Roman" w:hAnsi="Times New Roman" w:cs="Times New Roman"/>
            <w:sz w:val="20"/>
            <w:szCs w:val="20"/>
          </w:rPr>
          <w:t>ownership</w:t>
        </w:r>
        <w:r w:rsidR="00D43819" w:rsidRPr="009F065E">
          <w:rPr>
            <w:rFonts w:ascii="Times New Roman" w:hAnsi="Times New Roman" w:cs="Times New Roman"/>
            <w:sz w:val="20"/>
            <w:szCs w:val="20"/>
          </w:rPr>
          <w:t xml:space="preserve"> </w:t>
        </w:r>
        <w:r w:rsidR="00D43819">
          <w:rPr>
            <w:rFonts w:ascii="Times New Roman" w:hAnsi="Times New Roman" w:cs="Times New Roman"/>
            <w:sz w:val="20"/>
            <w:szCs w:val="20"/>
          </w:rPr>
          <w:t>of</w:t>
        </w:r>
        <w:r w:rsidR="00D43819" w:rsidRPr="009F065E">
          <w:rPr>
            <w:rFonts w:ascii="Times New Roman" w:hAnsi="Times New Roman" w:cs="Times New Roman"/>
            <w:sz w:val="20"/>
            <w:szCs w:val="20"/>
          </w:rPr>
          <w:t xml:space="preserve"> an avatar</w:t>
        </w:r>
      </w:ins>
      <w:ins w:id="31" w:author="Gilles Teniou" w:date="2024-01-31T11:29:00Z">
        <w:r w:rsidR="00D43819">
          <w:rPr>
            <w:rFonts w:ascii="Times New Roman" w:hAnsi="Times New Roman" w:cs="Times New Roman"/>
            <w:sz w:val="20"/>
            <w:szCs w:val="20"/>
          </w:rPr>
          <w:t>.</w:t>
        </w:r>
      </w:ins>
    </w:p>
    <w:p w14:paraId="2A6A2CE3" w14:textId="77777777" w:rsidR="00C036AC" w:rsidRDefault="00C036AC">
      <w:pPr>
        <w:pStyle w:val="Paragraphedeliste"/>
        <w:spacing w:after="0"/>
        <w:rPr>
          <w:rFonts w:ascii="Times New Roman" w:hAnsi="Times New Roman" w:cs="Times New Roman"/>
          <w:sz w:val="20"/>
          <w:szCs w:val="20"/>
        </w:rPr>
      </w:pPr>
    </w:p>
    <w:p w14:paraId="4648D4E9" w14:textId="77777777" w:rsidR="00C036AC" w:rsidRDefault="00000000">
      <w:pPr>
        <w:pStyle w:val="Paragraphedeliste"/>
        <w:numPr>
          <w:ilvl w:val="0"/>
          <w:numId w:val="2"/>
        </w:numPr>
        <w:spacing w:after="0"/>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Avatar Animation:</w:t>
      </w:r>
      <w:r>
        <w:rPr>
          <w:rFonts w:ascii="Times New Roman" w:hAnsi="Times New Roman" w:cs="Times New Roman"/>
          <w:color w:val="000000" w:themeColor="text1"/>
          <w:sz w:val="20"/>
          <w:szCs w:val="20"/>
        </w:rPr>
        <w:t xml:space="preserve"> depending on the Avatar representation format, this entity retrieves the base Avatar, receives representation format-specific animation data streams, and performs the Avatar animation to produce the animated Avatar that will be used in the rendering process. </w:t>
      </w:r>
      <w:r>
        <w:rPr>
          <w:rFonts w:ascii="Times New Roman" w:hAnsi="Times New Roman" w:cs="Times New Roman"/>
          <w:color w:val="000000" w:themeColor="text1"/>
          <w:sz w:val="20"/>
          <w:szCs w:val="20"/>
        </w:rPr>
        <w:br/>
        <w:t>[Note that some animation approaches may not need to rely on the 3D base avatar, instead they directly produce rendered 2D view of the Avatar.]</w:t>
      </w:r>
    </w:p>
    <w:p w14:paraId="731CBD51" w14:textId="77777777" w:rsidR="00C036AC" w:rsidRDefault="00C036AC">
      <w:pPr>
        <w:pStyle w:val="Paragraphedeliste"/>
        <w:spacing w:after="0"/>
        <w:rPr>
          <w:rFonts w:ascii="Times New Roman" w:hAnsi="Times New Roman" w:cs="Times New Roman"/>
          <w:sz w:val="20"/>
          <w:szCs w:val="20"/>
        </w:rPr>
      </w:pPr>
    </w:p>
    <w:p w14:paraId="3097C1FD" w14:textId="77777777" w:rsidR="00C036AC" w:rsidRDefault="00000000">
      <w:pPr>
        <w:pStyle w:val="Paragraphedeliste"/>
        <w:numPr>
          <w:ilvl w:val="0"/>
          <w:numId w:val="2"/>
        </w:numPr>
        <w:spacing w:after="0"/>
        <w:rPr>
          <w:rFonts w:ascii="Times New Roman" w:hAnsi="Times New Roman" w:cs="Times New Roman"/>
          <w:sz w:val="20"/>
          <w:szCs w:val="20"/>
        </w:rPr>
      </w:pPr>
      <w:r>
        <w:rPr>
          <w:rFonts w:ascii="Times New Roman" w:hAnsi="Times New Roman" w:cs="Times New Roman"/>
          <w:b/>
          <w:bCs/>
          <w:sz w:val="20"/>
          <w:szCs w:val="20"/>
        </w:rPr>
        <w:t>Scene Management</w:t>
      </w:r>
      <w:r>
        <w:rPr>
          <w:rFonts w:ascii="Times New Roman" w:hAnsi="Times New Roman" w:cs="Times New Roman"/>
          <w:sz w:val="20"/>
          <w:szCs w:val="20"/>
        </w:rPr>
        <w:t>: creates and composes the shared 3D scene for all participants. It integrates a description of the user’s Avatar and updates its position and orientation based on the user’s pose. The updated scene is shared with all participants.</w:t>
      </w:r>
    </w:p>
    <w:p w14:paraId="48F9E099" w14:textId="77777777" w:rsidR="00C036AC" w:rsidRDefault="00C036AC">
      <w:pPr>
        <w:pStyle w:val="Paragraphedeliste"/>
        <w:spacing w:after="0"/>
        <w:ind w:left="0"/>
        <w:rPr>
          <w:rFonts w:ascii="Times New Roman" w:hAnsi="Times New Roman" w:cs="Times New Roman"/>
          <w:color w:val="000000" w:themeColor="text1"/>
          <w:sz w:val="20"/>
          <w:szCs w:val="20"/>
          <w:highlight w:val="green"/>
        </w:rPr>
      </w:pPr>
    </w:p>
    <w:p w14:paraId="352A37AE" w14:textId="77777777" w:rsidR="00C036AC" w:rsidRDefault="00000000">
      <w:pPr>
        <w:pStyle w:val="Paragraphedeliste"/>
        <w:numPr>
          <w:ilvl w:val="0"/>
          <w:numId w:val="2"/>
        </w:numPr>
        <w:spacing w:after="0"/>
        <w:rPr>
          <w:rFonts w:ascii="Times New Roman" w:hAnsi="Times New Roman" w:cs="Times New Roman"/>
          <w:sz w:val="20"/>
          <w:szCs w:val="20"/>
        </w:rPr>
      </w:pPr>
      <w:r>
        <w:rPr>
          <w:rFonts w:ascii="Times New Roman" w:hAnsi="Times New Roman" w:cs="Times New Roman"/>
          <w:b/>
          <w:bCs/>
          <w:sz w:val="20"/>
          <w:szCs w:val="20"/>
        </w:rPr>
        <w:t>Animation data generation:</w:t>
      </w:r>
      <w:r>
        <w:rPr>
          <w:rFonts w:ascii="Times New Roman" w:hAnsi="Times New Roman" w:cs="Times New Roman"/>
          <w:sz w:val="20"/>
          <w:szCs w:val="20"/>
        </w:rPr>
        <w:t xml:space="preserve"> generating animation data from raw signals. The raw signals may come from cameras, microphones, and specialized motion capturing devices, etc. For example, through the current functional element, the video captured by the camera can be converted into facial feature points, and the audio captured by the microphone can be converted into text, etc.</w:t>
      </w:r>
    </w:p>
    <w:p w14:paraId="2FA6EFD8" w14:textId="77777777" w:rsidR="00C036AC" w:rsidRDefault="00C036AC">
      <w:pPr>
        <w:pStyle w:val="Paragraphedeliste"/>
        <w:spacing w:after="0"/>
        <w:ind w:left="360"/>
        <w:rPr>
          <w:rFonts w:ascii="Times New Roman" w:hAnsi="Times New Roman" w:cs="Times New Roman"/>
          <w:sz w:val="20"/>
          <w:szCs w:val="20"/>
        </w:rPr>
      </w:pPr>
    </w:p>
    <w:p w14:paraId="324BFEF2" w14:textId="77777777" w:rsidR="00C036AC" w:rsidRDefault="00000000">
      <w:pPr>
        <w:pStyle w:val="Paragraphedeliste"/>
        <w:numPr>
          <w:ilvl w:val="0"/>
          <w:numId w:val="2"/>
        </w:numPr>
        <w:rPr>
          <w:rFonts w:ascii="Times New Roman" w:eastAsia="SimSun" w:hAnsi="Times New Roman" w:cs="Times New Roman"/>
          <w:sz w:val="20"/>
          <w:szCs w:val="20"/>
          <w:lang w:eastAsia="zh-CN"/>
        </w:rPr>
      </w:pPr>
      <w:r>
        <w:rPr>
          <w:rFonts w:ascii="Times New Roman" w:hAnsi="Times New Roman" w:cs="Times New Roman"/>
          <w:b/>
          <w:bCs/>
          <w:sz w:val="20"/>
          <w:szCs w:val="20"/>
        </w:rPr>
        <w:t>Base Avatar Generation:</w:t>
      </w:r>
      <w:r>
        <w:rPr>
          <w:rFonts w:ascii="Times New Roman" w:hAnsi="Times New Roman" w:cs="Times New Roman"/>
          <w:sz w:val="20"/>
          <w:szCs w:val="20"/>
        </w:rPr>
        <w:t xml:space="preserve"> generates the Base Avatar from the inputs such as captured video from camera and other sensors information. Note that this might be done online or offline.</w:t>
      </w:r>
    </w:p>
    <w:p w14:paraId="28805CB6" w14:textId="77777777" w:rsidR="00C036AC" w:rsidRDefault="00C036AC">
      <w:pPr>
        <w:rPr>
          <w:ins w:id="32" w:author="Gazi Illahi (Nokia)" w:date="2024-01-15T12:48:00Z"/>
          <w:rFonts w:ascii="Times New Roman" w:eastAsia="Yu Mincho" w:hAnsi="Times New Roman" w:cs="Times New Roman"/>
          <w:kern w:val="0"/>
          <w:sz w:val="20"/>
          <w:szCs w:val="20"/>
          <w:lang w:val="zh-CN"/>
          <w14:ligatures w14:val="none"/>
        </w:rPr>
      </w:pPr>
    </w:p>
    <w:p w14:paraId="5F7180F1" w14:textId="77777777" w:rsidR="00C036AC" w:rsidRDefault="00C036AC">
      <w:pPr>
        <w:spacing w:after="0" w:line="240" w:lineRule="auto"/>
        <w:rPr>
          <w:rFonts w:ascii="Times New Roman" w:eastAsia="Yu Mincho" w:hAnsi="Times New Roman" w:cs="Times New Roman"/>
          <w:kern w:val="0"/>
          <w:sz w:val="20"/>
          <w:szCs w:val="20"/>
          <w:lang w:val="zh-CN"/>
          <w14:ligatures w14:val="none"/>
        </w:rPr>
      </w:pPr>
    </w:p>
    <w:p w14:paraId="206C7AB0" w14:textId="77777777" w:rsidR="00C036AC" w:rsidRDefault="00C036AC">
      <w:pPr>
        <w:pStyle w:val="Paragraphedeliste"/>
        <w:spacing w:after="0" w:line="240" w:lineRule="auto"/>
        <w:ind w:left="114"/>
        <w:rPr>
          <w:rFonts w:ascii="Times New Roman" w:eastAsia="Yu Mincho" w:hAnsi="Times New Roman" w:cs="Times New Roman"/>
          <w:kern w:val="0"/>
          <w:sz w:val="20"/>
          <w:szCs w:val="20"/>
          <w:lang w:val="zh-CN"/>
          <w14:ligatures w14:val="none"/>
        </w:rPr>
      </w:pPr>
    </w:p>
    <w:tbl>
      <w:tblPr>
        <w:tblStyle w:val="Grilledutableau"/>
        <w:tblW w:w="0" w:type="auto"/>
        <w:shd w:val="clear" w:color="auto" w:fill="FFD966" w:themeFill="accent4" w:themeFillTint="99"/>
        <w:tblLook w:val="04A0" w:firstRow="1" w:lastRow="0" w:firstColumn="1" w:lastColumn="0" w:noHBand="0" w:noVBand="1"/>
      </w:tblPr>
      <w:tblGrid>
        <w:gridCol w:w="9016"/>
      </w:tblGrid>
      <w:tr w:rsidR="00C036AC" w14:paraId="5AD95194" w14:textId="77777777">
        <w:tc>
          <w:tcPr>
            <w:tcW w:w="9016" w:type="dxa"/>
            <w:shd w:val="clear" w:color="auto" w:fill="FFD966" w:themeFill="accent4" w:themeFillTint="99"/>
          </w:tcPr>
          <w:p w14:paraId="7CAB834E" w14:textId="77777777" w:rsidR="00C036AC" w:rsidRDefault="00000000">
            <w:pPr>
              <w:spacing w:after="0" w:line="240" w:lineRule="auto"/>
              <w:jc w:val="center"/>
              <w:rPr>
                <w:b/>
                <w:bCs/>
                <w:lang w:val="en-GB"/>
              </w:rPr>
            </w:pPr>
            <w:bookmarkStart w:id="33" w:name="_Hlk152169570"/>
            <w:r>
              <w:rPr>
                <w:b/>
                <w:bCs/>
                <w:lang w:val="en-GB"/>
              </w:rPr>
              <w:lastRenderedPageBreak/>
              <w:t xml:space="preserve">End </w:t>
            </w:r>
            <w:proofErr w:type="gramStart"/>
            <w:r>
              <w:rPr>
                <w:b/>
                <w:bCs/>
                <w:lang w:val="en-GB"/>
              </w:rPr>
              <w:t>of  Change</w:t>
            </w:r>
            <w:proofErr w:type="gramEnd"/>
            <w:r>
              <w:rPr>
                <w:b/>
                <w:bCs/>
                <w:lang w:val="en-GB"/>
              </w:rPr>
              <w:t xml:space="preserve"> 1</w:t>
            </w:r>
          </w:p>
        </w:tc>
      </w:tr>
      <w:bookmarkEnd w:id="33"/>
    </w:tbl>
    <w:p w14:paraId="5E1B798C" w14:textId="77777777" w:rsidR="00C036AC" w:rsidRDefault="00C036AC"/>
    <w:sectPr w:rsidR="00C036AC">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5DCB" w14:textId="77777777" w:rsidR="00B558E4" w:rsidRDefault="00B558E4">
      <w:pPr>
        <w:spacing w:line="240" w:lineRule="auto"/>
      </w:pPr>
      <w:r>
        <w:separator/>
      </w:r>
    </w:p>
  </w:endnote>
  <w:endnote w:type="continuationSeparator" w:id="0">
    <w:p w14:paraId="7990156E" w14:textId="77777777" w:rsidR="00B558E4" w:rsidRDefault="00B55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1C91" w14:textId="77777777" w:rsidR="00B558E4" w:rsidRDefault="00B558E4">
      <w:pPr>
        <w:spacing w:after="0"/>
      </w:pPr>
      <w:r>
        <w:separator/>
      </w:r>
    </w:p>
  </w:footnote>
  <w:footnote w:type="continuationSeparator" w:id="0">
    <w:p w14:paraId="526E009C" w14:textId="77777777" w:rsidR="00B558E4" w:rsidRDefault="00B558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A37FE"/>
    <w:multiLevelType w:val="multilevel"/>
    <w:tmpl w:val="6ABA37FE"/>
    <w:lvl w:ilvl="0">
      <w:start w:val="1"/>
      <w:numFmt w:val="decimal"/>
      <w:lvlText w:val="%1"/>
      <w:lvlJc w:val="left"/>
      <w:pPr>
        <w:tabs>
          <w:tab w:val="left" w:pos="432"/>
        </w:tabs>
        <w:ind w:left="432" w:hanging="432"/>
      </w:pPr>
      <w:rPr>
        <w:rFonts w:ascii="Arial" w:hAnsi="Arial" w:cs="Arial" w:hint="default"/>
        <w:sz w:val="36"/>
        <w:szCs w:val="36"/>
      </w:rPr>
    </w:lvl>
    <w:lvl w:ilvl="1">
      <w:start w:val="1"/>
      <w:numFmt w:val="decimal"/>
      <w:lvlText w:val="%1.%2"/>
      <w:lvlJc w:val="left"/>
      <w:pPr>
        <w:tabs>
          <w:tab w:val="left" w:pos="576"/>
        </w:tabs>
        <w:ind w:left="576" w:hanging="576"/>
      </w:pPr>
      <w:rPr>
        <w:rFonts w:hint="default"/>
      </w:rPr>
    </w:lvl>
    <w:lvl w:ilvl="2">
      <w:start w:val="1"/>
      <w:numFmt w:val="decimal"/>
      <w:lvlText w:val="8.%1.%2"/>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7F73281A"/>
    <w:multiLevelType w:val="multilevel"/>
    <w:tmpl w:val="7F7328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47221928">
    <w:abstractNumId w:val="0"/>
  </w:num>
  <w:num w:numId="2" w16cid:durableId="19978315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jiayi12">
    <w15:presenceInfo w15:providerId="None" w15:userId="xujiayi12"/>
  </w15:person>
  <w15:person w15:author="Gazi Illahi (Nokia)">
    <w15:presenceInfo w15:providerId="AD" w15:userId="S::gazi.illahi@nokia.com::05f1e57f-fb0c-4c68-ac3b-f0e851cfbabf"/>
  </w15:person>
  <w15:person w15:author="Gilles Teniou">
    <w15:presenceInfo w15:providerId="AD" w15:userId="S::teniou@global.tencent.com::34172aa0-2bb4-4ccf-9c10-81f37f1c2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oNotDisplayPageBoundaries/>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1F"/>
    <w:rsid w:val="00055423"/>
    <w:rsid w:val="000E3327"/>
    <w:rsid w:val="00126DE0"/>
    <w:rsid w:val="001417C9"/>
    <w:rsid w:val="001A3E48"/>
    <w:rsid w:val="00250A2E"/>
    <w:rsid w:val="00261D04"/>
    <w:rsid w:val="00266807"/>
    <w:rsid w:val="002B61C1"/>
    <w:rsid w:val="002C046E"/>
    <w:rsid w:val="002E31CA"/>
    <w:rsid w:val="002F7EF9"/>
    <w:rsid w:val="00314353"/>
    <w:rsid w:val="00336B82"/>
    <w:rsid w:val="004361BE"/>
    <w:rsid w:val="00452F74"/>
    <w:rsid w:val="00460DFF"/>
    <w:rsid w:val="004769EA"/>
    <w:rsid w:val="004F71DE"/>
    <w:rsid w:val="00510CD4"/>
    <w:rsid w:val="00546FB3"/>
    <w:rsid w:val="005F1AAB"/>
    <w:rsid w:val="0064760D"/>
    <w:rsid w:val="00661BF2"/>
    <w:rsid w:val="006A28DA"/>
    <w:rsid w:val="006D1D20"/>
    <w:rsid w:val="007369F2"/>
    <w:rsid w:val="00797466"/>
    <w:rsid w:val="007A5C54"/>
    <w:rsid w:val="007D1D7A"/>
    <w:rsid w:val="007E0A92"/>
    <w:rsid w:val="00815A68"/>
    <w:rsid w:val="00831A1F"/>
    <w:rsid w:val="008516FA"/>
    <w:rsid w:val="0087220F"/>
    <w:rsid w:val="00875580"/>
    <w:rsid w:val="008816FC"/>
    <w:rsid w:val="008A5A4D"/>
    <w:rsid w:val="008B418D"/>
    <w:rsid w:val="009A154C"/>
    <w:rsid w:val="009A3BD1"/>
    <w:rsid w:val="00A75258"/>
    <w:rsid w:val="00AA2BC8"/>
    <w:rsid w:val="00B558E4"/>
    <w:rsid w:val="00BB0FB4"/>
    <w:rsid w:val="00C036AC"/>
    <w:rsid w:val="00C40D86"/>
    <w:rsid w:val="00C60B1C"/>
    <w:rsid w:val="00C90ED0"/>
    <w:rsid w:val="00CF7F9E"/>
    <w:rsid w:val="00D34C88"/>
    <w:rsid w:val="00D43819"/>
    <w:rsid w:val="00DD567C"/>
    <w:rsid w:val="00E73618"/>
    <w:rsid w:val="00EC1AC7"/>
    <w:rsid w:val="00F1293D"/>
    <w:rsid w:val="00F96FE9"/>
    <w:rsid w:val="00FC77F0"/>
    <w:rsid w:val="00FE0CFD"/>
    <w:rsid w:val="00FF768C"/>
    <w:rsid w:val="06375C68"/>
    <w:rsid w:val="18787DD4"/>
    <w:rsid w:val="1C05425B"/>
    <w:rsid w:val="25273A41"/>
    <w:rsid w:val="26213F2A"/>
    <w:rsid w:val="28795494"/>
    <w:rsid w:val="28BB33BB"/>
    <w:rsid w:val="37B424CC"/>
    <w:rsid w:val="38906C1F"/>
    <w:rsid w:val="47CF4AAD"/>
    <w:rsid w:val="4B0777B2"/>
    <w:rsid w:val="542F0CF0"/>
    <w:rsid w:val="55DB2F98"/>
    <w:rsid w:val="730575B1"/>
    <w:rsid w:val="739D6655"/>
  </w:rsids>
  <m:mathPr>
    <m:mathFont m:val="Cambria Math"/>
    <m:brkBin m:val="before"/>
    <m:brkBinSub m:val="--"/>
    <m:smallFrac m:val="0"/>
    <m:dispDef/>
    <m:lMargin m:val="0"/>
    <m:rMargin m:val="0"/>
    <m:defJc m:val="centerGroup"/>
    <m:wrapIndent m:val="1440"/>
    <m:intLim m:val="subSup"/>
    <m:naryLim m:val="undOvr"/>
  </m:mathPr>
  <w:themeFontLang w:val="zh-CN"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440047"/>
  <w15:docId w15:val="{6100E83D-8BC6-1648-AFEC-33221582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val="en-US" w:eastAsia="en-US"/>
      <w14:ligatures w14:val="standardContextual"/>
    </w:rPr>
  </w:style>
  <w:style w:type="paragraph" w:styleId="Titre1">
    <w:name w:val="heading 1"/>
    <w:basedOn w:val="Normal"/>
    <w:next w:val="Normal"/>
    <w:link w:val="Titre1Car"/>
    <w:uiPriority w:val="9"/>
    <w:qFormat/>
    <w:pPr>
      <w:keepNext/>
      <w:keepLines/>
      <w:tabs>
        <w:tab w:val="left" w:pos="432"/>
      </w:tabs>
      <w:overflowPunct w:val="0"/>
      <w:autoSpaceDE w:val="0"/>
      <w:autoSpaceDN w:val="0"/>
      <w:adjustRightInd w:val="0"/>
      <w:spacing w:before="240" w:after="180" w:line="240" w:lineRule="auto"/>
      <w:ind w:left="432" w:hanging="432"/>
      <w:textAlignment w:val="baseline"/>
      <w:outlineLvl w:val="0"/>
    </w:pPr>
    <w:rPr>
      <w:rFonts w:ascii="Arial" w:eastAsia="Yu Mincho" w:hAnsi="Arial" w:cs="Times New Roman"/>
      <w:kern w:val="0"/>
      <w:sz w:val="36"/>
      <w:szCs w:val="20"/>
      <w14:ligatures w14:val="none"/>
    </w:rPr>
  </w:style>
  <w:style w:type="paragraph" w:styleId="Titre2">
    <w:name w:val="heading 2"/>
    <w:basedOn w:val="Titre1"/>
    <w:next w:val="Normal"/>
    <w:link w:val="Titre2Car"/>
    <w:qFormat/>
    <w:pPr>
      <w:tabs>
        <w:tab w:val="clear" w:pos="432"/>
        <w:tab w:val="left" w:pos="576"/>
      </w:tabs>
      <w:spacing w:before="180"/>
      <w:ind w:left="576" w:hanging="576"/>
      <w:outlineLvl w:val="1"/>
    </w:pPr>
    <w:rPr>
      <w:sz w:val="32"/>
    </w:rPr>
  </w:style>
  <w:style w:type="paragraph" w:styleId="Titre3">
    <w:name w:val="heading 3"/>
    <w:basedOn w:val="Titre2"/>
    <w:next w:val="Normal"/>
    <w:link w:val="Titre3Car"/>
    <w:qFormat/>
    <w:pPr>
      <w:tabs>
        <w:tab w:val="clear" w:pos="576"/>
        <w:tab w:val="left" w:pos="862"/>
      </w:tabs>
      <w:spacing w:before="120"/>
      <w:ind w:left="862" w:hanging="720"/>
      <w:outlineLvl w:val="2"/>
    </w:pPr>
    <w:rPr>
      <w:b/>
      <w:sz w:val="28"/>
    </w:rPr>
  </w:style>
  <w:style w:type="paragraph" w:styleId="Titre4">
    <w:name w:val="heading 4"/>
    <w:basedOn w:val="Titre3"/>
    <w:next w:val="Normal"/>
    <w:link w:val="Titre4Car"/>
    <w:qFormat/>
    <w:pPr>
      <w:tabs>
        <w:tab w:val="clear" w:pos="862"/>
        <w:tab w:val="left" w:pos="864"/>
      </w:tabs>
      <w:ind w:left="864" w:hanging="864"/>
      <w:outlineLvl w:val="3"/>
    </w:pPr>
    <w:rPr>
      <w:sz w:val="24"/>
    </w:rPr>
  </w:style>
  <w:style w:type="paragraph" w:styleId="Titre5">
    <w:name w:val="heading 5"/>
    <w:basedOn w:val="Titre4"/>
    <w:next w:val="Normal"/>
    <w:link w:val="Titre5Car"/>
    <w:qFormat/>
    <w:pPr>
      <w:tabs>
        <w:tab w:val="clear" w:pos="864"/>
        <w:tab w:val="left" w:pos="1008"/>
      </w:tabs>
      <w:ind w:left="1008" w:hanging="1008"/>
      <w:outlineLvl w:val="4"/>
    </w:pPr>
    <w:rPr>
      <w:sz w:val="22"/>
    </w:rPr>
  </w:style>
  <w:style w:type="paragraph" w:styleId="Titre6">
    <w:name w:val="heading 6"/>
    <w:basedOn w:val="Normal"/>
    <w:next w:val="Normal"/>
    <w:link w:val="Titre6Car"/>
    <w:qFormat/>
    <w:pPr>
      <w:keepNext/>
      <w:keepLines/>
      <w:tabs>
        <w:tab w:val="left" w:pos="1152"/>
      </w:tabs>
      <w:overflowPunct w:val="0"/>
      <w:autoSpaceDE w:val="0"/>
      <w:autoSpaceDN w:val="0"/>
      <w:adjustRightInd w:val="0"/>
      <w:spacing w:before="120" w:after="180" w:line="240" w:lineRule="auto"/>
      <w:ind w:left="1152" w:hanging="1152"/>
      <w:textAlignment w:val="baseline"/>
      <w:outlineLvl w:val="5"/>
    </w:pPr>
    <w:rPr>
      <w:rFonts w:ascii="Arial" w:eastAsia="Yu Mincho" w:hAnsi="Arial" w:cs="Times New Roman"/>
      <w:b/>
      <w:kern w:val="0"/>
      <w:sz w:val="20"/>
      <w:szCs w:val="20"/>
      <w14:ligatures w14:val="none"/>
    </w:rPr>
  </w:style>
  <w:style w:type="paragraph" w:styleId="Titre7">
    <w:name w:val="heading 7"/>
    <w:basedOn w:val="Titre6"/>
    <w:next w:val="Normal"/>
    <w:link w:val="Titre7Car"/>
    <w:qFormat/>
    <w:pPr>
      <w:tabs>
        <w:tab w:val="clear" w:pos="1152"/>
        <w:tab w:val="left" w:pos="1296"/>
      </w:tabs>
      <w:ind w:left="1296" w:hanging="1296"/>
      <w:outlineLvl w:val="6"/>
    </w:pPr>
  </w:style>
  <w:style w:type="paragraph" w:styleId="Titre8">
    <w:name w:val="heading 8"/>
    <w:basedOn w:val="Titre1"/>
    <w:next w:val="Normal"/>
    <w:link w:val="Titre8Car"/>
    <w:qFormat/>
    <w:pPr>
      <w:tabs>
        <w:tab w:val="clear" w:pos="432"/>
        <w:tab w:val="left" w:pos="1440"/>
      </w:tabs>
      <w:ind w:left="1440" w:hanging="1440"/>
      <w:outlineLvl w:val="7"/>
    </w:pPr>
  </w:style>
  <w:style w:type="paragraph" w:styleId="Titre9">
    <w:name w:val="heading 9"/>
    <w:basedOn w:val="Titre8"/>
    <w:next w:val="Normal"/>
    <w:link w:val="Titre9Car"/>
    <w:qFormat/>
    <w:pPr>
      <w:tabs>
        <w:tab w:val="clear" w:pos="1440"/>
        <w:tab w:val="left" w:pos="1584"/>
      </w:tabs>
      <w:ind w:left="1584" w:hanging="1584"/>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pPr>
      <w:spacing w:after="200" w:line="240" w:lineRule="auto"/>
    </w:pPr>
    <w:rPr>
      <w:i/>
      <w:iCs/>
      <w:color w:val="44546A" w:themeColor="text2"/>
      <w:sz w:val="18"/>
      <w:szCs w:val="18"/>
    </w:rPr>
  </w:style>
  <w:style w:type="paragraph" w:styleId="Commentaire">
    <w:name w:val="annotation text"/>
    <w:basedOn w:val="Normal"/>
    <w:link w:val="CommentaireCar"/>
    <w:uiPriority w:val="99"/>
    <w:unhideWhenUsed/>
    <w:qFormat/>
    <w:pPr>
      <w:spacing w:line="240" w:lineRule="auto"/>
    </w:pPr>
    <w:rPr>
      <w:sz w:val="20"/>
      <w:szCs w:val="20"/>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Objetducommentaire">
    <w:name w:val="annotation subject"/>
    <w:basedOn w:val="Commentaire"/>
    <w:next w:val="Commentaire"/>
    <w:link w:val="ObjetducommentaireCar"/>
    <w:uiPriority w:val="99"/>
    <w:semiHidden/>
    <w:unhideWhenUsed/>
    <w:qFormat/>
    <w:rPr>
      <w:b/>
      <w:bCs/>
    </w:rPr>
  </w:style>
  <w:style w:type="table" w:styleId="Grilledutableau">
    <w:name w:val="Table Grid"/>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qFormat/>
    <w:rPr>
      <w:color w:val="0000FF"/>
      <w:u w:val="single"/>
    </w:rPr>
  </w:style>
  <w:style w:type="character" w:styleId="Marquedecommentaire">
    <w:name w:val="annotation reference"/>
    <w:basedOn w:val="Policepardfaut"/>
    <w:uiPriority w:val="99"/>
    <w:semiHidden/>
    <w:unhideWhenUsed/>
    <w:qFormat/>
    <w:rPr>
      <w:sz w:val="16"/>
      <w:szCs w:val="16"/>
    </w:rPr>
  </w:style>
  <w:style w:type="paragraph" w:styleId="Paragraphedeliste">
    <w:name w:val="List Paragraph"/>
    <w:basedOn w:val="Normal"/>
    <w:uiPriority w:val="34"/>
    <w:qFormat/>
    <w:pPr>
      <w:ind w:left="720"/>
      <w:contextualSpacing/>
    </w:pPr>
  </w:style>
  <w:style w:type="character" w:customStyle="1" w:styleId="CommentaireCar">
    <w:name w:val="Commentaire Car"/>
    <w:basedOn w:val="Policepardfaut"/>
    <w:link w:val="Commentaire"/>
    <w:uiPriority w:val="99"/>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paragraph" w:customStyle="1" w:styleId="Rvision1">
    <w:name w:val="Révision1"/>
    <w:hidden/>
    <w:uiPriority w:val="99"/>
    <w:semiHidden/>
    <w:qFormat/>
    <w:rPr>
      <w:kern w:val="2"/>
      <w:sz w:val="22"/>
      <w:szCs w:val="22"/>
      <w:lang w:val="en-US" w:eastAsia="en-US"/>
      <w14:ligatures w14:val="standardContextual"/>
    </w:rPr>
  </w:style>
  <w:style w:type="character" w:customStyle="1" w:styleId="Titre1Car">
    <w:name w:val="Titre 1 Car"/>
    <w:basedOn w:val="Policepardfaut"/>
    <w:link w:val="Titre1"/>
    <w:uiPriority w:val="9"/>
    <w:qFormat/>
    <w:rPr>
      <w:rFonts w:ascii="Arial" w:eastAsia="Yu Mincho" w:hAnsi="Arial" w:cs="Times New Roman"/>
      <w:kern w:val="0"/>
      <w:sz w:val="36"/>
      <w:szCs w:val="20"/>
      <w14:ligatures w14:val="none"/>
    </w:rPr>
  </w:style>
  <w:style w:type="character" w:customStyle="1" w:styleId="Titre2Car">
    <w:name w:val="Titre 2 Car"/>
    <w:basedOn w:val="Policepardfaut"/>
    <w:link w:val="Titre2"/>
    <w:qFormat/>
    <w:rPr>
      <w:rFonts w:ascii="Arial" w:eastAsia="Yu Mincho" w:hAnsi="Arial" w:cs="Times New Roman"/>
      <w:kern w:val="0"/>
      <w:sz w:val="32"/>
      <w:szCs w:val="20"/>
      <w14:ligatures w14:val="none"/>
    </w:rPr>
  </w:style>
  <w:style w:type="character" w:customStyle="1" w:styleId="Titre3Car">
    <w:name w:val="Titre 3 Car"/>
    <w:basedOn w:val="Policepardfaut"/>
    <w:link w:val="Titre3"/>
    <w:qFormat/>
    <w:rPr>
      <w:rFonts w:ascii="Arial" w:eastAsia="Yu Mincho" w:hAnsi="Arial" w:cs="Times New Roman"/>
      <w:b/>
      <w:kern w:val="0"/>
      <w:sz w:val="28"/>
      <w:szCs w:val="20"/>
      <w14:ligatures w14:val="none"/>
    </w:rPr>
  </w:style>
  <w:style w:type="character" w:customStyle="1" w:styleId="Titre4Car">
    <w:name w:val="Titre 4 Car"/>
    <w:basedOn w:val="Policepardfaut"/>
    <w:link w:val="Titre4"/>
    <w:qFormat/>
    <w:rPr>
      <w:rFonts w:ascii="Arial" w:eastAsia="Yu Mincho" w:hAnsi="Arial" w:cs="Times New Roman"/>
      <w:b/>
      <w:kern w:val="0"/>
      <w:sz w:val="24"/>
      <w:szCs w:val="20"/>
      <w14:ligatures w14:val="none"/>
    </w:rPr>
  </w:style>
  <w:style w:type="character" w:customStyle="1" w:styleId="Titre5Car">
    <w:name w:val="Titre 5 Car"/>
    <w:basedOn w:val="Policepardfaut"/>
    <w:link w:val="Titre5"/>
    <w:qFormat/>
    <w:rPr>
      <w:rFonts w:ascii="Arial" w:eastAsia="Yu Mincho" w:hAnsi="Arial" w:cs="Times New Roman"/>
      <w:b/>
      <w:kern w:val="0"/>
      <w:szCs w:val="20"/>
      <w14:ligatures w14:val="none"/>
    </w:rPr>
  </w:style>
  <w:style w:type="character" w:customStyle="1" w:styleId="Titre6Car">
    <w:name w:val="Titre 6 Car"/>
    <w:basedOn w:val="Policepardfaut"/>
    <w:link w:val="Titre6"/>
    <w:qFormat/>
    <w:rPr>
      <w:rFonts w:ascii="Arial" w:eastAsia="Yu Mincho" w:hAnsi="Arial" w:cs="Times New Roman"/>
      <w:b/>
      <w:kern w:val="0"/>
      <w:sz w:val="20"/>
      <w:szCs w:val="20"/>
      <w14:ligatures w14:val="none"/>
    </w:rPr>
  </w:style>
  <w:style w:type="character" w:customStyle="1" w:styleId="Titre7Car">
    <w:name w:val="Titre 7 Car"/>
    <w:basedOn w:val="Policepardfaut"/>
    <w:link w:val="Titre7"/>
    <w:qFormat/>
    <w:rPr>
      <w:rFonts w:ascii="Arial" w:eastAsia="Yu Mincho" w:hAnsi="Arial" w:cs="Times New Roman"/>
      <w:b/>
      <w:kern w:val="0"/>
      <w:sz w:val="20"/>
      <w:szCs w:val="20"/>
      <w14:ligatures w14:val="none"/>
    </w:rPr>
  </w:style>
  <w:style w:type="character" w:customStyle="1" w:styleId="Titre8Car">
    <w:name w:val="Titre 8 Car"/>
    <w:basedOn w:val="Policepardfaut"/>
    <w:link w:val="Titre8"/>
    <w:qFormat/>
    <w:rPr>
      <w:rFonts w:ascii="Arial" w:eastAsia="Yu Mincho" w:hAnsi="Arial" w:cs="Times New Roman"/>
      <w:kern w:val="0"/>
      <w:sz w:val="36"/>
      <w:szCs w:val="20"/>
      <w14:ligatures w14:val="none"/>
    </w:rPr>
  </w:style>
  <w:style w:type="character" w:customStyle="1" w:styleId="Titre9Car">
    <w:name w:val="Titre 9 Car"/>
    <w:basedOn w:val="Policepardfaut"/>
    <w:link w:val="Titre9"/>
    <w:qFormat/>
    <w:rPr>
      <w:rFonts w:ascii="Arial" w:eastAsia="Yu Mincho" w:hAnsi="Arial" w:cs="Times New Roman"/>
      <w:kern w:val="0"/>
      <w:sz w:val="36"/>
      <w:szCs w:val="20"/>
      <w14:ligatures w14:val="none"/>
    </w:rPr>
  </w:style>
  <w:style w:type="paragraph" w:customStyle="1" w:styleId="CRCoverPage">
    <w:name w:val="CR Cover Page"/>
    <w:qFormat/>
    <w:pPr>
      <w:spacing w:after="120"/>
    </w:pPr>
    <w:rPr>
      <w:rFonts w:ascii="Arial" w:eastAsiaTheme="minorEastAsia" w:hAnsi="Arial" w:cs="Times New Roman"/>
      <w:lang w:val="en-GB" w:eastAsia="en-US"/>
    </w:rPr>
  </w:style>
  <w:style w:type="paragraph" w:customStyle="1" w:styleId="Grilleclaire-Accent32">
    <w:name w:val="Grille claire - Accent 32"/>
    <w:basedOn w:val="Normal"/>
    <w:qFormat/>
    <w:pPr>
      <w:widowControl w:val="0"/>
      <w:spacing w:after="120" w:line="240" w:lineRule="atLeast"/>
      <w:ind w:left="720"/>
      <w:contextualSpacing/>
    </w:pPr>
    <w:rPr>
      <w:rFonts w:ascii="Arial" w:eastAsiaTheme="minorEastAsia" w:hAnsi="Arial" w:cs="Times New Roman"/>
      <w:color w:val="000000"/>
      <w:kern w:val="0"/>
      <w:szCs w:val="20"/>
      <w:lang w:val="en-GB"/>
      <w14:ligatures w14:val="none"/>
    </w:rPr>
  </w:style>
  <w:style w:type="paragraph" w:styleId="Rvision">
    <w:name w:val="Revision"/>
    <w:hidden/>
    <w:uiPriority w:val="99"/>
    <w:unhideWhenUsed/>
    <w:rsid w:val="00D43819"/>
    <w:rPr>
      <w:kern w:val="2"/>
      <w:sz w:val="22"/>
      <w:szCs w:val="22"/>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766</Words>
  <Characters>4214</Characters>
  <Application>Microsoft Office Word</Application>
  <DocSecurity>0</DocSecurity>
  <Lines>35</Lines>
  <Paragraphs>9</Paragraphs>
  <ScaleCrop>false</ScaleCrop>
  <Company>Tencent</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 Illahi (Nokia)</dc:creator>
  <cp:lastModifiedBy>Gilles Teniou</cp:lastModifiedBy>
  <cp:revision>2</cp:revision>
  <dcterms:created xsi:type="dcterms:W3CDTF">2024-01-31T10:30:00Z</dcterms:created>
  <dcterms:modified xsi:type="dcterms:W3CDTF">2024-01-31T10:30:00Z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21529DB5CADF44A2BFD5C37E8CDC0823</vt:lpwstr>
  </property>
</Properties>
</file>