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BD5F" w14:textId="1EADB481" w:rsidR="002A486B" w:rsidRPr="002A486B" w:rsidRDefault="002A486B" w:rsidP="002A486B">
      <w:pPr>
        <w:keepNext/>
        <w:tabs>
          <w:tab w:val="left" w:pos="2127"/>
        </w:tabs>
        <w:wordWrap/>
        <w:autoSpaceDE/>
        <w:autoSpaceDN/>
        <w:spacing w:after="120" w:line="240" w:lineRule="atLeast"/>
        <w:ind w:left="2131" w:hanging="2131"/>
        <w:jc w:val="left"/>
        <w:outlineLvl w:val="8"/>
        <w:rPr>
          <w:rFonts w:ascii="Arial" w:eastAsia="Batang" w:hAnsi="Arial" w:cs="Times New Roman"/>
          <w:b/>
          <w:kern w:val="0"/>
          <w:sz w:val="22"/>
          <w:lang w:eastAsia="en-US"/>
        </w:rPr>
      </w:pPr>
      <w:r w:rsidRPr="002A486B">
        <w:rPr>
          <w:rFonts w:ascii="Arial" w:eastAsia="Batang" w:hAnsi="Arial" w:cs="Times New Roman"/>
          <w:b/>
          <w:kern w:val="0"/>
          <w:sz w:val="22"/>
          <w:lang w:eastAsia="en-US"/>
        </w:rPr>
        <w:t>Source:</w:t>
      </w:r>
      <w:r w:rsidRPr="002A486B">
        <w:rPr>
          <w:rFonts w:ascii="Arial" w:eastAsia="Batang" w:hAnsi="Arial" w:cs="Times New Roman"/>
          <w:b/>
          <w:kern w:val="0"/>
          <w:sz w:val="22"/>
          <w:lang w:eastAsia="en-US"/>
        </w:rPr>
        <w:tab/>
      </w:r>
      <w:r w:rsidR="00B339D0" w:rsidRPr="00B339D0">
        <w:rPr>
          <w:rFonts w:ascii="Arial" w:eastAsia="等线" w:hAnsi="Arial" w:cs="Arial"/>
          <w:b/>
          <w:kern w:val="0"/>
          <w:sz w:val="22"/>
          <w:lang w:eastAsia="zh-CN"/>
        </w:rPr>
        <w:t>Huawei Technologies Co., Ltd.</w:t>
      </w:r>
    </w:p>
    <w:p w14:paraId="6301D2AE" w14:textId="0AD5A252" w:rsidR="002A486B" w:rsidRPr="002A486B" w:rsidRDefault="002A486B" w:rsidP="002A486B">
      <w:pPr>
        <w:keepNext/>
        <w:tabs>
          <w:tab w:val="left" w:pos="2127"/>
        </w:tabs>
        <w:wordWrap/>
        <w:autoSpaceDE/>
        <w:autoSpaceDN/>
        <w:spacing w:after="120" w:line="240" w:lineRule="atLeast"/>
        <w:ind w:left="2131" w:hanging="2131"/>
        <w:jc w:val="left"/>
        <w:outlineLvl w:val="8"/>
        <w:rPr>
          <w:rFonts w:ascii="Arial" w:eastAsia="Batang" w:hAnsi="Arial" w:cs="Times New Roman"/>
          <w:b/>
          <w:kern w:val="0"/>
          <w:sz w:val="22"/>
          <w:lang w:eastAsia="en-US"/>
        </w:rPr>
      </w:pPr>
      <w:r w:rsidRPr="002A486B">
        <w:rPr>
          <w:rFonts w:ascii="Arial" w:eastAsia="Batang" w:hAnsi="Arial" w:cs="Times New Roman"/>
          <w:b/>
          <w:kern w:val="0"/>
          <w:sz w:val="22"/>
          <w:lang w:eastAsia="en-US"/>
        </w:rPr>
        <w:t>Title:</w:t>
      </w:r>
      <w:r w:rsidRPr="002A486B">
        <w:rPr>
          <w:rFonts w:ascii="Arial" w:eastAsia="Batang" w:hAnsi="Arial" w:cs="Times New Roman"/>
          <w:b/>
          <w:kern w:val="0"/>
          <w:sz w:val="22"/>
          <w:lang w:eastAsia="en-US"/>
        </w:rPr>
        <w:tab/>
      </w:r>
      <w:r w:rsidR="00BA30FF">
        <w:rPr>
          <w:rFonts w:ascii="Arial" w:eastAsia="Batang" w:hAnsi="Arial" w:cs="Times New Roman"/>
          <w:b/>
          <w:kern w:val="0"/>
          <w:sz w:val="22"/>
          <w:lang w:eastAsia="en-US"/>
        </w:rPr>
        <w:t>AI inference negotiation</w:t>
      </w:r>
    </w:p>
    <w:p w14:paraId="57FC5013" w14:textId="77BC4E7C" w:rsidR="002A486B" w:rsidRPr="002A486B" w:rsidRDefault="00D4447E" w:rsidP="002A486B">
      <w:pPr>
        <w:keepNext/>
        <w:tabs>
          <w:tab w:val="left" w:pos="2127"/>
        </w:tabs>
        <w:wordWrap/>
        <w:autoSpaceDE/>
        <w:autoSpaceDN/>
        <w:spacing w:after="120" w:line="240" w:lineRule="atLeast"/>
        <w:ind w:left="2131" w:hanging="2131"/>
        <w:jc w:val="left"/>
        <w:outlineLvl w:val="8"/>
        <w:rPr>
          <w:rFonts w:ascii="Arial" w:eastAsia="Batang" w:hAnsi="Arial" w:cs="Times New Roman"/>
          <w:b/>
          <w:kern w:val="0"/>
          <w:sz w:val="22"/>
          <w:lang w:eastAsia="en-US"/>
        </w:rPr>
      </w:pPr>
      <w:r>
        <w:rPr>
          <w:rFonts w:ascii="Arial" w:eastAsia="Batang" w:hAnsi="Arial" w:cs="Times New Roman"/>
          <w:b/>
          <w:kern w:val="0"/>
          <w:sz w:val="22"/>
          <w:lang w:eastAsia="en-US"/>
        </w:rPr>
        <w:t>Agenda Item:</w:t>
      </w:r>
      <w:r>
        <w:rPr>
          <w:rFonts w:ascii="Arial" w:eastAsia="Batang" w:hAnsi="Arial" w:cs="Times New Roman"/>
          <w:b/>
          <w:kern w:val="0"/>
          <w:sz w:val="22"/>
          <w:lang w:eastAsia="en-US"/>
        </w:rPr>
        <w:tab/>
        <w:t>9.8</w:t>
      </w:r>
    </w:p>
    <w:p w14:paraId="0598D434" w14:textId="77777777" w:rsidR="00C56990" w:rsidRDefault="002A486B" w:rsidP="002A486B">
      <w:pPr>
        <w:keepNext/>
        <w:tabs>
          <w:tab w:val="left" w:pos="2127"/>
        </w:tabs>
        <w:wordWrap/>
        <w:autoSpaceDE/>
        <w:autoSpaceDN/>
        <w:spacing w:after="120" w:line="240" w:lineRule="atLeast"/>
        <w:ind w:left="2131" w:hanging="2131"/>
        <w:jc w:val="left"/>
        <w:outlineLvl w:val="8"/>
        <w:rPr>
          <w:rFonts w:ascii="Arial" w:eastAsia="Batang" w:hAnsi="Arial" w:cs="Times New Roman"/>
          <w:b/>
          <w:kern w:val="0"/>
          <w:sz w:val="22"/>
          <w:lang w:eastAsia="en-US"/>
        </w:rPr>
      </w:pPr>
      <w:r w:rsidRPr="002A486B">
        <w:rPr>
          <w:rFonts w:ascii="Arial" w:eastAsia="Batang" w:hAnsi="Arial" w:cs="Times New Roman"/>
          <w:b/>
          <w:kern w:val="0"/>
          <w:sz w:val="22"/>
          <w:lang w:eastAsia="en-US"/>
        </w:rPr>
        <w:t>Document for:</w:t>
      </w:r>
      <w:r w:rsidRPr="002A486B">
        <w:rPr>
          <w:rFonts w:ascii="Arial" w:eastAsia="Batang" w:hAnsi="Arial" w:cs="Times New Roman"/>
          <w:b/>
          <w:kern w:val="0"/>
          <w:sz w:val="22"/>
          <w:lang w:eastAsia="en-US"/>
        </w:rPr>
        <w:tab/>
        <w:t>Agreement</w:t>
      </w:r>
    </w:p>
    <w:p w14:paraId="53118690" w14:textId="77777777" w:rsidR="002A486B" w:rsidRPr="002A486B" w:rsidRDefault="002A486B" w:rsidP="002A486B">
      <w:pPr>
        <w:keepNext/>
        <w:tabs>
          <w:tab w:val="left" w:pos="2127"/>
        </w:tabs>
        <w:wordWrap/>
        <w:autoSpaceDE/>
        <w:autoSpaceDN/>
        <w:spacing w:after="120" w:line="240" w:lineRule="atLeast"/>
        <w:ind w:left="2131" w:hanging="2131"/>
        <w:jc w:val="left"/>
        <w:outlineLvl w:val="8"/>
        <w:rPr>
          <w:rFonts w:ascii="Arial" w:eastAsia="Batang" w:hAnsi="Arial" w:cs="Times New Roman"/>
          <w:b/>
          <w:kern w:val="0"/>
          <w:sz w:val="22"/>
          <w:lang w:eastAsia="en-US"/>
        </w:rPr>
      </w:pPr>
    </w:p>
    <w:p w14:paraId="62641A94" w14:textId="77777777" w:rsidR="003519B0" w:rsidRPr="003519B0" w:rsidRDefault="003519B0" w:rsidP="00C56990">
      <w:pPr>
        <w:keepNext/>
        <w:keepLines/>
        <w:widowControl/>
        <w:numPr>
          <w:ilvl w:val="0"/>
          <w:numId w:val="1"/>
        </w:numPr>
        <w:wordWrap/>
        <w:overflowPunct w:val="0"/>
        <w:autoSpaceDE/>
        <w:autoSpaceDN/>
        <w:adjustRightInd w:val="0"/>
        <w:spacing w:before="240" w:after="180" w:line="240" w:lineRule="auto"/>
        <w:jc w:val="left"/>
        <w:textAlignment w:val="baseline"/>
        <w:outlineLvl w:val="0"/>
        <w:rPr>
          <w:rFonts w:ascii="Arial" w:eastAsia="Times New Roman" w:hAnsi="Arial" w:cs="Times New Roman"/>
          <w:kern w:val="0"/>
          <w:sz w:val="28"/>
          <w:szCs w:val="20"/>
          <w:lang w:eastAsia="en-GB"/>
        </w:rPr>
      </w:pPr>
      <w:r w:rsidRPr="003519B0">
        <w:rPr>
          <w:rFonts w:ascii="Arial" w:eastAsia="Times New Roman" w:hAnsi="Arial" w:cs="Times New Roman"/>
          <w:kern w:val="0"/>
          <w:sz w:val="28"/>
          <w:szCs w:val="20"/>
          <w:lang w:eastAsia="en-GB"/>
        </w:rPr>
        <w:t>Introduction</w:t>
      </w:r>
    </w:p>
    <w:p w14:paraId="355C788E" w14:textId="67E2E004" w:rsidR="0059743E" w:rsidRDefault="003519B0" w:rsidP="00CB4371">
      <w:pPr>
        <w:keepNext/>
        <w:keepLines/>
        <w:wordWrap/>
        <w:overflowPunct w:val="0"/>
        <w:adjustRightInd w:val="0"/>
        <w:spacing w:before="240" w:after="180" w:line="240" w:lineRule="auto"/>
        <w:jc w:val="left"/>
        <w:textAlignment w:val="baseline"/>
        <w:outlineLvl w:val="0"/>
        <w:rPr>
          <w:rFonts w:ascii="Times New Roman" w:eastAsia="Times New Roman" w:hAnsi="Times New Roman" w:cs="Times New Roman"/>
          <w:kern w:val="0"/>
          <w:szCs w:val="20"/>
          <w:lang w:val="en-US" w:eastAsia="en-GB"/>
        </w:rPr>
      </w:pPr>
      <w:r w:rsidRPr="003519B0">
        <w:rPr>
          <w:rFonts w:ascii="Times New Roman" w:eastAsia="Times New Roman" w:hAnsi="Times New Roman" w:cs="Times New Roman"/>
          <w:kern w:val="0"/>
          <w:szCs w:val="20"/>
          <w:lang w:val="en-US" w:eastAsia="en-GB"/>
        </w:rPr>
        <w:t xml:space="preserve">This contribution </w:t>
      </w:r>
      <w:r w:rsidR="00BE6B78">
        <w:rPr>
          <w:rFonts w:ascii="Times New Roman" w:eastAsia="Times New Roman" w:hAnsi="Times New Roman" w:cs="Times New Roman"/>
          <w:kern w:val="0"/>
          <w:szCs w:val="20"/>
          <w:lang w:val="en-US" w:eastAsia="en-GB"/>
        </w:rPr>
        <w:t>provides a</w:t>
      </w:r>
      <w:r w:rsidR="004B7C84">
        <w:rPr>
          <w:rFonts w:ascii="Times New Roman" w:eastAsia="Times New Roman" w:hAnsi="Times New Roman" w:cs="Times New Roman"/>
          <w:kern w:val="0"/>
          <w:szCs w:val="20"/>
          <w:lang w:val="en-US" w:eastAsia="en-GB"/>
        </w:rPr>
        <w:t xml:space="preserve">n updated </w:t>
      </w:r>
      <w:r w:rsidR="00BA30FF">
        <w:rPr>
          <w:rFonts w:ascii="Times New Roman" w:eastAsia="Times New Roman" w:hAnsi="Times New Roman" w:cs="Times New Roman"/>
          <w:kern w:val="0"/>
          <w:szCs w:val="20"/>
          <w:lang w:val="en-US" w:eastAsia="en-GB"/>
        </w:rPr>
        <w:t xml:space="preserve">call flow for </w:t>
      </w:r>
      <w:r w:rsidR="004B7C84">
        <w:rPr>
          <w:rFonts w:ascii="Times New Roman" w:eastAsia="Times New Roman" w:hAnsi="Times New Roman" w:cs="Times New Roman"/>
          <w:kern w:val="0"/>
          <w:szCs w:val="20"/>
          <w:lang w:val="en-US" w:eastAsia="en-GB"/>
        </w:rPr>
        <w:t xml:space="preserve">split </w:t>
      </w:r>
      <w:r w:rsidR="00BA30FF">
        <w:rPr>
          <w:rFonts w:ascii="Times New Roman" w:eastAsia="Times New Roman" w:hAnsi="Times New Roman" w:cs="Times New Roman"/>
          <w:kern w:val="0"/>
          <w:szCs w:val="20"/>
          <w:lang w:val="en-US" w:eastAsia="en-GB"/>
        </w:rPr>
        <w:t>AI</w:t>
      </w:r>
      <w:r w:rsidR="0074585A">
        <w:rPr>
          <w:rFonts w:ascii="Times New Roman" w:eastAsia="Times New Roman" w:hAnsi="Times New Roman" w:cs="Times New Roman"/>
          <w:kern w:val="0"/>
          <w:szCs w:val="20"/>
          <w:lang w:val="en-US" w:eastAsia="en-GB"/>
        </w:rPr>
        <w:t>/ML</w:t>
      </w:r>
      <w:r w:rsidR="00BA30FF">
        <w:rPr>
          <w:rFonts w:ascii="Times New Roman" w:eastAsia="Times New Roman" w:hAnsi="Times New Roman" w:cs="Times New Roman"/>
          <w:kern w:val="0"/>
          <w:szCs w:val="20"/>
          <w:lang w:val="en-US" w:eastAsia="en-GB"/>
        </w:rPr>
        <w:t xml:space="preserve"> inference negotiation</w:t>
      </w:r>
      <w:r w:rsidR="00CB4371">
        <w:rPr>
          <w:rFonts w:ascii="Times New Roman" w:eastAsia="Times New Roman" w:hAnsi="Times New Roman" w:cs="Times New Roman"/>
          <w:kern w:val="0"/>
          <w:szCs w:val="20"/>
          <w:lang w:val="en-US" w:eastAsia="en-GB"/>
        </w:rPr>
        <w:t>.</w:t>
      </w:r>
    </w:p>
    <w:p w14:paraId="3789C2CB" w14:textId="0593A0FF" w:rsidR="00CB4371" w:rsidRDefault="00B339D0" w:rsidP="00CB4371">
      <w:pPr>
        <w:keepNext/>
        <w:keepLines/>
        <w:widowControl/>
        <w:numPr>
          <w:ilvl w:val="0"/>
          <w:numId w:val="1"/>
        </w:numPr>
        <w:wordWrap/>
        <w:overflowPunct w:val="0"/>
        <w:autoSpaceDE/>
        <w:autoSpaceDN/>
        <w:adjustRightInd w:val="0"/>
        <w:spacing w:before="240" w:after="180" w:line="240" w:lineRule="auto"/>
        <w:jc w:val="left"/>
        <w:textAlignment w:val="baseline"/>
        <w:outlineLvl w:val="0"/>
        <w:rPr>
          <w:rFonts w:ascii="Arial" w:eastAsia="Times New Roman" w:hAnsi="Arial" w:cs="Times New Roman"/>
          <w:kern w:val="0"/>
          <w:sz w:val="28"/>
          <w:szCs w:val="20"/>
          <w:lang w:eastAsia="en-GB"/>
        </w:rPr>
      </w:pPr>
      <w:r>
        <w:rPr>
          <w:rFonts w:ascii="Arial" w:eastAsia="Times New Roman" w:hAnsi="Arial" w:cs="Times New Roman"/>
          <w:kern w:val="0"/>
          <w:sz w:val="28"/>
          <w:szCs w:val="20"/>
          <w:lang w:eastAsia="en-GB"/>
        </w:rPr>
        <w:t>Discussion</w:t>
      </w:r>
    </w:p>
    <w:p w14:paraId="14F3DC74" w14:textId="7614DFC7" w:rsidR="001C114E" w:rsidRDefault="00F76CBD" w:rsidP="00B453FF">
      <w:pPr>
        <w:widowControl/>
        <w:wordWrap/>
        <w:overflowPunct w:val="0"/>
        <w:adjustRightInd w:val="0"/>
        <w:spacing w:afterLines="100" w:after="240" w:line="360" w:lineRule="auto"/>
        <w:jc w:val="left"/>
        <w:textAlignment w:val="baseline"/>
        <w:rPr>
          <w:rFonts w:ascii="Times New Roman" w:eastAsia="等线" w:hAnsi="Times New Roman" w:cs="Times New Roman"/>
          <w:color w:val="000000"/>
          <w:kern w:val="0"/>
          <w:szCs w:val="20"/>
          <w:lang w:eastAsia="zh-CN"/>
        </w:rPr>
      </w:pPr>
      <w:r>
        <w:rPr>
          <w:rFonts w:ascii="Times New Roman" w:eastAsia="等线" w:hAnsi="Times New Roman" w:cs="Times New Roman" w:hint="eastAsia"/>
          <w:color w:val="000000"/>
          <w:kern w:val="0"/>
          <w:szCs w:val="20"/>
          <w:lang w:eastAsia="zh-CN"/>
        </w:rPr>
        <w:t>T</w:t>
      </w:r>
      <w:r>
        <w:rPr>
          <w:rFonts w:ascii="Times New Roman" w:eastAsia="等线" w:hAnsi="Times New Roman" w:cs="Times New Roman"/>
          <w:color w:val="000000"/>
          <w:kern w:val="0"/>
          <w:szCs w:val="20"/>
          <w:lang w:eastAsia="zh-CN"/>
        </w:rPr>
        <w:t xml:space="preserve">he </w:t>
      </w:r>
      <w:r w:rsidR="001C114E">
        <w:rPr>
          <w:rFonts w:ascii="Times New Roman" w:eastAsia="等线" w:hAnsi="Times New Roman" w:cs="Times New Roman" w:hint="eastAsia"/>
          <w:color w:val="000000"/>
          <w:kern w:val="0"/>
          <w:szCs w:val="20"/>
          <w:lang w:eastAsia="zh-CN"/>
        </w:rPr>
        <w:t>cl</w:t>
      </w:r>
      <w:r w:rsidR="001C114E">
        <w:rPr>
          <w:rFonts w:ascii="Times New Roman" w:eastAsia="等线" w:hAnsi="Times New Roman" w:cs="Times New Roman"/>
          <w:color w:val="000000"/>
          <w:kern w:val="0"/>
          <w:szCs w:val="20"/>
          <w:lang w:eastAsia="zh-CN"/>
        </w:rPr>
        <w:t xml:space="preserve">ause 5.2.2 of </w:t>
      </w:r>
      <w:r w:rsidR="00B855AC">
        <w:rPr>
          <w:rFonts w:ascii="Times New Roman" w:eastAsia="等线" w:hAnsi="Times New Roman" w:cs="Times New Roman"/>
          <w:color w:val="000000"/>
          <w:kern w:val="0"/>
          <w:szCs w:val="20"/>
          <w:lang w:eastAsia="zh-CN"/>
        </w:rPr>
        <w:t>FS_AI4Media</w:t>
      </w:r>
      <w:r>
        <w:rPr>
          <w:rFonts w:ascii="Times New Roman" w:eastAsia="等线" w:hAnsi="Times New Roman" w:cs="Times New Roman"/>
          <w:color w:val="000000"/>
          <w:kern w:val="0"/>
          <w:szCs w:val="20"/>
          <w:lang w:eastAsia="zh-CN"/>
        </w:rPr>
        <w:t xml:space="preserve"> PD has </w:t>
      </w:r>
      <w:r w:rsidR="00B855AC">
        <w:rPr>
          <w:rFonts w:ascii="Times New Roman" w:eastAsia="等线" w:hAnsi="Times New Roman" w:cs="Times New Roman"/>
          <w:color w:val="000000"/>
          <w:kern w:val="0"/>
          <w:szCs w:val="20"/>
          <w:lang w:eastAsia="zh-CN"/>
        </w:rPr>
        <w:t xml:space="preserve">defined the basic architecture </w:t>
      </w:r>
      <w:r w:rsidR="009C2C59">
        <w:rPr>
          <w:rFonts w:ascii="Times New Roman" w:eastAsia="等线" w:hAnsi="Times New Roman" w:cs="Times New Roman"/>
          <w:color w:val="000000"/>
          <w:kern w:val="0"/>
          <w:szCs w:val="20"/>
          <w:lang w:eastAsia="zh-CN"/>
        </w:rPr>
        <w:t xml:space="preserve">and </w:t>
      </w:r>
      <w:r w:rsidR="005C197D">
        <w:rPr>
          <w:rFonts w:ascii="Times New Roman" w:eastAsia="等线" w:hAnsi="Times New Roman" w:cs="Times New Roman"/>
          <w:color w:val="000000"/>
          <w:kern w:val="0"/>
          <w:szCs w:val="20"/>
          <w:lang w:eastAsia="zh-CN"/>
        </w:rPr>
        <w:t xml:space="preserve">two </w:t>
      </w:r>
      <w:r w:rsidR="009C2C59">
        <w:rPr>
          <w:rFonts w:ascii="Times New Roman" w:eastAsia="等线" w:hAnsi="Times New Roman" w:cs="Times New Roman"/>
          <w:color w:val="000000"/>
          <w:kern w:val="0"/>
          <w:szCs w:val="20"/>
          <w:lang w:eastAsia="zh-CN"/>
        </w:rPr>
        <w:t>work flow</w:t>
      </w:r>
      <w:r w:rsidR="005C197D">
        <w:rPr>
          <w:rFonts w:ascii="Times New Roman" w:eastAsia="等线" w:hAnsi="Times New Roman" w:cs="Times New Roman"/>
          <w:color w:val="000000"/>
          <w:kern w:val="0"/>
          <w:szCs w:val="20"/>
          <w:lang w:eastAsia="zh-CN"/>
        </w:rPr>
        <w:t>s</w:t>
      </w:r>
      <w:r w:rsidR="009C2C59">
        <w:rPr>
          <w:rFonts w:ascii="Times New Roman" w:eastAsia="等线" w:hAnsi="Times New Roman" w:cs="Times New Roman"/>
          <w:color w:val="000000"/>
          <w:kern w:val="0"/>
          <w:szCs w:val="20"/>
          <w:lang w:eastAsia="zh-CN"/>
        </w:rPr>
        <w:t xml:space="preserve"> </w:t>
      </w:r>
      <w:r w:rsidR="00B855AC">
        <w:rPr>
          <w:rFonts w:ascii="Times New Roman" w:eastAsia="等线" w:hAnsi="Times New Roman" w:cs="Times New Roman"/>
          <w:color w:val="000000"/>
          <w:kern w:val="0"/>
          <w:szCs w:val="20"/>
          <w:lang w:eastAsia="zh-CN"/>
        </w:rPr>
        <w:t xml:space="preserve">for </w:t>
      </w:r>
      <w:r w:rsidR="0074585A">
        <w:rPr>
          <w:rFonts w:ascii="Times New Roman" w:eastAsia="Times New Roman" w:hAnsi="Times New Roman" w:cs="Times New Roman"/>
          <w:kern w:val="0"/>
          <w:szCs w:val="20"/>
          <w:lang w:val="en-US" w:eastAsia="en-GB"/>
        </w:rPr>
        <w:t>AI/ML</w:t>
      </w:r>
      <w:r w:rsidR="005B28C9">
        <w:rPr>
          <w:rFonts w:ascii="Times New Roman" w:eastAsia="等线" w:hAnsi="Times New Roman" w:cs="Times New Roman"/>
          <w:color w:val="000000"/>
          <w:kern w:val="0"/>
          <w:szCs w:val="20"/>
          <w:lang w:eastAsia="zh-CN"/>
        </w:rPr>
        <w:t xml:space="preserve"> </w:t>
      </w:r>
      <w:r w:rsidR="00B855AC">
        <w:rPr>
          <w:rFonts w:ascii="Times New Roman" w:eastAsia="等线" w:hAnsi="Times New Roman" w:cs="Times New Roman"/>
          <w:color w:val="000000"/>
          <w:kern w:val="0"/>
          <w:szCs w:val="20"/>
          <w:lang w:eastAsia="zh-CN"/>
        </w:rPr>
        <w:t xml:space="preserve">split inference </w:t>
      </w:r>
      <w:r w:rsidR="00403983">
        <w:rPr>
          <w:rFonts w:ascii="Times New Roman" w:eastAsia="等线" w:hAnsi="Times New Roman" w:cs="Times New Roman" w:hint="eastAsia"/>
          <w:color w:val="000000"/>
          <w:kern w:val="0"/>
          <w:szCs w:val="20"/>
          <w:lang w:eastAsia="zh-CN"/>
        </w:rPr>
        <w:t>medi</w:t>
      </w:r>
      <w:r w:rsidR="00403983">
        <w:rPr>
          <w:rFonts w:ascii="Times New Roman" w:eastAsia="等线" w:hAnsi="Times New Roman" w:cs="Times New Roman"/>
          <w:color w:val="000000"/>
          <w:kern w:val="0"/>
          <w:szCs w:val="20"/>
          <w:lang w:eastAsia="zh-CN"/>
        </w:rPr>
        <w:t xml:space="preserve">a processing </w:t>
      </w:r>
      <w:r w:rsidR="00B855AC">
        <w:rPr>
          <w:rFonts w:ascii="Times New Roman" w:eastAsia="等线" w:hAnsi="Times New Roman" w:cs="Times New Roman"/>
          <w:color w:val="000000"/>
          <w:kern w:val="0"/>
          <w:szCs w:val="20"/>
          <w:lang w:eastAsia="zh-CN"/>
        </w:rPr>
        <w:t>between the network and UE</w:t>
      </w:r>
      <w:r w:rsidR="001C114E" w:rsidRPr="001C114E">
        <w:rPr>
          <w:rFonts w:ascii="Times New Roman" w:eastAsia="等线" w:hAnsi="Times New Roman" w:cs="Times New Roman"/>
          <w:color w:val="000000"/>
          <w:kern w:val="0"/>
          <w:szCs w:val="20"/>
          <w:lang w:eastAsia="zh-CN"/>
        </w:rPr>
        <w:t xml:space="preserve">. </w:t>
      </w:r>
    </w:p>
    <w:p w14:paraId="75C58C60" w14:textId="027C995F" w:rsidR="001C114E" w:rsidRDefault="001C114E" w:rsidP="00B453FF">
      <w:pPr>
        <w:widowControl/>
        <w:wordWrap/>
        <w:overflowPunct w:val="0"/>
        <w:adjustRightInd w:val="0"/>
        <w:spacing w:afterLines="100" w:after="240" w:line="360" w:lineRule="auto"/>
        <w:jc w:val="left"/>
        <w:textAlignment w:val="baseline"/>
        <w:rPr>
          <w:rFonts w:ascii="Times New Roman" w:eastAsia="等线" w:hAnsi="Times New Roman" w:cs="Times New Roman"/>
          <w:color w:val="000000"/>
          <w:kern w:val="0"/>
          <w:szCs w:val="20"/>
          <w:lang w:eastAsia="zh-CN"/>
        </w:rPr>
      </w:pPr>
      <w:r w:rsidRPr="001C114E">
        <w:rPr>
          <w:rFonts w:ascii="Times New Roman" w:eastAsia="等线" w:hAnsi="Times New Roman" w:cs="Times New Roman"/>
          <w:color w:val="000000"/>
          <w:kern w:val="0"/>
          <w:szCs w:val="20"/>
          <w:lang w:eastAsia="zh-CN"/>
        </w:rPr>
        <w:t xml:space="preserve">However, </w:t>
      </w:r>
      <w:r w:rsidR="005C197D">
        <w:rPr>
          <w:rFonts w:ascii="Times New Roman" w:eastAsia="等线" w:hAnsi="Times New Roman" w:cs="Times New Roman"/>
          <w:color w:val="000000"/>
          <w:kern w:val="0"/>
          <w:szCs w:val="20"/>
          <w:lang w:eastAsia="zh-CN"/>
        </w:rPr>
        <w:t xml:space="preserve">there are </w:t>
      </w:r>
      <w:r w:rsidR="00AC586E">
        <w:rPr>
          <w:rFonts w:ascii="Times New Roman" w:eastAsia="等线" w:hAnsi="Times New Roman" w:cs="Times New Roman"/>
          <w:color w:val="000000"/>
          <w:kern w:val="0"/>
          <w:szCs w:val="20"/>
          <w:lang w:eastAsia="zh-CN"/>
        </w:rPr>
        <w:t>some issues in</w:t>
      </w:r>
      <w:r w:rsidR="005C197D">
        <w:rPr>
          <w:rFonts w:ascii="Times New Roman" w:eastAsia="等线" w:hAnsi="Times New Roman" w:cs="Times New Roman"/>
          <w:color w:val="000000"/>
          <w:kern w:val="0"/>
          <w:szCs w:val="20"/>
          <w:lang w:eastAsia="zh-CN"/>
        </w:rPr>
        <w:t xml:space="preserve"> the </w:t>
      </w:r>
      <w:r w:rsidR="007E3F6D">
        <w:rPr>
          <w:rFonts w:ascii="Times New Roman" w:eastAsia="等线" w:hAnsi="Times New Roman" w:cs="Times New Roman"/>
          <w:color w:val="000000"/>
          <w:kern w:val="0"/>
          <w:szCs w:val="20"/>
          <w:lang w:eastAsia="zh-CN"/>
        </w:rPr>
        <w:t xml:space="preserve">current </w:t>
      </w:r>
      <w:r w:rsidR="005C197D">
        <w:rPr>
          <w:rFonts w:ascii="Times New Roman" w:eastAsia="等线" w:hAnsi="Times New Roman" w:cs="Times New Roman"/>
          <w:color w:val="000000"/>
          <w:kern w:val="0"/>
          <w:szCs w:val="20"/>
          <w:lang w:eastAsia="zh-CN"/>
        </w:rPr>
        <w:t>workflows for AI/ML split inference:</w:t>
      </w:r>
    </w:p>
    <w:p w14:paraId="66EF15BD" w14:textId="32B200FE" w:rsidR="001C114E" w:rsidRDefault="005C197D" w:rsidP="005C197D">
      <w:pPr>
        <w:pStyle w:val="a7"/>
        <w:widowControl/>
        <w:numPr>
          <w:ilvl w:val="0"/>
          <w:numId w:val="16"/>
        </w:numPr>
        <w:wordWrap/>
        <w:overflowPunct w:val="0"/>
        <w:adjustRightInd w:val="0"/>
        <w:spacing w:afterLines="100" w:after="240" w:line="360" w:lineRule="auto"/>
        <w:jc w:val="left"/>
        <w:textAlignment w:val="baseline"/>
        <w:rPr>
          <w:rFonts w:ascii="Times New Roman" w:eastAsia="等线" w:hAnsi="Times New Roman" w:cs="Times New Roman"/>
          <w:color w:val="000000"/>
          <w:kern w:val="0"/>
          <w:szCs w:val="20"/>
          <w:lang w:eastAsia="zh-CN"/>
        </w:rPr>
      </w:pPr>
      <w:r>
        <w:rPr>
          <w:rFonts w:ascii="Times New Roman" w:eastAsia="等线" w:hAnsi="Times New Roman" w:cs="Times New Roman" w:hint="eastAsia"/>
          <w:color w:val="000000"/>
          <w:kern w:val="0"/>
          <w:szCs w:val="20"/>
          <w:lang w:eastAsia="zh-CN"/>
        </w:rPr>
        <w:t>T</w:t>
      </w:r>
      <w:r>
        <w:rPr>
          <w:rFonts w:ascii="Times New Roman" w:eastAsia="等线" w:hAnsi="Times New Roman" w:cs="Times New Roman"/>
          <w:color w:val="000000"/>
          <w:kern w:val="0"/>
          <w:szCs w:val="20"/>
          <w:lang w:eastAsia="zh-CN"/>
        </w:rPr>
        <w:t xml:space="preserve">he </w:t>
      </w:r>
      <w:r w:rsidR="008E3F5D">
        <w:rPr>
          <w:rFonts w:ascii="Times New Roman" w:eastAsia="等线" w:hAnsi="Times New Roman" w:cs="Times New Roman"/>
          <w:color w:val="000000"/>
          <w:kern w:val="0"/>
          <w:szCs w:val="20"/>
          <w:lang w:eastAsia="zh-CN"/>
        </w:rPr>
        <w:t xml:space="preserve">AI/ML </w:t>
      </w:r>
      <w:r>
        <w:rPr>
          <w:rFonts w:ascii="Times New Roman" w:eastAsia="等线" w:hAnsi="Times New Roman" w:cs="Times New Roman"/>
          <w:color w:val="000000"/>
          <w:kern w:val="0"/>
          <w:szCs w:val="20"/>
          <w:lang w:eastAsia="zh-CN"/>
        </w:rPr>
        <w:t>split inference negotiation procedure</w:t>
      </w:r>
      <w:r w:rsidR="008C4476">
        <w:rPr>
          <w:rFonts w:ascii="Times New Roman" w:eastAsia="等线" w:hAnsi="Times New Roman" w:cs="Times New Roman"/>
          <w:color w:val="000000"/>
          <w:kern w:val="0"/>
          <w:szCs w:val="20"/>
          <w:lang w:eastAsia="zh-CN"/>
        </w:rPr>
        <w:t xml:space="preserve"> (</w:t>
      </w:r>
      <w:r w:rsidR="00E84D3B">
        <w:rPr>
          <w:rFonts w:ascii="Times New Roman" w:eastAsia="等线" w:hAnsi="Times New Roman" w:cs="Times New Roman"/>
          <w:color w:val="000000"/>
          <w:kern w:val="0"/>
          <w:szCs w:val="20"/>
          <w:lang w:eastAsia="zh-CN"/>
        </w:rPr>
        <w:t xml:space="preserve">including the initialisation &amp; establishment step, step 1- </w:t>
      </w:r>
      <w:r w:rsidR="00AC586E">
        <w:rPr>
          <w:rFonts w:ascii="Times New Roman" w:eastAsia="等线" w:hAnsi="Times New Roman" w:cs="Times New Roman"/>
          <w:color w:val="000000"/>
          <w:kern w:val="0"/>
          <w:szCs w:val="20"/>
          <w:lang w:eastAsia="zh-CN"/>
        </w:rPr>
        <w:t xml:space="preserve">Trigger AI </w:t>
      </w:r>
      <w:r w:rsidR="00AC586E">
        <w:rPr>
          <w:rFonts w:ascii="Times New Roman" w:eastAsia="等线" w:hAnsi="Times New Roman" w:cs="Times New Roman" w:hint="eastAsia"/>
          <w:color w:val="000000"/>
          <w:kern w:val="0"/>
          <w:szCs w:val="20"/>
          <w:lang w:eastAsia="zh-CN"/>
        </w:rPr>
        <w:t>model</w:t>
      </w:r>
      <w:r w:rsidR="00AC586E">
        <w:rPr>
          <w:rFonts w:ascii="Times New Roman" w:eastAsia="等线" w:hAnsi="Times New Roman" w:cs="Times New Roman"/>
          <w:color w:val="000000"/>
          <w:kern w:val="0"/>
          <w:szCs w:val="20"/>
          <w:lang w:eastAsia="zh-CN"/>
        </w:rPr>
        <w:t xml:space="preserve"> delivery</w:t>
      </w:r>
      <w:r w:rsidR="00E84D3B">
        <w:rPr>
          <w:rFonts w:ascii="Times New Roman" w:eastAsia="等线" w:hAnsi="Times New Roman" w:cs="Times New Roman"/>
          <w:color w:val="000000"/>
          <w:kern w:val="0"/>
          <w:szCs w:val="20"/>
          <w:lang w:eastAsia="zh-CN"/>
        </w:rPr>
        <w:t xml:space="preserve">, </w:t>
      </w:r>
      <w:r w:rsidR="008C4476">
        <w:rPr>
          <w:rFonts w:ascii="Times New Roman" w:eastAsia="等线" w:hAnsi="Times New Roman" w:cs="Times New Roman"/>
          <w:color w:val="000000"/>
          <w:kern w:val="0"/>
          <w:szCs w:val="20"/>
          <w:lang w:eastAsia="zh-CN"/>
        </w:rPr>
        <w:t xml:space="preserve">and </w:t>
      </w:r>
      <w:r w:rsidR="00E84D3B">
        <w:rPr>
          <w:rFonts w:ascii="Times New Roman" w:eastAsia="等线" w:hAnsi="Times New Roman" w:cs="Times New Roman"/>
          <w:color w:val="000000"/>
          <w:kern w:val="0"/>
          <w:szCs w:val="20"/>
          <w:lang w:eastAsia="zh-CN"/>
        </w:rPr>
        <w:t xml:space="preserve">step 2 - </w:t>
      </w:r>
      <w:r w:rsidR="00AC586E">
        <w:rPr>
          <w:rFonts w:ascii="Times New Roman" w:eastAsia="等线" w:hAnsi="Times New Roman" w:cs="Times New Roman"/>
          <w:color w:val="000000"/>
          <w:kern w:val="0"/>
          <w:szCs w:val="20"/>
          <w:lang w:eastAsia="zh-CN"/>
        </w:rPr>
        <w:t xml:space="preserve">Select </w:t>
      </w:r>
      <w:r w:rsidR="008C4476">
        <w:rPr>
          <w:rFonts w:ascii="Times New Roman" w:eastAsia="等线" w:hAnsi="Times New Roman" w:cs="Times New Roman"/>
          <w:color w:val="000000"/>
          <w:kern w:val="0"/>
          <w:szCs w:val="20"/>
          <w:lang w:eastAsia="zh-CN"/>
        </w:rPr>
        <w:t>split AI/ML model)</w:t>
      </w:r>
      <w:r>
        <w:rPr>
          <w:rFonts w:ascii="Times New Roman" w:eastAsia="等线" w:hAnsi="Times New Roman" w:cs="Times New Roman"/>
          <w:color w:val="000000"/>
          <w:kern w:val="0"/>
          <w:szCs w:val="20"/>
          <w:lang w:eastAsia="zh-CN"/>
        </w:rPr>
        <w:t xml:space="preserve"> is </w:t>
      </w:r>
      <w:r w:rsidR="008C4476">
        <w:rPr>
          <w:rFonts w:ascii="Times New Roman" w:eastAsia="等线" w:hAnsi="Times New Roman" w:cs="Times New Roman"/>
          <w:color w:val="000000"/>
          <w:kern w:val="0"/>
          <w:szCs w:val="20"/>
          <w:lang w:eastAsia="zh-CN"/>
        </w:rPr>
        <w:t>not clear</w:t>
      </w:r>
      <w:r w:rsidR="00AC586E">
        <w:rPr>
          <w:rFonts w:ascii="Times New Roman" w:eastAsia="等线" w:hAnsi="Times New Roman" w:cs="Times New Roman"/>
          <w:color w:val="000000"/>
          <w:kern w:val="0"/>
          <w:szCs w:val="20"/>
          <w:lang w:eastAsia="zh-CN"/>
        </w:rPr>
        <w:t xml:space="preserve"> enough</w:t>
      </w:r>
      <w:r w:rsidR="00E84D3B">
        <w:rPr>
          <w:rFonts w:ascii="Times New Roman" w:eastAsia="等线" w:hAnsi="Times New Roman" w:cs="Times New Roman"/>
          <w:color w:val="000000"/>
          <w:kern w:val="0"/>
          <w:szCs w:val="20"/>
          <w:lang w:eastAsia="zh-CN"/>
        </w:rPr>
        <w:t xml:space="preserve"> to understand </w:t>
      </w:r>
      <w:r w:rsidR="00AC586E">
        <w:rPr>
          <w:rFonts w:ascii="Times New Roman" w:eastAsia="等线" w:hAnsi="Times New Roman" w:cs="Times New Roman"/>
          <w:color w:val="000000"/>
          <w:kern w:val="0"/>
          <w:szCs w:val="20"/>
          <w:lang w:eastAsia="zh-CN"/>
        </w:rPr>
        <w:t>how</w:t>
      </w:r>
      <w:r w:rsidR="00E84D3B">
        <w:rPr>
          <w:rFonts w:ascii="Times New Roman" w:eastAsia="等线" w:hAnsi="Times New Roman" w:cs="Times New Roman"/>
          <w:color w:val="000000"/>
          <w:kern w:val="0"/>
          <w:szCs w:val="20"/>
          <w:lang w:eastAsia="zh-CN"/>
        </w:rPr>
        <w:t xml:space="preserve"> and </w:t>
      </w:r>
      <w:r w:rsidR="00AC586E">
        <w:rPr>
          <w:rFonts w:ascii="Times New Roman" w:eastAsia="等线" w:hAnsi="Times New Roman" w:cs="Times New Roman"/>
          <w:color w:val="000000"/>
          <w:kern w:val="0"/>
          <w:szCs w:val="20"/>
          <w:lang w:eastAsia="zh-CN"/>
        </w:rPr>
        <w:t>when</w:t>
      </w:r>
      <w:r w:rsidR="00E84D3B">
        <w:rPr>
          <w:rFonts w:ascii="Times New Roman" w:eastAsia="等线" w:hAnsi="Times New Roman" w:cs="Times New Roman"/>
          <w:color w:val="000000"/>
          <w:kern w:val="0"/>
          <w:szCs w:val="20"/>
          <w:lang w:eastAsia="zh-CN"/>
        </w:rPr>
        <w:t xml:space="preserve"> the AI/ML model is selected.</w:t>
      </w:r>
    </w:p>
    <w:p w14:paraId="315C8041" w14:textId="68C33D4A" w:rsidR="005C197D" w:rsidRDefault="005C197D" w:rsidP="005C197D">
      <w:pPr>
        <w:pStyle w:val="a7"/>
        <w:widowControl/>
        <w:numPr>
          <w:ilvl w:val="0"/>
          <w:numId w:val="16"/>
        </w:numPr>
        <w:wordWrap/>
        <w:overflowPunct w:val="0"/>
        <w:adjustRightInd w:val="0"/>
        <w:spacing w:afterLines="100" w:after="240" w:line="360" w:lineRule="auto"/>
        <w:jc w:val="left"/>
        <w:textAlignment w:val="baseline"/>
        <w:rPr>
          <w:rFonts w:ascii="Times New Roman" w:eastAsia="等线" w:hAnsi="Times New Roman" w:cs="Times New Roman"/>
          <w:color w:val="000000"/>
          <w:kern w:val="0"/>
          <w:szCs w:val="20"/>
          <w:lang w:eastAsia="zh-CN"/>
        </w:rPr>
      </w:pPr>
      <w:r>
        <w:rPr>
          <w:rFonts w:ascii="Times New Roman" w:eastAsia="等线" w:hAnsi="Times New Roman" w:cs="Times New Roman"/>
          <w:color w:val="000000"/>
          <w:kern w:val="0"/>
          <w:szCs w:val="20"/>
          <w:lang w:eastAsia="zh-CN"/>
        </w:rPr>
        <w:t>T</w:t>
      </w:r>
      <w:r w:rsidRPr="001C114E">
        <w:rPr>
          <w:rFonts w:ascii="Times New Roman" w:eastAsia="等线" w:hAnsi="Times New Roman" w:cs="Times New Roman"/>
          <w:color w:val="000000"/>
          <w:kern w:val="0"/>
          <w:szCs w:val="20"/>
          <w:lang w:eastAsia="zh-CN"/>
        </w:rPr>
        <w:t xml:space="preserve">he model </w:t>
      </w:r>
      <w:r>
        <w:rPr>
          <w:rFonts w:ascii="Times New Roman" w:eastAsia="等线" w:hAnsi="Times New Roman" w:cs="Times New Roman"/>
          <w:color w:val="000000"/>
          <w:kern w:val="0"/>
          <w:szCs w:val="20"/>
          <w:lang w:eastAsia="zh-CN"/>
        </w:rPr>
        <w:t>delivery</w:t>
      </w:r>
      <w:r w:rsidRPr="001C114E">
        <w:rPr>
          <w:rFonts w:ascii="Times New Roman" w:eastAsia="等线" w:hAnsi="Times New Roman" w:cs="Times New Roman"/>
          <w:color w:val="000000"/>
          <w:kern w:val="0"/>
          <w:szCs w:val="20"/>
          <w:lang w:eastAsia="zh-CN"/>
        </w:rPr>
        <w:t xml:space="preserve"> steps </w:t>
      </w:r>
      <w:r>
        <w:rPr>
          <w:rFonts w:ascii="Times New Roman" w:eastAsia="等线" w:hAnsi="Times New Roman" w:cs="Times New Roman"/>
          <w:color w:val="000000"/>
          <w:kern w:val="0"/>
          <w:szCs w:val="20"/>
          <w:lang w:eastAsia="zh-CN"/>
        </w:rPr>
        <w:t xml:space="preserve">in the two workflows </w:t>
      </w:r>
      <w:r w:rsidRPr="001C114E">
        <w:rPr>
          <w:rFonts w:ascii="Times New Roman" w:eastAsia="等线" w:hAnsi="Times New Roman" w:cs="Times New Roman"/>
          <w:color w:val="000000"/>
          <w:kern w:val="0"/>
          <w:szCs w:val="20"/>
          <w:lang w:eastAsia="zh-CN"/>
        </w:rPr>
        <w:t xml:space="preserve">are </w:t>
      </w:r>
      <w:r>
        <w:rPr>
          <w:rFonts w:ascii="Times New Roman" w:eastAsia="等线" w:hAnsi="Times New Roman" w:cs="Times New Roman"/>
          <w:color w:val="000000"/>
          <w:kern w:val="0"/>
          <w:szCs w:val="20"/>
          <w:lang w:eastAsia="zh-CN"/>
        </w:rPr>
        <w:t>duplicated.</w:t>
      </w:r>
    </w:p>
    <w:p w14:paraId="0FC8D014" w14:textId="74605A4B" w:rsidR="00FE235A" w:rsidRDefault="005C197D" w:rsidP="00B453FF">
      <w:pPr>
        <w:widowControl/>
        <w:wordWrap/>
        <w:overflowPunct w:val="0"/>
        <w:adjustRightInd w:val="0"/>
        <w:spacing w:afterLines="100" w:after="240" w:line="360" w:lineRule="auto"/>
        <w:jc w:val="left"/>
        <w:textAlignment w:val="baseline"/>
        <w:rPr>
          <w:rFonts w:ascii="Times New Roman" w:eastAsia="等线" w:hAnsi="Times New Roman" w:cs="Times New Roman"/>
          <w:color w:val="000000"/>
          <w:kern w:val="0"/>
          <w:szCs w:val="20"/>
          <w:lang w:eastAsia="zh-CN"/>
        </w:rPr>
      </w:pPr>
      <w:r w:rsidRPr="001C114E">
        <w:rPr>
          <w:rFonts w:ascii="Times New Roman" w:eastAsia="等线" w:hAnsi="Times New Roman" w:cs="Times New Roman"/>
          <w:color w:val="000000"/>
          <w:kern w:val="0"/>
          <w:szCs w:val="20"/>
          <w:lang w:eastAsia="zh-CN"/>
        </w:rPr>
        <w:t xml:space="preserve">Therefore, this </w:t>
      </w:r>
      <w:r>
        <w:rPr>
          <w:rFonts w:ascii="Times New Roman" w:eastAsia="等线" w:hAnsi="Times New Roman" w:cs="Times New Roman"/>
          <w:color w:val="000000"/>
          <w:kern w:val="0"/>
          <w:szCs w:val="20"/>
          <w:lang w:eastAsia="zh-CN"/>
        </w:rPr>
        <w:t>contribution proposes to combine the two workflows into one</w:t>
      </w:r>
      <w:r w:rsidRPr="001C114E">
        <w:rPr>
          <w:rFonts w:ascii="Times New Roman" w:eastAsia="等线" w:hAnsi="Times New Roman" w:cs="Times New Roman"/>
          <w:color w:val="000000"/>
          <w:kern w:val="0"/>
          <w:szCs w:val="20"/>
          <w:lang w:eastAsia="zh-CN"/>
        </w:rPr>
        <w:t xml:space="preserve"> and </w:t>
      </w:r>
      <w:r w:rsidR="008C4476">
        <w:rPr>
          <w:rFonts w:ascii="Times New Roman" w:eastAsia="等线" w:hAnsi="Times New Roman" w:cs="Times New Roman"/>
          <w:color w:val="000000"/>
          <w:kern w:val="0"/>
          <w:szCs w:val="20"/>
          <w:lang w:eastAsia="zh-CN"/>
        </w:rPr>
        <w:t>clarify</w:t>
      </w:r>
      <w:r w:rsidRPr="001C114E">
        <w:rPr>
          <w:rFonts w:ascii="Times New Roman" w:eastAsia="等线" w:hAnsi="Times New Roman" w:cs="Times New Roman"/>
          <w:color w:val="000000"/>
          <w:kern w:val="0"/>
          <w:szCs w:val="20"/>
          <w:lang w:eastAsia="zh-CN"/>
        </w:rPr>
        <w:t xml:space="preserve"> </w:t>
      </w:r>
      <w:r w:rsidR="00844D78">
        <w:rPr>
          <w:rFonts w:ascii="Times New Roman" w:eastAsia="等线" w:hAnsi="Times New Roman" w:cs="Times New Roman"/>
          <w:color w:val="000000"/>
          <w:kern w:val="0"/>
          <w:szCs w:val="20"/>
          <w:lang w:eastAsia="zh-CN"/>
        </w:rPr>
        <w:t xml:space="preserve">the </w:t>
      </w:r>
      <w:r w:rsidRPr="001C114E">
        <w:rPr>
          <w:rFonts w:ascii="Times New Roman" w:eastAsia="等线" w:hAnsi="Times New Roman" w:cs="Times New Roman"/>
          <w:color w:val="000000"/>
          <w:kern w:val="0"/>
          <w:szCs w:val="20"/>
          <w:lang w:eastAsia="zh-CN"/>
        </w:rPr>
        <w:t>split inference negotiation proce</w:t>
      </w:r>
      <w:r w:rsidR="00844D78">
        <w:rPr>
          <w:rFonts w:ascii="Times New Roman" w:eastAsia="等线" w:hAnsi="Times New Roman" w:cs="Times New Roman"/>
          <w:color w:val="000000"/>
          <w:kern w:val="0"/>
          <w:szCs w:val="20"/>
          <w:lang w:eastAsia="zh-CN"/>
        </w:rPr>
        <w:t>dure</w:t>
      </w:r>
      <w:r w:rsidR="009C2C59">
        <w:rPr>
          <w:rFonts w:ascii="Times New Roman" w:eastAsia="等线" w:hAnsi="Times New Roman" w:cs="Times New Roman"/>
          <w:color w:val="000000"/>
          <w:kern w:val="0"/>
          <w:szCs w:val="20"/>
          <w:lang w:eastAsia="zh-CN"/>
        </w:rPr>
        <w:t>.</w:t>
      </w:r>
    </w:p>
    <w:p w14:paraId="5F3DD6BA" w14:textId="270323D4" w:rsidR="000B32FA" w:rsidRDefault="000B32FA" w:rsidP="000B32FA">
      <w:pPr>
        <w:keepNext/>
        <w:keepLines/>
        <w:widowControl/>
        <w:numPr>
          <w:ilvl w:val="0"/>
          <w:numId w:val="1"/>
        </w:numPr>
        <w:wordWrap/>
        <w:overflowPunct w:val="0"/>
        <w:autoSpaceDE/>
        <w:autoSpaceDN/>
        <w:adjustRightInd w:val="0"/>
        <w:spacing w:before="240" w:after="180" w:line="240" w:lineRule="auto"/>
        <w:jc w:val="left"/>
        <w:textAlignment w:val="baseline"/>
        <w:outlineLvl w:val="0"/>
        <w:rPr>
          <w:rFonts w:ascii="Arial" w:eastAsia="Times New Roman" w:hAnsi="Arial" w:cs="Times New Roman"/>
          <w:kern w:val="0"/>
          <w:sz w:val="28"/>
          <w:szCs w:val="20"/>
          <w:lang w:eastAsia="en-GB"/>
        </w:rPr>
      </w:pPr>
      <w:r w:rsidRPr="000B32FA">
        <w:rPr>
          <w:rFonts w:ascii="Arial" w:eastAsia="Times New Roman" w:hAnsi="Arial" w:cs="Times New Roman"/>
          <w:kern w:val="0"/>
          <w:sz w:val="28"/>
          <w:szCs w:val="20"/>
          <w:lang w:eastAsia="en-GB"/>
        </w:rPr>
        <w:t>Proposed changes</w:t>
      </w:r>
    </w:p>
    <w:p w14:paraId="3E825362" w14:textId="28C5A880" w:rsidR="00950EFF" w:rsidRPr="00950EFF" w:rsidRDefault="00950EFF" w:rsidP="00950EFF">
      <w:r w:rsidRPr="003B7762">
        <w:t xml:space="preserve">--------------------------------------------- </w:t>
      </w:r>
      <w:r>
        <w:t>Begin</w:t>
      </w:r>
      <w:r w:rsidRPr="003B7762">
        <w:t xml:space="preserve"> change</w:t>
      </w:r>
      <w:r>
        <w:t>s</w:t>
      </w:r>
      <w:r w:rsidRPr="003B7762">
        <w:t xml:space="preserve"> -----------------------------------------</w:t>
      </w:r>
    </w:p>
    <w:p w14:paraId="5FBD9FAD" w14:textId="77777777" w:rsidR="008B7B4F" w:rsidRPr="008B7B4F" w:rsidRDefault="008B7B4F" w:rsidP="008B7B4F">
      <w:pPr>
        <w:keepNext/>
        <w:keepLines/>
        <w:widowControl/>
        <w:wordWrap/>
        <w:autoSpaceDE/>
        <w:autoSpaceDN/>
        <w:spacing w:before="120" w:after="180" w:line="240" w:lineRule="auto"/>
        <w:ind w:left="1418" w:hanging="1418"/>
        <w:jc w:val="left"/>
        <w:outlineLvl w:val="3"/>
        <w:rPr>
          <w:rFonts w:ascii="Arial" w:eastAsia="Malgun Gothic" w:hAnsi="Arial" w:cs="Times New Roman"/>
          <w:kern w:val="0"/>
          <w:sz w:val="24"/>
          <w:szCs w:val="20"/>
          <w:lang w:val="en-US"/>
        </w:rPr>
      </w:pPr>
      <w:r w:rsidRPr="008B7B4F">
        <w:rPr>
          <w:rFonts w:ascii="Arial" w:eastAsia="Malgun Gothic" w:hAnsi="Arial" w:cs="Times New Roman" w:hint="eastAsia"/>
          <w:kern w:val="0"/>
          <w:sz w:val="24"/>
          <w:szCs w:val="20"/>
          <w:lang w:val="en-US"/>
        </w:rPr>
        <w:t>5.2.2.2</w:t>
      </w:r>
      <w:r w:rsidRPr="008B7B4F">
        <w:rPr>
          <w:rFonts w:ascii="Arial" w:eastAsia="Malgun Gothic" w:hAnsi="Arial" w:cs="Times New Roman"/>
          <w:kern w:val="0"/>
          <w:sz w:val="24"/>
          <w:szCs w:val="20"/>
          <w:lang w:val="en-US"/>
        </w:rPr>
        <w:tab/>
        <w:t>Basic workflows</w:t>
      </w:r>
    </w:p>
    <w:p w14:paraId="08A39A1A" w14:textId="66B524F7" w:rsidR="008B7B4F" w:rsidRPr="008B7B4F" w:rsidRDefault="008B7B4F" w:rsidP="008B7B4F">
      <w:pPr>
        <w:widowControl/>
        <w:wordWrap/>
        <w:autoSpaceDE/>
        <w:autoSpaceDN/>
        <w:spacing w:after="180" w:line="240" w:lineRule="auto"/>
        <w:jc w:val="left"/>
        <w:rPr>
          <w:rFonts w:ascii="Times New Roman" w:eastAsia="Malgun Gothic" w:hAnsi="Times New Roman" w:cs="Times New Roman"/>
          <w:kern w:val="0"/>
          <w:szCs w:val="20"/>
          <w:lang w:val="en-US" w:eastAsia="en-US"/>
        </w:rPr>
      </w:pPr>
      <w:r w:rsidRPr="008B7B4F">
        <w:rPr>
          <w:rFonts w:ascii="Times New Roman" w:eastAsia="Malgun Gothic" w:hAnsi="Times New Roman" w:cs="Times New Roman" w:hint="eastAsia"/>
          <w:kern w:val="0"/>
          <w:szCs w:val="20"/>
          <w:lang w:val="en-US"/>
        </w:rPr>
        <w:t xml:space="preserve">Figure 5.2.2.2-1 </w:t>
      </w:r>
      <w:r w:rsidRPr="008B7B4F">
        <w:rPr>
          <w:rFonts w:ascii="Times New Roman" w:eastAsia="Malgun Gothic" w:hAnsi="Times New Roman" w:cs="Times New Roman"/>
          <w:kern w:val="0"/>
          <w:szCs w:val="20"/>
          <w:lang w:val="en-US"/>
        </w:rPr>
        <w:t>shows a basic workflow for split inference between the network and UE</w:t>
      </w:r>
      <w:del w:id="0" w:author="HW" w:date="2024-01-16T11:41:00Z">
        <w:r w:rsidRPr="008B7B4F" w:rsidDel="00950EFF">
          <w:rPr>
            <w:rFonts w:ascii="Times New Roman" w:eastAsia="Malgun Gothic" w:hAnsi="Times New Roman" w:cs="Times New Roman"/>
            <w:kern w:val="0"/>
            <w:szCs w:val="20"/>
            <w:lang w:val="en-US"/>
          </w:rPr>
          <w:delText>, with media data source in the network</w:delText>
        </w:r>
      </w:del>
      <w:r w:rsidRPr="008B7B4F">
        <w:rPr>
          <w:rFonts w:ascii="Times New Roman" w:eastAsia="Malgun Gothic" w:hAnsi="Times New Roman" w:cs="Times New Roman"/>
          <w:kern w:val="0"/>
          <w:szCs w:val="20"/>
          <w:lang w:val="en-US"/>
        </w:rPr>
        <w:t xml:space="preserve">. </w:t>
      </w:r>
      <w:r w:rsidRPr="008B7B4F">
        <w:rPr>
          <w:rFonts w:ascii="Times New Roman" w:eastAsia="Malgun Gothic" w:hAnsi="Times New Roman" w:cs="Times New Roman"/>
          <w:kern w:val="0"/>
          <w:szCs w:val="20"/>
          <w:lang w:val="en-US" w:eastAsia="en-US"/>
        </w:rPr>
        <w:t>Steps for the procedures shown are described below.</w:t>
      </w:r>
    </w:p>
    <w:p w14:paraId="075B7A4A" w14:textId="77777777" w:rsidR="008B7B4F" w:rsidRPr="008B7B4F" w:rsidRDefault="008B7B4F" w:rsidP="008B7B4F">
      <w:pPr>
        <w:widowControl/>
        <w:wordWrap/>
        <w:autoSpaceDE/>
        <w:autoSpaceDN/>
        <w:spacing w:after="180" w:line="240" w:lineRule="auto"/>
        <w:jc w:val="left"/>
        <w:rPr>
          <w:rFonts w:ascii="Times New Roman" w:eastAsia="Malgun Gothic" w:hAnsi="Times New Roman" w:cs="Times New Roman"/>
          <w:kern w:val="0"/>
          <w:szCs w:val="20"/>
          <w:lang w:val="en-US" w:eastAsia="en-US"/>
        </w:rPr>
      </w:pPr>
    </w:p>
    <w:p w14:paraId="5B6F2E1D" w14:textId="6A905D84" w:rsidR="008B7B4F" w:rsidRPr="008B7B4F" w:rsidRDefault="008B7B4F" w:rsidP="008B7B4F">
      <w:pPr>
        <w:widowControl/>
        <w:wordWrap/>
        <w:autoSpaceDE/>
        <w:autoSpaceDN/>
        <w:spacing w:after="180" w:line="240" w:lineRule="auto"/>
        <w:jc w:val="center"/>
        <w:rPr>
          <w:rFonts w:ascii="Times New Roman" w:eastAsia="Malgun Gothic" w:hAnsi="Times New Roman" w:cs="Times New Roman"/>
          <w:kern w:val="0"/>
          <w:szCs w:val="20"/>
          <w:lang w:eastAsia="en-US"/>
        </w:rPr>
      </w:pPr>
      <w:del w:id="1" w:author="HW" w:date="2024-01-16T11:41:00Z">
        <w:r w:rsidRPr="008B7B4F" w:rsidDel="00950EFF">
          <w:rPr>
            <w:rFonts w:ascii="Times New Roman" w:eastAsia="Malgun Gothic" w:hAnsi="Times New Roman" w:cs="Times New Roman"/>
            <w:kern w:val="0"/>
            <w:szCs w:val="20"/>
            <w:lang w:eastAsia="en-US"/>
          </w:rPr>
          <w:object w:dxaOrig="22065" w:dyaOrig="10530" w14:anchorId="71C18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15pt;height:233.75pt" o:ole="">
              <v:imagedata r:id="rId7" o:title=""/>
            </v:shape>
            <o:OLEObject Type="Embed" ProgID="Mscgen.Chart" ShapeID="_x0000_i1025" DrawAspect="Content" ObjectID="_1768219174" r:id="rId8"/>
          </w:object>
        </w:r>
      </w:del>
      <w:ins w:id="2" w:author="HW" w:date="2024-01-16T12:01:00Z">
        <w:r w:rsidR="007B16B5" w:rsidRPr="007B16B5">
          <w:t xml:space="preserve"> </w:t>
        </w:r>
      </w:ins>
      <w:del w:id="3" w:author="HW" w:date="2024-01-16T15:14:00Z">
        <w:r w:rsidR="00BB34CA" w:rsidDel="008E3F5D">
          <w:fldChar w:fldCharType="begin"/>
        </w:r>
        <w:r w:rsidR="00BB34CA" w:rsidDel="008E3F5D">
          <w:fldChar w:fldCharType="end"/>
        </w:r>
      </w:del>
      <w:ins w:id="4" w:author="HW" w:date="2024-01-16T15:14:00Z">
        <w:r w:rsidR="008E3F5D" w:rsidRPr="008E3F5D">
          <w:t xml:space="preserve"> </w:t>
        </w:r>
      </w:ins>
      <w:del w:id="5" w:author="HW" w:date="2024-01-16T16:41:00Z">
        <w:r w:rsidR="00E74145" w:rsidDel="00F01DE8">
          <w:object w:dxaOrig="23790" w:dyaOrig="17296" w14:anchorId="1E820FCF">
            <v:shape id="_x0000_i1026" type="#_x0000_t75" style="width:471.2pt;height:343.15pt" o:ole="">
              <v:imagedata r:id="rId9" o:title=""/>
            </v:shape>
            <o:OLEObject Type="Embed" ProgID="Visio.Drawing.15" ShapeID="_x0000_i1026" DrawAspect="Content" ObjectID="_1768219175" r:id="rId10"/>
          </w:object>
        </w:r>
      </w:del>
      <w:ins w:id="6" w:author="HW" w:date="2024-01-16T16:41:00Z">
        <w:r w:rsidR="00F01DE8" w:rsidRPr="00F01DE8">
          <w:t xml:space="preserve"> </w:t>
        </w:r>
      </w:ins>
      <w:del w:id="7" w:author="HW" w:date="2024-01-31T10:35:00Z">
        <w:r w:rsidR="002A7DFA" w:rsidDel="009B7105">
          <w:fldChar w:fldCharType="begin"/>
        </w:r>
        <w:r w:rsidR="008B0301">
          <w:fldChar w:fldCharType="separate"/>
        </w:r>
        <w:r w:rsidR="002A7DFA" w:rsidDel="009B7105">
          <w:fldChar w:fldCharType="end"/>
        </w:r>
      </w:del>
      <w:ins w:id="8" w:author="HW" w:date="2024-01-31T10:35:00Z">
        <w:r w:rsidR="009B7105" w:rsidRPr="009B7105">
          <w:t xml:space="preserve"> </w:t>
        </w:r>
      </w:ins>
      <w:ins w:id="9" w:author="HW" w:date="2024-01-31T10:35:00Z">
        <w:r w:rsidR="00A6722B">
          <w:object w:dxaOrig="23370" w:dyaOrig="22560" w14:anchorId="454FED2E">
            <v:shape id="_x0000_i1027" type="#_x0000_t75" style="width:450.85pt;height:435.45pt" o:ole="">
              <v:imagedata r:id="rId11" o:title=""/>
            </v:shape>
            <o:OLEObject Type="Embed" ProgID="Visio.Drawing.15" ShapeID="_x0000_i1027" DrawAspect="Content" ObjectID="_1768219176" r:id="rId12"/>
          </w:object>
        </w:r>
      </w:ins>
    </w:p>
    <w:p w14:paraId="53490871" w14:textId="4E580EA4" w:rsidR="008B7B4F" w:rsidRPr="008B7B4F" w:rsidRDefault="008B7B4F" w:rsidP="008B7B4F">
      <w:pPr>
        <w:widowControl/>
        <w:wordWrap/>
        <w:autoSpaceDE/>
        <w:autoSpaceDN/>
        <w:spacing w:after="180" w:line="240" w:lineRule="auto"/>
        <w:jc w:val="center"/>
        <w:rPr>
          <w:rFonts w:ascii="Times New Roman" w:eastAsia="Malgun Gothic" w:hAnsi="Times New Roman" w:cs="Times New Roman"/>
          <w:b/>
          <w:kern w:val="0"/>
          <w:szCs w:val="20"/>
          <w:lang w:val="en-US" w:eastAsia="en-GB"/>
        </w:rPr>
      </w:pPr>
      <w:r w:rsidRPr="008B7B4F">
        <w:rPr>
          <w:rFonts w:ascii="Times New Roman" w:eastAsia="Malgun Gothic" w:hAnsi="Times New Roman" w:cs="Times New Roman"/>
          <w:b/>
          <w:kern w:val="0"/>
          <w:szCs w:val="20"/>
          <w:lang w:val="en-US" w:eastAsia="en-GB"/>
        </w:rPr>
        <w:t>Figure 5.2.2.2-1: Basic workflow for split inference between the network and UE</w:t>
      </w:r>
      <w:del w:id="10" w:author="HW" w:date="2024-01-16T11:42:00Z">
        <w:r w:rsidRPr="008B7B4F" w:rsidDel="00950EFF">
          <w:rPr>
            <w:rFonts w:ascii="Times New Roman" w:eastAsia="Malgun Gothic" w:hAnsi="Times New Roman" w:cs="Times New Roman"/>
            <w:b/>
            <w:kern w:val="0"/>
            <w:szCs w:val="20"/>
            <w:lang w:val="en-US" w:eastAsia="en-GB"/>
          </w:rPr>
          <w:delText>, with media data source in the network</w:delText>
        </w:r>
      </w:del>
    </w:p>
    <w:p w14:paraId="4065D4A1" w14:textId="6F78FCAD" w:rsidR="00F01DE8" w:rsidRPr="00F01DE8" w:rsidRDefault="00F01DE8">
      <w:pPr>
        <w:ind w:leftChars="200" w:left="684" w:hangingChars="142" w:hanging="284"/>
        <w:jc w:val="left"/>
        <w:rPr>
          <w:ins w:id="11" w:author="HW" w:date="2024-01-16T16:41:00Z"/>
          <w:rFonts w:ascii="Times New Roman" w:eastAsia="等线" w:hAnsi="Times New Roman" w:cs="Times New Roman"/>
          <w:lang w:eastAsia="zh-CN"/>
          <w:rPrChange w:id="12" w:author="HW" w:date="2024-01-16T16:41:00Z">
            <w:rPr>
              <w:ins w:id="13" w:author="HW" w:date="2024-01-16T16:41:00Z"/>
              <w:rFonts w:ascii="Times New Roman" w:eastAsia="Malgun Gothic" w:hAnsi="Times New Roman" w:cs="Times New Roman"/>
              <w:kern w:val="0"/>
              <w:szCs w:val="20"/>
              <w:lang w:val="en-US" w:eastAsia="en-US"/>
            </w:rPr>
          </w:rPrChange>
        </w:rPr>
        <w:pPrChange w:id="14" w:author="HW" w:date="2024-01-16T16:41:00Z">
          <w:pPr>
            <w:widowControl/>
            <w:wordWrap/>
            <w:autoSpaceDE/>
            <w:autoSpaceDN/>
            <w:spacing w:after="180" w:line="240" w:lineRule="auto"/>
            <w:jc w:val="left"/>
          </w:pPr>
        </w:pPrChange>
      </w:pPr>
      <w:ins w:id="15" w:author="HW" w:date="2024-01-16T16:41:00Z">
        <w:r w:rsidRPr="00F01DE8">
          <w:rPr>
            <w:rFonts w:ascii="Times New Roman" w:eastAsia="等线" w:hAnsi="Times New Roman" w:cs="Times New Roman"/>
            <w:lang w:eastAsia="zh-CN"/>
            <w:rPrChange w:id="16" w:author="HW" w:date="2024-01-16T16:41:00Z">
              <w:rPr>
                <w:rFonts w:ascii="Times New Roman" w:eastAsia="等线" w:hAnsi="Times New Roman" w:cs="Times New Roman"/>
                <w:kern w:val="0"/>
                <w:szCs w:val="20"/>
                <w:lang w:val="en-US" w:eastAsia="zh-CN"/>
              </w:rPr>
            </w:rPrChange>
          </w:rPr>
          <w:t xml:space="preserve">0. </w:t>
        </w:r>
        <w:r w:rsidRPr="00F01DE8">
          <w:rPr>
            <w:rFonts w:ascii="Times New Roman" w:eastAsia="等线" w:hAnsi="Times New Roman" w:cs="Times New Roman"/>
            <w:lang w:eastAsia="zh-CN"/>
            <w:rPrChange w:id="17" w:author="HW" w:date="2024-01-16T16:41:00Z">
              <w:rPr>
                <w:lang w:val="en-US" w:eastAsia="zh-CN"/>
              </w:rPr>
            </w:rPrChange>
          </w:rPr>
          <w:t>The session is established between the UE and the network.</w:t>
        </w:r>
      </w:ins>
    </w:p>
    <w:p w14:paraId="16D7C286" w14:textId="53FE9788" w:rsidR="00627450" w:rsidRDefault="008B7B4F" w:rsidP="00627450">
      <w:pPr>
        <w:widowControl/>
        <w:wordWrap/>
        <w:autoSpaceDE/>
        <w:autoSpaceDN/>
        <w:spacing w:after="180" w:line="240" w:lineRule="auto"/>
        <w:jc w:val="left"/>
        <w:rPr>
          <w:ins w:id="18" w:author="Yongjing" w:date="2024-01-22T22:44:00Z"/>
          <w:rFonts w:ascii="Times New Roman" w:eastAsia="Malgun Gothic" w:hAnsi="Times New Roman" w:cs="Times New Roman"/>
          <w:kern w:val="0"/>
          <w:szCs w:val="20"/>
          <w:lang w:val="en-US" w:eastAsia="en-US"/>
        </w:rPr>
      </w:pPr>
      <w:del w:id="19" w:author="HW" w:date="2024-01-16T11:43:00Z">
        <w:r w:rsidRPr="008B7B4F" w:rsidDel="00950EFF">
          <w:rPr>
            <w:rFonts w:ascii="Times New Roman" w:eastAsia="Malgun Gothic" w:hAnsi="Times New Roman" w:cs="Times New Roman"/>
            <w:kern w:val="0"/>
            <w:szCs w:val="20"/>
            <w:lang w:val="en-US" w:eastAsia="en-US"/>
          </w:rPr>
          <w:delText>During the initialization and establishment step, it is assumed that information related to the required features and detailed configurations are exchanged and negotiated between the network and UE. Information may include those related to UE device and network capabilities (including split capabilities), AI/ML service information (e.g. service requirements, split AI/ML model descriptions), and delivery methods. Such information may be used for the selection of a suitable split AI/ML model configuration, and its associated UE and network AI model subsets, for the service.</w:delText>
        </w:r>
      </w:del>
      <w:ins w:id="20" w:author="Yongjing" w:date="2024-01-22T22:44:00Z">
        <w:r w:rsidR="00627450" w:rsidRPr="00627450">
          <w:rPr>
            <w:rFonts w:ascii="Times New Roman" w:eastAsia="Malgun Gothic" w:hAnsi="Times New Roman" w:cs="Times New Roman"/>
            <w:kern w:val="0"/>
            <w:szCs w:val="20"/>
            <w:lang w:val="en-US" w:eastAsia="en-US"/>
          </w:rPr>
          <w:t xml:space="preserve"> </w:t>
        </w:r>
        <w:r w:rsidR="00627450" w:rsidRPr="00936444">
          <w:rPr>
            <w:rFonts w:ascii="Times New Roman" w:eastAsia="Malgun Gothic" w:hAnsi="Times New Roman" w:cs="Times New Roman"/>
            <w:b/>
            <w:bCs/>
            <w:kern w:val="0"/>
            <w:szCs w:val="20"/>
            <w:lang w:val="en-US" w:eastAsia="en-US"/>
            <w:rPrChange w:id="21" w:author="Yongjing r01" w:date="2024-01-31T15:09:00Z">
              <w:rPr>
                <w:rFonts w:ascii="Times New Roman" w:eastAsia="Malgun Gothic" w:hAnsi="Times New Roman" w:cs="Times New Roman"/>
                <w:kern w:val="0"/>
                <w:szCs w:val="20"/>
                <w:lang w:val="en-US" w:eastAsia="en-US"/>
              </w:rPr>
            </w:rPrChange>
          </w:rPr>
          <w:t>AI Split Inference Negotiation</w:t>
        </w:r>
        <w:r w:rsidR="00627450">
          <w:rPr>
            <w:rFonts w:ascii="Times New Roman" w:eastAsia="Malgun Gothic" w:hAnsi="Times New Roman" w:cs="Times New Roman"/>
            <w:kern w:val="0"/>
            <w:szCs w:val="20"/>
            <w:lang w:val="en-US" w:eastAsia="en-US"/>
          </w:rPr>
          <w:t xml:space="preserve"> (This step may be performed at the beginning or during the session when the UE or network status has changed):</w:t>
        </w:r>
      </w:ins>
    </w:p>
    <w:p w14:paraId="6E4E5F3A" w14:textId="39B07EE4" w:rsidR="00627450" w:rsidRPr="009B7105" w:rsidRDefault="00627450">
      <w:pPr>
        <w:pStyle w:val="a7"/>
        <w:numPr>
          <w:ilvl w:val="0"/>
          <w:numId w:val="19"/>
        </w:numPr>
        <w:jc w:val="left"/>
        <w:rPr>
          <w:ins w:id="22" w:author="HW" w:date="2024-01-31T10:36:00Z"/>
          <w:rFonts w:ascii="Times New Roman" w:eastAsia="等线" w:hAnsi="Times New Roman" w:cs="Times New Roman"/>
          <w:lang w:eastAsia="zh-CN"/>
          <w:rPrChange w:id="23" w:author="HW" w:date="2024-01-31T10:36:00Z">
            <w:rPr>
              <w:ins w:id="24" w:author="HW" w:date="2024-01-31T10:36:00Z"/>
              <w:lang w:eastAsia="zh-CN"/>
            </w:rPr>
          </w:rPrChange>
        </w:rPr>
        <w:pPrChange w:id="25" w:author="HW" w:date="2024-01-31T10:36:00Z">
          <w:pPr>
            <w:ind w:leftChars="200" w:left="684" w:hangingChars="142" w:hanging="284"/>
            <w:jc w:val="left"/>
          </w:pPr>
        </w:pPrChange>
      </w:pPr>
      <w:ins w:id="26" w:author="Yongjing" w:date="2024-01-22T22:44:00Z">
        <w:del w:id="27" w:author="HW" w:date="2024-01-31T10:36:00Z">
          <w:r w:rsidRPr="009B7105" w:rsidDel="009B7105">
            <w:rPr>
              <w:rFonts w:ascii="Times New Roman" w:eastAsia="等线" w:hAnsi="Times New Roman" w:cs="Times New Roman"/>
              <w:lang w:eastAsia="zh-CN"/>
              <w:rPrChange w:id="28" w:author="HW" w:date="2024-01-31T10:36:00Z">
                <w:rPr>
                  <w:lang w:eastAsia="zh-CN"/>
                </w:rPr>
              </w:rPrChange>
            </w:rPr>
            <w:delText xml:space="preserve">1. </w:delText>
          </w:r>
        </w:del>
        <w:r w:rsidRPr="009B7105">
          <w:rPr>
            <w:rFonts w:ascii="Times New Roman" w:eastAsia="等线" w:hAnsi="Times New Roman" w:cs="Times New Roman"/>
            <w:lang w:eastAsia="zh-CN"/>
            <w:rPrChange w:id="29" w:author="HW" w:date="2024-01-31T10:36:00Z">
              <w:rPr>
                <w:lang w:eastAsia="zh-CN"/>
              </w:rPr>
            </w:rPrChange>
          </w:rPr>
          <w:t xml:space="preserve">The </w:t>
        </w:r>
        <w:r w:rsidRPr="009B7105">
          <w:rPr>
            <w:rFonts w:ascii="Times New Roman" w:eastAsia="等线" w:hAnsi="Times New Roman" w:cs="Times New Roman"/>
            <w:i/>
            <w:lang w:eastAsia="zh-CN"/>
            <w:rPrChange w:id="30" w:author="HW" w:date="2024-01-31T10:36:00Z">
              <w:rPr>
                <w:i/>
                <w:lang w:eastAsia="zh-CN"/>
              </w:rPr>
            </w:rPrChange>
          </w:rPr>
          <w:t>UE Application</w:t>
        </w:r>
        <w:r w:rsidRPr="009B7105">
          <w:rPr>
            <w:rFonts w:ascii="Times New Roman" w:eastAsia="等线" w:hAnsi="Times New Roman" w:cs="Times New Roman"/>
            <w:lang w:eastAsia="zh-CN"/>
            <w:rPrChange w:id="31" w:author="HW" w:date="2024-01-31T10:36:00Z">
              <w:rPr>
                <w:lang w:eastAsia="zh-CN"/>
              </w:rPr>
            </w:rPrChange>
          </w:rPr>
          <w:t xml:space="preserve"> gets the UE’s </w:t>
        </w:r>
      </w:ins>
      <w:ins w:id="32" w:author="HW" w:date="2024-01-31T10:58:00Z">
        <w:del w:id="33" w:author="Yongjing r01" w:date="2024-01-31T09:27:00Z">
          <w:r w:rsidR="00A6722B" w:rsidRPr="00A6722B" w:rsidDel="00460BE0">
            <w:rPr>
              <w:rFonts w:ascii="Times New Roman" w:eastAsia="等线" w:hAnsi="Times New Roman" w:cs="Times New Roman" w:hint="eastAsia"/>
              <w:lang w:eastAsia="zh-CN"/>
            </w:rPr>
            <w:delText>E</w:delText>
          </w:r>
        </w:del>
        <w:del w:id="34" w:author="Yongjing r01" w:date="2024-01-31T13:59:00Z">
          <w:r w:rsidR="00A6722B" w:rsidRPr="00A6722B" w:rsidDel="00264899">
            <w:rPr>
              <w:rFonts w:ascii="Times New Roman" w:eastAsia="等线" w:hAnsi="Times New Roman" w:cs="Times New Roman"/>
              <w:lang w:eastAsia="zh-CN"/>
            </w:rPr>
            <w:delText xml:space="preserve">ndpoint </w:delText>
          </w:r>
        </w:del>
        <w:r w:rsidR="00A6722B" w:rsidRPr="00A6722B">
          <w:rPr>
            <w:rFonts w:ascii="Times New Roman" w:eastAsia="等线" w:hAnsi="Times New Roman" w:cs="Times New Roman"/>
            <w:lang w:eastAsia="zh-CN"/>
          </w:rPr>
          <w:t>capability information</w:t>
        </w:r>
      </w:ins>
      <w:ins w:id="35" w:author="Yongjing" w:date="2024-01-22T22:44:00Z">
        <w:del w:id="36" w:author="HW" w:date="2024-01-31T10:58:00Z">
          <w:r w:rsidRPr="009B7105" w:rsidDel="00A6722B">
            <w:rPr>
              <w:rFonts w:ascii="Times New Roman" w:eastAsia="等线" w:hAnsi="Times New Roman" w:cs="Times New Roman"/>
              <w:lang w:eastAsia="zh-CN"/>
              <w:rPrChange w:id="37" w:author="HW" w:date="2024-01-31T10:36:00Z">
                <w:rPr>
                  <w:lang w:eastAsia="zh-CN"/>
                </w:rPr>
              </w:rPrChange>
            </w:rPr>
            <w:delText>AI inference capability</w:delText>
          </w:r>
        </w:del>
        <w:r w:rsidRPr="009B7105">
          <w:rPr>
            <w:rFonts w:ascii="Times New Roman" w:eastAsia="等线" w:hAnsi="Times New Roman" w:cs="Times New Roman"/>
            <w:lang w:eastAsia="zh-CN"/>
            <w:rPrChange w:id="38" w:author="HW" w:date="2024-01-31T10:36:00Z">
              <w:rPr>
                <w:lang w:eastAsia="zh-CN"/>
              </w:rPr>
            </w:rPrChange>
          </w:rPr>
          <w:t xml:space="preserve">, which may include the AI inference processing capabilities, supported AI framework information, </w:t>
        </w:r>
      </w:ins>
      <w:ins w:id="39" w:author="Yongjing r01" w:date="2024-01-31T13:53:00Z">
        <w:r w:rsidR="005E2145">
          <w:rPr>
            <w:rFonts w:ascii="Times New Roman" w:eastAsia="等线" w:hAnsi="Times New Roman" w:cs="Times New Roman"/>
            <w:lang w:eastAsia="zh-CN"/>
          </w:rPr>
          <w:t>connection</w:t>
        </w:r>
      </w:ins>
      <w:ins w:id="40" w:author="Yongjing r01" w:date="2024-01-31T13:47:00Z">
        <w:r w:rsidR="00506B83">
          <w:rPr>
            <w:rFonts w:ascii="Times New Roman" w:eastAsia="等线" w:hAnsi="Times New Roman" w:cs="Times New Roman"/>
            <w:lang w:eastAsia="zh-CN"/>
          </w:rPr>
          <w:t xml:space="preserve"> capabilit</w:t>
        </w:r>
      </w:ins>
      <w:ins w:id="41" w:author="Yongjing r01" w:date="2024-01-31T13:48:00Z">
        <w:r w:rsidR="00506B83">
          <w:rPr>
            <w:rFonts w:ascii="Times New Roman" w:eastAsia="等线" w:hAnsi="Times New Roman" w:cs="Times New Roman"/>
            <w:lang w:eastAsia="zh-CN"/>
          </w:rPr>
          <w:t>ies</w:t>
        </w:r>
      </w:ins>
      <w:ins w:id="42" w:author="Yongjing r01" w:date="2024-01-31T13:47:00Z">
        <w:r w:rsidR="00506B83">
          <w:rPr>
            <w:rFonts w:ascii="Times New Roman" w:eastAsia="等线" w:hAnsi="Times New Roman" w:cs="Times New Roman"/>
            <w:lang w:eastAsia="zh-CN"/>
          </w:rPr>
          <w:t xml:space="preserve">, </w:t>
        </w:r>
      </w:ins>
      <w:ins w:id="43" w:author="Yongjing" w:date="2024-01-22T22:44:00Z">
        <w:r w:rsidRPr="009B7105">
          <w:rPr>
            <w:rFonts w:ascii="Times New Roman" w:eastAsia="等线" w:hAnsi="Times New Roman" w:cs="Times New Roman"/>
            <w:lang w:eastAsia="zh-CN"/>
            <w:rPrChange w:id="44" w:author="HW" w:date="2024-01-31T10:36:00Z">
              <w:rPr>
                <w:lang w:eastAsia="zh-CN"/>
              </w:rPr>
            </w:rPrChange>
          </w:rPr>
          <w:t>etc.</w:t>
        </w:r>
      </w:ins>
    </w:p>
    <w:p w14:paraId="3B1B6283" w14:textId="77777777" w:rsidR="009B7105" w:rsidRPr="00936444" w:rsidDel="009B7105" w:rsidRDefault="009B7105">
      <w:pPr>
        <w:ind w:left="400"/>
        <w:rPr>
          <w:del w:id="45" w:author="HW" w:date="2024-01-31T10:36:00Z"/>
          <w:moveTo w:id="46" w:author="HW" w:date="2024-01-31T10:36:00Z"/>
          <w:rFonts w:ascii="Times New Roman" w:eastAsia="等线" w:hAnsi="Times New Roman" w:cs="Times New Roman"/>
          <w:b/>
          <w:bCs/>
          <w:lang w:eastAsia="zh-CN"/>
          <w:rPrChange w:id="47" w:author="Yongjing r01" w:date="2024-01-31T15:09:00Z">
            <w:rPr>
              <w:del w:id="48" w:author="HW" w:date="2024-01-31T10:36:00Z"/>
              <w:moveTo w:id="49" w:author="HW" w:date="2024-01-31T10:36:00Z"/>
              <w:lang w:eastAsia="zh-CN"/>
            </w:rPr>
          </w:rPrChange>
        </w:rPr>
        <w:pPrChange w:id="50" w:author="HW" w:date="2024-01-31T10:36:00Z">
          <w:pPr>
            <w:pStyle w:val="a7"/>
            <w:numPr>
              <w:numId w:val="19"/>
            </w:numPr>
            <w:spacing w:after="0" w:line="240" w:lineRule="auto"/>
            <w:ind w:left="760" w:hanging="360"/>
            <w:jc w:val="left"/>
          </w:pPr>
        </w:pPrChange>
      </w:pPr>
      <w:moveToRangeStart w:id="51" w:author="HW" w:date="2024-01-31T10:36:00Z" w:name="move157589795"/>
      <w:moveTo w:id="52" w:author="HW" w:date="2024-01-31T10:36:00Z">
        <w:r w:rsidRPr="00936444">
          <w:rPr>
            <w:rFonts w:ascii="Times New Roman" w:eastAsia="等线" w:hAnsi="Times New Roman" w:cs="Times New Roman"/>
            <w:b/>
            <w:bCs/>
            <w:lang w:eastAsia="zh-CN"/>
            <w:rPrChange w:id="53" w:author="Yongjing r01" w:date="2024-01-31T15:09:00Z">
              <w:rPr>
                <w:lang w:eastAsia="zh-CN"/>
              </w:rPr>
            </w:rPrChange>
          </w:rPr>
          <w:t>Alternative Case#1: Network decides the split inference:</w:t>
        </w:r>
      </w:moveTo>
    </w:p>
    <w:moveToRangeEnd w:id="51"/>
    <w:p w14:paraId="4F93CD13" w14:textId="77777777" w:rsidR="009B7105" w:rsidRPr="009B7105" w:rsidRDefault="009B7105">
      <w:pPr>
        <w:ind w:left="400"/>
        <w:rPr>
          <w:ins w:id="54" w:author="Yongjing" w:date="2024-01-22T22:44:00Z"/>
          <w:lang w:eastAsia="zh-CN"/>
        </w:rPr>
        <w:pPrChange w:id="55" w:author="HW" w:date="2024-01-31T10:36:00Z">
          <w:pPr>
            <w:ind w:leftChars="200" w:left="684" w:hangingChars="142" w:hanging="284"/>
            <w:jc w:val="left"/>
          </w:pPr>
        </w:pPrChange>
      </w:pPr>
    </w:p>
    <w:p w14:paraId="4FA81806" w14:textId="67104A59" w:rsidR="00627450" w:rsidRDefault="00627450" w:rsidP="00627450">
      <w:pPr>
        <w:ind w:leftChars="200" w:left="684" w:hangingChars="142" w:hanging="284"/>
        <w:jc w:val="left"/>
        <w:rPr>
          <w:ins w:id="56" w:author="Yongjing" w:date="2024-01-22T22:44:00Z"/>
          <w:rFonts w:ascii="Times New Roman" w:eastAsia="等线" w:hAnsi="Times New Roman" w:cs="Times New Roman"/>
          <w:lang w:eastAsia="zh-CN"/>
        </w:rPr>
      </w:pPr>
      <w:ins w:id="57" w:author="Yongjing" w:date="2024-01-22T22:44:00Z">
        <w:r>
          <w:rPr>
            <w:rFonts w:ascii="Times New Roman" w:eastAsia="等线" w:hAnsi="Times New Roman" w:cs="Times New Roman"/>
            <w:lang w:eastAsia="zh-CN"/>
          </w:rPr>
          <w:t>2</w:t>
        </w:r>
      </w:ins>
      <w:ins w:id="58" w:author="HW" w:date="2024-01-31T10:36:00Z">
        <w:r w:rsidR="009B7105">
          <w:rPr>
            <w:rFonts w:ascii="Times New Roman" w:eastAsia="等线" w:hAnsi="Times New Roman" w:cs="Times New Roman"/>
            <w:lang w:eastAsia="zh-CN"/>
          </w:rPr>
          <w:t>a</w:t>
        </w:r>
      </w:ins>
      <w:ins w:id="59" w:author="Yongjing" w:date="2024-01-22T22:44:00Z">
        <w:r>
          <w:rPr>
            <w:rFonts w:ascii="Times New Roman" w:eastAsia="等线" w:hAnsi="Times New Roman" w:cs="Times New Roman"/>
            <w:lang w:eastAsia="zh-CN"/>
          </w:rPr>
          <w:t xml:space="preserve">. </w:t>
        </w: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hen the </w:t>
        </w:r>
        <w:r w:rsidRPr="00627450">
          <w:rPr>
            <w:rFonts w:ascii="Times New Roman" w:eastAsia="等线" w:hAnsi="Times New Roman" w:cs="Times New Roman"/>
            <w:i/>
            <w:lang w:eastAsia="zh-CN"/>
          </w:rPr>
          <w:t xml:space="preserve">UE </w:t>
        </w:r>
        <w:r>
          <w:rPr>
            <w:rFonts w:ascii="Times New Roman" w:eastAsia="等线" w:hAnsi="Times New Roman" w:cs="Times New Roman"/>
            <w:i/>
            <w:lang w:eastAsia="zh-CN"/>
          </w:rPr>
          <w:t>A</w:t>
        </w:r>
        <w:r w:rsidRPr="00627450">
          <w:rPr>
            <w:rFonts w:ascii="Times New Roman" w:eastAsia="等线" w:hAnsi="Times New Roman" w:cs="Times New Roman"/>
            <w:i/>
            <w:lang w:eastAsia="zh-CN"/>
          </w:rPr>
          <w:t>pplication</w:t>
        </w:r>
        <w:r>
          <w:rPr>
            <w:rFonts w:ascii="Times New Roman" w:eastAsia="等线" w:hAnsi="Times New Roman" w:cs="Times New Roman"/>
            <w:lang w:eastAsia="zh-CN"/>
          </w:rPr>
          <w:t xml:space="preserve"> discovers the UE’s </w:t>
        </w:r>
      </w:ins>
      <w:ins w:id="60" w:author="Yongjing r01" w:date="2024-01-31T13:52:00Z">
        <w:r w:rsidR="005E2145">
          <w:rPr>
            <w:rFonts w:ascii="Times New Roman" w:eastAsia="等线" w:hAnsi="Times New Roman" w:cs="Times New Roman"/>
            <w:lang w:eastAsia="zh-CN"/>
          </w:rPr>
          <w:t xml:space="preserve">local capabilities </w:t>
        </w:r>
      </w:ins>
      <w:ins w:id="61" w:author="HW" w:date="2024-01-31T10:58:00Z">
        <w:del w:id="62" w:author="Yongjing r01" w:date="2024-01-31T09:32:00Z">
          <w:r w:rsidR="00A6722B" w:rsidRPr="00A6722B" w:rsidDel="00460BE0">
            <w:rPr>
              <w:rFonts w:ascii="Times New Roman" w:eastAsia="等线" w:hAnsi="Times New Roman" w:cs="Times New Roman"/>
              <w:lang w:eastAsia="zh-CN"/>
            </w:rPr>
            <w:delText>E</w:delText>
          </w:r>
        </w:del>
        <w:del w:id="63" w:author="Yongjing r01" w:date="2024-01-31T13:57:00Z">
          <w:r w:rsidR="00A6722B" w:rsidRPr="00A6722B" w:rsidDel="005E2145">
            <w:rPr>
              <w:rFonts w:ascii="Times New Roman" w:eastAsia="等线" w:hAnsi="Times New Roman" w:cs="Times New Roman"/>
              <w:lang w:eastAsia="zh-CN"/>
            </w:rPr>
            <w:delText>ndpoint capability information</w:delText>
          </w:r>
        </w:del>
      </w:ins>
      <w:ins w:id="64" w:author="Yongjing" w:date="2024-01-22T22:44:00Z">
        <w:del w:id="65" w:author="HW" w:date="2024-01-31T10:58:00Z">
          <w:r w:rsidDel="00A6722B">
            <w:rPr>
              <w:rFonts w:ascii="Times New Roman" w:eastAsia="等线" w:hAnsi="Times New Roman" w:cs="Times New Roman"/>
              <w:lang w:eastAsia="zh-CN"/>
            </w:rPr>
            <w:delText>inference capability</w:delText>
          </w:r>
        </w:del>
        <w:del w:id="66" w:author="Yongjing r01" w:date="2024-01-31T13:57:00Z">
          <w:r w:rsidDel="005E2145">
            <w:rPr>
              <w:rFonts w:ascii="Times New Roman" w:eastAsia="等线" w:hAnsi="Times New Roman" w:cs="Times New Roman"/>
              <w:lang w:eastAsia="zh-CN"/>
            </w:rPr>
            <w:delText xml:space="preserve"> </w:delText>
          </w:r>
        </w:del>
        <w:r>
          <w:rPr>
            <w:rFonts w:ascii="Times New Roman" w:eastAsia="等线" w:hAnsi="Times New Roman" w:cs="Times New Roman"/>
            <w:lang w:eastAsia="zh-CN"/>
          </w:rPr>
          <w:t xml:space="preserve">can’t </w:t>
        </w:r>
        <w:del w:id="67" w:author="Yongjing r01" w:date="2024-01-31T13:52:00Z">
          <w:r w:rsidDel="005E2145">
            <w:rPr>
              <w:rFonts w:ascii="Times New Roman" w:eastAsia="等线" w:hAnsi="Times New Roman" w:cs="Times New Roman"/>
              <w:lang w:eastAsia="zh-CN"/>
            </w:rPr>
            <w:delText>meet</w:delText>
          </w:r>
        </w:del>
      </w:ins>
      <w:ins w:id="68" w:author="Yongjing r01" w:date="2024-01-31T13:57:00Z">
        <w:r w:rsidR="005E2145">
          <w:rPr>
            <w:rFonts w:ascii="Times New Roman" w:eastAsia="等线" w:hAnsi="Times New Roman" w:cs="Times New Roman"/>
            <w:lang w:eastAsia="zh-CN"/>
          </w:rPr>
          <w:t>meet</w:t>
        </w:r>
      </w:ins>
      <w:ins w:id="69" w:author="Yongjing" w:date="2024-01-22T22:44:00Z">
        <w:r>
          <w:rPr>
            <w:rFonts w:ascii="Times New Roman" w:eastAsia="等线" w:hAnsi="Times New Roman" w:cs="Times New Roman"/>
            <w:lang w:eastAsia="zh-CN"/>
          </w:rPr>
          <w:t xml:space="preserve"> the AI service requirement, it sends an AI split inference request to the </w:t>
        </w:r>
        <w:del w:id="70" w:author="Yongjing r01" w:date="2024-01-31T14:36:00Z">
          <w:r w:rsidRPr="0029659B" w:rsidDel="0029659B">
            <w:rPr>
              <w:rFonts w:ascii="Times New Roman" w:eastAsia="等线" w:hAnsi="Times New Roman" w:cs="Times New Roman"/>
              <w:i/>
              <w:iCs/>
              <w:lang w:eastAsia="zh-CN"/>
              <w:rPrChange w:id="71" w:author="Yongjing r01" w:date="2024-01-31T14:36:00Z">
                <w:rPr>
                  <w:rFonts w:ascii="Times New Roman" w:eastAsia="等线" w:hAnsi="Times New Roman" w:cs="Times New Roman"/>
                  <w:lang w:eastAsia="zh-CN"/>
                </w:rPr>
              </w:rPrChange>
            </w:rPr>
            <w:delText>n</w:delText>
          </w:r>
        </w:del>
      </w:ins>
      <w:ins w:id="72" w:author="Yongjing r01" w:date="2024-01-31T14:36:00Z">
        <w:r w:rsidR="0029659B">
          <w:rPr>
            <w:rFonts w:ascii="Times New Roman" w:eastAsia="等线" w:hAnsi="Times New Roman" w:cs="Times New Roman"/>
            <w:i/>
            <w:iCs/>
            <w:lang w:eastAsia="zh-CN"/>
          </w:rPr>
          <w:t>N</w:t>
        </w:r>
      </w:ins>
      <w:ins w:id="73" w:author="Yongjing" w:date="2024-01-22T22:44:00Z">
        <w:r w:rsidRPr="0029659B">
          <w:rPr>
            <w:rFonts w:ascii="Times New Roman" w:eastAsia="等线" w:hAnsi="Times New Roman" w:cs="Times New Roman"/>
            <w:i/>
            <w:iCs/>
            <w:lang w:eastAsia="zh-CN"/>
            <w:rPrChange w:id="74" w:author="Yongjing r01" w:date="2024-01-31T14:36:00Z">
              <w:rPr>
                <w:rFonts w:ascii="Times New Roman" w:eastAsia="等线" w:hAnsi="Times New Roman" w:cs="Times New Roman"/>
                <w:lang w:eastAsia="zh-CN"/>
              </w:rPr>
            </w:rPrChange>
          </w:rPr>
          <w:t>etwork</w:t>
        </w:r>
      </w:ins>
      <w:ins w:id="75" w:author="Yongjing r01" w:date="2024-01-31T14:36:00Z">
        <w:r w:rsidR="0029659B" w:rsidRPr="0029659B">
          <w:rPr>
            <w:rFonts w:ascii="Times New Roman" w:eastAsia="等线" w:hAnsi="Times New Roman" w:cs="Times New Roman"/>
            <w:i/>
            <w:iCs/>
            <w:lang w:eastAsia="zh-CN"/>
            <w:rPrChange w:id="76" w:author="Yongjing r01" w:date="2024-01-31T14:36:00Z">
              <w:rPr>
                <w:rFonts w:ascii="Times New Roman" w:eastAsia="等线" w:hAnsi="Times New Roman" w:cs="Times New Roman"/>
                <w:lang w:eastAsia="zh-CN"/>
              </w:rPr>
            </w:rPrChange>
          </w:rPr>
          <w:t xml:space="preserve"> </w:t>
        </w:r>
        <w:r w:rsidR="0029659B">
          <w:rPr>
            <w:rFonts w:ascii="Times New Roman" w:eastAsia="等线" w:hAnsi="Times New Roman" w:cs="Times New Roman"/>
            <w:i/>
            <w:iCs/>
            <w:lang w:eastAsia="zh-CN"/>
          </w:rPr>
          <w:t>A</w:t>
        </w:r>
        <w:r w:rsidR="0029659B" w:rsidRPr="0029659B">
          <w:rPr>
            <w:rFonts w:ascii="Times New Roman" w:eastAsia="等线" w:hAnsi="Times New Roman" w:cs="Times New Roman"/>
            <w:i/>
            <w:iCs/>
            <w:lang w:eastAsia="zh-CN"/>
            <w:rPrChange w:id="77" w:author="Yongjing r01" w:date="2024-01-31T14:36:00Z">
              <w:rPr>
                <w:rFonts w:ascii="Times New Roman" w:eastAsia="等线" w:hAnsi="Times New Roman" w:cs="Times New Roman"/>
                <w:lang w:eastAsia="zh-CN"/>
              </w:rPr>
            </w:rPrChange>
          </w:rPr>
          <w:t>pplication</w:t>
        </w:r>
      </w:ins>
      <w:ins w:id="78" w:author="Yongjing" w:date="2024-01-22T22:44:00Z">
        <w:del w:id="79" w:author="Yongjing r01" w:date="2024-01-31T14:35:00Z">
          <w:r w:rsidDel="0029659B">
            <w:rPr>
              <w:rFonts w:ascii="Times New Roman" w:eastAsia="等线" w:hAnsi="Times New Roman" w:cs="Times New Roman"/>
              <w:lang w:eastAsia="zh-CN"/>
            </w:rPr>
            <w:delText>. The request includes</w:delText>
          </w:r>
        </w:del>
      </w:ins>
      <w:ins w:id="80" w:author="Yongjing r01" w:date="2024-01-31T14:35:00Z">
        <w:r w:rsidR="0029659B">
          <w:rPr>
            <w:rFonts w:ascii="Times New Roman" w:eastAsia="等线" w:hAnsi="Times New Roman" w:cs="Times New Roman"/>
            <w:lang w:eastAsia="zh-CN"/>
          </w:rPr>
          <w:t xml:space="preserve"> with</w:t>
        </w:r>
      </w:ins>
      <w:ins w:id="81" w:author="Yongjing" w:date="2024-01-22T22:44:00Z">
        <w:r>
          <w:rPr>
            <w:rFonts w:ascii="Times New Roman" w:eastAsia="等线" w:hAnsi="Times New Roman" w:cs="Times New Roman"/>
            <w:lang w:eastAsia="zh-CN"/>
          </w:rPr>
          <w:t xml:space="preserve"> UE’s </w:t>
        </w:r>
        <w:del w:id="82" w:author="Yongjing r01" w:date="2024-01-31T13:54:00Z">
          <w:r w:rsidDel="005E2145">
            <w:rPr>
              <w:rFonts w:ascii="Times New Roman" w:eastAsia="等线" w:hAnsi="Times New Roman" w:cs="Times New Roman"/>
              <w:lang w:eastAsia="zh-CN"/>
            </w:rPr>
            <w:delText>inference capability</w:delText>
          </w:r>
        </w:del>
      </w:ins>
      <w:ins w:id="83" w:author="Yongjing r01" w:date="2024-01-31T13:54:00Z">
        <w:r w:rsidR="005E2145">
          <w:rPr>
            <w:rFonts w:ascii="Times New Roman" w:eastAsia="等线" w:hAnsi="Times New Roman" w:cs="Times New Roman"/>
            <w:lang w:eastAsia="zh-CN"/>
          </w:rPr>
          <w:t>capability information and the</w:t>
        </w:r>
      </w:ins>
      <w:ins w:id="84" w:author="Yongjing" w:date="2024-01-22T22:44:00Z">
        <w:del w:id="85" w:author="Yongjing r01" w:date="2024-01-31T13:54:00Z">
          <w:r w:rsidDel="005E2145">
            <w:rPr>
              <w:rFonts w:ascii="Times New Roman" w:eastAsia="等线" w:hAnsi="Times New Roman" w:cs="Times New Roman"/>
              <w:lang w:eastAsia="zh-CN"/>
            </w:rPr>
            <w:delText>,</w:delText>
          </w:r>
        </w:del>
        <w:r>
          <w:rPr>
            <w:rFonts w:ascii="Times New Roman" w:eastAsia="等线" w:hAnsi="Times New Roman" w:cs="Times New Roman"/>
            <w:lang w:eastAsia="zh-CN"/>
          </w:rPr>
          <w:t xml:space="preserve"> service </w:t>
        </w:r>
        <w:del w:id="86" w:author="Yongjing r01" w:date="2024-01-31T14:36:00Z">
          <w:r w:rsidDel="0029659B">
            <w:rPr>
              <w:rFonts w:ascii="Times New Roman" w:eastAsia="等线" w:hAnsi="Times New Roman" w:cs="Times New Roman"/>
              <w:lang w:eastAsia="zh-CN"/>
            </w:rPr>
            <w:delText>type</w:delText>
          </w:r>
        </w:del>
      </w:ins>
      <w:ins w:id="87" w:author="Yongjing r01" w:date="2024-01-31T14:36:00Z">
        <w:r w:rsidR="0029659B">
          <w:rPr>
            <w:rFonts w:ascii="Times New Roman" w:eastAsia="等线" w:hAnsi="Times New Roman" w:cs="Times New Roman"/>
            <w:lang w:eastAsia="zh-CN"/>
          </w:rPr>
          <w:t>requirement information</w:t>
        </w:r>
      </w:ins>
      <w:ins w:id="88" w:author="Yongjing" w:date="2024-01-22T22:44:00Z">
        <w:del w:id="89" w:author="Yongjing r01" w:date="2024-01-31T13:54:00Z">
          <w:r w:rsidDel="005E2145">
            <w:rPr>
              <w:rFonts w:ascii="Times New Roman" w:eastAsia="等线" w:hAnsi="Times New Roman" w:cs="Times New Roman"/>
              <w:lang w:eastAsia="zh-CN"/>
            </w:rPr>
            <w:delText xml:space="preserve"> and the </w:delText>
          </w:r>
        </w:del>
        <w:del w:id="90" w:author="Yongjing r01" w:date="2024-01-31T13:42:00Z">
          <w:r w:rsidDel="00506B83">
            <w:rPr>
              <w:rFonts w:ascii="Times New Roman" w:eastAsia="等线" w:hAnsi="Times New Roman" w:cs="Times New Roman"/>
              <w:lang w:eastAsia="zh-CN"/>
            </w:rPr>
            <w:delText xml:space="preserve">current </w:delText>
          </w:r>
        </w:del>
        <w:del w:id="91" w:author="Yongjing r01" w:date="2024-01-31T13:54:00Z">
          <w:r w:rsidDel="005E2145">
            <w:rPr>
              <w:rFonts w:ascii="Times New Roman" w:eastAsia="等线" w:hAnsi="Times New Roman" w:cs="Times New Roman"/>
              <w:lang w:eastAsia="zh-CN"/>
            </w:rPr>
            <w:delText>connection status</w:delText>
          </w:r>
        </w:del>
        <w:del w:id="92" w:author="Yongjing r01" w:date="2024-01-31T13:42:00Z">
          <w:r w:rsidDel="00506B83">
            <w:rPr>
              <w:rFonts w:ascii="Times New Roman" w:eastAsia="等线" w:hAnsi="Times New Roman" w:cs="Times New Roman"/>
              <w:lang w:eastAsia="zh-CN"/>
            </w:rPr>
            <w:delText xml:space="preserve"> between the UE and network</w:delText>
          </w:r>
        </w:del>
        <w:del w:id="93" w:author="Yongjing r01" w:date="2024-01-31T13:54:00Z">
          <w:r w:rsidDel="005E2145">
            <w:rPr>
              <w:rFonts w:ascii="Times New Roman" w:eastAsia="等线" w:hAnsi="Times New Roman" w:cs="Times New Roman"/>
              <w:lang w:eastAsia="zh-CN"/>
            </w:rPr>
            <w:delText>.</w:delText>
          </w:r>
        </w:del>
      </w:ins>
      <w:ins w:id="94" w:author="Yongjing r01" w:date="2024-01-31T13:54:00Z">
        <w:r w:rsidR="005E2145">
          <w:rPr>
            <w:rFonts w:ascii="Times New Roman" w:eastAsia="等线" w:hAnsi="Times New Roman" w:cs="Times New Roman"/>
            <w:lang w:eastAsia="zh-CN"/>
          </w:rPr>
          <w:t>.</w:t>
        </w:r>
      </w:ins>
    </w:p>
    <w:p w14:paraId="7EAE8401" w14:textId="7016A2CF" w:rsidR="00627450" w:rsidRDefault="00627450" w:rsidP="00627450">
      <w:pPr>
        <w:pStyle w:val="a7"/>
        <w:spacing w:after="0" w:line="240" w:lineRule="auto"/>
        <w:ind w:leftChars="200" w:left="684" w:hangingChars="142" w:hanging="284"/>
        <w:jc w:val="left"/>
        <w:rPr>
          <w:ins w:id="95" w:author="Yongjing r01" w:date="2024-01-30T23:48:00Z"/>
          <w:rFonts w:ascii="Times New Roman" w:eastAsia="等线" w:hAnsi="Times New Roman" w:cs="Times New Roman"/>
          <w:lang w:eastAsia="zh-CN"/>
        </w:rPr>
      </w:pPr>
      <w:ins w:id="96" w:author="Yongjing" w:date="2024-01-22T22:44:00Z">
        <w:r>
          <w:rPr>
            <w:rFonts w:ascii="Times New Roman" w:eastAsia="等线" w:hAnsi="Times New Roman" w:cs="Times New Roman"/>
            <w:lang w:eastAsia="zh-CN"/>
          </w:rPr>
          <w:t>3</w:t>
        </w:r>
      </w:ins>
      <w:ins w:id="97" w:author="HW" w:date="2024-01-31T10:36:00Z">
        <w:r w:rsidR="009B7105">
          <w:rPr>
            <w:rFonts w:ascii="Times New Roman" w:eastAsia="等线" w:hAnsi="Times New Roman" w:cs="Times New Roman"/>
            <w:lang w:eastAsia="zh-CN"/>
          </w:rPr>
          <w:t>a</w:t>
        </w:r>
      </w:ins>
      <w:ins w:id="98" w:author="Yongjing" w:date="2024-01-22T22:44:00Z">
        <w:r>
          <w:rPr>
            <w:rFonts w:ascii="Times New Roman" w:eastAsia="等线" w:hAnsi="Times New Roman" w:cs="Times New Roman"/>
            <w:lang w:eastAsia="zh-CN"/>
          </w:rPr>
          <w:t xml:space="preserve">. </w:t>
        </w:r>
        <w:del w:id="99" w:author="Yongjing r01" w:date="2024-01-31T13:55:00Z">
          <w:r w:rsidDel="005E2145">
            <w:rPr>
              <w:rFonts w:ascii="Times New Roman" w:eastAsia="等线" w:hAnsi="Times New Roman" w:cs="Times New Roman"/>
              <w:lang w:eastAsia="zh-CN"/>
            </w:rPr>
            <w:delText>On reception of the UE’s AI split inference request, t</w:delText>
          </w:r>
        </w:del>
      </w:ins>
      <w:ins w:id="100" w:author="Yongjing r01" w:date="2024-01-31T13:55:00Z">
        <w:r w:rsidR="005E2145">
          <w:rPr>
            <w:rFonts w:ascii="Times New Roman" w:eastAsia="等线" w:hAnsi="Times New Roman" w:cs="Times New Roman"/>
            <w:lang w:eastAsia="zh-CN"/>
          </w:rPr>
          <w:t>T</w:t>
        </w:r>
      </w:ins>
      <w:ins w:id="101" w:author="Yongjing" w:date="2024-01-22T22:44:00Z">
        <w:r>
          <w:rPr>
            <w:rFonts w:ascii="Times New Roman" w:eastAsia="等线" w:hAnsi="Times New Roman" w:cs="Times New Roman"/>
            <w:lang w:eastAsia="zh-CN"/>
          </w:rPr>
          <w:t xml:space="preserve">he </w:t>
        </w:r>
        <w:r w:rsidRPr="00627450">
          <w:rPr>
            <w:rFonts w:ascii="Times New Roman" w:eastAsia="等线" w:hAnsi="Times New Roman" w:cs="Times New Roman"/>
            <w:i/>
            <w:lang w:eastAsia="zh-CN"/>
          </w:rPr>
          <w:t>Network Application</w:t>
        </w:r>
        <w:r>
          <w:rPr>
            <w:rFonts w:ascii="Times New Roman" w:eastAsia="等线" w:hAnsi="Times New Roman" w:cs="Times New Roman"/>
            <w:lang w:eastAsia="zh-CN"/>
          </w:rPr>
          <w:t xml:space="preserve"> g</w:t>
        </w:r>
        <w:r w:rsidRPr="00627450">
          <w:rPr>
            <w:rFonts w:ascii="Times New Roman" w:eastAsia="等线" w:hAnsi="Times New Roman" w:cs="Times New Roman"/>
            <w:lang w:eastAsia="zh-CN"/>
          </w:rPr>
          <w:t>et</w:t>
        </w:r>
        <w:r>
          <w:rPr>
            <w:rFonts w:ascii="Times New Roman" w:eastAsia="等线" w:hAnsi="Times New Roman" w:cs="Times New Roman"/>
            <w:lang w:eastAsia="zh-CN"/>
          </w:rPr>
          <w:t>s</w:t>
        </w:r>
        <w:r w:rsidRPr="00627450">
          <w:rPr>
            <w:rFonts w:ascii="Times New Roman" w:eastAsia="等线" w:hAnsi="Times New Roman" w:cs="Times New Roman"/>
            <w:lang w:eastAsia="zh-CN"/>
          </w:rPr>
          <w:t xml:space="preserve"> the network’s </w:t>
        </w:r>
        <w:del w:id="102" w:author="HW" w:date="2024-01-31T11:00:00Z">
          <w:r w:rsidRPr="00627450" w:rsidDel="00EC32B0">
            <w:rPr>
              <w:rFonts w:ascii="Times New Roman" w:eastAsia="等线" w:hAnsi="Times New Roman" w:cs="Times New Roman"/>
              <w:lang w:eastAsia="zh-CN"/>
            </w:rPr>
            <w:delText xml:space="preserve">AI inference </w:delText>
          </w:r>
        </w:del>
        <w:r w:rsidRPr="00627450">
          <w:rPr>
            <w:rFonts w:ascii="Times New Roman" w:eastAsia="等线" w:hAnsi="Times New Roman" w:cs="Times New Roman"/>
            <w:lang w:eastAsia="zh-CN"/>
          </w:rPr>
          <w:t xml:space="preserve">capability </w:t>
        </w:r>
      </w:ins>
      <w:ins w:id="103" w:author="HW" w:date="2024-01-31T11:00:00Z">
        <w:r w:rsidR="00EC32B0">
          <w:rPr>
            <w:rFonts w:ascii="Times New Roman" w:eastAsia="等线" w:hAnsi="Times New Roman" w:cs="Times New Roman"/>
            <w:lang w:eastAsia="zh-CN"/>
          </w:rPr>
          <w:t>information</w:t>
        </w:r>
      </w:ins>
      <w:ins w:id="104" w:author="Yongjing r01" w:date="2024-01-31T13:57:00Z">
        <w:r w:rsidR="005E2145">
          <w:rPr>
            <w:rFonts w:ascii="Times New Roman" w:eastAsia="等线" w:hAnsi="Times New Roman" w:cs="Times New Roman"/>
            <w:lang w:eastAsia="zh-CN"/>
          </w:rPr>
          <w:t>, which</w:t>
        </w:r>
      </w:ins>
      <w:ins w:id="105" w:author="HW" w:date="2024-01-31T11:01:00Z">
        <w:del w:id="106" w:author="Yongjing r01" w:date="2024-01-31T13:57:00Z">
          <w:r w:rsidR="002034B8" w:rsidDel="005E2145">
            <w:rPr>
              <w:rFonts w:ascii="Times New Roman" w:eastAsia="等线" w:hAnsi="Times New Roman" w:cs="Times New Roman"/>
              <w:lang w:eastAsia="zh-CN"/>
            </w:rPr>
            <w:delText xml:space="preserve"> </w:delText>
          </w:r>
        </w:del>
      </w:ins>
      <w:ins w:id="107" w:author="HW" w:date="2024-01-31T11:00:00Z">
        <w:del w:id="108" w:author="Yongjing r01" w:date="2024-01-31T13:57:00Z">
          <w:r w:rsidR="00EC32B0" w:rsidDel="005E2145">
            <w:rPr>
              <w:rFonts w:ascii="Times New Roman" w:eastAsia="等线" w:hAnsi="Times New Roman" w:cs="Times New Roman"/>
              <w:lang w:eastAsia="zh-CN"/>
            </w:rPr>
            <w:delText>(</w:delText>
          </w:r>
        </w:del>
      </w:ins>
      <w:ins w:id="109" w:author="Yongjing r01" w:date="2024-01-31T13:57:00Z">
        <w:r w:rsidR="005E2145">
          <w:rPr>
            <w:rFonts w:ascii="Times New Roman" w:eastAsia="等线" w:hAnsi="Times New Roman" w:cs="Times New Roman"/>
            <w:lang w:eastAsia="zh-CN"/>
          </w:rPr>
          <w:t xml:space="preserve"> </w:t>
        </w:r>
      </w:ins>
      <w:ins w:id="110" w:author="HW" w:date="2024-01-31T11:00:00Z">
        <w:r w:rsidR="00EC32B0">
          <w:rPr>
            <w:rFonts w:ascii="Times New Roman" w:eastAsia="等线" w:hAnsi="Times New Roman" w:cs="Times New Roman"/>
            <w:lang w:eastAsia="zh-CN"/>
          </w:rPr>
          <w:t>includes the AI inferenc</w:t>
        </w:r>
      </w:ins>
      <w:ins w:id="111" w:author="HW" w:date="2024-01-31T11:01:00Z">
        <w:r w:rsidR="00EC32B0">
          <w:rPr>
            <w:rFonts w:ascii="Times New Roman" w:eastAsia="等线" w:hAnsi="Times New Roman" w:cs="Times New Roman"/>
            <w:lang w:eastAsia="zh-CN"/>
          </w:rPr>
          <w:t>e processing capabilities, supported AI framework information</w:t>
        </w:r>
      </w:ins>
      <w:ins w:id="112" w:author="HW" w:date="2024-01-31T11:00:00Z">
        <w:del w:id="113" w:author="Yongjing r01" w:date="2024-01-31T13:57:00Z">
          <w:r w:rsidR="00EC32B0" w:rsidDel="005E2145">
            <w:rPr>
              <w:rFonts w:ascii="Times New Roman" w:eastAsia="等线" w:hAnsi="Times New Roman" w:cs="Times New Roman"/>
              <w:lang w:eastAsia="zh-CN"/>
            </w:rPr>
            <w:delText>)</w:delText>
          </w:r>
        </w:del>
        <w:r w:rsidR="00EC32B0">
          <w:rPr>
            <w:rFonts w:ascii="Times New Roman" w:eastAsia="等线" w:hAnsi="Times New Roman" w:cs="Times New Roman"/>
            <w:lang w:eastAsia="zh-CN"/>
          </w:rPr>
          <w:t xml:space="preserve"> </w:t>
        </w:r>
      </w:ins>
      <w:ins w:id="114" w:author="Yongjing" w:date="2024-01-22T22:44:00Z">
        <w:r w:rsidRPr="00627450">
          <w:rPr>
            <w:rFonts w:ascii="Times New Roman" w:eastAsia="等线" w:hAnsi="Times New Roman" w:cs="Times New Roman"/>
            <w:lang w:eastAsia="zh-CN"/>
          </w:rPr>
          <w:t xml:space="preserve">from the </w:t>
        </w:r>
        <w:r w:rsidRPr="00627450">
          <w:rPr>
            <w:rFonts w:ascii="Times New Roman" w:eastAsia="等线" w:hAnsi="Times New Roman" w:cs="Times New Roman"/>
            <w:i/>
            <w:lang w:eastAsia="zh-CN"/>
          </w:rPr>
          <w:t>AI Inference Engine</w:t>
        </w:r>
        <w:r w:rsidRPr="00627450">
          <w:rPr>
            <w:rFonts w:ascii="Times New Roman" w:eastAsia="等线" w:hAnsi="Times New Roman" w:cs="Times New Roman"/>
            <w:lang w:eastAsia="zh-CN"/>
          </w:rPr>
          <w:t>.</w:t>
        </w:r>
      </w:ins>
    </w:p>
    <w:p w14:paraId="7950E539" w14:textId="77777777" w:rsidR="00042E9F" w:rsidRDefault="00042E9F" w:rsidP="00627450">
      <w:pPr>
        <w:pStyle w:val="a7"/>
        <w:spacing w:after="0" w:line="240" w:lineRule="auto"/>
        <w:ind w:leftChars="200" w:left="684" w:hangingChars="142" w:hanging="284"/>
        <w:jc w:val="left"/>
        <w:rPr>
          <w:ins w:id="115" w:author="Yongjing r01" w:date="2024-01-30T23:48:00Z"/>
          <w:rFonts w:ascii="Times New Roman" w:eastAsia="等线" w:hAnsi="Times New Roman" w:cs="Times New Roman"/>
          <w:lang w:eastAsia="zh-CN"/>
        </w:rPr>
      </w:pPr>
    </w:p>
    <w:p w14:paraId="07F04DAA" w14:textId="2C778B74" w:rsidR="00042E9F" w:rsidDel="009B7105" w:rsidRDefault="00042E9F" w:rsidP="00627450">
      <w:pPr>
        <w:pStyle w:val="a7"/>
        <w:spacing w:after="0" w:line="240" w:lineRule="auto"/>
        <w:ind w:leftChars="200" w:left="684" w:hangingChars="142" w:hanging="284"/>
        <w:jc w:val="left"/>
        <w:rPr>
          <w:ins w:id="116" w:author="Yongjing" w:date="2024-01-22T22:44:00Z"/>
          <w:moveFrom w:id="117" w:author="HW" w:date="2024-01-31T10:36:00Z"/>
          <w:rFonts w:ascii="Times New Roman" w:eastAsia="等线" w:hAnsi="Times New Roman" w:cs="Times New Roman"/>
          <w:lang w:eastAsia="zh-CN"/>
        </w:rPr>
      </w:pPr>
      <w:moveFromRangeStart w:id="118" w:author="HW" w:date="2024-01-31T10:36:00Z" w:name="move157589795"/>
      <w:moveFrom w:id="119" w:author="HW" w:date="2024-01-31T10:36:00Z">
        <w:ins w:id="120" w:author="Yongjing r01" w:date="2024-01-30T23:48:00Z">
          <w:r w:rsidDel="009B7105">
            <w:rPr>
              <w:rFonts w:ascii="Times New Roman" w:eastAsia="等线" w:hAnsi="Times New Roman" w:cs="Times New Roman" w:hint="eastAsia"/>
              <w:lang w:eastAsia="zh-CN"/>
            </w:rPr>
            <w:lastRenderedPageBreak/>
            <w:t>A</w:t>
          </w:r>
          <w:r w:rsidDel="009B7105">
            <w:rPr>
              <w:rFonts w:ascii="Times New Roman" w:eastAsia="等线" w:hAnsi="Times New Roman" w:cs="Times New Roman"/>
              <w:lang w:eastAsia="zh-CN"/>
            </w:rPr>
            <w:t>lternative Case#1</w:t>
          </w:r>
        </w:ins>
        <w:ins w:id="121" w:author="Yongjing r01" w:date="2024-01-30T23:49:00Z">
          <w:r w:rsidDel="009B7105">
            <w:rPr>
              <w:rFonts w:ascii="Times New Roman" w:eastAsia="等线" w:hAnsi="Times New Roman" w:cs="Times New Roman" w:hint="eastAsia"/>
              <w:lang w:eastAsia="zh-CN"/>
            </w:rPr>
            <w:t>:</w:t>
          </w:r>
          <w:r w:rsidDel="009B7105">
            <w:rPr>
              <w:rFonts w:ascii="Times New Roman" w:eastAsia="等线" w:hAnsi="Times New Roman" w:cs="Times New Roman"/>
              <w:lang w:eastAsia="zh-CN"/>
            </w:rPr>
            <w:t xml:space="preserve"> Network decides the split inference:</w:t>
          </w:r>
        </w:ins>
      </w:moveFrom>
    </w:p>
    <w:moveFromRangeEnd w:id="118"/>
    <w:p w14:paraId="080B14CD" w14:textId="71BDDEF0" w:rsidR="00627450" w:rsidRPr="004951A4" w:rsidDel="004951A4" w:rsidRDefault="00627450" w:rsidP="00627450">
      <w:pPr>
        <w:spacing w:before="160"/>
        <w:ind w:leftChars="200" w:left="684" w:hangingChars="142" w:hanging="284"/>
        <w:jc w:val="left"/>
        <w:rPr>
          <w:ins w:id="122" w:author="Yongjing" w:date="2024-01-22T22:44:00Z"/>
          <w:del w:id="123" w:author="Yongjing r01" w:date="2024-01-31T14:38:00Z"/>
          <w:rFonts w:ascii="Times New Roman" w:eastAsia="等线" w:hAnsi="Times New Roman" w:cs="Times New Roman"/>
          <w:lang w:eastAsia="zh-CN"/>
          <w:rPrChange w:id="124" w:author="Yongjing r01" w:date="2024-01-31T14:38:00Z">
            <w:rPr>
              <w:ins w:id="125" w:author="Yongjing" w:date="2024-01-22T22:44:00Z"/>
              <w:del w:id="126" w:author="Yongjing r01" w:date="2024-01-31T14:38:00Z"/>
              <w:rFonts w:eastAsia="等线"/>
              <w:lang w:eastAsia="zh-CN"/>
            </w:rPr>
          </w:rPrChange>
        </w:rPr>
      </w:pPr>
      <w:ins w:id="127" w:author="Yongjing" w:date="2024-01-22T22:44:00Z">
        <w:r w:rsidRPr="00627450">
          <w:rPr>
            <w:rFonts w:ascii="Times New Roman" w:eastAsia="等线" w:hAnsi="Times New Roman" w:cs="Times New Roman"/>
            <w:lang w:eastAsia="zh-CN"/>
          </w:rPr>
          <w:t>4</w:t>
        </w:r>
      </w:ins>
      <w:ins w:id="128" w:author="Yongjing r01" w:date="2024-01-30T23:46:00Z">
        <w:r w:rsidR="002A7DFA">
          <w:rPr>
            <w:rFonts w:ascii="Times New Roman" w:eastAsia="等线" w:hAnsi="Times New Roman" w:cs="Times New Roman" w:hint="eastAsia"/>
            <w:lang w:eastAsia="zh-CN"/>
          </w:rPr>
          <w:t>a</w:t>
        </w:r>
      </w:ins>
      <w:ins w:id="129" w:author="Yongjing" w:date="2024-01-22T22:44:00Z">
        <w:r w:rsidRPr="00627450">
          <w:rPr>
            <w:rFonts w:ascii="Times New Roman" w:eastAsia="等线" w:hAnsi="Times New Roman" w:cs="Times New Roman"/>
            <w:lang w:eastAsia="zh-CN"/>
          </w:rPr>
          <w:t>.</w:t>
        </w:r>
        <w:r>
          <w:rPr>
            <w:rFonts w:ascii="Times New Roman" w:eastAsia="等线" w:hAnsi="Times New Roman" w:cs="Times New Roman"/>
            <w:lang w:eastAsia="zh-CN"/>
          </w:rPr>
          <w:t xml:space="preserve"> The </w:t>
        </w:r>
        <w:r w:rsidRPr="00627450">
          <w:rPr>
            <w:rFonts w:ascii="Times New Roman" w:eastAsia="等线" w:hAnsi="Times New Roman" w:cs="Times New Roman"/>
            <w:i/>
            <w:lang w:eastAsia="zh-CN"/>
          </w:rPr>
          <w:t>Network Application</w:t>
        </w:r>
        <w:r>
          <w:rPr>
            <w:rFonts w:ascii="Times New Roman" w:eastAsia="等线" w:hAnsi="Times New Roman" w:cs="Times New Roman"/>
            <w:lang w:eastAsia="zh-CN"/>
          </w:rPr>
          <w:t xml:space="preserve"> selects a proper AI model</w:t>
        </w:r>
      </w:ins>
      <w:ins w:id="130" w:author="Yongjing r01" w:date="2024-01-31T14:45:00Z">
        <w:r w:rsidR="006A41F9">
          <w:rPr>
            <w:rFonts w:ascii="Times New Roman" w:eastAsia="等线" w:hAnsi="Times New Roman" w:cs="Times New Roman"/>
            <w:lang w:eastAsia="zh-CN"/>
          </w:rPr>
          <w:t xml:space="preserve"> </w:t>
        </w:r>
        <w:r w:rsidR="006A41F9" w:rsidRPr="006A41F9">
          <w:rPr>
            <w:rFonts w:ascii="Times New Roman" w:eastAsia="等线" w:hAnsi="Times New Roman" w:cs="Times New Roman"/>
            <w:lang w:eastAsia="zh-CN"/>
          </w:rPr>
          <w:t xml:space="preserve">(including </w:t>
        </w:r>
      </w:ins>
      <w:ins w:id="131" w:author="Yongjing r01" w:date="2024-01-31T15:03:00Z">
        <w:r w:rsidR="000340E4">
          <w:rPr>
            <w:rFonts w:ascii="Times New Roman" w:eastAsia="等线" w:hAnsi="Times New Roman" w:cs="Times New Roman"/>
            <w:lang w:eastAsia="zh-CN"/>
          </w:rPr>
          <w:t xml:space="preserve">the </w:t>
        </w:r>
      </w:ins>
      <w:ins w:id="132" w:author="Yongjing r01" w:date="2024-01-31T14:45:00Z">
        <w:r w:rsidR="006A41F9" w:rsidRPr="006A41F9">
          <w:rPr>
            <w:rFonts w:ascii="Times New Roman" w:eastAsia="等线" w:hAnsi="Times New Roman" w:cs="Times New Roman"/>
            <w:lang w:eastAsia="zh-CN"/>
          </w:rPr>
          <w:t xml:space="preserve">UE AI model subset and </w:t>
        </w:r>
      </w:ins>
      <w:ins w:id="133" w:author="Yongjing r01" w:date="2024-01-31T15:03:00Z">
        <w:r w:rsidR="000340E4">
          <w:rPr>
            <w:rFonts w:ascii="Times New Roman" w:eastAsia="等线" w:hAnsi="Times New Roman" w:cs="Times New Roman"/>
            <w:lang w:eastAsia="zh-CN"/>
          </w:rPr>
          <w:t xml:space="preserve">the </w:t>
        </w:r>
      </w:ins>
      <w:ins w:id="134" w:author="Yongjing r01" w:date="2024-01-31T14:45:00Z">
        <w:r w:rsidR="006A41F9" w:rsidRPr="006A41F9">
          <w:rPr>
            <w:rFonts w:ascii="Times New Roman" w:eastAsia="等线" w:hAnsi="Times New Roman" w:cs="Times New Roman"/>
            <w:lang w:eastAsia="zh-CN"/>
          </w:rPr>
          <w:t>network AI model subset)</w:t>
        </w:r>
      </w:ins>
      <w:ins w:id="135" w:author="Yongjing" w:date="2024-01-22T22:44:00Z">
        <w:r>
          <w:rPr>
            <w:rFonts w:ascii="Times New Roman" w:eastAsia="等线" w:hAnsi="Times New Roman" w:cs="Times New Roman"/>
            <w:lang w:eastAsia="zh-CN"/>
          </w:rPr>
          <w:t xml:space="preserve"> for split inference</w:t>
        </w:r>
      </w:ins>
      <w:ins w:id="136" w:author="Yongjing r01" w:date="2024-01-31T14:37:00Z">
        <w:r w:rsidR="004951A4">
          <w:rPr>
            <w:rFonts w:ascii="Times New Roman" w:eastAsia="等线" w:hAnsi="Times New Roman" w:cs="Times New Roman"/>
            <w:lang w:eastAsia="zh-CN"/>
          </w:rPr>
          <w:t xml:space="preserve"> from </w:t>
        </w:r>
      </w:ins>
      <w:ins w:id="137" w:author="Yongjing" w:date="2024-01-22T22:44:00Z">
        <w:del w:id="138" w:author="Yongjing r01" w:date="2024-01-31T14:13:00Z">
          <w:r w:rsidDel="005926DD">
            <w:rPr>
              <w:rFonts w:ascii="Times New Roman" w:eastAsia="等线" w:hAnsi="Times New Roman" w:cs="Times New Roman"/>
              <w:lang w:eastAsia="zh-CN"/>
            </w:rPr>
            <w:delText xml:space="preserve"> as follows:</w:delText>
          </w:r>
        </w:del>
      </w:ins>
    </w:p>
    <w:p w14:paraId="2C29A875" w14:textId="550BECA0" w:rsidR="00627450" w:rsidRPr="006A41F9" w:rsidDel="006A41F9" w:rsidRDefault="00627450" w:rsidP="006A41F9">
      <w:pPr>
        <w:spacing w:before="160"/>
        <w:ind w:leftChars="200" w:left="684" w:hangingChars="142" w:hanging="284"/>
        <w:jc w:val="left"/>
        <w:rPr>
          <w:ins w:id="139" w:author="Yongjing" w:date="2024-01-22T22:44:00Z"/>
          <w:del w:id="140" w:author="Yongjing r01" w:date="2024-01-31T14:45:00Z"/>
          <w:rFonts w:ascii="Times New Roman" w:eastAsia="等线" w:hAnsi="Times New Roman" w:cs="Times New Roman"/>
          <w:lang w:eastAsia="zh-CN"/>
          <w:rPrChange w:id="141" w:author="Yongjing r01" w:date="2024-01-31T14:45:00Z">
            <w:rPr>
              <w:ins w:id="142" w:author="Yongjing" w:date="2024-01-22T22:44:00Z"/>
              <w:del w:id="143" w:author="Yongjing r01" w:date="2024-01-31T14:45:00Z"/>
              <w:lang w:eastAsia="zh-CN"/>
            </w:rPr>
          </w:rPrChange>
        </w:rPr>
        <w:pPrChange w:id="144" w:author="Yongjing r01" w:date="2024-01-31T14:45:00Z">
          <w:pPr>
            <w:pStyle w:val="af2"/>
            <w:ind w:leftChars="342" w:left="968"/>
          </w:pPr>
        </w:pPrChange>
      </w:pPr>
      <w:ins w:id="145" w:author="Yongjing" w:date="2024-01-22T22:44:00Z">
        <w:del w:id="146" w:author="Yongjing r01" w:date="2024-01-31T14:37:00Z">
          <w:r w:rsidRPr="004951A4" w:rsidDel="004951A4">
            <w:rPr>
              <w:rFonts w:ascii="Times New Roman" w:eastAsia="等线" w:hAnsi="Times New Roman" w:cs="Times New Roman"/>
              <w:lang w:eastAsia="zh-CN"/>
              <w:rPrChange w:id="147" w:author="Yongjing r01" w:date="2024-01-31T14:38:00Z">
                <w:rPr/>
              </w:rPrChange>
            </w:rPr>
            <w:delText>-</w:delText>
          </w:r>
          <w:r w:rsidRPr="004951A4" w:rsidDel="004951A4">
            <w:rPr>
              <w:rFonts w:ascii="Times New Roman" w:eastAsia="等线" w:hAnsi="Times New Roman" w:cs="Times New Roman"/>
              <w:lang w:eastAsia="zh-CN"/>
              <w:rPrChange w:id="148" w:author="Yongjing r01" w:date="2024-01-31T14:38:00Z">
                <w:rPr/>
              </w:rPrChange>
            </w:rPr>
            <w:tab/>
          </w:r>
          <w:r w:rsidRPr="004951A4" w:rsidDel="004951A4">
            <w:rPr>
              <w:rFonts w:ascii="Times New Roman" w:eastAsia="等线" w:hAnsi="Times New Roman" w:cs="Times New Roman"/>
              <w:lang w:eastAsia="zh-CN"/>
              <w:rPrChange w:id="149" w:author="Yongjing r01" w:date="2024-01-31T14:38:00Z">
                <w:rPr>
                  <w:lang w:eastAsia="zh-CN"/>
                </w:rPr>
              </w:rPrChange>
            </w:rPr>
            <w:delText xml:space="preserve">Collect </w:delText>
          </w:r>
        </w:del>
        <w:r w:rsidRPr="004951A4">
          <w:rPr>
            <w:rFonts w:ascii="Times New Roman" w:eastAsia="等线" w:hAnsi="Times New Roman" w:cs="Times New Roman"/>
            <w:lang w:eastAsia="zh-CN"/>
            <w:rPrChange w:id="150" w:author="Yongjing r01" w:date="2024-01-31T14:38:00Z">
              <w:rPr>
                <w:lang w:eastAsia="zh-CN"/>
              </w:rPr>
            </w:rPrChange>
          </w:rPr>
          <w:t xml:space="preserve">all matched AI models </w:t>
        </w:r>
      </w:ins>
      <w:ins w:id="151" w:author="Yongjing r01" w:date="2024-01-31T14:48:00Z">
        <w:r w:rsidR="00CA1AFC">
          <w:rPr>
            <w:rFonts w:ascii="Times New Roman" w:eastAsia="等线" w:hAnsi="Times New Roman" w:cs="Times New Roman"/>
            <w:lang w:eastAsia="zh-CN"/>
          </w:rPr>
          <w:t>(</w:t>
        </w:r>
      </w:ins>
      <w:ins w:id="152" w:author="Yongjing" w:date="2024-01-22T22:44:00Z">
        <w:r w:rsidRPr="004951A4">
          <w:rPr>
            <w:rFonts w:ascii="Times New Roman" w:eastAsia="等线" w:hAnsi="Times New Roman" w:cs="Times New Roman"/>
            <w:lang w:eastAsia="zh-CN"/>
            <w:rPrChange w:id="153" w:author="Yongjing r01" w:date="2024-01-31T14:38:00Z">
              <w:rPr>
                <w:lang w:eastAsia="zh-CN"/>
              </w:rPr>
            </w:rPrChange>
          </w:rPr>
          <w:t>with different candidate split points</w:t>
        </w:r>
      </w:ins>
      <w:ins w:id="154" w:author="Yongjing r01" w:date="2024-01-31T14:49:00Z">
        <w:r w:rsidR="00CA1AFC">
          <w:rPr>
            <w:rFonts w:ascii="Times New Roman" w:eastAsia="等线" w:hAnsi="Times New Roman" w:cs="Times New Roman" w:hint="eastAsia"/>
            <w:lang w:eastAsia="zh-CN"/>
          </w:rPr>
          <w:t>)</w:t>
        </w:r>
      </w:ins>
      <w:ins w:id="155" w:author="Yongjing" w:date="2024-01-22T22:44:00Z">
        <w:del w:id="156" w:author="Yongjing r01" w:date="2024-01-31T14:49:00Z">
          <w:r w:rsidRPr="004951A4" w:rsidDel="00CA1AFC">
            <w:rPr>
              <w:rFonts w:ascii="Times New Roman" w:eastAsia="等线" w:hAnsi="Times New Roman" w:cs="Times New Roman"/>
              <w:lang w:eastAsia="zh-CN"/>
              <w:rPrChange w:id="157" w:author="Yongjing r01" w:date="2024-01-31T14:38:00Z">
                <w:rPr>
                  <w:lang w:eastAsia="zh-CN"/>
                </w:rPr>
              </w:rPrChange>
            </w:rPr>
            <w:delText xml:space="preserve"> that can meet the service requirement</w:delText>
          </w:r>
        </w:del>
        <w:del w:id="158" w:author="Yongjing r01" w:date="2024-01-31T13:58:00Z">
          <w:r w:rsidRPr="004951A4" w:rsidDel="00264899">
            <w:rPr>
              <w:rFonts w:ascii="Times New Roman" w:eastAsia="等线" w:hAnsi="Times New Roman" w:cs="Times New Roman"/>
              <w:lang w:eastAsia="zh-CN"/>
              <w:rPrChange w:id="159" w:author="Yongjing r01" w:date="2024-01-31T14:38:00Z">
                <w:rPr>
                  <w:lang w:eastAsia="zh-CN"/>
                </w:rPr>
              </w:rPrChange>
            </w:rPr>
            <w:delText xml:space="preserve"> (service type)</w:delText>
          </w:r>
        </w:del>
        <w:del w:id="160" w:author="Yongjing r01" w:date="2024-01-31T14:45:00Z">
          <w:r w:rsidRPr="004951A4" w:rsidDel="006A41F9">
            <w:rPr>
              <w:rFonts w:ascii="Times New Roman" w:eastAsia="等线" w:hAnsi="Times New Roman" w:cs="Times New Roman"/>
              <w:lang w:eastAsia="zh-CN"/>
              <w:rPrChange w:id="161" w:author="Yongjing r01" w:date="2024-01-31T14:38:00Z">
                <w:rPr>
                  <w:lang w:eastAsia="zh-CN"/>
                </w:rPr>
              </w:rPrChange>
            </w:rPr>
            <w:delText>.</w:delText>
          </w:r>
        </w:del>
      </w:ins>
    </w:p>
    <w:p w14:paraId="55305BE1" w14:textId="4F0F0387" w:rsidR="00627450" w:rsidRPr="006A41F9" w:rsidRDefault="00627450" w:rsidP="006A41F9">
      <w:pPr>
        <w:spacing w:before="160"/>
        <w:ind w:leftChars="200" w:left="684" w:hangingChars="142" w:hanging="284"/>
        <w:jc w:val="left"/>
        <w:rPr>
          <w:ins w:id="162" w:author="Yongjing" w:date="2024-01-22T22:44:00Z"/>
          <w:rFonts w:ascii="Times New Roman" w:eastAsia="等线" w:hAnsi="Times New Roman" w:cs="Times New Roman"/>
          <w:lang w:eastAsia="zh-CN"/>
          <w:rPrChange w:id="163" w:author="Yongjing r01" w:date="2024-01-31T14:45:00Z">
            <w:rPr>
              <w:ins w:id="164" w:author="Yongjing" w:date="2024-01-22T22:44:00Z"/>
              <w:rFonts w:eastAsia="等线"/>
              <w:lang w:eastAsia="zh-CN"/>
            </w:rPr>
          </w:rPrChange>
        </w:rPr>
        <w:pPrChange w:id="165" w:author="Yongjing r01" w:date="2024-01-31T14:45:00Z">
          <w:pPr>
            <w:pStyle w:val="af2"/>
            <w:ind w:leftChars="342" w:left="968"/>
          </w:pPr>
        </w:pPrChange>
      </w:pPr>
      <w:ins w:id="166" w:author="Yongjing" w:date="2024-01-22T22:44:00Z">
        <w:del w:id="167" w:author="Yongjing r01" w:date="2024-01-31T14:45:00Z">
          <w:r w:rsidRPr="006A41F9" w:rsidDel="006A41F9">
            <w:rPr>
              <w:rFonts w:ascii="Times New Roman" w:eastAsia="等线" w:hAnsi="Times New Roman" w:cs="Times New Roman"/>
              <w:lang w:eastAsia="zh-CN"/>
              <w:rPrChange w:id="168" w:author="Yongjing r01" w:date="2024-01-31T14:45:00Z">
                <w:rPr/>
              </w:rPrChange>
            </w:rPr>
            <w:delText>-</w:delText>
          </w:r>
          <w:r w:rsidRPr="006A41F9" w:rsidDel="006A41F9">
            <w:rPr>
              <w:rFonts w:ascii="Times New Roman" w:eastAsia="等线" w:hAnsi="Times New Roman" w:cs="Times New Roman"/>
              <w:lang w:eastAsia="zh-CN"/>
              <w:rPrChange w:id="169" w:author="Yongjing r01" w:date="2024-01-31T14:45:00Z">
                <w:rPr/>
              </w:rPrChange>
            </w:rPr>
            <w:tab/>
          </w:r>
          <w:r w:rsidRPr="006A41F9" w:rsidDel="006A41F9">
            <w:rPr>
              <w:rFonts w:ascii="Times New Roman" w:eastAsia="等线" w:hAnsi="Times New Roman" w:cs="Times New Roman"/>
              <w:lang w:eastAsia="zh-CN"/>
              <w:rPrChange w:id="170" w:author="Yongjing r01" w:date="2024-01-31T14:45:00Z">
                <w:rPr>
                  <w:rFonts w:eastAsia="等线"/>
                  <w:lang w:eastAsia="zh-CN"/>
                </w:rPr>
              </w:rPrChange>
            </w:rPr>
            <w:delText>Choose one suitable AI model (including UE AI model subset and network AI model subset)</w:delText>
          </w:r>
        </w:del>
        <w:r w:rsidRPr="006A41F9">
          <w:rPr>
            <w:rFonts w:ascii="Times New Roman" w:eastAsia="等线" w:hAnsi="Times New Roman" w:cs="Times New Roman"/>
            <w:lang w:eastAsia="zh-CN"/>
            <w:rPrChange w:id="171" w:author="Yongjing r01" w:date="2024-01-31T14:45:00Z">
              <w:rPr>
                <w:rFonts w:eastAsia="等线"/>
                <w:lang w:eastAsia="zh-CN"/>
              </w:rPr>
            </w:rPrChange>
          </w:rPr>
          <w:t xml:space="preserve"> based on </w:t>
        </w:r>
      </w:ins>
      <w:ins w:id="172" w:author="Yongjing r01" w:date="2024-01-31T14:49:00Z">
        <w:r w:rsidR="00CA1AFC">
          <w:rPr>
            <w:rFonts w:ascii="Times New Roman" w:eastAsia="等线" w:hAnsi="Times New Roman" w:cs="Times New Roman" w:hint="eastAsia"/>
            <w:lang w:eastAsia="zh-CN"/>
          </w:rPr>
          <w:t>the</w:t>
        </w:r>
        <w:r w:rsidR="00CA1AFC">
          <w:rPr>
            <w:rFonts w:ascii="Times New Roman" w:eastAsia="等线" w:hAnsi="Times New Roman" w:cs="Times New Roman"/>
            <w:lang w:eastAsia="zh-CN"/>
          </w:rPr>
          <w:t xml:space="preserve"> service</w:t>
        </w:r>
      </w:ins>
      <w:ins w:id="173" w:author="Yongjing r01" w:date="2024-01-31T14:50:00Z">
        <w:r w:rsidR="00CA1AFC">
          <w:rPr>
            <w:rFonts w:ascii="Times New Roman" w:eastAsia="等线" w:hAnsi="Times New Roman" w:cs="Times New Roman"/>
            <w:lang w:eastAsia="zh-CN"/>
          </w:rPr>
          <w:t xml:space="preserve"> requirement information, </w:t>
        </w:r>
      </w:ins>
      <w:ins w:id="174" w:author="Yongjing" w:date="2024-01-22T22:44:00Z">
        <w:r w:rsidRPr="006A41F9">
          <w:rPr>
            <w:rFonts w:ascii="Times New Roman" w:eastAsia="等线" w:hAnsi="Times New Roman" w:cs="Times New Roman"/>
            <w:lang w:eastAsia="zh-CN"/>
            <w:rPrChange w:id="175" w:author="Yongjing r01" w:date="2024-01-31T14:45:00Z">
              <w:rPr>
                <w:rFonts w:eastAsia="等线"/>
                <w:lang w:eastAsia="zh-CN"/>
              </w:rPr>
            </w:rPrChange>
          </w:rPr>
          <w:t xml:space="preserve">the UE’s </w:t>
        </w:r>
      </w:ins>
      <w:ins w:id="176" w:author="HW" w:date="2024-01-31T11:01:00Z">
        <w:r w:rsidR="002034B8" w:rsidRPr="006A41F9">
          <w:rPr>
            <w:rFonts w:ascii="Times New Roman" w:eastAsia="等线" w:hAnsi="Times New Roman" w:cs="Times New Roman"/>
            <w:lang w:eastAsia="zh-CN"/>
            <w:rPrChange w:id="177" w:author="Yongjing r01" w:date="2024-01-31T14:45:00Z">
              <w:rPr>
                <w:rFonts w:eastAsia="等线"/>
                <w:lang w:eastAsia="zh-CN"/>
              </w:rPr>
            </w:rPrChange>
          </w:rPr>
          <w:t>capability information</w:t>
        </w:r>
      </w:ins>
      <w:ins w:id="178" w:author="Yongjing r01" w:date="2024-01-31T14:09:00Z">
        <w:r w:rsidR="005926DD" w:rsidRPr="006A41F9">
          <w:rPr>
            <w:rFonts w:ascii="Times New Roman" w:eastAsia="等线" w:hAnsi="Times New Roman" w:cs="Times New Roman"/>
            <w:lang w:eastAsia="zh-CN"/>
            <w:rPrChange w:id="179" w:author="Yongjing r01" w:date="2024-01-31T14:45:00Z">
              <w:rPr>
                <w:rFonts w:eastAsia="等线"/>
                <w:lang w:eastAsia="zh-CN"/>
              </w:rPr>
            </w:rPrChange>
          </w:rPr>
          <w:t xml:space="preserve"> </w:t>
        </w:r>
      </w:ins>
      <w:ins w:id="180" w:author="Yongjing" w:date="2024-01-22T22:44:00Z">
        <w:del w:id="181" w:author="HW" w:date="2024-01-31T11:01:00Z">
          <w:r w:rsidRPr="006A41F9" w:rsidDel="002034B8">
            <w:rPr>
              <w:rFonts w:ascii="Times New Roman" w:eastAsia="等线" w:hAnsi="Times New Roman" w:cs="Times New Roman"/>
              <w:lang w:eastAsia="zh-CN"/>
              <w:rPrChange w:id="182" w:author="Yongjing r01" w:date="2024-01-31T14:45:00Z">
                <w:rPr>
                  <w:rFonts w:eastAsia="等线"/>
                  <w:lang w:eastAsia="zh-CN"/>
                </w:rPr>
              </w:rPrChange>
            </w:rPr>
            <w:delText>inference capability</w:delText>
          </w:r>
        </w:del>
      </w:ins>
      <w:ins w:id="183" w:author="Yongjing r01" w:date="2024-01-31T14:09:00Z">
        <w:r w:rsidR="005926DD" w:rsidRPr="006A41F9">
          <w:rPr>
            <w:rFonts w:ascii="Times New Roman" w:eastAsia="等线" w:hAnsi="Times New Roman" w:cs="Times New Roman"/>
            <w:lang w:eastAsia="zh-CN"/>
            <w:rPrChange w:id="184" w:author="Yongjing r01" w:date="2024-01-31T14:45:00Z">
              <w:rPr>
                <w:rFonts w:eastAsia="等线"/>
                <w:lang w:eastAsia="zh-CN"/>
              </w:rPr>
            </w:rPrChange>
          </w:rPr>
          <w:t>and</w:t>
        </w:r>
      </w:ins>
      <w:ins w:id="185" w:author="Yongjing" w:date="2024-01-22T22:44:00Z">
        <w:del w:id="186" w:author="Yongjing r01" w:date="2024-01-31T14:09:00Z">
          <w:r w:rsidRPr="006A41F9" w:rsidDel="005926DD">
            <w:rPr>
              <w:rFonts w:ascii="Times New Roman" w:eastAsia="等线" w:hAnsi="Times New Roman" w:cs="Times New Roman"/>
              <w:lang w:eastAsia="zh-CN"/>
              <w:rPrChange w:id="187" w:author="Yongjing r01" w:date="2024-01-31T14:45:00Z">
                <w:rPr>
                  <w:rFonts w:eastAsia="等线"/>
                  <w:lang w:eastAsia="zh-CN"/>
                </w:rPr>
              </w:rPrChange>
            </w:rPr>
            <w:delText>,</w:delText>
          </w:r>
        </w:del>
        <w:r w:rsidRPr="006A41F9">
          <w:rPr>
            <w:rFonts w:ascii="Times New Roman" w:eastAsia="等线" w:hAnsi="Times New Roman" w:cs="Times New Roman"/>
            <w:lang w:eastAsia="zh-CN"/>
            <w:rPrChange w:id="188" w:author="Yongjing r01" w:date="2024-01-31T14:45:00Z">
              <w:rPr>
                <w:rFonts w:eastAsia="等线"/>
                <w:lang w:eastAsia="zh-CN"/>
              </w:rPr>
            </w:rPrChange>
          </w:rPr>
          <w:t xml:space="preserve"> the network’s </w:t>
        </w:r>
      </w:ins>
      <w:ins w:id="189" w:author="HW" w:date="2024-01-31T11:01:00Z">
        <w:r w:rsidR="002034B8" w:rsidRPr="006A41F9">
          <w:rPr>
            <w:rFonts w:ascii="Times New Roman" w:eastAsia="等线" w:hAnsi="Times New Roman" w:cs="Times New Roman"/>
            <w:lang w:eastAsia="zh-CN"/>
            <w:rPrChange w:id="190" w:author="Yongjing r01" w:date="2024-01-31T14:45:00Z">
              <w:rPr>
                <w:rFonts w:eastAsia="等线"/>
                <w:lang w:eastAsia="zh-CN"/>
              </w:rPr>
            </w:rPrChange>
          </w:rPr>
          <w:t>capability information</w:t>
        </w:r>
      </w:ins>
      <w:ins w:id="191" w:author="Yongjing" w:date="2024-01-22T22:44:00Z">
        <w:del w:id="192" w:author="HW" w:date="2024-01-31T11:01:00Z">
          <w:r w:rsidRPr="006A41F9" w:rsidDel="002034B8">
            <w:rPr>
              <w:rFonts w:ascii="Times New Roman" w:eastAsia="等线" w:hAnsi="Times New Roman" w:cs="Times New Roman"/>
              <w:lang w:eastAsia="zh-CN"/>
              <w:rPrChange w:id="193" w:author="Yongjing r01" w:date="2024-01-31T14:45:00Z">
                <w:rPr>
                  <w:rFonts w:eastAsia="等线"/>
                  <w:lang w:eastAsia="zh-CN"/>
                </w:rPr>
              </w:rPrChange>
            </w:rPr>
            <w:delText>inference capability</w:delText>
          </w:r>
        </w:del>
        <w:del w:id="194" w:author="Yongjing r01" w:date="2024-01-31T14:09:00Z">
          <w:r w:rsidRPr="006A41F9" w:rsidDel="005926DD">
            <w:rPr>
              <w:rFonts w:ascii="Times New Roman" w:eastAsia="等线" w:hAnsi="Times New Roman" w:cs="Times New Roman"/>
              <w:lang w:eastAsia="zh-CN"/>
              <w:rPrChange w:id="195" w:author="Yongjing r01" w:date="2024-01-31T14:45:00Z">
                <w:rPr>
                  <w:rFonts w:eastAsia="等线"/>
                  <w:lang w:eastAsia="zh-CN"/>
                </w:rPr>
              </w:rPrChange>
            </w:rPr>
            <w:delText>, connection status</w:delText>
          </w:r>
        </w:del>
        <w:del w:id="196" w:author="Yongjing r01" w:date="2024-01-31T14:06:00Z">
          <w:r w:rsidRPr="006A41F9" w:rsidDel="00F63AF8">
            <w:rPr>
              <w:rFonts w:ascii="Times New Roman" w:eastAsia="等线" w:hAnsi="Times New Roman" w:cs="Times New Roman"/>
              <w:lang w:eastAsia="zh-CN"/>
              <w:rPrChange w:id="197" w:author="Yongjing r01" w:date="2024-01-31T14:45:00Z">
                <w:rPr>
                  <w:rFonts w:eastAsia="等线"/>
                  <w:lang w:eastAsia="zh-CN"/>
                </w:rPr>
              </w:rPrChange>
            </w:rPr>
            <w:delText xml:space="preserve"> and supported intermediate data compression algorithm</w:delText>
          </w:r>
        </w:del>
        <w:r w:rsidRPr="006A41F9">
          <w:rPr>
            <w:rFonts w:ascii="Times New Roman" w:eastAsia="等线" w:hAnsi="Times New Roman" w:cs="Times New Roman"/>
            <w:lang w:eastAsia="zh-CN"/>
            <w:rPrChange w:id="198" w:author="Yongjing r01" w:date="2024-01-31T14:45:00Z">
              <w:rPr>
                <w:rFonts w:eastAsia="等线"/>
                <w:lang w:eastAsia="zh-CN"/>
              </w:rPr>
            </w:rPrChange>
          </w:rPr>
          <w:t>.</w:t>
        </w:r>
      </w:ins>
    </w:p>
    <w:p w14:paraId="3B41BC9A" w14:textId="0B09E48C" w:rsidR="00627450" w:rsidRDefault="00627450" w:rsidP="00627450">
      <w:pPr>
        <w:ind w:leftChars="200" w:left="684" w:hangingChars="142" w:hanging="284"/>
        <w:jc w:val="left"/>
        <w:rPr>
          <w:ins w:id="199" w:author="Yongjing" w:date="2024-01-22T22:44:00Z"/>
          <w:rFonts w:ascii="Times New Roman" w:eastAsia="等线" w:hAnsi="Times New Roman" w:cs="Times New Roman"/>
          <w:lang w:eastAsia="zh-CN"/>
        </w:rPr>
      </w:pPr>
      <w:ins w:id="200" w:author="Yongjing" w:date="2024-01-22T22:44:00Z">
        <w:r>
          <w:rPr>
            <w:rFonts w:ascii="Times New Roman" w:eastAsia="等线" w:hAnsi="Times New Roman" w:cs="Times New Roman"/>
            <w:lang w:eastAsia="zh-CN"/>
          </w:rPr>
          <w:t>5</w:t>
        </w:r>
      </w:ins>
      <w:ins w:id="201" w:author="Yongjing r01" w:date="2024-01-30T23:47:00Z">
        <w:r w:rsidR="002A7DFA">
          <w:rPr>
            <w:rFonts w:ascii="Times New Roman" w:eastAsia="等线" w:hAnsi="Times New Roman" w:cs="Times New Roman"/>
            <w:lang w:eastAsia="zh-CN"/>
          </w:rPr>
          <w:t>a</w:t>
        </w:r>
      </w:ins>
      <w:ins w:id="202" w:author="Yongjing" w:date="2024-01-22T22:44:00Z">
        <w:r>
          <w:rPr>
            <w:rFonts w:ascii="Times New Roman" w:eastAsia="等线" w:hAnsi="Times New Roman" w:cs="Times New Roman"/>
            <w:lang w:eastAsia="zh-CN"/>
          </w:rPr>
          <w:t xml:space="preserve">. The </w:t>
        </w:r>
        <w:r w:rsidRPr="00627450">
          <w:rPr>
            <w:rFonts w:ascii="Times New Roman" w:eastAsia="等线" w:hAnsi="Times New Roman" w:cs="Times New Roman"/>
            <w:i/>
            <w:lang w:eastAsia="zh-CN"/>
          </w:rPr>
          <w:t>Network Application</w:t>
        </w:r>
        <w:r>
          <w:rPr>
            <w:rFonts w:ascii="Times New Roman" w:eastAsia="等线" w:hAnsi="Times New Roman" w:cs="Times New Roman"/>
            <w:lang w:eastAsia="zh-CN"/>
          </w:rPr>
          <w:t xml:space="preserve"> sends an AI </w:t>
        </w:r>
      </w:ins>
      <w:ins w:id="203" w:author="Yongjing r01" w:date="2024-01-31T14:55:00Z">
        <w:r w:rsidR="00DB4129">
          <w:rPr>
            <w:rFonts w:ascii="Times New Roman" w:eastAsia="等线" w:hAnsi="Times New Roman" w:cs="Times New Roman"/>
            <w:lang w:eastAsia="zh-CN"/>
          </w:rPr>
          <w:t>I</w:t>
        </w:r>
      </w:ins>
      <w:ins w:id="204" w:author="Yongjing" w:date="2024-01-22T22:44:00Z">
        <w:del w:id="205" w:author="Yongjing r01" w:date="2024-01-31T14:55:00Z">
          <w:r w:rsidDel="00DB4129">
            <w:rPr>
              <w:rFonts w:ascii="Times New Roman" w:eastAsia="等线" w:hAnsi="Times New Roman" w:cs="Times New Roman"/>
              <w:lang w:eastAsia="zh-CN"/>
            </w:rPr>
            <w:delText>i</w:delText>
          </w:r>
        </w:del>
        <w:r>
          <w:rPr>
            <w:rFonts w:ascii="Times New Roman" w:eastAsia="等线" w:hAnsi="Times New Roman" w:cs="Times New Roman"/>
            <w:lang w:eastAsia="zh-CN"/>
          </w:rPr>
          <w:t xml:space="preserve">nference </w:t>
        </w:r>
      </w:ins>
      <w:ins w:id="206" w:author="Yongjing r01" w:date="2024-01-31T14:55:00Z">
        <w:r w:rsidR="00DB4129">
          <w:rPr>
            <w:rFonts w:ascii="Times New Roman" w:eastAsia="等线" w:hAnsi="Times New Roman" w:cs="Times New Roman"/>
            <w:lang w:eastAsia="zh-CN"/>
          </w:rPr>
          <w:t>R</w:t>
        </w:r>
      </w:ins>
      <w:ins w:id="207" w:author="Yongjing" w:date="2024-01-22T22:44:00Z">
        <w:del w:id="208" w:author="Yongjing r01" w:date="2024-01-31T14:55:00Z">
          <w:r w:rsidDel="00DB4129">
            <w:rPr>
              <w:rFonts w:ascii="Times New Roman" w:eastAsia="等线" w:hAnsi="Times New Roman" w:cs="Times New Roman"/>
              <w:lang w:eastAsia="zh-CN"/>
            </w:rPr>
            <w:delText>r</w:delText>
          </w:r>
        </w:del>
        <w:r>
          <w:rPr>
            <w:rFonts w:ascii="Times New Roman" w:eastAsia="等线" w:hAnsi="Times New Roman" w:cs="Times New Roman"/>
            <w:lang w:eastAsia="zh-CN"/>
          </w:rPr>
          <w:t xml:space="preserve">esource </w:t>
        </w:r>
      </w:ins>
      <w:ins w:id="209" w:author="Yongjing r01" w:date="2024-01-31T14:55:00Z">
        <w:r w:rsidR="00DB4129">
          <w:rPr>
            <w:rFonts w:ascii="Times New Roman" w:eastAsia="等线" w:hAnsi="Times New Roman" w:cs="Times New Roman"/>
            <w:lang w:eastAsia="zh-CN"/>
          </w:rPr>
          <w:t>A</w:t>
        </w:r>
      </w:ins>
      <w:ins w:id="210" w:author="Yongjing" w:date="2024-01-22T22:44:00Z">
        <w:del w:id="211" w:author="Yongjing r01" w:date="2024-01-31T14:55:00Z">
          <w:r w:rsidDel="00DB4129">
            <w:rPr>
              <w:rFonts w:ascii="Times New Roman" w:eastAsia="等线" w:hAnsi="Times New Roman" w:cs="Times New Roman"/>
              <w:lang w:eastAsia="zh-CN"/>
            </w:rPr>
            <w:delText>a</w:delText>
          </w:r>
        </w:del>
        <w:r>
          <w:rPr>
            <w:rFonts w:ascii="Times New Roman" w:eastAsia="等线" w:hAnsi="Times New Roman" w:cs="Times New Roman"/>
            <w:lang w:eastAsia="zh-CN"/>
          </w:rPr>
          <w:t xml:space="preserve">llocation request to the </w:t>
        </w:r>
        <w:r w:rsidRPr="00627450">
          <w:rPr>
            <w:rFonts w:ascii="Times New Roman" w:eastAsia="等线" w:hAnsi="Times New Roman" w:cs="Times New Roman"/>
            <w:i/>
            <w:lang w:eastAsia="zh-CN"/>
          </w:rPr>
          <w:t>AI Model Inference Engine</w:t>
        </w:r>
      </w:ins>
      <w:ins w:id="212" w:author="Yongjing r01" w:date="2024-01-31T14:57:00Z">
        <w:r w:rsidR="00DB4129">
          <w:rPr>
            <w:rFonts w:ascii="Times New Roman" w:eastAsia="等线" w:hAnsi="Times New Roman" w:cs="Times New Roman"/>
            <w:lang w:eastAsia="zh-CN"/>
          </w:rPr>
          <w:t xml:space="preserve"> with</w:t>
        </w:r>
      </w:ins>
      <w:ins w:id="213" w:author="Yongjing" w:date="2024-01-22T22:44:00Z">
        <w:del w:id="214" w:author="Yongjing r01" w:date="2024-01-30T23:55:00Z">
          <w:r w:rsidDel="00217120">
            <w:rPr>
              <w:rFonts w:ascii="Times New Roman" w:eastAsia="等线" w:hAnsi="Times New Roman" w:cs="Times New Roman"/>
              <w:lang w:eastAsia="zh-CN"/>
            </w:rPr>
            <w:delText>,</w:delText>
          </w:r>
        </w:del>
        <w:del w:id="215" w:author="Yongjing r01" w:date="2024-01-31T14:57:00Z">
          <w:r w:rsidDel="00DB4129">
            <w:rPr>
              <w:rFonts w:ascii="Times New Roman" w:eastAsia="等线" w:hAnsi="Times New Roman" w:cs="Times New Roman"/>
              <w:lang w:eastAsia="zh-CN"/>
            </w:rPr>
            <w:delText xml:space="preserve"> </w:delText>
          </w:r>
        </w:del>
        <w:del w:id="216" w:author="Yongjing r01" w:date="2024-01-30T23:55:00Z">
          <w:r w:rsidDel="00217120">
            <w:rPr>
              <w:rFonts w:ascii="Times New Roman" w:eastAsia="等线" w:hAnsi="Times New Roman" w:cs="Times New Roman"/>
              <w:lang w:eastAsia="zh-CN"/>
            </w:rPr>
            <w:delText>t</w:delText>
          </w:r>
        </w:del>
        <w:del w:id="217" w:author="Yongjing r01" w:date="2024-01-31T14:57:00Z">
          <w:r w:rsidDel="00DB4129">
            <w:rPr>
              <w:rFonts w:ascii="Times New Roman" w:eastAsia="等线" w:hAnsi="Times New Roman" w:cs="Times New Roman"/>
              <w:lang w:eastAsia="zh-CN"/>
            </w:rPr>
            <w:delText>he request incudes</w:delText>
          </w:r>
        </w:del>
        <w:r>
          <w:rPr>
            <w:rFonts w:ascii="Times New Roman" w:eastAsia="等线" w:hAnsi="Times New Roman" w:cs="Times New Roman"/>
            <w:lang w:eastAsia="zh-CN"/>
          </w:rPr>
          <w:t xml:space="preserve"> the selected network</w:t>
        </w:r>
      </w:ins>
      <w:ins w:id="218" w:author="Yongjing r01" w:date="2024-01-31T15:03:00Z">
        <w:r w:rsidR="000340E4">
          <w:rPr>
            <w:rFonts w:ascii="Times New Roman" w:eastAsia="等线" w:hAnsi="Times New Roman" w:cs="Times New Roman"/>
            <w:lang w:eastAsia="zh-CN"/>
          </w:rPr>
          <w:t xml:space="preserve"> AI</w:t>
        </w:r>
      </w:ins>
      <w:ins w:id="219" w:author="Yongjing" w:date="2024-01-22T22:44:00Z">
        <w:r>
          <w:rPr>
            <w:rFonts w:ascii="Times New Roman" w:eastAsia="等线" w:hAnsi="Times New Roman" w:cs="Times New Roman"/>
            <w:lang w:eastAsia="zh-CN"/>
          </w:rPr>
          <w:t xml:space="preserve"> model subset information </w:t>
        </w:r>
        <w:del w:id="220" w:author="Yongjing r01" w:date="2024-01-31T14:57:00Z">
          <w:r w:rsidDel="00DB4129">
            <w:rPr>
              <w:rFonts w:ascii="Times New Roman" w:eastAsia="等线" w:hAnsi="Times New Roman" w:cs="Times New Roman"/>
              <w:lang w:eastAsia="zh-CN"/>
            </w:rPr>
            <w:delText>together with</w:delText>
          </w:r>
        </w:del>
      </w:ins>
      <w:ins w:id="221" w:author="Yongjing r01" w:date="2024-01-31T14:57:00Z">
        <w:r w:rsidR="00DB4129">
          <w:rPr>
            <w:rFonts w:ascii="Times New Roman" w:eastAsia="等线" w:hAnsi="Times New Roman" w:cs="Times New Roman"/>
            <w:lang w:eastAsia="zh-CN"/>
          </w:rPr>
          <w:t>(</w:t>
        </w:r>
      </w:ins>
      <w:ins w:id="222" w:author="Yongjing r01" w:date="2024-01-31T15:00:00Z">
        <w:r w:rsidR="007427BD">
          <w:rPr>
            <w:rFonts w:ascii="Times New Roman" w:eastAsia="等线" w:hAnsi="Times New Roman" w:cs="Times New Roman"/>
            <w:lang w:eastAsia="zh-CN"/>
          </w:rPr>
          <w:t>including the split point and the intermediate data information</w:t>
        </w:r>
      </w:ins>
      <w:ins w:id="223" w:author="Yongjing" w:date="2024-01-22T22:44:00Z">
        <w:del w:id="224" w:author="Yongjing r01" w:date="2024-01-31T15:00:00Z">
          <w:r w:rsidDel="007427BD">
            <w:rPr>
              <w:rFonts w:ascii="Times New Roman" w:eastAsia="等线" w:hAnsi="Times New Roman" w:cs="Times New Roman"/>
              <w:lang w:eastAsia="zh-CN"/>
            </w:rPr>
            <w:delText xml:space="preserve"> split point information and output data format information</w:delText>
          </w:r>
        </w:del>
      </w:ins>
      <w:ins w:id="225" w:author="Yongjing r01" w:date="2024-01-31T14:57:00Z">
        <w:r w:rsidR="00DB4129">
          <w:rPr>
            <w:rFonts w:ascii="Times New Roman" w:eastAsia="等线" w:hAnsi="Times New Roman" w:cs="Times New Roman"/>
            <w:lang w:eastAsia="zh-CN"/>
          </w:rPr>
          <w:t>)</w:t>
        </w:r>
      </w:ins>
      <w:ins w:id="226" w:author="Yongjing" w:date="2024-01-22T22:44:00Z">
        <w:r>
          <w:rPr>
            <w:rFonts w:ascii="Times New Roman" w:eastAsia="等线" w:hAnsi="Times New Roman" w:cs="Times New Roman"/>
            <w:lang w:eastAsia="zh-CN"/>
          </w:rPr>
          <w:t>.</w:t>
        </w:r>
      </w:ins>
    </w:p>
    <w:p w14:paraId="63ED2F11" w14:textId="7ABB621C" w:rsidR="00627450" w:rsidRDefault="00627450" w:rsidP="00627450">
      <w:pPr>
        <w:ind w:leftChars="200" w:left="684" w:hangingChars="142" w:hanging="284"/>
        <w:jc w:val="left"/>
        <w:rPr>
          <w:ins w:id="227" w:author="Yongjing" w:date="2024-01-22T22:44:00Z"/>
          <w:rFonts w:ascii="Times New Roman" w:eastAsia="等线" w:hAnsi="Times New Roman" w:cs="Times New Roman"/>
          <w:lang w:eastAsia="zh-CN"/>
        </w:rPr>
      </w:pPr>
      <w:ins w:id="228" w:author="Yongjing" w:date="2024-01-22T22:44:00Z">
        <w:r>
          <w:rPr>
            <w:rFonts w:ascii="Times New Roman" w:eastAsia="等线" w:hAnsi="Times New Roman" w:cs="Times New Roman" w:hint="eastAsia"/>
            <w:lang w:eastAsia="zh-CN"/>
          </w:rPr>
          <w:t>6</w:t>
        </w:r>
      </w:ins>
      <w:ins w:id="229" w:author="Yongjing r01" w:date="2024-01-30T23:47:00Z">
        <w:r w:rsidR="002A7DFA">
          <w:rPr>
            <w:rFonts w:ascii="Times New Roman" w:eastAsia="等线" w:hAnsi="Times New Roman" w:cs="Times New Roman"/>
            <w:lang w:eastAsia="zh-CN"/>
          </w:rPr>
          <w:t>a</w:t>
        </w:r>
      </w:ins>
      <w:ins w:id="230" w:author="Yongjing" w:date="2024-01-22T22:44:00Z">
        <w:r>
          <w:rPr>
            <w:rFonts w:ascii="Times New Roman" w:eastAsia="等线" w:hAnsi="Times New Roman" w:cs="Times New Roman"/>
            <w:lang w:eastAsia="zh-CN"/>
          </w:rPr>
          <w:t xml:space="preserve">. The </w:t>
        </w:r>
        <w:r w:rsidRPr="00627450">
          <w:rPr>
            <w:rFonts w:ascii="Times New Roman" w:eastAsia="等线" w:hAnsi="Times New Roman" w:cs="Times New Roman"/>
            <w:i/>
            <w:lang w:eastAsia="zh-CN"/>
          </w:rPr>
          <w:t>AI Model Inference Engine</w:t>
        </w:r>
        <w:r>
          <w:rPr>
            <w:rFonts w:ascii="Times New Roman" w:eastAsia="等线" w:hAnsi="Times New Roman" w:cs="Times New Roman"/>
            <w:lang w:eastAsia="zh-CN"/>
          </w:rPr>
          <w:t xml:space="preserve"> responds with a successful result</w:t>
        </w:r>
        <w:del w:id="231" w:author="Yongjing r01" w:date="2024-01-31T14:26:00Z">
          <w:r w:rsidDel="008C2902">
            <w:rPr>
              <w:rFonts w:ascii="Times New Roman" w:eastAsia="等线" w:hAnsi="Times New Roman" w:cs="Times New Roman"/>
              <w:lang w:eastAsia="zh-CN"/>
            </w:rPr>
            <w:delText xml:space="preserve"> and AI inference media resource information</w:delText>
          </w:r>
        </w:del>
        <w:r>
          <w:rPr>
            <w:rFonts w:ascii="Times New Roman" w:eastAsia="等线" w:hAnsi="Times New Roman" w:cs="Times New Roman"/>
            <w:lang w:eastAsia="zh-CN"/>
          </w:rPr>
          <w:t xml:space="preserve"> to the </w:t>
        </w:r>
        <w:r w:rsidRPr="00627450">
          <w:rPr>
            <w:rFonts w:ascii="Times New Roman" w:eastAsia="等线" w:hAnsi="Times New Roman" w:cs="Times New Roman"/>
            <w:i/>
            <w:lang w:eastAsia="zh-CN"/>
          </w:rPr>
          <w:t>Network Application</w:t>
        </w:r>
        <w:r>
          <w:rPr>
            <w:rFonts w:ascii="Times New Roman" w:eastAsia="等线" w:hAnsi="Times New Roman" w:cs="Times New Roman"/>
            <w:lang w:eastAsia="zh-CN"/>
          </w:rPr>
          <w:t>.</w:t>
        </w:r>
      </w:ins>
    </w:p>
    <w:p w14:paraId="1D339830" w14:textId="7A59D124" w:rsidR="00627450" w:rsidRDefault="00627450" w:rsidP="00627450">
      <w:pPr>
        <w:ind w:leftChars="200" w:left="684" w:hangingChars="142" w:hanging="284"/>
        <w:jc w:val="left"/>
        <w:rPr>
          <w:ins w:id="232" w:author="Yongjing r01" w:date="2024-01-30T23:49:00Z"/>
          <w:rFonts w:ascii="Times New Roman" w:eastAsia="等线" w:hAnsi="Times New Roman" w:cs="Times New Roman"/>
          <w:lang w:eastAsia="zh-CN"/>
        </w:rPr>
      </w:pPr>
      <w:ins w:id="233" w:author="Yongjing" w:date="2024-01-22T22:44:00Z">
        <w:r>
          <w:rPr>
            <w:rFonts w:ascii="Times New Roman" w:eastAsia="等线" w:hAnsi="Times New Roman" w:cs="Times New Roman" w:hint="eastAsia"/>
            <w:lang w:eastAsia="zh-CN"/>
          </w:rPr>
          <w:t>7</w:t>
        </w:r>
      </w:ins>
      <w:ins w:id="234" w:author="HW" w:date="2024-01-31T10:55:00Z">
        <w:r w:rsidR="00A6722B">
          <w:rPr>
            <w:rFonts w:ascii="Times New Roman" w:eastAsia="等线" w:hAnsi="Times New Roman" w:cs="Times New Roman"/>
            <w:lang w:eastAsia="zh-CN"/>
          </w:rPr>
          <w:t>a</w:t>
        </w:r>
      </w:ins>
      <w:ins w:id="235" w:author="Yongjing" w:date="2024-01-22T22:44:00Z">
        <w:r>
          <w:rPr>
            <w:rFonts w:ascii="Times New Roman" w:eastAsia="等线" w:hAnsi="Times New Roman" w:cs="Times New Roman"/>
            <w:lang w:eastAsia="zh-CN"/>
          </w:rPr>
          <w:t xml:space="preserve">. The </w:t>
        </w:r>
        <w:r w:rsidRPr="00A933FB">
          <w:rPr>
            <w:rFonts w:ascii="Times New Roman" w:eastAsia="等线" w:hAnsi="Times New Roman" w:cs="Times New Roman"/>
            <w:i/>
            <w:lang w:eastAsia="zh-CN"/>
          </w:rPr>
          <w:t>Network Application</w:t>
        </w:r>
        <w:r>
          <w:rPr>
            <w:rFonts w:ascii="Times New Roman" w:eastAsia="等线" w:hAnsi="Times New Roman" w:cs="Times New Roman"/>
            <w:lang w:eastAsia="zh-CN"/>
          </w:rPr>
          <w:t xml:space="preserve"> sends the AI Split Inference Response with the selected UE AI model subset information </w:t>
        </w:r>
      </w:ins>
      <w:ins w:id="236" w:author="Yongjing r01" w:date="2024-01-31T14:58:00Z">
        <w:r w:rsidR="00DB4129">
          <w:rPr>
            <w:rFonts w:ascii="Times New Roman" w:eastAsia="等线" w:hAnsi="Times New Roman" w:cs="Times New Roman"/>
            <w:lang w:eastAsia="zh-CN"/>
          </w:rPr>
          <w:t>(</w:t>
        </w:r>
      </w:ins>
      <w:ins w:id="237" w:author="Yongjing" w:date="2024-01-22T22:44:00Z">
        <w:del w:id="238" w:author="Yongjing r01" w:date="2024-01-31T14:58:00Z">
          <w:r w:rsidDel="00DB4129">
            <w:rPr>
              <w:rFonts w:ascii="Times New Roman" w:eastAsia="等线" w:hAnsi="Times New Roman" w:cs="Times New Roman"/>
              <w:lang w:eastAsia="zh-CN"/>
            </w:rPr>
            <w:delText>together with</w:delText>
          </w:r>
        </w:del>
      </w:ins>
      <w:ins w:id="239" w:author="Yongjing r01" w:date="2024-01-31T14:58:00Z">
        <w:r w:rsidR="00DB4129">
          <w:rPr>
            <w:rFonts w:ascii="Times New Roman" w:eastAsia="等线" w:hAnsi="Times New Roman" w:cs="Times New Roman"/>
            <w:lang w:eastAsia="zh-CN"/>
          </w:rPr>
          <w:t>including</w:t>
        </w:r>
      </w:ins>
      <w:ins w:id="240" w:author="Yongjing" w:date="2024-01-22T22:44:00Z">
        <w:r>
          <w:rPr>
            <w:rFonts w:ascii="Times New Roman" w:eastAsia="等线" w:hAnsi="Times New Roman" w:cs="Times New Roman"/>
            <w:lang w:eastAsia="zh-CN"/>
          </w:rPr>
          <w:t xml:space="preserve"> the split point </w:t>
        </w:r>
        <w:del w:id="241" w:author="Yongjing r01" w:date="2024-01-31T15:00:00Z">
          <w:r w:rsidDel="007427BD">
            <w:rPr>
              <w:rFonts w:ascii="Times New Roman" w:eastAsia="等线" w:hAnsi="Times New Roman" w:cs="Times New Roman"/>
              <w:lang w:eastAsia="zh-CN"/>
            </w:rPr>
            <w:delText xml:space="preserve">information </w:delText>
          </w:r>
        </w:del>
        <w:r>
          <w:rPr>
            <w:rFonts w:ascii="Times New Roman" w:eastAsia="等线" w:hAnsi="Times New Roman" w:cs="Times New Roman"/>
            <w:lang w:eastAsia="zh-CN"/>
          </w:rPr>
          <w:t xml:space="preserve">and the </w:t>
        </w:r>
        <w:del w:id="242" w:author="Yongjing r01" w:date="2024-01-31T15:00:00Z">
          <w:r w:rsidDel="007427BD">
            <w:rPr>
              <w:rFonts w:ascii="Times New Roman" w:eastAsia="等线" w:hAnsi="Times New Roman" w:cs="Times New Roman"/>
              <w:lang w:eastAsia="zh-CN"/>
            </w:rPr>
            <w:delText>output</w:delText>
          </w:r>
        </w:del>
      </w:ins>
      <w:ins w:id="243" w:author="Yongjing r01" w:date="2024-01-31T15:00:00Z">
        <w:r w:rsidR="007427BD">
          <w:rPr>
            <w:rFonts w:ascii="Times New Roman" w:eastAsia="等线" w:hAnsi="Times New Roman" w:cs="Times New Roman"/>
            <w:lang w:eastAsia="zh-CN"/>
          </w:rPr>
          <w:t>intermediate</w:t>
        </w:r>
      </w:ins>
      <w:ins w:id="244" w:author="Yongjing" w:date="2024-01-22T22:44:00Z">
        <w:r>
          <w:rPr>
            <w:rFonts w:ascii="Times New Roman" w:eastAsia="等线" w:hAnsi="Times New Roman" w:cs="Times New Roman"/>
            <w:lang w:eastAsia="zh-CN"/>
          </w:rPr>
          <w:t xml:space="preserve"> data </w:t>
        </w:r>
        <w:del w:id="245" w:author="Yongjing r01" w:date="2024-01-31T15:00:00Z">
          <w:r w:rsidDel="007427BD">
            <w:rPr>
              <w:rFonts w:ascii="Times New Roman" w:eastAsia="等线" w:hAnsi="Times New Roman" w:cs="Times New Roman"/>
              <w:lang w:eastAsia="zh-CN"/>
            </w:rPr>
            <w:delText xml:space="preserve">format </w:delText>
          </w:r>
        </w:del>
        <w:r>
          <w:rPr>
            <w:rFonts w:ascii="Times New Roman" w:eastAsia="等线" w:hAnsi="Times New Roman" w:cs="Times New Roman"/>
            <w:lang w:eastAsia="zh-CN"/>
          </w:rPr>
          <w:t>information</w:t>
        </w:r>
      </w:ins>
      <w:ins w:id="246" w:author="Yongjing r01" w:date="2024-01-31T14:58:00Z">
        <w:r w:rsidR="00DB4129">
          <w:rPr>
            <w:rFonts w:ascii="Times New Roman" w:eastAsia="等线" w:hAnsi="Times New Roman" w:cs="Times New Roman"/>
            <w:lang w:eastAsia="zh-CN"/>
          </w:rPr>
          <w:t>)</w:t>
        </w:r>
      </w:ins>
      <w:ins w:id="247" w:author="Yongjing" w:date="2024-01-22T22:44:00Z">
        <w:r>
          <w:rPr>
            <w:rFonts w:ascii="Times New Roman" w:eastAsia="等线" w:hAnsi="Times New Roman" w:cs="Times New Roman"/>
            <w:lang w:eastAsia="zh-CN"/>
          </w:rPr>
          <w:t xml:space="preserve"> to the </w:t>
        </w:r>
        <w:r w:rsidRPr="00A933FB">
          <w:rPr>
            <w:rFonts w:ascii="Times New Roman" w:eastAsia="等线" w:hAnsi="Times New Roman" w:cs="Times New Roman"/>
            <w:i/>
            <w:lang w:eastAsia="zh-CN"/>
          </w:rPr>
          <w:t>UE Application</w:t>
        </w:r>
        <w:r>
          <w:rPr>
            <w:rFonts w:ascii="Times New Roman" w:eastAsia="等线" w:hAnsi="Times New Roman" w:cs="Times New Roman"/>
            <w:lang w:eastAsia="zh-CN"/>
          </w:rPr>
          <w:t>.</w:t>
        </w:r>
      </w:ins>
    </w:p>
    <w:p w14:paraId="2FA4E516" w14:textId="3B319E56" w:rsidR="00042E9F" w:rsidRPr="00936444" w:rsidRDefault="00042E9F">
      <w:pPr>
        <w:ind w:left="400"/>
        <w:rPr>
          <w:ins w:id="248" w:author="HW" w:date="2024-01-31T10:36:00Z"/>
          <w:rFonts w:ascii="Times New Roman" w:eastAsia="等线" w:hAnsi="Times New Roman" w:cs="Times New Roman"/>
          <w:b/>
          <w:bCs/>
          <w:lang w:eastAsia="zh-CN"/>
          <w:rPrChange w:id="249" w:author="Yongjing r01" w:date="2024-01-31T15:09:00Z">
            <w:rPr>
              <w:ins w:id="250" w:author="HW" w:date="2024-01-31T10:36:00Z"/>
              <w:rFonts w:ascii="Times New Roman" w:eastAsia="等线" w:hAnsi="Times New Roman" w:cs="Times New Roman"/>
              <w:lang w:eastAsia="zh-CN"/>
            </w:rPr>
          </w:rPrChange>
        </w:rPr>
        <w:pPrChange w:id="251" w:author="Yongjing r01" w:date="2024-01-31T14:10:00Z">
          <w:pPr>
            <w:pStyle w:val="a7"/>
            <w:spacing w:after="0" w:line="240" w:lineRule="auto"/>
            <w:ind w:leftChars="200" w:left="684" w:hangingChars="142" w:hanging="284"/>
            <w:jc w:val="left"/>
          </w:pPr>
        </w:pPrChange>
      </w:pPr>
      <w:ins w:id="252" w:author="Yongjing r01" w:date="2024-01-30T23:49:00Z">
        <w:r w:rsidRPr="00936444">
          <w:rPr>
            <w:rFonts w:ascii="Times New Roman" w:eastAsia="等线" w:hAnsi="Times New Roman" w:cs="Times New Roman" w:hint="eastAsia"/>
            <w:b/>
            <w:bCs/>
            <w:lang w:eastAsia="zh-CN"/>
            <w:rPrChange w:id="253" w:author="Yongjing r01" w:date="2024-01-31T15:09:00Z">
              <w:rPr>
                <w:rFonts w:ascii="Times New Roman" w:eastAsia="等线" w:hAnsi="Times New Roman" w:cs="Times New Roman" w:hint="eastAsia"/>
                <w:lang w:eastAsia="zh-CN"/>
              </w:rPr>
            </w:rPrChange>
          </w:rPr>
          <w:t>A</w:t>
        </w:r>
        <w:r w:rsidRPr="00936444">
          <w:rPr>
            <w:rFonts w:ascii="Times New Roman" w:eastAsia="等线" w:hAnsi="Times New Roman" w:cs="Times New Roman"/>
            <w:b/>
            <w:bCs/>
            <w:lang w:eastAsia="zh-CN"/>
            <w:rPrChange w:id="254" w:author="Yongjing r01" w:date="2024-01-31T15:09:00Z">
              <w:rPr>
                <w:rFonts w:ascii="Times New Roman" w:eastAsia="等线" w:hAnsi="Times New Roman" w:cs="Times New Roman"/>
                <w:lang w:eastAsia="zh-CN"/>
              </w:rPr>
            </w:rPrChange>
          </w:rPr>
          <w:t>lternative Case#2</w:t>
        </w:r>
        <w:r w:rsidRPr="00936444">
          <w:rPr>
            <w:rFonts w:ascii="Times New Roman" w:eastAsia="等线" w:hAnsi="Times New Roman" w:cs="Times New Roman" w:hint="eastAsia"/>
            <w:b/>
            <w:bCs/>
            <w:lang w:eastAsia="zh-CN"/>
            <w:rPrChange w:id="255" w:author="Yongjing r01" w:date="2024-01-31T15:09:00Z">
              <w:rPr>
                <w:rFonts w:ascii="Times New Roman" w:eastAsia="等线" w:hAnsi="Times New Roman" w:cs="Times New Roman" w:hint="eastAsia"/>
                <w:lang w:eastAsia="zh-CN"/>
              </w:rPr>
            </w:rPrChange>
          </w:rPr>
          <w:t>:</w:t>
        </w:r>
        <w:r w:rsidRPr="00936444">
          <w:rPr>
            <w:rFonts w:ascii="Times New Roman" w:eastAsia="等线" w:hAnsi="Times New Roman" w:cs="Times New Roman"/>
            <w:b/>
            <w:bCs/>
            <w:lang w:eastAsia="zh-CN"/>
            <w:rPrChange w:id="256" w:author="Yongjing r01" w:date="2024-01-31T15:09:00Z">
              <w:rPr>
                <w:rFonts w:ascii="Times New Roman" w:eastAsia="等线" w:hAnsi="Times New Roman" w:cs="Times New Roman"/>
                <w:lang w:eastAsia="zh-CN"/>
              </w:rPr>
            </w:rPrChange>
          </w:rPr>
          <w:t xml:space="preserve"> UE decides the split inference:</w:t>
        </w:r>
      </w:ins>
    </w:p>
    <w:p w14:paraId="79942194" w14:textId="0C812E40" w:rsidR="009B7105" w:rsidRDefault="009B7105">
      <w:pPr>
        <w:ind w:leftChars="200" w:left="684" w:hangingChars="142" w:hanging="284"/>
        <w:jc w:val="left"/>
        <w:rPr>
          <w:ins w:id="257" w:author="HW" w:date="2024-01-31T10:40:00Z"/>
          <w:rFonts w:ascii="Times New Roman" w:eastAsia="等线" w:hAnsi="Times New Roman" w:cs="Times New Roman"/>
          <w:lang w:eastAsia="zh-CN"/>
        </w:rPr>
        <w:pPrChange w:id="258" w:author="HW" w:date="2024-01-31T10:51:00Z">
          <w:pPr>
            <w:pStyle w:val="a7"/>
            <w:spacing w:after="0" w:line="240" w:lineRule="auto"/>
            <w:ind w:leftChars="200" w:left="684" w:hangingChars="142" w:hanging="284"/>
            <w:jc w:val="left"/>
          </w:pPr>
        </w:pPrChange>
      </w:pPr>
      <w:ins w:id="259" w:author="HW" w:date="2024-01-31T10:37:00Z">
        <w:r>
          <w:rPr>
            <w:rFonts w:ascii="Times New Roman" w:eastAsia="等线" w:hAnsi="Times New Roman" w:cs="Times New Roman" w:hint="eastAsia"/>
            <w:lang w:eastAsia="zh-CN"/>
          </w:rPr>
          <w:t>2</w:t>
        </w:r>
        <w:r>
          <w:rPr>
            <w:rFonts w:ascii="Times New Roman" w:eastAsia="等线" w:hAnsi="Times New Roman" w:cs="Times New Roman"/>
            <w:lang w:eastAsia="zh-CN"/>
          </w:rPr>
          <w:t xml:space="preserve">b. The </w:t>
        </w:r>
        <w:r w:rsidRPr="00EE25A4">
          <w:rPr>
            <w:rFonts w:ascii="Times New Roman" w:eastAsia="等线" w:hAnsi="Times New Roman" w:cs="Times New Roman"/>
            <w:i/>
            <w:iCs/>
            <w:lang w:eastAsia="zh-CN"/>
            <w:rPrChange w:id="260" w:author="HW" w:date="2024-01-31T10:51:00Z">
              <w:rPr>
                <w:rFonts w:ascii="Times New Roman" w:eastAsia="等线" w:hAnsi="Times New Roman" w:cs="Times New Roman"/>
                <w:lang w:eastAsia="zh-CN"/>
              </w:rPr>
            </w:rPrChange>
          </w:rPr>
          <w:t>UE Application</w:t>
        </w:r>
        <w:r>
          <w:rPr>
            <w:rFonts w:ascii="Times New Roman" w:eastAsia="等线" w:hAnsi="Times New Roman" w:cs="Times New Roman"/>
            <w:lang w:eastAsia="zh-CN"/>
          </w:rPr>
          <w:t xml:space="preserve"> sends an AI Model Information Request to</w:t>
        </w:r>
      </w:ins>
      <w:ins w:id="261" w:author="HW" w:date="2024-01-31T10:38:00Z">
        <w:r>
          <w:rPr>
            <w:rFonts w:ascii="Times New Roman" w:eastAsia="等线" w:hAnsi="Times New Roman" w:cs="Times New Roman"/>
            <w:lang w:eastAsia="zh-CN"/>
          </w:rPr>
          <w:t xml:space="preserve"> the network</w:t>
        </w:r>
        <w:del w:id="262" w:author="Yongjing r01" w:date="2024-01-31T14:19:00Z">
          <w:r w:rsidDel="00CD0C5B">
            <w:rPr>
              <w:rFonts w:ascii="Times New Roman" w:eastAsia="等线" w:hAnsi="Times New Roman" w:cs="Times New Roman"/>
              <w:lang w:eastAsia="zh-CN"/>
            </w:rPr>
            <w:delText>,</w:delText>
          </w:r>
        </w:del>
      </w:ins>
      <w:ins w:id="263" w:author="Yongjing r01" w:date="2024-01-31T15:04:00Z">
        <w:r w:rsidR="003206BE">
          <w:rPr>
            <w:rFonts w:ascii="Times New Roman" w:eastAsia="等线" w:hAnsi="Times New Roman" w:cs="Times New Roman"/>
            <w:lang w:eastAsia="zh-CN"/>
          </w:rPr>
          <w:t xml:space="preserve"> with</w:t>
        </w:r>
      </w:ins>
      <w:ins w:id="264" w:author="HW" w:date="2024-01-31T10:38:00Z">
        <w:del w:id="265" w:author="Yongjing r01" w:date="2024-01-31T15:04:00Z">
          <w:r w:rsidDel="003206BE">
            <w:rPr>
              <w:rFonts w:ascii="Times New Roman" w:eastAsia="等线" w:hAnsi="Times New Roman" w:cs="Times New Roman"/>
              <w:lang w:eastAsia="zh-CN"/>
            </w:rPr>
            <w:delText xml:space="preserve"> </w:delText>
          </w:r>
        </w:del>
        <w:del w:id="266" w:author="Yongjing r01" w:date="2024-01-31T14:19:00Z">
          <w:r w:rsidDel="00CD0C5B">
            <w:rPr>
              <w:rFonts w:ascii="Times New Roman" w:eastAsia="等线" w:hAnsi="Times New Roman" w:cs="Times New Roman"/>
              <w:lang w:eastAsia="zh-CN"/>
            </w:rPr>
            <w:delText>t</w:delText>
          </w:r>
        </w:del>
        <w:del w:id="267" w:author="Yongjing r01" w:date="2024-01-31T15:04:00Z">
          <w:r w:rsidDel="003206BE">
            <w:rPr>
              <w:rFonts w:ascii="Times New Roman" w:eastAsia="等线" w:hAnsi="Times New Roman" w:cs="Times New Roman"/>
              <w:lang w:eastAsia="zh-CN"/>
            </w:rPr>
            <w:delText xml:space="preserve">he </w:delText>
          </w:r>
        </w:del>
        <w:del w:id="268" w:author="Yongjing r01" w:date="2024-01-31T14:19:00Z">
          <w:r w:rsidDel="00CD0C5B">
            <w:rPr>
              <w:rFonts w:ascii="Times New Roman" w:eastAsia="等线" w:hAnsi="Times New Roman" w:cs="Times New Roman"/>
              <w:lang w:eastAsia="zh-CN"/>
            </w:rPr>
            <w:delText>AI Model Information R</w:delText>
          </w:r>
        </w:del>
        <w:del w:id="269" w:author="Yongjing r01" w:date="2024-01-31T15:04:00Z">
          <w:r w:rsidDel="003206BE">
            <w:rPr>
              <w:rFonts w:ascii="Times New Roman" w:eastAsia="等线" w:hAnsi="Times New Roman" w:cs="Times New Roman"/>
              <w:lang w:eastAsia="zh-CN"/>
            </w:rPr>
            <w:delText>equest includes</w:delText>
          </w:r>
        </w:del>
        <w:r>
          <w:rPr>
            <w:rFonts w:ascii="Times New Roman" w:eastAsia="等线" w:hAnsi="Times New Roman" w:cs="Times New Roman"/>
            <w:lang w:eastAsia="zh-CN"/>
          </w:rPr>
          <w:t xml:space="preserve"> </w:t>
        </w:r>
      </w:ins>
      <w:ins w:id="270" w:author="HW" w:date="2024-01-31T10:40:00Z">
        <w:r w:rsidR="00632154">
          <w:rPr>
            <w:rFonts w:ascii="Times New Roman" w:eastAsia="等线" w:hAnsi="Times New Roman" w:cs="Times New Roman"/>
            <w:lang w:eastAsia="zh-CN"/>
          </w:rPr>
          <w:t xml:space="preserve">the UE’s </w:t>
        </w:r>
        <w:del w:id="271" w:author="Yongjing r01" w:date="2024-01-31T14:11:00Z">
          <w:r w:rsidR="00632154" w:rsidRPr="00632154" w:rsidDel="005926DD">
            <w:rPr>
              <w:rFonts w:ascii="Times New Roman" w:eastAsia="等线" w:hAnsi="Times New Roman" w:cs="Times New Roman"/>
              <w:lang w:eastAsia="zh-CN"/>
            </w:rPr>
            <w:delText>E</w:delText>
          </w:r>
        </w:del>
        <w:del w:id="272" w:author="Yongjing r01" w:date="2024-01-31T14:18:00Z">
          <w:r w:rsidR="00632154" w:rsidRPr="00632154" w:rsidDel="00CD0C5B">
            <w:rPr>
              <w:rFonts w:ascii="Times New Roman" w:eastAsia="等线" w:hAnsi="Times New Roman" w:cs="Times New Roman"/>
              <w:lang w:eastAsia="zh-CN"/>
            </w:rPr>
            <w:delText xml:space="preserve">ndpoint </w:delText>
          </w:r>
        </w:del>
        <w:r w:rsidR="00632154" w:rsidRPr="00632154">
          <w:rPr>
            <w:rFonts w:ascii="Times New Roman" w:eastAsia="等线" w:hAnsi="Times New Roman" w:cs="Times New Roman"/>
            <w:lang w:eastAsia="zh-CN"/>
          </w:rPr>
          <w:t>capability information</w:t>
        </w:r>
      </w:ins>
      <w:ins w:id="273" w:author="Yongjing r01" w:date="2024-01-31T14:33:00Z">
        <w:r w:rsidR="0029659B">
          <w:rPr>
            <w:rFonts w:ascii="Times New Roman" w:eastAsia="等线" w:hAnsi="Times New Roman" w:cs="Times New Roman"/>
            <w:lang w:eastAsia="zh-CN"/>
          </w:rPr>
          <w:t xml:space="preserve"> and the service requirement information</w:t>
        </w:r>
      </w:ins>
      <w:ins w:id="274" w:author="Yongjing r01" w:date="2024-01-31T14:44:00Z">
        <w:r w:rsidR="000158CD">
          <w:rPr>
            <w:rFonts w:ascii="Times New Roman" w:eastAsia="等线" w:hAnsi="Times New Roman" w:cs="Times New Roman"/>
            <w:i/>
            <w:iCs/>
            <w:lang w:eastAsia="zh-CN"/>
          </w:rPr>
          <w:t>.</w:t>
        </w:r>
      </w:ins>
      <w:ins w:id="275" w:author="HW" w:date="2024-01-31T10:40:00Z">
        <w:del w:id="276" w:author="Yongjing r01" w:date="2024-01-31T14:33:00Z">
          <w:r w:rsidR="00632154" w:rsidDel="0029659B">
            <w:rPr>
              <w:rFonts w:ascii="Times New Roman" w:eastAsia="等线" w:hAnsi="Times New Roman" w:cs="Times New Roman"/>
              <w:lang w:eastAsia="zh-CN"/>
            </w:rPr>
            <w:delText>.</w:delText>
          </w:r>
        </w:del>
      </w:ins>
    </w:p>
    <w:p w14:paraId="467C3871" w14:textId="08A385E5" w:rsidR="00632154" w:rsidRDefault="00632154">
      <w:pPr>
        <w:ind w:leftChars="200" w:left="684" w:hangingChars="142" w:hanging="284"/>
        <w:jc w:val="left"/>
        <w:rPr>
          <w:ins w:id="277" w:author="Yongjing r01" w:date="2024-01-30T23:50:00Z"/>
          <w:rFonts w:ascii="Times New Roman" w:eastAsia="等线" w:hAnsi="Times New Roman" w:cs="Times New Roman"/>
          <w:lang w:eastAsia="zh-CN"/>
        </w:rPr>
        <w:pPrChange w:id="278" w:author="HW" w:date="2024-01-31T10:51:00Z">
          <w:pPr>
            <w:pStyle w:val="a7"/>
            <w:spacing w:after="0" w:line="240" w:lineRule="auto"/>
            <w:ind w:leftChars="200" w:left="684" w:hangingChars="142" w:hanging="284"/>
            <w:jc w:val="left"/>
          </w:pPr>
        </w:pPrChange>
      </w:pPr>
      <w:ins w:id="279" w:author="HW" w:date="2024-01-31T10:40:00Z">
        <w:r>
          <w:rPr>
            <w:rFonts w:ascii="Times New Roman" w:eastAsia="等线" w:hAnsi="Times New Roman" w:cs="Times New Roman" w:hint="eastAsia"/>
            <w:lang w:eastAsia="zh-CN"/>
          </w:rPr>
          <w:t>3</w:t>
        </w:r>
        <w:r>
          <w:rPr>
            <w:rFonts w:ascii="Times New Roman" w:eastAsia="等线" w:hAnsi="Times New Roman" w:cs="Times New Roman"/>
            <w:lang w:eastAsia="zh-CN"/>
          </w:rPr>
          <w:t xml:space="preserve">b. </w:t>
        </w:r>
      </w:ins>
      <w:ins w:id="280" w:author="HW" w:date="2024-01-31T10:41:00Z">
        <w:r>
          <w:rPr>
            <w:rFonts w:ascii="Times New Roman" w:eastAsia="等线" w:hAnsi="Times New Roman" w:cs="Times New Roman" w:hint="eastAsia"/>
            <w:lang w:eastAsia="zh-CN"/>
          </w:rPr>
          <w:t>The</w:t>
        </w:r>
        <w:r>
          <w:rPr>
            <w:rFonts w:ascii="Times New Roman" w:eastAsia="等线" w:hAnsi="Times New Roman" w:cs="Times New Roman"/>
            <w:lang w:eastAsia="zh-CN"/>
          </w:rPr>
          <w:t xml:space="preserve"> </w:t>
        </w:r>
        <w:r w:rsidRPr="00EE25A4">
          <w:rPr>
            <w:rFonts w:ascii="Times New Roman" w:eastAsia="等线" w:hAnsi="Times New Roman" w:cs="Times New Roman"/>
            <w:i/>
            <w:iCs/>
            <w:lang w:eastAsia="zh-CN"/>
            <w:rPrChange w:id="281" w:author="HW" w:date="2024-01-31T10:51:00Z">
              <w:rPr>
                <w:rFonts w:ascii="Times New Roman" w:eastAsia="等线" w:hAnsi="Times New Roman" w:cs="Times New Roman"/>
                <w:lang w:eastAsia="zh-CN"/>
              </w:rPr>
            </w:rPrChange>
          </w:rPr>
          <w:t>Network Application</w:t>
        </w:r>
        <w:r>
          <w:rPr>
            <w:rFonts w:ascii="Times New Roman" w:eastAsia="等线" w:hAnsi="Times New Roman" w:cs="Times New Roman"/>
            <w:lang w:eastAsia="zh-CN"/>
          </w:rPr>
          <w:t xml:space="preserve"> </w:t>
        </w:r>
        <w:del w:id="282" w:author="Yongjing r01" w:date="2024-01-31T14:31:00Z">
          <w:r w:rsidDel="0029659B">
            <w:rPr>
              <w:rFonts w:ascii="Times New Roman" w:eastAsia="等线" w:hAnsi="Times New Roman" w:cs="Times New Roman"/>
              <w:lang w:eastAsia="zh-CN"/>
            </w:rPr>
            <w:delText>select</w:delText>
          </w:r>
        </w:del>
      </w:ins>
      <w:ins w:id="283" w:author="Yongjing r01" w:date="2024-01-31T14:31:00Z">
        <w:r w:rsidR="0029659B">
          <w:rPr>
            <w:rFonts w:ascii="Times New Roman" w:eastAsia="等线" w:hAnsi="Times New Roman" w:cs="Times New Roman"/>
            <w:lang w:eastAsia="zh-CN"/>
          </w:rPr>
          <w:t>collect</w:t>
        </w:r>
      </w:ins>
      <w:ins w:id="284" w:author="HW" w:date="2024-01-31T10:41:00Z">
        <w:r>
          <w:rPr>
            <w:rFonts w:ascii="Times New Roman" w:eastAsia="等线" w:hAnsi="Times New Roman" w:cs="Times New Roman"/>
            <w:lang w:eastAsia="zh-CN"/>
          </w:rPr>
          <w:t xml:space="preserve">s </w:t>
        </w:r>
        <w:r w:rsidRPr="00632154">
          <w:rPr>
            <w:rFonts w:ascii="Times New Roman" w:eastAsia="等线" w:hAnsi="Times New Roman" w:cs="Times New Roman"/>
            <w:lang w:eastAsia="zh-CN"/>
          </w:rPr>
          <w:t xml:space="preserve">all matched AI models with different candidate split points </w:t>
        </w:r>
      </w:ins>
      <w:ins w:id="285" w:author="HW" w:date="2024-01-31T10:42:00Z">
        <w:r>
          <w:rPr>
            <w:rFonts w:ascii="Times New Roman" w:eastAsia="等线" w:hAnsi="Times New Roman" w:cs="Times New Roman"/>
            <w:lang w:eastAsia="zh-CN"/>
          </w:rPr>
          <w:t xml:space="preserve">based on the service </w:t>
        </w:r>
        <w:del w:id="286" w:author="Yongjing r01" w:date="2024-01-31T14:13:00Z">
          <w:r w:rsidDel="001B5BF4">
            <w:rPr>
              <w:rFonts w:ascii="Times New Roman" w:eastAsia="等线" w:hAnsi="Times New Roman" w:cs="Times New Roman"/>
              <w:lang w:eastAsia="zh-CN"/>
            </w:rPr>
            <w:delText>type</w:delText>
          </w:r>
        </w:del>
      </w:ins>
      <w:ins w:id="287" w:author="Yongjing r01" w:date="2024-01-31T14:13:00Z">
        <w:r w:rsidR="001B5BF4">
          <w:rPr>
            <w:rFonts w:ascii="Times New Roman" w:eastAsia="等线" w:hAnsi="Times New Roman" w:cs="Times New Roman"/>
            <w:lang w:eastAsia="zh-CN"/>
          </w:rPr>
          <w:t>requirement informatio</w:t>
        </w:r>
      </w:ins>
      <w:ins w:id="288" w:author="Yongjing r01" w:date="2024-01-31T14:16:00Z">
        <w:r w:rsidR="001B5BF4">
          <w:rPr>
            <w:rFonts w:ascii="Times New Roman" w:eastAsia="等线" w:hAnsi="Times New Roman" w:cs="Times New Roman"/>
            <w:lang w:eastAsia="zh-CN"/>
          </w:rPr>
          <w:t>n,</w:t>
        </w:r>
      </w:ins>
      <w:ins w:id="289" w:author="HW" w:date="2024-01-31T10:42:00Z">
        <w:del w:id="290" w:author="Yongjing r01" w:date="2024-01-31T14:16:00Z">
          <w:r w:rsidDel="001B5BF4">
            <w:rPr>
              <w:rFonts w:ascii="Times New Roman" w:eastAsia="等线" w:hAnsi="Times New Roman" w:cs="Times New Roman"/>
              <w:lang w:eastAsia="zh-CN"/>
            </w:rPr>
            <w:delText xml:space="preserve"> and</w:delText>
          </w:r>
        </w:del>
        <w:r>
          <w:rPr>
            <w:rFonts w:ascii="Times New Roman" w:eastAsia="等线" w:hAnsi="Times New Roman" w:cs="Times New Roman"/>
            <w:lang w:eastAsia="zh-CN"/>
          </w:rPr>
          <w:t xml:space="preserve"> the UE’s </w:t>
        </w:r>
        <w:del w:id="291" w:author="Yongjing r01" w:date="2024-01-31T14:11:00Z">
          <w:r w:rsidRPr="00632154" w:rsidDel="005926DD">
            <w:rPr>
              <w:rFonts w:ascii="Times New Roman" w:eastAsia="等线" w:hAnsi="Times New Roman" w:cs="Times New Roman"/>
              <w:lang w:eastAsia="zh-CN"/>
            </w:rPr>
            <w:delText>E</w:delText>
          </w:r>
        </w:del>
        <w:del w:id="292" w:author="Yongjing r01" w:date="2024-01-31T14:18:00Z">
          <w:r w:rsidRPr="00632154" w:rsidDel="00CD0C5B">
            <w:rPr>
              <w:rFonts w:ascii="Times New Roman" w:eastAsia="等线" w:hAnsi="Times New Roman" w:cs="Times New Roman"/>
              <w:lang w:eastAsia="zh-CN"/>
            </w:rPr>
            <w:delText xml:space="preserve">ndpoint </w:delText>
          </w:r>
        </w:del>
        <w:r w:rsidRPr="00632154">
          <w:rPr>
            <w:rFonts w:ascii="Times New Roman" w:eastAsia="等线" w:hAnsi="Times New Roman" w:cs="Times New Roman"/>
            <w:lang w:eastAsia="zh-CN"/>
          </w:rPr>
          <w:t>capability information</w:t>
        </w:r>
      </w:ins>
      <w:ins w:id="293" w:author="Yongjing r01" w:date="2024-01-31T14:16:00Z">
        <w:r w:rsidR="001B5BF4">
          <w:rPr>
            <w:rFonts w:ascii="Times New Roman" w:eastAsia="等线" w:hAnsi="Times New Roman" w:cs="Times New Roman"/>
            <w:lang w:eastAsia="zh-CN"/>
          </w:rPr>
          <w:t xml:space="preserve"> a</w:t>
        </w:r>
      </w:ins>
      <w:ins w:id="294" w:author="Yongjing r01" w:date="2024-01-31T14:17:00Z">
        <w:r w:rsidR="001B5BF4">
          <w:rPr>
            <w:rFonts w:ascii="Times New Roman" w:eastAsia="等线" w:hAnsi="Times New Roman" w:cs="Times New Roman"/>
            <w:lang w:eastAsia="zh-CN"/>
          </w:rPr>
          <w:t>nd the network’s capability information</w:t>
        </w:r>
      </w:ins>
      <w:ins w:id="295" w:author="HW" w:date="2024-01-31T10:42:00Z">
        <w:r>
          <w:rPr>
            <w:rFonts w:ascii="Times New Roman" w:eastAsia="等线" w:hAnsi="Times New Roman" w:cs="Times New Roman"/>
            <w:lang w:eastAsia="zh-CN"/>
          </w:rPr>
          <w:t>.</w:t>
        </w:r>
      </w:ins>
    </w:p>
    <w:p w14:paraId="02184A6D" w14:textId="72B2A189" w:rsidR="00042E9F" w:rsidRPr="00042E9F" w:rsidRDefault="00042E9F">
      <w:pPr>
        <w:ind w:leftChars="200" w:left="684" w:hangingChars="142" w:hanging="284"/>
        <w:jc w:val="left"/>
        <w:rPr>
          <w:ins w:id="296" w:author="Yongjing r01" w:date="2024-01-30T23:49:00Z"/>
          <w:rFonts w:ascii="Times New Roman" w:eastAsia="等线" w:hAnsi="Times New Roman" w:cs="Times New Roman"/>
          <w:lang w:eastAsia="zh-CN"/>
        </w:rPr>
        <w:pPrChange w:id="297" w:author="HW" w:date="2024-01-31T10:51:00Z">
          <w:pPr>
            <w:pStyle w:val="a7"/>
            <w:spacing w:after="0" w:line="240" w:lineRule="auto"/>
            <w:ind w:leftChars="200" w:left="684" w:hangingChars="142" w:hanging="284"/>
            <w:jc w:val="left"/>
          </w:pPr>
        </w:pPrChange>
      </w:pPr>
      <w:ins w:id="298" w:author="Yongjing r01" w:date="2024-01-30T23:50:00Z">
        <w:r>
          <w:rPr>
            <w:rFonts w:ascii="Times New Roman" w:eastAsia="等线" w:hAnsi="Times New Roman" w:cs="Times New Roman" w:hint="eastAsia"/>
            <w:lang w:eastAsia="zh-CN"/>
          </w:rPr>
          <w:t>4</w:t>
        </w:r>
        <w:r>
          <w:rPr>
            <w:rFonts w:ascii="Times New Roman" w:eastAsia="等线" w:hAnsi="Times New Roman" w:cs="Times New Roman"/>
            <w:lang w:eastAsia="zh-CN"/>
          </w:rPr>
          <w:t xml:space="preserve">b. The </w:t>
        </w:r>
        <w:r w:rsidRPr="00EE25A4">
          <w:rPr>
            <w:rFonts w:ascii="Times New Roman" w:eastAsia="等线" w:hAnsi="Times New Roman" w:cs="Times New Roman"/>
            <w:i/>
            <w:iCs/>
            <w:lang w:eastAsia="zh-CN"/>
            <w:rPrChange w:id="299" w:author="HW" w:date="2024-01-31T10:52:00Z">
              <w:rPr>
                <w:rFonts w:ascii="Times New Roman" w:eastAsia="等线" w:hAnsi="Times New Roman" w:cs="Times New Roman"/>
                <w:lang w:eastAsia="zh-CN"/>
              </w:rPr>
            </w:rPrChange>
          </w:rPr>
          <w:t>Network Application</w:t>
        </w:r>
        <w:r w:rsidRPr="00EE25A4">
          <w:rPr>
            <w:rFonts w:ascii="Times New Roman" w:eastAsia="等线" w:hAnsi="Times New Roman" w:cs="Times New Roman"/>
            <w:lang w:eastAsia="zh-CN"/>
            <w:rPrChange w:id="300" w:author="HW" w:date="2024-01-31T10:51:00Z">
              <w:rPr>
                <w:rFonts w:ascii="Times New Roman" w:eastAsia="等线" w:hAnsi="Times New Roman" w:cs="Times New Roman"/>
                <w:i/>
                <w:iCs/>
                <w:lang w:eastAsia="zh-CN"/>
              </w:rPr>
            </w:rPrChange>
          </w:rPr>
          <w:t xml:space="preserve"> </w:t>
        </w:r>
      </w:ins>
      <w:ins w:id="301" w:author="Yongjing r01" w:date="2024-01-30T23:51:00Z">
        <w:r>
          <w:rPr>
            <w:rFonts w:ascii="Times New Roman" w:eastAsia="等线" w:hAnsi="Times New Roman" w:cs="Times New Roman"/>
            <w:lang w:eastAsia="zh-CN"/>
          </w:rPr>
          <w:t xml:space="preserve">sends the </w:t>
        </w:r>
      </w:ins>
      <w:ins w:id="302" w:author="HW" w:date="2024-01-31T10:43:00Z">
        <w:r w:rsidR="00632154">
          <w:rPr>
            <w:rFonts w:ascii="Times New Roman" w:eastAsia="等线" w:hAnsi="Times New Roman" w:cs="Times New Roman"/>
            <w:lang w:eastAsia="zh-CN"/>
          </w:rPr>
          <w:t>AI Model Information</w:t>
        </w:r>
        <w:r w:rsidR="00632154" w:rsidDel="00632154">
          <w:rPr>
            <w:rFonts w:ascii="Times New Roman" w:eastAsia="等线" w:hAnsi="Times New Roman" w:cs="Times New Roman"/>
            <w:lang w:eastAsia="zh-CN"/>
          </w:rPr>
          <w:t xml:space="preserve"> </w:t>
        </w:r>
      </w:ins>
      <w:ins w:id="303" w:author="Yongjing r01" w:date="2024-01-30T23:51:00Z">
        <w:del w:id="304" w:author="HW" w:date="2024-01-31T10:43:00Z">
          <w:r w:rsidDel="00632154">
            <w:rPr>
              <w:rFonts w:ascii="Times New Roman" w:eastAsia="等线" w:hAnsi="Times New Roman" w:cs="Times New Roman"/>
              <w:lang w:eastAsia="zh-CN"/>
            </w:rPr>
            <w:delText xml:space="preserve">AI Split Inference </w:delText>
          </w:r>
        </w:del>
        <w:r>
          <w:rPr>
            <w:rFonts w:ascii="Times New Roman" w:eastAsia="等线" w:hAnsi="Times New Roman" w:cs="Times New Roman"/>
            <w:lang w:eastAsia="zh-CN"/>
          </w:rPr>
          <w:t xml:space="preserve">Response with </w:t>
        </w:r>
      </w:ins>
      <w:ins w:id="305" w:author="HW" w:date="2024-01-31T10:43:00Z">
        <w:r w:rsidR="00632154">
          <w:rPr>
            <w:rFonts w:ascii="Times New Roman" w:eastAsia="等线" w:hAnsi="Times New Roman" w:cs="Times New Roman"/>
            <w:lang w:eastAsia="zh-CN"/>
          </w:rPr>
          <w:t xml:space="preserve">all </w:t>
        </w:r>
        <w:r w:rsidR="00632154" w:rsidRPr="00632154">
          <w:rPr>
            <w:rFonts w:ascii="Times New Roman" w:eastAsia="等线" w:hAnsi="Times New Roman" w:cs="Times New Roman"/>
            <w:lang w:eastAsia="zh-CN"/>
          </w:rPr>
          <w:t xml:space="preserve">matched </w:t>
        </w:r>
      </w:ins>
      <w:ins w:id="306" w:author="Yongjing r01" w:date="2024-01-30T23:51:00Z">
        <w:del w:id="307" w:author="HW" w:date="2024-01-31T10:43:00Z">
          <w:r w:rsidDel="00632154">
            <w:rPr>
              <w:rFonts w:ascii="Times New Roman" w:eastAsia="等线" w:hAnsi="Times New Roman" w:cs="Times New Roman"/>
              <w:lang w:eastAsia="zh-CN"/>
            </w:rPr>
            <w:delText xml:space="preserve">available </w:delText>
          </w:r>
        </w:del>
        <w:r>
          <w:rPr>
            <w:rFonts w:ascii="Times New Roman" w:eastAsia="等线" w:hAnsi="Times New Roman" w:cs="Times New Roman"/>
            <w:lang w:eastAsia="zh-CN"/>
          </w:rPr>
          <w:t>UE AI model subset</w:t>
        </w:r>
      </w:ins>
      <w:ins w:id="308" w:author="HW" w:date="2024-01-31T10:44:00Z">
        <w:r w:rsidR="00632154">
          <w:rPr>
            <w:rFonts w:ascii="Times New Roman" w:eastAsia="等线" w:hAnsi="Times New Roman" w:cs="Times New Roman"/>
            <w:lang w:eastAsia="zh-CN"/>
          </w:rPr>
          <w:t>(s)</w:t>
        </w:r>
      </w:ins>
      <w:ins w:id="309" w:author="Yongjing r01" w:date="2024-01-30T23:51:00Z">
        <w:r>
          <w:rPr>
            <w:rFonts w:ascii="Times New Roman" w:eastAsia="等线" w:hAnsi="Times New Roman" w:cs="Times New Roman"/>
            <w:lang w:eastAsia="zh-CN"/>
          </w:rPr>
          <w:t xml:space="preserve"> information </w:t>
        </w:r>
      </w:ins>
      <w:ins w:id="310" w:author="Yongjing r01" w:date="2024-01-31T15:06:00Z">
        <w:r w:rsidR="003206BE">
          <w:rPr>
            <w:rFonts w:ascii="Times New Roman" w:eastAsia="等线" w:hAnsi="Times New Roman" w:cs="Times New Roman"/>
            <w:lang w:eastAsia="zh-CN"/>
          </w:rPr>
          <w:t>(including the split point and the intermediate data information)</w:t>
        </w:r>
        <w:r w:rsidR="003206BE">
          <w:rPr>
            <w:rFonts w:ascii="Times New Roman" w:eastAsia="等线" w:hAnsi="Times New Roman" w:cs="Times New Roman"/>
            <w:lang w:eastAsia="zh-CN"/>
          </w:rPr>
          <w:t xml:space="preserve"> </w:t>
        </w:r>
      </w:ins>
      <w:ins w:id="311" w:author="Yongjing r01" w:date="2024-01-30T23:51:00Z">
        <w:r>
          <w:rPr>
            <w:rFonts w:ascii="Times New Roman" w:eastAsia="等线" w:hAnsi="Times New Roman" w:cs="Times New Roman"/>
            <w:lang w:eastAsia="zh-CN"/>
          </w:rPr>
          <w:t xml:space="preserve">to the </w:t>
        </w:r>
        <w:r w:rsidRPr="004951A4">
          <w:rPr>
            <w:rFonts w:ascii="Times New Roman" w:eastAsia="等线" w:hAnsi="Times New Roman" w:cs="Times New Roman"/>
            <w:i/>
            <w:iCs/>
            <w:lang w:eastAsia="zh-CN"/>
          </w:rPr>
          <w:t>UE Application</w:t>
        </w:r>
        <w:r>
          <w:rPr>
            <w:rFonts w:ascii="Times New Roman" w:eastAsia="等线" w:hAnsi="Times New Roman" w:cs="Times New Roman"/>
            <w:lang w:eastAsia="zh-CN"/>
          </w:rPr>
          <w:t>.</w:t>
        </w:r>
      </w:ins>
    </w:p>
    <w:p w14:paraId="73C3AC50" w14:textId="770F050C" w:rsidR="00042E9F" w:rsidRPr="00EE25A4" w:rsidDel="00EE25A4" w:rsidRDefault="00042E9F">
      <w:pPr>
        <w:spacing w:before="160"/>
        <w:ind w:leftChars="200" w:left="684" w:hangingChars="142" w:hanging="284"/>
        <w:jc w:val="left"/>
        <w:rPr>
          <w:ins w:id="312" w:author="Yongjing r01" w:date="2024-01-30T23:50:00Z"/>
          <w:del w:id="313" w:author="HW" w:date="2024-01-31T10:51:00Z"/>
          <w:rFonts w:ascii="Times New Roman" w:eastAsia="等线" w:hAnsi="Times New Roman" w:cs="Times New Roman"/>
          <w:lang w:eastAsia="zh-CN"/>
          <w:rPrChange w:id="314" w:author="HW" w:date="2024-01-31T10:51:00Z">
            <w:rPr>
              <w:ins w:id="315" w:author="Yongjing r01" w:date="2024-01-30T23:50:00Z"/>
              <w:del w:id="316" w:author="HW" w:date="2024-01-31T10:51:00Z"/>
              <w:rFonts w:eastAsia="等线"/>
              <w:lang w:eastAsia="zh-CN"/>
            </w:rPr>
          </w:rPrChange>
        </w:rPr>
      </w:pPr>
      <w:ins w:id="317" w:author="Yongjing r01" w:date="2024-01-30T23:51:00Z">
        <w:r>
          <w:rPr>
            <w:rFonts w:ascii="Times New Roman" w:eastAsia="等线" w:hAnsi="Times New Roman" w:cs="Times New Roman"/>
            <w:lang w:eastAsia="zh-CN"/>
          </w:rPr>
          <w:t>5b</w:t>
        </w:r>
      </w:ins>
      <w:ins w:id="318" w:author="Yongjing r01" w:date="2024-01-30T23:50:00Z">
        <w:r w:rsidRPr="00627450">
          <w:rPr>
            <w:rFonts w:ascii="Times New Roman" w:eastAsia="等线" w:hAnsi="Times New Roman" w:cs="Times New Roman"/>
            <w:lang w:eastAsia="zh-CN"/>
          </w:rPr>
          <w:t>.</w:t>
        </w:r>
        <w:r>
          <w:rPr>
            <w:rFonts w:ascii="Times New Roman" w:eastAsia="等线" w:hAnsi="Times New Roman" w:cs="Times New Roman"/>
            <w:lang w:eastAsia="zh-CN"/>
          </w:rPr>
          <w:t xml:space="preserve"> The </w:t>
        </w:r>
      </w:ins>
      <w:ins w:id="319" w:author="Yongjing r01" w:date="2024-01-30T23:51:00Z">
        <w:r w:rsidRPr="00460BE0">
          <w:rPr>
            <w:rFonts w:ascii="Times New Roman" w:eastAsia="等线" w:hAnsi="Times New Roman" w:cs="Times New Roman"/>
            <w:i/>
            <w:iCs/>
            <w:lang w:eastAsia="zh-CN"/>
          </w:rPr>
          <w:t>UE</w:t>
        </w:r>
      </w:ins>
      <w:ins w:id="320" w:author="Yongjing r01" w:date="2024-01-30T23:50:00Z">
        <w:r w:rsidRPr="00460BE0">
          <w:rPr>
            <w:rFonts w:ascii="Times New Roman" w:eastAsia="等线" w:hAnsi="Times New Roman" w:cs="Times New Roman"/>
            <w:i/>
            <w:iCs/>
            <w:lang w:eastAsia="zh-CN"/>
          </w:rPr>
          <w:t xml:space="preserve"> Application</w:t>
        </w:r>
        <w:r>
          <w:rPr>
            <w:rFonts w:ascii="Times New Roman" w:eastAsia="等线" w:hAnsi="Times New Roman" w:cs="Times New Roman"/>
            <w:lang w:eastAsia="zh-CN"/>
          </w:rPr>
          <w:t xml:space="preserve"> selects a proper AI model</w:t>
        </w:r>
        <w:del w:id="321" w:author="HW" w:date="2024-01-31T10:49:00Z">
          <w:r w:rsidDel="00EE25A4">
            <w:rPr>
              <w:rFonts w:ascii="Times New Roman" w:eastAsia="等线" w:hAnsi="Times New Roman" w:cs="Times New Roman"/>
              <w:lang w:eastAsia="zh-CN"/>
            </w:rPr>
            <w:delText xml:space="preserve"> for split inference</w:delText>
          </w:r>
        </w:del>
        <w:r>
          <w:rPr>
            <w:rFonts w:ascii="Times New Roman" w:eastAsia="等线" w:hAnsi="Times New Roman" w:cs="Times New Roman"/>
            <w:lang w:eastAsia="zh-CN"/>
          </w:rPr>
          <w:t xml:space="preserve"> </w:t>
        </w:r>
        <w:del w:id="322" w:author="HW" w:date="2024-01-31T10:50:00Z">
          <w:r w:rsidDel="00EE25A4">
            <w:rPr>
              <w:rFonts w:ascii="Times New Roman" w:eastAsia="等线" w:hAnsi="Times New Roman" w:cs="Times New Roman"/>
              <w:lang w:eastAsia="zh-CN"/>
            </w:rPr>
            <w:delText>as follows:</w:delText>
          </w:r>
        </w:del>
      </w:ins>
    </w:p>
    <w:p w14:paraId="34B667E2" w14:textId="6651EB55" w:rsidR="00042E9F" w:rsidRPr="00EE25A4" w:rsidDel="00632154" w:rsidRDefault="00042E9F">
      <w:pPr>
        <w:spacing w:before="160"/>
        <w:ind w:leftChars="200" w:left="684" w:hangingChars="142" w:hanging="284"/>
        <w:jc w:val="left"/>
        <w:rPr>
          <w:ins w:id="323" w:author="Yongjing r01" w:date="2024-01-30T23:50:00Z"/>
          <w:del w:id="324" w:author="HW" w:date="2024-01-31T10:46:00Z"/>
          <w:rFonts w:eastAsia="等线"/>
          <w:lang w:eastAsia="zh-CN"/>
          <w:rPrChange w:id="325" w:author="HW" w:date="2024-01-31T10:51:00Z">
            <w:rPr>
              <w:ins w:id="326" w:author="Yongjing r01" w:date="2024-01-30T23:50:00Z"/>
              <w:del w:id="327" w:author="HW" w:date="2024-01-31T10:46:00Z"/>
              <w:lang w:eastAsia="zh-CN"/>
            </w:rPr>
          </w:rPrChange>
        </w:rPr>
        <w:pPrChange w:id="328" w:author="HW" w:date="2024-01-31T10:51:00Z">
          <w:pPr>
            <w:pStyle w:val="af2"/>
            <w:ind w:leftChars="342" w:left="968"/>
          </w:pPr>
        </w:pPrChange>
      </w:pPr>
      <w:ins w:id="329" w:author="Yongjing r01" w:date="2024-01-30T23:50:00Z">
        <w:del w:id="330" w:author="HW" w:date="2024-01-31T10:46:00Z">
          <w:r w:rsidRPr="00EE25A4" w:rsidDel="00632154">
            <w:rPr>
              <w:rFonts w:ascii="Times New Roman" w:eastAsia="等线" w:hAnsi="Times New Roman" w:cs="Times New Roman"/>
              <w:lang w:eastAsia="zh-CN"/>
              <w:rPrChange w:id="331" w:author="HW" w:date="2024-01-31T10:51:00Z">
                <w:rPr/>
              </w:rPrChange>
            </w:rPr>
            <w:delText>-</w:delText>
          </w:r>
          <w:r w:rsidRPr="00EE25A4" w:rsidDel="00632154">
            <w:rPr>
              <w:rFonts w:ascii="Times New Roman" w:eastAsia="等线" w:hAnsi="Times New Roman" w:cs="Times New Roman"/>
              <w:lang w:eastAsia="zh-CN"/>
              <w:rPrChange w:id="332" w:author="HW" w:date="2024-01-31T10:51:00Z">
                <w:rPr/>
              </w:rPrChange>
            </w:rPr>
            <w:tab/>
          </w:r>
          <w:r w:rsidRPr="00EE25A4" w:rsidDel="00632154">
            <w:rPr>
              <w:rFonts w:ascii="Times New Roman" w:eastAsia="等线" w:hAnsi="Times New Roman" w:cs="Times New Roman"/>
              <w:lang w:eastAsia="zh-CN"/>
              <w:rPrChange w:id="333" w:author="HW" w:date="2024-01-31T10:51:00Z">
                <w:rPr>
                  <w:lang w:eastAsia="zh-CN"/>
                </w:rPr>
              </w:rPrChange>
            </w:rPr>
            <w:delText>Collect all matched AI models with different candidate split points that can meet the service requirement (service type).</w:delText>
          </w:r>
        </w:del>
      </w:ins>
    </w:p>
    <w:p w14:paraId="54BC1574" w14:textId="4B23E2E6" w:rsidR="00042E9F" w:rsidRPr="00460BE0" w:rsidRDefault="00042E9F">
      <w:pPr>
        <w:ind w:leftChars="200" w:left="684" w:hangingChars="142" w:hanging="284"/>
        <w:jc w:val="left"/>
        <w:rPr>
          <w:ins w:id="334" w:author="Yongjing r01" w:date="2024-01-30T23:50:00Z"/>
          <w:rFonts w:eastAsia="等线"/>
          <w:lang w:eastAsia="zh-CN"/>
        </w:rPr>
        <w:pPrChange w:id="335" w:author="HW" w:date="2024-01-31T10:51:00Z">
          <w:pPr>
            <w:pStyle w:val="af2"/>
            <w:ind w:leftChars="342" w:left="968"/>
          </w:pPr>
        </w:pPrChange>
      </w:pPr>
      <w:ins w:id="336" w:author="Yongjing r01" w:date="2024-01-30T23:50:00Z">
        <w:del w:id="337" w:author="HW" w:date="2024-01-31T10:50:00Z">
          <w:r w:rsidRPr="00EE25A4" w:rsidDel="00EE25A4">
            <w:rPr>
              <w:rFonts w:ascii="Times New Roman" w:eastAsia="等线" w:hAnsi="Times New Roman" w:cs="Times New Roman"/>
              <w:lang w:eastAsia="zh-CN"/>
              <w:rPrChange w:id="338" w:author="HW" w:date="2024-01-31T10:51:00Z">
                <w:rPr/>
              </w:rPrChange>
            </w:rPr>
            <w:delText>-</w:delText>
          </w:r>
          <w:r w:rsidRPr="00EE25A4" w:rsidDel="00EE25A4">
            <w:rPr>
              <w:rFonts w:ascii="Times New Roman" w:eastAsia="等线" w:hAnsi="Times New Roman" w:cs="Times New Roman"/>
              <w:lang w:eastAsia="zh-CN"/>
              <w:rPrChange w:id="339" w:author="HW" w:date="2024-01-31T10:51:00Z">
                <w:rPr/>
              </w:rPrChange>
            </w:rPr>
            <w:tab/>
          </w:r>
          <w:r w:rsidRPr="00EE25A4" w:rsidDel="00EE25A4">
            <w:rPr>
              <w:rFonts w:ascii="Times New Roman" w:eastAsia="等线" w:hAnsi="Times New Roman" w:cs="Times New Roman"/>
              <w:lang w:eastAsia="zh-CN"/>
              <w:rPrChange w:id="340" w:author="HW" w:date="2024-01-31T10:51:00Z">
                <w:rPr>
                  <w:rFonts w:eastAsia="等线"/>
                  <w:lang w:eastAsia="zh-CN"/>
                </w:rPr>
              </w:rPrChange>
            </w:rPr>
            <w:delText>Choose one suitable AI model</w:delText>
          </w:r>
        </w:del>
        <w:del w:id="341" w:author="HW" w:date="2024-01-31T10:45:00Z">
          <w:r w:rsidRPr="00EE25A4" w:rsidDel="00632154">
            <w:rPr>
              <w:rFonts w:ascii="Times New Roman" w:eastAsia="等线" w:hAnsi="Times New Roman" w:cs="Times New Roman"/>
              <w:lang w:eastAsia="zh-CN"/>
              <w:rPrChange w:id="342" w:author="HW" w:date="2024-01-31T10:51:00Z">
                <w:rPr>
                  <w:rFonts w:eastAsia="等线"/>
                  <w:lang w:eastAsia="zh-CN"/>
                </w:rPr>
              </w:rPrChange>
            </w:rPr>
            <w:delText xml:space="preserve"> (including UE AI model subset and network AI model subset)</w:delText>
          </w:r>
        </w:del>
        <w:del w:id="343" w:author="HW" w:date="2024-01-31T10:50:00Z">
          <w:r w:rsidRPr="00EE25A4" w:rsidDel="00EE25A4">
            <w:rPr>
              <w:rFonts w:ascii="Times New Roman" w:eastAsia="等线" w:hAnsi="Times New Roman" w:cs="Times New Roman"/>
              <w:lang w:eastAsia="zh-CN"/>
              <w:rPrChange w:id="344" w:author="HW" w:date="2024-01-31T10:51:00Z">
                <w:rPr>
                  <w:rFonts w:eastAsia="等线"/>
                  <w:lang w:eastAsia="zh-CN"/>
                </w:rPr>
              </w:rPrChange>
            </w:rPr>
            <w:delText xml:space="preserve"> </w:delText>
          </w:r>
        </w:del>
        <w:r w:rsidRPr="00EE25A4">
          <w:rPr>
            <w:rFonts w:ascii="Times New Roman" w:eastAsia="等线" w:hAnsi="Times New Roman" w:cs="Times New Roman"/>
            <w:lang w:eastAsia="zh-CN"/>
            <w:rPrChange w:id="345" w:author="HW" w:date="2024-01-31T10:51:00Z">
              <w:rPr>
                <w:rFonts w:eastAsia="等线"/>
                <w:lang w:eastAsia="zh-CN"/>
              </w:rPr>
            </w:rPrChange>
          </w:rPr>
          <w:t xml:space="preserve">based on the UE’s </w:t>
        </w:r>
      </w:ins>
      <w:ins w:id="346" w:author="Yongjing r01" w:date="2024-01-31T14:20:00Z">
        <w:r w:rsidR="00CD0C5B">
          <w:rPr>
            <w:rFonts w:ascii="Times New Roman" w:eastAsia="等线" w:hAnsi="Times New Roman" w:cs="Times New Roman"/>
            <w:lang w:eastAsia="zh-CN"/>
          </w:rPr>
          <w:t>capability information and the received information in the AI Model Information</w:t>
        </w:r>
        <w:r w:rsidR="00CD0C5B" w:rsidDel="00632154">
          <w:rPr>
            <w:rFonts w:ascii="Times New Roman" w:eastAsia="等线" w:hAnsi="Times New Roman" w:cs="Times New Roman"/>
            <w:lang w:eastAsia="zh-CN"/>
          </w:rPr>
          <w:t xml:space="preserve"> </w:t>
        </w:r>
        <w:r w:rsidR="00CD0C5B">
          <w:rPr>
            <w:rFonts w:ascii="Times New Roman" w:eastAsia="等线" w:hAnsi="Times New Roman" w:cs="Times New Roman"/>
            <w:lang w:eastAsia="zh-CN"/>
          </w:rPr>
          <w:t>Response</w:t>
        </w:r>
      </w:ins>
      <w:ins w:id="347" w:author="Yongjing r01" w:date="2024-01-30T23:50:00Z">
        <w:r w:rsidRPr="00EE25A4">
          <w:rPr>
            <w:rFonts w:ascii="Times New Roman" w:eastAsia="等线" w:hAnsi="Times New Roman" w:cs="Times New Roman"/>
            <w:lang w:eastAsia="zh-CN"/>
            <w:rPrChange w:id="348" w:author="HW" w:date="2024-01-31T10:51:00Z">
              <w:rPr>
                <w:rFonts w:eastAsia="等线"/>
                <w:lang w:eastAsia="zh-CN"/>
              </w:rPr>
            </w:rPrChange>
          </w:rPr>
          <w:t>.</w:t>
        </w:r>
      </w:ins>
    </w:p>
    <w:p w14:paraId="7B452D74" w14:textId="494F16E8" w:rsidR="00042E9F" w:rsidRPr="00217120" w:rsidRDefault="00042E9F" w:rsidP="00042E9F">
      <w:pPr>
        <w:ind w:leftChars="200" w:left="684" w:hangingChars="142" w:hanging="284"/>
        <w:jc w:val="left"/>
        <w:rPr>
          <w:ins w:id="349" w:author="Yongjing r01" w:date="2024-01-30T23:53:00Z"/>
          <w:rFonts w:ascii="Times New Roman" w:eastAsia="等线" w:hAnsi="Times New Roman" w:cs="Times New Roman"/>
          <w:lang w:eastAsia="zh-CN"/>
        </w:rPr>
      </w:pPr>
      <w:ins w:id="350" w:author="Yongjing r01" w:date="2024-01-30T23:53:00Z">
        <w:r>
          <w:rPr>
            <w:rFonts w:ascii="Times New Roman" w:eastAsia="等线" w:hAnsi="Times New Roman" w:cs="Times New Roman"/>
            <w:lang w:eastAsia="zh-CN"/>
          </w:rPr>
          <w:t>6b</w:t>
        </w:r>
      </w:ins>
      <w:ins w:id="351" w:author="Yongjing r01" w:date="2024-01-30T23:50:00Z">
        <w:r>
          <w:rPr>
            <w:rFonts w:ascii="Times New Roman" w:eastAsia="等线" w:hAnsi="Times New Roman" w:cs="Times New Roman"/>
            <w:lang w:eastAsia="zh-CN"/>
          </w:rPr>
          <w:t xml:space="preserve">. </w:t>
        </w:r>
      </w:ins>
      <w:ins w:id="352" w:author="Yongjing r01" w:date="2024-01-31T14:23:00Z">
        <w:r w:rsidR="00CD0C5B">
          <w:rPr>
            <w:rFonts w:ascii="Times New Roman" w:eastAsia="等线" w:hAnsi="Times New Roman" w:cs="Times New Roman"/>
            <w:lang w:eastAsia="zh-CN"/>
          </w:rPr>
          <w:t>T</w:t>
        </w:r>
      </w:ins>
      <w:ins w:id="353" w:author="HW" w:date="2024-01-31T10:49:00Z">
        <w:del w:id="354" w:author="Yongjing r01" w:date="2024-01-31T14:23:00Z">
          <w:r w:rsidR="00EE25A4" w:rsidDel="00CD0C5B">
            <w:rPr>
              <w:rFonts w:ascii="Times New Roman" w:eastAsia="等线" w:hAnsi="Times New Roman" w:cs="Times New Roman"/>
              <w:lang w:eastAsia="zh-CN"/>
            </w:rPr>
            <w:delText xml:space="preserve">If </w:delText>
          </w:r>
        </w:del>
      </w:ins>
      <w:ins w:id="355" w:author="HW" w:date="2024-01-31T10:55:00Z">
        <w:del w:id="356" w:author="Yongjing r01" w:date="2024-01-31T14:23:00Z">
          <w:r w:rsidR="00EE25A4" w:rsidDel="00CD0C5B">
            <w:rPr>
              <w:rFonts w:ascii="Times New Roman" w:eastAsia="等线" w:hAnsi="Times New Roman" w:cs="Times New Roman"/>
              <w:lang w:eastAsia="zh-CN"/>
            </w:rPr>
            <w:delText xml:space="preserve">a </w:delText>
          </w:r>
        </w:del>
      </w:ins>
      <w:ins w:id="357" w:author="HW" w:date="2024-01-31T10:52:00Z">
        <w:del w:id="358" w:author="Yongjing r01" w:date="2024-01-31T14:23:00Z">
          <w:r w:rsidR="00EE25A4" w:rsidDel="00CD0C5B">
            <w:rPr>
              <w:rFonts w:ascii="Times New Roman" w:eastAsia="等线" w:hAnsi="Times New Roman" w:cs="Times New Roman"/>
              <w:lang w:eastAsia="zh-CN"/>
            </w:rPr>
            <w:delText xml:space="preserve">split model subset is </w:delText>
          </w:r>
        </w:del>
      </w:ins>
      <w:ins w:id="359" w:author="HW" w:date="2024-01-31T10:53:00Z">
        <w:del w:id="360" w:author="Yongjing r01" w:date="2024-01-31T14:23:00Z">
          <w:r w:rsidR="00EE25A4" w:rsidDel="00CD0C5B">
            <w:rPr>
              <w:rFonts w:ascii="Times New Roman" w:eastAsia="等线" w:hAnsi="Times New Roman" w:cs="Times New Roman"/>
              <w:lang w:eastAsia="zh-CN"/>
            </w:rPr>
            <w:delText>chosen</w:delText>
          </w:r>
        </w:del>
      </w:ins>
      <w:ins w:id="361" w:author="HW" w:date="2024-01-31T10:52:00Z">
        <w:del w:id="362" w:author="Yongjing r01" w:date="2024-01-31T14:23:00Z">
          <w:r w:rsidR="00EE25A4" w:rsidDel="00CD0C5B">
            <w:rPr>
              <w:rFonts w:ascii="Times New Roman" w:eastAsia="等线" w:hAnsi="Times New Roman" w:cs="Times New Roman"/>
              <w:lang w:eastAsia="zh-CN"/>
            </w:rPr>
            <w:delText>, t</w:delText>
          </w:r>
        </w:del>
      </w:ins>
      <w:ins w:id="363" w:author="Yongjing r01" w:date="2024-01-30T23:50:00Z">
        <w:r>
          <w:rPr>
            <w:rFonts w:ascii="Times New Roman" w:eastAsia="等线" w:hAnsi="Times New Roman" w:cs="Times New Roman"/>
            <w:lang w:eastAsia="zh-CN"/>
          </w:rPr>
          <w:t xml:space="preserve">he </w:t>
        </w:r>
      </w:ins>
      <w:ins w:id="364" w:author="Yongjing r01" w:date="2024-01-30T23:53:00Z">
        <w:r>
          <w:rPr>
            <w:rFonts w:ascii="Times New Roman" w:eastAsia="等线" w:hAnsi="Times New Roman" w:cs="Times New Roman"/>
            <w:i/>
            <w:lang w:eastAsia="zh-CN"/>
          </w:rPr>
          <w:t>UE</w:t>
        </w:r>
      </w:ins>
      <w:ins w:id="365" w:author="Yongjing r01" w:date="2024-01-30T23:50:00Z">
        <w:r w:rsidRPr="00627450">
          <w:rPr>
            <w:rFonts w:ascii="Times New Roman" w:eastAsia="等线" w:hAnsi="Times New Roman" w:cs="Times New Roman"/>
            <w:i/>
            <w:lang w:eastAsia="zh-CN"/>
          </w:rPr>
          <w:t xml:space="preserve"> Application</w:t>
        </w:r>
        <w:r>
          <w:rPr>
            <w:rFonts w:ascii="Times New Roman" w:eastAsia="等线" w:hAnsi="Times New Roman" w:cs="Times New Roman"/>
            <w:lang w:eastAsia="zh-CN"/>
          </w:rPr>
          <w:t xml:space="preserve"> sends </w:t>
        </w:r>
      </w:ins>
      <w:ins w:id="366" w:author="HW" w:date="2024-01-31T10:46:00Z">
        <w:r w:rsidR="00632154">
          <w:rPr>
            <w:rFonts w:ascii="Times New Roman" w:eastAsia="等线" w:hAnsi="Times New Roman" w:cs="Times New Roman"/>
            <w:lang w:eastAsia="zh-CN"/>
          </w:rPr>
          <w:t xml:space="preserve">an </w:t>
        </w:r>
      </w:ins>
      <w:ins w:id="367" w:author="Yongjing r01" w:date="2024-01-30T23:53:00Z">
        <w:del w:id="368" w:author="HW" w:date="2024-01-31T10:46:00Z">
          <w:r w:rsidDel="00632154">
            <w:rPr>
              <w:rFonts w:ascii="Times New Roman" w:eastAsia="等线" w:hAnsi="Times New Roman" w:cs="Times New Roman"/>
              <w:lang w:eastAsia="zh-CN"/>
            </w:rPr>
            <w:delText xml:space="preserve">another </w:delText>
          </w:r>
        </w:del>
      </w:ins>
      <w:ins w:id="369" w:author="Yongjing r01" w:date="2024-01-30T23:54:00Z">
        <w:r w:rsidR="00217120">
          <w:rPr>
            <w:rFonts w:ascii="Times New Roman" w:eastAsia="等线" w:hAnsi="Times New Roman" w:cs="Times New Roman"/>
            <w:lang w:eastAsia="zh-CN"/>
          </w:rPr>
          <w:t>AI Split Infer</w:t>
        </w:r>
        <w:r w:rsidR="00217120">
          <w:rPr>
            <w:rFonts w:ascii="Times New Roman" w:eastAsia="等线" w:hAnsi="Times New Roman" w:cs="Times New Roman" w:hint="eastAsia"/>
            <w:lang w:eastAsia="zh-CN"/>
          </w:rPr>
          <w:t>ence</w:t>
        </w:r>
        <w:r w:rsidR="00217120">
          <w:rPr>
            <w:rFonts w:ascii="Times New Roman" w:eastAsia="等线" w:hAnsi="Times New Roman" w:cs="Times New Roman"/>
            <w:lang w:eastAsia="zh-CN"/>
          </w:rPr>
          <w:t xml:space="preserve"> Request to the </w:t>
        </w:r>
        <w:r w:rsidR="00217120" w:rsidRPr="00217120">
          <w:rPr>
            <w:rFonts w:ascii="Times New Roman" w:eastAsia="等线" w:hAnsi="Times New Roman" w:cs="Times New Roman"/>
            <w:i/>
            <w:iCs/>
            <w:lang w:eastAsia="zh-CN"/>
            <w:rPrChange w:id="370" w:author="Yongjing r01" w:date="2024-01-30T23:54:00Z">
              <w:rPr>
                <w:rFonts w:ascii="Times New Roman" w:eastAsia="等线" w:hAnsi="Times New Roman" w:cs="Times New Roman"/>
                <w:lang w:eastAsia="zh-CN"/>
              </w:rPr>
            </w:rPrChange>
          </w:rPr>
          <w:t>Network Application</w:t>
        </w:r>
        <w:r w:rsidR="00217120">
          <w:rPr>
            <w:rFonts w:ascii="Times New Roman" w:eastAsia="等线" w:hAnsi="Times New Roman" w:cs="Times New Roman"/>
            <w:i/>
            <w:iCs/>
            <w:lang w:eastAsia="zh-CN"/>
          </w:rPr>
          <w:t xml:space="preserve"> </w:t>
        </w:r>
      </w:ins>
      <w:ins w:id="371" w:author="Yongjing r01" w:date="2024-01-30T23:55:00Z">
        <w:r w:rsidR="00217120">
          <w:rPr>
            <w:rFonts w:ascii="Times New Roman" w:eastAsia="等线" w:hAnsi="Times New Roman" w:cs="Times New Roman"/>
            <w:lang w:eastAsia="zh-CN"/>
          </w:rPr>
          <w:t xml:space="preserve">with the selected </w:t>
        </w:r>
      </w:ins>
      <w:ins w:id="372" w:author="Yongjing r01" w:date="2024-01-31T15:07:00Z">
        <w:r w:rsidR="003206BE">
          <w:rPr>
            <w:rFonts w:ascii="Times New Roman" w:eastAsia="等线" w:hAnsi="Times New Roman" w:cs="Times New Roman"/>
            <w:lang w:eastAsia="zh-CN"/>
          </w:rPr>
          <w:t>AI model</w:t>
        </w:r>
        <w:r w:rsidR="003206BE" w:rsidDel="00632154">
          <w:rPr>
            <w:rFonts w:ascii="Times New Roman" w:eastAsia="等线" w:hAnsi="Times New Roman" w:cs="Times New Roman"/>
            <w:lang w:eastAsia="zh-CN"/>
          </w:rPr>
          <w:t xml:space="preserve"> </w:t>
        </w:r>
        <w:r w:rsidR="003206BE">
          <w:rPr>
            <w:rFonts w:ascii="Times New Roman" w:eastAsia="等线" w:hAnsi="Times New Roman" w:cs="Times New Roman"/>
            <w:lang w:eastAsia="zh-CN"/>
          </w:rPr>
          <w:t>information</w:t>
        </w:r>
      </w:ins>
      <w:ins w:id="373" w:author="Yongjing r01" w:date="2024-01-30T23:55:00Z">
        <w:del w:id="374" w:author="HW" w:date="2024-01-31T10:46:00Z">
          <w:r w:rsidR="00217120" w:rsidDel="00632154">
            <w:rPr>
              <w:rFonts w:ascii="Times New Roman" w:eastAsia="等线" w:hAnsi="Times New Roman" w:cs="Times New Roman"/>
              <w:lang w:eastAsia="zh-CN"/>
            </w:rPr>
            <w:delText xml:space="preserve">UE AI model subset information together with </w:delText>
          </w:r>
        </w:del>
        <w:del w:id="375" w:author="HW" w:date="2024-01-31T10:47:00Z">
          <w:r w:rsidR="00217120" w:rsidDel="00632154">
            <w:rPr>
              <w:rFonts w:ascii="Times New Roman" w:eastAsia="等线" w:hAnsi="Times New Roman" w:cs="Times New Roman"/>
              <w:lang w:eastAsia="zh-CN"/>
            </w:rPr>
            <w:delText>the</w:delText>
          </w:r>
        </w:del>
      </w:ins>
      <w:ins w:id="376" w:author="HW" w:date="2024-01-31T10:47:00Z">
        <w:r w:rsidR="00632154">
          <w:rPr>
            <w:rFonts w:ascii="Times New Roman" w:eastAsia="等线" w:hAnsi="Times New Roman" w:cs="Times New Roman"/>
            <w:lang w:eastAsia="zh-CN"/>
          </w:rPr>
          <w:t>.</w:t>
        </w:r>
      </w:ins>
    </w:p>
    <w:p w14:paraId="4E8FE080" w14:textId="783513F1" w:rsidR="00042E9F" w:rsidRDefault="00217120" w:rsidP="00042E9F">
      <w:pPr>
        <w:ind w:leftChars="200" w:left="684" w:hangingChars="142" w:hanging="284"/>
        <w:jc w:val="left"/>
        <w:rPr>
          <w:ins w:id="377" w:author="Yongjing r01" w:date="2024-01-30T23:50:00Z"/>
          <w:rFonts w:ascii="Times New Roman" w:eastAsia="等线" w:hAnsi="Times New Roman" w:cs="Times New Roman"/>
          <w:lang w:eastAsia="zh-CN"/>
        </w:rPr>
      </w:pPr>
      <w:ins w:id="378" w:author="Yongjing r01" w:date="2024-01-30T23:53:00Z">
        <w:r>
          <w:rPr>
            <w:rFonts w:ascii="Times New Roman" w:eastAsia="等线" w:hAnsi="Times New Roman" w:cs="Times New Roman"/>
            <w:lang w:eastAsia="zh-CN"/>
          </w:rPr>
          <w:t xml:space="preserve">7b. The </w:t>
        </w:r>
        <w:r w:rsidRPr="00217120">
          <w:rPr>
            <w:rFonts w:ascii="Times New Roman" w:eastAsia="等线" w:hAnsi="Times New Roman" w:cs="Times New Roman"/>
            <w:i/>
            <w:iCs/>
            <w:lang w:eastAsia="zh-CN"/>
            <w:rPrChange w:id="379" w:author="Yongjing r01" w:date="2024-01-30T23:53:00Z">
              <w:rPr>
                <w:rFonts w:ascii="Times New Roman" w:eastAsia="等线" w:hAnsi="Times New Roman" w:cs="Times New Roman"/>
                <w:lang w:eastAsia="zh-CN"/>
              </w:rPr>
            </w:rPrChange>
          </w:rPr>
          <w:t>Network Application</w:t>
        </w:r>
        <w:r>
          <w:rPr>
            <w:rFonts w:ascii="Times New Roman" w:eastAsia="等线" w:hAnsi="Times New Roman" w:cs="Times New Roman"/>
            <w:lang w:eastAsia="zh-CN"/>
          </w:rPr>
          <w:t xml:space="preserve"> </w:t>
        </w:r>
      </w:ins>
      <w:ins w:id="380" w:author="HW" w:date="2024-01-31T10:47:00Z">
        <w:del w:id="381" w:author="Yongjing r01" w:date="2024-01-31T14:23:00Z">
          <w:r w:rsidR="00632154" w:rsidDel="00CD0C5B">
            <w:rPr>
              <w:rFonts w:ascii="Times New Roman" w:eastAsia="等线" w:hAnsi="Times New Roman" w:cs="Times New Roman"/>
              <w:lang w:eastAsia="zh-CN"/>
            </w:rPr>
            <w:delText>choose</w:delText>
          </w:r>
        </w:del>
      </w:ins>
      <w:ins w:id="382" w:author="HW" w:date="2024-01-31T10:48:00Z">
        <w:del w:id="383" w:author="Yongjing r01" w:date="2024-01-31T14:23:00Z">
          <w:r w:rsidR="00632154" w:rsidDel="00CD0C5B">
            <w:rPr>
              <w:rFonts w:ascii="Times New Roman" w:eastAsia="等线" w:hAnsi="Times New Roman" w:cs="Times New Roman"/>
              <w:lang w:eastAsia="zh-CN"/>
            </w:rPr>
            <w:delText>s</w:delText>
          </w:r>
        </w:del>
      </w:ins>
      <w:ins w:id="384" w:author="HW" w:date="2024-01-31T10:47:00Z">
        <w:del w:id="385" w:author="Yongjing r01" w:date="2024-01-31T14:23:00Z">
          <w:r w:rsidR="00632154" w:rsidDel="00CD0C5B">
            <w:rPr>
              <w:rFonts w:ascii="Times New Roman" w:eastAsia="等线" w:hAnsi="Times New Roman" w:cs="Times New Roman"/>
              <w:lang w:eastAsia="zh-CN"/>
            </w:rPr>
            <w:delText xml:space="preserve"> </w:delText>
          </w:r>
        </w:del>
      </w:ins>
      <w:ins w:id="386" w:author="HW" w:date="2024-01-31T10:48:00Z">
        <w:del w:id="387" w:author="Yongjing r01" w:date="2024-01-31T14:23:00Z">
          <w:r w:rsidR="00632154" w:rsidDel="00CD0C5B">
            <w:rPr>
              <w:rFonts w:ascii="Times New Roman" w:eastAsia="等线" w:hAnsi="Times New Roman" w:cs="Times New Roman"/>
              <w:lang w:eastAsia="zh-CN"/>
            </w:rPr>
            <w:delText xml:space="preserve">the network AI model subset based on the split point information, and </w:delText>
          </w:r>
        </w:del>
      </w:ins>
      <w:ins w:id="388" w:author="Yongjing r01" w:date="2024-01-30T23:56:00Z">
        <w:r>
          <w:rPr>
            <w:rFonts w:ascii="Times New Roman" w:eastAsia="等线" w:hAnsi="Times New Roman" w:cs="Times New Roman"/>
            <w:lang w:eastAsia="zh-CN"/>
          </w:rPr>
          <w:t xml:space="preserve">sends </w:t>
        </w:r>
      </w:ins>
      <w:ins w:id="389" w:author="HW" w:date="2024-01-31T10:48:00Z">
        <w:r w:rsidR="00632154">
          <w:rPr>
            <w:rFonts w:ascii="Times New Roman" w:eastAsia="等线" w:hAnsi="Times New Roman" w:cs="Times New Roman"/>
            <w:lang w:eastAsia="zh-CN"/>
          </w:rPr>
          <w:t xml:space="preserve">an </w:t>
        </w:r>
      </w:ins>
      <w:ins w:id="390" w:author="Yongjing r01" w:date="2024-01-30T23:50:00Z">
        <w:r w:rsidR="00042E9F">
          <w:rPr>
            <w:rFonts w:ascii="Times New Roman" w:eastAsia="等线" w:hAnsi="Times New Roman" w:cs="Times New Roman"/>
            <w:lang w:eastAsia="zh-CN"/>
          </w:rPr>
          <w:t xml:space="preserve">AI </w:t>
        </w:r>
      </w:ins>
      <w:ins w:id="391" w:author="Yongjing r01" w:date="2024-01-31T15:07:00Z">
        <w:r w:rsidR="003206BE">
          <w:rPr>
            <w:rFonts w:ascii="Times New Roman" w:eastAsia="等线" w:hAnsi="Times New Roman" w:cs="Times New Roman"/>
            <w:lang w:eastAsia="zh-CN"/>
          </w:rPr>
          <w:t>I</w:t>
        </w:r>
      </w:ins>
      <w:ins w:id="392" w:author="Yongjing r01" w:date="2024-01-30T23:50:00Z">
        <w:r w:rsidR="00042E9F">
          <w:rPr>
            <w:rFonts w:ascii="Times New Roman" w:eastAsia="等线" w:hAnsi="Times New Roman" w:cs="Times New Roman"/>
            <w:lang w:eastAsia="zh-CN"/>
          </w:rPr>
          <w:t xml:space="preserve">nference </w:t>
        </w:r>
      </w:ins>
      <w:ins w:id="393" w:author="Yongjing r01" w:date="2024-01-31T15:07:00Z">
        <w:r w:rsidR="003206BE">
          <w:rPr>
            <w:rFonts w:ascii="Times New Roman" w:eastAsia="等线" w:hAnsi="Times New Roman" w:cs="Times New Roman"/>
            <w:lang w:eastAsia="zh-CN"/>
          </w:rPr>
          <w:t>R</w:t>
        </w:r>
      </w:ins>
      <w:ins w:id="394" w:author="Yongjing r01" w:date="2024-01-30T23:50:00Z">
        <w:r w:rsidR="00042E9F">
          <w:rPr>
            <w:rFonts w:ascii="Times New Roman" w:eastAsia="等线" w:hAnsi="Times New Roman" w:cs="Times New Roman"/>
            <w:lang w:eastAsia="zh-CN"/>
          </w:rPr>
          <w:t xml:space="preserve">esource </w:t>
        </w:r>
      </w:ins>
      <w:ins w:id="395" w:author="Yongjing r01" w:date="2024-01-31T15:07:00Z">
        <w:r w:rsidR="003206BE">
          <w:rPr>
            <w:rFonts w:ascii="Times New Roman" w:eastAsia="等线" w:hAnsi="Times New Roman" w:cs="Times New Roman"/>
            <w:lang w:eastAsia="zh-CN"/>
          </w:rPr>
          <w:t>A</w:t>
        </w:r>
      </w:ins>
      <w:ins w:id="396" w:author="Yongjing r01" w:date="2024-01-30T23:50:00Z">
        <w:r w:rsidR="00042E9F">
          <w:rPr>
            <w:rFonts w:ascii="Times New Roman" w:eastAsia="等线" w:hAnsi="Times New Roman" w:cs="Times New Roman"/>
            <w:lang w:eastAsia="zh-CN"/>
          </w:rPr>
          <w:t xml:space="preserve">llocation request to the </w:t>
        </w:r>
        <w:r w:rsidR="00042E9F" w:rsidRPr="00627450">
          <w:rPr>
            <w:rFonts w:ascii="Times New Roman" w:eastAsia="等线" w:hAnsi="Times New Roman" w:cs="Times New Roman"/>
            <w:i/>
            <w:lang w:eastAsia="zh-CN"/>
          </w:rPr>
          <w:t>AI Model Inference Engine</w:t>
        </w:r>
      </w:ins>
      <w:ins w:id="397" w:author="Yongjing r01" w:date="2024-01-31T15:08:00Z">
        <w:r w:rsidR="003206BE">
          <w:rPr>
            <w:rFonts w:ascii="Times New Roman" w:eastAsia="等线" w:hAnsi="Times New Roman" w:cs="Times New Roman"/>
            <w:lang w:eastAsia="zh-CN"/>
          </w:rPr>
          <w:t xml:space="preserve"> with</w:t>
        </w:r>
      </w:ins>
      <w:ins w:id="398" w:author="Yongjing r01" w:date="2024-01-30T23:50:00Z">
        <w:r w:rsidR="00042E9F">
          <w:rPr>
            <w:rFonts w:ascii="Times New Roman" w:eastAsia="等线" w:hAnsi="Times New Roman" w:cs="Times New Roman"/>
            <w:lang w:eastAsia="zh-CN"/>
          </w:rPr>
          <w:t xml:space="preserve"> the network model subset information </w:t>
        </w:r>
      </w:ins>
      <w:ins w:id="399" w:author="Yongjing r01" w:date="2024-01-31T15:08:00Z">
        <w:r w:rsidR="003206BE">
          <w:rPr>
            <w:rFonts w:ascii="Times New Roman" w:eastAsia="等线" w:hAnsi="Times New Roman" w:cs="Times New Roman"/>
            <w:lang w:eastAsia="zh-CN"/>
          </w:rPr>
          <w:t>corresponding to the AI model selected</w:t>
        </w:r>
      </w:ins>
      <w:ins w:id="400" w:author="Yongjing r01" w:date="2024-01-31T14:29:00Z">
        <w:r w:rsidR="005C49BF">
          <w:rPr>
            <w:rFonts w:ascii="Times New Roman" w:eastAsia="等线" w:hAnsi="Times New Roman" w:cs="Times New Roman"/>
            <w:lang w:eastAsia="zh-CN"/>
          </w:rPr>
          <w:t xml:space="preserve"> by</w:t>
        </w:r>
      </w:ins>
      <w:ins w:id="401" w:author="Yongjing r01" w:date="2024-01-31T14:24:00Z">
        <w:r w:rsidR="00CD0C5B">
          <w:rPr>
            <w:rFonts w:ascii="Times New Roman" w:eastAsia="等线" w:hAnsi="Times New Roman" w:cs="Times New Roman"/>
            <w:lang w:eastAsia="zh-CN"/>
          </w:rPr>
          <w:t xml:space="preserve"> the </w:t>
        </w:r>
        <w:r w:rsidR="00CD0C5B" w:rsidRPr="00CD0C5B">
          <w:rPr>
            <w:rFonts w:ascii="Times New Roman" w:eastAsia="等线" w:hAnsi="Times New Roman" w:cs="Times New Roman"/>
            <w:i/>
            <w:iCs/>
            <w:lang w:eastAsia="zh-CN"/>
            <w:rPrChange w:id="402" w:author="Yongjing r01" w:date="2024-01-31T14:24:00Z">
              <w:rPr>
                <w:rFonts w:ascii="Times New Roman" w:eastAsia="等线" w:hAnsi="Times New Roman" w:cs="Times New Roman"/>
                <w:lang w:eastAsia="zh-CN"/>
              </w:rPr>
            </w:rPrChange>
          </w:rPr>
          <w:t>UE Application</w:t>
        </w:r>
      </w:ins>
      <w:ins w:id="403" w:author="Yongjing r01" w:date="2024-01-30T23:50:00Z">
        <w:r w:rsidR="00042E9F">
          <w:rPr>
            <w:rFonts w:ascii="Times New Roman" w:eastAsia="等线" w:hAnsi="Times New Roman" w:cs="Times New Roman"/>
            <w:lang w:eastAsia="zh-CN"/>
          </w:rPr>
          <w:t>.</w:t>
        </w:r>
      </w:ins>
    </w:p>
    <w:p w14:paraId="00A474C8" w14:textId="5048A82F" w:rsidR="00042E9F" w:rsidRDefault="00217120" w:rsidP="00042E9F">
      <w:pPr>
        <w:ind w:leftChars="200" w:left="684" w:hangingChars="142" w:hanging="284"/>
        <w:jc w:val="left"/>
        <w:rPr>
          <w:ins w:id="404" w:author="Yongjing r01" w:date="2024-01-30T23:50:00Z"/>
          <w:rFonts w:ascii="Times New Roman" w:eastAsia="等线" w:hAnsi="Times New Roman" w:cs="Times New Roman"/>
          <w:lang w:eastAsia="zh-CN"/>
        </w:rPr>
      </w:pPr>
      <w:ins w:id="405" w:author="Yongjing r01" w:date="2024-01-30T23:53:00Z">
        <w:r>
          <w:rPr>
            <w:rFonts w:ascii="Times New Roman" w:eastAsia="等线" w:hAnsi="Times New Roman" w:cs="Times New Roman"/>
            <w:lang w:eastAsia="zh-CN"/>
          </w:rPr>
          <w:t>8b</w:t>
        </w:r>
      </w:ins>
      <w:ins w:id="406" w:author="Yongjing r01" w:date="2024-01-30T23:50:00Z">
        <w:r w:rsidR="00042E9F">
          <w:rPr>
            <w:rFonts w:ascii="Times New Roman" w:eastAsia="等线" w:hAnsi="Times New Roman" w:cs="Times New Roman"/>
            <w:lang w:eastAsia="zh-CN"/>
          </w:rPr>
          <w:t xml:space="preserve">. The </w:t>
        </w:r>
        <w:r w:rsidR="00042E9F" w:rsidRPr="00627450">
          <w:rPr>
            <w:rFonts w:ascii="Times New Roman" w:eastAsia="等线" w:hAnsi="Times New Roman" w:cs="Times New Roman"/>
            <w:i/>
            <w:lang w:eastAsia="zh-CN"/>
          </w:rPr>
          <w:t>AI Model Inference Engine</w:t>
        </w:r>
        <w:r w:rsidR="00042E9F">
          <w:rPr>
            <w:rFonts w:ascii="Times New Roman" w:eastAsia="等线" w:hAnsi="Times New Roman" w:cs="Times New Roman"/>
            <w:lang w:eastAsia="zh-CN"/>
          </w:rPr>
          <w:t xml:space="preserve"> responds with a successful result to the </w:t>
        </w:r>
        <w:r w:rsidR="00042E9F" w:rsidRPr="00627450">
          <w:rPr>
            <w:rFonts w:ascii="Times New Roman" w:eastAsia="等线" w:hAnsi="Times New Roman" w:cs="Times New Roman"/>
            <w:i/>
            <w:lang w:eastAsia="zh-CN"/>
          </w:rPr>
          <w:t>Network Application</w:t>
        </w:r>
        <w:r w:rsidR="00042E9F">
          <w:rPr>
            <w:rFonts w:ascii="Times New Roman" w:eastAsia="等线" w:hAnsi="Times New Roman" w:cs="Times New Roman"/>
            <w:lang w:eastAsia="zh-CN"/>
          </w:rPr>
          <w:t>.</w:t>
        </w:r>
      </w:ins>
    </w:p>
    <w:p w14:paraId="4020CDCF" w14:textId="1AC83E6C" w:rsidR="00042E9F" w:rsidRDefault="00217120" w:rsidP="00042E9F">
      <w:pPr>
        <w:ind w:leftChars="200" w:left="684" w:hangingChars="142" w:hanging="284"/>
        <w:jc w:val="left"/>
        <w:rPr>
          <w:ins w:id="407" w:author="Yongjing r01" w:date="2024-01-30T23:50:00Z"/>
          <w:rFonts w:ascii="Times New Roman" w:eastAsia="等线" w:hAnsi="Times New Roman" w:cs="Times New Roman"/>
          <w:lang w:eastAsia="zh-CN"/>
        </w:rPr>
      </w:pPr>
      <w:ins w:id="408" w:author="Yongjing r01" w:date="2024-01-30T23:54:00Z">
        <w:r>
          <w:rPr>
            <w:rFonts w:ascii="Times New Roman" w:eastAsia="等线" w:hAnsi="Times New Roman" w:cs="Times New Roman"/>
            <w:lang w:eastAsia="zh-CN"/>
          </w:rPr>
          <w:t>9b</w:t>
        </w:r>
      </w:ins>
      <w:ins w:id="409" w:author="Yongjing r01" w:date="2024-01-30T23:50:00Z">
        <w:r w:rsidR="00042E9F">
          <w:rPr>
            <w:rFonts w:ascii="Times New Roman" w:eastAsia="等线" w:hAnsi="Times New Roman" w:cs="Times New Roman"/>
            <w:lang w:eastAsia="zh-CN"/>
          </w:rPr>
          <w:t xml:space="preserve">. The </w:t>
        </w:r>
        <w:r w:rsidR="00042E9F" w:rsidRPr="00A933FB">
          <w:rPr>
            <w:rFonts w:ascii="Times New Roman" w:eastAsia="等线" w:hAnsi="Times New Roman" w:cs="Times New Roman"/>
            <w:i/>
            <w:lang w:eastAsia="zh-CN"/>
          </w:rPr>
          <w:t>Network Application</w:t>
        </w:r>
        <w:r w:rsidR="00042E9F">
          <w:rPr>
            <w:rFonts w:ascii="Times New Roman" w:eastAsia="等线" w:hAnsi="Times New Roman" w:cs="Times New Roman"/>
            <w:lang w:eastAsia="zh-CN"/>
          </w:rPr>
          <w:t xml:space="preserve"> sends the AI Split Inference Response to the </w:t>
        </w:r>
        <w:r w:rsidR="00042E9F" w:rsidRPr="00A933FB">
          <w:rPr>
            <w:rFonts w:ascii="Times New Roman" w:eastAsia="等线" w:hAnsi="Times New Roman" w:cs="Times New Roman"/>
            <w:i/>
            <w:lang w:eastAsia="zh-CN"/>
          </w:rPr>
          <w:t>UE Application</w:t>
        </w:r>
        <w:r w:rsidR="00042E9F">
          <w:rPr>
            <w:rFonts w:ascii="Times New Roman" w:eastAsia="等线" w:hAnsi="Times New Roman" w:cs="Times New Roman"/>
            <w:lang w:eastAsia="zh-CN"/>
          </w:rPr>
          <w:t>.</w:t>
        </w:r>
      </w:ins>
    </w:p>
    <w:p w14:paraId="576743E7" w14:textId="4E5027B1" w:rsidR="00042E9F" w:rsidRPr="00217120" w:rsidDel="006C520C" w:rsidRDefault="00042E9F" w:rsidP="00627450">
      <w:pPr>
        <w:ind w:leftChars="200" w:left="684" w:hangingChars="142" w:hanging="284"/>
        <w:jc w:val="left"/>
        <w:rPr>
          <w:ins w:id="410" w:author="Yongjing" w:date="2024-01-22T22:44:00Z"/>
          <w:del w:id="411" w:author="Yongjing r01" w:date="2024-01-31T14:29:00Z"/>
          <w:rFonts w:ascii="Times New Roman" w:eastAsia="等线" w:hAnsi="Times New Roman" w:cs="Times New Roman"/>
          <w:lang w:eastAsia="zh-CN"/>
        </w:rPr>
      </w:pPr>
    </w:p>
    <w:p w14:paraId="0AC235D9" w14:textId="5F622A53" w:rsidR="00950EFF" w:rsidRPr="00627450" w:rsidRDefault="00950EFF" w:rsidP="00627450">
      <w:pPr>
        <w:widowControl/>
        <w:wordWrap/>
        <w:autoSpaceDE/>
        <w:autoSpaceDN/>
        <w:spacing w:after="180" w:line="240" w:lineRule="auto"/>
        <w:jc w:val="left"/>
        <w:rPr>
          <w:rFonts w:ascii="Times New Roman" w:eastAsia="等线" w:hAnsi="Times New Roman" w:cs="Times New Roman"/>
          <w:lang w:eastAsia="zh-CN"/>
        </w:rPr>
      </w:pPr>
    </w:p>
    <w:p w14:paraId="4CAFD89B" w14:textId="7E8B8969" w:rsidR="00950EFF" w:rsidRPr="00936444" w:rsidRDefault="007B16B5" w:rsidP="00950EFF">
      <w:pPr>
        <w:widowControl/>
        <w:wordWrap/>
        <w:autoSpaceDE/>
        <w:autoSpaceDN/>
        <w:spacing w:after="180" w:line="240" w:lineRule="auto"/>
        <w:jc w:val="left"/>
        <w:rPr>
          <w:rFonts w:ascii="Times New Roman" w:eastAsia="Malgun Gothic" w:hAnsi="Times New Roman" w:cs="Times New Roman"/>
          <w:b/>
          <w:bCs/>
          <w:kern w:val="0"/>
          <w:szCs w:val="20"/>
          <w:lang w:val="en-US" w:eastAsia="en-US"/>
          <w:rPrChange w:id="412" w:author="Yongjing r01" w:date="2024-01-31T15:09:00Z">
            <w:rPr>
              <w:rFonts w:ascii="Times New Roman" w:eastAsia="Malgun Gothic" w:hAnsi="Times New Roman" w:cs="Times New Roman"/>
              <w:kern w:val="0"/>
              <w:szCs w:val="20"/>
              <w:lang w:val="en-US" w:eastAsia="en-US"/>
            </w:rPr>
          </w:rPrChange>
        </w:rPr>
      </w:pPr>
      <w:ins w:id="413" w:author="HW" w:date="2024-01-16T11:56:00Z">
        <w:r w:rsidRPr="00936444">
          <w:rPr>
            <w:rFonts w:ascii="Times New Roman" w:eastAsia="Malgun Gothic" w:hAnsi="Times New Roman" w:cs="Times New Roman"/>
            <w:b/>
            <w:bCs/>
            <w:kern w:val="0"/>
            <w:szCs w:val="20"/>
            <w:lang w:val="en-US" w:eastAsia="en-US"/>
            <w:rPrChange w:id="414" w:author="Yongjing r01" w:date="2024-01-31T15:09:00Z">
              <w:rPr>
                <w:rFonts w:ascii="Times New Roman" w:eastAsia="Malgun Gothic" w:hAnsi="Times New Roman" w:cs="Times New Roman"/>
                <w:kern w:val="0"/>
                <w:szCs w:val="20"/>
                <w:lang w:val="en-US" w:eastAsia="en-US"/>
              </w:rPr>
            </w:rPrChange>
          </w:rPr>
          <w:t>AI Model Subset Delivery:</w:t>
        </w:r>
      </w:ins>
    </w:p>
    <w:p w14:paraId="4540B701" w14:textId="01FC8DF5" w:rsidR="008B7B4F" w:rsidRPr="00BB34CA" w:rsidRDefault="008D1B8A">
      <w:pPr>
        <w:ind w:leftChars="200" w:left="684" w:hangingChars="142" w:hanging="284"/>
        <w:jc w:val="left"/>
        <w:rPr>
          <w:rFonts w:ascii="Times New Roman" w:eastAsia="等线" w:hAnsi="Times New Roman" w:cs="Times New Roman"/>
          <w:lang w:eastAsia="zh-CN"/>
          <w:rPrChange w:id="415" w:author="HW" w:date="2024-01-16T14:12:00Z">
            <w:rPr>
              <w:rFonts w:ascii="Times New Roman" w:eastAsia="Malgun Gothic" w:hAnsi="Times New Roman" w:cs="Times New Roman"/>
              <w:kern w:val="0"/>
              <w:szCs w:val="20"/>
              <w:lang w:val="en-US" w:eastAsia="en-US"/>
            </w:rPr>
          </w:rPrChange>
        </w:rPr>
        <w:pPrChange w:id="416" w:author="HW" w:date="2024-01-16T14:12:00Z">
          <w:pPr>
            <w:widowControl/>
            <w:numPr>
              <w:numId w:val="14"/>
            </w:numPr>
            <w:wordWrap/>
            <w:autoSpaceDE/>
            <w:autoSpaceDN/>
            <w:spacing w:after="180" w:line="360" w:lineRule="auto"/>
            <w:ind w:left="714" w:hanging="357"/>
            <w:contextualSpacing/>
            <w:jc w:val="left"/>
          </w:pPr>
        </w:pPrChange>
      </w:pPr>
      <w:ins w:id="417" w:author="Yongjing r01" w:date="2024-01-30T23:58:00Z">
        <w:r>
          <w:rPr>
            <w:rFonts w:ascii="Times New Roman" w:eastAsia="等线" w:hAnsi="Times New Roman" w:cs="Times New Roman"/>
            <w:lang w:eastAsia="zh-CN"/>
          </w:rPr>
          <w:t>10</w:t>
        </w:r>
      </w:ins>
      <w:ins w:id="418" w:author="HW" w:date="2024-01-16T14:05:00Z">
        <w:del w:id="419" w:author="Yongjing r01" w:date="2024-01-30T23:58:00Z">
          <w:r w:rsidR="00557A66" w:rsidRPr="00BB34CA" w:rsidDel="008D1B8A">
            <w:rPr>
              <w:rFonts w:ascii="Times New Roman" w:eastAsia="等线" w:hAnsi="Times New Roman" w:cs="Times New Roman"/>
              <w:lang w:eastAsia="zh-CN"/>
              <w:rPrChange w:id="420" w:author="HW" w:date="2024-01-16T14:12:00Z">
                <w:rPr>
                  <w:rFonts w:ascii="Times New Roman" w:eastAsia="Malgun Gothic" w:hAnsi="Times New Roman" w:cs="Times New Roman"/>
                  <w:kern w:val="0"/>
                  <w:szCs w:val="20"/>
                  <w:lang w:val="en-US" w:eastAsia="en-US"/>
                </w:rPr>
              </w:rPrChange>
            </w:rPr>
            <w:delText>8</w:delText>
          </w:r>
        </w:del>
        <w:r w:rsidR="00557A66" w:rsidRPr="00BB34CA">
          <w:rPr>
            <w:rFonts w:ascii="Times New Roman" w:eastAsia="等线" w:hAnsi="Times New Roman" w:cs="Times New Roman"/>
            <w:lang w:eastAsia="zh-CN"/>
            <w:rPrChange w:id="421" w:author="HW" w:date="2024-01-16T14:12:00Z">
              <w:rPr>
                <w:rFonts w:ascii="Times New Roman" w:eastAsia="Malgun Gothic" w:hAnsi="Times New Roman" w:cs="Times New Roman"/>
                <w:kern w:val="0"/>
                <w:szCs w:val="20"/>
                <w:lang w:val="en-US" w:eastAsia="en-US"/>
              </w:rPr>
            </w:rPrChange>
          </w:rPr>
          <w:t xml:space="preserve">. </w:t>
        </w:r>
      </w:ins>
      <w:r w:rsidR="008B7B4F" w:rsidRPr="00BB34CA">
        <w:rPr>
          <w:rFonts w:ascii="Times New Roman" w:eastAsia="等线" w:hAnsi="Times New Roman" w:cs="Times New Roman"/>
          <w:lang w:eastAsia="zh-CN"/>
          <w:rPrChange w:id="422" w:author="HW" w:date="2024-01-16T14:12: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423" w:author="HW" w:date="2024-01-16T14:13:00Z">
            <w:rPr>
              <w:rFonts w:ascii="Times New Roman" w:eastAsia="Malgun Gothic" w:hAnsi="Times New Roman" w:cs="Times New Roman"/>
              <w:i/>
              <w:kern w:val="0"/>
              <w:szCs w:val="20"/>
              <w:lang w:val="en-US" w:eastAsia="en-US"/>
            </w:rPr>
          </w:rPrChange>
        </w:rPr>
        <w:t>Network Application</w:t>
      </w:r>
      <w:r w:rsidR="008B7B4F" w:rsidRPr="00BB34CA">
        <w:rPr>
          <w:rFonts w:ascii="Times New Roman" w:eastAsia="等线" w:hAnsi="Times New Roman" w:cs="Times New Roman"/>
          <w:lang w:eastAsia="zh-CN"/>
          <w:rPrChange w:id="424" w:author="HW" w:date="2024-01-16T14:12:00Z">
            <w:rPr>
              <w:rFonts w:ascii="Times New Roman" w:eastAsia="Malgun Gothic" w:hAnsi="Times New Roman" w:cs="Times New Roman"/>
              <w:kern w:val="0"/>
              <w:szCs w:val="20"/>
              <w:lang w:val="en-US" w:eastAsia="en-US"/>
            </w:rPr>
          </w:rPrChange>
        </w:rPr>
        <w:t xml:space="preserve"> identifies the selected UE and network AI model subsets in the </w:t>
      </w:r>
      <w:r w:rsidR="008B7B4F" w:rsidRPr="00BB34CA">
        <w:rPr>
          <w:rFonts w:ascii="Times New Roman" w:eastAsia="等线" w:hAnsi="Times New Roman" w:cs="Times New Roman"/>
          <w:i/>
          <w:lang w:eastAsia="zh-CN"/>
          <w:rPrChange w:id="425" w:author="HW" w:date="2024-01-16T14:13:00Z">
            <w:rPr>
              <w:rFonts w:ascii="Times New Roman" w:eastAsia="Malgun Gothic" w:hAnsi="Times New Roman" w:cs="Times New Roman"/>
              <w:i/>
              <w:kern w:val="0"/>
              <w:szCs w:val="20"/>
              <w:lang w:val="en-US" w:eastAsia="en-US"/>
            </w:rPr>
          </w:rPrChange>
        </w:rPr>
        <w:t>AI model Repository</w:t>
      </w:r>
      <w:r w:rsidR="008B7B4F" w:rsidRPr="00BB34CA">
        <w:rPr>
          <w:rFonts w:ascii="Times New Roman" w:eastAsia="等线" w:hAnsi="Times New Roman" w:cs="Times New Roman"/>
          <w:lang w:eastAsia="zh-CN"/>
          <w:rPrChange w:id="426" w:author="HW" w:date="2024-01-16T14:12:00Z">
            <w:rPr>
              <w:rFonts w:ascii="Times New Roman" w:eastAsia="Malgun Gothic" w:hAnsi="Times New Roman" w:cs="Times New Roman"/>
              <w:kern w:val="0"/>
              <w:szCs w:val="20"/>
              <w:lang w:val="en-US" w:eastAsia="en-US"/>
            </w:rPr>
          </w:rPrChange>
        </w:rPr>
        <w:t>.</w:t>
      </w:r>
    </w:p>
    <w:p w14:paraId="5EB971E9" w14:textId="0A7CDCFB" w:rsidR="008B7B4F" w:rsidRPr="00BB34CA" w:rsidRDefault="008D1B8A">
      <w:pPr>
        <w:ind w:leftChars="200" w:left="684" w:hangingChars="142" w:hanging="284"/>
        <w:jc w:val="left"/>
        <w:rPr>
          <w:rFonts w:ascii="Times New Roman" w:eastAsia="等线" w:hAnsi="Times New Roman" w:cs="Times New Roman"/>
          <w:lang w:eastAsia="zh-CN"/>
          <w:rPrChange w:id="427" w:author="HW" w:date="2024-01-16T14:12:00Z">
            <w:rPr>
              <w:rFonts w:ascii="Times New Roman" w:eastAsia="Malgun Gothic" w:hAnsi="Times New Roman" w:cs="Times New Roman"/>
              <w:kern w:val="0"/>
              <w:szCs w:val="20"/>
              <w:lang w:val="en-US" w:eastAsia="en-US"/>
            </w:rPr>
          </w:rPrChange>
        </w:rPr>
        <w:pPrChange w:id="428" w:author="HW" w:date="2024-01-16T14:12:00Z">
          <w:pPr>
            <w:widowControl/>
            <w:numPr>
              <w:numId w:val="14"/>
            </w:numPr>
            <w:wordWrap/>
            <w:autoSpaceDE/>
            <w:autoSpaceDN/>
            <w:spacing w:after="180" w:line="360" w:lineRule="auto"/>
            <w:ind w:left="714" w:hanging="357"/>
            <w:contextualSpacing/>
            <w:jc w:val="left"/>
          </w:pPr>
        </w:pPrChange>
      </w:pPr>
      <w:ins w:id="429" w:author="Yongjing r01" w:date="2024-01-30T23:58:00Z">
        <w:r>
          <w:rPr>
            <w:rFonts w:ascii="Times New Roman" w:eastAsia="等线" w:hAnsi="Times New Roman" w:cs="Times New Roman"/>
            <w:lang w:eastAsia="zh-CN"/>
          </w:rPr>
          <w:t>11</w:t>
        </w:r>
      </w:ins>
      <w:del w:id="430" w:author="Yongjing r01" w:date="2024-01-30T23:58:00Z">
        <w:r w:rsidR="00A933FB" w:rsidDel="008D1B8A">
          <w:rPr>
            <w:rFonts w:ascii="Times New Roman" w:eastAsia="等线" w:hAnsi="Times New Roman" w:cs="Times New Roman"/>
            <w:lang w:eastAsia="zh-CN"/>
          </w:rPr>
          <w:delText>9</w:delText>
        </w:r>
      </w:del>
      <w:ins w:id="431" w:author="HW" w:date="2024-01-16T14:08:00Z">
        <w:r w:rsidR="00557A66" w:rsidRPr="00BB34CA">
          <w:rPr>
            <w:rFonts w:ascii="Times New Roman" w:eastAsia="等线" w:hAnsi="Times New Roman" w:cs="Times New Roman"/>
            <w:lang w:eastAsia="zh-CN"/>
            <w:rPrChange w:id="432" w:author="HW" w:date="2024-01-16T14:12:00Z">
              <w:rPr>
                <w:rFonts w:ascii="Times New Roman" w:eastAsia="Malgun Gothic" w:hAnsi="Times New Roman" w:cs="Times New Roman"/>
                <w:kern w:val="0"/>
                <w:szCs w:val="20"/>
                <w:lang w:val="en-US" w:eastAsia="en-US"/>
              </w:rPr>
            </w:rPrChange>
          </w:rPr>
          <w:t xml:space="preserve">. </w:t>
        </w:r>
      </w:ins>
      <w:r w:rsidR="008B7B4F" w:rsidRPr="00BB34CA">
        <w:rPr>
          <w:rFonts w:ascii="Times New Roman" w:eastAsia="等线" w:hAnsi="Times New Roman" w:cs="Times New Roman"/>
          <w:lang w:eastAsia="zh-CN"/>
          <w:rPrChange w:id="433" w:author="HW" w:date="2024-01-16T14:12: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434" w:author="HW" w:date="2024-01-16T14:14: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435" w:author="HW" w:date="2024-01-16T14:12:00Z">
            <w:rPr>
              <w:rFonts w:ascii="Times New Roman" w:eastAsia="Malgun Gothic" w:hAnsi="Times New Roman" w:cs="Times New Roman"/>
              <w:kern w:val="0"/>
              <w:szCs w:val="20"/>
              <w:lang w:val="en-US" w:eastAsia="en-US"/>
            </w:rPr>
          </w:rPrChange>
        </w:rPr>
        <w:t xml:space="preserve"> in the network receives the network AI model subset.</w:t>
      </w:r>
    </w:p>
    <w:p w14:paraId="0B53DB9A" w14:textId="73363025" w:rsidR="008B7B4F" w:rsidRPr="00BB34CA" w:rsidRDefault="00557A66">
      <w:pPr>
        <w:ind w:leftChars="200" w:left="684" w:hangingChars="142" w:hanging="284"/>
        <w:jc w:val="left"/>
        <w:rPr>
          <w:rFonts w:ascii="Times New Roman" w:eastAsia="等线" w:hAnsi="Times New Roman" w:cs="Times New Roman"/>
          <w:lang w:eastAsia="zh-CN"/>
          <w:rPrChange w:id="436" w:author="HW" w:date="2024-01-16T14:12:00Z">
            <w:rPr>
              <w:rFonts w:ascii="Times New Roman" w:eastAsia="Malgun Gothic" w:hAnsi="Times New Roman" w:cs="Times New Roman"/>
              <w:kern w:val="0"/>
              <w:szCs w:val="20"/>
              <w:lang w:val="en-US" w:eastAsia="en-US"/>
            </w:rPr>
          </w:rPrChange>
        </w:rPr>
        <w:pPrChange w:id="437" w:author="HW" w:date="2024-01-16T14:12:00Z">
          <w:pPr>
            <w:widowControl/>
            <w:numPr>
              <w:numId w:val="14"/>
            </w:numPr>
            <w:wordWrap/>
            <w:autoSpaceDE/>
            <w:autoSpaceDN/>
            <w:spacing w:after="180" w:line="360" w:lineRule="auto"/>
            <w:ind w:left="714" w:hanging="357"/>
            <w:contextualSpacing/>
            <w:jc w:val="left"/>
          </w:pPr>
        </w:pPrChange>
      </w:pPr>
      <w:ins w:id="438" w:author="HW" w:date="2024-01-16T14:09:00Z">
        <w:r w:rsidRPr="00BB34CA">
          <w:rPr>
            <w:rFonts w:ascii="Times New Roman" w:eastAsia="等线" w:hAnsi="Times New Roman" w:cs="Times New Roman"/>
            <w:lang w:eastAsia="zh-CN"/>
            <w:rPrChange w:id="439" w:author="HW" w:date="2024-01-16T14:12:00Z">
              <w:rPr>
                <w:rFonts w:ascii="Times New Roman" w:eastAsia="Malgun Gothic" w:hAnsi="Times New Roman" w:cs="Times New Roman"/>
                <w:kern w:val="0"/>
                <w:szCs w:val="20"/>
                <w:lang w:val="en-US" w:eastAsia="en-US"/>
              </w:rPr>
            </w:rPrChange>
          </w:rPr>
          <w:t>1</w:t>
        </w:r>
      </w:ins>
      <w:ins w:id="440" w:author="Yongjing r01" w:date="2024-01-30T23:58:00Z">
        <w:r w:rsidR="008D1B8A">
          <w:rPr>
            <w:rFonts w:ascii="Times New Roman" w:eastAsia="等线" w:hAnsi="Times New Roman" w:cs="Times New Roman"/>
            <w:lang w:eastAsia="zh-CN"/>
          </w:rPr>
          <w:t>2</w:t>
        </w:r>
      </w:ins>
      <w:del w:id="441" w:author="Yongjing r01" w:date="2024-01-30T23:58:00Z">
        <w:r w:rsidR="00A933FB" w:rsidDel="008D1B8A">
          <w:rPr>
            <w:rFonts w:ascii="Times New Roman" w:eastAsia="等线" w:hAnsi="Times New Roman" w:cs="Times New Roman"/>
            <w:lang w:eastAsia="zh-CN"/>
          </w:rPr>
          <w:delText>0</w:delText>
        </w:r>
      </w:del>
      <w:ins w:id="442" w:author="HW" w:date="2024-01-16T14:09:00Z">
        <w:r w:rsidRPr="00BB34CA">
          <w:rPr>
            <w:rFonts w:ascii="Times New Roman" w:eastAsia="等线" w:hAnsi="Times New Roman" w:cs="Times New Roman"/>
            <w:lang w:eastAsia="zh-CN"/>
            <w:rPrChange w:id="443" w:author="HW" w:date="2024-01-16T14:12:00Z">
              <w:rPr>
                <w:rFonts w:ascii="Times New Roman" w:eastAsia="Malgun Gothic" w:hAnsi="Times New Roman" w:cs="Times New Roman"/>
                <w:kern w:val="0"/>
                <w:szCs w:val="20"/>
                <w:lang w:val="en-US" w:eastAsia="en-US"/>
              </w:rPr>
            </w:rPrChange>
          </w:rPr>
          <w:t xml:space="preserve">. </w:t>
        </w:r>
      </w:ins>
      <w:r w:rsidR="008B7B4F" w:rsidRPr="00BB34CA">
        <w:rPr>
          <w:rFonts w:ascii="Times New Roman" w:eastAsia="等线" w:hAnsi="Times New Roman" w:cs="Times New Roman"/>
          <w:lang w:eastAsia="zh-CN"/>
          <w:rPrChange w:id="444" w:author="HW" w:date="2024-01-16T14:12: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445" w:author="HW" w:date="2024-01-16T14:14:00Z">
            <w:rPr>
              <w:rFonts w:ascii="Times New Roman" w:eastAsia="Malgun Gothic" w:hAnsi="Times New Roman" w:cs="Times New Roman"/>
              <w:i/>
              <w:kern w:val="0"/>
              <w:szCs w:val="20"/>
              <w:lang w:val="en-US" w:eastAsia="en-US"/>
            </w:rPr>
          </w:rPrChange>
        </w:rPr>
        <w:t>AI Model Access Function</w:t>
      </w:r>
      <w:r w:rsidR="008B7B4F" w:rsidRPr="00BB34CA">
        <w:rPr>
          <w:rFonts w:ascii="Times New Roman" w:eastAsia="等线" w:hAnsi="Times New Roman" w:cs="Times New Roman"/>
          <w:lang w:eastAsia="zh-CN"/>
          <w:rPrChange w:id="446" w:author="HW" w:date="2024-01-16T14:12:00Z">
            <w:rPr>
              <w:rFonts w:ascii="Times New Roman" w:eastAsia="Malgun Gothic" w:hAnsi="Times New Roman" w:cs="Times New Roman"/>
              <w:kern w:val="0"/>
              <w:szCs w:val="20"/>
              <w:lang w:val="en-US" w:eastAsia="en-US"/>
            </w:rPr>
          </w:rPrChange>
        </w:rPr>
        <w:t xml:space="preserve"> establishes a UE AI model subset delivery session with the </w:t>
      </w:r>
      <w:r w:rsidR="008B7B4F" w:rsidRPr="00BB34CA">
        <w:rPr>
          <w:rFonts w:ascii="Times New Roman" w:eastAsia="等线" w:hAnsi="Times New Roman" w:cs="Times New Roman"/>
          <w:i/>
          <w:lang w:eastAsia="zh-CN"/>
          <w:rPrChange w:id="447" w:author="HW" w:date="2024-01-16T14:14:00Z">
            <w:rPr>
              <w:rFonts w:ascii="Times New Roman" w:eastAsia="Malgun Gothic" w:hAnsi="Times New Roman" w:cs="Times New Roman"/>
              <w:i/>
              <w:kern w:val="0"/>
              <w:szCs w:val="20"/>
              <w:lang w:val="en-US" w:eastAsia="en-US"/>
            </w:rPr>
          </w:rPrChange>
        </w:rPr>
        <w:t>AI Model Delivery Function</w:t>
      </w:r>
      <w:r w:rsidR="008B7B4F" w:rsidRPr="00BB34CA">
        <w:rPr>
          <w:rFonts w:ascii="Times New Roman" w:eastAsia="等线" w:hAnsi="Times New Roman" w:cs="Times New Roman"/>
          <w:lang w:eastAsia="zh-CN"/>
          <w:rPrChange w:id="448" w:author="HW" w:date="2024-01-16T14:12:00Z">
            <w:rPr>
              <w:rFonts w:ascii="Times New Roman" w:eastAsia="Malgun Gothic" w:hAnsi="Times New Roman" w:cs="Times New Roman"/>
              <w:kern w:val="0"/>
              <w:szCs w:val="20"/>
              <w:lang w:val="en-US" w:eastAsia="en-US"/>
            </w:rPr>
          </w:rPrChange>
        </w:rPr>
        <w:t>.</w:t>
      </w:r>
    </w:p>
    <w:p w14:paraId="2B1C6243" w14:textId="00E1E6AB" w:rsidR="008B7B4F" w:rsidRPr="00BB34CA" w:rsidRDefault="00557A66">
      <w:pPr>
        <w:ind w:leftChars="200" w:left="684" w:hangingChars="142" w:hanging="284"/>
        <w:jc w:val="left"/>
        <w:rPr>
          <w:rFonts w:ascii="Times New Roman" w:eastAsia="等线" w:hAnsi="Times New Roman" w:cs="Times New Roman"/>
          <w:lang w:eastAsia="zh-CN"/>
          <w:rPrChange w:id="449" w:author="HW" w:date="2024-01-16T14:12:00Z">
            <w:rPr>
              <w:rFonts w:ascii="Times New Roman" w:eastAsia="Malgun Gothic" w:hAnsi="Times New Roman" w:cs="Times New Roman"/>
              <w:kern w:val="0"/>
              <w:szCs w:val="20"/>
              <w:lang w:val="en-US" w:eastAsia="en-US"/>
            </w:rPr>
          </w:rPrChange>
        </w:rPr>
        <w:pPrChange w:id="450" w:author="HW" w:date="2024-01-16T14:12:00Z">
          <w:pPr>
            <w:widowControl/>
            <w:numPr>
              <w:numId w:val="14"/>
            </w:numPr>
            <w:wordWrap/>
            <w:autoSpaceDE/>
            <w:autoSpaceDN/>
            <w:spacing w:after="180" w:line="360" w:lineRule="auto"/>
            <w:ind w:left="714" w:hanging="357"/>
            <w:contextualSpacing/>
            <w:jc w:val="left"/>
          </w:pPr>
        </w:pPrChange>
      </w:pPr>
      <w:ins w:id="451" w:author="HW" w:date="2024-01-16T14:09:00Z">
        <w:r w:rsidRPr="00BB34CA">
          <w:rPr>
            <w:rFonts w:ascii="Times New Roman" w:eastAsia="等线" w:hAnsi="Times New Roman" w:cs="Times New Roman"/>
            <w:lang w:eastAsia="zh-CN"/>
            <w:rPrChange w:id="452" w:author="HW" w:date="2024-01-16T14:12:00Z">
              <w:rPr>
                <w:rFonts w:ascii="Times New Roman" w:eastAsia="Malgun Gothic" w:hAnsi="Times New Roman" w:cs="Times New Roman"/>
                <w:kern w:val="0"/>
                <w:szCs w:val="20"/>
                <w:lang w:val="en-US"/>
              </w:rPr>
            </w:rPrChange>
          </w:rPr>
          <w:t>1</w:t>
        </w:r>
      </w:ins>
      <w:ins w:id="453" w:author="Yongjing r01" w:date="2024-01-30T23:58:00Z">
        <w:r w:rsidR="008D1B8A">
          <w:rPr>
            <w:rFonts w:ascii="Times New Roman" w:eastAsia="等线" w:hAnsi="Times New Roman" w:cs="Times New Roman"/>
            <w:lang w:eastAsia="zh-CN"/>
          </w:rPr>
          <w:t>3</w:t>
        </w:r>
      </w:ins>
      <w:del w:id="454" w:author="Yongjing r01" w:date="2024-01-30T23:58:00Z">
        <w:r w:rsidR="00A933FB" w:rsidDel="008D1B8A">
          <w:rPr>
            <w:rFonts w:ascii="Times New Roman" w:eastAsia="等线" w:hAnsi="Times New Roman" w:cs="Times New Roman"/>
            <w:lang w:eastAsia="zh-CN"/>
          </w:rPr>
          <w:delText>1</w:delText>
        </w:r>
      </w:del>
      <w:ins w:id="455" w:author="HW" w:date="2024-01-16T14:09:00Z">
        <w:r w:rsidRPr="00BB34CA">
          <w:rPr>
            <w:rFonts w:ascii="Times New Roman" w:eastAsia="等线" w:hAnsi="Times New Roman" w:cs="Times New Roman"/>
            <w:lang w:eastAsia="zh-CN"/>
            <w:rPrChange w:id="456" w:author="HW" w:date="2024-01-16T14:12:00Z">
              <w:rPr>
                <w:rFonts w:ascii="Times New Roman" w:eastAsia="Malgun Gothic" w:hAnsi="Times New Roman" w:cs="Times New Roman"/>
                <w:kern w:val="0"/>
                <w:szCs w:val="20"/>
                <w:lang w:val="en-US"/>
              </w:rPr>
            </w:rPrChange>
          </w:rPr>
          <w:t xml:space="preserve">. </w:t>
        </w:r>
      </w:ins>
      <w:r w:rsidR="008B7B4F" w:rsidRPr="00BB34CA">
        <w:rPr>
          <w:rFonts w:ascii="Times New Roman" w:eastAsia="等线" w:hAnsi="Times New Roman" w:cs="Times New Roman"/>
          <w:lang w:eastAsia="zh-CN"/>
          <w:rPrChange w:id="457" w:author="HW" w:date="2024-01-16T14:12:00Z">
            <w:rPr>
              <w:rFonts w:ascii="Times New Roman" w:eastAsia="Malgun Gothic" w:hAnsi="Times New Roman" w:cs="Times New Roman"/>
              <w:kern w:val="0"/>
              <w:szCs w:val="20"/>
              <w:lang w:val="en-US"/>
            </w:rPr>
          </w:rPrChange>
        </w:rPr>
        <w:t xml:space="preserve">The </w:t>
      </w:r>
      <w:r w:rsidR="008B7B4F" w:rsidRPr="00BB34CA">
        <w:rPr>
          <w:rFonts w:ascii="Times New Roman" w:eastAsia="等线" w:hAnsi="Times New Roman" w:cs="Times New Roman"/>
          <w:i/>
          <w:lang w:eastAsia="zh-CN"/>
          <w:rPrChange w:id="458" w:author="HW" w:date="2024-01-16T14:14:00Z">
            <w:rPr>
              <w:rFonts w:ascii="Times New Roman" w:eastAsia="Malgun Gothic" w:hAnsi="Times New Roman" w:cs="Times New Roman"/>
              <w:i/>
              <w:kern w:val="0"/>
              <w:szCs w:val="20"/>
              <w:lang w:val="en-US"/>
            </w:rPr>
          </w:rPrChange>
        </w:rPr>
        <w:t>AI Model Access Function</w:t>
      </w:r>
      <w:r w:rsidR="008B7B4F" w:rsidRPr="00BB34CA">
        <w:rPr>
          <w:rFonts w:ascii="Times New Roman" w:eastAsia="等线" w:hAnsi="Times New Roman" w:cs="Times New Roman"/>
          <w:lang w:eastAsia="zh-CN"/>
          <w:rPrChange w:id="459" w:author="HW" w:date="2024-01-16T14:12:00Z">
            <w:rPr>
              <w:rFonts w:ascii="Times New Roman" w:eastAsia="Malgun Gothic" w:hAnsi="Times New Roman" w:cs="Times New Roman"/>
              <w:kern w:val="0"/>
              <w:szCs w:val="20"/>
              <w:lang w:val="en-US"/>
            </w:rPr>
          </w:rPrChange>
        </w:rPr>
        <w:t xml:space="preserve"> receives the UE AI model subset.</w:t>
      </w:r>
    </w:p>
    <w:p w14:paraId="7AF26A78" w14:textId="755ADEE6" w:rsidR="008B7B4F" w:rsidRPr="00BB34CA" w:rsidRDefault="00557A66">
      <w:pPr>
        <w:ind w:leftChars="200" w:left="684" w:hangingChars="142" w:hanging="284"/>
        <w:jc w:val="left"/>
        <w:rPr>
          <w:rFonts w:ascii="Times New Roman" w:eastAsia="等线" w:hAnsi="Times New Roman" w:cs="Times New Roman"/>
          <w:lang w:eastAsia="zh-CN"/>
          <w:rPrChange w:id="460" w:author="HW" w:date="2024-01-16T14:12:00Z">
            <w:rPr>
              <w:rFonts w:ascii="Times New Roman" w:eastAsia="Malgun Gothic" w:hAnsi="Times New Roman" w:cs="Times New Roman"/>
              <w:kern w:val="0"/>
              <w:szCs w:val="20"/>
              <w:lang w:val="en-US" w:eastAsia="en-US"/>
            </w:rPr>
          </w:rPrChange>
        </w:rPr>
        <w:pPrChange w:id="461" w:author="HW" w:date="2024-01-16T14:12:00Z">
          <w:pPr>
            <w:widowControl/>
            <w:numPr>
              <w:numId w:val="14"/>
            </w:numPr>
            <w:wordWrap/>
            <w:autoSpaceDE/>
            <w:autoSpaceDN/>
            <w:spacing w:after="180" w:line="360" w:lineRule="auto"/>
            <w:ind w:left="714" w:hanging="357"/>
            <w:contextualSpacing/>
            <w:jc w:val="left"/>
          </w:pPr>
        </w:pPrChange>
      </w:pPr>
      <w:ins w:id="462" w:author="HW" w:date="2024-01-16T14:09:00Z">
        <w:r w:rsidRPr="00BB34CA">
          <w:rPr>
            <w:rFonts w:ascii="Times New Roman" w:eastAsia="等线" w:hAnsi="Times New Roman" w:cs="Times New Roman"/>
            <w:lang w:eastAsia="zh-CN"/>
            <w:rPrChange w:id="463" w:author="HW" w:date="2024-01-16T14:12:00Z">
              <w:rPr>
                <w:rFonts w:ascii="Times New Roman" w:eastAsia="Malgun Gothic" w:hAnsi="Times New Roman" w:cs="Times New Roman"/>
                <w:kern w:val="0"/>
                <w:szCs w:val="20"/>
                <w:lang w:val="en-US" w:eastAsia="en-US"/>
              </w:rPr>
            </w:rPrChange>
          </w:rPr>
          <w:t>1</w:t>
        </w:r>
      </w:ins>
      <w:ins w:id="464" w:author="Yongjing r01" w:date="2024-01-30T23:58:00Z">
        <w:r w:rsidR="008D1B8A">
          <w:rPr>
            <w:rFonts w:ascii="Times New Roman" w:eastAsia="等线" w:hAnsi="Times New Roman" w:cs="Times New Roman"/>
            <w:lang w:eastAsia="zh-CN"/>
          </w:rPr>
          <w:t>4</w:t>
        </w:r>
      </w:ins>
      <w:del w:id="465" w:author="Yongjing r01" w:date="2024-01-30T23:58:00Z">
        <w:r w:rsidR="00A933FB" w:rsidDel="008D1B8A">
          <w:rPr>
            <w:rFonts w:ascii="Times New Roman" w:eastAsia="等线" w:hAnsi="Times New Roman" w:cs="Times New Roman"/>
            <w:lang w:eastAsia="zh-CN"/>
          </w:rPr>
          <w:delText>2</w:delText>
        </w:r>
      </w:del>
      <w:ins w:id="466" w:author="HW" w:date="2024-01-16T14:09:00Z">
        <w:r w:rsidRPr="00BB34CA">
          <w:rPr>
            <w:rFonts w:ascii="Times New Roman" w:eastAsia="等线" w:hAnsi="Times New Roman" w:cs="Times New Roman"/>
            <w:lang w:eastAsia="zh-CN"/>
            <w:rPrChange w:id="467" w:author="HW" w:date="2024-01-16T14:12:00Z">
              <w:rPr>
                <w:rFonts w:ascii="Times New Roman" w:eastAsia="Malgun Gothic" w:hAnsi="Times New Roman" w:cs="Times New Roman"/>
                <w:kern w:val="0"/>
                <w:szCs w:val="20"/>
                <w:lang w:val="en-US" w:eastAsia="en-US"/>
              </w:rPr>
            </w:rPrChange>
          </w:rPr>
          <w:t xml:space="preserve">. </w:t>
        </w:r>
      </w:ins>
      <w:r w:rsidR="008B7B4F" w:rsidRPr="00BB34CA">
        <w:rPr>
          <w:rFonts w:ascii="Times New Roman" w:eastAsia="等线" w:hAnsi="Times New Roman" w:cs="Times New Roman"/>
          <w:lang w:eastAsia="zh-CN"/>
          <w:rPrChange w:id="468" w:author="HW" w:date="2024-01-16T14:12:00Z">
            <w:rPr>
              <w:rFonts w:ascii="Times New Roman" w:eastAsia="Malgun Gothic" w:hAnsi="Times New Roman" w:cs="Times New Roman"/>
              <w:kern w:val="0"/>
              <w:szCs w:val="20"/>
              <w:lang w:val="en-US" w:eastAsia="en-US"/>
            </w:rPr>
          </w:rPrChange>
        </w:rPr>
        <w:t xml:space="preserve">In the UE, the </w:t>
      </w:r>
      <w:r w:rsidR="008B7B4F" w:rsidRPr="00BB34CA">
        <w:rPr>
          <w:rFonts w:ascii="Times New Roman" w:eastAsia="等线" w:hAnsi="Times New Roman" w:cs="Times New Roman"/>
          <w:i/>
          <w:lang w:eastAsia="zh-CN"/>
          <w:rPrChange w:id="469" w:author="HW" w:date="2024-01-16T14:14:00Z">
            <w:rPr>
              <w:rFonts w:ascii="Times New Roman" w:eastAsia="Malgun Gothic" w:hAnsi="Times New Roman" w:cs="Times New Roman"/>
              <w:i/>
              <w:kern w:val="0"/>
              <w:szCs w:val="20"/>
              <w:lang w:val="en-US" w:eastAsia="en-US"/>
            </w:rPr>
          </w:rPrChange>
        </w:rPr>
        <w:t>AI Model Access Function</w:t>
      </w:r>
      <w:r w:rsidR="008B7B4F" w:rsidRPr="00BB34CA">
        <w:rPr>
          <w:rFonts w:ascii="Times New Roman" w:eastAsia="等线" w:hAnsi="Times New Roman" w:cs="Times New Roman"/>
          <w:lang w:eastAsia="zh-CN"/>
          <w:rPrChange w:id="470" w:author="HW" w:date="2024-01-16T14:12:00Z">
            <w:rPr>
              <w:rFonts w:ascii="Times New Roman" w:eastAsia="Malgun Gothic" w:hAnsi="Times New Roman" w:cs="Times New Roman"/>
              <w:kern w:val="0"/>
              <w:szCs w:val="20"/>
              <w:lang w:val="en-US" w:eastAsia="en-US"/>
            </w:rPr>
          </w:rPrChange>
        </w:rPr>
        <w:t xml:space="preserve"> passes the UE AI model subset to the </w:t>
      </w:r>
      <w:r w:rsidR="008B7B4F" w:rsidRPr="00BB34CA">
        <w:rPr>
          <w:rFonts w:ascii="Times New Roman" w:eastAsia="等线" w:hAnsi="Times New Roman" w:cs="Times New Roman"/>
          <w:i/>
          <w:lang w:eastAsia="zh-CN"/>
          <w:rPrChange w:id="471" w:author="HW" w:date="2024-01-16T14:14: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472" w:author="HW" w:date="2024-01-16T14:12:00Z">
            <w:rPr>
              <w:rFonts w:ascii="Times New Roman" w:eastAsia="Malgun Gothic" w:hAnsi="Times New Roman" w:cs="Times New Roman"/>
              <w:kern w:val="0"/>
              <w:szCs w:val="20"/>
              <w:lang w:val="en-US" w:eastAsia="en-US"/>
            </w:rPr>
          </w:rPrChange>
        </w:rPr>
        <w:t>.</w:t>
      </w:r>
    </w:p>
    <w:p w14:paraId="3D059CA8" w14:textId="77777777" w:rsidR="00936444" w:rsidRPr="00936444" w:rsidRDefault="00BB34CA" w:rsidP="00557A66">
      <w:pPr>
        <w:widowControl/>
        <w:wordWrap/>
        <w:autoSpaceDE/>
        <w:autoSpaceDN/>
        <w:spacing w:after="180" w:line="360" w:lineRule="auto"/>
        <w:contextualSpacing/>
        <w:jc w:val="left"/>
        <w:rPr>
          <w:ins w:id="473" w:author="Yongjing r01" w:date="2024-01-31T15:10:00Z"/>
          <w:rFonts w:ascii="Times New Roman" w:eastAsia="Malgun Gothic" w:hAnsi="Times New Roman" w:cs="Times New Roman"/>
          <w:b/>
          <w:bCs/>
          <w:kern w:val="0"/>
          <w:szCs w:val="20"/>
          <w:lang w:val="en-US" w:eastAsia="en-US"/>
          <w:rPrChange w:id="474" w:author="Yongjing r01" w:date="2024-01-31T15:10:00Z">
            <w:rPr>
              <w:ins w:id="475" w:author="Yongjing r01" w:date="2024-01-31T15:10:00Z"/>
              <w:rFonts w:ascii="Times New Roman" w:eastAsia="Malgun Gothic" w:hAnsi="Times New Roman" w:cs="Times New Roman"/>
              <w:kern w:val="0"/>
              <w:szCs w:val="20"/>
              <w:lang w:val="en-US" w:eastAsia="en-US"/>
            </w:rPr>
          </w:rPrChange>
        </w:rPr>
      </w:pPr>
      <w:ins w:id="476" w:author="HW" w:date="2024-01-16T14:12:00Z">
        <w:r w:rsidRPr="00936444">
          <w:rPr>
            <w:rFonts w:ascii="Times New Roman" w:eastAsia="Malgun Gothic" w:hAnsi="Times New Roman" w:cs="Times New Roman"/>
            <w:b/>
            <w:bCs/>
            <w:kern w:val="0"/>
            <w:szCs w:val="20"/>
            <w:lang w:val="en-US" w:eastAsia="en-US"/>
            <w:rPrChange w:id="477" w:author="Yongjing r01" w:date="2024-01-31T15:10:00Z">
              <w:rPr>
                <w:rFonts w:ascii="Times New Roman" w:eastAsia="Malgun Gothic" w:hAnsi="Times New Roman" w:cs="Times New Roman"/>
                <w:kern w:val="0"/>
                <w:szCs w:val="20"/>
                <w:lang w:val="en-US" w:eastAsia="en-US"/>
              </w:rPr>
            </w:rPrChange>
          </w:rPr>
          <w:t>AI split inference</w:t>
        </w:r>
      </w:ins>
      <w:ins w:id="478" w:author="Yongjing r01" w:date="2024-01-31T15:10:00Z">
        <w:r w:rsidR="00936444" w:rsidRPr="00936444">
          <w:rPr>
            <w:rFonts w:ascii="Times New Roman" w:eastAsia="Malgun Gothic" w:hAnsi="Times New Roman" w:cs="Times New Roman"/>
            <w:b/>
            <w:bCs/>
            <w:kern w:val="0"/>
            <w:szCs w:val="20"/>
            <w:lang w:val="en-US" w:eastAsia="en-US"/>
            <w:rPrChange w:id="479" w:author="Yongjing r01" w:date="2024-01-31T15:10:00Z">
              <w:rPr>
                <w:rFonts w:ascii="Times New Roman" w:eastAsia="Malgun Gothic" w:hAnsi="Times New Roman" w:cs="Times New Roman"/>
                <w:kern w:val="0"/>
                <w:szCs w:val="20"/>
                <w:lang w:val="en-US" w:eastAsia="en-US"/>
              </w:rPr>
            </w:rPrChange>
          </w:rPr>
          <w:t>:</w:t>
        </w:r>
      </w:ins>
    </w:p>
    <w:p w14:paraId="4550BFB6" w14:textId="4BE137F6" w:rsidR="00557A66" w:rsidRPr="00936444" w:rsidRDefault="00BB34CA" w:rsidP="00557A66">
      <w:pPr>
        <w:widowControl/>
        <w:wordWrap/>
        <w:autoSpaceDE/>
        <w:autoSpaceDN/>
        <w:spacing w:after="180" w:line="360" w:lineRule="auto"/>
        <w:contextualSpacing/>
        <w:jc w:val="left"/>
        <w:rPr>
          <w:ins w:id="480" w:author="HW" w:date="2024-01-16T14:09:00Z"/>
          <w:rFonts w:ascii="Times New Roman" w:eastAsia="Malgun Gothic" w:hAnsi="Times New Roman" w:cs="Times New Roman"/>
          <w:b/>
          <w:bCs/>
          <w:kern w:val="0"/>
          <w:szCs w:val="20"/>
          <w:lang w:val="en-US" w:eastAsia="en-US"/>
          <w:rPrChange w:id="481" w:author="Yongjing r01" w:date="2024-01-31T15:10:00Z">
            <w:rPr>
              <w:ins w:id="482" w:author="HW" w:date="2024-01-16T14:09:00Z"/>
              <w:rFonts w:ascii="Times New Roman" w:eastAsia="Malgun Gothic" w:hAnsi="Times New Roman" w:cs="Times New Roman"/>
              <w:kern w:val="0"/>
              <w:szCs w:val="20"/>
              <w:lang w:val="en-US" w:eastAsia="en-US"/>
            </w:rPr>
          </w:rPrChange>
        </w:rPr>
      </w:pPr>
      <w:ins w:id="483" w:author="HW" w:date="2024-01-16T14:12:00Z">
        <w:r w:rsidRPr="00936444">
          <w:rPr>
            <w:rFonts w:ascii="Times New Roman" w:eastAsia="Malgun Gothic" w:hAnsi="Times New Roman" w:cs="Times New Roman"/>
            <w:b/>
            <w:bCs/>
            <w:kern w:val="0"/>
            <w:szCs w:val="20"/>
            <w:lang w:val="en-US" w:eastAsia="en-US"/>
            <w:rPrChange w:id="484" w:author="Yongjing r01" w:date="2024-01-31T15:10:00Z">
              <w:rPr>
                <w:rFonts w:ascii="Times New Roman" w:eastAsia="Malgun Gothic" w:hAnsi="Times New Roman" w:cs="Times New Roman"/>
                <w:kern w:val="0"/>
                <w:szCs w:val="20"/>
                <w:lang w:val="en-US" w:eastAsia="en-US"/>
              </w:rPr>
            </w:rPrChange>
          </w:rPr>
          <w:lastRenderedPageBreak/>
          <w:t xml:space="preserve"> </w:t>
        </w:r>
        <w:del w:id="485" w:author="Yongjing r01" w:date="2024-01-31T15:10:00Z">
          <w:r w:rsidRPr="00936444" w:rsidDel="00936444">
            <w:rPr>
              <w:rFonts w:ascii="Times New Roman" w:eastAsia="Malgun Gothic" w:hAnsi="Times New Roman" w:cs="Times New Roman"/>
              <w:b/>
              <w:bCs/>
              <w:kern w:val="0"/>
              <w:szCs w:val="20"/>
              <w:lang w:val="en-US" w:eastAsia="en-US"/>
              <w:rPrChange w:id="486" w:author="Yongjing r01" w:date="2024-01-31T15:10:00Z">
                <w:rPr>
                  <w:rFonts w:ascii="Times New Roman" w:eastAsia="Malgun Gothic" w:hAnsi="Times New Roman" w:cs="Times New Roman"/>
                  <w:kern w:val="0"/>
                  <w:szCs w:val="20"/>
                  <w:lang w:val="en-US" w:eastAsia="en-US"/>
                </w:rPr>
              </w:rPrChange>
            </w:rPr>
            <w:delText>with data source in the network</w:delText>
          </w:r>
        </w:del>
      </w:ins>
      <w:ins w:id="487" w:author="Yongjing" w:date="2024-01-16T17:19:00Z">
        <w:del w:id="488" w:author="Yongjing r01" w:date="2024-01-31T15:10:00Z">
          <w:r w:rsidR="00050EC7" w:rsidRPr="00936444" w:rsidDel="00936444">
            <w:rPr>
              <w:rFonts w:ascii="Times New Roman" w:eastAsia="Malgun Gothic" w:hAnsi="Times New Roman" w:cs="Times New Roman"/>
              <w:b/>
              <w:bCs/>
              <w:kern w:val="0"/>
              <w:szCs w:val="20"/>
              <w:lang w:val="en-US" w:eastAsia="en-US"/>
              <w:rPrChange w:id="489" w:author="Yongjing r01" w:date="2024-01-31T15:10:00Z">
                <w:rPr>
                  <w:rFonts w:ascii="Times New Roman" w:eastAsia="Malgun Gothic" w:hAnsi="Times New Roman" w:cs="Times New Roman"/>
                  <w:kern w:val="0"/>
                  <w:szCs w:val="20"/>
                  <w:lang w:val="en-US" w:eastAsia="en-US"/>
                </w:rPr>
              </w:rPrChange>
            </w:rPr>
            <w:delText xml:space="preserve"> (</w:delText>
          </w:r>
        </w:del>
        <w:r w:rsidR="00050EC7" w:rsidRPr="00936444">
          <w:rPr>
            <w:rFonts w:ascii="Times New Roman" w:eastAsia="Malgun Gothic" w:hAnsi="Times New Roman" w:cs="Times New Roman"/>
            <w:b/>
            <w:bCs/>
            <w:kern w:val="0"/>
            <w:szCs w:val="20"/>
            <w:lang w:val="en-US" w:eastAsia="en-US"/>
            <w:rPrChange w:id="490" w:author="Yongjing r01" w:date="2024-01-31T15:10:00Z">
              <w:rPr>
                <w:rFonts w:ascii="Times New Roman" w:eastAsia="Malgun Gothic" w:hAnsi="Times New Roman" w:cs="Times New Roman"/>
                <w:kern w:val="0"/>
                <w:szCs w:val="20"/>
                <w:lang w:val="en-US" w:eastAsia="en-US"/>
              </w:rPr>
            </w:rPrChange>
          </w:rPr>
          <w:t>Alternative case</w:t>
        </w:r>
      </w:ins>
      <w:ins w:id="491" w:author="Yongjing" w:date="2024-01-16T17:20:00Z">
        <w:r w:rsidR="001D5208" w:rsidRPr="00936444">
          <w:rPr>
            <w:rFonts w:ascii="Times New Roman" w:eastAsia="Malgun Gothic" w:hAnsi="Times New Roman" w:cs="Times New Roman"/>
            <w:b/>
            <w:bCs/>
            <w:kern w:val="0"/>
            <w:szCs w:val="20"/>
            <w:lang w:val="en-US" w:eastAsia="en-US"/>
            <w:rPrChange w:id="492" w:author="Yongjing r01" w:date="2024-01-31T15:10:00Z">
              <w:rPr>
                <w:rFonts w:ascii="Times New Roman" w:eastAsia="Malgun Gothic" w:hAnsi="Times New Roman" w:cs="Times New Roman"/>
                <w:kern w:val="0"/>
                <w:szCs w:val="20"/>
                <w:lang w:val="en-US" w:eastAsia="en-US"/>
              </w:rPr>
            </w:rPrChange>
          </w:rPr>
          <w:t>#</w:t>
        </w:r>
      </w:ins>
      <w:ins w:id="493" w:author="Yongjing" w:date="2024-01-16T17:19:00Z">
        <w:r w:rsidR="00050EC7" w:rsidRPr="00936444">
          <w:rPr>
            <w:rFonts w:ascii="Times New Roman" w:eastAsia="Malgun Gothic" w:hAnsi="Times New Roman" w:cs="Times New Roman"/>
            <w:b/>
            <w:bCs/>
            <w:kern w:val="0"/>
            <w:szCs w:val="20"/>
            <w:lang w:val="en-US" w:eastAsia="en-US"/>
            <w:rPrChange w:id="494" w:author="Yongjing r01" w:date="2024-01-31T15:10:00Z">
              <w:rPr>
                <w:rFonts w:ascii="Times New Roman" w:eastAsia="Malgun Gothic" w:hAnsi="Times New Roman" w:cs="Times New Roman"/>
                <w:kern w:val="0"/>
                <w:szCs w:val="20"/>
                <w:lang w:val="en-US" w:eastAsia="en-US"/>
              </w:rPr>
            </w:rPrChange>
          </w:rPr>
          <w:t>1</w:t>
        </w:r>
        <w:del w:id="495" w:author="Yongjing r01" w:date="2024-01-31T15:10:00Z">
          <w:r w:rsidR="00050EC7" w:rsidRPr="00936444" w:rsidDel="00936444">
            <w:rPr>
              <w:rFonts w:ascii="Times New Roman" w:eastAsia="Malgun Gothic" w:hAnsi="Times New Roman" w:cs="Times New Roman"/>
              <w:b/>
              <w:bCs/>
              <w:kern w:val="0"/>
              <w:szCs w:val="20"/>
              <w:lang w:val="en-US" w:eastAsia="en-US"/>
              <w:rPrChange w:id="496" w:author="Yongjing r01" w:date="2024-01-31T15:10:00Z">
                <w:rPr>
                  <w:rFonts w:ascii="Times New Roman" w:eastAsia="Malgun Gothic" w:hAnsi="Times New Roman" w:cs="Times New Roman"/>
                  <w:kern w:val="0"/>
                  <w:szCs w:val="20"/>
                  <w:lang w:val="en-US" w:eastAsia="en-US"/>
                </w:rPr>
              </w:rPrChange>
            </w:rPr>
            <w:delText>)</w:delText>
          </w:r>
        </w:del>
      </w:ins>
      <w:ins w:id="497" w:author="HW" w:date="2024-01-16T14:12:00Z">
        <w:r w:rsidRPr="00936444">
          <w:rPr>
            <w:rFonts w:ascii="Times New Roman" w:eastAsia="Malgun Gothic" w:hAnsi="Times New Roman" w:cs="Times New Roman"/>
            <w:b/>
            <w:bCs/>
            <w:kern w:val="0"/>
            <w:szCs w:val="20"/>
            <w:lang w:val="en-US" w:eastAsia="en-US"/>
            <w:rPrChange w:id="498" w:author="Yongjing r01" w:date="2024-01-31T15:10:00Z">
              <w:rPr>
                <w:rFonts w:ascii="Times New Roman" w:eastAsia="Malgun Gothic" w:hAnsi="Times New Roman" w:cs="Times New Roman"/>
                <w:kern w:val="0"/>
                <w:szCs w:val="20"/>
                <w:lang w:val="en-US" w:eastAsia="en-US"/>
              </w:rPr>
            </w:rPrChange>
          </w:rPr>
          <w:t>:</w:t>
        </w:r>
      </w:ins>
      <w:ins w:id="499" w:author="Yongjing r01" w:date="2024-01-31T15:10:00Z">
        <w:r w:rsidR="00936444" w:rsidRPr="00936444">
          <w:rPr>
            <w:rFonts w:ascii="Times New Roman" w:eastAsia="Malgun Gothic" w:hAnsi="Times New Roman" w:cs="Times New Roman"/>
            <w:b/>
            <w:bCs/>
            <w:kern w:val="0"/>
            <w:szCs w:val="20"/>
            <w:lang w:val="en-US" w:eastAsia="en-US"/>
            <w:rPrChange w:id="500" w:author="Yongjing r01" w:date="2024-01-31T15:10:00Z">
              <w:rPr>
                <w:rFonts w:ascii="Times New Roman" w:eastAsia="Malgun Gothic" w:hAnsi="Times New Roman" w:cs="Times New Roman"/>
                <w:kern w:val="0"/>
                <w:szCs w:val="20"/>
                <w:lang w:val="en-US" w:eastAsia="en-US"/>
              </w:rPr>
            </w:rPrChange>
          </w:rPr>
          <w:t xml:space="preserve"> </w:t>
        </w:r>
        <w:r w:rsidR="00936444" w:rsidRPr="00936444">
          <w:rPr>
            <w:rFonts w:ascii="Times New Roman" w:eastAsia="Malgun Gothic" w:hAnsi="Times New Roman" w:cs="Times New Roman"/>
            <w:b/>
            <w:bCs/>
            <w:kern w:val="0"/>
            <w:szCs w:val="20"/>
            <w:lang w:val="en-US"/>
            <w:rPrChange w:id="501" w:author="Yongjing r01" w:date="2024-01-31T15:10:00Z">
              <w:rPr>
                <w:rFonts w:ascii="Times New Roman" w:eastAsia="Malgun Gothic" w:hAnsi="Times New Roman" w:cs="Times New Roman"/>
                <w:kern w:val="0"/>
                <w:szCs w:val="20"/>
                <w:lang w:val="en-US"/>
              </w:rPr>
            </w:rPrChange>
          </w:rPr>
          <w:t xml:space="preserve">data source in the </w:t>
        </w:r>
      </w:ins>
      <w:ins w:id="502" w:author="Yongjing r01" w:date="2024-01-31T15:11:00Z">
        <w:r w:rsidR="00936444">
          <w:rPr>
            <w:rFonts w:ascii="Times New Roman" w:eastAsia="Malgun Gothic" w:hAnsi="Times New Roman" w:cs="Times New Roman"/>
            <w:b/>
            <w:bCs/>
            <w:kern w:val="0"/>
            <w:szCs w:val="20"/>
            <w:lang w:val="en-US"/>
          </w:rPr>
          <w:t>network</w:t>
        </w:r>
      </w:ins>
    </w:p>
    <w:p w14:paraId="40EB7E65" w14:textId="3A2600E9" w:rsidR="008B7B4F" w:rsidRPr="00BB34CA" w:rsidRDefault="00557A66">
      <w:pPr>
        <w:ind w:leftChars="200" w:left="684" w:hangingChars="142" w:hanging="284"/>
        <w:jc w:val="left"/>
        <w:rPr>
          <w:rFonts w:ascii="Times New Roman" w:eastAsia="等线" w:hAnsi="Times New Roman" w:cs="Times New Roman"/>
          <w:lang w:eastAsia="zh-CN"/>
          <w:rPrChange w:id="503" w:author="HW" w:date="2024-01-16T14:13:00Z">
            <w:rPr>
              <w:rFonts w:ascii="Times New Roman" w:eastAsia="Malgun Gothic" w:hAnsi="Times New Roman" w:cs="Times New Roman"/>
              <w:kern w:val="0"/>
              <w:szCs w:val="20"/>
              <w:lang w:val="en-US" w:eastAsia="en-US"/>
            </w:rPr>
          </w:rPrChange>
        </w:rPr>
        <w:pPrChange w:id="504" w:author="HW" w:date="2024-01-16T14:13:00Z">
          <w:pPr>
            <w:widowControl/>
            <w:numPr>
              <w:numId w:val="14"/>
            </w:numPr>
            <w:wordWrap/>
            <w:autoSpaceDE/>
            <w:autoSpaceDN/>
            <w:spacing w:after="180" w:line="360" w:lineRule="auto"/>
            <w:ind w:left="714" w:hanging="357"/>
            <w:contextualSpacing/>
            <w:jc w:val="left"/>
          </w:pPr>
        </w:pPrChange>
      </w:pPr>
      <w:ins w:id="505" w:author="HW" w:date="2024-01-16T14:09:00Z">
        <w:r w:rsidRPr="00BB34CA">
          <w:rPr>
            <w:rFonts w:ascii="Times New Roman" w:eastAsia="等线" w:hAnsi="Times New Roman" w:cs="Times New Roman"/>
            <w:lang w:eastAsia="zh-CN"/>
            <w:rPrChange w:id="506" w:author="HW" w:date="2024-01-16T14:13:00Z">
              <w:rPr>
                <w:rFonts w:ascii="Times New Roman" w:eastAsia="Malgun Gothic" w:hAnsi="Times New Roman" w:cs="Times New Roman"/>
                <w:kern w:val="0"/>
                <w:szCs w:val="20"/>
                <w:lang w:val="en-US" w:eastAsia="en-US"/>
              </w:rPr>
            </w:rPrChange>
          </w:rPr>
          <w:t>1</w:t>
        </w:r>
      </w:ins>
      <w:ins w:id="507" w:author="Yongjing r01" w:date="2024-01-30T23:58:00Z">
        <w:r w:rsidR="008D1B8A">
          <w:rPr>
            <w:rFonts w:ascii="Times New Roman" w:eastAsia="等线" w:hAnsi="Times New Roman" w:cs="Times New Roman"/>
            <w:lang w:eastAsia="zh-CN"/>
          </w:rPr>
          <w:t>5</w:t>
        </w:r>
      </w:ins>
      <w:del w:id="508" w:author="Yongjing r01" w:date="2024-01-30T23:58:00Z">
        <w:r w:rsidR="00A933FB" w:rsidDel="008D1B8A">
          <w:rPr>
            <w:rFonts w:ascii="Times New Roman" w:eastAsia="等线" w:hAnsi="Times New Roman" w:cs="Times New Roman"/>
            <w:lang w:eastAsia="zh-CN"/>
          </w:rPr>
          <w:delText>3</w:delText>
        </w:r>
      </w:del>
      <w:ins w:id="509" w:author="HW" w:date="2024-01-16T14:09:00Z">
        <w:r w:rsidRPr="00BB34CA">
          <w:rPr>
            <w:rFonts w:ascii="Times New Roman" w:eastAsia="等线" w:hAnsi="Times New Roman" w:cs="Times New Roman"/>
            <w:lang w:eastAsia="zh-CN"/>
            <w:rPrChange w:id="510" w:author="HW" w:date="2024-01-16T14:13:00Z">
              <w:rPr>
                <w:rFonts w:ascii="Times New Roman" w:eastAsia="Malgun Gothic" w:hAnsi="Times New Roman" w:cs="Times New Roman"/>
                <w:kern w:val="0"/>
                <w:szCs w:val="20"/>
                <w:lang w:val="en-US" w:eastAsia="en-US"/>
              </w:rPr>
            </w:rPrChange>
          </w:rPr>
          <w:t xml:space="preserve">a. </w:t>
        </w:r>
      </w:ins>
      <w:r w:rsidR="008B7B4F" w:rsidRPr="00BB34CA">
        <w:rPr>
          <w:rFonts w:ascii="Times New Roman" w:eastAsia="等线" w:hAnsi="Times New Roman" w:cs="Times New Roman"/>
          <w:lang w:eastAsia="zh-CN"/>
          <w:rPrChange w:id="511" w:author="HW" w:date="2024-01-16T14:13:00Z">
            <w:rPr>
              <w:rFonts w:ascii="Times New Roman" w:eastAsia="Malgun Gothic" w:hAnsi="Times New Roman" w:cs="Times New Roman"/>
              <w:kern w:val="0"/>
              <w:szCs w:val="20"/>
              <w:lang w:val="en-US" w:eastAsia="en-US"/>
            </w:rPr>
          </w:rPrChange>
        </w:rPr>
        <w:t xml:space="preserve">The network </w:t>
      </w:r>
      <w:r w:rsidR="008B7B4F" w:rsidRPr="00BB34CA">
        <w:rPr>
          <w:rFonts w:ascii="Times New Roman" w:eastAsia="等线" w:hAnsi="Times New Roman" w:cs="Times New Roman"/>
          <w:i/>
          <w:lang w:eastAsia="zh-CN"/>
          <w:rPrChange w:id="512" w:author="HW" w:date="2024-01-16T14:14: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513" w:author="HW" w:date="2024-01-16T14:13:00Z">
            <w:rPr>
              <w:rFonts w:ascii="Times New Roman" w:eastAsia="Malgun Gothic" w:hAnsi="Times New Roman" w:cs="Times New Roman"/>
              <w:i/>
              <w:kern w:val="0"/>
              <w:szCs w:val="20"/>
              <w:lang w:val="en-US" w:eastAsia="en-US"/>
            </w:rPr>
          </w:rPrChange>
        </w:rPr>
        <w:t xml:space="preserve"> receives </w:t>
      </w:r>
      <w:r w:rsidR="008B7B4F" w:rsidRPr="00BB34CA">
        <w:rPr>
          <w:rFonts w:ascii="Times New Roman" w:eastAsia="等线" w:hAnsi="Times New Roman" w:cs="Times New Roman"/>
          <w:lang w:eastAsia="zh-CN"/>
          <w:rPrChange w:id="514" w:author="HW" w:date="2024-01-16T14:13:00Z">
            <w:rPr>
              <w:rFonts w:ascii="Times New Roman" w:eastAsia="Malgun Gothic" w:hAnsi="Times New Roman" w:cs="Times New Roman"/>
              <w:kern w:val="0"/>
              <w:szCs w:val="20"/>
              <w:lang w:val="en-US" w:eastAsia="en-US"/>
            </w:rPr>
          </w:rPrChange>
        </w:rPr>
        <w:t xml:space="preserve">media data from the network </w:t>
      </w:r>
      <w:r w:rsidR="008B7B4F" w:rsidRPr="00BB34CA">
        <w:rPr>
          <w:rFonts w:ascii="Times New Roman" w:eastAsia="等线" w:hAnsi="Times New Roman" w:cs="Times New Roman"/>
          <w:i/>
          <w:lang w:eastAsia="zh-CN"/>
          <w:rPrChange w:id="515" w:author="HW" w:date="2024-01-16T14:15:00Z">
            <w:rPr>
              <w:rFonts w:ascii="Times New Roman" w:eastAsia="Malgun Gothic" w:hAnsi="Times New Roman" w:cs="Times New Roman"/>
              <w:i/>
              <w:kern w:val="0"/>
              <w:szCs w:val="20"/>
              <w:lang w:val="en-US" w:eastAsia="en-US"/>
            </w:rPr>
          </w:rPrChange>
        </w:rPr>
        <w:t xml:space="preserve">Data </w:t>
      </w:r>
      <w:ins w:id="516" w:author="HW" w:date="2024-01-16T14:15:00Z">
        <w:r w:rsidR="00BB34CA">
          <w:rPr>
            <w:rFonts w:ascii="Times New Roman" w:eastAsia="等线" w:hAnsi="Times New Roman" w:cs="Times New Roman"/>
            <w:i/>
            <w:lang w:eastAsia="zh-CN"/>
          </w:rPr>
          <w:t>S</w:t>
        </w:r>
      </w:ins>
      <w:del w:id="517" w:author="HW" w:date="2024-01-16T14:15:00Z">
        <w:r w:rsidR="008B7B4F" w:rsidRPr="00BB34CA" w:rsidDel="00BB34CA">
          <w:rPr>
            <w:rFonts w:ascii="Times New Roman" w:eastAsia="等线" w:hAnsi="Times New Roman" w:cs="Times New Roman"/>
            <w:i/>
            <w:lang w:eastAsia="zh-CN"/>
            <w:rPrChange w:id="518" w:author="HW" w:date="2024-01-16T14:15:00Z">
              <w:rPr>
                <w:rFonts w:ascii="Times New Roman" w:eastAsia="Malgun Gothic" w:hAnsi="Times New Roman" w:cs="Times New Roman"/>
                <w:i/>
                <w:kern w:val="0"/>
                <w:szCs w:val="20"/>
                <w:lang w:val="en-US" w:eastAsia="en-US"/>
              </w:rPr>
            </w:rPrChange>
          </w:rPr>
          <w:delText>s</w:delText>
        </w:r>
      </w:del>
      <w:r w:rsidR="008B7B4F" w:rsidRPr="00BB34CA">
        <w:rPr>
          <w:rFonts w:ascii="Times New Roman" w:eastAsia="等线" w:hAnsi="Times New Roman" w:cs="Times New Roman"/>
          <w:i/>
          <w:lang w:eastAsia="zh-CN"/>
          <w:rPrChange w:id="519" w:author="HW" w:date="2024-01-16T14:15:00Z">
            <w:rPr>
              <w:rFonts w:ascii="Times New Roman" w:eastAsia="Malgun Gothic" w:hAnsi="Times New Roman" w:cs="Times New Roman"/>
              <w:i/>
              <w:kern w:val="0"/>
              <w:szCs w:val="20"/>
              <w:lang w:val="en-US" w:eastAsia="en-US"/>
            </w:rPr>
          </w:rPrChange>
        </w:rPr>
        <w:t>ource</w:t>
      </w:r>
      <w:r w:rsidR="008B7B4F" w:rsidRPr="00BB34CA">
        <w:rPr>
          <w:rFonts w:ascii="Times New Roman" w:eastAsia="等线" w:hAnsi="Times New Roman" w:cs="Times New Roman"/>
          <w:lang w:eastAsia="zh-CN"/>
          <w:rPrChange w:id="520" w:author="HW" w:date="2024-01-16T14:13:00Z">
            <w:rPr>
              <w:rFonts w:ascii="Times New Roman" w:eastAsia="Malgun Gothic" w:hAnsi="Times New Roman" w:cs="Times New Roman"/>
              <w:kern w:val="0"/>
              <w:szCs w:val="20"/>
              <w:lang w:val="en-US" w:eastAsia="en-US"/>
            </w:rPr>
          </w:rPrChange>
        </w:rPr>
        <w:t xml:space="preserve"> or a peer user.</w:t>
      </w:r>
    </w:p>
    <w:p w14:paraId="255CCBD3" w14:textId="5EFDCA7A" w:rsidR="008B7B4F" w:rsidRPr="00BB34CA" w:rsidRDefault="00557A66">
      <w:pPr>
        <w:ind w:leftChars="200" w:left="684" w:hangingChars="142" w:hanging="284"/>
        <w:jc w:val="left"/>
        <w:rPr>
          <w:rFonts w:ascii="Times New Roman" w:eastAsia="等线" w:hAnsi="Times New Roman" w:cs="Times New Roman"/>
          <w:lang w:eastAsia="zh-CN"/>
          <w:rPrChange w:id="521" w:author="HW" w:date="2024-01-16T14:13:00Z">
            <w:rPr>
              <w:rFonts w:ascii="Times New Roman" w:eastAsia="Malgun Gothic" w:hAnsi="Times New Roman" w:cs="Times New Roman"/>
              <w:kern w:val="0"/>
              <w:szCs w:val="20"/>
              <w:lang w:val="en-US" w:eastAsia="en-US"/>
            </w:rPr>
          </w:rPrChange>
        </w:rPr>
        <w:pPrChange w:id="522" w:author="HW" w:date="2024-01-16T14:13:00Z">
          <w:pPr>
            <w:widowControl/>
            <w:numPr>
              <w:numId w:val="14"/>
            </w:numPr>
            <w:wordWrap/>
            <w:autoSpaceDE/>
            <w:autoSpaceDN/>
            <w:spacing w:after="180" w:line="360" w:lineRule="auto"/>
            <w:ind w:left="714" w:hanging="357"/>
            <w:contextualSpacing/>
            <w:jc w:val="left"/>
          </w:pPr>
        </w:pPrChange>
      </w:pPr>
      <w:ins w:id="523" w:author="HW" w:date="2024-01-16T14:09:00Z">
        <w:r w:rsidRPr="00BB34CA">
          <w:rPr>
            <w:rFonts w:ascii="Times New Roman" w:eastAsia="等线" w:hAnsi="Times New Roman" w:cs="Times New Roman"/>
            <w:lang w:eastAsia="zh-CN"/>
            <w:rPrChange w:id="524" w:author="HW" w:date="2024-01-16T14:13:00Z">
              <w:rPr>
                <w:rFonts w:ascii="Times New Roman" w:eastAsia="Malgun Gothic" w:hAnsi="Times New Roman" w:cs="Times New Roman"/>
                <w:kern w:val="0"/>
                <w:szCs w:val="20"/>
                <w:lang w:val="en-US"/>
              </w:rPr>
            </w:rPrChange>
          </w:rPr>
          <w:t>1</w:t>
        </w:r>
      </w:ins>
      <w:ins w:id="525" w:author="Yongjing r01" w:date="2024-01-30T23:58:00Z">
        <w:r w:rsidR="008D1B8A">
          <w:rPr>
            <w:rFonts w:ascii="Times New Roman" w:eastAsia="等线" w:hAnsi="Times New Roman" w:cs="Times New Roman"/>
            <w:lang w:eastAsia="zh-CN"/>
          </w:rPr>
          <w:t>6</w:t>
        </w:r>
      </w:ins>
      <w:del w:id="526" w:author="Yongjing r01" w:date="2024-01-30T23:58:00Z">
        <w:r w:rsidR="00A933FB" w:rsidDel="008D1B8A">
          <w:rPr>
            <w:rFonts w:ascii="Times New Roman" w:eastAsia="等线" w:hAnsi="Times New Roman" w:cs="Times New Roman"/>
            <w:lang w:eastAsia="zh-CN"/>
          </w:rPr>
          <w:delText>4</w:delText>
        </w:r>
      </w:del>
      <w:ins w:id="527" w:author="HW" w:date="2024-01-16T14:09:00Z">
        <w:r w:rsidRPr="00BB34CA">
          <w:rPr>
            <w:rFonts w:ascii="Times New Roman" w:eastAsia="等线" w:hAnsi="Times New Roman" w:cs="Times New Roman"/>
            <w:lang w:eastAsia="zh-CN"/>
            <w:rPrChange w:id="528" w:author="HW" w:date="2024-01-16T14:13:00Z">
              <w:rPr>
                <w:rFonts w:ascii="Times New Roman" w:eastAsia="Malgun Gothic" w:hAnsi="Times New Roman" w:cs="Times New Roman"/>
                <w:kern w:val="0"/>
                <w:szCs w:val="20"/>
                <w:lang w:val="en-US"/>
              </w:rPr>
            </w:rPrChange>
          </w:rPr>
          <w:t xml:space="preserve">a. </w:t>
        </w:r>
      </w:ins>
      <w:r w:rsidR="008B7B4F" w:rsidRPr="00BB34CA">
        <w:rPr>
          <w:rFonts w:ascii="Times New Roman" w:eastAsia="等线" w:hAnsi="Times New Roman" w:cs="Times New Roman"/>
          <w:lang w:eastAsia="zh-CN"/>
          <w:rPrChange w:id="529" w:author="HW" w:date="2024-01-16T14:13:00Z">
            <w:rPr>
              <w:rFonts w:ascii="Times New Roman" w:eastAsia="Malgun Gothic" w:hAnsi="Times New Roman" w:cs="Times New Roman"/>
              <w:kern w:val="0"/>
              <w:szCs w:val="20"/>
              <w:lang w:val="en-US"/>
            </w:rPr>
          </w:rPrChange>
        </w:rPr>
        <w:t xml:space="preserve">The network </w:t>
      </w:r>
      <w:r w:rsidR="008B7B4F" w:rsidRPr="00BB34CA">
        <w:rPr>
          <w:rFonts w:ascii="Times New Roman" w:eastAsia="等线" w:hAnsi="Times New Roman" w:cs="Times New Roman"/>
          <w:i/>
          <w:lang w:eastAsia="zh-CN"/>
          <w:rPrChange w:id="530" w:author="HW" w:date="2024-01-16T14:15: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531" w:author="HW" w:date="2024-01-16T14:13:00Z">
            <w:rPr>
              <w:rFonts w:ascii="Times New Roman" w:eastAsia="Malgun Gothic" w:hAnsi="Times New Roman" w:cs="Times New Roman"/>
              <w:i/>
              <w:kern w:val="0"/>
              <w:szCs w:val="20"/>
              <w:lang w:val="en-US" w:eastAsia="en-US"/>
            </w:rPr>
          </w:rPrChange>
        </w:rPr>
        <w:t xml:space="preserve"> </w:t>
      </w:r>
      <w:r w:rsidR="008B7B4F" w:rsidRPr="00BB34CA">
        <w:rPr>
          <w:rFonts w:ascii="Times New Roman" w:eastAsia="等线" w:hAnsi="Times New Roman" w:cs="Times New Roman"/>
          <w:lang w:eastAsia="zh-CN"/>
          <w:rPrChange w:id="532" w:author="HW" w:date="2024-01-16T14:13:00Z">
            <w:rPr>
              <w:rFonts w:ascii="Times New Roman" w:eastAsia="Malgun Gothic" w:hAnsi="Times New Roman" w:cs="Times New Roman"/>
              <w:kern w:val="0"/>
              <w:szCs w:val="20"/>
              <w:lang w:val="en-US" w:eastAsia="en-US"/>
            </w:rPr>
          </w:rPrChange>
        </w:rPr>
        <w:t>performs network AI inferencing.</w:t>
      </w:r>
    </w:p>
    <w:p w14:paraId="74041D0A" w14:textId="494D905F" w:rsidR="008B7B4F" w:rsidRPr="00BB34CA" w:rsidRDefault="00557A66">
      <w:pPr>
        <w:ind w:leftChars="200" w:left="684" w:hangingChars="142" w:hanging="284"/>
        <w:jc w:val="left"/>
        <w:rPr>
          <w:rFonts w:ascii="Times New Roman" w:eastAsia="等线" w:hAnsi="Times New Roman" w:cs="Times New Roman"/>
          <w:lang w:eastAsia="zh-CN"/>
          <w:rPrChange w:id="533" w:author="HW" w:date="2024-01-16T14:13:00Z">
            <w:rPr>
              <w:rFonts w:ascii="Times New Roman" w:eastAsia="Malgun Gothic" w:hAnsi="Times New Roman" w:cs="Times New Roman"/>
              <w:kern w:val="0"/>
              <w:szCs w:val="20"/>
              <w:lang w:val="en-US" w:eastAsia="en-US"/>
            </w:rPr>
          </w:rPrChange>
        </w:rPr>
        <w:pPrChange w:id="534" w:author="HW" w:date="2024-01-16T14:13:00Z">
          <w:pPr>
            <w:widowControl/>
            <w:numPr>
              <w:numId w:val="14"/>
            </w:numPr>
            <w:wordWrap/>
            <w:autoSpaceDE/>
            <w:autoSpaceDN/>
            <w:spacing w:after="180" w:line="360" w:lineRule="auto"/>
            <w:ind w:left="714" w:hanging="357"/>
            <w:contextualSpacing/>
            <w:jc w:val="left"/>
          </w:pPr>
        </w:pPrChange>
      </w:pPr>
      <w:ins w:id="535" w:author="HW" w:date="2024-01-16T14:09:00Z">
        <w:r w:rsidRPr="00BB34CA">
          <w:rPr>
            <w:rFonts w:ascii="Times New Roman" w:eastAsia="等线" w:hAnsi="Times New Roman" w:cs="Times New Roman"/>
            <w:lang w:eastAsia="zh-CN"/>
            <w:rPrChange w:id="536" w:author="HW" w:date="2024-01-16T14:13:00Z">
              <w:rPr>
                <w:rFonts w:ascii="Times New Roman" w:eastAsia="Malgun Gothic" w:hAnsi="Times New Roman" w:cs="Times New Roman"/>
                <w:kern w:val="0"/>
                <w:szCs w:val="20"/>
                <w:lang w:val="en-US" w:eastAsia="en-US"/>
              </w:rPr>
            </w:rPrChange>
          </w:rPr>
          <w:t>1</w:t>
        </w:r>
      </w:ins>
      <w:ins w:id="537" w:author="Yongjing r01" w:date="2024-01-30T23:58:00Z">
        <w:r w:rsidR="008D1B8A">
          <w:rPr>
            <w:rFonts w:ascii="Times New Roman" w:eastAsia="等线" w:hAnsi="Times New Roman" w:cs="Times New Roman"/>
            <w:lang w:eastAsia="zh-CN"/>
          </w:rPr>
          <w:t>7</w:t>
        </w:r>
      </w:ins>
      <w:del w:id="538" w:author="Yongjing r01" w:date="2024-01-30T23:58:00Z">
        <w:r w:rsidR="00A933FB" w:rsidDel="008D1B8A">
          <w:rPr>
            <w:rFonts w:ascii="Times New Roman" w:eastAsia="等线" w:hAnsi="Times New Roman" w:cs="Times New Roman"/>
            <w:lang w:eastAsia="zh-CN"/>
          </w:rPr>
          <w:delText>5</w:delText>
        </w:r>
      </w:del>
      <w:ins w:id="539" w:author="HW" w:date="2024-01-16T14:09:00Z">
        <w:r w:rsidRPr="00BB34CA">
          <w:rPr>
            <w:rFonts w:ascii="Times New Roman" w:eastAsia="等线" w:hAnsi="Times New Roman" w:cs="Times New Roman"/>
            <w:lang w:eastAsia="zh-CN"/>
            <w:rPrChange w:id="540" w:author="HW" w:date="2024-01-16T14:13:00Z">
              <w:rPr>
                <w:rFonts w:ascii="Times New Roman" w:eastAsia="Malgun Gothic" w:hAnsi="Times New Roman" w:cs="Times New Roman"/>
                <w:kern w:val="0"/>
                <w:szCs w:val="20"/>
                <w:lang w:val="en-US" w:eastAsia="en-US"/>
              </w:rPr>
            </w:rPrChange>
          </w:rPr>
          <w:t xml:space="preserve">a. </w:t>
        </w:r>
      </w:ins>
      <w:r w:rsidR="008B7B4F" w:rsidRPr="00BB34CA">
        <w:rPr>
          <w:rFonts w:ascii="Times New Roman" w:eastAsia="等线" w:hAnsi="Times New Roman" w:cs="Times New Roman"/>
          <w:lang w:eastAsia="zh-CN"/>
          <w:rPrChange w:id="541" w:author="HW" w:date="2024-01-16T14:13: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542" w:author="HW" w:date="2024-01-16T14:15:00Z">
            <w:rPr>
              <w:rFonts w:ascii="Times New Roman" w:eastAsia="Malgun Gothic" w:hAnsi="Times New Roman" w:cs="Times New Roman"/>
              <w:i/>
              <w:kern w:val="0"/>
              <w:szCs w:val="20"/>
              <w:lang w:val="en-US" w:eastAsia="en-US"/>
            </w:rPr>
          </w:rPrChange>
        </w:rPr>
        <w:t>Intermediate Data Access Function</w:t>
      </w:r>
      <w:r w:rsidR="008B7B4F" w:rsidRPr="00BB34CA">
        <w:rPr>
          <w:rFonts w:ascii="Times New Roman" w:eastAsia="等线" w:hAnsi="Times New Roman" w:cs="Times New Roman"/>
          <w:lang w:eastAsia="zh-CN"/>
          <w:rPrChange w:id="543" w:author="HW" w:date="2024-01-16T14:13:00Z">
            <w:rPr>
              <w:rFonts w:ascii="Times New Roman" w:eastAsia="Malgun Gothic" w:hAnsi="Times New Roman" w:cs="Times New Roman"/>
              <w:kern w:val="0"/>
              <w:szCs w:val="20"/>
              <w:lang w:val="en-US" w:eastAsia="en-US"/>
            </w:rPr>
          </w:rPrChange>
        </w:rPr>
        <w:t xml:space="preserve"> establishes an intermediate data delivery session with the </w:t>
      </w:r>
      <w:r w:rsidR="008B7B4F" w:rsidRPr="00BB34CA">
        <w:rPr>
          <w:rFonts w:ascii="Times New Roman" w:eastAsia="等线" w:hAnsi="Times New Roman" w:cs="Times New Roman"/>
          <w:i/>
          <w:lang w:eastAsia="zh-CN"/>
          <w:rPrChange w:id="544" w:author="HW" w:date="2024-01-16T14:15:00Z">
            <w:rPr>
              <w:rFonts w:ascii="Times New Roman" w:eastAsia="Malgun Gothic" w:hAnsi="Times New Roman" w:cs="Times New Roman"/>
              <w:i/>
              <w:kern w:val="0"/>
              <w:szCs w:val="20"/>
              <w:lang w:val="en-US" w:eastAsia="en-US"/>
            </w:rPr>
          </w:rPrChange>
        </w:rPr>
        <w:t>Intermediate Data Delivery Function</w:t>
      </w:r>
      <w:r w:rsidR="008B7B4F" w:rsidRPr="00BB34CA">
        <w:rPr>
          <w:rFonts w:ascii="Times New Roman" w:eastAsia="等线" w:hAnsi="Times New Roman" w:cs="Times New Roman"/>
          <w:lang w:eastAsia="zh-CN"/>
          <w:rPrChange w:id="545" w:author="HW" w:date="2024-01-16T14:13:00Z">
            <w:rPr>
              <w:rFonts w:ascii="Times New Roman" w:eastAsia="Malgun Gothic" w:hAnsi="Times New Roman" w:cs="Times New Roman"/>
              <w:kern w:val="0"/>
              <w:szCs w:val="20"/>
              <w:lang w:val="en-US" w:eastAsia="en-US"/>
            </w:rPr>
          </w:rPrChange>
        </w:rPr>
        <w:t>.</w:t>
      </w:r>
    </w:p>
    <w:p w14:paraId="5CDAFC19" w14:textId="3FA8757D" w:rsidR="008B7B4F" w:rsidRPr="00BB34CA" w:rsidRDefault="00557A66">
      <w:pPr>
        <w:ind w:leftChars="200" w:left="684" w:hangingChars="142" w:hanging="284"/>
        <w:jc w:val="left"/>
        <w:rPr>
          <w:rFonts w:ascii="Times New Roman" w:eastAsia="等线" w:hAnsi="Times New Roman" w:cs="Times New Roman"/>
          <w:lang w:eastAsia="zh-CN"/>
          <w:rPrChange w:id="546" w:author="HW" w:date="2024-01-16T14:13:00Z">
            <w:rPr>
              <w:rFonts w:ascii="Times New Roman" w:eastAsia="Malgun Gothic" w:hAnsi="Times New Roman" w:cs="Times New Roman"/>
              <w:kern w:val="0"/>
              <w:szCs w:val="20"/>
              <w:lang w:val="en-US" w:eastAsia="en-US"/>
            </w:rPr>
          </w:rPrChange>
        </w:rPr>
        <w:pPrChange w:id="547" w:author="HW" w:date="2024-01-16T14:13:00Z">
          <w:pPr>
            <w:widowControl/>
            <w:numPr>
              <w:numId w:val="14"/>
            </w:numPr>
            <w:wordWrap/>
            <w:autoSpaceDE/>
            <w:autoSpaceDN/>
            <w:spacing w:after="180" w:line="360" w:lineRule="auto"/>
            <w:ind w:left="714" w:hanging="357"/>
            <w:contextualSpacing/>
            <w:jc w:val="left"/>
          </w:pPr>
        </w:pPrChange>
      </w:pPr>
      <w:ins w:id="548" w:author="HW" w:date="2024-01-16T14:10:00Z">
        <w:r w:rsidRPr="00BB34CA">
          <w:rPr>
            <w:rFonts w:ascii="Times New Roman" w:eastAsia="等线" w:hAnsi="Times New Roman" w:cs="Times New Roman"/>
            <w:lang w:eastAsia="zh-CN"/>
            <w:rPrChange w:id="549" w:author="HW" w:date="2024-01-16T14:13:00Z">
              <w:rPr>
                <w:rFonts w:ascii="Times New Roman" w:eastAsia="Malgun Gothic" w:hAnsi="Times New Roman" w:cs="Times New Roman"/>
                <w:kern w:val="0"/>
                <w:szCs w:val="20"/>
                <w:lang w:val="en-US"/>
              </w:rPr>
            </w:rPrChange>
          </w:rPr>
          <w:t>1</w:t>
        </w:r>
      </w:ins>
      <w:ins w:id="550" w:author="Yongjing r01" w:date="2024-01-30T23:58:00Z">
        <w:r w:rsidR="008D1B8A">
          <w:rPr>
            <w:rFonts w:ascii="Times New Roman" w:eastAsia="等线" w:hAnsi="Times New Roman" w:cs="Times New Roman"/>
            <w:lang w:eastAsia="zh-CN"/>
          </w:rPr>
          <w:t>8</w:t>
        </w:r>
      </w:ins>
      <w:del w:id="551" w:author="Yongjing r01" w:date="2024-01-30T23:58:00Z">
        <w:r w:rsidR="00A933FB" w:rsidDel="008D1B8A">
          <w:rPr>
            <w:rFonts w:ascii="Times New Roman" w:eastAsia="等线" w:hAnsi="Times New Roman" w:cs="Times New Roman"/>
            <w:lang w:eastAsia="zh-CN"/>
          </w:rPr>
          <w:delText>6</w:delText>
        </w:r>
      </w:del>
      <w:ins w:id="552" w:author="HW" w:date="2024-01-16T14:10:00Z">
        <w:r w:rsidRPr="00BB34CA">
          <w:rPr>
            <w:rFonts w:ascii="Times New Roman" w:eastAsia="等线" w:hAnsi="Times New Roman" w:cs="Times New Roman"/>
            <w:lang w:eastAsia="zh-CN"/>
            <w:rPrChange w:id="553" w:author="HW" w:date="2024-01-16T14:13:00Z">
              <w:rPr>
                <w:rFonts w:ascii="Times New Roman" w:eastAsia="Malgun Gothic" w:hAnsi="Times New Roman" w:cs="Times New Roman"/>
                <w:kern w:val="0"/>
                <w:szCs w:val="20"/>
                <w:lang w:val="en-US"/>
              </w:rPr>
            </w:rPrChange>
          </w:rPr>
          <w:t xml:space="preserve">a. </w:t>
        </w:r>
      </w:ins>
      <w:r w:rsidR="008B7B4F" w:rsidRPr="00BB34CA">
        <w:rPr>
          <w:rFonts w:ascii="Times New Roman" w:eastAsia="等线" w:hAnsi="Times New Roman" w:cs="Times New Roman"/>
          <w:lang w:eastAsia="zh-CN"/>
          <w:rPrChange w:id="554" w:author="HW" w:date="2024-01-16T14:13:00Z">
            <w:rPr>
              <w:rFonts w:ascii="Times New Roman" w:eastAsia="Malgun Gothic" w:hAnsi="Times New Roman" w:cs="Times New Roman"/>
              <w:kern w:val="0"/>
              <w:szCs w:val="20"/>
              <w:lang w:val="en-US"/>
            </w:rPr>
          </w:rPrChange>
        </w:rPr>
        <w:t xml:space="preserve">In the UE, the </w:t>
      </w:r>
      <w:r w:rsidR="008B7B4F" w:rsidRPr="00BB34CA">
        <w:rPr>
          <w:rFonts w:ascii="Times New Roman" w:eastAsia="等线" w:hAnsi="Times New Roman" w:cs="Times New Roman"/>
          <w:i/>
          <w:lang w:eastAsia="zh-CN"/>
          <w:rPrChange w:id="555" w:author="HW" w:date="2024-01-16T14:15:00Z">
            <w:rPr>
              <w:rFonts w:ascii="Times New Roman" w:eastAsia="Malgun Gothic" w:hAnsi="Times New Roman" w:cs="Times New Roman"/>
              <w:i/>
              <w:kern w:val="0"/>
              <w:szCs w:val="20"/>
              <w:lang w:val="en-US"/>
            </w:rPr>
          </w:rPrChange>
        </w:rPr>
        <w:t>Intermediate Data Access Function</w:t>
      </w:r>
      <w:r w:rsidR="008B7B4F" w:rsidRPr="00BB34CA">
        <w:rPr>
          <w:rFonts w:ascii="Times New Roman" w:eastAsia="等线" w:hAnsi="Times New Roman" w:cs="Times New Roman"/>
          <w:lang w:eastAsia="zh-CN"/>
          <w:rPrChange w:id="556" w:author="HW" w:date="2024-01-16T14:13:00Z">
            <w:rPr>
              <w:rFonts w:ascii="Times New Roman" w:eastAsia="Malgun Gothic" w:hAnsi="Times New Roman" w:cs="Times New Roman"/>
              <w:kern w:val="0"/>
              <w:szCs w:val="20"/>
              <w:lang w:val="en-US"/>
            </w:rPr>
          </w:rPrChange>
        </w:rPr>
        <w:t xml:space="preserve"> receives intermediate data and passes it to the </w:t>
      </w:r>
      <w:r w:rsidR="008B7B4F" w:rsidRPr="00BB34CA">
        <w:rPr>
          <w:rFonts w:ascii="Times New Roman" w:eastAsia="等线" w:hAnsi="Times New Roman" w:cs="Times New Roman"/>
          <w:i/>
          <w:lang w:eastAsia="zh-CN"/>
          <w:rPrChange w:id="557" w:author="HW" w:date="2024-01-16T14:15:00Z">
            <w:rPr>
              <w:rFonts w:ascii="Times New Roman" w:eastAsia="Malgun Gothic" w:hAnsi="Times New Roman" w:cs="Times New Roman"/>
              <w:i/>
              <w:kern w:val="0"/>
              <w:szCs w:val="20"/>
              <w:lang w:val="en-US"/>
            </w:rPr>
          </w:rPrChange>
        </w:rPr>
        <w:t>AI Model Inference Engine</w:t>
      </w:r>
      <w:r w:rsidR="008B7B4F" w:rsidRPr="00BB34CA">
        <w:rPr>
          <w:rFonts w:ascii="Times New Roman" w:eastAsia="等线" w:hAnsi="Times New Roman" w:cs="Times New Roman"/>
          <w:lang w:eastAsia="zh-CN"/>
          <w:rPrChange w:id="558" w:author="HW" w:date="2024-01-16T14:13:00Z">
            <w:rPr>
              <w:rFonts w:ascii="Times New Roman" w:eastAsia="Malgun Gothic" w:hAnsi="Times New Roman" w:cs="Times New Roman"/>
              <w:kern w:val="0"/>
              <w:szCs w:val="20"/>
              <w:lang w:val="en-US"/>
            </w:rPr>
          </w:rPrChange>
        </w:rPr>
        <w:t>.</w:t>
      </w:r>
    </w:p>
    <w:p w14:paraId="58062179" w14:textId="3CB0023E" w:rsidR="008B7B4F" w:rsidRPr="00BB34CA" w:rsidRDefault="00557A66">
      <w:pPr>
        <w:ind w:leftChars="200" w:left="684" w:hangingChars="142" w:hanging="284"/>
        <w:jc w:val="left"/>
        <w:rPr>
          <w:rFonts w:ascii="Times New Roman" w:eastAsia="等线" w:hAnsi="Times New Roman" w:cs="Times New Roman"/>
          <w:lang w:eastAsia="zh-CN"/>
          <w:rPrChange w:id="559" w:author="HW" w:date="2024-01-16T14:13:00Z">
            <w:rPr>
              <w:rFonts w:ascii="Times New Roman" w:eastAsia="Malgun Gothic" w:hAnsi="Times New Roman" w:cs="Times New Roman"/>
              <w:kern w:val="0"/>
              <w:szCs w:val="20"/>
              <w:lang w:val="en-US" w:eastAsia="en-US"/>
            </w:rPr>
          </w:rPrChange>
        </w:rPr>
        <w:pPrChange w:id="560" w:author="HW" w:date="2024-01-16T14:13:00Z">
          <w:pPr>
            <w:widowControl/>
            <w:numPr>
              <w:numId w:val="14"/>
            </w:numPr>
            <w:wordWrap/>
            <w:autoSpaceDE/>
            <w:autoSpaceDN/>
            <w:spacing w:after="180" w:line="360" w:lineRule="auto"/>
            <w:ind w:left="714" w:hanging="357"/>
            <w:contextualSpacing/>
            <w:jc w:val="left"/>
          </w:pPr>
        </w:pPrChange>
      </w:pPr>
      <w:ins w:id="561" w:author="HW" w:date="2024-01-16T14:10:00Z">
        <w:r w:rsidRPr="00BB34CA">
          <w:rPr>
            <w:rFonts w:ascii="Times New Roman" w:eastAsia="等线" w:hAnsi="Times New Roman" w:cs="Times New Roman"/>
            <w:lang w:eastAsia="zh-CN"/>
            <w:rPrChange w:id="562" w:author="HW" w:date="2024-01-16T14:13:00Z">
              <w:rPr>
                <w:rFonts w:ascii="Times New Roman" w:eastAsia="Malgun Gothic" w:hAnsi="Times New Roman" w:cs="Times New Roman"/>
                <w:kern w:val="0"/>
                <w:szCs w:val="20"/>
                <w:lang w:val="en-US" w:eastAsia="en-US"/>
              </w:rPr>
            </w:rPrChange>
          </w:rPr>
          <w:t>1</w:t>
        </w:r>
      </w:ins>
      <w:ins w:id="563" w:author="Yongjing r01" w:date="2024-01-30T23:58:00Z">
        <w:r w:rsidR="008D1B8A">
          <w:rPr>
            <w:rFonts w:ascii="Times New Roman" w:eastAsia="等线" w:hAnsi="Times New Roman" w:cs="Times New Roman"/>
            <w:lang w:eastAsia="zh-CN"/>
          </w:rPr>
          <w:t>9</w:t>
        </w:r>
      </w:ins>
      <w:del w:id="564" w:author="Yongjing r01" w:date="2024-01-30T23:58:00Z">
        <w:r w:rsidR="00A933FB" w:rsidDel="008D1B8A">
          <w:rPr>
            <w:rFonts w:ascii="Times New Roman" w:eastAsia="等线" w:hAnsi="Times New Roman" w:cs="Times New Roman"/>
            <w:lang w:eastAsia="zh-CN"/>
          </w:rPr>
          <w:delText>7</w:delText>
        </w:r>
      </w:del>
      <w:ins w:id="565" w:author="HW" w:date="2024-01-16T14:10:00Z">
        <w:r w:rsidRPr="00BB34CA">
          <w:rPr>
            <w:rFonts w:ascii="Times New Roman" w:eastAsia="等线" w:hAnsi="Times New Roman" w:cs="Times New Roman"/>
            <w:lang w:eastAsia="zh-CN"/>
            <w:rPrChange w:id="566" w:author="HW" w:date="2024-01-16T14:13:00Z">
              <w:rPr>
                <w:rFonts w:ascii="Times New Roman" w:eastAsia="Malgun Gothic" w:hAnsi="Times New Roman" w:cs="Times New Roman"/>
                <w:kern w:val="0"/>
                <w:szCs w:val="20"/>
                <w:lang w:val="en-US" w:eastAsia="en-US"/>
              </w:rPr>
            </w:rPrChange>
          </w:rPr>
          <w:t xml:space="preserve">a. </w:t>
        </w:r>
      </w:ins>
      <w:r w:rsidR="008B7B4F" w:rsidRPr="00BB34CA">
        <w:rPr>
          <w:rFonts w:ascii="Times New Roman" w:eastAsia="等线" w:hAnsi="Times New Roman" w:cs="Times New Roman"/>
          <w:lang w:eastAsia="zh-CN"/>
          <w:rPrChange w:id="567" w:author="HW" w:date="2024-01-16T14:13: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568" w:author="HW" w:date="2024-01-16T14:15: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569" w:author="HW" w:date="2024-01-16T14:13:00Z">
            <w:rPr>
              <w:rFonts w:ascii="Times New Roman" w:eastAsia="Malgun Gothic" w:hAnsi="Times New Roman" w:cs="Times New Roman"/>
              <w:i/>
              <w:kern w:val="0"/>
              <w:szCs w:val="20"/>
              <w:lang w:val="en-US" w:eastAsia="en-US"/>
            </w:rPr>
          </w:rPrChange>
        </w:rPr>
        <w:t xml:space="preserve"> </w:t>
      </w:r>
      <w:r w:rsidR="008B7B4F" w:rsidRPr="00BB34CA">
        <w:rPr>
          <w:rFonts w:ascii="Times New Roman" w:eastAsia="等线" w:hAnsi="Times New Roman" w:cs="Times New Roman"/>
          <w:lang w:eastAsia="zh-CN"/>
          <w:rPrChange w:id="570" w:author="HW" w:date="2024-01-16T14:13:00Z">
            <w:rPr>
              <w:rFonts w:ascii="Times New Roman" w:eastAsia="Malgun Gothic" w:hAnsi="Times New Roman" w:cs="Times New Roman"/>
              <w:kern w:val="0"/>
              <w:szCs w:val="20"/>
              <w:lang w:val="en-US" w:eastAsia="en-US"/>
            </w:rPr>
          </w:rPrChange>
        </w:rPr>
        <w:t>in the UE</w:t>
      </w:r>
      <w:r w:rsidR="008B7B4F" w:rsidRPr="00BB34CA">
        <w:rPr>
          <w:rFonts w:ascii="Times New Roman" w:eastAsia="等线" w:hAnsi="Times New Roman" w:cs="Times New Roman"/>
          <w:lang w:eastAsia="zh-CN"/>
          <w:rPrChange w:id="571" w:author="HW" w:date="2024-01-16T14:13:00Z">
            <w:rPr>
              <w:rFonts w:ascii="Times New Roman" w:eastAsia="Malgun Gothic" w:hAnsi="Times New Roman" w:cs="Times New Roman"/>
              <w:i/>
              <w:kern w:val="0"/>
              <w:szCs w:val="20"/>
              <w:lang w:val="en-US" w:eastAsia="en-US"/>
            </w:rPr>
          </w:rPrChange>
        </w:rPr>
        <w:t xml:space="preserve"> </w:t>
      </w:r>
      <w:r w:rsidR="008B7B4F" w:rsidRPr="00BB34CA">
        <w:rPr>
          <w:rFonts w:ascii="Times New Roman" w:eastAsia="等线" w:hAnsi="Times New Roman" w:cs="Times New Roman"/>
          <w:lang w:eastAsia="zh-CN"/>
          <w:rPrChange w:id="572" w:author="HW" w:date="2024-01-16T14:13:00Z">
            <w:rPr>
              <w:rFonts w:ascii="Times New Roman" w:eastAsia="Malgun Gothic" w:hAnsi="Times New Roman" w:cs="Times New Roman"/>
              <w:kern w:val="0"/>
              <w:szCs w:val="20"/>
              <w:lang w:val="en-US" w:eastAsia="en-US"/>
            </w:rPr>
          </w:rPrChange>
        </w:rPr>
        <w:t>performs AI inferencing.</w:t>
      </w:r>
    </w:p>
    <w:p w14:paraId="7E3F095A" w14:textId="52D2D451" w:rsidR="008B7B4F" w:rsidRPr="00BB34CA" w:rsidRDefault="008D1B8A">
      <w:pPr>
        <w:ind w:leftChars="200" w:left="684" w:hangingChars="142" w:hanging="284"/>
        <w:jc w:val="left"/>
        <w:rPr>
          <w:rFonts w:ascii="Times New Roman" w:eastAsia="等线" w:hAnsi="Times New Roman" w:cs="Times New Roman"/>
          <w:lang w:eastAsia="zh-CN"/>
          <w:rPrChange w:id="573" w:author="HW" w:date="2024-01-16T14:13:00Z">
            <w:rPr>
              <w:rFonts w:ascii="Times New Roman" w:eastAsia="Malgun Gothic" w:hAnsi="Times New Roman" w:cs="Times New Roman"/>
              <w:kern w:val="0"/>
              <w:szCs w:val="20"/>
              <w:lang w:val="en-US" w:eastAsia="en-US"/>
            </w:rPr>
          </w:rPrChange>
        </w:rPr>
        <w:pPrChange w:id="574" w:author="HW" w:date="2024-01-16T14:13:00Z">
          <w:pPr>
            <w:widowControl/>
            <w:numPr>
              <w:numId w:val="14"/>
            </w:numPr>
            <w:wordWrap/>
            <w:autoSpaceDE/>
            <w:autoSpaceDN/>
            <w:spacing w:after="180" w:line="360" w:lineRule="auto"/>
            <w:ind w:left="714" w:hanging="357"/>
            <w:contextualSpacing/>
            <w:jc w:val="left"/>
          </w:pPr>
        </w:pPrChange>
      </w:pPr>
      <w:ins w:id="575" w:author="Yongjing r01" w:date="2024-01-30T23:58:00Z">
        <w:r>
          <w:rPr>
            <w:rFonts w:ascii="Times New Roman" w:eastAsia="等线" w:hAnsi="Times New Roman" w:cs="Times New Roman"/>
            <w:lang w:eastAsia="zh-CN"/>
          </w:rPr>
          <w:t>20</w:t>
        </w:r>
      </w:ins>
      <w:ins w:id="576" w:author="HW" w:date="2024-01-16T14:10:00Z">
        <w:del w:id="577" w:author="Yongjing r01" w:date="2024-01-30T23:58:00Z">
          <w:r w:rsidR="00557A66" w:rsidRPr="00BB34CA" w:rsidDel="008D1B8A">
            <w:rPr>
              <w:rFonts w:ascii="Times New Roman" w:eastAsia="等线" w:hAnsi="Times New Roman" w:cs="Times New Roman"/>
              <w:lang w:eastAsia="zh-CN"/>
              <w:rPrChange w:id="578" w:author="HW" w:date="2024-01-16T14:13:00Z">
                <w:rPr>
                  <w:rFonts w:ascii="Times New Roman" w:eastAsia="Malgun Gothic" w:hAnsi="Times New Roman" w:cs="Times New Roman"/>
                  <w:kern w:val="0"/>
                  <w:szCs w:val="20"/>
                  <w:lang w:val="en-US" w:eastAsia="en-US"/>
                </w:rPr>
              </w:rPrChange>
            </w:rPr>
            <w:delText>1</w:delText>
          </w:r>
        </w:del>
      </w:ins>
      <w:del w:id="579" w:author="Yongjing r01" w:date="2024-01-30T23:58:00Z">
        <w:r w:rsidR="00A933FB" w:rsidDel="008D1B8A">
          <w:rPr>
            <w:rFonts w:ascii="Times New Roman" w:eastAsia="等线" w:hAnsi="Times New Roman" w:cs="Times New Roman"/>
            <w:lang w:eastAsia="zh-CN"/>
          </w:rPr>
          <w:delText>8</w:delText>
        </w:r>
      </w:del>
      <w:ins w:id="580" w:author="HW" w:date="2024-01-16T14:10:00Z">
        <w:r w:rsidR="00557A66" w:rsidRPr="00BB34CA">
          <w:rPr>
            <w:rFonts w:ascii="Times New Roman" w:eastAsia="等线" w:hAnsi="Times New Roman" w:cs="Times New Roman"/>
            <w:lang w:eastAsia="zh-CN"/>
            <w:rPrChange w:id="581" w:author="HW" w:date="2024-01-16T14:13:00Z">
              <w:rPr>
                <w:rFonts w:ascii="Times New Roman" w:eastAsia="Malgun Gothic" w:hAnsi="Times New Roman" w:cs="Times New Roman"/>
                <w:kern w:val="0"/>
                <w:szCs w:val="20"/>
                <w:lang w:val="en-US" w:eastAsia="en-US"/>
              </w:rPr>
            </w:rPrChange>
          </w:rPr>
          <w:t xml:space="preserve">a. </w:t>
        </w:r>
      </w:ins>
      <w:r w:rsidR="008B7B4F" w:rsidRPr="00BB34CA">
        <w:rPr>
          <w:rFonts w:ascii="Times New Roman" w:eastAsia="等线" w:hAnsi="Times New Roman" w:cs="Times New Roman"/>
          <w:lang w:eastAsia="zh-CN"/>
          <w:rPrChange w:id="582" w:author="HW" w:date="2024-01-16T14:13: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583" w:author="HW" w:date="2024-01-16T14:15: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584" w:author="HW" w:date="2024-01-16T14:13:00Z">
            <w:rPr>
              <w:rFonts w:ascii="Times New Roman" w:eastAsia="Malgun Gothic" w:hAnsi="Times New Roman" w:cs="Times New Roman"/>
              <w:kern w:val="0"/>
              <w:szCs w:val="20"/>
              <w:lang w:val="en-US" w:eastAsia="en-US"/>
            </w:rPr>
          </w:rPrChange>
        </w:rPr>
        <w:t xml:space="preserve"> passes the inference output result to the </w:t>
      </w:r>
      <w:r w:rsidR="008B7B4F" w:rsidRPr="00BB34CA">
        <w:rPr>
          <w:rFonts w:ascii="Times New Roman" w:eastAsia="等线" w:hAnsi="Times New Roman" w:cs="Times New Roman"/>
          <w:i/>
          <w:lang w:eastAsia="zh-CN"/>
          <w:rPrChange w:id="585" w:author="HW" w:date="2024-01-16T14:15:00Z">
            <w:rPr>
              <w:rFonts w:ascii="Times New Roman" w:eastAsia="Malgun Gothic" w:hAnsi="Times New Roman" w:cs="Times New Roman"/>
              <w:i/>
              <w:kern w:val="0"/>
              <w:szCs w:val="20"/>
              <w:lang w:val="en-US" w:eastAsia="en-US"/>
            </w:rPr>
          </w:rPrChange>
        </w:rPr>
        <w:t>UE Data Destination</w:t>
      </w:r>
      <w:r w:rsidR="008B7B4F" w:rsidRPr="00BB34CA">
        <w:rPr>
          <w:rFonts w:ascii="Times New Roman" w:eastAsia="等线" w:hAnsi="Times New Roman" w:cs="Times New Roman"/>
          <w:lang w:eastAsia="zh-CN"/>
          <w:rPrChange w:id="586" w:author="HW" w:date="2024-01-16T14:13:00Z">
            <w:rPr>
              <w:rFonts w:ascii="Times New Roman" w:eastAsia="Malgun Gothic" w:hAnsi="Times New Roman" w:cs="Times New Roman"/>
              <w:i/>
              <w:kern w:val="0"/>
              <w:szCs w:val="20"/>
              <w:lang w:val="en-US" w:eastAsia="en-US"/>
            </w:rPr>
          </w:rPrChange>
        </w:rPr>
        <w:t xml:space="preserve"> </w:t>
      </w:r>
      <w:r w:rsidR="008B7B4F" w:rsidRPr="00BB34CA">
        <w:rPr>
          <w:rFonts w:ascii="Times New Roman" w:eastAsia="等线" w:hAnsi="Times New Roman" w:cs="Times New Roman"/>
          <w:lang w:eastAsia="zh-CN"/>
          <w:rPrChange w:id="587" w:author="HW" w:date="2024-01-16T14:13:00Z">
            <w:rPr>
              <w:rFonts w:ascii="Times New Roman" w:eastAsia="Malgun Gothic" w:hAnsi="Times New Roman" w:cs="Times New Roman"/>
              <w:kern w:val="0"/>
              <w:szCs w:val="20"/>
              <w:lang w:val="en-US" w:eastAsia="en-US"/>
            </w:rPr>
          </w:rPrChange>
        </w:rPr>
        <w:t>for consumption.</w:t>
      </w:r>
    </w:p>
    <w:p w14:paraId="5356BF33" w14:textId="6601C70E" w:rsidR="008B7B4F" w:rsidRPr="00936444" w:rsidDel="00557A66" w:rsidRDefault="00BB34CA">
      <w:pPr>
        <w:widowControl/>
        <w:wordWrap/>
        <w:autoSpaceDE/>
        <w:autoSpaceDN/>
        <w:spacing w:after="180" w:line="240" w:lineRule="auto"/>
        <w:rPr>
          <w:del w:id="588" w:author="HW" w:date="2024-01-16T14:04:00Z"/>
          <w:rFonts w:ascii="Times New Roman" w:eastAsia="Malgun Gothic" w:hAnsi="Times New Roman" w:cs="Times New Roman"/>
          <w:b/>
          <w:bCs/>
          <w:kern w:val="0"/>
          <w:szCs w:val="20"/>
          <w:lang w:val="en-US"/>
          <w:rPrChange w:id="589" w:author="Yongjing r01" w:date="2024-01-31T15:11:00Z">
            <w:rPr>
              <w:del w:id="590" w:author="HW" w:date="2024-01-16T14:04:00Z"/>
              <w:rFonts w:ascii="Times New Roman" w:eastAsia="Malgun Gothic" w:hAnsi="Times New Roman" w:cs="Times New Roman"/>
              <w:kern w:val="0"/>
              <w:szCs w:val="20"/>
              <w:lang w:val="en-US"/>
            </w:rPr>
          </w:rPrChange>
        </w:rPr>
        <w:pPrChange w:id="591" w:author="HW" w:date="2024-01-16T14:10:00Z">
          <w:pPr>
            <w:widowControl/>
            <w:wordWrap/>
            <w:autoSpaceDE/>
            <w:autoSpaceDN/>
            <w:spacing w:after="180" w:line="240" w:lineRule="auto"/>
            <w:jc w:val="left"/>
          </w:pPr>
        </w:pPrChange>
      </w:pPr>
      <w:ins w:id="592" w:author="HW" w:date="2024-01-16T14:13:00Z">
        <w:del w:id="593" w:author="Yongjing r01" w:date="2024-01-31T15:11:00Z">
          <w:r w:rsidRPr="00936444" w:rsidDel="00936444">
            <w:rPr>
              <w:rFonts w:ascii="Times New Roman" w:eastAsia="Malgun Gothic" w:hAnsi="Times New Roman" w:cs="Times New Roman"/>
              <w:b/>
              <w:bCs/>
              <w:kern w:val="0"/>
              <w:szCs w:val="20"/>
              <w:lang w:val="en-US"/>
              <w:rPrChange w:id="594" w:author="Yongjing r01" w:date="2024-01-31T15:11:00Z">
                <w:rPr>
                  <w:rFonts w:ascii="Times New Roman" w:eastAsia="Malgun Gothic" w:hAnsi="Times New Roman" w:cs="Times New Roman"/>
                  <w:kern w:val="0"/>
                  <w:szCs w:val="20"/>
                  <w:lang w:val="en-US"/>
                </w:rPr>
              </w:rPrChange>
            </w:rPr>
            <w:delText xml:space="preserve">AI split inference </w:delText>
          </w:r>
        </w:del>
        <w:del w:id="595" w:author="Yongjing r01" w:date="2024-01-31T15:10:00Z">
          <w:r w:rsidRPr="00936444" w:rsidDel="00936444">
            <w:rPr>
              <w:rFonts w:ascii="Times New Roman" w:eastAsia="Malgun Gothic" w:hAnsi="Times New Roman" w:cs="Times New Roman"/>
              <w:b/>
              <w:bCs/>
              <w:kern w:val="0"/>
              <w:szCs w:val="20"/>
              <w:lang w:val="en-US"/>
              <w:rPrChange w:id="596" w:author="Yongjing r01" w:date="2024-01-31T15:11:00Z">
                <w:rPr>
                  <w:rFonts w:ascii="Times New Roman" w:eastAsia="Malgun Gothic" w:hAnsi="Times New Roman" w:cs="Times New Roman"/>
                  <w:kern w:val="0"/>
                  <w:szCs w:val="20"/>
                  <w:lang w:val="en-US"/>
                </w:rPr>
              </w:rPrChange>
            </w:rPr>
            <w:delText>with data source in the UE</w:delText>
          </w:r>
        </w:del>
      </w:ins>
      <w:ins w:id="597" w:author="Yongjing" w:date="2024-01-16T17:19:00Z">
        <w:del w:id="598" w:author="Yongjing r01" w:date="2024-01-31T15:10:00Z">
          <w:r w:rsidR="00050EC7" w:rsidRPr="00936444" w:rsidDel="00936444">
            <w:rPr>
              <w:rFonts w:ascii="Times New Roman" w:eastAsia="Malgun Gothic" w:hAnsi="Times New Roman" w:cs="Times New Roman"/>
              <w:b/>
              <w:bCs/>
              <w:kern w:val="0"/>
              <w:szCs w:val="20"/>
              <w:lang w:val="en-US"/>
              <w:rPrChange w:id="599" w:author="Yongjing r01" w:date="2024-01-31T15:11:00Z">
                <w:rPr>
                  <w:rFonts w:ascii="Times New Roman" w:eastAsia="Malgun Gothic" w:hAnsi="Times New Roman" w:cs="Times New Roman"/>
                  <w:kern w:val="0"/>
                  <w:szCs w:val="20"/>
                  <w:lang w:val="en-US"/>
                </w:rPr>
              </w:rPrChange>
            </w:rPr>
            <w:delText xml:space="preserve"> (</w:delText>
          </w:r>
        </w:del>
      </w:ins>
      <w:ins w:id="600" w:author="Yongjing" w:date="2024-01-16T17:20:00Z">
        <w:r w:rsidR="001D5208" w:rsidRPr="00936444">
          <w:rPr>
            <w:rFonts w:ascii="Times New Roman" w:eastAsia="Malgun Gothic" w:hAnsi="Times New Roman" w:cs="Times New Roman"/>
            <w:b/>
            <w:bCs/>
            <w:kern w:val="0"/>
            <w:szCs w:val="20"/>
            <w:lang w:val="en-US"/>
            <w:rPrChange w:id="601" w:author="Yongjing r01" w:date="2024-01-31T15:11:00Z">
              <w:rPr>
                <w:rFonts w:ascii="Times New Roman" w:eastAsia="Malgun Gothic" w:hAnsi="Times New Roman" w:cs="Times New Roman"/>
                <w:kern w:val="0"/>
                <w:szCs w:val="20"/>
                <w:lang w:val="en-US"/>
              </w:rPr>
            </w:rPrChange>
          </w:rPr>
          <w:t>Alternative case#</w:t>
        </w:r>
      </w:ins>
      <w:ins w:id="602" w:author="Yongjing r01" w:date="2024-01-31T15:11:00Z">
        <w:r w:rsidR="00936444">
          <w:rPr>
            <w:rFonts w:ascii="Times New Roman" w:eastAsia="Malgun Gothic" w:hAnsi="Times New Roman" w:cs="Times New Roman"/>
            <w:b/>
            <w:bCs/>
            <w:kern w:val="0"/>
            <w:szCs w:val="20"/>
            <w:lang w:val="en-US"/>
          </w:rPr>
          <w:t>2</w:t>
        </w:r>
      </w:ins>
      <w:ins w:id="603" w:author="Yongjing" w:date="2024-01-16T17:20:00Z">
        <w:del w:id="604" w:author="Yongjing r01" w:date="2024-01-31T15:10:00Z">
          <w:r w:rsidR="001D5208" w:rsidRPr="00936444" w:rsidDel="00936444">
            <w:rPr>
              <w:rFonts w:ascii="Times New Roman" w:eastAsia="Malgun Gothic" w:hAnsi="Times New Roman" w:cs="Times New Roman"/>
              <w:b/>
              <w:bCs/>
              <w:kern w:val="0"/>
              <w:szCs w:val="20"/>
              <w:lang w:val="en-US"/>
              <w:rPrChange w:id="605" w:author="Yongjing r01" w:date="2024-01-31T15:11:00Z">
                <w:rPr>
                  <w:rFonts w:ascii="Times New Roman" w:eastAsia="Malgun Gothic" w:hAnsi="Times New Roman" w:cs="Times New Roman"/>
                  <w:kern w:val="0"/>
                  <w:szCs w:val="20"/>
                  <w:lang w:val="en-US"/>
                </w:rPr>
              </w:rPrChange>
            </w:rPr>
            <w:delText>2</w:delText>
          </w:r>
        </w:del>
      </w:ins>
      <w:ins w:id="606" w:author="Yongjing" w:date="2024-01-16T17:19:00Z">
        <w:del w:id="607" w:author="Yongjing r01" w:date="2024-01-31T15:10:00Z">
          <w:r w:rsidR="00050EC7" w:rsidRPr="00936444" w:rsidDel="00936444">
            <w:rPr>
              <w:rFonts w:ascii="Times New Roman" w:eastAsia="Malgun Gothic" w:hAnsi="Times New Roman" w:cs="Times New Roman"/>
              <w:b/>
              <w:bCs/>
              <w:kern w:val="0"/>
              <w:szCs w:val="20"/>
              <w:lang w:val="en-US"/>
              <w:rPrChange w:id="608" w:author="Yongjing r01" w:date="2024-01-31T15:11:00Z">
                <w:rPr>
                  <w:rFonts w:ascii="Times New Roman" w:eastAsia="Malgun Gothic" w:hAnsi="Times New Roman" w:cs="Times New Roman"/>
                  <w:kern w:val="0"/>
                  <w:szCs w:val="20"/>
                  <w:lang w:val="en-US"/>
                </w:rPr>
              </w:rPrChange>
            </w:rPr>
            <w:delText>)</w:delText>
          </w:r>
        </w:del>
      </w:ins>
      <w:ins w:id="609" w:author="HW" w:date="2024-01-16T14:13:00Z">
        <w:r w:rsidRPr="00936444">
          <w:rPr>
            <w:rFonts w:ascii="Times New Roman" w:eastAsia="Malgun Gothic" w:hAnsi="Times New Roman" w:cs="Times New Roman"/>
            <w:b/>
            <w:bCs/>
            <w:kern w:val="0"/>
            <w:szCs w:val="20"/>
            <w:lang w:val="en-US"/>
            <w:rPrChange w:id="610" w:author="Yongjing r01" w:date="2024-01-31T15:11:00Z">
              <w:rPr>
                <w:rFonts w:ascii="Times New Roman" w:eastAsia="Malgun Gothic" w:hAnsi="Times New Roman" w:cs="Times New Roman"/>
                <w:kern w:val="0"/>
                <w:szCs w:val="20"/>
                <w:lang w:val="en-US"/>
              </w:rPr>
            </w:rPrChange>
          </w:rPr>
          <w:t>:</w:t>
        </w:r>
      </w:ins>
      <w:ins w:id="611" w:author="Yongjing r01" w:date="2024-01-31T15:10:00Z">
        <w:r w:rsidR="00936444" w:rsidRPr="00936444">
          <w:rPr>
            <w:rFonts w:ascii="Times New Roman" w:eastAsia="Malgun Gothic" w:hAnsi="Times New Roman" w:cs="Times New Roman"/>
            <w:b/>
            <w:bCs/>
            <w:kern w:val="0"/>
            <w:szCs w:val="20"/>
            <w:lang w:val="en-US"/>
            <w:rPrChange w:id="612" w:author="Yongjing r01" w:date="2024-01-31T15:11:00Z">
              <w:rPr>
                <w:rFonts w:ascii="Times New Roman" w:eastAsia="Malgun Gothic" w:hAnsi="Times New Roman" w:cs="Times New Roman"/>
                <w:kern w:val="0"/>
                <w:szCs w:val="20"/>
                <w:lang w:val="en-US"/>
              </w:rPr>
            </w:rPrChange>
          </w:rPr>
          <w:t xml:space="preserve"> </w:t>
        </w:r>
        <w:r w:rsidR="00936444" w:rsidRPr="00936444">
          <w:rPr>
            <w:rFonts w:ascii="Times New Roman" w:eastAsia="Malgun Gothic" w:hAnsi="Times New Roman" w:cs="Times New Roman"/>
            <w:b/>
            <w:bCs/>
            <w:kern w:val="0"/>
            <w:szCs w:val="20"/>
            <w:lang w:val="en-US"/>
            <w:rPrChange w:id="613" w:author="Yongjing r01" w:date="2024-01-31T15:11:00Z">
              <w:rPr>
                <w:rFonts w:ascii="Times New Roman" w:eastAsia="Malgun Gothic" w:hAnsi="Times New Roman" w:cs="Times New Roman"/>
                <w:kern w:val="0"/>
                <w:szCs w:val="20"/>
                <w:lang w:val="en-US"/>
              </w:rPr>
            </w:rPrChange>
          </w:rPr>
          <w:t>data source in the UE</w:t>
        </w:r>
      </w:ins>
      <w:del w:id="614" w:author="HW" w:date="2024-01-16T14:04:00Z">
        <w:r w:rsidR="008B7B4F" w:rsidRPr="00936444" w:rsidDel="00557A66">
          <w:rPr>
            <w:rFonts w:ascii="Times New Roman" w:eastAsia="Malgun Gothic" w:hAnsi="Times New Roman" w:cs="Times New Roman"/>
            <w:b/>
            <w:bCs/>
            <w:kern w:val="0"/>
            <w:szCs w:val="20"/>
            <w:lang w:val="en-US"/>
            <w:rPrChange w:id="615" w:author="Yongjing r01" w:date="2024-01-31T15:11:00Z">
              <w:rPr>
                <w:rFonts w:ascii="Times New Roman" w:eastAsia="Malgun Gothic" w:hAnsi="Times New Roman" w:cs="Times New Roman"/>
                <w:kern w:val="0"/>
                <w:szCs w:val="20"/>
                <w:lang w:val="en-US"/>
              </w:rPr>
            </w:rPrChange>
          </w:rPr>
          <w:delText>Figure 5.2.2.2-1 shows a basic workflow for split inference between the UE and network, with media data source in the UE.</w:delText>
        </w:r>
      </w:del>
    </w:p>
    <w:p w14:paraId="41F1EAF5" w14:textId="542F20B3" w:rsidR="008B7B4F" w:rsidRPr="008B7B4F" w:rsidDel="00557A66" w:rsidRDefault="008B7B4F">
      <w:pPr>
        <w:widowControl/>
        <w:wordWrap/>
        <w:autoSpaceDE/>
        <w:autoSpaceDN/>
        <w:spacing w:after="180" w:line="240" w:lineRule="auto"/>
        <w:rPr>
          <w:del w:id="616" w:author="HW" w:date="2024-01-16T14:04:00Z"/>
          <w:rFonts w:ascii="Times New Roman" w:eastAsia="Malgun Gothic" w:hAnsi="Times New Roman" w:cs="Times New Roman"/>
          <w:kern w:val="0"/>
          <w:szCs w:val="20"/>
          <w:lang w:val="en-US"/>
        </w:rPr>
        <w:pPrChange w:id="617" w:author="HW" w:date="2024-01-16T14:10:00Z">
          <w:pPr>
            <w:widowControl/>
            <w:wordWrap/>
            <w:autoSpaceDE/>
            <w:autoSpaceDN/>
            <w:spacing w:after="180" w:line="240" w:lineRule="auto"/>
            <w:jc w:val="left"/>
          </w:pPr>
        </w:pPrChange>
      </w:pPr>
    </w:p>
    <w:p w14:paraId="78CF9443" w14:textId="7EFE294F" w:rsidR="008B7B4F" w:rsidRPr="008B7B4F" w:rsidDel="00557A66" w:rsidRDefault="008B7B4F">
      <w:pPr>
        <w:widowControl/>
        <w:wordWrap/>
        <w:autoSpaceDE/>
        <w:autoSpaceDN/>
        <w:spacing w:after="180" w:line="240" w:lineRule="auto"/>
        <w:rPr>
          <w:del w:id="618" w:author="HW" w:date="2024-01-16T14:04:00Z"/>
          <w:rFonts w:ascii="Times New Roman" w:eastAsia="Malgun Gothic" w:hAnsi="Times New Roman" w:cs="Times New Roman"/>
          <w:kern w:val="0"/>
          <w:szCs w:val="20"/>
          <w:lang w:val="en-US"/>
        </w:rPr>
        <w:pPrChange w:id="619" w:author="HW" w:date="2024-01-16T14:10:00Z">
          <w:pPr>
            <w:widowControl/>
            <w:wordWrap/>
            <w:autoSpaceDE/>
            <w:autoSpaceDN/>
            <w:spacing w:after="180" w:line="240" w:lineRule="auto"/>
            <w:jc w:val="left"/>
          </w:pPr>
        </w:pPrChange>
      </w:pPr>
      <w:del w:id="620" w:author="HW" w:date="2024-01-16T14:04:00Z">
        <w:r w:rsidRPr="008B7B4F" w:rsidDel="00557A66">
          <w:rPr>
            <w:rFonts w:ascii="Times New Roman" w:eastAsia="Malgun Gothic" w:hAnsi="Times New Roman" w:cs="Times New Roman"/>
            <w:kern w:val="0"/>
            <w:szCs w:val="20"/>
            <w:lang w:eastAsia="en-US"/>
          </w:rPr>
          <w:object w:dxaOrig="21720" w:dyaOrig="10530" w14:anchorId="28C9C5FF">
            <v:shape id="_x0000_i1028" type="#_x0000_t75" style="width:485.5pt;height:233.7pt" o:ole="">
              <v:imagedata r:id="rId13" o:title=""/>
            </v:shape>
            <o:OLEObject Type="Embed" ProgID="Mscgen.Chart" ShapeID="_x0000_i1028" DrawAspect="Content" ObjectID="_1768219177" r:id="rId14"/>
          </w:object>
        </w:r>
      </w:del>
    </w:p>
    <w:p w14:paraId="4E77D7AF" w14:textId="37FFD43C" w:rsidR="008B7B4F" w:rsidRPr="008B7B4F" w:rsidDel="00557A66" w:rsidRDefault="008B7B4F">
      <w:pPr>
        <w:widowControl/>
        <w:wordWrap/>
        <w:autoSpaceDE/>
        <w:autoSpaceDN/>
        <w:spacing w:after="180" w:line="240" w:lineRule="auto"/>
        <w:rPr>
          <w:del w:id="621" w:author="HW" w:date="2024-01-16T14:10:00Z"/>
          <w:rFonts w:ascii="Times New Roman" w:eastAsia="Malgun Gothic" w:hAnsi="Times New Roman" w:cs="Times New Roman"/>
          <w:b/>
          <w:kern w:val="0"/>
          <w:szCs w:val="20"/>
          <w:lang w:val="en-US" w:eastAsia="en-GB"/>
        </w:rPr>
        <w:pPrChange w:id="622" w:author="HW" w:date="2024-01-16T14:10:00Z">
          <w:pPr>
            <w:widowControl/>
            <w:wordWrap/>
            <w:autoSpaceDE/>
            <w:autoSpaceDN/>
            <w:spacing w:after="180" w:line="240" w:lineRule="auto"/>
            <w:jc w:val="center"/>
          </w:pPr>
        </w:pPrChange>
      </w:pPr>
      <w:del w:id="623" w:author="HW" w:date="2024-01-16T14:04:00Z">
        <w:r w:rsidRPr="008B7B4F" w:rsidDel="00557A66">
          <w:rPr>
            <w:rFonts w:ascii="Times New Roman" w:eastAsia="Malgun Gothic" w:hAnsi="Times New Roman" w:cs="Times New Roman"/>
            <w:b/>
            <w:kern w:val="0"/>
            <w:szCs w:val="20"/>
            <w:lang w:val="en-US" w:eastAsia="en-GB"/>
          </w:rPr>
          <w:delText>Figure 5.2.2.2-2: Basic workflow for split inference between the UE and network, with media data source in the UE</w:delText>
        </w:r>
      </w:del>
    </w:p>
    <w:p w14:paraId="669A2C77" w14:textId="363921A1" w:rsidR="008B7B4F" w:rsidRPr="008B7B4F" w:rsidRDefault="008B7B4F">
      <w:pPr>
        <w:widowControl/>
        <w:wordWrap/>
        <w:autoSpaceDE/>
        <w:autoSpaceDN/>
        <w:spacing w:after="180" w:line="240" w:lineRule="auto"/>
        <w:rPr>
          <w:rFonts w:ascii="Times New Roman" w:eastAsia="Malgun Gothic" w:hAnsi="Times New Roman" w:cs="Times New Roman"/>
          <w:kern w:val="0"/>
          <w:szCs w:val="20"/>
          <w:lang w:val="en-US" w:eastAsia="en-US"/>
        </w:rPr>
        <w:pPrChange w:id="624" w:author="HW" w:date="2024-01-16T14:10:00Z">
          <w:pPr>
            <w:widowControl/>
            <w:wordWrap/>
            <w:autoSpaceDE/>
            <w:autoSpaceDN/>
            <w:spacing w:after="180" w:line="240" w:lineRule="auto"/>
            <w:jc w:val="left"/>
          </w:pPr>
        </w:pPrChange>
      </w:pPr>
      <w:del w:id="625" w:author="HW" w:date="2024-01-16T14:10:00Z">
        <w:r w:rsidRPr="008B7B4F" w:rsidDel="00557A66">
          <w:rPr>
            <w:rFonts w:ascii="Times New Roman" w:eastAsia="Malgun Gothic" w:hAnsi="Times New Roman" w:cs="Times New Roman"/>
            <w:kern w:val="0"/>
            <w:szCs w:val="20"/>
            <w:lang w:val="en-US" w:eastAsia="en-US"/>
          </w:rPr>
          <w:delText>During the initialization and establishment step, it is assumed that information related to the required features and detailed configurations are exchanged and negotiated between the network and UE. Information may include those related to UE device and network capabilities (including split capabilities), AI/ML service information (e.g. service requirements, split AI/ML model descriptions), and delivery methods. Such information may be used for the selection of a suitable split AI/ML model configuration, and its associated UE and network AI model subsets, for the service.</w:delText>
        </w:r>
      </w:del>
    </w:p>
    <w:p w14:paraId="43A8AD8B" w14:textId="7D2804B5" w:rsidR="008B7B4F" w:rsidRPr="00BB34CA" w:rsidDel="00557A66" w:rsidRDefault="00BB34CA">
      <w:pPr>
        <w:ind w:leftChars="200" w:left="684" w:hangingChars="142" w:hanging="284"/>
        <w:jc w:val="left"/>
        <w:rPr>
          <w:del w:id="626" w:author="HW" w:date="2024-01-16T14:11:00Z"/>
          <w:rFonts w:ascii="Times New Roman" w:eastAsia="等线" w:hAnsi="Times New Roman" w:cs="Times New Roman"/>
          <w:lang w:eastAsia="zh-CN"/>
          <w:rPrChange w:id="627" w:author="HW" w:date="2024-01-16T14:13:00Z">
            <w:rPr>
              <w:del w:id="628" w:author="HW" w:date="2024-01-16T14:11:00Z"/>
              <w:rFonts w:ascii="Times New Roman" w:eastAsia="Malgun Gothic" w:hAnsi="Times New Roman" w:cs="Times New Roman"/>
              <w:kern w:val="0"/>
              <w:szCs w:val="20"/>
              <w:lang w:val="en-US" w:eastAsia="en-US"/>
            </w:rPr>
          </w:rPrChange>
        </w:rPr>
        <w:pPrChange w:id="629" w:author="HW" w:date="2024-01-16T14:13:00Z">
          <w:pPr>
            <w:widowControl/>
            <w:numPr>
              <w:numId w:val="15"/>
            </w:numPr>
            <w:wordWrap/>
            <w:autoSpaceDE/>
            <w:autoSpaceDN/>
            <w:spacing w:after="180" w:line="360" w:lineRule="auto"/>
            <w:ind w:left="720" w:hanging="360"/>
            <w:contextualSpacing/>
            <w:jc w:val="left"/>
          </w:pPr>
        </w:pPrChange>
      </w:pPr>
      <w:ins w:id="630" w:author="HW" w:date="2024-01-16T14:11:00Z">
        <w:r w:rsidRPr="00BB34CA">
          <w:rPr>
            <w:rFonts w:ascii="Times New Roman" w:eastAsia="等线" w:hAnsi="Times New Roman" w:cs="Times New Roman"/>
            <w:lang w:eastAsia="zh-CN"/>
            <w:rPrChange w:id="631" w:author="HW" w:date="2024-01-16T14:13:00Z">
              <w:rPr>
                <w:rFonts w:ascii="Times New Roman" w:eastAsia="Malgun Gothic" w:hAnsi="Times New Roman" w:cs="Times New Roman"/>
                <w:kern w:val="0"/>
                <w:szCs w:val="20"/>
                <w:lang w:val="en-US" w:eastAsia="en-US"/>
              </w:rPr>
            </w:rPrChange>
          </w:rPr>
          <w:t>1</w:t>
        </w:r>
      </w:ins>
      <w:ins w:id="632" w:author="Yongjing r01" w:date="2024-01-30T23:59:00Z">
        <w:r w:rsidR="008D1B8A">
          <w:rPr>
            <w:rFonts w:ascii="Times New Roman" w:eastAsia="等线" w:hAnsi="Times New Roman" w:cs="Times New Roman"/>
            <w:lang w:eastAsia="zh-CN"/>
          </w:rPr>
          <w:t>5</w:t>
        </w:r>
      </w:ins>
      <w:del w:id="633" w:author="Yongjing r01" w:date="2024-01-30T23:59:00Z">
        <w:r w:rsidR="00A933FB" w:rsidDel="008D1B8A">
          <w:rPr>
            <w:rFonts w:ascii="Times New Roman" w:eastAsia="等线" w:hAnsi="Times New Roman" w:cs="Times New Roman"/>
            <w:lang w:eastAsia="zh-CN"/>
          </w:rPr>
          <w:delText>3</w:delText>
        </w:r>
      </w:del>
      <w:ins w:id="634" w:author="HW" w:date="2024-01-16T14:11:00Z">
        <w:r w:rsidRPr="00BB34CA">
          <w:rPr>
            <w:rFonts w:ascii="Times New Roman" w:eastAsia="等线" w:hAnsi="Times New Roman" w:cs="Times New Roman"/>
            <w:lang w:eastAsia="zh-CN"/>
            <w:rPrChange w:id="635" w:author="HW" w:date="2024-01-16T14:13:00Z">
              <w:rPr>
                <w:rFonts w:ascii="Times New Roman" w:eastAsia="Malgun Gothic" w:hAnsi="Times New Roman" w:cs="Times New Roman"/>
                <w:kern w:val="0"/>
                <w:szCs w:val="20"/>
                <w:lang w:val="en-US" w:eastAsia="en-US"/>
              </w:rPr>
            </w:rPrChange>
          </w:rPr>
          <w:t xml:space="preserve">b. </w:t>
        </w:r>
      </w:ins>
      <w:del w:id="636" w:author="HW" w:date="2024-01-16T14:11:00Z">
        <w:r w:rsidR="008B7B4F" w:rsidRPr="00BB34CA" w:rsidDel="00557A66">
          <w:rPr>
            <w:rFonts w:ascii="Times New Roman" w:eastAsia="等线" w:hAnsi="Times New Roman" w:cs="Times New Roman"/>
            <w:lang w:eastAsia="zh-CN"/>
            <w:rPrChange w:id="637" w:author="HW" w:date="2024-01-16T14:13:00Z">
              <w:rPr>
                <w:rFonts w:ascii="Times New Roman" w:eastAsia="Malgun Gothic" w:hAnsi="Times New Roman" w:cs="Times New Roman"/>
                <w:kern w:val="0"/>
                <w:szCs w:val="20"/>
                <w:lang w:val="en-US" w:eastAsia="en-US"/>
              </w:rPr>
            </w:rPrChange>
          </w:rPr>
          <w:delText xml:space="preserve">The </w:delText>
        </w:r>
        <w:r w:rsidR="008B7B4F" w:rsidRPr="00BB34CA" w:rsidDel="00557A66">
          <w:rPr>
            <w:rFonts w:ascii="Times New Roman" w:eastAsia="等线" w:hAnsi="Times New Roman" w:cs="Times New Roman"/>
            <w:lang w:eastAsia="zh-CN"/>
            <w:rPrChange w:id="638" w:author="HW" w:date="2024-01-16T14:13:00Z">
              <w:rPr>
                <w:rFonts w:ascii="Times New Roman" w:eastAsia="Malgun Gothic" w:hAnsi="Times New Roman" w:cs="Times New Roman"/>
                <w:i/>
                <w:kern w:val="0"/>
                <w:szCs w:val="20"/>
                <w:lang w:val="en-US" w:eastAsia="en-US"/>
              </w:rPr>
            </w:rPrChange>
          </w:rPr>
          <w:delText xml:space="preserve">UE Application </w:delText>
        </w:r>
        <w:r w:rsidR="008B7B4F" w:rsidRPr="00BB34CA" w:rsidDel="00557A66">
          <w:rPr>
            <w:rFonts w:ascii="Times New Roman" w:eastAsia="等线" w:hAnsi="Times New Roman" w:cs="Times New Roman"/>
            <w:lang w:eastAsia="zh-CN"/>
            <w:rPrChange w:id="639" w:author="HW" w:date="2024-01-16T14:13:00Z">
              <w:rPr>
                <w:rFonts w:ascii="Times New Roman" w:eastAsia="Malgun Gothic" w:hAnsi="Times New Roman" w:cs="Times New Roman"/>
                <w:kern w:val="0"/>
                <w:szCs w:val="20"/>
                <w:lang w:val="en-US" w:eastAsia="en-US"/>
              </w:rPr>
            </w:rPrChange>
          </w:rPr>
          <w:delText xml:space="preserve">and </w:delText>
        </w:r>
        <w:r w:rsidR="008B7B4F" w:rsidRPr="00BB34CA" w:rsidDel="00557A66">
          <w:rPr>
            <w:rFonts w:ascii="Times New Roman" w:eastAsia="等线" w:hAnsi="Times New Roman" w:cs="Times New Roman"/>
            <w:lang w:eastAsia="zh-CN"/>
            <w:rPrChange w:id="640" w:author="HW" w:date="2024-01-16T14:13:00Z">
              <w:rPr>
                <w:rFonts w:ascii="Times New Roman" w:eastAsia="Malgun Gothic" w:hAnsi="Times New Roman" w:cs="Times New Roman"/>
                <w:i/>
                <w:kern w:val="0"/>
                <w:szCs w:val="20"/>
                <w:lang w:val="en-US" w:eastAsia="en-US"/>
              </w:rPr>
            </w:rPrChange>
          </w:rPr>
          <w:delText xml:space="preserve">Network Application </w:delText>
        </w:r>
        <w:r w:rsidR="008B7B4F" w:rsidRPr="00BB34CA" w:rsidDel="00557A66">
          <w:rPr>
            <w:rFonts w:ascii="Times New Roman" w:eastAsia="等线" w:hAnsi="Times New Roman" w:cs="Times New Roman"/>
            <w:lang w:eastAsia="zh-CN"/>
            <w:rPrChange w:id="641" w:author="HW" w:date="2024-01-16T14:13:00Z">
              <w:rPr>
                <w:rFonts w:ascii="Times New Roman" w:eastAsia="Malgun Gothic" w:hAnsi="Times New Roman" w:cs="Times New Roman"/>
                <w:kern w:val="0"/>
                <w:szCs w:val="20"/>
                <w:lang w:val="en-US" w:eastAsia="en-US"/>
              </w:rPr>
            </w:rPrChange>
          </w:rPr>
          <w:delText>communicate to trigger split AI model delivery, using the information from the initialization and establishment step.</w:delText>
        </w:r>
      </w:del>
    </w:p>
    <w:p w14:paraId="39167EF2" w14:textId="1553D16D" w:rsidR="008B7B4F" w:rsidRPr="00BB34CA" w:rsidDel="00557A66" w:rsidRDefault="008B7B4F">
      <w:pPr>
        <w:ind w:leftChars="200" w:left="684" w:hangingChars="142" w:hanging="284"/>
        <w:jc w:val="left"/>
        <w:rPr>
          <w:del w:id="642" w:author="HW" w:date="2024-01-16T14:11:00Z"/>
          <w:rFonts w:ascii="Times New Roman" w:eastAsia="等线" w:hAnsi="Times New Roman" w:cs="Times New Roman"/>
          <w:lang w:eastAsia="zh-CN"/>
          <w:rPrChange w:id="643" w:author="HW" w:date="2024-01-16T14:13:00Z">
            <w:rPr>
              <w:del w:id="644" w:author="HW" w:date="2024-01-16T14:11:00Z"/>
              <w:rFonts w:ascii="Times New Roman" w:eastAsia="Malgun Gothic" w:hAnsi="Times New Roman" w:cs="Times New Roman"/>
              <w:kern w:val="0"/>
              <w:szCs w:val="20"/>
              <w:lang w:val="en-US" w:eastAsia="en-US"/>
            </w:rPr>
          </w:rPrChange>
        </w:rPr>
        <w:pPrChange w:id="645" w:author="HW" w:date="2024-01-16T14:13:00Z">
          <w:pPr>
            <w:widowControl/>
            <w:numPr>
              <w:numId w:val="15"/>
            </w:numPr>
            <w:wordWrap/>
            <w:autoSpaceDE/>
            <w:autoSpaceDN/>
            <w:spacing w:after="180" w:line="360" w:lineRule="auto"/>
            <w:ind w:left="714" w:hanging="357"/>
            <w:contextualSpacing/>
            <w:jc w:val="left"/>
          </w:pPr>
        </w:pPrChange>
      </w:pPr>
      <w:del w:id="646" w:author="HW" w:date="2024-01-16T14:11:00Z">
        <w:r w:rsidRPr="00BB34CA" w:rsidDel="00557A66">
          <w:rPr>
            <w:rFonts w:ascii="Times New Roman" w:eastAsia="等线" w:hAnsi="Times New Roman" w:cs="Times New Roman"/>
            <w:lang w:eastAsia="zh-CN"/>
            <w:rPrChange w:id="647" w:author="HW" w:date="2024-01-16T14:13:00Z">
              <w:rPr>
                <w:rFonts w:ascii="Times New Roman" w:eastAsia="Malgun Gothic" w:hAnsi="Times New Roman" w:cs="Times New Roman"/>
                <w:kern w:val="0"/>
                <w:szCs w:val="20"/>
                <w:lang w:val="en-US" w:eastAsia="en-US"/>
              </w:rPr>
            </w:rPrChange>
          </w:rPr>
          <w:delText xml:space="preserve">A split AI model is selected between the </w:delText>
        </w:r>
        <w:r w:rsidRPr="00BB34CA" w:rsidDel="00557A66">
          <w:rPr>
            <w:rFonts w:ascii="Times New Roman" w:eastAsia="等线" w:hAnsi="Times New Roman" w:cs="Times New Roman"/>
            <w:lang w:eastAsia="zh-CN"/>
            <w:rPrChange w:id="648" w:author="HW" w:date="2024-01-16T14:13:00Z">
              <w:rPr>
                <w:rFonts w:ascii="Times New Roman" w:eastAsia="Malgun Gothic" w:hAnsi="Times New Roman" w:cs="Times New Roman"/>
                <w:i/>
                <w:kern w:val="0"/>
                <w:szCs w:val="20"/>
                <w:lang w:val="en-US" w:eastAsia="en-US"/>
              </w:rPr>
            </w:rPrChange>
          </w:rPr>
          <w:delText>UE Application</w:delText>
        </w:r>
        <w:r w:rsidRPr="00BB34CA" w:rsidDel="00557A66">
          <w:rPr>
            <w:rFonts w:ascii="Times New Roman" w:eastAsia="等线" w:hAnsi="Times New Roman" w:cs="Times New Roman"/>
            <w:lang w:eastAsia="zh-CN"/>
            <w:rPrChange w:id="649" w:author="HW" w:date="2024-01-16T14:13:00Z">
              <w:rPr>
                <w:rFonts w:ascii="Times New Roman" w:eastAsia="Malgun Gothic" w:hAnsi="Times New Roman" w:cs="Times New Roman"/>
                <w:kern w:val="0"/>
                <w:szCs w:val="20"/>
                <w:lang w:val="en-US" w:eastAsia="en-US"/>
              </w:rPr>
            </w:rPrChange>
          </w:rPr>
          <w:delText xml:space="preserve"> and </w:delText>
        </w:r>
        <w:r w:rsidRPr="00BB34CA" w:rsidDel="00557A66">
          <w:rPr>
            <w:rFonts w:ascii="Times New Roman" w:eastAsia="等线" w:hAnsi="Times New Roman" w:cs="Times New Roman"/>
            <w:lang w:eastAsia="zh-CN"/>
            <w:rPrChange w:id="650" w:author="HW" w:date="2024-01-16T14:13:00Z">
              <w:rPr>
                <w:rFonts w:ascii="Times New Roman" w:eastAsia="Malgun Gothic" w:hAnsi="Times New Roman" w:cs="Times New Roman"/>
                <w:i/>
                <w:kern w:val="0"/>
                <w:szCs w:val="20"/>
                <w:lang w:val="en-US" w:eastAsia="en-US"/>
              </w:rPr>
            </w:rPrChange>
          </w:rPr>
          <w:delText>Network Application</w:delText>
        </w:r>
        <w:r w:rsidRPr="00BB34CA" w:rsidDel="00557A66">
          <w:rPr>
            <w:rFonts w:ascii="Times New Roman" w:eastAsia="等线" w:hAnsi="Times New Roman" w:cs="Times New Roman"/>
            <w:lang w:eastAsia="zh-CN"/>
            <w:rPrChange w:id="651" w:author="HW" w:date="2024-01-16T14:13:00Z">
              <w:rPr>
                <w:rFonts w:ascii="Times New Roman" w:eastAsia="Malgun Gothic" w:hAnsi="Times New Roman" w:cs="Times New Roman"/>
                <w:kern w:val="0"/>
                <w:szCs w:val="20"/>
                <w:lang w:val="en-US" w:eastAsia="en-US"/>
              </w:rPr>
            </w:rPrChange>
          </w:rPr>
          <w:delText>.</w:delText>
        </w:r>
      </w:del>
    </w:p>
    <w:p w14:paraId="2F10CE66" w14:textId="192D33EC" w:rsidR="008B7B4F" w:rsidRPr="00BB34CA" w:rsidDel="00557A66" w:rsidRDefault="008B7B4F">
      <w:pPr>
        <w:ind w:leftChars="200" w:left="684" w:hangingChars="142" w:hanging="284"/>
        <w:jc w:val="left"/>
        <w:rPr>
          <w:del w:id="652" w:author="HW" w:date="2024-01-16T14:11:00Z"/>
          <w:rFonts w:ascii="Times New Roman" w:eastAsia="等线" w:hAnsi="Times New Roman" w:cs="Times New Roman"/>
          <w:lang w:eastAsia="zh-CN"/>
          <w:rPrChange w:id="653" w:author="HW" w:date="2024-01-16T14:13:00Z">
            <w:rPr>
              <w:del w:id="654" w:author="HW" w:date="2024-01-16T14:11:00Z"/>
              <w:rFonts w:ascii="Times New Roman" w:eastAsia="Malgun Gothic" w:hAnsi="Times New Roman" w:cs="Times New Roman"/>
              <w:kern w:val="0"/>
              <w:szCs w:val="20"/>
              <w:lang w:val="en-US" w:eastAsia="en-US"/>
            </w:rPr>
          </w:rPrChange>
        </w:rPr>
        <w:pPrChange w:id="655" w:author="HW" w:date="2024-01-16T14:13:00Z">
          <w:pPr>
            <w:widowControl/>
            <w:numPr>
              <w:numId w:val="15"/>
            </w:numPr>
            <w:wordWrap/>
            <w:autoSpaceDE/>
            <w:autoSpaceDN/>
            <w:spacing w:after="180" w:line="360" w:lineRule="auto"/>
            <w:ind w:left="714" w:hanging="357"/>
            <w:contextualSpacing/>
            <w:jc w:val="left"/>
          </w:pPr>
        </w:pPrChange>
      </w:pPr>
      <w:del w:id="656" w:author="HW" w:date="2024-01-16T14:11:00Z">
        <w:r w:rsidRPr="00BB34CA" w:rsidDel="00557A66">
          <w:rPr>
            <w:rFonts w:ascii="Times New Roman" w:eastAsia="等线" w:hAnsi="Times New Roman" w:cs="Times New Roman"/>
            <w:lang w:eastAsia="zh-CN"/>
            <w:rPrChange w:id="657" w:author="HW" w:date="2024-01-16T14:13:00Z">
              <w:rPr>
                <w:rFonts w:ascii="Times New Roman" w:eastAsia="Malgun Gothic" w:hAnsi="Times New Roman" w:cs="Times New Roman"/>
                <w:kern w:val="0"/>
                <w:szCs w:val="20"/>
                <w:lang w:val="en-US" w:eastAsia="en-US"/>
              </w:rPr>
            </w:rPrChange>
          </w:rPr>
          <w:delText xml:space="preserve">The </w:delText>
        </w:r>
        <w:r w:rsidRPr="00BB34CA" w:rsidDel="00557A66">
          <w:rPr>
            <w:rFonts w:ascii="Times New Roman" w:eastAsia="等线" w:hAnsi="Times New Roman" w:cs="Times New Roman"/>
            <w:lang w:eastAsia="zh-CN"/>
            <w:rPrChange w:id="658" w:author="HW" w:date="2024-01-16T14:13:00Z">
              <w:rPr>
                <w:rFonts w:ascii="Times New Roman" w:eastAsia="Malgun Gothic" w:hAnsi="Times New Roman" w:cs="Times New Roman"/>
                <w:i/>
                <w:kern w:val="0"/>
                <w:szCs w:val="20"/>
                <w:lang w:val="en-US" w:eastAsia="en-US"/>
              </w:rPr>
            </w:rPrChange>
          </w:rPr>
          <w:delText>Network Application</w:delText>
        </w:r>
        <w:r w:rsidRPr="00BB34CA" w:rsidDel="00557A66">
          <w:rPr>
            <w:rFonts w:ascii="Times New Roman" w:eastAsia="等线" w:hAnsi="Times New Roman" w:cs="Times New Roman"/>
            <w:lang w:eastAsia="zh-CN"/>
            <w:rPrChange w:id="659" w:author="HW" w:date="2024-01-16T14:13:00Z">
              <w:rPr>
                <w:rFonts w:ascii="Times New Roman" w:eastAsia="Malgun Gothic" w:hAnsi="Times New Roman" w:cs="Times New Roman"/>
                <w:kern w:val="0"/>
                <w:szCs w:val="20"/>
                <w:lang w:val="en-US" w:eastAsia="en-US"/>
              </w:rPr>
            </w:rPrChange>
          </w:rPr>
          <w:delText xml:space="preserve"> identifies the selected UE and network AI model subsets in the </w:delText>
        </w:r>
        <w:r w:rsidRPr="00BB34CA" w:rsidDel="00557A66">
          <w:rPr>
            <w:rFonts w:ascii="Times New Roman" w:eastAsia="等线" w:hAnsi="Times New Roman" w:cs="Times New Roman"/>
            <w:lang w:eastAsia="zh-CN"/>
            <w:rPrChange w:id="660" w:author="HW" w:date="2024-01-16T14:13:00Z">
              <w:rPr>
                <w:rFonts w:ascii="Times New Roman" w:eastAsia="Malgun Gothic" w:hAnsi="Times New Roman" w:cs="Times New Roman"/>
                <w:i/>
                <w:kern w:val="0"/>
                <w:szCs w:val="20"/>
                <w:lang w:val="en-US" w:eastAsia="en-US"/>
              </w:rPr>
            </w:rPrChange>
          </w:rPr>
          <w:delText>AI model Repository/Provider</w:delText>
        </w:r>
        <w:r w:rsidRPr="00BB34CA" w:rsidDel="00557A66">
          <w:rPr>
            <w:rFonts w:ascii="Times New Roman" w:eastAsia="等线" w:hAnsi="Times New Roman" w:cs="Times New Roman"/>
            <w:lang w:eastAsia="zh-CN"/>
            <w:rPrChange w:id="661" w:author="HW" w:date="2024-01-16T14:13:00Z">
              <w:rPr>
                <w:rFonts w:ascii="Times New Roman" w:eastAsia="Malgun Gothic" w:hAnsi="Times New Roman" w:cs="Times New Roman"/>
                <w:kern w:val="0"/>
                <w:szCs w:val="20"/>
                <w:lang w:val="en-US" w:eastAsia="en-US"/>
              </w:rPr>
            </w:rPrChange>
          </w:rPr>
          <w:delText>.</w:delText>
        </w:r>
      </w:del>
    </w:p>
    <w:p w14:paraId="32CAF9A5" w14:textId="13F5ABB3" w:rsidR="008B7B4F" w:rsidRPr="00BB34CA" w:rsidDel="00557A66" w:rsidRDefault="008B7B4F">
      <w:pPr>
        <w:ind w:leftChars="200" w:left="684" w:hangingChars="142" w:hanging="284"/>
        <w:jc w:val="left"/>
        <w:rPr>
          <w:del w:id="662" w:author="HW" w:date="2024-01-16T14:11:00Z"/>
          <w:rFonts w:ascii="Times New Roman" w:eastAsia="等线" w:hAnsi="Times New Roman" w:cs="Times New Roman"/>
          <w:lang w:eastAsia="zh-CN"/>
          <w:rPrChange w:id="663" w:author="HW" w:date="2024-01-16T14:13:00Z">
            <w:rPr>
              <w:del w:id="664" w:author="HW" w:date="2024-01-16T14:11:00Z"/>
              <w:rFonts w:ascii="Times New Roman" w:eastAsia="Malgun Gothic" w:hAnsi="Times New Roman" w:cs="Times New Roman"/>
              <w:kern w:val="0"/>
              <w:szCs w:val="20"/>
              <w:lang w:val="en-US" w:eastAsia="en-US"/>
            </w:rPr>
          </w:rPrChange>
        </w:rPr>
        <w:pPrChange w:id="665" w:author="HW" w:date="2024-01-16T14:13:00Z">
          <w:pPr>
            <w:widowControl/>
            <w:numPr>
              <w:numId w:val="15"/>
            </w:numPr>
            <w:wordWrap/>
            <w:autoSpaceDE/>
            <w:autoSpaceDN/>
            <w:spacing w:after="180" w:line="360" w:lineRule="auto"/>
            <w:ind w:left="714" w:hanging="357"/>
            <w:contextualSpacing/>
            <w:jc w:val="left"/>
          </w:pPr>
        </w:pPrChange>
      </w:pPr>
      <w:del w:id="666" w:author="HW" w:date="2024-01-16T14:11:00Z">
        <w:r w:rsidRPr="00BB34CA" w:rsidDel="00557A66">
          <w:rPr>
            <w:rFonts w:ascii="Times New Roman" w:eastAsia="等线" w:hAnsi="Times New Roman" w:cs="Times New Roman"/>
            <w:lang w:eastAsia="zh-CN"/>
            <w:rPrChange w:id="667" w:author="HW" w:date="2024-01-16T14:13:00Z">
              <w:rPr>
                <w:rFonts w:ascii="Times New Roman" w:eastAsia="Malgun Gothic" w:hAnsi="Times New Roman" w:cs="Times New Roman"/>
                <w:kern w:val="0"/>
                <w:szCs w:val="20"/>
                <w:lang w:val="en-US" w:eastAsia="en-US"/>
              </w:rPr>
            </w:rPrChange>
          </w:rPr>
          <w:delText xml:space="preserve">The </w:delText>
        </w:r>
        <w:r w:rsidRPr="00BB34CA" w:rsidDel="00557A66">
          <w:rPr>
            <w:rFonts w:ascii="Times New Roman" w:eastAsia="等线" w:hAnsi="Times New Roman" w:cs="Times New Roman"/>
            <w:lang w:eastAsia="zh-CN"/>
            <w:rPrChange w:id="668" w:author="HW" w:date="2024-01-16T14:13:00Z">
              <w:rPr>
                <w:rFonts w:ascii="Times New Roman" w:eastAsia="Malgun Gothic" w:hAnsi="Times New Roman" w:cs="Times New Roman"/>
                <w:i/>
                <w:kern w:val="0"/>
                <w:szCs w:val="20"/>
                <w:lang w:val="en-US" w:eastAsia="en-US"/>
              </w:rPr>
            </w:rPrChange>
          </w:rPr>
          <w:delText>AI Model Inference Engine</w:delText>
        </w:r>
        <w:r w:rsidRPr="00BB34CA" w:rsidDel="00557A66">
          <w:rPr>
            <w:rFonts w:ascii="Times New Roman" w:eastAsia="等线" w:hAnsi="Times New Roman" w:cs="Times New Roman"/>
            <w:lang w:eastAsia="zh-CN"/>
            <w:rPrChange w:id="669" w:author="HW" w:date="2024-01-16T14:13:00Z">
              <w:rPr>
                <w:rFonts w:ascii="Times New Roman" w:eastAsia="Malgun Gothic" w:hAnsi="Times New Roman" w:cs="Times New Roman"/>
                <w:kern w:val="0"/>
                <w:szCs w:val="20"/>
                <w:lang w:val="en-US" w:eastAsia="en-US"/>
              </w:rPr>
            </w:rPrChange>
          </w:rPr>
          <w:delText xml:space="preserve"> in the network receives the network AI model subset.</w:delText>
        </w:r>
      </w:del>
    </w:p>
    <w:p w14:paraId="2FD7F992" w14:textId="4124D5B8" w:rsidR="008B7B4F" w:rsidRPr="00BB34CA" w:rsidDel="00557A66" w:rsidRDefault="008B7B4F">
      <w:pPr>
        <w:ind w:leftChars="200" w:left="684" w:hangingChars="142" w:hanging="284"/>
        <w:jc w:val="left"/>
        <w:rPr>
          <w:del w:id="670" w:author="HW" w:date="2024-01-16T14:11:00Z"/>
          <w:rFonts w:ascii="Times New Roman" w:eastAsia="等线" w:hAnsi="Times New Roman" w:cs="Times New Roman"/>
          <w:lang w:eastAsia="zh-CN"/>
          <w:rPrChange w:id="671" w:author="HW" w:date="2024-01-16T14:13:00Z">
            <w:rPr>
              <w:del w:id="672" w:author="HW" w:date="2024-01-16T14:11:00Z"/>
              <w:rFonts w:ascii="Times New Roman" w:eastAsia="Malgun Gothic" w:hAnsi="Times New Roman" w:cs="Times New Roman"/>
              <w:kern w:val="0"/>
              <w:szCs w:val="20"/>
              <w:lang w:val="en-US" w:eastAsia="en-US"/>
            </w:rPr>
          </w:rPrChange>
        </w:rPr>
        <w:pPrChange w:id="673" w:author="HW" w:date="2024-01-16T14:13:00Z">
          <w:pPr>
            <w:widowControl/>
            <w:numPr>
              <w:numId w:val="15"/>
            </w:numPr>
            <w:wordWrap/>
            <w:autoSpaceDE/>
            <w:autoSpaceDN/>
            <w:spacing w:after="180" w:line="360" w:lineRule="auto"/>
            <w:ind w:left="714" w:hanging="357"/>
            <w:contextualSpacing/>
            <w:jc w:val="left"/>
          </w:pPr>
        </w:pPrChange>
      </w:pPr>
      <w:del w:id="674" w:author="HW" w:date="2024-01-16T14:11:00Z">
        <w:r w:rsidRPr="00BB34CA" w:rsidDel="00557A66">
          <w:rPr>
            <w:rFonts w:ascii="Times New Roman" w:eastAsia="等线" w:hAnsi="Times New Roman" w:cs="Times New Roman"/>
            <w:lang w:eastAsia="zh-CN"/>
            <w:rPrChange w:id="675" w:author="HW" w:date="2024-01-16T14:13:00Z">
              <w:rPr>
                <w:rFonts w:ascii="Times New Roman" w:eastAsia="Malgun Gothic" w:hAnsi="Times New Roman" w:cs="Times New Roman"/>
                <w:kern w:val="0"/>
                <w:szCs w:val="20"/>
                <w:lang w:val="en-US" w:eastAsia="en-US"/>
              </w:rPr>
            </w:rPrChange>
          </w:rPr>
          <w:delText xml:space="preserve">The </w:delText>
        </w:r>
        <w:r w:rsidRPr="00BB34CA" w:rsidDel="00557A66">
          <w:rPr>
            <w:rFonts w:ascii="Times New Roman" w:eastAsia="等线" w:hAnsi="Times New Roman" w:cs="Times New Roman"/>
            <w:lang w:eastAsia="zh-CN"/>
            <w:rPrChange w:id="676" w:author="HW" w:date="2024-01-16T14:13:00Z">
              <w:rPr>
                <w:rFonts w:ascii="Times New Roman" w:eastAsia="Malgun Gothic" w:hAnsi="Times New Roman" w:cs="Times New Roman"/>
                <w:i/>
                <w:kern w:val="0"/>
                <w:szCs w:val="20"/>
                <w:lang w:val="en-US" w:eastAsia="en-US"/>
              </w:rPr>
            </w:rPrChange>
          </w:rPr>
          <w:delText>AI Model Access Function</w:delText>
        </w:r>
        <w:r w:rsidRPr="00BB34CA" w:rsidDel="00557A66">
          <w:rPr>
            <w:rFonts w:ascii="Times New Roman" w:eastAsia="等线" w:hAnsi="Times New Roman" w:cs="Times New Roman"/>
            <w:lang w:eastAsia="zh-CN"/>
            <w:rPrChange w:id="677" w:author="HW" w:date="2024-01-16T14:13:00Z">
              <w:rPr>
                <w:rFonts w:ascii="Times New Roman" w:eastAsia="Malgun Gothic" w:hAnsi="Times New Roman" w:cs="Times New Roman"/>
                <w:kern w:val="0"/>
                <w:szCs w:val="20"/>
                <w:lang w:val="en-US" w:eastAsia="en-US"/>
              </w:rPr>
            </w:rPrChange>
          </w:rPr>
          <w:delText xml:space="preserve"> establishes a UE AI model subset delivery session with the </w:delText>
        </w:r>
        <w:r w:rsidRPr="00BB34CA" w:rsidDel="00557A66">
          <w:rPr>
            <w:rFonts w:ascii="Times New Roman" w:eastAsia="等线" w:hAnsi="Times New Roman" w:cs="Times New Roman"/>
            <w:lang w:eastAsia="zh-CN"/>
            <w:rPrChange w:id="678" w:author="HW" w:date="2024-01-16T14:13:00Z">
              <w:rPr>
                <w:rFonts w:ascii="Times New Roman" w:eastAsia="Malgun Gothic" w:hAnsi="Times New Roman" w:cs="Times New Roman"/>
                <w:i/>
                <w:kern w:val="0"/>
                <w:szCs w:val="20"/>
                <w:lang w:val="en-US" w:eastAsia="en-US"/>
              </w:rPr>
            </w:rPrChange>
          </w:rPr>
          <w:delText>AI Model Delivery Function</w:delText>
        </w:r>
        <w:r w:rsidRPr="00BB34CA" w:rsidDel="00557A66">
          <w:rPr>
            <w:rFonts w:ascii="Times New Roman" w:eastAsia="等线" w:hAnsi="Times New Roman" w:cs="Times New Roman"/>
            <w:lang w:eastAsia="zh-CN"/>
            <w:rPrChange w:id="679" w:author="HW" w:date="2024-01-16T14:13:00Z">
              <w:rPr>
                <w:rFonts w:ascii="Times New Roman" w:eastAsia="Malgun Gothic" w:hAnsi="Times New Roman" w:cs="Times New Roman"/>
                <w:kern w:val="0"/>
                <w:szCs w:val="20"/>
                <w:lang w:val="en-US" w:eastAsia="en-US"/>
              </w:rPr>
            </w:rPrChange>
          </w:rPr>
          <w:delText>.</w:delText>
        </w:r>
      </w:del>
    </w:p>
    <w:p w14:paraId="0B8E2C96" w14:textId="1CD99526" w:rsidR="008B7B4F" w:rsidRPr="00BB34CA" w:rsidDel="00557A66" w:rsidRDefault="008B7B4F">
      <w:pPr>
        <w:ind w:leftChars="200" w:left="684" w:hangingChars="142" w:hanging="284"/>
        <w:jc w:val="left"/>
        <w:rPr>
          <w:del w:id="680" w:author="HW" w:date="2024-01-16T14:11:00Z"/>
          <w:rFonts w:ascii="Times New Roman" w:eastAsia="等线" w:hAnsi="Times New Roman" w:cs="Times New Roman"/>
          <w:lang w:eastAsia="zh-CN"/>
          <w:rPrChange w:id="681" w:author="HW" w:date="2024-01-16T14:13:00Z">
            <w:rPr>
              <w:del w:id="682" w:author="HW" w:date="2024-01-16T14:11:00Z"/>
              <w:rFonts w:ascii="Times New Roman" w:eastAsia="Malgun Gothic" w:hAnsi="Times New Roman" w:cs="Times New Roman"/>
              <w:kern w:val="0"/>
              <w:szCs w:val="20"/>
              <w:lang w:val="en-US" w:eastAsia="en-US"/>
            </w:rPr>
          </w:rPrChange>
        </w:rPr>
        <w:pPrChange w:id="683" w:author="HW" w:date="2024-01-16T14:13:00Z">
          <w:pPr>
            <w:widowControl/>
            <w:numPr>
              <w:numId w:val="15"/>
            </w:numPr>
            <w:wordWrap/>
            <w:autoSpaceDE/>
            <w:autoSpaceDN/>
            <w:spacing w:after="180" w:line="360" w:lineRule="auto"/>
            <w:ind w:left="714" w:hanging="357"/>
            <w:contextualSpacing/>
            <w:jc w:val="left"/>
          </w:pPr>
        </w:pPrChange>
      </w:pPr>
      <w:del w:id="684" w:author="HW" w:date="2024-01-16T14:11:00Z">
        <w:r w:rsidRPr="00BB34CA" w:rsidDel="00557A66">
          <w:rPr>
            <w:rFonts w:ascii="Times New Roman" w:eastAsia="等线" w:hAnsi="Times New Roman" w:cs="Times New Roman"/>
            <w:lang w:eastAsia="zh-CN"/>
            <w:rPrChange w:id="685" w:author="HW" w:date="2024-01-16T14:13:00Z">
              <w:rPr>
                <w:rFonts w:ascii="Times New Roman" w:eastAsia="Malgun Gothic" w:hAnsi="Times New Roman" w:cs="Times New Roman"/>
                <w:kern w:val="0"/>
                <w:szCs w:val="20"/>
                <w:lang w:val="en-US"/>
              </w:rPr>
            </w:rPrChange>
          </w:rPr>
          <w:delText xml:space="preserve">The </w:delText>
        </w:r>
        <w:r w:rsidRPr="00BB34CA" w:rsidDel="00557A66">
          <w:rPr>
            <w:rFonts w:ascii="Times New Roman" w:eastAsia="等线" w:hAnsi="Times New Roman" w:cs="Times New Roman"/>
            <w:lang w:eastAsia="zh-CN"/>
            <w:rPrChange w:id="686" w:author="HW" w:date="2024-01-16T14:13:00Z">
              <w:rPr>
                <w:rFonts w:ascii="Times New Roman" w:eastAsia="Malgun Gothic" w:hAnsi="Times New Roman" w:cs="Times New Roman"/>
                <w:i/>
                <w:kern w:val="0"/>
                <w:szCs w:val="20"/>
                <w:lang w:val="en-US"/>
              </w:rPr>
            </w:rPrChange>
          </w:rPr>
          <w:delText>AI Model Access Function</w:delText>
        </w:r>
        <w:r w:rsidRPr="00BB34CA" w:rsidDel="00557A66">
          <w:rPr>
            <w:rFonts w:ascii="Times New Roman" w:eastAsia="等线" w:hAnsi="Times New Roman" w:cs="Times New Roman"/>
            <w:lang w:eastAsia="zh-CN"/>
            <w:rPrChange w:id="687" w:author="HW" w:date="2024-01-16T14:13:00Z">
              <w:rPr>
                <w:rFonts w:ascii="Times New Roman" w:eastAsia="Malgun Gothic" w:hAnsi="Times New Roman" w:cs="Times New Roman"/>
                <w:kern w:val="0"/>
                <w:szCs w:val="20"/>
                <w:lang w:val="en-US"/>
              </w:rPr>
            </w:rPrChange>
          </w:rPr>
          <w:delText xml:space="preserve"> receives the UE AI model subset.</w:delText>
        </w:r>
      </w:del>
    </w:p>
    <w:p w14:paraId="68512219" w14:textId="4F98E15B" w:rsidR="008B7B4F" w:rsidRPr="00BB34CA" w:rsidDel="00557A66" w:rsidRDefault="008B7B4F">
      <w:pPr>
        <w:ind w:leftChars="200" w:left="684" w:hangingChars="142" w:hanging="284"/>
        <w:jc w:val="left"/>
        <w:rPr>
          <w:del w:id="688" w:author="HW" w:date="2024-01-16T14:11:00Z"/>
          <w:rFonts w:ascii="Times New Roman" w:eastAsia="等线" w:hAnsi="Times New Roman" w:cs="Times New Roman"/>
          <w:lang w:eastAsia="zh-CN"/>
          <w:rPrChange w:id="689" w:author="HW" w:date="2024-01-16T14:13:00Z">
            <w:rPr>
              <w:del w:id="690" w:author="HW" w:date="2024-01-16T14:11:00Z"/>
              <w:rFonts w:ascii="Times New Roman" w:eastAsia="Malgun Gothic" w:hAnsi="Times New Roman" w:cs="Times New Roman"/>
              <w:kern w:val="0"/>
              <w:szCs w:val="20"/>
              <w:lang w:val="en-US" w:eastAsia="en-US"/>
            </w:rPr>
          </w:rPrChange>
        </w:rPr>
        <w:pPrChange w:id="691" w:author="HW" w:date="2024-01-16T14:13:00Z">
          <w:pPr>
            <w:widowControl/>
            <w:numPr>
              <w:numId w:val="15"/>
            </w:numPr>
            <w:wordWrap/>
            <w:autoSpaceDE/>
            <w:autoSpaceDN/>
            <w:spacing w:after="180" w:line="360" w:lineRule="auto"/>
            <w:ind w:left="714" w:hanging="357"/>
            <w:contextualSpacing/>
            <w:jc w:val="left"/>
          </w:pPr>
        </w:pPrChange>
      </w:pPr>
      <w:del w:id="692" w:author="HW" w:date="2024-01-16T14:11:00Z">
        <w:r w:rsidRPr="00BB34CA" w:rsidDel="00557A66">
          <w:rPr>
            <w:rFonts w:ascii="Times New Roman" w:eastAsia="等线" w:hAnsi="Times New Roman" w:cs="Times New Roman"/>
            <w:lang w:eastAsia="zh-CN"/>
            <w:rPrChange w:id="693" w:author="HW" w:date="2024-01-16T14:13:00Z">
              <w:rPr>
                <w:rFonts w:ascii="Times New Roman" w:eastAsia="Malgun Gothic" w:hAnsi="Times New Roman" w:cs="Times New Roman"/>
                <w:kern w:val="0"/>
                <w:szCs w:val="20"/>
                <w:lang w:val="en-US" w:eastAsia="en-US"/>
              </w:rPr>
            </w:rPrChange>
          </w:rPr>
          <w:delText xml:space="preserve">In the UE, the </w:delText>
        </w:r>
        <w:r w:rsidRPr="00BB34CA" w:rsidDel="00557A66">
          <w:rPr>
            <w:rFonts w:ascii="Times New Roman" w:eastAsia="等线" w:hAnsi="Times New Roman" w:cs="Times New Roman"/>
            <w:lang w:eastAsia="zh-CN"/>
            <w:rPrChange w:id="694" w:author="HW" w:date="2024-01-16T14:13:00Z">
              <w:rPr>
                <w:rFonts w:ascii="Times New Roman" w:eastAsia="Malgun Gothic" w:hAnsi="Times New Roman" w:cs="Times New Roman"/>
                <w:i/>
                <w:kern w:val="0"/>
                <w:szCs w:val="20"/>
                <w:lang w:val="en-US" w:eastAsia="en-US"/>
              </w:rPr>
            </w:rPrChange>
          </w:rPr>
          <w:delText>AI Model Access Function</w:delText>
        </w:r>
        <w:r w:rsidRPr="00BB34CA" w:rsidDel="00557A66">
          <w:rPr>
            <w:rFonts w:ascii="Times New Roman" w:eastAsia="等线" w:hAnsi="Times New Roman" w:cs="Times New Roman"/>
            <w:lang w:eastAsia="zh-CN"/>
            <w:rPrChange w:id="695" w:author="HW" w:date="2024-01-16T14:13:00Z">
              <w:rPr>
                <w:rFonts w:ascii="Times New Roman" w:eastAsia="Malgun Gothic" w:hAnsi="Times New Roman" w:cs="Times New Roman"/>
                <w:kern w:val="0"/>
                <w:szCs w:val="20"/>
                <w:lang w:val="en-US" w:eastAsia="en-US"/>
              </w:rPr>
            </w:rPrChange>
          </w:rPr>
          <w:delText xml:space="preserve"> passes the UE AI model subset to the </w:delText>
        </w:r>
        <w:r w:rsidRPr="00BB34CA" w:rsidDel="00557A66">
          <w:rPr>
            <w:rFonts w:ascii="Times New Roman" w:eastAsia="等线" w:hAnsi="Times New Roman" w:cs="Times New Roman"/>
            <w:lang w:eastAsia="zh-CN"/>
            <w:rPrChange w:id="696" w:author="HW" w:date="2024-01-16T14:13:00Z">
              <w:rPr>
                <w:rFonts w:ascii="Times New Roman" w:eastAsia="Malgun Gothic" w:hAnsi="Times New Roman" w:cs="Times New Roman"/>
                <w:i/>
                <w:kern w:val="0"/>
                <w:szCs w:val="20"/>
                <w:lang w:val="en-US" w:eastAsia="en-US"/>
              </w:rPr>
            </w:rPrChange>
          </w:rPr>
          <w:delText>AI model Inference Engine</w:delText>
        </w:r>
        <w:r w:rsidRPr="00BB34CA" w:rsidDel="00557A66">
          <w:rPr>
            <w:rFonts w:ascii="Times New Roman" w:eastAsia="等线" w:hAnsi="Times New Roman" w:cs="Times New Roman"/>
            <w:lang w:eastAsia="zh-CN"/>
            <w:rPrChange w:id="697" w:author="HW" w:date="2024-01-16T14:13:00Z">
              <w:rPr>
                <w:rFonts w:ascii="Times New Roman" w:eastAsia="Malgun Gothic" w:hAnsi="Times New Roman" w:cs="Times New Roman"/>
                <w:kern w:val="0"/>
                <w:szCs w:val="20"/>
                <w:lang w:val="en-US" w:eastAsia="en-US"/>
              </w:rPr>
            </w:rPrChange>
          </w:rPr>
          <w:delText>.</w:delText>
        </w:r>
      </w:del>
    </w:p>
    <w:p w14:paraId="0B960E59" w14:textId="77777777" w:rsidR="008B7B4F" w:rsidRPr="00BB34CA" w:rsidRDefault="008B7B4F">
      <w:pPr>
        <w:ind w:leftChars="200" w:left="684" w:hangingChars="142" w:hanging="284"/>
        <w:jc w:val="left"/>
        <w:rPr>
          <w:rFonts w:ascii="Times New Roman" w:eastAsia="等线" w:hAnsi="Times New Roman" w:cs="Times New Roman"/>
          <w:lang w:eastAsia="zh-CN"/>
          <w:rPrChange w:id="698" w:author="HW" w:date="2024-01-16T14:13:00Z">
            <w:rPr>
              <w:rFonts w:ascii="Times New Roman" w:eastAsia="Malgun Gothic" w:hAnsi="Times New Roman" w:cs="Times New Roman"/>
              <w:kern w:val="0"/>
              <w:szCs w:val="20"/>
              <w:lang w:val="en-US" w:eastAsia="en-US"/>
            </w:rPr>
          </w:rPrChange>
        </w:rPr>
        <w:pPrChange w:id="699" w:author="HW" w:date="2024-01-16T14:13:00Z">
          <w:pPr>
            <w:widowControl/>
            <w:numPr>
              <w:numId w:val="15"/>
            </w:numPr>
            <w:wordWrap/>
            <w:autoSpaceDE/>
            <w:autoSpaceDN/>
            <w:spacing w:after="180" w:line="360" w:lineRule="auto"/>
            <w:ind w:left="714" w:hanging="357"/>
            <w:contextualSpacing/>
            <w:jc w:val="left"/>
          </w:pPr>
        </w:pPrChange>
      </w:pPr>
      <w:r w:rsidRPr="00BB34CA">
        <w:rPr>
          <w:rFonts w:ascii="Times New Roman" w:eastAsia="等线" w:hAnsi="Times New Roman" w:cs="Times New Roman"/>
          <w:lang w:eastAsia="zh-CN"/>
          <w:rPrChange w:id="700" w:author="HW" w:date="2024-01-16T14:13:00Z">
            <w:rPr>
              <w:rFonts w:ascii="Times New Roman" w:eastAsia="Malgun Gothic" w:hAnsi="Times New Roman" w:cs="Times New Roman"/>
              <w:kern w:val="0"/>
              <w:szCs w:val="20"/>
              <w:lang w:val="en-US" w:eastAsia="en-US"/>
            </w:rPr>
          </w:rPrChange>
        </w:rPr>
        <w:t xml:space="preserve">In the UE, the </w:t>
      </w:r>
      <w:r w:rsidRPr="00BB34CA">
        <w:rPr>
          <w:rFonts w:ascii="Times New Roman" w:eastAsia="等线" w:hAnsi="Times New Roman" w:cs="Times New Roman"/>
          <w:i/>
          <w:lang w:eastAsia="zh-CN"/>
          <w:rPrChange w:id="701" w:author="HW" w:date="2024-01-16T14:18:00Z">
            <w:rPr>
              <w:rFonts w:ascii="Times New Roman" w:eastAsia="Malgun Gothic" w:hAnsi="Times New Roman" w:cs="Times New Roman"/>
              <w:i/>
              <w:kern w:val="0"/>
              <w:szCs w:val="20"/>
              <w:lang w:val="en-US" w:eastAsia="en-US"/>
            </w:rPr>
          </w:rPrChange>
        </w:rPr>
        <w:t>Data Source</w:t>
      </w:r>
      <w:r w:rsidRPr="00BB34CA">
        <w:rPr>
          <w:rFonts w:ascii="Times New Roman" w:eastAsia="等线" w:hAnsi="Times New Roman" w:cs="Times New Roman"/>
          <w:lang w:eastAsia="zh-CN"/>
          <w:rPrChange w:id="702" w:author="HW" w:date="2024-01-16T14:13:00Z">
            <w:rPr>
              <w:rFonts w:ascii="Times New Roman" w:eastAsia="Malgun Gothic" w:hAnsi="Times New Roman" w:cs="Times New Roman"/>
              <w:kern w:val="0"/>
              <w:szCs w:val="20"/>
              <w:lang w:val="en-US" w:eastAsia="en-US"/>
            </w:rPr>
          </w:rPrChange>
        </w:rPr>
        <w:t xml:space="preserve"> passes media data to the </w:t>
      </w:r>
      <w:r w:rsidRPr="00BB34CA">
        <w:rPr>
          <w:rFonts w:ascii="Times New Roman" w:eastAsia="等线" w:hAnsi="Times New Roman" w:cs="Times New Roman"/>
          <w:i/>
          <w:lang w:eastAsia="zh-CN"/>
          <w:rPrChange w:id="703" w:author="HW" w:date="2024-01-16T14:18:00Z">
            <w:rPr>
              <w:rFonts w:ascii="Times New Roman" w:eastAsia="Malgun Gothic" w:hAnsi="Times New Roman" w:cs="Times New Roman"/>
              <w:i/>
              <w:kern w:val="0"/>
              <w:szCs w:val="20"/>
              <w:lang w:val="en-US" w:eastAsia="en-US"/>
            </w:rPr>
          </w:rPrChange>
        </w:rPr>
        <w:t>AI model Inference Engine</w:t>
      </w:r>
      <w:r w:rsidRPr="00BB34CA">
        <w:rPr>
          <w:rFonts w:ascii="Times New Roman" w:eastAsia="等线" w:hAnsi="Times New Roman" w:cs="Times New Roman"/>
          <w:lang w:eastAsia="zh-CN"/>
          <w:rPrChange w:id="704" w:author="HW" w:date="2024-01-16T14:13:00Z">
            <w:rPr>
              <w:rFonts w:ascii="Times New Roman" w:eastAsia="Malgun Gothic" w:hAnsi="Times New Roman" w:cs="Times New Roman"/>
              <w:i/>
              <w:kern w:val="0"/>
              <w:szCs w:val="20"/>
              <w:lang w:val="en-US" w:eastAsia="en-US"/>
            </w:rPr>
          </w:rPrChange>
        </w:rPr>
        <w:t>.</w:t>
      </w:r>
    </w:p>
    <w:p w14:paraId="16B12A13" w14:textId="0349996E" w:rsidR="008B7B4F" w:rsidRPr="00BB34CA" w:rsidRDefault="00BB34CA">
      <w:pPr>
        <w:ind w:leftChars="200" w:left="684" w:hangingChars="142" w:hanging="284"/>
        <w:jc w:val="left"/>
        <w:rPr>
          <w:rFonts w:ascii="Times New Roman" w:eastAsia="等线" w:hAnsi="Times New Roman" w:cs="Times New Roman"/>
          <w:lang w:eastAsia="zh-CN"/>
          <w:rPrChange w:id="705" w:author="HW" w:date="2024-01-16T14:13:00Z">
            <w:rPr>
              <w:rFonts w:ascii="Times New Roman" w:eastAsia="Malgun Gothic" w:hAnsi="Times New Roman" w:cs="Times New Roman"/>
              <w:kern w:val="0"/>
              <w:szCs w:val="20"/>
              <w:lang w:val="en-US" w:eastAsia="en-US"/>
            </w:rPr>
          </w:rPrChange>
        </w:rPr>
        <w:pPrChange w:id="706" w:author="HW" w:date="2024-01-16T14:13:00Z">
          <w:pPr>
            <w:widowControl/>
            <w:numPr>
              <w:numId w:val="15"/>
            </w:numPr>
            <w:wordWrap/>
            <w:autoSpaceDE/>
            <w:autoSpaceDN/>
            <w:spacing w:after="180" w:line="360" w:lineRule="auto"/>
            <w:ind w:left="714" w:hanging="357"/>
            <w:contextualSpacing/>
            <w:jc w:val="left"/>
          </w:pPr>
        </w:pPrChange>
      </w:pPr>
      <w:ins w:id="707" w:author="HW" w:date="2024-01-16T14:11:00Z">
        <w:r w:rsidRPr="00BB34CA">
          <w:rPr>
            <w:rFonts w:ascii="Times New Roman" w:eastAsia="等线" w:hAnsi="Times New Roman" w:cs="Times New Roman"/>
            <w:lang w:eastAsia="zh-CN"/>
            <w:rPrChange w:id="708" w:author="HW" w:date="2024-01-16T14:13:00Z">
              <w:rPr>
                <w:rFonts w:ascii="Times New Roman" w:eastAsia="Malgun Gothic" w:hAnsi="Times New Roman" w:cs="Times New Roman"/>
                <w:kern w:val="0"/>
                <w:szCs w:val="20"/>
                <w:lang w:val="en-US"/>
              </w:rPr>
            </w:rPrChange>
          </w:rPr>
          <w:t>1</w:t>
        </w:r>
      </w:ins>
      <w:ins w:id="709" w:author="Yongjing r01" w:date="2024-01-30T23:59:00Z">
        <w:r w:rsidR="008D1B8A">
          <w:rPr>
            <w:rFonts w:ascii="Times New Roman" w:eastAsia="等线" w:hAnsi="Times New Roman" w:cs="Times New Roman"/>
            <w:lang w:eastAsia="zh-CN"/>
          </w:rPr>
          <w:t>6</w:t>
        </w:r>
      </w:ins>
      <w:del w:id="710" w:author="Yongjing r01" w:date="2024-01-30T23:59:00Z">
        <w:r w:rsidR="00A933FB" w:rsidDel="008D1B8A">
          <w:rPr>
            <w:rFonts w:ascii="Times New Roman" w:eastAsia="等线" w:hAnsi="Times New Roman" w:cs="Times New Roman"/>
            <w:lang w:eastAsia="zh-CN"/>
          </w:rPr>
          <w:delText>4</w:delText>
        </w:r>
      </w:del>
      <w:ins w:id="711" w:author="HW" w:date="2024-01-16T14:11:00Z">
        <w:r w:rsidRPr="00BB34CA">
          <w:rPr>
            <w:rFonts w:ascii="Times New Roman" w:eastAsia="等线" w:hAnsi="Times New Roman" w:cs="Times New Roman"/>
            <w:lang w:eastAsia="zh-CN"/>
            <w:rPrChange w:id="712" w:author="HW" w:date="2024-01-16T14:13:00Z">
              <w:rPr>
                <w:rFonts w:ascii="Times New Roman" w:eastAsia="Malgun Gothic" w:hAnsi="Times New Roman" w:cs="Times New Roman"/>
                <w:kern w:val="0"/>
                <w:szCs w:val="20"/>
                <w:lang w:val="en-US"/>
              </w:rPr>
            </w:rPrChange>
          </w:rPr>
          <w:t xml:space="preserve">b. </w:t>
        </w:r>
      </w:ins>
      <w:r w:rsidR="008B7B4F" w:rsidRPr="00BB34CA">
        <w:rPr>
          <w:rFonts w:ascii="Times New Roman" w:eastAsia="等线" w:hAnsi="Times New Roman" w:cs="Times New Roman"/>
          <w:lang w:eastAsia="zh-CN"/>
          <w:rPrChange w:id="713" w:author="HW" w:date="2024-01-16T14:13:00Z">
            <w:rPr>
              <w:rFonts w:ascii="Times New Roman" w:eastAsia="Malgun Gothic" w:hAnsi="Times New Roman" w:cs="Times New Roman"/>
              <w:kern w:val="0"/>
              <w:szCs w:val="20"/>
              <w:lang w:val="en-US"/>
            </w:rPr>
          </w:rPrChange>
        </w:rPr>
        <w:t xml:space="preserve">The UE </w:t>
      </w:r>
      <w:r w:rsidR="008B7B4F" w:rsidRPr="00BB34CA">
        <w:rPr>
          <w:rFonts w:ascii="Times New Roman" w:eastAsia="等线" w:hAnsi="Times New Roman" w:cs="Times New Roman"/>
          <w:i/>
          <w:lang w:eastAsia="zh-CN"/>
          <w:rPrChange w:id="714" w:author="HW" w:date="2024-01-16T14:18: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715" w:author="HW" w:date="2024-01-16T14:13:00Z">
            <w:rPr>
              <w:rFonts w:ascii="Times New Roman" w:eastAsia="Malgun Gothic" w:hAnsi="Times New Roman" w:cs="Times New Roman"/>
              <w:i/>
              <w:kern w:val="0"/>
              <w:szCs w:val="20"/>
              <w:lang w:val="en-US" w:eastAsia="en-US"/>
            </w:rPr>
          </w:rPrChange>
        </w:rPr>
        <w:t xml:space="preserve"> </w:t>
      </w:r>
      <w:r w:rsidR="008B7B4F" w:rsidRPr="00BB34CA">
        <w:rPr>
          <w:rFonts w:ascii="Times New Roman" w:eastAsia="等线" w:hAnsi="Times New Roman" w:cs="Times New Roman"/>
          <w:lang w:eastAsia="zh-CN"/>
          <w:rPrChange w:id="716" w:author="HW" w:date="2024-01-16T14:13:00Z">
            <w:rPr>
              <w:rFonts w:ascii="Times New Roman" w:eastAsia="Malgun Gothic" w:hAnsi="Times New Roman" w:cs="Times New Roman"/>
              <w:kern w:val="0"/>
              <w:szCs w:val="20"/>
              <w:lang w:val="en-US" w:eastAsia="en-US"/>
            </w:rPr>
          </w:rPrChange>
        </w:rPr>
        <w:t>performs UE AI inferencing.</w:t>
      </w:r>
    </w:p>
    <w:p w14:paraId="25A7E828" w14:textId="398FC63C" w:rsidR="008B7B4F" w:rsidRPr="00BB34CA" w:rsidRDefault="00BB34CA">
      <w:pPr>
        <w:ind w:leftChars="200" w:left="684" w:hangingChars="142" w:hanging="284"/>
        <w:jc w:val="left"/>
        <w:rPr>
          <w:rFonts w:ascii="Times New Roman" w:eastAsia="等线" w:hAnsi="Times New Roman" w:cs="Times New Roman"/>
          <w:lang w:eastAsia="zh-CN"/>
          <w:rPrChange w:id="717" w:author="HW" w:date="2024-01-16T14:13:00Z">
            <w:rPr>
              <w:rFonts w:ascii="Times New Roman" w:eastAsia="Malgun Gothic" w:hAnsi="Times New Roman" w:cs="Times New Roman"/>
              <w:kern w:val="0"/>
              <w:szCs w:val="20"/>
              <w:lang w:val="en-US" w:eastAsia="en-US"/>
            </w:rPr>
          </w:rPrChange>
        </w:rPr>
        <w:pPrChange w:id="718" w:author="HW" w:date="2024-01-16T14:13:00Z">
          <w:pPr>
            <w:widowControl/>
            <w:numPr>
              <w:numId w:val="15"/>
            </w:numPr>
            <w:wordWrap/>
            <w:autoSpaceDE/>
            <w:autoSpaceDN/>
            <w:spacing w:after="180" w:line="360" w:lineRule="auto"/>
            <w:ind w:left="714" w:hanging="357"/>
            <w:contextualSpacing/>
            <w:jc w:val="left"/>
          </w:pPr>
        </w:pPrChange>
      </w:pPr>
      <w:ins w:id="719" w:author="HW" w:date="2024-01-16T14:11:00Z">
        <w:r w:rsidRPr="00BB34CA">
          <w:rPr>
            <w:rFonts w:ascii="Times New Roman" w:eastAsia="等线" w:hAnsi="Times New Roman" w:cs="Times New Roman"/>
            <w:lang w:eastAsia="zh-CN"/>
            <w:rPrChange w:id="720" w:author="HW" w:date="2024-01-16T14:13:00Z">
              <w:rPr>
                <w:rFonts w:ascii="Times New Roman" w:eastAsia="Malgun Gothic" w:hAnsi="Times New Roman" w:cs="Times New Roman"/>
                <w:kern w:val="0"/>
                <w:szCs w:val="20"/>
                <w:lang w:val="en-US" w:eastAsia="en-US"/>
              </w:rPr>
            </w:rPrChange>
          </w:rPr>
          <w:t>1</w:t>
        </w:r>
      </w:ins>
      <w:ins w:id="721" w:author="Yongjing r01" w:date="2024-01-30T23:59:00Z">
        <w:r w:rsidR="008D1B8A">
          <w:rPr>
            <w:rFonts w:ascii="Times New Roman" w:eastAsia="等线" w:hAnsi="Times New Roman" w:cs="Times New Roman"/>
            <w:lang w:eastAsia="zh-CN"/>
          </w:rPr>
          <w:t>7</w:t>
        </w:r>
      </w:ins>
      <w:del w:id="722" w:author="Yongjing r01" w:date="2024-01-30T23:59:00Z">
        <w:r w:rsidR="00A933FB" w:rsidDel="008D1B8A">
          <w:rPr>
            <w:rFonts w:ascii="Times New Roman" w:eastAsia="等线" w:hAnsi="Times New Roman" w:cs="Times New Roman"/>
            <w:lang w:eastAsia="zh-CN"/>
          </w:rPr>
          <w:delText>5</w:delText>
        </w:r>
      </w:del>
      <w:ins w:id="723" w:author="HW" w:date="2024-01-16T14:11:00Z">
        <w:r w:rsidRPr="00BB34CA">
          <w:rPr>
            <w:rFonts w:ascii="Times New Roman" w:eastAsia="等线" w:hAnsi="Times New Roman" w:cs="Times New Roman"/>
            <w:lang w:eastAsia="zh-CN"/>
            <w:rPrChange w:id="724" w:author="HW" w:date="2024-01-16T14:13:00Z">
              <w:rPr>
                <w:rFonts w:ascii="Times New Roman" w:eastAsia="Malgun Gothic" w:hAnsi="Times New Roman" w:cs="Times New Roman"/>
                <w:kern w:val="0"/>
                <w:szCs w:val="20"/>
                <w:lang w:val="en-US" w:eastAsia="en-US"/>
              </w:rPr>
            </w:rPrChange>
          </w:rPr>
          <w:t xml:space="preserve">b. </w:t>
        </w:r>
      </w:ins>
      <w:r w:rsidR="008B7B4F" w:rsidRPr="00BB34CA">
        <w:rPr>
          <w:rFonts w:ascii="Times New Roman" w:eastAsia="等线" w:hAnsi="Times New Roman" w:cs="Times New Roman"/>
          <w:lang w:eastAsia="zh-CN"/>
          <w:rPrChange w:id="725" w:author="HW" w:date="2024-01-16T14:13:00Z">
            <w:rPr>
              <w:rFonts w:ascii="Times New Roman" w:eastAsia="Malgun Gothic" w:hAnsi="Times New Roman" w:cs="Times New Roman"/>
              <w:kern w:val="0"/>
              <w:szCs w:val="20"/>
              <w:lang w:val="en-US" w:eastAsia="en-US"/>
            </w:rPr>
          </w:rPrChange>
        </w:rPr>
        <w:t xml:space="preserve">The </w:t>
      </w:r>
      <w:r w:rsidR="008B7B4F" w:rsidRPr="00BB34CA">
        <w:rPr>
          <w:rFonts w:ascii="Times New Roman" w:eastAsia="等线" w:hAnsi="Times New Roman" w:cs="Times New Roman"/>
          <w:i/>
          <w:lang w:eastAsia="zh-CN"/>
          <w:rPrChange w:id="726" w:author="HW" w:date="2024-01-16T14:18:00Z">
            <w:rPr>
              <w:rFonts w:ascii="Times New Roman" w:eastAsia="Malgun Gothic" w:hAnsi="Times New Roman" w:cs="Times New Roman"/>
              <w:i/>
              <w:kern w:val="0"/>
              <w:szCs w:val="20"/>
              <w:lang w:val="en-US" w:eastAsia="en-US"/>
            </w:rPr>
          </w:rPrChange>
        </w:rPr>
        <w:t>Intermediate Data Access Function</w:t>
      </w:r>
      <w:r w:rsidR="008B7B4F" w:rsidRPr="00BB34CA">
        <w:rPr>
          <w:rFonts w:ascii="Times New Roman" w:eastAsia="等线" w:hAnsi="Times New Roman" w:cs="Times New Roman"/>
          <w:lang w:eastAsia="zh-CN"/>
          <w:rPrChange w:id="727" w:author="HW" w:date="2024-01-16T14:13:00Z">
            <w:rPr>
              <w:rFonts w:ascii="Times New Roman" w:eastAsia="Malgun Gothic" w:hAnsi="Times New Roman" w:cs="Times New Roman"/>
              <w:kern w:val="0"/>
              <w:szCs w:val="20"/>
              <w:lang w:val="en-US" w:eastAsia="en-US"/>
            </w:rPr>
          </w:rPrChange>
        </w:rPr>
        <w:t xml:space="preserve"> establishes an intermediate data delivery session with the </w:t>
      </w:r>
      <w:r w:rsidR="008B7B4F" w:rsidRPr="00BB34CA">
        <w:rPr>
          <w:rFonts w:ascii="Times New Roman" w:eastAsia="等线" w:hAnsi="Times New Roman" w:cs="Times New Roman"/>
          <w:i/>
          <w:lang w:eastAsia="zh-CN"/>
          <w:rPrChange w:id="728" w:author="HW" w:date="2024-01-16T14:18:00Z">
            <w:rPr>
              <w:rFonts w:ascii="Times New Roman" w:eastAsia="Malgun Gothic" w:hAnsi="Times New Roman" w:cs="Times New Roman"/>
              <w:i/>
              <w:kern w:val="0"/>
              <w:szCs w:val="20"/>
              <w:lang w:val="en-US" w:eastAsia="en-US"/>
            </w:rPr>
          </w:rPrChange>
        </w:rPr>
        <w:t>Intermediate Data Delivery Function</w:t>
      </w:r>
      <w:r w:rsidR="008B7B4F" w:rsidRPr="00BB34CA">
        <w:rPr>
          <w:rFonts w:ascii="Times New Roman" w:eastAsia="等线" w:hAnsi="Times New Roman" w:cs="Times New Roman"/>
          <w:lang w:eastAsia="zh-CN"/>
          <w:rPrChange w:id="729" w:author="HW" w:date="2024-01-16T14:13:00Z">
            <w:rPr>
              <w:rFonts w:ascii="Times New Roman" w:eastAsia="Malgun Gothic" w:hAnsi="Times New Roman" w:cs="Times New Roman"/>
              <w:kern w:val="0"/>
              <w:szCs w:val="20"/>
              <w:lang w:val="en-US" w:eastAsia="en-US"/>
            </w:rPr>
          </w:rPrChange>
        </w:rPr>
        <w:t>.</w:t>
      </w:r>
    </w:p>
    <w:p w14:paraId="3582046C" w14:textId="5BB4CB42" w:rsidR="008B7B4F" w:rsidRPr="00BB34CA" w:rsidRDefault="00BB34CA">
      <w:pPr>
        <w:ind w:leftChars="200" w:left="684" w:hangingChars="142" w:hanging="284"/>
        <w:jc w:val="left"/>
        <w:rPr>
          <w:rFonts w:ascii="Times New Roman" w:eastAsia="等线" w:hAnsi="Times New Roman" w:cs="Times New Roman"/>
          <w:lang w:eastAsia="zh-CN"/>
          <w:rPrChange w:id="730" w:author="HW" w:date="2024-01-16T14:13:00Z">
            <w:rPr>
              <w:rFonts w:ascii="Times New Roman" w:eastAsia="Malgun Gothic" w:hAnsi="Times New Roman" w:cs="Times New Roman"/>
              <w:kern w:val="0"/>
              <w:szCs w:val="20"/>
              <w:lang w:val="en-US" w:eastAsia="en-US"/>
            </w:rPr>
          </w:rPrChange>
        </w:rPr>
        <w:pPrChange w:id="731" w:author="HW" w:date="2024-01-16T14:13:00Z">
          <w:pPr>
            <w:widowControl/>
            <w:numPr>
              <w:numId w:val="15"/>
            </w:numPr>
            <w:wordWrap/>
            <w:autoSpaceDE/>
            <w:autoSpaceDN/>
            <w:spacing w:after="180" w:line="360" w:lineRule="auto"/>
            <w:ind w:left="714" w:hanging="357"/>
            <w:contextualSpacing/>
            <w:jc w:val="left"/>
          </w:pPr>
        </w:pPrChange>
      </w:pPr>
      <w:ins w:id="732" w:author="HW" w:date="2024-01-16T14:11:00Z">
        <w:r w:rsidRPr="00BB34CA">
          <w:rPr>
            <w:rFonts w:ascii="Times New Roman" w:eastAsia="等线" w:hAnsi="Times New Roman" w:cs="Times New Roman"/>
            <w:lang w:eastAsia="zh-CN"/>
            <w:rPrChange w:id="733" w:author="HW" w:date="2024-01-16T14:13:00Z">
              <w:rPr>
                <w:rFonts w:ascii="Times New Roman" w:eastAsia="Malgun Gothic" w:hAnsi="Times New Roman" w:cs="Times New Roman"/>
                <w:kern w:val="0"/>
                <w:szCs w:val="20"/>
                <w:lang w:val="en-US"/>
              </w:rPr>
            </w:rPrChange>
          </w:rPr>
          <w:t>1</w:t>
        </w:r>
      </w:ins>
      <w:ins w:id="734" w:author="Yongjing r01" w:date="2024-01-30T23:59:00Z">
        <w:r w:rsidR="008D1B8A">
          <w:rPr>
            <w:rFonts w:ascii="Times New Roman" w:eastAsia="等线" w:hAnsi="Times New Roman" w:cs="Times New Roman"/>
            <w:lang w:eastAsia="zh-CN"/>
          </w:rPr>
          <w:t>8</w:t>
        </w:r>
      </w:ins>
      <w:del w:id="735" w:author="Yongjing r01" w:date="2024-01-30T23:59:00Z">
        <w:r w:rsidR="00A933FB" w:rsidDel="008D1B8A">
          <w:rPr>
            <w:rFonts w:ascii="Times New Roman" w:eastAsia="等线" w:hAnsi="Times New Roman" w:cs="Times New Roman"/>
            <w:lang w:eastAsia="zh-CN"/>
          </w:rPr>
          <w:delText>6</w:delText>
        </w:r>
      </w:del>
      <w:ins w:id="736" w:author="HW" w:date="2024-01-16T14:11:00Z">
        <w:r w:rsidRPr="00BB34CA">
          <w:rPr>
            <w:rFonts w:ascii="Times New Roman" w:eastAsia="等线" w:hAnsi="Times New Roman" w:cs="Times New Roman"/>
            <w:lang w:eastAsia="zh-CN"/>
            <w:rPrChange w:id="737" w:author="HW" w:date="2024-01-16T14:13:00Z">
              <w:rPr>
                <w:rFonts w:ascii="Times New Roman" w:eastAsia="Malgun Gothic" w:hAnsi="Times New Roman" w:cs="Times New Roman"/>
                <w:kern w:val="0"/>
                <w:szCs w:val="20"/>
                <w:lang w:val="en-US"/>
              </w:rPr>
            </w:rPrChange>
          </w:rPr>
          <w:t xml:space="preserve">b. </w:t>
        </w:r>
      </w:ins>
      <w:r w:rsidR="008B7B4F" w:rsidRPr="00BB34CA">
        <w:rPr>
          <w:rFonts w:ascii="Times New Roman" w:eastAsia="等线" w:hAnsi="Times New Roman" w:cs="Times New Roman"/>
          <w:lang w:eastAsia="zh-CN"/>
          <w:rPrChange w:id="738" w:author="HW" w:date="2024-01-16T14:13:00Z">
            <w:rPr>
              <w:rFonts w:ascii="Times New Roman" w:eastAsia="Malgun Gothic" w:hAnsi="Times New Roman" w:cs="Times New Roman"/>
              <w:kern w:val="0"/>
              <w:szCs w:val="20"/>
              <w:lang w:val="en-US"/>
            </w:rPr>
          </w:rPrChange>
        </w:rPr>
        <w:t xml:space="preserve">In the network, the </w:t>
      </w:r>
      <w:r w:rsidR="008B7B4F" w:rsidRPr="00BB34CA">
        <w:rPr>
          <w:rFonts w:ascii="Times New Roman" w:eastAsia="等线" w:hAnsi="Times New Roman" w:cs="Times New Roman"/>
          <w:i/>
          <w:lang w:eastAsia="zh-CN"/>
          <w:rPrChange w:id="739" w:author="HW" w:date="2024-01-16T14:18:00Z">
            <w:rPr>
              <w:rFonts w:ascii="Times New Roman" w:eastAsia="Malgun Gothic" w:hAnsi="Times New Roman" w:cs="Times New Roman"/>
              <w:i/>
              <w:kern w:val="0"/>
              <w:szCs w:val="20"/>
              <w:lang w:val="en-US"/>
            </w:rPr>
          </w:rPrChange>
        </w:rPr>
        <w:t>Intermediate Data Access Function</w:t>
      </w:r>
      <w:r w:rsidR="008B7B4F" w:rsidRPr="00BB34CA">
        <w:rPr>
          <w:rFonts w:ascii="Times New Roman" w:eastAsia="等线" w:hAnsi="Times New Roman" w:cs="Times New Roman"/>
          <w:lang w:eastAsia="zh-CN"/>
          <w:rPrChange w:id="740" w:author="HW" w:date="2024-01-16T14:13:00Z">
            <w:rPr>
              <w:rFonts w:ascii="Times New Roman" w:eastAsia="Malgun Gothic" w:hAnsi="Times New Roman" w:cs="Times New Roman"/>
              <w:kern w:val="0"/>
              <w:szCs w:val="20"/>
              <w:lang w:val="en-US"/>
            </w:rPr>
          </w:rPrChange>
        </w:rPr>
        <w:t xml:space="preserve"> receives intermediate data and passes it to the </w:t>
      </w:r>
      <w:r w:rsidR="008B7B4F" w:rsidRPr="00BB34CA">
        <w:rPr>
          <w:rFonts w:ascii="Times New Roman" w:eastAsia="等线" w:hAnsi="Times New Roman" w:cs="Times New Roman"/>
          <w:i/>
          <w:lang w:eastAsia="zh-CN"/>
          <w:rPrChange w:id="741" w:author="HW" w:date="2024-01-16T14:18:00Z">
            <w:rPr>
              <w:rFonts w:ascii="Times New Roman" w:eastAsia="Malgun Gothic" w:hAnsi="Times New Roman" w:cs="Times New Roman"/>
              <w:i/>
              <w:kern w:val="0"/>
              <w:szCs w:val="20"/>
              <w:lang w:val="en-US"/>
            </w:rPr>
          </w:rPrChange>
        </w:rPr>
        <w:t>AI Model Inference Engine</w:t>
      </w:r>
      <w:r w:rsidR="008B7B4F" w:rsidRPr="00BB34CA">
        <w:rPr>
          <w:rFonts w:ascii="Times New Roman" w:eastAsia="等线" w:hAnsi="Times New Roman" w:cs="Times New Roman"/>
          <w:lang w:eastAsia="zh-CN"/>
          <w:rPrChange w:id="742" w:author="HW" w:date="2024-01-16T14:13:00Z">
            <w:rPr>
              <w:rFonts w:ascii="Times New Roman" w:eastAsia="Malgun Gothic" w:hAnsi="Times New Roman" w:cs="Times New Roman"/>
              <w:kern w:val="0"/>
              <w:szCs w:val="20"/>
              <w:lang w:val="en-US"/>
            </w:rPr>
          </w:rPrChange>
        </w:rPr>
        <w:t>.</w:t>
      </w:r>
    </w:p>
    <w:p w14:paraId="57F07E6C" w14:textId="41E67D31" w:rsidR="008B7B4F" w:rsidRPr="00BB34CA" w:rsidDel="00BB34CA" w:rsidRDefault="00BB34CA">
      <w:pPr>
        <w:ind w:leftChars="200" w:left="684" w:hangingChars="142" w:hanging="284"/>
        <w:jc w:val="left"/>
        <w:rPr>
          <w:del w:id="743" w:author="HW" w:date="2024-01-16T14:11:00Z"/>
          <w:rFonts w:ascii="Times New Roman" w:eastAsia="等线" w:hAnsi="Times New Roman" w:cs="Times New Roman"/>
          <w:lang w:eastAsia="zh-CN"/>
          <w:rPrChange w:id="744" w:author="HW" w:date="2024-01-16T14:13:00Z">
            <w:rPr>
              <w:del w:id="745" w:author="HW" w:date="2024-01-16T14:11:00Z"/>
              <w:rFonts w:ascii="Times New Roman" w:eastAsia="Malgun Gothic" w:hAnsi="Times New Roman" w:cs="Times New Roman"/>
              <w:kern w:val="0"/>
              <w:szCs w:val="20"/>
              <w:lang w:val="en-US" w:eastAsia="en-US"/>
            </w:rPr>
          </w:rPrChange>
        </w:rPr>
        <w:pPrChange w:id="746" w:author="HW" w:date="2024-01-16T14:13:00Z">
          <w:pPr>
            <w:widowControl/>
            <w:wordWrap/>
            <w:autoSpaceDE/>
            <w:autoSpaceDN/>
            <w:spacing w:after="180" w:line="360" w:lineRule="auto"/>
            <w:contextualSpacing/>
            <w:jc w:val="left"/>
          </w:pPr>
        </w:pPrChange>
      </w:pPr>
      <w:ins w:id="747" w:author="HW" w:date="2024-01-16T14:11:00Z">
        <w:r w:rsidRPr="00BB34CA">
          <w:rPr>
            <w:rFonts w:ascii="Times New Roman" w:eastAsia="等线" w:hAnsi="Times New Roman" w:cs="Times New Roman"/>
            <w:lang w:eastAsia="zh-CN"/>
            <w:rPrChange w:id="748" w:author="HW" w:date="2024-01-16T14:13:00Z">
              <w:rPr>
                <w:rFonts w:ascii="Times New Roman" w:eastAsia="Malgun Gothic" w:hAnsi="Times New Roman" w:cs="Times New Roman"/>
                <w:kern w:val="0"/>
                <w:szCs w:val="20"/>
                <w:lang w:val="en-US" w:eastAsia="en-US"/>
              </w:rPr>
            </w:rPrChange>
          </w:rPr>
          <w:t>1</w:t>
        </w:r>
      </w:ins>
      <w:ins w:id="749" w:author="Yongjing r01" w:date="2024-01-30T23:59:00Z">
        <w:r w:rsidR="008D1B8A">
          <w:rPr>
            <w:rFonts w:ascii="Times New Roman" w:eastAsia="等线" w:hAnsi="Times New Roman" w:cs="Times New Roman"/>
            <w:lang w:eastAsia="zh-CN"/>
          </w:rPr>
          <w:t>9</w:t>
        </w:r>
      </w:ins>
      <w:del w:id="750" w:author="Yongjing r01" w:date="2024-01-30T23:59:00Z">
        <w:r w:rsidR="00A933FB" w:rsidDel="008D1B8A">
          <w:rPr>
            <w:rFonts w:ascii="Times New Roman" w:eastAsia="等线" w:hAnsi="Times New Roman" w:cs="Times New Roman"/>
            <w:lang w:eastAsia="zh-CN"/>
          </w:rPr>
          <w:delText>7</w:delText>
        </w:r>
      </w:del>
      <w:ins w:id="751" w:author="HW" w:date="2024-01-16T14:11:00Z">
        <w:r w:rsidRPr="00BB34CA">
          <w:rPr>
            <w:rFonts w:ascii="Times New Roman" w:eastAsia="等线" w:hAnsi="Times New Roman" w:cs="Times New Roman"/>
            <w:lang w:eastAsia="zh-CN"/>
            <w:rPrChange w:id="752" w:author="HW" w:date="2024-01-16T14:13:00Z">
              <w:rPr>
                <w:rFonts w:ascii="Times New Roman" w:eastAsia="Malgun Gothic" w:hAnsi="Times New Roman" w:cs="Times New Roman"/>
                <w:kern w:val="0"/>
                <w:szCs w:val="20"/>
                <w:lang w:val="en-US" w:eastAsia="en-US"/>
              </w:rPr>
            </w:rPrChange>
          </w:rPr>
          <w:t xml:space="preserve">b. </w:t>
        </w:r>
      </w:ins>
      <w:r w:rsidR="008B7B4F" w:rsidRPr="00BB34CA">
        <w:rPr>
          <w:rFonts w:ascii="Times New Roman" w:eastAsia="等线" w:hAnsi="Times New Roman" w:cs="Times New Roman"/>
          <w:lang w:eastAsia="zh-CN"/>
          <w:rPrChange w:id="753" w:author="HW" w:date="2024-01-16T14:13:00Z">
            <w:rPr>
              <w:rFonts w:ascii="Times New Roman" w:eastAsia="Malgun Gothic" w:hAnsi="Times New Roman" w:cs="Times New Roman"/>
              <w:kern w:val="0"/>
              <w:szCs w:val="20"/>
              <w:lang w:val="en-US" w:eastAsia="en-US"/>
            </w:rPr>
          </w:rPrChange>
        </w:rPr>
        <w:t xml:space="preserve">In the network, the </w:t>
      </w:r>
      <w:r w:rsidR="008B7B4F" w:rsidRPr="00BB34CA">
        <w:rPr>
          <w:rFonts w:ascii="Times New Roman" w:eastAsia="等线" w:hAnsi="Times New Roman" w:cs="Times New Roman"/>
          <w:i/>
          <w:lang w:eastAsia="zh-CN"/>
          <w:rPrChange w:id="754" w:author="HW" w:date="2024-01-16T14:18: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755" w:author="HW" w:date="2024-01-16T14:13:00Z">
            <w:rPr>
              <w:rFonts w:ascii="Times New Roman" w:eastAsia="Malgun Gothic" w:hAnsi="Times New Roman" w:cs="Times New Roman"/>
              <w:i/>
              <w:kern w:val="0"/>
              <w:szCs w:val="20"/>
              <w:lang w:val="en-US" w:eastAsia="en-US"/>
            </w:rPr>
          </w:rPrChange>
        </w:rPr>
        <w:t xml:space="preserve"> </w:t>
      </w:r>
      <w:r w:rsidR="008B7B4F" w:rsidRPr="00BB34CA">
        <w:rPr>
          <w:rFonts w:ascii="Times New Roman" w:eastAsia="等线" w:hAnsi="Times New Roman" w:cs="Times New Roman"/>
          <w:lang w:eastAsia="zh-CN"/>
          <w:rPrChange w:id="756" w:author="HW" w:date="2024-01-16T14:13:00Z">
            <w:rPr>
              <w:rFonts w:ascii="Times New Roman" w:eastAsia="Malgun Gothic" w:hAnsi="Times New Roman" w:cs="Times New Roman"/>
              <w:kern w:val="0"/>
              <w:szCs w:val="20"/>
              <w:lang w:val="en-US" w:eastAsia="en-US"/>
            </w:rPr>
          </w:rPrChange>
        </w:rPr>
        <w:t>performs network AI inferencing.</w:t>
      </w:r>
    </w:p>
    <w:p w14:paraId="78D54E02" w14:textId="77777777" w:rsidR="00BB34CA" w:rsidRPr="00BB34CA" w:rsidRDefault="00BB34CA">
      <w:pPr>
        <w:ind w:leftChars="200" w:left="684" w:hangingChars="142" w:hanging="284"/>
        <w:jc w:val="left"/>
        <w:rPr>
          <w:ins w:id="757" w:author="HW" w:date="2024-01-16T14:11:00Z"/>
          <w:rFonts w:ascii="Times New Roman" w:eastAsia="等线" w:hAnsi="Times New Roman" w:cs="Times New Roman"/>
          <w:lang w:eastAsia="zh-CN"/>
          <w:rPrChange w:id="758" w:author="HW" w:date="2024-01-16T14:13:00Z">
            <w:rPr>
              <w:ins w:id="759" w:author="HW" w:date="2024-01-16T14:11:00Z"/>
              <w:rFonts w:ascii="Times New Roman" w:eastAsia="Malgun Gothic" w:hAnsi="Times New Roman" w:cs="Times New Roman"/>
              <w:kern w:val="0"/>
              <w:szCs w:val="20"/>
              <w:lang w:val="en-US" w:eastAsia="en-US"/>
            </w:rPr>
          </w:rPrChange>
        </w:rPr>
        <w:pPrChange w:id="760" w:author="HW" w:date="2024-01-16T14:13:00Z">
          <w:pPr>
            <w:widowControl/>
            <w:numPr>
              <w:numId w:val="15"/>
            </w:numPr>
            <w:wordWrap/>
            <w:autoSpaceDE/>
            <w:autoSpaceDN/>
            <w:spacing w:after="180" w:line="360" w:lineRule="auto"/>
            <w:ind w:left="714" w:hanging="357"/>
            <w:contextualSpacing/>
            <w:jc w:val="left"/>
          </w:pPr>
        </w:pPrChange>
      </w:pPr>
    </w:p>
    <w:p w14:paraId="5AE402FC" w14:textId="1A41EB6D" w:rsidR="006307AC" w:rsidRPr="00BB34CA" w:rsidRDefault="008D1B8A">
      <w:pPr>
        <w:ind w:leftChars="200" w:left="684" w:hangingChars="142" w:hanging="284"/>
        <w:jc w:val="left"/>
        <w:rPr>
          <w:rFonts w:ascii="Times New Roman" w:eastAsia="等线" w:hAnsi="Times New Roman" w:cs="Times New Roman"/>
          <w:lang w:eastAsia="zh-CN"/>
          <w:rPrChange w:id="761" w:author="HW" w:date="2024-01-16T14:13:00Z">
            <w:rPr>
              <w:rFonts w:ascii="Times New Roman" w:eastAsia="Malgun Gothic" w:hAnsi="Times New Roman" w:cs="Times New Roman"/>
              <w:kern w:val="0"/>
              <w:szCs w:val="20"/>
              <w:lang w:val="en-US" w:eastAsia="en-US"/>
            </w:rPr>
          </w:rPrChange>
        </w:rPr>
        <w:pPrChange w:id="762" w:author="HW" w:date="2024-01-16T14:13:00Z">
          <w:pPr/>
        </w:pPrChange>
      </w:pPr>
      <w:ins w:id="763" w:author="Yongjing r01" w:date="2024-01-30T23:59:00Z">
        <w:r>
          <w:rPr>
            <w:rFonts w:ascii="Times New Roman" w:eastAsia="等线" w:hAnsi="Times New Roman" w:cs="Times New Roman"/>
            <w:lang w:eastAsia="zh-CN"/>
          </w:rPr>
          <w:t>20</w:t>
        </w:r>
      </w:ins>
      <w:ins w:id="764" w:author="HW" w:date="2024-01-16T14:11:00Z">
        <w:del w:id="765" w:author="Yongjing r01" w:date="2024-01-30T23:59:00Z">
          <w:r w:rsidR="00BB34CA" w:rsidRPr="00BB34CA" w:rsidDel="008D1B8A">
            <w:rPr>
              <w:rFonts w:ascii="Times New Roman" w:eastAsia="等线" w:hAnsi="Times New Roman" w:cs="Times New Roman"/>
              <w:lang w:eastAsia="zh-CN"/>
              <w:rPrChange w:id="766" w:author="HW" w:date="2024-01-16T14:13:00Z">
                <w:rPr>
                  <w:rFonts w:ascii="Times New Roman" w:eastAsia="Malgun Gothic" w:hAnsi="Times New Roman" w:cs="Times New Roman"/>
                  <w:kern w:val="0"/>
                  <w:szCs w:val="20"/>
                  <w:lang w:val="en-US" w:eastAsia="en-US"/>
                </w:rPr>
              </w:rPrChange>
            </w:rPr>
            <w:delText>1</w:delText>
          </w:r>
        </w:del>
      </w:ins>
      <w:del w:id="767" w:author="Yongjing r01" w:date="2024-01-30T23:59:00Z">
        <w:r w:rsidR="00A933FB" w:rsidDel="008D1B8A">
          <w:rPr>
            <w:rFonts w:ascii="Times New Roman" w:eastAsia="等线" w:hAnsi="Times New Roman" w:cs="Times New Roman"/>
            <w:lang w:eastAsia="zh-CN"/>
          </w:rPr>
          <w:delText>8</w:delText>
        </w:r>
      </w:del>
      <w:ins w:id="768" w:author="HW" w:date="2024-01-16T14:11:00Z">
        <w:r w:rsidR="00BB34CA" w:rsidRPr="00BB34CA">
          <w:rPr>
            <w:rFonts w:ascii="Times New Roman" w:eastAsia="等线" w:hAnsi="Times New Roman" w:cs="Times New Roman"/>
            <w:lang w:eastAsia="zh-CN"/>
            <w:rPrChange w:id="769" w:author="HW" w:date="2024-01-16T14:13:00Z">
              <w:rPr>
                <w:rFonts w:ascii="Times New Roman" w:eastAsia="Malgun Gothic" w:hAnsi="Times New Roman" w:cs="Times New Roman"/>
                <w:kern w:val="0"/>
                <w:szCs w:val="20"/>
                <w:lang w:val="en-US" w:eastAsia="en-US"/>
              </w:rPr>
            </w:rPrChange>
          </w:rPr>
          <w:t xml:space="preserve">b. </w:t>
        </w:r>
      </w:ins>
      <w:r w:rsidR="008B7B4F" w:rsidRPr="00BB34CA">
        <w:rPr>
          <w:rFonts w:ascii="Times New Roman" w:eastAsia="等线" w:hAnsi="Times New Roman" w:cs="Times New Roman"/>
          <w:lang w:eastAsia="zh-CN"/>
          <w:rPrChange w:id="770" w:author="HW" w:date="2024-01-16T14:13:00Z">
            <w:rPr>
              <w:rFonts w:ascii="Times New Roman" w:eastAsia="Malgun Gothic" w:hAnsi="Times New Roman" w:cs="Times New Roman"/>
              <w:kern w:val="0"/>
              <w:szCs w:val="20"/>
              <w:lang w:val="en-US" w:eastAsia="en-US"/>
            </w:rPr>
          </w:rPrChange>
        </w:rPr>
        <w:t xml:space="preserve">The network </w:t>
      </w:r>
      <w:r w:rsidR="008B7B4F" w:rsidRPr="00BB34CA">
        <w:rPr>
          <w:rFonts w:ascii="Times New Roman" w:eastAsia="等线" w:hAnsi="Times New Roman" w:cs="Times New Roman"/>
          <w:i/>
          <w:lang w:eastAsia="zh-CN"/>
          <w:rPrChange w:id="771" w:author="HW" w:date="2024-01-16T14:19:00Z">
            <w:rPr>
              <w:rFonts w:ascii="Times New Roman" w:eastAsia="Malgun Gothic" w:hAnsi="Times New Roman" w:cs="Times New Roman"/>
              <w:i/>
              <w:kern w:val="0"/>
              <w:szCs w:val="20"/>
              <w:lang w:val="en-US" w:eastAsia="en-US"/>
            </w:rPr>
          </w:rPrChange>
        </w:rPr>
        <w:t>AI Model Inference Engine</w:t>
      </w:r>
      <w:r w:rsidR="008B7B4F" w:rsidRPr="00BB34CA">
        <w:rPr>
          <w:rFonts w:ascii="Times New Roman" w:eastAsia="等线" w:hAnsi="Times New Roman" w:cs="Times New Roman"/>
          <w:lang w:eastAsia="zh-CN"/>
          <w:rPrChange w:id="772" w:author="HW" w:date="2024-01-16T14:13:00Z">
            <w:rPr>
              <w:rFonts w:ascii="Times New Roman" w:eastAsia="Malgun Gothic" w:hAnsi="Times New Roman" w:cs="Times New Roman"/>
              <w:kern w:val="0"/>
              <w:szCs w:val="20"/>
              <w:lang w:val="en-US" w:eastAsia="en-US"/>
            </w:rPr>
          </w:rPrChange>
        </w:rPr>
        <w:t xml:space="preserve"> sends the inference output result to the </w:t>
      </w:r>
      <w:r w:rsidR="008B7B4F" w:rsidRPr="00A933FB">
        <w:rPr>
          <w:rFonts w:ascii="Times New Roman" w:eastAsia="等线" w:hAnsi="Times New Roman" w:cs="Times New Roman"/>
          <w:i/>
          <w:lang w:eastAsia="zh-CN"/>
          <w:rPrChange w:id="773" w:author="HW" w:date="2024-01-16T14:13:00Z">
            <w:rPr>
              <w:rFonts w:ascii="Times New Roman" w:eastAsia="Malgun Gothic" w:hAnsi="Times New Roman" w:cs="Times New Roman"/>
              <w:i/>
              <w:kern w:val="0"/>
              <w:szCs w:val="20"/>
              <w:lang w:val="en-US" w:eastAsia="en-US"/>
            </w:rPr>
          </w:rPrChange>
        </w:rPr>
        <w:t>UE Data Destination</w:t>
      </w:r>
      <w:r w:rsidR="008B7B4F" w:rsidRPr="00BB34CA">
        <w:rPr>
          <w:rFonts w:ascii="Times New Roman" w:eastAsia="等线" w:hAnsi="Times New Roman" w:cs="Times New Roman"/>
          <w:lang w:eastAsia="zh-CN"/>
          <w:rPrChange w:id="774" w:author="HW" w:date="2024-01-16T14:13:00Z">
            <w:rPr>
              <w:rFonts w:ascii="Times New Roman" w:eastAsia="Malgun Gothic" w:hAnsi="Times New Roman" w:cs="Times New Roman"/>
              <w:kern w:val="0"/>
              <w:szCs w:val="20"/>
              <w:lang w:val="en-US" w:eastAsia="en-US"/>
            </w:rPr>
          </w:rPrChange>
        </w:rPr>
        <w:t xml:space="preserve"> or a peer user.</w:t>
      </w:r>
    </w:p>
    <w:p w14:paraId="7C76AA2F" w14:textId="657BF645" w:rsidR="00950EFF" w:rsidRPr="006307AC" w:rsidRDefault="00950EFF" w:rsidP="008B7B4F">
      <w:r w:rsidRPr="003B7762">
        <w:t xml:space="preserve">--------------------------------------------- </w:t>
      </w:r>
      <w:r>
        <w:t>End</w:t>
      </w:r>
      <w:r w:rsidRPr="003B7762">
        <w:t xml:space="preserve"> change</w:t>
      </w:r>
      <w:r>
        <w:t>s</w:t>
      </w:r>
      <w:r w:rsidRPr="003B7762">
        <w:t xml:space="preserve"> -----------------------------------------</w:t>
      </w:r>
    </w:p>
    <w:p w14:paraId="3B22B65F" w14:textId="77777777" w:rsidR="006713C1" w:rsidRPr="00BB34CA" w:rsidRDefault="006713C1" w:rsidP="00BB34CA">
      <w:pPr>
        <w:rPr>
          <w:rFonts w:ascii="Times New Roman" w:eastAsia="等线" w:hAnsi="Times New Roman" w:cs="Times New Roman"/>
          <w:lang w:eastAsia="zh-CN"/>
        </w:rPr>
      </w:pPr>
    </w:p>
    <w:p w14:paraId="47AE598A" w14:textId="77777777" w:rsidR="0028735D" w:rsidRDefault="0028735D" w:rsidP="0028735D">
      <w:pPr>
        <w:keepNext/>
        <w:keepLines/>
        <w:widowControl/>
        <w:numPr>
          <w:ilvl w:val="0"/>
          <w:numId w:val="1"/>
        </w:numPr>
        <w:wordWrap/>
        <w:overflowPunct w:val="0"/>
        <w:autoSpaceDE/>
        <w:autoSpaceDN/>
        <w:adjustRightInd w:val="0"/>
        <w:spacing w:before="240" w:after="180" w:line="240" w:lineRule="auto"/>
        <w:jc w:val="left"/>
        <w:textAlignment w:val="baseline"/>
        <w:outlineLvl w:val="0"/>
        <w:rPr>
          <w:rFonts w:ascii="Arial" w:eastAsia="Times New Roman" w:hAnsi="Arial" w:cs="Times New Roman"/>
          <w:kern w:val="0"/>
          <w:sz w:val="28"/>
          <w:szCs w:val="20"/>
          <w:lang w:eastAsia="en-GB"/>
        </w:rPr>
      </w:pPr>
      <w:r w:rsidRPr="0028735D">
        <w:rPr>
          <w:rFonts w:ascii="Arial" w:eastAsia="Times New Roman" w:hAnsi="Arial" w:cs="Times New Roman"/>
          <w:kern w:val="0"/>
          <w:sz w:val="28"/>
          <w:szCs w:val="20"/>
          <w:lang w:eastAsia="en-GB"/>
        </w:rPr>
        <w:t>Proposal</w:t>
      </w:r>
    </w:p>
    <w:p w14:paraId="06ADE96A" w14:textId="7D01B67A" w:rsidR="0028735D" w:rsidRPr="00A16D1B" w:rsidRDefault="00A16D1B" w:rsidP="00A16D1B">
      <w:pPr>
        <w:rPr>
          <w:rFonts w:ascii="Times New Roman" w:hAnsi="Times New Roman" w:cs="Times New Roman"/>
        </w:rPr>
      </w:pPr>
      <w:r w:rsidRPr="00A16D1B">
        <w:rPr>
          <w:rFonts w:ascii="Times New Roman" w:hAnsi="Times New Roman" w:cs="Times New Roman"/>
        </w:rPr>
        <w:t>We propose to update the clause §</w:t>
      </w:r>
      <w:r w:rsidR="00BB34CA">
        <w:rPr>
          <w:rFonts w:ascii="Times New Roman" w:hAnsi="Times New Roman" w:cs="Times New Roman"/>
        </w:rPr>
        <w:t>5.2.2</w:t>
      </w:r>
      <w:r w:rsidRPr="00A16D1B">
        <w:rPr>
          <w:rFonts w:ascii="Times New Roman" w:hAnsi="Times New Roman" w:cs="Times New Roman"/>
        </w:rPr>
        <w:t>.2 of the permanent document with the proposed changes.</w:t>
      </w:r>
    </w:p>
    <w:p w14:paraId="41AF4118" w14:textId="70B202F8" w:rsidR="00F76CBD" w:rsidRPr="00691014" w:rsidRDefault="00F76CBD" w:rsidP="00F76CBD">
      <w:pPr>
        <w:rPr>
          <w:rFonts w:ascii="Times New Roman" w:eastAsia="等线" w:hAnsi="Times New Roman" w:cs="Times New Roman"/>
          <w:lang w:eastAsia="zh-CN"/>
        </w:rPr>
      </w:pPr>
    </w:p>
    <w:sectPr w:rsidR="00F76CBD" w:rsidRPr="00691014">
      <w:headerReference w:type="default" r:id="rId15"/>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162E" w14:textId="77777777" w:rsidR="008B0301" w:rsidRDefault="008B0301" w:rsidP="003519B0">
      <w:pPr>
        <w:spacing w:after="0" w:line="240" w:lineRule="auto"/>
      </w:pPr>
      <w:r>
        <w:separator/>
      </w:r>
    </w:p>
  </w:endnote>
  <w:endnote w:type="continuationSeparator" w:id="0">
    <w:p w14:paraId="1AF13F1A" w14:textId="77777777" w:rsidR="008B0301" w:rsidRDefault="008B0301" w:rsidP="0035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0686" w14:textId="77777777" w:rsidR="008B0301" w:rsidRDefault="008B0301" w:rsidP="003519B0">
      <w:pPr>
        <w:spacing w:after="0" w:line="240" w:lineRule="auto"/>
      </w:pPr>
      <w:r>
        <w:separator/>
      </w:r>
    </w:p>
  </w:footnote>
  <w:footnote w:type="continuationSeparator" w:id="0">
    <w:p w14:paraId="5AA1F188" w14:textId="77777777" w:rsidR="008B0301" w:rsidRDefault="008B0301" w:rsidP="0035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C722" w14:textId="13A96A8C" w:rsidR="00B339D0" w:rsidRPr="00DF0BF8" w:rsidRDefault="00B339D0" w:rsidP="00B339D0">
    <w:pPr>
      <w:tabs>
        <w:tab w:val="right" w:pos="9638"/>
      </w:tabs>
      <w:spacing w:after="0" w:line="240" w:lineRule="auto"/>
      <w:rPr>
        <w:rFonts w:ascii="Arial" w:hAnsi="Arial"/>
        <w:b/>
        <w:noProof/>
        <w:sz w:val="24"/>
        <w:szCs w:val="24"/>
      </w:rPr>
    </w:pPr>
    <w:r w:rsidRPr="00DF0BF8">
      <w:rPr>
        <w:rFonts w:ascii="Arial" w:hAnsi="Arial"/>
        <w:b/>
        <w:noProof/>
        <w:sz w:val="24"/>
        <w:szCs w:val="24"/>
      </w:rPr>
      <w:t>3GPP TSG|WG-SA4 #1</w:t>
    </w:r>
    <w:r>
      <w:rPr>
        <w:rFonts w:ascii="Arial" w:hAnsi="Arial"/>
        <w:b/>
        <w:noProof/>
        <w:sz w:val="24"/>
        <w:szCs w:val="24"/>
      </w:rPr>
      <w:t>2</w:t>
    </w:r>
    <w:r w:rsidR="00BA30FF">
      <w:rPr>
        <w:rFonts w:ascii="Arial" w:hAnsi="Arial"/>
        <w:b/>
        <w:noProof/>
        <w:sz w:val="24"/>
        <w:szCs w:val="24"/>
      </w:rPr>
      <w:t>7</w:t>
    </w:r>
    <w:r w:rsidRPr="00DF0BF8">
      <w:rPr>
        <w:rFonts w:ascii="Arial" w:hAnsi="Arial"/>
        <w:b/>
        <w:noProof/>
        <w:sz w:val="24"/>
        <w:szCs w:val="24"/>
      </w:rPr>
      <w:tab/>
      <w:t>S4-2</w:t>
    </w:r>
    <w:r w:rsidR="00BA30FF">
      <w:rPr>
        <w:rFonts w:ascii="Arial" w:hAnsi="Arial"/>
        <w:b/>
        <w:noProof/>
        <w:sz w:val="24"/>
        <w:szCs w:val="24"/>
      </w:rPr>
      <w:t>4</w:t>
    </w:r>
    <w:r w:rsidR="00352C6D">
      <w:rPr>
        <w:rFonts w:ascii="Arial" w:hAnsi="Arial"/>
        <w:b/>
        <w:noProof/>
        <w:sz w:val="24"/>
        <w:szCs w:val="24"/>
      </w:rPr>
      <w:t>0057</w:t>
    </w:r>
  </w:p>
  <w:p w14:paraId="17B317B8" w14:textId="7FCBE552" w:rsidR="003519B0" w:rsidRPr="003519B0" w:rsidRDefault="00BA30FF" w:rsidP="00B339D0">
    <w:pPr>
      <w:widowControl/>
      <w:wordWrap/>
      <w:autoSpaceDE/>
      <w:autoSpaceDN/>
      <w:spacing w:after="120" w:line="240" w:lineRule="auto"/>
      <w:jc w:val="left"/>
      <w:outlineLvl w:val="0"/>
      <w:rPr>
        <w:rFonts w:ascii="Arial" w:eastAsia="Malgun Gothic" w:hAnsi="Arial" w:cs="Times New Roman"/>
        <w:b/>
        <w:noProof/>
        <w:kern w:val="0"/>
        <w:sz w:val="22"/>
        <w:lang w:val="en-US"/>
      </w:rPr>
    </w:pPr>
    <w:r w:rsidRPr="00BA30FF">
      <w:rPr>
        <w:rFonts w:ascii="Arial" w:hAnsi="Arial"/>
        <w:b/>
        <w:noProof/>
        <w:sz w:val="24"/>
        <w:szCs w:val="24"/>
      </w:rPr>
      <w:t>Sophia-Antipolis</w:t>
    </w:r>
    <w:r w:rsidR="00B339D0" w:rsidRPr="00DF0BF8">
      <w:rPr>
        <w:rFonts w:ascii="Arial" w:hAnsi="Arial"/>
        <w:b/>
        <w:noProof/>
        <w:sz w:val="24"/>
        <w:szCs w:val="24"/>
      </w:rPr>
      <w:t xml:space="preserve">, </w:t>
    </w:r>
    <w:r>
      <w:rPr>
        <w:rFonts w:ascii="等线" w:eastAsia="等线" w:hAnsi="等线" w:hint="eastAsia"/>
        <w:b/>
        <w:noProof/>
        <w:sz w:val="24"/>
        <w:szCs w:val="24"/>
        <w:lang w:eastAsia="zh-CN"/>
      </w:rPr>
      <w:t>F</w:t>
    </w:r>
    <w:r>
      <w:rPr>
        <w:rFonts w:ascii="Arial" w:hAnsi="Arial"/>
        <w:b/>
        <w:noProof/>
        <w:sz w:val="24"/>
        <w:szCs w:val="24"/>
      </w:rPr>
      <w:t>rance</w:t>
    </w:r>
    <w:r w:rsidR="00B339D0" w:rsidRPr="00DF0BF8">
      <w:rPr>
        <w:rFonts w:ascii="Arial" w:hAnsi="Arial"/>
        <w:b/>
        <w:noProof/>
        <w:sz w:val="24"/>
        <w:szCs w:val="24"/>
      </w:rPr>
      <w:t xml:space="preserve">, </w:t>
    </w:r>
    <w:r w:rsidR="00B339D0">
      <w:rPr>
        <w:rFonts w:ascii="Arial" w:hAnsi="Arial"/>
        <w:b/>
        <w:noProof/>
        <w:sz w:val="24"/>
        <w:szCs w:val="24"/>
      </w:rPr>
      <w:t>2</w:t>
    </w:r>
    <w:r>
      <w:rPr>
        <w:rFonts w:ascii="Arial" w:hAnsi="Arial"/>
        <w:b/>
        <w:noProof/>
        <w:sz w:val="24"/>
        <w:szCs w:val="24"/>
      </w:rPr>
      <w:t>9</w:t>
    </w:r>
    <w:r w:rsidR="00B339D0" w:rsidRPr="00DF0BF8">
      <w:rPr>
        <w:rFonts w:ascii="Arial" w:hAnsi="Arial"/>
        <w:b/>
        <w:noProof/>
        <w:sz w:val="24"/>
        <w:szCs w:val="24"/>
        <w:vertAlign w:val="superscript"/>
      </w:rPr>
      <w:t>th</w:t>
    </w:r>
    <w:r w:rsidR="00B339D0" w:rsidRPr="00DF0BF8">
      <w:rPr>
        <w:rFonts w:ascii="Arial" w:hAnsi="Arial"/>
        <w:b/>
        <w:noProof/>
        <w:sz w:val="24"/>
        <w:szCs w:val="24"/>
      </w:rPr>
      <w:t xml:space="preserve"> </w:t>
    </w:r>
    <w:r>
      <w:rPr>
        <w:rFonts w:ascii="Arial" w:hAnsi="Arial"/>
        <w:b/>
        <w:noProof/>
        <w:sz w:val="24"/>
        <w:szCs w:val="24"/>
      </w:rPr>
      <w:t xml:space="preserve">January </w:t>
    </w:r>
    <w:r w:rsidR="00B339D0" w:rsidRPr="00DF0BF8">
      <w:rPr>
        <w:rFonts w:ascii="Arial" w:hAnsi="Arial"/>
        <w:b/>
        <w:noProof/>
        <w:sz w:val="24"/>
        <w:szCs w:val="24"/>
      </w:rPr>
      <w:t xml:space="preserve">– </w:t>
    </w:r>
    <w:r>
      <w:rPr>
        <w:rFonts w:ascii="Arial" w:hAnsi="Arial"/>
        <w:b/>
        <w:noProof/>
        <w:sz w:val="24"/>
        <w:szCs w:val="24"/>
      </w:rPr>
      <w:t>2</w:t>
    </w:r>
    <w:r w:rsidR="00B339D0" w:rsidRPr="00DF0BF8">
      <w:rPr>
        <w:rFonts w:ascii="Arial" w:hAnsi="Arial"/>
        <w:b/>
        <w:noProof/>
        <w:sz w:val="24"/>
        <w:szCs w:val="24"/>
        <w:vertAlign w:val="superscript"/>
      </w:rPr>
      <w:t>th</w:t>
    </w:r>
    <w:r w:rsidR="00B339D0" w:rsidRPr="00DF0BF8">
      <w:rPr>
        <w:rFonts w:ascii="Arial" w:hAnsi="Arial"/>
        <w:b/>
        <w:noProof/>
        <w:sz w:val="24"/>
        <w:szCs w:val="24"/>
      </w:rPr>
      <w:t xml:space="preserve"> </w:t>
    </w:r>
    <w:r w:rsidR="00B339D0">
      <w:rPr>
        <w:rFonts w:ascii="Arial" w:hAnsi="Arial"/>
        <w:b/>
        <w:noProof/>
        <w:sz w:val="24"/>
        <w:szCs w:val="24"/>
      </w:rPr>
      <w:t>Feburary</w:t>
    </w:r>
    <w:r w:rsidR="00B339D0" w:rsidRPr="00DF0BF8">
      <w:rPr>
        <w:rFonts w:ascii="Arial" w:hAnsi="Arial"/>
        <w:b/>
        <w:noProof/>
        <w:sz w:val="24"/>
        <w:szCs w:val="24"/>
      </w:rPr>
      <w:t xml:space="preserve"> 202</w:t>
    </w:r>
    <w:r>
      <w:rPr>
        <w:rFonts w:ascii="Arial" w:hAnsi="Arial"/>
        <w:b/>
        <w:noProof/>
        <w:sz w:val="24"/>
        <w:szCs w:val="24"/>
      </w:rPr>
      <w:t>4</w:t>
    </w:r>
  </w:p>
  <w:p w14:paraId="4CA1B3E7" w14:textId="77777777" w:rsidR="003519B0" w:rsidRPr="00BA30FF" w:rsidRDefault="003519B0" w:rsidP="003519B0">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4F"/>
    <w:multiLevelType w:val="hybridMultilevel"/>
    <w:tmpl w:val="2A34842C"/>
    <w:lvl w:ilvl="0" w:tplc="4088F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29703C4"/>
    <w:multiLevelType w:val="hybridMultilevel"/>
    <w:tmpl w:val="485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D77"/>
    <w:multiLevelType w:val="hybridMultilevel"/>
    <w:tmpl w:val="AE3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B673A"/>
    <w:multiLevelType w:val="hybridMultilevel"/>
    <w:tmpl w:val="DB0849E2"/>
    <w:lvl w:ilvl="0" w:tplc="98FA337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13624EE3"/>
    <w:multiLevelType w:val="hybridMultilevel"/>
    <w:tmpl w:val="251862EE"/>
    <w:lvl w:ilvl="0" w:tplc="B0764FEE">
      <w:start w:val="1"/>
      <w:numFmt w:val="bullet"/>
      <w:lvlText w:val="-"/>
      <w:lvlJc w:val="left"/>
      <w:pPr>
        <w:ind w:left="777" w:hanging="420"/>
      </w:pPr>
      <w:rPr>
        <w:rFonts w:ascii="Times New Roman" w:eastAsia="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5" w15:restartNumberingAfterBreak="0">
    <w:nsid w:val="1414044F"/>
    <w:multiLevelType w:val="hybridMultilevel"/>
    <w:tmpl w:val="62A49756"/>
    <w:lvl w:ilvl="0" w:tplc="07E676D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0010623"/>
    <w:multiLevelType w:val="hybridMultilevel"/>
    <w:tmpl w:val="AFB08266"/>
    <w:lvl w:ilvl="0" w:tplc="B0764FE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50FD4"/>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43E61"/>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B0B22"/>
    <w:multiLevelType w:val="hybridMultilevel"/>
    <w:tmpl w:val="D78E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E691A"/>
    <w:multiLevelType w:val="hybridMultilevel"/>
    <w:tmpl w:val="5464E68E"/>
    <w:lvl w:ilvl="0" w:tplc="E3DABD0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2CC4EF3"/>
    <w:multiLevelType w:val="hybridMultilevel"/>
    <w:tmpl w:val="DB6A0A84"/>
    <w:lvl w:ilvl="0" w:tplc="7F349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4D2F3AE7"/>
    <w:multiLevelType w:val="hybridMultilevel"/>
    <w:tmpl w:val="7654E040"/>
    <w:lvl w:ilvl="0" w:tplc="803E53F6">
      <w:start w:val="17"/>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162F4C"/>
    <w:multiLevelType w:val="hybridMultilevel"/>
    <w:tmpl w:val="8DE03782"/>
    <w:lvl w:ilvl="0" w:tplc="D876E012">
      <w:start w:val="1"/>
      <w:numFmt w:val="decimal"/>
      <w:lvlText w:val="%1)"/>
      <w:lvlJc w:val="left"/>
      <w:pPr>
        <w:ind w:left="660" w:hanging="360"/>
      </w:pPr>
      <w:rPr>
        <w:rFonts w:ascii="Times New Roman" w:eastAsia="等线" w:hAnsi="Times New Roman" w:cs="Times New Roman"/>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5" w15:restartNumberingAfterBreak="0">
    <w:nsid w:val="5CCA0D7B"/>
    <w:multiLevelType w:val="hybridMultilevel"/>
    <w:tmpl w:val="D7E4ED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7728B"/>
    <w:multiLevelType w:val="hybridMultilevel"/>
    <w:tmpl w:val="85906F5C"/>
    <w:lvl w:ilvl="0" w:tplc="88DCE82A">
      <w:start w:val="1"/>
      <w:numFmt w:val="decimal"/>
      <w:lvlText w:val="%1)"/>
      <w:lvlJc w:val="left"/>
      <w:pPr>
        <w:ind w:left="660" w:hanging="360"/>
      </w:pPr>
      <w:rPr>
        <w:rFonts w:ascii="Times New Roman" w:eastAsia="等线" w:hAnsi="Times New Roman" w:cs="Times New Roman"/>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7" w15:restartNumberingAfterBreak="0">
    <w:nsid w:val="69C7347C"/>
    <w:multiLevelType w:val="hybridMultilevel"/>
    <w:tmpl w:val="6178D332"/>
    <w:lvl w:ilvl="0" w:tplc="A48AC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A00081"/>
    <w:multiLevelType w:val="hybridMultilevel"/>
    <w:tmpl w:val="E41A6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2"/>
  </w:num>
  <w:num w:numId="5">
    <w:abstractNumId w:val="18"/>
  </w:num>
  <w:num w:numId="6">
    <w:abstractNumId w:val="1"/>
  </w:num>
  <w:num w:numId="7">
    <w:abstractNumId w:val="6"/>
  </w:num>
  <w:num w:numId="8">
    <w:abstractNumId w:val="4"/>
  </w:num>
  <w:num w:numId="9">
    <w:abstractNumId w:val="17"/>
  </w:num>
  <w:num w:numId="10">
    <w:abstractNumId w:val="0"/>
  </w:num>
  <w:num w:numId="11">
    <w:abstractNumId w:val="16"/>
  </w:num>
  <w:num w:numId="12">
    <w:abstractNumId w:val="14"/>
  </w:num>
  <w:num w:numId="13">
    <w:abstractNumId w:val="5"/>
  </w:num>
  <w:num w:numId="14">
    <w:abstractNumId w:val="8"/>
  </w:num>
  <w:num w:numId="15">
    <w:abstractNumId w:val="7"/>
  </w:num>
  <w:num w:numId="16">
    <w:abstractNumId w:val="13"/>
  </w:num>
  <w:num w:numId="17">
    <w:abstractNumId w:val="10"/>
  </w:num>
  <w:num w:numId="18">
    <w:abstractNumId w:val="1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w15:presenceInfo w15:providerId="None" w15:userId="HW"/>
  </w15:person>
  <w15:person w15:author="Yongjing">
    <w15:presenceInfo w15:providerId="None" w15:userId="Yongjing"/>
  </w15:person>
  <w15:person w15:author="Yongjing r01">
    <w15:presenceInfo w15:providerId="None" w15:userId="Yongjing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B0"/>
    <w:rsid w:val="00013A71"/>
    <w:rsid w:val="000148B3"/>
    <w:rsid w:val="0001510A"/>
    <w:rsid w:val="000158CD"/>
    <w:rsid w:val="00015AF1"/>
    <w:rsid w:val="00016872"/>
    <w:rsid w:val="0002761D"/>
    <w:rsid w:val="000322B6"/>
    <w:rsid w:val="000340E4"/>
    <w:rsid w:val="00042E9F"/>
    <w:rsid w:val="00050EC7"/>
    <w:rsid w:val="0006094A"/>
    <w:rsid w:val="00075D17"/>
    <w:rsid w:val="00083164"/>
    <w:rsid w:val="000A64A2"/>
    <w:rsid w:val="000B32FA"/>
    <w:rsid w:val="000B44EB"/>
    <w:rsid w:val="000B770A"/>
    <w:rsid w:val="000B7BFF"/>
    <w:rsid w:val="000D0F55"/>
    <w:rsid w:val="000D6E17"/>
    <w:rsid w:val="0010244C"/>
    <w:rsid w:val="001123C7"/>
    <w:rsid w:val="001313A7"/>
    <w:rsid w:val="0014797C"/>
    <w:rsid w:val="001564DC"/>
    <w:rsid w:val="00165463"/>
    <w:rsid w:val="00166458"/>
    <w:rsid w:val="00167F66"/>
    <w:rsid w:val="00192A5D"/>
    <w:rsid w:val="00193827"/>
    <w:rsid w:val="00195CCA"/>
    <w:rsid w:val="001B1899"/>
    <w:rsid w:val="001B5BF4"/>
    <w:rsid w:val="001C114E"/>
    <w:rsid w:val="001C32E4"/>
    <w:rsid w:val="001C7D56"/>
    <w:rsid w:val="001D0118"/>
    <w:rsid w:val="001D0690"/>
    <w:rsid w:val="001D0691"/>
    <w:rsid w:val="001D5208"/>
    <w:rsid w:val="002034B8"/>
    <w:rsid w:val="00206538"/>
    <w:rsid w:val="00217120"/>
    <w:rsid w:val="00225A62"/>
    <w:rsid w:val="0024027D"/>
    <w:rsid w:val="00256D98"/>
    <w:rsid w:val="00264899"/>
    <w:rsid w:val="0027044A"/>
    <w:rsid w:val="00271B14"/>
    <w:rsid w:val="0028735D"/>
    <w:rsid w:val="0029659B"/>
    <w:rsid w:val="002A06CE"/>
    <w:rsid w:val="002A1B69"/>
    <w:rsid w:val="002A486B"/>
    <w:rsid w:val="002A7DFA"/>
    <w:rsid w:val="002D1B70"/>
    <w:rsid w:val="00314B7E"/>
    <w:rsid w:val="003206BE"/>
    <w:rsid w:val="00326300"/>
    <w:rsid w:val="00332353"/>
    <w:rsid w:val="003519B0"/>
    <w:rsid w:val="00352C6D"/>
    <w:rsid w:val="00355014"/>
    <w:rsid w:val="0035648F"/>
    <w:rsid w:val="00382942"/>
    <w:rsid w:val="003C2230"/>
    <w:rsid w:val="003D1262"/>
    <w:rsid w:val="003E5CD6"/>
    <w:rsid w:val="003E6EA8"/>
    <w:rsid w:val="00403983"/>
    <w:rsid w:val="004072C0"/>
    <w:rsid w:val="004302B1"/>
    <w:rsid w:val="00432831"/>
    <w:rsid w:val="00433CF9"/>
    <w:rsid w:val="0044019F"/>
    <w:rsid w:val="00460BE0"/>
    <w:rsid w:val="00473EE2"/>
    <w:rsid w:val="00475A00"/>
    <w:rsid w:val="004951A4"/>
    <w:rsid w:val="004A2DF0"/>
    <w:rsid w:val="004A32E0"/>
    <w:rsid w:val="004B7C84"/>
    <w:rsid w:val="004C0B24"/>
    <w:rsid w:val="004D7198"/>
    <w:rsid w:val="00506B83"/>
    <w:rsid w:val="00507331"/>
    <w:rsid w:val="00523AD1"/>
    <w:rsid w:val="00542186"/>
    <w:rsid w:val="005543A3"/>
    <w:rsid w:val="00557A66"/>
    <w:rsid w:val="00564CEC"/>
    <w:rsid w:val="00566E21"/>
    <w:rsid w:val="0057665E"/>
    <w:rsid w:val="005926DD"/>
    <w:rsid w:val="00594B0A"/>
    <w:rsid w:val="0059743E"/>
    <w:rsid w:val="005B28C9"/>
    <w:rsid w:val="005C197D"/>
    <w:rsid w:val="005C49BF"/>
    <w:rsid w:val="005D59AC"/>
    <w:rsid w:val="005E2145"/>
    <w:rsid w:val="005E40A1"/>
    <w:rsid w:val="005E7275"/>
    <w:rsid w:val="00606D2C"/>
    <w:rsid w:val="00613493"/>
    <w:rsid w:val="00627450"/>
    <w:rsid w:val="006307AC"/>
    <w:rsid w:val="00632154"/>
    <w:rsid w:val="00633AEA"/>
    <w:rsid w:val="00635D86"/>
    <w:rsid w:val="006713C1"/>
    <w:rsid w:val="00681DE3"/>
    <w:rsid w:val="00683BA5"/>
    <w:rsid w:val="00691014"/>
    <w:rsid w:val="006A41F9"/>
    <w:rsid w:val="006A5C7C"/>
    <w:rsid w:val="006B24BF"/>
    <w:rsid w:val="006C4D61"/>
    <w:rsid w:val="006C520C"/>
    <w:rsid w:val="006F3FAC"/>
    <w:rsid w:val="00713747"/>
    <w:rsid w:val="0072052D"/>
    <w:rsid w:val="007249F6"/>
    <w:rsid w:val="007427BD"/>
    <w:rsid w:val="0074585A"/>
    <w:rsid w:val="00746D91"/>
    <w:rsid w:val="00790282"/>
    <w:rsid w:val="007B16B5"/>
    <w:rsid w:val="007C1097"/>
    <w:rsid w:val="007C1BF6"/>
    <w:rsid w:val="007E34A3"/>
    <w:rsid w:val="007E3F6D"/>
    <w:rsid w:val="007F4B97"/>
    <w:rsid w:val="008013AF"/>
    <w:rsid w:val="00814EAC"/>
    <w:rsid w:val="008410C9"/>
    <w:rsid w:val="00844543"/>
    <w:rsid w:val="00844D78"/>
    <w:rsid w:val="00845E77"/>
    <w:rsid w:val="00852411"/>
    <w:rsid w:val="008703A0"/>
    <w:rsid w:val="008A649B"/>
    <w:rsid w:val="008B0301"/>
    <w:rsid w:val="008B7B4F"/>
    <w:rsid w:val="008C0528"/>
    <w:rsid w:val="008C2902"/>
    <w:rsid w:val="008C4476"/>
    <w:rsid w:val="008D01F4"/>
    <w:rsid w:val="008D1A4C"/>
    <w:rsid w:val="008D1B8A"/>
    <w:rsid w:val="008D5750"/>
    <w:rsid w:val="008E2F4E"/>
    <w:rsid w:val="008E3F5D"/>
    <w:rsid w:val="009173A3"/>
    <w:rsid w:val="00926214"/>
    <w:rsid w:val="00936444"/>
    <w:rsid w:val="00950EFF"/>
    <w:rsid w:val="00951045"/>
    <w:rsid w:val="00977632"/>
    <w:rsid w:val="00982EA8"/>
    <w:rsid w:val="00990201"/>
    <w:rsid w:val="009A30E2"/>
    <w:rsid w:val="009A3A05"/>
    <w:rsid w:val="009B7105"/>
    <w:rsid w:val="009C2C59"/>
    <w:rsid w:val="009D1F46"/>
    <w:rsid w:val="009D3A9C"/>
    <w:rsid w:val="00A02646"/>
    <w:rsid w:val="00A03150"/>
    <w:rsid w:val="00A063A7"/>
    <w:rsid w:val="00A16D1B"/>
    <w:rsid w:val="00A22B93"/>
    <w:rsid w:val="00A40D7C"/>
    <w:rsid w:val="00A41229"/>
    <w:rsid w:val="00A60DD3"/>
    <w:rsid w:val="00A6722B"/>
    <w:rsid w:val="00A75747"/>
    <w:rsid w:val="00A7702A"/>
    <w:rsid w:val="00A933FB"/>
    <w:rsid w:val="00AA3355"/>
    <w:rsid w:val="00AC586E"/>
    <w:rsid w:val="00AD04CC"/>
    <w:rsid w:val="00AE23D3"/>
    <w:rsid w:val="00AF5692"/>
    <w:rsid w:val="00AF765D"/>
    <w:rsid w:val="00B160A9"/>
    <w:rsid w:val="00B339D0"/>
    <w:rsid w:val="00B453FF"/>
    <w:rsid w:val="00B50DDF"/>
    <w:rsid w:val="00B81494"/>
    <w:rsid w:val="00B855AC"/>
    <w:rsid w:val="00B874EF"/>
    <w:rsid w:val="00BA30FF"/>
    <w:rsid w:val="00BA5253"/>
    <w:rsid w:val="00BA78BA"/>
    <w:rsid w:val="00BB34CA"/>
    <w:rsid w:val="00BC5493"/>
    <w:rsid w:val="00BD30DF"/>
    <w:rsid w:val="00BD381D"/>
    <w:rsid w:val="00BE6B78"/>
    <w:rsid w:val="00BF7029"/>
    <w:rsid w:val="00C156E2"/>
    <w:rsid w:val="00C162FB"/>
    <w:rsid w:val="00C30E52"/>
    <w:rsid w:val="00C32FB3"/>
    <w:rsid w:val="00C56990"/>
    <w:rsid w:val="00C67961"/>
    <w:rsid w:val="00C75A6B"/>
    <w:rsid w:val="00CA1AFC"/>
    <w:rsid w:val="00CB2A7A"/>
    <w:rsid w:val="00CB4371"/>
    <w:rsid w:val="00CC2AB6"/>
    <w:rsid w:val="00CD02ED"/>
    <w:rsid w:val="00CD0C5B"/>
    <w:rsid w:val="00CF0EB9"/>
    <w:rsid w:val="00CF2475"/>
    <w:rsid w:val="00D05F23"/>
    <w:rsid w:val="00D4447E"/>
    <w:rsid w:val="00D604EF"/>
    <w:rsid w:val="00D65D56"/>
    <w:rsid w:val="00DA2B60"/>
    <w:rsid w:val="00DA3D28"/>
    <w:rsid w:val="00DA628C"/>
    <w:rsid w:val="00DB4129"/>
    <w:rsid w:val="00DC6CB9"/>
    <w:rsid w:val="00DF21DF"/>
    <w:rsid w:val="00E012C8"/>
    <w:rsid w:val="00E04313"/>
    <w:rsid w:val="00E05217"/>
    <w:rsid w:val="00E1060F"/>
    <w:rsid w:val="00E10D8D"/>
    <w:rsid w:val="00E11E21"/>
    <w:rsid w:val="00E14A35"/>
    <w:rsid w:val="00E3725D"/>
    <w:rsid w:val="00E5566A"/>
    <w:rsid w:val="00E73D04"/>
    <w:rsid w:val="00E74145"/>
    <w:rsid w:val="00E84D3B"/>
    <w:rsid w:val="00E85393"/>
    <w:rsid w:val="00E93082"/>
    <w:rsid w:val="00EB41F4"/>
    <w:rsid w:val="00EC32B0"/>
    <w:rsid w:val="00ED5571"/>
    <w:rsid w:val="00ED640C"/>
    <w:rsid w:val="00ED69FA"/>
    <w:rsid w:val="00EE25A4"/>
    <w:rsid w:val="00EF2F0C"/>
    <w:rsid w:val="00F01DE8"/>
    <w:rsid w:val="00F42C74"/>
    <w:rsid w:val="00F63AF8"/>
    <w:rsid w:val="00F76CBD"/>
    <w:rsid w:val="00FB0C4D"/>
    <w:rsid w:val="00FB3BD0"/>
    <w:rsid w:val="00FE235A"/>
    <w:rsid w:val="00FF55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8407"/>
  <w15:chartTrackingRefBased/>
  <w15:docId w15:val="{050F8A9B-4E97-4FAF-A707-2606E516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E9F"/>
    <w:pPr>
      <w:widowControl w:val="0"/>
      <w:wordWrap w:val="0"/>
      <w:autoSpaceDE w:val="0"/>
      <w:autoSpaceDN w:val="0"/>
    </w:pPr>
    <w:rPr>
      <w:lang w:val="en-GB"/>
    </w:rPr>
  </w:style>
  <w:style w:type="paragraph" w:styleId="1">
    <w:name w:val="heading 1"/>
    <w:basedOn w:val="a"/>
    <w:next w:val="a"/>
    <w:link w:val="10"/>
    <w:uiPriority w:val="9"/>
    <w:qFormat/>
    <w:rsid w:val="001D069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910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32FB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B32F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16D1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9B0"/>
    <w:pPr>
      <w:tabs>
        <w:tab w:val="center" w:pos="4513"/>
        <w:tab w:val="right" w:pos="9026"/>
      </w:tabs>
      <w:spacing w:after="0" w:line="240" w:lineRule="auto"/>
    </w:pPr>
  </w:style>
  <w:style w:type="character" w:customStyle="1" w:styleId="a4">
    <w:name w:val="页眉 字符"/>
    <w:basedOn w:val="a0"/>
    <w:link w:val="a3"/>
    <w:uiPriority w:val="99"/>
    <w:rsid w:val="003519B0"/>
    <w:rPr>
      <w:lang w:val="en-GB"/>
    </w:rPr>
  </w:style>
  <w:style w:type="paragraph" w:styleId="a5">
    <w:name w:val="footer"/>
    <w:basedOn w:val="a"/>
    <w:link w:val="a6"/>
    <w:uiPriority w:val="99"/>
    <w:unhideWhenUsed/>
    <w:rsid w:val="003519B0"/>
    <w:pPr>
      <w:tabs>
        <w:tab w:val="center" w:pos="4513"/>
        <w:tab w:val="right" w:pos="9026"/>
      </w:tabs>
      <w:spacing w:after="0" w:line="240" w:lineRule="auto"/>
    </w:pPr>
  </w:style>
  <w:style w:type="character" w:customStyle="1" w:styleId="a6">
    <w:name w:val="页脚 字符"/>
    <w:basedOn w:val="a0"/>
    <w:link w:val="a5"/>
    <w:uiPriority w:val="99"/>
    <w:rsid w:val="003519B0"/>
    <w:rPr>
      <w:lang w:val="en-GB"/>
    </w:rPr>
  </w:style>
  <w:style w:type="paragraph" w:styleId="a7">
    <w:name w:val="List Paragraph"/>
    <w:basedOn w:val="a"/>
    <w:uiPriority w:val="34"/>
    <w:qFormat/>
    <w:rsid w:val="00814EAC"/>
    <w:pPr>
      <w:ind w:left="720"/>
      <w:contextualSpacing/>
    </w:pPr>
  </w:style>
  <w:style w:type="character" w:styleId="a8">
    <w:name w:val="annotation reference"/>
    <w:basedOn w:val="a0"/>
    <w:uiPriority w:val="99"/>
    <w:semiHidden/>
    <w:unhideWhenUsed/>
    <w:rsid w:val="00BA78BA"/>
    <w:rPr>
      <w:sz w:val="18"/>
      <w:szCs w:val="18"/>
    </w:rPr>
  </w:style>
  <w:style w:type="paragraph" w:styleId="a9">
    <w:name w:val="annotation text"/>
    <w:basedOn w:val="a"/>
    <w:link w:val="aa"/>
    <w:uiPriority w:val="99"/>
    <w:semiHidden/>
    <w:unhideWhenUsed/>
    <w:rsid w:val="00BA78BA"/>
    <w:pPr>
      <w:jc w:val="left"/>
    </w:pPr>
  </w:style>
  <w:style w:type="character" w:customStyle="1" w:styleId="aa">
    <w:name w:val="批注文字 字符"/>
    <w:basedOn w:val="a0"/>
    <w:link w:val="a9"/>
    <w:uiPriority w:val="99"/>
    <w:semiHidden/>
    <w:rsid w:val="00BA78BA"/>
    <w:rPr>
      <w:lang w:val="en-GB"/>
    </w:rPr>
  </w:style>
  <w:style w:type="paragraph" w:styleId="ab">
    <w:name w:val="annotation subject"/>
    <w:basedOn w:val="a9"/>
    <w:next w:val="a9"/>
    <w:link w:val="ac"/>
    <w:uiPriority w:val="99"/>
    <w:semiHidden/>
    <w:unhideWhenUsed/>
    <w:rsid w:val="00BA78BA"/>
    <w:rPr>
      <w:b/>
      <w:bCs/>
    </w:rPr>
  </w:style>
  <w:style w:type="character" w:customStyle="1" w:styleId="ac">
    <w:name w:val="批注主题 字符"/>
    <w:basedOn w:val="aa"/>
    <w:link w:val="ab"/>
    <w:uiPriority w:val="99"/>
    <w:semiHidden/>
    <w:rsid w:val="00BA78BA"/>
    <w:rPr>
      <w:b/>
      <w:bCs/>
      <w:lang w:val="en-GB"/>
    </w:rPr>
  </w:style>
  <w:style w:type="paragraph" w:styleId="ad">
    <w:name w:val="Balloon Text"/>
    <w:basedOn w:val="a"/>
    <w:link w:val="ae"/>
    <w:uiPriority w:val="99"/>
    <w:semiHidden/>
    <w:unhideWhenUsed/>
    <w:rsid w:val="00BA78BA"/>
    <w:pPr>
      <w:spacing w:after="0" w:line="240" w:lineRule="auto"/>
    </w:pPr>
    <w:rPr>
      <w:rFonts w:asciiTheme="majorHAnsi" w:eastAsiaTheme="majorEastAsia" w:hAnsiTheme="majorHAnsi" w:cstheme="majorBidi"/>
      <w:sz w:val="18"/>
      <w:szCs w:val="18"/>
    </w:rPr>
  </w:style>
  <w:style w:type="character" w:customStyle="1" w:styleId="ae">
    <w:name w:val="批注框文本 字符"/>
    <w:basedOn w:val="a0"/>
    <w:link w:val="ad"/>
    <w:uiPriority w:val="99"/>
    <w:semiHidden/>
    <w:rsid w:val="00BA78BA"/>
    <w:rPr>
      <w:rFonts w:asciiTheme="majorHAnsi" w:eastAsiaTheme="majorEastAsia" w:hAnsiTheme="majorHAnsi" w:cstheme="majorBidi"/>
      <w:sz w:val="18"/>
      <w:szCs w:val="18"/>
      <w:lang w:val="en-GB"/>
    </w:rPr>
  </w:style>
  <w:style w:type="character" w:customStyle="1" w:styleId="20">
    <w:name w:val="标题 2 字符"/>
    <w:basedOn w:val="a0"/>
    <w:link w:val="2"/>
    <w:uiPriority w:val="9"/>
    <w:rsid w:val="00691014"/>
    <w:rPr>
      <w:rFonts w:asciiTheme="majorHAnsi" w:eastAsiaTheme="majorEastAsia" w:hAnsiTheme="majorHAnsi" w:cstheme="majorBidi"/>
      <w:b/>
      <w:bCs/>
      <w:sz w:val="32"/>
      <w:szCs w:val="32"/>
      <w:lang w:val="en-GB"/>
    </w:rPr>
  </w:style>
  <w:style w:type="character" w:customStyle="1" w:styleId="30">
    <w:name w:val="标题 3 字符"/>
    <w:basedOn w:val="a0"/>
    <w:link w:val="3"/>
    <w:uiPriority w:val="9"/>
    <w:rsid w:val="00C32FB3"/>
    <w:rPr>
      <w:b/>
      <w:bCs/>
      <w:sz w:val="32"/>
      <w:szCs w:val="32"/>
      <w:lang w:val="en-GB"/>
    </w:rPr>
  </w:style>
  <w:style w:type="character" w:customStyle="1" w:styleId="10">
    <w:name w:val="标题 1 字符"/>
    <w:basedOn w:val="a0"/>
    <w:link w:val="1"/>
    <w:uiPriority w:val="9"/>
    <w:rsid w:val="001D0691"/>
    <w:rPr>
      <w:b/>
      <w:bCs/>
      <w:kern w:val="44"/>
      <w:sz w:val="44"/>
      <w:szCs w:val="44"/>
      <w:lang w:val="en-GB"/>
    </w:rPr>
  </w:style>
  <w:style w:type="table" w:styleId="af">
    <w:name w:val="Table Grid"/>
    <w:basedOn w:val="a1"/>
    <w:uiPriority w:val="99"/>
    <w:qFormat/>
    <w:rsid w:val="00A7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0B32FA"/>
    <w:rPr>
      <w:rFonts w:asciiTheme="majorHAnsi" w:eastAsiaTheme="majorEastAsia" w:hAnsiTheme="majorHAnsi" w:cstheme="majorBidi"/>
      <w:b/>
      <w:bCs/>
      <w:sz w:val="28"/>
      <w:szCs w:val="28"/>
      <w:lang w:val="en-GB"/>
    </w:rPr>
  </w:style>
  <w:style w:type="character" w:customStyle="1" w:styleId="cf01">
    <w:name w:val="cf01"/>
    <w:basedOn w:val="a0"/>
    <w:rsid w:val="00A16D1B"/>
    <w:rPr>
      <w:rFonts w:ascii="Segoe UI" w:hAnsi="Segoe UI" w:cs="Segoe UI" w:hint="default"/>
      <w:sz w:val="18"/>
      <w:szCs w:val="18"/>
    </w:rPr>
  </w:style>
  <w:style w:type="character" w:customStyle="1" w:styleId="50">
    <w:name w:val="标题 5 字符"/>
    <w:basedOn w:val="a0"/>
    <w:link w:val="5"/>
    <w:uiPriority w:val="9"/>
    <w:rsid w:val="00A16D1B"/>
    <w:rPr>
      <w:b/>
      <w:bCs/>
      <w:sz w:val="28"/>
      <w:szCs w:val="28"/>
      <w:lang w:val="en-GB"/>
    </w:rPr>
  </w:style>
  <w:style w:type="paragraph" w:styleId="af0">
    <w:name w:val="Date"/>
    <w:basedOn w:val="a"/>
    <w:next w:val="a"/>
    <w:link w:val="af1"/>
    <w:uiPriority w:val="99"/>
    <w:semiHidden/>
    <w:unhideWhenUsed/>
    <w:rsid w:val="00AE23D3"/>
    <w:pPr>
      <w:ind w:leftChars="2500" w:left="100"/>
    </w:pPr>
  </w:style>
  <w:style w:type="character" w:customStyle="1" w:styleId="af1">
    <w:name w:val="日期 字符"/>
    <w:basedOn w:val="a0"/>
    <w:link w:val="af0"/>
    <w:uiPriority w:val="99"/>
    <w:semiHidden/>
    <w:rsid w:val="00AE23D3"/>
    <w:rPr>
      <w:lang w:val="en-GB"/>
    </w:rPr>
  </w:style>
  <w:style w:type="paragraph" w:styleId="af2">
    <w:name w:val="List"/>
    <w:basedOn w:val="a"/>
    <w:unhideWhenUsed/>
    <w:rsid w:val="00B160A9"/>
    <w:pPr>
      <w:widowControl/>
      <w:wordWrap/>
      <w:autoSpaceDE/>
      <w:autoSpaceDN/>
      <w:spacing w:after="180" w:line="240" w:lineRule="auto"/>
      <w:ind w:left="568" w:hanging="284"/>
      <w:jc w:val="left"/>
    </w:pPr>
    <w:rPr>
      <w:rFonts w:ascii="Times New Roman" w:eastAsia="Malgun Gothic" w:hAnsi="Times New Roman"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769">
      <w:bodyDiv w:val="1"/>
      <w:marLeft w:val="0"/>
      <w:marRight w:val="0"/>
      <w:marTop w:val="0"/>
      <w:marBottom w:val="0"/>
      <w:divBdr>
        <w:top w:val="none" w:sz="0" w:space="0" w:color="auto"/>
        <w:left w:val="none" w:sz="0" w:space="0" w:color="auto"/>
        <w:bottom w:val="none" w:sz="0" w:space="0" w:color="auto"/>
        <w:right w:val="none" w:sz="0" w:space="0" w:color="auto"/>
      </w:divBdr>
    </w:div>
    <w:div w:id="13680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package" Target="embeddings/Microsoft_Visio_Drawing1.vsdx"/><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1515</Words>
  <Characters>8639</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Yongjing r01</cp:lastModifiedBy>
  <cp:revision>28</cp:revision>
  <dcterms:created xsi:type="dcterms:W3CDTF">2024-01-31T02:29:00Z</dcterms:created>
  <dcterms:modified xsi:type="dcterms:W3CDTF">2024-01-31T14:11:00Z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(3)G173/JvUGx5VXeMlNbUJ6P9ycMl2eX2hFYEmLAVWdeztRRpe7ucTbKFxDZRhAypWr2g5iYSM
y4jzbv7p1BIIhRKWnl45YsFtu8vfHEbmymlFOo7roeoee8MysukCgufOU/zprAQWN6Z6HL4B
Nm569m9nCr/Ku8oHchs0LuTbizvBUnLZqixBSAgjTUVw79n8ToqVymb4hcBm9Rc1KG2Wvi+8
GJJU4sELkiDKpA2Gm9</vt:lpwstr>
  </property>
  <property fmtid="{D5CDD505-2E9C-101B-9397-08002B2CF9AE}" pid="4" name="_2015_ms_pID_7253431">
    <vt:lpwstr>EpPRAB1G0GOkFlR5tqDlrH4+cb5y4XvAxS7y7fKJ5qxmDy9INLcqzi
0z+SgS/BL3uyMM6kUn3wg94xwYp65DRuLmrm8sZRlyzFkfOcPwJ9EDG809tln5vsmUiUFEDL
YLdqpEsD/6Vj4JQ4laDm8wm2m0uanbf9nZCt2XDq40Ogdpq59jYbp4w+AXGKuXB425ALZB3h
IHeMiWHvgRYqtzkrAQcSBokRpBofJHIXSPXE</vt:lpwstr>
  </property>
  <property fmtid="{D5CDD505-2E9C-101B-9397-08002B2CF9AE}" pid="5" name="_2015_ms_pID_7253432">
    <vt:lpwstr>tg==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1706688116</vt:lpwstr>
  </property>
</Properties>
</file>