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DA438B" w:rsidRPr="00FB3902" w14:paraId="7E6B2B89" w14:textId="77777777" w:rsidTr="00720B15">
        <w:trPr>
          <w:cantSplit/>
        </w:trPr>
        <w:tc>
          <w:tcPr>
            <w:tcW w:w="10423" w:type="dxa"/>
            <w:gridSpan w:val="2"/>
            <w:shd w:val="clear" w:color="auto" w:fill="auto"/>
          </w:tcPr>
          <w:p w14:paraId="466DD402" w14:textId="766FD78C" w:rsidR="00DA438B" w:rsidRPr="00FB3902" w:rsidRDefault="00DA438B" w:rsidP="00720B15">
            <w:pPr>
              <w:pStyle w:val="ZA"/>
              <w:framePr w:w="0" w:hRule="auto" w:wrap="auto" w:vAnchor="margin" w:hAnchor="text" w:yAlign="inline"/>
            </w:pPr>
            <w:bookmarkStart w:id="0" w:name="tableOfContents"/>
            <w:bookmarkStart w:id="1" w:name="page1"/>
            <w:bookmarkEnd w:id="0"/>
            <w:r w:rsidRPr="00133525">
              <w:rPr>
                <w:sz w:val="64"/>
              </w:rPr>
              <w:t xml:space="preserve">3GPP </w:t>
            </w:r>
            <w:bookmarkStart w:id="2" w:name="specType1"/>
            <w:r w:rsidRPr="006924D1">
              <w:rPr>
                <w:sz w:val="64"/>
              </w:rPr>
              <w:t>TS</w:t>
            </w:r>
            <w:bookmarkEnd w:id="2"/>
            <w:r w:rsidRPr="006924D1">
              <w:rPr>
                <w:sz w:val="64"/>
              </w:rPr>
              <w:t xml:space="preserve"> </w:t>
            </w:r>
            <w:bookmarkStart w:id="3" w:name="specNumber"/>
            <w:r w:rsidRPr="006924D1">
              <w:rPr>
                <w:sz w:val="64"/>
              </w:rPr>
              <w:t>26</w:t>
            </w:r>
            <w:r w:rsidRPr="00854B27">
              <w:rPr>
                <w:sz w:val="64"/>
              </w:rPr>
              <w:t>.</w:t>
            </w:r>
            <w:bookmarkEnd w:id="3"/>
            <w:r w:rsidRPr="00854B27">
              <w:rPr>
                <w:sz w:val="64"/>
              </w:rPr>
              <w:t>119</w:t>
            </w:r>
            <w:r w:rsidRPr="00133525">
              <w:rPr>
                <w:sz w:val="64"/>
              </w:rPr>
              <w:t xml:space="preserve"> </w:t>
            </w:r>
            <w:r w:rsidRPr="004D3578">
              <w:t>V</w:t>
            </w:r>
            <w:r>
              <w:t>1.</w:t>
            </w:r>
            <w:del w:id="4" w:author="Gilles Teniou" w:date="2024-02-01T08:12:00Z">
              <w:r w:rsidDel="00132B57">
                <w:delText>0</w:delText>
              </w:r>
            </w:del>
            <w:ins w:id="5" w:author="Gilles Teniou" w:date="2024-02-01T08:12:00Z">
              <w:r w:rsidR="00132B57">
                <w:t>1</w:t>
              </w:r>
            </w:ins>
            <w:r>
              <w:t>.0</w:t>
            </w:r>
            <w:r w:rsidRPr="004D3578">
              <w:t xml:space="preserve"> </w:t>
            </w:r>
            <w:r w:rsidRPr="00133525">
              <w:rPr>
                <w:sz w:val="32"/>
              </w:rPr>
              <w:t>(</w:t>
            </w:r>
            <w:bookmarkStart w:id="6" w:name="issueDate"/>
            <w:del w:id="7" w:author="Gilles Teniou" w:date="2024-02-01T08:12:00Z">
              <w:r w:rsidRPr="006924D1" w:rsidDel="00132B57">
                <w:rPr>
                  <w:sz w:val="32"/>
                </w:rPr>
                <w:delText>202</w:delText>
              </w:r>
              <w:r w:rsidDel="00132B57">
                <w:rPr>
                  <w:sz w:val="32"/>
                </w:rPr>
                <w:delText>3</w:delText>
              </w:r>
            </w:del>
            <w:ins w:id="8" w:author="Gilles Teniou" w:date="2024-02-01T08:12:00Z">
              <w:r w:rsidR="00132B57" w:rsidRPr="006924D1">
                <w:rPr>
                  <w:sz w:val="32"/>
                </w:rPr>
                <w:t>202</w:t>
              </w:r>
              <w:r w:rsidR="00132B57">
                <w:rPr>
                  <w:sz w:val="32"/>
                </w:rPr>
                <w:t>4</w:t>
              </w:r>
            </w:ins>
            <w:r w:rsidRPr="006924D1">
              <w:rPr>
                <w:sz w:val="32"/>
              </w:rPr>
              <w:t>-</w:t>
            </w:r>
            <w:bookmarkEnd w:id="6"/>
            <w:del w:id="9" w:author="Gilles Teniou" w:date="2024-02-01T08:12:00Z">
              <w:r w:rsidDel="00132B57">
                <w:rPr>
                  <w:sz w:val="32"/>
                </w:rPr>
                <w:delText>12</w:delText>
              </w:r>
            </w:del>
            <w:ins w:id="10" w:author="Gilles Teniou" w:date="2024-02-01T08:12:00Z">
              <w:r w:rsidR="00132B57">
                <w:rPr>
                  <w:sz w:val="32"/>
                </w:rPr>
                <w:t>01</w:t>
              </w:r>
            </w:ins>
            <w:r w:rsidRPr="00133525">
              <w:rPr>
                <w:sz w:val="32"/>
              </w:rPr>
              <w:t>)</w:t>
            </w:r>
          </w:p>
        </w:tc>
      </w:tr>
      <w:tr w:rsidR="00DA438B" w:rsidRPr="00FB3902" w14:paraId="13EC4B04" w14:textId="77777777" w:rsidTr="00720B15">
        <w:trPr>
          <w:cantSplit/>
          <w:trHeight w:hRule="exact" w:val="1134"/>
        </w:trPr>
        <w:tc>
          <w:tcPr>
            <w:tcW w:w="10423" w:type="dxa"/>
            <w:gridSpan w:val="2"/>
            <w:shd w:val="clear" w:color="auto" w:fill="auto"/>
          </w:tcPr>
          <w:p w14:paraId="70722CAA" w14:textId="77777777" w:rsidR="00DA438B" w:rsidRDefault="00DA438B" w:rsidP="00720B15">
            <w:pPr>
              <w:pStyle w:val="ZB"/>
              <w:framePr w:w="0" w:hRule="auto" w:wrap="auto" w:vAnchor="margin" w:hAnchor="text" w:yAlign="inline"/>
            </w:pPr>
            <w:r w:rsidRPr="004D3578">
              <w:t xml:space="preserve">Technical </w:t>
            </w:r>
            <w:bookmarkStart w:id="11" w:name="spectype2"/>
            <w:r w:rsidRPr="006924D1">
              <w:t>Specification</w:t>
            </w:r>
            <w:bookmarkEnd w:id="11"/>
          </w:p>
          <w:p w14:paraId="6728665F" w14:textId="77777777" w:rsidR="00DA438B" w:rsidRPr="00FB3902" w:rsidRDefault="00DA438B" w:rsidP="00720B15">
            <w:pPr>
              <w:pStyle w:val="TAR"/>
            </w:pPr>
            <w:r>
              <w:br/>
            </w:r>
            <w:r>
              <w:br/>
            </w:r>
          </w:p>
        </w:tc>
      </w:tr>
      <w:tr w:rsidR="00DA438B" w:rsidRPr="00FB3902" w14:paraId="253FD9D0" w14:textId="77777777" w:rsidTr="00720B15">
        <w:trPr>
          <w:cantSplit/>
          <w:trHeight w:hRule="exact" w:val="3685"/>
        </w:trPr>
        <w:tc>
          <w:tcPr>
            <w:tcW w:w="10423" w:type="dxa"/>
            <w:gridSpan w:val="2"/>
            <w:tcBorders>
              <w:bottom w:val="single" w:sz="12" w:space="0" w:color="auto"/>
            </w:tcBorders>
            <w:shd w:val="clear" w:color="auto" w:fill="auto"/>
          </w:tcPr>
          <w:p w14:paraId="6B069FA2" w14:textId="77777777" w:rsidR="00DA438B" w:rsidRPr="006924D1" w:rsidRDefault="00DA438B" w:rsidP="00720B15">
            <w:pPr>
              <w:pStyle w:val="ZT"/>
              <w:framePr w:wrap="auto" w:hAnchor="text" w:yAlign="inline"/>
            </w:pPr>
            <w:r w:rsidRPr="006924D1">
              <w:t xml:space="preserve">3rd Generation Partnership </w:t>
            </w:r>
            <w:proofErr w:type="gramStart"/>
            <w:r w:rsidRPr="006924D1">
              <w:t>Project;</w:t>
            </w:r>
            <w:proofErr w:type="gramEnd"/>
          </w:p>
          <w:p w14:paraId="7826F91E" w14:textId="77777777" w:rsidR="00DA438B" w:rsidRPr="006924D1" w:rsidRDefault="00DA438B" w:rsidP="00720B15">
            <w:pPr>
              <w:pStyle w:val="ZT"/>
              <w:framePr w:wrap="auto" w:hAnchor="text" w:yAlign="inline"/>
            </w:pPr>
            <w:r w:rsidRPr="006924D1">
              <w:t xml:space="preserve">Technical Specification Group </w:t>
            </w:r>
            <w:bookmarkStart w:id="12" w:name="specTitle"/>
            <w:r w:rsidRPr="006924D1">
              <w:t>S</w:t>
            </w:r>
            <w:r>
              <w:t xml:space="preserve">ervices and System </w:t>
            </w:r>
            <w:proofErr w:type="gramStart"/>
            <w:r w:rsidRPr="006924D1">
              <w:t>A</w:t>
            </w:r>
            <w:r>
              <w:t>spects</w:t>
            </w:r>
            <w:r w:rsidRPr="006924D1">
              <w:t>;</w:t>
            </w:r>
            <w:proofErr w:type="gramEnd"/>
          </w:p>
          <w:p w14:paraId="0A2FEA10" w14:textId="2CB70BA4" w:rsidR="00DA438B" w:rsidRPr="006924D1" w:rsidRDefault="00DA438B" w:rsidP="00720B15">
            <w:pPr>
              <w:pStyle w:val="ZT"/>
              <w:framePr w:wrap="auto" w:hAnchor="text" w:yAlign="inline"/>
            </w:pPr>
            <w:r w:rsidRPr="006924D1">
              <w:t>Media Capabilities for Augmented Reality</w:t>
            </w:r>
            <w:ins w:id="13" w:author="Gilles Teniou" w:date="2024-02-01T08:13:00Z">
              <w:r w:rsidR="00132B57">
                <w:t xml:space="preserve"> </w:t>
              </w:r>
            </w:ins>
            <w:ins w:id="14" w:author="Gilles Teniou" w:date="2024-02-01T08:16:00Z">
              <w:r w:rsidR="00132B57" w:rsidRPr="00C65193">
                <w:rPr>
                  <w:highlight w:val="yellow"/>
                </w:rPr>
                <w:t>Services</w:t>
              </w:r>
            </w:ins>
          </w:p>
          <w:bookmarkEnd w:id="12"/>
          <w:p w14:paraId="6B332C85" w14:textId="77777777" w:rsidR="00DA438B" w:rsidRPr="00FB3902" w:rsidRDefault="00DA438B" w:rsidP="00720B15">
            <w:pPr>
              <w:pStyle w:val="ZT"/>
              <w:framePr w:wrap="auto" w:hAnchor="text" w:yAlign="inline"/>
              <w:rPr>
                <w:i/>
                <w:sz w:val="28"/>
              </w:rPr>
            </w:pPr>
            <w:r w:rsidRPr="006924D1">
              <w:t>(</w:t>
            </w:r>
            <w:r w:rsidRPr="006924D1">
              <w:rPr>
                <w:rStyle w:val="ZGSM"/>
              </w:rPr>
              <w:t xml:space="preserve">Release </w:t>
            </w:r>
            <w:bookmarkStart w:id="15" w:name="specRelease"/>
            <w:r w:rsidRPr="006924D1">
              <w:rPr>
                <w:rStyle w:val="ZGSM"/>
              </w:rPr>
              <w:t>18</w:t>
            </w:r>
            <w:bookmarkEnd w:id="15"/>
            <w:r w:rsidRPr="006924D1">
              <w:t>)</w:t>
            </w:r>
          </w:p>
        </w:tc>
      </w:tr>
      <w:tr w:rsidR="00DA438B" w:rsidRPr="00FB3902" w14:paraId="480CA2AE" w14:textId="77777777" w:rsidTr="00720B15">
        <w:trPr>
          <w:cantSplit/>
        </w:trPr>
        <w:tc>
          <w:tcPr>
            <w:tcW w:w="10423" w:type="dxa"/>
            <w:gridSpan w:val="2"/>
            <w:tcBorders>
              <w:top w:val="single" w:sz="12" w:space="0" w:color="auto"/>
              <w:bottom w:val="dashed" w:sz="4" w:space="0" w:color="auto"/>
            </w:tcBorders>
            <w:shd w:val="clear" w:color="auto" w:fill="auto"/>
          </w:tcPr>
          <w:p w14:paraId="1D93BED5" w14:textId="77777777" w:rsidR="00DA438B" w:rsidRPr="00FB3902" w:rsidRDefault="00DA438B" w:rsidP="00720B15">
            <w:pPr>
              <w:pStyle w:val="FP"/>
            </w:pPr>
          </w:p>
        </w:tc>
      </w:tr>
      <w:tr w:rsidR="00DA438B" w:rsidRPr="00FB3902" w14:paraId="641375FF" w14:textId="77777777" w:rsidTr="00720B15">
        <w:trPr>
          <w:cantSplit/>
          <w:trHeight w:hRule="exact" w:val="1531"/>
        </w:trPr>
        <w:tc>
          <w:tcPr>
            <w:tcW w:w="5211" w:type="dxa"/>
            <w:tcBorders>
              <w:top w:val="dashed" w:sz="4" w:space="0" w:color="auto"/>
              <w:bottom w:val="dashed" w:sz="4" w:space="0" w:color="auto"/>
            </w:tcBorders>
            <w:shd w:val="clear" w:color="auto" w:fill="auto"/>
          </w:tcPr>
          <w:p w14:paraId="27C9DAFC" w14:textId="77777777" w:rsidR="00DA438B" w:rsidRPr="00FB3902" w:rsidRDefault="00DA438B" w:rsidP="00720B15">
            <w:pPr>
              <w:pStyle w:val="TAL"/>
            </w:pPr>
            <w:bookmarkStart w:id="16" w:name="_Hlk99699974"/>
            <w:bookmarkEnd w:id="16"/>
            <w:r>
              <w:rPr>
                <w:i/>
                <w:noProof/>
              </w:rPr>
              <w:drawing>
                <wp:inline distT="0" distB="0" distL="0" distR="0" wp14:anchorId="63077E3F" wp14:editId="31831F1D">
                  <wp:extent cx="1287145" cy="795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87145" cy="795655"/>
                          </a:xfrm>
                          <a:prstGeom prst="rect">
                            <a:avLst/>
                          </a:prstGeom>
                          <a:noFill/>
                          <a:ln>
                            <a:noFill/>
                          </a:ln>
                        </pic:spPr>
                      </pic:pic>
                    </a:graphicData>
                  </a:graphic>
                </wp:inline>
              </w:drawing>
            </w:r>
          </w:p>
        </w:tc>
        <w:tc>
          <w:tcPr>
            <w:tcW w:w="5212" w:type="dxa"/>
            <w:tcBorders>
              <w:top w:val="dashed" w:sz="4" w:space="0" w:color="auto"/>
              <w:bottom w:val="dashed" w:sz="4" w:space="0" w:color="auto"/>
            </w:tcBorders>
            <w:shd w:val="clear" w:color="auto" w:fill="auto"/>
          </w:tcPr>
          <w:p w14:paraId="05E2ACFF" w14:textId="77777777" w:rsidR="00DA438B" w:rsidRPr="00FB3902" w:rsidRDefault="00DA438B" w:rsidP="00720B15">
            <w:pPr>
              <w:pStyle w:val="TAR"/>
            </w:pPr>
            <w:r>
              <w:rPr>
                <w:noProof/>
              </w:rPr>
              <w:drawing>
                <wp:inline distT="0" distB="0" distL="0" distR="0" wp14:anchorId="0E4D686A" wp14:editId="4AAB6BEB">
                  <wp:extent cx="1617345" cy="9480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17345" cy="948055"/>
                          </a:xfrm>
                          <a:prstGeom prst="rect">
                            <a:avLst/>
                          </a:prstGeom>
                          <a:noFill/>
                          <a:ln>
                            <a:noFill/>
                          </a:ln>
                        </pic:spPr>
                      </pic:pic>
                    </a:graphicData>
                  </a:graphic>
                </wp:inline>
              </w:drawing>
            </w:r>
          </w:p>
        </w:tc>
      </w:tr>
      <w:tr w:rsidR="00DA438B" w:rsidRPr="00FB3902" w14:paraId="4E65D377" w14:textId="77777777" w:rsidTr="00720B15">
        <w:trPr>
          <w:cantSplit/>
          <w:trHeight w:hRule="exact" w:val="5783"/>
        </w:trPr>
        <w:tc>
          <w:tcPr>
            <w:tcW w:w="10423" w:type="dxa"/>
            <w:gridSpan w:val="2"/>
            <w:tcBorders>
              <w:top w:val="dashed" w:sz="4" w:space="0" w:color="auto"/>
              <w:bottom w:val="dashed" w:sz="4" w:space="0" w:color="auto"/>
            </w:tcBorders>
            <w:shd w:val="clear" w:color="auto" w:fill="auto"/>
          </w:tcPr>
          <w:p w14:paraId="59A29CCA" w14:textId="77777777" w:rsidR="00DA438B" w:rsidRPr="00FB3902" w:rsidRDefault="00DA438B" w:rsidP="00720B15">
            <w:pPr>
              <w:pStyle w:val="FP"/>
            </w:pPr>
          </w:p>
        </w:tc>
      </w:tr>
      <w:tr w:rsidR="00DA438B" w:rsidRPr="00FB3902" w14:paraId="2992B19A" w14:textId="77777777" w:rsidTr="00720B15">
        <w:trPr>
          <w:cantSplit/>
          <w:trHeight w:hRule="exact" w:val="964"/>
        </w:trPr>
        <w:tc>
          <w:tcPr>
            <w:tcW w:w="10423" w:type="dxa"/>
            <w:gridSpan w:val="2"/>
            <w:tcBorders>
              <w:top w:val="dashed" w:sz="4" w:space="0" w:color="auto"/>
            </w:tcBorders>
            <w:shd w:val="clear" w:color="auto" w:fill="auto"/>
          </w:tcPr>
          <w:p w14:paraId="336E4D27" w14:textId="77777777" w:rsidR="00DA438B" w:rsidRPr="00FB3902" w:rsidRDefault="00DA438B" w:rsidP="00720B15">
            <w:pPr>
              <w:rPr>
                <w:sz w:val="16"/>
                <w:szCs w:val="16"/>
              </w:rPr>
            </w:pPr>
            <w:r w:rsidRPr="00FB3902">
              <w:rPr>
                <w:sz w:val="16"/>
                <w:szCs w:val="16"/>
              </w:rPr>
              <w:t>The present document has been developed within the 3rd Generation Partnership Project (3GPP</w:t>
            </w:r>
            <w:r w:rsidRPr="00FB3902">
              <w:rPr>
                <w:sz w:val="16"/>
                <w:szCs w:val="16"/>
                <w:vertAlign w:val="superscript"/>
              </w:rPr>
              <w:t xml:space="preserve"> TM</w:t>
            </w:r>
            <w:r w:rsidRPr="00FB3902">
              <w:rPr>
                <w:sz w:val="16"/>
                <w:szCs w:val="16"/>
              </w:rPr>
              <w:t>) and may be further elaborated for the purposes of 3GPP.</w:t>
            </w:r>
            <w:r w:rsidRPr="00FB3902">
              <w:rPr>
                <w:sz w:val="16"/>
                <w:szCs w:val="16"/>
              </w:rPr>
              <w:br/>
              <w:t>The present document has not been subject to any approval process by the 3GPP</w:t>
            </w:r>
            <w:r w:rsidRPr="00FB3902">
              <w:rPr>
                <w:sz w:val="16"/>
                <w:szCs w:val="16"/>
                <w:vertAlign w:val="superscript"/>
              </w:rPr>
              <w:t xml:space="preserve"> </w:t>
            </w:r>
            <w:r w:rsidRPr="00FB3902">
              <w:rPr>
                <w:sz w:val="16"/>
                <w:szCs w:val="16"/>
              </w:rPr>
              <w:t>Organizational Partners and shall not be implemented.</w:t>
            </w:r>
            <w:r w:rsidRPr="00FB3902">
              <w:rPr>
                <w:sz w:val="16"/>
                <w:szCs w:val="16"/>
              </w:rPr>
              <w:br/>
              <w:t>This Specification is provided for future development work within 3GPP</w:t>
            </w:r>
            <w:r w:rsidRPr="00FB3902">
              <w:rPr>
                <w:sz w:val="16"/>
                <w:szCs w:val="16"/>
                <w:vertAlign w:val="superscript"/>
              </w:rPr>
              <w:t xml:space="preserve"> </w:t>
            </w:r>
            <w:r w:rsidRPr="00FB3902">
              <w:rPr>
                <w:sz w:val="16"/>
                <w:szCs w:val="16"/>
              </w:rPr>
              <w:t>only. The Organizational Partners accept no liability for any use of this Specification.</w:t>
            </w:r>
            <w:r w:rsidRPr="00FB3902">
              <w:rPr>
                <w:sz w:val="16"/>
                <w:szCs w:val="16"/>
              </w:rPr>
              <w:br/>
              <w:t>Specifications and Reports for implementation of the 3GPP</w:t>
            </w:r>
            <w:r w:rsidRPr="00FB3902">
              <w:rPr>
                <w:sz w:val="16"/>
                <w:szCs w:val="16"/>
                <w:vertAlign w:val="superscript"/>
              </w:rPr>
              <w:t xml:space="preserve"> TM</w:t>
            </w:r>
            <w:r w:rsidRPr="00FB3902">
              <w:rPr>
                <w:sz w:val="16"/>
                <w:szCs w:val="16"/>
              </w:rPr>
              <w:t xml:space="preserve"> system should be obtained via the 3GPP Organizational Partners' Publications Offices.</w:t>
            </w:r>
          </w:p>
        </w:tc>
      </w:tr>
    </w:tbl>
    <w:p w14:paraId="7BB43204" w14:textId="77777777" w:rsidR="00DA438B" w:rsidRPr="00FB3902" w:rsidRDefault="00DA438B" w:rsidP="00DA438B">
      <w:pPr>
        <w:sectPr w:rsidR="00DA438B" w:rsidRPr="00FB3902" w:rsidSect="001E3F05">
          <w:footnotePr>
            <w:numRestart w:val="eachSect"/>
          </w:footnotePr>
          <w:pgSz w:w="11907" w:h="16840" w:code="9"/>
          <w:pgMar w:top="1134" w:right="851" w:bottom="397" w:left="851" w:header="0" w:footer="0" w:gutter="0"/>
          <w:cols w:space="720"/>
        </w:sectPr>
      </w:pPr>
      <w:bookmarkStart w:id="17" w:name="_MON_1684549432"/>
      <w:bookmarkEnd w:id="1"/>
      <w:bookmarkEnd w:id="17"/>
    </w:p>
    <w:tbl>
      <w:tblPr>
        <w:tblW w:w="10423" w:type="dxa"/>
        <w:tblLook w:val="04A0" w:firstRow="1" w:lastRow="0" w:firstColumn="1" w:lastColumn="0" w:noHBand="0" w:noVBand="1"/>
      </w:tblPr>
      <w:tblGrid>
        <w:gridCol w:w="10423"/>
      </w:tblGrid>
      <w:tr w:rsidR="00DA438B" w:rsidRPr="00FB3902" w14:paraId="6885B48E" w14:textId="77777777" w:rsidTr="00720B15">
        <w:trPr>
          <w:cantSplit/>
          <w:trHeight w:hRule="exact" w:val="5669"/>
        </w:trPr>
        <w:tc>
          <w:tcPr>
            <w:tcW w:w="10423" w:type="dxa"/>
            <w:shd w:val="clear" w:color="auto" w:fill="auto"/>
          </w:tcPr>
          <w:p w14:paraId="4AEFB1D2" w14:textId="77777777" w:rsidR="00DA438B" w:rsidRPr="00FB3902" w:rsidRDefault="00DA438B" w:rsidP="00720B15">
            <w:pPr>
              <w:pStyle w:val="FP"/>
            </w:pPr>
            <w:bookmarkStart w:id="18" w:name="page2"/>
          </w:p>
        </w:tc>
      </w:tr>
      <w:tr w:rsidR="00DA438B" w:rsidRPr="00FB3902" w14:paraId="51CBC4DC" w14:textId="77777777" w:rsidTr="00720B15">
        <w:trPr>
          <w:cantSplit/>
          <w:trHeight w:hRule="exact" w:val="5386"/>
        </w:trPr>
        <w:tc>
          <w:tcPr>
            <w:tcW w:w="10423" w:type="dxa"/>
            <w:shd w:val="clear" w:color="auto" w:fill="auto"/>
          </w:tcPr>
          <w:p w14:paraId="6C6CA1AC" w14:textId="77777777" w:rsidR="00DA438B" w:rsidRPr="00FB3902" w:rsidRDefault="00DA438B" w:rsidP="00720B15">
            <w:pPr>
              <w:pStyle w:val="FP"/>
              <w:spacing w:after="240"/>
              <w:ind w:left="2835" w:right="2835"/>
              <w:jc w:val="center"/>
              <w:rPr>
                <w:rFonts w:ascii="Arial" w:hAnsi="Arial"/>
                <w:b/>
                <w:i/>
                <w:noProof/>
              </w:rPr>
            </w:pPr>
            <w:bookmarkStart w:id="19" w:name="coords3gpp"/>
            <w:r w:rsidRPr="00FB3902">
              <w:rPr>
                <w:rFonts w:ascii="Arial" w:hAnsi="Arial"/>
                <w:b/>
                <w:i/>
                <w:noProof/>
              </w:rPr>
              <w:t>3GPP</w:t>
            </w:r>
          </w:p>
          <w:p w14:paraId="1E832784" w14:textId="77777777" w:rsidR="00DA438B" w:rsidRPr="00FB3902" w:rsidRDefault="00DA438B" w:rsidP="00720B15">
            <w:pPr>
              <w:pStyle w:val="FP"/>
              <w:pBdr>
                <w:bottom w:val="single" w:sz="6" w:space="1" w:color="auto"/>
              </w:pBdr>
              <w:ind w:left="2835" w:right="2835"/>
              <w:jc w:val="center"/>
              <w:rPr>
                <w:noProof/>
              </w:rPr>
            </w:pPr>
            <w:r w:rsidRPr="00FB3902">
              <w:rPr>
                <w:noProof/>
              </w:rPr>
              <w:t>Postal address</w:t>
            </w:r>
          </w:p>
          <w:p w14:paraId="288FB950" w14:textId="77777777" w:rsidR="00DA438B" w:rsidRPr="00FB3902" w:rsidRDefault="00DA438B" w:rsidP="00720B15">
            <w:pPr>
              <w:pStyle w:val="FP"/>
              <w:ind w:left="2835" w:right="2835"/>
              <w:jc w:val="center"/>
              <w:rPr>
                <w:rFonts w:ascii="Arial" w:hAnsi="Arial"/>
                <w:noProof/>
                <w:sz w:val="18"/>
              </w:rPr>
            </w:pPr>
          </w:p>
          <w:p w14:paraId="2CC4FB0B"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3GPP support office address</w:t>
            </w:r>
          </w:p>
          <w:p w14:paraId="1BDFABB1"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650 Route des Lucioles - Sophia Antipolis</w:t>
            </w:r>
          </w:p>
          <w:p w14:paraId="6ECA5ED8"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Valbonne - FRANCE</w:t>
            </w:r>
          </w:p>
          <w:p w14:paraId="64A5717D" w14:textId="77777777" w:rsidR="00DA438B" w:rsidRPr="00FB3902" w:rsidRDefault="00DA438B" w:rsidP="00720B15">
            <w:pPr>
              <w:pStyle w:val="FP"/>
              <w:spacing w:after="20"/>
              <w:ind w:left="2835" w:right="2835"/>
              <w:jc w:val="center"/>
              <w:rPr>
                <w:rFonts w:ascii="Arial" w:hAnsi="Arial"/>
                <w:noProof/>
                <w:sz w:val="18"/>
              </w:rPr>
            </w:pPr>
            <w:r w:rsidRPr="00FB3902">
              <w:rPr>
                <w:rFonts w:ascii="Arial" w:hAnsi="Arial"/>
                <w:noProof/>
                <w:sz w:val="18"/>
              </w:rPr>
              <w:t>Tel.: +33 4 92 94 42 00 Fax: +33 4 93 65 47 16</w:t>
            </w:r>
          </w:p>
          <w:p w14:paraId="39FFAD57"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Internet</w:t>
            </w:r>
          </w:p>
          <w:p w14:paraId="20A9AFC9" w14:textId="77777777" w:rsidR="00DA438B" w:rsidRPr="00FB3902" w:rsidRDefault="00DA438B" w:rsidP="00720B15">
            <w:pPr>
              <w:pStyle w:val="FP"/>
              <w:ind w:left="2835" w:right="2835"/>
              <w:jc w:val="center"/>
              <w:rPr>
                <w:rFonts w:ascii="Arial" w:hAnsi="Arial"/>
                <w:noProof/>
                <w:sz w:val="18"/>
              </w:rPr>
            </w:pPr>
            <w:r w:rsidRPr="00FB3902">
              <w:rPr>
                <w:rFonts w:ascii="Arial" w:hAnsi="Arial"/>
                <w:noProof/>
                <w:sz w:val="18"/>
              </w:rPr>
              <w:t>https://www.3gpp.org</w:t>
            </w:r>
            <w:bookmarkEnd w:id="19"/>
          </w:p>
          <w:p w14:paraId="28C968F2" w14:textId="77777777" w:rsidR="00DA438B" w:rsidRPr="00FB3902" w:rsidRDefault="00DA438B" w:rsidP="00720B15">
            <w:pPr>
              <w:rPr>
                <w:noProof/>
              </w:rPr>
            </w:pPr>
          </w:p>
        </w:tc>
      </w:tr>
      <w:tr w:rsidR="00DA438B" w:rsidRPr="00FB3902" w14:paraId="1F2E692B" w14:textId="77777777" w:rsidTr="00720B15">
        <w:trPr>
          <w:cantSplit/>
        </w:trPr>
        <w:tc>
          <w:tcPr>
            <w:tcW w:w="10423" w:type="dxa"/>
            <w:shd w:val="clear" w:color="auto" w:fill="auto"/>
            <w:vAlign w:val="bottom"/>
          </w:tcPr>
          <w:p w14:paraId="114C0790" w14:textId="77777777" w:rsidR="00DA438B" w:rsidRPr="00FB3902" w:rsidRDefault="00DA438B" w:rsidP="00720B15">
            <w:pPr>
              <w:pStyle w:val="FP"/>
              <w:pBdr>
                <w:bottom w:val="single" w:sz="6" w:space="1" w:color="auto"/>
              </w:pBdr>
              <w:spacing w:after="240"/>
              <w:jc w:val="center"/>
              <w:rPr>
                <w:rFonts w:ascii="Arial" w:hAnsi="Arial"/>
                <w:b/>
                <w:i/>
                <w:noProof/>
              </w:rPr>
            </w:pPr>
            <w:bookmarkStart w:id="20" w:name="copyrightNotification"/>
            <w:r w:rsidRPr="00FB3902">
              <w:rPr>
                <w:rFonts w:ascii="Arial" w:hAnsi="Arial"/>
                <w:b/>
                <w:i/>
                <w:noProof/>
              </w:rPr>
              <w:t>Copyright Notification</w:t>
            </w:r>
          </w:p>
          <w:p w14:paraId="2CCAD869" w14:textId="77777777" w:rsidR="00DA438B" w:rsidRPr="00FB3902" w:rsidRDefault="00DA438B" w:rsidP="00720B15">
            <w:pPr>
              <w:pStyle w:val="FP"/>
              <w:jc w:val="center"/>
              <w:rPr>
                <w:noProof/>
              </w:rPr>
            </w:pPr>
            <w:r w:rsidRPr="00FB3902">
              <w:rPr>
                <w:noProof/>
              </w:rPr>
              <w:t>No part may be reproduced except as authorized by written permission.</w:t>
            </w:r>
            <w:r w:rsidRPr="00FB3902">
              <w:rPr>
                <w:noProof/>
              </w:rPr>
              <w:br/>
              <w:t>The copyright and the foregoing restriction extend to reproduction in all media.</w:t>
            </w:r>
          </w:p>
          <w:p w14:paraId="7CDCF75A" w14:textId="77777777" w:rsidR="00DA438B" w:rsidRPr="00FB3902" w:rsidRDefault="00DA438B" w:rsidP="00720B15">
            <w:pPr>
              <w:pStyle w:val="FP"/>
              <w:jc w:val="center"/>
              <w:rPr>
                <w:noProof/>
              </w:rPr>
            </w:pPr>
          </w:p>
          <w:p w14:paraId="440A3546" w14:textId="77777777" w:rsidR="00DA438B" w:rsidRPr="00FB3902" w:rsidRDefault="00DA438B" w:rsidP="00720B15">
            <w:pPr>
              <w:pStyle w:val="FP"/>
              <w:jc w:val="center"/>
              <w:rPr>
                <w:noProof/>
                <w:sz w:val="18"/>
              </w:rPr>
            </w:pPr>
            <w:r w:rsidRPr="00FB3902">
              <w:rPr>
                <w:noProof/>
                <w:sz w:val="18"/>
              </w:rPr>
              <w:t xml:space="preserve">© </w:t>
            </w:r>
            <w:r>
              <w:rPr>
                <w:noProof/>
                <w:sz w:val="18"/>
              </w:rPr>
              <w:t>2023</w:t>
            </w:r>
            <w:r w:rsidRPr="00FB3902">
              <w:rPr>
                <w:noProof/>
                <w:sz w:val="18"/>
              </w:rPr>
              <w:t>, 3GPP Organizational Partners (ARIB, ATIS, CCSA, ETSI, TSDSI, TTA, TTC).</w:t>
            </w:r>
            <w:bookmarkStart w:id="21" w:name="copyrightaddon"/>
            <w:bookmarkEnd w:id="21"/>
          </w:p>
          <w:p w14:paraId="56AAA8C0" w14:textId="77777777" w:rsidR="00DA438B" w:rsidRPr="00FB3902" w:rsidRDefault="00DA438B" w:rsidP="00720B15">
            <w:pPr>
              <w:pStyle w:val="FP"/>
              <w:jc w:val="center"/>
              <w:rPr>
                <w:noProof/>
                <w:sz w:val="18"/>
              </w:rPr>
            </w:pPr>
            <w:r w:rsidRPr="00FB3902">
              <w:rPr>
                <w:noProof/>
                <w:sz w:val="18"/>
              </w:rPr>
              <w:t>All rights reserved.</w:t>
            </w:r>
          </w:p>
          <w:p w14:paraId="6C18C449" w14:textId="77777777" w:rsidR="00DA438B" w:rsidRPr="00FB3902" w:rsidRDefault="00DA438B" w:rsidP="00720B15">
            <w:pPr>
              <w:pStyle w:val="FP"/>
              <w:rPr>
                <w:noProof/>
                <w:sz w:val="18"/>
              </w:rPr>
            </w:pPr>
          </w:p>
          <w:p w14:paraId="0D2F0C00" w14:textId="77777777" w:rsidR="00DA438B" w:rsidRPr="00FB3902" w:rsidRDefault="00DA438B" w:rsidP="00720B15">
            <w:pPr>
              <w:pStyle w:val="FP"/>
              <w:rPr>
                <w:noProof/>
                <w:sz w:val="18"/>
              </w:rPr>
            </w:pPr>
            <w:r w:rsidRPr="00FB3902">
              <w:rPr>
                <w:noProof/>
                <w:sz w:val="18"/>
              </w:rPr>
              <w:t>UMTS™ is a Trade Mark of ETSI registered for the benefit of its members</w:t>
            </w:r>
          </w:p>
          <w:p w14:paraId="60EC09A1" w14:textId="77777777" w:rsidR="00DA438B" w:rsidRPr="00FB3902" w:rsidRDefault="00DA438B" w:rsidP="00720B15">
            <w:pPr>
              <w:pStyle w:val="FP"/>
              <w:rPr>
                <w:noProof/>
                <w:sz w:val="18"/>
              </w:rPr>
            </w:pPr>
            <w:r w:rsidRPr="00FB3902">
              <w:rPr>
                <w:noProof/>
                <w:sz w:val="18"/>
              </w:rPr>
              <w:t>3GPP™ is a Trade Mark of ETSI registered for the benefit of its Members and of the 3GPP Organizational Partners</w:t>
            </w:r>
            <w:r w:rsidRPr="00FB3902">
              <w:rPr>
                <w:noProof/>
                <w:sz w:val="18"/>
              </w:rPr>
              <w:br/>
              <w:t>LTE™ is a Trade Mark of ETSI registered for the benefit of its Members and of the 3GPP Organizational Partners</w:t>
            </w:r>
          </w:p>
          <w:p w14:paraId="5A3A5714" w14:textId="77777777" w:rsidR="00DA438B" w:rsidRPr="00FB3902" w:rsidRDefault="00DA438B" w:rsidP="00720B15">
            <w:pPr>
              <w:pStyle w:val="FP"/>
              <w:rPr>
                <w:noProof/>
                <w:sz w:val="18"/>
              </w:rPr>
            </w:pPr>
            <w:r w:rsidRPr="00FB3902">
              <w:rPr>
                <w:noProof/>
                <w:sz w:val="18"/>
              </w:rPr>
              <w:t>GSM® and the GSM logo are registered and owned by the GSM Association</w:t>
            </w:r>
            <w:bookmarkEnd w:id="20"/>
          </w:p>
          <w:p w14:paraId="0B2B8232" w14:textId="77777777" w:rsidR="00DA438B" w:rsidRPr="00FB3902" w:rsidRDefault="00DA438B" w:rsidP="00720B15"/>
        </w:tc>
      </w:tr>
      <w:bookmarkEnd w:id="18"/>
    </w:tbl>
    <w:p w14:paraId="153936B0" w14:textId="52856884" w:rsidR="00080512" w:rsidRPr="004D3578" w:rsidRDefault="00DA438B">
      <w:pPr>
        <w:pStyle w:val="TT"/>
      </w:pPr>
      <w:r w:rsidRPr="00FB3902">
        <w:br w:type="page"/>
      </w:r>
      <w:r w:rsidR="00080512" w:rsidRPr="004D3578">
        <w:lastRenderedPageBreak/>
        <w:t>Contents</w:t>
      </w:r>
    </w:p>
    <w:p w14:paraId="32E145A0" w14:textId="1640B2AF" w:rsidR="00666AA1" w:rsidRDefault="004D3578">
      <w:pPr>
        <w:pStyle w:val="TM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666AA1">
        <w:rPr>
          <w:noProof/>
        </w:rPr>
        <w:t>Foreword</w:t>
      </w:r>
      <w:r w:rsidR="00666AA1">
        <w:rPr>
          <w:noProof/>
        </w:rPr>
        <w:tab/>
      </w:r>
      <w:r w:rsidR="00666AA1">
        <w:rPr>
          <w:noProof/>
        </w:rPr>
        <w:fldChar w:fldCharType="begin" w:fldLock="1"/>
      </w:r>
      <w:r w:rsidR="00666AA1">
        <w:rPr>
          <w:noProof/>
        </w:rPr>
        <w:instrText xml:space="preserve"> PAGEREF _Toc152694522 \h </w:instrText>
      </w:r>
      <w:r w:rsidR="00666AA1">
        <w:rPr>
          <w:noProof/>
        </w:rPr>
      </w:r>
      <w:r w:rsidR="00666AA1">
        <w:rPr>
          <w:noProof/>
        </w:rPr>
        <w:fldChar w:fldCharType="separate"/>
      </w:r>
      <w:r w:rsidR="00666AA1">
        <w:rPr>
          <w:noProof/>
        </w:rPr>
        <w:t>5</w:t>
      </w:r>
      <w:r w:rsidR="00666AA1">
        <w:rPr>
          <w:noProof/>
        </w:rPr>
        <w:fldChar w:fldCharType="end"/>
      </w:r>
    </w:p>
    <w:p w14:paraId="0738D709" w14:textId="4D8AAC67"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Introduction</w:t>
      </w:r>
      <w:r>
        <w:rPr>
          <w:noProof/>
        </w:rPr>
        <w:tab/>
      </w:r>
      <w:r>
        <w:rPr>
          <w:noProof/>
        </w:rPr>
        <w:fldChar w:fldCharType="begin" w:fldLock="1"/>
      </w:r>
      <w:r>
        <w:rPr>
          <w:noProof/>
        </w:rPr>
        <w:instrText xml:space="preserve"> PAGEREF _Toc152694523 \h </w:instrText>
      </w:r>
      <w:r>
        <w:rPr>
          <w:noProof/>
        </w:rPr>
      </w:r>
      <w:r>
        <w:rPr>
          <w:noProof/>
        </w:rPr>
        <w:fldChar w:fldCharType="separate"/>
      </w:r>
      <w:r>
        <w:rPr>
          <w:noProof/>
        </w:rPr>
        <w:t>6</w:t>
      </w:r>
      <w:r>
        <w:rPr>
          <w:noProof/>
        </w:rPr>
        <w:fldChar w:fldCharType="end"/>
      </w:r>
    </w:p>
    <w:p w14:paraId="2A9E1876" w14:textId="3ABA1D36"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_Toc152694524 \h </w:instrText>
      </w:r>
      <w:r>
        <w:rPr>
          <w:noProof/>
        </w:rPr>
      </w:r>
      <w:r>
        <w:rPr>
          <w:noProof/>
        </w:rPr>
        <w:fldChar w:fldCharType="separate"/>
      </w:r>
      <w:r>
        <w:rPr>
          <w:noProof/>
        </w:rPr>
        <w:t>7</w:t>
      </w:r>
      <w:r>
        <w:rPr>
          <w:noProof/>
        </w:rPr>
        <w:fldChar w:fldCharType="end"/>
      </w:r>
    </w:p>
    <w:p w14:paraId="0E1D3672" w14:textId="7BDFC244"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_Toc152694525 \h </w:instrText>
      </w:r>
      <w:r>
        <w:rPr>
          <w:noProof/>
        </w:rPr>
      </w:r>
      <w:r>
        <w:rPr>
          <w:noProof/>
        </w:rPr>
        <w:fldChar w:fldCharType="separate"/>
      </w:r>
      <w:r>
        <w:rPr>
          <w:noProof/>
        </w:rPr>
        <w:t>7</w:t>
      </w:r>
      <w:r>
        <w:rPr>
          <w:noProof/>
        </w:rPr>
        <w:fldChar w:fldCharType="end"/>
      </w:r>
    </w:p>
    <w:p w14:paraId="11BE6326" w14:textId="4C531062"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_Toc152694526 \h </w:instrText>
      </w:r>
      <w:r>
        <w:rPr>
          <w:noProof/>
        </w:rPr>
      </w:r>
      <w:r>
        <w:rPr>
          <w:noProof/>
        </w:rPr>
        <w:fldChar w:fldCharType="separate"/>
      </w:r>
      <w:r>
        <w:rPr>
          <w:noProof/>
        </w:rPr>
        <w:t>7</w:t>
      </w:r>
      <w:r>
        <w:rPr>
          <w:noProof/>
        </w:rPr>
        <w:fldChar w:fldCharType="end"/>
      </w:r>
    </w:p>
    <w:p w14:paraId="4FEE50F7" w14:textId="3B1D10A3"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_Toc152694527 \h </w:instrText>
      </w:r>
      <w:r>
        <w:rPr>
          <w:noProof/>
        </w:rPr>
      </w:r>
      <w:r>
        <w:rPr>
          <w:noProof/>
        </w:rPr>
        <w:fldChar w:fldCharType="separate"/>
      </w:r>
      <w:r>
        <w:rPr>
          <w:noProof/>
        </w:rPr>
        <w:t>7</w:t>
      </w:r>
      <w:r>
        <w:rPr>
          <w:noProof/>
        </w:rPr>
        <w:fldChar w:fldCharType="end"/>
      </w:r>
    </w:p>
    <w:p w14:paraId="04A4FB5C" w14:textId="6F96A0F8"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_Toc152694528 \h </w:instrText>
      </w:r>
      <w:r>
        <w:rPr>
          <w:noProof/>
        </w:rPr>
      </w:r>
      <w:r>
        <w:rPr>
          <w:noProof/>
        </w:rPr>
        <w:fldChar w:fldCharType="separate"/>
      </w:r>
      <w:r>
        <w:rPr>
          <w:noProof/>
        </w:rPr>
        <w:t>8</w:t>
      </w:r>
      <w:r>
        <w:rPr>
          <w:noProof/>
        </w:rPr>
        <w:fldChar w:fldCharType="end"/>
      </w:r>
    </w:p>
    <w:p w14:paraId="484BB3EA" w14:textId="6FE2BDE7"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_Toc152694529 \h </w:instrText>
      </w:r>
      <w:r>
        <w:rPr>
          <w:noProof/>
        </w:rPr>
      </w:r>
      <w:r>
        <w:rPr>
          <w:noProof/>
        </w:rPr>
        <w:fldChar w:fldCharType="separate"/>
      </w:r>
      <w:r>
        <w:rPr>
          <w:noProof/>
        </w:rPr>
        <w:t>8</w:t>
      </w:r>
      <w:r>
        <w:rPr>
          <w:noProof/>
        </w:rPr>
        <w:fldChar w:fldCharType="end"/>
      </w:r>
    </w:p>
    <w:p w14:paraId="1B41FA64" w14:textId="080CEDB4"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4</w:t>
      </w:r>
      <w:r>
        <w:rPr>
          <w:rFonts w:asciiTheme="minorHAnsi" w:eastAsiaTheme="minorEastAsia" w:hAnsiTheme="minorHAnsi" w:cstheme="minorBidi"/>
          <w:noProof/>
          <w:kern w:val="2"/>
          <w:szCs w:val="22"/>
          <w:lang w:eastAsia="en-GB"/>
          <w14:ligatures w14:val="standardContextual"/>
        </w:rPr>
        <w:tab/>
      </w:r>
      <w:r w:rsidRPr="00E95788">
        <w:rPr>
          <w:noProof/>
          <w:lang w:val="en-US"/>
        </w:rPr>
        <w:t>Prerequisites</w:t>
      </w:r>
      <w:r>
        <w:rPr>
          <w:noProof/>
        </w:rPr>
        <w:tab/>
      </w:r>
      <w:r>
        <w:rPr>
          <w:noProof/>
        </w:rPr>
        <w:fldChar w:fldCharType="begin" w:fldLock="1"/>
      </w:r>
      <w:r>
        <w:rPr>
          <w:noProof/>
        </w:rPr>
        <w:instrText xml:space="preserve"> PAGEREF _Toc152694530 \h </w:instrText>
      </w:r>
      <w:r>
        <w:rPr>
          <w:noProof/>
        </w:rPr>
      </w:r>
      <w:r>
        <w:rPr>
          <w:noProof/>
        </w:rPr>
        <w:fldChar w:fldCharType="separate"/>
      </w:r>
      <w:r>
        <w:rPr>
          <w:noProof/>
        </w:rPr>
        <w:t>9</w:t>
      </w:r>
      <w:r>
        <w:rPr>
          <w:noProof/>
        </w:rPr>
        <w:fldChar w:fldCharType="end"/>
      </w:r>
    </w:p>
    <w:p w14:paraId="4D2F94C3" w14:textId="660F26B6"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4.1</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XR concepts</w:t>
      </w:r>
      <w:r>
        <w:rPr>
          <w:noProof/>
        </w:rPr>
        <w:tab/>
      </w:r>
      <w:r>
        <w:rPr>
          <w:noProof/>
        </w:rPr>
        <w:fldChar w:fldCharType="begin" w:fldLock="1"/>
      </w:r>
      <w:r>
        <w:rPr>
          <w:noProof/>
        </w:rPr>
        <w:instrText xml:space="preserve"> PAGEREF _Toc152694531 \h </w:instrText>
      </w:r>
      <w:r>
        <w:rPr>
          <w:noProof/>
        </w:rPr>
      </w:r>
      <w:r>
        <w:rPr>
          <w:noProof/>
        </w:rPr>
        <w:fldChar w:fldCharType="separate"/>
      </w:r>
      <w:r>
        <w:rPr>
          <w:noProof/>
        </w:rPr>
        <w:t>9</w:t>
      </w:r>
      <w:r>
        <w:rPr>
          <w:noProof/>
        </w:rPr>
        <w:fldChar w:fldCharType="end"/>
      </w:r>
    </w:p>
    <w:p w14:paraId="356ACCCA" w14:textId="08A23FCE"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sidRPr="00E95788">
        <w:rPr>
          <w:noProof/>
          <w:lang w:val="en-US"/>
        </w:rPr>
        <w:t>4.1.1</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General</w:t>
      </w:r>
      <w:r>
        <w:rPr>
          <w:noProof/>
        </w:rPr>
        <w:tab/>
      </w:r>
      <w:r>
        <w:rPr>
          <w:noProof/>
        </w:rPr>
        <w:fldChar w:fldCharType="begin" w:fldLock="1"/>
      </w:r>
      <w:r>
        <w:rPr>
          <w:noProof/>
        </w:rPr>
        <w:instrText xml:space="preserve"> PAGEREF _Toc152694532 \h </w:instrText>
      </w:r>
      <w:r>
        <w:rPr>
          <w:noProof/>
        </w:rPr>
      </w:r>
      <w:r>
        <w:rPr>
          <w:noProof/>
        </w:rPr>
        <w:fldChar w:fldCharType="separate"/>
      </w:r>
      <w:r>
        <w:rPr>
          <w:noProof/>
        </w:rPr>
        <w:t>9</w:t>
      </w:r>
      <w:r>
        <w:rPr>
          <w:noProof/>
        </w:rPr>
        <w:fldChar w:fldCharType="end"/>
      </w:r>
    </w:p>
    <w:p w14:paraId="5D3F33F4" w14:textId="08E739E3"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sidRPr="00E95788">
        <w:rPr>
          <w:noProof/>
          <w:lang w:val="en-US"/>
        </w:rPr>
        <w:t>4.1.2</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XR Runtime</w:t>
      </w:r>
      <w:r>
        <w:rPr>
          <w:noProof/>
        </w:rPr>
        <w:tab/>
      </w:r>
      <w:r>
        <w:rPr>
          <w:noProof/>
        </w:rPr>
        <w:fldChar w:fldCharType="begin" w:fldLock="1"/>
      </w:r>
      <w:r>
        <w:rPr>
          <w:noProof/>
        </w:rPr>
        <w:instrText xml:space="preserve"> PAGEREF _Toc152694533 \h </w:instrText>
      </w:r>
      <w:r>
        <w:rPr>
          <w:noProof/>
        </w:rPr>
      </w:r>
      <w:r>
        <w:rPr>
          <w:noProof/>
        </w:rPr>
        <w:fldChar w:fldCharType="separate"/>
      </w:r>
      <w:r>
        <w:rPr>
          <w:noProof/>
        </w:rPr>
        <w:t>9</w:t>
      </w:r>
      <w:r>
        <w:rPr>
          <w:noProof/>
        </w:rPr>
        <w:fldChar w:fldCharType="end"/>
      </w:r>
    </w:p>
    <w:p w14:paraId="5CB8F7EC" w14:textId="5EC03838" w:rsidR="00666AA1" w:rsidRDefault="00666AA1">
      <w:pPr>
        <w:pStyle w:val="TM4"/>
        <w:rPr>
          <w:rFonts w:asciiTheme="minorHAnsi" w:eastAsiaTheme="minorEastAsia" w:hAnsiTheme="minorHAnsi" w:cstheme="minorBidi"/>
          <w:noProof/>
          <w:kern w:val="2"/>
          <w:sz w:val="22"/>
          <w:szCs w:val="22"/>
          <w:lang w:eastAsia="en-GB"/>
          <w14:ligatures w14:val="standardContextual"/>
        </w:rPr>
      </w:pPr>
      <w:r w:rsidRPr="00E95788">
        <w:rPr>
          <w:noProof/>
          <w:lang w:val="en-US"/>
        </w:rPr>
        <w:t>4.1.2.1</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General</w:t>
      </w:r>
      <w:r>
        <w:rPr>
          <w:noProof/>
        </w:rPr>
        <w:tab/>
      </w:r>
      <w:r>
        <w:rPr>
          <w:noProof/>
        </w:rPr>
        <w:fldChar w:fldCharType="begin" w:fldLock="1"/>
      </w:r>
      <w:r>
        <w:rPr>
          <w:noProof/>
        </w:rPr>
        <w:instrText xml:space="preserve"> PAGEREF _Toc152694534 \h </w:instrText>
      </w:r>
      <w:r>
        <w:rPr>
          <w:noProof/>
        </w:rPr>
      </w:r>
      <w:r>
        <w:rPr>
          <w:noProof/>
        </w:rPr>
        <w:fldChar w:fldCharType="separate"/>
      </w:r>
      <w:r>
        <w:rPr>
          <w:noProof/>
        </w:rPr>
        <w:t>9</w:t>
      </w:r>
      <w:r>
        <w:rPr>
          <w:noProof/>
        </w:rPr>
        <w:fldChar w:fldCharType="end"/>
      </w:r>
    </w:p>
    <w:p w14:paraId="3F0C023C" w14:textId="1654F90C" w:rsidR="00666AA1" w:rsidRDefault="00666AA1">
      <w:pPr>
        <w:pStyle w:val="TM4"/>
        <w:rPr>
          <w:rFonts w:asciiTheme="minorHAnsi" w:eastAsiaTheme="minorEastAsia" w:hAnsiTheme="minorHAnsi" w:cstheme="minorBidi"/>
          <w:noProof/>
          <w:kern w:val="2"/>
          <w:sz w:val="22"/>
          <w:szCs w:val="22"/>
          <w:lang w:eastAsia="en-GB"/>
          <w14:ligatures w14:val="standardContextual"/>
        </w:rPr>
      </w:pPr>
      <w:r w:rsidRPr="00E95788">
        <w:rPr>
          <w:noProof/>
          <w:lang w:val="en-US"/>
        </w:rPr>
        <w:t>4.1.2.2</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XR session and rendering loop (informative)</w:t>
      </w:r>
      <w:r>
        <w:rPr>
          <w:noProof/>
        </w:rPr>
        <w:tab/>
      </w:r>
      <w:r>
        <w:rPr>
          <w:noProof/>
        </w:rPr>
        <w:fldChar w:fldCharType="begin" w:fldLock="1"/>
      </w:r>
      <w:r>
        <w:rPr>
          <w:noProof/>
        </w:rPr>
        <w:instrText xml:space="preserve"> PAGEREF _Toc152694535 \h </w:instrText>
      </w:r>
      <w:r>
        <w:rPr>
          <w:noProof/>
        </w:rPr>
      </w:r>
      <w:r>
        <w:rPr>
          <w:noProof/>
        </w:rPr>
        <w:fldChar w:fldCharType="separate"/>
      </w:r>
      <w:r>
        <w:rPr>
          <w:noProof/>
        </w:rPr>
        <w:t>10</w:t>
      </w:r>
      <w:r>
        <w:rPr>
          <w:noProof/>
        </w:rPr>
        <w:fldChar w:fldCharType="end"/>
      </w:r>
    </w:p>
    <w:p w14:paraId="4ABE880B" w14:textId="36E194D3"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4.1.3</w:t>
      </w:r>
      <w:r>
        <w:rPr>
          <w:rFonts w:asciiTheme="minorHAnsi" w:eastAsiaTheme="minorEastAsia" w:hAnsiTheme="minorHAnsi" w:cstheme="minorBidi"/>
          <w:noProof/>
          <w:kern w:val="2"/>
          <w:sz w:val="22"/>
          <w:szCs w:val="22"/>
          <w:lang w:eastAsia="en-GB"/>
          <w14:ligatures w14:val="standardContextual"/>
        </w:rPr>
        <w:tab/>
      </w:r>
      <w:r>
        <w:rPr>
          <w:noProof/>
        </w:rPr>
        <w:t>XR system capabilities</w:t>
      </w:r>
      <w:r>
        <w:rPr>
          <w:noProof/>
        </w:rPr>
        <w:tab/>
      </w:r>
      <w:r>
        <w:rPr>
          <w:noProof/>
        </w:rPr>
        <w:fldChar w:fldCharType="begin" w:fldLock="1"/>
      </w:r>
      <w:r>
        <w:rPr>
          <w:noProof/>
        </w:rPr>
        <w:instrText xml:space="preserve"> PAGEREF _Toc152694536 \h </w:instrText>
      </w:r>
      <w:r>
        <w:rPr>
          <w:noProof/>
        </w:rPr>
      </w:r>
      <w:r>
        <w:rPr>
          <w:noProof/>
        </w:rPr>
        <w:fldChar w:fldCharType="separate"/>
      </w:r>
      <w:r>
        <w:rPr>
          <w:noProof/>
        </w:rPr>
        <w:t>11</w:t>
      </w:r>
      <w:r>
        <w:rPr>
          <w:noProof/>
        </w:rPr>
        <w:fldChar w:fldCharType="end"/>
      </w:r>
    </w:p>
    <w:p w14:paraId="0A75FC72" w14:textId="7172325E"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4.2</w:t>
      </w:r>
      <w:r>
        <w:rPr>
          <w:rFonts w:asciiTheme="minorHAnsi" w:eastAsiaTheme="minorEastAsia" w:hAnsiTheme="minorHAnsi" w:cstheme="minorBidi"/>
          <w:noProof/>
          <w:kern w:val="2"/>
          <w:sz w:val="22"/>
          <w:szCs w:val="22"/>
          <w:lang w:eastAsia="en-GB"/>
          <w14:ligatures w14:val="standardContextual"/>
        </w:rPr>
        <w:tab/>
      </w:r>
      <w:r>
        <w:rPr>
          <w:noProof/>
        </w:rPr>
        <w:t>Media pipelines and rendering loop</w:t>
      </w:r>
      <w:r>
        <w:rPr>
          <w:noProof/>
        </w:rPr>
        <w:tab/>
      </w:r>
      <w:r>
        <w:rPr>
          <w:noProof/>
        </w:rPr>
        <w:fldChar w:fldCharType="begin" w:fldLock="1"/>
      </w:r>
      <w:r>
        <w:rPr>
          <w:noProof/>
        </w:rPr>
        <w:instrText xml:space="preserve"> PAGEREF _Toc152694537 \h </w:instrText>
      </w:r>
      <w:r>
        <w:rPr>
          <w:noProof/>
        </w:rPr>
      </w:r>
      <w:r>
        <w:rPr>
          <w:noProof/>
        </w:rPr>
        <w:fldChar w:fldCharType="separate"/>
      </w:r>
      <w:r>
        <w:rPr>
          <w:noProof/>
        </w:rPr>
        <w:t>15</w:t>
      </w:r>
      <w:r>
        <w:rPr>
          <w:noProof/>
        </w:rPr>
        <w:fldChar w:fldCharType="end"/>
      </w:r>
    </w:p>
    <w:p w14:paraId="6B624AD9" w14:textId="5519434A"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4.2.1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_Toc152694538 \h </w:instrText>
      </w:r>
      <w:r>
        <w:rPr>
          <w:noProof/>
        </w:rPr>
      </w:r>
      <w:r>
        <w:rPr>
          <w:noProof/>
        </w:rPr>
        <w:fldChar w:fldCharType="separate"/>
      </w:r>
      <w:r>
        <w:rPr>
          <w:noProof/>
        </w:rPr>
        <w:t>15</w:t>
      </w:r>
      <w:r>
        <w:rPr>
          <w:noProof/>
        </w:rPr>
        <w:fldChar w:fldCharType="end"/>
      </w:r>
    </w:p>
    <w:p w14:paraId="34DE51D5" w14:textId="412D29EB"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4.2.2</w:t>
      </w:r>
      <w:r>
        <w:rPr>
          <w:rFonts w:asciiTheme="minorHAnsi" w:eastAsiaTheme="minorEastAsia" w:hAnsiTheme="minorHAnsi" w:cstheme="minorBidi"/>
          <w:noProof/>
          <w:kern w:val="2"/>
          <w:sz w:val="22"/>
          <w:szCs w:val="22"/>
          <w:lang w:eastAsia="en-GB"/>
          <w14:ligatures w14:val="standardContextual"/>
        </w:rPr>
        <w:tab/>
      </w:r>
      <w:r>
        <w:rPr>
          <w:noProof/>
        </w:rPr>
        <w:t>Basic media pipeline</w:t>
      </w:r>
      <w:r>
        <w:rPr>
          <w:noProof/>
        </w:rPr>
        <w:tab/>
      </w:r>
      <w:r>
        <w:rPr>
          <w:noProof/>
        </w:rPr>
        <w:fldChar w:fldCharType="begin" w:fldLock="1"/>
      </w:r>
      <w:r>
        <w:rPr>
          <w:noProof/>
        </w:rPr>
        <w:instrText xml:space="preserve"> PAGEREF _Toc152694539 \h </w:instrText>
      </w:r>
      <w:r>
        <w:rPr>
          <w:noProof/>
        </w:rPr>
      </w:r>
      <w:r>
        <w:rPr>
          <w:noProof/>
        </w:rPr>
        <w:fldChar w:fldCharType="separate"/>
      </w:r>
      <w:r>
        <w:rPr>
          <w:noProof/>
        </w:rPr>
        <w:t>16</w:t>
      </w:r>
      <w:r>
        <w:rPr>
          <w:noProof/>
        </w:rPr>
        <w:fldChar w:fldCharType="end"/>
      </w:r>
    </w:p>
    <w:p w14:paraId="4FF61A8A" w14:textId="28490F2E"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4.2.3</w:t>
      </w:r>
      <w:r>
        <w:rPr>
          <w:rFonts w:asciiTheme="minorHAnsi" w:eastAsiaTheme="minorEastAsia" w:hAnsiTheme="minorHAnsi" w:cstheme="minorBidi"/>
          <w:noProof/>
          <w:kern w:val="2"/>
          <w:sz w:val="22"/>
          <w:szCs w:val="22"/>
          <w:lang w:eastAsia="en-GB"/>
          <w14:ligatures w14:val="standardContextual"/>
        </w:rPr>
        <w:tab/>
      </w:r>
      <w:r>
        <w:rPr>
          <w:noProof/>
        </w:rPr>
        <w:t>Advanced media pipelines</w:t>
      </w:r>
      <w:r>
        <w:rPr>
          <w:noProof/>
        </w:rPr>
        <w:tab/>
      </w:r>
      <w:r>
        <w:rPr>
          <w:noProof/>
        </w:rPr>
        <w:fldChar w:fldCharType="begin" w:fldLock="1"/>
      </w:r>
      <w:r>
        <w:rPr>
          <w:noProof/>
        </w:rPr>
        <w:instrText xml:space="preserve"> PAGEREF _Toc152694540 \h </w:instrText>
      </w:r>
      <w:r>
        <w:rPr>
          <w:noProof/>
        </w:rPr>
      </w:r>
      <w:r>
        <w:rPr>
          <w:noProof/>
        </w:rPr>
        <w:fldChar w:fldCharType="separate"/>
      </w:r>
      <w:r>
        <w:rPr>
          <w:noProof/>
        </w:rPr>
        <w:t>16</w:t>
      </w:r>
      <w:r>
        <w:rPr>
          <w:noProof/>
        </w:rPr>
        <w:fldChar w:fldCharType="end"/>
      </w:r>
    </w:p>
    <w:p w14:paraId="2F6508E2" w14:textId="4D4272EC"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4.2.4</w:t>
      </w:r>
      <w:r>
        <w:rPr>
          <w:rFonts w:asciiTheme="minorHAnsi" w:eastAsiaTheme="minorEastAsia" w:hAnsiTheme="minorHAnsi" w:cstheme="minorBidi"/>
          <w:noProof/>
          <w:kern w:val="2"/>
          <w:sz w:val="22"/>
          <w:szCs w:val="22"/>
          <w:lang w:eastAsia="en-GB"/>
          <w14:ligatures w14:val="standardContextual"/>
        </w:rPr>
        <w:tab/>
      </w:r>
      <w:r>
        <w:rPr>
          <w:noProof/>
        </w:rPr>
        <w:t>Rendering capabilities</w:t>
      </w:r>
      <w:r>
        <w:rPr>
          <w:noProof/>
        </w:rPr>
        <w:tab/>
      </w:r>
      <w:r>
        <w:rPr>
          <w:noProof/>
        </w:rPr>
        <w:fldChar w:fldCharType="begin" w:fldLock="1"/>
      </w:r>
      <w:r>
        <w:rPr>
          <w:noProof/>
        </w:rPr>
        <w:instrText xml:space="preserve"> PAGEREF _Toc152694541 \h </w:instrText>
      </w:r>
      <w:r>
        <w:rPr>
          <w:noProof/>
        </w:rPr>
      </w:r>
      <w:r>
        <w:rPr>
          <w:noProof/>
        </w:rPr>
        <w:fldChar w:fldCharType="separate"/>
      </w:r>
      <w:r>
        <w:rPr>
          <w:noProof/>
        </w:rPr>
        <w:t>16</w:t>
      </w:r>
      <w:r>
        <w:rPr>
          <w:noProof/>
        </w:rPr>
        <w:fldChar w:fldCharType="end"/>
      </w:r>
    </w:p>
    <w:p w14:paraId="52129D64" w14:textId="60C4360D"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4.3</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Application and service provider view</w:t>
      </w:r>
      <w:r>
        <w:rPr>
          <w:noProof/>
        </w:rPr>
        <w:tab/>
      </w:r>
      <w:r>
        <w:rPr>
          <w:noProof/>
        </w:rPr>
        <w:fldChar w:fldCharType="begin" w:fldLock="1"/>
      </w:r>
      <w:r>
        <w:rPr>
          <w:noProof/>
        </w:rPr>
        <w:instrText xml:space="preserve"> PAGEREF _Toc152694542 \h </w:instrText>
      </w:r>
      <w:r>
        <w:rPr>
          <w:noProof/>
        </w:rPr>
      </w:r>
      <w:r>
        <w:rPr>
          <w:noProof/>
        </w:rPr>
        <w:fldChar w:fldCharType="separate"/>
      </w:r>
      <w:r>
        <w:rPr>
          <w:noProof/>
        </w:rPr>
        <w:t>16</w:t>
      </w:r>
      <w:r>
        <w:rPr>
          <w:noProof/>
        </w:rPr>
        <w:fldChar w:fldCharType="end"/>
      </w:r>
    </w:p>
    <w:p w14:paraId="2F2CF69F" w14:textId="1AFBA189"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4.4</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Structure of the specification</w:t>
      </w:r>
      <w:r>
        <w:rPr>
          <w:noProof/>
        </w:rPr>
        <w:tab/>
      </w:r>
      <w:r>
        <w:rPr>
          <w:noProof/>
        </w:rPr>
        <w:fldChar w:fldCharType="begin" w:fldLock="1"/>
      </w:r>
      <w:r>
        <w:rPr>
          <w:noProof/>
        </w:rPr>
        <w:instrText xml:space="preserve"> PAGEREF _Toc152694543 \h </w:instrText>
      </w:r>
      <w:r>
        <w:rPr>
          <w:noProof/>
        </w:rPr>
      </w:r>
      <w:r>
        <w:rPr>
          <w:noProof/>
        </w:rPr>
        <w:fldChar w:fldCharType="separate"/>
      </w:r>
      <w:r>
        <w:rPr>
          <w:noProof/>
        </w:rPr>
        <w:t>16</w:t>
      </w:r>
      <w:r>
        <w:rPr>
          <w:noProof/>
        </w:rPr>
        <w:fldChar w:fldCharType="end"/>
      </w:r>
    </w:p>
    <w:p w14:paraId="6AFDFDD0" w14:textId="07FC1C43"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5</w:t>
      </w:r>
      <w:r>
        <w:rPr>
          <w:rFonts w:asciiTheme="minorHAnsi" w:eastAsiaTheme="minorEastAsia" w:hAnsiTheme="minorHAnsi" w:cstheme="minorBidi"/>
          <w:noProof/>
          <w:kern w:val="2"/>
          <w:szCs w:val="22"/>
          <w:lang w:eastAsia="en-GB"/>
          <w14:ligatures w14:val="standardContextual"/>
        </w:rPr>
        <w:tab/>
      </w:r>
      <w:r w:rsidRPr="00E95788">
        <w:rPr>
          <w:noProof/>
          <w:lang w:val="en-US"/>
        </w:rPr>
        <w:t>Device reference architecture and interfaces</w:t>
      </w:r>
      <w:r>
        <w:rPr>
          <w:noProof/>
        </w:rPr>
        <w:tab/>
      </w:r>
      <w:r>
        <w:rPr>
          <w:noProof/>
        </w:rPr>
        <w:fldChar w:fldCharType="begin" w:fldLock="1"/>
      </w:r>
      <w:r>
        <w:rPr>
          <w:noProof/>
        </w:rPr>
        <w:instrText xml:space="preserve"> PAGEREF _Toc152694544 \h </w:instrText>
      </w:r>
      <w:r>
        <w:rPr>
          <w:noProof/>
        </w:rPr>
      </w:r>
      <w:r>
        <w:rPr>
          <w:noProof/>
        </w:rPr>
        <w:fldChar w:fldCharType="separate"/>
      </w:r>
      <w:r>
        <w:rPr>
          <w:noProof/>
        </w:rPr>
        <w:t>16</w:t>
      </w:r>
      <w:r>
        <w:rPr>
          <w:noProof/>
        </w:rPr>
        <w:fldChar w:fldCharType="end"/>
      </w:r>
    </w:p>
    <w:p w14:paraId="2CFEFC6A" w14:textId="26DD08B1"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5.1</w:t>
      </w:r>
      <w:r>
        <w:rPr>
          <w:rFonts w:asciiTheme="minorHAnsi" w:eastAsiaTheme="minorEastAsia" w:hAnsiTheme="minorHAnsi" w:cstheme="minorBidi"/>
          <w:noProof/>
          <w:kern w:val="2"/>
          <w:sz w:val="22"/>
          <w:szCs w:val="22"/>
          <w:lang w:eastAsia="en-GB"/>
          <w14:ligatures w14:val="standardContextual"/>
        </w:rPr>
        <w:tab/>
      </w:r>
      <w:r>
        <w:rPr>
          <w:noProof/>
        </w:rPr>
        <w:t>Architecture</w:t>
      </w:r>
      <w:r>
        <w:rPr>
          <w:noProof/>
        </w:rPr>
        <w:tab/>
      </w:r>
      <w:r>
        <w:rPr>
          <w:noProof/>
        </w:rPr>
        <w:fldChar w:fldCharType="begin" w:fldLock="1"/>
      </w:r>
      <w:r>
        <w:rPr>
          <w:noProof/>
        </w:rPr>
        <w:instrText xml:space="preserve"> PAGEREF _Toc152694545 \h </w:instrText>
      </w:r>
      <w:r>
        <w:rPr>
          <w:noProof/>
        </w:rPr>
      </w:r>
      <w:r>
        <w:rPr>
          <w:noProof/>
        </w:rPr>
        <w:fldChar w:fldCharType="separate"/>
      </w:r>
      <w:r>
        <w:rPr>
          <w:noProof/>
        </w:rPr>
        <w:t>16</w:t>
      </w:r>
      <w:r>
        <w:rPr>
          <w:noProof/>
        </w:rPr>
        <w:fldChar w:fldCharType="end"/>
      </w:r>
    </w:p>
    <w:p w14:paraId="4D263F0E" w14:textId="3F8F078D"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Description of the functional blocks</w:t>
      </w:r>
      <w:r>
        <w:rPr>
          <w:noProof/>
        </w:rPr>
        <w:tab/>
      </w:r>
      <w:r>
        <w:rPr>
          <w:noProof/>
        </w:rPr>
        <w:fldChar w:fldCharType="begin" w:fldLock="1"/>
      </w:r>
      <w:r>
        <w:rPr>
          <w:noProof/>
        </w:rPr>
        <w:instrText xml:space="preserve"> PAGEREF _Toc152694546 \h </w:instrText>
      </w:r>
      <w:r>
        <w:rPr>
          <w:noProof/>
        </w:rPr>
      </w:r>
      <w:r>
        <w:rPr>
          <w:noProof/>
        </w:rPr>
        <w:fldChar w:fldCharType="separate"/>
      </w:r>
      <w:r>
        <w:rPr>
          <w:noProof/>
        </w:rPr>
        <w:t>17</w:t>
      </w:r>
      <w:r>
        <w:rPr>
          <w:noProof/>
        </w:rPr>
        <w:fldChar w:fldCharType="end"/>
      </w:r>
    </w:p>
    <w:p w14:paraId="4F4DE00A" w14:textId="44F326A3"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5.3</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Interfaces and APIs</w:t>
      </w:r>
      <w:r>
        <w:rPr>
          <w:noProof/>
        </w:rPr>
        <w:tab/>
      </w:r>
      <w:r>
        <w:rPr>
          <w:noProof/>
        </w:rPr>
        <w:fldChar w:fldCharType="begin" w:fldLock="1"/>
      </w:r>
      <w:r>
        <w:rPr>
          <w:noProof/>
        </w:rPr>
        <w:instrText xml:space="preserve"> PAGEREF _Toc152694547 \h </w:instrText>
      </w:r>
      <w:r>
        <w:rPr>
          <w:noProof/>
        </w:rPr>
      </w:r>
      <w:r>
        <w:rPr>
          <w:noProof/>
        </w:rPr>
        <w:fldChar w:fldCharType="separate"/>
      </w:r>
      <w:r>
        <w:rPr>
          <w:noProof/>
        </w:rPr>
        <w:t>17</w:t>
      </w:r>
      <w:r>
        <w:rPr>
          <w:noProof/>
        </w:rPr>
        <w:fldChar w:fldCharType="end"/>
      </w:r>
    </w:p>
    <w:p w14:paraId="7998C54F" w14:textId="67DF38CB"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6</w:t>
      </w:r>
      <w:r>
        <w:rPr>
          <w:rFonts w:asciiTheme="minorHAnsi" w:eastAsiaTheme="minorEastAsia" w:hAnsiTheme="minorHAnsi" w:cstheme="minorBidi"/>
          <w:noProof/>
          <w:kern w:val="2"/>
          <w:szCs w:val="22"/>
          <w:lang w:eastAsia="en-GB"/>
          <w14:ligatures w14:val="standardContextual"/>
        </w:rPr>
        <w:tab/>
      </w:r>
      <w:r w:rsidRPr="00E95788">
        <w:rPr>
          <w:noProof/>
          <w:lang w:val="en-US"/>
        </w:rPr>
        <w:t>General and systems functions and capabilities</w:t>
      </w:r>
      <w:r>
        <w:rPr>
          <w:noProof/>
        </w:rPr>
        <w:tab/>
      </w:r>
      <w:r>
        <w:rPr>
          <w:noProof/>
        </w:rPr>
        <w:fldChar w:fldCharType="begin" w:fldLock="1"/>
      </w:r>
      <w:r>
        <w:rPr>
          <w:noProof/>
        </w:rPr>
        <w:instrText xml:space="preserve"> PAGEREF _Toc152694548 \h </w:instrText>
      </w:r>
      <w:r>
        <w:rPr>
          <w:noProof/>
        </w:rPr>
      </w:r>
      <w:r>
        <w:rPr>
          <w:noProof/>
        </w:rPr>
        <w:fldChar w:fldCharType="separate"/>
      </w:r>
      <w:r>
        <w:rPr>
          <w:noProof/>
        </w:rPr>
        <w:t>18</w:t>
      </w:r>
      <w:r>
        <w:rPr>
          <w:noProof/>
        </w:rPr>
        <w:fldChar w:fldCharType="end"/>
      </w:r>
    </w:p>
    <w:p w14:paraId="74D65431" w14:textId="575A9E95"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lang w:eastAsia="en-GB"/>
        </w:rPr>
        <w:t>6.1</w:t>
      </w:r>
      <w:r>
        <w:rPr>
          <w:rFonts w:asciiTheme="minorHAnsi" w:eastAsiaTheme="minorEastAsia" w:hAnsiTheme="minorHAnsi" w:cstheme="minorBidi"/>
          <w:noProof/>
          <w:kern w:val="2"/>
          <w:sz w:val="22"/>
          <w:szCs w:val="22"/>
          <w:lang w:eastAsia="en-GB"/>
          <w14:ligatures w14:val="standardContextual"/>
        </w:rPr>
        <w:tab/>
      </w:r>
      <w:r>
        <w:rPr>
          <w:noProof/>
          <w:lang w:eastAsia="en-GB"/>
        </w:rPr>
        <w:t>Device API</w:t>
      </w:r>
      <w:r>
        <w:rPr>
          <w:noProof/>
        </w:rPr>
        <w:tab/>
      </w:r>
      <w:r>
        <w:rPr>
          <w:noProof/>
        </w:rPr>
        <w:fldChar w:fldCharType="begin" w:fldLock="1"/>
      </w:r>
      <w:r>
        <w:rPr>
          <w:noProof/>
        </w:rPr>
        <w:instrText xml:space="preserve"> PAGEREF _Toc152694549 \h </w:instrText>
      </w:r>
      <w:r>
        <w:rPr>
          <w:noProof/>
        </w:rPr>
      </w:r>
      <w:r>
        <w:rPr>
          <w:noProof/>
        </w:rPr>
        <w:fldChar w:fldCharType="separate"/>
      </w:r>
      <w:r>
        <w:rPr>
          <w:noProof/>
        </w:rPr>
        <w:t>18</w:t>
      </w:r>
      <w:r>
        <w:rPr>
          <w:noProof/>
        </w:rPr>
        <w:fldChar w:fldCharType="end"/>
      </w:r>
    </w:p>
    <w:p w14:paraId="5D68DC9A" w14:textId="791E5CFE"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lang w:eastAsia="en-GB"/>
        </w:rPr>
        <w:t>6.2</w:t>
      </w:r>
      <w:r>
        <w:rPr>
          <w:rFonts w:asciiTheme="minorHAnsi" w:eastAsiaTheme="minorEastAsia" w:hAnsiTheme="minorHAnsi" w:cstheme="minorBidi"/>
          <w:noProof/>
          <w:kern w:val="2"/>
          <w:sz w:val="22"/>
          <w:szCs w:val="22"/>
          <w:lang w:eastAsia="en-GB"/>
          <w14:ligatures w14:val="standardContextual"/>
        </w:rPr>
        <w:tab/>
      </w:r>
      <w:r>
        <w:rPr>
          <w:noProof/>
          <w:lang w:eastAsia="en-GB"/>
        </w:rPr>
        <w:t>Metadata formats</w:t>
      </w:r>
      <w:r>
        <w:rPr>
          <w:noProof/>
        </w:rPr>
        <w:tab/>
      </w:r>
      <w:r>
        <w:rPr>
          <w:noProof/>
        </w:rPr>
        <w:fldChar w:fldCharType="begin" w:fldLock="1"/>
      </w:r>
      <w:r>
        <w:rPr>
          <w:noProof/>
        </w:rPr>
        <w:instrText xml:space="preserve"> PAGEREF _Toc152694550 \h </w:instrText>
      </w:r>
      <w:r>
        <w:rPr>
          <w:noProof/>
        </w:rPr>
      </w:r>
      <w:r>
        <w:rPr>
          <w:noProof/>
        </w:rPr>
        <w:fldChar w:fldCharType="separate"/>
      </w:r>
      <w:r>
        <w:rPr>
          <w:noProof/>
        </w:rPr>
        <w:t>18</w:t>
      </w:r>
      <w:r>
        <w:rPr>
          <w:noProof/>
        </w:rPr>
        <w:fldChar w:fldCharType="end"/>
      </w:r>
    </w:p>
    <w:p w14:paraId="1AE3E314" w14:textId="02ED796F"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lang w:eastAsia="en-GB"/>
        </w:rPr>
        <w:t>6.2.1</w:t>
      </w:r>
      <w:r>
        <w:rPr>
          <w:rFonts w:asciiTheme="minorHAnsi" w:eastAsiaTheme="minorEastAsia" w:hAnsiTheme="minorHAnsi" w:cstheme="minorBidi"/>
          <w:noProof/>
          <w:kern w:val="2"/>
          <w:sz w:val="22"/>
          <w:szCs w:val="22"/>
          <w:lang w:eastAsia="en-GB"/>
          <w14:ligatures w14:val="standardContextual"/>
        </w:rPr>
        <w:tab/>
      </w:r>
      <w:r>
        <w:rPr>
          <w:noProof/>
          <w:lang w:eastAsia="en-GB"/>
        </w:rPr>
        <w:t>General</w:t>
      </w:r>
      <w:r>
        <w:rPr>
          <w:noProof/>
        </w:rPr>
        <w:tab/>
      </w:r>
      <w:r>
        <w:rPr>
          <w:noProof/>
        </w:rPr>
        <w:fldChar w:fldCharType="begin" w:fldLock="1"/>
      </w:r>
      <w:r>
        <w:rPr>
          <w:noProof/>
        </w:rPr>
        <w:instrText xml:space="preserve"> PAGEREF _Toc152694551 \h </w:instrText>
      </w:r>
      <w:r>
        <w:rPr>
          <w:noProof/>
        </w:rPr>
      </w:r>
      <w:r>
        <w:rPr>
          <w:noProof/>
        </w:rPr>
        <w:fldChar w:fldCharType="separate"/>
      </w:r>
      <w:r>
        <w:rPr>
          <w:noProof/>
        </w:rPr>
        <w:t>18</w:t>
      </w:r>
      <w:r>
        <w:rPr>
          <w:noProof/>
        </w:rPr>
        <w:fldChar w:fldCharType="end"/>
      </w:r>
    </w:p>
    <w:p w14:paraId="338B35A8" w14:textId="77BB6D6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lang w:eastAsia="en-GB"/>
        </w:rPr>
        <w:t>6.2.2</w:t>
      </w:r>
      <w:r>
        <w:rPr>
          <w:rFonts w:asciiTheme="minorHAnsi" w:eastAsiaTheme="minorEastAsia" w:hAnsiTheme="minorHAnsi" w:cstheme="minorBidi"/>
          <w:noProof/>
          <w:kern w:val="2"/>
          <w:sz w:val="22"/>
          <w:szCs w:val="22"/>
          <w:lang w:eastAsia="en-GB"/>
          <w14:ligatures w14:val="standardContextual"/>
        </w:rPr>
        <w:tab/>
      </w:r>
      <w:r>
        <w:rPr>
          <w:noProof/>
          <w:lang w:eastAsia="en-GB"/>
        </w:rPr>
        <w:t>Pose information format</w:t>
      </w:r>
      <w:r>
        <w:rPr>
          <w:noProof/>
        </w:rPr>
        <w:tab/>
      </w:r>
      <w:r>
        <w:rPr>
          <w:noProof/>
        </w:rPr>
        <w:fldChar w:fldCharType="begin" w:fldLock="1"/>
      </w:r>
      <w:r>
        <w:rPr>
          <w:noProof/>
        </w:rPr>
        <w:instrText xml:space="preserve"> PAGEREF _Toc152694552 \h </w:instrText>
      </w:r>
      <w:r>
        <w:rPr>
          <w:noProof/>
        </w:rPr>
      </w:r>
      <w:r>
        <w:rPr>
          <w:noProof/>
        </w:rPr>
        <w:fldChar w:fldCharType="separate"/>
      </w:r>
      <w:r>
        <w:rPr>
          <w:noProof/>
        </w:rPr>
        <w:t>18</w:t>
      </w:r>
      <w:r>
        <w:rPr>
          <w:noProof/>
        </w:rPr>
        <w:fldChar w:fldCharType="end"/>
      </w:r>
    </w:p>
    <w:p w14:paraId="7E963B21" w14:textId="17875656"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lang w:eastAsia="en-GB"/>
        </w:rPr>
        <w:t>6.2.3</w:t>
      </w:r>
      <w:r>
        <w:rPr>
          <w:rFonts w:asciiTheme="minorHAnsi" w:eastAsiaTheme="minorEastAsia" w:hAnsiTheme="minorHAnsi" w:cstheme="minorBidi"/>
          <w:noProof/>
          <w:kern w:val="2"/>
          <w:sz w:val="22"/>
          <w:szCs w:val="22"/>
          <w:lang w:eastAsia="en-GB"/>
          <w14:ligatures w14:val="standardContextual"/>
        </w:rPr>
        <w:tab/>
      </w:r>
      <w:r>
        <w:rPr>
          <w:noProof/>
          <w:lang w:eastAsia="en-GB"/>
        </w:rPr>
        <w:t>Action format</w:t>
      </w:r>
      <w:r>
        <w:rPr>
          <w:noProof/>
        </w:rPr>
        <w:tab/>
      </w:r>
      <w:r>
        <w:rPr>
          <w:noProof/>
        </w:rPr>
        <w:fldChar w:fldCharType="begin" w:fldLock="1"/>
      </w:r>
      <w:r>
        <w:rPr>
          <w:noProof/>
        </w:rPr>
        <w:instrText xml:space="preserve"> PAGEREF _Toc152694553 \h </w:instrText>
      </w:r>
      <w:r>
        <w:rPr>
          <w:noProof/>
        </w:rPr>
      </w:r>
      <w:r>
        <w:rPr>
          <w:noProof/>
        </w:rPr>
        <w:fldChar w:fldCharType="separate"/>
      </w:r>
      <w:r>
        <w:rPr>
          <w:noProof/>
        </w:rPr>
        <w:t>20</w:t>
      </w:r>
      <w:r>
        <w:rPr>
          <w:noProof/>
        </w:rPr>
        <w:fldChar w:fldCharType="end"/>
      </w:r>
    </w:p>
    <w:p w14:paraId="64675DAB" w14:textId="7F0D73B7"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sidRPr="00E95788">
        <w:rPr>
          <w:noProof/>
          <w:lang w:val="en-US"/>
        </w:rPr>
        <w:t>6.2.4</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Available Visualization Space format</w:t>
      </w:r>
      <w:r>
        <w:rPr>
          <w:noProof/>
        </w:rPr>
        <w:tab/>
      </w:r>
      <w:r>
        <w:rPr>
          <w:noProof/>
        </w:rPr>
        <w:fldChar w:fldCharType="begin" w:fldLock="1"/>
      </w:r>
      <w:r>
        <w:rPr>
          <w:noProof/>
        </w:rPr>
        <w:instrText xml:space="preserve"> PAGEREF _Toc152694554 \h </w:instrText>
      </w:r>
      <w:r>
        <w:rPr>
          <w:noProof/>
        </w:rPr>
      </w:r>
      <w:r>
        <w:rPr>
          <w:noProof/>
        </w:rPr>
        <w:fldChar w:fldCharType="separate"/>
      </w:r>
      <w:r>
        <w:rPr>
          <w:noProof/>
        </w:rPr>
        <w:t>20</w:t>
      </w:r>
      <w:r>
        <w:rPr>
          <w:noProof/>
        </w:rPr>
        <w:fldChar w:fldCharType="end"/>
      </w:r>
    </w:p>
    <w:p w14:paraId="6C814C8C" w14:textId="2F482AE4"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7</w:t>
      </w:r>
      <w:r>
        <w:rPr>
          <w:rFonts w:asciiTheme="minorHAnsi" w:eastAsiaTheme="minorEastAsia" w:hAnsiTheme="minorHAnsi" w:cstheme="minorBidi"/>
          <w:noProof/>
          <w:kern w:val="2"/>
          <w:szCs w:val="22"/>
          <w:lang w:eastAsia="en-GB"/>
          <w14:ligatures w14:val="standardContextual"/>
        </w:rPr>
        <w:tab/>
      </w:r>
      <w:r w:rsidRPr="00E95788">
        <w:rPr>
          <w:noProof/>
          <w:lang w:val="en-US"/>
        </w:rPr>
        <w:t>Visual functions and capabilities</w:t>
      </w:r>
      <w:r>
        <w:rPr>
          <w:noProof/>
        </w:rPr>
        <w:tab/>
      </w:r>
      <w:r>
        <w:rPr>
          <w:noProof/>
        </w:rPr>
        <w:fldChar w:fldCharType="begin" w:fldLock="1"/>
      </w:r>
      <w:r>
        <w:rPr>
          <w:noProof/>
        </w:rPr>
        <w:instrText xml:space="preserve"> PAGEREF _Toc152694555 \h </w:instrText>
      </w:r>
      <w:r>
        <w:rPr>
          <w:noProof/>
        </w:rPr>
      </w:r>
      <w:r>
        <w:rPr>
          <w:noProof/>
        </w:rPr>
        <w:fldChar w:fldCharType="separate"/>
      </w:r>
      <w:r>
        <w:rPr>
          <w:noProof/>
        </w:rPr>
        <w:t>22</w:t>
      </w:r>
      <w:r>
        <w:rPr>
          <w:noProof/>
        </w:rPr>
        <w:fldChar w:fldCharType="end"/>
      </w:r>
    </w:p>
    <w:p w14:paraId="3762987C" w14:textId="2462A0C7"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Decoding capabilities</w:t>
      </w:r>
      <w:r>
        <w:rPr>
          <w:noProof/>
        </w:rPr>
        <w:tab/>
      </w:r>
      <w:r>
        <w:rPr>
          <w:noProof/>
        </w:rPr>
        <w:fldChar w:fldCharType="begin" w:fldLock="1"/>
      </w:r>
      <w:r>
        <w:rPr>
          <w:noProof/>
        </w:rPr>
        <w:instrText xml:space="preserve"> PAGEREF _Toc152694556 \h </w:instrText>
      </w:r>
      <w:r>
        <w:rPr>
          <w:noProof/>
        </w:rPr>
      </w:r>
      <w:r>
        <w:rPr>
          <w:noProof/>
        </w:rPr>
        <w:fldChar w:fldCharType="separate"/>
      </w:r>
      <w:r>
        <w:rPr>
          <w:noProof/>
        </w:rPr>
        <w:t>22</w:t>
      </w:r>
      <w:r>
        <w:rPr>
          <w:noProof/>
        </w:rPr>
        <w:fldChar w:fldCharType="end"/>
      </w:r>
    </w:p>
    <w:p w14:paraId="5C80B02D" w14:textId="65D50AC0"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7.1.1</w:t>
      </w:r>
      <w:r>
        <w:rPr>
          <w:rFonts w:asciiTheme="minorHAnsi" w:eastAsiaTheme="minorEastAsia" w:hAnsiTheme="minorHAnsi" w:cstheme="minorBidi"/>
          <w:noProof/>
          <w:kern w:val="2"/>
          <w:sz w:val="22"/>
          <w:szCs w:val="22"/>
          <w:lang w:eastAsia="en-GB"/>
          <w14:ligatures w14:val="standardContextual"/>
        </w:rPr>
        <w:tab/>
      </w:r>
      <w:r>
        <w:rPr>
          <w:noProof/>
        </w:rPr>
        <w:t>Single decoder instance</w:t>
      </w:r>
      <w:r>
        <w:rPr>
          <w:noProof/>
        </w:rPr>
        <w:tab/>
      </w:r>
      <w:r>
        <w:rPr>
          <w:noProof/>
        </w:rPr>
        <w:fldChar w:fldCharType="begin" w:fldLock="1"/>
      </w:r>
      <w:r>
        <w:rPr>
          <w:noProof/>
        </w:rPr>
        <w:instrText xml:space="preserve"> PAGEREF _Toc152694557 \h </w:instrText>
      </w:r>
      <w:r>
        <w:rPr>
          <w:noProof/>
        </w:rPr>
      </w:r>
      <w:r>
        <w:rPr>
          <w:noProof/>
        </w:rPr>
        <w:fldChar w:fldCharType="separate"/>
      </w:r>
      <w:r>
        <w:rPr>
          <w:noProof/>
        </w:rPr>
        <w:t>22</w:t>
      </w:r>
      <w:r>
        <w:rPr>
          <w:noProof/>
        </w:rPr>
        <w:fldChar w:fldCharType="end"/>
      </w:r>
    </w:p>
    <w:p w14:paraId="4FF3941A" w14:textId="6C593BC3"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7.1.2</w:t>
      </w:r>
      <w:r>
        <w:rPr>
          <w:rFonts w:asciiTheme="minorHAnsi" w:eastAsiaTheme="minorEastAsia" w:hAnsiTheme="minorHAnsi" w:cstheme="minorBidi"/>
          <w:noProof/>
          <w:kern w:val="2"/>
          <w:sz w:val="22"/>
          <w:szCs w:val="22"/>
          <w:lang w:eastAsia="en-GB"/>
          <w14:ligatures w14:val="standardContextual"/>
        </w:rPr>
        <w:tab/>
      </w:r>
      <w:r>
        <w:rPr>
          <w:noProof/>
        </w:rPr>
        <w:t>Concurrent decoding capabilities</w:t>
      </w:r>
      <w:r>
        <w:rPr>
          <w:noProof/>
        </w:rPr>
        <w:tab/>
      </w:r>
      <w:r>
        <w:rPr>
          <w:noProof/>
        </w:rPr>
        <w:fldChar w:fldCharType="begin" w:fldLock="1"/>
      </w:r>
      <w:r>
        <w:rPr>
          <w:noProof/>
        </w:rPr>
        <w:instrText xml:space="preserve"> PAGEREF _Toc152694558 \h </w:instrText>
      </w:r>
      <w:r>
        <w:rPr>
          <w:noProof/>
        </w:rPr>
      </w:r>
      <w:r>
        <w:rPr>
          <w:noProof/>
        </w:rPr>
        <w:fldChar w:fldCharType="separate"/>
      </w:r>
      <w:r>
        <w:rPr>
          <w:noProof/>
        </w:rPr>
        <w:t>23</w:t>
      </w:r>
      <w:r>
        <w:rPr>
          <w:noProof/>
        </w:rPr>
        <w:fldChar w:fldCharType="end"/>
      </w:r>
    </w:p>
    <w:p w14:paraId="4E85768C" w14:textId="79991CF8" w:rsidR="00666AA1" w:rsidRDefault="00666AA1">
      <w:pPr>
        <w:pStyle w:val="TM4"/>
        <w:rPr>
          <w:rFonts w:asciiTheme="minorHAnsi" w:eastAsiaTheme="minorEastAsia" w:hAnsiTheme="minorHAnsi" w:cstheme="minorBidi"/>
          <w:noProof/>
          <w:kern w:val="2"/>
          <w:sz w:val="22"/>
          <w:szCs w:val="22"/>
          <w:lang w:eastAsia="en-GB"/>
          <w14:ligatures w14:val="standardContextual"/>
        </w:rPr>
      </w:pPr>
      <w:r>
        <w:rPr>
          <w:noProof/>
        </w:rPr>
        <w:t>7.1.2.1</w:t>
      </w:r>
      <w:r>
        <w:rPr>
          <w:rFonts w:asciiTheme="minorHAnsi" w:eastAsiaTheme="minorEastAsia" w:hAnsiTheme="minorHAnsi" w:cstheme="minorBidi"/>
          <w:noProof/>
          <w:kern w:val="2"/>
          <w:sz w:val="22"/>
          <w:szCs w:val="22"/>
          <w:lang w:eastAsia="en-GB"/>
          <w14:ligatures w14:val="standardContextual"/>
        </w:rPr>
        <w:tab/>
      </w:r>
      <w:r>
        <w:rPr>
          <w:noProof/>
        </w:rPr>
        <w:t>Definition</w:t>
      </w:r>
      <w:r>
        <w:rPr>
          <w:noProof/>
        </w:rPr>
        <w:tab/>
      </w:r>
      <w:r>
        <w:rPr>
          <w:noProof/>
        </w:rPr>
        <w:fldChar w:fldCharType="begin" w:fldLock="1"/>
      </w:r>
      <w:r>
        <w:rPr>
          <w:noProof/>
        </w:rPr>
        <w:instrText xml:space="preserve"> PAGEREF _Toc152694559 \h </w:instrText>
      </w:r>
      <w:r>
        <w:rPr>
          <w:noProof/>
        </w:rPr>
      </w:r>
      <w:r>
        <w:rPr>
          <w:noProof/>
        </w:rPr>
        <w:fldChar w:fldCharType="separate"/>
      </w:r>
      <w:r>
        <w:rPr>
          <w:noProof/>
        </w:rPr>
        <w:t>23</w:t>
      </w:r>
      <w:r>
        <w:rPr>
          <w:noProof/>
        </w:rPr>
        <w:fldChar w:fldCharType="end"/>
      </w:r>
    </w:p>
    <w:p w14:paraId="7121AF2D" w14:textId="7754585B" w:rsidR="00666AA1" w:rsidRDefault="00666AA1">
      <w:pPr>
        <w:pStyle w:val="TM4"/>
        <w:rPr>
          <w:rFonts w:asciiTheme="minorHAnsi" w:eastAsiaTheme="minorEastAsia" w:hAnsiTheme="minorHAnsi" w:cstheme="minorBidi"/>
          <w:noProof/>
          <w:kern w:val="2"/>
          <w:sz w:val="22"/>
          <w:szCs w:val="22"/>
          <w:lang w:eastAsia="en-GB"/>
          <w14:ligatures w14:val="standardContextual"/>
        </w:rPr>
      </w:pPr>
      <w:r>
        <w:rPr>
          <w:noProof/>
        </w:rPr>
        <w:t>7.1.2.2</w:t>
      </w:r>
      <w:r>
        <w:rPr>
          <w:rFonts w:asciiTheme="minorHAnsi" w:eastAsiaTheme="minorEastAsia" w:hAnsiTheme="minorHAnsi" w:cstheme="minorBidi"/>
          <w:noProof/>
          <w:kern w:val="2"/>
          <w:sz w:val="22"/>
          <w:szCs w:val="22"/>
          <w:lang w:eastAsia="en-GB"/>
          <w14:ligatures w14:val="standardContextual"/>
        </w:rPr>
        <w:tab/>
      </w:r>
      <w:r>
        <w:rPr>
          <w:noProof/>
        </w:rPr>
        <w:t>Capabilities</w:t>
      </w:r>
      <w:r>
        <w:rPr>
          <w:noProof/>
        </w:rPr>
        <w:tab/>
      </w:r>
      <w:r>
        <w:rPr>
          <w:noProof/>
        </w:rPr>
        <w:fldChar w:fldCharType="begin" w:fldLock="1"/>
      </w:r>
      <w:r>
        <w:rPr>
          <w:noProof/>
        </w:rPr>
        <w:instrText xml:space="preserve"> PAGEREF _Toc152694560 \h </w:instrText>
      </w:r>
      <w:r>
        <w:rPr>
          <w:noProof/>
        </w:rPr>
      </w:r>
      <w:r>
        <w:rPr>
          <w:noProof/>
        </w:rPr>
        <w:fldChar w:fldCharType="separate"/>
      </w:r>
      <w:r>
        <w:rPr>
          <w:noProof/>
        </w:rPr>
        <w:t>23</w:t>
      </w:r>
      <w:r>
        <w:rPr>
          <w:noProof/>
        </w:rPr>
        <w:fldChar w:fldCharType="end"/>
      </w:r>
    </w:p>
    <w:p w14:paraId="344A34C7" w14:textId="0A0A88A3"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7.2</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Encoding capabilities</w:t>
      </w:r>
      <w:r>
        <w:rPr>
          <w:noProof/>
        </w:rPr>
        <w:tab/>
      </w:r>
      <w:r>
        <w:rPr>
          <w:noProof/>
        </w:rPr>
        <w:fldChar w:fldCharType="begin" w:fldLock="1"/>
      </w:r>
      <w:r>
        <w:rPr>
          <w:noProof/>
        </w:rPr>
        <w:instrText xml:space="preserve"> PAGEREF _Toc152694561 \h </w:instrText>
      </w:r>
      <w:r>
        <w:rPr>
          <w:noProof/>
        </w:rPr>
      </w:r>
      <w:r>
        <w:rPr>
          <w:noProof/>
        </w:rPr>
        <w:fldChar w:fldCharType="separate"/>
      </w:r>
      <w:r>
        <w:rPr>
          <w:noProof/>
        </w:rPr>
        <w:t>24</w:t>
      </w:r>
      <w:r>
        <w:rPr>
          <w:noProof/>
        </w:rPr>
        <w:fldChar w:fldCharType="end"/>
      </w:r>
    </w:p>
    <w:p w14:paraId="1DD791A2" w14:textId="2376F907"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7.2.1</w:t>
      </w:r>
      <w:r>
        <w:rPr>
          <w:rFonts w:asciiTheme="minorHAnsi" w:eastAsiaTheme="minorEastAsia" w:hAnsiTheme="minorHAnsi" w:cstheme="minorBidi"/>
          <w:noProof/>
          <w:kern w:val="2"/>
          <w:sz w:val="22"/>
          <w:szCs w:val="22"/>
          <w:lang w:eastAsia="en-GB"/>
          <w14:ligatures w14:val="standardContextual"/>
        </w:rPr>
        <w:tab/>
      </w:r>
      <w:r>
        <w:rPr>
          <w:noProof/>
        </w:rPr>
        <w:t>Single encoder instance</w:t>
      </w:r>
      <w:r>
        <w:rPr>
          <w:noProof/>
        </w:rPr>
        <w:tab/>
      </w:r>
      <w:r>
        <w:rPr>
          <w:noProof/>
        </w:rPr>
        <w:fldChar w:fldCharType="begin" w:fldLock="1"/>
      </w:r>
      <w:r>
        <w:rPr>
          <w:noProof/>
        </w:rPr>
        <w:instrText xml:space="preserve"> PAGEREF _Toc152694562 \h </w:instrText>
      </w:r>
      <w:r>
        <w:rPr>
          <w:noProof/>
        </w:rPr>
      </w:r>
      <w:r>
        <w:rPr>
          <w:noProof/>
        </w:rPr>
        <w:fldChar w:fldCharType="separate"/>
      </w:r>
      <w:r>
        <w:rPr>
          <w:noProof/>
        </w:rPr>
        <w:t>24</w:t>
      </w:r>
      <w:r>
        <w:rPr>
          <w:noProof/>
        </w:rPr>
        <w:fldChar w:fldCharType="end"/>
      </w:r>
    </w:p>
    <w:p w14:paraId="71FAB76F" w14:textId="36AF169E"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7</w:t>
      </w:r>
      <w:r w:rsidRPr="00E95788">
        <w:rPr>
          <w:noProof/>
          <w:lang w:val="en-US"/>
        </w:rPr>
        <w:t>.3</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Scene processing capabilities</w:t>
      </w:r>
      <w:r>
        <w:rPr>
          <w:noProof/>
        </w:rPr>
        <w:tab/>
      </w:r>
      <w:r>
        <w:rPr>
          <w:noProof/>
        </w:rPr>
        <w:fldChar w:fldCharType="begin" w:fldLock="1"/>
      </w:r>
      <w:r>
        <w:rPr>
          <w:noProof/>
        </w:rPr>
        <w:instrText xml:space="preserve"> PAGEREF _Toc152694563 \h </w:instrText>
      </w:r>
      <w:r>
        <w:rPr>
          <w:noProof/>
        </w:rPr>
      </w:r>
      <w:r>
        <w:rPr>
          <w:noProof/>
        </w:rPr>
        <w:fldChar w:fldCharType="separate"/>
      </w:r>
      <w:r>
        <w:rPr>
          <w:noProof/>
        </w:rPr>
        <w:t>25</w:t>
      </w:r>
      <w:r>
        <w:rPr>
          <w:noProof/>
        </w:rPr>
        <w:fldChar w:fldCharType="end"/>
      </w:r>
    </w:p>
    <w:p w14:paraId="3A5C1762" w14:textId="11D3CEAE"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7.3.1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_Toc152694564 \h </w:instrText>
      </w:r>
      <w:r>
        <w:rPr>
          <w:noProof/>
        </w:rPr>
      </w:r>
      <w:r>
        <w:rPr>
          <w:noProof/>
        </w:rPr>
        <w:fldChar w:fldCharType="separate"/>
      </w:r>
      <w:r>
        <w:rPr>
          <w:noProof/>
        </w:rPr>
        <w:t>25</w:t>
      </w:r>
      <w:r>
        <w:rPr>
          <w:noProof/>
        </w:rPr>
        <w:fldChar w:fldCharType="end"/>
      </w:r>
    </w:p>
    <w:p w14:paraId="79F9E064" w14:textId="3035ADB4"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7.3.2</w:t>
      </w:r>
      <w:r>
        <w:rPr>
          <w:rFonts w:asciiTheme="minorHAnsi" w:eastAsiaTheme="minorEastAsia" w:hAnsiTheme="minorHAnsi" w:cstheme="minorBidi"/>
          <w:noProof/>
          <w:kern w:val="2"/>
          <w:sz w:val="22"/>
          <w:szCs w:val="22"/>
          <w:lang w:eastAsia="en-GB"/>
          <w14:ligatures w14:val="standardContextual"/>
        </w:rPr>
        <w:tab/>
      </w:r>
      <w:r>
        <w:rPr>
          <w:noProof/>
        </w:rPr>
        <w:t>glTF-based Scene Description capabilities</w:t>
      </w:r>
      <w:r>
        <w:rPr>
          <w:noProof/>
        </w:rPr>
        <w:tab/>
      </w:r>
      <w:r>
        <w:rPr>
          <w:noProof/>
        </w:rPr>
        <w:fldChar w:fldCharType="begin" w:fldLock="1"/>
      </w:r>
      <w:r>
        <w:rPr>
          <w:noProof/>
        </w:rPr>
        <w:instrText xml:space="preserve"> PAGEREF _Toc152694565 \h </w:instrText>
      </w:r>
      <w:r>
        <w:rPr>
          <w:noProof/>
        </w:rPr>
      </w:r>
      <w:r>
        <w:rPr>
          <w:noProof/>
        </w:rPr>
        <w:fldChar w:fldCharType="separate"/>
      </w:r>
      <w:r>
        <w:rPr>
          <w:noProof/>
        </w:rPr>
        <w:t>25</w:t>
      </w:r>
      <w:r>
        <w:rPr>
          <w:noProof/>
        </w:rPr>
        <w:fldChar w:fldCharType="end"/>
      </w:r>
    </w:p>
    <w:p w14:paraId="02225BB6" w14:textId="210A6306"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sidRPr="00E95788">
        <w:rPr>
          <w:noProof/>
          <w:lang w:val="en-US"/>
        </w:rPr>
        <w:t>7.4</w:t>
      </w:r>
      <w:r>
        <w:rPr>
          <w:rFonts w:asciiTheme="minorHAnsi" w:eastAsiaTheme="minorEastAsia" w:hAnsiTheme="minorHAnsi" w:cstheme="minorBidi"/>
          <w:noProof/>
          <w:kern w:val="2"/>
          <w:sz w:val="22"/>
          <w:szCs w:val="22"/>
          <w:lang w:eastAsia="en-GB"/>
          <w14:ligatures w14:val="standardContextual"/>
        </w:rPr>
        <w:tab/>
      </w:r>
      <w:r w:rsidRPr="00E95788">
        <w:rPr>
          <w:noProof/>
          <w:lang w:val="en-US"/>
        </w:rPr>
        <w:t>Capability exchange</w:t>
      </w:r>
      <w:r>
        <w:rPr>
          <w:noProof/>
        </w:rPr>
        <w:tab/>
      </w:r>
      <w:r>
        <w:rPr>
          <w:noProof/>
        </w:rPr>
        <w:fldChar w:fldCharType="begin" w:fldLock="1"/>
      </w:r>
      <w:r>
        <w:rPr>
          <w:noProof/>
        </w:rPr>
        <w:instrText xml:space="preserve"> PAGEREF _Toc152694566 \h </w:instrText>
      </w:r>
      <w:r>
        <w:rPr>
          <w:noProof/>
        </w:rPr>
      </w:r>
      <w:r>
        <w:rPr>
          <w:noProof/>
        </w:rPr>
        <w:fldChar w:fldCharType="separate"/>
      </w:r>
      <w:r>
        <w:rPr>
          <w:noProof/>
        </w:rPr>
        <w:t>26</w:t>
      </w:r>
      <w:r>
        <w:rPr>
          <w:noProof/>
        </w:rPr>
        <w:fldChar w:fldCharType="end"/>
      </w:r>
    </w:p>
    <w:p w14:paraId="7B25007F" w14:textId="5D42AFAB"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8</w:t>
      </w:r>
      <w:r>
        <w:rPr>
          <w:rFonts w:asciiTheme="minorHAnsi" w:eastAsiaTheme="minorEastAsia" w:hAnsiTheme="minorHAnsi" w:cstheme="minorBidi"/>
          <w:noProof/>
          <w:kern w:val="2"/>
          <w:szCs w:val="22"/>
          <w:lang w:eastAsia="en-GB"/>
          <w14:ligatures w14:val="standardContextual"/>
        </w:rPr>
        <w:tab/>
      </w:r>
      <w:r w:rsidRPr="00E95788">
        <w:rPr>
          <w:noProof/>
          <w:lang w:val="en-US"/>
        </w:rPr>
        <w:t>Audio functions and capabilities</w:t>
      </w:r>
      <w:r>
        <w:rPr>
          <w:noProof/>
        </w:rPr>
        <w:tab/>
      </w:r>
      <w:r>
        <w:rPr>
          <w:noProof/>
        </w:rPr>
        <w:fldChar w:fldCharType="begin" w:fldLock="1"/>
      </w:r>
      <w:r>
        <w:rPr>
          <w:noProof/>
        </w:rPr>
        <w:instrText xml:space="preserve"> PAGEREF _Toc152694567 \h </w:instrText>
      </w:r>
      <w:r>
        <w:rPr>
          <w:noProof/>
        </w:rPr>
      </w:r>
      <w:r>
        <w:rPr>
          <w:noProof/>
        </w:rPr>
        <w:fldChar w:fldCharType="separate"/>
      </w:r>
      <w:r>
        <w:rPr>
          <w:noProof/>
        </w:rPr>
        <w:t>26</w:t>
      </w:r>
      <w:r>
        <w:rPr>
          <w:noProof/>
        </w:rPr>
        <w:fldChar w:fldCharType="end"/>
      </w:r>
    </w:p>
    <w:p w14:paraId="55910EDC" w14:textId="5BE6EF3F"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Audio/Speech Decoding</w:t>
      </w:r>
      <w:r>
        <w:rPr>
          <w:noProof/>
        </w:rPr>
        <w:tab/>
      </w:r>
      <w:r>
        <w:rPr>
          <w:noProof/>
        </w:rPr>
        <w:fldChar w:fldCharType="begin" w:fldLock="1"/>
      </w:r>
      <w:r>
        <w:rPr>
          <w:noProof/>
        </w:rPr>
        <w:instrText xml:space="preserve"> PAGEREF _Toc152694568 \h </w:instrText>
      </w:r>
      <w:r>
        <w:rPr>
          <w:noProof/>
        </w:rPr>
      </w:r>
      <w:r>
        <w:rPr>
          <w:noProof/>
        </w:rPr>
        <w:fldChar w:fldCharType="separate"/>
      </w:r>
      <w:r>
        <w:rPr>
          <w:noProof/>
        </w:rPr>
        <w:t>26</w:t>
      </w:r>
      <w:r>
        <w:rPr>
          <w:noProof/>
        </w:rPr>
        <w:fldChar w:fldCharType="end"/>
      </w:r>
    </w:p>
    <w:p w14:paraId="38F3EF1B" w14:textId="0D5844F9"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8.2</w:t>
      </w:r>
      <w:r>
        <w:rPr>
          <w:rFonts w:asciiTheme="minorHAnsi" w:eastAsiaTheme="minorEastAsia" w:hAnsiTheme="minorHAnsi" w:cstheme="minorBidi"/>
          <w:noProof/>
          <w:kern w:val="2"/>
          <w:sz w:val="22"/>
          <w:szCs w:val="22"/>
          <w:lang w:eastAsia="en-GB"/>
          <w14:ligatures w14:val="standardContextual"/>
        </w:rPr>
        <w:tab/>
      </w:r>
      <w:r>
        <w:rPr>
          <w:noProof/>
        </w:rPr>
        <w:t>Audio/Speech Encoding</w:t>
      </w:r>
      <w:r>
        <w:rPr>
          <w:noProof/>
        </w:rPr>
        <w:tab/>
      </w:r>
      <w:r>
        <w:rPr>
          <w:noProof/>
        </w:rPr>
        <w:fldChar w:fldCharType="begin" w:fldLock="1"/>
      </w:r>
      <w:r>
        <w:rPr>
          <w:noProof/>
        </w:rPr>
        <w:instrText xml:space="preserve"> PAGEREF _Toc152694569 \h </w:instrText>
      </w:r>
      <w:r>
        <w:rPr>
          <w:noProof/>
        </w:rPr>
      </w:r>
      <w:r>
        <w:rPr>
          <w:noProof/>
        </w:rPr>
        <w:fldChar w:fldCharType="separate"/>
      </w:r>
      <w:r>
        <w:rPr>
          <w:noProof/>
        </w:rPr>
        <w:t>26</w:t>
      </w:r>
      <w:r>
        <w:rPr>
          <w:noProof/>
        </w:rPr>
        <w:fldChar w:fldCharType="end"/>
      </w:r>
    </w:p>
    <w:p w14:paraId="0128A8D8" w14:textId="241508BA"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9</w:t>
      </w:r>
      <w:r>
        <w:rPr>
          <w:rFonts w:asciiTheme="minorHAnsi" w:eastAsiaTheme="minorEastAsia" w:hAnsiTheme="minorHAnsi" w:cstheme="minorBidi"/>
          <w:noProof/>
          <w:kern w:val="2"/>
          <w:szCs w:val="22"/>
          <w:lang w:eastAsia="en-GB"/>
          <w14:ligatures w14:val="standardContextual"/>
        </w:rPr>
        <w:tab/>
      </w:r>
      <w:r w:rsidRPr="00E95788">
        <w:rPr>
          <w:noProof/>
          <w:lang w:val="en-US"/>
        </w:rPr>
        <w:t>QoE metrics</w:t>
      </w:r>
      <w:r>
        <w:rPr>
          <w:noProof/>
        </w:rPr>
        <w:tab/>
      </w:r>
      <w:r>
        <w:rPr>
          <w:noProof/>
        </w:rPr>
        <w:fldChar w:fldCharType="begin" w:fldLock="1"/>
      </w:r>
      <w:r>
        <w:rPr>
          <w:noProof/>
        </w:rPr>
        <w:instrText xml:space="preserve"> PAGEREF _Toc152694570 \h </w:instrText>
      </w:r>
      <w:r>
        <w:rPr>
          <w:noProof/>
        </w:rPr>
      </w:r>
      <w:r>
        <w:rPr>
          <w:noProof/>
        </w:rPr>
        <w:fldChar w:fldCharType="separate"/>
      </w:r>
      <w:r>
        <w:rPr>
          <w:noProof/>
        </w:rPr>
        <w:t>27</w:t>
      </w:r>
      <w:r>
        <w:rPr>
          <w:noProof/>
        </w:rPr>
        <w:fldChar w:fldCharType="end"/>
      </w:r>
    </w:p>
    <w:p w14:paraId="0FE20544" w14:textId="38236F30"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9.1</w:t>
      </w:r>
      <w:r>
        <w:rPr>
          <w:rFonts w:asciiTheme="minorHAnsi" w:eastAsiaTheme="minorEastAsia" w:hAnsiTheme="minorHAnsi" w:cstheme="minorBidi"/>
          <w:noProof/>
          <w:kern w:val="2"/>
          <w:sz w:val="22"/>
          <w:szCs w:val="22"/>
          <w:lang w:eastAsia="en-GB"/>
          <w14:ligatures w14:val="standardContextual"/>
        </w:rPr>
        <w:tab/>
      </w:r>
      <w:r>
        <w:rPr>
          <w:noProof/>
        </w:rPr>
        <w:t>Metrics and Observation Points</w:t>
      </w:r>
      <w:r>
        <w:rPr>
          <w:noProof/>
        </w:rPr>
        <w:tab/>
      </w:r>
      <w:r>
        <w:rPr>
          <w:noProof/>
        </w:rPr>
        <w:fldChar w:fldCharType="begin" w:fldLock="1"/>
      </w:r>
      <w:r>
        <w:rPr>
          <w:noProof/>
        </w:rPr>
        <w:instrText xml:space="preserve"> PAGEREF _Toc152694571 \h </w:instrText>
      </w:r>
      <w:r>
        <w:rPr>
          <w:noProof/>
        </w:rPr>
      </w:r>
      <w:r>
        <w:rPr>
          <w:noProof/>
        </w:rPr>
        <w:fldChar w:fldCharType="separate"/>
      </w:r>
      <w:r>
        <w:rPr>
          <w:noProof/>
        </w:rPr>
        <w:t>27</w:t>
      </w:r>
      <w:r>
        <w:rPr>
          <w:noProof/>
        </w:rPr>
        <w:fldChar w:fldCharType="end"/>
      </w:r>
    </w:p>
    <w:p w14:paraId="6CF0CE47" w14:textId="5904F205"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9.1.1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_Toc152694572 \h </w:instrText>
      </w:r>
      <w:r>
        <w:rPr>
          <w:noProof/>
        </w:rPr>
      </w:r>
      <w:r>
        <w:rPr>
          <w:noProof/>
        </w:rPr>
        <w:fldChar w:fldCharType="separate"/>
      </w:r>
      <w:r>
        <w:rPr>
          <w:noProof/>
        </w:rPr>
        <w:t>27</w:t>
      </w:r>
      <w:r>
        <w:rPr>
          <w:noProof/>
        </w:rPr>
        <w:fldChar w:fldCharType="end"/>
      </w:r>
    </w:p>
    <w:p w14:paraId="6D26778F" w14:textId="4B7596A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9.1.2</w:t>
      </w:r>
      <w:r>
        <w:rPr>
          <w:rFonts w:asciiTheme="minorHAnsi" w:eastAsiaTheme="minorEastAsia" w:hAnsiTheme="minorHAnsi" w:cstheme="minorBidi"/>
          <w:noProof/>
          <w:kern w:val="2"/>
          <w:sz w:val="22"/>
          <w:szCs w:val="22"/>
          <w:lang w:eastAsia="en-GB"/>
          <w14:ligatures w14:val="standardContextual"/>
        </w:rPr>
        <w:tab/>
      </w:r>
      <w:r>
        <w:rPr>
          <w:noProof/>
        </w:rPr>
        <w:t>Observation Point 1: XR Runtime information</w:t>
      </w:r>
      <w:r>
        <w:rPr>
          <w:noProof/>
        </w:rPr>
        <w:tab/>
      </w:r>
      <w:r>
        <w:rPr>
          <w:noProof/>
        </w:rPr>
        <w:fldChar w:fldCharType="begin" w:fldLock="1"/>
      </w:r>
      <w:r>
        <w:rPr>
          <w:noProof/>
        </w:rPr>
        <w:instrText xml:space="preserve"> PAGEREF _Toc152694573 \h </w:instrText>
      </w:r>
      <w:r>
        <w:rPr>
          <w:noProof/>
        </w:rPr>
      </w:r>
      <w:r>
        <w:rPr>
          <w:noProof/>
        </w:rPr>
        <w:fldChar w:fldCharType="separate"/>
      </w:r>
      <w:r>
        <w:rPr>
          <w:noProof/>
        </w:rPr>
        <w:t>27</w:t>
      </w:r>
      <w:r>
        <w:rPr>
          <w:noProof/>
        </w:rPr>
        <w:fldChar w:fldCharType="end"/>
      </w:r>
    </w:p>
    <w:p w14:paraId="77C5919F" w14:textId="5E059462"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lastRenderedPageBreak/>
        <w:t>9.1.3</w:t>
      </w:r>
      <w:r>
        <w:rPr>
          <w:rFonts w:asciiTheme="minorHAnsi" w:eastAsiaTheme="minorEastAsia" w:hAnsiTheme="minorHAnsi" w:cstheme="minorBidi"/>
          <w:noProof/>
          <w:kern w:val="2"/>
          <w:sz w:val="22"/>
          <w:szCs w:val="22"/>
          <w:lang w:eastAsia="en-GB"/>
          <w14:ligatures w14:val="standardContextual"/>
        </w:rPr>
        <w:tab/>
      </w:r>
      <w:r>
        <w:rPr>
          <w:noProof/>
        </w:rPr>
        <w:t>Observation Point 2</w:t>
      </w:r>
      <w:r>
        <w:rPr>
          <w:noProof/>
        </w:rPr>
        <w:tab/>
      </w:r>
      <w:r>
        <w:rPr>
          <w:noProof/>
        </w:rPr>
        <w:fldChar w:fldCharType="begin" w:fldLock="1"/>
      </w:r>
      <w:r>
        <w:rPr>
          <w:noProof/>
        </w:rPr>
        <w:instrText xml:space="preserve"> PAGEREF _Toc152694574 \h </w:instrText>
      </w:r>
      <w:r>
        <w:rPr>
          <w:noProof/>
        </w:rPr>
      </w:r>
      <w:r>
        <w:rPr>
          <w:noProof/>
        </w:rPr>
        <w:fldChar w:fldCharType="separate"/>
      </w:r>
      <w:r>
        <w:rPr>
          <w:noProof/>
        </w:rPr>
        <w:t>28</w:t>
      </w:r>
      <w:r>
        <w:rPr>
          <w:noProof/>
        </w:rPr>
        <w:fldChar w:fldCharType="end"/>
      </w:r>
    </w:p>
    <w:p w14:paraId="71707785" w14:textId="6A985905"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9.1.4</w:t>
      </w:r>
      <w:r>
        <w:rPr>
          <w:rFonts w:asciiTheme="minorHAnsi" w:eastAsiaTheme="minorEastAsia" w:hAnsiTheme="minorHAnsi" w:cstheme="minorBidi"/>
          <w:noProof/>
          <w:kern w:val="2"/>
          <w:sz w:val="22"/>
          <w:szCs w:val="22"/>
          <w:lang w:eastAsia="en-GB"/>
          <w14:ligatures w14:val="standardContextual"/>
        </w:rPr>
        <w:tab/>
      </w:r>
      <w:r>
        <w:rPr>
          <w:noProof/>
        </w:rPr>
        <w:t>Observation Point 3</w:t>
      </w:r>
      <w:r>
        <w:rPr>
          <w:noProof/>
        </w:rPr>
        <w:tab/>
      </w:r>
      <w:r>
        <w:rPr>
          <w:noProof/>
        </w:rPr>
        <w:fldChar w:fldCharType="begin" w:fldLock="1"/>
      </w:r>
      <w:r>
        <w:rPr>
          <w:noProof/>
        </w:rPr>
        <w:instrText xml:space="preserve"> PAGEREF _Toc152694575 \h </w:instrText>
      </w:r>
      <w:r>
        <w:rPr>
          <w:noProof/>
        </w:rPr>
      </w:r>
      <w:r>
        <w:rPr>
          <w:noProof/>
        </w:rPr>
        <w:fldChar w:fldCharType="separate"/>
      </w:r>
      <w:r>
        <w:rPr>
          <w:noProof/>
        </w:rPr>
        <w:t>28</w:t>
      </w:r>
      <w:r>
        <w:rPr>
          <w:noProof/>
        </w:rPr>
        <w:fldChar w:fldCharType="end"/>
      </w:r>
    </w:p>
    <w:p w14:paraId="02A625C7" w14:textId="6B52B102"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9.1.5</w:t>
      </w:r>
      <w:r>
        <w:rPr>
          <w:rFonts w:asciiTheme="minorHAnsi" w:eastAsiaTheme="minorEastAsia" w:hAnsiTheme="minorHAnsi" w:cstheme="minorBidi"/>
          <w:noProof/>
          <w:kern w:val="2"/>
          <w:sz w:val="22"/>
          <w:szCs w:val="22"/>
          <w:lang w:eastAsia="en-GB"/>
          <w14:ligatures w14:val="standardContextual"/>
        </w:rPr>
        <w:tab/>
      </w:r>
      <w:r>
        <w:rPr>
          <w:noProof/>
        </w:rPr>
        <w:t>Observation Point 4</w:t>
      </w:r>
      <w:r>
        <w:rPr>
          <w:noProof/>
        </w:rPr>
        <w:tab/>
      </w:r>
      <w:r>
        <w:rPr>
          <w:noProof/>
        </w:rPr>
        <w:fldChar w:fldCharType="begin" w:fldLock="1"/>
      </w:r>
      <w:r>
        <w:rPr>
          <w:noProof/>
        </w:rPr>
        <w:instrText xml:space="preserve"> PAGEREF _Toc152694576 \h </w:instrText>
      </w:r>
      <w:r>
        <w:rPr>
          <w:noProof/>
        </w:rPr>
      </w:r>
      <w:r>
        <w:rPr>
          <w:noProof/>
        </w:rPr>
        <w:fldChar w:fldCharType="separate"/>
      </w:r>
      <w:r>
        <w:rPr>
          <w:noProof/>
        </w:rPr>
        <w:t>28</w:t>
      </w:r>
      <w:r>
        <w:rPr>
          <w:noProof/>
        </w:rPr>
        <w:fldChar w:fldCharType="end"/>
      </w:r>
    </w:p>
    <w:p w14:paraId="3B03EB88" w14:textId="3A8F6B63"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9.2</w:t>
      </w:r>
      <w:r>
        <w:rPr>
          <w:rFonts w:asciiTheme="minorHAnsi" w:eastAsiaTheme="minorEastAsia" w:hAnsiTheme="minorHAnsi" w:cstheme="minorBidi"/>
          <w:noProof/>
          <w:kern w:val="2"/>
          <w:sz w:val="22"/>
          <w:szCs w:val="22"/>
          <w:lang w:eastAsia="en-GB"/>
          <w14:ligatures w14:val="standardContextual"/>
        </w:rPr>
        <w:tab/>
      </w:r>
      <w:r>
        <w:rPr>
          <w:noProof/>
        </w:rPr>
        <w:t>Metrics Definitions</w:t>
      </w:r>
      <w:r>
        <w:rPr>
          <w:noProof/>
        </w:rPr>
        <w:tab/>
      </w:r>
      <w:r>
        <w:rPr>
          <w:noProof/>
        </w:rPr>
        <w:fldChar w:fldCharType="begin" w:fldLock="1"/>
      </w:r>
      <w:r>
        <w:rPr>
          <w:noProof/>
        </w:rPr>
        <w:instrText xml:space="preserve"> PAGEREF _Toc152694577 \h </w:instrText>
      </w:r>
      <w:r>
        <w:rPr>
          <w:noProof/>
        </w:rPr>
      </w:r>
      <w:r>
        <w:rPr>
          <w:noProof/>
        </w:rPr>
        <w:fldChar w:fldCharType="separate"/>
      </w:r>
      <w:r>
        <w:rPr>
          <w:noProof/>
        </w:rPr>
        <w:t>28</w:t>
      </w:r>
      <w:r>
        <w:rPr>
          <w:noProof/>
        </w:rPr>
        <w:fldChar w:fldCharType="end"/>
      </w:r>
    </w:p>
    <w:p w14:paraId="206F88A4" w14:textId="3EB5CE37"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9.2.1</w:t>
      </w:r>
      <w:r>
        <w:rPr>
          <w:rFonts w:asciiTheme="minorHAnsi" w:eastAsiaTheme="minorEastAsia" w:hAnsiTheme="minorHAnsi" w:cstheme="minorBidi"/>
          <w:noProof/>
          <w:kern w:val="2"/>
          <w:sz w:val="22"/>
          <w:szCs w:val="22"/>
          <w:lang w:eastAsia="en-GB"/>
          <w14:ligatures w14:val="standardContextual"/>
        </w:rPr>
        <w:tab/>
      </w:r>
      <w:r>
        <w:rPr>
          <w:noProof/>
        </w:rPr>
        <w:t>Latency metrics</w:t>
      </w:r>
      <w:r>
        <w:rPr>
          <w:noProof/>
        </w:rPr>
        <w:tab/>
      </w:r>
      <w:r>
        <w:rPr>
          <w:noProof/>
        </w:rPr>
        <w:fldChar w:fldCharType="begin" w:fldLock="1"/>
      </w:r>
      <w:r>
        <w:rPr>
          <w:noProof/>
        </w:rPr>
        <w:instrText xml:space="preserve"> PAGEREF _Toc152694578 \h </w:instrText>
      </w:r>
      <w:r>
        <w:rPr>
          <w:noProof/>
        </w:rPr>
      </w:r>
      <w:r>
        <w:rPr>
          <w:noProof/>
        </w:rPr>
        <w:fldChar w:fldCharType="separate"/>
      </w:r>
      <w:r>
        <w:rPr>
          <w:noProof/>
        </w:rPr>
        <w:t>28</w:t>
      </w:r>
      <w:r>
        <w:rPr>
          <w:noProof/>
        </w:rPr>
        <w:fldChar w:fldCharType="end"/>
      </w:r>
    </w:p>
    <w:p w14:paraId="71D9C9F3" w14:textId="58F9A5AE" w:rsidR="00666AA1" w:rsidRDefault="00666AA1">
      <w:pPr>
        <w:pStyle w:val="TM1"/>
        <w:rPr>
          <w:rFonts w:asciiTheme="minorHAnsi" w:eastAsiaTheme="minorEastAsia" w:hAnsiTheme="minorHAnsi" w:cstheme="minorBidi"/>
          <w:noProof/>
          <w:kern w:val="2"/>
          <w:szCs w:val="22"/>
          <w:lang w:eastAsia="en-GB"/>
          <w14:ligatures w14:val="standardContextual"/>
        </w:rPr>
      </w:pPr>
      <w:r w:rsidRPr="00E95788">
        <w:rPr>
          <w:noProof/>
          <w:lang w:val="en-US"/>
        </w:rPr>
        <w:t>10</w:t>
      </w:r>
      <w:r>
        <w:rPr>
          <w:rFonts w:asciiTheme="minorHAnsi" w:eastAsiaTheme="minorEastAsia" w:hAnsiTheme="minorHAnsi" w:cstheme="minorBidi"/>
          <w:noProof/>
          <w:kern w:val="2"/>
          <w:szCs w:val="22"/>
          <w:lang w:eastAsia="en-GB"/>
          <w14:ligatures w14:val="standardContextual"/>
        </w:rPr>
        <w:tab/>
      </w:r>
      <w:r w:rsidRPr="00E95788">
        <w:rPr>
          <w:noProof/>
          <w:lang w:val="en-US"/>
        </w:rPr>
        <w:t>Device types and media profiles</w:t>
      </w:r>
      <w:r>
        <w:rPr>
          <w:noProof/>
        </w:rPr>
        <w:tab/>
      </w:r>
      <w:r>
        <w:rPr>
          <w:noProof/>
        </w:rPr>
        <w:fldChar w:fldCharType="begin" w:fldLock="1"/>
      </w:r>
      <w:r>
        <w:rPr>
          <w:noProof/>
        </w:rPr>
        <w:instrText xml:space="preserve"> PAGEREF _Toc152694579 \h </w:instrText>
      </w:r>
      <w:r>
        <w:rPr>
          <w:noProof/>
        </w:rPr>
      </w:r>
      <w:r>
        <w:rPr>
          <w:noProof/>
        </w:rPr>
        <w:fldChar w:fldCharType="separate"/>
      </w:r>
      <w:r>
        <w:rPr>
          <w:noProof/>
        </w:rPr>
        <w:t>30</w:t>
      </w:r>
      <w:r>
        <w:rPr>
          <w:noProof/>
        </w:rPr>
        <w:fldChar w:fldCharType="end"/>
      </w:r>
    </w:p>
    <w:p w14:paraId="4B256F54" w14:textId="466609CE"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10.1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_Toc152694580 \h </w:instrText>
      </w:r>
      <w:r>
        <w:rPr>
          <w:noProof/>
        </w:rPr>
      </w:r>
      <w:r>
        <w:rPr>
          <w:noProof/>
        </w:rPr>
        <w:fldChar w:fldCharType="separate"/>
      </w:r>
      <w:r>
        <w:rPr>
          <w:noProof/>
        </w:rPr>
        <w:t>30</w:t>
      </w:r>
      <w:r>
        <w:rPr>
          <w:noProof/>
        </w:rPr>
        <w:fldChar w:fldCharType="end"/>
      </w:r>
    </w:p>
    <w:p w14:paraId="762CD3B0" w14:textId="5036A71F"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10.2</w:t>
      </w:r>
      <w:r>
        <w:rPr>
          <w:rFonts w:asciiTheme="minorHAnsi" w:eastAsiaTheme="minorEastAsia" w:hAnsiTheme="minorHAnsi" w:cstheme="minorBidi"/>
          <w:noProof/>
          <w:kern w:val="2"/>
          <w:sz w:val="22"/>
          <w:szCs w:val="22"/>
          <w:lang w:eastAsia="en-GB"/>
          <w14:ligatures w14:val="standardContextual"/>
        </w:rPr>
        <w:tab/>
      </w:r>
      <w:r>
        <w:rPr>
          <w:noProof/>
        </w:rPr>
        <w:t>Device type 1: Thin AR glasses</w:t>
      </w:r>
      <w:r>
        <w:rPr>
          <w:noProof/>
        </w:rPr>
        <w:tab/>
      </w:r>
      <w:r>
        <w:rPr>
          <w:noProof/>
        </w:rPr>
        <w:fldChar w:fldCharType="begin" w:fldLock="1"/>
      </w:r>
      <w:r>
        <w:rPr>
          <w:noProof/>
        </w:rPr>
        <w:instrText xml:space="preserve"> PAGEREF _Toc152694581 \h </w:instrText>
      </w:r>
      <w:r>
        <w:rPr>
          <w:noProof/>
        </w:rPr>
      </w:r>
      <w:r>
        <w:rPr>
          <w:noProof/>
        </w:rPr>
        <w:fldChar w:fldCharType="separate"/>
      </w:r>
      <w:r>
        <w:rPr>
          <w:noProof/>
        </w:rPr>
        <w:t>30</w:t>
      </w:r>
      <w:r>
        <w:rPr>
          <w:noProof/>
        </w:rPr>
        <w:fldChar w:fldCharType="end"/>
      </w:r>
    </w:p>
    <w:p w14:paraId="30C1EF8A" w14:textId="0D6E465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_Toc152694582 \h </w:instrText>
      </w:r>
      <w:r>
        <w:rPr>
          <w:noProof/>
        </w:rPr>
      </w:r>
      <w:r>
        <w:rPr>
          <w:noProof/>
        </w:rPr>
        <w:fldChar w:fldCharType="separate"/>
      </w:r>
      <w:r>
        <w:rPr>
          <w:noProof/>
        </w:rPr>
        <w:t>30</w:t>
      </w:r>
      <w:r>
        <w:rPr>
          <w:noProof/>
        </w:rPr>
        <w:fldChar w:fldCharType="end"/>
      </w:r>
    </w:p>
    <w:p w14:paraId="1B0F4A7D" w14:textId="138DAB90"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10.2.2</w:t>
      </w:r>
      <w:r>
        <w:rPr>
          <w:rFonts w:asciiTheme="minorHAnsi" w:eastAsiaTheme="minorEastAsia" w:hAnsiTheme="minorHAnsi" w:cstheme="minorBidi"/>
          <w:noProof/>
          <w:kern w:val="2"/>
          <w:sz w:val="22"/>
          <w:szCs w:val="22"/>
          <w:lang w:eastAsia="en-GB"/>
          <w14:ligatures w14:val="standardContextual"/>
        </w:rPr>
        <w:tab/>
      </w:r>
      <w:r>
        <w:rPr>
          <w:noProof/>
        </w:rPr>
        <w:t>XR System support</w:t>
      </w:r>
      <w:r>
        <w:rPr>
          <w:noProof/>
        </w:rPr>
        <w:tab/>
      </w:r>
      <w:r>
        <w:rPr>
          <w:noProof/>
        </w:rPr>
        <w:fldChar w:fldCharType="begin" w:fldLock="1"/>
      </w:r>
      <w:r>
        <w:rPr>
          <w:noProof/>
        </w:rPr>
        <w:instrText xml:space="preserve"> PAGEREF _Toc152694583 \h </w:instrText>
      </w:r>
      <w:r>
        <w:rPr>
          <w:noProof/>
        </w:rPr>
      </w:r>
      <w:r>
        <w:rPr>
          <w:noProof/>
        </w:rPr>
        <w:fldChar w:fldCharType="separate"/>
      </w:r>
      <w:r>
        <w:rPr>
          <w:noProof/>
        </w:rPr>
        <w:t>30</w:t>
      </w:r>
      <w:r>
        <w:rPr>
          <w:noProof/>
        </w:rPr>
        <w:fldChar w:fldCharType="end"/>
      </w:r>
    </w:p>
    <w:p w14:paraId="34A97095" w14:textId="09AEA56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10.2.3</w:t>
      </w:r>
      <w:r>
        <w:rPr>
          <w:rFonts w:asciiTheme="minorHAnsi" w:eastAsiaTheme="minorEastAsia" w:hAnsiTheme="minorHAnsi" w:cstheme="minorBidi"/>
          <w:noProof/>
          <w:kern w:val="2"/>
          <w:sz w:val="22"/>
          <w:szCs w:val="22"/>
          <w:lang w:eastAsia="en-GB"/>
          <w14:ligatures w14:val="standardContextual"/>
        </w:rPr>
        <w:tab/>
      </w:r>
      <w:r>
        <w:rPr>
          <w:noProof/>
        </w:rPr>
        <w:t>Video capabilities support</w:t>
      </w:r>
      <w:r>
        <w:rPr>
          <w:noProof/>
        </w:rPr>
        <w:tab/>
      </w:r>
      <w:r>
        <w:rPr>
          <w:noProof/>
        </w:rPr>
        <w:fldChar w:fldCharType="begin" w:fldLock="1"/>
      </w:r>
      <w:r>
        <w:rPr>
          <w:noProof/>
        </w:rPr>
        <w:instrText xml:space="preserve"> PAGEREF _Toc152694584 \h </w:instrText>
      </w:r>
      <w:r>
        <w:rPr>
          <w:noProof/>
        </w:rPr>
      </w:r>
      <w:r>
        <w:rPr>
          <w:noProof/>
        </w:rPr>
        <w:fldChar w:fldCharType="separate"/>
      </w:r>
      <w:r>
        <w:rPr>
          <w:noProof/>
        </w:rPr>
        <w:t>31</w:t>
      </w:r>
      <w:r>
        <w:rPr>
          <w:noProof/>
        </w:rPr>
        <w:fldChar w:fldCharType="end"/>
      </w:r>
    </w:p>
    <w:p w14:paraId="6350CF6E" w14:textId="41D0DAA8"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10.2.4</w:t>
      </w:r>
      <w:r>
        <w:rPr>
          <w:rFonts w:asciiTheme="minorHAnsi" w:eastAsiaTheme="minorEastAsia" w:hAnsiTheme="minorHAnsi" w:cstheme="minorBidi"/>
          <w:noProof/>
          <w:kern w:val="2"/>
          <w:sz w:val="22"/>
          <w:szCs w:val="22"/>
          <w:lang w:eastAsia="en-GB"/>
          <w14:ligatures w14:val="standardContextual"/>
        </w:rPr>
        <w:tab/>
      </w:r>
      <w:r>
        <w:rPr>
          <w:noProof/>
        </w:rPr>
        <w:t>Audio/Speech capabilities support</w:t>
      </w:r>
      <w:r>
        <w:rPr>
          <w:noProof/>
        </w:rPr>
        <w:tab/>
      </w:r>
      <w:r>
        <w:rPr>
          <w:noProof/>
        </w:rPr>
        <w:fldChar w:fldCharType="begin" w:fldLock="1"/>
      </w:r>
      <w:r>
        <w:rPr>
          <w:noProof/>
        </w:rPr>
        <w:instrText xml:space="preserve"> PAGEREF _Toc152694585 \h </w:instrText>
      </w:r>
      <w:r>
        <w:rPr>
          <w:noProof/>
        </w:rPr>
      </w:r>
      <w:r>
        <w:rPr>
          <w:noProof/>
        </w:rPr>
        <w:fldChar w:fldCharType="separate"/>
      </w:r>
      <w:r>
        <w:rPr>
          <w:noProof/>
        </w:rPr>
        <w:t>31</w:t>
      </w:r>
      <w:r>
        <w:rPr>
          <w:noProof/>
        </w:rPr>
        <w:fldChar w:fldCharType="end"/>
      </w:r>
    </w:p>
    <w:p w14:paraId="2E329DDB" w14:textId="2B98379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10.2.5</w:t>
      </w:r>
      <w:r>
        <w:rPr>
          <w:rFonts w:asciiTheme="minorHAnsi" w:eastAsiaTheme="minorEastAsia" w:hAnsiTheme="minorHAnsi" w:cstheme="minorBidi"/>
          <w:noProof/>
          <w:kern w:val="2"/>
          <w:sz w:val="22"/>
          <w:szCs w:val="22"/>
          <w:lang w:eastAsia="en-GB"/>
          <w14:ligatures w14:val="standardContextual"/>
        </w:rPr>
        <w:tab/>
      </w:r>
      <w:r>
        <w:rPr>
          <w:noProof/>
        </w:rPr>
        <w:t>Scene Description capabilities support</w:t>
      </w:r>
      <w:r>
        <w:rPr>
          <w:noProof/>
        </w:rPr>
        <w:tab/>
      </w:r>
      <w:r>
        <w:rPr>
          <w:noProof/>
        </w:rPr>
        <w:fldChar w:fldCharType="begin" w:fldLock="1"/>
      </w:r>
      <w:r>
        <w:rPr>
          <w:noProof/>
        </w:rPr>
        <w:instrText xml:space="preserve"> PAGEREF _Toc152694586 \h </w:instrText>
      </w:r>
      <w:r>
        <w:rPr>
          <w:noProof/>
        </w:rPr>
      </w:r>
      <w:r>
        <w:rPr>
          <w:noProof/>
        </w:rPr>
        <w:fldChar w:fldCharType="separate"/>
      </w:r>
      <w:r>
        <w:rPr>
          <w:noProof/>
        </w:rPr>
        <w:t>31</w:t>
      </w:r>
      <w:r>
        <w:rPr>
          <w:noProof/>
        </w:rPr>
        <w:fldChar w:fldCharType="end"/>
      </w:r>
    </w:p>
    <w:p w14:paraId="66DEADCD" w14:textId="0D0345D3"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10.3</w:t>
      </w:r>
      <w:r>
        <w:rPr>
          <w:rFonts w:asciiTheme="minorHAnsi" w:eastAsiaTheme="minorEastAsia" w:hAnsiTheme="minorHAnsi" w:cstheme="minorBidi"/>
          <w:noProof/>
          <w:kern w:val="2"/>
          <w:sz w:val="22"/>
          <w:szCs w:val="22"/>
          <w:lang w:eastAsia="en-GB"/>
          <w14:ligatures w14:val="standardContextual"/>
        </w:rPr>
        <w:tab/>
      </w:r>
      <w:r>
        <w:rPr>
          <w:noProof/>
        </w:rPr>
        <w:t>Device type 2: AR glasses</w:t>
      </w:r>
      <w:r>
        <w:rPr>
          <w:noProof/>
        </w:rPr>
        <w:tab/>
      </w:r>
      <w:r>
        <w:rPr>
          <w:noProof/>
        </w:rPr>
        <w:fldChar w:fldCharType="begin" w:fldLock="1"/>
      </w:r>
      <w:r>
        <w:rPr>
          <w:noProof/>
        </w:rPr>
        <w:instrText xml:space="preserve"> PAGEREF _Toc152694587 \h </w:instrText>
      </w:r>
      <w:r>
        <w:rPr>
          <w:noProof/>
        </w:rPr>
      </w:r>
      <w:r>
        <w:rPr>
          <w:noProof/>
        </w:rPr>
        <w:fldChar w:fldCharType="separate"/>
      </w:r>
      <w:r>
        <w:rPr>
          <w:noProof/>
        </w:rPr>
        <w:t>32</w:t>
      </w:r>
      <w:r>
        <w:rPr>
          <w:noProof/>
        </w:rPr>
        <w:fldChar w:fldCharType="end"/>
      </w:r>
    </w:p>
    <w:p w14:paraId="07BE8A1C" w14:textId="4A94E085"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_Toc152694588 \h </w:instrText>
      </w:r>
      <w:r>
        <w:rPr>
          <w:noProof/>
        </w:rPr>
      </w:r>
      <w:r>
        <w:rPr>
          <w:noProof/>
        </w:rPr>
        <w:fldChar w:fldCharType="separate"/>
      </w:r>
      <w:r>
        <w:rPr>
          <w:noProof/>
        </w:rPr>
        <w:t>32</w:t>
      </w:r>
      <w:r>
        <w:rPr>
          <w:noProof/>
        </w:rPr>
        <w:fldChar w:fldCharType="end"/>
      </w:r>
    </w:p>
    <w:p w14:paraId="33C51895" w14:textId="131827E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10.3.2</w:t>
      </w:r>
      <w:r>
        <w:rPr>
          <w:rFonts w:asciiTheme="minorHAnsi" w:eastAsiaTheme="minorEastAsia" w:hAnsiTheme="minorHAnsi" w:cstheme="minorBidi"/>
          <w:noProof/>
          <w:kern w:val="2"/>
          <w:sz w:val="22"/>
          <w:szCs w:val="22"/>
          <w:lang w:eastAsia="en-GB"/>
          <w14:ligatures w14:val="standardContextual"/>
        </w:rPr>
        <w:tab/>
      </w:r>
      <w:r>
        <w:rPr>
          <w:noProof/>
        </w:rPr>
        <w:t>XR System support</w:t>
      </w:r>
      <w:r>
        <w:rPr>
          <w:noProof/>
        </w:rPr>
        <w:tab/>
      </w:r>
      <w:r>
        <w:rPr>
          <w:noProof/>
        </w:rPr>
        <w:fldChar w:fldCharType="begin" w:fldLock="1"/>
      </w:r>
      <w:r>
        <w:rPr>
          <w:noProof/>
        </w:rPr>
        <w:instrText xml:space="preserve"> PAGEREF _Toc152694589 \h </w:instrText>
      </w:r>
      <w:r>
        <w:rPr>
          <w:noProof/>
        </w:rPr>
      </w:r>
      <w:r>
        <w:rPr>
          <w:noProof/>
        </w:rPr>
        <w:fldChar w:fldCharType="separate"/>
      </w:r>
      <w:r>
        <w:rPr>
          <w:noProof/>
        </w:rPr>
        <w:t>32</w:t>
      </w:r>
      <w:r>
        <w:rPr>
          <w:noProof/>
        </w:rPr>
        <w:fldChar w:fldCharType="end"/>
      </w:r>
    </w:p>
    <w:p w14:paraId="2B4CDFC0" w14:textId="1DAD6030"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10.3.3</w:t>
      </w:r>
      <w:r>
        <w:rPr>
          <w:rFonts w:asciiTheme="minorHAnsi" w:eastAsiaTheme="minorEastAsia" w:hAnsiTheme="minorHAnsi" w:cstheme="minorBidi"/>
          <w:noProof/>
          <w:kern w:val="2"/>
          <w:sz w:val="22"/>
          <w:szCs w:val="22"/>
          <w:lang w:eastAsia="en-GB"/>
          <w14:ligatures w14:val="standardContextual"/>
        </w:rPr>
        <w:tab/>
      </w:r>
      <w:r>
        <w:rPr>
          <w:noProof/>
        </w:rPr>
        <w:t>Video capabilities support</w:t>
      </w:r>
      <w:r>
        <w:rPr>
          <w:noProof/>
        </w:rPr>
        <w:tab/>
      </w:r>
      <w:r>
        <w:rPr>
          <w:noProof/>
        </w:rPr>
        <w:fldChar w:fldCharType="begin" w:fldLock="1"/>
      </w:r>
      <w:r>
        <w:rPr>
          <w:noProof/>
        </w:rPr>
        <w:instrText xml:space="preserve"> PAGEREF _Toc152694590 \h </w:instrText>
      </w:r>
      <w:r>
        <w:rPr>
          <w:noProof/>
        </w:rPr>
      </w:r>
      <w:r>
        <w:rPr>
          <w:noProof/>
        </w:rPr>
        <w:fldChar w:fldCharType="separate"/>
      </w:r>
      <w:r>
        <w:rPr>
          <w:noProof/>
        </w:rPr>
        <w:t>32</w:t>
      </w:r>
      <w:r>
        <w:rPr>
          <w:noProof/>
        </w:rPr>
        <w:fldChar w:fldCharType="end"/>
      </w:r>
    </w:p>
    <w:p w14:paraId="3F309780" w14:textId="09545A4B"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10.3.4</w:t>
      </w:r>
      <w:r>
        <w:rPr>
          <w:rFonts w:asciiTheme="minorHAnsi" w:eastAsiaTheme="minorEastAsia" w:hAnsiTheme="minorHAnsi" w:cstheme="minorBidi"/>
          <w:noProof/>
          <w:kern w:val="2"/>
          <w:sz w:val="22"/>
          <w:szCs w:val="22"/>
          <w:lang w:eastAsia="en-GB"/>
          <w14:ligatures w14:val="standardContextual"/>
        </w:rPr>
        <w:tab/>
      </w:r>
      <w:r>
        <w:rPr>
          <w:noProof/>
        </w:rPr>
        <w:t>Audio/Speech capabilities support</w:t>
      </w:r>
      <w:r>
        <w:rPr>
          <w:noProof/>
        </w:rPr>
        <w:tab/>
      </w:r>
      <w:r>
        <w:rPr>
          <w:noProof/>
        </w:rPr>
        <w:fldChar w:fldCharType="begin" w:fldLock="1"/>
      </w:r>
      <w:r>
        <w:rPr>
          <w:noProof/>
        </w:rPr>
        <w:instrText xml:space="preserve"> PAGEREF _Toc152694591 \h </w:instrText>
      </w:r>
      <w:r>
        <w:rPr>
          <w:noProof/>
        </w:rPr>
      </w:r>
      <w:r>
        <w:rPr>
          <w:noProof/>
        </w:rPr>
        <w:fldChar w:fldCharType="separate"/>
      </w:r>
      <w:r>
        <w:rPr>
          <w:noProof/>
        </w:rPr>
        <w:t>32</w:t>
      </w:r>
      <w:r>
        <w:rPr>
          <w:noProof/>
        </w:rPr>
        <w:fldChar w:fldCharType="end"/>
      </w:r>
    </w:p>
    <w:p w14:paraId="4630DFAB" w14:textId="2E38F687" w:rsidR="00666AA1" w:rsidRPr="00132B57" w:rsidRDefault="00666AA1">
      <w:pPr>
        <w:pStyle w:val="TM3"/>
        <w:rPr>
          <w:rFonts w:asciiTheme="minorHAnsi" w:eastAsiaTheme="minorEastAsia" w:hAnsiTheme="minorHAnsi" w:cstheme="minorBidi"/>
          <w:noProof/>
          <w:kern w:val="2"/>
          <w:sz w:val="22"/>
          <w:szCs w:val="22"/>
          <w:lang w:val="fr-FR" w:eastAsia="en-GB"/>
          <w14:ligatures w14:val="standardContextual"/>
        </w:rPr>
      </w:pPr>
      <w:r w:rsidRPr="00132B57">
        <w:rPr>
          <w:noProof/>
          <w:lang w:val="fr-FR"/>
        </w:rPr>
        <w:t>10.3.5</w:t>
      </w:r>
      <w:r w:rsidRPr="00132B57">
        <w:rPr>
          <w:rFonts w:asciiTheme="minorHAnsi" w:eastAsiaTheme="minorEastAsia" w:hAnsiTheme="minorHAnsi" w:cstheme="minorBidi"/>
          <w:noProof/>
          <w:kern w:val="2"/>
          <w:sz w:val="22"/>
          <w:szCs w:val="22"/>
          <w:lang w:val="fr-FR" w:eastAsia="en-GB"/>
          <w14:ligatures w14:val="standardContextual"/>
        </w:rPr>
        <w:tab/>
      </w:r>
      <w:r w:rsidRPr="00132B57">
        <w:rPr>
          <w:noProof/>
          <w:lang w:val="fr-FR"/>
        </w:rPr>
        <w:t>Scene Description capabilities support</w:t>
      </w:r>
      <w:r w:rsidRPr="00132B57">
        <w:rPr>
          <w:noProof/>
          <w:lang w:val="fr-FR"/>
        </w:rPr>
        <w:tab/>
      </w:r>
      <w:r>
        <w:rPr>
          <w:noProof/>
        </w:rPr>
        <w:fldChar w:fldCharType="begin" w:fldLock="1"/>
      </w:r>
      <w:r w:rsidRPr="00132B57">
        <w:rPr>
          <w:noProof/>
          <w:lang w:val="fr-FR"/>
        </w:rPr>
        <w:instrText xml:space="preserve"> PAGEREF _Toc152694592 \h </w:instrText>
      </w:r>
      <w:r>
        <w:rPr>
          <w:noProof/>
        </w:rPr>
      </w:r>
      <w:r>
        <w:rPr>
          <w:noProof/>
        </w:rPr>
        <w:fldChar w:fldCharType="separate"/>
      </w:r>
      <w:r w:rsidRPr="00132B57">
        <w:rPr>
          <w:noProof/>
          <w:lang w:val="fr-FR"/>
        </w:rPr>
        <w:t>33</w:t>
      </w:r>
      <w:r>
        <w:rPr>
          <w:noProof/>
        </w:rPr>
        <w:fldChar w:fldCharType="end"/>
      </w:r>
    </w:p>
    <w:p w14:paraId="5C01789D" w14:textId="74494438" w:rsidR="00666AA1" w:rsidRPr="00132B57" w:rsidRDefault="00666AA1">
      <w:pPr>
        <w:pStyle w:val="TM2"/>
        <w:rPr>
          <w:rFonts w:asciiTheme="minorHAnsi" w:eastAsiaTheme="minorEastAsia" w:hAnsiTheme="minorHAnsi" w:cstheme="minorBidi"/>
          <w:noProof/>
          <w:kern w:val="2"/>
          <w:sz w:val="22"/>
          <w:szCs w:val="22"/>
          <w:lang w:val="fr-FR" w:eastAsia="en-GB"/>
          <w14:ligatures w14:val="standardContextual"/>
        </w:rPr>
      </w:pPr>
      <w:r w:rsidRPr="00132B57">
        <w:rPr>
          <w:noProof/>
          <w:lang w:val="fr-FR"/>
        </w:rPr>
        <w:t>10.4</w:t>
      </w:r>
      <w:r w:rsidRPr="00132B57">
        <w:rPr>
          <w:rFonts w:asciiTheme="minorHAnsi" w:eastAsiaTheme="minorEastAsia" w:hAnsiTheme="minorHAnsi" w:cstheme="minorBidi"/>
          <w:noProof/>
          <w:kern w:val="2"/>
          <w:sz w:val="22"/>
          <w:szCs w:val="22"/>
          <w:lang w:val="fr-FR" w:eastAsia="en-GB"/>
          <w14:ligatures w14:val="standardContextual"/>
        </w:rPr>
        <w:tab/>
      </w:r>
      <w:r w:rsidRPr="00132B57">
        <w:rPr>
          <w:noProof/>
          <w:lang w:val="fr-FR"/>
        </w:rPr>
        <w:t>Device type 3: XR phone</w:t>
      </w:r>
      <w:r w:rsidRPr="00132B57">
        <w:rPr>
          <w:noProof/>
          <w:lang w:val="fr-FR"/>
        </w:rPr>
        <w:tab/>
      </w:r>
      <w:r>
        <w:rPr>
          <w:noProof/>
        </w:rPr>
        <w:fldChar w:fldCharType="begin" w:fldLock="1"/>
      </w:r>
      <w:r w:rsidRPr="00132B57">
        <w:rPr>
          <w:noProof/>
          <w:lang w:val="fr-FR"/>
        </w:rPr>
        <w:instrText xml:space="preserve"> PAGEREF _Toc152694593 \h </w:instrText>
      </w:r>
      <w:r>
        <w:rPr>
          <w:noProof/>
        </w:rPr>
      </w:r>
      <w:r>
        <w:rPr>
          <w:noProof/>
        </w:rPr>
        <w:fldChar w:fldCharType="separate"/>
      </w:r>
      <w:r w:rsidRPr="00132B57">
        <w:rPr>
          <w:noProof/>
          <w:lang w:val="fr-FR"/>
        </w:rPr>
        <w:t>33</w:t>
      </w:r>
      <w:r>
        <w:rPr>
          <w:noProof/>
        </w:rPr>
        <w:fldChar w:fldCharType="end"/>
      </w:r>
    </w:p>
    <w:p w14:paraId="3F7D028A" w14:textId="2DD1EB07"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_Toc152694594 \h </w:instrText>
      </w:r>
      <w:r>
        <w:rPr>
          <w:noProof/>
        </w:rPr>
      </w:r>
      <w:r>
        <w:rPr>
          <w:noProof/>
        </w:rPr>
        <w:fldChar w:fldCharType="separate"/>
      </w:r>
      <w:r>
        <w:rPr>
          <w:noProof/>
        </w:rPr>
        <w:t>33</w:t>
      </w:r>
      <w:r>
        <w:rPr>
          <w:noProof/>
        </w:rPr>
        <w:fldChar w:fldCharType="end"/>
      </w:r>
    </w:p>
    <w:p w14:paraId="39D74A5D" w14:textId="6792EA36"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10.4.2</w:t>
      </w:r>
      <w:r>
        <w:rPr>
          <w:rFonts w:asciiTheme="minorHAnsi" w:eastAsiaTheme="minorEastAsia" w:hAnsiTheme="minorHAnsi" w:cstheme="minorBidi"/>
          <w:noProof/>
          <w:kern w:val="2"/>
          <w:sz w:val="22"/>
          <w:szCs w:val="22"/>
          <w:lang w:eastAsia="en-GB"/>
          <w14:ligatures w14:val="standardContextual"/>
        </w:rPr>
        <w:tab/>
      </w:r>
      <w:r>
        <w:rPr>
          <w:noProof/>
        </w:rPr>
        <w:t>XR System support</w:t>
      </w:r>
      <w:r>
        <w:rPr>
          <w:noProof/>
        </w:rPr>
        <w:tab/>
      </w:r>
      <w:r>
        <w:rPr>
          <w:noProof/>
        </w:rPr>
        <w:fldChar w:fldCharType="begin" w:fldLock="1"/>
      </w:r>
      <w:r>
        <w:rPr>
          <w:noProof/>
        </w:rPr>
        <w:instrText xml:space="preserve"> PAGEREF _Toc152694595 \h </w:instrText>
      </w:r>
      <w:r>
        <w:rPr>
          <w:noProof/>
        </w:rPr>
      </w:r>
      <w:r>
        <w:rPr>
          <w:noProof/>
        </w:rPr>
        <w:fldChar w:fldCharType="separate"/>
      </w:r>
      <w:r>
        <w:rPr>
          <w:noProof/>
        </w:rPr>
        <w:t>33</w:t>
      </w:r>
      <w:r>
        <w:rPr>
          <w:noProof/>
        </w:rPr>
        <w:fldChar w:fldCharType="end"/>
      </w:r>
    </w:p>
    <w:p w14:paraId="134CB0A6" w14:textId="7DD8C6BA"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10.4.3</w:t>
      </w:r>
      <w:r>
        <w:rPr>
          <w:rFonts w:asciiTheme="minorHAnsi" w:eastAsiaTheme="minorEastAsia" w:hAnsiTheme="minorHAnsi" w:cstheme="minorBidi"/>
          <w:noProof/>
          <w:kern w:val="2"/>
          <w:sz w:val="22"/>
          <w:szCs w:val="22"/>
          <w:lang w:eastAsia="en-GB"/>
          <w14:ligatures w14:val="standardContextual"/>
        </w:rPr>
        <w:tab/>
      </w:r>
      <w:r>
        <w:rPr>
          <w:noProof/>
        </w:rPr>
        <w:t>Video capabilities support</w:t>
      </w:r>
      <w:r>
        <w:rPr>
          <w:noProof/>
        </w:rPr>
        <w:tab/>
      </w:r>
      <w:r>
        <w:rPr>
          <w:noProof/>
        </w:rPr>
        <w:fldChar w:fldCharType="begin" w:fldLock="1"/>
      </w:r>
      <w:r>
        <w:rPr>
          <w:noProof/>
        </w:rPr>
        <w:instrText xml:space="preserve"> PAGEREF _Toc152694596 \h </w:instrText>
      </w:r>
      <w:r>
        <w:rPr>
          <w:noProof/>
        </w:rPr>
      </w:r>
      <w:r>
        <w:rPr>
          <w:noProof/>
        </w:rPr>
        <w:fldChar w:fldCharType="separate"/>
      </w:r>
      <w:r>
        <w:rPr>
          <w:noProof/>
        </w:rPr>
        <w:t>34</w:t>
      </w:r>
      <w:r>
        <w:rPr>
          <w:noProof/>
        </w:rPr>
        <w:fldChar w:fldCharType="end"/>
      </w:r>
    </w:p>
    <w:p w14:paraId="00218223" w14:textId="722CF812"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10.4.4</w:t>
      </w:r>
      <w:r>
        <w:rPr>
          <w:rFonts w:asciiTheme="minorHAnsi" w:eastAsiaTheme="minorEastAsia" w:hAnsiTheme="minorHAnsi" w:cstheme="minorBidi"/>
          <w:noProof/>
          <w:kern w:val="2"/>
          <w:sz w:val="22"/>
          <w:szCs w:val="22"/>
          <w:lang w:eastAsia="en-GB"/>
          <w14:ligatures w14:val="standardContextual"/>
        </w:rPr>
        <w:tab/>
      </w:r>
      <w:r>
        <w:rPr>
          <w:noProof/>
        </w:rPr>
        <w:t>Audio/Speech capabilities support</w:t>
      </w:r>
      <w:r>
        <w:rPr>
          <w:noProof/>
        </w:rPr>
        <w:tab/>
      </w:r>
      <w:r>
        <w:rPr>
          <w:noProof/>
        </w:rPr>
        <w:fldChar w:fldCharType="begin" w:fldLock="1"/>
      </w:r>
      <w:r>
        <w:rPr>
          <w:noProof/>
        </w:rPr>
        <w:instrText xml:space="preserve"> PAGEREF _Toc152694597 \h </w:instrText>
      </w:r>
      <w:r>
        <w:rPr>
          <w:noProof/>
        </w:rPr>
      </w:r>
      <w:r>
        <w:rPr>
          <w:noProof/>
        </w:rPr>
        <w:fldChar w:fldCharType="separate"/>
      </w:r>
      <w:r>
        <w:rPr>
          <w:noProof/>
        </w:rPr>
        <w:t>34</w:t>
      </w:r>
      <w:r>
        <w:rPr>
          <w:noProof/>
        </w:rPr>
        <w:fldChar w:fldCharType="end"/>
      </w:r>
    </w:p>
    <w:p w14:paraId="208A242D" w14:textId="24923DE2"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10.4.5</w:t>
      </w:r>
      <w:r>
        <w:rPr>
          <w:rFonts w:asciiTheme="minorHAnsi" w:eastAsiaTheme="minorEastAsia" w:hAnsiTheme="minorHAnsi" w:cstheme="minorBidi"/>
          <w:noProof/>
          <w:kern w:val="2"/>
          <w:sz w:val="22"/>
          <w:szCs w:val="22"/>
          <w:lang w:eastAsia="en-GB"/>
          <w14:ligatures w14:val="standardContextual"/>
        </w:rPr>
        <w:tab/>
      </w:r>
      <w:r>
        <w:rPr>
          <w:noProof/>
        </w:rPr>
        <w:t>Scene Description capabilities support</w:t>
      </w:r>
      <w:r>
        <w:rPr>
          <w:noProof/>
        </w:rPr>
        <w:tab/>
      </w:r>
      <w:r>
        <w:rPr>
          <w:noProof/>
        </w:rPr>
        <w:fldChar w:fldCharType="begin" w:fldLock="1"/>
      </w:r>
      <w:r>
        <w:rPr>
          <w:noProof/>
        </w:rPr>
        <w:instrText xml:space="preserve"> PAGEREF _Toc152694598 \h </w:instrText>
      </w:r>
      <w:r>
        <w:rPr>
          <w:noProof/>
        </w:rPr>
      </w:r>
      <w:r>
        <w:rPr>
          <w:noProof/>
        </w:rPr>
        <w:fldChar w:fldCharType="separate"/>
      </w:r>
      <w:r>
        <w:rPr>
          <w:noProof/>
        </w:rPr>
        <w:t>35</w:t>
      </w:r>
      <w:r>
        <w:rPr>
          <w:noProof/>
        </w:rPr>
        <w:fldChar w:fldCharType="end"/>
      </w:r>
    </w:p>
    <w:p w14:paraId="6E9A934F" w14:textId="5750C365"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10.5</w:t>
      </w:r>
      <w:r>
        <w:rPr>
          <w:rFonts w:asciiTheme="minorHAnsi" w:eastAsiaTheme="minorEastAsia" w:hAnsiTheme="minorHAnsi" w:cstheme="minorBidi"/>
          <w:noProof/>
          <w:kern w:val="2"/>
          <w:sz w:val="22"/>
          <w:szCs w:val="22"/>
          <w:lang w:eastAsia="en-GB"/>
          <w14:ligatures w14:val="standardContextual"/>
        </w:rPr>
        <w:tab/>
      </w:r>
      <w:r>
        <w:rPr>
          <w:noProof/>
        </w:rPr>
        <w:t>Device type 4: XR HMD</w:t>
      </w:r>
      <w:r>
        <w:rPr>
          <w:noProof/>
        </w:rPr>
        <w:tab/>
      </w:r>
      <w:r>
        <w:rPr>
          <w:noProof/>
        </w:rPr>
        <w:fldChar w:fldCharType="begin" w:fldLock="1"/>
      </w:r>
      <w:r>
        <w:rPr>
          <w:noProof/>
        </w:rPr>
        <w:instrText xml:space="preserve"> PAGEREF _Toc152694599 \h </w:instrText>
      </w:r>
      <w:r>
        <w:rPr>
          <w:noProof/>
        </w:rPr>
      </w:r>
      <w:r>
        <w:rPr>
          <w:noProof/>
        </w:rPr>
        <w:fldChar w:fldCharType="separate"/>
      </w:r>
      <w:r>
        <w:rPr>
          <w:noProof/>
        </w:rPr>
        <w:t>35</w:t>
      </w:r>
      <w:r>
        <w:rPr>
          <w:noProof/>
        </w:rPr>
        <w:fldChar w:fldCharType="end"/>
      </w:r>
    </w:p>
    <w:p w14:paraId="3B12386F" w14:textId="3DB86B2E"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_Toc152694600 \h </w:instrText>
      </w:r>
      <w:r>
        <w:rPr>
          <w:noProof/>
        </w:rPr>
      </w:r>
      <w:r>
        <w:rPr>
          <w:noProof/>
        </w:rPr>
        <w:fldChar w:fldCharType="separate"/>
      </w:r>
      <w:r>
        <w:rPr>
          <w:noProof/>
        </w:rPr>
        <w:t>35</w:t>
      </w:r>
      <w:r>
        <w:rPr>
          <w:noProof/>
        </w:rPr>
        <w:fldChar w:fldCharType="end"/>
      </w:r>
    </w:p>
    <w:p w14:paraId="450BC22E" w14:textId="098E8F1D"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10.5.2</w:t>
      </w:r>
      <w:r>
        <w:rPr>
          <w:rFonts w:asciiTheme="minorHAnsi" w:eastAsiaTheme="minorEastAsia" w:hAnsiTheme="minorHAnsi" w:cstheme="minorBidi"/>
          <w:noProof/>
          <w:kern w:val="2"/>
          <w:sz w:val="22"/>
          <w:szCs w:val="22"/>
          <w:lang w:eastAsia="en-GB"/>
          <w14:ligatures w14:val="standardContextual"/>
        </w:rPr>
        <w:tab/>
      </w:r>
      <w:r>
        <w:rPr>
          <w:noProof/>
        </w:rPr>
        <w:t>XR System support</w:t>
      </w:r>
      <w:r>
        <w:rPr>
          <w:noProof/>
        </w:rPr>
        <w:tab/>
      </w:r>
      <w:r>
        <w:rPr>
          <w:noProof/>
        </w:rPr>
        <w:fldChar w:fldCharType="begin" w:fldLock="1"/>
      </w:r>
      <w:r>
        <w:rPr>
          <w:noProof/>
        </w:rPr>
        <w:instrText xml:space="preserve"> PAGEREF _Toc152694601 \h </w:instrText>
      </w:r>
      <w:r>
        <w:rPr>
          <w:noProof/>
        </w:rPr>
      </w:r>
      <w:r>
        <w:rPr>
          <w:noProof/>
        </w:rPr>
        <w:fldChar w:fldCharType="separate"/>
      </w:r>
      <w:r>
        <w:rPr>
          <w:noProof/>
        </w:rPr>
        <w:t>35</w:t>
      </w:r>
      <w:r>
        <w:rPr>
          <w:noProof/>
        </w:rPr>
        <w:fldChar w:fldCharType="end"/>
      </w:r>
    </w:p>
    <w:p w14:paraId="6F253FF7" w14:textId="3EC3B3DA"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10.5.3</w:t>
      </w:r>
      <w:r>
        <w:rPr>
          <w:rFonts w:asciiTheme="minorHAnsi" w:eastAsiaTheme="minorEastAsia" w:hAnsiTheme="minorHAnsi" w:cstheme="minorBidi"/>
          <w:noProof/>
          <w:kern w:val="2"/>
          <w:sz w:val="22"/>
          <w:szCs w:val="22"/>
          <w:lang w:eastAsia="en-GB"/>
          <w14:ligatures w14:val="standardContextual"/>
        </w:rPr>
        <w:tab/>
      </w:r>
      <w:r>
        <w:rPr>
          <w:noProof/>
        </w:rPr>
        <w:t>Video capabilities support</w:t>
      </w:r>
      <w:r>
        <w:rPr>
          <w:noProof/>
        </w:rPr>
        <w:tab/>
      </w:r>
      <w:r>
        <w:rPr>
          <w:noProof/>
        </w:rPr>
        <w:fldChar w:fldCharType="begin" w:fldLock="1"/>
      </w:r>
      <w:r>
        <w:rPr>
          <w:noProof/>
        </w:rPr>
        <w:instrText xml:space="preserve"> PAGEREF _Toc152694602 \h </w:instrText>
      </w:r>
      <w:r>
        <w:rPr>
          <w:noProof/>
        </w:rPr>
      </w:r>
      <w:r>
        <w:rPr>
          <w:noProof/>
        </w:rPr>
        <w:fldChar w:fldCharType="separate"/>
      </w:r>
      <w:r>
        <w:rPr>
          <w:noProof/>
        </w:rPr>
        <w:t>35</w:t>
      </w:r>
      <w:r>
        <w:rPr>
          <w:noProof/>
        </w:rPr>
        <w:fldChar w:fldCharType="end"/>
      </w:r>
    </w:p>
    <w:p w14:paraId="0313DE18" w14:textId="16C14115"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10.5.4</w:t>
      </w:r>
      <w:r>
        <w:rPr>
          <w:rFonts w:asciiTheme="minorHAnsi" w:eastAsiaTheme="minorEastAsia" w:hAnsiTheme="minorHAnsi" w:cstheme="minorBidi"/>
          <w:noProof/>
          <w:kern w:val="2"/>
          <w:sz w:val="22"/>
          <w:szCs w:val="22"/>
          <w:lang w:eastAsia="en-GB"/>
          <w14:ligatures w14:val="standardContextual"/>
        </w:rPr>
        <w:tab/>
      </w:r>
      <w:r>
        <w:rPr>
          <w:noProof/>
        </w:rPr>
        <w:t>Audio/Speech capabilities support</w:t>
      </w:r>
      <w:r>
        <w:rPr>
          <w:noProof/>
        </w:rPr>
        <w:tab/>
      </w:r>
      <w:r>
        <w:rPr>
          <w:noProof/>
        </w:rPr>
        <w:fldChar w:fldCharType="begin" w:fldLock="1"/>
      </w:r>
      <w:r>
        <w:rPr>
          <w:noProof/>
        </w:rPr>
        <w:instrText xml:space="preserve"> PAGEREF _Toc152694603 \h </w:instrText>
      </w:r>
      <w:r>
        <w:rPr>
          <w:noProof/>
        </w:rPr>
      </w:r>
      <w:r>
        <w:rPr>
          <w:noProof/>
        </w:rPr>
        <w:fldChar w:fldCharType="separate"/>
      </w:r>
      <w:r>
        <w:rPr>
          <w:noProof/>
        </w:rPr>
        <w:t>36</w:t>
      </w:r>
      <w:r>
        <w:rPr>
          <w:noProof/>
        </w:rPr>
        <w:fldChar w:fldCharType="end"/>
      </w:r>
    </w:p>
    <w:p w14:paraId="2C3BFFD5" w14:textId="6B32EDB1"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10.5.5</w:t>
      </w:r>
      <w:r>
        <w:rPr>
          <w:rFonts w:asciiTheme="minorHAnsi" w:eastAsiaTheme="minorEastAsia" w:hAnsiTheme="minorHAnsi" w:cstheme="minorBidi"/>
          <w:noProof/>
          <w:kern w:val="2"/>
          <w:sz w:val="22"/>
          <w:szCs w:val="22"/>
          <w:lang w:eastAsia="en-GB"/>
          <w14:ligatures w14:val="standardContextual"/>
        </w:rPr>
        <w:tab/>
      </w:r>
      <w:r>
        <w:rPr>
          <w:noProof/>
        </w:rPr>
        <w:t>Scene Description capabilities support</w:t>
      </w:r>
      <w:r>
        <w:rPr>
          <w:noProof/>
        </w:rPr>
        <w:tab/>
      </w:r>
      <w:r>
        <w:rPr>
          <w:noProof/>
        </w:rPr>
        <w:fldChar w:fldCharType="begin" w:fldLock="1"/>
      </w:r>
      <w:r>
        <w:rPr>
          <w:noProof/>
        </w:rPr>
        <w:instrText xml:space="preserve"> PAGEREF _Toc152694604 \h </w:instrText>
      </w:r>
      <w:r>
        <w:rPr>
          <w:noProof/>
        </w:rPr>
      </w:r>
      <w:r>
        <w:rPr>
          <w:noProof/>
        </w:rPr>
        <w:fldChar w:fldCharType="separate"/>
      </w:r>
      <w:r>
        <w:rPr>
          <w:noProof/>
        </w:rPr>
        <w:t>36</w:t>
      </w:r>
      <w:r>
        <w:rPr>
          <w:noProof/>
        </w:rPr>
        <w:fldChar w:fldCharType="end"/>
      </w:r>
    </w:p>
    <w:p w14:paraId="14D2624E" w14:textId="4960AD03" w:rsidR="00666AA1" w:rsidRDefault="00666AA1" w:rsidP="00666AA1">
      <w:pPr>
        <w:pStyle w:val="TM8"/>
        <w:rPr>
          <w:rFonts w:asciiTheme="minorHAnsi" w:eastAsiaTheme="minorEastAsia" w:hAnsiTheme="minorHAnsi" w:cstheme="minorBidi"/>
          <w:b w:val="0"/>
          <w:noProof/>
          <w:kern w:val="2"/>
          <w:szCs w:val="22"/>
          <w:lang w:eastAsia="en-GB"/>
          <w14:ligatures w14:val="standardContextual"/>
        </w:rPr>
      </w:pPr>
      <w:r w:rsidRPr="00E95788">
        <w:rPr>
          <w:noProof/>
          <w:lang w:val="en-US"/>
        </w:rPr>
        <w:t>Annex A (informative/normative</w:t>
      </w:r>
      <w:r>
        <w:rPr>
          <w:noProof/>
          <w:lang w:val="en-US"/>
        </w:rPr>
        <w:t>):</w:t>
      </w:r>
      <w:r>
        <w:rPr>
          <w:noProof/>
          <w:lang w:val="en-US"/>
        </w:rPr>
        <w:tab/>
      </w:r>
      <w:r w:rsidRPr="00E95788">
        <w:rPr>
          <w:noProof/>
          <w:lang w:val="en-US"/>
        </w:rPr>
        <w:t>KPIs for AR/MR</w:t>
      </w:r>
      <w:r>
        <w:rPr>
          <w:noProof/>
        </w:rPr>
        <w:tab/>
      </w:r>
      <w:r>
        <w:rPr>
          <w:noProof/>
        </w:rPr>
        <w:fldChar w:fldCharType="begin" w:fldLock="1"/>
      </w:r>
      <w:r>
        <w:rPr>
          <w:noProof/>
        </w:rPr>
        <w:instrText xml:space="preserve"> PAGEREF _Toc152694605 \h </w:instrText>
      </w:r>
      <w:r>
        <w:rPr>
          <w:noProof/>
        </w:rPr>
      </w:r>
      <w:r>
        <w:rPr>
          <w:noProof/>
        </w:rPr>
        <w:fldChar w:fldCharType="separate"/>
      </w:r>
      <w:r>
        <w:rPr>
          <w:noProof/>
        </w:rPr>
        <w:t>37</w:t>
      </w:r>
      <w:r>
        <w:rPr>
          <w:noProof/>
        </w:rPr>
        <w:fldChar w:fldCharType="end"/>
      </w:r>
    </w:p>
    <w:p w14:paraId="6611FF3C" w14:textId="4E4F4AC0"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A.1</w:t>
      </w:r>
      <w:r>
        <w:rPr>
          <w:rFonts w:asciiTheme="minorHAnsi" w:eastAsiaTheme="minorEastAsia" w:hAnsiTheme="minorHAnsi" w:cstheme="minorBidi"/>
          <w:noProof/>
          <w:kern w:val="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_Toc152694606 \h </w:instrText>
      </w:r>
      <w:r>
        <w:rPr>
          <w:noProof/>
        </w:rPr>
      </w:r>
      <w:r>
        <w:rPr>
          <w:noProof/>
        </w:rPr>
        <w:fldChar w:fldCharType="separate"/>
      </w:r>
      <w:r>
        <w:rPr>
          <w:noProof/>
        </w:rPr>
        <w:t>37</w:t>
      </w:r>
      <w:r>
        <w:rPr>
          <w:noProof/>
        </w:rPr>
        <w:fldChar w:fldCharType="end"/>
      </w:r>
    </w:p>
    <w:p w14:paraId="5B7983C7" w14:textId="76589F5D" w:rsidR="00666AA1" w:rsidRDefault="00666AA1" w:rsidP="00666AA1">
      <w:pPr>
        <w:pStyle w:val="TM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Usage of OpenXR [and WebXR] as XR Runtime</w:t>
      </w:r>
      <w:r>
        <w:rPr>
          <w:noProof/>
        </w:rPr>
        <w:tab/>
      </w:r>
      <w:r>
        <w:rPr>
          <w:noProof/>
        </w:rPr>
        <w:fldChar w:fldCharType="begin" w:fldLock="1"/>
      </w:r>
      <w:r>
        <w:rPr>
          <w:noProof/>
        </w:rPr>
        <w:instrText xml:space="preserve"> PAGEREF _Toc152694607 \h </w:instrText>
      </w:r>
      <w:r>
        <w:rPr>
          <w:noProof/>
        </w:rPr>
      </w:r>
      <w:r>
        <w:rPr>
          <w:noProof/>
        </w:rPr>
        <w:fldChar w:fldCharType="separate"/>
      </w:r>
      <w:r>
        <w:rPr>
          <w:noProof/>
        </w:rPr>
        <w:t>37</w:t>
      </w:r>
      <w:r>
        <w:rPr>
          <w:noProof/>
        </w:rPr>
        <w:fldChar w:fldCharType="end"/>
      </w:r>
    </w:p>
    <w:p w14:paraId="5FC1411B" w14:textId="65F3AEAF"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B.1</w:t>
      </w:r>
      <w:r>
        <w:rPr>
          <w:rFonts w:asciiTheme="minorHAnsi" w:eastAsiaTheme="minorEastAsia" w:hAnsiTheme="minorHAnsi" w:cstheme="minorBidi"/>
          <w:noProof/>
          <w:kern w:val="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_Toc152694608 \h </w:instrText>
      </w:r>
      <w:r>
        <w:rPr>
          <w:noProof/>
        </w:rPr>
      </w:r>
      <w:r>
        <w:rPr>
          <w:noProof/>
        </w:rPr>
        <w:fldChar w:fldCharType="separate"/>
      </w:r>
      <w:r>
        <w:rPr>
          <w:noProof/>
        </w:rPr>
        <w:t>37</w:t>
      </w:r>
      <w:r>
        <w:rPr>
          <w:noProof/>
        </w:rPr>
        <w:fldChar w:fldCharType="end"/>
      </w:r>
    </w:p>
    <w:p w14:paraId="13EBA485" w14:textId="7D26B8CD"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B.2</w:t>
      </w:r>
      <w:r>
        <w:rPr>
          <w:rFonts w:asciiTheme="minorHAnsi" w:eastAsiaTheme="minorEastAsia" w:hAnsiTheme="minorHAnsi" w:cstheme="minorBidi"/>
          <w:noProof/>
          <w:kern w:val="2"/>
          <w:szCs w:val="22"/>
          <w:lang w:eastAsia="en-GB"/>
          <w14:ligatures w14:val="standardContextual"/>
        </w:rPr>
        <w:tab/>
      </w:r>
      <w:r>
        <w:rPr>
          <w:noProof/>
        </w:rPr>
        <w:t>Capability mapping to OpenXR</w:t>
      </w:r>
      <w:r>
        <w:rPr>
          <w:noProof/>
        </w:rPr>
        <w:tab/>
      </w:r>
      <w:r>
        <w:rPr>
          <w:noProof/>
        </w:rPr>
        <w:fldChar w:fldCharType="begin" w:fldLock="1"/>
      </w:r>
      <w:r>
        <w:rPr>
          <w:noProof/>
        </w:rPr>
        <w:instrText xml:space="preserve"> PAGEREF _Toc152694609 \h </w:instrText>
      </w:r>
      <w:r>
        <w:rPr>
          <w:noProof/>
        </w:rPr>
      </w:r>
      <w:r>
        <w:rPr>
          <w:noProof/>
        </w:rPr>
        <w:fldChar w:fldCharType="separate"/>
      </w:r>
      <w:r>
        <w:rPr>
          <w:noProof/>
        </w:rPr>
        <w:t>37</w:t>
      </w:r>
      <w:r>
        <w:rPr>
          <w:noProof/>
        </w:rPr>
        <w:fldChar w:fldCharType="end"/>
      </w:r>
    </w:p>
    <w:p w14:paraId="52133185" w14:textId="3EC2FD1A"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B.2.1</w:t>
      </w:r>
      <w:r>
        <w:rPr>
          <w:rFonts w:asciiTheme="minorHAnsi" w:eastAsiaTheme="minorEastAsia" w:hAnsiTheme="minorHAnsi" w:cstheme="minorBidi"/>
          <w:noProof/>
          <w:kern w:val="2"/>
          <w:sz w:val="22"/>
          <w:szCs w:val="22"/>
          <w:lang w:eastAsia="en-GB"/>
          <w14:ligatures w14:val="standardContextual"/>
        </w:rPr>
        <w:tab/>
      </w:r>
      <w:r>
        <w:rPr>
          <w:noProof/>
        </w:rPr>
        <w:t>Mapping overview</w:t>
      </w:r>
      <w:r>
        <w:rPr>
          <w:noProof/>
        </w:rPr>
        <w:tab/>
      </w:r>
      <w:r>
        <w:rPr>
          <w:noProof/>
        </w:rPr>
        <w:fldChar w:fldCharType="begin" w:fldLock="1"/>
      </w:r>
      <w:r>
        <w:rPr>
          <w:noProof/>
        </w:rPr>
        <w:instrText xml:space="preserve"> PAGEREF _Toc152694610 \h </w:instrText>
      </w:r>
      <w:r>
        <w:rPr>
          <w:noProof/>
        </w:rPr>
      </w:r>
      <w:r>
        <w:rPr>
          <w:noProof/>
        </w:rPr>
        <w:fldChar w:fldCharType="separate"/>
      </w:r>
      <w:r>
        <w:rPr>
          <w:noProof/>
        </w:rPr>
        <w:t>37</w:t>
      </w:r>
      <w:r>
        <w:rPr>
          <w:noProof/>
        </w:rPr>
        <w:fldChar w:fldCharType="end"/>
      </w:r>
    </w:p>
    <w:p w14:paraId="455FA5CA" w14:textId="48124B17"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B.2.2</w:t>
      </w:r>
      <w:r>
        <w:rPr>
          <w:rFonts w:asciiTheme="minorHAnsi" w:eastAsiaTheme="minorEastAsia" w:hAnsiTheme="minorHAnsi" w:cstheme="minorBidi"/>
          <w:noProof/>
          <w:kern w:val="2"/>
          <w:sz w:val="22"/>
          <w:szCs w:val="22"/>
          <w:lang w:eastAsia="en-GB"/>
          <w14:ligatures w14:val="standardContextual"/>
        </w:rPr>
        <w:tab/>
      </w:r>
      <w:r>
        <w:rPr>
          <w:noProof/>
        </w:rPr>
        <w:t>XR views and rendering loop</w:t>
      </w:r>
      <w:r>
        <w:rPr>
          <w:noProof/>
        </w:rPr>
        <w:tab/>
      </w:r>
      <w:r>
        <w:rPr>
          <w:noProof/>
        </w:rPr>
        <w:fldChar w:fldCharType="begin" w:fldLock="1"/>
      </w:r>
      <w:r>
        <w:rPr>
          <w:noProof/>
        </w:rPr>
        <w:instrText xml:space="preserve"> PAGEREF _Toc152694611 \h </w:instrText>
      </w:r>
      <w:r>
        <w:rPr>
          <w:noProof/>
        </w:rPr>
      </w:r>
      <w:r>
        <w:rPr>
          <w:noProof/>
        </w:rPr>
        <w:fldChar w:fldCharType="separate"/>
      </w:r>
      <w:r>
        <w:rPr>
          <w:noProof/>
        </w:rPr>
        <w:t>40</w:t>
      </w:r>
      <w:r>
        <w:rPr>
          <w:noProof/>
        </w:rPr>
        <w:fldChar w:fldCharType="end"/>
      </w:r>
    </w:p>
    <w:p w14:paraId="0168147F" w14:textId="4BDBCB9D" w:rsidR="00666AA1" w:rsidRDefault="00666AA1">
      <w:pPr>
        <w:pStyle w:val="TM2"/>
        <w:rPr>
          <w:rFonts w:asciiTheme="minorHAnsi" w:eastAsiaTheme="minorEastAsia" w:hAnsiTheme="minorHAnsi" w:cstheme="minorBidi"/>
          <w:noProof/>
          <w:kern w:val="2"/>
          <w:sz w:val="22"/>
          <w:szCs w:val="22"/>
          <w:lang w:eastAsia="en-GB"/>
          <w14:ligatures w14:val="standardContextual"/>
        </w:rPr>
      </w:pPr>
      <w:r>
        <w:rPr>
          <w:noProof/>
        </w:rPr>
        <w:t>B.2.3</w:t>
      </w:r>
      <w:r>
        <w:rPr>
          <w:rFonts w:asciiTheme="minorHAnsi" w:eastAsiaTheme="minorEastAsia" w:hAnsiTheme="minorHAnsi" w:cstheme="minorBidi"/>
          <w:noProof/>
          <w:kern w:val="2"/>
          <w:sz w:val="22"/>
          <w:szCs w:val="22"/>
          <w:lang w:eastAsia="en-GB"/>
          <w14:ligatures w14:val="standardContextual"/>
        </w:rPr>
        <w:tab/>
      </w:r>
      <w:r>
        <w:rPr>
          <w:noProof/>
        </w:rPr>
        <w:t>Available Visualization Space implementation</w:t>
      </w:r>
      <w:r>
        <w:rPr>
          <w:noProof/>
        </w:rPr>
        <w:tab/>
      </w:r>
      <w:r>
        <w:rPr>
          <w:noProof/>
        </w:rPr>
        <w:fldChar w:fldCharType="begin" w:fldLock="1"/>
      </w:r>
      <w:r>
        <w:rPr>
          <w:noProof/>
        </w:rPr>
        <w:instrText xml:space="preserve"> PAGEREF _Toc152694612 \h </w:instrText>
      </w:r>
      <w:r>
        <w:rPr>
          <w:noProof/>
        </w:rPr>
      </w:r>
      <w:r>
        <w:rPr>
          <w:noProof/>
        </w:rPr>
        <w:fldChar w:fldCharType="separate"/>
      </w:r>
      <w:r>
        <w:rPr>
          <w:noProof/>
        </w:rPr>
        <w:t>42</w:t>
      </w:r>
      <w:r>
        <w:rPr>
          <w:noProof/>
        </w:rPr>
        <w:fldChar w:fldCharType="end"/>
      </w:r>
    </w:p>
    <w:p w14:paraId="10E70503" w14:textId="0CD11C68"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B.2.3.1</w:t>
      </w:r>
      <w:r>
        <w:rPr>
          <w:rFonts w:asciiTheme="minorHAnsi" w:eastAsiaTheme="minorEastAsia" w:hAnsiTheme="minorHAnsi" w:cstheme="minorBidi"/>
          <w:noProof/>
          <w:kern w:val="2"/>
          <w:sz w:val="22"/>
          <w:szCs w:val="22"/>
          <w:lang w:eastAsia="en-GB"/>
          <w14:ligatures w14:val="standardContextual"/>
        </w:rPr>
        <w:tab/>
      </w:r>
      <w:r>
        <w:rPr>
          <w:noProof/>
        </w:rPr>
        <w:t>Using OpenXR_XR_FB</w:t>
      </w:r>
      <w:r>
        <w:rPr>
          <w:noProof/>
        </w:rPr>
        <w:tab/>
      </w:r>
      <w:r>
        <w:rPr>
          <w:noProof/>
        </w:rPr>
        <w:fldChar w:fldCharType="begin" w:fldLock="1"/>
      </w:r>
      <w:r>
        <w:rPr>
          <w:noProof/>
        </w:rPr>
        <w:instrText xml:space="preserve"> PAGEREF _Toc152694613 \h </w:instrText>
      </w:r>
      <w:r>
        <w:rPr>
          <w:noProof/>
        </w:rPr>
      </w:r>
      <w:r>
        <w:rPr>
          <w:noProof/>
        </w:rPr>
        <w:fldChar w:fldCharType="separate"/>
      </w:r>
      <w:r>
        <w:rPr>
          <w:noProof/>
        </w:rPr>
        <w:t>42</w:t>
      </w:r>
      <w:r>
        <w:rPr>
          <w:noProof/>
        </w:rPr>
        <w:fldChar w:fldCharType="end"/>
      </w:r>
    </w:p>
    <w:p w14:paraId="09B7F266" w14:textId="23AAADD9" w:rsidR="00666AA1" w:rsidRDefault="00666AA1">
      <w:pPr>
        <w:pStyle w:val="TM3"/>
        <w:rPr>
          <w:rFonts w:asciiTheme="minorHAnsi" w:eastAsiaTheme="minorEastAsia" w:hAnsiTheme="minorHAnsi" w:cstheme="minorBidi"/>
          <w:noProof/>
          <w:kern w:val="2"/>
          <w:sz w:val="22"/>
          <w:szCs w:val="22"/>
          <w:lang w:eastAsia="en-GB"/>
          <w14:ligatures w14:val="standardContextual"/>
        </w:rPr>
      </w:pPr>
      <w:r>
        <w:rPr>
          <w:noProof/>
        </w:rPr>
        <w:t>B.2.3.2</w:t>
      </w:r>
      <w:r>
        <w:rPr>
          <w:rFonts w:asciiTheme="minorHAnsi" w:eastAsiaTheme="minorEastAsia" w:hAnsiTheme="minorHAnsi" w:cstheme="minorBidi"/>
          <w:noProof/>
          <w:kern w:val="2"/>
          <w:sz w:val="22"/>
          <w:szCs w:val="22"/>
          <w:lang w:eastAsia="en-GB"/>
          <w14:ligatures w14:val="standardContextual"/>
        </w:rPr>
        <w:tab/>
      </w:r>
      <w:r>
        <w:rPr>
          <w:noProof/>
        </w:rPr>
        <w:t>Using xrComputeNewSceneMSFT</w:t>
      </w:r>
      <w:r>
        <w:rPr>
          <w:noProof/>
        </w:rPr>
        <w:tab/>
      </w:r>
      <w:r>
        <w:rPr>
          <w:noProof/>
        </w:rPr>
        <w:fldChar w:fldCharType="begin" w:fldLock="1"/>
      </w:r>
      <w:r>
        <w:rPr>
          <w:noProof/>
        </w:rPr>
        <w:instrText xml:space="preserve"> PAGEREF _Toc152694614 \h </w:instrText>
      </w:r>
      <w:r>
        <w:rPr>
          <w:noProof/>
        </w:rPr>
      </w:r>
      <w:r>
        <w:rPr>
          <w:noProof/>
        </w:rPr>
        <w:fldChar w:fldCharType="separate"/>
      </w:r>
      <w:r>
        <w:rPr>
          <w:noProof/>
        </w:rPr>
        <w:t>42</w:t>
      </w:r>
      <w:r>
        <w:rPr>
          <w:noProof/>
        </w:rPr>
        <w:fldChar w:fldCharType="end"/>
      </w:r>
    </w:p>
    <w:p w14:paraId="70DAFBC5" w14:textId="78570286" w:rsidR="00666AA1" w:rsidRDefault="00666AA1">
      <w:pPr>
        <w:pStyle w:val="TM1"/>
        <w:rPr>
          <w:rFonts w:asciiTheme="minorHAnsi" w:eastAsiaTheme="minorEastAsia" w:hAnsiTheme="minorHAnsi" w:cstheme="minorBidi"/>
          <w:noProof/>
          <w:kern w:val="2"/>
          <w:szCs w:val="22"/>
          <w:lang w:eastAsia="en-GB"/>
          <w14:ligatures w14:val="standardContextual"/>
        </w:rPr>
      </w:pPr>
      <w:r>
        <w:rPr>
          <w:noProof/>
        </w:rPr>
        <w:t>[B.3</w:t>
      </w:r>
      <w:r>
        <w:rPr>
          <w:rFonts w:asciiTheme="minorHAnsi" w:eastAsiaTheme="minorEastAsia" w:hAnsiTheme="minorHAnsi" w:cstheme="minorBidi"/>
          <w:noProof/>
          <w:kern w:val="2"/>
          <w:szCs w:val="22"/>
          <w:lang w:eastAsia="en-GB"/>
          <w14:ligatures w14:val="standardContextual"/>
        </w:rPr>
        <w:tab/>
      </w:r>
      <w:r>
        <w:rPr>
          <w:noProof/>
        </w:rPr>
        <w:t>Capability mapping to WebXR]</w:t>
      </w:r>
      <w:r>
        <w:rPr>
          <w:noProof/>
        </w:rPr>
        <w:tab/>
      </w:r>
      <w:r>
        <w:rPr>
          <w:noProof/>
        </w:rPr>
        <w:fldChar w:fldCharType="begin" w:fldLock="1"/>
      </w:r>
      <w:r>
        <w:rPr>
          <w:noProof/>
        </w:rPr>
        <w:instrText xml:space="preserve"> PAGEREF _Toc152694615 \h </w:instrText>
      </w:r>
      <w:r>
        <w:rPr>
          <w:noProof/>
        </w:rPr>
      </w:r>
      <w:r>
        <w:rPr>
          <w:noProof/>
        </w:rPr>
        <w:fldChar w:fldCharType="separate"/>
      </w:r>
      <w:r>
        <w:rPr>
          <w:noProof/>
        </w:rPr>
        <w:t>42</w:t>
      </w:r>
      <w:r>
        <w:rPr>
          <w:noProof/>
        </w:rPr>
        <w:fldChar w:fldCharType="end"/>
      </w:r>
    </w:p>
    <w:p w14:paraId="1BF9AC6B" w14:textId="6E33BCA8" w:rsidR="00666AA1" w:rsidRDefault="00666AA1" w:rsidP="00666AA1">
      <w:pPr>
        <w:pStyle w:val="TM8"/>
        <w:rPr>
          <w:rFonts w:asciiTheme="minorHAnsi" w:eastAsiaTheme="minorEastAsia" w:hAnsiTheme="minorHAnsi" w:cstheme="minorBidi"/>
          <w:b w:val="0"/>
          <w:noProof/>
          <w:kern w:val="2"/>
          <w:szCs w:val="22"/>
          <w:lang w:eastAsia="en-GB"/>
          <w14:ligatures w14:val="standardContextual"/>
        </w:rPr>
      </w:pPr>
      <w:r>
        <w:rPr>
          <w:noProof/>
        </w:rPr>
        <w:t>Annex &lt;X&gt; (informative):</w:t>
      </w:r>
      <w:r>
        <w:rPr>
          <w:noProof/>
        </w:rPr>
        <w:tab/>
        <w:t>Change history</w:t>
      </w:r>
      <w:r>
        <w:rPr>
          <w:noProof/>
        </w:rPr>
        <w:tab/>
      </w:r>
      <w:r>
        <w:rPr>
          <w:noProof/>
        </w:rPr>
        <w:fldChar w:fldCharType="begin" w:fldLock="1"/>
      </w:r>
      <w:r>
        <w:rPr>
          <w:noProof/>
        </w:rPr>
        <w:instrText xml:space="preserve"> PAGEREF _Toc152694616 \h </w:instrText>
      </w:r>
      <w:r>
        <w:rPr>
          <w:noProof/>
        </w:rPr>
      </w:r>
      <w:r>
        <w:rPr>
          <w:noProof/>
        </w:rPr>
        <w:fldChar w:fldCharType="separate"/>
      </w:r>
      <w:r>
        <w:rPr>
          <w:noProof/>
        </w:rPr>
        <w:t>43</w:t>
      </w:r>
      <w:r>
        <w:rPr>
          <w:noProof/>
        </w:rPr>
        <w:fldChar w:fldCharType="end"/>
      </w:r>
    </w:p>
    <w:p w14:paraId="1F109EE8" w14:textId="545839B2" w:rsidR="00080512" w:rsidRPr="004D3578" w:rsidRDefault="004D3578">
      <w:r w:rsidRPr="004D3578">
        <w:rPr>
          <w:noProof/>
          <w:sz w:val="22"/>
        </w:rPr>
        <w:fldChar w:fldCharType="end"/>
      </w:r>
    </w:p>
    <w:p w14:paraId="11BB8D8A" w14:textId="51CEEF33" w:rsidR="0074026F" w:rsidRPr="007B600E" w:rsidRDefault="00080512" w:rsidP="006924D1">
      <w:pPr>
        <w:pStyle w:val="Guidance"/>
      </w:pPr>
      <w:r w:rsidRPr="004D3578">
        <w:br w:type="page"/>
      </w:r>
    </w:p>
    <w:p w14:paraId="6331A685" w14:textId="77777777" w:rsidR="00080512" w:rsidRDefault="00080512">
      <w:pPr>
        <w:pStyle w:val="Titre1"/>
      </w:pPr>
      <w:bookmarkStart w:id="22" w:name="foreword"/>
      <w:bookmarkStart w:id="23" w:name="_Toc152694522"/>
      <w:bookmarkEnd w:id="22"/>
      <w:r w:rsidRPr="004D3578">
        <w:lastRenderedPageBreak/>
        <w:t>Foreword</w:t>
      </w:r>
      <w:bookmarkEnd w:id="23"/>
    </w:p>
    <w:p w14:paraId="3B0BE1F9" w14:textId="4AA85328" w:rsidR="00080512" w:rsidRPr="004D3578" w:rsidRDefault="00080512">
      <w:r w:rsidRPr="004D3578">
        <w:t xml:space="preserve">This Technical </w:t>
      </w:r>
      <w:bookmarkStart w:id="24" w:name="spectype3"/>
      <w:r w:rsidRPr="006924D1">
        <w:t>Specification</w:t>
      </w:r>
      <w:bookmarkEnd w:id="24"/>
      <w:r w:rsidRPr="004D3578">
        <w:t xml:space="preserve"> has been produced by the 3</w:t>
      </w:r>
      <w:r w:rsidR="00F04712">
        <w:t>rd</w:t>
      </w:r>
      <w:r w:rsidRPr="004D3578">
        <w:t xml:space="preserve"> Generation Partnership Project (3GPP).</w:t>
      </w:r>
    </w:p>
    <w:p w14:paraId="51E8F0E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6E26BA" w14:textId="77777777" w:rsidR="00080512" w:rsidRPr="004D3578" w:rsidRDefault="00080512">
      <w:pPr>
        <w:pStyle w:val="B1"/>
      </w:pPr>
      <w:r w:rsidRPr="004D3578">
        <w:t>Version x.y.z</w:t>
      </w:r>
    </w:p>
    <w:p w14:paraId="4CD0ADD9" w14:textId="77777777" w:rsidR="00080512" w:rsidRPr="004D3578" w:rsidRDefault="00080512">
      <w:pPr>
        <w:pStyle w:val="B1"/>
      </w:pPr>
      <w:r w:rsidRPr="004D3578">
        <w:t>where:</w:t>
      </w:r>
    </w:p>
    <w:p w14:paraId="7CAA3678" w14:textId="77777777" w:rsidR="00080512" w:rsidRPr="004D3578" w:rsidRDefault="00080512">
      <w:pPr>
        <w:pStyle w:val="B2"/>
      </w:pPr>
      <w:r w:rsidRPr="004D3578">
        <w:t>x</w:t>
      </w:r>
      <w:r w:rsidRPr="004D3578">
        <w:tab/>
        <w:t>the first digit:</w:t>
      </w:r>
    </w:p>
    <w:p w14:paraId="28F8953A"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6381A0D1"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F036E74" w14:textId="77777777" w:rsidR="00080512" w:rsidRPr="004D3578" w:rsidRDefault="00080512">
      <w:pPr>
        <w:pStyle w:val="B3"/>
      </w:pPr>
      <w:r w:rsidRPr="004D3578">
        <w:t>3</w:t>
      </w:r>
      <w:r w:rsidRPr="004D3578">
        <w:tab/>
        <w:t>or greater indicates TSG approved document under change control.</w:t>
      </w:r>
    </w:p>
    <w:p w14:paraId="41B153F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04137" w14:textId="77777777" w:rsidR="00080512" w:rsidRDefault="00080512">
      <w:pPr>
        <w:pStyle w:val="B2"/>
      </w:pPr>
      <w:r w:rsidRPr="004D3578">
        <w:t>z</w:t>
      </w:r>
      <w:r w:rsidRPr="004D3578">
        <w:tab/>
        <w:t>the third digit is incremented when editorial only changes have been incorporated in the document.</w:t>
      </w:r>
    </w:p>
    <w:p w14:paraId="4B2CF373" w14:textId="77777777" w:rsidR="008C384C" w:rsidRDefault="008C384C" w:rsidP="008C384C">
      <w:r>
        <w:t xml:space="preserve">In </w:t>
      </w:r>
      <w:r w:rsidR="0074026F">
        <w:t>the present</w:t>
      </w:r>
      <w:r>
        <w:t xml:space="preserve"> document, modal verbs have the following meanings:</w:t>
      </w:r>
    </w:p>
    <w:p w14:paraId="16845B6C"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6EB3ED23"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079D4CAF" w14:textId="77777777" w:rsidR="00BA19ED" w:rsidRPr="004D3578" w:rsidRDefault="00BA19ED" w:rsidP="00A27486">
      <w:r>
        <w:t>The constructions "shall" and "shall not" are confined to the context of normative provisions, and do not appear in Technical Reports.</w:t>
      </w:r>
    </w:p>
    <w:p w14:paraId="389377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C5CE7A9"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32FF6AA"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4216C168"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7E0690F6"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CF439E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05F56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04815E78"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7211E0E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2EE10C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72067CB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EBF4F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60226CD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3B679B4" w14:textId="77777777" w:rsidR="001F1132" w:rsidRDefault="001F1132" w:rsidP="001F1132">
      <w:r>
        <w:t>In addition:</w:t>
      </w:r>
    </w:p>
    <w:p w14:paraId="2A67C310"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69B2FA07"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122EC7BF" w14:textId="77777777" w:rsidR="00774DA4" w:rsidRPr="004D3578" w:rsidRDefault="00647114" w:rsidP="00A27486">
      <w:r>
        <w:t>The constructions "</w:t>
      </w:r>
      <w:proofErr w:type="gramStart"/>
      <w:r>
        <w:t>is</w:t>
      </w:r>
      <w:proofErr w:type="gramEnd"/>
      <w:r>
        <w:t>" and "is not" do not indicate requirements.</w:t>
      </w:r>
    </w:p>
    <w:p w14:paraId="27B19EC3" w14:textId="77777777" w:rsidR="00080512" w:rsidRPr="004D3578" w:rsidRDefault="00080512">
      <w:pPr>
        <w:pStyle w:val="Titre1"/>
      </w:pPr>
      <w:bookmarkStart w:id="25" w:name="introduction"/>
      <w:bookmarkStart w:id="26" w:name="_Toc152694523"/>
      <w:bookmarkEnd w:id="25"/>
      <w:r w:rsidRPr="004D3578">
        <w:t>Introduction</w:t>
      </w:r>
      <w:bookmarkEnd w:id="26"/>
    </w:p>
    <w:p w14:paraId="0B90ED79" w14:textId="200E7507" w:rsidR="00606AC7" w:rsidRDefault="00606AC7" w:rsidP="00606AC7">
      <w:r>
        <w:t xml:space="preserve">The present document provides technologies for the deployment of Augmented Reality (AR) </w:t>
      </w:r>
      <w:ins w:id="27" w:author="Gilles Teniou" w:date="2024-02-01T08:16:00Z">
        <w:r w:rsidR="00132B57">
          <w:t xml:space="preserve">[and eXtended Reality (XR) </w:t>
        </w:r>
      </w:ins>
      <w:r>
        <w:t>services</w:t>
      </w:r>
      <w:ins w:id="28" w:author="Gilles Teniou" w:date="2024-02-01T08:16:00Z">
        <w:r w:rsidR="00132B57">
          <w:t>]</w:t>
        </w:r>
      </w:ins>
      <w:r>
        <w:t xml:space="preserve"> </w:t>
      </w:r>
      <w:ins w:id="29" w:author="Gilles Teniou" w:date="2024-02-01T08:15:00Z">
        <w:r w:rsidR="00132B57">
          <w:t xml:space="preserve">as defined in 3GPP TR 26.928 [2] </w:t>
        </w:r>
      </w:ins>
      <w:r>
        <w:t>and the execution of Augmented Reality applications on targeted devices</w:t>
      </w:r>
      <w:ins w:id="30" w:author="Gilles Teniou" w:date="2024-02-01T08:14:00Z">
        <w:r w:rsidR="00132B57">
          <w:t xml:space="preserve"> such as those identified in </w:t>
        </w:r>
      </w:ins>
      <w:ins w:id="31" w:author="Gilles Teniou" w:date="2024-02-01T08:15:00Z">
        <w:r w:rsidR="00132B57">
          <w:t xml:space="preserve">3GPP </w:t>
        </w:r>
      </w:ins>
      <w:ins w:id="32" w:author="Gilles Teniou" w:date="2024-02-01T08:14:00Z">
        <w:r w:rsidR="00132B57">
          <w:t>TR 26.</w:t>
        </w:r>
      </w:ins>
      <w:ins w:id="33" w:author="Gilles Teniou" w:date="2024-02-01T08:15:00Z">
        <w:r w:rsidR="00132B57">
          <w:t>998 [3]</w:t>
        </w:r>
      </w:ins>
      <w:r>
        <w:t>.</w:t>
      </w:r>
    </w:p>
    <w:p w14:paraId="51F2E91D" w14:textId="11C11F1C" w:rsidR="00606AC7" w:rsidRDefault="00606AC7" w:rsidP="00606AC7">
      <w:r>
        <w:t xml:space="preserve">On the spectrum of eXtended Reality (XR) experiences, Augmented Reality overlay virtual information on top of the user’s perception of the real environment. Those virtual and real components of the scene seamlessly </w:t>
      </w:r>
      <w:proofErr w:type="gramStart"/>
      <w:r>
        <w:t>blend together</w:t>
      </w:r>
      <w:proofErr w:type="gramEnd"/>
      <w:r>
        <w:t xml:space="preserve"> from the user’s perspective. Additionally, some AR experiences can enable interactivity between the user and the virtual components of the scene.</w:t>
      </w:r>
    </w:p>
    <w:p w14:paraId="6EE5D32D" w14:textId="3B8E580C" w:rsidR="00606AC7" w:rsidRDefault="00606AC7" w:rsidP="00606AC7">
      <w:r>
        <w:t xml:space="preserve">In the present document, the focus lies in the definition of the media capabilities </w:t>
      </w:r>
      <w:del w:id="34" w:author="Gilles Teniou" w:date="2024-02-01T08:17:00Z">
        <w:r w:rsidDel="00132B57">
          <w:delText xml:space="preserve">of </w:delText>
        </w:r>
      </w:del>
      <w:ins w:id="35" w:author="Gilles Teniou" w:date="2024-02-01T08:17:00Z">
        <w:r w:rsidR="00132B57">
          <w:t>for</w:t>
        </w:r>
        <w:r w:rsidR="00132B57">
          <w:t xml:space="preserve"> </w:t>
        </w:r>
      </w:ins>
      <w:r>
        <w:t>AR devices, including</w:t>
      </w:r>
      <w:ins w:id="36" w:author="Gilles Teniou" w:date="2024-02-01T08:17:00Z">
        <w:r w:rsidR="00132B57">
          <w:t xml:space="preserve"> media</w:t>
        </w:r>
      </w:ins>
      <w:r>
        <w:t xml:space="preserve"> format</w:t>
      </w:r>
      <w:ins w:id="37" w:author="Gilles Teniou" w:date="2024-02-01T08:17:00Z">
        <w:r w:rsidR="00132B57">
          <w:t xml:space="preserve"> encapsulation capabilities</w:t>
        </w:r>
      </w:ins>
      <w:r>
        <w:t xml:space="preserve">, </w:t>
      </w:r>
      <w:ins w:id="38" w:author="Gilles Teniou" w:date="2024-02-01T08:17:00Z">
        <w:r w:rsidR="00132B57">
          <w:t xml:space="preserve">media </w:t>
        </w:r>
      </w:ins>
      <w:r>
        <w:t>codec</w:t>
      </w:r>
      <w:ins w:id="39" w:author="Gilles Teniou" w:date="2024-02-01T08:18:00Z">
        <w:r w:rsidR="00132B57">
          <w:t xml:space="preserve"> capabilitie</w:t>
        </w:r>
      </w:ins>
      <w:r>
        <w:t xml:space="preserve">s, </w:t>
      </w:r>
      <w:del w:id="40" w:author="Gilles Teniou" w:date="2024-02-01T08:18:00Z">
        <w:r w:rsidDel="00132B57">
          <w:delText xml:space="preserve">encapsulation, </w:delText>
        </w:r>
      </w:del>
      <w:r>
        <w:t>processing function</w:t>
      </w:r>
      <w:ins w:id="41" w:author="Gilles Teniou" w:date="2024-02-01T08:18:00Z">
        <w:r w:rsidR="00132B57">
          <w:t xml:space="preserve"> capabilities</w:t>
        </w:r>
      </w:ins>
      <w:ins w:id="42" w:author="Gilles Teniou" w:date="2024-02-01T08:20:00Z">
        <w:r w:rsidR="00132B57">
          <w:t>. The</w:t>
        </w:r>
      </w:ins>
      <w:del w:id="43" w:author="Gilles Teniou" w:date="2024-02-01T08:20:00Z">
        <w:r w:rsidDel="00132B57">
          <w:delText>s</w:delText>
        </w:r>
      </w:del>
      <w:r>
        <w:t xml:space="preserve"> </w:t>
      </w:r>
      <w:del w:id="44" w:author="Gilles Teniou" w:date="2024-02-01T08:20:00Z">
        <w:r w:rsidDel="00132B57">
          <w:delText xml:space="preserve">and </w:delText>
        </w:r>
      </w:del>
      <w:r>
        <w:t>related minimum required performances</w:t>
      </w:r>
      <w:ins w:id="45" w:author="Gilles Teniou" w:date="2024-02-01T08:20:00Z">
        <w:r w:rsidR="00132B57">
          <w:t xml:space="preserve"> for different device types are also defined</w:t>
        </w:r>
      </w:ins>
      <w:del w:id="46" w:author="Gilles Teniou" w:date="2024-02-01T08:21:00Z">
        <w:r w:rsidDel="00132B57">
          <w:delText>, that enable AR services and applications</w:delText>
        </w:r>
      </w:del>
      <w:r>
        <w:t>.</w:t>
      </w:r>
      <w:del w:id="47" w:author="Gilles Teniou" w:date="2024-02-01T08:20:00Z">
        <w:r w:rsidDel="00132B57">
          <w:delText xml:space="preserve"> However, those services and applications are not defined here but rather in external specifications.</w:delText>
        </w:r>
      </w:del>
    </w:p>
    <w:p w14:paraId="7E7B94CD" w14:textId="75C3F406" w:rsidR="00606AC7" w:rsidRPr="00606AC7" w:rsidDel="00132B57" w:rsidRDefault="00606AC7" w:rsidP="005838D7">
      <w:pPr>
        <w:rPr>
          <w:del w:id="48" w:author="Gilles Teniou" w:date="2024-02-01T08:19:00Z"/>
        </w:rPr>
      </w:pPr>
      <w:del w:id="49" w:author="Gilles Teniou" w:date="2024-02-01T08:19:00Z">
        <w:r w:rsidDel="00132B57">
          <w:delText>As basis for the specification, the present document also provides prerequisites that relate to generic XR functions. Nevertheless, only AR experiences are targeted by the present document.</w:delText>
        </w:r>
      </w:del>
    </w:p>
    <w:p w14:paraId="66059F14" w14:textId="77777777" w:rsidR="00080512" w:rsidRPr="004D3578" w:rsidRDefault="00080512">
      <w:pPr>
        <w:pStyle w:val="Titre1"/>
      </w:pPr>
      <w:r w:rsidRPr="004D3578">
        <w:br w:type="page"/>
      </w:r>
      <w:bookmarkStart w:id="50" w:name="scope"/>
      <w:bookmarkStart w:id="51" w:name="_Toc152694524"/>
      <w:bookmarkEnd w:id="50"/>
      <w:r w:rsidRPr="004D3578">
        <w:lastRenderedPageBreak/>
        <w:t>1</w:t>
      </w:r>
      <w:r w:rsidRPr="004D3578">
        <w:tab/>
        <w:t>Scope</w:t>
      </w:r>
      <w:bookmarkEnd w:id="51"/>
    </w:p>
    <w:p w14:paraId="133AEE2E" w14:textId="259778CD" w:rsidR="00132B57" w:rsidRDefault="00606AC7">
      <w:r w:rsidRPr="00606AC7">
        <w:t xml:space="preserve">The present document defines the supported media formats, codecs, processing functions </w:t>
      </w:r>
      <w:r w:rsidR="003371AE">
        <w:t xml:space="preserve">for XR Devices in UE </w:t>
      </w:r>
      <w:r w:rsidRPr="00606AC7">
        <w:t xml:space="preserve">per </w:t>
      </w:r>
      <w:r w:rsidR="003371AE">
        <w:t>XR</w:t>
      </w:r>
      <w:r w:rsidR="003371AE" w:rsidRPr="00606AC7">
        <w:t xml:space="preserve"> </w:t>
      </w:r>
      <w:r w:rsidRPr="00606AC7">
        <w:t xml:space="preserve">device </w:t>
      </w:r>
      <w:r w:rsidR="003371AE">
        <w:t xml:space="preserve">type </w:t>
      </w:r>
      <w:r w:rsidRPr="00606AC7">
        <w:t>category. The present document addresses the interoperability gaps identified in the conclusions of T</w:t>
      </w:r>
      <w:r w:rsidR="00EF5961">
        <w:t>R</w:t>
      </w:r>
      <w:r w:rsidRPr="00606AC7">
        <w:t xml:space="preserve"> 26.998 [3].</w:t>
      </w:r>
    </w:p>
    <w:p w14:paraId="5ABA897B" w14:textId="77777777" w:rsidR="00080512" w:rsidRPr="004D3578" w:rsidRDefault="00080512">
      <w:pPr>
        <w:pStyle w:val="Titre1"/>
      </w:pPr>
      <w:bookmarkStart w:id="52" w:name="references"/>
      <w:bookmarkStart w:id="53" w:name="_Toc152694525"/>
      <w:bookmarkEnd w:id="52"/>
      <w:r w:rsidRPr="004D3578">
        <w:t>2</w:t>
      </w:r>
      <w:r w:rsidRPr="004D3578">
        <w:tab/>
        <w:t>References</w:t>
      </w:r>
      <w:bookmarkEnd w:id="53"/>
    </w:p>
    <w:p w14:paraId="4139102F" w14:textId="77777777" w:rsidR="00080512" w:rsidRPr="004D3578" w:rsidRDefault="00080512">
      <w:r w:rsidRPr="004D3578">
        <w:t>The following documents contain provisions which, through reference in this text, constitute provisions of the present document.</w:t>
      </w:r>
    </w:p>
    <w:p w14:paraId="452EAA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A5B3824" w14:textId="77777777" w:rsidR="00080512" w:rsidRPr="004D3578" w:rsidRDefault="00051834" w:rsidP="00051834">
      <w:pPr>
        <w:pStyle w:val="B1"/>
      </w:pPr>
      <w:r>
        <w:t>-</w:t>
      </w:r>
      <w:r>
        <w:tab/>
      </w:r>
      <w:r w:rsidR="00080512" w:rsidRPr="004D3578">
        <w:t>For a specific reference, subsequent revisions do not apply.</w:t>
      </w:r>
    </w:p>
    <w:p w14:paraId="0885835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50D48CD" w14:textId="77777777" w:rsidR="00EC4A25" w:rsidRPr="004D3578" w:rsidRDefault="00EC4A25" w:rsidP="00EC4A25">
      <w:pPr>
        <w:pStyle w:val="EX"/>
      </w:pPr>
      <w:r w:rsidRPr="004D3578">
        <w:t>[1]</w:t>
      </w:r>
      <w:r w:rsidRPr="004D3578">
        <w:tab/>
        <w:t>3GPP TR 21.905: "Vocabulary for 3GPP Specifications".</w:t>
      </w:r>
    </w:p>
    <w:p w14:paraId="47D658E8" w14:textId="77777777" w:rsidR="00606AC7" w:rsidRDefault="00606AC7" w:rsidP="00606AC7">
      <w:pPr>
        <w:pStyle w:val="EX"/>
      </w:pPr>
      <w:r>
        <w:t>[2]</w:t>
      </w:r>
      <w:r>
        <w:tab/>
        <w:t>3GPP TR 26.928: "Extended Reality (XR) in 5G".</w:t>
      </w:r>
    </w:p>
    <w:p w14:paraId="051D9BE5" w14:textId="77777777" w:rsidR="00606AC7" w:rsidRDefault="00606AC7" w:rsidP="00606AC7">
      <w:pPr>
        <w:pStyle w:val="EX"/>
      </w:pPr>
      <w:r>
        <w:t>[3]</w:t>
      </w:r>
      <w:r>
        <w:tab/>
        <w:t>3GPP TR 26.998: "Support of 5G glass-type Augmented Reality / Mixed Reality (AR/MR) devices".</w:t>
      </w:r>
    </w:p>
    <w:p w14:paraId="5BF24AF9" w14:textId="77777777" w:rsidR="00606AC7" w:rsidRDefault="00606AC7" w:rsidP="00606AC7">
      <w:pPr>
        <w:pStyle w:val="EX"/>
      </w:pPr>
      <w:r>
        <w:t>[4]</w:t>
      </w:r>
      <w:r>
        <w:tab/>
        <w:t>3GPP TR 26.857: "5G Media Service Enablers".</w:t>
      </w:r>
    </w:p>
    <w:p w14:paraId="69AE94EC" w14:textId="5AA718F5" w:rsidR="00EC4A25" w:rsidRDefault="00606AC7" w:rsidP="00606AC7">
      <w:pPr>
        <w:pStyle w:val="EX"/>
      </w:pPr>
      <w:r>
        <w:t>[5]</w:t>
      </w:r>
      <w:r>
        <w:tab/>
        <w:t>Khronos, "The OpenXR Specification", https://registry.khronos.org/OpenXR/specs/1.0/html/xrspec.html.</w:t>
      </w:r>
    </w:p>
    <w:p w14:paraId="41542302" w14:textId="2E006D84" w:rsidR="00BA150E" w:rsidRDefault="00BA150E" w:rsidP="00606AC7">
      <w:pPr>
        <w:pStyle w:val="EX"/>
      </w:pPr>
      <w:r>
        <w:t>[6]</w:t>
      </w:r>
      <w:r>
        <w:tab/>
        <w:t>3GPP TS 26.506: "</w:t>
      </w:r>
      <w:r w:rsidRPr="00BA150E">
        <w:t>5G Real-time Media Communication Architecture (Stage 2)</w:t>
      </w:r>
      <w:r>
        <w:t>".</w:t>
      </w:r>
    </w:p>
    <w:p w14:paraId="7EE04C50" w14:textId="2A92512E" w:rsidR="00BA150E" w:rsidRPr="00404C3D" w:rsidRDefault="00BA150E" w:rsidP="00BA150E">
      <w:pPr>
        <w:pStyle w:val="EX"/>
      </w:pPr>
      <w:r w:rsidRPr="00404C3D">
        <w:t>[</w:t>
      </w:r>
      <w:r>
        <w:t>7</w:t>
      </w:r>
      <w:r w:rsidRPr="00404C3D">
        <w:t>]</w:t>
      </w:r>
      <w:r w:rsidRPr="00404C3D">
        <w:tab/>
        <w:t>ITU-T Recommendation H.264 (0</w:t>
      </w:r>
      <w:r>
        <w:t>8</w:t>
      </w:r>
      <w:r w:rsidRPr="00404C3D">
        <w:t>/20</w:t>
      </w:r>
      <w:r>
        <w:t>21</w:t>
      </w:r>
      <w:r w:rsidRPr="00404C3D">
        <w:t>): "Advanced video coding for generic audiovisual services".</w:t>
      </w:r>
    </w:p>
    <w:p w14:paraId="7DDC9D4F" w14:textId="2DA5D8DF" w:rsidR="00BA150E" w:rsidRPr="00404C3D" w:rsidRDefault="00BA150E" w:rsidP="00BA150E">
      <w:pPr>
        <w:pStyle w:val="EX"/>
      </w:pPr>
      <w:r w:rsidRPr="00404C3D">
        <w:t>[</w:t>
      </w:r>
      <w:r>
        <w:t>8</w:t>
      </w:r>
      <w:r w:rsidRPr="00404C3D">
        <w:t>]</w:t>
      </w:r>
      <w:r w:rsidRPr="00404C3D">
        <w:tab/>
        <w:t>ITU-T Recommendation H.265 (0</w:t>
      </w:r>
      <w:r>
        <w:t>8</w:t>
      </w:r>
      <w:r w:rsidRPr="00404C3D">
        <w:t>/20</w:t>
      </w:r>
      <w:r>
        <w:t>21</w:t>
      </w:r>
      <w:r w:rsidRPr="00404C3D">
        <w:t>): "High efficiency video coding".</w:t>
      </w:r>
    </w:p>
    <w:p w14:paraId="737723ED" w14:textId="2094DC78" w:rsidR="00BA150E" w:rsidRDefault="003371AE" w:rsidP="00606AC7">
      <w:pPr>
        <w:pStyle w:val="EX"/>
        <w:rPr>
          <w:ins w:id="54" w:author="Gilles Teniou" w:date="2024-02-01T08:22:00Z"/>
        </w:rPr>
      </w:pPr>
      <w:r>
        <w:t>[9]</w:t>
      </w:r>
      <w:r>
        <w:tab/>
        <w:t>3GPP TS 26.117: "</w:t>
      </w:r>
      <w:r w:rsidRPr="00780E88">
        <w:t>5G Media Streaming (5GMS); Speech and audio profiles</w:t>
      </w:r>
      <w:r w:rsidRPr="00404C3D">
        <w:t>"</w:t>
      </w:r>
      <w:r>
        <w:t>.</w:t>
      </w:r>
    </w:p>
    <w:p w14:paraId="327BE431" w14:textId="77777777" w:rsidR="00132B57" w:rsidRDefault="00132B57" w:rsidP="00132B57">
      <w:pPr>
        <w:pStyle w:val="EX"/>
        <w:rPr>
          <w:ins w:id="55" w:author="Gilles Teniou" w:date="2024-02-01T08:22:00Z"/>
        </w:rPr>
      </w:pPr>
      <w:ins w:id="56" w:author="Gilles Teniou" w:date="2024-02-01T08:22:00Z">
        <w:r>
          <w:t>[10]</w:t>
        </w:r>
        <w:r>
          <w:tab/>
          <w:t xml:space="preserve">ISO/IEC 12113:2022 Information technology Runtime 3D asset delivery format </w:t>
        </w:r>
        <w:proofErr w:type="gramStart"/>
        <w:r>
          <w:t>Khronos  glTF</w:t>
        </w:r>
        <w:proofErr w:type="gramEnd"/>
        <w:r>
          <w:t>™2.0</w:t>
        </w:r>
      </w:ins>
    </w:p>
    <w:p w14:paraId="55EDF275" w14:textId="77777777" w:rsidR="00132B57" w:rsidRDefault="00132B57" w:rsidP="00132B57">
      <w:pPr>
        <w:pStyle w:val="EX"/>
        <w:rPr>
          <w:ins w:id="57" w:author="Gilles Teniou" w:date="2024-02-01T08:22:00Z"/>
        </w:rPr>
      </w:pPr>
      <w:ins w:id="58" w:author="Gilles Teniou" w:date="2024-02-01T08:22:00Z">
        <w:r>
          <w:t>[11]                      ISO/IEC 23090-14:2023 Information technology Coded representation of immersive media Part 14: Scene description</w:t>
        </w:r>
      </w:ins>
    </w:p>
    <w:p w14:paraId="247B575C" w14:textId="77777777" w:rsidR="00132B57" w:rsidRDefault="00132B57" w:rsidP="00132B57">
      <w:pPr>
        <w:pStyle w:val="EX"/>
        <w:rPr>
          <w:ins w:id="59" w:author="Gilles Teniou" w:date="2024-02-01T08:22:00Z"/>
        </w:rPr>
      </w:pPr>
      <w:ins w:id="60" w:author="Gilles Teniou" w:date="2024-02-01T08:22:00Z">
        <w:r>
          <w:t>[12]                      ISO/IEC 23090-14:2023/Amd 1:2023 Information technology Coded representation of immersive media Part 14: Scene description</w:t>
        </w:r>
      </w:ins>
    </w:p>
    <w:p w14:paraId="6BBBC2BF" w14:textId="2AD32AA2" w:rsidR="00132B57" w:rsidRPr="004D3578" w:rsidRDefault="00132B57" w:rsidP="00132B57">
      <w:pPr>
        <w:pStyle w:val="EX"/>
      </w:pPr>
      <w:ins w:id="61" w:author="Gilles Teniou" w:date="2024-02-01T08:22:00Z">
        <w:r>
          <w:t>[13]                      ISO/IEC 23090-14:2023/DAmd 2 Information technology Coded representation of immersive media Part 14: Scene description</w:t>
        </w:r>
      </w:ins>
    </w:p>
    <w:p w14:paraId="4A5509FB" w14:textId="77777777" w:rsidR="00080512" w:rsidRPr="004D3578" w:rsidRDefault="00080512">
      <w:pPr>
        <w:pStyle w:val="Titre1"/>
      </w:pPr>
      <w:bookmarkStart w:id="62" w:name="definitions"/>
      <w:bookmarkStart w:id="63" w:name="_Toc152694526"/>
      <w:bookmarkEnd w:id="62"/>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63"/>
    </w:p>
    <w:p w14:paraId="57FFA69F" w14:textId="77777777" w:rsidR="00080512" w:rsidRPr="004D3578" w:rsidRDefault="00080512">
      <w:pPr>
        <w:pStyle w:val="Titre2"/>
      </w:pPr>
      <w:bookmarkStart w:id="64" w:name="_Toc152694527"/>
      <w:r w:rsidRPr="004D3578">
        <w:t>3.1</w:t>
      </w:r>
      <w:r w:rsidRPr="004D3578">
        <w:tab/>
      </w:r>
      <w:r w:rsidR="002B6339">
        <w:t>Terms</w:t>
      </w:r>
      <w:bookmarkEnd w:id="64"/>
    </w:p>
    <w:p w14:paraId="05A816E1" w14:textId="752622A8" w:rsidR="00080512" w:rsidRPr="004D3578" w:rsidRDefault="00080512">
      <w:r w:rsidRPr="004D3578">
        <w:t xml:space="preserve">For the purposes of the present document, the terms given in </w:t>
      </w:r>
      <w:r w:rsidR="00666AA1">
        <w:t>TR</w:t>
      </w:r>
      <w:r w:rsidRPr="004D3578">
        <w:t> 21.905 [</w:t>
      </w:r>
      <w:r w:rsidR="004D3578" w:rsidRPr="004D3578">
        <w:t>1</w:t>
      </w:r>
      <w:r w:rsidRPr="004D3578">
        <w:t xml:space="preserve">] and the following apply. A term defined in the present document takes precedence over the definition of the same term, if any, in </w:t>
      </w:r>
      <w:r w:rsidR="00666AA1">
        <w:t>TR</w:t>
      </w:r>
      <w:r w:rsidRPr="004D3578">
        <w:t> 21.905 [</w:t>
      </w:r>
      <w:r w:rsidR="004D3578" w:rsidRPr="004D3578">
        <w:t>1</w:t>
      </w:r>
      <w:r w:rsidRPr="004D3578">
        <w:t>].</w:t>
      </w:r>
    </w:p>
    <w:p w14:paraId="3E2FCEF6" w14:textId="471E2883" w:rsidR="005F3B47" w:rsidRDefault="005F3B47" w:rsidP="00132B57">
      <w:pPr>
        <w:rPr>
          <w:ins w:id="65" w:author="Gilles Teniou" w:date="2024-02-01T15:53:00Z"/>
          <w:b/>
          <w:bCs/>
        </w:rPr>
      </w:pPr>
      <w:ins w:id="66" w:author="Gilles Teniou" w:date="2024-02-01T15:53:00Z">
        <w:r w:rsidRPr="005F3B47">
          <w:rPr>
            <w:b/>
            <w:bCs/>
          </w:rPr>
          <w:lastRenderedPageBreak/>
          <w:t xml:space="preserve">Anchor:  </w:t>
        </w:r>
      </w:ins>
      <w:ins w:id="67" w:author="Gilles Teniou" w:date="2024-02-01T15:54:00Z">
        <w:r>
          <w:t>a</w:t>
        </w:r>
      </w:ins>
      <w:ins w:id="68" w:author="Gilles Teniou" w:date="2024-02-01T15:53:00Z">
        <w:r w:rsidRPr="005F3B47">
          <w:t xml:space="preserve"> virtual element for which its position, orientation, </w:t>
        </w:r>
        <w:proofErr w:type="gramStart"/>
        <w:r w:rsidRPr="005F3B47">
          <w:t>scale</w:t>
        </w:r>
        <w:proofErr w:type="gramEnd"/>
        <w:r w:rsidRPr="005F3B47">
          <w:t xml:space="preserve"> and other properties are expressed in the trackable space defined by the trackable.  A virtual asset’s position, orientation, </w:t>
        </w:r>
        <w:proofErr w:type="gramStart"/>
        <w:r w:rsidRPr="005F3B47">
          <w:t>scale</w:t>
        </w:r>
        <w:proofErr w:type="gramEnd"/>
        <w:r w:rsidRPr="005F3B47">
          <w:t xml:space="preserve"> and other properties are expressed in relation to an anchor.</w:t>
        </w:r>
      </w:ins>
    </w:p>
    <w:p w14:paraId="644B1F19" w14:textId="282568BC" w:rsidR="00132B57" w:rsidRPr="00132B57" w:rsidRDefault="00132B57" w:rsidP="00132B57">
      <w:pPr>
        <w:rPr>
          <w:ins w:id="69" w:author="Gilles Teniou" w:date="2024-02-01T08:25:00Z"/>
          <w:b/>
          <w:bCs/>
        </w:rPr>
      </w:pPr>
      <w:ins w:id="70" w:author="Gilles Teniou" w:date="2024-02-01T08:25:00Z">
        <w:r w:rsidRPr="00132B57">
          <w:rPr>
            <w:b/>
            <w:bCs/>
          </w:rPr>
          <w:t xml:space="preserve">Media Session Handler: </w:t>
        </w:r>
        <w:r w:rsidRPr="00132B57">
          <w:t xml:space="preserve">a set of functions responsible for handling all 5G control plane operations, such as requesting network assistance, </w:t>
        </w:r>
        <w:proofErr w:type="gramStart"/>
        <w:r w:rsidRPr="00132B57">
          <w:t>discovering</w:t>
        </w:r>
        <w:proofErr w:type="gramEnd"/>
        <w:r w:rsidRPr="00132B57">
          <w:t xml:space="preserve"> and allocating edge resources, etc.</w:t>
        </w:r>
      </w:ins>
    </w:p>
    <w:p w14:paraId="4550DB87" w14:textId="7EB6C15A" w:rsidR="00606AC7" w:rsidDel="00132B57" w:rsidRDefault="00132B57" w:rsidP="00606AC7">
      <w:pPr>
        <w:rPr>
          <w:del w:id="71" w:author="Gilles Teniou" w:date="2024-02-01T08:25:00Z"/>
          <w:b/>
          <w:bCs/>
        </w:rPr>
      </w:pPr>
      <w:ins w:id="72" w:author="Gilles Teniou" w:date="2024-02-01T08:25:00Z">
        <w:r w:rsidRPr="00132B57">
          <w:rPr>
            <w:b/>
            <w:bCs/>
          </w:rPr>
          <w:t xml:space="preserve">Presentation Engine: </w:t>
        </w:r>
        <w:r w:rsidRPr="00132B57">
          <w:t>a set of composite renderers, rendering the component of the scenes</w:t>
        </w:r>
        <w:r>
          <w:t>.</w:t>
        </w:r>
      </w:ins>
      <w:del w:id="73" w:author="Gilles Teniou" w:date="2024-02-01T08:25:00Z">
        <w:r w:rsidR="00606AC7" w:rsidRPr="005838D7" w:rsidDel="00132B57">
          <w:rPr>
            <w:b/>
            <w:bCs/>
          </w:rPr>
          <w:delText>Frame of Reference</w:delText>
        </w:r>
        <w:r w:rsidR="00606AC7" w:rsidDel="00132B57">
          <w:delText xml:space="preserve">: an abstract coordinate system whose origin, orientation, and scale are specified by a set of reference points </w:delText>
        </w:r>
      </w:del>
    </w:p>
    <w:p w14:paraId="18B046A3" w14:textId="77777777" w:rsidR="00132B57" w:rsidRDefault="00132B57" w:rsidP="00132B57">
      <w:pPr>
        <w:rPr>
          <w:ins w:id="74" w:author="Gilles Teniou" w:date="2024-02-01T08:25:00Z"/>
        </w:rPr>
      </w:pPr>
    </w:p>
    <w:p w14:paraId="4A029E30" w14:textId="77777777" w:rsidR="00606AC7" w:rsidRDefault="00606AC7" w:rsidP="00606AC7">
      <w:r w:rsidRPr="005838D7">
        <w:rPr>
          <w:b/>
          <w:bCs/>
        </w:rPr>
        <w:t>Reference Points</w:t>
      </w:r>
      <w:r>
        <w:t>: geometric points whose position is identified both mathematically and physically.</w:t>
      </w:r>
    </w:p>
    <w:p w14:paraId="65AE2C61" w14:textId="1EF7FA87" w:rsidR="005F3B47" w:rsidRPr="005F3B47" w:rsidRDefault="005F3B47" w:rsidP="00606AC7">
      <w:pPr>
        <w:rPr>
          <w:ins w:id="75" w:author="Gilles Teniou" w:date="2024-02-01T15:54:00Z"/>
          <w:bCs/>
          <w:highlight w:val="yellow"/>
        </w:rPr>
      </w:pPr>
      <w:ins w:id="76" w:author="Gilles Teniou" w:date="2024-02-01T15:54:00Z">
        <w:r w:rsidRPr="005F3B47">
          <w:rPr>
            <w:b/>
          </w:rPr>
          <w:t xml:space="preserve">Trackable: </w:t>
        </w:r>
        <w:r w:rsidRPr="005F3B47">
          <w:rPr>
            <w:bCs/>
          </w:rPr>
          <w:t>a real-world object that can be tracked by the XR runtime. Each trackable provides a local reference space, also known as a trackable space, in which an anchor can be expressed.</w:t>
        </w:r>
      </w:ins>
    </w:p>
    <w:p w14:paraId="4935E169" w14:textId="0A908796" w:rsidR="00132B57" w:rsidRPr="004E59D5" w:rsidRDefault="00132B57" w:rsidP="00606AC7">
      <w:pPr>
        <w:rPr>
          <w:ins w:id="77" w:author="Gilles Teniou" w:date="2024-02-01T09:35:00Z"/>
          <w:highlight w:val="yellow"/>
        </w:rPr>
      </w:pPr>
      <w:ins w:id="78" w:author="Gilles Teniou" w:date="2024-02-01T08:26:00Z">
        <w:r w:rsidRPr="004E59D5">
          <w:rPr>
            <w:b/>
            <w:highlight w:val="yellow"/>
          </w:rPr>
          <w:t xml:space="preserve">Swapchain image: </w:t>
        </w:r>
        <w:r w:rsidRPr="004E59D5">
          <w:rPr>
            <w:highlight w:val="yellow"/>
          </w:rPr>
          <w:t>a queue of images that are waiting to be presented to the screen</w:t>
        </w:r>
        <w:r w:rsidRPr="004E59D5">
          <w:rPr>
            <w:highlight w:val="yellow"/>
          </w:rPr>
          <w:t>.</w:t>
        </w:r>
      </w:ins>
    </w:p>
    <w:p w14:paraId="0ED3056B" w14:textId="1786105F" w:rsidR="004E59D5" w:rsidRPr="00132B57" w:rsidRDefault="004E59D5" w:rsidP="00606AC7">
      <w:pPr>
        <w:rPr>
          <w:ins w:id="79" w:author="Gilles Teniou" w:date="2024-02-01T08:26:00Z"/>
        </w:rPr>
      </w:pPr>
      <w:ins w:id="80" w:author="Gilles Teniou" w:date="2024-02-01T09:35:00Z">
        <w:r w:rsidRPr="004E59D5">
          <w:rPr>
            <w:b/>
            <w:highlight w:val="yellow"/>
          </w:rPr>
          <w:t xml:space="preserve">Swapchain: </w:t>
        </w:r>
        <w:r w:rsidRPr="004E59D5">
          <w:rPr>
            <w:highlight w:val="yellow"/>
          </w:rPr>
          <w:t>a queue of images shared between the XR Application and the XR Runtime</w:t>
        </w:r>
      </w:ins>
    </w:p>
    <w:p w14:paraId="617B709A" w14:textId="0600B2AD" w:rsidR="00606AC7" w:rsidRDefault="00606AC7" w:rsidP="00606AC7">
      <w:r w:rsidRPr="005838D7">
        <w:rPr>
          <w:b/>
          <w:bCs/>
        </w:rPr>
        <w:t>XR Application</w:t>
      </w:r>
      <w:r>
        <w:t>: application running on an XR Device which offers an XR experience based on an XR Runtime</w:t>
      </w:r>
      <w:ins w:id="81" w:author="Gilles Teniou" w:date="2024-02-01T08:27:00Z">
        <w:r w:rsidR="00132B57">
          <w:t>.</w:t>
        </w:r>
      </w:ins>
    </w:p>
    <w:p w14:paraId="579BA3A1" w14:textId="77777777" w:rsidR="00606AC7" w:rsidRDefault="00606AC7" w:rsidP="00606AC7">
      <w:r w:rsidRPr="005838D7">
        <w:rPr>
          <w:b/>
          <w:bCs/>
        </w:rPr>
        <w:t>XR Device</w:t>
      </w:r>
      <w:r>
        <w:t>: a device capable of offering an XR experience.</w:t>
      </w:r>
    </w:p>
    <w:p w14:paraId="08E12F9C" w14:textId="51918CD9" w:rsidR="00606AC7" w:rsidRDefault="00606AC7" w:rsidP="00606AC7">
      <w:r w:rsidRPr="005838D7">
        <w:rPr>
          <w:b/>
          <w:bCs/>
        </w:rPr>
        <w:t>XR Runtime</w:t>
      </w:r>
      <w:r>
        <w:t xml:space="preserve">: Set of functions provided by the XR Device to the XR Application </w:t>
      </w:r>
      <w:del w:id="82" w:author="Gilles Teniou" w:date="2024-02-01T08:27:00Z">
        <w:r w:rsidDel="00132B57">
          <w:delText>in order to</w:delText>
        </w:r>
      </w:del>
      <w:ins w:id="83" w:author="Gilles Teniou" w:date="2024-02-01T08:27:00Z">
        <w:r w:rsidR="00132B57">
          <w:t>to</w:t>
        </w:r>
      </w:ins>
      <w:r>
        <w:t xml:space="preserve"> create XR experiences.</w:t>
      </w:r>
    </w:p>
    <w:p w14:paraId="41EC182A" w14:textId="0A37B747" w:rsidR="00606AC7" w:rsidRDefault="00606AC7" w:rsidP="00606AC7">
      <w:r w:rsidRPr="005838D7">
        <w:rPr>
          <w:b/>
          <w:bCs/>
        </w:rPr>
        <w:t>XR Runtime API</w:t>
      </w:r>
      <w:r>
        <w:t>: the API to communicate with an XR Runtime</w:t>
      </w:r>
      <w:ins w:id="84" w:author="Gilles Teniou" w:date="2024-02-01T08:27:00Z">
        <w:r w:rsidR="00132B57">
          <w:t>.</w:t>
        </w:r>
      </w:ins>
    </w:p>
    <w:p w14:paraId="0EA10316" w14:textId="3A032ABD" w:rsidR="00132B57" w:rsidRDefault="00132B57" w:rsidP="00132B57">
      <w:pPr>
        <w:rPr>
          <w:ins w:id="85" w:author="Gilles Teniou" w:date="2024-02-01T08:27:00Z"/>
        </w:rPr>
      </w:pPr>
      <w:ins w:id="86" w:author="Gilles Teniou" w:date="2024-02-01T08:27:00Z">
        <w:r w:rsidRPr="00B2074F">
          <w:rPr>
            <w:b/>
          </w:rPr>
          <w:t xml:space="preserve">XR </w:t>
        </w:r>
        <w:r w:rsidRPr="00B2074F">
          <w:rPr>
            <w:b/>
            <w:bCs/>
          </w:rPr>
          <w:t>Scene Manager</w:t>
        </w:r>
        <w:r w:rsidRPr="00B2074F">
          <w:rPr>
            <w:b/>
          </w:rPr>
          <w:t>:</w:t>
        </w:r>
        <w:r>
          <w:t xml:space="preserve"> a set of functions that supports the application in arranging the logical and spatial representations</w:t>
        </w:r>
        <w:r w:rsidR="000E5BEB">
          <w:t>.</w:t>
        </w:r>
      </w:ins>
    </w:p>
    <w:p w14:paraId="1967C858" w14:textId="77777777" w:rsidR="00606AC7" w:rsidRDefault="00606AC7" w:rsidP="00606AC7">
      <w:r w:rsidRPr="005838D7">
        <w:rPr>
          <w:b/>
          <w:bCs/>
        </w:rPr>
        <w:t>XR Session</w:t>
      </w:r>
      <w:r>
        <w:t>: an application’s intention to present XR content to the user.</w:t>
      </w:r>
    </w:p>
    <w:p w14:paraId="7EDBD442" w14:textId="77777777" w:rsidR="000E5BEB" w:rsidRDefault="000E5BEB" w:rsidP="000E5BEB">
      <w:pPr>
        <w:rPr>
          <w:ins w:id="87" w:author="Gilles Teniou" w:date="2024-02-01T08:28:00Z"/>
        </w:rPr>
      </w:pPr>
      <w:ins w:id="88" w:author="Gilles Teniou" w:date="2024-02-01T08:28:00Z">
        <w:r w:rsidRPr="008C67C0">
          <w:rPr>
            <w:b/>
            <w:bCs/>
          </w:rPr>
          <w:t>XR Source Management</w:t>
        </w:r>
        <w:r>
          <w:t>: management of data sources provided through the XR runtime.</w:t>
        </w:r>
      </w:ins>
    </w:p>
    <w:p w14:paraId="4269EA5D" w14:textId="364CC287" w:rsidR="00FD127B" w:rsidRDefault="00FD127B" w:rsidP="00606AC7">
      <w:r w:rsidRPr="00C64B67">
        <w:rPr>
          <w:b/>
          <w:bCs/>
        </w:rPr>
        <w:t>XR System</w:t>
      </w:r>
      <w:r>
        <w:t>: a collection of resources and capabilities from the XR Runtime exposed to the XR Application for the duration of the XR Session</w:t>
      </w:r>
      <w:r w:rsidRPr="00207C6B">
        <w:t>.</w:t>
      </w:r>
    </w:p>
    <w:p w14:paraId="39A1EFB0" w14:textId="3D7D9D94" w:rsidR="00606AC7" w:rsidDel="004E59D5" w:rsidRDefault="00606AC7" w:rsidP="00606AC7">
      <w:pPr>
        <w:rPr>
          <w:del w:id="89" w:author="Gilles Teniou" w:date="2024-02-01T08:28:00Z"/>
        </w:rPr>
      </w:pPr>
      <w:r w:rsidRPr="005838D7">
        <w:rPr>
          <w:b/>
          <w:bCs/>
        </w:rPr>
        <w:t>XR View</w:t>
      </w:r>
      <w:r>
        <w:t>: a rendered view of the scene generated by the XR Application and passed on to the XR Runtime during a running XR Session</w:t>
      </w:r>
    </w:p>
    <w:p w14:paraId="535831EC" w14:textId="5A2DF2C5" w:rsidR="004E59D5" w:rsidRDefault="004E59D5" w:rsidP="00606AC7">
      <w:pPr>
        <w:rPr>
          <w:ins w:id="90" w:author="Gilles Teniou" w:date="2024-02-01T09:36:00Z"/>
        </w:rPr>
      </w:pPr>
      <w:ins w:id="91" w:author="Gilles Teniou" w:date="2024-02-01T09:35:00Z">
        <w:r w:rsidRPr="004E59D5">
          <w:rPr>
            <w:b/>
            <w:bCs/>
          </w:rPr>
          <w:t>XR Space</w:t>
        </w:r>
        <w:r w:rsidRPr="004E59D5">
          <w:t>: a frame of reference in which 3D coordinates are expressed.</w:t>
        </w:r>
      </w:ins>
    </w:p>
    <w:p w14:paraId="71A5E7BC" w14:textId="32EF4678" w:rsidR="00080512" w:rsidRPr="004D3578" w:rsidDel="000E5BEB" w:rsidRDefault="004E59D5">
      <w:pPr>
        <w:pStyle w:val="Titre2"/>
        <w:rPr>
          <w:del w:id="92" w:author="Gilles Teniou" w:date="2024-02-01T08:28:00Z"/>
        </w:rPr>
      </w:pPr>
      <w:ins w:id="93" w:author="Gilles Teniou" w:date="2024-02-01T09:36:00Z">
        <w:r w:rsidRPr="00B43292">
          <w:rPr>
            <w:b/>
          </w:rPr>
          <w:t>Warping:</w:t>
        </w:r>
        <w:r>
          <w:rPr>
            <w:b/>
          </w:rPr>
          <w:t xml:space="preserve"> </w:t>
        </w:r>
        <w:r>
          <w:t>correcting</w:t>
        </w:r>
        <w:r w:rsidRPr="00EB5FD6">
          <w:t xml:space="preserve"> the rendered image </w:t>
        </w:r>
        <w:r>
          <w:t>based on the latest head pose estimation</w:t>
        </w:r>
      </w:ins>
      <w:bookmarkStart w:id="94" w:name="_Toc152694528"/>
      <w:del w:id="95" w:author="Gilles Teniou" w:date="2024-02-01T08:28:00Z">
        <w:r w:rsidR="00080512" w:rsidRPr="004D3578" w:rsidDel="000E5BEB">
          <w:delText>3.2</w:delText>
        </w:r>
        <w:r w:rsidR="00080512" w:rsidRPr="004D3578" w:rsidDel="000E5BEB">
          <w:tab/>
          <w:delText>Symbols</w:delText>
        </w:r>
        <w:bookmarkEnd w:id="94"/>
      </w:del>
    </w:p>
    <w:p w14:paraId="04B81C99" w14:textId="6E23AC25" w:rsidR="00080512" w:rsidRPr="004D3578" w:rsidDel="000E5BEB" w:rsidRDefault="00080512">
      <w:pPr>
        <w:keepNext/>
        <w:rPr>
          <w:del w:id="96" w:author="Gilles Teniou" w:date="2024-02-01T08:28:00Z"/>
        </w:rPr>
      </w:pPr>
      <w:del w:id="97" w:author="Gilles Teniou" w:date="2024-02-01T08:28:00Z">
        <w:r w:rsidRPr="004D3578" w:rsidDel="000E5BEB">
          <w:delText>For the purposes of the present document, the following symbols apply:</w:delText>
        </w:r>
      </w:del>
    </w:p>
    <w:p w14:paraId="46EF80CF" w14:textId="54938159" w:rsidR="00080512" w:rsidRPr="004D3578" w:rsidDel="000E5BEB" w:rsidRDefault="00080512">
      <w:pPr>
        <w:pStyle w:val="EW"/>
        <w:rPr>
          <w:del w:id="98" w:author="Gilles Teniou" w:date="2024-02-01T08:28:00Z"/>
        </w:rPr>
      </w:pPr>
      <w:del w:id="99" w:author="Gilles Teniou" w:date="2024-02-01T08:28:00Z">
        <w:r w:rsidRPr="004D3578" w:rsidDel="000E5BEB">
          <w:delText>&lt;symbol&gt;</w:delText>
        </w:r>
        <w:r w:rsidRPr="004D3578" w:rsidDel="000E5BEB">
          <w:tab/>
          <w:delText>&lt;Explanation&gt;</w:delText>
        </w:r>
      </w:del>
    </w:p>
    <w:p w14:paraId="6D2D68C7" w14:textId="77777777" w:rsidR="00080512" w:rsidRPr="004D3578" w:rsidRDefault="00080512" w:rsidP="000E5BEB"/>
    <w:p w14:paraId="0219837F" w14:textId="12FBC56E" w:rsidR="00080512" w:rsidRPr="004D3578" w:rsidRDefault="00080512">
      <w:pPr>
        <w:pStyle w:val="Titre2"/>
      </w:pPr>
      <w:bookmarkStart w:id="100" w:name="_Toc152694529"/>
      <w:r w:rsidRPr="004D3578">
        <w:t>3.</w:t>
      </w:r>
      <w:ins w:id="101" w:author="Gilles Teniou" w:date="2024-02-01T08:28:00Z">
        <w:r w:rsidR="000E5BEB">
          <w:t>2</w:t>
        </w:r>
      </w:ins>
      <w:del w:id="102" w:author="Gilles Teniou" w:date="2024-02-01T08:28:00Z">
        <w:r w:rsidRPr="004D3578" w:rsidDel="000E5BEB">
          <w:delText>3</w:delText>
        </w:r>
      </w:del>
      <w:r w:rsidRPr="004D3578">
        <w:tab/>
        <w:t>Abbreviations</w:t>
      </w:r>
      <w:bookmarkEnd w:id="100"/>
    </w:p>
    <w:p w14:paraId="27D65383" w14:textId="093256BF" w:rsidR="00080512" w:rsidRPr="004D3578" w:rsidRDefault="00080512">
      <w:pPr>
        <w:keepNext/>
      </w:pPr>
      <w:r w:rsidRPr="004D3578">
        <w:t>For the purposes of the present document, the abb</w:t>
      </w:r>
      <w:r w:rsidR="004D3578" w:rsidRPr="004D3578">
        <w:t xml:space="preserve">reviations given in </w:t>
      </w:r>
      <w:r w:rsidR="00666AA1">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66AA1">
        <w:t>TR</w:t>
      </w:r>
      <w:r w:rsidR="004D3578" w:rsidRPr="004D3578">
        <w:t> 21.905 [1</w:t>
      </w:r>
      <w:r w:rsidRPr="004D3578">
        <w:t>].</w:t>
      </w:r>
    </w:p>
    <w:p w14:paraId="24ACEA85" w14:textId="6C647675" w:rsidR="000E5BEB" w:rsidRDefault="000E5BEB" w:rsidP="00606AC7">
      <w:pPr>
        <w:pStyle w:val="EW"/>
        <w:rPr>
          <w:ins w:id="103" w:author="Gilles Teniou" w:date="2024-02-01T08:30:00Z"/>
        </w:rPr>
      </w:pPr>
      <w:ins w:id="104" w:author="Gilles Teniou" w:date="2024-02-01T08:30:00Z">
        <w:r>
          <w:t>API</w:t>
        </w:r>
        <w:r>
          <w:tab/>
          <w:t>Application Programming Interface</w:t>
        </w:r>
      </w:ins>
    </w:p>
    <w:p w14:paraId="02035456" w14:textId="5B7EA5D6" w:rsidR="00606AC7" w:rsidRDefault="00606AC7" w:rsidP="00606AC7">
      <w:pPr>
        <w:pStyle w:val="EW"/>
      </w:pPr>
      <w:r>
        <w:t>AR</w:t>
      </w:r>
      <w:r>
        <w:tab/>
        <w:t>Augmented Reality</w:t>
      </w:r>
    </w:p>
    <w:p w14:paraId="3AA3B1D8" w14:textId="7D2740C7" w:rsidR="00E4470D" w:rsidRDefault="00E4470D" w:rsidP="00606AC7">
      <w:pPr>
        <w:pStyle w:val="EW"/>
      </w:pPr>
      <w:r>
        <w:t>AAC</w:t>
      </w:r>
      <w:r>
        <w:tab/>
      </w:r>
      <w:r w:rsidR="00F7356D">
        <w:t>A</w:t>
      </w:r>
      <w:r>
        <w:t>dvanced Audio Coding</w:t>
      </w:r>
    </w:p>
    <w:p w14:paraId="2A025F7D" w14:textId="20BA7B71" w:rsidR="00F31175" w:rsidRDefault="00F31175" w:rsidP="00606AC7">
      <w:pPr>
        <w:pStyle w:val="EW"/>
      </w:pPr>
      <w:r>
        <w:t>AVC</w:t>
      </w:r>
      <w:r>
        <w:tab/>
        <w:t>Advanced Video Coding</w:t>
      </w:r>
    </w:p>
    <w:p w14:paraId="79F75916" w14:textId="0ED2883A" w:rsidR="00F31175" w:rsidRDefault="00F31175" w:rsidP="00606AC7">
      <w:pPr>
        <w:pStyle w:val="EW"/>
      </w:pPr>
      <w:r>
        <w:t>CPB</w:t>
      </w:r>
      <w:r>
        <w:tab/>
        <w:t>Coded Picture Buffer</w:t>
      </w:r>
    </w:p>
    <w:p w14:paraId="2F1E2F3D" w14:textId="2722BB37" w:rsidR="00F31175" w:rsidRDefault="00F31175" w:rsidP="00606AC7">
      <w:pPr>
        <w:pStyle w:val="EW"/>
      </w:pPr>
      <w:r>
        <w:t>DPB</w:t>
      </w:r>
      <w:r>
        <w:tab/>
        <w:t>Decoded Picture Buffer</w:t>
      </w:r>
    </w:p>
    <w:p w14:paraId="61915970" w14:textId="2FDC456D" w:rsidR="00E4470D" w:rsidRDefault="00E4470D" w:rsidP="00606AC7">
      <w:pPr>
        <w:pStyle w:val="EW"/>
      </w:pPr>
      <w:r>
        <w:t>ELD</w:t>
      </w:r>
      <w:r>
        <w:tab/>
        <w:t>Enhanced Low Delay</w:t>
      </w:r>
    </w:p>
    <w:p w14:paraId="57E3918A" w14:textId="64706EAC" w:rsidR="00E4470D" w:rsidRDefault="00E4470D" w:rsidP="00606AC7">
      <w:pPr>
        <w:pStyle w:val="EW"/>
      </w:pPr>
      <w:r>
        <w:t>EVS</w:t>
      </w:r>
      <w:r>
        <w:tab/>
        <w:t>Enhanced Voice Services</w:t>
      </w:r>
    </w:p>
    <w:p w14:paraId="750DA27F" w14:textId="77777777" w:rsidR="003B5870" w:rsidRDefault="003B5870" w:rsidP="003B5870">
      <w:pPr>
        <w:pStyle w:val="EW"/>
      </w:pPr>
      <w:r>
        <w:t>glTF</w:t>
      </w:r>
      <w:r>
        <w:tab/>
        <w:t>g</w:t>
      </w:r>
      <w:r w:rsidRPr="00523690">
        <w:t xml:space="preserve">raphics </w:t>
      </w:r>
      <w:r>
        <w:t>l</w:t>
      </w:r>
      <w:r w:rsidRPr="00523690">
        <w:t>ibrary Transmission Format</w:t>
      </w:r>
    </w:p>
    <w:p w14:paraId="271FCFE9" w14:textId="77777777" w:rsidR="003B5870" w:rsidRDefault="003B5870" w:rsidP="003B5870">
      <w:pPr>
        <w:pStyle w:val="EW"/>
      </w:pPr>
      <w:r>
        <w:t>GLB</w:t>
      </w:r>
      <w:r>
        <w:tab/>
        <w:t>glTF Binary</w:t>
      </w:r>
    </w:p>
    <w:p w14:paraId="7765F971" w14:textId="4BDE5E7D" w:rsidR="00F31175" w:rsidRDefault="00F31175" w:rsidP="003B5870">
      <w:pPr>
        <w:pStyle w:val="EW"/>
      </w:pPr>
      <w:r>
        <w:t>HEVC</w:t>
      </w:r>
      <w:r>
        <w:tab/>
      </w:r>
      <w:r w:rsidR="00F7356D">
        <w:t>H</w:t>
      </w:r>
      <w:r>
        <w:t>igh Efficiency Video Coding</w:t>
      </w:r>
    </w:p>
    <w:p w14:paraId="01F0774C" w14:textId="44826FE7" w:rsidR="00782E00" w:rsidRDefault="00782E00" w:rsidP="003B5870">
      <w:pPr>
        <w:pStyle w:val="EW"/>
      </w:pPr>
      <w:r>
        <w:t>HMD</w:t>
      </w:r>
      <w:r>
        <w:tab/>
        <w:t>Head-Mounted Display</w:t>
      </w:r>
    </w:p>
    <w:p w14:paraId="2486132A" w14:textId="09FE0D0C" w:rsidR="00F31175" w:rsidRDefault="00F31175" w:rsidP="003B5870">
      <w:pPr>
        <w:pStyle w:val="EW"/>
      </w:pPr>
      <w:r>
        <w:t>HRD</w:t>
      </w:r>
      <w:r>
        <w:tab/>
        <w:t>Hypothetical Reference Decoder</w:t>
      </w:r>
    </w:p>
    <w:p w14:paraId="00C2E757" w14:textId="38BE2FFF" w:rsidR="00F31175" w:rsidRDefault="00F31175" w:rsidP="003B5870">
      <w:pPr>
        <w:pStyle w:val="EW"/>
      </w:pPr>
      <w:r>
        <w:t>HSS</w:t>
      </w:r>
      <w:r>
        <w:tab/>
        <w:t>Hypothetical Stream Scheduler</w:t>
      </w:r>
    </w:p>
    <w:p w14:paraId="2814A975" w14:textId="79159CAC" w:rsidR="00E4470D" w:rsidRDefault="00E4470D" w:rsidP="003B5870">
      <w:pPr>
        <w:pStyle w:val="EW"/>
      </w:pPr>
      <w:r>
        <w:t>IVAS</w:t>
      </w:r>
      <w:r>
        <w:tab/>
      </w:r>
      <w:r w:rsidRPr="00E4470D">
        <w:t>Immersive Voice and Audio Services</w:t>
      </w:r>
    </w:p>
    <w:p w14:paraId="0A77D52C" w14:textId="77777777" w:rsidR="003B5870" w:rsidRDefault="003B5870" w:rsidP="003B5870">
      <w:pPr>
        <w:pStyle w:val="EW"/>
        <w:rPr>
          <w:ins w:id="105" w:author="Gilles Teniou" w:date="2024-02-01T08:29:00Z"/>
        </w:rPr>
      </w:pPr>
      <w:r>
        <w:t>JSON</w:t>
      </w:r>
      <w:r>
        <w:tab/>
        <w:t>JavaScript Object Notation</w:t>
      </w:r>
    </w:p>
    <w:p w14:paraId="2F7920A1" w14:textId="1FBB5056" w:rsidR="000E5BEB" w:rsidRDefault="000E5BEB" w:rsidP="003B5870">
      <w:pPr>
        <w:pStyle w:val="EW"/>
        <w:rPr>
          <w:ins w:id="106" w:author="Gilles Teniou" w:date="2024-02-01T08:29:00Z"/>
        </w:rPr>
      </w:pPr>
      <w:ins w:id="107" w:author="Gilles Teniou" w:date="2024-02-01T08:29:00Z">
        <w:r>
          <w:t>MPEG</w:t>
        </w:r>
        <w:r>
          <w:tab/>
          <w:t>Moving Picture Expert Group</w:t>
        </w:r>
      </w:ins>
    </w:p>
    <w:p w14:paraId="31E48F2E" w14:textId="13E80394" w:rsidR="000E5BEB" w:rsidRDefault="000E5BEB" w:rsidP="003B5870">
      <w:pPr>
        <w:pStyle w:val="EW"/>
      </w:pPr>
      <w:ins w:id="108" w:author="Gilles Teniou" w:date="2024-02-01T08:29:00Z">
        <w:r>
          <w:t>MPEG SD</w:t>
        </w:r>
        <w:r>
          <w:tab/>
          <w:t>MPEG Scene Description</w:t>
        </w:r>
      </w:ins>
    </w:p>
    <w:p w14:paraId="54C7268F" w14:textId="77777777" w:rsidR="00606AC7" w:rsidRDefault="00606AC7" w:rsidP="00606AC7">
      <w:pPr>
        <w:pStyle w:val="EW"/>
      </w:pPr>
      <w:r>
        <w:lastRenderedPageBreak/>
        <w:t>MR</w:t>
      </w:r>
      <w:r>
        <w:tab/>
        <w:t>Mixed Reality</w:t>
      </w:r>
    </w:p>
    <w:p w14:paraId="59C25573" w14:textId="219119DF" w:rsidR="00F31175" w:rsidRDefault="00F31175" w:rsidP="00606AC7">
      <w:pPr>
        <w:pStyle w:val="EW"/>
        <w:rPr>
          <w:ins w:id="109" w:author="Gilles Teniou" w:date="2024-02-01T08:29:00Z"/>
        </w:rPr>
      </w:pPr>
      <w:r>
        <w:t>OP</w:t>
      </w:r>
      <w:r>
        <w:tab/>
        <w:t>Observation Point</w:t>
      </w:r>
    </w:p>
    <w:p w14:paraId="0355AB02" w14:textId="72838977" w:rsidR="000E5BEB" w:rsidRDefault="000E5BEB" w:rsidP="00606AC7">
      <w:pPr>
        <w:pStyle w:val="EW"/>
      </w:pPr>
      <w:ins w:id="110" w:author="Gilles Teniou" w:date="2024-02-01T08:29:00Z">
        <w:r>
          <w:t>SLAM</w:t>
        </w:r>
        <w:r>
          <w:tab/>
          <w:t>Simultaneo</w:t>
        </w:r>
      </w:ins>
      <w:ins w:id="111" w:author="Gilles Teniou" w:date="2024-02-01T08:30:00Z">
        <w:r>
          <w:t xml:space="preserve">us Localisation </w:t>
        </w:r>
        <w:proofErr w:type="gramStart"/>
        <w:r>
          <w:t>And</w:t>
        </w:r>
        <w:proofErr w:type="gramEnd"/>
        <w:r>
          <w:t xml:space="preserve"> Mapping</w:t>
        </w:r>
      </w:ins>
    </w:p>
    <w:p w14:paraId="3FB7DBBE" w14:textId="7EF81E32" w:rsidR="00782E00" w:rsidRDefault="00782E00" w:rsidP="00606AC7">
      <w:pPr>
        <w:pStyle w:val="EW"/>
      </w:pPr>
      <w:r>
        <w:t>UE</w:t>
      </w:r>
      <w:r>
        <w:tab/>
        <w:t>User Equipment</w:t>
      </w:r>
    </w:p>
    <w:p w14:paraId="3E507F38" w14:textId="4B1BB093" w:rsidR="00F31175" w:rsidRDefault="00F31175" w:rsidP="00606AC7">
      <w:pPr>
        <w:pStyle w:val="EW"/>
      </w:pPr>
      <w:r>
        <w:t>VCL</w:t>
      </w:r>
      <w:r>
        <w:tab/>
        <w:t>Video Coding Layer</w:t>
      </w:r>
    </w:p>
    <w:p w14:paraId="771F0D94" w14:textId="77777777" w:rsidR="00606AC7" w:rsidRDefault="00606AC7" w:rsidP="00606AC7">
      <w:pPr>
        <w:pStyle w:val="EW"/>
      </w:pPr>
      <w:r>
        <w:t>VR</w:t>
      </w:r>
      <w:r>
        <w:tab/>
        <w:t>Virtual Reality</w:t>
      </w:r>
    </w:p>
    <w:p w14:paraId="39143451" w14:textId="77777777" w:rsidR="00606AC7" w:rsidRDefault="00606AC7" w:rsidP="00606AC7">
      <w:pPr>
        <w:pStyle w:val="EW"/>
      </w:pPr>
      <w:r>
        <w:t>XR</w:t>
      </w:r>
      <w:r>
        <w:tab/>
      </w:r>
      <w:r>
        <w:tab/>
        <w:t xml:space="preserve">eXtended </w:t>
      </w:r>
      <w:proofErr w:type="gramStart"/>
      <w:r>
        <w:t>Reality</w:t>
      </w:r>
      <w:proofErr w:type="gramEnd"/>
    </w:p>
    <w:p w14:paraId="25C1F311" w14:textId="2FD98502" w:rsidR="00854B27" w:rsidRDefault="00854B27">
      <w:pPr>
        <w:spacing w:after="0"/>
      </w:pPr>
      <w:r>
        <w:br w:type="page"/>
      </w:r>
    </w:p>
    <w:p w14:paraId="46D06223" w14:textId="77777777" w:rsidR="00854B27" w:rsidRPr="004D3578" w:rsidRDefault="00854B27">
      <w:pPr>
        <w:pStyle w:val="EW"/>
      </w:pPr>
    </w:p>
    <w:p w14:paraId="2C54BB66" w14:textId="77777777" w:rsidR="00080512" w:rsidRPr="004D3578" w:rsidRDefault="00080512">
      <w:pPr>
        <w:pStyle w:val="EW"/>
      </w:pPr>
    </w:p>
    <w:p w14:paraId="3EB9B453" w14:textId="18B86C32" w:rsidR="00537775" w:rsidRDefault="00537775" w:rsidP="00537775">
      <w:pPr>
        <w:pStyle w:val="Titre1"/>
        <w:rPr>
          <w:lang w:val="en-US"/>
        </w:rPr>
      </w:pPr>
      <w:bookmarkStart w:id="112" w:name="clause4"/>
      <w:bookmarkStart w:id="113" w:name="_Toc152694530"/>
      <w:bookmarkEnd w:id="112"/>
      <w:r>
        <w:rPr>
          <w:lang w:val="en-US"/>
        </w:rPr>
        <w:t>4</w:t>
      </w:r>
      <w:r w:rsidRPr="00FB6643">
        <w:rPr>
          <w:lang w:val="en-US"/>
        </w:rPr>
        <w:tab/>
      </w:r>
      <w:del w:id="114" w:author="Gilles Teniou" w:date="2024-02-01T08:30:00Z">
        <w:r w:rsidR="00C35FCE" w:rsidDel="000E5BEB">
          <w:rPr>
            <w:lang w:val="en-US"/>
          </w:rPr>
          <w:delText>Prerequisites</w:delText>
        </w:r>
      </w:del>
      <w:bookmarkEnd w:id="113"/>
      <w:ins w:id="115" w:author="Gilles Teniou" w:date="2024-02-01T08:30:00Z">
        <w:r w:rsidR="000E5BEB">
          <w:rPr>
            <w:lang w:val="en-US"/>
          </w:rPr>
          <w:t>XR concepts and device types</w:t>
        </w:r>
      </w:ins>
    </w:p>
    <w:p w14:paraId="3224799B" w14:textId="5107FC3D" w:rsidR="00EE33C7" w:rsidRDefault="00EE33C7" w:rsidP="00F226E8">
      <w:pPr>
        <w:pStyle w:val="Titre2"/>
        <w:rPr>
          <w:lang w:val="en-US"/>
        </w:rPr>
      </w:pPr>
      <w:bookmarkStart w:id="116" w:name="_Toc152694531"/>
      <w:r>
        <w:rPr>
          <w:lang w:val="en-US"/>
        </w:rPr>
        <w:t>4.1</w:t>
      </w:r>
      <w:r>
        <w:rPr>
          <w:lang w:val="en-US"/>
        </w:rPr>
        <w:tab/>
      </w:r>
      <w:r w:rsidR="00C35FCE">
        <w:rPr>
          <w:lang w:val="en-US"/>
        </w:rPr>
        <w:t>XR concepts</w:t>
      </w:r>
      <w:bookmarkEnd w:id="116"/>
    </w:p>
    <w:p w14:paraId="6B8D3204" w14:textId="79189BC6" w:rsidR="00EF5961" w:rsidRPr="00EF5961" w:rsidRDefault="00EF5961" w:rsidP="00B12996">
      <w:pPr>
        <w:pStyle w:val="Titre3"/>
        <w:rPr>
          <w:lang w:val="en-US"/>
        </w:rPr>
      </w:pPr>
      <w:bookmarkStart w:id="117" w:name="_Toc152694532"/>
      <w:r>
        <w:rPr>
          <w:lang w:val="en-US"/>
        </w:rPr>
        <w:t>4.1.1</w:t>
      </w:r>
      <w:r>
        <w:rPr>
          <w:lang w:val="en-US"/>
        </w:rPr>
        <w:tab/>
        <w:t>General</w:t>
      </w:r>
      <w:bookmarkEnd w:id="117"/>
    </w:p>
    <w:p w14:paraId="723E1FF9" w14:textId="6516B3D7" w:rsidR="00C35FCE" w:rsidRDefault="00C35FCE" w:rsidP="00C35FCE">
      <w:pPr>
        <w:rPr>
          <w:ins w:id="118" w:author="Gilles Teniou" w:date="2024-02-01T08:32:00Z"/>
          <w:lang w:val="en-US"/>
        </w:rPr>
      </w:pPr>
      <w:r w:rsidRPr="00C35FCE">
        <w:rPr>
          <w:lang w:val="en-US"/>
        </w:rPr>
        <w:t>Extended Reality (XR) refers to a continuum of experiences combine real-a and- virtual combined environments in which the user is immersed through one or more devices capable of audio, visual and haptics rendering</w:t>
      </w:r>
      <w:r w:rsidR="00EF5961">
        <w:rPr>
          <w:lang w:val="en-US"/>
        </w:rPr>
        <w:t xml:space="preserve"> </w:t>
      </w:r>
      <w:r w:rsidRPr="00C35FCE">
        <w:rPr>
          <w:lang w:val="en-US"/>
        </w:rPr>
        <w:t>generated by computers through human-machine interaction. XR encompasses technologies associated with Virtual Reality (VR), Augmented Reality (AR) and Mixed Reality (MR) which constitute the so-called XR continuum.</w:t>
      </w:r>
      <w:r w:rsidR="00EF5961">
        <w:rPr>
          <w:lang w:val="en-US"/>
        </w:rPr>
        <w:t xml:space="preserve"> </w:t>
      </w:r>
      <w:r w:rsidRPr="00C35FCE">
        <w:rPr>
          <w:lang w:val="en-US"/>
        </w:rPr>
        <w:t xml:space="preserve">A detailed overview of definitions, </w:t>
      </w:r>
      <w:proofErr w:type="gramStart"/>
      <w:r w:rsidRPr="00C35FCE">
        <w:rPr>
          <w:lang w:val="en-US"/>
        </w:rPr>
        <w:t>concepts</w:t>
      </w:r>
      <w:proofErr w:type="gramEnd"/>
      <w:r w:rsidRPr="00C35FCE">
        <w:rPr>
          <w:lang w:val="en-US"/>
        </w:rPr>
        <w:t xml:space="preserve"> and background on XR and AR is provided in TR 26.928 [2] and TR 26.998 [3], respectively.</w:t>
      </w:r>
    </w:p>
    <w:p w14:paraId="38657358" w14:textId="748AB24A" w:rsidR="000E5BEB" w:rsidRPr="00C35FCE" w:rsidRDefault="000E5BEB" w:rsidP="00C35FCE">
      <w:pPr>
        <w:rPr>
          <w:lang w:val="en-US"/>
        </w:rPr>
      </w:pPr>
      <w:ins w:id="119" w:author="Gilles Teniou" w:date="2024-02-01T08:33:00Z">
        <w:r>
          <w:rPr>
            <w:lang w:val="en-US"/>
          </w:rPr>
          <w:t>The</w:t>
        </w:r>
      </w:ins>
      <w:ins w:id="120" w:author="Gilles Teniou" w:date="2024-02-01T08:32:00Z">
        <w:r>
          <w:rPr>
            <w:lang w:val="en-US"/>
          </w:rPr>
          <w:t xml:space="preserve"> terms Augmented Reality, Virtual Reality, Mixed </w:t>
        </w:r>
        <w:proofErr w:type="gramStart"/>
        <w:r>
          <w:rPr>
            <w:lang w:val="en-US"/>
          </w:rPr>
          <w:t>Reality</w:t>
        </w:r>
        <w:proofErr w:type="gramEnd"/>
        <w:r>
          <w:rPr>
            <w:lang w:val="en-US"/>
          </w:rPr>
          <w:t xml:space="preserve"> and eXtended Reality as used throughout this document</w:t>
        </w:r>
        <w:r>
          <w:rPr>
            <w:lang w:val="en-US"/>
          </w:rPr>
          <w:t xml:space="preserve"> are defined in </w:t>
        </w:r>
        <w:r>
          <w:rPr>
            <w:lang w:val="en-US"/>
          </w:rPr>
          <w:t xml:space="preserve">Clause 4.1 of </w:t>
        </w:r>
        <w:r>
          <w:rPr>
            <w:lang w:val="en-US"/>
          </w:rPr>
          <w:t xml:space="preserve">3GPP TR </w:t>
        </w:r>
        <w:r w:rsidRPr="00C35FCE">
          <w:rPr>
            <w:lang w:val="en-US"/>
          </w:rPr>
          <w:t xml:space="preserve">26.928 </w:t>
        </w:r>
        <w:r>
          <w:rPr>
            <w:lang w:val="en-US"/>
          </w:rPr>
          <w:t>[2].</w:t>
        </w:r>
      </w:ins>
    </w:p>
    <w:p w14:paraId="0A5F7418" w14:textId="324EE66B" w:rsidR="000E5BEB" w:rsidRPr="00EF5961" w:rsidRDefault="000E5BEB" w:rsidP="000E5BEB">
      <w:pPr>
        <w:pStyle w:val="Titre3"/>
        <w:rPr>
          <w:ins w:id="121" w:author="Gilles Teniou" w:date="2024-02-01T08:31:00Z"/>
          <w:lang w:val="en-US"/>
        </w:rPr>
      </w:pPr>
      <w:ins w:id="122" w:author="Gilles Teniou" w:date="2024-02-01T08:31:00Z">
        <w:r>
          <w:rPr>
            <w:lang w:val="en-US"/>
          </w:rPr>
          <w:t>4.1.</w:t>
        </w:r>
        <w:r>
          <w:rPr>
            <w:lang w:val="en-US"/>
          </w:rPr>
          <w:t>2</w:t>
        </w:r>
        <w:r>
          <w:rPr>
            <w:lang w:val="en-US"/>
          </w:rPr>
          <w:tab/>
        </w:r>
        <w:r>
          <w:rPr>
            <w:lang w:val="en-US"/>
          </w:rPr>
          <w:t>XR Device</w:t>
        </w:r>
      </w:ins>
    </w:p>
    <w:p w14:paraId="545D826D" w14:textId="1BBB04B0" w:rsidR="00C35FCE" w:rsidRDefault="00C35FCE" w:rsidP="00C35FCE">
      <w:pPr>
        <w:rPr>
          <w:ins w:id="123" w:author="Gilles Teniou" w:date="2024-02-01T08:35:00Z"/>
          <w:lang w:val="en-US"/>
        </w:rPr>
      </w:pPr>
      <w:del w:id="124" w:author="Gilles Teniou" w:date="2024-02-01T08:33:00Z">
        <w:r w:rsidRPr="00C35FCE" w:rsidDel="000E5BEB">
          <w:rPr>
            <w:lang w:val="en-US"/>
          </w:rPr>
          <w:delText>The clause 4 documents the core assumptions for a</w:delText>
        </w:r>
      </w:del>
      <w:ins w:id="125" w:author="Gilles Teniou" w:date="2024-02-01T08:33:00Z">
        <w:r w:rsidR="000E5BEB">
          <w:rPr>
            <w:lang w:val="en-US"/>
          </w:rPr>
          <w:t>An XR</w:t>
        </w:r>
      </w:ins>
      <w:r w:rsidRPr="00C35FCE">
        <w:rPr>
          <w:lang w:val="en-US"/>
        </w:rPr>
        <w:t xml:space="preserve"> device </w:t>
      </w:r>
      <w:ins w:id="126" w:author="Gilles Teniou" w:date="2024-02-01T08:34:00Z">
        <w:r w:rsidR="000E5BEB">
          <w:rPr>
            <w:lang w:val="en-US"/>
          </w:rPr>
          <w:t xml:space="preserve">is </w:t>
        </w:r>
      </w:ins>
      <w:r w:rsidRPr="00C35FCE">
        <w:rPr>
          <w:lang w:val="en-US"/>
        </w:rPr>
        <w:t xml:space="preserve">capable of offering an XR experience. </w:t>
      </w:r>
      <w:del w:id="127" w:author="Gilles Teniou" w:date="2024-02-01T08:34:00Z">
        <w:r w:rsidRPr="00C35FCE" w:rsidDel="000E5BEB">
          <w:rPr>
            <w:lang w:val="en-US"/>
          </w:rPr>
          <w:delText>In the context of this document, such</w:delText>
        </w:r>
        <w:r w:rsidR="00EF5961" w:rsidDel="000E5BEB">
          <w:rPr>
            <w:lang w:val="en-US"/>
          </w:rPr>
          <w:delText xml:space="preserve"> a</w:delText>
        </w:r>
        <w:r w:rsidRPr="00C35FCE" w:rsidDel="000E5BEB">
          <w:rPr>
            <w:lang w:val="en-US"/>
          </w:rPr>
          <w:delText xml:space="preserve"> device will be referred to an XR Device. </w:delText>
        </w:r>
      </w:del>
      <w:r w:rsidRPr="00C35FCE">
        <w:rPr>
          <w:lang w:val="en-US"/>
        </w:rPr>
        <w:t xml:space="preserve">An XR Device is assumed to have one or several displays, speakers, sensors, cameras, microphones, actuators, controllers and/or other peripherals that allow to create XR experiences, i.e. experiences for which the user interacts with the content presented in virtual world and/or augmented to the real-world. Example of XR Devices </w:t>
      </w:r>
      <w:proofErr w:type="gramStart"/>
      <w:r w:rsidRPr="00C35FCE">
        <w:rPr>
          <w:lang w:val="en-US"/>
        </w:rPr>
        <w:t>are</w:t>
      </w:r>
      <w:proofErr w:type="gramEnd"/>
      <w:r w:rsidRPr="00C35FCE">
        <w:rPr>
          <w:lang w:val="en-US"/>
        </w:rPr>
        <w:t xml:space="preserve"> AR Glasses, a VR/MR Head-Mounted Display (HMD) or a regular smartphone</w:t>
      </w:r>
      <w:r w:rsidR="00EF5961">
        <w:rPr>
          <w:lang w:val="en-US"/>
        </w:rPr>
        <w:t>, etc.</w:t>
      </w:r>
    </w:p>
    <w:p w14:paraId="67E9A575" w14:textId="00484ABC" w:rsidR="000E5BEB" w:rsidRPr="00C35FCE" w:rsidRDefault="000E5BEB" w:rsidP="000E5BEB">
      <w:pPr>
        <w:pStyle w:val="Titre3"/>
        <w:rPr>
          <w:lang w:val="en-US"/>
        </w:rPr>
      </w:pPr>
      <w:ins w:id="128" w:author="Gilles Teniou" w:date="2024-02-01T08:35:00Z">
        <w:r>
          <w:rPr>
            <w:lang w:val="en-US"/>
          </w:rPr>
          <w:t>4.1.</w:t>
        </w:r>
        <w:r>
          <w:rPr>
            <w:lang w:val="en-US"/>
          </w:rPr>
          <w:t>3</w:t>
        </w:r>
        <w:r>
          <w:rPr>
            <w:lang w:val="en-US"/>
          </w:rPr>
          <w:tab/>
          <w:t xml:space="preserve">XR </w:t>
        </w:r>
        <w:r>
          <w:rPr>
            <w:lang w:val="en-US"/>
          </w:rPr>
          <w:t>application</w:t>
        </w:r>
      </w:ins>
    </w:p>
    <w:p w14:paraId="226169E3" w14:textId="77777777" w:rsidR="00C35FCE" w:rsidRPr="00C35FCE" w:rsidRDefault="00C35FCE" w:rsidP="00C35FCE">
      <w:pPr>
        <w:rPr>
          <w:lang w:val="en-US"/>
        </w:rPr>
      </w:pPr>
      <w:r w:rsidRPr="00C35FCE">
        <w:rPr>
          <w:lang w:val="en-US"/>
        </w:rPr>
        <w:t xml:space="preserve">An application which offers an XR experience by making use of the hardware capabilities, including media capabilities, of the XR Device it runs on as well as the network connectivity to retrieve the asset being used by the application is referred to as an XR Application. In the context of this specification, it is primarily assumed that access to the network is provided by 5G System functionalities. </w:t>
      </w:r>
    </w:p>
    <w:p w14:paraId="0E27FE96" w14:textId="77777777" w:rsidR="00C35FCE" w:rsidRPr="00C35FCE" w:rsidRDefault="00C35FCE" w:rsidP="00C35FCE">
      <w:pPr>
        <w:rPr>
          <w:lang w:val="en-US"/>
        </w:rPr>
      </w:pPr>
      <w:r w:rsidRPr="00C35FCE">
        <w:rPr>
          <w:lang w:val="en-US"/>
        </w:rPr>
        <w:t xml:space="preserve">To enable XR experiences, the hardware on an XR Device typically offers a set of functions to perform commonly required XR operations. These operations include, but are not limited to: </w:t>
      </w:r>
    </w:p>
    <w:p w14:paraId="2F5E8128" w14:textId="77777777" w:rsidR="00C35FCE" w:rsidRPr="00C35FCE" w:rsidRDefault="00C35FCE" w:rsidP="00C35FCE">
      <w:pPr>
        <w:rPr>
          <w:lang w:val="en-US"/>
        </w:rPr>
      </w:pPr>
      <w:r w:rsidRPr="00C35FCE">
        <w:rPr>
          <w:lang w:val="en-US"/>
        </w:rPr>
        <w:t>-</w:t>
      </w:r>
      <w:r w:rsidRPr="00C35FCE">
        <w:rPr>
          <w:lang w:val="en-US"/>
        </w:rPr>
        <w:tab/>
        <w:t xml:space="preserve">accessing controller/peripheral state, </w:t>
      </w:r>
    </w:p>
    <w:p w14:paraId="578DAC01" w14:textId="77777777" w:rsidR="00C35FCE" w:rsidRPr="00C35FCE" w:rsidRDefault="00C35FCE" w:rsidP="00C35FCE">
      <w:pPr>
        <w:rPr>
          <w:lang w:val="en-US"/>
        </w:rPr>
      </w:pPr>
      <w:r w:rsidRPr="00C35FCE">
        <w:rPr>
          <w:lang w:val="en-US"/>
        </w:rPr>
        <w:t>-</w:t>
      </w:r>
      <w:r w:rsidRPr="00C35FCE">
        <w:rPr>
          <w:lang w:val="en-US"/>
        </w:rPr>
        <w:tab/>
        <w:t>getting current and/or predicted tracking positions and pose information of the user,</w:t>
      </w:r>
    </w:p>
    <w:p w14:paraId="710C7F59" w14:textId="14BE4CCA" w:rsidR="00C35FCE" w:rsidRPr="00C35FCE" w:rsidRDefault="00C35FCE" w:rsidP="00C35FCE">
      <w:pPr>
        <w:rPr>
          <w:lang w:val="en-US"/>
        </w:rPr>
      </w:pPr>
      <w:r w:rsidRPr="00C35FCE">
        <w:rPr>
          <w:lang w:val="en-US"/>
        </w:rPr>
        <w:t>-</w:t>
      </w:r>
      <w:r w:rsidRPr="00C35FCE">
        <w:rPr>
          <w:lang w:val="en-US"/>
        </w:rPr>
        <w:tab/>
        <w:t xml:space="preserve">receiving </w:t>
      </w:r>
      <w:r w:rsidR="00EF5961">
        <w:rPr>
          <w:lang w:val="en-US"/>
        </w:rPr>
        <w:t xml:space="preserve">or generating </w:t>
      </w:r>
      <w:r w:rsidRPr="00C35FCE">
        <w:rPr>
          <w:lang w:val="en-US"/>
        </w:rPr>
        <w:t>pre-rendered views of the scene for final presentation to the user, taking into account the latest user position and pose. Adaptation to the latest user position and pose is also referred to as warping.</w:t>
      </w:r>
    </w:p>
    <w:p w14:paraId="6E15E172" w14:textId="18A59424" w:rsidR="00EF5961" w:rsidRDefault="00EF5961" w:rsidP="00B12996">
      <w:pPr>
        <w:pStyle w:val="Titre3"/>
        <w:rPr>
          <w:lang w:val="en-US"/>
        </w:rPr>
      </w:pPr>
      <w:bookmarkStart w:id="129" w:name="_Toc152694533"/>
      <w:r>
        <w:rPr>
          <w:lang w:val="en-US"/>
        </w:rPr>
        <w:t>4.1.</w:t>
      </w:r>
      <w:del w:id="130" w:author="Gilles Teniou" w:date="2024-02-01T08:36:00Z">
        <w:r w:rsidDel="000E5BEB">
          <w:rPr>
            <w:lang w:val="en-US"/>
          </w:rPr>
          <w:delText>2</w:delText>
        </w:r>
      </w:del>
      <w:ins w:id="131" w:author="Gilles Teniou" w:date="2024-02-01T08:36:00Z">
        <w:r w:rsidR="000E5BEB">
          <w:rPr>
            <w:lang w:val="en-US"/>
          </w:rPr>
          <w:t>4</w:t>
        </w:r>
      </w:ins>
      <w:r>
        <w:rPr>
          <w:lang w:val="en-US"/>
        </w:rPr>
        <w:tab/>
        <w:t>XR Runtime</w:t>
      </w:r>
      <w:bookmarkEnd w:id="129"/>
    </w:p>
    <w:p w14:paraId="4FE71867" w14:textId="3B403F15" w:rsidR="00EF5961" w:rsidRDefault="00EF5961" w:rsidP="00B12996">
      <w:pPr>
        <w:pStyle w:val="Titre4"/>
        <w:rPr>
          <w:lang w:val="en-US"/>
        </w:rPr>
      </w:pPr>
      <w:bookmarkStart w:id="132" w:name="_Toc152694534"/>
      <w:r>
        <w:rPr>
          <w:lang w:val="en-US"/>
        </w:rPr>
        <w:t>4.1.</w:t>
      </w:r>
      <w:ins w:id="133" w:author="Gilles Teniou" w:date="2024-02-01T08:36:00Z">
        <w:r w:rsidR="000E5BEB">
          <w:rPr>
            <w:lang w:val="en-US"/>
          </w:rPr>
          <w:t>4</w:t>
        </w:r>
      </w:ins>
      <w:del w:id="134" w:author="Gilles Teniou" w:date="2024-02-01T08:36:00Z">
        <w:r w:rsidDel="000E5BEB">
          <w:rPr>
            <w:lang w:val="en-US"/>
          </w:rPr>
          <w:delText>2</w:delText>
        </w:r>
      </w:del>
      <w:r>
        <w:rPr>
          <w:lang w:val="en-US"/>
        </w:rPr>
        <w:t>.1</w:t>
      </w:r>
      <w:r>
        <w:rPr>
          <w:lang w:val="en-US"/>
        </w:rPr>
        <w:tab/>
        <w:t>General</w:t>
      </w:r>
      <w:bookmarkEnd w:id="132"/>
    </w:p>
    <w:p w14:paraId="077E6322" w14:textId="4E6337E5" w:rsidR="00C35FCE" w:rsidRPr="00C35FCE" w:rsidRDefault="00C35FCE" w:rsidP="00C35FCE">
      <w:pPr>
        <w:rPr>
          <w:lang w:val="en-US"/>
        </w:rPr>
      </w:pPr>
      <w:r w:rsidRPr="00C35FCE">
        <w:rPr>
          <w:lang w:val="en-US"/>
        </w:rPr>
        <w:t>XR Runtime</w:t>
      </w:r>
      <w:r w:rsidR="00EF5961" w:rsidRPr="00EF5961">
        <w:rPr>
          <w:lang w:val="en-US"/>
        </w:rPr>
        <w:t xml:space="preserve"> </w:t>
      </w:r>
      <w:r w:rsidR="00EF5961" w:rsidRPr="00DA22A9">
        <w:rPr>
          <w:lang w:val="en-US"/>
        </w:rPr>
        <w:t>provides a set of functionalities to XR applications including but not limited to peripheral management, runtime functions as tracking, SLAM, composition and warping etc</w:t>
      </w:r>
      <w:r w:rsidRPr="00C35FCE">
        <w:rPr>
          <w:lang w:val="en-US"/>
        </w:rPr>
        <w:t>. The functions are accessible to the XR Application via an API exposed by the XR Runtime referred to as the XR Runtime Application Programming Interface (</w:t>
      </w:r>
      <w:ins w:id="135" w:author="Gilles Teniou" w:date="2024-02-01T08:36:00Z">
        <w:r w:rsidR="000E5BEB">
          <w:rPr>
            <w:lang w:val="en-US"/>
          </w:rPr>
          <w:t xml:space="preserve">XR </w:t>
        </w:r>
      </w:ins>
      <w:r w:rsidRPr="00C35FCE">
        <w:rPr>
          <w:lang w:val="en-US"/>
        </w:rPr>
        <w:t xml:space="preserve">API). The XR Runtime typically handles functionalities such as composition, peripheral management, tracking, Spatial Localization and Mapping (SLAM), capturing and audio-related functions. Further, it is assumed that the hardware and software capabilities of the XR Device are accessible through well-defined device APIs, and in particular the media capabilities are accessible through media APIs. </w:t>
      </w:r>
    </w:p>
    <w:p w14:paraId="16ADD51D" w14:textId="51F8D93F" w:rsidR="00C35FCE" w:rsidRPr="00C35FCE" w:rsidDel="000E5BEB" w:rsidRDefault="00C35FCE" w:rsidP="00C35FCE">
      <w:pPr>
        <w:rPr>
          <w:del w:id="136" w:author="Gilles Teniou" w:date="2024-02-01T08:36:00Z"/>
          <w:lang w:val="en-US"/>
        </w:rPr>
      </w:pPr>
      <w:del w:id="137" w:author="Gilles Teniou" w:date="2024-02-01T08:36:00Z">
        <w:r w:rsidRPr="00C35FCE" w:rsidDel="000E5BEB">
          <w:rPr>
            <w:lang w:val="en-US"/>
          </w:rPr>
          <w:delText>In the remainder of the specification, the XR prefix with Runtime or Application or other defined XR-prefixed terms may be omitted for better readability.</w:delText>
        </w:r>
      </w:del>
    </w:p>
    <w:p w14:paraId="25D57122" w14:textId="3DEA8664" w:rsidR="00C35FCE" w:rsidRPr="00C35FCE" w:rsidRDefault="00C35FCE" w:rsidP="00C35FCE">
      <w:pPr>
        <w:rPr>
          <w:lang w:val="en-US"/>
        </w:rPr>
      </w:pPr>
      <w:r w:rsidRPr="00C35FCE">
        <w:rPr>
          <w:lang w:val="en-US"/>
        </w:rPr>
        <w:t>An overview of an XR Device logical components is shown in Figure 4.1.</w:t>
      </w:r>
      <w:ins w:id="138" w:author="Gilles Teniou" w:date="2024-02-01T08:36:00Z">
        <w:r w:rsidR="000E5BEB">
          <w:rPr>
            <w:lang w:val="en-US"/>
          </w:rPr>
          <w:t>4</w:t>
        </w:r>
      </w:ins>
      <w:del w:id="139" w:author="Gilles Teniou" w:date="2024-02-01T08:36:00Z">
        <w:r w:rsidR="00EF5961" w:rsidDel="000E5BEB">
          <w:rPr>
            <w:lang w:val="en-US"/>
          </w:rPr>
          <w:delText>2</w:delText>
        </w:r>
      </w:del>
      <w:r w:rsidRPr="00C35FCE">
        <w:rPr>
          <w:lang w:val="en-US"/>
        </w:rPr>
        <w:t>-1.</w:t>
      </w:r>
    </w:p>
    <w:p w14:paraId="0861F6A7" w14:textId="2A9E85AA" w:rsidR="00C35FCE" w:rsidRPr="00C35FCE" w:rsidRDefault="00C35FCE" w:rsidP="005838D7">
      <w:pPr>
        <w:pStyle w:val="TH"/>
        <w:rPr>
          <w:lang w:val="en-US"/>
        </w:rPr>
      </w:pPr>
      <w:r w:rsidRPr="00C35FCE">
        <w:rPr>
          <w:lang w:val="en-US"/>
        </w:rPr>
        <w:lastRenderedPageBreak/>
        <w:t xml:space="preserve"> </w:t>
      </w:r>
      <w:r w:rsidRPr="00C35FCE">
        <w:rPr>
          <w:noProof/>
          <w:lang w:val="en-US"/>
        </w:rPr>
        <w:drawing>
          <wp:inline distT="0" distB="0" distL="0" distR="0" wp14:anchorId="1E7A85CE" wp14:editId="5D6BE868">
            <wp:extent cx="6121400" cy="3149600"/>
            <wp:effectExtent l="0" t="0" r="0" b="0"/>
            <wp:docPr id="154970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0414" name=""/>
                    <pic:cNvPicPr/>
                  </pic:nvPicPr>
                  <pic:blipFill>
                    <a:blip r:embed="rId11"/>
                    <a:stretch>
                      <a:fillRect/>
                    </a:stretch>
                  </pic:blipFill>
                  <pic:spPr>
                    <a:xfrm>
                      <a:off x="0" y="0"/>
                      <a:ext cx="6121400" cy="3149600"/>
                    </a:xfrm>
                    <a:prstGeom prst="rect">
                      <a:avLst/>
                    </a:prstGeom>
                  </pic:spPr>
                </pic:pic>
              </a:graphicData>
            </a:graphic>
          </wp:inline>
        </w:drawing>
      </w:r>
    </w:p>
    <w:p w14:paraId="31401B38" w14:textId="79068C9D" w:rsidR="00C35FCE" w:rsidRPr="00C35FCE" w:rsidRDefault="00C35FCE" w:rsidP="005838D7">
      <w:pPr>
        <w:pStyle w:val="TF"/>
        <w:rPr>
          <w:lang w:val="en-US"/>
        </w:rPr>
      </w:pPr>
      <w:r w:rsidRPr="00C35FCE">
        <w:rPr>
          <w:lang w:val="en-US"/>
        </w:rPr>
        <w:t>Figure 4.1.</w:t>
      </w:r>
      <w:ins w:id="140" w:author="Gilles Teniou" w:date="2024-02-01T08:36:00Z">
        <w:r w:rsidR="000E5BEB">
          <w:rPr>
            <w:lang w:val="en-US"/>
          </w:rPr>
          <w:t>4</w:t>
        </w:r>
      </w:ins>
      <w:del w:id="141" w:author="Gilles Teniou" w:date="2024-02-01T08:36:00Z">
        <w:r w:rsidR="00EF5961" w:rsidDel="000E5BEB">
          <w:rPr>
            <w:lang w:val="en-US"/>
          </w:rPr>
          <w:delText>2</w:delText>
        </w:r>
      </w:del>
      <w:r w:rsidRPr="00C35FCE">
        <w:rPr>
          <w:lang w:val="en-US"/>
        </w:rPr>
        <w:t>-1 Logical components of an XR Device</w:t>
      </w:r>
    </w:p>
    <w:p w14:paraId="0360EFD1" w14:textId="0FBD61F7" w:rsidR="00C35FCE" w:rsidRPr="00C35FCE" w:rsidDel="007B4466" w:rsidRDefault="00C35FCE" w:rsidP="00C35FCE">
      <w:pPr>
        <w:rPr>
          <w:del w:id="142" w:author="Gilles Teniou" w:date="2024-02-01T08:38:00Z"/>
          <w:lang w:val="en-US"/>
        </w:rPr>
      </w:pPr>
      <w:del w:id="143" w:author="Gilles Teniou" w:date="2024-02-01T08:38:00Z">
        <w:r w:rsidRPr="00C35FCE" w:rsidDel="007B4466">
          <w:rPr>
            <w:lang w:val="en-US"/>
          </w:rPr>
          <w:delText xml:space="preserve">The primary scope of this specification is the definition of a minimum amount of media capabilities that an XR Application can rely on when deployed targeting a certain category of XR Device. Media capabilities include, but are not limited to, media encoders and decoders, parsing and writing of media encapsulation format, security functions, synchronization information, spatial alignment information, metadata formats, graphics capabilities, etc. </w:delText>
        </w:r>
      </w:del>
    </w:p>
    <w:p w14:paraId="38DCC871" w14:textId="6B4E47E3" w:rsidR="00C35FCE" w:rsidRPr="00C35FCE" w:rsidDel="007B4466" w:rsidRDefault="00C35FCE" w:rsidP="00C35FCE">
      <w:pPr>
        <w:rPr>
          <w:del w:id="144" w:author="Gilles Teniou" w:date="2024-02-01T08:38:00Z"/>
          <w:lang w:val="en-US"/>
        </w:rPr>
      </w:pPr>
      <w:del w:id="145" w:author="Gilles Teniou" w:date="2024-02-01T08:38:00Z">
        <w:r w:rsidRPr="00C35FCE" w:rsidDel="007B4466">
          <w:rPr>
            <w:lang w:val="en-US"/>
          </w:rPr>
          <w:delText>The logic and behaviour of the XR Application is not specified in this specification,. The media capabilities may also be referenced as part of a Media Session Enabler as defined in TR 26.857 [4].</w:delText>
        </w:r>
      </w:del>
    </w:p>
    <w:p w14:paraId="3DF423B7" w14:textId="698A6785" w:rsidR="00C35FCE" w:rsidRDefault="00C35FCE">
      <w:pPr>
        <w:rPr>
          <w:lang w:val="en-US"/>
        </w:rPr>
      </w:pPr>
      <w:r w:rsidRPr="00C35FCE">
        <w:rPr>
          <w:lang w:val="en-US"/>
        </w:rPr>
        <w:t>This specification relies on a</w:t>
      </w:r>
      <w:r w:rsidR="00EF5961">
        <w:rPr>
          <w:lang w:val="en-US"/>
        </w:rPr>
        <w:t xml:space="preserve"> </w:t>
      </w:r>
      <w:r w:rsidRPr="00C35FCE">
        <w:rPr>
          <w:lang w:val="en-US"/>
        </w:rPr>
        <w:t xml:space="preserve">hypothetical XR Runtime and its API in order to define the media capabilities. This way, different implementation of XR runtimes may be compatible with this specification. However, for the purpose of developing this specification, the </w:t>
      </w:r>
      <w:r w:rsidR="00EF5961">
        <w:rPr>
          <w:lang w:val="en-US"/>
        </w:rPr>
        <w:t xml:space="preserve">minimal set of </w:t>
      </w:r>
      <w:r w:rsidRPr="00C35FCE">
        <w:rPr>
          <w:lang w:val="en-US"/>
        </w:rPr>
        <w:t xml:space="preserve">expected functionalities of the XR Runtime has been aligned with the core Khronos’ OpenXR specification [5]. </w:t>
      </w:r>
      <w:r w:rsidR="00EF5961">
        <w:rPr>
          <w:lang w:val="en-US"/>
        </w:rPr>
        <w:t>Support for other XR Runtime environments is not precluded by this approach</w:t>
      </w:r>
      <w:r w:rsidRPr="00C35FCE">
        <w:rPr>
          <w:lang w:val="en-US"/>
        </w:rPr>
        <w:t>. Lastly, a mapping of general functionalities to OpenXR is provided in Annex B.</w:t>
      </w:r>
    </w:p>
    <w:p w14:paraId="1E0E2EAA" w14:textId="7489BF90" w:rsidR="003C3B0A" w:rsidRPr="003C3B0A" w:rsidRDefault="003C3B0A" w:rsidP="00B12996">
      <w:pPr>
        <w:pStyle w:val="Titre4"/>
        <w:rPr>
          <w:lang w:val="en-US"/>
        </w:rPr>
      </w:pPr>
      <w:bookmarkStart w:id="146" w:name="_Toc152694535"/>
      <w:r w:rsidRPr="003C3B0A">
        <w:rPr>
          <w:lang w:val="en-US"/>
        </w:rPr>
        <w:t>4.1.</w:t>
      </w:r>
      <w:ins w:id="147" w:author="Gilles Teniou" w:date="2024-02-01T08:38:00Z">
        <w:r w:rsidR="007B4466">
          <w:rPr>
            <w:lang w:val="en-US"/>
          </w:rPr>
          <w:t>4</w:t>
        </w:r>
      </w:ins>
      <w:del w:id="148" w:author="Gilles Teniou" w:date="2024-02-01T08:38:00Z">
        <w:r w:rsidRPr="003C3B0A" w:rsidDel="007B4466">
          <w:rPr>
            <w:lang w:val="en-US"/>
          </w:rPr>
          <w:delText>2</w:delText>
        </w:r>
      </w:del>
      <w:r w:rsidR="00EF5961">
        <w:rPr>
          <w:lang w:val="en-US"/>
        </w:rPr>
        <w:t>.2</w:t>
      </w:r>
      <w:r w:rsidRPr="003C3B0A">
        <w:rPr>
          <w:lang w:val="en-US"/>
        </w:rPr>
        <w:tab/>
        <w:t xml:space="preserve">XR </w:t>
      </w:r>
      <w:r w:rsidR="003447B1">
        <w:rPr>
          <w:lang w:val="en-US"/>
        </w:rPr>
        <w:t>s</w:t>
      </w:r>
      <w:r w:rsidRPr="003C3B0A">
        <w:rPr>
          <w:lang w:val="en-US"/>
        </w:rPr>
        <w:t xml:space="preserve">ession and </w:t>
      </w:r>
      <w:r w:rsidR="003447B1">
        <w:rPr>
          <w:lang w:val="en-US"/>
        </w:rPr>
        <w:t>r</w:t>
      </w:r>
      <w:r w:rsidRPr="003C3B0A">
        <w:rPr>
          <w:lang w:val="en-US"/>
        </w:rPr>
        <w:t xml:space="preserve">endering </w:t>
      </w:r>
      <w:r w:rsidR="003447B1">
        <w:rPr>
          <w:lang w:val="en-US"/>
        </w:rPr>
        <w:t>l</w:t>
      </w:r>
      <w:r w:rsidRPr="003C3B0A">
        <w:rPr>
          <w:lang w:val="en-US"/>
        </w:rPr>
        <w:t>oop</w:t>
      </w:r>
      <w:ins w:id="149" w:author="Gilles Teniou" w:date="2024-02-01T08:38:00Z">
        <w:r w:rsidR="007B4466">
          <w:rPr>
            <w:lang w:val="en-US"/>
          </w:rPr>
          <w:t xml:space="preserve"> using XR Runtime</w:t>
        </w:r>
      </w:ins>
      <w:r w:rsidR="00EF5961">
        <w:rPr>
          <w:lang w:val="en-US"/>
        </w:rPr>
        <w:t xml:space="preserve"> (informative)</w:t>
      </w:r>
      <w:bookmarkEnd w:id="146"/>
    </w:p>
    <w:p w14:paraId="2120ED34" w14:textId="77777777" w:rsidR="003C3B0A" w:rsidRPr="003C3B0A" w:rsidRDefault="003C3B0A" w:rsidP="003C3B0A">
      <w:pPr>
        <w:rPr>
          <w:lang w:val="en-US"/>
        </w:rPr>
      </w:pPr>
      <w:r w:rsidRPr="003C3B0A">
        <w:rPr>
          <w:lang w:val="en-US"/>
        </w:rPr>
        <w:t>At startup, the XR Application creates an XR Session via the XR Runtime API and allocates the necessary resources from the available resources on the XR Device. Upon success, the XR Runtime begins the life cycle of the XR Session whose cycle is typically made of several states. The purpose of those states is to synchronise the rendering operations controlled by the XR Application with the display operations controlled by the XR Runtime. The rendering loop is thus a task jointly executed by the XR Runtime and the XR Application and synchronised via the states of the XR Session.</w:t>
      </w:r>
    </w:p>
    <w:p w14:paraId="07389546" w14:textId="7DB23C4B" w:rsidR="003C3B0A" w:rsidRPr="003C3B0A" w:rsidRDefault="003C3B0A" w:rsidP="003C3B0A">
      <w:pPr>
        <w:rPr>
          <w:lang w:val="en-US"/>
        </w:rPr>
      </w:pPr>
      <w:r w:rsidRPr="003C3B0A">
        <w:rPr>
          <w:lang w:val="en-US"/>
        </w:rPr>
        <w:t>The XR Application is responsible of generating a rendered view of the scene from the perspective of the user. To this end, the XR Application produces XR Views which are passed to the XR Runtime at iteration</w:t>
      </w:r>
      <w:r w:rsidR="00EF5961">
        <w:rPr>
          <w:lang w:val="en-US"/>
        </w:rPr>
        <w:t>s</w:t>
      </w:r>
      <w:r w:rsidRPr="003C3B0A">
        <w:rPr>
          <w:lang w:val="en-US"/>
        </w:rPr>
        <w:t xml:space="preserve"> of the rendering loop. The XR Views are generated for one or more poses in the scene for which the XR application can render images. From those views, the view corresponding to the viewer’s pose is typically called the primary view. There may be other XR Views defined in the scene, for instance for spectators.</w:t>
      </w:r>
    </w:p>
    <w:p w14:paraId="20C34672" w14:textId="77777777" w:rsidR="003C3B0A" w:rsidRPr="003C3B0A" w:rsidRDefault="003C3B0A" w:rsidP="003C3B0A">
      <w:pPr>
        <w:rPr>
          <w:lang w:val="en-US"/>
        </w:rPr>
      </w:pPr>
      <w:r w:rsidRPr="003C3B0A">
        <w:rPr>
          <w:lang w:val="en-US"/>
        </w:rPr>
        <w:t xml:space="preserve">The XR Views are configured based on the display properties of the XR Device. A typical </w:t>
      </w:r>
      <w:proofErr w:type="gramStart"/>
      <w:r w:rsidRPr="003C3B0A">
        <w:rPr>
          <w:lang w:val="en-US"/>
        </w:rPr>
        <w:t>head-mounted</w:t>
      </w:r>
      <w:proofErr w:type="gramEnd"/>
      <w:r w:rsidRPr="003C3B0A">
        <w:rPr>
          <w:lang w:val="en-US"/>
        </w:rPr>
        <w:t xml:space="preserve"> XR System has a stereoscopic view configuration, i.e. two views, while a handheld XR Device has a monoscopic view configuration, i.e. a single view. Other view configurations may exist. At the start of session, the XR Application configures the view type based on those device properties which remains the same for the duration of the XR Session.</w:t>
      </w:r>
    </w:p>
    <w:p w14:paraId="7E7236BD" w14:textId="77777777" w:rsidR="003C3B0A" w:rsidRPr="003C3B0A" w:rsidRDefault="003C3B0A" w:rsidP="003C3B0A">
      <w:pPr>
        <w:rPr>
          <w:lang w:val="en-US"/>
        </w:rPr>
      </w:pPr>
      <w:r w:rsidRPr="003C3B0A">
        <w:rPr>
          <w:lang w:val="en-US"/>
        </w:rPr>
        <w:t xml:space="preserve">A XR View may also comprise one more composition </w:t>
      </w:r>
      <w:proofErr w:type="gramStart"/>
      <w:r w:rsidRPr="003C3B0A">
        <w:rPr>
          <w:lang w:val="en-US"/>
        </w:rPr>
        <w:t>layers</w:t>
      </w:r>
      <w:proofErr w:type="gramEnd"/>
      <w:r w:rsidRPr="003C3B0A">
        <w:rPr>
          <w:lang w:val="en-US"/>
        </w:rPr>
        <w:t xml:space="preserve"> associated with an image buffer. Those layers are then composed together by the XR Runtime to form the final rendered images.</w:t>
      </w:r>
    </w:p>
    <w:p w14:paraId="7EAADAC1" w14:textId="77777777" w:rsidR="003C3B0A" w:rsidRPr="003C3B0A" w:rsidRDefault="003C3B0A" w:rsidP="003C3B0A">
      <w:pPr>
        <w:rPr>
          <w:lang w:val="en-US"/>
        </w:rPr>
      </w:pPr>
      <w:r w:rsidRPr="003C3B0A">
        <w:rPr>
          <w:lang w:val="en-US"/>
        </w:rPr>
        <w:t>In addition to layers containing visual data, an XR View may be complemented with a layer provided depth information of the scene associated with this XR View. This additional information may help the XR Runtime to perform pose correction when generating the final display buffer. Another type of layer can be an alpha channel layer useful for blending the XR View with the real environment for video-see through XR devices, e.g. which is the case for AR applications running on smartphones.</w:t>
      </w:r>
    </w:p>
    <w:p w14:paraId="7B97261B" w14:textId="77777777" w:rsidR="003C3B0A" w:rsidRPr="003C3B0A" w:rsidRDefault="003C3B0A" w:rsidP="003C3B0A">
      <w:pPr>
        <w:rPr>
          <w:lang w:val="en-US"/>
        </w:rPr>
      </w:pPr>
      <w:r w:rsidRPr="003C3B0A">
        <w:rPr>
          <w:lang w:val="en-US"/>
        </w:rPr>
        <w:t xml:space="preserve">For the XR Application to render the XR Views, the XR Runtime provides the viewer pose as well as projection parameters which are typically taken into account by applications to render those different XR Views. The viewer </w:t>
      </w:r>
      <w:proofErr w:type="gramStart"/>
      <w:r w:rsidRPr="003C3B0A">
        <w:rPr>
          <w:lang w:val="en-US"/>
        </w:rPr>
        <w:t>pose</w:t>
      </w:r>
      <w:proofErr w:type="gramEnd"/>
      <w:r w:rsidRPr="003C3B0A">
        <w:rPr>
          <w:lang w:val="en-US"/>
        </w:rPr>
        <w:t xml:space="preserve"> and projection parameters are provided for a given display time in the near future. The XR Runtime accepts repeated </w:t>
      </w:r>
      <w:r w:rsidRPr="003C3B0A">
        <w:rPr>
          <w:lang w:val="en-US"/>
        </w:rPr>
        <w:lastRenderedPageBreak/>
        <w:t xml:space="preserve">calls for prediction updates of the pose, which may not necessarily return the same result for the same target display time. Instead, the prediction gets increasingly accurate as the function is called closer to the given time for which a prediction is made. This allows an application to prepare the predicted views early enough to account for the amount of latency in the rendering while at the same time minimising the prediction error when pre-rendering the views. </w:t>
      </w:r>
    </w:p>
    <w:p w14:paraId="709DCDB8" w14:textId="77777777" w:rsidR="003C3B0A" w:rsidRPr="003C3B0A" w:rsidRDefault="003C3B0A" w:rsidP="003C3B0A">
      <w:pPr>
        <w:rPr>
          <w:lang w:val="en-US"/>
        </w:rPr>
      </w:pPr>
      <w:r w:rsidRPr="003C3B0A">
        <w:rPr>
          <w:lang w:val="en-US"/>
        </w:rPr>
        <w:t>In addition, the XR Application communicates with input devices in order to collect actions. Actions are created at initialization time and later used to request input device state, create action spaces, or control haptic events. Input action handles represent ‘actions’ that the application is interested in obtaining the state of, not direct input device hardware.</w:t>
      </w:r>
    </w:p>
    <w:p w14:paraId="70EA0C0B" w14:textId="69954081" w:rsidR="003C3B0A" w:rsidRPr="003C3B0A" w:rsidRDefault="003C3B0A" w:rsidP="005838D7">
      <w:pPr>
        <w:pStyle w:val="TH"/>
        <w:rPr>
          <w:lang w:val="en-US"/>
        </w:rPr>
      </w:pPr>
      <w:r w:rsidRPr="003C3B0A">
        <w:rPr>
          <w:lang w:val="en-US"/>
        </w:rPr>
        <w:t xml:space="preserve"> </w:t>
      </w:r>
      <w:r w:rsidRPr="003C3B0A">
        <w:rPr>
          <w:noProof/>
          <w:lang w:val="en-US"/>
        </w:rPr>
        <w:drawing>
          <wp:inline distT="0" distB="0" distL="0" distR="0" wp14:anchorId="1DD88D6D" wp14:editId="09D89B7B">
            <wp:extent cx="6121400" cy="2349500"/>
            <wp:effectExtent l="0" t="0" r="0" b="0"/>
            <wp:docPr id="922690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90817" name=""/>
                    <pic:cNvPicPr/>
                  </pic:nvPicPr>
                  <pic:blipFill>
                    <a:blip r:embed="rId12"/>
                    <a:stretch>
                      <a:fillRect/>
                    </a:stretch>
                  </pic:blipFill>
                  <pic:spPr>
                    <a:xfrm>
                      <a:off x="0" y="0"/>
                      <a:ext cx="6121400" cy="2349500"/>
                    </a:xfrm>
                    <a:prstGeom prst="rect">
                      <a:avLst/>
                    </a:prstGeom>
                  </pic:spPr>
                </pic:pic>
              </a:graphicData>
            </a:graphic>
          </wp:inline>
        </w:drawing>
      </w:r>
    </w:p>
    <w:p w14:paraId="5DDF0DDF" w14:textId="5DDCFA1B" w:rsidR="003C3B0A" w:rsidRDefault="003C3B0A" w:rsidP="003C3B0A">
      <w:pPr>
        <w:pStyle w:val="TF"/>
        <w:rPr>
          <w:lang w:val="en-US"/>
        </w:rPr>
      </w:pPr>
      <w:r w:rsidRPr="003C3B0A">
        <w:rPr>
          <w:lang w:val="en-US"/>
        </w:rPr>
        <w:t>Figure 4.1.4-1 Rendering loop for visual data</w:t>
      </w:r>
    </w:p>
    <w:p w14:paraId="3385ADEE" w14:textId="5647A61B" w:rsidR="003C3B0A" w:rsidDel="007B4466" w:rsidRDefault="003C3B0A" w:rsidP="005838D7">
      <w:pPr>
        <w:pStyle w:val="Titre3"/>
        <w:rPr>
          <w:moveFrom w:id="150" w:author="Gilles Teniou" w:date="2024-02-01T08:42:00Z"/>
        </w:rPr>
      </w:pPr>
      <w:bookmarkStart w:id="151" w:name="_Toc152694536"/>
      <w:moveFromRangeStart w:id="152" w:author="Gilles Teniou" w:date="2024-02-01T08:42:00Z" w:name="move157669345"/>
      <w:moveFrom w:id="153" w:author="Gilles Teniou" w:date="2024-02-01T08:42:00Z">
        <w:r w:rsidDel="007B4466">
          <w:t>4.1.3</w:t>
        </w:r>
        <w:r w:rsidDel="007B4466">
          <w:tab/>
          <w:t xml:space="preserve">XR </w:t>
        </w:r>
        <w:r w:rsidR="00FD127B" w:rsidDel="007B4466">
          <w:t xml:space="preserve">system </w:t>
        </w:r>
        <w:r w:rsidR="003447B1" w:rsidDel="007B4466">
          <w:t>c</w:t>
        </w:r>
        <w:r w:rsidDel="007B4466">
          <w:t>apabilities</w:t>
        </w:r>
        <w:bookmarkEnd w:id="151"/>
      </w:moveFrom>
    </w:p>
    <w:p w14:paraId="5E9AF1CA" w14:textId="295556BF" w:rsidR="00FD127B" w:rsidDel="007B4466" w:rsidRDefault="00FD127B" w:rsidP="003C3B0A">
      <w:pPr>
        <w:rPr>
          <w:moveFrom w:id="154" w:author="Gilles Teniou" w:date="2024-02-01T08:42:00Z"/>
        </w:rPr>
      </w:pPr>
      <w:moveFrom w:id="155" w:author="Gilles Teniou" w:date="2024-02-01T08:42:00Z">
        <w:r w:rsidDel="007B4466">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From>
    </w:p>
    <w:p w14:paraId="6AF3E5ED" w14:textId="75B5B4B2" w:rsidR="003C3B0A" w:rsidDel="007B4466" w:rsidRDefault="003C3B0A" w:rsidP="003C3B0A">
      <w:pPr>
        <w:rPr>
          <w:moveFrom w:id="156" w:author="Gilles Teniou" w:date="2024-02-01T08:42:00Z"/>
        </w:rPr>
      </w:pPr>
      <w:moveFrom w:id="157" w:author="Gilles Teniou" w:date="2024-02-01T08:42:00Z">
        <w:r w:rsidDel="007B4466">
          <w:t>Table 4.1.</w:t>
        </w:r>
        <w:r w:rsidR="006A1636" w:rsidDel="007B4466">
          <w:t>3</w:t>
        </w:r>
        <w:r w:rsidDel="007B4466">
          <w:t xml:space="preserve">-1 provides </w:t>
        </w:r>
        <w:r w:rsidR="00FD127B" w:rsidRPr="00207C6B" w:rsidDel="007B4466">
          <w:t>capabilities for XR Runtimes</w:t>
        </w:r>
        <w:r w:rsidR="00FD127B" w:rsidDel="007B4466">
          <w:t xml:space="preserve"> exposed through an XR System. </w:t>
        </w:r>
        <w:r w:rsidR="00FD127B" w:rsidRPr="00207C6B" w:rsidDel="007B4466">
          <w:t>This table does not prescribe support for any specific capabilities</w:t>
        </w:r>
        <w:r w:rsidR="00FD127B" w:rsidDel="007B4466">
          <w:t xml:space="preserve"> of an XR System. The support of XR System capabilities is defined per</w:t>
        </w:r>
        <w:r w:rsidR="00FD127B" w:rsidRPr="00207C6B" w:rsidDel="007B4466">
          <w:t xml:space="preserve"> device category</w:t>
        </w:r>
        <w:r w:rsidR="00FD127B" w:rsidDel="007B4466">
          <w:t xml:space="preserve"> in clause 10</w:t>
        </w:r>
        <w:r w:rsidR="00FD127B" w:rsidRPr="00207C6B" w:rsidDel="007B4466">
          <w:t xml:space="preserve">. A mapping of these high-level capabilities to </w:t>
        </w:r>
        <w:r w:rsidR="00FD127B" w:rsidDel="007B4466">
          <w:t xml:space="preserve">XR frameworks are </w:t>
        </w:r>
        <w:r w:rsidR="00FD127B" w:rsidRPr="00207C6B" w:rsidDel="007B4466">
          <w:t xml:space="preserve">provided in Annex </w:t>
        </w:r>
        <w:r w:rsidR="00FD127B" w:rsidDel="007B4466">
          <w:t>B</w:t>
        </w:r>
        <w:r w:rsidDel="007B4466">
          <w:t>.</w:t>
        </w:r>
      </w:moveFrom>
    </w:p>
    <w:p w14:paraId="5C07C532" w14:textId="6987B895" w:rsidR="003C3B0A" w:rsidRPr="00DF6E89" w:rsidDel="007B4466" w:rsidRDefault="003C3B0A" w:rsidP="003C3B0A">
      <w:pPr>
        <w:pStyle w:val="TH"/>
        <w:rPr>
          <w:moveFrom w:id="158" w:author="Gilles Teniou" w:date="2024-02-01T08:42:00Z"/>
          <w:lang w:val="en-US"/>
        </w:rPr>
      </w:pPr>
      <w:moveFrom w:id="159" w:author="Gilles Teniou" w:date="2024-02-01T08:42:00Z">
        <w:r w:rsidDel="007B4466">
          <w:rPr>
            <w:lang w:val="en-US"/>
          </w:rPr>
          <w:t>Table 4.1.</w:t>
        </w:r>
        <w:r w:rsidR="006A1636" w:rsidDel="007B4466">
          <w:rPr>
            <w:lang w:val="en-US"/>
          </w:rPr>
          <w:t>3</w:t>
        </w:r>
        <w:r w:rsidDel="007B4466">
          <w:rPr>
            <w:lang w:val="en-US"/>
          </w:rPr>
          <w:t>-1</w:t>
        </w:r>
        <w:r w:rsidDel="007B4466">
          <w:rPr>
            <w:lang w:val="en-US"/>
          </w:rPr>
          <w:tab/>
          <w:t xml:space="preserve">XR </w:t>
        </w:r>
        <w:r w:rsidR="00FD127B" w:rsidDel="007B4466">
          <w:rPr>
            <w:lang w:val="en-US"/>
          </w:rPr>
          <w:t>System c</w:t>
        </w:r>
        <w:r w:rsidDel="007B4466">
          <w:rPr>
            <w:lang w:val="en-US"/>
          </w:rPr>
          <w:t>apabilities</w:t>
        </w:r>
      </w:moveFrom>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FD127B" w:rsidRPr="00207C6B" w:rsidDel="007B4466" w14:paraId="17A7FC19" w14:textId="3382729D"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7240251" w14:textId="09AF42FF" w:rsidR="00FD127B" w:rsidRPr="00207C6B" w:rsidDel="007B4466" w:rsidRDefault="00FD127B" w:rsidP="00C64B67">
            <w:pPr>
              <w:keepNext/>
              <w:keepLines/>
              <w:spacing w:after="0"/>
              <w:jc w:val="center"/>
              <w:rPr>
                <w:moveFrom w:id="160" w:author="Gilles Teniou" w:date="2024-02-01T08:42:00Z"/>
                <w:rFonts w:ascii="Arial" w:hAnsi="Arial"/>
                <w:sz w:val="18"/>
                <w:lang w:val="en-US"/>
              </w:rPr>
            </w:pPr>
            <w:bookmarkStart w:id="161" w:name="MCCQCTEMPBM_00000217"/>
            <w:moveFrom w:id="162" w:author="Gilles Teniou" w:date="2024-02-01T08:42:00Z">
              <w:r w:rsidRPr="00207C6B" w:rsidDel="007B4466">
                <w:rPr>
                  <w:rFonts w:ascii="Arial" w:hAnsi="Arial"/>
                  <w:sz w:val="18"/>
                  <w:lang w:val="en-US"/>
                </w:rPr>
                <w:t>Capability</w:t>
              </w:r>
            </w:moveFrom>
          </w:p>
        </w:tc>
        <w:tc>
          <w:tcPr>
            <w:tcW w:w="1414" w:type="dxa"/>
          </w:tcPr>
          <w:p w14:paraId="7B79AFC5" w14:textId="494D4AF0" w:rsidR="00FD127B" w:rsidRPr="00207C6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163" w:author="Gilles Teniou" w:date="2024-02-01T08:42:00Z"/>
                <w:rFonts w:ascii="Arial" w:hAnsi="Arial"/>
                <w:sz w:val="18"/>
                <w:lang w:val="en-US"/>
              </w:rPr>
            </w:pPr>
            <w:moveFrom w:id="164" w:author="Gilles Teniou" w:date="2024-02-01T08:42:00Z">
              <w:r w:rsidRPr="00207C6B" w:rsidDel="007B4466">
                <w:rPr>
                  <w:rFonts w:ascii="Arial" w:hAnsi="Arial"/>
                  <w:sz w:val="18"/>
                  <w:lang w:val="en-US"/>
                </w:rPr>
                <w:t>Description</w:t>
              </w:r>
            </w:moveFrom>
          </w:p>
        </w:tc>
        <w:tc>
          <w:tcPr>
            <w:tcW w:w="2578" w:type="dxa"/>
          </w:tcPr>
          <w:p w14:paraId="06590A50" w14:textId="0E070662" w:rsidR="00FD127B" w:rsidRPr="00207C6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165" w:author="Gilles Teniou" w:date="2024-02-01T08:42:00Z"/>
                <w:rFonts w:ascii="Arial" w:hAnsi="Arial"/>
                <w:sz w:val="18"/>
                <w:lang w:val="en-US"/>
              </w:rPr>
            </w:pPr>
            <w:moveFrom w:id="166" w:author="Gilles Teniou" w:date="2024-02-01T08:42:00Z">
              <w:r w:rsidRPr="00207C6B" w:rsidDel="007B4466">
                <w:rPr>
                  <w:rFonts w:ascii="Arial" w:hAnsi="Arial"/>
                  <w:sz w:val="18"/>
                  <w:lang w:val="en-US"/>
                </w:rPr>
                <w:t>Parameters</w:t>
              </w:r>
            </w:moveFrom>
          </w:p>
        </w:tc>
        <w:tc>
          <w:tcPr>
            <w:tcW w:w="2259" w:type="dxa"/>
          </w:tcPr>
          <w:p w14:paraId="20ED485A" w14:textId="316460EA" w:rsidR="00FD127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167" w:author="Gilles Teniou" w:date="2024-02-01T08:42:00Z"/>
                <w:rFonts w:ascii="Arial" w:hAnsi="Arial"/>
                <w:sz w:val="18"/>
                <w:lang w:val="en-US"/>
              </w:rPr>
            </w:pPr>
            <w:moveFrom w:id="168" w:author="Gilles Teniou" w:date="2024-02-01T08:42:00Z">
              <w:r w:rsidDel="007B4466">
                <w:rPr>
                  <w:rFonts w:ascii="Arial" w:hAnsi="Arial"/>
                  <w:sz w:val="18"/>
                  <w:lang w:val="en-US"/>
                </w:rPr>
                <w:t>Value type</w:t>
              </w:r>
            </w:moveFrom>
          </w:p>
        </w:tc>
        <w:tc>
          <w:tcPr>
            <w:tcW w:w="2259" w:type="dxa"/>
          </w:tcPr>
          <w:p w14:paraId="49FD5B65" w14:textId="17E47C54" w:rsidR="00FD127B" w:rsidRPr="00207C6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169" w:author="Gilles Teniou" w:date="2024-02-01T08:42:00Z"/>
                <w:rFonts w:ascii="Arial" w:hAnsi="Arial"/>
                <w:sz w:val="18"/>
                <w:lang w:val="en-US"/>
              </w:rPr>
            </w:pPr>
            <w:moveFrom w:id="170" w:author="Gilles Teniou" w:date="2024-02-01T08:42:00Z">
              <w:r w:rsidDel="007B4466">
                <w:rPr>
                  <w:rFonts w:ascii="Arial" w:hAnsi="Arial"/>
                  <w:sz w:val="18"/>
                  <w:lang w:val="en-US"/>
                </w:rPr>
                <w:t>Parameter definitions</w:t>
              </w:r>
            </w:moveFrom>
          </w:p>
        </w:tc>
      </w:tr>
      <w:tr w:rsidR="00FD127B" w:rsidRPr="00207C6B" w:rsidDel="007B4466" w14:paraId="341CDC7E" w14:textId="6076828D"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27F0CB9" w14:textId="5F210704" w:rsidR="00FD127B" w:rsidRPr="00207C6B" w:rsidDel="007B4466" w:rsidRDefault="00FD127B" w:rsidP="00C64B67">
            <w:pPr>
              <w:rPr>
                <w:moveFrom w:id="171" w:author="Gilles Teniou" w:date="2024-02-01T08:42:00Z"/>
                <w:rFonts w:ascii="Arial" w:hAnsi="Arial"/>
                <w:sz w:val="18"/>
                <w:lang w:val="en-US"/>
              </w:rPr>
            </w:pPr>
            <w:moveFrom w:id="172" w:author="Gilles Teniou" w:date="2024-02-01T08:42:00Z">
              <w:r w:rsidDel="007B4466">
                <w:rPr>
                  <w:lang w:val="en-US"/>
                </w:rPr>
                <w:t xml:space="preserve">Create a </w:t>
              </w:r>
              <w:r w:rsidRPr="001B761E" w:rsidDel="007B4466">
                <w:rPr>
                  <w:lang w:val="en-US"/>
                </w:rPr>
                <w:t>XR System</w:t>
              </w:r>
            </w:moveFrom>
          </w:p>
        </w:tc>
        <w:tc>
          <w:tcPr>
            <w:tcW w:w="1414" w:type="dxa"/>
          </w:tcPr>
          <w:p w14:paraId="7F17CD2D" w14:textId="7C919F06" w:rsidR="00FD127B" w:rsidRPr="001B761E"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73" w:author="Gilles Teniou" w:date="2024-02-01T08:42:00Z"/>
                <w:lang w:val="en-US"/>
              </w:rPr>
            </w:pPr>
            <w:moveFrom w:id="174" w:author="Gilles Teniou" w:date="2024-02-01T08:42:00Z">
              <w:r w:rsidRPr="001B761E" w:rsidDel="007B4466">
                <w:rPr>
                  <w:lang w:val="en-US"/>
                </w:rPr>
                <w:t xml:space="preserve">An application can </w:t>
              </w:r>
              <w:r w:rsidDel="007B4466">
                <w:rPr>
                  <w:lang w:val="en-US"/>
                </w:rPr>
                <w:t>create</w:t>
              </w:r>
              <w:r w:rsidRPr="001B761E" w:rsidDel="007B4466">
                <w:rPr>
                  <w:lang w:val="en-US"/>
                </w:rPr>
                <w:t xml:space="preserve"> </w:t>
              </w:r>
              <w:r w:rsidDel="007B4466">
                <w:rPr>
                  <w:lang w:val="en-US"/>
                </w:rPr>
                <w:t xml:space="preserve">a </w:t>
              </w:r>
              <w:r w:rsidRPr="001B761E" w:rsidDel="007B4466">
                <w:rPr>
                  <w:lang w:val="en-US"/>
                </w:rPr>
                <w:t xml:space="preserve">XR </w:t>
              </w:r>
              <w:r w:rsidDel="007B4466">
                <w:rPr>
                  <w:lang w:val="en-US"/>
                </w:rPr>
                <w:t>System</w:t>
              </w:r>
              <w:r w:rsidRPr="001B761E" w:rsidDel="007B4466">
                <w:rPr>
                  <w:lang w:val="en-US"/>
                </w:rPr>
                <w:t xml:space="preserve"> </w:t>
              </w:r>
              <w:r w:rsidDel="007B4466">
                <w:rPr>
                  <w:lang w:val="en-US"/>
                </w:rPr>
                <w:t xml:space="preserve">from an </w:t>
              </w:r>
              <w:r w:rsidRPr="001B761E" w:rsidDel="007B4466">
                <w:rPr>
                  <w:lang w:val="en-US"/>
                </w:rPr>
                <w:t xml:space="preserve">XR </w:t>
              </w:r>
              <w:r w:rsidDel="007B4466">
                <w:rPr>
                  <w:lang w:val="en-US"/>
                </w:rPr>
                <w:t>Runtime.</w:t>
              </w:r>
            </w:moveFrom>
          </w:p>
        </w:tc>
        <w:tc>
          <w:tcPr>
            <w:tcW w:w="2578" w:type="dxa"/>
          </w:tcPr>
          <w:p w14:paraId="4F272B7C" w14:textId="70AEAA3A"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75" w:author="Gilles Teniou" w:date="2024-02-01T08:42:00Z"/>
                <w:rFonts w:ascii="Courier New" w:hAnsi="Courier New" w:cs="Courier New"/>
                <w:lang w:val="en-US"/>
              </w:rPr>
            </w:pPr>
            <w:bookmarkStart w:id="176" w:name="MCCQCTEMPBM_00000121"/>
            <w:moveFrom w:id="177" w:author="Gilles Teniou" w:date="2024-02-01T08:42:00Z">
              <w:r w:rsidRPr="000243E1" w:rsidDel="007B4466">
                <w:rPr>
                  <w:rFonts w:ascii="Courier New" w:hAnsi="Courier New" w:cs="Courier New"/>
                  <w:lang w:val="en-US"/>
                </w:rPr>
                <w:t>xrSystemIdentifier</w:t>
              </w:r>
              <w:bookmarkEnd w:id="176"/>
            </w:moveFrom>
          </w:p>
        </w:tc>
        <w:tc>
          <w:tcPr>
            <w:tcW w:w="2259" w:type="dxa"/>
          </w:tcPr>
          <w:p w14:paraId="2CBC22DE" w14:textId="6968FE44"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78" w:author="Gilles Teniou" w:date="2024-02-01T08:42:00Z"/>
                <w:lang w:val="en-US"/>
              </w:rPr>
            </w:pPr>
            <w:moveFrom w:id="179" w:author="Gilles Teniou" w:date="2024-02-01T08:42:00Z">
              <w:r w:rsidDel="007B4466">
                <w:rPr>
                  <w:lang w:val="en-US"/>
                </w:rPr>
                <w:t>integer</w:t>
              </w:r>
            </w:moveFrom>
          </w:p>
        </w:tc>
        <w:tc>
          <w:tcPr>
            <w:tcW w:w="2259" w:type="dxa"/>
          </w:tcPr>
          <w:p w14:paraId="48926AED" w14:textId="29A956DF" w:rsidR="00FD127B" w:rsidRPr="001B761E"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80" w:author="Gilles Teniou" w:date="2024-02-01T08:42:00Z"/>
                <w:lang w:val="en-US"/>
              </w:rPr>
            </w:pPr>
            <w:moveFrom w:id="181" w:author="Gilles Teniou" w:date="2024-02-01T08:42:00Z">
              <w:r w:rsidDel="007B4466">
                <w:rPr>
                  <w:lang w:val="en-US"/>
                </w:rPr>
                <w:t>Identifier of a given XR System exposed by a XR Runtime.</w:t>
              </w:r>
            </w:moveFrom>
          </w:p>
        </w:tc>
      </w:tr>
      <w:tr w:rsidR="00FD127B" w:rsidRPr="00207C6B" w:rsidDel="007B4466" w14:paraId="328D5F94" w14:textId="3C068FAE" w:rsidTr="00C64B67">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24391CF" w14:textId="631C7738" w:rsidR="00FD127B" w:rsidDel="007B4466" w:rsidRDefault="00FD127B" w:rsidP="00C64B67">
            <w:pPr>
              <w:rPr>
                <w:moveFrom w:id="182" w:author="Gilles Teniou" w:date="2024-02-01T08:42:00Z"/>
                <w:lang w:val="en-US"/>
              </w:rPr>
            </w:pPr>
            <w:moveFrom w:id="183" w:author="Gilles Teniou" w:date="2024-02-01T08:42:00Z">
              <w:r w:rsidDel="007B4466">
                <w:rPr>
                  <w:lang w:val="en-US"/>
                </w:rPr>
                <w:t xml:space="preserve">Query </w:t>
              </w:r>
              <w:r w:rsidRPr="00207C6B" w:rsidDel="007B4466">
                <w:rPr>
                  <w:lang w:val="en-US"/>
                </w:rPr>
                <w:t>XR System</w:t>
              </w:r>
              <w:r w:rsidDel="007B4466">
                <w:rPr>
                  <w:lang w:val="en-US"/>
                </w:rPr>
                <w:t>’s</w:t>
              </w:r>
              <w:r w:rsidRPr="00207C6B" w:rsidDel="007B4466">
                <w:rPr>
                  <w:lang w:val="en-US"/>
                </w:rPr>
                <w:t xml:space="preserve"> </w:t>
              </w:r>
              <w:r w:rsidDel="007B4466">
                <w:rPr>
                  <w:lang w:val="en-US"/>
                </w:rPr>
                <w:t>g</w:t>
              </w:r>
              <w:r w:rsidRPr="00207C6B" w:rsidDel="007B4466">
                <w:rPr>
                  <w:lang w:val="en-US"/>
                </w:rPr>
                <w:t xml:space="preserve">raphics </w:t>
              </w:r>
              <w:r w:rsidDel="007B4466">
                <w:rPr>
                  <w:lang w:val="en-US"/>
                </w:rPr>
                <w:t>p</w:t>
              </w:r>
              <w:r w:rsidRPr="00207C6B" w:rsidDel="007B4466">
                <w:rPr>
                  <w:lang w:val="en-US"/>
                </w:rPr>
                <w:t>roperties</w:t>
              </w:r>
            </w:moveFrom>
          </w:p>
        </w:tc>
        <w:tc>
          <w:tcPr>
            <w:tcW w:w="1414" w:type="dxa"/>
            <w:vMerge w:val="restart"/>
          </w:tcPr>
          <w:p w14:paraId="053D8958" w14:textId="507210A6"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184" w:author="Gilles Teniou" w:date="2024-02-01T08:42:00Z"/>
                <w:lang w:val="en-US"/>
              </w:rPr>
            </w:pPr>
            <w:moveFrom w:id="185" w:author="Gilles Teniou" w:date="2024-02-01T08:42:00Z">
              <w:r w:rsidDel="007B4466">
                <w:rPr>
                  <w:lang w:val="en-US"/>
                </w:rPr>
                <w:t>An application can query an XR System about its</w:t>
              </w:r>
              <w:r w:rsidRPr="00207C6B" w:rsidDel="007B4466">
                <w:rPr>
                  <w:lang w:val="en-US"/>
                </w:rPr>
                <w:t xml:space="preserve"> graphics capabilities</w:t>
              </w:r>
              <w:r w:rsidDel="007B4466">
                <w:rPr>
                  <w:lang w:val="en-US"/>
                </w:rPr>
                <w:t>.</w:t>
              </w:r>
            </w:moveFrom>
          </w:p>
        </w:tc>
        <w:tc>
          <w:tcPr>
            <w:tcW w:w="2578" w:type="dxa"/>
          </w:tcPr>
          <w:p w14:paraId="24CAB1F6" w14:textId="604E8449"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186" w:author="Gilles Teniou" w:date="2024-02-01T08:42:00Z"/>
                <w:rFonts w:ascii="Courier New" w:hAnsi="Courier New" w:cs="Courier New"/>
                <w:lang w:val="en-US"/>
              </w:rPr>
            </w:pPr>
            <w:moveFrom w:id="187" w:author="Gilles Teniou" w:date="2024-02-01T08:42:00Z">
              <w:r w:rsidRPr="000243E1" w:rsidDel="007B4466">
                <w:rPr>
                  <w:rFonts w:ascii="Courier New" w:hAnsi="Courier New" w:cs="Courier New"/>
                  <w:lang w:val="en-US"/>
                </w:rPr>
                <w:t>swapchainSupported</w:t>
              </w:r>
            </w:moveFrom>
          </w:p>
        </w:tc>
        <w:tc>
          <w:tcPr>
            <w:tcW w:w="2259" w:type="dxa"/>
          </w:tcPr>
          <w:p w14:paraId="0F19FEAA" w14:textId="0D784E37"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188" w:author="Gilles Teniou" w:date="2024-02-01T08:42:00Z"/>
                <w:lang w:val="en-US"/>
              </w:rPr>
            </w:pPr>
            <w:moveFrom w:id="189" w:author="Gilles Teniou" w:date="2024-02-01T08:42:00Z">
              <w:r w:rsidDel="007B4466">
                <w:rPr>
                  <w:lang w:val="en-US"/>
                </w:rPr>
                <w:t>boolean</w:t>
              </w:r>
            </w:moveFrom>
          </w:p>
        </w:tc>
        <w:tc>
          <w:tcPr>
            <w:tcW w:w="2259" w:type="dxa"/>
          </w:tcPr>
          <w:p w14:paraId="734B807E" w14:textId="264B9101"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190" w:author="Gilles Teniou" w:date="2024-02-01T08:42:00Z"/>
                <w:lang w:val="en-US"/>
              </w:rPr>
            </w:pPr>
            <w:moveFrom w:id="191" w:author="Gilles Teniou" w:date="2024-02-01T08:42:00Z">
              <w:r w:rsidDel="007B4466">
                <w:rPr>
                  <w:lang w:val="en-US"/>
                </w:rPr>
                <w:t>Indicates whether the XR System supports the swapchains.</w:t>
              </w:r>
            </w:moveFrom>
          </w:p>
        </w:tc>
      </w:tr>
      <w:tr w:rsidR="00FD127B" w:rsidRPr="00207C6B" w:rsidDel="007B4466" w14:paraId="06859808" w14:textId="105E2FD2"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749889B4" w14:textId="62C2E884" w:rsidR="00FD127B" w:rsidRPr="00207C6B" w:rsidDel="007B4466" w:rsidRDefault="00FD127B" w:rsidP="00C64B67">
            <w:pPr>
              <w:rPr>
                <w:moveFrom w:id="192" w:author="Gilles Teniou" w:date="2024-02-01T08:42:00Z"/>
                <w:lang w:val="en-US"/>
              </w:rPr>
            </w:pPr>
          </w:p>
        </w:tc>
        <w:tc>
          <w:tcPr>
            <w:tcW w:w="1414" w:type="dxa"/>
            <w:vMerge/>
          </w:tcPr>
          <w:p w14:paraId="1AE7AF89" w14:textId="6A5EF5C7"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93" w:author="Gilles Teniou" w:date="2024-02-01T08:42:00Z"/>
                <w:lang w:val="en-US"/>
              </w:rPr>
            </w:pPr>
          </w:p>
        </w:tc>
        <w:tc>
          <w:tcPr>
            <w:tcW w:w="2578" w:type="dxa"/>
          </w:tcPr>
          <w:p w14:paraId="4545D909" w14:textId="3E6C2AC4"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94" w:author="Gilles Teniou" w:date="2024-02-01T08:42:00Z"/>
                <w:rFonts w:ascii="Courier New" w:hAnsi="Courier New" w:cs="Courier New"/>
                <w:lang w:val="en-US"/>
              </w:rPr>
            </w:pPr>
            <w:moveFrom w:id="195" w:author="Gilles Teniou" w:date="2024-02-01T08:42:00Z">
              <w:r w:rsidRPr="000243E1" w:rsidDel="007B4466">
                <w:rPr>
                  <w:rFonts w:ascii="Courier New" w:hAnsi="Courier New" w:cs="Courier New"/>
                  <w:lang w:val="en-US"/>
                </w:rPr>
                <w:t xml:space="preserve">maxSwapchainImageHeight </w:t>
              </w:r>
            </w:moveFrom>
          </w:p>
        </w:tc>
        <w:tc>
          <w:tcPr>
            <w:tcW w:w="2259" w:type="dxa"/>
          </w:tcPr>
          <w:p w14:paraId="23A405F0" w14:textId="73487577"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96" w:author="Gilles Teniou" w:date="2024-02-01T08:42:00Z"/>
                <w:lang w:val="en-US"/>
              </w:rPr>
            </w:pPr>
            <w:moveFrom w:id="197" w:author="Gilles Teniou" w:date="2024-02-01T08:42:00Z">
              <w:r w:rsidDel="007B4466">
                <w:rPr>
                  <w:lang w:val="en-US"/>
                </w:rPr>
                <w:t>integer</w:t>
              </w:r>
            </w:moveFrom>
          </w:p>
        </w:tc>
        <w:tc>
          <w:tcPr>
            <w:tcW w:w="2259" w:type="dxa"/>
          </w:tcPr>
          <w:p w14:paraId="66848F98" w14:textId="00387146"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198" w:author="Gilles Teniou" w:date="2024-02-01T08:42:00Z"/>
                <w:lang w:val="en-US"/>
              </w:rPr>
            </w:pPr>
            <w:moveFrom w:id="199" w:author="Gilles Teniou" w:date="2024-02-01T08:42:00Z">
              <w:r w:rsidDel="007B4466">
                <w:rPr>
                  <w:lang w:val="en-US"/>
                </w:rPr>
                <w:t>T</w:t>
              </w:r>
              <w:r w:rsidRPr="004F3E64" w:rsidDel="007B4466">
                <w:rPr>
                  <w:lang w:val="en-US"/>
                </w:rPr>
                <w:t>he maximum swapchain image pixel height supported by this</w:t>
              </w:r>
              <w:r w:rsidDel="007B4466">
                <w:rPr>
                  <w:lang w:val="en-US"/>
                </w:rPr>
                <w:t xml:space="preserve"> XR</w:t>
              </w:r>
              <w:r w:rsidRPr="004F3E64" w:rsidDel="007B4466">
                <w:rPr>
                  <w:lang w:val="en-US"/>
                </w:rPr>
                <w:t xml:space="preserve"> system.</w:t>
              </w:r>
            </w:moveFrom>
          </w:p>
        </w:tc>
      </w:tr>
      <w:tr w:rsidR="00FD127B" w:rsidRPr="00207C6B" w:rsidDel="007B4466" w14:paraId="324175E6" w14:textId="0ACAF4F5" w:rsidTr="00C64B67">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E262E44" w14:textId="085D5746" w:rsidR="00FD127B" w:rsidDel="007B4466" w:rsidRDefault="00FD127B" w:rsidP="00C64B67">
            <w:pPr>
              <w:rPr>
                <w:moveFrom w:id="200" w:author="Gilles Teniou" w:date="2024-02-01T08:42:00Z"/>
                <w:lang w:val="en-US"/>
              </w:rPr>
            </w:pPr>
          </w:p>
        </w:tc>
        <w:tc>
          <w:tcPr>
            <w:tcW w:w="1414" w:type="dxa"/>
            <w:vMerge/>
          </w:tcPr>
          <w:p w14:paraId="29C9CBDC" w14:textId="7FE9BAF3"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01" w:author="Gilles Teniou" w:date="2024-02-01T08:42:00Z"/>
                <w:lang w:val="en-US"/>
              </w:rPr>
            </w:pPr>
          </w:p>
        </w:tc>
        <w:tc>
          <w:tcPr>
            <w:tcW w:w="2578" w:type="dxa"/>
            <w:shd w:val="clear" w:color="auto" w:fill="FFFFFF" w:themeFill="background1"/>
          </w:tcPr>
          <w:p w14:paraId="3D9E72A4" w14:textId="144CD84A"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02" w:author="Gilles Teniou" w:date="2024-02-01T08:42:00Z"/>
                <w:rFonts w:ascii="Courier New" w:hAnsi="Courier New" w:cs="Courier New"/>
                <w:lang w:val="en-US"/>
              </w:rPr>
            </w:pPr>
            <w:moveFrom w:id="203" w:author="Gilles Teniou" w:date="2024-02-01T08:42:00Z">
              <w:r w:rsidRPr="000243E1" w:rsidDel="007B4466">
                <w:rPr>
                  <w:rFonts w:ascii="Courier New" w:hAnsi="Courier New" w:cs="Courier New"/>
                  <w:lang w:val="en-US"/>
                </w:rPr>
                <w:t xml:space="preserve">maxSwapchainImageWidth </w:t>
              </w:r>
            </w:moveFrom>
          </w:p>
        </w:tc>
        <w:tc>
          <w:tcPr>
            <w:tcW w:w="2259" w:type="dxa"/>
            <w:shd w:val="clear" w:color="auto" w:fill="FFFFFF" w:themeFill="background1"/>
          </w:tcPr>
          <w:p w14:paraId="02A0CE81" w14:textId="50296257"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04" w:author="Gilles Teniou" w:date="2024-02-01T08:42:00Z"/>
                <w:lang w:val="en-US"/>
              </w:rPr>
            </w:pPr>
            <w:moveFrom w:id="205" w:author="Gilles Teniou" w:date="2024-02-01T08:42:00Z">
              <w:r w:rsidDel="007B4466">
                <w:rPr>
                  <w:lang w:val="en-US"/>
                </w:rPr>
                <w:t>integer</w:t>
              </w:r>
            </w:moveFrom>
          </w:p>
        </w:tc>
        <w:tc>
          <w:tcPr>
            <w:tcW w:w="2259" w:type="dxa"/>
            <w:shd w:val="clear" w:color="auto" w:fill="FFFFFF" w:themeFill="background1"/>
          </w:tcPr>
          <w:p w14:paraId="6E1EE4EE" w14:textId="2F1319A1"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06" w:author="Gilles Teniou" w:date="2024-02-01T08:42:00Z"/>
                <w:lang w:val="en-US"/>
              </w:rPr>
            </w:pPr>
            <w:moveFrom w:id="207" w:author="Gilles Teniou" w:date="2024-02-01T08:42:00Z">
              <w:r w:rsidDel="007B4466">
                <w:rPr>
                  <w:lang w:val="en-US"/>
                </w:rPr>
                <w:t>T</w:t>
              </w:r>
              <w:r w:rsidRPr="006901BF" w:rsidDel="007B4466">
                <w:rPr>
                  <w:lang w:val="en-US"/>
                </w:rPr>
                <w:t xml:space="preserve">he maximum swapchain image pixel height supported by this </w:t>
              </w:r>
              <w:r w:rsidDel="007B4466">
                <w:rPr>
                  <w:lang w:val="en-US"/>
                </w:rPr>
                <w:t>XR</w:t>
              </w:r>
              <w:r w:rsidRPr="006901BF" w:rsidDel="007B4466">
                <w:rPr>
                  <w:lang w:val="en-US"/>
                </w:rPr>
                <w:t xml:space="preserve"> system.</w:t>
              </w:r>
            </w:moveFrom>
          </w:p>
        </w:tc>
      </w:tr>
      <w:tr w:rsidR="00FD127B" w:rsidRPr="00207C6B" w:rsidDel="007B4466" w14:paraId="6C0133F5" w14:textId="2EE72702"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1454D7A4" w14:textId="272408B6" w:rsidR="00FD127B" w:rsidDel="007B4466" w:rsidRDefault="00FD127B" w:rsidP="00C64B67">
            <w:pPr>
              <w:rPr>
                <w:moveFrom w:id="208" w:author="Gilles Teniou" w:date="2024-02-01T08:42:00Z"/>
                <w:lang w:val="en-US"/>
              </w:rPr>
            </w:pPr>
          </w:p>
        </w:tc>
        <w:tc>
          <w:tcPr>
            <w:tcW w:w="1414" w:type="dxa"/>
            <w:vMerge/>
          </w:tcPr>
          <w:p w14:paraId="15E17550" w14:textId="2C6F0051"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09" w:author="Gilles Teniou" w:date="2024-02-01T08:42:00Z"/>
                <w:lang w:val="en-US"/>
              </w:rPr>
            </w:pPr>
          </w:p>
        </w:tc>
        <w:tc>
          <w:tcPr>
            <w:tcW w:w="2578" w:type="dxa"/>
          </w:tcPr>
          <w:p w14:paraId="055E4386" w14:textId="7A9E7C63"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10" w:author="Gilles Teniou" w:date="2024-02-01T08:42:00Z"/>
                <w:rFonts w:ascii="Courier New" w:hAnsi="Courier New" w:cs="Courier New"/>
                <w:lang w:val="en-US"/>
              </w:rPr>
            </w:pPr>
            <w:moveFrom w:id="211" w:author="Gilles Teniou" w:date="2024-02-01T08:42:00Z">
              <w:r w:rsidRPr="000243E1" w:rsidDel="007B4466">
                <w:rPr>
                  <w:rFonts w:ascii="Courier New" w:hAnsi="Courier New" w:cs="Courier New"/>
                  <w:lang w:val="en-US"/>
                </w:rPr>
                <w:t>maxLayerCount</w:t>
              </w:r>
            </w:moveFrom>
          </w:p>
        </w:tc>
        <w:tc>
          <w:tcPr>
            <w:tcW w:w="2259" w:type="dxa"/>
          </w:tcPr>
          <w:p w14:paraId="0C512DC5" w14:textId="6037913A"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12" w:author="Gilles Teniou" w:date="2024-02-01T08:42:00Z"/>
                <w:lang w:val="en-US"/>
              </w:rPr>
            </w:pPr>
            <w:moveFrom w:id="213" w:author="Gilles Teniou" w:date="2024-02-01T08:42:00Z">
              <w:r w:rsidDel="007B4466">
                <w:rPr>
                  <w:lang w:val="en-US"/>
                </w:rPr>
                <w:t>integer</w:t>
              </w:r>
            </w:moveFrom>
          </w:p>
        </w:tc>
        <w:tc>
          <w:tcPr>
            <w:tcW w:w="2259" w:type="dxa"/>
          </w:tcPr>
          <w:p w14:paraId="215599FD" w14:textId="708EBCA0"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14" w:author="Gilles Teniou" w:date="2024-02-01T08:42:00Z"/>
                <w:lang w:val="en-US"/>
              </w:rPr>
            </w:pPr>
            <w:moveFrom w:id="215" w:author="Gilles Teniou" w:date="2024-02-01T08:42:00Z">
              <w:r w:rsidDel="007B4466">
                <w:rPr>
                  <w:lang w:val="en-US"/>
                </w:rPr>
                <w:t>T</w:t>
              </w:r>
              <w:r w:rsidRPr="005348EF" w:rsidDel="007B4466">
                <w:rPr>
                  <w:lang w:val="en-US"/>
                </w:rPr>
                <w:t>he maximum number of composition layers supported by this</w:t>
              </w:r>
              <w:r w:rsidDel="007B4466">
                <w:rPr>
                  <w:lang w:val="en-US"/>
                </w:rPr>
                <w:t xml:space="preserve"> XR</w:t>
              </w:r>
              <w:r w:rsidRPr="005348EF" w:rsidDel="007B4466">
                <w:rPr>
                  <w:lang w:val="en-US"/>
                </w:rPr>
                <w:t xml:space="preserve"> system</w:t>
              </w:r>
            </w:moveFrom>
          </w:p>
        </w:tc>
      </w:tr>
      <w:tr w:rsidR="00FD127B" w:rsidRPr="00207C6B" w:rsidDel="007B4466" w14:paraId="61A4FE86" w14:textId="208278D8" w:rsidTr="00C64B67">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5332EED" w14:textId="39E17615" w:rsidR="00FD127B" w:rsidRPr="00207C6B" w:rsidDel="007B4466" w:rsidRDefault="00FD127B" w:rsidP="00C64B67">
            <w:pPr>
              <w:rPr>
                <w:moveFrom w:id="216" w:author="Gilles Teniou" w:date="2024-02-01T08:42:00Z"/>
                <w:lang w:val="en-US"/>
              </w:rPr>
            </w:pPr>
            <w:moveFrom w:id="217" w:author="Gilles Teniou" w:date="2024-02-01T08:42:00Z">
              <w:r w:rsidDel="007B4466">
                <w:rPr>
                  <w:lang w:val="en-US"/>
                </w:rPr>
                <w:t xml:space="preserve">Query </w:t>
              </w:r>
              <w:r w:rsidRPr="00207C6B" w:rsidDel="007B4466">
                <w:rPr>
                  <w:lang w:val="en-US"/>
                </w:rPr>
                <w:t>XR System</w:t>
              </w:r>
              <w:r w:rsidDel="007B4466">
                <w:rPr>
                  <w:lang w:val="en-US"/>
                </w:rPr>
                <w:t>’s</w:t>
              </w:r>
              <w:r w:rsidRPr="00207C6B" w:rsidDel="007B4466">
                <w:rPr>
                  <w:lang w:val="en-US"/>
                </w:rPr>
                <w:t xml:space="preserve"> </w:t>
              </w:r>
              <w:r w:rsidDel="007B4466">
                <w:rPr>
                  <w:lang w:val="en-US"/>
                </w:rPr>
                <w:t>t</w:t>
              </w:r>
              <w:r w:rsidRPr="00207C6B" w:rsidDel="007B4466">
                <w:rPr>
                  <w:lang w:val="en-US"/>
                </w:rPr>
                <w:t xml:space="preserve">racking </w:t>
              </w:r>
              <w:r w:rsidDel="007B4466">
                <w:rPr>
                  <w:lang w:val="en-US"/>
                </w:rPr>
                <w:t>p</w:t>
              </w:r>
              <w:r w:rsidRPr="00207C6B" w:rsidDel="007B4466">
                <w:rPr>
                  <w:lang w:val="en-US"/>
                </w:rPr>
                <w:t>roperties</w:t>
              </w:r>
            </w:moveFrom>
          </w:p>
        </w:tc>
        <w:tc>
          <w:tcPr>
            <w:tcW w:w="1414" w:type="dxa"/>
            <w:vMerge w:val="restart"/>
          </w:tcPr>
          <w:p w14:paraId="179BE363" w14:textId="3F848FAE"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18" w:author="Gilles Teniou" w:date="2024-02-01T08:42:00Z"/>
                <w:lang w:val="en-US"/>
              </w:rPr>
            </w:pPr>
            <w:moveFrom w:id="219" w:author="Gilles Teniou" w:date="2024-02-01T08:42:00Z">
              <w:r w:rsidDel="007B4466">
                <w:rPr>
                  <w:lang w:val="en-US"/>
                </w:rPr>
                <w:t>An application can query an XR System</w:t>
              </w:r>
              <w:r w:rsidRPr="00207C6B" w:rsidDel="007B4466">
                <w:rPr>
                  <w:lang w:val="en-US"/>
                </w:rPr>
                <w:t xml:space="preserve"> on the tracking capabilities</w:t>
              </w:r>
              <w:r w:rsidDel="007B4466">
                <w:rPr>
                  <w:lang w:val="en-US"/>
                </w:rPr>
                <w:t>.</w:t>
              </w:r>
            </w:moveFrom>
          </w:p>
        </w:tc>
        <w:tc>
          <w:tcPr>
            <w:tcW w:w="2578" w:type="dxa"/>
          </w:tcPr>
          <w:p w14:paraId="526F03A9" w14:textId="2E9A924A"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20" w:author="Gilles Teniou" w:date="2024-02-01T08:42:00Z"/>
                <w:rFonts w:ascii="Courier New" w:hAnsi="Courier New" w:cs="Courier New"/>
                <w:lang w:val="en-US"/>
              </w:rPr>
            </w:pPr>
            <w:moveFrom w:id="221" w:author="Gilles Teniou" w:date="2024-02-01T08:42:00Z">
              <w:r w:rsidRPr="000243E1" w:rsidDel="007B4466">
                <w:rPr>
                  <w:rFonts w:ascii="Courier New" w:hAnsi="Courier New" w:cs="Courier New"/>
                  <w:lang w:val="en-US"/>
                </w:rPr>
                <w:t>orientationTracking</w:t>
              </w:r>
            </w:moveFrom>
          </w:p>
        </w:tc>
        <w:tc>
          <w:tcPr>
            <w:tcW w:w="2259" w:type="dxa"/>
          </w:tcPr>
          <w:p w14:paraId="07EC5B2A" w14:textId="2356A03E"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22" w:author="Gilles Teniou" w:date="2024-02-01T08:42:00Z"/>
                <w:lang w:val="en-US"/>
              </w:rPr>
            </w:pPr>
            <w:moveFrom w:id="223" w:author="Gilles Teniou" w:date="2024-02-01T08:42:00Z">
              <w:r w:rsidDel="007B4466">
                <w:rPr>
                  <w:lang w:val="en-US"/>
                </w:rPr>
                <w:t>boolean</w:t>
              </w:r>
            </w:moveFrom>
          </w:p>
        </w:tc>
        <w:tc>
          <w:tcPr>
            <w:tcW w:w="2259" w:type="dxa"/>
          </w:tcPr>
          <w:p w14:paraId="11721BE6" w14:textId="74A2B18E"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24" w:author="Gilles Teniou" w:date="2024-02-01T08:42:00Z"/>
                <w:lang w:val="en-US"/>
              </w:rPr>
            </w:pPr>
            <w:moveFrom w:id="225" w:author="Gilles Teniou" w:date="2024-02-01T08:42:00Z">
              <w:r w:rsidDel="007B4466">
                <w:rPr>
                  <w:lang w:val="en-US"/>
                </w:rPr>
                <w:t>Indicates whether</w:t>
              </w:r>
              <w:r w:rsidRPr="00002231" w:rsidDel="007B4466">
                <w:rPr>
                  <w:lang w:val="en-US"/>
                </w:rPr>
                <w:t xml:space="preserve"> the</w:t>
              </w:r>
              <w:r w:rsidDel="007B4466">
                <w:rPr>
                  <w:lang w:val="en-US"/>
                </w:rPr>
                <w:t xml:space="preserve"> XR</w:t>
              </w:r>
              <w:r w:rsidRPr="00002231" w:rsidDel="007B4466">
                <w:rPr>
                  <w:lang w:val="en-US"/>
                </w:rPr>
                <w:t xml:space="preserve"> </w:t>
              </w:r>
              <w:r w:rsidDel="007B4466">
                <w:rPr>
                  <w:lang w:val="en-US"/>
                </w:rPr>
                <w:t>S</w:t>
              </w:r>
              <w:r w:rsidRPr="00002231" w:rsidDel="007B4466">
                <w:rPr>
                  <w:lang w:val="en-US"/>
                </w:rPr>
                <w:t xml:space="preserve">ystem supports orientational tracking of the view pose(s), </w:t>
              </w:r>
              <w:r w:rsidDel="007B4466">
                <w:rPr>
                  <w:lang w:val="en-US"/>
                </w:rPr>
                <w:t>or not</w:t>
              </w:r>
              <w:r w:rsidRPr="00002231" w:rsidDel="007B4466">
                <w:rPr>
                  <w:lang w:val="en-US"/>
                </w:rPr>
                <w:t>.</w:t>
              </w:r>
            </w:moveFrom>
          </w:p>
        </w:tc>
      </w:tr>
      <w:tr w:rsidR="00FD127B" w:rsidRPr="00207C6B" w:rsidDel="007B4466" w14:paraId="5F1AFC4B" w14:textId="51B599F4"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11C54ED2" w14:textId="4862AB71" w:rsidR="00FD127B" w:rsidRPr="00207C6B" w:rsidDel="007B4466" w:rsidRDefault="00FD127B" w:rsidP="00C64B67">
            <w:pPr>
              <w:rPr>
                <w:moveFrom w:id="226" w:author="Gilles Teniou" w:date="2024-02-01T08:42:00Z"/>
                <w:lang w:val="en-US"/>
              </w:rPr>
            </w:pPr>
          </w:p>
        </w:tc>
        <w:tc>
          <w:tcPr>
            <w:tcW w:w="1414" w:type="dxa"/>
            <w:vMerge/>
          </w:tcPr>
          <w:p w14:paraId="596D9698" w14:textId="0C57F801"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27" w:author="Gilles Teniou" w:date="2024-02-01T08:42:00Z"/>
                <w:lang w:val="en-US"/>
              </w:rPr>
            </w:pPr>
          </w:p>
        </w:tc>
        <w:tc>
          <w:tcPr>
            <w:tcW w:w="2578" w:type="dxa"/>
          </w:tcPr>
          <w:p w14:paraId="5C3729EC" w14:textId="014BE163"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28" w:author="Gilles Teniou" w:date="2024-02-01T08:42:00Z"/>
                <w:rFonts w:ascii="Courier New" w:hAnsi="Courier New" w:cs="Courier New"/>
                <w:lang w:val="en-US"/>
              </w:rPr>
            </w:pPr>
            <w:moveFrom w:id="229" w:author="Gilles Teniou" w:date="2024-02-01T08:42:00Z">
              <w:r w:rsidRPr="000243E1" w:rsidDel="007B4466">
                <w:rPr>
                  <w:rFonts w:ascii="Courier New" w:hAnsi="Courier New" w:cs="Courier New"/>
                  <w:lang w:val="en-US"/>
                </w:rPr>
                <w:t>positionTracking</w:t>
              </w:r>
            </w:moveFrom>
          </w:p>
        </w:tc>
        <w:tc>
          <w:tcPr>
            <w:tcW w:w="2259" w:type="dxa"/>
          </w:tcPr>
          <w:p w14:paraId="4B50215E" w14:textId="71FA3C2C"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30" w:author="Gilles Teniou" w:date="2024-02-01T08:42:00Z"/>
                <w:lang w:val="en-US"/>
              </w:rPr>
            </w:pPr>
            <w:moveFrom w:id="231" w:author="Gilles Teniou" w:date="2024-02-01T08:42:00Z">
              <w:r w:rsidDel="007B4466">
                <w:rPr>
                  <w:lang w:val="en-US"/>
                </w:rPr>
                <w:t>boolean</w:t>
              </w:r>
            </w:moveFrom>
          </w:p>
        </w:tc>
        <w:tc>
          <w:tcPr>
            <w:tcW w:w="2259" w:type="dxa"/>
          </w:tcPr>
          <w:p w14:paraId="5C1CFCCC" w14:textId="02B76BF7"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32" w:author="Gilles Teniou" w:date="2024-02-01T08:42:00Z"/>
                <w:lang w:val="en-US"/>
              </w:rPr>
            </w:pPr>
            <w:moveFrom w:id="233" w:author="Gilles Teniou" w:date="2024-02-01T08:42:00Z">
              <w:r w:rsidDel="007B4466">
                <w:rPr>
                  <w:lang w:val="en-US"/>
                </w:rPr>
                <w:t>I</w:t>
              </w:r>
              <w:r w:rsidRPr="00C37F2F" w:rsidDel="007B4466">
                <w:rPr>
                  <w:lang w:val="en-US"/>
                </w:rPr>
                <w:t>ndicate</w:t>
              </w:r>
              <w:r w:rsidDel="007B4466">
                <w:rPr>
                  <w:lang w:val="en-US"/>
                </w:rPr>
                <w:t>s whether</w:t>
              </w:r>
              <w:r w:rsidRPr="00C37F2F" w:rsidDel="007B4466">
                <w:rPr>
                  <w:lang w:val="en-US"/>
                </w:rPr>
                <w:t xml:space="preserve"> the</w:t>
              </w:r>
              <w:r w:rsidDel="007B4466">
                <w:rPr>
                  <w:lang w:val="en-US"/>
                </w:rPr>
                <w:t xml:space="preserve"> XR</w:t>
              </w:r>
              <w:r w:rsidRPr="00C37F2F" w:rsidDel="007B4466">
                <w:rPr>
                  <w:lang w:val="en-US"/>
                </w:rPr>
                <w:t xml:space="preserve"> system supports positional tracking of the view pose(s),</w:t>
              </w:r>
            </w:moveFrom>
          </w:p>
        </w:tc>
      </w:tr>
      <w:tr w:rsidR="00FD127B" w:rsidRPr="00207C6B" w:rsidDel="007B4466" w14:paraId="5FB7AEE1" w14:textId="05D3E65E" w:rsidTr="00C64B67">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294DAF73" w14:textId="7312916C" w:rsidR="00FD127B" w:rsidRPr="00207C6B" w:rsidDel="007B4466" w:rsidRDefault="00FD127B" w:rsidP="00C64B67">
            <w:pPr>
              <w:rPr>
                <w:moveFrom w:id="234" w:author="Gilles Teniou" w:date="2024-02-01T08:42:00Z"/>
                <w:lang w:val="en-US"/>
              </w:rPr>
            </w:pPr>
            <w:moveFrom w:id="235" w:author="Gilles Teniou" w:date="2024-02-01T08:42:00Z">
              <w:r w:rsidDel="007B4466">
                <w:rPr>
                  <w:lang w:val="en-US"/>
                </w:rPr>
                <w:t>Enumerate XR System’s  supported environment b</w:t>
              </w:r>
              <w:r w:rsidRPr="00207C6B" w:rsidDel="007B4466">
                <w:rPr>
                  <w:lang w:val="en-US"/>
                </w:rPr>
                <w:t xml:space="preserve">lend </w:t>
              </w:r>
              <w:r w:rsidDel="007B4466">
                <w:rPr>
                  <w:lang w:val="en-US"/>
                </w:rPr>
                <w:t>m</w:t>
              </w:r>
              <w:r w:rsidRPr="00207C6B" w:rsidDel="007B4466">
                <w:rPr>
                  <w:lang w:val="en-US"/>
                </w:rPr>
                <w:t>ode</w:t>
              </w:r>
              <w:r w:rsidDel="007B4466">
                <w:rPr>
                  <w:lang w:val="en-US"/>
                </w:rPr>
                <w:t>s</w:t>
              </w:r>
            </w:moveFrom>
          </w:p>
        </w:tc>
        <w:tc>
          <w:tcPr>
            <w:tcW w:w="1414" w:type="dxa"/>
            <w:shd w:val="clear" w:color="auto" w:fill="FFFFFF" w:themeFill="background1"/>
          </w:tcPr>
          <w:p w14:paraId="24509F54" w14:textId="02D82C0B"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36" w:author="Gilles Teniou" w:date="2024-02-01T08:42:00Z"/>
                <w:lang w:val="en-US"/>
              </w:rPr>
            </w:pPr>
            <w:moveFrom w:id="237" w:author="Gilles Teniou" w:date="2024-02-01T08:42:00Z">
              <w:r w:rsidDel="007B4466">
                <w:rPr>
                  <w:lang w:val="en-US"/>
                </w:rPr>
                <w:t>An application can query an XR System about its</w:t>
              </w:r>
              <w:r w:rsidRPr="00207C6B" w:rsidDel="007B4466">
                <w:rPr>
                  <w:lang w:val="en-US"/>
                </w:rPr>
                <w:t xml:space="preserve"> supported </w:t>
              </w:r>
              <w:r w:rsidDel="007B4466">
                <w:rPr>
                  <w:lang w:val="en-US"/>
                </w:rPr>
                <w:t xml:space="preserve">environment </w:t>
              </w:r>
              <w:r w:rsidRPr="00207C6B" w:rsidDel="007B4466">
                <w:rPr>
                  <w:lang w:val="en-US"/>
                </w:rPr>
                <w:t xml:space="preserve">blend modes, see clause </w:t>
              </w:r>
              <w:r w:rsidDel="007B4466">
                <w:rPr>
                  <w:lang w:val="en-US"/>
                </w:rPr>
                <w:t>[xxx].</w:t>
              </w:r>
            </w:moveFrom>
          </w:p>
        </w:tc>
        <w:tc>
          <w:tcPr>
            <w:tcW w:w="2578" w:type="dxa"/>
            <w:shd w:val="clear" w:color="auto" w:fill="FFFFFF" w:themeFill="background1"/>
          </w:tcPr>
          <w:p w14:paraId="43FD171B" w14:textId="377D033F"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38" w:author="Gilles Teniou" w:date="2024-02-01T08:42:00Z"/>
                <w:rFonts w:ascii="Courier New" w:hAnsi="Courier New" w:cs="Courier New"/>
                <w:lang w:val="en-US"/>
              </w:rPr>
            </w:pPr>
            <w:moveFrom w:id="239" w:author="Gilles Teniou" w:date="2024-02-01T08:42:00Z">
              <w:r w:rsidRPr="000243E1" w:rsidDel="007B4466">
                <w:rPr>
                  <w:rFonts w:ascii="Courier New" w:hAnsi="Courier New" w:cs="Courier New"/>
                  <w:lang w:val="en-US"/>
                </w:rPr>
                <w:t>blendMode</w:t>
              </w:r>
            </w:moveFrom>
          </w:p>
        </w:tc>
        <w:tc>
          <w:tcPr>
            <w:tcW w:w="2259" w:type="dxa"/>
            <w:shd w:val="clear" w:color="auto" w:fill="FFFFFF" w:themeFill="background1"/>
          </w:tcPr>
          <w:p w14:paraId="5F6C4C7C" w14:textId="407BF184"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40" w:author="Gilles Teniou" w:date="2024-02-01T08:42:00Z"/>
                <w:lang w:val="en-US"/>
              </w:rPr>
            </w:pPr>
            <w:moveFrom w:id="241" w:author="Gilles Teniou" w:date="2024-02-01T08:42:00Z">
              <w:r w:rsidDel="007B4466">
                <w:rPr>
                  <w:lang w:val="en-US"/>
                </w:rPr>
                <w:t>[</w:t>
              </w:r>
              <w:r w:rsidDel="007B4466">
                <w:t>'</w:t>
              </w:r>
              <w:r w:rsidRPr="000243E1" w:rsidDel="007B4466">
                <w:rPr>
                  <w:rFonts w:ascii="Courier New" w:hAnsi="Courier New" w:cs="Courier New"/>
                  <w:lang w:val="en-US"/>
                </w:rPr>
                <w:t>opaque</w:t>
              </w:r>
              <w:r w:rsidDel="007B4466">
                <w:t>'</w:t>
              </w:r>
              <w:r w:rsidDel="007B4466">
                <w:rPr>
                  <w:lang w:val="en-US"/>
                </w:rPr>
                <w:t xml:space="preserve">, </w:t>
              </w:r>
              <w:r w:rsidDel="007B4466">
                <w:t>'</w:t>
              </w:r>
              <w:r w:rsidRPr="000243E1" w:rsidDel="007B4466">
                <w:rPr>
                  <w:rFonts w:ascii="Courier New" w:hAnsi="Courier New" w:cs="Courier New"/>
                  <w:lang w:val="en-US"/>
                </w:rPr>
                <w:t>additive</w:t>
              </w:r>
              <w:r w:rsidDel="007B4466">
                <w:t>'</w:t>
              </w:r>
              <w:r w:rsidDel="007B4466">
                <w:rPr>
                  <w:lang w:val="en-US"/>
                </w:rPr>
                <w:t xml:space="preserve">, </w:t>
              </w:r>
              <w:r w:rsidDel="007B4466">
                <w:t>'</w:t>
              </w:r>
              <w:r w:rsidRPr="000243E1" w:rsidDel="007B4466">
                <w:rPr>
                  <w:rFonts w:ascii="Courier New" w:hAnsi="Courier New" w:cs="Courier New"/>
                  <w:lang w:val="en-US"/>
                </w:rPr>
                <w:t>alpha_blend</w:t>
              </w:r>
              <w:r w:rsidDel="007B4466">
                <w:t>'</w:t>
              </w:r>
              <w:r w:rsidDel="007B4466">
                <w:rPr>
                  <w:lang w:val="en-US"/>
                </w:rPr>
                <w:t>]</w:t>
              </w:r>
            </w:moveFrom>
          </w:p>
        </w:tc>
        <w:tc>
          <w:tcPr>
            <w:tcW w:w="2259" w:type="dxa"/>
            <w:shd w:val="clear" w:color="auto" w:fill="FFFFFF" w:themeFill="background1"/>
          </w:tcPr>
          <w:p w14:paraId="58BF1D8B" w14:textId="41005E35"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42" w:author="Gilles Teniou" w:date="2024-02-01T08:42:00Z"/>
                <w:lang w:val="en-US"/>
              </w:rPr>
            </w:pPr>
            <w:moveFrom w:id="243" w:author="Gilles Teniou" w:date="2024-02-01T08:42:00Z">
              <w:r w:rsidDel="007B4466">
                <w:rPr>
                  <w:lang w:val="en-US"/>
                </w:rPr>
                <w:t>Indicates the type of blend mode supported by the XR System.</w:t>
              </w:r>
            </w:moveFrom>
          </w:p>
          <w:p w14:paraId="36DD37EF" w14:textId="0C6E7D91"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44" w:author="Gilles Teniou" w:date="2024-02-01T08:42:00Z"/>
                <w:lang w:val="en-US"/>
              </w:rPr>
            </w:pPr>
            <w:moveFrom w:id="245" w:author="Gilles Teniou" w:date="2024-02-01T08:42:00Z">
              <w:r w:rsidDel="007B4466">
                <w:rPr>
                  <w:lang w:val="en-US"/>
                </w:rPr>
                <w:t xml:space="preserve">The value </w:t>
              </w:r>
              <w:r w:rsidDel="007B4466">
                <w:t>'</w:t>
              </w:r>
              <w:r w:rsidRPr="000243E1" w:rsidDel="007B4466">
                <w:rPr>
                  <w:rFonts w:ascii="Courier New" w:hAnsi="Courier New" w:cs="Courier New"/>
                  <w:lang w:val="en-US"/>
                </w:rPr>
                <w:t>opaque</w:t>
              </w:r>
              <w:r w:rsidDel="007B4466">
                <w:t>'</w:t>
              </w:r>
              <w:r w:rsidDel="007B4466">
                <w:rPr>
                  <w:lang w:val="en-US"/>
                </w:rPr>
                <w:t xml:space="preserve"> relates to the opaque blend mode, the value </w:t>
              </w:r>
              <w:r w:rsidDel="007B4466">
                <w:t>'</w:t>
              </w:r>
              <w:r w:rsidRPr="000243E1" w:rsidDel="007B4466">
                <w:rPr>
                  <w:rFonts w:ascii="Courier New" w:hAnsi="Courier New" w:cs="Courier New"/>
                  <w:lang w:val="en-US"/>
                </w:rPr>
                <w:t>additive</w:t>
              </w:r>
              <w:r w:rsidDel="007B4466">
                <w:t>'</w:t>
              </w:r>
              <w:r w:rsidDel="007B4466">
                <w:rPr>
                  <w:lang w:val="en-US"/>
                </w:rPr>
                <w:t xml:space="preserve"> to the additive blend mode and </w:t>
              </w:r>
              <w:r w:rsidDel="007B4466">
                <w:t>'</w:t>
              </w:r>
              <w:r w:rsidRPr="000243E1" w:rsidDel="007B4466">
                <w:rPr>
                  <w:rFonts w:ascii="Courier New" w:hAnsi="Courier New" w:cs="Courier New"/>
                  <w:lang w:val="en-US"/>
                </w:rPr>
                <w:t>alpha_blend</w:t>
              </w:r>
              <w:r w:rsidDel="007B4466">
                <w:t>'</w:t>
              </w:r>
              <w:r w:rsidDel="007B4466">
                <w:rPr>
                  <w:lang w:val="en-US"/>
                </w:rPr>
                <w:t xml:space="preserve"> to the alpha blend mode.</w:t>
              </w:r>
            </w:moveFrom>
          </w:p>
        </w:tc>
      </w:tr>
      <w:tr w:rsidR="00FD127B" w:rsidRPr="00207C6B" w:rsidDel="007B4466" w14:paraId="02F4A01A" w14:textId="0472C8E3"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24BCCC86" w14:textId="7FC26E71" w:rsidR="00FD127B" w:rsidRPr="00207C6B" w:rsidDel="007B4466" w:rsidRDefault="00FD127B" w:rsidP="00C64B67">
            <w:pPr>
              <w:rPr>
                <w:moveFrom w:id="246" w:author="Gilles Teniou" w:date="2024-02-01T08:42:00Z"/>
                <w:lang w:val="en-US"/>
              </w:rPr>
            </w:pPr>
            <w:moveFrom w:id="247" w:author="Gilles Teniou" w:date="2024-02-01T08:42:00Z">
              <w:r w:rsidDel="007B4466">
                <w:rPr>
                  <w:lang w:val="en-US"/>
                </w:rPr>
                <w:t>Enumarate s</w:t>
              </w:r>
              <w:r w:rsidRPr="00207C6B" w:rsidDel="007B4466">
                <w:rPr>
                  <w:lang w:val="en-US"/>
                </w:rPr>
                <w:t>upported view configuration types</w:t>
              </w:r>
            </w:moveFrom>
          </w:p>
        </w:tc>
        <w:tc>
          <w:tcPr>
            <w:tcW w:w="1414" w:type="dxa"/>
          </w:tcPr>
          <w:p w14:paraId="79FF01E6" w14:textId="1B4D9ECE"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48" w:author="Gilles Teniou" w:date="2024-02-01T08:42:00Z"/>
                <w:lang w:val="en-US"/>
              </w:rPr>
            </w:pPr>
            <w:moveFrom w:id="249" w:author="Gilles Teniou" w:date="2024-02-01T08:42:00Z">
              <w:r w:rsidDel="007B4466">
                <w:rPr>
                  <w:lang w:val="en-US"/>
                </w:rPr>
                <w:t>An application can query an XR System about the its s</w:t>
              </w:r>
              <w:r w:rsidRPr="00207C6B" w:rsidDel="007B4466">
                <w:rPr>
                  <w:lang w:val="en-US"/>
                </w:rPr>
                <w:t>upported primary view configurations</w:t>
              </w:r>
              <w:r w:rsidDel="007B4466">
                <w:rPr>
                  <w:lang w:val="en-US"/>
                </w:rPr>
                <w:t>.</w:t>
              </w:r>
            </w:moveFrom>
          </w:p>
        </w:tc>
        <w:tc>
          <w:tcPr>
            <w:tcW w:w="2578" w:type="dxa"/>
          </w:tcPr>
          <w:p w14:paraId="46F8D0DC" w14:textId="1240FA74"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50" w:author="Gilles Teniou" w:date="2024-02-01T08:42:00Z"/>
                <w:rFonts w:ascii="Courier New" w:hAnsi="Courier New" w:cs="Courier New"/>
                <w:lang w:val="en-US"/>
              </w:rPr>
            </w:pPr>
            <w:moveFrom w:id="251" w:author="Gilles Teniou" w:date="2024-02-01T08:42:00Z">
              <w:r w:rsidRPr="000243E1" w:rsidDel="007B4466">
                <w:rPr>
                  <w:rFonts w:ascii="Courier New" w:hAnsi="Courier New" w:cs="Courier New"/>
                  <w:lang w:val="en-US"/>
                </w:rPr>
                <w:t>viewConfigurationPrimary</w:t>
              </w:r>
            </w:moveFrom>
          </w:p>
        </w:tc>
        <w:tc>
          <w:tcPr>
            <w:tcW w:w="2259" w:type="dxa"/>
          </w:tcPr>
          <w:p w14:paraId="52716EF3" w14:textId="70C5CBB8"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52" w:author="Gilles Teniou" w:date="2024-02-01T08:42:00Z"/>
                <w:lang w:val="en-US"/>
              </w:rPr>
            </w:pPr>
            <w:moveFrom w:id="253" w:author="Gilles Teniou" w:date="2024-02-01T08:42:00Z">
              <w:r w:rsidDel="007B4466">
                <w:rPr>
                  <w:lang w:val="en-US"/>
                </w:rPr>
                <w:t>[</w:t>
              </w:r>
              <w:r w:rsidDel="007B4466">
                <w:t>'</w:t>
              </w:r>
              <w:r w:rsidRPr="000243E1" w:rsidDel="007B4466">
                <w:rPr>
                  <w:rFonts w:ascii="Courier New" w:hAnsi="Courier New" w:cs="Courier New"/>
                  <w:lang w:val="en-US"/>
                </w:rPr>
                <w:t>monoscopic</w:t>
              </w:r>
              <w:r w:rsidDel="007B4466">
                <w:t>'</w:t>
              </w:r>
              <w:r w:rsidDel="007B4466">
                <w:rPr>
                  <w:lang w:val="en-US"/>
                </w:rPr>
                <w:t xml:space="preserve">, </w:t>
              </w:r>
              <w:r w:rsidDel="007B4466">
                <w:t>'</w:t>
              </w:r>
              <w:r w:rsidRPr="000243E1" w:rsidDel="007B4466">
                <w:rPr>
                  <w:rFonts w:ascii="Courier New" w:hAnsi="Courier New" w:cs="Courier New"/>
                  <w:lang w:val="en-US"/>
                </w:rPr>
                <w:t>stereoscopic</w:t>
              </w:r>
              <w:r w:rsidDel="007B4466">
                <w:t>'</w:t>
              </w:r>
              <w:r w:rsidDel="007B4466">
                <w:rPr>
                  <w:lang w:val="en-US"/>
                </w:rPr>
                <w:t xml:space="preserve">, </w:t>
              </w:r>
              <w:r w:rsidDel="007B4466">
                <w:t>'</w:t>
              </w:r>
              <w:r w:rsidRPr="000243E1" w:rsidDel="007B4466">
                <w:rPr>
                  <w:rFonts w:ascii="Courier New" w:hAnsi="Courier New" w:cs="Courier New"/>
                  <w:lang w:val="en-US"/>
                </w:rPr>
                <w:t>other</w:t>
              </w:r>
              <w:r w:rsidDel="007B4466">
                <w:t>'</w:t>
              </w:r>
              <w:r w:rsidDel="007B4466">
                <w:rPr>
                  <w:lang w:val="en-US"/>
                </w:rPr>
                <w:t>]</w:t>
              </w:r>
            </w:moveFrom>
          </w:p>
        </w:tc>
        <w:tc>
          <w:tcPr>
            <w:tcW w:w="2259" w:type="dxa"/>
          </w:tcPr>
          <w:p w14:paraId="64BA30C0" w14:textId="01B03764"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54" w:author="Gilles Teniou" w:date="2024-02-01T08:42:00Z"/>
                <w:lang w:val="en-US"/>
              </w:rPr>
            </w:pPr>
            <w:moveFrom w:id="255" w:author="Gilles Teniou" w:date="2024-02-01T08:42:00Z">
              <w:r w:rsidDel="007B4466">
                <w:rPr>
                  <w:lang w:val="en-US"/>
                </w:rPr>
                <w:t>Indicates the type of primary view configuration of the XR System.</w:t>
              </w:r>
            </w:moveFrom>
          </w:p>
          <w:p w14:paraId="55ED12BC" w14:textId="4256511E"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56" w:author="Gilles Teniou" w:date="2024-02-01T08:42:00Z"/>
                <w:lang w:val="en-US"/>
              </w:rPr>
            </w:pPr>
            <w:moveFrom w:id="257" w:author="Gilles Teniou" w:date="2024-02-01T08:42:00Z">
              <w:r w:rsidDel="007B4466">
                <w:rPr>
                  <w:lang w:val="en-US"/>
                </w:rPr>
                <w:t xml:space="preserve">The value </w:t>
              </w:r>
              <w:r w:rsidDel="007B4466">
                <w:t>'</w:t>
              </w:r>
              <w:r w:rsidRPr="000243E1" w:rsidDel="007B4466">
                <w:rPr>
                  <w:rFonts w:ascii="Courier New" w:hAnsi="Courier New" w:cs="Courier New"/>
                  <w:lang w:val="en-US"/>
                </w:rPr>
                <w:t>monoscopic</w:t>
              </w:r>
              <w:r w:rsidDel="007B4466">
                <w:t>'</w:t>
              </w:r>
              <w:r w:rsidDel="007B4466">
                <w:rPr>
                  <w:lang w:val="en-US"/>
                </w:rPr>
                <w:t xml:space="preserve"> relates to a single view, the value </w:t>
              </w:r>
              <w:r w:rsidDel="007B4466">
                <w:t>'</w:t>
              </w:r>
              <w:r w:rsidRPr="000243E1" w:rsidDel="007B4466">
                <w:rPr>
                  <w:rFonts w:ascii="Courier New" w:hAnsi="Courier New" w:cs="Courier New"/>
                  <w:lang w:val="en-US"/>
                </w:rPr>
                <w:t>stereoscopic</w:t>
              </w:r>
              <w:r w:rsidDel="007B4466">
                <w:t>'</w:t>
              </w:r>
              <w:r w:rsidDel="007B4466">
                <w:rPr>
                  <w:lang w:val="en-US"/>
                </w:rPr>
                <w:t xml:space="preserve"> to the left and right-eye views and </w:t>
              </w:r>
              <w:r w:rsidDel="007B4466">
                <w:t>'</w:t>
              </w:r>
              <w:r w:rsidRPr="000243E1" w:rsidDel="007B4466">
                <w:rPr>
                  <w:rFonts w:ascii="Courier New" w:hAnsi="Courier New" w:cs="Courier New"/>
                  <w:lang w:val="en-US"/>
                </w:rPr>
                <w:t>other</w:t>
              </w:r>
              <w:r w:rsidDel="007B4466">
                <w:t>'</w:t>
              </w:r>
              <w:r w:rsidDel="007B4466">
                <w:rPr>
                  <w:lang w:val="en-US"/>
                </w:rPr>
                <w:t xml:space="preserve"> to a type undefined in the scope of this specification.</w:t>
              </w:r>
            </w:moveFrom>
          </w:p>
        </w:tc>
      </w:tr>
      <w:tr w:rsidR="00FD127B" w:rsidRPr="00207C6B" w:rsidDel="007B4466" w14:paraId="5114EB04" w14:textId="420EB26D" w:rsidTr="00C64B67">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7DAEA4D6" w14:textId="04B88193" w:rsidR="00FD127B" w:rsidRPr="00207C6B" w:rsidDel="007B4466" w:rsidRDefault="00FD127B" w:rsidP="00C64B67">
            <w:pPr>
              <w:rPr>
                <w:moveFrom w:id="258" w:author="Gilles Teniou" w:date="2024-02-01T08:42:00Z"/>
                <w:lang w:val="en-US"/>
              </w:rPr>
            </w:pPr>
            <w:moveFrom w:id="259" w:author="Gilles Teniou" w:date="2024-02-01T08:42:00Z">
              <w:r w:rsidDel="007B4466">
                <w:rPr>
                  <w:lang w:val="en-US"/>
                </w:rPr>
                <w:t>Enumerate the v</w:t>
              </w:r>
              <w:r w:rsidRPr="00207C6B" w:rsidDel="007B4466">
                <w:rPr>
                  <w:lang w:val="en-US"/>
                </w:rPr>
                <w:t xml:space="preserve">iew </w:t>
              </w:r>
              <w:r w:rsidDel="007B4466">
                <w:rPr>
                  <w:lang w:val="en-US"/>
                </w:rPr>
                <w:t>c</w:t>
              </w:r>
              <w:r w:rsidRPr="00207C6B" w:rsidDel="007B4466">
                <w:rPr>
                  <w:lang w:val="en-US"/>
                </w:rPr>
                <w:t xml:space="preserve">onfiguration </w:t>
              </w:r>
              <w:r w:rsidDel="007B4466">
                <w:rPr>
                  <w:lang w:val="en-US"/>
                </w:rPr>
                <w:t>p</w:t>
              </w:r>
              <w:r w:rsidRPr="00207C6B" w:rsidDel="007B4466">
                <w:rPr>
                  <w:lang w:val="en-US"/>
                </w:rPr>
                <w:t>roperties</w:t>
              </w:r>
            </w:moveFrom>
          </w:p>
        </w:tc>
        <w:tc>
          <w:tcPr>
            <w:tcW w:w="1414" w:type="dxa"/>
            <w:vMerge w:val="restart"/>
            <w:shd w:val="clear" w:color="auto" w:fill="FFFFFF" w:themeFill="background1"/>
          </w:tcPr>
          <w:p w14:paraId="2FF6AA12" w14:textId="4A207D4C"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60" w:author="Gilles Teniou" w:date="2024-02-01T08:42:00Z"/>
                <w:lang w:val="en-US"/>
              </w:rPr>
            </w:pPr>
            <w:moveFrom w:id="261" w:author="Gilles Teniou" w:date="2024-02-01T08:42:00Z">
              <w:r w:rsidDel="007B4466">
                <w:rPr>
                  <w:lang w:val="en-US"/>
                </w:rPr>
                <w:t>An application can list the properties associated with different view configurations advertised by an XR System.</w:t>
              </w:r>
            </w:moveFrom>
          </w:p>
        </w:tc>
        <w:tc>
          <w:tcPr>
            <w:tcW w:w="2578" w:type="dxa"/>
            <w:shd w:val="clear" w:color="auto" w:fill="FFFFFF" w:themeFill="background1"/>
          </w:tcPr>
          <w:p w14:paraId="24E7368E" w14:textId="7F3B3625"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62" w:author="Gilles Teniou" w:date="2024-02-01T08:42:00Z"/>
                <w:rFonts w:ascii="Courier New" w:hAnsi="Courier New" w:cs="Courier New"/>
                <w:lang w:val="en-US"/>
              </w:rPr>
            </w:pPr>
            <w:moveFrom w:id="263" w:author="Gilles Teniou" w:date="2024-02-01T08:42:00Z">
              <w:r w:rsidRPr="000243E1" w:rsidDel="007B4466">
                <w:rPr>
                  <w:rFonts w:ascii="Courier New" w:hAnsi="Courier New" w:cs="Courier New"/>
                  <w:lang w:val="en-US"/>
                </w:rPr>
                <w:t>recommendedImageRectWidth</w:t>
              </w:r>
            </w:moveFrom>
          </w:p>
        </w:tc>
        <w:tc>
          <w:tcPr>
            <w:tcW w:w="2259" w:type="dxa"/>
            <w:shd w:val="clear" w:color="auto" w:fill="FFFFFF" w:themeFill="background1"/>
          </w:tcPr>
          <w:p w14:paraId="55249A09" w14:textId="157B2C50"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64" w:author="Gilles Teniou" w:date="2024-02-01T08:42:00Z"/>
                <w:lang w:val="en-US"/>
              </w:rPr>
            </w:pPr>
            <w:moveFrom w:id="265" w:author="Gilles Teniou" w:date="2024-02-01T08:42:00Z">
              <w:r w:rsidDel="007B4466">
                <w:rPr>
                  <w:lang w:val="en-US"/>
                </w:rPr>
                <w:t>integer</w:t>
              </w:r>
            </w:moveFrom>
          </w:p>
        </w:tc>
        <w:tc>
          <w:tcPr>
            <w:tcW w:w="2259" w:type="dxa"/>
            <w:shd w:val="clear" w:color="auto" w:fill="FFFFFF" w:themeFill="background1"/>
          </w:tcPr>
          <w:p w14:paraId="78362ACD" w14:textId="6C062036"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66" w:author="Gilles Teniou" w:date="2024-02-01T08:42:00Z"/>
                <w:lang w:val="en-US"/>
              </w:rPr>
            </w:pPr>
            <w:moveFrom w:id="267" w:author="Gilles Teniou" w:date="2024-02-01T08:42:00Z">
              <w:r w:rsidDel="007B4466">
                <w:rPr>
                  <w:lang w:val="en-US"/>
                </w:rPr>
                <w:t>T</w:t>
              </w:r>
              <w:r w:rsidRPr="001C0E90" w:rsidDel="007B4466">
                <w:rPr>
                  <w:lang w:val="en-US"/>
                </w:rPr>
                <w:t>he optimal width of imageRect to use when rendering this view into a swapchain.</w:t>
              </w:r>
            </w:moveFrom>
          </w:p>
        </w:tc>
      </w:tr>
      <w:tr w:rsidR="00FD127B" w:rsidRPr="00207C6B" w:rsidDel="007B4466" w14:paraId="4F48B8AC" w14:textId="4D43CA01"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A88CBB3" w14:textId="48DFCE59" w:rsidR="00FD127B" w:rsidRPr="00207C6B" w:rsidDel="007B4466" w:rsidRDefault="00FD127B" w:rsidP="00C64B67">
            <w:pPr>
              <w:rPr>
                <w:moveFrom w:id="268" w:author="Gilles Teniou" w:date="2024-02-01T08:42:00Z"/>
                <w:lang w:val="en-US"/>
              </w:rPr>
            </w:pPr>
          </w:p>
        </w:tc>
        <w:tc>
          <w:tcPr>
            <w:tcW w:w="1414" w:type="dxa"/>
            <w:vMerge/>
            <w:shd w:val="clear" w:color="auto" w:fill="FFFFFF" w:themeFill="background1"/>
          </w:tcPr>
          <w:p w14:paraId="5CFB644C" w14:textId="4CFC0280"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69" w:author="Gilles Teniou" w:date="2024-02-01T08:42:00Z"/>
                <w:lang w:val="en-US"/>
              </w:rPr>
            </w:pPr>
          </w:p>
        </w:tc>
        <w:tc>
          <w:tcPr>
            <w:tcW w:w="2578" w:type="dxa"/>
            <w:shd w:val="clear" w:color="auto" w:fill="FFFFFF" w:themeFill="background1"/>
          </w:tcPr>
          <w:p w14:paraId="3343A262" w14:textId="339D9CC7"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70" w:author="Gilles Teniou" w:date="2024-02-01T08:42:00Z"/>
                <w:rFonts w:ascii="Courier New" w:hAnsi="Courier New" w:cs="Courier New"/>
                <w:lang w:val="en-US"/>
              </w:rPr>
            </w:pPr>
            <w:moveFrom w:id="271" w:author="Gilles Teniou" w:date="2024-02-01T08:42:00Z">
              <w:r w:rsidRPr="000243E1" w:rsidDel="007B4466">
                <w:rPr>
                  <w:rFonts w:ascii="Courier New" w:hAnsi="Courier New" w:cs="Courier New"/>
                  <w:lang w:val="en-US"/>
                </w:rPr>
                <w:t>maxImageRectWidth</w:t>
              </w:r>
            </w:moveFrom>
          </w:p>
        </w:tc>
        <w:tc>
          <w:tcPr>
            <w:tcW w:w="2259" w:type="dxa"/>
            <w:shd w:val="clear" w:color="auto" w:fill="FFFFFF" w:themeFill="background1"/>
          </w:tcPr>
          <w:p w14:paraId="44B95D39" w14:textId="1747D38B"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72" w:author="Gilles Teniou" w:date="2024-02-01T08:42:00Z"/>
                <w:lang w:val="en-US"/>
              </w:rPr>
            </w:pPr>
            <w:moveFrom w:id="273" w:author="Gilles Teniou" w:date="2024-02-01T08:42:00Z">
              <w:r w:rsidDel="007B4466">
                <w:rPr>
                  <w:lang w:val="en-US"/>
                </w:rPr>
                <w:t>integer</w:t>
              </w:r>
            </w:moveFrom>
          </w:p>
        </w:tc>
        <w:tc>
          <w:tcPr>
            <w:tcW w:w="2259" w:type="dxa"/>
            <w:shd w:val="clear" w:color="auto" w:fill="FFFFFF" w:themeFill="background1"/>
          </w:tcPr>
          <w:p w14:paraId="163A2276" w14:textId="348429C9"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74" w:author="Gilles Teniou" w:date="2024-02-01T08:42:00Z"/>
                <w:lang w:val="en-US"/>
              </w:rPr>
            </w:pPr>
            <w:moveFrom w:id="275" w:author="Gilles Teniou" w:date="2024-02-01T08:42:00Z">
              <w:r w:rsidDel="007B4466">
                <w:rPr>
                  <w:lang w:val="en-US"/>
                </w:rPr>
                <w:t>T</w:t>
              </w:r>
              <w:r w:rsidRPr="001C0E90" w:rsidDel="007B4466">
                <w:rPr>
                  <w:lang w:val="en-US"/>
                </w:rPr>
                <w:t>he maximum width of imageRect supported when rendering this view into a swapchain.</w:t>
              </w:r>
            </w:moveFrom>
          </w:p>
        </w:tc>
      </w:tr>
      <w:tr w:rsidR="00FD127B" w:rsidRPr="00207C6B" w:rsidDel="007B4466" w14:paraId="5BFD6F08" w14:textId="6D772303" w:rsidTr="00C64B67">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33E173FB" w14:textId="3CA954DE" w:rsidR="00FD127B" w:rsidRPr="00207C6B" w:rsidDel="007B4466" w:rsidRDefault="00FD127B" w:rsidP="00C64B67">
            <w:pPr>
              <w:rPr>
                <w:moveFrom w:id="276" w:author="Gilles Teniou" w:date="2024-02-01T08:42:00Z"/>
                <w:lang w:val="en-US"/>
              </w:rPr>
            </w:pPr>
          </w:p>
        </w:tc>
        <w:tc>
          <w:tcPr>
            <w:tcW w:w="1414" w:type="dxa"/>
            <w:vMerge/>
            <w:shd w:val="clear" w:color="auto" w:fill="FFFFFF" w:themeFill="background1"/>
          </w:tcPr>
          <w:p w14:paraId="6B2B2153" w14:textId="47298D95"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77" w:author="Gilles Teniou" w:date="2024-02-01T08:42:00Z"/>
                <w:lang w:val="en-US"/>
              </w:rPr>
            </w:pPr>
          </w:p>
        </w:tc>
        <w:tc>
          <w:tcPr>
            <w:tcW w:w="2578" w:type="dxa"/>
            <w:shd w:val="clear" w:color="auto" w:fill="FFFFFF" w:themeFill="background1"/>
          </w:tcPr>
          <w:p w14:paraId="70AA4F61" w14:textId="70010285"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78" w:author="Gilles Teniou" w:date="2024-02-01T08:42:00Z"/>
                <w:rFonts w:ascii="Courier New" w:hAnsi="Courier New" w:cs="Courier New"/>
                <w:lang w:val="en-US"/>
              </w:rPr>
            </w:pPr>
            <w:moveFrom w:id="279" w:author="Gilles Teniou" w:date="2024-02-01T08:42:00Z">
              <w:r w:rsidRPr="000243E1" w:rsidDel="007B4466">
                <w:rPr>
                  <w:rFonts w:ascii="Courier New" w:hAnsi="Courier New" w:cs="Courier New"/>
                  <w:lang w:val="en-US"/>
                </w:rPr>
                <w:t>recommendedImageRectHeight</w:t>
              </w:r>
            </w:moveFrom>
          </w:p>
        </w:tc>
        <w:tc>
          <w:tcPr>
            <w:tcW w:w="2259" w:type="dxa"/>
            <w:shd w:val="clear" w:color="auto" w:fill="FFFFFF" w:themeFill="background1"/>
          </w:tcPr>
          <w:p w14:paraId="50B44189" w14:textId="068789E1"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80" w:author="Gilles Teniou" w:date="2024-02-01T08:42:00Z"/>
                <w:lang w:val="en-US"/>
              </w:rPr>
            </w:pPr>
            <w:moveFrom w:id="281" w:author="Gilles Teniou" w:date="2024-02-01T08:42:00Z">
              <w:r w:rsidDel="007B4466">
                <w:rPr>
                  <w:lang w:val="en-US"/>
                </w:rPr>
                <w:t>integer</w:t>
              </w:r>
            </w:moveFrom>
          </w:p>
        </w:tc>
        <w:tc>
          <w:tcPr>
            <w:tcW w:w="2259" w:type="dxa"/>
            <w:shd w:val="clear" w:color="auto" w:fill="FFFFFF" w:themeFill="background1"/>
          </w:tcPr>
          <w:p w14:paraId="2E430401" w14:textId="707C5934"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82" w:author="Gilles Teniou" w:date="2024-02-01T08:42:00Z"/>
                <w:lang w:val="en-US"/>
              </w:rPr>
            </w:pPr>
            <w:moveFrom w:id="283" w:author="Gilles Teniou" w:date="2024-02-01T08:42:00Z">
              <w:r w:rsidDel="007B4466">
                <w:rPr>
                  <w:lang w:val="en-US"/>
                </w:rPr>
                <w:t>T</w:t>
              </w:r>
              <w:r w:rsidRPr="001C0E90" w:rsidDel="007B4466">
                <w:rPr>
                  <w:lang w:val="en-US"/>
                </w:rPr>
                <w:t>he optimal height of imageRect to use when rendering this view into a swapchain</w:t>
              </w:r>
            </w:moveFrom>
          </w:p>
        </w:tc>
      </w:tr>
      <w:tr w:rsidR="00FD127B" w:rsidRPr="00207C6B" w:rsidDel="007B4466" w14:paraId="386F967C" w14:textId="40FA7AAE"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499697D" w14:textId="0E872580" w:rsidR="00FD127B" w:rsidRPr="00207C6B" w:rsidDel="007B4466" w:rsidRDefault="00FD127B" w:rsidP="00C64B67">
            <w:pPr>
              <w:rPr>
                <w:moveFrom w:id="284" w:author="Gilles Teniou" w:date="2024-02-01T08:42:00Z"/>
                <w:lang w:val="en-US"/>
              </w:rPr>
            </w:pPr>
          </w:p>
        </w:tc>
        <w:tc>
          <w:tcPr>
            <w:tcW w:w="1414" w:type="dxa"/>
            <w:vMerge/>
            <w:shd w:val="clear" w:color="auto" w:fill="FFFFFF" w:themeFill="background1"/>
          </w:tcPr>
          <w:p w14:paraId="2C70A33F" w14:textId="71B65944"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85" w:author="Gilles Teniou" w:date="2024-02-01T08:42:00Z"/>
                <w:lang w:val="en-US"/>
              </w:rPr>
            </w:pPr>
          </w:p>
        </w:tc>
        <w:tc>
          <w:tcPr>
            <w:tcW w:w="2578" w:type="dxa"/>
            <w:shd w:val="clear" w:color="auto" w:fill="FFFFFF" w:themeFill="background1"/>
          </w:tcPr>
          <w:p w14:paraId="7833829F" w14:textId="32DF0421"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86" w:author="Gilles Teniou" w:date="2024-02-01T08:42:00Z"/>
                <w:rFonts w:ascii="Courier New" w:hAnsi="Courier New" w:cs="Courier New"/>
                <w:lang w:val="en-US"/>
              </w:rPr>
            </w:pPr>
            <w:moveFrom w:id="287" w:author="Gilles Teniou" w:date="2024-02-01T08:42:00Z">
              <w:r w:rsidRPr="000243E1" w:rsidDel="007B4466">
                <w:rPr>
                  <w:rFonts w:ascii="Courier New" w:hAnsi="Courier New" w:cs="Courier New"/>
                  <w:lang w:val="en-US"/>
                </w:rPr>
                <w:t>maxImageRectHeight</w:t>
              </w:r>
            </w:moveFrom>
          </w:p>
        </w:tc>
        <w:tc>
          <w:tcPr>
            <w:tcW w:w="2259" w:type="dxa"/>
            <w:shd w:val="clear" w:color="auto" w:fill="FFFFFF" w:themeFill="background1"/>
          </w:tcPr>
          <w:p w14:paraId="6B270CB0" w14:textId="27270173"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88" w:author="Gilles Teniou" w:date="2024-02-01T08:42:00Z"/>
                <w:lang w:val="en-US"/>
              </w:rPr>
            </w:pPr>
            <w:moveFrom w:id="289" w:author="Gilles Teniou" w:date="2024-02-01T08:42:00Z">
              <w:r w:rsidDel="007B4466">
                <w:rPr>
                  <w:lang w:val="en-US"/>
                </w:rPr>
                <w:t>integer</w:t>
              </w:r>
            </w:moveFrom>
          </w:p>
        </w:tc>
        <w:tc>
          <w:tcPr>
            <w:tcW w:w="2259" w:type="dxa"/>
            <w:shd w:val="clear" w:color="auto" w:fill="FFFFFF" w:themeFill="background1"/>
          </w:tcPr>
          <w:p w14:paraId="541EB0C0" w14:textId="23AD0DE3"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290" w:author="Gilles Teniou" w:date="2024-02-01T08:42:00Z"/>
                <w:lang w:val="en-US"/>
              </w:rPr>
            </w:pPr>
            <w:moveFrom w:id="291" w:author="Gilles Teniou" w:date="2024-02-01T08:42:00Z">
              <w:r w:rsidDel="007B4466">
                <w:rPr>
                  <w:lang w:val="en-US"/>
                </w:rPr>
                <w:t>T</w:t>
              </w:r>
              <w:r w:rsidRPr="008050B4" w:rsidDel="007B4466">
                <w:rPr>
                  <w:lang w:val="en-US"/>
                </w:rPr>
                <w:t>he maximum height of imageRect supported when rendering this view into a swapchain.</w:t>
              </w:r>
            </w:moveFrom>
          </w:p>
        </w:tc>
      </w:tr>
      <w:tr w:rsidR="00FD127B" w:rsidRPr="00207C6B" w:rsidDel="007B4466" w14:paraId="7C4ACC33" w14:textId="7ABB937B" w:rsidTr="00C64B67">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ECD9A2" w14:textId="64414E69" w:rsidR="00FD127B" w:rsidRPr="00207C6B" w:rsidDel="007B4466" w:rsidRDefault="00FD127B" w:rsidP="00C64B67">
            <w:pPr>
              <w:rPr>
                <w:moveFrom w:id="292" w:author="Gilles Teniou" w:date="2024-02-01T08:42:00Z"/>
                <w:lang w:val="en-US"/>
              </w:rPr>
            </w:pPr>
          </w:p>
        </w:tc>
        <w:tc>
          <w:tcPr>
            <w:tcW w:w="1414" w:type="dxa"/>
            <w:vMerge/>
            <w:shd w:val="clear" w:color="auto" w:fill="FFFFFF" w:themeFill="background1"/>
          </w:tcPr>
          <w:p w14:paraId="3865D360" w14:textId="3869ECE2"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93" w:author="Gilles Teniou" w:date="2024-02-01T08:42:00Z"/>
                <w:lang w:val="en-US"/>
              </w:rPr>
            </w:pPr>
          </w:p>
        </w:tc>
        <w:tc>
          <w:tcPr>
            <w:tcW w:w="2578" w:type="dxa"/>
            <w:shd w:val="clear" w:color="auto" w:fill="FFFFFF" w:themeFill="background1"/>
          </w:tcPr>
          <w:p w14:paraId="356AD434" w14:textId="7C88D86B"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94" w:author="Gilles Teniou" w:date="2024-02-01T08:42:00Z"/>
                <w:rFonts w:ascii="Courier New" w:hAnsi="Courier New" w:cs="Courier New"/>
                <w:lang w:val="en-US"/>
              </w:rPr>
            </w:pPr>
            <w:moveFrom w:id="295" w:author="Gilles Teniou" w:date="2024-02-01T08:42:00Z">
              <w:r w:rsidRPr="000243E1" w:rsidDel="007B4466">
                <w:rPr>
                  <w:rFonts w:ascii="Courier New" w:hAnsi="Courier New" w:cs="Courier New"/>
                  <w:lang w:val="en-US"/>
                </w:rPr>
                <w:t>recommendedSwapchainSampleCount</w:t>
              </w:r>
            </w:moveFrom>
          </w:p>
        </w:tc>
        <w:tc>
          <w:tcPr>
            <w:tcW w:w="2259" w:type="dxa"/>
            <w:shd w:val="clear" w:color="auto" w:fill="FFFFFF" w:themeFill="background1"/>
          </w:tcPr>
          <w:p w14:paraId="5E5BAFEC" w14:textId="39CA73DC"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96" w:author="Gilles Teniou" w:date="2024-02-01T08:42:00Z"/>
                <w:lang w:val="en-US"/>
              </w:rPr>
            </w:pPr>
            <w:moveFrom w:id="297" w:author="Gilles Teniou" w:date="2024-02-01T08:42:00Z">
              <w:r w:rsidDel="007B4466">
                <w:rPr>
                  <w:lang w:val="en-US"/>
                </w:rPr>
                <w:t>integer</w:t>
              </w:r>
            </w:moveFrom>
          </w:p>
        </w:tc>
        <w:tc>
          <w:tcPr>
            <w:tcW w:w="2259" w:type="dxa"/>
            <w:shd w:val="clear" w:color="auto" w:fill="FFFFFF" w:themeFill="background1"/>
          </w:tcPr>
          <w:p w14:paraId="7E78D330" w14:textId="092F6829"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298" w:author="Gilles Teniou" w:date="2024-02-01T08:42:00Z"/>
                <w:lang w:val="en-US"/>
              </w:rPr>
            </w:pPr>
            <w:moveFrom w:id="299" w:author="Gilles Teniou" w:date="2024-02-01T08:42:00Z">
              <w:r w:rsidDel="007B4466">
                <w:rPr>
                  <w:lang w:val="en-US"/>
                </w:rPr>
                <w:t>T</w:t>
              </w:r>
              <w:r w:rsidRPr="008050B4" w:rsidDel="007B4466">
                <w:rPr>
                  <w:lang w:val="en-US"/>
                </w:rPr>
                <w:t>he recommended number of sub-data element samples to create for each swapchain image that will be rendered into for this view.</w:t>
              </w:r>
            </w:moveFrom>
          </w:p>
        </w:tc>
      </w:tr>
      <w:tr w:rsidR="00FD127B" w:rsidRPr="00207C6B" w:rsidDel="007B4466" w14:paraId="5F606931" w14:textId="25011120"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5C88B2CB" w14:textId="0915C46E" w:rsidR="00FD127B" w:rsidRPr="00207C6B" w:rsidDel="007B4466" w:rsidRDefault="00FD127B" w:rsidP="00C64B67">
            <w:pPr>
              <w:rPr>
                <w:moveFrom w:id="300" w:author="Gilles Teniou" w:date="2024-02-01T08:42:00Z"/>
                <w:lang w:val="en-US"/>
              </w:rPr>
            </w:pPr>
          </w:p>
        </w:tc>
        <w:tc>
          <w:tcPr>
            <w:tcW w:w="1414" w:type="dxa"/>
            <w:vMerge/>
            <w:shd w:val="clear" w:color="auto" w:fill="FFFFFF" w:themeFill="background1"/>
          </w:tcPr>
          <w:p w14:paraId="033FEFBD" w14:textId="231D756C"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01" w:author="Gilles Teniou" w:date="2024-02-01T08:42:00Z"/>
                <w:lang w:val="en-US"/>
              </w:rPr>
            </w:pPr>
          </w:p>
        </w:tc>
        <w:tc>
          <w:tcPr>
            <w:tcW w:w="2578" w:type="dxa"/>
            <w:shd w:val="clear" w:color="auto" w:fill="FFFFFF" w:themeFill="background1"/>
          </w:tcPr>
          <w:p w14:paraId="46DCDEE8" w14:textId="5CE49592"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02" w:author="Gilles Teniou" w:date="2024-02-01T08:42:00Z"/>
                <w:rFonts w:ascii="Courier New" w:hAnsi="Courier New" w:cs="Courier New"/>
                <w:lang w:val="en-US"/>
              </w:rPr>
            </w:pPr>
            <w:moveFrom w:id="303" w:author="Gilles Teniou" w:date="2024-02-01T08:42:00Z">
              <w:r w:rsidRPr="000243E1" w:rsidDel="007B4466">
                <w:rPr>
                  <w:rFonts w:ascii="Courier New" w:hAnsi="Courier New" w:cs="Courier New"/>
                  <w:lang w:val="en-US"/>
                </w:rPr>
                <w:t>maxSwapchainSampleCount</w:t>
              </w:r>
            </w:moveFrom>
          </w:p>
        </w:tc>
        <w:tc>
          <w:tcPr>
            <w:tcW w:w="2259" w:type="dxa"/>
            <w:shd w:val="clear" w:color="auto" w:fill="FFFFFF" w:themeFill="background1"/>
          </w:tcPr>
          <w:p w14:paraId="22603B6F" w14:textId="7B1E75B1"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04" w:author="Gilles Teniou" w:date="2024-02-01T08:42:00Z"/>
                <w:lang w:val="en-US"/>
              </w:rPr>
            </w:pPr>
            <w:moveFrom w:id="305" w:author="Gilles Teniou" w:date="2024-02-01T08:42:00Z">
              <w:r w:rsidDel="007B4466">
                <w:rPr>
                  <w:lang w:val="en-US"/>
                </w:rPr>
                <w:t>integer</w:t>
              </w:r>
            </w:moveFrom>
          </w:p>
        </w:tc>
        <w:tc>
          <w:tcPr>
            <w:tcW w:w="2259" w:type="dxa"/>
            <w:shd w:val="clear" w:color="auto" w:fill="FFFFFF" w:themeFill="background1"/>
          </w:tcPr>
          <w:p w14:paraId="60D4D0F0" w14:textId="53C0C2E1"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06" w:author="Gilles Teniou" w:date="2024-02-01T08:42:00Z"/>
                <w:lang w:val="en-US"/>
              </w:rPr>
            </w:pPr>
            <w:moveFrom w:id="307" w:author="Gilles Teniou" w:date="2024-02-01T08:42:00Z">
              <w:r w:rsidDel="007B4466">
                <w:rPr>
                  <w:lang w:val="en-US"/>
                </w:rPr>
                <w:t>T</w:t>
              </w:r>
              <w:r w:rsidRPr="008050B4" w:rsidDel="007B4466">
                <w:rPr>
                  <w:lang w:val="en-US"/>
                </w:rPr>
                <w:t>he maximum number of sub-data element samples supported for swapchain images that will be rendered into for this view.</w:t>
              </w:r>
            </w:moveFrom>
          </w:p>
        </w:tc>
      </w:tr>
      <w:tr w:rsidR="00FD127B" w:rsidRPr="00207C6B" w:rsidDel="007B4466" w14:paraId="02F5ECC1" w14:textId="6F5C301D" w:rsidTr="00C64B67">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0B06D1F" w14:textId="12C6598B" w:rsidR="00FD127B" w:rsidRPr="00207C6B" w:rsidDel="007B4466" w:rsidRDefault="00FD127B" w:rsidP="00C64B67">
            <w:pPr>
              <w:rPr>
                <w:moveFrom w:id="308" w:author="Gilles Teniou" w:date="2024-02-01T08:42:00Z"/>
                <w:lang w:val="en-US"/>
              </w:rPr>
            </w:pPr>
            <w:moveFrom w:id="309" w:author="Gilles Teniou" w:date="2024-02-01T08:42:00Z">
              <w:r w:rsidDel="007B4466">
                <w:rPr>
                  <w:lang w:val="en-US"/>
                </w:rPr>
                <w:t>Enumerate r</w:t>
              </w:r>
              <w:r w:rsidRPr="00207C6B" w:rsidDel="007B4466">
                <w:rPr>
                  <w:lang w:val="en-US"/>
                </w:rPr>
                <w:t xml:space="preserve">eference </w:t>
              </w:r>
              <w:r w:rsidDel="007B4466">
                <w:rPr>
                  <w:lang w:val="en-US"/>
                </w:rPr>
                <w:t>s</w:t>
              </w:r>
              <w:r w:rsidRPr="00207C6B" w:rsidDel="007B4466">
                <w:rPr>
                  <w:lang w:val="en-US"/>
                </w:rPr>
                <w:t xml:space="preserve">pace </w:t>
              </w:r>
              <w:r w:rsidDel="007B4466">
                <w:rPr>
                  <w:lang w:val="en-US"/>
                </w:rPr>
                <w:t>t</w:t>
              </w:r>
              <w:r w:rsidRPr="00207C6B" w:rsidDel="007B4466">
                <w:rPr>
                  <w:lang w:val="en-US"/>
                </w:rPr>
                <w:t>ype</w:t>
              </w:r>
              <w:r w:rsidDel="007B4466">
                <w:rPr>
                  <w:lang w:val="en-US"/>
                </w:rPr>
                <w:t>s</w:t>
              </w:r>
            </w:moveFrom>
          </w:p>
        </w:tc>
        <w:tc>
          <w:tcPr>
            <w:tcW w:w="1414" w:type="dxa"/>
          </w:tcPr>
          <w:p w14:paraId="5B56FC73" w14:textId="2D9799E0"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10" w:author="Gilles Teniou" w:date="2024-02-01T08:42:00Z"/>
                <w:lang w:val="en-US"/>
              </w:rPr>
            </w:pPr>
            <w:moveFrom w:id="311" w:author="Gilles Teniou" w:date="2024-02-01T08:42:00Z">
              <w:r w:rsidDel="007B4466">
                <w:rPr>
                  <w:lang w:val="en-US"/>
                </w:rPr>
                <w:t xml:space="preserve">An application can query an </w:t>
              </w:r>
              <w:r w:rsidRPr="00207C6B" w:rsidDel="007B4466">
                <w:rPr>
                  <w:lang w:val="en-US"/>
                </w:rPr>
                <w:t xml:space="preserve">XR </w:t>
              </w:r>
              <w:r w:rsidDel="007B4466">
                <w:rPr>
                  <w:lang w:val="en-US"/>
                </w:rPr>
                <w:t xml:space="preserve">System about the supported </w:t>
              </w:r>
              <w:r w:rsidRPr="00207C6B" w:rsidDel="007B4466">
                <w:rPr>
                  <w:lang w:val="en-US"/>
                </w:rPr>
                <w:t>reference space</w:t>
              </w:r>
              <w:r w:rsidDel="007B4466">
                <w:rPr>
                  <w:lang w:val="en-US"/>
                </w:rPr>
                <w:t xml:space="preserve"> types, described in [xxx].</w:t>
              </w:r>
            </w:moveFrom>
          </w:p>
        </w:tc>
        <w:tc>
          <w:tcPr>
            <w:tcW w:w="2578" w:type="dxa"/>
          </w:tcPr>
          <w:p w14:paraId="331FBED7" w14:textId="395AE2FF"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12" w:author="Gilles Teniou" w:date="2024-02-01T08:42:00Z"/>
                <w:rFonts w:ascii="Courier New" w:hAnsi="Courier New" w:cs="Courier New"/>
                <w:lang w:val="en-US"/>
              </w:rPr>
            </w:pPr>
            <w:moveFrom w:id="313" w:author="Gilles Teniou" w:date="2024-02-01T08:42:00Z">
              <w:r w:rsidRPr="000243E1" w:rsidDel="007B4466">
                <w:rPr>
                  <w:rFonts w:ascii="Courier New" w:hAnsi="Courier New" w:cs="Courier New"/>
                  <w:lang w:val="en-US"/>
                </w:rPr>
                <w:t xml:space="preserve">referenceSpaceView </w:t>
              </w:r>
            </w:moveFrom>
          </w:p>
        </w:tc>
        <w:tc>
          <w:tcPr>
            <w:tcW w:w="2259" w:type="dxa"/>
          </w:tcPr>
          <w:p w14:paraId="63E909A2" w14:textId="13817944"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14" w:author="Gilles Teniou" w:date="2024-02-01T08:42:00Z"/>
                <w:lang w:val="en-US"/>
              </w:rPr>
            </w:pPr>
            <w:moveFrom w:id="315" w:author="Gilles Teniou" w:date="2024-02-01T08:42:00Z">
              <w:r w:rsidDel="007B4466">
                <w:rPr>
                  <w:lang w:val="en-US"/>
                </w:rPr>
                <w:t>[</w:t>
              </w:r>
              <w:r w:rsidDel="007B4466">
                <w:t>'</w:t>
              </w:r>
              <w:r w:rsidRPr="000243E1" w:rsidDel="007B4466">
                <w:rPr>
                  <w:rFonts w:ascii="Courier New" w:hAnsi="Courier New" w:cs="Courier New"/>
                  <w:lang w:val="en-US"/>
                </w:rPr>
                <w:t>view</w:t>
              </w:r>
              <w:r w:rsidDel="007B4466">
                <w:t>'</w:t>
              </w:r>
              <w:r w:rsidDel="007B4466">
                <w:rPr>
                  <w:lang w:val="en-US"/>
                </w:rPr>
                <w:t xml:space="preserve">, </w:t>
              </w:r>
              <w:r w:rsidDel="007B4466">
                <w:t>'</w:t>
              </w:r>
              <w:r w:rsidRPr="000243E1" w:rsidDel="007B4466">
                <w:rPr>
                  <w:rFonts w:ascii="Courier New" w:hAnsi="Courier New" w:cs="Courier New"/>
                  <w:lang w:val="en-US"/>
                </w:rPr>
                <w:t>local</w:t>
              </w:r>
              <w:r w:rsidDel="007B4466">
                <w:t>'</w:t>
              </w:r>
              <w:r w:rsidDel="007B4466">
                <w:rPr>
                  <w:lang w:val="en-US"/>
                </w:rPr>
                <w:t xml:space="preserve">, </w:t>
              </w:r>
              <w:r w:rsidDel="007B4466">
                <w:t>'</w:t>
              </w:r>
              <w:r w:rsidRPr="000243E1" w:rsidDel="007B4466">
                <w:rPr>
                  <w:rFonts w:ascii="Courier New" w:hAnsi="Courier New" w:cs="Courier New"/>
                  <w:lang w:val="en-US"/>
                </w:rPr>
                <w:t>stage</w:t>
              </w:r>
              <w:r w:rsidDel="007B4466">
                <w:t>'</w:t>
              </w:r>
              <w:r w:rsidDel="007B4466">
                <w:rPr>
                  <w:lang w:val="en-US"/>
                </w:rPr>
                <w:t xml:space="preserve">, </w:t>
              </w:r>
              <w:r w:rsidDel="007B4466">
                <w:t>'</w:t>
              </w:r>
              <w:r w:rsidRPr="000243E1" w:rsidDel="007B4466">
                <w:rPr>
                  <w:rFonts w:ascii="Courier New" w:hAnsi="Courier New" w:cs="Courier New"/>
                  <w:lang w:val="en-US"/>
                </w:rPr>
                <w:t>unbounded</w:t>
              </w:r>
              <w:r w:rsidDel="007B4466">
                <w:t>'</w:t>
              </w:r>
              <w:r w:rsidDel="007B4466">
                <w:rPr>
                  <w:lang w:val="en-US"/>
                </w:rPr>
                <w:t xml:space="preserve">, </w:t>
              </w:r>
              <w:r w:rsidDel="007B4466">
                <w:t>'</w:t>
              </w:r>
              <w:r w:rsidRPr="000243E1" w:rsidDel="007B4466">
                <w:rPr>
                  <w:rFonts w:ascii="Courier New" w:hAnsi="Courier New" w:cs="Courier New"/>
                  <w:lang w:val="en-US"/>
                </w:rPr>
                <w:t>user_defined</w:t>
              </w:r>
              <w:r w:rsidDel="007B4466">
                <w:t>'</w:t>
              </w:r>
              <w:r w:rsidDel="007B4466">
                <w:rPr>
                  <w:lang w:val="en-US"/>
                </w:rPr>
                <w:t>]</w:t>
              </w:r>
            </w:moveFrom>
          </w:p>
        </w:tc>
        <w:tc>
          <w:tcPr>
            <w:tcW w:w="2259" w:type="dxa"/>
          </w:tcPr>
          <w:p w14:paraId="7E236949" w14:textId="06BAE591"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16" w:author="Gilles Teniou" w:date="2024-02-01T08:42:00Z"/>
                <w:lang w:val="en-US"/>
              </w:rPr>
            </w:pPr>
            <w:moveFrom w:id="317" w:author="Gilles Teniou" w:date="2024-02-01T08:42:00Z">
              <w:r w:rsidDel="007B4466">
                <w:rPr>
                  <w:lang w:val="en-US"/>
                </w:rPr>
                <w:t>Indicates the type of reference spaces supported by the XR System.</w:t>
              </w:r>
            </w:moveFrom>
          </w:p>
          <w:p w14:paraId="2F8B02C4" w14:textId="06CFDCF4"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18" w:author="Gilles Teniou" w:date="2024-02-01T08:42:00Z"/>
                <w:lang w:val="en-US"/>
              </w:rPr>
            </w:pPr>
            <w:moveFrom w:id="319" w:author="Gilles Teniou" w:date="2024-02-01T08:42:00Z">
              <w:r w:rsidDel="007B4466">
                <w:rPr>
                  <w:lang w:val="en-US"/>
                </w:rPr>
                <w:t xml:space="preserve">The value </w:t>
              </w:r>
              <w:r w:rsidDel="007B4466">
                <w:t>'</w:t>
              </w:r>
              <w:r w:rsidRPr="000243E1" w:rsidDel="007B4466">
                <w:rPr>
                  <w:rFonts w:ascii="Courier New" w:hAnsi="Courier New" w:cs="Courier New"/>
                  <w:lang w:val="en-US"/>
                </w:rPr>
                <w:t>view</w:t>
              </w:r>
              <w:r w:rsidDel="007B4466">
                <w:t>'</w:t>
              </w:r>
              <w:r w:rsidDel="007B4466">
                <w:rPr>
                  <w:lang w:val="en-US"/>
                </w:rPr>
                <w:t xml:space="preserve"> relates to view reference space, the value </w:t>
              </w:r>
              <w:r w:rsidDel="007B4466">
                <w:t>'</w:t>
              </w:r>
              <w:r w:rsidRPr="000243E1" w:rsidDel="007B4466">
                <w:rPr>
                  <w:rFonts w:ascii="Courier New" w:hAnsi="Courier New" w:cs="Courier New"/>
                  <w:lang w:val="en-US"/>
                </w:rPr>
                <w:t>local</w:t>
              </w:r>
              <w:r w:rsidDel="007B4466">
                <w:t>'</w:t>
              </w:r>
              <w:r w:rsidDel="007B4466">
                <w:rPr>
                  <w:lang w:val="en-US"/>
                </w:rPr>
                <w:t xml:space="preserve"> to the local reference space, the value </w:t>
              </w:r>
              <w:r w:rsidDel="007B4466">
                <w:t>'</w:t>
              </w:r>
              <w:r w:rsidRPr="000243E1" w:rsidDel="007B4466">
                <w:rPr>
                  <w:rFonts w:ascii="Courier New" w:hAnsi="Courier New" w:cs="Courier New"/>
                  <w:lang w:val="en-US"/>
                </w:rPr>
                <w:t>stage</w:t>
              </w:r>
              <w:r w:rsidDel="007B4466">
                <w:t>'</w:t>
              </w:r>
              <w:r w:rsidDel="007B4466">
                <w:rPr>
                  <w:lang w:val="en-US"/>
                </w:rPr>
                <w:t xml:space="preserve"> to the stage reference space, the value </w:t>
              </w:r>
              <w:r w:rsidDel="007B4466">
                <w:t>'</w:t>
              </w:r>
              <w:r w:rsidRPr="000243E1" w:rsidDel="007B4466">
                <w:rPr>
                  <w:rFonts w:ascii="Courier New" w:hAnsi="Courier New" w:cs="Courier New"/>
                  <w:lang w:val="en-US"/>
                </w:rPr>
                <w:t>unbounded</w:t>
              </w:r>
              <w:r w:rsidDel="007B4466">
                <w:t>'</w:t>
              </w:r>
              <w:r w:rsidDel="007B4466">
                <w:rPr>
                  <w:lang w:val="en-US"/>
                </w:rPr>
                <w:t>.</w:t>
              </w:r>
            </w:moveFrom>
          </w:p>
        </w:tc>
      </w:tr>
      <w:tr w:rsidR="00FD127B" w:rsidRPr="00207C6B" w:rsidDel="007B4466" w14:paraId="65BCD598" w14:textId="33DAF8C5"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F884988" w14:textId="5D25E7AE" w:rsidR="00FD127B" w:rsidRPr="00207C6B" w:rsidDel="007B4466" w:rsidRDefault="00FD127B" w:rsidP="00C64B67">
            <w:pPr>
              <w:rPr>
                <w:moveFrom w:id="320" w:author="Gilles Teniou" w:date="2024-02-01T08:42:00Z"/>
                <w:lang w:val="en-US"/>
              </w:rPr>
            </w:pPr>
            <w:moveFrom w:id="321" w:author="Gilles Teniou" w:date="2024-02-01T08:42:00Z">
              <w:r w:rsidDel="007B4466">
                <w:rPr>
                  <w:lang w:val="en-US"/>
                </w:rPr>
                <w:t>Query the s</w:t>
              </w:r>
              <w:r w:rsidRPr="00207C6B" w:rsidDel="007B4466">
                <w:rPr>
                  <w:lang w:val="en-US"/>
                </w:rPr>
                <w:t xml:space="preserve">patial </w:t>
              </w:r>
              <w:r w:rsidDel="007B4466">
                <w:rPr>
                  <w:lang w:val="en-US"/>
                </w:rPr>
                <w:t>r</w:t>
              </w:r>
              <w:r w:rsidRPr="00207C6B" w:rsidDel="007B4466">
                <w:rPr>
                  <w:lang w:val="en-US"/>
                </w:rPr>
                <w:t xml:space="preserve">ange </w:t>
              </w:r>
              <w:r w:rsidDel="007B4466">
                <w:rPr>
                  <w:lang w:val="en-US"/>
                </w:rPr>
                <w:t>b</w:t>
              </w:r>
              <w:r w:rsidRPr="00207C6B" w:rsidDel="007B4466">
                <w:rPr>
                  <w:lang w:val="en-US"/>
                </w:rPr>
                <w:t>oundaries</w:t>
              </w:r>
            </w:moveFrom>
          </w:p>
        </w:tc>
        <w:tc>
          <w:tcPr>
            <w:tcW w:w="1414" w:type="dxa"/>
          </w:tcPr>
          <w:p w14:paraId="1A79C0B3" w14:textId="7E1A492B"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22" w:author="Gilles Teniou" w:date="2024-02-01T08:42:00Z"/>
                <w:lang w:val="en-US"/>
              </w:rPr>
            </w:pPr>
            <w:moveFrom w:id="323" w:author="Gilles Teniou" w:date="2024-02-01T08:42:00Z">
              <w:r w:rsidDel="007B4466">
                <w:rPr>
                  <w:lang w:val="en-US"/>
                </w:rPr>
                <w:t>An application can query the spatial ranges in which an XR experience may be rendered.</w:t>
              </w:r>
            </w:moveFrom>
          </w:p>
        </w:tc>
        <w:tc>
          <w:tcPr>
            <w:tcW w:w="2578" w:type="dxa"/>
          </w:tcPr>
          <w:p w14:paraId="4BE258C9" w14:textId="33742674"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24" w:author="Gilles Teniou" w:date="2024-02-01T08:42:00Z"/>
                <w:rFonts w:ascii="Courier New" w:hAnsi="Courier New" w:cs="Courier New"/>
                <w:lang w:val="en-US"/>
              </w:rPr>
            </w:pPr>
            <w:moveFrom w:id="325" w:author="Gilles Teniou" w:date="2024-02-01T08:42:00Z">
              <w:r w:rsidRPr="000243E1" w:rsidDel="007B4466">
                <w:rPr>
                  <w:rFonts w:ascii="Courier New" w:hAnsi="Courier New" w:cs="Courier New"/>
                  <w:lang w:val="en-US"/>
                </w:rPr>
                <w:t>2DSpatialRangeBoundaries</w:t>
              </w:r>
            </w:moveFrom>
          </w:p>
        </w:tc>
        <w:tc>
          <w:tcPr>
            <w:tcW w:w="2259" w:type="dxa"/>
          </w:tcPr>
          <w:p w14:paraId="4574F4FB" w14:textId="730D09E5"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26" w:author="Gilles Teniou" w:date="2024-02-01T08:42:00Z"/>
                <w:lang w:val="en-US"/>
              </w:rPr>
            </w:pPr>
            <w:moveFrom w:id="327" w:author="Gilles Teniou" w:date="2024-02-01T08:42:00Z">
              <w:r w:rsidRPr="00C64B67" w:rsidDel="007B4466">
                <w:rPr>
                  <w:highlight w:val="yellow"/>
                  <w:lang w:val="en-US"/>
                </w:rPr>
                <w:t>tbd</w:t>
              </w:r>
            </w:moveFrom>
          </w:p>
        </w:tc>
        <w:tc>
          <w:tcPr>
            <w:tcW w:w="2259" w:type="dxa"/>
          </w:tcPr>
          <w:p w14:paraId="32E7127B" w14:textId="2B92A544"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28" w:author="Gilles Teniou" w:date="2024-02-01T08:42:00Z"/>
                <w:lang w:val="en-US"/>
              </w:rPr>
            </w:pPr>
            <w:moveFrom w:id="329" w:author="Gilles Teniou" w:date="2024-02-01T08:42:00Z">
              <w:r w:rsidDel="007B4466">
                <w:rPr>
                  <w:lang w:val="en-US"/>
                </w:rPr>
                <w:t>Provides the rectangle centered on the origin of a given reference space in which the user can freely move.</w:t>
              </w:r>
            </w:moveFrom>
          </w:p>
        </w:tc>
      </w:tr>
      <w:tr w:rsidR="00FD127B" w:rsidRPr="00207C6B" w:rsidDel="007B4466" w14:paraId="5287A78E" w14:textId="5432A72A" w:rsidTr="00C64B67">
        <w:tc>
          <w:tcPr>
            <w:cnfStyle w:val="001000000000" w:firstRow="0" w:lastRow="0" w:firstColumn="1" w:lastColumn="0" w:oddVBand="0" w:evenVBand="0" w:oddHBand="0" w:evenHBand="0" w:firstRowFirstColumn="0" w:firstRowLastColumn="0" w:lastRowFirstColumn="0" w:lastRowLastColumn="0"/>
            <w:tcW w:w="1119" w:type="dxa"/>
          </w:tcPr>
          <w:p w14:paraId="185B0B0D" w14:textId="7C833D26" w:rsidR="00FD127B" w:rsidRPr="00207C6B" w:rsidDel="007B4466" w:rsidRDefault="00FD127B" w:rsidP="00C64B67">
            <w:pPr>
              <w:rPr>
                <w:moveFrom w:id="330" w:author="Gilles Teniou" w:date="2024-02-01T08:42:00Z"/>
                <w:lang w:val="en-US"/>
              </w:rPr>
            </w:pPr>
            <w:moveFrom w:id="331" w:author="Gilles Teniou" w:date="2024-02-01T08:42:00Z">
              <w:r w:rsidDel="007B4466">
                <w:rPr>
                  <w:lang w:val="en-US"/>
                </w:rPr>
                <w:t>Enumerate s</w:t>
              </w:r>
              <w:r w:rsidRPr="00207C6B" w:rsidDel="007B4466">
                <w:rPr>
                  <w:lang w:val="en-US"/>
                </w:rPr>
                <w:t xml:space="preserve">wapchain </w:t>
              </w:r>
              <w:r w:rsidDel="007B4466">
                <w:rPr>
                  <w:lang w:val="en-US"/>
                </w:rPr>
                <w:t>image f</w:t>
              </w:r>
              <w:r w:rsidRPr="00207C6B" w:rsidDel="007B4466">
                <w:rPr>
                  <w:lang w:val="en-US"/>
                </w:rPr>
                <w:t>ormats</w:t>
              </w:r>
            </w:moveFrom>
          </w:p>
        </w:tc>
        <w:tc>
          <w:tcPr>
            <w:tcW w:w="1414" w:type="dxa"/>
          </w:tcPr>
          <w:p w14:paraId="77C3BB99" w14:textId="60E04840"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32" w:author="Gilles Teniou" w:date="2024-02-01T08:42:00Z"/>
                <w:lang w:val="en-US"/>
              </w:rPr>
            </w:pPr>
            <w:moveFrom w:id="333" w:author="Gilles Teniou" w:date="2024-02-01T08:42:00Z">
              <w:r w:rsidDel="007B4466">
                <w:rPr>
                  <w:lang w:val="en-US"/>
                </w:rPr>
                <w:t>An application can query the s</w:t>
              </w:r>
              <w:r w:rsidRPr="00207C6B" w:rsidDel="007B4466">
                <w:rPr>
                  <w:lang w:val="en-US"/>
                </w:rPr>
                <w:t>wapchain image format</w:t>
              </w:r>
              <w:r w:rsidDel="007B4466">
                <w:rPr>
                  <w:lang w:val="en-US"/>
                </w:rPr>
                <w:t>s</w:t>
              </w:r>
              <w:r w:rsidRPr="00207C6B" w:rsidDel="007B4466">
                <w:rPr>
                  <w:lang w:val="en-US"/>
                </w:rPr>
                <w:t xml:space="preserve"> suppor</w:t>
              </w:r>
              <w:r w:rsidDel="007B4466">
                <w:rPr>
                  <w:lang w:val="en-US"/>
                </w:rPr>
                <w:t>ted</w:t>
              </w:r>
              <w:r w:rsidRPr="00207C6B" w:rsidDel="007B4466">
                <w:rPr>
                  <w:lang w:val="en-US"/>
                </w:rPr>
                <w:t xml:space="preserve"> by </w:t>
              </w:r>
              <w:r w:rsidDel="007B4466">
                <w:rPr>
                  <w:lang w:val="en-US"/>
                </w:rPr>
                <w:t>an XR System.</w:t>
              </w:r>
            </w:moveFrom>
          </w:p>
        </w:tc>
        <w:tc>
          <w:tcPr>
            <w:tcW w:w="2578" w:type="dxa"/>
          </w:tcPr>
          <w:p w14:paraId="2B00E088" w14:textId="23ED5CA7"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34" w:author="Gilles Teniou" w:date="2024-02-01T08:42:00Z"/>
                <w:rFonts w:ascii="Courier New" w:hAnsi="Courier New" w:cs="Courier New"/>
                <w:lang w:val="en-US"/>
              </w:rPr>
            </w:pPr>
            <w:moveFrom w:id="335" w:author="Gilles Teniou" w:date="2024-02-01T08:42:00Z">
              <w:r w:rsidRPr="000243E1" w:rsidDel="007B4466">
                <w:rPr>
                  <w:rFonts w:ascii="Courier New" w:hAnsi="Courier New" w:cs="Courier New"/>
                  <w:lang w:val="en-US"/>
                </w:rPr>
                <w:t>swapchainImageFormatIdentifier</w:t>
              </w:r>
            </w:moveFrom>
          </w:p>
        </w:tc>
        <w:tc>
          <w:tcPr>
            <w:tcW w:w="2259" w:type="dxa"/>
          </w:tcPr>
          <w:p w14:paraId="5BB2964C" w14:textId="27A66B60"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36" w:author="Gilles Teniou" w:date="2024-02-01T08:42:00Z"/>
                <w:lang w:val="en-US"/>
              </w:rPr>
            </w:pPr>
            <w:moveFrom w:id="337" w:author="Gilles Teniou" w:date="2024-02-01T08:42:00Z">
              <w:r w:rsidDel="007B4466">
                <w:rPr>
                  <w:lang w:val="en-US"/>
                </w:rPr>
                <w:t>enumeration</w:t>
              </w:r>
            </w:moveFrom>
          </w:p>
        </w:tc>
        <w:tc>
          <w:tcPr>
            <w:tcW w:w="2259" w:type="dxa"/>
          </w:tcPr>
          <w:p w14:paraId="6D3CDA17" w14:textId="4E0941EB"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38" w:author="Gilles Teniou" w:date="2024-02-01T08:42:00Z"/>
                <w:lang w:val="en-US"/>
              </w:rPr>
            </w:pPr>
            <w:moveFrom w:id="339" w:author="Gilles Teniou" w:date="2024-02-01T08:42:00Z">
              <w:r w:rsidDel="007B4466">
                <w:rPr>
                  <w:lang w:val="en-US"/>
                </w:rPr>
                <w:t>Provides an identifier of a swapchain image format that the XR System supports.</w:t>
              </w:r>
            </w:moveFrom>
          </w:p>
        </w:tc>
      </w:tr>
      <w:tr w:rsidR="00FD127B" w:rsidRPr="00207C6B" w:rsidDel="007B4466" w14:paraId="66B5934B" w14:textId="601D1B38"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933CE86" w14:textId="115E53DF" w:rsidR="00FD127B" w:rsidRPr="00207C6B" w:rsidDel="007B4466" w:rsidRDefault="00FD127B" w:rsidP="00C64B67">
            <w:pPr>
              <w:rPr>
                <w:moveFrom w:id="340" w:author="Gilles Teniou" w:date="2024-02-01T08:42:00Z"/>
                <w:lang w:val="en-US"/>
              </w:rPr>
            </w:pPr>
            <w:moveFrom w:id="341" w:author="Gilles Teniou" w:date="2024-02-01T08:42:00Z">
              <w:r w:rsidDel="007B4466">
                <w:rPr>
                  <w:lang w:val="en-US"/>
                </w:rPr>
                <w:t>Enumerate s</w:t>
              </w:r>
              <w:r w:rsidRPr="00207C6B" w:rsidDel="007B4466">
                <w:rPr>
                  <w:lang w:val="en-US"/>
                </w:rPr>
                <w:t xml:space="preserve">wapchain </w:t>
              </w:r>
              <w:r w:rsidDel="007B4466">
                <w:rPr>
                  <w:lang w:val="en-US"/>
                </w:rPr>
                <w:t>i</w:t>
              </w:r>
              <w:r w:rsidRPr="00207C6B" w:rsidDel="007B4466">
                <w:rPr>
                  <w:lang w:val="en-US"/>
                </w:rPr>
                <w:t>mages</w:t>
              </w:r>
            </w:moveFrom>
          </w:p>
        </w:tc>
        <w:tc>
          <w:tcPr>
            <w:tcW w:w="1414" w:type="dxa"/>
            <w:vMerge w:val="restart"/>
          </w:tcPr>
          <w:p w14:paraId="1386BFA7" w14:textId="4D6A57B0"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42" w:author="Gilles Teniou" w:date="2024-02-01T08:42:00Z"/>
                <w:lang w:val="en-US"/>
              </w:rPr>
            </w:pPr>
            <w:moveFrom w:id="343" w:author="Gilles Teniou" w:date="2024-02-01T08:42:00Z">
              <w:r w:rsidDel="007B4466">
                <w:rPr>
                  <w:lang w:val="en-US"/>
                </w:rPr>
                <w:t xml:space="preserve">An application can list the swapchain </w:t>
              </w:r>
              <w:r w:rsidRPr="00207C6B" w:rsidDel="007B4466">
                <w:rPr>
                  <w:lang w:val="en-US"/>
                </w:rPr>
                <w:t xml:space="preserve">images allocated to </w:t>
              </w:r>
              <w:r w:rsidDel="007B4466">
                <w:rPr>
                  <w:lang w:val="en-US"/>
                </w:rPr>
                <w:t xml:space="preserve">a </w:t>
              </w:r>
              <w:r w:rsidRPr="00207C6B" w:rsidDel="007B4466">
                <w:rPr>
                  <w:lang w:val="en-US"/>
                </w:rPr>
                <w:t>swapchain</w:t>
              </w:r>
              <w:r w:rsidDel="007B4466">
                <w:rPr>
                  <w:lang w:val="en-US"/>
                </w:rPr>
                <w:t>.</w:t>
              </w:r>
            </w:moveFrom>
          </w:p>
        </w:tc>
        <w:tc>
          <w:tcPr>
            <w:tcW w:w="2578" w:type="dxa"/>
          </w:tcPr>
          <w:p w14:paraId="33731C65" w14:textId="0157086A"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44" w:author="Gilles Teniou" w:date="2024-02-01T08:42:00Z"/>
                <w:rFonts w:ascii="Courier New" w:hAnsi="Courier New" w:cs="Courier New"/>
                <w:lang w:val="en-US"/>
              </w:rPr>
            </w:pPr>
            <w:moveFrom w:id="345" w:author="Gilles Teniou" w:date="2024-02-01T08:42:00Z">
              <w:r w:rsidRPr="000243E1" w:rsidDel="007B4466">
                <w:rPr>
                  <w:rFonts w:ascii="Courier New" w:hAnsi="Courier New" w:cs="Courier New"/>
                  <w:lang w:val="en-US"/>
                </w:rPr>
                <w:t>numberSwapchainImages</w:t>
              </w:r>
            </w:moveFrom>
          </w:p>
        </w:tc>
        <w:tc>
          <w:tcPr>
            <w:tcW w:w="2259" w:type="dxa"/>
          </w:tcPr>
          <w:p w14:paraId="62152768" w14:textId="77A84CF6"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46" w:author="Gilles Teniou" w:date="2024-02-01T08:42:00Z"/>
                <w:lang w:val="en-US"/>
              </w:rPr>
            </w:pPr>
            <w:moveFrom w:id="347" w:author="Gilles Teniou" w:date="2024-02-01T08:42:00Z">
              <w:r w:rsidDel="007B4466">
                <w:rPr>
                  <w:lang w:val="en-US"/>
                </w:rPr>
                <w:t>enumeration</w:t>
              </w:r>
            </w:moveFrom>
          </w:p>
        </w:tc>
        <w:tc>
          <w:tcPr>
            <w:tcW w:w="2259" w:type="dxa"/>
          </w:tcPr>
          <w:p w14:paraId="60959D04" w14:textId="479FFF97"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48" w:author="Gilles Teniou" w:date="2024-02-01T08:42:00Z"/>
                <w:lang w:val="en-US"/>
              </w:rPr>
            </w:pPr>
            <w:moveFrom w:id="349" w:author="Gilles Teniou" w:date="2024-02-01T08:42:00Z">
              <w:r w:rsidDel="007B4466">
                <w:rPr>
                  <w:lang w:val="en-US"/>
                </w:rPr>
                <w:t>Provides the number of images allocated for a given swapchain.</w:t>
              </w:r>
            </w:moveFrom>
          </w:p>
        </w:tc>
      </w:tr>
      <w:tr w:rsidR="00FD127B" w:rsidRPr="00207C6B" w:rsidDel="007B4466" w14:paraId="19628AFE" w14:textId="74C828E6" w:rsidTr="00C64B67">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5EE09337" w14:textId="57AA2B9A" w:rsidR="00FD127B" w:rsidDel="007B4466" w:rsidRDefault="00FD127B" w:rsidP="00C64B67">
            <w:pPr>
              <w:rPr>
                <w:moveFrom w:id="350" w:author="Gilles Teniou" w:date="2024-02-01T08:42:00Z"/>
                <w:lang w:val="en-US"/>
              </w:rPr>
            </w:pPr>
          </w:p>
        </w:tc>
        <w:tc>
          <w:tcPr>
            <w:tcW w:w="1414" w:type="dxa"/>
            <w:vMerge/>
          </w:tcPr>
          <w:p w14:paraId="687C7F31" w14:textId="3657A13E"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51" w:author="Gilles Teniou" w:date="2024-02-01T08:42:00Z"/>
                <w:lang w:val="en-US"/>
              </w:rPr>
            </w:pPr>
          </w:p>
        </w:tc>
        <w:tc>
          <w:tcPr>
            <w:tcW w:w="2578" w:type="dxa"/>
            <w:shd w:val="clear" w:color="auto" w:fill="FFFFFF" w:themeFill="background1"/>
          </w:tcPr>
          <w:p w14:paraId="0B286F51" w14:textId="339067D8"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52" w:author="Gilles Teniou" w:date="2024-02-01T08:42:00Z"/>
                <w:rFonts w:ascii="Courier New" w:hAnsi="Courier New" w:cs="Courier New"/>
                <w:lang w:val="en-US"/>
              </w:rPr>
            </w:pPr>
            <w:moveFrom w:id="353" w:author="Gilles Teniou" w:date="2024-02-01T08:42:00Z">
              <w:r w:rsidRPr="000243E1" w:rsidDel="007B4466">
                <w:rPr>
                  <w:rFonts w:ascii="Courier New" w:hAnsi="Courier New" w:cs="Courier New"/>
                  <w:lang w:val="en-US"/>
                </w:rPr>
                <w:t>swapchainImages</w:t>
              </w:r>
            </w:moveFrom>
          </w:p>
        </w:tc>
        <w:tc>
          <w:tcPr>
            <w:tcW w:w="2259" w:type="dxa"/>
          </w:tcPr>
          <w:p w14:paraId="29433B36" w14:textId="1E98C989"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54" w:author="Gilles Teniou" w:date="2024-02-01T08:42:00Z"/>
                <w:lang w:val="en-US"/>
              </w:rPr>
            </w:pPr>
            <w:moveFrom w:id="355" w:author="Gilles Teniou" w:date="2024-02-01T08:42:00Z">
              <w:r w:rsidDel="007B4466">
                <w:rPr>
                  <w:lang w:val="en-US"/>
                </w:rPr>
                <w:t>object</w:t>
              </w:r>
            </w:moveFrom>
          </w:p>
        </w:tc>
        <w:tc>
          <w:tcPr>
            <w:tcW w:w="2259" w:type="dxa"/>
          </w:tcPr>
          <w:p w14:paraId="134356B8" w14:textId="2E51020B"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356" w:author="Gilles Teniou" w:date="2024-02-01T08:42:00Z"/>
                <w:lang w:val="en-US"/>
              </w:rPr>
            </w:pPr>
            <w:moveFrom w:id="357" w:author="Gilles Teniou" w:date="2024-02-01T08:42:00Z">
              <w:r w:rsidDel="007B4466">
                <w:rPr>
                  <w:lang w:val="en-US"/>
                </w:rPr>
                <w:t>Provide the implementation-specific swapchain image objects for a given swapchain.</w:t>
              </w:r>
            </w:moveFrom>
          </w:p>
        </w:tc>
      </w:tr>
      <w:tr w:rsidR="00FD127B" w:rsidRPr="00207C6B" w:rsidDel="007B4466" w14:paraId="502C3C7A" w14:textId="7DAC9CB3"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747AE3F3" w14:textId="255F4D57" w:rsidR="00FD127B" w:rsidRPr="00207C6B" w:rsidDel="007B4466" w:rsidRDefault="00FD127B" w:rsidP="00C64B67">
            <w:pPr>
              <w:rPr>
                <w:moveFrom w:id="358" w:author="Gilles Teniou" w:date="2024-02-01T08:42:00Z"/>
                <w:lang w:val="en-US"/>
              </w:rPr>
            </w:pPr>
            <w:moveFrom w:id="359" w:author="Gilles Teniou" w:date="2024-02-01T08:42:00Z">
              <w:r w:rsidDel="007B4466">
                <w:rPr>
                  <w:lang w:val="en-US"/>
                </w:rPr>
                <w:t>Enumerate composition</w:t>
              </w:r>
              <w:r w:rsidRPr="00207C6B" w:rsidDel="007B4466">
                <w:rPr>
                  <w:lang w:val="en-US"/>
                </w:rPr>
                <w:t xml:space="preserve"> </w:t>
              </w:r>
              <w:r w:rsidDel="007B4466">
                <w:rPr>
                  <w:lang w:val="en-US"/>
                </w:rPr>
                <w:t>l</w:t>
              </w:r>
              <w:r w:rsidRPr="00207C6B" w:rsidDel="007B4466">
                <w:rPr>
                  <w:lang w:val="en-US"/>
                </w:rPr>
                <w:t xml:space="preserve">ayer </w:t>
              </w:r>
              <w:r w:rsidDel="007B4466">
                <w:rPr>
                  <w:lang w:val="en-US"/>
                </w:rPr>
                <w:t>t</w:t>
              </w:r>
              <w:r w:rsidRPr="00207C6B" w:rsidDel="007B4466">
                <w:rPr>
                  <w:lang w:val="en-US"/>
                </w:rPr>
                <w:t>ype</w:t>
              </w:r>
            </w:moveFrom>
          </w:p>
        </w:tc>
        <w:tc>
          <w:tcPr>
            <w:tcW w:w="1414" w:type="dxa"/>
          </w:tcPr>
          <w:p w14:paraId="2987CB87" w14:textId="0764923A"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60" w:author="Gilles Teniou" w:date="2024-02-01T08:42:00Z"/>
                <w:lang w:val="en-US"/>
              </w:rPr>
            </w:pPr>
            <w:moveFrom w:id="361" w:author="Gilles Teniou" w:date="2024-02-01T08:42:00Z">
              <w:r w:rsidDel="007B4466">
                <w:rPr>
                  <w:lang w:val="en-US"/>
                </w:rPr>
                <w:t>An application can list the composition layer types supported by an XR System.</w:t>
              </w:r>
            </w:moveFrom>
          </w:p>
        </w:tc>
        <w:tc>
          <w:tcPr>
            <w:tcW w:w="2578" w:type="dxa"/>
          </w:tcPr>
          <w:p w14:paraId="5997C366" w14:textId="19774E6F"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62" w:author="Gilles Teniou" w:date="2024-02-01T08:42:00Z"/>
                <w:rFonts w:ascii="Courier New" w:hAnsi="Courier New" w:cs="Courier New"/>
                <w:lang w:val="en-US"/>
              </w:rPr>
            </w:pPr>
            <w:moveFrom w:id="363" w:author="Gilles Teniou" w:date="2024-02-01T08:42:00Z">
              <w:r w:rsidRPr="000243E1" w:rsidDel="007B4466">
                <w:rPr>
                  <w:rFonts w:ascii="Courier New" w:hAnsi="Courier New" w:cs="Courier New"/>
                  <w:lang w:val="en-US"/>
                </w:rPr>
                <w:t>compositionLayerProjection</w:t>
              </w:r>
            </w:moveFrom>
          </w:p>
        </w:tc>
        <w:tc>
          <w:tcPr>
            <w:tcW w:w="2259" w:type="dxa"/>
          </w:tcPr>
          <w:p w14:paraId="2E2FF33A" w14:textId="6650530E"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64" w:author="Gilles Teniou" w:date="2024-02-01T08:42:00Z"/>
                <w:lang w:val="en-US"/>
              </w:rPr>
            </w:pPr>
            <w:moveFrom w:id="365" w:author="Gilles Teniou" w:date="2024-02-01T08:42:00Z">
              <w:r w:rsidDel="007B4466">
                <w:rPr>
                  <w:lang w:val="en-US"/>
                </w:rPr>
                <w:t>[</w:t>
              </w:r>
              <w:r w:rsidDel="007B4466">
                <w:t>'</w:t>
              </w:r>
              <w:r w:rsidRPr="000243E1" w:rsidDel="007B4466">
                <w:rPr>
                  <w:rFonts w:ascii="Courier New" w:hAnsi="Courier New" w:cs="Courier New"/>
                  <w:lang w:val="en-US"/>
                </w:rPr>
                <w:t>projection</w:t>
              </w:r>
              <w:r w:rsidDel="007B4466">
                <w:t>'</w:t>
              </w:r>
              <w:r w:rsidDel="007B4466">
                <w:rPr>
                  <w:lang w:val="en-US"/>
                </w:rPr>
                <w:t xml:space="preserve">, </w:t>
              </w:r>
              <w:r w:rsidDel="007B4466">
                <w:t>'</w:t>
              </w:r>
              <w:r w:rsidRPr="000243E1" w:rsidDel="007B4466">
                <w:rPr>
                  <w:rFonts w:ascii="Courier New" w:hAnsi="Courier New" w:cs="Courier New"/>
                  <w:lang w:val="en-US"/>
                </w:rPr>
                <w:t>quad</w:t>
              </w:r>
              <w:r w:rsidDel="007B4466">
                <w:t>'</w:t>
              </w:r>
              <w:r w:rsidDel="007B4466">
                <w:rPr>
                  <w:lang w:val="en-US"/>
                </w:rPr>
                <w:t xml:space="preserve">, </w:t>
              </w:r>
              <w:r w:rsidDel="007B4466">
                <w:t>'</w:t>
              </w:r>
              <w:r w:rsidRPr="000243E1" w:rsidDel="007B4466">
                <w:rPr>
                  <w:rFonts w:ascii="Courier New" w:hAnsi="Courier New" w:cs="Courier New"/>
                  <w:lang w:val="en-US"/>
                </w:rPr>
                <w:t>cylinder</w:t>
              </w:r>
              <w:r w:rsidDel="007B4466">
                <w:t>'</w:t>
              </w:r>
              <w:r w:rsidDel="007B4466">
                <w:rPr>
                  <w:lang w:val="en-US"/>
                </w:rPr>
                <w:t xml:space="preserve">, </w:t>
              </w:r>
              <w:r w:rsidDel="007B4466">
                <w:t>'</w:t>
              </w:r>
              <w:r w:rsidRPr="000243E1" w:rsidDel="007B4466">
                <w:rPr>
                  <w:rFonts w:ascii="Courier New" w:hAnsi="Courier New" w:cs="Courier New"/>
                  <w:lang w:val="en-US"/>
                </w:rPr>
                <w:t>cube</w:t>
              </w:r>
              <w:r w:rsidDel="007B4466">
                <w:t>'</w:t>
              </w:r>
              <w:r w:rsidDel="007B4466">
                <w:rPr>
                  <w:lang w:val="en-US"/>
                </w:rPr>
                <w:t xml:space="preserve">, </w:t>
              </w:r>
              <w:r w:rsidDel="007B4466">
                <w:t>'</w:t>
              </w:r>
              <w:r w:rsidRPr="000243E1" w:rsidDel="007B4466">
                <w:rPr>
                  <w:rFonts w:ascii="Courier New" w:hAnsi="Courier New" w:cs="Courier New"/>
                  <w:lang w:val="en-US"/>
                </w:rPr>
                <w:t>equirectangular</w:t>
              </w:r>
              <w:r w:rsidDel="007B4466">
                <w:t>'</w:t>
              </w:r>
              <w:r w:rsidDel="007B4466">
                <w:rPr>
                  <w:lang w:val="en-US"/>
                </w:rPr>
                <w:t xml:space="preserve">, </w:t>
              </w:r>
              <w:r w:rsidDel="007B4466">
                <w:t>'</w:t>
              </w:r>
              <w:r w:rsidRPr="000243E1" w:rsidDel="007B4466">
                <w:rPr>
                  <w:rFonts w:ascii="Courier New" w:hAnsi="Courier New" w:cs="Courier New"/>
                  <w:lang w:val="en-US"/>
                </w:rPr>
                <w:t>depth</w:t>
              </w:r>
              <w:r w:rsidDel="007B4466">
                <w:t>'</w:t>
              </w:r>
              <w:r w:rsidDel="007B4466">
                <w:rPr>
                  <w:lang w:val="en-US"/>
                </w:rPr>
                <w:t>]</w:t>
              </w:r>
            </w:moveFrom>
          </w:p>
        </w:tc>
        <w:tc>
          <w:tcPr>
            <w:tcW w:w="2259" w:type="dxa"/>
          </w:tcPr>
          <w:p w14:paraId="0092C361" w14:textId="7F2B3DF7"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66" w:author="Gilles Teniou" w:date="2024-02-01T08:42:00Z"/>
                <w:lang w:val="en-US"/>
              </w:rPr>
            </w:pPr>
            <w:moveFrom w:id="367" w:author="Gilles Teniou" w:date="2024-02-01T08:42:00Z">
              <w:r w:rsidDel="007B4466">
                <w:rPr>
                  <w:lang w:val="en-US"/>
                </w:rPr>
                <w:t>Indicates the type of composition layers supported by the XR Systems supports.</w:t>
              </w:r>
            </w:moveFrom>
          </w:p>
          <w:p w14:paraId="195E0269" w14:textId="226E49C8"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68" w:author="Gilles Teniou" w:date="2024-02-01T08:42:00Z"/>
                <w:lang w:val="en-US"/>
              </w:rPr>
            </w:pPr>
            <w:moveFrom w:id="369" w:author="Gilles Teniou" w:date="2024-02-01T08:42:00Z">
              <w:r w:rsidDel="007B4466">
                <w:rPr>
                  <w:lang w:val="en-US"/>
                </w:rPr>
                <w:t xml:space="preserve">The value </w:t>
              </w:r>
              <w:r w:rsidDel="007B4466">
                <w:t>'</w:t>
              </w:r>
              <w:r w:rsidRPr="000243E1" w:rsidDel="007B4466">
                <w:rPr>
                  <w:rFonts w:ascii="Courier New" w:hAnsi="Courier New" w:cs="Courier New"/>
                  <w:lang w:val="en-US"/>
                </w:rPr>
                <w:t>projection</w:t>
              </w:r>
              <w:r w:rsidDel="007B4466">
                <w:t>'</w:t>
              </w:r>
              <w:r w:rsidRPr="00207C6B" w:rsidDel="007B4466">
                <w:rPr>
                  <w:lang w:val="en-US"/>
                </w:rPr>
                <w:t xml:space="preserve"> represents planar projected images, one rendered for each eye using a perspective projection.</w:t>
              </w:r>
            </w:moveFrom>
          </w:p>
          <w:p w14:paraId="468F2307" w14:textId="3A2711A5"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70" w:author="Gilles Teniou" w:date="2024-02-01T08:42:00Z"/>
                <w:lang w:val="en-US"/>
              </w:rPr>
            </w:pPr>
            <w:moveFrom w:id="371" w:author="Gilles Teniou" w:date="2024-02-01T08:42:00Z">
              <w:r w:rsidDel="007B4466">
                <w:rPr>
                  <w:lang w:val="en-US"/>
                </w:rPr>
                <w:t xml:space="preserve">The value </w:t>
              </w:r>
              <w:r w:rsidDel="007B4466">
                <w:t>'</w:t>
              </w:r>
              <w:r w:rsidRPr="000243E1" w:rsidDel="007B4466">
                <w:rPr>
                  <w:rFonts w:ascii="Courier New" w:hAnsi="Courier New" w:cs="Courier New"/>
                  <w:lang w:val="en-US"/>
                </w:rPr>
                <w:t>quad</w:t>
              </w:r>
              <w:r w:rsidDel="007B4466">
                <w:t>'</w:t>
              </w:r>
              <w:r w:rsidDel="007B4466">
                <w:rPr>
                  <w:lang w:val="en-US"/>
                </w:rPr>
                <w:t xml:space="preserve"> represents quad 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 xml:space="preserve">s which are </w:t>
              </w:r>
              <w:r w:rsidRPr="00207C6B" w:rsidDel="007B4466">
                <w:rPr>
                  <w:lang w:val="en-US"/>
                </w:rPr>
                <w:t>useful for rendering user interface elements or 2D content on a planar area in the world.</w:t>
              </w:r>
            </w:moveFrom>
          </w:p>
          <w:p w14:paraId="7C3FA150" w14:textId="69AA44B7"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72" w:author="Gilles Teniou" w:date="2024-02-01T08:42:00Z"/>
                <w:lang w:val="en-US"/>
              </w:rPr>
            </w:pPr>
            <w:moveFrom w:id="373" w:author="Gilles Teniou" w:date="2024-02-01T08:42:00Z">
              <w:r w:rsidDel="007B4466">
                <w:rPr>
                  <w:lang w:val="en-US"/>
                </w:rPr>
                <w:t xml:space="preserve">The value </w:t>
              </w:r>
              <w:r w:rsidDel="007B4466">
                <w:t>'</w:t>
              </w:r>
              <w:r w:rsidRPr="000243E1" w:rsidDel="007B4466">
                <w:rPr>
                  <w:rFonts w:ascii="Courier New" w:hAnsi="Courier New" w:cs="Courier New"/>
                  <w:lang w:val="en-US"/>
                </w:rPr>
                <w:t>cylinder</w:t>
              </w:r>
              <w:r w:rsidDel="007B4466">
                <w:t>'</w:t>
              </w:r>
              <w:r w:rsidDel="007B4466">
                <w:rPr>
                  <w:lang w:val="en-US"/>
                </w:rPr>
                <w:t xml:space="preserve"> represents cylinder</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s which maps the texture</w:t>
              </w:r>
              <w:r w:rsidRPr="00207C6B" w:rsidDel="007B4466">
                <w:rPr>
                  <w:lang w:val="en-US"/>
                </w:rPr>
                <w:t xml:space="preserve"> onto the inside of a cylinder section.</w:t>
              </w:r>
            </w:moveFrom>
          </w:p>
          <w:p w14:paraId="301C7373" w14:textId="4A9B98D4"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74" w:author="Gilles Teniou" w:date="2024-02-01T08:42:00Z"/>
                <w:lang w:val="en-US"/>
              </w:rPr>
            </w:pPr>
            <w:moveFrom w:id="375" w:author="Gilles Teniou" w:date="2024-02-01T08:42:00Z">
              <w:r w:rsidDel="007B4466">
                <w:rPr>
                  <w:lang w:val="en-US"/>
                </w:rPr>
                <w:t xml:space="preserve">The value </w:t>
              </w:r>
              <w:r w:rsidDel="007B4466">
                <w:t>'</w:t>
              </w:r>
              <w:r w:rsidRPr="000243E1" w:rsidDel="007B4466">
                <w:rPr>
                  <w:rFonts w:ascii="Courier New" w:hAnsi="Courier New" w:cs="Courier New"/>
                  <w:lang w:val="en-US"/>
                </w:rPr>
                <w:t>cube</w:t>
              </w:r>
              <w:r w:rsidDel="007B4466">
                <w:t xml:space="preserve">' </w:t>
              </w:r>
              <w:r w:rsidDel="007B4466">
                <w:rPr>
                  <w:lang w:val="en-US"/>
                </w:rPr>
                <w:t>represents cube</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 xml:space="preserve"> which </w:t>
              </w:r>
              <w:r w:rsidRPr="00207C6B" w:rsidDel="007B4466">
                <w:rPr>
                  <w:lang w:val="en-US"/>
                </w:rPr>
                <w:t xml:space="preserve">consists of a cube map with </w:t>
              </w:r>
              <w:r w:rsidDel="007B4466">
                <w:rPr>
                  <w:lang w:val="en-US"/>
                </w:rPr>
                <w:t>six</w:t>
              </w:r>
              <w:r w:rsidRPr="00207C6B" w:rsidDel="007B4466">
                <w:rPr>
                  <w:lang w:val="en-US"/>
                </w:rPr>
                <w:t xml:space="preserve"> views to be rendered by the application.</w:t>
              </w:r>
            </w:moveFrom>
          </w:p>
          <w:p w14:paraId="4E85C025" w14:textId="345B1EC8"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76" w:author="Gilles Teniou" w:date="2024-02-01T08:42:00Z"/>
                <w:lang w:val="en-US"/>
              </w:rPr>
            </w:pPr>
            <w:moveFrom w:id="377" w:author="Gilles Teniou" w:date="2024-02-01T08:42:00Z">
              <w:r w:rsidDel="007B4466">
                <w:rPr>
                  <w:lang w:val="en-US"/>
                </w:rPr>
                <w:t xml:space="preserve">The value </w:t>
              </w:r>
              <w:r w:rsidDel="007B4466">
                <w:t>'</w:t>
              </w:r>
              <w:r w:rsidRPr="000243E1" w:rsidDel="007B4466">
                <w:rPr>
                  <w:rFonts w:ascii="Courier New" w:hAnsi="Courier New" w:cs="Courier New"/>
                  <w:lang w:val="en-US"/>
                </w:rPr>
                <w:t>equirectangular</w:t>
              </w:r>
              <w:r w:rsidDel="007B4466">
                <w:t>'</w:t>
              </w:r>
              <w:r w:rsidDel="007B4466">
                <w:rPr>
                  <w:lang w:val="en-US"/>
                </w:rPr>
                <w:t xml:space="preserve"> represents equirectangular</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s which</w:t>
              </w:r>
              <w:r w:rsidRPr="00207C6B" w:rsidDel="007B4466">
                <w:rPr>
                  <w:lang w:val="en-US"/>
                </w:rPr>
                <w:t xml:space="preserve"> consists of an equirectangular image that is mapped onto the inside of a sphere in the world.</w:t>
              </w:r>
            </w:moveFrom>
          </w:p>
          <w:p w14:paraId="7C291C36" w14:textId="7068C078"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378" w:author="Gilles Teniou" w:date="2024-02-01T08:42:00Z"/>
                <w:lang w:val="en-US"/>
              </w:rPr>
            </w:pPr>
            <w:moveFrom w:id="379" w:author="Gilles Teniou" w:date="2024-02-01T08:42:00Z">
              <w:r w:rsidDel="007B4466">
                <w:rPr>
                  <w:lang w:val="en-US"/>
                </w:rPr>
                <w:t xml:space="preserve">The value </w:t>
              </w:r>
              <w:r w:rsidDel="007B4466">
                <w:t>'</w:t>
              </w:r>
              <w:r w:rsidRPr="000243E1" w:rsidDel="007B4466">
                <w:rPr>
                  <w:rFonts w:ascii="Courier New" w:hAnsi="Courier New" w:cs="Courier New"/>
                  <w:lang w:val="en-US"/>
                </w:rPr>
                <w:t>depth</w:t>
              </w:r>
              <w:r w:rsidDel="007B4466">
                <w:t>'</w:t>
              </w:r>
              <w:r w:rsidDel="007B4466">
                <w:rPr>
                  <w:lang w:val="en-US"/>
                </w:rPr>
                <w:t xml:space="preserve"> represents depth</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s which allows submitting depth maps as</w:t>
              </w:r>
              <w:r w:rsidRPr="00207C6B" w:rsidDel="007B4466">
                <w:rPr>
                  <w:lang w:val="en-US"/>
                </w:rPr>
                <w:t xml:space="preserve"> an extra composition layer </w:t>
              </w:r>
              <w:r w:rsidDel="007B4466">
                <w:rPr>
                  <w:lang w:val="en-US"/>
                </w:rPr>
                <w:t xml:space="preserve">to be used by the XR Runtime for </w:t>
              </w:r>
              <w:r w:rsidRPr="00207C6B" w:rsidDel="007B4466">
                <w:rPr>
                  <w:lang w:val="en-US"/>
                </w:rPr>
                <w:t>pose correction</w:t>
              </w:r>
              <w:r w:rsidDel="007B4466">
                <w:rPr>
                  <w:lang w:val="en-US"/>
                </w:rPr>
                <w:t>.</w:t>
              </w:r>
            </w:moveFrom>
          </w:p>
        </w:tc>
      </w:tr>
      <w:bookmarkEnd w:id="161"/>
    </w:tbl>
    <w:p w14:paraId="380B2A69" w14:textId="68F1FC00" w:rsidR="003C3B0A" w:rsidDel="007B4466" w:rsidRDefault="003C3B0A" w:rsidP="003C3B0A">
      <w:pPr>
        <w:rPr>
          <w:moveFrom w:id="380" w:author="Gilles Teniou" w:date="2024-02-01T08:42:00Z"/>
        </w:rPr>
      </w:pPr>
    </w:p>
    <w:p w14:paraId="1F66C28E" w14:textId="1C8B658B" w:rsidR="003C3B0A" w:rsidRPr="0036017C" w:rsidDel="007B4466" w:rsidRDefault="003C3B0A" w:rsidP="003C3B0A">
      <w:pPr>
        <w:rPr>
          <w:moveFrom w:id="381" w:author="Gilles Teniou" w:date="2024-02-01T08:42:00Z"/>
          <w:highlight w:val="yellow"/>
        </w:rPr>
      </w:pPr>
      <w:moveFrom w:id="382" w:author="Gilles Teniou" w:date="2024-02-01T08:42:00Z">
        <w:r w:rsidRPr="0036017C" w:rsidDel="007B4466">
          <w:rPr>
            <w:highlight w:val="yellow"/>
          </w:rPr>
          <w:t>[</w:t>
        </w:r>
        <w:r w:rsidR="00782E00" w:rsidDel="007B4466">
          <w:rPr>
            <w:highlight w:val="yellow"/>
          </w:rPr>
          <w:t xml:space="preserve">Editor’s note: </w:t>
        </w:r>
        <w:r w:rsidRPr="0036017C" w:rsidDel="007B4466">
          <w:rPr>
            <w:highlight w:val="yellow"/>
          </w:rPr>
          <w:t xml:space="preserve">Add a table of capabilities of the XR Runtime and what is expected to </w:t>
        </w:r>
        <w:r w:rsidR="00782E00" w:rsidDel="007B4466">
          <w:rPr>
            <w:highlight w:val="yellow"/>
          </w:rPr>
          <w:t xml:space="preserve">be </w:t>
        </w:r>
        <w:r w:rsidRPr="0036017C" w:rsidDel="007B4466">
          <w:rPr>
            <w:highlight w:val="yellow"/>
          </w:rPr>
          <w:t>available and what is optional needs to be queried.</w:t>
        </w:r>
      </w:moveFrom>
    </w:p>
    <w:p w14:paraId="44429535" w14:textId="1DFD5F2D" w:rsidR="003C3B0A" w:rsidRPr="0036017C" w:rsidDel="007B4466" w:rsidRDefault="003C3B0A" w:rsidP="003C3B0A">
      <w:pPr>
        <w:rPr>
          <w:moveFrom w:id="383" w:author="Gilles Teniou" w:date="2024-02-01T08:42:00Z"/>
          <w:highlight w:val="yellow"/>
        </w:rPr>
      </w:pPr>
      <w:moveFrom w:id="384" w:author="Gilles Teniou" w:date="2024-02-01T08:42:00Z">
        <w:r w:rsidRPr="0036017C" w:rsidDel="007B4466">
          <w:rPr>
            <w:highlight w:val="yellow"/>
          </w:rPr>
          <w:t>Basic concept of specification:</w:t>
        </w:r>
      </w:moveFrom>
    </w:p>
    <w:p w14:paraId="4962E101" w14:textId="511AA88E" w:rsidR="003C3B0A" w:rsidRPr="0036017C" w:rsidDel="007B4466" w:rsidRDefault="003C3B0A" w:rsidP="003C3B0A">
      <w:pPr>
        <w:pStyle w:val="B1"/>
        <w:rPr>
          <w:moveFrom w:id="385" w:author="Gilles Teniou" w:date="2024-02-01T08:42:00Z"/>
          <w:highlight w:val="yellow"/>
        </w:rPr>
      </w:pPr>
      <w:moveFrom w:id="386" w:author="Gilles Teniou" w:date="2024-02-01T08:42:00Z">
        <w:r w:rsidRPr="0036017C" w:rsidDel="007B4466">
          <w:rPr>
            <w:highlight w:val="yellow"/>
          </w:rPr>
          <w:t>-</w:t>
        </w:r>
        <w:r w:rsidRPr="0036017C" w:rsidDel="007B4466">
          <w:rPr>
            <w:highlight w:val="yellow"/>
          </w:rPr>
          <w:tab/>
          <w:t>Capability query</w:t>
        </w:r>
      </w:moveFrom>
    </w:p>
    <w:p w14:paraId="715EB987" w14:textId="3C985E2C" w:rsidR="003C3B0A" w:rsidRPr="0036017C" w:rsidDel="007B4466" w:rsidRDefault="003C3B0A" w:rsidP="003C3B0A">
      <w:pPr>
        <w:pStyle w:val="B1"/>
        <w:rPr>
          <w:moveFrom w:id="387" w:author="Gilles Teniou" w:date="2024-02-01T08:42:00Z"/>
          <w:highlight w:val="yellow"/>
        </w:rPr>
      </w:pPr>
      <w:moveFrom w:id="388" w:author="Gilles Teniou" w:date="2024-02-01T08:42:00Z">
        <w:r w:rsidRPr="0036017C" w:rsidDel="007B4466">
          <w:rPr>
            <w:highlight w:val="yellow"/>
          </w:rPr>
          <w:t>-</w:t>
        </w:r>
        <w:r w:rsidRPr="0036017C" w:rsidDel="007B4466">
          <w:rPr>
            <w:highlight w:val="yellow"/>
          </w:rPr>
          <w:tab/>
          <w:t>[Editor’s note: Description of the pipelines, sensors, AR runtime, decoders… identify for what entities capabilities are defined]</w:t>
        </w:r>
      </w:moveFrom>
    </w:p>
    <w:p w14:paraId="7E219C19" w14:textId="08A558D6" w:rsidR="003C3B0A" w:rsidRPr="005838D7" w:rsidDel="007B4466" w:rsidRDefault="003C3B0A" w:rsidP="005838D7">
      <w:pPr>
        <w:rPr>
          <w:moveFrom w:id="389" w:author="Gilles Teniou" w:date="2024-02-01T08:42:00Z"/>
        </w:rPr>
      </w:pPr>
      <w:moveFrom w:id="390" w:author="Gilles Teniou" w:date="2024-02-01T08:42:00Z">
        <w:r w:rsidRPr="0036017C" w:rsidDel="007B4466">
          <w:rPr>
            <w:highlight w:val="yellow"/>
          </w:rPr>
          <w:t>Collected Requirements]</w:t>
        </w:r>
      </w:moveFrom>
    </w:p>
    <w:p w14:paraId="1E24E76F" w14:textId="4716607B" w:rsidR="00EE33C7" w:rsidRDefault="00EE33C7" w:rsidP="00EE33C7">
      <w:pPr>
        <w:pStyle w:val="Titre2"/>
        <w:rPr>
          <w:lang w:val="en-US"/>
        </w:rPr>
      </w:pPr>
      <w:bookmarkStart w:id="391" w:name="_Toc152694537"/>
      <w:moveFromRangeEnd w:id="152"/>
      <w:r>
        <w:rPr>
          <w:lang w:val="en-US"/>
        </w:rPr>
        <w:t>4.2</w:t>
      </w:r>
      <w:r>
        <w:rPr>
          <w:lang w:val="en-US"/>
        </w:rPr>
        <w:tab/>
      </w:r>
      <w:r w:rsidR="00E95AA8">
        <w:t xml:space="preserve">Media </w:t>
      </w:r>
      <w:r w:rsidR="003447B1">
        <w:t>p</w:t>
      </w:r>
      <w:r w:rsidR="00E95AA8">
        <w:t xml:space="preserve">ipelines and </w:t>
      </w:r>
      <w:r w:rsidR="003447B1">
        <w:t>r</w:t>
      </w:r>
      <w:r w:rsidR="00E95AA8">
        <w:t xml:space="preserve">endering </w:t>
      </w:r>
      <w:r w:rsidR="003447B1">
        <w:t>l</w:t>
      </w:r>
      <w:r w:rsidR="00E95AA8">
        <w:t>oop</w:t>
      </w:r>
      <w:bookmarkEnd w:id="391"/>
      <w:r w:rsidR="00E95AA8" w:rsidDel="00E95AA8">
        <w:rPr>
          <w:lang w:val="en-US"/>
        </w:rPr>
        <w:t xml:space="preserve"> </w:t>
      </w:r>
    </w:p>
    <w:p w14:paraId="3B018C23" w14:textId="2669B5DD" w:rsidR="00EE33C7" w:rsidDel="007B4466" w:rsidRDefault="00EE33C7" w:rsidP="00EE33C7">
      <w:pPr>
        <w:rPr>
          <w:del w:id="392" w:author="Gilles Teniou" w:date="2024-02-01T08:43:00Z"/>
          <w:lang w:val="en-US"/>
        </w:rPr>
      </w:pPr>
      <w:del w:id="393" w:author="Gilles Teniou" w:date="2024-02-01T08:43:00Z">
        <w:r w:rsidRPr="00C50FC6" w:rsidDel="007B4466">
          <w:rPr>
            <w:highlight w:val="yellow"/>
            <w:lang w:val="en-US"/>
          </w:rPr>
          <w:delText>[</w:delText>
        </w:r>
        <w:r w:rsidRPr="00F226E8" w:rsidDel="007B4466">
          <w:rPr>
            <w:highlight w:val="yellow"/>
            <w:lang w:val="en-US"/>
          </w:rPr>
          <w:delText>Editor’s note: Description of the pipelines, sensors</w:delText>
        </w:r>
        <w:r w:rsidRPr="00C50FC6" w:rsidDel="007B4466">
          <w:rPr>
            <w:highlight w:val="yellow"/>
            <w:lang w:val="en-US"/>
          </w:rPr>
          <w:delText>, AR runtime, decoders</w:delText>
        </w:r>
        <w:r w:rsidRPr="00F226E8" w:rsidDel="007B4466">
          <w:rPr>
            <w:highlight w:val="yellow"/>
            <w:lang w:val="en-US"/>
          </w:rPr>
          <w:delText>… identify for what entities capabilities are defined]</w:delText>
        </w:r>
      </w:del>
    </w:p>
    <w:p w14:paraId="2B2FB0C2" w14:textId="342A8649" w:rsidR="00E95AA8" w:rsidDel="007B4466" w:rsidRDefault="00E95AA8" w:rsidP="00E95AA8">
      <w:pPr>
        <w:pStyle w:val="Titre3"/>
        <w:rPr>
          <w:del w:id="394" w:author="Gilles Teniou" w:date="2024-02-01T08:43:00Z"/>
        </w:rPr>
      </w:pPr>
      <w:bookmarkStart w:id="395" w:name="_Toc134709882"/>
      <w:bookmarkStart w:id="396" w:name="_Toc152694538"/>
      <w:del w:id="397" w:author="Gilles Teniou" w:date="2024-02-01T08:43:00Z">
        <w:r w:rsidDel="007B4466">
          <w:delText>4.2.1</w:delText>
        </w:r>
        <w:r w:rsidDel="007B4466">
          <w:tab/>
          <w:delText>General</w:delText>
        </w:r>
        <w:bookmarkEnd w:id="395"/>
        <w:bookmarkEnd w:id="396"/>
      </w:del>
    </w:p>
    <w:p w14:paraId="15168D66" w14:textId="3A48F444" w:rsidR="00F7356D" w:rsidRDefault="00E95AA8" w:rsidP="00F7356D">
      <w:pPr>
        <w:rPr>
          <w:noProof/>
        </w:rPr>
      </w:pPr>
      <w:r>
        <w:t xml:space="preserve">In the context of this specification, media to be rendered and displayed by the XR Device through the XR Runtime is typically available in </w:t>
      </w:r>
      <w:proofErr w:type="gramStart"/>
      <w:r>
        <w:t>an</w:t>
      </w:r>
      <w:proofErr w:type="gramEnd"/>
      <w:r>
        <w:t xml:space="preserve"> compressed form on the device. </w:t>
      </w:r>
      <w:ins w:id="398" w:author="Gilles Teniou" w:date="2024-02-01T09:36:00Z">
        <w:r w:rsidR="002A0FF8">
          <w:t>M</w:t>
        </w:r>
      </w:ins>
      <w:del w:id="399" w:author="Gilles Teniou" w:date="2024-02-01T09:36:00Z">
        <w:r w:rsidDel="002A0FF8">
          <w:delText>In contrast, m</w:delText>
        </w:r>
      </w:del>
      <w:r>
        <w:t xml:space="preserve">edia is accessed using a 5G System, decoded in the device using media capabilities, and </w:t>
      </w:r>
      <w:ins w:id="400" w:author="Gilles Teniou" w:date="2024-02-01T09:37:00Z">
        <w:r w:rsidR="002A0FF8">
          <w:t xml:space="preserve">then </w:t>
        </w:r>
      </w:ins>
      <w:r>
        <w:t xml:space="preserve">the decoded media is rendered to </w:t>
      </w:r>
      <w:del w:id="401" w:author="Gilles Teniou" w:date="2024-02-01T09:37:00Z">
        <w:r w:rsidDel="002A0FF8">
          <w:delText xml:space="preserve">then </w:delText>
        </w:r>
      </w:del>
      <w:r>
        <w:t>be provided through swapchains to the XR Runtime as shown in Figure 4.2</w:t>
      </w:r>
      <w:del w:id="402" w:author="Gilles Teniou" w:date="2024-02-01T08:43:00Z">
        <w:r w:rsidDel="007B4466">
          <w:delText>.1</w:delText>
        </w:r>
      </w:del>
      <w:r>
        <w:t>-1.</w:t>
      </w:r>
      <w:r w:rsidR="00F7356D" w:rsidRPr="00F7356D">
        <w:rPr>
          <w:noProof/>
        </w:rPr>
        <w:t xml:space="preserve"> </w:t>
      </w:r>
    </w:p>
    <w:p w14:paraId="1C810659" w14:textId="4DC4E1C8" w:rsidR="00E95AA8" w:rsidRDefault="00F7356D" w:rsidP="00F7356D">
      <w:pPr>
        <w:pStyle w:val="TH"/>
      </w:pPr>
      <w:r w:rsidRPr="00F7356D">
        <w:rPr>
          <w:noProof/>
        </w:rPr>
        <w:drawing>
          <wp:inline distT="0" distB="0" distL="0" distR="0" wp14:anchorId="4EA561AE" wp14:editId="12C86C7C">
            <wp:extent cx="6122035" cy="2934335"/>
            <wp:effectExtent l="0" t="0" r="0" b="0"/>
            <wp:docPr id="11778037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03712" name="Image 1"/>
                    <pic:cNvPicPr/>
                  </pic:nvPicPr>
                  <pic:blipFill>
                    <a:blip r:embed="rId13"/>
                    <a:stretch>
                      <a:fillRect/>
                    </a:stretch>
                  </pic:blipFill>
                  <pic:spPr>
                    <a:xfrm>
                      <a:off x="0" y="0"/>
                      <a:ext cx="6122035" cy="2934335"/>
                    </a:xfrm>
                    <a:prstGeom prst="rect">
                      <a:avLst/>
                    </a:prstGeom>
                  </pic:spPr>
                </pic:pic>
              </a:graphicData>
            </a:graphic>
          </wp:inline>
        </w:drawing>
      </w:r>
    </w:p>
    <w:p w14:paraId="1CDD34F7" w14:textId="77777777" w:rsidR="00E95AA8" w:rsidRDefault="00E95AA8" w:rsidP="00E95AA8">
      <w:pPr>
        <w:pStyle w:val="TF"/>
      </w:pPr>
      <w:r w:rsidRPr="00292864">
        <w:t>Figure 4.2</w:t>
      </w:r>
      <w:del w:id="403" w:author="Gilles Teniou" w:date="2024-02-01T08:43:00Z">
        <w:r w:rsidRPr="00292864" w:rsidDel="007B4466">
          <w:delText>.1</w:delText>
        </w:r>
      </w:del>
      <w:r w:rsidRPr="00292864">
        <w:t xml:space="preserve">-1 Media pipelines: Access, </w:t>
      </w:r>
      <w:proofErr w:type="gramStart"/>
      <w:r w:rsidRPr="00292864">
        <w:t>decoding</w:t>
      </w:r>
      <w:proofErr w:type="gramEnd"/>
      <w:r w:rsidRPr="00292864">
        <w:t xml:space="preserve"> and rendering</w:t>
      </w:r>
    </w:p>
    <w:p w14:paraId="6D4596C8" w14:textId="230407BE" w:rsidR="00E95AA8" w:rsidDel="00274DB3" w:rsidRDefault="00274DB3" w:rsidP="00E95AA8">
      <w:pPr>
        <w:pStyle w:val="B1"/>
        <w:rPr>
          <w:del w:id="404" w:author="Gilles Teniou" w:date="2024-02-01T16:40:00Z"/>
        </w:rPr>
      </w:pPr>
      <w:ins w:id="405" w:author="Gilles Teniou" w:date="2024-02-01T16:40:00Z">
        <w:r w:rsidRPr="00274DB3">
          <w:t xml:space="preserve">The rendering function is responsible of generating the content that will be presented by the XR Runtime. This rendering function makes use of rendering loops and provide the results of those loops to the XR Runtime via </w:t>
        </w:r>
        <w:r w:rsidRPr="00274DB3">
          <w:lastRenderedPageBreak/>
          <w:t>swapchains. The application sets up different pipeline that comprise processes for media access, decoding, and view rendering. To configure those pipelines and the properties of the generated views (e.g. number of layers, stereoscopic/monoscope views), the rendering function needs to have access to the information about the current session defined at the initialisation step</w:t>
        </w:r>
        <w:r>
          <w:t>:</w:t>
        </w:r>
      </w:ins>
      <w:del w:id="406" w:author="Gilles Teniou" w:date="2024-02-01T16:40:00Z">
        <w:r w:rsidR="00E95AA8" w:rsidDel="00274DB3">
          <w:delText xml:space="preserve">The rendering function is responsible to adapt the content to be presentable by the XR Runtime by making use of a rendering loop and using swapchains. The application configures pipeline of different processes, namely the media access, the decoding and the rendering. The static information provided to the rendering step needs to </w:delText>
        </w:r>
      </w:del>
      <w:del w:id="407" w:author="Gilles Teniou" w:date="2024-02-01T09:38:00Z">
        <w:r w:rsidR="00E95AA8" w:rsidDel="002A0FF8">
          <w:delText xml:space="preserve">be sufficient to </w:delText>
        </w:r>
      </w:del>
      <w:del w:id="408" w:author="Gilles Teniou" w:date="2024-02-01T16:40:00Z">
        <w:r w:rsidR="00E95AA8" w:rsidDel="00274DB3">
          <w:delText xml:space="preserve">configure the number </w:delText>
        </w:r>
      </w:del>
      <w:del w:id="409" w:author="Gilles Teniou" w:date="2024-02-01T09:38:00Z">
        <w:r w:rsidR="00E95AA8" w:rsidDel="002A0FF8">
          <w:delText xml:space="preserve">of </w:delText>
        </w:r>
      </w:del>
      <w:del w:id="410" w:author="Gilles Teniou" w:date="2024-02-01T16:40:00Z">
        <w:r w:rsidR="00E95AA8" w:rsidDel="00274DB3">
          <w:delText>layers as well as each layer appropriately including:</w:delText>
        </w:r>
      </w:del>
    </w:p>
    <w:p w14:paraId="4158013F" w14:textId="77777777" w:rsidR="00274DB3" w:rsidRDefault="00274DB3" w:rsidP="00E95AA8">
      <w:pPr>
        <w:rPr>
          <w:ins w:id="411" w:author="Gilles Teniou" w:date="2024-02-01T16:40:00Z"/>
        </w:rPr>
      </w:pPr>
    </w:p>
    <w:p w14:paraId="21B6798F" w14:textId="77777777" w:rsidR="00E95AA8" w:rsidRDefault="00E95AA8" w:rsidP="00E95AA8">
      <w:pPr>
        <w:pStyle w:val="B1"/>
      </w:pPr>
      <w:r>
        <w:t>-</w:t>
      </w:r>
      <w:r>
        <w:tab/>
        <w:t>View configuration</w:t>
      </w:r>
    </w:p>
    <w:p w14:paraId="70622303" w14:textId="77777777" w:rsidR="00E95AA8" w:rsidRDefault="00E95AA8" w:rsidP="00E95AA8">
      <w:pPr>
        <w:pStyle w:val="B1"/>
      </w:pPr>
      <w:r>
        <w:t>-</w:t>
      </w:r>
      <w:r>
        <w:tab/>
        <w:t xml:space="preserve">Blend modes </w:t>
      </w:r>
    </w:p>
    <w:p w14:paraId="7FE60F8A" w14:textId="77777777" w:rsidR="00E95AA8" w:rsidRDefault="00E95AA8" w:rsidP="00E95AA8">
      <w:pPr>
        <w:pStyle w:val="B1"/>
      </w:pPr>
      <w:r>
        <w:t>-</w:t>
      </w:r>
      <w:r>
        <w:tab/>
        <w:t xml:space="preserve">XR spaces </w:t>
      </w:r>
    </w:p>
    <w:p w14:paraId="37EF1F3D" w14:textId="77777777" w:rsidR="00E95AA8" w:rsidRDefault="00E95AA8" w:rsidP="00E95AA8">
      <w:pPr>
        <w:pStyle w:val="B1"/>
      </w:pPr>
      <w:r>
        <w:t>-</w:t>
      </w:r>
      <w:r>
        <w:tab/>
        <w:t>swap chain formats and images</w:t>
      </w:r>
    </w:p>
    <w:p w14:paraId="6B8E359C" w14:textId="77777777" w:rsidR="00E95AA8" w:rsidRDefault="00E95AA8" w:rsidP="00E95AA8">
      <w:pPr>
        <w:pStyle w:val="B1"/>
      </w:pPr>
      <w:r>
        <w:t>-</w:t>
      </w:r>
      <w:r>
        <w:tab/>
        <w:t>projection layer types</w:t>
      </w:r>
    </w:p>
    <w:p w14:paraId="229BBFEC" w14:textId="77777777" w:rsidR="007B4466" w:rsidRPr="00960176" w:rsidRDefault="007B4466" w:rsidP="007B4466">
      <w:pPr>
        <w:pStyle w:val="Titre2"/>
        <w:rPr>
          <w:ins w:id="412" w:author="Gilles Teniou" w:date="2024-02-01T08:45:00Z"/>
          <w:lang w:val="en-US"/>
        </w:rPr>
      </w:pPr>
      <w:bookmarkStart w:id="413" w:name="_Toc156856147"/>
      <w:bookmarkStart w:id="414" w:name="_Toc156856810"/>
      <w:ins w:id="415" w:author="Gilles Teniou" w:date="2024-02-01T08:45:00Z">
        <w:r>
          <w:rPr>
            <w:lang w:val="en-US"/>
          </w:rPr>
          <w:t>4.3</w:t>
        </w:r>
        <w:r>
          <w:rPr>
            <w:lang w:val="en-US"/>
          </w:rPr>
          <w:tab/>
          <w:t xml:space="preserve">AR </w:t>
        </w:r>
        <w:r>
          <w:t>Device Types</w:t>
        </w:r>
        <w:bookmarkEnd w:id="413"/>
        <w:bookmarkEnd w:id="414"/>
        <w:r w:rsidDel="00E95AA8">
          <w:rPr>
            <w:lang w:val="en-US"/>
          </w:rPr>
          <w:t xml:space="preserve"> </w:t>
        </w:r>
      </w:ins>
    </w:p>
    <w:p w14:paraId="4C1E934E" w14:textId="77777777" w:rsidR="007B4466" w:rsidRPr="00F20AFC" w:rsidRDefault="007B4466" w:rsidP="007B4466">
      <w:pPr>
        <w:pStyle w:val="Titre3"/>
        <w:rPr>
          <w:ins w:id="416" w:author="Gilles Teniou" w:date="2024-02-01T08:45:00Z"/>
        </w:rPr>
      </w:pPr>
      <w:bookmarkStart w:id="417" w:name="_Toc156856148"/>
      <w:bookmarkStart w:id="418" w:name="_Toc156856811"/>
      <w:ins w:id="419" w:author="Gilles Teniou" w:date="2024-02-01T08:45:00Z">
        <w:r>
          <w:t>4.3.1</w:t>
        </w:r>
        <w:r>
          <w:tab/>
          <w:t>Device type 1: Thin AR glasses</w:t>
        </w:r>
        <w:bookmarkEnd w:id="417"/>
        <w:bookmarkEnd w:id="418"/>
      </w:ins>
    </w:p>
    <w:p w14:paraId="4C05F79E" w14:textId="282FB598" w:rsidR="007B4466" w:rsidRDefault="007B4466" w:rsidP="007B4466">
      <w:pPr>
        <w:rPr>
          <w:ins w:id="420" w:author="Gilles Teniou" w:date="2024-02-01T08:45:00Z"/>
        </w:rPr>
      </w:pPr>
      <w:ins w:id="421" w:author="Gilles Teniou" w:date="2024-02-01T08:45:00Z">
        <w:r>
          <w:t xml:space="preserve">The thin AR glasses device type represents a type of device which is considered </w:t>
        </w:r>
        <w:r>
          <w:t>as</w:t>
        </w:r>
        <w:r>
          <w:t xml:space="preserv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ins>
    </w:p>
    <w:p w14:paraId="1BF951E6" w14:textId="77777777" w:rsidR="007B4466" w:rsidRDefault="007B4466" w:rsidP="007B4466">
      <w:pPr>
        <w:pStyle w:val="Titre3"/>
        <w:rPr>
          <w:ins w:id="422" w:author="Gilles Teniou" w:date="2024-02-01T08:45:00Z"/>
        </w:rPr>
      </w:pPr>
      <w:bookmarkStart w:id="423" w:name="_Toc156856149"/>
      <w:bookmarkStart w:id="424" w:name="_Toc156856812"/>
      <w:ins w:id="425" w:author="Gilles Teniou" w:date="2024-02-01T08:45:00Z">
        <w:r>
          <w:t>4.3.2</w:t>
        </w:r>
        <w:r>
          <w:tab/>
          <w:t>Device type 2: AR glasses</w:t>
        </w:r>
        <w:bookmarkEnd w:id="423"/>
        <w:bookmarkEnd w:id="424"/>
      </w:ins>
    </w:p>
    <w:p w14:paraId="46C7B4CE" w14:textId="77777777" w:rsidR="007B4466" w:rsidRDefault="007B4466" w:rsidP="007B4466">
      <w:pPr>
        <w:rPr>
          <w:ins w:id="426" w:author="Gilles Teniou" w:date="2024-02-01T08:45:00Z"/>
        </w:rPr>
      </w:pPr>
      <w:ins w:id="427" w:author="Gilles Teniou" w:date="2024-02-01T08:45:00Z">
        <w:r>
          <w:t>The AR glasses device type represents a type of device which is considered to have higher computation power compared to the thin AR glasses device type. As a result, this AR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ins>
    </w:p>
    <w:p w14:paraId="76700AEA" w14:textId="77777777" w:rsidR="007B4466" w:rsidRDefault="007B4466" w:rsidP="007B4466">
      <w:pPr>
        <w:pStyle w:val="Titre3"/>
        <w:rPr>
          <w:ins w:id="428" w:author="Gilles Teniou" w:date="2024-02-01T08:45:00Z"/>
        </w:rPr>
      </w:pPr>
      <w:bookmarkStart w:id="429" w:name="_Toc156856150"/>
      <w:bookmarkStart w:id="430" w:name="_Toc156856813"/>
      <w:ins w:id="431" w:author="Gilles Teniou" w:date="2024-02-01T08:45:00Z">
        <w:r>
          <w:t>4.3.3</w:t>
        </w:r>
        <w:r>
          <w:tab/>
        </w:r>
        <w:r w:rsidRPr="00960176">
          <w:t>Device type 3: XR phone</w:t>
        </w:r>
        <w:bookmarkEnd w:id="429"/>
        <w:bookmarkEnd w:id="430"/>
      </w:ins>
    </w:p>
    <w:p w14:paraId="435FA92B" w14:textId="77777777" w:rsidR="007B4466" w:rsidRPr="00BA5493" w:rsidRDefault="007B4466" w:rsidP="007B4466">
      <w:pPr>
        <w:rPr>
          <w:ins w:id="432" w:author="Gilles Teniou" w:date="2024-02-01T08:45:00Z"/>
        </w:rPr>
      </w:pPr>
      <w:ins w:id="433" w:author="Gilles Teniou" w:date="2024-02-01T08:45:00Z">
        <w:r>
          <w:t>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ins>
    </w:p>
    <w:p w14:paraId="47E9C1B2" w14:textId="77777777" w:rsidR="007B4466" w:rsidRDefault="007B4466" w:rsidP="007B4466">
      <w:pPr>
        <w:pStyle w:val="Titre3"/>
        <w:rPr>
          <w:ins w:id="434" w:author="Gilles Teniou" w:date="2024-02-01T08:45:00Z"/>
        </w:rPr>
      </w:pPr>
      <w:bookmarkStart w:id="435" w:name="_Toc156856151"/>
      <w:bookmarkStart w:id="436" w:name="_Toc156856814"/>
      <w:ins w:id="437" w:author="Gilles Teniou" w:date="2024-02-01T08:45:00Z">
        <w:r>
          <w:t>4.3.4</w:t>
        </w:r>
        <w:r>
          <w:tab/>
          <w:t>Device type 4: XR Head Mounted Display (HMD)</w:t>
        </w:r>
        <w:bookmarkEnd w:id="435"/>
        <w:bookmarkEnd w:id="436"/>
      </w:ins>
    </w:p>
    <w:p w14:paraId="49AB8254" w14:textId="5677EC73" w:rsidR="00E95AA8" w:rsidRPr="00C65193" w:rsidDel="007B4466" w:rsidRDefault="007B4466" w:rsidP="00E95AA8">
      <w:pPr>
        <w:rPr>
          <w:del w:id="438" w:author="Gilles Teniou" w:date="2024-02-01T08:44:00Z"/>
        </w:rPr>
      </w:pPr>
      <w:ins w:id="439" w:author="Gilles Teniou" w:date="2024-02-01T08:45:00Z">
        <w:r>
          <w:t>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ins>
      <w:del w:id="440" w:author="Gilles Teniou" w:date="2024-02-01T08:44:00Z">
        <w:r w:rsidR="00E95AA8" w:rsidRPr="0036017C" w:rsidDel="007B4466">
          <w:rPr>
            <w:highlight w:val="yellow"/>
          </w:rPr>
          <w:delText>[Frame rates: https://registry.khronos.org/OpenXR/specs/1.0/html/xrspec.html#XR_FB_display_refresh_rate</w:delText>
        </w:r>
      </w:del>
    </w:p>
    <w:p w14:paraId="53B3B6A4" w14:textId="5F583CEE" w:rsidR="00E95AA8" w:rsidRPr="0036017C" w:rsidDel="007B4466" w:rsidRDefault="00E95AA8" w:rsidP="00E95AA8">
      <w:pPr>
        <w:rPr>
          <w:del w:id="441" w:author="Gilles Teniou" w:date="2024-02-01T08:44:00Z"/>
          <w:highlight w:val="yellow"/>
        </w:rPr>
      </w:pPr>
      <w:del w:id="442" w:author="Gilles Teniou" w:date="2024-02-01T08:44:00Z">
        <w:r w:rsidRPr="0036017C" w:rsidDel="007B4466">
          <w:rPr>
            <w:highlight w:val="yellow"/>
          </w:rPr>
          <w:delText>Rendering supported by the XR runtime</w:delText>
        </w:r>
      </w:del>
    </w:p>
    <w:p w14:paraId="3072A186" w14:textId="76B20B4F" w:rsidR="00E95AA8" w:rsidRPr="0036017C" w:rsidDel="007B4466" w:rsidRDefault="00E95AA8" w:rsidP="00E95AA8">
      <w:pPr>
        <w:rPr>
          <w:del w:id="443" w:author="Gilles Teniou" w:date="2024-02-01T08:44:00Z"/>
          <w:highlight w:val="yellow"/>
        </w:rPr>
      </w:pPr>
      <w:del w:id="444" w:author="Gilles Teniou" w:date="2024-02-01T08:44:00Z">
        <w:r w:rsidRPr="0036017C" w:rsidDel="007B4466">
          <w:rPr>
            <w:highlight w:val="yellow"/>
          </w:rPr>
          <w:delText>-</w:delText>
        </w:r>
        <w:r w:rsidRPr="0036017C" w:rsidDel="007B4466">
          <w:rPr>
            <w:highlight w:val="yellow"/>
          </w:rPr>
          <w:tab/>
          <w:delText>Visual</w:delText>
        </w:r>
      </w:del>
    </w:p>
    <w:p w14:paraId="38AB5364" w14:textId="7CA647DE" w:rsidR="00E95AA8" w:rsidDel="007B4466" w:rsidRDefault="00E95AA8" w:rsidP="00E95AA8">
      <w:pPr>
        <w:rPr>
          <w:del w:id="445" w:author="Gilles Teniou" w:date="2024-02-01T08:44:00Z"/>
        </w:rPr>
      </w:pPr>
      <w:del w:id="446" w:author="Gilles Teniou" w:date="2024-02-01T08:44:00Z">
        <w:r w:rsidRPr="0036017C" w:rsidDel="007B4466">
          <w:rPr>
            <w:highlight w:val="yellow"/>
          </w:rPr>
          <w:delText>-</w:delText>
        </w:r>
        <w:r w:rsidRPr="0036017C" w:rsidDel="007B4466">
          <w:rPr>
            <w:highlight w:val="yellow"/>
          </w:rPr>
          <w:tab/>
          <w:delText>Audio]</w:delText>
        </w:r>
      </w:del>
    </w:p>
    <w:p w14:paraId="1FAB08A2" w14:textId="66D93C8A" w:rsidR="00E95AA8" w:rsidDel="007B4466" w:rsidRDefault="00E95AA8" w:rsidP="00E95AA8">
      <w:pPr>
        <w:pStyle w:val="Titre3"/>
        <w:rPr>
          <w:del w:id="447" w:author="Gilles Teniou" w:date="2024-02-01T08:44:00Z"/>
        </w:rPr>
      </w:pPr>
      <w:bookmarkStart w:id="448" w:name="_Toc134709883"/>
      <w:bookmarkStart w:id="449" w:name="_Toc152694539"/>
      <w:del w:id="450" w:author="Gilles Teniou" w:date="2024-02-01T08:44:00Z">
        <w:r w:rsidDel="007B4466">
          <w:delText>4.2.2</w:delText>
        </w:r>
        <w:r w:rsidDel="007B4466">
          <w:tab/>
          <w:delText xml:space="preserve">Basic </w:delText>
        </w:r>
        <w:r w:rsidR="003447B1" w:rsidDel="007B4466">
          <w:delText>m</w:delText>
        </w:r>
        <w:r w:rsidDel="007B4466">
          <w:delText xml:space="preserve">edia </w:delText>
        </w:r>
        <w:r w:rsidR="003447B1" w:rsidDel="007B4466">
          <w:delText>p</w:delText>
        </w:r>
        <w:r w:rsidDel="007B4466">
          <w:delText>ipeline</w:delText>
        </w:r>
        <w:bookmarkEnd w:id="448"/>
        <w:bookmarkEnd w:id="449"/>
      </w:del>
    </w:p>
    <w:p w14:paraId="7F76F881" w14:textId="58123470" w:rsidR="00E95AA8" w:rsidRPr="0036017C" w:rsidDel="007B4466" w:rsidRDefault="00E95AA8" w:rsidP="00E95AA8">
      <w:pPr>
        <w:rPr>
          <w:del w:id="451" w:author="Gilles Teniou" w:date="2024-02-01T08:44:00Z"/>
          <w:highlight w:val="yellow"/>
        </w:rPr>
      </w:pPr>
      <w:del w:id="452" w:author="Gilles Teniou" w:date="2024-02-01T08:44:00Z">
        <w:r w:rsidRPr="0036017C" w:rsidDel="007B4466">
          <w:rPr>
            <w:highlight w:val="yellow"/>
          </w:rPr>
          <w:delText>[Single media type</w:delText>
        </w:r>
      </w:del>
    </w:p>
    <w:p w14:paraId="12285BE9" w14:textId="0930FB88" w:rsidR="00E95AA8" w:rsidRPr="0036017C" w:rsidDel="007B4466" w:rsidRDefault="00E95AA8" w:rsidP="00E95AA8">
      <w:pPr>
        <w:rPr>
          <w:del w:id="453" w:author="Gilles Teniou" w:date="2024-02-01T08:44:00Z"/>
          <w:highlight w:val="yellow"/>
        </w:rPr>
      </w:pPr>
      <w:del w:id="454" w:author="Gilles Teniou" w:date="2024-02-01T08:44:00Z">
        <w:r w:rsidRPr="0036017C" w:rsidDel="007B4466">
          <w:rPr>
            <w:highlight w:val="yellow"/>
          </w:rPr>
          <w:delText xml:space="preserve">Access &amp; Media decoder + Metadata + Render pose + Display time </w:delText>
        </w:r>
        <w:r w:rsidDel="007B4466">
          <w:rPr>
            <w:highlight w:val="yellow"/>
          </w:rPr>
          <w:delText xml:space="preserve">-&gt; </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 (+ time warping), SEI Messages</w:delText>
        </w:r>
      </w:del>
    </w:p>
    <w:p w14:paraId="315AB49D" w14:textId="0619F954" w:rsidR="00E95AA8" w:rsidDel="007B4466" w:rsidRDefault="00E95AA8" w:rsidP="00E95AA8">
      <w:pPr>
        <w:rPr>
          <w:del w:id="455" w:author="Gilles Teniou" w:date="2024-02-01T08:44:00Z"/>
        </w:rPr>
      </w:pPr>
      <w:del w:id="456" w:author="Gilles Teniou" w:date="2024-02-01T08:44:00Z">
        <w:r w:rsidRPr="0036017C" w:rsidDel="007B4466">
          <w:rPr>
            <w:highlight w:val="yellow"/>
          </w:rPr>
          <w:delText>Rendering is Conversion to RGB]</w:delText>
        </w:r>
      </w:del>
    </w:p>
    <w:p w14:paraId="7FCFC2FF" w14:textId="7A7F1413" w:rsidR="00E95AA8" w:rsidDel="007B4466" w:rsidRDefault="00E95AA8" w:rsidP="00E95AA8">
      <w:pPr>
        <w:pStyle w:val="Titre3"/>
        <w:rPr>
          <w:del w:id="457" w:author="Gilles Teniou" w:date="2024-02-01T08:44:00Z"/>
        </w:rPr>
      </w:pPr>
      <w:bookmarkStart w:id="458" w:name="_Toc134709884"/>
      <w:bookmarkStart w:id="459" w:name="_Toc152694540"/>
      <w:del w:id="460" w:author="Gilles Teniou" w:date="2024-02-01T08:44:00Z">
        <w:r w:rsidDel="007B4466">
          <w:delText>4.2.3</w:delText>
        </w:r>
        <w:r w:rsidDel="007B4466">
          <w:tab/>
          <w:delText xml:space="preserve">Advanced </w:delText>
        </w:r>
        <w:r w:rsidR="003447B1" w:rsidDel="007B4466">
          <w:delText>m</w:delText>
        </w:r>
        <w:r w:rsidDel="007B4466">
          <w:delText xml:space="preserve">edia </w:delText>
        </w:r>
        <w:r w:rsidR="00FF7AB6" w:rsidDel="007B4466">
          <w:delText>p</w:delText>
        </w:r>
        <w:r w:rsidDel="007B4466">
          <w:delText>ipelines</w:delText>
        </w:r>
        <w:bookmarkEnd w:id="458"/>
        <w:bookmarkEnd w:id="459"/>
      </w:del>
    </w:p>
    <w:p w14:paraId="6078BA47" w14:textId="33EFB970" w:rsidR="00E95AA8" w:rsidRPr="0036017C" w:rsidDel="007B4466" w:rsidRDefault="00E95AA8" w:rsidP="00E95AA8">
      <w:pPr>
        <w:rPr>
          <w:del w:id="461" w:author="Gilles Teniou" w:date="2024-02-01T08:44:00Z"/>
          <w:highlight w:val="yellow"/>
        </w:rPr>
      </w:pPr>
      <w:del w:id="462" w:author="Gilles Teniou" w:date="2024-02-01T08:44:00Z">
        <w:r w:rsidRPr="0036017C" w:rsidDel="007B4466">
          <w:rPr>
            <w:highlight w:val="yellow"/>
          </w:rPr>
          <w:delText xml:space="preserve">[Multiple decoders, VDI </w:delText>
        </w:r>
      </w:del>
    </w:p>
    <w:p w14:paraId="128F298F" w14:textId="23E97149" w:rsidR="00E95AA8" w:rsidRPr="0036017C" w:rsidDel="007B4466" w:rsidRDefault="00E95AA8" w:rsidP="00E95AA8">
      <w:pPr>
        <w:rPr>
          <w:del w:id="463" w:author="Gilles Teniou" w:date="2024-02-01T08:44:00Z"/>
          <w:highlight w:val="yellow"/>
        </w:rPr>
      </w:pPr>
      <w:del w:id="464" w:author="Gilles Teniou" w:date="2024-02-01T08:44:00Z">
        <w:r w:rsidRPr="0036017C" w:rsidDel="007B4466">
          <w:rPr>
            <w:highlight w:val="yellow"/>
          </w:rPr>
          <w:delText>Composition of multiple layers</w:delText>
        </w:r>
      </w:del>
    </w:p>
    <w:p w14:paraId="193A1EC8" w14:textId="5415BA3B" w:rsidR="00E95AA8" w:rsidRPr="0036017C" w:rsidDel="007B4466" w:rsidRDefault="00E95AA8" w:rsidP="00E95AA8">
      <w:pPr>
        <w:rPr>
          <w:del w:id="465" w:author="Gilles Teniou" w:date="2024-02-01T08:44:00Z"/>
          <w:highlight w:val="yellow"/>
        </w:rPr>
      </w:pPr>
      <w:del w:id="466" w:author="Gilles Teniou" w:date="2024-02-01T08:44:00Z">
        <w:r w:rsidRPr="0036017C" w:rsidDel="007B4466">
          <w:rPr>
            <w:highlight w:val="yellow"/>
          </w:rPr>
          <w:delText xml:space="preserve">Advanced Rendering (GPU Supported) – Scene Rendering (3D Rendering): </w:delText>
        </w:r>
      </w:del>
    </w:p>
    <w:p w14:paraId="65BB8B3D" w14:textId="59C1F9A4" w:rsidR="00E95AA8" w:rsidRPr="0036017C" w:rsidDel="007B4466" w:rsidRDefault="00E95AA8" w:rsidP="00E95AA8">
      <w:pPr>
        <w:rPr>
          <w:del w:id="467" w:author="Gilles Teniou" w:date="2024-02-01T08:44:00Z"/>
          <w:highlight w:val="yellow"/>
        </w:rPr>
      </w:pPr>
      <w:del w:id="468" w:author="Gilles Teniou" w:date="2024-02-01T08:44:00Z">
        <w:r w:rsidRPr="0036017C" w:rsidDel="007B4466">
          <w:rPr>
            <w:highlight w:val="yellow"/>
          </w:rPr>
          <w:delText>-</w:delText>
        </w:r>
        <w:r w:rsidRPr="0036017C" w:rsidDel="007B4466">
          <w:rPr>
            <w:highlight w:val="yellow"/>
          </w:rPr>
          <w:tab/>
          <w:delText xml:space="preserve">Scene (Media decoder + Metadata) </w:delText>
        </w:r>
        <w:r w:rsidDel="007B4466">
          <w:rPr>
            <w:highlight w:val="yellow"/>
          </w:rPr>
          <w:delText>-&gt;</w:delText>
        </w:r>
        <w:r w:rsidRPr="0036017C" w:rsidDel="007B4466">
          <w:rPr>
            <w:highlight w:val="yellow"/>
          </w:rPr>
          <w:delText xml:space="preserve"> Vulkan API </w:delText>
        </w:r>
        <w:r w:rsidDel="007B4466">
          <w:rPr>
            <w:highlight w:val="yellow"/>
          </w:rPr>
          <w:delText>-&gt;</w:delText>
        </w:r>
        <w:r w:rsidRPr="0036017C" w:rsidDel="007B4466">
          <w:rPr>
            <w:highlight w:val="yellow"/>
          </w:rPr>
          <w:delText xml:space="preserve"> GPU + render pose è</w:delText>
        </w:r>
        <w:r w:rsidDel="007B4466">
          <w:rPr>
            <w:highlight w:val="yellow"/>
          </w:rPr>
          <w:delText>-&gt;</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w:delText>
        </w:r>
      </w:del>
    </w:p>
    <w:p w14:paraId="66D97FEB" w14:textId="7E6ECD39" w:rsidR="00E95AA8" w:rsidDel="007B4466" w:rsidRDefault="00E95AA8" w:rsidP="007B4466">
      <w:pPr>
        <w:rPr>
          <w:del w:id="469" w:author="Gilles Teniou" w:date="2024-02-01T08:44:00Z"/>
        </w:rPr>
      </w:pPr>
      <w:del w:id="470" w:author="Gilles Teniou" w:date="2024-02-01T08:44:00Z">
        <w:r w:rsidRPr="0036017C" w:rsidDel="007B4466">
          <w:rPr>
            <w:highlight w:val="yellow"/>
          </w:rPr>
          <w:delText>Optional and mandatory formats – XR Runtime API supports capability query.]</w:delText>
        </w:r>
      </w:del>
    </w:p>
    <w:p w14:paraId="410D55A1" w14:textId="5CB86291" w:rsidR="00E95AA8" w:rsidDel="007B4466" w:rsidRDefault="00E95AA8" w:rsidP="007B4466">
      <w:pPr>
        <w:rPr>
          <w:del w:id="471" w:author="Gilles Teniou" w:date="2024-02-01T08:44:00Z"/>
        </w:rPr>
      </w:pPr>
      <w:bookmarkStart w:id="472" w:name="_Toc134709885"/>
      <w:bookmarkStart w:id="473" w:name="_Toc152694541"/>
      <w:del w:id="474" w:author="Gilles Teniou" w:date="2024-02-01T08:44:00Z">
        <w:r w:rsidDel="007B4466">
          <w:delText>4.2.4</w:delText>
        </w:r>
        <w:r w:rsidDel="007B4466">
          <w:tab/>
          <w:delText>Rendering capabilities</w:delText>
        </w:r>
        <w:bookmarkEnd w:id="472"/>
        <w:bookmarkEnd w:id="473"/>
      </w:del>
    </w:p>
    <w:p w14:paraId="379AD39C" w14:textId="2390B216" w:rsidR="00E95AA8" w:rsidDel="007B4466" w:rsidRDefault="00E95AA8" w:rsidP="007B4466">
      <w:pPr>
        <w:rPr>
          <w:del w:id="475" w:author="Gilles Teniou" w:date="2024-02-01T08:44:00Z"/>
        </w:rPr>
      </w:pPr>
      <w:del w:id="476" w:author="Gilles Teniou" w:date="2024-02-01T08:44:00Z">
        <w:r w:rsidRPr="0036017C" w:rsidDel="007B4466">
          <w:rPr>
            <w:highlight w:val="yellow"/>
          </w:rPr>
          <w:delText>[To be defined]</w:delText>
        </w:r>
      </w:del>
    </w:p>
    <w:p w14:paraId="49B4E482" w14:textId="78E04BC2" w:rsidR="00E95AA8" w:rsidRPr="002107D3" w:rsidDel="007B4466" w:rsidRDefault="00E95AA8" w:rsidP="007B4466">
      <w:pPr>
        <w:rPr>
          <w:del w:id="477" w:author="Gilles Teniou" w:date="2024-02-01T08:44:00Z"/>
          <w:lang w:val="en-US"/>
        </w:rPr>
      </w:pPr>
      <w:bookmarkStart w:id="478" w:name="_Toc134709886"/>
      <w:bookmarkStart w:id="479" w:name="_Toc152694542"/>
      <w:del w:id="480" w:author="Gilles Teniou" w:date="2024-02-01T08:44:00Z">
        <w:r w:rsidRPr="002107D3" w:rsidDel="007B4466">
          <w:rPr>
            <w:lang w:val="en-US"/>
          </w:rPr>
          <w:delText>4.</w:delText>
        </w:r>
        <w:r w:rsidDel="007B4466">
          <w:rPr>
            <w:lang w:val="en-US"/>
          </w:rPr>
          <w:delText>3</w:delText>
        </w:r>
        <w:r w:rsidRPr="002107D3" w:rsidDel="007B4466">
          <w:rPr>
            <w:lang w:val="en-US"/>
          </w:rPr>
          <w:tab/>
          <w:delText xml:space="preserve">Application and </w:delText>
        </w:r>
        <w:r w:rsidR="003447B1" w:rsidDel="007B4466">
          <w:rPr>
            <w:lang w:val="en-US"/>
          </w:rPr>
          <w:delText>s</w:delText>
        </w:r>
        <w:r w:rsidRPr="002107D3" w:rsidDel="007B4466">
          <w:rPr>
            <w:lang w:val="en-US"/>
          </w:rPr>
          <w:delText xml:space="preserve">ervice </w:delText>
        </w:r>
        <w:r w:rsidR="003447B1" w:rsidDel="007B4466">
          <w:rPr>
            <w:lang w:val="en-US"/>
          </w:rPr>
          <w:delText>p</w:delText>
        </w:r>
        <w:r w:rsidRPr="002107D3" w:rsidDel="007B4466">
          <w:rPr>
            <w:lang w:val="en-US"/>
          </w:rPr>
          <w:delText>rovider view</w:delText>
        </w:r>
        <w:bookmarkEnd w:id="478"/>
        <w:bookmarkEnd w:id="479"/>
      </w:del>
    </w:p>
    <w:p w14:paraId="3BAF2B17" w14:textId="2B649FAB" w:rsidR="00E95AA8" w:rsidDel="007B4466" w:rsidRDefault="00E95AA8" w:rsidP="007B4466">
      <w:pPr>
        <w:rPr>
          <w:del w:id="481" w:author="Gilles Teniou" w:date="2024-02-01T08:44:00Z"/>
          <w:lang w:val="en-US"/>
        </w:rPr>
      </w:pPr>
      <w:del w:id="482" w:author="Gilles Teniou" w:date="2024-02-01T08:44:00Z">
        <w:r w:rsidRPr="001373DF" w:rsidDel="007B4466">
          <w:rPr>
            <w:highlight w:val="yellow"/>
            <w:lang w:val="en-US"/>
          </w:rPr>
          <w:delText>[Usage of Capabilities in different delivery environments]</w:delText>
        </w:r>
      </w:del>
    </w:p>
    <w:p w14:paraId="4A14DF5B" w14:textId="51DC14C5" w:rsidR="00E95AA8" w:rsidDel="007B4466" w:rsidRDefault="00E95AA8" w:rsidP="007B4466">
      <w:pPr>
        <w:rPr>
          <w:del w:id="483" w:author="Gilles Teniou" w:date="2024-02-01T08:44:00Z"/>
          <w:lang w:val="en-US"/>
        </w:rPr>
      </w:pPr>
      <w:bookmarkStart w:id="484" w:name="_Toc134709887"/>
      <w:bookmarkStart w:id="485" w:name="_Toc152694543"/>
      <w:del w:id="486" w:author="Gilles Teniou" w:date="2024-02-01T08:44:00Z">
        <w:r w:rsidDel="007B4466">
          <w:rPr>
            <w:lang w:val="en-US"/>
          </w:rPr>
          <w:delText>4.4</w:delText>
        </w:r>
        <w:r w:rsidDel="007B4466">
          <w:rPr>
            <w:lang w:val="en-US"/>
          </w:rPr>
          <w:tab/>
          <w:delText>Structure of the specification</w:delText>
        </w:r>
        <w:bookmarkEnd w:id="484"/>
        <w:bookmarkEnd w:id="485"/>
      </w:del>
    </w:p>
    <w:p w14:paraId="1DC98346" w14:textId="73667934" w:rsidR="00E95AA8" w:rsidDel="007B4466" w:rsidRDefault="00E95AA8" w:rsidP="007B4466">
      <w:pPr>
        <w:rPr>
          <w:del w:id="487" w:author="Gilles Teniou" w:date="2024-02-01T08:44:00Z"/>
          <w:lang w:val="en-US"/>
        </w:rPr>
      </w:pPr>
      <w:del w:id="488" w:author="Gilles Teniou" w:date="2024-02-01T08:44:00Z">
        <w:r w:rsidRPr="00F226E8" w:rsidDel="007B4466">
          <w:rPr>
            <w:highlight w:val="yellow"/>
            <w:lang w:val="en-US"/>
          </w:rPr>
          <w:delText>[Ed note: how to read this spec]</w:delText>
        </w:r>
      </w:del>
    </w:p>
    <w:p w14:paraId="56BDC668" w14:textId="11D4FE09" w:rsidR="00E95AA8" w:rsidRPr="00F226E8" w:rsidDel="007B4466" w:rsidRDefault="00E95AA8" w:rsidP="007B4466">
      <w:pPr>
        <w:rPr>
          <w:del w:id="489" w:author="Gilles Teniou" w:date="2024-02-01T08:44:00Z"/>
          <w:lang w:val="en-US"/>
        </w:rPr>
      </w:pPr>
      <w:del w:id="490" w:author="Gilles Teniou" w:date="2024-02-01T08:44:00Z">
        <w:r w:rsidRPr="001373DF" w:rsidDel="007B4466">
          <w:rPr>
            <w:highlight w:val="yellow"/>
            <w:lang w:val="en-US"/>
          </w:rPr>
          <w:delText>[ET: Probably arriving too late, before clause 4?]</w:delText>
        </w:r>
      </w:del>
    </w:p>
    <w:p w14:paraId="1937AAA9" w14:textId="1A94D3DA" w:rsidR="00E95AA8" w:rsidRDefault="00E95AA8" w:rsidP="007B4466">
      <w:pPr>
        <w:rPr>
          <w:lang w:val="en-US"/>
        </w:rPr>
      </w:pPr>
    </w:p>
    <w:p w14:paraId="673D50C3" w14:textId="19DFC4FA" w:rsidR="00EE33C7" w:rsidRDefault="00EE33C7" w:rsidP="00EE33C7">
      <w:pPr>
        <w:pStyle w:val="Titre1"/>
        <w:rPr>
          <w:lang w:val="en-US"/>
        </w:rPr>
      </w:pPr>
      <w:bookmarkStart w:id="491" w:name="_Toc152694544"/>
      <w:r>
        <w:rPr>
          <w:lang w:val="en-US"/>
        </w:rPr>
        <w:t>5</w:t>
      </w:r>
      <w:r w:rsidRPr="00FB6643">
        <w:rPr>
          <w:lang w:val="en-US"/>
        </w:rPr>
        <w:tab/>
      </w:r>
      <w:r w:rsidR="00E95AA8">
        <w:rPr>
          <w:lang w:val="en-US"/>
        </w:rPr>
        <w:t>Device reference architecture and interfaces</w:t>
      </w:r>
      <w:bookmarkEnd w:id="491"/>
    </w:p>
    <w:p w14:paraId="18D0297B" w14:textId="77777777" w:rsidR="00E95AA8" w:rsidRPr="0036017C" w:rsidRDefault="00E95AA8" w:rsidP="00E95AA8">
      <w:pPr>
        <w:pStyle w:val="Titre2"/>
        <w:rPr>
          <w:sz w:val="28"/>
        </w:rPr>
      </w:pPr>
      <w:bookmarkStart w:id="492" w:name="_Toc132137233"/>
      <w:bookmarkStart w:id="493" w:name="_Toc134709889"/>
      <w:bookmarkStart w:id="494" w:name="_Toc152694545"/>
      <w:r>
        <w:t>5.1</w:t>
      </w:r>
      <w:r>
        <w:tab/>
        <w:t>Architecture</w:t>
      </w:r>
      <w:bookmarkEnd w:id="492"/>
      <w:bookmarkEnd w:id="493"/>
      <w:bookmarkEnd w:id="494"/>
    </w:p>
    <w:p w14:paraId="04D41AB8" w14:textId="0213B019" w:rsidR="00E95AA8" w:rsidRDefault="00E95AA8" w:rsidP="00E95AA8">
      <w:r>
        <w:t xml:space="preserve">The XR Baseline Client represents the functionalities, the peripherals, and the interfaces that are present on a generic XR UE. </w:t>
      </w:r>
      <w:ins w:id="495" w:author="Gilles Teniou" w:date="2024-02-01T08:47:00Z">
        <w:r w:rsidR="007B4466">
          <w:t>The XR Baseline Client reference architecture is shown in Figure 5.1-1</w:t>
        </w:r>
      </w:ins>
      <w:r w:rsidRPr="007B4466">
        <w:rPr>
          <w:highlight w:val="yellow"/>
        </w:rPr>
        <w:t>The actual device may be realized by a single device, or a combination of devices linked together. The details on how to instantiate an XR Baseline Client in the context of a service or deployment scenario is left for the respective Work Items and Study Items to define</w:t>
      </w:r>
      <w:r>
        <w:t>.</w:t>
      </w:r>
    </w:p>
    <w:p w14:paraId="5811BFD0" w14:textId="77777777" w:rsidR="00E95AA8" w:rsidRDefault="00E95AA8" w:rsidP="00E95AA8">
      <w:pPr>
        <w:pStyle w:val="TH"/>
      </w:pPr>
      <w:r w:rsidRPr="005E5C36">
        <w:rPr>
          <w:noProof/>
        </w:rPr>
        <w:lastRenderedPageBreak/>
        <w:drawing>
          <wp:inline distT="0" distB="0" distL="0" distR="0" wp14:anchorId="5C33A68F" wp14:editId="4489B256">
            <wp:extent cx="5881314" cy="3024554"/>
            <wp:effectExtent l="0" t="0" r="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p>
    <w:p w14:paraId="3BF86687" w14:textId="11B9F34A" w:rsidR="00E95AA8" w:rsidRPr="000E7B1A" w:rsidRDefault="00E95AA8" w:rsidP="00E95AA8">
      <w:pPr>
        <w:pStyle w:val="TF"/>
        <w:rPr>
          <w:lang w:eastAsia="en-GB"/>
        </w:rPr>
      </w:pPr>
      <w:r>
        <w:t xml:space="preserve">Figure </w:t>
      </w:r>
      <w:ins w:id="496" w:author="Gilles Teniou" w:date="2024-02-01T08:47:00Z">
        <w:r w:rsidR="007B4466">
          <w:t>5</w:t>
        </w:r>
      </w:ins>
      <w:del w:id="497" w:author="Gilles Teniou" w:date="2024-02-01T08:47:00Z">
        <w:r w:rsidDel="007B4466">
          <w:delText>4.3</w:delText>
        </w:r>
      </w:del>
      <w:r>
        <w:t>.1-1 - XR Baseline terminal architecture</w:t>
      </w:r>
      <w:ins w:id="498" w:author="Gilles Teniou" w:date="2024-02-01T08:46:00Z">
        <w:r w:rsidR="007B4466">
          <w:t xml:space="preserve"> and interfaces</w:t>
        </w:r>
      </w:ins>
    </w:p>
    <w:p w14:paraId="43822C53" w14:textId="77777777" w:rsidR="00E95AA8" w:rsidRDefault="00E95AA8" w:rsidP="00E95AA8">
      <w:pPr>
        <w:pStyle w:val="Titre2"/>
      </w:pPr>
      <w:bookmarkStart w:id="499" w:name="_Toc132137234"/>
      <w:bookmarkStart w:id="500" w:name="_Toc134709890"/>
      <w:bookmarkStart w:id="501" w:name="_Toc152694546"/>
      <w:r>
        <w:t>5.2</w:t>
      </w:r>
      <w:r>
        <w:tab/>
        <w:t>Description of the functional blocks</w:t>
      </w:r>
      <w:bookmarkEnd w:id="499"/>
      <w:bookmarkEnd w:id="500"/>
      <w:bookmarkEnd w:id="501"/>
    </w:p>
    <w:p w14:paraId="73EB397A" w14:textId="77777777" w:rsidR="00E95AA8" w:rsidRDefault="00E95AA8" w:rsidP="00E95AA8">
      <w:r>
        <w:t>In terms of functionalities, an XR Baseline Client is composed of:</w:t>
      </w:r>
    </w:p>
    <w:p w14:paraId="2208E88B" w14:textId="6631BAAF" w:rsidR="00E95AA8" w:rsidRDefault="00E95AA8" w:rsidP="00E95AA8">
      <w:pPr>
        <w:pStyle w:val="B1"/>
      </w:pPr>
      <w:r>
        <w:t>-</w:t>
      </w:r>
      <w:r>
        <w:tab/>
        <w:t xml:space="preserve">An </w:t>
      </w:r>
      <w:r w:rsidRPr="008C67C0">
        <w:rPr>
          <w:b/>
          <w:bCs/>
        </w:rPr>
        <w:t xml:space="preserve">XR </w:t>
      </w:r>
      <w:r>
        <w:rPr>
          <w:b/>
          <w:bCs/>
        </w:rPr>
        <w:t>A</w:t>
      </w:r>
      <w:r w:rsidRPr="008C67C0">
        <w:rPr>
          <w:b/>
          <w:bCs/>
        </w:rPr>
        <w:t>pplication</w:t>
      </w:r>
      <w:r>
        <w:t>: a software application that integrates audio-visual content into the user’s real-world environment</w:t>
      </w:r>
    </w:p>
    <w:p w14:paraId="4ACDF3A3" w14:textId="5574F30C" w:rsidR="00E95AA8" w:rsidRDefault="00E95AA8" w:rsidP="00E95AA8">
      <w:pPr>
        <w:pStyle w:val="B1"/>
      </w:pPr>
      <w:r>
        <w:t>-</w:t>
      </w:r>
      <w:r>
        <w:tab/>
        <w:t xml:space="preserve">An </w:t>
      </w:r>
      <w:r w:rsidRPr="008C67C0">
        <w:rPr>
          <w:b/>
          <w:bCs/>
        </w:rPr>
        <w:t>XR Runtime</w:t>
      </w:r>
      <w:r>
        <w:t xml:space="preserve">: a set of functions that interface with a platform to perform commonly required operations, such as accessing the controller/peripheral state, getting current and/or predicted tracking positions, performing spatial computing, as well as submitting rendered frames to the display processing unit and rendered audio to the speakers with a </w:t>
      </w:r>
      <w:proofErr w:type="gramStart"/>
      <w:r>
        <w:t>late stage</w:t>
      </w:r>
      <w:proofErr w:type="gramEnd"/>
      <w:r>
        <w:t xml:space="preserve"> re-projection to the latest pose</w:t>
      </w:r>
      <w:ins w:id="502" w:author="Gilles Teniou" w:date="2024-02-01T08:48:00Z">
        <w:r w:rsidR="002941E0">
          <w:t xml:space="preserve"> </w:t>
        </w:r>
        <w:r w:rsidR="002941E0">
          <w:t>(see clause 4.1.3).</w:t>
        </w:r>
      </w:ins>
      <w:del w:id="503" w:author="Gilles Teniou" w:date="2024-02-01T16:42:00Z">
        <w:r w:rsidDel="00C65193">
          <w:delText>.</w:delText>
        </w:r>
      </w:del>
    </w:p>
    <w:p w14:paraId="5A089792" w14:textId="77777777" w:rsidR="00E95AA8" w:rsidRDefault="00E95AA8" w:rsidP="00E95AA8">
      <w:pPr>
        <w:pStyle w:val="B1"/>
      </w:pPr>
      <w:r>
        <w:t>-</w:t>
      </w:r>
      <w:r>
        <w:tab/>
        <w:t xml:space="preserve">An </w:t>
      </w:r>
      <w:r w:rsidRPr="008C67C0">
        <w:rPr>
          <w:b/>
          <w:bCs/>
        </w:rPr>
        <w:t>XR Source Management</w:t>
      </w:r>
      <w:r>
        <w:t>: management of data sources provided through the XR runtime such as microphones, cameras, trackers, etc, for instance, making the information available to the XR application or providing it to the MAF for sending in the uplink.</w:t>
      </w:r>
    </w:p>
    <w:p w14:paraId="16AB9056" w14:textId="77777777" w:rsidR="00E95AA8" w:rsidRDefault="00E95AA8" w:rsidP="00E95AA8">
      <w:pPr>
        <w:pStyle w:val="B1"/>
      </w:pPr>
      <w:r>
        <w:t>-</w:t>
      </w:r>
      <w:r>
        <w:tab/>
        <w:t xml:space="preserve">A </w:t>
      </w:r>
      <w:r w:rsidRPr="008C67C0">
        <w:rPr>
          <w:b/>
          <w:bCs/>
        </w:rPr>
        <w:t>Media Access Function</w:t>
      </w:r>
      <w:r>
        <w:t>: A set of functions that enables access to media and other XR-related data that is needed in the Scene manager or XR Runtime to provide an XR experience as well to create delivery formats for information provided by the XR Source Management.</w:t>
      </w:r>
    </w:p>
    <w:p w14:paraId="4ECCF3FB" w14:textId="77777777" w:rsidR="00E95AA8" w:rsidRDefault="00E95AA8" w:rsidP="00E95AA8">
      <w:pPr>
        <w:pStyle w:val="B1"/>
      </w:pPr>
      <w:r>
        <w:t>-</w:t>
      </w:r>
      <w:r>
        <w:tab/>
        <w:t xml:space="preserve">A </w:t>
      </w:r>
      <w:r w:rsidRPr="008C67C0">
        <w:rPr>
          <w:b/>
          <w:bCs/>
        </w:rPr>
        <w:t>Scene Manager</w:t>
      </w:r>
      <w:r>
        <w:t xml:space="preserve">: a set of functions that supports the application in arranging the logical and spatial representation of a multisensorial scene based on support from the XR Runtime. </w:t>
      </w:r>
    </w:p>
    <w:p w14:paraId="27B8BBA0" w14:textId="77777777" w:rsidR="00E95AA8" w:rsidRDefault="00E95AA8" w:rsidP="00E95AA8">
      <w:pPr>
        <w:pStyle w:val="B1"/>
      </w:pPr>
      <w:r>
        <w:t>-</w:t>
      </w:r>
      <w:r>
        <w:tab/>
        <w:t xml:space="preserve">A </w:t>
      </w:r>
      <w:r w:rsidRPr="008C67C0">
        <w:rPr>
          <w:b/>
          <w:bCs/>
        </w:rPr>
        <w:t>Presentation Engine</w:t>
      </w:r>
      <w:r>
        <w:t>: a set of composite renderers, rendering the component of the scenes, based on the input from the Scene Manager.</w:t>
      </w:r>
    </w:p>
    <w:p w14:paraId="7502C1FD" w14:textId="77777777" w:rsidR="00E95AA8" w:rsidRDefault="00E95AA8" w:rsidP="00E95AA8">
      <w:pPr>
        <w:pStyle w:val="B1"/>
      </w:pPr>
      <w:r>
        <w:t>-</w:t>
      </w:r>
      <w:r>
        <w:tab/>
        <w:t xml:space="preserve">A </w:t>
      </w:r>
      <w:r w:rsidRPr="008C67C0">
        <w:rPr>
          <w:b/>
          <w:bCs/>
        </w:rPr>
        <w:t>Media Session Handler</w:t>
      </w:r>
      <w:r>
        <w:t xml:space="preserve">: a set of functions responsible for handling all 5G control plane operations, such as requesting network assistance, </w:t>
      </w:r>
      <w:proofErr w:type="gramStart"/>
      <w:r>
        <w:t>discovering</w:t>
      </w:r>
      <w:proofErr w:type="gramEnd"/>
      <w:r>
        <w:t xml:space="preserve"> and allocating edge resources, etc. This may be realized as a 5G-RTC MSH, 5GMS Media Session Handler, or any other function. </w:t>
      </w:r>
      <w:r w:rsidRPr="004D73F4">
        <w:t>In addition, those functional blocks are integrated together via interfaces. Interfaces may be made of APIs</w:t>
      </w:r>
      <w:r>
        <w:t xml:space="preserve"> and/or</w:t>
      </w:r>
      <w:r w:rsidRPr="004D73F4">
        <w:t xml:space="preserve"> </w:t>
      </w:r>
      <w:r>
        <w:t>data formats and collectively act as a contract between the two sides of the interface.</w:t>
      </w:r>
    </w:p>
    <w:p w14:paraId="05D8F116" w14:textId="77777777" w:rsidR="00E95AA8" w:rsidRPr="0036017C" w:rsidRDefault="00E95AA8" w:rsidP="00E95AA8">
      <w:r w:rsidRPr="00D73BEB">
        <w:t>In addition, those functional blocks are integrated together via interfaces. Interfaces may be made of APIs and/or data formats and collectively act as a contract between the two sides of the interface.</w:t>
      </w:r>
    </w:p>
    <w:p w14:paraId="6EA59B4D" w14:textId="77777777" w:rsidR="00E95AA8" w:rsidRPr="002107D3" w:rsidRDefault="00E95AA8" w:rsidP="00E95AA8">
      <w:pPr>
        <w:pStyle w:val="Titre2"/>
        <w:rPr>
          <w:lang w:val="en-US"/>
        </w:rPr>
      </w:pPr>
      <w:bookmarkStart w:id="504" w:name="_Toc134709891"/>
      <w:bookmarkStart w:id="505" w:name="_Toc152694547"/>
      <w:r w:rsidRPr="00B01410">
        <w:rPr>
          <w:lang w:val="en-US"/>
        </w:rPr>
        <w:t>5</w:t>
      </w:r>
      <w:r>
        <w:rPr>
          <w:lang w:val="en-US"/>
        </w:rPr>
        <w:t>.3</w:t>
      </w:r>
      <w:r w:rsidRPr="002107D3">
        <w:rPr>
          <w:lang w:val="en-US"/>
        </w:rPr>
        <w:tab/>
        <w:t>Interfaces and APIs</w:t>
      </w:r>
      <w:bookmarkEnd w:id="504"/>
      <w:bookmarkEnd w:id="505"/>
    </w:p>
    <w:p w14:paraId="6243CFA8" w14:textId="77777777" w:rsidR="00E95AA8" w:rsidRDefault="00E95AA8" w:rsidP="00E95AA8">
      <w:r>
        <w:t>The XR Baseline Client contains the following interfaces:</w:t>
      </w:r>
    </w:p>
    <w:p w14:paraId="5E825571" w14:textId="4EAB20C6" w:rsidR="00E95AA8" w:rsidRPr="00B72084" w:rsidRDefault="00E95AA8" w:rsidP="00E95AA8">
      <w:pPr>
        <w:pStyle w:val="B1"/>
      </w:pPr>
      <w:r>
        <w:lastRenderedPageBreak/>
        <w:t>-</w:t>
      </w:r>
      <w:r>
        <w:tab/>
      </w:r>
      <w:r w:rsidRPr="00B72084">
        <w:rPr>
          <w:b/>
          <w:bCs/>
        </w:rPr>
        <w:t>IF-1</w:t>
      </w:r>
      <w:r w:rsidRPr="00B72084">
        <w:t xml:space="preserve"> </w:t>
      </w:r>
      <w:del w:id="506" w:author="Gilles Teniou" w:date="2024-02-01T08:48:00Z">
        <w:r w:rsidRPr="00B72084" w:rsidDel="002941E0">
          <w:delText>lies between</w:delText>
        </w:r>
      </w:del>
      <w:ins w:id="507" w:author="Gilles Teniou" w:date="2024-02-01T08:48:00Z">
        <w:r w:rsidR="002941E0">
          <w:t>for</w:t>
        </w:r>
      </w:ins>
      <w:r w:rsidRPr="00B72084">
        <w:t xml:space="preserve"> the XR Runtime on one side and the </w:t>
      </w:r>
      <w:r>
        <w:t xml:space="preserve">Application (1a), the </w:t>
      </w:r>
      <w:r w:rsidRPr="00B72084">
        <w:t xml:space="preserve">XR Source Management </w:t>
      </w:r>
      <w:r>
        <w:t xml:space="preserve">(1b) </w:t>
      </w:r>
      <w:r w:rsidRPr="00B72084">
        <w:t>and the Presentation Engine</w:t>
      </w:r>
      <w:r>
        <w:t xml:space="preserve"> (1c)</w:t>
      </w:r>
      <w:r w:rsidRPr="00B72084">
        <w:t>. IF-1</w:t>
      </w:r>
      <w:ins w:id="508" w:author="Gilles Teniou" w:date="2024-02-01T08:49:00Z">
        <w:r w:rsidR="000F633C">
          <w:t>a-c</w:t>
        </w:r>
      </w:ins>
      <w:r w:rsidRPr="00B72084">
        <w:t xml:space="preserve"> is implemented as an API</w:t>
      </w:r>
      <w:r>
        <w:t xml:space="preserve"> (API</w:t>
      </w:r>
      <w:r w:rsidRPr="00B72084">
        <w:t>-1</w:t>
      </w:r>
      <w:r>
        <w:t>)</w:t>
      </w:r>
      <w:r w:rsidRPr="00B72084">
        <w:t xml:space="preserve"> that exposes functions provided by the XR Runtime. An example of this API is the Khronos OpenXR API.</w:t>
      </w:r>
    </w:p>
    <w:p w14:paraId="4914C217" w14:textId="77777777" w:rsidR="00E95AA8" w:rsidRPr="00B72084" w:rsidRDefault="00E95AA8" w:rsidP="00E95AA8">
      <w:pPr>
        <w:pStyle w:val="B1"/>
      </w:pPr>
      <w:r>
        <w:t>-</w:t>
      </w:r>
      <w:r>
        <w:tab/>
      </w:r>
      <w:r w:rsidRPr="00B72084">
        <w:rPr>
          <w:b/>
          <w:bCs/>
        </w:rPr>
        <w:t>IF-2</w:t>
      </w:r>
      <w:r w:rsidRPr="00B72084">
        <w:t xml:space="preserve"> describes the functions exposed by the XR Source Management that can be accessed and controlled by the XR application, or possibly other functions in the device. IF-2 is typically implemented as an API. </w:t>
      </w:r>
    </w:p>
    <w:p w14:paraId="3C66D7BA" w14:textId="77777777" w:rsidR="00E95AA8" w:rsidRPr="00B72084" w:rsidRDefault="00E95AA8" w:rsidP="00E95AA8">
      <w:pPr>
        <w:pStyle w:val="B1"/>
      </w:pPr>
      <w:r>
        <w:t>-</w:t>
      </w:r>
      <w:r>
        <w:tab/>
      </w:r>
      <w:r w:rsidRPr="00B72084">
        <w:rPr>
          <w:b/>
          <w:bCs/>
        </w:rPr>
        <w:t>IF-3</w:t>
      </w:r>
      <w:r w:rsidRPr="00B72084">
        <w:t xml:space="preserve"> lies between the XR Source Management and the Media Access Function and provides serialized information accessible on XR Runtime to the MAF.</w:t>
      </w:r>
    </w:p>
    <w:p w14:paraId="506EDF93" w14:textId="2379448E" w:rsidR="00E95AA8" w:rsidRPr="00B72084" w:rsidRDefault="00E95AA8" w:rsidP="00E95AA8">
      <w:pPr>
        <w:pStyle w:val="B1"/>
      </w:pPr>
      <w:r>
        <w:t>-</w:t>
      </w:r>
      <w:r>
        <w:tab/>
      </w:r>
      <w:r w:rsidRPr="00B72084">
        <w:rPr>
          <w:b/>
          <w:bCs/>
        </w:rPr>
        <w:t>IF-4</w:t>
      </w:r>
      <w:r w:rsidRPr="00B72084">
        <w:t xml:space="preserve"> </w:t>
      </w:r>
      <w:del w:id="509" w:author="Gilles Teniou" w:date="2024-02-01T08:49:00Z">
        <w:r w:rsidRPr="00B72084" w:rsidDel="000F633C">
          <w:delText xml:space="preserve">lies </w:delText>
        </w:r>
      </w:del>
      <w:r w:rsidRPr="00B72084">
        <w:t>between the Media Access Function and the 5G System for user plane data</w:t>
      </w:r>
      <w:ins w:id="510" w:author="Gilles Teniou" w:date="2024-02-01T08:49:00Z">
        <w:r w:rsidR="000F633C">
          <w:t>, such as application data or other graphics data needed by the XR application</w:t>
        </w:r>
      </w:ins>
      <w:r w:rsidRPr="00B72084">
        <w:t>.</w:t>
      </w:r>
    </w:p>
    <w:p w14:paraId="4883DE8C" w14:textId="285F8948" w:rsidR="00E95AA8" w:rsidRPr="00B72084" w:rsidRDefault="00E95AA8" w:rsidP="00E95AA8">
      <w:pPr>
        <w:pStyle w:val="B1"/>
      </w:pPr>
      <w:r>
        <w:t>-</w:t>
      </w:r>
      <w:r>
        <w:tab/>
      </w:r>
      <w:r w:rsidRPr="00B72084">
        <w:rPr>
          <w:b/>
          <w:bCs/>
        </w:rPr>
        <w:t xml:space="preserve">IF-5 </w:t>
      </w:r>
      <w:r w:rsidRPr="00B72084">
        <w:t>lies between the UE and the 5G System, implementing control sessions</w:t>
      </w:r>
      <w:ins w:id="511" w:author="Gilles Teniou" w:date="2024-02-01T08:50:00Z">
        <w:r w:rsidR="006118AC">
          <w:t>. An example ins</w:t>
        </w:r>
      </w:ins>
      <w:ins w:id="512" w:author="Gilles Teniou" w:date="2024-02-01T08:51:00Z">
        <w:r w:rsidR="006118AC">
          <w:t xml:space="preserve">tance of </w:t>
        </w:r>
      </w:ins>
      <w:del w:id="513" w:author="Gilles Teniou" w:date="2024-02-01T08:51:00Z">
        <w:r w:rsidRPr="00B72084" w:rsidDel="006118AC">
          <w:delText xml:space="preserve"> (such as 5G Media Streaming, IMS). T</w:delText>
        </w:r>
      </w:del>
      <w:ins w:id="514" w:author="Gilles Teniou" w:date="2024-02-01T08:51:00Z">
        <w:r w:rsidR="006118AC">
          <w:t>t</w:t>
        </w:r>
      </w:ins>
      <w:r w:rsidRPr="00B72084">
        <w:t xml:space="preserve">his interface </w:t>
      </w:r>
      <w:del w:id="515" w:author="Gilles Teniou" w:date="2024-02-01T08:51:00Z">
        <w:r w:rsidRPr="00B72084" w:rsidDel="006118AC">
          <w:delText>provides for instance the functionality of</w:delText>
        </w:r>
      </w:del>
      <w:ins w:id="516" w:author="Gilles Teniou" w:date="2024-02-01T08:51:00Z">
        <w:r w:rsidR="006118AC">
          <w:t>is</w:t>
        </w:r>
      </w:ins>
      <w:r w:rsidRPr="00B72084">
        <w:t xml:space="preserve"> the RTC-5 interface as defined by TS</w:t>
      </w:r>
      <w:r>
        <w:t xml:space="preserve"> </w:t>
      </w:r>
      <w:r w:rsidRPr="00B72084">
        <w:t>26.506</w:t>
      </w:r>
      <w:r>
        <w:t xml:space="preserve"> [</w:t>
      </w:r>
      <w:r w:rsidR="00BA150E">
        <w:t>6</w:t>
      </w:r>
      <w:r>
        <w:t>]</w:t>
      </w:r>
      <w:r w:rsidRPr="00B72084">
        <w:t>.</w:t>
      </w:r>
    </w:p>
    <w:p w14:paraId="05FD7A07" w14:textId="07F29919" w:rsidR="00E95AA8" w:rsidRPr="00B72084" w:rsidRDefault="00E95AA8" w:rsidP="00E95AA8">
      <w:pPr>
        <w:pStyle w:val="B1"/>
      </w:pPr>
      <w:r>
        <w:t>-</w:t>
      </w:r>
      <w:r>
        <w:tab/>
      </w:r>
      <w:r w:rsidRPr="00B72084">
        <w:rPr>
          <w:b/>
          <w:bCs/>
        </w:rPr>
        <w:t>IF-6</w:t>
      </w:r>
      <w:r w:rsidRPr="008C67C0">
        <w:rPr>
          <w:b/>
          <w:bCs/>
        </w:rPr>
        <w:t xml:space="preserve"> </w:t>
      </w:r>
      <w:del w:id="517" w:author="Gilles Teniou" w:date="2024-02-01T08:51:00Z">
        <w:r w:rsidRPr="00B72084" w:rsidDel="006118AC">
          <w:delText>lies between</w:delText>
        </w:r>
      </w:del>
      <w:ins w:id="518" w:author="Gilles Teniou" w:date="2024-02-01T08:51:00Z">
        <w:r w:rsidR="006118AC">
          <w:t>connects</w:t>
        </w:r>
      </w:ins>
      <w:r w:rsidRPr="00B72084">
        <w:t xml:space="preserve"> the Media Session Handler and the Application/MAF. It offers the tools for them to activate 5G media functionality such as network assistance and edge resource discovery. The IF-</w:t>
      </w:r>
      <w:r>
        <w:t>6</w:t>
      </w:r>
      <w:r w:rsidRPr="00B72084">
        <w:t xml:space="preserve"> is realized through an API</w:t>
      </w:r>
      <w:r>
        <w:t xml:space="preserve"> (API-6).</w:t>
      </w:r>
    </w:p>
    <w:p w14:paraId="683F17DC" w14:textId="77777777" w:rsidR="00E95AA8" w:rsidRPr="00B72084" w:rsidRDefault="00E95AA8" w:rsidP="00E95AA8">
      <w:pPr>
        <w:pStyle w:val="B1"/>
      </w:pPr>
      <w:r>
        <w:t>-</w:t>
      </w:r>
      <w:r>
        <w:tab/>
      </w:r>
      <w:r w:rsidRPr="00B72084">
        <w:rPr>
          <w:b/>
          <w:bCs/>
        </w:rPr>
        <w:t>IF-7</w:t>
      </w:r>
      <w:r w:rsidRPr="00B72084">
        <w:t xml:space="preserve"> lies between the XR Application and the Media Access function to configure Media Access. This is typically implemented as an API </w:t>
      </w:r>
      <w:r>
        <w:t xml:space="preserve">(API-7) </w:t>
      </w:r>
      <w:r w:rsidRPr="00B72084">
        <w:t>that exposes functions of the MAF.</w:t>
      </w:r>
    </w:p>
    <w:p w14:paraId="57835166" w14:textId="77777777" w:rsidR="00E95AA8" w:rsidRPr="00B72084" w:rsidRDefault="00E95AA8" w:rsidP="00E95AA8">
      <w:pPr>
        <w:pStyle w:val="B1"/>
      </w:pPr>
      <w:r>
        <w:t>-</w:t>
      </w:r>
      <w:r>
        <w:tab/>
      </w:r>
      <w:r w:rsidRPr="00B72084">
        <w:rPr>
          <w:b/>
          <w:bCs/>
        </w:rPr>
        <w:t>IF-8</w:t>
      </w:r>
      <w:r w:rsidRPr="00B72084">
        <w:t xml:space="preserve"> is an interface that allows the XR application to make use of 5G System connectivity.</w:t>
      </w:r>
    </w:p>
    <w:p w14:paraId="63D6A745" w14:textId="79D3F4F0" w:rsidR="00E95AA8" w:rsidRPr="00B72084" w:rsidRDefault="00E95AA8" w:rsidP="00E95AA8">
      <w:pPr>
        <w:pStyle w:val="B1"/>
      </w:pPr>
      <w:r>
        <w:t>-</w:t>
      </w:r>
      <w:r>
        <w:tab/>
      </w:r>
      <w:r w:rsidRPr="00B72084">
        <w:rPr>
          <w:b/>
          <w:bCs/>
        </w:rPr>
        <w:t>IF-9</w:t>
      </w:r>
      <w:r w:rsidRPr="00B72084">
        <w:t xml:space="preserve"> </w:t>
      </w:r>
      <w:del w:id="519" w:author="Gilles Teniou" w:date="2024-02-01T08:51:00Z">
        <w:r w:rsidRPr="00B72084" w:rsidDel="006118AC">
          <w:delText xml:space="preserve">lies </w:delText>
        </w:r>
      </w:del>
      <w:r w:rsidRPr="00B72084">
        <w:t>between the Scene Manager and the Media Access Function.</w:t>
      </w:r>
    </w:p>
    <w:p w14:paraId="5A5F2019" w14:textId="60CFCD60" w:rsidR="00E95AA8" w:rsidRPr="00E95AA8" w:rsidRDefault="00E95AA8" w:rsidP="004F760E">
      <w:pPr>
        <w:pStyle w:val="B1"/>
      </w:pPr>
      <w:r>
        <w:t>-</w:t>
      </w:r>
      <w:r>
        <w:tab/>
      </w:r>
      <w:r w:rsidRPr="00B72084">
        <w:rPr>
          <w:b/>
          <w:bCs/>
        </w:rPr>
        <w:t>IF-10</w:t>
      </w:r>
      <w:r w:rsidRPr="00B72084">
        <w:t xml:space="preserve"> </w:t>
      </w:r>
      <w:del w:id="520" w:author="Gilles Teniou" w:date="2024-02-01T08:51:00Z">
        <w:r w:rsidRPr="00B72084" w:rsidDel="006118AC">
          <w:delText xml:space="preserve">lies </w:delText>
        </w:r>
      </w:del>
      <w:r w:rsidRPr="00B72084">
        <w:t>between the Scene Manager and the XR Application.</w:t>
      </w:r>
    </w:p>
    <w:p w14:paraId="31DF86F4" w14:textId="162EE13E" w:rsidR="00E95AA8" w:rsidRPr="005838D7" w:rsidRDefault="00E95AA8" w:rsidP="005838D7">
      <w:pPr>
        <w:pStyle w:val="Titre1"/>
        <w:rPr>
          <w:lang w:val="en-US"/>
        </w:rPr>
      </w:pPr>
      <w:bookmarkStart w:id="521" w:name="_Toc132967035"/>
      <w:bookmarkStart w:id="522" w:name="_Toc134709892"/>
      <w:bookmarkStart w:id="523" w:name="_Toc152694548"/>
      <w:r>
        <w:rPr>
          <w:lang w:val="en-US"/>
        </w:rPr>
        <w:t>6</w:t>
      </w:r>
      <w:bookmarkEnd w:id="521"/>
      <w:r>
        <w:rPr>
          <w:lang w:val="en-US"/>
        </w:rPr>
        <w:tab/>
        <w:t xml:space="preserve">General </w:t>
      </w:r>
      <w:del w:id="524" w:author="Gilles Teniou" w:date="2024-02-01T08:52:00Z">
        <w:r w:rsidDel="006118AC">
          <w:rPr>
            <w:lang w:val="en-US"/>
          </w:rPr>
          <w:delText xml:space="preserve">and </w:delText>
        </w:r>
      </w:del>
      <w:r>
        <w:rPr>
          <w:lang w:val="en-US"/>
        </w:rPr>
        <w:t>system</w:t>
      </w:r>
      <w:del w:id="525" w:author="Gilles Teniou" w:date="2024-02-01T08:52:00Z">
        <w:r w:rsidDel="006118AC">
          <w:rPr>
            <w:lang w:val="en-US"/>
          </w:rPr>
          <w:delText>s</w:delText>
        </w:r>
      </w:del>
      <w:r>
        <w:rPr>
          <w:lang w:val="en-US"/>
        </w:rPr>
        <w:t xml:space="preserve"> functions and capabilities</w:t>
      </w:r>
      <w:bookmarkEnd w:id="522"/>
      <w:bookmarkEnd w:id="523"/>
    </w:p>
    <w:p w14:paraId="4FBCC6B6" w14:textId="52310C25" w:rsidR="007B4466" w:rsidRDefault="00E95AA8" w:rsidP="006118AC">
      <w:pPr>
        <w:pStyle w:val="Titre2"/>
        <w:rPr>
          <w:moveTo w:id="526" w:author="Gilles Teniou" w:date="2024-02-01T08:42:00Z"/>
        </w:rPr>
      </w:pPr>
      <w:del w:id="527" w:author="Gilles Teniou" w:date="2024-02-01T08:52:00Z">
        <w:r w:rsidRPr="00F226E8" w:rsidDel="006118AC">
          <w:rPr>
            <w:highlight w:val="yellow"/>
            <w:lang w:val="en-US"/>
          </w:rPr>
          <w:delText>[Ed note: Description of general functions such as sensors, runtime and their different capabilities, same for system aspects including protocols…]</w:delText>
        </w:r>
      </w:del>
      <w:moveToRangeStart w:id="528" w:author="Gilles Teniou" w:date="2024-02-01T08:42:00Z" w:name="move157669345"/>
      <w:moveTo w:id="529" w:author="Gilles Teniou" w:date="2024-02-01T08:42:00Z">
        <w:del w:id="530" w:author="Gilles Teniou" w:date="2024-02-01T08:52:00Z">
          <w:r w:rsidR="007B4466" w:rsidDel="006118AC">
            <w:delText>4.1.3</w:delText>
          </w:r>
        </w:del>
      </w:moveTo>
      <w:ins w:id="531" w:author="Gilles Teniou" w:date="2024-02-01T08:52:00Z">
        <w:r w:rsidR="006118AC">
          <w:rPr>
            <w:lang w:val="en-US"/>
          </w:rPr>
          <w:t>6.1</w:t>
        </w:r>
      </w:ins>
      <w:moveTo w:id="532" w:author="Gilles Teniou" w:date="2024-02-01T08:42:00Z">
        <w:r w:rsidR="007B4466">
          <w:tab/>
          <w:t>XR system capabilities</w:t>
        </w:r>
      </w:moveTo>
    </w:p>
    <w:p w14:paraId="182001D2" w14:textId="77777777" w:rsidR="007B4466" w:rsidRDefault="007B4466" w:rsidP="007B4466">
      <w:pPr>
        <w:rPr>
          <w:moveTo w:id="533" w:author="Gilles Teniou" w:date="2024-02-01T08:42:00Z"/>
        </w:rPr>
      </w:pPr>
      <w:moveTo w:id="534" w:author="Gilles Teniou" w:date="2024-02-01T08:42:00Z">
        <w:r>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To>
    </w:p>
    <w:p w14:paraId="1EF2A218" w14:textId="70713F82" w:rsidR="007B4466" w:rsidRDefault="007B4466" w:rsidP="007B4466">
      <w:pPr>
        <w:rPr>
          <w:moveTo w:id="535" w:author="Gilles Teniou" w:date="2024-02-01T08:42:00Z"/>
        </w:rPr>
      </w:pPr>
      <w:moveTo w:id="536" w:author="Gilles Teniou" w:date="2024-02-01T08:42:00Z">
        <w:r>
          <w:t xml:space="preserve">Table </w:t>
        </w:r>
        <w:del w:id="537" w:author="Gilles Teniou" w:date="2024-02-01T08:52:00Z">
          <w:r w:rsidDel="006118AC">
            <w:delText>4.1.3</w:delText>
          </w:r>
        </w:del>
      </w:moveTo>
      <w:ins w:id="538" w:author="Gilles Teniou" w:date="2024-02-01T08:52:00Z">
        <w:r w:rsidR="006118AC">
          <w:t>6.1</w:t>
        </w:r>
      </w:ins>
      <w:moveTo w:id="539" w:author="Gilles Teniou" w:date="2024-02-01T08:42:00Z">
        <w:r>
          <w:t xml:space="preserve">-1 provides </w:t>
        </w:r>
        <w:r w:rsidRPr="00207C6B">
          <w:t>capabilities for XR Runtimes</w:t>
        </w:r>
        <w:r>
          <w:t xml:space="preserve"> exposed through an XR System. </w:t>
        </w:r>
        <w:r w:rsidRPr="00207C6B">
          <w:t>This table does not prescribe support for any specific capabilities</w:t>
        </w:r>
        <w:r>
          <w:t xml:space="preserve"> of an XR </w:t>
        </w:r>
      </w:moveTo>
      <w:ins w:id="540" w:author="Gilles Teniou" w:date="2024-02-01T08:53:00Z">
        <w:r w:rsidR="006118AC">
          <w:t>device as defined in clause 4.3</w:t>
        </w:r>
      </w:ins>
      <w:moveTo w:id="541" w:author="Gilles Teniou" w:date="2024-02-01T08:42:00Z">
        <w:del w:id="542" w:author="Gilles Teniou" w:date="2024-02-01T08:53:00Z">
          <w:r w:rsidDel="006118AC">
            <w:delText>System</w:delText>
          </w:r>
        </w:del>
        <w:r>
          <w:t>. The support of XR System capabilities is defined per</w:t>
        </w:r>
        <w:r w:rsidRPr="00207C6B">
          <w:t xml:space="preserve"> device category</w:t>
        </w:r>
        <w:r>
          <w:t xml:space="preserve"> in clause 10</w:t>
        </w:r>
        <w:r w:rsidRPr="00207C6B">
          <w:t xml:space="preserve">. A mapping of these high-level capabilities to </w:t>
        </w:r>
        <w:r>
          <w:t xml:space="preserve">XR frameworks are </w:t>
        </w:r>
        <w:r w:rsidRPr="00207C6B">
          <w:t xml:space="preserve">provided in Annex </w:t>
        </w:r>
        <w:r>
          <w:t>B.</w:t>
        </w:r>
      </w:moveTo>
    </w:p>
    <w:p w14:paraId="5D412D29" w14:textId="7CD28804" w:rsidR="007B4466" w:rsidRPr="00DF6E89" w:rsidRDefault="007B4466" w:rsidP="007B4466">
      <w:pPr>
        <w:pStyle w:val="TH"/>
        <w:rPr>
          <w:moveTo w:id="543" w:author="Gilles Teniou" w:date="2024-02-01T08:42:00Z"/>
          <w:lang w:val="en-US"/>
        </w:rPr>
      </w:pPr>
      <w:moveTo w:id="544" w:author="Gilles Teniou" w:date="2024-02-01T08:42:00Z">
        <w:r>
          <w:rPr>
            <w:lang w:val="en-US"/>
          </w:rPr>
          <w:t xml:space="preserve">Table </w:t>
        </w:r>
        <w:del w:id="545" w:author="Gilles Teniou" w:date="2024-02-01T08:53:00Z">
          <w:r w:rsidDel="006118AC">
            <w:rPr>
              <w:lang w:val="en-US"/>
            </w:rPr>
            <w:delText>4.1.3-1</w:delText>
          </w:r>
        </w:del>
      </w:moveTo>
      <w:ins w:id="546" w:author="Gilles Teniou" w:date="2024-02-01T08:53:00Z">
        <w:r w:rsidR="006118AC">
          <w:rPr>
            <w:lang w:val="en-US"/>
          </w:rPr>
          <w:t>6.1-1</w:t>
        </w:r>
      </w:ins>
      <w:moveTo w:id="547" w:author="Gilles Teniou" w:date="2024-02-01T08:42:00Z">
        <w:r>
          <w:rPr>
            <w:lang w:val="en-US"/>
          </w:rPr>
          <w:tab/>
          <w:t>XR System capabilities</w:t>
        </w:r>
      </w:moveTo>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7B4466" w:rsidRPr="00207C6B" w14:paraId="1CBC3192" w14:textId="77777777" w:rsidTr="009F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86E71CF" w14:textId="77777777" w:rsidR="007B4466" w:rsidRPr="00207C6B" w:rsidRDefault="007B4466" w:rsidP="009F065E">
            <w:pPr>
              <w:keepNext/>
              <w:keepLines/>
              <w:spacing w:after="0"/>
              <w:jc w:val="center"/>
              <w:rPr>
                <w:moveTo w:id="548" w:author="Gilles Teniou" w:date="2024-02-01T08:42:00Z"/>
                <w:rFonts w:ascii="Arial" w:hAnsi="Arial"/>
                <w:sz w:val="18"/>
                <w:lang w:val="en-US"/>
              </w:rPr>
            </w:pPr>
            <w:moveTo w:id="549" w:author="Gilles Teniou" w:date="2024-02-01T08:42:00Z">
              <w:r w:rsidRPr="00207C6B">
                <w:rPr>
                  <w:rFonts w:ascii="Arial" w:hAnsi="Arial"/>
                  <w:sz w:val="18"/>
                  <w:lang w:val="en-US"/>
                </w:rPr>
                <w:t>Capability</w:t>
              </w:r>
            </w:moveTo>
          </w:p>
        </w:tc>
        <w:tc>
          <w:tcPr>
            <w:tcW w:w="1414" w:type="dxa"/>
          </w:tcPr>
          <w:p w14:paraId="3010EBF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550" w:author="Gilles Teniou" w:date="2024-02-01T08:42:00Z"/>
                <w:rFonts w:ascii="Arial" w:hAnsi="Arial"/>
                <w:sz w:val="18"/>
                <w:lang w:val="en-US"/>
              </w:rPr>
            </w:pPr>
            <w:moveTo w:id="551" w:author="Gilles Teniou" w:date="2024-02-01T08:42:00Z">
              <w:r w:rsidRPr="00207C6B">
                <w:rPr>
                  <w:rFonts w:ascii="Arial" w:hAnsi="Arial"/>
                  <w:sz w:val="18"/>
                  <w:lang w:val="en-US"/>
                </w:rPr>
                <w:t>Description</w:t>
              </w:r>
            </w:moveTo>
          </w:p>
        </w:tc>
        <w:tc>
          <w:tcPr>
            <w:tcW w:w="2578" w:type="dxa"/>
          </w:tcPr>
          <w:p w14:paraId="14392D70"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552" w:author="Gilles Teniou" w:date="2024-02-01T08:42:00Z"/>
                <w:rFonts w:ascii="Arial" w:hAnsi="Arial"/>
                <w:sz w:val="18"/>
                <w:lang w:val="en-US"/>
              </w:rPr>
            </w:pPr>
            <w:moveTo w:id="553" w:author="Gilles Teniou" w:date="2024-02-01T08:42:00Z">
              <w:r w:rsidRPr="00207C6B">
                <w:rPr>
                  <w:rFonts w:ascii="Arial" w:hAnsi="Arial"/>
                  <w:sz w:val="18"/>
                  <w:lang w:val="en-US"/>
                </w:rPr>
                <w:t>Parameters</w:t>
              </w:r>
            </w:moveTo>
          </w:p>
        </w:tc>
        <w:tc>
          <w:tcPr>
            <w:tcW w:w="2259" w:type="dxa"/>
          </w:tcPr>
          <w:p w14:paraId="7090D8D5" w14:textId="77777777" w:rsidR="007B4466"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554" w:author="Gilles Teniou" w:date="2024-02-01T08:42:00Z"/>
                <w:rFonts w:ascii="Arial" w:hAnsi="Arial"/>
                <w:sz w:val="18"/>
                <w:lang w:val="en-US"/>
              </w:rPr>
            </w:pPr>
            <w:moveTo w:id="555" w:author="Gilles Teniou" w:date="2024-02-01T08:42:00Z">
              <w:r>
                <w:rPr>
                  <w:rFonts w:ascii="Arial" w:hAnsi="Arial"/>
                  <w:sz w:val="18"/>
                  <w:lang w:val="en-US"/>
                </w:rPr>
                <w:t>Value type</w:t>
              </w:r>
            </w:moveTo>
          </w:p>
        </w:tc>
        <w:tc>
          <w:tcPr>
            <w:tcW w:w="2259" w:type="dxa"/>
          </w:tcPr>
          <w:p w14:paraId="7FDB579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556" w:author="Gilles Teniou" w:date="2024-02-01T08:42:00Z"/>
                <w:rFonts w:ascii="Arial" w:hAnsi="Arial"/>
                <w:sz w:val="18"/>
                <w:lang w:val="en-US"/>
              </w:rPr>
            </w:pPr>
            <w:moveTo w:id="557" w:author="Gilles Teniou" w:date="2024-02-01T08:42:00Z">
              <w:r>
                <w:rPr>
                  <w:rFonts w:ascii="Arial" w:hAnsi="Arial"/>
                  <w:sz w:val="18"/>
                  <w:lang w:val="en-US"/>
                </w:rPr>
                <w:t>Parameter definitions</w:t>
              </w:r>
            </w:moveTo>
          </w:p>
        </w:tc>
      </w:tr>
      <w:tr w:rsidR="007B4466" w:rsidRPr="00207C6B" w14:paraId="1271E36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AC66F4C" w14:textId="77777777" w:rsidR="007B4466" w:rsidRPr="00207C6B" w:rsidRDefault="007B4466" w:rsidP="009F065E">
            <w:pPr>
              <w:rPr>
                <w:moveTo w:id="558" w:author="Gilles Teniou" w:date="2024-02-01T08:42:00Z"/>
                <w:rFonts w:ascii="Arial" w:hAnsi="Arial"/>
                <w:sz w:val="18"/>
                <w:lang w:val="en-US"/>
              </w:rPr>
            </w:pPr>
            <w:moveTo w:id="559" w:author="Gilles Teniou" w:date="2024-02-01T08:42:00Z">
              <w:r>
                <w:rPr>
                  <w:lang w:val="en-US"/>
                </w:rPr>
                <w:t xml:space="preserve">Create a </w:t>
              </w:r>
              <w:r w:rsidRPr="001B761E">
                <w:rPr>
                  <w:lang w:val="en-US"/>
                </w:rPr>
                <w:t>XR System</w:t>
              </w:r>
            </w:moveTo>
          </w:p>
        </w:tc>
        <w:tc>
          <w:tcPr>
            <w:tcW w:w="1414" w:type="dxa"/>
          </w:tcPr>
          <w:p w14:paraId="29A8BED5"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560" w:author="Gilles Teniou" w:date="2024-02-01T08:42:00Z"/>
                <w:lang w:val="en-US"/>
              </w:rPr>
            </w:pPr>
            <w:moveTo w:id="561" w:author="Gilles Teniou" w:date="2024-02-01T08:42:00Z">
              <w:r w:rsidRPr="001B761E">
                <w:rPr>
                  <w:lang w:val="en-US"/>
                </w:rPr>
                <w:t xml:space="preserve">An application can </w:t>
              </w:r>
              <w:r>
                <w:rPr>
                  <w:lang w:val="en-US"/>
                </w:rPr>
                <w:t>create</w:t>
              </w:r>
              <w:r w:rsidRPr="001B761E">
                <w:rPr>
                  <w:lang w:val="en-US"/>
                </w:rPr>
                <w:t xml:space="preserve"> </w:t>
              </w:r>
              <w:r>
                <w:rPr>
                  <w:lang w:val="en-US"/>
                </w:rPr>
                <w:t xml:space="preserve">a </w:t>
              </w:r>
              <w:r w:rsidRPr="001B761E">
                <w:rPr>
                  <w:lang w:val="en-US"/>
                </w:rPr>
                <w:t xml:space="preserve">XR </w:t>
              </w:r>
              <w:r>
                <w:rPr>
                  <w:lang w:val="en-US"/>
                </w:rPr>
                <w:t>System</w:t>
              </w:r>
              <w:r w:rsidRPr="001B761E">
                <w:rPr>
                  <w:lang w:val="en-US"/>
                </w:rPr>
                <w:t xml:space="preserve"> </w:t>
              </w:r>
              <w:r>
                <w:rPr>
                  <w:lang w:val="en-US"/>
                </w:rPr>
                <w:t xml:space="preserve">from an </w:t>
              </w:r>
              <w:r w:rsidRPr="001B761E">
                <w:rPr>
                  <w:lang w:val="en-US"/>
                </w:rPr>
                <w:t xml:space="preserve">XR </w:t>
              </w:r>
              <w:r>
                <w:rPr>
                  <w:lang w:val="en-US"/>
                </w:rPr>
                <w:t>Runtime.</w:t>
              </w:r>
            </w:moveTo>
          </w:p>
        </w:tc>
        <w:tc>
          <w:tcPr>
            <w:tcW w:w="2578" w:type="dxa"/>
          </w:tcPr>
          <w:p w14:paraId="49ADAD8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562" w:author="Gilles Teniou" w:date="2024-02-01T08:42:00Z"/>
                <w:rFonts w:ascii="Courier New" w:hAnsi="Courier New" w:cs="Courier New"/>
                <w:lang w:val="en-US"/>
              </w:rPr>
            </w:pPr>
            <w:moveTo w:id="563" w:author="Gilles Teniou" w:date="2024-02-01T08:42:00Z">
              <w:r w:rsidRPr="000243E1">
                <w:rPr>
                  <w:rFonts w:ascii="Courier New" w:hAnsi="Courier New" w:cs="Courier New"/>
                  <w:lang w:val="en-US"/>
                </w:rPr>
                <w:t>xrSystemIdentifier</w:t>
              </w:r>
            </w:moveTo>
          </w:p>
        </w:tc>
        <w:tc>
          <w:tcPr>
            <w:tcW w:w="2259" w:type="dxa"/>
          </w:tcPr>
          <w:p w14:paraId="26E7A83B"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564" w:author="Gilles Teniou" w:date="2024-02-01T08:42:00Z"/>
                <w:lang w:val="en-US"/>
              </w:rPr>
            </w:pPr>
            <w:moveTo w:id="565" w:author="Gilles Teniou" w:date="2024-02-01T08:42:00Z">
              <w:r>
                <w:rPr>
                  <w:lang w:val="en-US"/>
                </w:rPr>
                <w:t>integer</w:t>
              </w:r>
            </w:moveTo>
          </w:p>
        </w:tc>
        <w:tc>
          <w:tcPr>
            <w:tcW w:w="2259" w:type="dxa"/>
          </w:tcPr>
          <w:p w14:paraId="202DA724"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566" w:author="Gilles Teniou" w:date="2024-02-01T08:42:00Z"/>
                <w:lang w:val="en-US"/>
              </w:rPr>
            </w:pPr>
            <w:moveTo w:id="567" w:author="Gilles Teniou" w:date="2024-02-01T08:42:00Z">
              <w:r>
                <w:rPr>
                  <w:lang w:val="en-US"/>
                </w:rPr>
                <w:t>Identifier of a given XR System exposed by a XR Runtime.</w:t>
              </w:r>
            </w:moveTo>
          </w:p>
        </w:tc>
      </w:tr>
      <w:tr w:rsidR="007B4466" w:rsidRPr="00207C6B" w14:paraId="7E0B82D4" w14:textId="77777777" w:rsidTr="009F065E">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2D994C" w14:textId="77777777" w:rsidR="007B4466" w:rsidRDefault="007B4466" w:rsidP="009F065E">
            <w:pPr>
              <w:rPr>
                <w:moveTo w:id="568" w:author="Gilles Teniou" w:date="2024-02-01T08:42:00Z"/>
                <w:lang w:val="en-US"/>
              </w:rPr>
            </w:pPr>
            <w:moveTo w:id="569"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moveTo>
          </w:p>
        </w:tc>
        <w:tc>
          <w:tcPr>
            <w:tcW w:w="1414" w:type="dxa"/>
            <w:vMerge w:val="restart"/>
          </w:tcPr>
          <w:p w14:paraId="0E5EB8E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570" w:author="Gilles Teniou" w:date="2024-02-01T08:42:00Z"/>
                <w:lang w:val="en-US"/>
              </w:rPr>
            </w:pPr>
            <w:moveTo w:id="571" w:author="Gilles Teniou" w:date="2024-02-01T08:42:00Z">
              <w:r>
                <w:rPr>
                  <w:lang w:val="en-US"/>
                </w:rPr>
                <w:t>An application can query an XR System about its</w:t>
              </w:r>
              <w:r w:rsidRPr="00207C6B">
                <w:rPr>
                  <w:lang w:val="en-US"/>
                </w:rPr>
                <w:t xml:space="preserve"> </w:t>
              </w:r>
              <w:r w:rsidRPr="00207C6B">
                <w:rPr>
                  <w:lang w:val="en-US"/>
                </w:rPr>
                <w:lastRenderedPageBreak/>
                <w:t>graphics capabilities</w:t>
              </w:r>
              <w:r>
                <w:rPr>
                  <w:lang w:val="en-US"/>
                </w:rPr>
                <w:t>.</w:t>
              </w:r>
            </w:moveTo>
          </w:p>
        </w:tc>
        <w:tc>
          <w:tcPr>
            <w:tcW w:w="2578" w:type="dxa"/>
          </w:tcPr>
          <w:p w14:paraId="62E8238C"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572" w:author="Gilles Teniou" w:date="2024-02-01T08:42:00Z"/>
                <w:rFonts w:ascii="Courier New" w:hAnsi="Courier New" w:cs="Courier New"/>
                <w:lang w:val="en-US"/>
              </w:rPr>
            </w:pPr>
            <w:moveTo w:id="573" w:author="Gilles Teniou" w:date="2024-02-01T08:42:00Z">
              <w:r w:rsidRPr="000243E1">
                <w:rPr>
                  <w:rFonts w:ascii="Courier New" w:hAnsi="Courier New" w:cs="Courier New"/>
                  <w:lang w:val="en-US"/>
                </w:rPr>
                <w:lastRenderedPageBreak/>
                <w:t>swapchainSupported</w:t>
              </w:r>
            </w:moveTo>
          </w:p>
        </w:tc>
        <w:tc>
          <w:tcPr>
            <w:tcW w:w="2259" w:type="dxa"/>
          </w:tcPr>
          <w:p w14:paraId="7EA8A37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574" w:author="Gilles Teniou" w:date="2024-02-01T08:42:00Z"/>
                <w:lang w:val="en-US"/>
              </w:rPr>
            </w:pPr>
            <w:moveTo w:id="575" w:author="Gilles Teniou" w:date="2024-02-01T08:42:00Z">
              <w:r>
                <w:rPr>
                  <w:lang w:val="en-US"/>
                </w:rPr>
                <w:t>boolean</w:t>
              </w:r>
            </w:moveTo>
          </w:p>
        </w:tc>
        <w:tc>
          <w:tcPr>
            <w:tcW w:w="2259" w:type="dxa"/>
          </w:tcPr>
          <w:p w14:paraId="26935AB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576" w:author="Gilles Teniou" w:date="2024-02-01T08:42:00Z"/>
                <w:lang w:val="en-US"/>
              </w:rPr>
            </w:pPr>
            <w:moveTo w:id="577" w:author="Gilles Teniou" w:date="2024-02-01T08:42:00Z">
              <w:r>
                <w:rPr>
                  <w:lang w:val="en-US"/>
                </w:rPr>
                <w:t>Indicates whether the XR System supports the swapchains.</w:t>
              </w:r>
            </w:moveTo>
          </w:p>
        </w:tc>
      </w:tr>
      <w:tr w:rsidR="007B4466" w:rsidRPr="00207C6B" w14:paraId="3D8684C0" w14:textId="77777777" w:rsidTr="009F065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1AA6FE3F" w14:textId="77777777" w:rsidR="007B4466" w:rsidRPr="00207C6B" w:rsidRDefault="007B4466" w:rsidP="009F065E">
            <w:pPr>
              <w:rPr>
                <w:moveTo w:id="578" w:author="Gilles Teniou" w:date="2024-02-01T08:42:00Z"/>
                <w:lang w:val="en-US"/>
              </w:rPr>
            </w:pPr>
          </w:p>
        </w:tc>
        <w:tc>
          <w:tcPr>
            <w:tcW w:w="1414" w:type="dxa"/>
            <w:vMerge/>
          </w:tcPr>
          <w:p w14:paraId="13747AD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579" w:author="Gilles Teniou" w:date="2024-02-01T08:42:00Z"/>
                <w:lang w:val="en-US"/>
              </w:rPr>
            </w:pPr>
          </w:p>
        </w:tc>
        <w:tc>
          <w:tcPr>
            <w:tcW w:w="2578" w:type="dxa"/>
          </w:tcPr>
          <w:p w14:paraId="7699A701"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580" w:author="Gilles Teniou" w:date="2024-02-01T08:42:00Z"/>
                <w:rFonts w:ascii="Courier New" w:hAnsi="Courier New" w:cs="Courier New"/>
                <w:lang w:val="en-US"/>
              </w:rPr>
            </w:pPr>
            <w:moveTo w:id="581" w:author="Gilles Teniou" w:date="2024-02-01T08:42:00Z">
              <w:r w:rsidRPr="000243E1">
                <w:rPr>
                  <w:rFonts w:ascii="Courier New" w:hAnsi="Courier New" w:cs="Courier New"/>
                  <w:lang w:val="en-US"/>
                </w:rPr>
                <w:t xml:space="preserve">maxSwapchainImageHeight </w:t>
              </w:r>
            </w:moveTo>
          </w:p>
        </w:tc>
        <w:tc>
          <w:tcPr>
            <w:tcW w:w="2259" w:type="dxa"/>
          </w:tcPr>
          <w:p w14:paraId="7FA8B8D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582" w:author="Gilles Teniou" w:date="2024-02-01T08:42:00Z"/>
                <w:lang w:val="en-US"/>
              </w:rPr>
            </w:pPr>
            <w:moveTo w:id="583" w:author="Gilles Teniou" w:date="2024-02-01T08:42:00Z">
              <w:r>
                <w:rPr>
                  <w:lang w:val="en-US"/>
                </w:rPr>
                <w:t>integer</w:t>
              </w:r>
            </w:moveTo>
          </w:p>
        </w:tc>
        <w:tc>
          <w:tcPr>
            <w:tcW w:w="2259" w:type="dxa"/>
          </w:tcPr>
          <w:p w14:paraId="06C7E41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584" w:author="Gilles Teniou" w:date="2024-02-01T08:42:00Z"/>
                <w:lang w:val="en-US"/>
              </w:rPr>
            </w:pPr>
            <w:moveTo w:id="585" w:author="Gilles Teniou" w:date="2024-02-01T08:42:00Z">
              <w:r>
                <w:rPr>
                  <w:lang w:val="en-US"/>
                </w:rPr>
                <w:t>T</w:t>
              </w:r>
              <w:r w:rsidRPr="004F3E64">
                <w:rPr>
                  <w:lang w:val="en-US"/>
                </w:rPr>
                <w:t xml:space="preserve">he maximum swapchain image pixel </w:t>
              </w:r>
              <w:r w:rsidRPr="004F3E64">
                <w:rPr>
                  <w:lang w:val="en-US"/>
                </w:rPr>
                <w:lastRenderedPageBreak/>
                <w:t>height supported by this</w:t>
              </w:r>
              <w:r>
                <w:rPr>
                  <w:lang w:val="en-US"/>
                </w:rPr>
                <w:t xml:space="preserve"> XR</w:t>
              </w:r>
              <w:r w:rsidRPr="004F3E64">
                <w:rPr>
                  <w:lang w:val="en-US"/>
                </w:rPr>
                <w:t xml:space="preserve"> system.</w:t>
              </w:r>
            </w:moveTo>
          </w:p>
        </w:tc>
      </w:tr>
      <w:tr w:rsidR="007B4466" w:rsidRPr="00207C6B" w14:paraId="74282C5A" w14:textId="77777777" w:rsidTr="009F065E">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6C9F8247" w14:textId="77777777" w:rsidR="007B4466" w:rsidRDefault="007B4466" w:rsidP="009F065E">
            <w:pPr>
              <w:rPr>
                <w:moveTo w:id="586" w:author="Gilles Teniou" w:date="2024-02-01T08:42:00Z"/>
                <w:lang w:val="en-US"/>
              </w:rPr>
            </w:pPr>
          </w:p>
        </w:tc>
        <w:tc>
          <w:tcPr>
            <w:tcW w:w="1414" w:type="dxa"/>
            <w:vMerge/>
          </w:tcPr>
          <w:p w14:paraId="3E55D76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587" w:author="Gilles Teniou" w:date="2024-02-01T08:42:00Z"/>
                <w:lang w:val="en-US"/>
              </w:rPr>
            </w:pPr>
          </w:p>
        </w:tc>
        <w:tc>
          <w:tcPr>
            <w:tcW w:w="2578" w:type="dxa"/>
            <w:shd w:val="clear" w:color="auto" w:fill="FFFFFF" w:themeFill="background1"/>
          </w:tcPr>
          <w:p w14:paraId="7E355CC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588" w:author="Gilles Teniou" w:date="2024-02-01T08:42:00Z"/>
                <w:rFonts w:ascii="Courier New" w:hAnsi="Courier New" w:cs="Courier New"/>
                <w:lang w:val="en-US"/>
              </w:rPr>
            </w:pPr>
            <w:moveTo w:id="589" w:author="Gilles Teniou" w:date="2024-02-01T08:42:00Z">
              <w:r w:rsidRPr="000243E1">
                <w:rPr>
                  <w:rFonts w:ascii="Courier New" w:hAnsi="Courier New" w:cs="Courier New"/>
                  <w:lang w:val="en-US"/>
                </w:rPr>
                <w:t xml:space="preserve">maxSwapchainImageWidth </w:t>
              </w:r>
            </w:moveTo>
          </w:p>
        </w:tc>
        <w:tc>
          <w:tcPr>
            <w:tcW w:w="2259" w:type="dxa"/>
            <w:shd w:val="clear" w:color="auto" w:fill="FFFFFF" w:themeFill="background1"/>
          </w:tcPr>
          <w:p w14:paraId="6034969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590" w:author="Gilles Teniou" w:date="2024-02-01T08:42:00Z"/>
                <w:lang w:val="en-US"/>
              </w:rPr>
            </w:pPr>
            <w:moveTo w:id="591" w:author="Gilles Teniou" w:date="2024-02-01T08:42:00Z">
              <w:r>
                <w:rPr>
                  <w:lang w:val="en-US"/>
                </w:rPr>
                <w:t>integer</w:t>
              </w:r>
            </w:moveTo>
          </w:p>
        </w:tc>
        <w:tc>
          <w:tcPr>
            <w:tcW w:w="2259" w:type="dxa"/>
            <w:shd w:val="clear" w:color="auto" w:fill="FFFFFF" w:themeFill="background1"/>
          </w:tcPr>
          <w:p w14:paraId="5C81A1C7"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592" w:author="Gilles Teniou" w:date="2024-02-01T08:42:00Z"/>
                <w:lang w:val="en-US"/>
              </w:rPr>
            </w:pPr>
            <w:moveTo w:id="593" w:author="Gilles Teniou" w:date="2024-02-01T08:42:00Z">
              <w:r>
                <w:rPr>
                  <w:lang w:val="en-US"/>
                </w:rPr>
                <w:t>T</w:t>
              </w:r>
              <w:r w:rsidRPr="006901BF">
                <w:rPr>
                  <w:lang w:val="en-US"/>
                </w:rPr>
                <w:t xml:space="preserve">he maximum swapchain image pixel height supported by this </w:t>
              </w:r>
              <w:r>
                <w:rPr>
                  <w:lang w:val="en-US"/>
                </w:rPr>
                <w:t>XR</w:t>
              </w:r>
              <w:r w:rsidRPr="006901BF">
                <w:rPr>
                  <w:lang w:val="en-US"/>
                </w:rPr>
                <w:t xml:space="preserve"> system.</w:t>
              </w:r>
            </w:moveTo>
          </w:p>
        </w:tc>
      </w:tr>
      <w:tr w:rsidR="007B4466" w:rsidRPr="00207C6B" w14:paraId="4EF1CA93" w14:textId="77777777" w:rsidTr="009F065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43A6976" w14:textId="77777777" w:rsidR="007B4466" w:rsidRDefault="007B4466" w:rsidP="009F065E">
            <w:pPr>
              <w:rPr>
                <w:moveTo w:id="594" w:author="Gilles Teniou" w:date="2024-02-01T08:42:00Z"/>
                <w:lang w:val="en-US"/>
              </w:rPr>
            </w:pPr>
          </w:p>
        </w:tc>
        <w:tc>
          <w:tcPr>
            <w:tcW w:w="1414" w:type="dxa"/>
            <w:vMerge/>
          </w:tcPr>
          <w:p w14:paraId="0FECBBF2"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595" w:author="Gilles Teniou" w:date="2024-02-01T08:42:00Z"/>
                <w:lang w:val="en-US"/>
              </w:rPr>
            </w:pPr>
          </w:p>
        </w:tc>
        <w:tc>
          <w:tcPr>
            <w:tcW w:w="2578" w:type="dxa"/>
          </w:tcPr>
          <w:p w14:paraId="07F2F1D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596" w:author="Gilles Teniou" w:date="2024-02-01T08:42:00Z"/>
                <w:rFonts w:ascii="Courier New" w:hAnsi="Courier New" w:cs="Courier New"/>
                <w:lang w:val="en-US"/>
              </w:rPr>
            </w:pPr>
            <w:moveTo w:id="597" w:author="Gilles Teniou" w:date="2024-02-01T08:42:00Z">
              <w:r w:rsidRPr="000243E1">
                <w:rPr>
                  <w:rFonts w:ascii="Courier New" w:hAnsi="Courier New" w:cs="Courier New"/>
                  <w:lang w:val="en-US"/>
                </w:rPr>
                <w:t>maxLayerCount</w:t>
              </w:r>
            </w:moveTo>
          </w:p>
        </w:tc>
        <w:tc>
          <w:tcPr>
            <w:tcW w:w="2259" w:type="dxa"/>
          </w:tcPr>
          <w:p w14:paraId="0E35283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598" w:author="Gilles Teniou" w:date="2024-02-01T08:42:00Z"/>
                <w:lang w:val="en-US"/>
              </w:rPr>
            </w:pPr>
            <w:moveTo w:id="599" w:author="Gilles Teniou" w:date="2024-02-01T08:42:00Z">
              <w:r>
                <w:rPr>
                  <w:lang w:val="en-US"/>
                </w:rPr>
                <w:t>integer</w:t>
              </w:r>
            </w:moveTo>
          </w:p>
        </w:tc>
        <w:tc>
          <w:tcPr>
            <w:tcW w:w="2259" w:type="dxa"/>
          </w:tcPr>
          <w:p w14:paraId="28548EA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00" w:author="Gilles Teniou" w:date="2024-02-01T08:42:00Z"/>
                <w:lang w:val="en-US"/>
              </w:rPr>
            </w:pPr>
            <w:moveTo w:id="601" w:author="Gilles Teniou" w:date="2024-02-01T08:42:00Z">
              <w:r>
                <w:rPr>
                  <w:lang w:val="en-US"/>
                </w:rPr>
                <w:t>T</w:t>
              </w:r>
              <w:r w:rsidRPr="005348EF">
                <w:rPr>
                  <w:lang w:val="en-US"/>
                </w:rPr>
                <w:t>he maximum number of composition layers supported by this</w:t>
              </w:r>
              <w:r>
                <w:rPr>
                  <w:lang w:val="en-US"/>
                </w:rPr>
                <w:t xml:space="preserve"> XR</w:t>
              </w:r>
              <w:r w:rsidRPr="005348EF">
                <w:rPr>
                  <w:lang w:val="en-US"/>
                </w:rPr>
                <w:t xml:space="preserve"> system</w:t>
              </w:r>
            </w:moveTo>
          </w:p>
        </w:tc>
      </w:tr>
      <w:tr w:rsidR="007B4466" w:rsidRPr="00207C6B" w14:paraId="2C2D683E" w14:textId="77777777" w:rsidTr="009F065E">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CF559CC" w14:textId="77777777" w:rsidR="007B4466" w:rsidRPr="00207C6B" w:rsidRDefault="007B4466" w:rsidP="009F065E">
            <w:pPr>
              <w:rPr>
                <w:moveTo w:id="602" w:author="Gilles Teniou" w:date="2024-02-01T08:42:00Z"/>
                <w:lang w:val="en-US"/>
              </w:rPr>
            </w:pPr>
            <w:moveTo w:id="603"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moveTo>
          </w:p>
        </w:tc>
        <w:tc>
          <w:tcPr>
            <w:tcW w:w="1414" w:type="dxa"/>
            <w:vMerge w:val="restart"/>
          </w:tcPr>
          <w:p w14:paraId="5B82AC44"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04" w:author="Gilles Teniou" w:date="2024-02-01T08:42:00Z"/>
                <w:lang w:val="en-US"/>
              </w:rPr>
            </w:pPr>
            <w:moveTo w:id="605" w:author="Gilles Teniou" w:date="2024-02-01T08:42:00Z">
              <w:r>
                <w:rPr>
                  <w:lang w:val="en-US"/>
                </w:rPr>
                <w:t>An application can query an XR System</w:t>
              </w:r>
              <w:r w:rsidRPr="00207C6B">
                <w:rPr>
                  <w:lang w:val="en-US"/>
                </w:rPr>
                <w:t xml:space="preserve"> on the tracking capabilities</w:t>
              </w:r>
              <w:r>
                <w:rPr>
                  <w:lang w:val="en-US"/>
                </w:rPr>
                <w:t>.</w:t>
              </w:r>
            </w:moveTo>
          </w:p>
        </w:tc>
        <w:tc>
          <w:tcPr>
            <w:tcW w:w="2578" w:type="dxa"/>
          </w:tcPr>
          <w:p w14:paraId="3F179FA5"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606" w:author="Gilles Teniou" w:date="2024-02-01T08:42:00Z"/>
                <w:rFonts w:ascii="Courier New" w:hAnsi="Courier New" w:cs="Courier New"/>
                <w:lang w:val="en-US"/>
              </w:rPr>
            </w:pPr>
            <w:moveTo w:id="607" w:author="Gilles Teniou" w:date="2024-02-01T08:42:00Z">
              <w:r w:rsidRPr="000243E1">
                <w:rPr>
                  <w:rFonts w:ascii="Courier New" w:hAnsi="Courier New" w:cs="Courier New"/>
                  <w:lang w:val="en-US"/>
                </w:rPr>
                <w:t>orientationTracking</w:t>
              </w:r>
            </w:moveTo>
          </w:p>
        </w:tc>
        <w:tc>
          <w:tcPr>
            <w:tcW w:w="2259" w:type="dxa"/>
          </w:tcPr>
          <w:p w14:paraId="085448D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608" w:author="Gilles Teniou" w:date="2024-02-01T08:42:00Z"/>
                <w:lang w:val="en-US"/>
              </w:rPr>
            </w:pPr>
            <w:moveTo w:id="609" w:author="Gilles Teniou" w:date="2024-02-01T08:42:00Z">
              <w:r>
                <w:rPr>
                  <w:lang w:val="en-US"/>
                </w:rPr>
                <w:t>boolean</w:t>
              </w:r>
            </w:moveTo>
          </w:p>
        </w:tc>
        <w:tc>
          <w:tcPr>
            <w:tcW w:w="2259" w:type="dxa"/>
          </w:tcPr>
          <w:p w14:paraId="247B60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10" w:author="Gilles Teniou" w:date="2024-02-01T08:42:00Z"/>
                <w:lang w:val="en-US"/>
              </w:rPr>
            </w:pPr>
            <w:moveTo w:id="611" w:author="Gilles Teniou" w:date="2024-02-01T08:42:00Z">
              <w:r>
                <w:rPr>
                  <w:lang w:val="en-US"/>
                </w:rPr>
                <w:t>Indicates whether</w:t>
              </w:r>
              <w:r w:rsidRPr="00002231">
                <w:rPr>
                  <w:lang w:val="en-US"/>
                </w:rPr>
                <w:t xml:space="preserve"> the</w:t>
              </w:r>
              <w:r>
                <w:rPr>
                  <w:lang w:val="en-US"/>
                </w:rPr>
                <w:t xml:space="preserve"> XR</w:t>
              </w:r>
              <w:r w:rsidRPr="00002231">
                <w:rPr>
                  <w:lang w:val="en-US"/>
                </w:rPr>
                <w:t xml:space="preserve"> </w:t>
              </w:r>
              <w:r>
                <w:rPr>
                  <w:lang w:val="en-US"/>
                </w:rPr>
                <w:t>S</w:t>
              </w:r>
              <w:r w:rsidRPr="00002231">
                <w:rPr>
                  <w:lang w:val="en-US"/>
                </w:rPr>
                <w:t xml:space="preserve">ystem supports orientational tracking of the view pose(s), </w:t>
              </w:r>
              <w:r>
                <w:rPr>
                  <w:lang w:val="en-US"/>
                </w:rPr>
                <w:t>or not</w:t>
              </w:r>
              <w:r w:rsidRPr="00002231">
                <w:rPr>
                  <w:lang w:val="en-US"/>
                </w:rPr>
                <w:t>.</w:t>
              </w:r>
            </w:moveTo>
          </w:p>
        </w:tc>
      </w:tr>
      <w:tr w:rsidR="007B4466" w:rsidRPr="00207C6B" w14:paraId="045721D0" w14:textId="77777777" w:rsidTr="009F065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6504E7CA" w14:textId="77777777" w:rsidR="007B4466" w:rsidRPr="00207C6B" w:rsidRDefault="007B4466" w:rsidP="009F065E">
            <w:pPr>
              <w:rPr>
                <w:moveTo w:id="612" w:author="Gilles Teniou" w:date="2024-02-01T08:42:00Z"/>
                <w:lang w:val="en-US"/>
              </w:rPr>
            </w:pPr>
          </w:p>
        </w:tc>
        <w:tc>
          <w:tcPr>
            <w:tcW w:w="1414" w:type="dxa"/>
            <w:vMerge/>
          </w:tcPr>
          <w:p w14:paraId="083D2559"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13" w:author="Gilles Teniou" w:date="2024-02-01T08:42:00Z"/>
                <w:lang w:val="en-US"/>
              </w:rPr>
            </w:pPr>
          </w:p>
        </w:tc>
        <w:tc>
          <w:tcPr>
            <w:tcW w:w="2578" w:type="dxa"/>
          </w:tcPr>
          <w:p w14:paraId="2CCE8F9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614" w:author="Gilles Teniou" w:date="2024-02-01T08:42:00Z"/>
                <w:rFonts w:ascii="Courier New" w:hAnsi="Courier New" w:cs="Courier New"/>
                <w:lang w:val="en-US"/>
              </w:rPr>
            </w:pPr>
            <w:moveTo w:id="615" w:author="Gilles Teniou" w:date="2024-02-01T08:42:00Z">
              <w:r w:rsidRPr="000243E1">
                <w:rPr>
                  <w:rFonts w:ascii="Courier New" w:hAnsi="Courier New" w:cs="Courier New"/>
                  <w:lang w:val="en-US"/>
                </w:rPr>
                <w:t>positionTracking</w:t>
              </w:r>
            </w:moveTo>
          </w:p>
        </w:tc>
        <w:tc>
          <w:tcPr>
            <w:tcW w:w="2259" w:type="dxa"/>
          </w:tcPr>
          <w:p w14:paraId="0B66650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616" w:author="Gilles Teniou" w:date="2024-02-01T08:42:00Z"/>
                <w:lang w:val="en-US"/>
              </w:rPr>
            </w:pPr>
            <w:moveTo w:id="617" w:author="Gilles Teniou" w:date="2024-02-01T08:42:00Z">
              <w:r>
                <w:rPr>
                  <w:lang w:val="en-US"/>
                </w:rPr>
                <w:t>boolean</w:t>
              </w:r>
            </w:moveTo>
          </w:p>
        </w:tc>
        <w:tc>
          <w:tcPr>
            <w:tcW w:w="2259" w:type="dxa"/>
          </w:tcPr>
          <w:p w14:paraId="723F601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18" w:author="Gilles Teniou" w:date="2024-02-01T08:42:00Z"/>
                <w:lang w:val="en-US"/>
              </w:rPr>
            </w:pPr>
            <w:moveTo w:id="619" w:author="Gilles Teniou" w:date="2024-02-01T08:42:00Z">
              <w:r>
                <w:rPr>
                  <w:lang w:val="en-US"/>
                </w:rPr>
                <w:t>I</w:t>
              </w:r>
              <w:r w:rsidRPr="00C37F2F">
                <w:rPr>
                  <w:lang w:val="en-US"/>
                </w:rPr>
                <w:t>ndicate</w:t>
              </w:r>
              <w:r>
                <w:rPr>
                  <w:lang w:val="en-US"/>
                </w:rPr>
                <w:t>s whether</w:t>
              </w:r>
              <w:r w:rsidRPr="00C37F2F">
                <w:rPr>
                  <w:lang w:val="en-US"/>
                </w:rPr>
                <w:t xml:space="preserve"> the</w:t>
              </w:r>
              <w:r>
                <w:rPr>
                  <w:lang w:val="en-US"/>
                </w:rPr>
                <w:t xml:space="preserve"> XR</w:t>
              </w:r>
              <w:r w:rsidRPr="00C37F2F">
                <w:rPr>
                  <w:lang w:val="en-US"/>
                </w:rPr>
                <w:t xml:space="preserve"> system supports positional tracking of the view pose(s),</w:t>
              </w:r>
            </w:moveTo>
          </w:p>
        </w:tc>
      </w:tr>
      <w:tr w:rsidR="007B4466" w:rsidRPr="00207C6B" w14:paraId="05723599" w14:textId="77777777" w:rsidTr="009F065E">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1DB8E3FC" w14:textId="77777777" w:rsidR="007B4466" w:rsidRPr="00207C6B" w:rsidRDefault="007B4466" w:rsidP="009F065E">
            <w:pPr>
              <w:rPr>
                <w:moveTo w:id="620" w:author="Gilles Teniou" w:date="2024-02-01T08:42:00Z"/>
                <w:lang w:val="en-US"/>
              </w:rPr>
            </w:pPr>
            <w:moveTo w:id="621" w:author="Gilles Teniou" w:date="2024-02-01T08:42:00Z">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moveTo>
          </w:p>
        </w:tc>
        <w:tc>
          <w:tcPr>
            <w:tcW w:w="1414" w:type="dxa"/>
            <w:shd w:val="clear" w:color="auto" w:fill="FFFFFF" w:themeFill="background1"/>
          </w:tcPr>
          <w:p w14:paraId="590EEF98"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22" w:author="Gilles Teniou" w:date="2024-02-01T08:42:00Z"/>
                <w:lang w:val="en-US"/>
              </w:rPr>
            </w:pPr>
            <w:moveTo w:id="623" w:author="Gilles Teniou" w:date="2024-02-01T08:42:00Z">
              <w:r>
                <w:rPr>
                  <w:lang w:val="en-US"/>
                </w:rPr>
                <w:t>An application can query an XR System about its</w:t>
              </w:r>
              <w:r w:rsidRPr="00207C6B">
                <w:rPr>
                  <w:lang w:val="en-US"/>
                </w:rPr>
                <w:t xml:space="preserve"> supported </w:t>
              </w:r>
              <w:r>
                <w:rPr>
                  <w:lang w:val="en-US"/>
                </w:rPr>
                <w:t xml:space="preserve">environment </w:t>
              </w:r>
              <w:r w:rsidRPr="00207C6B">
                <w:rPr>
                  <w:lang w:val="en-US"/>
                </w:rPr>
                <w:t xml:space="preserve">blend modes, see clause </w:t>
              </w:r>
              <w:r>
                <w:rPr>
                  <w:lang w:val="en-US"/>
                </w:rPr>
                <w:t>[xxx].</w:t>
              </w:r>
            </w:moveTo>
          </w:p>
        </w:tc>
        <w:tc>
          <w:tcPr>
            <w:tcW w:w="2578" w:type="dxa"/>
            <w:shd w:val="clear" w:color="auto" w:fill="FFFFFF" w:themeFill="background1"/>
          </w:tcPr>
          <w:p w14:paraId="2D0A8B2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624" w:author="Gilles Teniou" w:date="2024-02-01T08:42:00Z"/>
                <w:rFonts w:ascii="Courier New" w:hAnsi="Courier New" w:cs="Courier New"/>
                <w:lang w:val="en-US"/>
              </w:rPr>
            </w:pPr>
            <w:moveTo w:id="625" w:author="Gilles Teniou" w:date="2024-02-01T08:42:00Z">
              <w:r w:rsidRPr="000243E1">
                <w:rPr>
                  <w:rFonts w:ascii="Courier New" w:hAnsi="Courier New" w:cs="Courier New"/>
                  <w:lang w:val="en-US"/>
                </w:rPr>
                <w:t>blendMode</w:t>
              </w:r>
            </w:moveTo>
          </w:p>
        </w:tc>
        <w:tc>
          <w:tcPr>
            <w:tcW w:w="2259" w:type="dxa"/>
            <w:shd w:val="clear" w:color="auto" w:fill="FFFFFF" w:themeFill="background1"/>
          </w:tcPr>
          <w:p w14:paraId="08888D4B"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626" w:author="Gilles Teniou" w:date="2024-02-01T08:42:00Z"/>
                <w:lang w:val="en-US"/>
              </w:rPr>
            </w:pPr>
            <w:moveTo w:id="627" w:author="Gilles Teniou" w:date="2024-02-01T08:42:00Z">
              <w:r>
                <w:rPr>
                  <w:lang w:val="en-US"/>
                </w:rPr>
                <w:t>[</w:t>
              </w:r>
              <w:r>
                <w:t>'</w:t>
              </w:r>
              <w:r w:rsidRPr="000243E1">
                <w:rPr>
                  <w:rFonts w:ascii="Courier New" w:hAnsi="Courier New" w:cs="Courier New"/>
                  <w:lang w:val="en-US"/>
                </w:rPr>
                <w:t>opaque</w:t>
              </w:r>
              <w:r>
                <w:t>'</w:t>
              </w:r>
              <w:r>
                <w:rPr>
                  <w:lang w:val="en-US"/>
                </w:rPr>
                <w:t xml:space="preserve">, </w:t>
              </w:r>
              <w:r>
                <w:t>'</w:t>
              </w:r>
              <w:r w:rsidRPr="000243E1">
                <w:rPr>
                  <w:rFonts w:ascii="Courier New" w:hAnsi="Courier New" w:cs="Courier New"/>
                  <w:lang w:val="en-US"/>
                </w:rPr>
                <w:t>additive</w:t>
              </w:r>
              <w:r>
                <w:t>'</w:t>
              </w:r>
              <w:r>
                <w:rPr>
                  <w:lang w:val="en-US"/>
                </w:rPr>
                <w:t xml:space="preserve">, </w:t>
              </w:r>
              <w:r>
                <w:t>'</w:t>
              </w:r>
              <w:r w:rsidRPr="000243E1">
                <w:rPr>
                  <w:rFonts w:ascii="Courier New" w:hAnsi="Courier New" w:cs="Courier New"/>
                  <w:lang w:val="en-US"/>
                </w:rPr>
                <w:t>alpha_blend</w:t>
              </w:r>
              <w:r>
                <w:t>'</w:t>
              </w:r>
              <w:r>
                <w:rPr>
                  <w:lang w:val="en-US"/>
                </w:rPr>
                <w:t>]</w:t>
              </w:r>
            </w:moveTo>
          </w:p>
        </w:tc>
        <w:tc>
          <w:tcPr>
            <w:tcW w:w="2259" w:type="dxa"/>
            <w:shd w:val="clear" w:color="auto" w:fill="FFFFFF" w:themeFill="background1"/>
          </w:tcPr>
          <w:p w14:paraId="79A125F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628" w:author="Gilles Teniou" w:date="2024-02-01T08:42:00Z"/>
                <w:lang w:val="en-US"/>
              </w:rPr>
            </w:pPr>
            <w:moveTo w:id="629" w:author="Gilles Teniou" w:date="2024-02-01T08:42:00Z">
              <w:r>
                <w:rPr>
                  <w:lang w:val="en-US"/>
                </w:rPr>
                <w:t>Indicates the type of blend mode supported by the XR System.</w:t>
              </w:r>
            </w:moveTo>
          </w:p>
          <w:p w14:paraId="363AB659"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30" w:author="Gilles Teniou" w:date="2024-02-01T08:42:00Z"/>
                <w:lang w:val="en-US"/>
              </w:rPr>
            </w:pPr>
            <w:moveTo w:id="631" w:author="Gilles Teniou" w:date="2024-02-01T08:42:00Z">
              <w:r>
                <w:rPr>
                  <w:lang w:val="en-US"/>
                </w:rPr>
                <w:t xml:space="preserve">The value </w:t>
              </w:r>
              <w:r>
                <w:t>'</w:t>
              </w:r>
              <w:r w:rsidRPr="000243E1">
                <w:rPr>
                  <w:rFonts w:ascii="Courier New" w:hAnsi="Courier New" w:cs="Courier New"/>
                  <w:lang w:val="en-US"/>
                </w:rPr>
                <w:t>opaque</w:t>
              </w:r>
              <w:r>
                <w:t>'</w:t>
              </w:r>
              <w:r>
                <w:rPr>
                  <w:lang w:val="en-US"/>
                </w:rPr>
                <w:t xml:space="preserve"> relates to the opaque blend mode, the value </w:t>
              </w:r>
              <w:r>
                <w:t>'</w:t>
              </w:r>
              <w:r w:rsidRPr="000243E1">
                <w:rPr>
                  <w:rFonts w:ascii="Courier New" w:hAnsi="Courier New" w:cs="Courier New"/>
                  <w:lang w:val="en-US"/>
                </w:rPr>
                <w:t>additive</w:t>
              </w:r>
              <w:r>
                <w:t>'</w:t>
              </w:r>
              <w:r>
                <w:rPr>
                  <w:lang w:val="en-US"/>
                </w:rPr>
                <w:t xml:space="preserve"> to the additive blend mode and </w:t>
              </w:r>
              <w:r>
                <w:t>'</w:t>
              </w:r>
              <w:r w:rsidRPr="000243E1">
                <w:rPr>
                  <w:rFonts w:ascii="Courier New" w:hAnsi="Courier New" w:cs="Courier New"/>
                  <w:lang w:val="en-US"/>
                </w:rPr>
                <w:t>alpha_blend</w:t>
              </w:r>
              <w:r>
                <w:t>'</w:t>
              </w:r>
              <w:r>
                <w:rPr>
                  <w:lang w:val="en-US"/>
                </w:rPr>
                <w:t xml:space="preserve"> to the alpha blend mode.</w:t>
              </w:r>
            </w:moveTo>
          </w:p>
        </w:tc>
      </w:tr>
      <w:tr w:rsidR="007B4466" w:rsidRPr="00207C6B" w14:paraId="0BCD148A" w14:textId="77777777" w:rsidTr="009F065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097EEA14" w14:textId="77777777" w:rsidR="007B4466" w:rsidRPr="00207C6B" w:rsidRDefault="007B4466" w:rsidP="009F065E">
            <w:pPr>
              <w:rPr>
                <w:moveTo w:id="632" w:author="Gilles Teniou" w:date="2024-02-01T08:42:00Z"/>
                <w:lang w:val="en-US"/>
              </w:rPr>
            </w:pPr>
            <w:moveTo w:id="633" w:author="Gilles Teniou" w:date="2024-02-01T08:42:00Z">
              <w:r>
                <w:rPr>
                  <w:lang w:val="en-US"/>
                </w:rPr>
                <w:t>Enumarate s</w:t>
              </w:r>
              <w:r w:rsidRPr="00207C6B">
                <w:rPr>
                  <w:lang w:val="en-US"/>
                </w:rPr>
                <w:t>upported view configuration types</w:t>
              </w:r>
            </w:moveTo>
          </w:p>
        </w:tc>
        <w:tc>
          <w:tcPr>
            <w:tcW w:w="1414" w:type="dxa"/>
          </w:tcPr>
          <w:p w14:paraId="64E6BD4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34" w:author="Gilles Teniou" w:date="2024-02-01T08:42:00Z"/>
                <w:lang w:val="en-US"/>
              </w:rPr>
            </w:pPr>
            <w:moveTo w:id="635" w:author="Gilles Teniou" w:date="2024-02-01T08:42:00Z">
              <w:r>
                <w:rPr>
                  <w:lang w:val="en-US"/>
                </w:rPr>
                <w:t xml:space="preserve">An application can query an XR System about </w:t>
              </w:r>
              <w:proofErr w:type="gramStart"/>
              <w:r>
                <w:rPr>
                  <w:lang w:val="en-US"/>
                </w:rPr>
                <w:t>the its</w:t>
              </w:r>
              <w:proofErr w:type="gramEnd"/>
              <w:r>
                <w:rPr>
                  <w:lang w:val="en-US"/>
                </w:rPr>
                <w:t xml:space="preserve"> s</w:t>
              </w:r>
              <w:r w:rsidRPr="00207C6B">
                <w:rPr>
                  <w:lang w:val="en-US"/>
                </w:rPr>
                <w:t>upported primary view configurations</w:t>
              </w:r>
              <w:r>
                <w:rPr>
                  <w:lang w:val="en-US"/>
                </w:rPr>
                <w:t>.</w:t>
              </w:r>
            </w:moveTo>
          </w:p>
        </w:tc>
        <w:tc>
          <w:tcPr>
            <w:tcW w:w="2578" w:type="dxa"/>
          </w:tcPr>
          <w:p w14:paraId="02F85FF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636" w:author="Gilles Teniou" w:date="2024-02-01T08:42:00Z"/>
                <w:rFonts w:ascii="Courier New" w:hAnsi="Courier New" w:cs="Courier New"/>
                <w:lang w:val="en-US"/>
              </w:rPr>
            </w:pPr>
            <w:moveTo w:id="637" w:author="Gilles Teniou" w:date="2024-02-01T08:42:00Z">
              <w:r w:rsidRPr="000243E1">
                <w:rPr>
                  <w:rFonts w:ascii="Courier New" w:hAnsi="Courier New" w:cs="Courier New"/>
                  <w:lang w:val="en-US"/>
                </w:rPr>
                <w:t>viewConfigurationPrimary</w:t>
              </w:r>
            </w:moveTo>
          </w:p>
        </w:tc>
        <w:tc>
          <w:tcPr>
            <w:tcW w:w="2259" w:type="dxa"/>
          </w:tcPr>
          <w:p w14:paraId="0D85E398"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638" w:author="Gilles Teniou" w:date="2024-02-01T08:42:00Z"/>
                <w:lang w:val="en-US"/>
              </w:rPr>
            </w:pPr>
            <w:moveTo w:id="639" w:author="Gilles Teniou" w:date="2024-02-01T08:42:00Z">
              <w:r>
                <w:rPr>
                  <w:lang w:val="en-US"/>
                </w:rPr>
                <w:t>[</w:t>
              </w:r>
              <w:r>
                <w:t>'</w:t>
              </w:r>
              <w:r w:rsidRPr="000243E1">
                <w:rPr>
                  <w:rFonts w:ascii="Courier New" w:hAnsi="Courier New" w:cs="Courier New"/>
                  <w:lang w:val="en-US"/>
                </w:rPr>
                <w:t>monoscopic</w:t>
              </w:r>
              <w:r>
                <w:t>'</w:t>
              </w:r>
              <w:r>
                <w:rPr>
                  <w:lang w:val="en-US"/>
                </w:rPr>
                <w:t xml:space="preserve">, </w:t>
              </w:r>
              <w:r>
                <w:t>'</w:t>
              </w:r>
              <w:r w:rsidRPr="000243E1">
                <w:rPr>
                  <w:rFonts w:ascii="Courier New" w:hAnsi="Courier New" w:cs="Courier New"/>
                  <w:lang w:val="en-US"/>
                </w:rPr>
                <w:t>stereoscopic</w:t>
              </w:r>
              <w:r>
                <w:t>'</w:t>
              </w:r>
              <w:r>
                <w:rPr>
                  <w:lang w:val="en-US"/>
                </w:rPr>
                <w:t xml:space="preserve">, </w:t>
              </w:r>
              <w:r>
                <w:t>'</w:t>
              </w:r>
              <w:r w:rsidRPr="000243E1">
                <w:rPr>
                  <w:rFonts w:ascii="Courier New" w:hAnsi="Courier New" w:cs="Courier New"/>
                  <w:lang w:val="en-US"/>
                </w:rPr>
                <w:t>other</w:t>
              </w:r>
              <w:r>
                <w:t>'</w:t>
              </w:r>
              <w:r>
                <w:rPr>
                  <w:lang w:val="en-US"/>
                </w:rPr>
                <w:t>]</w:t>
              </w:r>
            </w:moveTo>
          </w:p>
        </w:tc>
        <w:tc>
          <w:tcPr>
            <w:tcW w:w="2259" w:type="dxa"/>
          </w:tcPr>
          <w:p w14:paraId="6478EA6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640" w:author="Gilles Teniou" w:date="2024-02-01T08:42:00Z"/>
                <w:lang w:val="en-US"/>
              </w:rPr>
            </w:pPr>
            <w:moveTo w:id="641" w:author="Gilles Teniou" w:date="2024-02-01T08:42:00Z">
              <w:r>
                <w:rPr>
                  <w:lang w:val="en-US"/>
                </w:rPr>
                <w:t>Indicates the type of primary view configuration of the XR System.</w:t>
              </w:r>
            </w:moveTo>
          </w:p>
          <w:p w14:paraId="0DC64EE3"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42" w:author="Gilles Teniou" w:date="2024-02-01T08:42:00Z"/>
                <w:lang w:val="en-US"/>
              </w:rPr>
            </w:pPr>
            <w:moveTo w:id="643" w:author="Gilles Teniou" w:date="2024-02-01T08:42:00Z">
              <w:r>
                <w:rPr>
                  <w:lang w:val="en-US"/>
                </w:rPr>
                <w:t xml:space="preserve">The value </w:t>
              </w:r>
              <w:r>
                <w:t>'</w:t>
              </w:r>
              <w:r w:rsidRPr="000243E1">
                <w:rPr>
                  <w:rFonts w:ascii="Courier New" w:hAnsi="Courier New" w:cs="Courier New"/>
                  <w:lang w:val="en-US"/>
                </w:rPr>
                <w:t>monoscopic</w:t>
              </w:r>
              <w:r>
                <w:t>'</w:t>
              </w:r>
              <w:r>
                <w:rPr>
                  <w:lang w:val="en-US"/>
                </w:rPr>
                <w:t xml:space="preserve"> relates to a single view, the value </w:t>
              </w:r>
              <w:r>
                <w:t>'</w:t>
              </w:r>
              <w:r w:rsidRPr="000243E1">
                <w:rPr>
                  <w:rFonts w:ascii="Courier New" w:hAnsi="Courier New" w:cs="Courier New"/>
                  <w:lang w:val="en-US"/>
                </w:rPr>
                <w:t>stereoscopic</w:t>
              </w:r>
              <w:r>
                <w:t>'</w:t>
              </w:r>
              <w:r>
                <w:rPr>
                  <w:lang w:val="en-US"/>
                </w:rPr>
                <w:t xml:space="preserve"> to the left and right-eye views and </w:t>
              </w:r>
              <w:r>
                <w:t>'</w:t>
              </w:r>
              <w:r w:rsidRPr="000243E1">
                <w:rPr>
                  <w:rFonts w:ascii="Courier New" w:hAnsi="Courier New" w:cs="Courier New"/>
                  <w:lang w:val="en-US"/>
                </w:rPr>
                <w:t>other</w:t>
              </w:r>
              <w:r>
                <w:t>'</w:t>
              </w:r>
              <w:r>
                <w:rPr>
                  <w:lang w:val="en-US"/>
                </w:rPr>
                <w:t xml:space="preserve"> to a type undefined in the scope of this specification.</w:t>
              </w:r>
            </w:moveTo>
          </w:p>
        </w:tc>
      </w:tr>
      <w:tr w:rsidR="007B4466" w:rsidRPr="00207C6B" w14:paraId="093D7E7D" w14:textId="77777777" w:rsidTr="009F065E">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55999CD7" w14:textId="77777777" w:rsidR="007B4466" w:rsidRPr="00207C6B" w:rsidRDefault="007B4466" w:rsidP="009F065E">
            <w:pPr>
              <w:rPr>
                <w:moveTo w:id="644" w:author="Gilles Teniou" w:date="2024-02-01T08:42:00Z"/>
                <w:lang w:val="en-US"/>
              </w:rPr>
            </w:pPr>
            <w:moveTo w:id="645" w:author="Gilles Teniou" w:date="2024-02-01T08:42:00Z">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moveTo>
          </w:p>
        </w:tc>
        <w:tc>
          <w:tcPr>
            <w:tcW w:w="1414" w:type="dxa"/>
            <w:vMerge w:val="restart"/>
            <w:shd w:val="clear" w:color="auto" w:fill="FFFFFF" w:themeFill="background1"/>
          </w:tcPr>
          <w:p w14:paraId="0122D27B"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46" w:author="Gilles Teniou" w:date="2024-02-01T08:42:00Z"/>
                <w:lang w:val="en-US"/>
              </w:rPr>
            </w:pPr>
            <w:moveTo w:id="647" w:author="Gilles Teniou" w:date="2024-02-01T08:42:00Z">
              <w:r>
                <w:rPr>
                  <w:lang w:val="en-US"/>
                </w:rPr>
                <w:t>An application can list the properties associated with different view configurations advertised by an XR System.</w:t>
              </w:r>
            </w:moveTo>
          </w:p>
        </w:tc>
        <w:tc>
          <w:tcPr>
            <w:tcW w:w="2578" w:type="dxa"/>
            <w:shd w:val="clear" w:color="auto" w:fill="FFFFFF" w:themeFill="background1"/>
          </w:tcPr>
          <w:p w14:paraId="2FF15B27"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648" w:author="Gilles Teniou" w:date="2024-02-01T08:42:00Z"/>
                <w:rFonts w:ascii="Courier New" w:hAnsi="Courier New" w:cs="Courier New"/>
                <w:lang w:val="en-US"/>
              </w:rPr>
            </w:pPr>
            <w:moveTo w:id="649" w:author="Gilles Teniou" w:date="2024-02-01T08:42:00Z">
              <w:r w:rsidRPr="000243E1">
                <w:rPr>
                  <w:rFonts w:ascii="Courier New" w:hAnsi="Courier New" w:cs="Courier New"/>
                  <w:lang w:val="en-US"/>
                </w:rPr>
                <w:t>recommendedImageRectWidth</w:t>
              </w:r>
            </w:moveTo>
          </w:p>
        </w:tc>
        <w:tc>
          <w:tcPr>
            <w:tcW w:w="2259" w:type="dxa"/>
            <w:shd w:val="clear" w:color="auto" w:fill="FFFFFF" w:themeFill="background1"/>
          </w:tcPr>
          <w:p w14:paraId="5942AFEC"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650" w:author="Gilles Teniou" w:date="2024-02-01T08:42:00Z"/>
                <w:lang w:val="en-US"/>
              </w:rPr>
            </w:pPr>
            <w:moveTo w:id="651" w:author="Gilles Teniou" w:date="2024-02-01T08:42:00Z">
              <w:r>
                <w:rPr>
                  <w:lang w:val="en-US"/>
                </w:rPr>
                <w:t>integer</w:t>
              </w:r>
            </w:moveTo>
          </w:p>
        </w:tc>
        <w:tc>
          <w:tcPr>
            <w:tcW w:w="2259" w:type="dxa"/>
            <w:shd w:val="clear" w:color="auto" w:fill="FFFFFF" w:themeFill="background1"/>
          </w:tcPr>
          <w:p w14:paraId="6E63E4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52" w:author="Gilles Teniou" w:date="2024-02-01T08:42:00Z"/>
                <w:lang w:val="en-US"/>
              </w:rPr>
            </w:pPr>
            <w:moveTo w:id="653" w:author="Gilles Teniou" w:date="2024-02-01T08:42:00Z">
              <w:r>
                <w:rPr>
                  <w:lang w:val="en-US"/>
                </w:rPr>
                <w:t>T</w:t>
              </w:r>
              <w:r w:rsidRPr="001C0E90">
                <w:rPr>
                  <w:lang w:val="en-US"/>
                </w:rPr>
                <w:t>he optimal width of imageRect to use when rendering this view into a swapchain.</w:t>
              </w:r>
            </w:moveTo>
          </w:p>
        </w:tc>
      </w:tr>
      <w:tr w:rsidR="007B4466" w:rsidRPr="00207C6B" w14:paraId="0D30FC66"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172A30B1" w14:textId="77777777" w:rsidR="007B4466" w:rsidRPr="00207C6B" w:rsidRDefault="007B4466" w:rsidP="009F065E">
            <w:pPr>
              <w:rPr>
                <w:moveTo w:id="654" w:author="Gilles Teniou" w:date="2024-02-01T08:42:00Z"/>
                <w:lang w:val="en-US"/>
              </w:rPr>
            </w:pPr>
          </w:p>
        </w:tc>
        <w:tc>
          <w:tcPr>
            <w:tcW w:w="1414" w:type="dxa"/>
            <w:vMerge/>
            <w:shd w:val="clear" w:color="auto" w:fill="FFFFFF" w:themeFill="background1"/>
          </w:tcPr>
          <w:p w14:paraId="489AC16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55" w:author="Gilles Teniou" w:date="2024-02-01T08:42:00Z"/>
                <w:lang w:val="en-US"/>
              </w:rPr>
            </w:pPr>
          </w:p>
        </w:tc>
        <w:tc>
          <w:tcPr>
            <w:tcW w:w="2578" w:type="dxa"/>
            <w:shd w:val="clear" w:color="auto" w:fill="FFFFFF" w:themeFill="background1"/>
          </w:tcPr>
          <w:p w14:paraId="73F9803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656" w:author="Gilles Teniou" w:date="2024-02-01T08:42:00Z"/>
                <w:rFonts w:ascii="Courier New" w:hAnsi="Courier New" w:cs="Courier New"/>
                <w:lang w:val="en-US"/>
              </w:rPr>
            </w:pPr>
            <w:moveTo w:id="657" w:author="Gilles Teniou" w:date="2024-02-01T08:42:00Z">
              <w:r w:rsidRPr="000243E1">
                <w:rPr>
                  <w:rFonts w:ascii="Courier New" w:hAnsi="Courier New" w:cs="Courier New"/>
                  <w:lang w:val="en-US"/>
                </w:rPr>
                <w:t>maxImageRectWidth</w:t>
              </w:r>
            </w:moveTo>
          </w:p>
        </w:tc>
        <w:tc>
          <w:tcPr>
            <w:tcW w:w="2259" w:type="dxa"/>
            <w:shd w:val="clear" w:color="auto" w:fill="FFFFFF" w:themeFill="background1"/>
          </w:tcPr>
          <w:p w14:paraId="45B910AE"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658" w:author="Gilles Teniou" w:date="2024-02-01T08:42:00Z"/>
                <w:lang w:val="en-US"/>
              </w:rPr>
            </w:pPr>
            <w:moveTo w:id="659" w:author="Gilles Teniou" w:date="2024-02-01T08:42:00Z">
              <w:r>
                <w:rPr>
                  <w:lang w:val="en-US"/>
                </w:rPr>
                <w:t>integer</w:t>
              </w:r>
            </w:moveTo>
          </w:p>
        </w:tc>
        <w:tc>
          <w:tcPr>
            <w:tcW w:w="2259" w:type="dxa"/>
            <w:shd w:val="clear" w:color="auto" w:fill="FFFFFF" w:themeFill="background1"/>
          </w:tcPr>
          <w:p w14:paraId="67C1B45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60" w:author="Gilles Teniou" w:date="2024-02-01T08:42:00Z"/>
                <w:lang w:val="en-US"/>
              </w:rPr>
            </w:pPr>
            <w:moveTo w:id="661" w:author="Gilles Teniou" w:date="2024-02-01T08:42:00Z">
              <w:r>
                <w:rPr>
                  <w:lang w:val="en-US"/>
                </w:rPr>
                <w:t>T</w:t>
              </w:r>
              <w:r w:rsidRPr="001C0E90">
                <w:rPr>
                  <w:lang w:val="en-US"/>
                </w:rPr>
                <w:t>he maximum width of imageRect supported when rendering this view into a swapchain.</w:t>
              </w:r>
            </w:moveTo>
          </w:p>
        </w:tc>
      </w:tr>
      <w:tr w:rsidR="007B4466" w:rsidRPr="00207C6B" w14:paraId="3E915765"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4F99C4" w14:textId="77777777" w:rsidR="007B4466" w:rsidRPr="00207C6B" w:rsidRDefault="007B4466" w:rsidP="009F065E">
            <w:pPr>
              <w:rPr>
                <w:moveTo w:id="662" w:author="Gilles Teniou" w:date="2024-02-01T08:42:00Z"/>
                <w:lang w:val="en-US"/>
              </w:rPr>
            </w:pPr>
          </w:p>
        </w:tc>
        <w:tc>
          <w:tcPr>
            <w:tcW w:w="1414" w:type="dxa"/>
            <w:vMerge/>
            <w:shd w:val="clear" w:color="auto" w:fill="FFFFFF" w:themeFill="background1"/>
          </w:tcPr>
          <w:p w14:paraId="27CABD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63" w:author="Gilles Teniou" w:date="2024-02-01T08:42:00Z"/>
                <w:lang w:val="en-US"/>
              </w:rPr>
            </w:pPr>
          </w:p>
        </w:tc>
        <w:tc>
          <w:tcPr>
            <w:tcW w:w="2578" w:type="dxa"/>
            <w:shd w:val="clear" w:color="auto" w:fill="FFFFFF" w:themeFill="background1"/>
          </w:tcPr>
          <w:p w14:paraId="27CE4A82"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664" w:author="Gilles Teniou" w:date="2024-02-01T08:42:00Z"/>
                <w:rFonts w:ascii="Courier New" w:hAnsi="Courier New" w:cs="Courier New"/>
                <w:lang w:val="en-US"/>
              </w:rPr>
            </w:pPr>
            <w:moveTo w:id="665" w:author="Gilles Teniou" w:date="2024-02-01T08:42:00Z">
              <w:r w:rsidRPr="000243E1">
                <w:rPr>
                  <w:rFonts w:ascii="Courier New" w:hAnsi="Courier New" w:cs="Courier New"/>
                  <w:lang w:val="en-US"/>
                </w:rPr>
                <w:t>recommendedImageRectHeight</w:t>
              </w:r>
            </w:moveTo>
          </w:p>
        </w:tc>
        <w:tc>
          <w:tcPr>
            <w:tcW w:w="2259" w:type="dxa"/>
            <w:shd w:val="clear" w:color="auto" w:fill="FFFFFF" w:themeFill="background1"/>
          </w:tcPr>
          <w:p w14:paraId="300D34E5"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666" w:author="Gilles Teniou" w:date="2024-02-01T08:42:00Z"/>
                <w:lang w:val="en-US"/>
              </w:rPr>
            </w:pPr>
            <w:moveTo w:id="667" w:author="Gilles Teniou" w:date="2024-02-01T08:42:00Z">
              <w:r>
                <w:rPr>
                  <w:lang w:val="en-US"/>
                </w:rPr>
                <w:t>integer</w:t>
              </w:r>
            </w:moveTo>
          </w:p>
        </w:tc>
        <w:tc>
          <w:tcPr>
            <w:tcW w:w="2259" w:type="dxa"/>
            <w:shd w:val="clear" w:color="auto" w:fill="FFFFFF" w:themeFill="background1"/>
          </w:tcPr>
          <w:p w14:paraId="05B2FC9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68" w:author="Gilles Teniou" w:date="2024-02-01T08:42:00Z"/>
                <w:lang w:val="en-US"/>
              </w:rPr>
            </w:pPr>
            <w:moveTo w:id="669" w:author="Gilles Teniou" w:date="2024-02-01T08:42:00Z">
              <w:r>
                <w:rPr>
                  <w:lang w:val="en-US"/>
                </w:rPr>
                <w:t>T</w:t>
              </w:r>
              <w:r w:rsidRPr="001C0E90">
                <w:rPr>
                  <w:lang w:val="en-US"/>
                </w:rPr>
                <w:t xml:space="preserve">he optimal height of imageRect to use when </w:t>
              </w:r>
              <w:r w:rsidRPr="001C0E90">
                <w:rPr>
                  <w:lang w:val="en-US"/>
                </w:rPr>
                <w:lastRenderedPageBreak/>
                <w:t>rendering this view into a swapchain</w:t>
              </w:r>
            </w:moveTo>
          </w:p>
        </w:tc>
      </w:tr>
      <w:tr w:rsidR="007B4466" w:rsidRPr="00207C6B" w14:paraId="2C7A1FDF"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8D2810D" w14:textId="77777777" w:rsidR="007B4466" w:rsidRPr="00207C6B" w:rsidRDefault="007B4466" w:rsidP="009F065E">
            <w:pPr>
              <w:rPr>
                <w:moveTo w:id="670" w:author="Gilles Teniou" w:date="2024-02-01T08:42:00Z"/>
                <w:lang w:val="en-US"/>
              </w:rPr>
            </w:pPr>
          </w:p>
        </w:tc>
        <w:tc>
          <w:tcPr>
            <w:tcW w:w="1414" w:type="dxa"/>
            <w:vMerge/>
            <w:shd w:val="clear" w:color="auto" w:fill="FFFFFF" w:themeFill="background1"/>
          </w:tcPr>
          <w:p w14:paraId="6EADB4E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71" w:author="Gilles Teniou" w:date="2024-02-01T08:42:00Z"/>
                <w:lang w:val="en-US"/>
              </w:rPr>
            </w:pPr>
          </w:p>
        </w:tc>
        <w:tc>
          <w:tcPr>
            <w:tcW w:w="2578" w:type="dxa"/>
            <w:shd w:val="clear" w:color="auto" w:fill="FFFFFF" w:themeFill="background1"/>
          </w:tcPr>
          <w:p w14:paraId="1900D77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672" w:author="Gilles Teniou" w:date="2024-02-01T08:42:00Z"/>
                <w:rFonts w:ascii="Courier New" w:hAnsi="Courier New" w:cs="Courier New"/>
                <w:lang w:val="en-US"/>
              </w:rPr>
            </w:pPr>
            <w:moveTo w:id="673" w:author="Gilles Teniou" w:date="2024-02-01T08:42:00Z">
              <w:r w:rsidRPr="000243E1">
                <w:rPr>
                  <w:rFonts w:ascii="Courier New" w:hAnsi="Courier New" w:cs="Courier New"/>
                  <w:lang w:val="en-US"/>
                </w:rPr>
                <w:t>maxImageRectHeight</w:t>
              </w:r>
            </w:moveTo>
          </w:p>
        </w:tc>
        <w:tc>
          <w:tcPr>
            <w:tcW w:w="2259" w:type="dxa"/>
            <w:shd w:val="clear" w:color="auto" w:fill="FFFFFF" w:themeFill="background1"/>
          </w:tcPr>
          <w:p w14:paraId="50567480"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674" w:author="Gilles Teniou" w:date="2024-02-01T08:42:00Z"/>
                <w:lang w:val="en-US"/>
              </w:rPr>
            </w:pPr>
            <w:moveTo w:id="675" w:author="Gilles Teniou" w:date="2024-02-01T08:42:00Z">
              <w:r>
                <w:rPr>
                  <w:lang w:val="en-US"/>
                </w:rPr>
                <w:t>integer</w:t>
              </w:r>
            </w:moveTo>
          </w:p>
        </w:tc>
        <w:tc>
          <w:tcPr>
            <w:tcW w:w="2259" w:type="dxa"/>
            <w:shd w:val="clear" w:color="auto" w:fill="FFFFFF" w:themeFill="background1"/>
          </w:tcPr>
          <w:p w14:paraId="1FC039E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76" w:author="Gilles Teniou" w:date="2024-02-01T08:42:00Z"/>
                <w:lang w:val="en-US"/>
              </w:rPr>
            </w:pPr>
            <w:moveTo w:id="677" w:author="Gilles Teniou" w:date="2024-02-01T08:42:00Z">
              <w:r>
                <w:rPr>
                  <w:lang w:val="en-US"/>
                </w:rPr>
                <w:t>T</w:t>
              </w:r>
              <w:r w:rsidRPr="008050B4">
                <w:rPr>
                  <w:lang w:val="en-US"/>
                </w:rPr>
                <w:t>he maximum height of imageRect supported when rendering this view into a swapchain.</w:t>
              </w:r>
            </w:moveTo>
          </w:p>
        </w:tc>
      </w:tr>
      <w:tr w:rsidR="007B4466" w:rsidRPr="00207C6B" w14:paraId="6EFACC7E"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4257664" w14:textId="77777777" w:rsidR="007B4466" w:rsidRPr="00207C6B" w:rsidRDefault="007B4466" w:rsidP="009F065E">
            <w:pPr>
              <w:rPr>
                <w:moveTo w:id="678" w:author="Gilles Teniou" w:date="2024-02-01T08:42:00Z"/>
                <w:lang w:val="en-US"/>
              </w:rPr>
            </w:pPr>
          </w:p>
        </w:tc>
        <w:tc>
          <w:tcPr>
            <w:tcW w:w="1414" w:type="dxa"/>
            <w:vMerge/>
            <w:shd w:val="clear" w:color="auto" w:fill="FFFFFF" w:themeFill="background1"/>
          </w:tcPr>
          <w:p w14:paraId="0C3BC60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79" w:author="Gilles Teniou" w:date="2024-02-01T08:42:00Z"/>
                <w:lang w:val="en-US"/>
              </w:rPr>
            </w:pPr>
          </w:p>
        </w:tc>
        <w:tc>
          <w:tcPr>
            <w:tcW w:w="2578" w:type="dxa"/>
            <w:shd w:val="clear" w:color="auto" w:fill="FFFFFF" w:themeFill="background1"/>
          </w:tcPr>
          <w:p w14:paraId="6C27C88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680" w:author="Gilles Teniou" w:date="2024-02-01T08:42:00Z"/>
                <w:rFonts w:ascii="Courier New" w:hAnsi="Courier New" w:cs="Courier New"/>
                <w:lang w:val="en-US"/>
              </w:rPr>
            </w:pPr>
            <w:moveTo w:id="681" w:author="Gilles Teniou" w:date="2024-02-01T08:42:00Z">
              <w:r w:rsidRPr="000243E1">
                <w:rPr>
                  <w:rFonts w:ascii="Courier New" w:hAnsi="Courier New" w:cs="Courier New"/>
                  <w:lang w:val="en-US"/>
                </w:rPr>
                <w:t>recommendedSwapchainSampleCount</w:t>
              </w:r>
            </w:moveTo>
          </w:p>
        </w:tc>
        <w:tc>
          <w:tcPr>
            <w:tcW w:w="2259" w:type="dxa"/>
            <w:shd w:val="clear" w:color="auto" w:fill="FFFFFF" w:themeFill="background1"/>
          </w:tcPr>
          <w:p w14:paraId="4D44339D"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682" w:author="Gilles Teniou" w:date="2024-02-01T08:42:00Z"/>
                <w:lang w:val="en-US"/>
              </w:rPr>
            </w:pPr>
            <w:moveTo w:id="683" w:author="Gilles Teniou" w:date="2024-02-01T08:42:00Z">
              <w:r>
                <w:rPr>
                  <w:lang w:val="en-US"/>
                </w:rPr>
                <w:t>integer</w:t>
              </w:r>
            </w:moveTo>
          </w:p>
        </w:tc>
        <w:tc>
          <w:tcPr>
            <w:tcW w:w="2259" w:type="dxa"/>
            <w:shd w:val="clear" w:color="auto" w:fill="FFFFFF" w:themeFill="background1"/>
          </w:tcPr>
          <w:p w14:paraId="4C7CE8C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84" w:author="Gilles Teniou" w:date="2024-02-01T08:42:00Z"/>
                <w:lang w:val="en-US"/>
              </w:rPr>
            </w:pPr>
            <w:moveTo w:id="685" w:author="Gilles Teniou" w:date="2024-02-01T08:42:00Z">
              <w:r>
                <w:rPr>
                  <w:lang w:val="en-US"/>
                </w:rPr>
                <w:t>T</w:t>
              </w:r>
              <w:r w:rsidRPr="008050B4">
                <w:rPr>
                  <w:lang w:val="en-US"/>
                </w:rPr>
                <w:t>he recommended number of sub-data element samples to create for each swapchain image that will be rendered into for this view.</w:t>
              </w:r>
            </w:moveTo>
          </w:p>
        </w:tc>
      </w:tr>
      <w:tr w:rsidR="007B4466" w:rsidRPr="00207C6B" w14:paraId="071A453B"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683F270" w14:textId="77777777" w:rsidR="007B4466" w:rsidRPr="00207C6B" w:rsidRDefault="007B4466" w:rsidP="009F065E">
            <w:pPr>
              <w:rPr>
                <w:moveTo w:id="686" w:author="Gilles Teniou" w:date="2024-02-01T08:42:00Z"/>
                <w:lang w:val="en-US"/>
              </w:rPr>
            </w:pPr>
          </w:p>
        </w:tc>
        <w:tc>
          <w:tcPr>
            <w:tcW w:w="1414" w:type="dxa"/>
            <w:vMerge/>
            <w:shd w:val="clear" w:color="auto" w:fill="FFFFFF" w:themeFill="background1"/>
          </w:tcPr>
          <w:p w14:paraId="2EF8857C"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87" w:author="Gilles Teniou" w:date="2024-02-01T08:42:00Z"/>
                <w:lang w:val="en-US"/>
              </w:rPr>
            </w:pPr>
          </w:p>
        </w:tc>
        <w:tc>
          <w:tcPr>
            <w:tcW w:w="2578" w:type="dxa"/>
            <w:shd w:val="clear" w:color="auto" w:fill="FFFFFF" w:themeFill="background1"/>
          </w:tcPr>
          <w:p w14:paraId="0F25B4E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688" w:author="Gilles Teniou" w:date="2024-02-01T08:42:00Z"/>
                <w:rFonts w:ascii="Courier New" w:hAnsi="Courier New" w:cs="Courier New"/>
                <w:lang w:val="en-US"/>
              </w:rPr>
            </w:pPr>
            <w:moveTo w:id="689" w:author="Gilles Teniou" w:date="2024-02-01T08:42:00Z">
              <w:r w:rsidRPr="000243E1">
                <w:rPr>
                  <w:rFonts w:ascii="Courier New" w:hAnsi="Courier New" w:cs="Courier New"/>
                  <w:lang w:val="en-US"/>
                </w:rPr>
                <w:t>maxSwapchainSampleCount</w:t>
              </w:r>
            </w:moveTo>
          </w:p>
        </w:tc>
        <w:tc>
          <w:tcPr>
            <w:tcW w:w="2259" w:type="dxa"/>
            <w:shd w:val="clear" w:color="auto" w:fill="FFFFFF" w:themeFill="background1"/>
          </w:tcPr>
          <w:p w14:paraId="3498AC2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690" w:author="Gilles Teniou" w:date="2024-02-01T08:42:00Z"/>
                <w:lang w:val="en-US"/>
              </w:rPr>
            </w:pPr>
            <w:moveTo w:id="691" w:author="Gilles Teniou" w:date="2024-02-01T08:42:00Z">
              <w:r>
                <w:rPr>
                  <w:lang w:val="en-US"/>
                </w:rPr>
                <w:t>integer</w:t>
              </w:r>
            </w:moveTo>
          </w:p>
        </w:tc>
        <w:tc>
          <w:tcPr>
            <w:tcW w:w="2259" w:type="dxa"/>
            <w:shd w:val="clear" w:color="auto" w:fill="FFFFFF" w:themeFill="background1"/>
          </w:tcPr>
          <w:p w14:paraId="6010FF2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692" w:author="Gilles Teniou" w:date="2024-02-01T08:42:00Z"/>
                <w:lang w:val="en-US"/>
              </w:rPr>
            </w:pPr>
            <w:moveTo w:id="693" w:author="Gilles Teniou" w:date="2024-02-01T08:42:00Z">
              <w:r>
                <w:rPr>
                  <w:lang w:val="en-US"/>
                </w:rPr>
                <w:t>T</w:t>
              </w:r>
              <w:r w:rsidRPr="008050B4">
                <w:rPr>
                  <w:lang w:val="en-US"/>
                </w:rPr>
                <w:t>he maximum number of sub-data element samples supported for swapchain images that will be rendered into for this view.</w:t>
              </w:r>
            </w:moveTo>
          </w:p>
        </w:tc>
      </w:tr>
      <w:tr w:rsidR="007B4466" w:rsidRPr="00207C6B" w14:paraId="198F5C0B" w14:textId="77777777" w:rsidTr="009F065E">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5DEA0C8" w14:textId="77777777" w:rsidR="007B4466" w:rsidRPr="00207C6B" w:rsidRDefault="007B4466" w:rsidP="009F065E">
            <w:pPr>
              <w:rPr>
                <w:moveTo w:id="694" w:author="Gilles Teniou" w:date="2024-02-01T08:42:00Z"/>
                <w:lang w:val="en-US"/>
              </w:rPr>
            </w:pPr>
            <w:moveTo w:id="695" w:author="Gilles Teniou" w:date="2024-02-01T08:42:00Z">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moveTo>
          </w:p>
        </w:tc>
        <w:tc>
          <w:tcPr>
            <w:tcW w:w="1414" w:type="dxa"/>
          </w:tcPr>
          <w:p w14:paraId="18CAE2E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696" w:author="Gilles Teniou" w:date="2024-02-01T08:42:00Z"/>
                <w:lang w:val="en-US"/>
              </w:rPr>
            </w:pPr>
            <w:moveTo w:id="697" w:author="Gilles Teniou" w:date="2024-02-01T08:42:00Z">
              <w:r>
                <w:rPr>
                  <w:lang w:val="en-US"/>
                </w:rPr>
                <w:t xml:space="preserve">An application can query an </w:t>
              </w:r>
              <w:r w:rsidRPr="00207C6B">
                <w:rPr>
                  <w:lang w:val="en-US"/>
                </w:rPr>
                <w:t xml:space="preserve">XR </w:t>
              </w:r>
              <w:r>
                <w:rPr>
                  <w:lang w:val="en-US"/>
                </w:rPr>
                <w:t xml:space="preserve">System about the supported </w:t>
              </w:r>
              <w:r w:rsidRPr="00207C6B">
                <w:rPr>
                  <w:lang w:val="en-US"/>
                </w:rPr>
                <w:t>reference space</w:t>
              </w:r>
              <w:r>
                <w:rPr>
                  <w:lang w:val="en-US"/>
                </w:rPr>
                <w:t xml:space="preserve"> types, described in [xxx].</w:t>
              </w:r>
            </w:moveTo>
          </w:p>
        </w:tc>
        <w:tc>
          <w:tcPr>
            <w:tcW w:w="2578" w:type="dxa"/>
          </w:tcPr>
          <w:p w14:paraId="3A6FDEB6"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698" w:author="Gilles Teniou" w:date="2024-02-01T08:42:00Z"/>
                <w:rFonts w:ascii="Courier New" w:hAnsi="Courier New" w:cs="Courier New"/>
                <w:lang w:val="en-US"/>
              </w:rPr>
            </w:pPr>
            <w:moveTo w:id="699" w:author="Gilles Teniou" w:date="2024-02-01T08:42:00Z">
              <w:r w:rsidRPr="000243E1">
                <w:rPr>
                  <w:rFonts w:ascii="Courier New" w:hAnsi="Courier New" w:cs="Courier New"/>
                  <w:lang w:val="en-US"/>
                </w:rPr>
                <w:t xml:space="preserve">referenceSpaceView </w:t>
              </w:r>
            </w:moveTo>
          </w:p>
        </w:tc>
        <w:tc>
          <w:tcPr>
            <w:tcW w:w="2259" w:type="dxa"/>
          </w:tcPr>
          <w:p w14:paraId="70BFAC5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700" w:author="Gilles Teniou" w:date="2024-02-01T08:42:00Z"/>
                <w:lang w:val="en-US"/>
              </w:rPr>
            </w:pPr>
            <w:moveTo w:id="701" w:author="Gilles Teniou" w:date="2024-02-01T08:42:00Z">
              <w:r>
                <w:rPr>
                  <w:lang w:val="en-US"/>
                </w:rPr>
                <w:t>[</w:t>
              </w:r>
              <w:r>
                <w:t>'</w:t>
              </w:r>
              <w:r w:rsidRPr="000243E1">
                <w:rPr>
                  <w:rFonts w:ascii="Courier New" w:hAnsi="Courier New" w:cs="Courier New"/>
                  <w:lang w:val="en-US"/>
                </w:rPr>
                <w:t>view</w:t>
              </w:r>
              <w:r>
                <w:t>'</w:t>
              </w:r>
              <w:r>
                <w:rPr>
                  <w:lang w:val="en-US"/>
                </w:rPr>
                <w:t xml:space="preserve">, </w:t>
              </w:r>
              <w:r>
                <w:t>'</w:t>
              </w:r>
              <w:r w:rsidRPr="000243E1">
                <w:rPr>
                  <w:rFonts w:ascii="Courier New" w:hAnsi="Courier New" w:cs="Courier New"/>
                  <w:lang w:val="en-US"/>
                </w:rPr>
                <w:t>local</w:t>
              </w:r>
              <w:r>
                <w:t>'</w:t>
              </w:r>
              <w:r>
                <w:rPr>
                  <w:lang w:val="en-US"/>
                </w:rPr>
                <w:t xml:space="preserve">, </w:t>
              </w:r>
              <w:r>
                <w:t>'</w:t>
              </w:r>
              <w:r w:rsidRPr="000243E1">
                <w:rPr>
                  <w:rFonts w:ascii="Courier New" w:hAnsi="Courier New" w:cs="Courier New"/>
                  <w:lang w:val="en-US"/>
                </w:rPr>
                <w:t>stage</w:t>
              </w:r>
              <w:r>
                <w:t>'</w:t>
              </w:r>
              <w:r>
                <w:rPr>
                  <w:lang w:val="en-US"/>
                </w:rPr>
                <w:t xml:space="preserve">, </w:t>
              </w:r>
              <w:r>
                <w:t>'</w:t>
              </w:r>
              <w:r w:rsidRPr="000243E1">
                <w:rPr>
                  <w:rFonts w:ascii="Courier New" w:hAnsi="Courier New" w:cs="Courier New"/>
                  <w:lang w:val="en-US"/>
                </w:rPr>
                <w:t>unbounded</w:t>
              </w:r>
              <w:r>
                <w:t>'</w:t>
              </w:r>
              <w:r>
                <w:rPr>
                  <w:lang w:val="en-US"/>
                </w:rPr>
                <w:t xml:space="preserve">, </w:t>
              </w:r>
              <w:r>
                <w:t>'</w:t>
              </w:r>
              <w:r w:rsidRPr="000243E1">
                <w:rPr>
                  <w:rFonts w:ascii="Courier New" w:hAnsi="Courier New" w:cs="Courier New"/>
                  <w:lang w:val="en-US"/>
                </w:rPr>
                <w:t>user_defined</w:t>
              </w:r>
              <w:r>
                <w:t>'</w:t>
              </w:r>
              <w:r>
                <w:rPr>
                  <w:lang w:val="en-US"/>
                </w:rPr>
                <w:t>]</w:t>
              </w:r>
            </w:moveTo>
          </w:p>
        </w:tc>
        <w:tc>
          <w:tcPr>
            <w:tcW w:w="2259" w:type="dxa"/>
          </w:tcPr>
          <w:p w14:paraId="044305E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702" w:author="Gilles Teniou" w:date="2024-02-01T08:42:00Z"/>
                <w:lang w:val="en-US"/>
              </w:rPr>
            </w:pPr>
            <w:moveTo w:id="703" w:author="Gilles Teniou" w:date="2024-02-01T08:42:00Z">
              <w:r>
                <w:rPr>
                  <w:lang w:val="en-US"/>
                </w:rPr>
                <w:t>Indicates the type of reference spaces supported by the XR System.</w:t>
              </w:r>
            </w:moveTo>
          </w:p>
          <w:p w14:paraId="1A4664A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704" w:author="Gilles Teniou" w:date="2024-02-01T08:42:00Z"/>
                <w:lang w:val="en-US"/>
              </w:rPr>
            </w:pPr>
            <w:moveTo w:id="705" w:author="Gilles Teniou" w:date="2024-02-01T08:42:00Z">
              <w:r>
                <w:rPr>
                  <w:lang w:val="en-US"/>
                </w:rPr>
                <w:t xml:space="preserve">The value </w:t>
              </w:r>
              <w:r>
                <w:t>'</w:t>
              </w:r>
              <w:r w:rsidRPr="000243E1">
                <w:rPr>
                  <w:rFonts w:ascii="Courier New" w:hAnsi="Courier New" w:cs="Courier New"/>
                  <w:lang w:val="en-US"/>
                </w:rPr>
                <w:t>view</w:t>
              </w:r>
              <w:r>
                <w:t>'</w:t>
              </w:r>
              <w:r>
                <w:rPr>
                  <w:lang w:val="en-US"/>
                </w:rPr>
                <w:t xml:space="preserve"> relates to view reference space, the value </w:t>
              </w:r>
              <w:r>
                <w:t>'</w:t>
              </w:r>
              <w:r w:rsidRPr="000243E1">
                <w:rPr>
                  <w:rFonts w:ascii="Courier New" w:hAnsi="Courier New" w:cs="Courier New"/>
                  <w:lang w:val="en-US"/>
                </w:rPr>
                <w:t>local</w:t>
              </w:r>
              <w:r>
                <w:t>'</w:t>
              </w:r>
              <w:r>
                <w:rPr>
                  <w:lang w:val="en-US"/>
                </w:rPr>
                <w:t xml:space="preserve"> to the local reference space, the value </w:t>
              </w:r>
              <w:r>
                <w:t>'</w:t>
              </w:r>
              <w:r w:rsidRPr="000243E1">
                <w:rPr>
                  <w:rFonts w:ascii="Courier New" w:hAnsi="Courier New" w:cs="Courier New"/>
                  <w:lang w:val="en-US"/>
                </w:rPr>
                <w:t>stage</w:t>
              </w:r>
              <w:r>
                <w:t>'</w:t>
              </w:r>
              <w:r>
                <w:rPr>
                  <w:lang w:val="en-US"/>
                </w:rPr>
                <w:t xml:space="preserve"> to the stage reference space, the value </w:t>
              </w:r>
              <w:r>
                <w:t>'</w:t>
              </w:r>
              <w:r w:rsidRPr="000243E1">
                <w:rPr>
                  <w:rFonts w:ascii="Courier New" w:hAnsi="Courier New" w:cs="Courier New"/>
                  <w:lang w:val="en-US"/>
                </w:rPr>
                <w:t>unbounded</w:t>
              </w:r>
              <w:r>
                <w:t>'</w:t>
              </w:r>
              <w:r>
                <w:rPr>
                  <w:lang w:val="en-US"/>
                </w:rPr>
                <w:t>.</w:t>
              </w:r>
            </w:moveTo>
          </w:p>
        </w:tc>
      </w:tr>
      <w:tr w:rsidR="007B4466" w:rsidRPr="00207C6B" w14:paraId="37EF4AB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BCAC686" w14:textId="77777777" w:rsidR="007B4466" w:rsidRPr="00207C6B" w:rsidRDefault="007B4466" w:rsidP="009F065E">
            <w:pPr>
              <w:rPr>
                <w:moveTo w:id="706" w:author="Gilles Teniou" w:date="2024-02-01T08:42:00Z"/>
                <w:lang w:val="en-US"/>
              </w:rPr>
            </w:pPr>
            <w:moveTo w:id="707" w:author="Gilles Teniou" w:date="2024-02-01T08:42:00Z">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moveTo>
          </w:p>
        </w:tc>
        <w:tc>
          <w:tcPr>
            <w:tcW w:w="1414" w:type="dxa"/>
          </w:tcPr>
          <w:p w14:paraId="1D2EC2D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708" w:author="Gilles Teniou" w:date="2024-02-01T08:42:00Z"/>
                <w:lang w:val="en-US"/>
              </w:rPr>
            </w:pPr>
            <w:moveTo w:id="709" w:author="Gilles Teniou" w:date="2024-02-01T08:42:00Z">
              <w:r>
                <w:rPr>
                  <w:lang w:val="en-US"/>
                </w:rPr>
                <w:t>An application can query the spatial ranges in which an XR experience may be rendered.</w:t>
              </w:r>
            </w:moveTo>
          </w:p>
        </w:tc>
        <w:tc>
          <w:tcPr>
            <w:tcW w:w="2578" w:type="dxa"/>
          </w:tcPr>
          <w:p w14:paraId="25F4B85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710" w:author="Gilles Teniou" w:date="2024-02-01T08:42:00Z"/>
                <w:rFonts w:ascii="Courier New" w:hAnsi="Courier New" w:cs="Courier New"/>
                <w:lang w:val="en-US"/>
              </w:rPr>
            </w:pPr>
            <w:moveTo w:id="711" w:author="Gilles Teniou" w:date="2024-02-01T08:42:00Z">
              <w:r w:rsidRPr="000243E1">
                <w:rPr>
                  <w:rFonts w:ascii="Courier New" w:hAnsi="Courier New" w:cs="Courier New"/>
                  <w:lang w:val="en-US"/>
                </w:rPr>
                <w:t>2DSpatialRangeBoundaries</w:t>
              </w:r>
            </w:moveTo>
          </w:p>
        </w:tc>
        <w:tc>
          <w:tcPr>
            <w:tcW w:w="2259" w:type="dxa"/>
          </w:tcPr>
          <w:p w14:paraId="385101CE" w14:textId="119D1D0D"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12" w:author="Gilles Teniou" w:date="2024-02-01T08:42:00Z"/>
                <w:lang w:val="en-US"/>
              </w:rPr>
            </w:pPr>
            <w:moveTo w:id="713" w:author="Gilles Teniou" w:date="2024-02-01T08:42:00Z">
              <w:del w:id="714" w:author="Gilles Teniou" w:date="2024-02-01T09:41:00Z">
                <w:r w:rsidRPr="00C64B67" w:rsidDel="002A0FF8">
                  <w:rPr>
                    <w:highlight w:val="yellow"/>
                    <w:lang w:val="en-US"/>
                  </w:rPr>
                  <w:delText>tbd</w:delText>
                </w:r>
              </w:del>
            </w:moveTo>
            <w:ins w:id="715" w:author="Gilles Teniou" w:date="2024-02-01T09:41:00Z">
              <w:r w:rsidR="002A0FF8">
                <w:rPr>
                  <w:lang w:val="en-US"/>
                </w:rPr>
                <w:t>rectangle</w:t>
              </w:r>
            </w:ins>
          </w:p>
        </w:tc>
        <w:tc>
          <w:tcPr>
            <w:tcW w:w="2259" w:type="dxa"/>
          </w:tcPr>
          <w:p w14:paraId="16BEFCA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716" w:author="Gilles Teniou" w:date="2024-02-01T08:42:00Z"/>
                <w:lang w:val="en-US"/>
              </w:rPr>
            </w:pPr>
            <w:moveTo w:id="717" w:author="Gilles Teniou" w:date="2024-02-01T08:42:00Z">
              <w:r>
                <w:rPr>
                  <w:lang w:val="en-US"/>
                </w:rPr>
                <w:t>Provides the rectangle centered on the origin of a given reference space in which the user can freely move.</w:t>
              </w:r>
            </w:moveTo>
          </w:p>
        </w:tc>
      </w:tr>
      <w:tr w:rsidR="007B4466" w:rsidRPr="00207C6B" w14:paraId="52F25BC3" w14:textId="77777777" w:rsidTr="009F065E">
        <w:tc>
          <w:tcPr>
            <w:cnfStyle w:val="001000000000" w:firstRow="0" w:lastRow="0" w:firstColumn="1" w:lastColumn="0" w:oddVBand="0" w:evenVBand="0" w:oddHBand="0" w:evenHBand="0" w:firstRowFirstColumn="0" w:firstRowLastColumn="0" w:lastRowFirstColumn="0" w:lastRowLastColumn="0"/>
            <w:tcW w:w="1119" w:type="dxa"/>
          </w:tcPr>
          <w:p w14:paraId="72122339" w14:textId="77777777" w:rsidR="007B4466" w:rsidRPr="00207C6B" w:rsidRDefault="007B4466" w:rsidP="009F065E">
            <w:pPr>
              <w:rPr>
                <w:moveTo w:id="718" w:author="Gilles Teniou" w:date="2024-02-01T08:42:00Z"/>
                <w:lang w:val="en-US"/>
              </w:rPr>
            </w:pPr>
            <w:moveTo w:id="719" w:author="Gilles Teniou" w:date="2024-02-01T08:42:00Z">
              <w:r>
                <w:rPr>
                  <w:lang w:val="en-US"/>
                </w:rPr>
                <w:t>Enumerate s</w:t>
              </w:r>
              <w:r w:rsidRPr="00207C6B">
                <w:rPr>
                  <w:lang w:val="en-US"/>
                </w:rPr>
                <w:t xml:space="preserve">wapchain </w:t>
              </w:r>
              <w:r>
                <w:rPr>
                  <w:lang w:val="en-US"/>
                </w:rPr>
                <w:t>image f</w:t>
              </w:r>
              <w:r w:rsidRPr="00207C6B">
                <w:rPr>
                  <w:lang w:val="en-US"/>
                </w:rPr>
                <w:t>ormats</w:t>
              </w:r>
            </w:moveTo>
          </w:p>
        </w:tc>
        <w:tc>
          <w:tcPr>
            <w:tcW w:w="1414" w:type="dxa"/>
          </w:tcPr>
          <w:p w14:paraId="3CDE2C4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720" w:author="Gilles Teniou" w:date="2024-02-01T08:42:00Z"/>
                <w:lang w:val="en-US"/>
              </w:rPr>
            </w:pPr>
            <w:moveTo w:id="721" w:author="Gilles Teniou" w:date="2024-02-01T08:42:00Z">
              <w:r>
                <w:rPr>
                  <w:lang w:val="en-US"/>
                </w:rPr>
                <w:t>An application can query the s</w:t>
              </w:r>
              <w:r w:rsidRPr="00207C6B">
                <w:rPr>
                  <w:lang w:val="en-US"/>
                </w:rPr>
                <w:t>wapchain image format</w:t>
              </w:r>
              <w:r>
                <w:rPr>
                  <w:lang w:val="en-US"/>
                </w:rPr>
                <w:t>s</w:t>
              </w:r>
              <w:r w:rsidRPr="00207C6B">
                <w:rPr>
                  <w:lang w:val="en-US"/>
                </w:rPr>
                <w:t xml:space="preserve"> suppor</w:t>
              </w:r>
              <w:r>
                <w:rPr>
                  <w:lang w:val="en-US"/>
                </w:rPr>
                <w:t>ted</w:t>
              </w:r>
              <w:r w:rsidRPr="00207C6B">
                <w:rPr>
                  <w:lang w:val="en-US"/>
                </w:rPr>
                <w:t xml:space="preserve"> by </w:t>
              </w:r>
              <w:r>
                <w:rPr>
                  <w:lang w:val="en-US"/>
                </w:rPr>
                <w:t>an XR System.</w:t>
              </w:r>
            </w:moveTo>
          </w:p>
        </w:tc>
        <w:tc>
          <w:tcPr>
            <w:tcW w:w="2578" w:type="dxa"/>
          </w:tcPr>
          <w:p w14:paraId="32549ED8"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722" w:author="Gilles Teniou" w:date="2024-02-01T08:42:00Z"/>
                <w:rFonts w:ascii="Courier New" w:hAnsi="Courier New" w:cs="Courier New"/>
                <w:lang w:val="en-US"/>
              </w:rPr>
            </w:pPr>
            <w:moveTo w:id="723" w:author="Gilles Teniou" w:date="2024-02-01T08:42:00Z">
              <w:r w:rsidRPr="000243E1">
                <w:rPr>
                  <w:rFonts w:ascii="Courier New" w:hAnsi="Courier New" w:cs="Courier New"/>
                  <w:lang w:val="en-US"/>
                </w:rPr>
                <w:t>swapchainImageFormatIdentifier</w:t>
              </w:r>
            </w:moveTo>
          </w:p>
        </w:tc>
        <w:tc>
          <w:tcPr>
            <w:tcW w:w="2259" w:type="dxa"/>
          </w:tcPr>
          <w:p w14:paraId="735E872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724" w:author="Gilles Teniou" w:date="2024-02-01T08:42:00Z"/>
                <w:lang w:val="en-US"/>
              </w:rPr>
            </w:pPr>
            <w:moveTo w:id="725" w:author="Gilles Teniou" w:date="2024-02-01T08:42:00Z">
              <w:r>
                <w:rPr>
                  <w:lang w:val="en-US"/>
                </w:rPr>
                <w:t>enumeration</w:t>
              </w:r>
            </w:moveTo>
          </w:p>
        </w:tc>
        <w:tc>
          <w:tcPr>
            <w:tcW w:w="2259" w:type="dxa"/>
          </w:tcPr>
          <w:p w14:paraId="0C73D6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726" w:author="Gilles Teniou" w:date="2024-02-01T08:42:00Z"/>
                <w:lang w:val="en-US"/>
              </w:rPr>
            </w:pPr>
            <w:moveTo w:id="727" w:author="Gilles Teniou" w:date="2024-02-01T08:42:00Z">
              <w:r>
                <w:rPr>
                  <w:lang w:val="en-US"/>
                </w:rPr>
                <w:t>Provides an identifier of a swapchain image format that the XR System supports.</w:t>
              </w:r>
            </w:moveTo>
          </w:p>
        </w:tc>
      </w:tr>
      <w:tr w:rsidR="007B4466" w:rsidRPr="00207C6B" w14:paraId="7F8C3CAD" w14:textId="77777777" w:rsidTr="009F065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B71C5C" w14:textId="77777777" w:rsidR="007B4466" w:rsidRPr="00207C6B" w:rsidRDefault="007B4466" w:rsidP="009F065E">
            <w:pPr>
              <w:rPr>
                <w:moveTo w:id="728" w:author="Gilles Teniou" w:date="2024-02-01T08:42:00Z"/>
                <w:lang w:val="en-US"/>
              </w:rPr>
            </w:pPr>
            <w:moveTo w:id="729" w:author="Gilles Teniou" w:date="2024-02-01T08:42:00Z">
              <w:r>
                <w:rPr>
                  <w:lang w:val="en-US"/>
                </w:rPr>
                <w:t>Enumerate s</w:t>
              </w:r>
              <w:r w:rsidRPr="00207C6B">
                <w:rPr>
                  <w:lang w:val="en-US"/>
                </w:rPr>
                <w:t xml:space="preserve">wapchain </w:t>
              </w:r>
              <w:r>
                <w:rPr>
                  <w:lang w:val="en-US"/>
                </w:rPr>
                <w:t>i</w:t>
              </w:r>
              <w:r w:rsidRPr="00207C6B">
                <w:rPr>
                  <w:lang w:val="en-US"/>
                </w:rPr>
                <w:t>mages</w:t>
              </w:r>
            </w:moveTo>
          </w:p>
        </w:tc>
        <w:tc>
          <w:tcPr>
            <w:tcW w:w="1414" w:type="dxa"/>
            <w:vMerge w:val="restart"/>
          </w:tcPr>
          <w:p w14:paraId="29C7CB1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730" w:author="Gilles Teniou" w:date="2024-02-01T08:42:00Z"/>
                <w:lang w:val="en-US"/>
              </w:rPr>
            </w:pPr>
            <w:moveTo w:id="731" w:author="Gilles Teniou" w:date="2024-02-01T08:42:00Z">
              <w:r>
                <w:rPr>
                  <w:lang w:val="en-US"/>
                </w:rPr>
                <w:t xml:space="preserve">An application can list the swapchain </w:t>
              </w:r>
              <w:r w:rsidRPr="00207C6B">
                <w:rPr>
                  <w:lang w:val="en-US"/>
                </w:rPr>
                <w:t xml:space="preserve">images allocated to </w:t>
              </w:r>
              <w:r>
                <w:rPr>
                  <w:lang w:val="en-US"/>
                </w:rPr>
                <w:t xml:space="preserve">a </w:t>
              </w:r>
              <w:r w:rsidRPr="00207C6B">
                <w:rPr>
                  <w:lang w:val="en-US"/>
                </w:rPr>
                <w:t>swapchain</w:t>
              </w:r>
              <w:r>
                <w:rPr>
                  <w:lang w:val="en-US"/>
                </w:rPr>
                <w:t>.</w:t>
              </w:r>
            </w:moveTo>
          </w:p>
        </w:tc>
        <w:tc>
          <w:tcPr>
            <w:tcW w:w="2578" w:type="dxa"/>
          </w:tcPr>
          <w:p w14:paraId="70C6164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732" w:author="Gilles Teniou" w:date="2024-02-01T08:42:00Z"/>
                <w:rFonts w:ascii="Courier New" w:hAnsi="Courier New" w:cs="Courier New"/>
                <w:lang w:val="en-US"/>
              </w:rPr>
            </w:pPr>
            <w:moveTo w:id="733" w:author="Gilles Teniou" w:date="2024-02-01T08:42:00Z">
              <w:r w:rsidRPr="000243E1">
                <w:rPr>
                  <w:rFonts w:ascii="Courier New" w:hAnsi="Courier New" w:cs="Courier New"/>
                  <w:lang w:val="en-US"/>
                </w:rPr>
                <w:t>numberSwapchainImages</w:t>
              </w:r>
            </w:moveTo>
          </w:p>
        </w:tc>
        <w:tc>
          <w:tcPr>
            <w:tcW w:w="2259" w:type="dxa"/>
          </w:tcPr>
          <w:p w14:paraId="7A509599"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34" w:author="Gilles Teniou" w:date="2024-02-01T08:42:00Z"/>
                <w:lang w:val="en-US"/>
              </w:rPr>
            </w:pPr>
            <w:moveTo w:id="735" w:author="Gilles Teniou" w:date="2024-02-01T08:42:00Z">
              <w:r>
                <w:rPr>
                  <w:lang w:val="en-US"/>
                </w:rPr>
                <w:t>enumeration</w:t>
              </w:r>
            </w:moveTo>
          </w:p>
        </w:tc>
        <w:tc>
          <w:tcPr>
            <w:tcW w:w="2259" w:type="dxa"/>
          </w:tcPr>
          <w:p w14:paraId="008814A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736" w:author="Gilles Teniou" w:date="2024-02-01T08:42:00Z"/>
                <w:lang w:val="en-US"/>
              </w:rPr>
            </w:pPr>
            <w:moveTo w:id="737" w:author="Gilles Teniou" w:date="2024-02-01T08:42:00Z">
              <w:r>
                <w:rPr>
                  <w:lang w:val="en-US"/>
                </w:rPr>
                <w:t>Provides the number of images allocated for a given swapchain.</w:t>
              </w:r>
            </w:moveTo>
          </w:p>
        </w:tc>
      </w:tr>
      <w:tr w:rsidR="007B4466" w:rsidRPr="00207C6B" w14:paraId="4DC949BF" w14:textId="77777777" w:rsidTr="009F065E">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4200B109" w14:textId="77777777" w:rsidR="007B4466" w:rsidRDefault="007B4466" w:rsidP="009F065E">
            <w:pPr>
              <w:rPr>
                <w:moveTo w:id="738" w:author="Gilles Teniou" w:date="2024-02-01T08:42:00Z"/>
                <w:lang w:val="en-US"/>
              </w:rPr>
            </w:pPr>
          </w:p>
        </w:tc>
        <w:tc>
          <w:tcPr>
            <w:tcW w:w="1414" w:type="dxa"/>
            <w:vMerge/>
          </w:tcPr>
          <w:p w14:paraId="2F9472C6"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739" w:author="Gilles Teniou" w:date="2024-02-01T08:42:00Z"/>
                <w:lang w:val="en-US"/>
              </w:rPr>
            </w:pPr>
          </w:p>
        </w:tc>
        <w:tc>
          <w:tcPr>
            <w:tcW w:w="2578" w:type="dxa"/>
            <w:shd w:val="clear" w:color="auto" w:fill="FFFFFF" w:themeFill="background1"/>
          </w:tcPr>
          <w:p w14:paraId="6D03DADC" w14:textId="77777777" w:rsidR="007B4466" w:rsidRPr="000243E1" w:rsidDel="003E37A6" w:rsidRDefault="007B4466" w:rsidP="009F065E">
            <w:pPr>
              <w:cnfStyle w:val="000000000000" w:firstRow="0" w:lastRow="0" w:firstColumn="0" w:lastColumn="0" w:oddVBand="0" w:evenVBand="0" w:oddHBand="0" w:evenHBand="0" w:firstRowFirstColumn="0" w:firstRowLastColumn="0" w:lastRowFirstColumn="0" w:lastRowLastColumn="0"/>
              <w:rPr>
                <w:moveTo w:id="740" w:author="Gilles Teniou" w:date="2024-02-01T08:42:00Z"/>
                <w:rFonts w:ascii="Courier New" w:hAnsi="Courier New" w:cs="Courier New"/>
                <w:lang w:val="en-US"/>
              </w:rPr>
            </w:pPr>
            <w:moveTo w:id="741" w:author="Gilles Teniou" w:date="2024-02-01T08:42:00Z">
              <w:r w:rsidRPr="000243E1">
                <w:rPr>
                  <w:rFonts w:ascii="Courier New" w:hAnsi="Courier New" w:cs="Courier New"/>
                  <w:lang w:val="en-US"/>
                </w:rPr>
                <w:t>swapchainImages</w:t>
              </w:r>
            </w:moveTo>
          </w:p>
        </w:tc>
        <w:tc>
          <w:tcPr>
            <w:tcW w:w="2259" w:type="dxa"/>
          </w:tcPr>
          <w:p w14:paraId="47F02E5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742" w:author="Gilles Teniou" w:date="2024-02-01T08:42:00Z"/>
                <w:lang w:val="en-US"/>
              </w:rPr>
            </w:pPr>
            <w:moveTo w:id="743" w:author="Gilles Teniou" w:date="2024-02-01T08:42:00Z">
              <w:r>
                <w:rPr>
                  <w:lang w:val="en-US"/>
                </w:rPr>
                <w:t>object</w:t>
              </w:r>
            </w:moveTo>
          </w:p>
        </w:tc>
        <w:tc>
          <w:tcPr>
            <w:tcW w:w="2259" w:type="dxa"/>
          </w:tcPr>
          <w:p w14:paraId="642DD821"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744" w:author="Gilles Teniou" w:date="2024-02-01T08:42:00Z"/>
                <w:lang w:val="en-US"/>
              </w:rPr>
            </w:pPr>
            <w:moveTo w:id="745" w:author="Gilles Teniou" w:date="2024-02-01T08:42:00Z">
              <w:r>
                <w:rPr>
                  <w:lang w:val="en-US"/>
                </w:rPr>
                <w:t>Provide the implementation-specific swapchain image objects for a given swapchain.</w:t>
              </w:r>
            </w:moveTo>
          </w:p>
        </w:tc>
      </w:tr>
      <w:tr w:rsidR="007B4466" w:rsidRPr="00207C6B" w14:paraId="7C153037" w14:textId="77777777" w:rsidTr="009F065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3E1F0379" w14:textId="77777777" w:rsidR="007B4466" w:rsidRPr="00207C6B" w:rsidRDefault="007B4466" w:rsidP="009F065E">
            <w:pPr>
              <w:rPr>
                <w:moveTo w:id="746" w:author="Gilles Teniou" w:date="2024-02-01T08:42:00Z"/>
                <w:lang w:val="en-US"/>
              </w:rPr>
            </w:pPr>
            <w:moveTo w:id="747" w:author="Gilles Teniou" w:date="2024-02-01T08:42:00Z">
              <w:r>
                <w:rPr>
                  <w:lang w:val="en-US"/>
                </w:rPr>
                <w:lastRenderedPageBreak/>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moveTo>
          </w:p>
        </w:tc>
        <w:tc>
          <w:tcPr>
            <w:tcW w:w="1414" w:type="dxa"/>
          </w:tcPr>
          <w:p w14:paraId="46D4FFB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748" w:author="Gilles Teniou" w:date="2024-02-01T08:42:00Z"/>
                <w:lang w:val="en-US"/>
              </w:rPr>
            </w:pPr>
            <w:moveTo w:id="749" w:author="Gilles Teniou" w:date="2024-02-01T08:42:00Z">
              <w:r>
                <w:rPr>
                  <w:lang w:val="en-US"/>
                </w:rPr>
                <w:t>An application can list the composition layer types supported by an XR System.</w:t>
              </w:r>
            </w:moveTo>
          </w:p>
        </w:tc>
        <w:tc>
          <w:tcPr>
            <w:tcW w:w="2578" w:type="dxa"/>
          </w:tcPr>
          <w:p w14:paraId="7461EEC2"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750" w:author="Gilles Teniou" w:date="2024-02-01T08:42:00Z"/>
                <w:rFonts w:ascii="Courier New" w:hAnsi="Courier New" w:cs="Courier New"/>
                <w:lang w:val="en-US"/>
              </w:rPr>
            </w:pPr>
            <w:moveTo w:id="751" w:author="Gilles Teniou" w:date="2024-02-01T08:42:00Z">
              <w:r w:rsidRPr="000243E1">
                <w:rPr>
                  <w:rFonts w:ascii="Courier New" w:hAnsi="Courier New" w:cs="Courier New"/>
                  <w:lang w:val="en-US"/>
                </w:rPr>
                <w:t>compositionLayerProjection</w:t>
              </w:r>
            </w:moveTo>
          </w:p>
        </w:tc>
        <w:tc>
          <w:tcPr>
            <w:tcW w:w="2259" w:type="dxa"/>
          </w:tcPr>
          <w:p w14:paraId="6C1170E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52" w:author="Gilles Teniou" w:date="2024-02-01T08:42:00Z"/>
                <w:lang w:val="en-US"/>
              </w:rPr>
            </w:pPr>
            <w:moveTo w:id="753" w:author="Gilles Teniou" w:date="2024-02-01T08:42:00Z">
              <w:r>
                <w:rPr>
                  <w:lang w:val="en-US"/>
                </w:rPr>
                <w:t>[</w:t>
              </w:r>
              <w:r>
                <w:t>'</w:t>
              </w:r>
              <w:r w:rsidRPr="000243E1">
                <w:rPr>
                  <w:rFonts w:ascii="Courier New" w:hAnsi="Courier New" w:cs="Courier New"/>
                  <w:lang w:val="en-US"/>
                </w:rPr>
                <w:t>projection</w:t>
              </w:r>
              <w:r>
                <w:t>'</w:t>
              </w:r>
              <w:r>
                <w:rPr>
                  <w:lang w:val="en-US"/>
                </w:rPr>
                <w:t xml:space="preserve">, </w:t>
              </w:r>
              <w:r>
                <w:t>'</w:t>
              </w:r>
              <w:r w:rsidRPr="000243E1">
                <w:rPr>
                  <w:rFonts w:ascii="Courier New" w:hAnsi="Courier New" w:cs="Courier New"/>
                  <w:lang w:val="en-US"/>
                </w:rPr>
                <w:t>quad</w:t>
              </w:r>
              <w:r>
                <w:t>'</w:t>
              </w:r>
              <w:r>
                <w:rPr>
                  <w:lang w:val="en-US"/>
                </w:rPr>
                <w:t xml:space="preserve">, </w:t>
              </w:r>
              <w:r>
                <w:t>'</w:t>
              </w:r>
              <w:r w:rsidRPr="000243E1">
                <w:rPr>
                  <w:rFonts w:ascii="Courier New" w:hAnsi="Courier New" w:cs="Courier New"/>
                  <w:lang w:val="en-US"/>
                </w:rPr>
                <w:t>cylinder</w:t>
              </w:r>
              <w:r>
                <w:t>'</w:t>
              </w:r>
              <w:r>
                <w:rPr>
                  <w:lang w:val="en-US"/>
                </w:rPr>
                <w:t xml:space="preserve">, </w:t>
              </w:r>
              <w:r>
                <w:t>'</w:t>
              </w:r>
              <w:r w:rsidRPr="000243E1">
                <w:rPr>
                  <w:rFonts w:ascii="Courier New" w:hAnsi="Courier New" w:cs="Courier New"/>
                  <w:lang w:val="en-US"/>
                </w:rPr>
                <w:t>cube</w:t>
              </w:r>
              <w:r>
                <w:t>'</w:t>
              </w:r>
              <w:r>
                <w:rPr>
                  <w:lang w:val="en-US"/>
                </w:rPr>
                <w:t xml:space="preserve">, </w:t>
              </w:r>
              <w:r>
                <w:t>'</w:t>
              </w:r>
              <w:r w:rsidRPr="000243E1">
                <w:rPr>
                  <w:rFonts w:ascii="Courier New" w:hAnsi="Courier New" w:cs="Courier New"/>
                  <w:lang w:val="en-US"/>
                </w:rPr>
                <w:t>equirectangular</w:t>
              </w:r>
              <w:r>
                <w:t>'</w:t>
              </w:r>
              <w:r>
                <w:rPr>
                  <w:lang w:val="en-US"/>
                </w:rPr>
                <w:t xml:space="preserve">, </w:t>
              </w:r>
              <w:r>
                <w:t>'</w:t>
              </w:r>
              <w:r w:rsidRPr="000243E1">
                <w:rPr>
                  <w:rFonts w:ascii="Courier New" w:hAnsi="Courier New" w:cs="Courier New"/>
                  <w:lang w:val="en-US"/>
                </w:rPr>
                <w:t>depth</w:t>
              </w:r>
              <w:r>
                <w:t>'</w:t>
              </w:r>
              <w:r>
                <w:rPr>
                  <w:lang w:val="en-US"/>
                </w:rPr>
                <w:t>]</w:t>
              </w:r>
            </w:moveTo>
          </w:p>
        </w:tc>
        <w:tc>
          <w:tcPr>
            <w:tcW w:w="2259" w:type="dxa"/>
          </w:tcPr>
          <w:p w14:paraId="7426160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54" w:author="Gilles Teniou" w:date="2024-02-01T08:42:00Z"/>
                <w:lang w:val="en-US"/>
              </w:rPr>
            </w:pPr>
            <w:moveTo w:id="755" w:author="Gilles Teniou" w:date="2024-02-01T08:42:00Z">
              <w:r>
                <w:rPr>
                  <w:lang w:val="en-US"/>
                </w:rPr>
                <w:t>Indicates the type of composition layers supported by the XR Systems supports.</w:t>
              </w:r>
            </w:moveTo>
          </w:p>
          <w:p w14:paraId="7427F3F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56" w:author="Gilles Teniou" w:date="2024-02-01T08:42:00Z"/>
                <w:lang w:val="en-US"/>
              </w:rPr>
            </w:pPr>
            <w:moveTo w:id="757" w:author="Gilles Teniou" w:date="2024-02-01T08:42:00Z">
              <w:r>
                <w:rPr>
                  <w:lang w:val="en-US"/>
                </w:rPr>
                <w:t xml:space="preserve">The value </w:t>
              </w:r>
              <w:r>
                <w:t>'</w:t>
              </w:r>
              <w:r w:rsidRPr="000243E1">
                <w:rPr>
                  <w:rFonts w:ascii="Courier New" w:hAnsi="Courier New" w:cs="Courier New"/>
                  <w:lang w:val="en-US"/>
                </w:rPr>
                <w:t>projection</w:t>
              </w:r>
              <w:r>
                <w:t>'</w:t>
              </w:r>
              <w:r w:rsidRPr="00207C6B">
                <w:rPr>
                  <w:lang w:val="en-US"/>
                </w:rPr>
                <w:t xml:space="preserve"> represents planar projected images, one rendered for each eye using a perspective projection.</w:t>
              </w:r>
            </w:moveTo>
          </w:p>
          <w:p w14:paraId="3BC73A73"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58" w:author="Gilles Teniou" w:date="2024-02-01T08:42:00Z"/>
                <w:lang w:val="en-US"/>
              </w:rPr>
            </w:pPr>
            <w:moveTo w:id="759" w:author="Gilles Teniou" w:date="2024-02-01T08:42:00Z">
              <w:r>
                <w:rPr>
                  <w:lang w:val="en-US"/>
                </w:rPr>
                <w:t xml:space="preserve">The value </w:t>
              </w:r>
              <w:r>
                <w:t>'</w:t>
              </w:r>
              <w:r w:rsidRPr="000243E1">
                <w:rPr>
                  <w:rFonts w:ascii="Courier New" w:hAnsi="Courier New" w:cs="Courier New"/>
                  <w:lang w:val="en-US"/>
                </w:rPr>
                <w:t>quad</w:t>
              </w:r>
              <w:r>
                <w:t>'</w:t>
              </w:r>
              <w:r>
                <w:rPr>
                  <w:lang w:val="en-US"/>
                </w:rPr>
                <w:t xml:space="preserve"> represents quad c</w:t>
              </w:r>
              <w:r w:rsidRPr="00207C6B">
                <w:rPr>
                  <w:lang w:val="en-US"/>
                </w:rPr>
                <w:t xml:space="preserve">omposition </w:t>
              </w:r>
              <w:r>
                <w:rPr>
                  <w:lang w:val="en-US"/>
                </w:rPr>
                <w:t>l</w:t>
              </w:r>
              <w:r w:rsidRPr="00207C6B">
                <w:rPr>
                  <w:lang w:val="en-US"/>
                </w:rPr>
                <w:t>ayer</w:t>
              </w:r>
              <w:r>
                <w:rPr>
                  <w:lang w:val="en-US"/>
                </w:rPr>
                <w:t xml:space="preserve">s which are </w:t>
              </w:r>
              <w:r w:rsidRPr="00207C6B">
                <w:rPr>
                  <w:lang w:val="en-US"/>
                </w:rPr>
                <w:t>useful for rendering user interface elements or 2D content on a planar area in the world.</w:t>
              </w:r>
            </w:moveTo>
          </w:p>
          <w:p w14:paraId="651A2105"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60" w:author="Gilles Teniou" w:date="2024-02-01T08:42:00Z"/>
                <w:lang w:val="en-US"/>
              </w:rPr>
            </w:pPr>
            <w:moveTo w:id="761" w:author="Gilles Teniou" w:date="2024-02-01T08:42:00Z">
              <w:r>
                <w:rPr>
                  <w:lang w:val="en-US"/>
                </w:rPr>
                <w:t xml:space="preserve">The value </w:t>
              </w:r>
              <w:r>
                <w:t>'</w:t>
              </w:r>
              <w:r w:rsidRPr="000243E1">
                <w:rPr>
                  <w:rFonts w:ascii="Courier New" w:hAnsi="Courier New" w:cs="Courier New"/>
                  <w:lang w:val="en-US"/>
                </w:rPr>
                <w:t>cylinder</w:t>
              </w:r>
              <w:r>
                <w:t>'</w:t>
              </w:r>
              <w:r>
                <w:rPr>
                  <w:lang w:val="en-US"/>
                </w:rPr>
                <w:t xml:space="preserve"> represents cylinder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maps the texture</w:t>
              </w:r>
              <w:r w:rsidRPr="00207C6B">
                <w:rPr>
                  <w:lang w:val="en-US"/>
                </w:rPr>
                <w:t xml:space="preserve"> onto the inside of a cylinder section.</w:t>
              </w:r>
            </w:moveTo>
          </w:p>
          <w:p w14:paraId="3671B574"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62" w:author="Gilles Teniou" w:date="2024-02-01T08:42:00Z"/>
                <w:lang w:val="en-US"/>
              </w:rPr>
            </w:pPr>
            <w:moveTo w:id="763" w:author="Gilles Teniou" w:date="2024-02-01T08:42:00Z">
              <w:r>
                <w:rPr>
                  <w:lang w:val="en-US"/>
                </w:rPr>
                <w:t xml:space="preserve">The value </w:t>
              </w:r>
              <w:r>
                <w:t>'</w:t>
              </w:r>
              <w:r w:rsidRPr="000243E1">
                <w:rPr>
                  <w:rFonts w:ascii="Courier New" w:hAnsi="Courier New" w:cs="Courier New"/>
                  <w:lang w:val="en-US"/>
                </w:rPr>
                <w:t>cube</w:t>
              </w:r>
              <w:r>
                <w:t xml:space="preserve">' </w:t>
              </w:r>
              <w:r>
                <w:rPr>
                  <w:lang w:val="en-US"/>
                </w:rPr>
                <w:t>represents cube</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 xml:space="preserve"> which </w:t>
              </w:r>
              <w:r w:rsidRPr="00207C6B">
                <w:rPr>
                  <w:lang w:val="en-US"/>
                </w:rPr>
                <w:t xml:space="preserve">consists of a cube map with </w:t>
              </w:r>
              <w:r>
                <w:rPr>
                  <w:lang w:val="en-US"/>
                </w:rPr>
                <w:t>six</w:t>
              </w:r>
              <w:r w:rsidRPr="00207C6B">
                <w:rPr>
                  <w:lang w:val="en-US"/>
                </w:rPr>
                <w:t xml:space="preserve"> views to be rendered by the application.</w:t>
              </w:r>
            </w:moveTo>
          </w:p>
          <w:p w14:paraId="434AE78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764" w:author="Gilles Teniou" w:date="2024-02-01T08:42:00Z"/>
                <w:lang w:val="en-US"/>
              </w:rPr>
            </w:pPr>
            <w:moveTo w:id="765" w:author="Gilles Teniou" w:date="2024-02-01T08:42:00Z">
              <w:r>
                <w:rPr>
                  <w:lang w:val="en-US"/>
                </w:rPr>
                <w:t xml:space="preserve">The value </w:t>
              </w:r>
              <w:r>
                <w:t>'</w:t>
              </w:r>
              <w:r w:rsidRPr="000243E1">
                <w:rPr>
                  <w:rFonts w:ascii="Courier New" w:hAnsi="Courier New" w:cs="Courier New"/>
                  <w:lang w:val="en-US"/>
                </w:rPr>
                <w:t>equirectangular</w:t>
              </w:r>
              <w:r>
                <w:t>'</w:t>
              </w:r>
              <w:r>
                <w:rPr>
                  <w:lang w:val="en-US"/>
                </w:rPr>
                <w:t xml:space="preserve"> represents equirectangular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w:t>
              </w:r>
              <w:r w:rsidRPr="00207C6B">
                <w:rPr>
                  <w:lang w:val="en-US"/>
                </w:rPr>
                <w:t xml:space="preserve"> consists of an equirectangular image that is mapped onto the inside of a sphere in the world.</w:t>
              </w:r>
            </w:moveTo>
          </w:p>
          <w:p w14:paraId="2BA1DFD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766" w:author="Gilles Teniou" w:date="2024-02-01T08:42:00Z"/>
                <w:lang w:val="en-US"/>
              </w:rPr>
            </w:pPr>
            <w:moveTo w:id="767" w:author="Gilles Teniou" w:date="2024-02-01T08:42:00Z">
              <w:r>
                <w:rPr>
                  <w:lang w:val="en-US"/>
                </w:rPr>
                <w:t xml:space="preserve">The value </w:t>
              </w:r>
              <w:r>
                <w:t>'</w:t>
              </w:r>
              <w:r w:rsidRPr="000243E1">
                <w:rPr>
                  <w:rFonts w:ascii="Courier New" w:hAnsi="Courier New" w:cs="Courier New"/>
                  <w:lang w:val="en-US"/>
                </w:rPr>
                <w:t>depth</w:t>
              </w:r>
              <w:r>
                <w:t>'</w:t>
              </w:r>
              <w:r>
                <w:rPr>
                  <w:lang w:val="en-US"/>
                </w:rPr>
                <w:t xml:space="preserve"> represents depth</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allows submitting depth maps as</w:t>
              </w:r>
              <w:r w:rsidRPr="00207C6B">
                <w:rPr>
                  <w:lang w:val="en-US"/>
                </w:rPr>
                <w:t xml:space="preserve"> an extra composition layer </w:t>
              </w:r>
              <w:r>
                <w:rPr>
                  <w:lang w:val="en-US"/>
                </w:rPr>
                <w:t xml:space="preserve">to be used by the XR Runtime for </w:t>
              </w:r>
              <w:r w:rsidRPr="00207C6B">
                <w:rPr>
                  <w:lang w:val="en-US"/>
                </w:rPr>
                <w:t>pose correction</w:t>
              </w:r>
              <w:r>
                <w:rPr>
                  <w:lang w:val="en-US"/>
                </w:rPr>
                <w:t>.</w:t>
              </w:r>
            </w:moveTo>
          </w:p>
        </w:tc>
      </w:tr>
    </w:tbl>
    <w:p w14:paraId="53E7AA83" w14:textId="77777777" w:rsidR="007B4466" w:rsidRDefault="007B4466" w:rsidP="007B4466">
      <w:pPr>
        <w:rPr>
          <w:moveTo w:id="768" w:author="Gilles Teniou" w:date="2024-02-01T08:42:00Z"/>
        </w:rPr>
      </w:pPr>
    </w:p>
    <w:p w14:paraId="7985393B" w14:textId="7CDA8FDF" w:rsidR="007B4466" w:rsidRPr="0036017C" w:rsidDel="006118AC" w:rsidRDefault="007B4466" w:rsidP="007B4466">
      <w:pPr>
        <w:rPr>
          <w:del w:id="769" w:author="Gilles Teniou" w:date="2024-02-01T08:54:00Z"/>
          <w:moveTo w:id="770" w:author="Gilles Teniou" w:date="2024-02-01T08:42:00Z"/>
          <w:highlight w:val="yellow"/>
        </w:rPr>
      </w:pPr>
      <w:moveTo w:id="771" w:author="Gilles Teniou" w:date="2024-02-01T08:42:00Z">
        <w:del w:id="772" w:author="Gilles Teniou" w:date="2024-02-01T08:54:00Z">
          <w:r w:rsidRPr="0036017C" w:rsidDel="006118AC">
            <w:rPr>
              <w:highlight w:val="yellow"/>
            </w:rPr>
            <w:lastRenderedPageBreak/>
            <w:delText>[</w:delText>
          </w:r>
          <w:r w:rsidDel="006118AC">
            <w:rPr>
              <w:highlight w:val="yellow"/>
            </w:rPr>
            <w:delText xml:space="preserve">Editor’s note: </w:delText>
          </w:r>
          <w:r w:rsidRPr="0036017C" w:rsidDel="006118AC">
            <w:rPr>
              <w:highlight w:val="yellow"/>
            </w:rPr>
            <w:delText xml:space="preserve">Add a table of capabilities of the XR Runtime and what is expected to </w:delText>
          </w:r>
          <w:r w:rsidDel="006118AC">
            <w:rPr>
              <w:highlight w:val="yellow"/>
            </w:rPr>
            <w:delText xml:space="preserve">be </w:delText>
          </w:r>
          <w:r w:rsidRPr="0036017C" w:rsidDel="006118AC">
            <w:rPr>
              <w:highlight w:val="yellow"/>
            </w:rPr>
            <w:delText>available and what is optional needs to be queried.</w:delText>
          </w:r>
        </w:del>
      </w:moveTo>
    </w:p>
    <w:p w14:paraId="06F17DE1" w14:textId="723DBE85" w:rsidR="007B4466" w:rsidRPr="0036017C" w:rsidDel="006118AC" w:rsidRDefault="007B4466" w:rsidP="007B4466">
      <w:pPr>
        <w:rPr>
          <w:del w:id="773" w:author="Gilles Teniou" w:date="2024-02-01T08:54:00Z"/>
          <w:moveTo w:id="774" w:author="Gilles Teniou" w:date="2024-02-01T08:42:00Z"/>
          <w:highlight w:val="yellow"/>
        </w:rPr>
      </w:pPr>
      <w:moveTo w:id="775" w:author="Gilles Teniou" w:date="2024-02-01T08:42:00Z">
        <w:del w:id="776" w:author="Gilles Teniou" w:date="2024-02-01T08:54:00Z">
          <w:r w:rsidRPr="0036017C" w:rsidDel="006118AC">
            <w:rPr>
              <w:highlight w:val="yellow"/>
            </w:rPr>
            <w:delText>Basic concept of specification:</w:delText>
          </w:r>
        </w:del>
      </w:moveTo>
    </w:p>
    <w:p w14:paraId="7976D483" w14:textId="602626ED" w:rsidR="007B4466" w:rsidRPr="0036017C" w:rsidDel="006118AC" w:rsidRDefault="007B4466" w:rsidP="007B4466">
      <w:pPr>
        <w:pStyle w:val="B1"/>
        <w:rPr>
          <w:del w:id="777" w:author="Gilles Teniou" w:date="2024-02-01T08:54:00Z"/>
          <w:moveTo w:id="778" w:author="Gilles Teniou" w:date="2024-02-01T08:42:00Z"/>
          <w:highlight w:val="yellow"/>
        </w:rPr>
      </w:pPr>
      <w:moveTo w:id="779" w:author="Gilles Teniou" w:date="2024-02-01T08:42:00Z">
        <w:del w:id="780" w:author="Gilles Teniou" w:date="2024-02-01T08:54:00Z">
          <w:r w:rsidRPr="0036017C" w:rsidDel="006118AC">
            <w:rPr>
              <w:highlight w:val="yellow"/>
            </w:rPr>
            <w:delText>-</w:delText>
          </w:r>
          <w:r w:rsidRPr="0036017C" w:rsidDel="006118AC">
            <w:rPr>
              <w:highlight w:val="yellow"/>
            </w:rPr>
            <w:tab/>
            <w:delText>Capability query</w:delText>
          </w:r>
        </w:del>
      </w:moveTo>
    </w:p>
    <w:p w14:paraId="5EC39322" w14:textId="2CFF7770" w:rsidR="007B4466" w:rsidRPr="0036017C" w:rsidDel="006118AC" w:rsidRDefault="007B4466" w:rsidP="007B4466">
      <w:pPr>
        <w:pStyle w:val="B1"/>
        <w:rPr>
          <w:del w:id="781" w:author="Gilles Teniou" w:date="2024-02-01T08:54:00Z"/>
          <w:moveTo w:id="782" w:author="Gilles Teniou" w:date="2024-02-01T08:42:00Z"/>
          <w:highlight w:val="yellow"/>
        </w:rPr>
      </w:pPr>
      <w:moveTo w:id="783" w:author="Gilles Teniou" w:date="2024-02-01T08:42:00Z">
        <w:del w:id="784" w:author="Gilles Teniou" w:date="2024-02-01T08:54:00Z">
          <w:r w:rsidRPr="0036017C" w:rsidDel="006118AC">
            <w:rPr>
              <w:highlight w:val="yellow"/>
            </w:rPr>
            <w:delText>-</w:delText>
          </w:r>
          <w:r w:rsidRPr="0036017C" w:rsidDel="006118AC">
            <w:rPr>
              <w:highlight w:val="yellow"/>
            </w:rPr>
            <w:tab/>
            <w:delText>[Editor’s note: Description of the pipelines, sensors, AR runtime, decoders… identify for what entities capabilities are defined]</w:delText>
          </w:r>
        </w:del>
      </w:moveTo>
    </w:p>
    <w:p w14:paraId="0FF06EC6" w14:textId="65B5A64C" w:rsidR="007B4466" w:rsidRPr="005838D7" w:rsidDel="006118AC" w:rsidRDefault="007B4466" w:rsidP="007B4466">
      <w:pPr>
        <w:rPr>
          <w:del w:id="785" w:author="Gilles Teniou" w:date="2024-02-01T08:54:00Z"/>
          <w:moveTo w:id="786" w:author="Gilles Teniou" w:date="2024-02-01T08:42:00Z"/>
        </w:rPr>
      </w:pPr>
      <w:moveTo w:id="787" w:author="Gilles Teniou" w:date="2024-02-01T08:42:00Z">
        <w:del w:id="788" w:author="Gilles Teniou" w:date="2024-02-01T08:54:00Z">
          <w:r w:rsidRPr="0036017C" w:rsidDel="006118AC">
            <w:rPr>
              <w:highlight w:val="yellow"/>
            </w:rPr>
            <w:delText>Collected Requirements]</w:delText>
          </w:r>
        </w:del>
      </w:moveTo>
    </w:p>
    <w:moveToRangeEnd w:id="528"/>
    <w:p w14:paraId="2D3F6044" w14:textId="120DD6A7" w:rsidR="007B4466" w:rsidDel="006118AC" w:rsidRDefault="007B4466" w:rsidP="00E95AA8">
      <w:pPr>
        <w:rPr>
          <w:del w:id="789" w:author="Gilles Teniou" w:date="2024-02-01T08:54:00Z"/>
          <w:lang w:val="en-US"/>
        </w:rPr>
      </w:pPr>
    </w:p>
    <w:p w14:paraId="78572E35" w14:textId="115B2C26" w:rsidR="00E95AA8" w:rsidDel="006118AC" w:rsidRDefault="00E95AA8" w:rsidP="00E95AA8">
      <w:pPr>
        <w:pStyle w:val="Titre2"/>
        <w:rPr>
          <w:del w:id="790" w:author="Gilles Teniou" w:date="2024-02-01T08:55:00Z"/>
          <w:lang w:eastAsia="en-GB"/>
        </w:rPr>
      </w:pPr>
      <w:bookmarkStart w:id="791" w:name="_Toc152694549"/>
      <w:del w:id="792" w:author="Gilles Teniou" w:date="2024-02-01T08:55:00Z">
        <w:r w:rsidDel="006118AC">
          <w:rPr>
            <w:lang w:eastAsia="en-GB"/>
          </w:rPr>
          <w:delText>6.1</w:delText>
        </w:r>
        <w:r w:rsidDel="006118AC">
          <w:rPr>
            <w:lang w:eastAsia="en-GB"/>
          </w:rPr>
          <w:tab/>
          <w:delText>Device API</w:delText>
        </w:r>
        <w:bookmarkEnd w:id="791"/>
      </w:del>
    </w:p>
    <w:p w14:paraId="39BADBBC" w14:textId="6564897D" w:rsidR="00E95AA8" w:rsidDel="006118AC" w:rsidRDefault="00E95AA8" w:rsidP="00E95AA8">
      <w:pPr>
        <w:rPr>
          <w:del w:id="793" w:author="Gilles Teniou" w:date="2024-02-01T08:55:00Z"/>
          <w:lang w:val="en-US"/>
        </w:rPr>
      </w:pPr>
      <w:del w:id="794" w:author="Gilles Teniou" w:date="2024-02-01T08:55:00Z">
        <w:r w:rsidRPr="00F226E8" w:rsidDel="006118AC">
          <w:rPr>
            <w:highlight w:val="yellow"/>
            <w:lang w:val="en-US"/>
          </w:rPr>
          <w:delText xml:space="preserve">[Ed note: </w:delText>
        </w:r>
        <w:r w:rsidDel="006118AC">
          <w:rPr>
            <w:highlight w:val="yellow"/>
            <w:lang w:val="en-US"/>
          </w:rPr>
          <w:delText>possible API to be supported here, e.g. for decoder management. To be clear, no OpenXR support here.</w:delText>
        </w:r>
        <w:r w:rsidRPr="00F226E8" w:rsidDel="006118AC">
          <w:rPr>
            <w:highlight w:val="yellow"/>
            <w:lang w:val="en-US"/>
          </w:rPr>
          <w:delText>]</w:delText>
        </w:r>
      </w:del>
    </w:p>
    <w:p w14:paraId="508C9AC1" w14:textId="13308BAE" w:rsidR="00E95AA8" w:rsidDel="009A7365" w:rsidRDefault="00E95AA8" w:rsidP="00E95AA8">
      <w:pPr>
        <w:pStyle w:val="Titre2"/>
        <w:rPr>
          <w:moveFrom w:id="795" w:author="Gilles Teniou" w:date="2024-02-01T09:05:00Z"/>
          <w:lang w:eastAsia="en-GB"/>
        </w:rPr>
      </w:pPr>
      <w:bookmarkStart w:id="796" w:name="_Toc130832420"/>
      <w:bookmarkStart w:id="797" w:name="_Toc132137244"/>
      <w:bookmarkStart w:id="798" w:name="_Toc134709893"/>
      <w:bookmarkStart w:id="799" w:name="_Toc152694550"/>
      <w:moveFromRangeStart w:id="800" w:author="Gilles Teniou" w:date="2024-02-01T09:05:00Z" w:name="move157670724"/>
      <w:moveFrom w:id="801" w:author="Gilles Teniou" w:date="2024-02-01T09:05:00Z">
        <w:r w:rsidDel="009A7365">
          <w:rPr>
            <w:lang w:eastAsia="en-GB"/>
          </w:rPr>
          <w:t>6.2</w:t>
        </w:r>
        <w:r w:rsidDel="009A7365">
          <w:rPr>
            <w:lang w:eastAsia="en-GB"/>
          </w:rPr>
          <w:tab/>
          <w:t>Metadata formats</w:t>
        </w:r>
        <w:bookmarkEnd w:id="796"/>
        <w:bookmarkEnd w:id="797"/>
        <w:bookmarkEnd w:id="798"/>
        <w:bookmarkEnd w:id="799"/>
      </w:moveFrom>
    </w:p>
    <w:p w14:paraId="3D19C7B0" w14:textId="07961865" w:rsidR="00E95AA8" w:rsidDel="009A7365" w:rsidRDefault="00E95AA8" w:rsidP="00E95AA8">
      <w:pPr>
        <w:pStyle w:val="Titre3"/>
        <w:rPr>
          <w:moveFrom w:id="802" w:author="Gilles Teniou" w:date="2024-02-01T09:05:00Z"/>
          <w:lang w:eastAsia="en-GB"/>
        </w:rPr>
      </w:pPr>
      <w:bookmarkStart w:id="803" w:name="_Toc130832421"/>
      <w:bookmarkStart w:id="804" w:name="_Toc132137245"/>
      <w:bookmarkStart w:id="805" w:name="_Toc134709894"/>
      <w:bookmarkStart w:id="806" w:name="_Toc152694551"/>
      <w:moveFrom w:id="807" w:author="Gilles Teniou" w:date="2024-02-01T09:05:00Z">
        <w:r w:rsidDel="009A7365">
          <w:rPr>
            <w:lang w:eastAsia="en-GB"/>
          </w:rPr>
          <w:t>6.2.1</w:t>
        </w:r>
        <w:r w:rsidDel="009A7365">
          <w:rPr>
            <w:lang w:eastAsia="en-GB"/>
          </w:rPr>
          <w:tab/>
          <w:t>General</w:t>
        </w:r>
        <w:bookmarkEnd w:id="803"/>
        <w:bookmarkEnd w:id="804"/>
        <w:bookmarkEnd w:id="805"/>
        <w:bookmarkEnd w:id="806"/>
      </w:moveFrom>
    </w:p>
    <w:p w14:paraId="210E8228" w14:textId="455C1893" w:rsidR="00E95AA8" w:rsidRPr="009D4DB0" w:rsidDel="009A7365" w:rsidRDefault="00E95AA8" w:rsidP="00E95AA8">
      <w:pPr>
        <w:rPr>
          <w:moveFrom w:id="808" w:author="Gilles Teniou" w:date="2024-02-01T09:05:00Z"/>
        </w:rPr>
      </w:pPr>
      <w:moveFrom w:id="809" w:author="Gilles Teniou" w:date="2024-02-01T09:05:00Z">
        <w:r w:rsidRPr="0036017C" w:rsidDel="009A7365">
          <w:rPr>
            <w:highlight w:val="yellow"/>
          </w:rPr>
          <w:t>TBD</w:t>
        </w:r>
      </w:moveFrom>
    </w:p>
    <w:p w14:paraId="44A3FC7E" w14:textId="7FB66C9F" w:rsidR="00E95AA8" w:rsidDel="009A7365" w:rsidRDefault="00E95AA8" w:rsidP="00E95AA8">
      <w:pPr>
        <w:pStyle w:val="Titre3"/>
        <w:rPr>
          <w:moveFrom w:id="810" w:author="Gilles Teniou" w:date="2024-02-01T09:05:00Z"/>
          <w:lang w:eastAsia="en-GB"/>
        </w:rPr>
      </w:pPr>
      <w:bookmarkStart w:id="811" w:name="_Toc130832422"/>
      <w:bookmarkStart w:id="812" w:name="_Toc132137246"/>
      <w:bookmarkStart w:id="813" w:name="_Toc134709895"/>
      <w:bookmarkStart w:id="814" w:name="_Toc152694552"/>
      <w:moveFrom w:id="815" w:author="Gilles Teniou" w:date="2024-02-01T09:05:00Z">
        <w:r w:rsidDel="009A7365">
          <w:rPr>
            <w:lang w:eastAsia="en-GB"/>
          </w:rPr>
          <w:t>6</w:t>
        </w:r>
        <w:r w:rsidRPr="008C0410" w:rsidDel="009A7365">
          <w:rPr>
            <w:lang w:eastAsia="en-GB"/>
          </w:rPr>
          <w:t>.</w:t>
        </w:r>
        <w:r w:rsidDel="009A7365">
          <w:rPr>
            <w:lang w:eastAsia="en-GB"/>
          </w:rPr>
          <w:t>2.2</w:t>
        </w:r>
        <w:r w:rsidRPr="008C0410" w:rsidDel="009A7365">
          <w:rPr>
            <w:lang w:eastAsia="en-GB"/>
          </w:rPr>
          <w:tab/>
          <w:t xml:space="preserve">Pose </w:t>
        </w:r>
        <w:r w:rsidR="00863368" w:rsidDel="009A7365">
          <w:rPr>
            <w:lang w:eastAsia="en-GB"/>
          </w:rPr>
          <w:t>information</w:t>
        </w:r>
        <w:r w:rsidR="00863368" w:rsidRPr="008C0410" w:rsidDel="009A7365">
          <w:rPr>
            <w:lang w:eastAsia="en-GB"/>
          </w:rPr>
          <w:t xml:space="preserve"> </w:t>
        </w:r>
        <w:r w:rsidR="003447B1" w:rsidDel="009A7365">
          <w:rPr>
            <w:lang w:eastAsia="en-GB"/>
          </w:rPr>
          <w:t>f</w:t>
        </w:r>
        <w:r w:rsidRPr="008C0410" w:rsidDel="009A7365">
          <w:rPr>
            <w:lang w:eastAsia="en-GB"/>
          </w:rPr>
          <w:t>ormat</w:t>
        </w:r>
        <w:bookmarkEnd w:id="811"/>
        <w:bookmarkEnd w:id="812"/>
        <w:bookmarkEnd w:id="813"/>
        <w:bookmarkEnd w:id="814"/>
      </w:moveFrom>
    </w:p>
    <w:p w14:paraId="0D05015D" w14:textId="74CA6045" w:rsidR="00863368" w:rsidDel="009A7365" w:rsidRDefault="00863368" w:rsidP="00863368">
      <w:pPr>
        <w:rPr>
          <w:moveFrom w:id="816" w:author="Gilles Teniou" w:date="2024-02-01T09:05:00Z"/>
        </w:rPr>
      </w:pPr>
      <w:moveFrom w:id="817" w:author="Gilles Teniou" w:date="2024-02-01T09:05:00Z">
        <w:r w:rsidDel="009A7365">
          <w:t>The pose information is described by the poseInfo object.</w:t>
        </w:r>
      </w:moveFrom>
    </w:p>
    <w:p w14:paraId="1412073B" w14:textId="59CADAB5" w:rsidR="00863368" w:rsidDel="009A7365" w:rsidRDefault="00863368" w:rsidP="00863368">
      <w:pPr>
        <w:rPr>
          <w:moveFrom w:id="818" w:author="Gilles Teniou" w:date="2024-02-01T09:05:00Z"/>
        </w:rPr>
      </w:pPr>
      <w:moveFrom w:id="819" w:author="Gilles Teniou" w:date="2024-02-01T09:05:00Z">
        <w:r w:rsidDel="009A7365">
          <w:t xml:space="preserve">The structure and the attributes of the poseInfo object are defined in Table </w:t>
        </w:r>
        <w:r w:rsidR="00782E00" w:rsidDel="009A7365">
          <w:t>6.2.</w:t>
        </w:r>
        <w:r w:rsidDel="009A7365">
          <w:t>2-1.</w:t>
        </w:r>
        <w:r w:rsidR="00652E79" w:rsidDel="009A7365">
          <w:t xml:space="preserve"> </w:t>
        </w:r>
        <w:r w:rsidR="00652E79" w:rsidRPr="0059059E" w:rsidDel="009A7365">
          <w:rPr>
            <w:highlight w:val="yellow"/>
          </w:rPr>
          <w:t>[Ed.note: table to be aligned with split rendering spec]</w:t>
        </w:r>
      </w:moveFrom>
    </w:p>
    <w:p w14:paraId="6DAC6A45" w14:textId="44EABF5B" w:rsidR="00E95AA8" w:rsidDel="009A7365" w:rsidRDefault="00E95AA8" w:rsidP="00E95AA8">
      <w:pPr>
        <w:pStyle w:val="TH"/>
        <w:rPr>
          <w:moveFrom w:id="820" w:author="Gilles Teniou" w:date="2024-02-01T09:05:00Z"/>
        </w:rPr>
      </w:pPr>
      <w:moveFrom w:id="821" w:author="Gilles Teniou" w:date="2024-02-01T09:05:00Z">
        <w:r w:rsidDel="009A7365">
          <w:t xml:space="preserve">Table </w:t>
        </w:r>
        <w:r w:rsidR="00782E00" w:rsidDel="009A7365">
          <w:t>6.2</w:t>
        </w:r>
        <w:r w:rsidDel="009A7365">
          <w:t xml:space="preserve">.2-1 - </w:t>
        </w:r>
        <w:r w:rsidRPr="00F531DC" w:rsidDel="009A7365">
          <w:t xml:space="preserve">Pose </w:t>
        </w:r>
        <w:r w:rsidR="00863368" w:rsidDel="009A7365">
          <w:t>information</w:t>
        </w:r>
        <w:r w:rsidR="00863368" w:rsidRPr="00F531DC" w:rsidDel="009A7365">
          <w:t xml:space="preserve"> </w:t>
        </w:r>
        <w:r w:rsidR="00863368" w:rsidDel="009A7365">
          <w:t>f</w:t>
        </w:r>
        <w:r w:rsidRPr="00F531DC"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E95AA8" w:rsidDel="009A7365" w14:paraId="5B6A0A6F" w14:textId="4304A28F" w:rsidTr="006F58A9">
        <w:tc>
          <w:tcPr>
            <w:tcW w:w="3205" w:type="dxa"/>
            <w:shd w:val="clear" w:color="auto" w:fill="auto"/>
          </w:tcPr>
          <w:p w14:paraId="0A75D66D" w14:textId="4DD9F41D" w:rsidR="00E95AA8" w:rsidDel="009A7365" w:rsidRDefault="00E95AA8" w:rsidP="006F58A9">
            <w:pPr>
              <w:pStyle w:val="TAH"/>
              <w:rPr>
                <w:moveFrom w:id="822" w:author="Gilles Teniou" w:date="2024-02-01T09:05:00Z"/>
              </w:rPr>
            </w:pPr>
            <w:moveFrom w:id="823" w:author="Gilles Teniou" w:date="2024-02-01T09:05:00Z">
              <w:r w:rsidDel="009A7365">
                <w:t>Name</w:t>
              </w:r>
            </w:moveFrom>
          </w:p>
        </w:tc>
        <w:tc>
          <w:tcPr>
            <w:tcW w:w="973" w:type="dxa"/>
            <w:shd w:val="clear" w:color="auto" w:fill="auto"/>
          </w:tcPr>
          <w:p w14:paraId="65AFCE44" w14:textId="162A0E99" w:rsidR="00E95AA8" w:rsidDel="009A7365" w:rsidRDefault="00E95AA8" w:rsidP="006F58A9">
            <w:pPr>
              <w:pStyle w:val="TAH"/>
              <w:rPr>
                <w:moveFrom w:id="824" w:author="Gilles Teniou" w:date="2024-02-01T09:05:00Z"/>
              </w:rPr>
            </w:pPr>
            <w:moveFrom w:id="825" w:author="Gilles Teniou" w:date="2024-02-01T09:05:00Z">
              <w:r w:rsidDel="009A7365">
                <w:t>Type</w:t>
              </w:r>
            </w:moveFrom>
          </w:p>
        </w:tc>
        <w:tc>
          <w:tcPr>
            <w:tcW w:w="1415" w:type="dxa"/>
            <w:shd w:val="clear" w:color="auto" w:fill="auto"/>
          </w:tcPr>
          <w:p w14:paraId="2488E929" w14:textId="26F983D9" w:rsidR="00E95AA8" w:rsidDel="009A7365" w:rsidRDefault="00E95AA8" w:rsidP="006F58A9">
            <w:pPr>
              <w:pStyle w:val="TAH"/>
              <w:rPr>
                <w:moveFrom w:id="826" w:author="Gilles Teniou" w:date="2024-02-01T09:05:00Z"/>
              </w:rPr>
            </w:pPr>
            <w:moveFrom w:id="827" w:author="Gilles Teniou" w:date="2024-02-01T09:05:00Z">
              <w:r w:rsidDel="009A7365">
                <w:t>Cardinality</w:t>
              </w:r>
            </w:moveFrom>
          </w:p>
        </w:tc>
        <w:tc>
          <w:tcPr>
            <w:tcW w:w="3757" w:type="dxa"/>
            <w:shd w:val="clear" w:color="auto" w:fill="auto"/>
          </w:tcPr>
          <w:p w14:paraId="3365974C" w14:textId="3E1B93DF" w:rsidR="00E95AA8" w:rsidDel="009A7365" w:rsidRDefault="00E95AA8" w:rsidP="006F58A9">
            <w:pPr>
              <w:pStyle w:val="TAH"/>
              <w:rPr>
                <w:moveFrom w:id="828" w:author="Gilles Teniou" w:date="2024-02-01T09:05:00Z"/>
              </w:rPr>
            </w:pPr>
            <w:moveFrom w:id="829" w:author="Gilles Teniou" w:date="2024-02-01T09:05:00Z">
              <w:r w:rsidDel="009A7365">
                <w:t>Description</w:t>
              </w:r>
            </w:moveFrom>
          </w:p>
        </w:tc>
      </w:tr>
      <w:tr w:rsidR="00E95AA8" w:rsidDel="009A7365" w14:paraId="57002BF7" w14:textId="0D1D0D10" w:rsidTr="006F58A9">
        <w:tc>
          <w:tcPr>
            <w:tcW w:w="3205" w:type="dxa"/>
            <w:shd w:val="clear" w:color="auto" w:fill="auto"/>
          </w:tcPr>
          <w:p w14:paraId="0E1F3DA3" w14:textId="76EA2298" w:rsidR="00E95AA8" w:rsidDel="009A7365" w:rsidRDefault="00E95AA8" w:rsidP="006F58A9">
            <w:pPr>
              <w:rPr>
                <w:moveFrom w:id="830" w:author="Gilles Teniou" w:date="2024-02-01T09:05:00Z"/>
              </w:rPr>
            </w:pPr>
            <w:moveFrom w:id="831" w:author="Gilles Teniou" w:date="2024-02-01T09:05:00Z">
              <w:r w:rsidDel="009A7365">
                <w:t>poseInfo</w:t>
              </w:r>
            </w:moveFrom>
          </w:p>
        </w:tc>
        <w:tc>
          <w:tcPr>
            <w:tcW w:w="973" w:type="dxa"/>
            <w:shd w:val="clear" w:color="auto" w:fill="auto"/>
          </w:tcPr>
          <w:p w14:paraId="5F8C4C9C" w14:textId="5AA0FFEB" w:rsidR="00E95AA8" w:rsidDel="009A7365" w:rsidRDefault="00E95AA8" w:rsidP="006F58A9">
            <w:pPr>
              <w:rPr>
                <w:moveFrom w:id="832" w:author="Gilles Teniou" w:date="2024-02-01T09:05:00Z"/>
              </w:rPr>
            </w:pPr>
            <w:moveFrom w:id="833" w:author="Gilles Teniou" w:date="2024-02-01T09:05:00Z">
              <w:r w:rsidDel="009A7365">
                <w:t>Object</w:t>
              </w:r>
            </w:moveFrom>
          </w:p>
        </w:tc>
        <w:tc>
          <w:tcPr>
            <w:tcW w:w="1415" w:type="dxa"/>
            <w:shd w:val="clear" w:color="auto" w:fill="auto"/>
          </w:tcPr>
          <w:p w14:paraId="2463F7EE" w14:textId="651DDD61" w:rsidR="00E95AA8" w:rsidDel="009A7365" w:rsidRDefault="00E95AA8" w:rsidP="006F58A9">
            <w:pPr>
              <w:rPr>
                <w:moveFrom w:id="834" w:author="Gilles Teniou" w:date="2024-02-01T09:05:00Z"/>
              </w:rPr>
            </w:pPr>
            <w:moveFrom w:id="835" w:author="Gilles Teniou" w:date="2024-02-01T09:05:00Z">
              <w:r w:rsidDel="009A7365">
                <w:t>1..n</w:t>
              </w:r>
            </w:moveFrom>
          </w:p>
        </w:tc>
        <w:tc>
          <w:tcPr>
            <w:tcW w:w="3757" w:type="dxa"/>
            <w:shd w:val="clear" w:color="auto" w:fill="auto"/>
          </w:tcPr>
          <w:p w14:paraId="2A2B3796" w14:textId="5CC85977" w:rsidR="00E95AA8" w:rsidDel="009A7365" w:rsidRDefault="00E95AA8" w:rsidP="006F58A9">
            <w:pPr>
              <w:rPr>
                <w:moveFrom w:id="836" w:author="Gilles Teniou" w:date="2024-02-01T09:05:00Z"/>
              </w:rPr>
            </w:pPr>
            <w:moveFrom w:id="837" w:author="Gilles Teniou" w:date="2024-02-01T09:05:00Z">
              <w:r w:rsidDel="009A7365">
                <w:t xml:space="preserve">An array of pose information objects, each corresponding to a target display time and XR space. </w:t>
              </w:r>
            </w:moveFrom>
          </w:p>
        </w:tc>
      </w:tr>
      <w:tr w:rsidR="00E95AA8" w:rsidDel="009A7365" w14:paraId="272276DC" w14:textId="539DC989" w:rsidTr="006F58A9">
        <w:tc>
          <w:tcPr>
            <w:tcW w:w="3205" w:type="dxa"/>
            <w:shd w:val="clear" w:color="auto" w:fill="auto"/>
          </w:tcPr>
          <w:p w14:paraId="3CA37E98" w14:textId="220DABE3" w:rsidR="00E95AA8" w:rsidDel="009A7365" w:rsidRDefault="00E95AA8" w:rsidP="006F58A9">
            <w:pPr>
              <w:rPr>
                <w:moveFrom w:id="838" w:author="Gilles Teniou" w:date="2024-02-01T09:05:00Z"/>
              </w:rPr>
            </w:pPr>
            <w:moveFrom w:id="839" w:author="Gilles Teniou" w:date="2024-02-01T09:05:00Z">
              <w:r w:rsidDel="009A7365">
                <w:t xml:space="preserve">  displayTime</w:t>
              </w:r>
            </w:moveFrom>
          </w:p>
        </w:tc>
        <w:tc>
          <w:tcPr>
            <w:tcW w:w="973" w:type="dxa"/>
            <w:shd w:val="clear" w:color="auto" w:fill="auto"/>
          </w:tcPr>
          <w:p w14:paraId="673C5B38" w14:textId="584CD3AC" w:rsidR="00E95AA8" w:rsidDel="009A7365" w:rsidRDefault="00E95AA8" w:rsidP="006F58A9">
            <w:pPr>
              <w:rPr>
                <w:moveFrom w:id="840" w:author="Gilles Teniou" w:date="2024-02-01T09:05:00Z"/>
              </w:rPr>
            </w:pPr>
            <w:moveFrom w:id="841" w:author="Gilles Teniou" w:date="2024-02-01T09:05:00Z">
              <w:r w:rsidDel="009A7365">
                <w:t>number</w:t>
              </w:r>
            </w:moveFrom>
          </w:p>
        </w:tc>
        <w:tc>
          <w:tcPr>
            <w:tcW w:w="1415" w:type="dxa"/>
            <w:shd w:val="clear" w:color="auto" w:fill="auto"/>
          </w:tcPr>
          <w:p w14:paraId="1184508F" w14:textId="2E0B2C01" w:rsidR="00E95AA8" w:rsidDel="009A7365" w:rsidRDefault="00E95AA8" w:rsidP="006F58A9">
            <w:pPr>
              <w:rPr>
                <w:moveFrom w:id="842" w:author="Gilles Teniou" w:date="2024-02-01T09:05:00Z"/>
              </w:rPr>
            </w:pPr>
            <w:moveFrom w:id="843" w:author="Gilles Teniou" w:date="2024-02-01T09:05:00Z">
              <w:r w:rsidDel="009A7365">
                <w:t>1..1</w:t>
              </w:r>
            </w:moveFrom>
          </w:p>
        </w:tc>
        <w:tc>
          <w:tcPr>
            <w:tcW w:w="3757" w:type="dxa"/>
            <w:shd w:val="clear" w:color="auto" w:fill="auto"/>
          </w:tcPr>
          <w:p w14:paraId="1C132FEE" w14:textId="149C84C2" w:rsidR="00E95AA8" w:rsidDel="009A7365" w:rsidRDefault="00E95AA8" w:rsidP="006F58A9">
            <w:pPr>
              <w:rPr>
                <w:moveFrom w:id="844" w:author="Gilles Teniou" w:date="2024-02-01T09:05:00Z"/>
              </w:rPr>
            </w:pPr>
            <w:moveFrom w:id="845" w:author="Gilles Teniou" w:date="2024-02-01T09:05:00Z">
              <w:r w:rsidDel="009A7365">
                <w:t>The time for which the current view poses are predicted.</w:t>
              </w:r>
            </w:moveFrom>
          </w:p>
        </w:tc>
      </w:tr>
      <w:tr w:rsidR="00E95AA8" w:rsidDel="009A7365" w14:paraId="6DE048AB" w14:textId="3DBC5AD7" w:rsidTr="006F58A9">
        <w:tc>
          <w:tcPr>
            <w:tcW w:w="3205" w:type="dxa"/>
            <w:shd w:val="clear" w:color="auto" w:fill="auto"/>
          </w:tcPr>
          <w:p w14:paraId="70368EA4" w14:textId="0936BAB7" w:rsidR="00E95AA8" w:rsidDel="009A7365" w:rsidRDefault="00E95AA8" w:rsidP="006F58A9">
            <w:pPr>
              <w:rPr>
                <w:moveFrom w:id="846" w:author="Gilles Teniou" w:date="2024-02-01T09:05:00Z"/>
              </w:rPr>
            </w:pPr>
            <w:moveFrom w:id="847" w:author="Gilles Teniou" w:date="2024-02-01T09:05:00Z">
              <w:r w:rsidDel="009A7365">
                <w:t xml:space="preserve">  xrSpace</w:t>
              </w:r>
            </w:moveFrom>
          </w:p>
        </w:tc>
        <w:tc>
          <w:tcPr>
            <w:tcW w:w="973" w:type="dxa"/>
            <w:shd w:val="clear" w:color="auto" w:fill="auto"/>
          </w:tcPr>
          <w:p w14:paraId="780B16AC" w14:textId="551947A7" w:rsidR="00E95AA8" w:rsidDel="009A7365" w:rsidRDefault="00E95AA8" w:rsidP="006F58A9">
            <w:pPr>
              <w:rPr>
                <w:moveFrom w:id="848" w:author="Gilles Teniou" w:date="2024-02-01T09:05:00Z"/>
              </w:rPr>
            </w:pPr>
            <w:moveFrom w:id="849" w:author="Gilles Teniou" w:date="2024-02-01T09:05:00Z">
              <w:r w:rsidDel="009A7365">
                <w:t>number</w:t>
              </w:r>
            </w:moveFrom>
          </w:p>
        </w:tc>
        <w:tc>
          <w:tcPr>
            <w:tcW w:w="1415" w:type="dxa"/>
            <w:shd w:val="clear" w:color="auto" w:fill="auto"/>
          </w:tcPr>
          <w:p w14:paraId="5C71B04E" w14:textId="09F09134" w:rsidR="00E95AA8" w:rsidDel="009A7365" w:rsidRDefault="00E95AA8" w:rsidP="006F58A9">
            <w:pPr>
              <w:rPr>
                <w:moveFrom w:id="850" w:author="Gilles Teniou" w:date="2024-02-01T09:05:00Z"/>
              </w:rPr>
            </w:pPr>
            <w:moveFrom w:id="851" w:author="Gilles Teniou" w:date="2024-02-01T09:05:00Z">
              <w:r w:rsidDel="009A7365">
                <w:t>0..1</w:t>
              </w:r>
            </w:moveFrom>
          </w:p>
        </w:tc>
        <w:tc>
          <w:tcPr>
            <w:tcW w:w="3757" w:type="dxa"/>
            <w:shd w:val="clear" w:color="auto" w:fill="auto"/>
          </w:tcPr>
          <w:p w14:paraId="38040BB7" w14:textId="139D23C8" w:rsidR="00E95AA8" w:rsidDel="009A7365" w:rsidRDefault="00E95AA8" w:rsidP="006F58A9">
            <w:pPr>
              <w:rPr>
                <w:moveFrom w:id="852" w:author="Gilles Teniou" w:date="2024-02-01T09:05:00Z"/>
              </w:rPr>
            </w:pPr>
            <w:moveFrom w:id="853" w:author="Gilles Teniou" w:date="2024-02-01T09:05:00Z">
              <w:r w:rsidDel="009A7365">
                <w:t>An identifier for the XR space in which the view poses are expressed. The set of XR spaces are agreed on between the split rendering client and the split rendering server at the setup of the split rendering session.</w:t>
              </w:r>
            </w:moveFrom>
          </w:p>
          <w:p w14:paraId="108588DD" w14:textId="5CEAFB6D" w:rsidR="00863368" w:rsidDel="009A7365" w:rsidRDefault="00863368" w:rsidP="006F58A9">
            <w:pPr>
              <w:rPr>
                <w:moveFrom w:id="854" w:author="Gilles Teniou" w:date="2024-02-01T09:05:00Z"/>
              </w:rPr>
            </w:pPr>
            <w:moveFrom w:id="855" w:author="Gilles Teniou" w:date="2024-02-01T09:05:00Z">
              <w:r w:rsidDel="009A7365">
                <w:t xml:space="preserve">The set of XR spaces is negotiated as part of the split rendering configuration as defined in </w:t>
              </w:r>
              <w:r w:rsidRPr="004F760E" w:rsidDel="009A7365">
                <w:rPr>
                  <w:highlight w:val="yellow"/>
                </w:rPr>
                <w:t>clause 8.4.2.2. [Ed: spec?]</w:t>
              </w:r>
            </w:moveFrom>
          </w:p>
        </w:tc>
      </w:tr>
      <w:tr w:rsidR="00E95AA8" w:rsidDel="009A7365" w14:paraId="50B0F531" w14:textId="3FDC3A92" w:rsidTr="006F58A9">
        <w:tc>
          <w:tcPr>
            <w:tcW w:w="3205" w:type="dxa"/>
            <w:shd w:val="clear" w:color="auto" w:fill="auto"/>
          </w:tcPr>
          <w:p w14:paraId="5050C5C6" w14:textId="58CF880F" w:rsidR="00E95AA8" w:rsidDel="009A7365" w:rsidRDefault="00E95AA8" w:rsidP="006F58A9">
            <w:pPr>
              <w:rPr>
                <w:moveFrom w:id="856" w:author="Gilles Teniou" w:date="2024-02-01T09:05:00Z"/>
              </w:rPr>
            </w:pPr>
            <w:moveFrom w:id="857" w:author="Gilles Teniou" w:date="2024-02-01T09:05:00Z">
              <w:r w:rsidDel="009A7365">
                <w:t xml:space="preserve">  viewPoses</w:t>
              </w:r>
            </w:moveFrom>
          </w:p>
        </w:tc>
        <w:tc>
          <w:tcPr>
            <w:tcW w:w="973" w:type="dxa"/>
            <w:shd w:val="clear" w:color="auto" w:fill="auto"/>
          </w:tcPr>
          <w:p w14:paraId="45C02E4C" w14:textId="18F6F64C" w:rsidR="00E95AA8" w:rsidDel="009A7365" w:rsidRDefault="00E95AA8" w:rsidP="006F58A9">
            <w:pPr>
              <w:rPr>
                <w:moveFrom w:id="858" w:author="Gilles Teniou" w:date="2024-02-01T09:05:00Z"/>
              </w:rPr>
            </w:pPr>
            <w:moveFrom w:id="859" w:author="Gilles Teniou" w:date="2024-02-01T09:05:00Z">
              <w:r w:rsidDel="009A7365">
                <w:t>Object</w:t>
              </w:r>
            </w:moveFrom>
          </w:p>
        </w:tc>
        <w:tc>
          <w:tcPr>
            <w:tcW w:w="1415" w:type="dxa"/>
            <w:shd w:val="clear" w:color="auto" w:fill="auto"/>
          </w:tcPr>
          <w:p w14:paraId="78BCECA0" w14:textId="7F8B89F8" w:rsidR="00E95AA8" w:rsidDel="009A7365" w:rsidRDefault="00E95AA8" w:rsidP="006F58A9">
            <w:pPr>
              <w:rPr>
                <w:moveFrom w:id="860" w:author="Gilles Teniou" w:date="2024-02-01T09:05:00Z"/>
              </w:rPr>
            </w:pPr>
            <w:moveFrom w:id="861" w:author="Gilles Teniou" w:date="2024-02-01T09:05:00Z">
              <w:r w:rsidDel="009A7365">
                <w:t>0..n</w:t>
              </w:r>
            </w:moveFrom>
          </w:p>
        </w:tc>
        <w:tc>
          <w:tcPr>
            <w:tcW w:w="3757" w:type="dxa"/>
            <w:shd w:val="clear" w:color="auto" w:fill="auto"/>
          </w:tcPr>
          <w:p w14:paraId="02CEC039" w14:textId="4D1BD58C" w:rsidR="00E95AA8" w:rsidDel="009A7365" w:rsidRDefault="00E95AA8" w:rsidP="006F58A9">
            <w:pPr>
              <w:rPr>
                <w:moveFrom w:id="862" w:author="Gilles Teniou" w:date="2024-02-01T09:05:00Z"/>
              </w:rPr>
            </w:pPr>
            <w:moveFrom w:id="863" w:author="Gilles Teniou" w:date="2024-02-01T09:05:00Z">
              <w:r w:rsidDel="009A7365">
                <w:t>An array that provides a list of the poses associated with every view. The number of views is determined during the split rendering session setup between the split rendering client and server, depending on the view configuration of the XR session.</w:t>
              </w:r>
            </w:moveFrom>
          </w:p>
        </w:tc>
      </w:tr>
      <w:tr w:rsidR="00E95AA8" w:rsidDel="009A7365" w14:paraId="43689BFE" w14:textId="1D70404B" w:rsidTr="006F58A9">
        <w:tc>
          <w:tcPr>
            <w:tcW w:w="3205" w:type="dxa"/>
            <w:shd w:val="clear" w:color="auto" w:fill="auto"/>
          </w:tcPr>
          <w:p w14:paraId="2FBB3245" w14:textId="1CCDC050" w:rsidR="00E95AA8" w:rsidDel="009A7365" w:rsidRDefault="00E95AA8" w:rsidP="006F58A9">
            <w:pPr>
              <w:rPr>
                <w:moveFrom w:id="864" w:author="Gilles Teniou" w:date="2024-02-01T09:05:00Z"/>
              </w:rPr>
            </w:pPr>
            <w:moveFrom w:id="865" w:author="Gilles Teniou" w:date="2024-02-01T09:05:00Z">
              <w:r w:rsidDel="009A7365">
                <w:t xml:space="preserve">     pose</w:t>
              </w:r>
            </w:moveFrom>
          </w:p>
        </w:tc>
        <w:tc>
          <w:tcPr>
            <w:tcW w:w="973" w:type="dxa"/>
            <w:shd w:val="clear" w:color="auto" w:fill="auto"/>
          </w:tcPr>
          <w:p w14:paraId="3B8446E6" w14:textId="6373998F" w:rsidR="00E95AA8" w:rsidDel="009A7365" w:rsidRDefault="00E95AA8" w:rsidP="006F58A9">
            <w:pPr>
              <w:rPr>
                <w:moveFrom w:id="866" w:author="Gilles Teniou" w:date="2024-02-01T09:05:00Z"/>
              </w:rPr>
            </w:pPr>
            <w:moveFrom w:id="867" w:author="Gilles Teniou" w:date="2024-02-01T09:05:00Z">
              <w:r w:rsidDel="009A7365">
                <w:t>Object</w:t>
              </w:r>
            </w:moveFrom>
          </w:p>
        </w:tc>
        <w:tc>
          <w:tcPr>
            <w:tcW w:w="1415" w:type="dxa"/>
            <w:shd w:val="clear" w:color="auto" w:fill="auto"/>
          </w:tcPr>
          <w:p w14:paraId="5CA0CA7B" w14:textId="24D2212C" w:rsidR="00E95AA8" w:rsidDel="009A7365" w:rsidRDefault="00E95AA8" w:rsidP="006F58A9">
            <w:pPr>
              <w:rPr>
                <w:moveFrom w:id="868" w:author="Gilles Teniou" w:date="2024-02-01T09:05:00Z"/>
              </w:rPr>
            </w:pPr>
            <w:moveFrom w:id="869" w:author="Gilles Teniou" w:date="2024-02-01T09:05:00Z">
              <w:r w:rsidDel="009A7365">
                <w:t>1..1</w:t>
              </w:r>
            </w:moveFrom>
          </w:p>
        </w:tc>
        <w:tc>
          <w:tcPr>
            <w:tcW w:w="3757" w:type="dxa"/>
            <w:shd w:val="clear" w:color="auto" w:fill="auto"/>
          </w:tcPr>
          <w:p w14:paraId="1F84C43A" w14:textId="7D7570AB" w:rsidR="00E95AA8" w:rsidDel="009A7365" w:rsidRDefault="00E95AA8" w:rsidP="006F58A9">
            <w:pPr>
              <w:rPr>
                <w:moveFrom w:id="870" w:author="Gilles Teniou" w:date="2024-02-01T09:05:00Z"/>
              </w:rPr>
            </w:pPr>
            <w:moveFrom w:id="871" w:author="Gilles Teniou" w:date="2024-02-01T09:05:00Z">
              <w:r w:rsidDel="009A7365">
                <w:t>An object that carries the pose information for a particular view.</w:t>
              </w:r>
            </w:moveFrom>
          </w:p>
        </w:tc>
      </w:tr>
      <w:tr w:rsidR="00E95AA8" w:rsidDel="009A7365" w14:paraId="52C0044F" w14:textId="01F6F0DC" w:rsidTr="006F58A9">
        <w:tc>
          <w:tcPr>
            <w:tcW w:w="3205" w:type="dxa"/>
            <w:shd w:val="clear" w:color="auto" w:fill="auto"/>
          </w:tcPr>
          <w:p w14:paraId="1F353E96" w14:textId="3C644050" w:rsidR="00E95AA8" w:rsidDel="009A7365" w:rsidRDefault="00E95AA8" w:rsidP="006F58A9">
            <w:pPr>
              <w:rPr>
                <w:moveFrom w:id="872" w:author="Gilles Teniou" w:date="2024-02-01T09:05:00Z"/>
              </w:rPr>
            </w:pPr>
            <w:moveFrom w:id="873" w:author="Gilles Teniou" w:date="2024-02-01T09:05:00Z">
              <w:r w:rsidDel="009A7365">
                <w:t xml:space="preserve">        orientation</w:t>
              </w:r>
            </w:moveFrom>
          </w:p>
        </w:tc>
        <w:tc>
          <w:tcPr>
            <w:tcW w:w="973" w:type="dxa"/>
            <w:shd w:val="clear" w:color="auto" w:fill="auto"/>
          </w:tcPr>
          <w:p w14:paraId="58AEB5C4" w14:textId="4E0F8EB2" w:rsidR="00E95AA8" w:rsidDel="009A7365" w:rsidRDefault="00E95AA8" w:rsidP="006F58A9">
            <w:pPr>
              <w:rPr>
                <w:moveFrom w:id="874" w:author="Gilles Teniou" w:date="2024-02-01T09:05:00Z"/>
              </w:rPr>
            </w:pPr>
            <w:moveFrom w:id="875" w:author="Gilles Teniou" w:date="2024-02-01T09:05:00Z">
              <w:r w:rsidDel="009A7365">
                <w:t>Object</w:t>
              </w:r>
            </w:moveFrom>
          </w:p>
        </w:tc>
        <w:tc>
          <w:tcPr>
            <w:tcW w:w="1415" w:type="dxa"/>
            <w:shd w:val="clear" w:color="auto" w:fill="auto"/>
          </w:tcPr>
          <w:p w14:paraId="417FFFA9" w14:textId="1140B1F3" w:rsidR="00E95AA8" w:rsidDel="009A7365" w:rsidRDefault="00E95AA8" w:rsidP="006F58A9">
            <w:pPr>
              <w:rPr>
                <w:moveFrom w:id="876" w:author="Gilles Teniou" w:date="2024-02-01T09:05:00Z"/>
              </w:rPr>
            </w:pPr>
            <w:moveFrom w:id="877" w:author="Gilles Teniou" w:date="2024-02-01T09:05:00Z">
              <w:r w:rsidDel="009A7365">
                <w:t>1..1</w:t>
              </w:r>
            </w:moveFrom>
          </w:p>
        </w:tc>
        <w:tc>
          <w:tcPr>
            <w:tcW w:w="3757" w:type="dxa"/>
            <w:shd w:val="clear" w:color="auto" w:fill="auto"/>
          </w:tcPr>
          <w:p w14:paraId="667FDFF7" w14:textId="16597C01" w:rsidR="00E95AA8" w:rsidDel="009A7365" w:rsidRDefault="00E95AA8" w:rsidP="006F58A9">
            <w:pPr>
              <w:rPr>
                <w:moveFrom w:id="878" w:author="Gilles Teniou" w:date="2024-02-01T09:05:00Z"/>
              </w:rPr>
            </w:pPr>
            <w:moveFrom w:id="879" w:author="Gilles Teniou" w:date="2024-02-01T09:05:00Z">
              <w:r w:rsidDel="009A7365">
                <w:t>Represents the orientation of the view pose as a quaternion based on the reference XR space.</w:t>
              </w:r>
            </w:moveFrom>
          </w:p>
        </w:tc>
      </w:tr>
      <w:tr w:rsidR="00E95AA8" w:rsidDel="009A7365" w14:paraId="7DB0BE8A" w14:textId="08CED01E" w:rsidTr="006F58A9">
        <w:tc>
          <w:tcPr>
            <w:tcW w:w="3205" w:type="dxa"/>
            <w:shd w:val="clear" w:color="auto" w:fill="auto"/>
          </w:tcPr>
          <w:p w14:paraId="2B723506" w14:textId="29368B9D" w:rsidR="00E95AA8" w:rsidDel="009A7365" w:rsidRDefault="00E95AA8" w:rsidP="006F58A9">
            <w:pPr>
              <w:rPr>
                <w:moveFrom w:id="880" w:author="Gilles Teniou" w:date="2024-02-01T09:05:00Z"/>
              </w:rPr>
            </w:pPr>
            <w:moveFrom w:id="881" w:author="Gilles Teniou" w:date="2024-02-01T09:05:00Z">
              <w:r w:rsidDel="009A7365">
                <w:t xml:space="preserve">             x</w:t>
              </w:r>
            </w:moveFrom>
          </w:p>
        </w:tc>
        <w:tc>
          <w:tcPr>
            <w:tcW w:w="973" w:type="dxa"/>
            <w:shd w:val="clear" w:color="auto" w:fill="auto"/>
          </w:tcPr>
          <w:p w14:paraId="5768F75A" w14:textId="319077A3" w:rsidR="00E95AA8" w:rsidDel="009A7365" w:rsidRDefault="00E95AA8" w:rsidP="006F58A9">
            <w:pPr>
              <w:rPr>
                <w:moveFrom w:id="882" w:author="Gilles Teniou" w:date="2024-02-01T09:05:00Z"/>
              </w:rPr>
            </w:pPr>
            <w:moveFrom w:id="883" w:author="Gilles Teniou" w:date="2024-02-01T09:05:00Z">
              <w:r w:rsidDel="009A7365">
                <w:t>number</w:t>
              </w:r>
            </w:moveFrom>
          </w:p>
        </w:tc>
        <w:tc>
          <w:tcPr>
            <w:tcW w:w="1415" w:type="dxa"/>
            <w:shd w:val="clear" w:color="auto" w:fill="auto"/>
          </w:tcPr>
          <w:p w14:paraId="70E61F2B" w14:textId="591BFF66" w:rsidR="00E95AA8" w:rsidDel="009A7365" w:rsidRDefault="00E95AA8" w:rsidP="006F58A9">
            <w:pPr>
              <w:rPr>
                <w:moveFrom w:id="884" w:author="Gilles Teniou" w:date="2024-02-01T09:05:00Z"/>
              </w:rPr>
            </w:pPr>
            <w:moveFrom w:id="885" w:author="Gilles Teniou" w:date="2024-02-01T09:05:00Z">
              <w:r w:rsidDel="009A7365">
                <w:t>1..1</w:t>
              </w:r>
            </w:moveFrom>
          </w:p>
        </w:tc>
        <w:tc>
          <w:tcPr>
            <w:tcW w:w="3757" w:type="dxa"/>
            <w:shd w:val="clear" w:color="auto" w:fill="auto"/>
          </w:tcPr>
          <w:p w14:paraId="4746AEE7" w14:textId="055E2C1C" w:rsidR="00E95AA8" w:rsidDel="009A7365" w:rsidRDefault="00E95AA8" w:rsidP="006F58A9">
            <w:pPr>
              <w:rPr>
                <w:moveFrom w:id="886" w:author="Gilles Teniou" w:date="2024-02-01T09:05:00Z"/>
              </w:rPr>
            </w:pPr>
            <w:moveFrom w:id="887" w:author="Gilles Teniou" w:date="2024-02-01T09:05:00Z">
              <w:r w:rsidDel="009A7365">
                <w:t>Provides the x coordinate of the quaternion.</w:t>
              </w:r>
            </w:moveFrom>
          </w:p>
        </w:tc>
      </w:tr>
      <w:tr w:rsidR="00E95AA8" w:rsidDel="009A7365" w14:paraId="372E4145" w14:textId="33F4282C" w:rsidTr="006F58A9">
        <w:tc>
          <w:tcPr>
            <w:tcW w:w="3205" w:type="dxa"/>
            <w:shd w:val="clear" w:color="auto" w:fill="auto"/>
          </w:tcPr>
          <w:p w14:paraId="008AA02F" w14:textId="49587BCB" w:rsidR="00E95AA8" w:rsidDel="009A7365" w:rsidRDefault="00E95AA8" w:rsidP="006F58A9">
            <w:pPr>
              <w:rPr>
                <w:moveFrom w:id="888" w:author="Gilles Teniou" w:date="2024-02-01T09:05:00Z"/>
              </w:rPr>
            </w:pPr>
            <w:moveFrom w:id="889" w:author="Gilles Teniou" w:date="2024-02-01T09:05:00Z">
              <w:r w:rsidDel="009A7365">
                <w:t xml:space="preserve">             y</w:t>
              </w:r>
            </w:moveFrom>
          </w:p>
        </w:tc>
        <w:tc>
          <w:tcPr>
            <w:tcW w:w="973" w:type="dxa"/>
            <w:shd w:val="clear" w:color="auto" w:fill="auto"/>
          </w:tcPr>
          <w:p w14:paraId="612FDBDA" w14:textId="16BF8058" w:rsidR="00E95AA8" w:rsidDel="009A7365" w:rsidRDefault="00E95AA8" w:rsidP="006F58A9">
            <w:pPr>
              <w:rPr>
                <w:moveFrom w:id="890" w:author="Gilles Teniou" w:date="2024-02-01T09:05:00Z"/>
              </w:rPr>
            </w:pPr>
            <w:moveFrom w:id="891" w:author="Gilles Teniou" w:date="2024-02-01T09:05:00Z">
              <w:r w:rsidDel="009A7365">
                <w:t>number</w:t>
              </w:r>
            </w:moveFrom>
          </w:p>
        </w:tc>
        <w:tc>
          <w:tcPr>
            <w:tcW w:w="1415" w:type="dxa"/>
            <w:shd w:val="clear" w:color="auto" w:fill="auto"/>
          </w:tcPr>
          <w:p w14:paraId="04121D8E" w14:textId="09B99697" w:rsidR="00E95AA8" w:rsidDel="009A7365" w:rsidRDefault="00E95AA8" w:rsidP="006F58A9">
            <w:pPr>
              <w:rPr>
                <w:moveFrom w:id="892" w:author="Gilles Teniou" w:date="2024-02-01T09:05:00Z"/>
              </w:rPr>
            </w:pPr>
            <w:moveFrom w:id="893" w:author="Gilles Teniou" w:date="2024-02-01T09:05:00Z">
              <w:r w:rsidDel="009A7365">
                <w:t>1..1</w:t>
              </w:r>
            </w:moveFrom>
          </w:p>
        </w:tc>
        <w:tc>
          <w:tcPr>
            <w:tcW w:w="3757" w:type="dxa"/>
            <w:shd w:val="clear" w:color="auto" w:fill="auto"/>
          </w:tcPr>
          <w:p w14:paraId="460489FB" w14:textId="44776896" w:rsidR="00E95AA8" w:rsidDel="009A7365" w:rsidRDefault="00E95AA8" w:rsidP="006F58A9">
            <w:pPr>
              <w:rPr>
                <w:moveFrom w:id="894" w:author="Gilles Teniou" w:date="2024-02-01T09:05:00Z"/>
              </w:rPr>
            </w:pPr>
            <w:moveFrom w:id="895" w:author="Gilles Teniou" w:date="2024-02-01T09:05:00Z">
              <w:r w:rsidDel="009A7365">
                <w:t>Provides the y coordinate of the quaternion.</w:t>
              </w:r>
            </w:moveFrom>
          </w:p>
        </w:tc>
      </w:tr>
      <w:tr w:rsidR="00E95AA8" w:rsidDel="009A7365" w14:paraId="05483A04" w14:textId="09D2B835" w:rsidTr="006F58A9">
        <w:tc>
          <w:tcPr>
            <w:tcW w:w="3205" w:type="dxa"/>
            <w:shd w:val="clear" w:color="auto" w:fill="auto"/>
          </w:tcPr>
          <w:p w14:paraId="048ABACD" w14:textId="3549E756" w:rsidR="00E95AA8" w:rsidDel="009A7365" w:rsidRDefault="00E95AA8" w:rsidP="006F58A9">
            <w:pPr>
              <w:rPr>
                <w:moveFrom w:id="896" w:author="Gilles Teniou" w:date="2024-02-01T09:05:00Z"/>
              </w:rPr>
            </w:pPr>
            <w:moveFrom w:id="897" w:author="Gilles Teniou" w:date="2024-02-01T09:05:00Z">
              <w:r w:rsidDel="009A7365">
                <w:t xml:space="preserve">             z</w:t>
              </w:r>
            </w:moveFrom>
          </w:p>
        </w:tc>
        <w:tc>
          <w:tcPr>
            <w:tcW w:w="973" w:type="dxa"/>
            <w:shd w:val="clear" w:color="auto" w:fill="auto"/>
          </w:tcPr>
          <w:p w14:paraId="592D0FEE" w14:textId="066A8F66" w:rsidR="00E95AA8" w:rsidDel="009A7365" w:rsidRDefault="00E95AA8" w:rsidP="006F58A9">
            <w:pPr>
              <w:rPr>
                <w:moveFrom w:id="898" w:author="Gilles Teniou" w:date="2024-02-01T09:05:00Z"/>
              </w:rPr>
            </w:pPr>
            <w:moveFrom w:id="899" w:author="Gilles Teniou" w:date="2024-02-01T09:05:00Z">
              <w:r w:rsidDel="009A7365">
                <w:t>number</w:t>
              </w:r>
            </w:moveFrom>
          </w:p>
        </w:tc>
        <w:tc>
          <w:tcPr>
            <w:tcW w:w="1415" w:type="dxa"/>
            <w:shd w:val="clear" w:color="auto" w:fill="auto"/>
          </w:tcPr>
          <w:p w14:paraId="30C905EA" w14:textId="00A954D3" w:rsidR="00E95AA8" w:rsidDel="009A7365" w:rsidRDefault="00E95AA8" w:rsidP="006F58A9">
            <w:pPr>
              <w:rPr>
                <w:moveFrom w:id="900" w:author="Gilles Teniou" w:date="2024-02-01T09:05:00Z"/>
              </w:rPr>
            </w:pPr>
            <w:moveFrom w:id="901" w:author="Gilles Teniou" w:date="2024-02-01T09:05:00Z">
              <w:r w:rsidDel="009A7365">
                <w:t>1..1</w:t>
              </w:r>
            </w:moveFrom>
          </w:p>
        </w:tc>
        <w:tc>
          <w:tcPr>
            <w:tcW w:w="3757" w:type="dxa"/>
            <w:shd w:val="clear" w:color="auto" w:fill="auto"/>
          </w:tcPr>
          <w:p w14:paraId="2AF49D6D" w14:textId="43A77224" w:rsidR="00E95AA8" w:rsidDel="009A7365" w:rsidRDefault="00E95AA8" w:rsidP="006F58A9">
            <w:pPr>
              <w:rPr>
                <w:moveFrom w:id="902" w:author="Gilles Teniou" w:date="2024-02-01T09:05:00Z"/>
              </w:rPr>
            </w:pPr>
            <w:moveFrom w:id="903" w:author="Gilles Teniou" w:date="2024-02-01T09:05:00Z">
              <w:r w:rsidDel="009A7365">
                <w:t>Provides the z coordinate of the quaternion.</w:t>
              </w:r>
            </w:moveFrom>
          </w:p>
        </w:tc>
      </w:tr>
      <w:tr w:rsidR="00E95AA8" w:rsidDel="009A7365" w14:paraId="072DF1BB" w14:textId="61DB088F" w:rsidTr="006F58A9">
        <w:tc>
          <w:tcPr>
            <w:tcW w:w="3205" w:type="dxa"/>
            <w:shd w:val="clear" w:color="auto" w:fill="auto"/>
          </w:tcPr>
          <w:p w14:paraId="3EE64FA5" w14:textId="11620E16" w:rsidR="00E95AA8" w:rsidDel="009A7365" w:rsidRDefault="00E95AA8" w:rsidP="006F58A9">
            <w:pPr>
              <w:rPr>
                <w:moveFrom w:id="904" w:author="Gilles Teniou" w:date="2024-02-01T09:05:00Z"/>
              </w:rPr>
            </w:pPr>
            <w:moveFrom w:id="905" w:author="Gilles Teniou" w:date="2024-02-01T09:05:00Z">
              <w:r w:rsidDel="009A7365">
                <w:t xml:space="preserve">             w</w:t>
              </w:r>
            </w:moveFrom>
          </w:p>
        </w:tc>
        <w:tc>
          <w:tcPr>
            <w:tcW w:w="973" w:type="dxa"/>
            <w:shd w:val="clear" w:color="auto" w:fill="auto"/>
          </w:tcPr>
          <w:p w14:paraId="248A3C84" w14:textId="4A5542B3" w:rsidR="00E95AA8" w:rsidDel="009A7365" w:rsidRDefault="00E95AA8" w:rsidP="006F58A9">
            <w:pPr>
              <w:rPr>
                <w:moveFrom w:id="906" w:author="Gilles Teniou" w:date="2024-02-01T09:05:00Z"/>
              </w:rPr>
            </w:pPr>
            <w:moveFrom w:id="907" w:author="Gilles Teniou" w:date="2024-02-01T09:05:00Z">
              <w:r w:rsidDel="009A7365">
                <w:t>number</w:t>
              </w:r>
            </w:moveFrom>
          </w:p>
        </w:tc>
        <w:tc>
          <w:tcPr>
            <w:tcW w:w="1415" w:type="dxa"/>
            <w:shd w:val="clear" w:color="auto" w:fill="auto"/>
          </w:tcPr>
          <w:p w14:paraId="66406A0B" w14:textId="6890E6E8" w:rsidR="00E95AA8" w:rsidDel="009A7365" w:rsidRDefault="00E95AA8" w:rsidP="006F58A9">
            <w:pPr>
              <w:rPr>
                <w:moveFrom w:id="908" w:author="Gilles Teniou" w:date="2024-02-01T09:05:00Z"/>
              </w:rPr>
            </w:pPr>
            <w:moveFrom w:id="909" w:author="Gilles Teniou" w:date="2024-02-01T09:05:00Z">
              <w:r w:rsidDel="009A7365">
                <w:t>1..1</w:t>
              </w:r>
            </w:moveFrom>
          </w:p>
        </w:tc>
        <w:tc>
          <w:tcPr>
            <w:tcW w:w="3757" w:type="dxa"/>
            <w:shd w:val="clear" w:color="auto" w:fill="auto"/>
          </w:tcPr>
          <w:p w14:paraId="50311CE2" w14:textId="3B2DA9E2" w:rsidR="00E95AA8" w:rsidDel="009A7365" w:rsidRDefault="00E95AA8" w:rsidP="006F58A9">
            <w:pPr>
              <w:rPr>
                <w:moveFrom w:id="910" w:author="Gilles Teniou" w:date="2024-02-01T09:05:00Z"/>
              </w:rPr>
            </w:pPr>
            <w:moveFrom w:id="911" w:author="Gilles Teniou" w:date="2024-02-01T09:05:00Z">
              <w:r w:rsidDel="009A7365">
                <w:t>Provides the w coordinate of the quaternion.</w:t>
              </w:r>
            </w:moveFrom>
          </w:p>
        </w:tc>
      </w:tr>
      <w:tr w:rsidR="00E95AA8" w:rsidDel="009A7365" w14:paraId="5E8B0DE7" w14:textId="11DC4D0B" w:rsidTr="006F58A9">
        <w:tc>
          <w:tcPr>
            <w:tcW w:w="3205" w:type="dxa"/>
            <w:shd w:val="clear" w:color="auto" w:fill="auto"/>
          </w:tcPr>
          <w:p w14:paraId="089F4E6E" w14:textId="113AB0D7" w:rsidR="00E95AA8" w:rsidDel="009A7365" w:rsidRDefault="00E95AA8" w:rsidP="006F58A9">
            <w:pPr>
              <w:rPr>
                <w:moveFrom w:id="912" w:author="Gilles Teniou" w:date="2024-02-01T09:05:00Z"/>
              </w:rPr>
            </w:pPr>
            <w:moveFrom w:id="913" w:author="Gilles Teniou" w:date="2024-02-01T09:05:00Z">
              <w:r w:rsidDel="009A7365">
                <w:t xml:space="preserve">        position</w:t>
              </w:r>
            </w:moveFrom>
          </w:p>
        </w:tc>
        <w:tc>
          <w:tcPr>
            <w:tcW w:w="973" w:type="dxa"/>
            <w:shd w:val="clear" w:color="auto" w:fill="auto"/>
          </w:tcPr>
          <w:p w14:paraId="62908DFA" w14:textId="50971216" w:rsidR="00E95AA8" w:rsidDel="009A7365" w:rsidRDefault="00E95AA8" w:rsidP="006F58A9">
            <w:pPr>
              <w:rPr>
                <w:moveFrom w:id="914" w:author="Gilles Teniou" w:date="2024-02-01T09:05:00Z"/>
              </w:rPr>
            </w:pPr>
            <w:moveFrom w:id="915" w:author="Gilles Teniou" w:date="2024-02-01T09:05:00Z">
              <w:r w:rsidDel="009A7365">
                <w:t>Object</w:t>
              </w:r>
            </w:moveFrom>
          </w:p>
        </w:tc>
        <w:tc>
          <w:tcPr>
            <w:tcW w:w="1415" w:type="dxa"/>
            <w:shd w:val="clear" w:color="auto" w:fill="auto"/>
          </w:tcPr>
          <w:p w14:paraId="5EA39C9D" w14:textId="10E581C6" w:rsidR="00E95AA8" w:rsidDel="009A7365" w:rsidRDefault="00E95AA8" w:rsidP="006F58A9">
            <w:pPr>
              <w:rPr>
                <w:moveFrom w:id="916" w:author="Gilles Teniou" w:date="2024-02-01T09:05:00Z"/>
              </w:rPr>
            </w:pPr>
            <w:moveFrom w:id="917" w:author="Gilles Teniou" w:date="2024-02-01T09:05:00Z">
              <w:r w:rsidDel="009A7365">
                <w:t>1..1</w:t>
              </w:r>
            </w:moveFrom>
          </w:p>
        </w:tc>
        <w:tc>
          <w:tcPr>
            <w:tcW w:w="3757" w:type="dxa"/>
            <w:shd w:val="clear" w:color="auto" w:fill="auto"/>
          </w:tcPr>
          <w:p w14:paraId="45BC2959" w14:textId="355826FB" w:rsidR="00E95AA8" w:rsidDel="009A7365" w:rsidRDefault="00E95AA8" w:rsidP="006F58A9">
            <w:pPr>
              <w:rPr>
                <w:moveFrom w:id="918" w:author="Gilles Teniou" w:date="2024-02-01T09:05:00Z"/>
              </w:rPr>
            </w:pPr>
            <w:moveFrom w:id="919" w:author="Gilles Teniou" w:date="2024-02-01T09:05:00Z">
              <w:r w:rsidDel="009A7365">
                <w:t>Represents the location in 3D space of the pose based on the reference XR space.</w:t>
              </w:r>
            </w:moveFrom>
          </w:p>
        </w:tc>
      </w:tr>
      <w:tr w:rsidR="00E95AA8" w:rsidDel="009A7365" w14:paraId="28D384D1" w14:textId="5BCCE9FE" w:rsidTr="006F58A9">
        <w:tc>
          <w:tcPr>
            <w:tcW w:w="3205" w:type="dxa"/>
            <w:shd w:val="clear" w:color="auto" w:fill="auto"/>
          </w:tcPr>
          <w:p w14:paraId="17A13734" w14:textId="2FA46EE3" w:rsidR="00E95AA8" w:rsidDel="009A7365" w:rsidRDefault="00E95AA8" w:rsidP="006F58A9">
            <w:pPr>
              <w:rPr>
                <w:moveFrom w:id="920" w:author="Gilles Teniou" w:date="2024-02-01T09:05:00Z"/>
              </w:rPr>
            </w:pPr>
            <w:moveFrom w:id="921" w:author="Gilles Teniou" w:date="2024-02-01T09:05:00Z">
              <w:r w:rsidDel="009A7365">
                <w:t xml:space="preserve">             x</w:t>
              </w:r>
            </w:moveFrom>
          </w:p>
        </w:tc>
        <w:tc>
          <w:tcPr>
            <w:tcW w:w="973" w:type="dxa"/>
            <w:shd w:val="clear" w:color="auto" w:fill="auto"/>
          </w:tcPr>
          <w:p w14:paraId="1ECF8907" w14:textId="4DE81714" w:rsidR="00E95AA8" w:rsidDel="009A7365" w:rsidRDefault="00E95AA8" w:rsidP="006F58A9">
            <w:pPr>
              <w:rPr>
                <w:moveFrom w:id="922" w:author="Gilles Teniou" w:date="2024-02-01T09:05:00Z"/>
              </w:rPr>
            </w:pPr>
            <w:moveFrom w:id="923" w:author="Gilles Teniou" w:date="2024-02-01T09:05:00Z">
              <w:r w:rsidDel="009A7365">
                <w:t>number</w:t>
              </w:r>
            </w:moveFrom>
          </w:p>
        </w:tc>
        <w:tc>
          <w:tcPr>
            <w:tcW w:w="1415" w:type="dxa"/>
            <w:shd w:val="clear" w:color="auto" w:fill="auto"/>
          </w:tcPr>
          <w:p w14:paraId="1AC8A1CB" w14:textId="7834F65B" w:rsidR="00E95AA8" w:rsidDel="009A7365" w:rsidRDefault="00E95AA8" w:rsidP="006F58A9">
            <w:pPr>
              <w:rPr>
                <w:moveFrom w:id="924" w:author="Gilles Teniou" w:date="2024-02-01T09:05:00Z"/>
              </w:rPr>
            </w:pPr>
            <w:moveFrom w:id="925" w:author="Gilles Teniou" w:date="2024-02-01T09:05:00Z">
              <w:r w:rsidDel="009A7365">
                <w:t>1..1</w:t>
              </w:r>
            </w:moveFrom>
          </w:p>
        </w:tc>
        <w:tc>
          <w:tcPr>
            <w:tcW w:w="3757" w:type="dxa"/>
            <w:shd w:val="clear" w:color="auto" w:fill="auto"/>
          </w:tcPr>
          <w:p w14:paraId="1DF3B0D4" w14:textId="3E4AEF58" w:rsidR="00E95AA8" w:rsidDel="009A7365" w:rsidRDefault="00E95AA8" w:rsidP="006F58A9">
            <w:pPr>
              <w:rPr>
                <w:moveFrom w:id="926" w:author="Gilles Teniou" w:date="2024-02-01T09:05:00Z"/>
              </w:rPr>
            </w:pPr>
            <w:moveFrom w:id="927" w:author="Gilles Teniou" w:date="2024-02-01T09:05:00Z">
              <w:r w:rsidDel="009A7365">
                <w:t>Provides the x coordinate of the position vector.</w:t>
              </w:r>
            </w:moveFrom>
          </w:p>
        </w:tc>
      </w:tr>
      <w:tr w:rsidR="00E95AA8" w:rsidDel="009A7365" w14:paraId="54730449" w14:textId="011B41D5" w:rsidTr="006F58A9">
        <w:tc>
          <w:tcPr>
            <w:tcW w:w="3205" w:type="dxa"/>
            <w:shd w:val="clear" w:color="auto" w:fill="auto"/>
          </w:tcPr>
          <w:p w14:paraId="559B0A8F" w14:textId="428C8B28" w:rsidR="00E95AA8" w:rsidDel="009A7365" w:rsidRDefault="00E95AA8" w:rsidP="006F58A9">
            <w:pPr>
              <w:rPr>
                <w:moveFrom w:id="928" w:author="Gilles Teniou" w:date="2024-02-01T09:05:00Z"/>
              </w:rPr>
            </w:pPr>
            <w:moveFrom w:id="929" w:author="Gilles Teniou" w:date="2024-02-01T09:05:00Z">
              <w:r w:rsidDel="009A7365">
                <w:t xml:space="preserve">             y</w:t>
              </w:r>
            </w:moveFrom>
          </w:p>
        </w:tc>
        <w:tc>
          <w:tcPr>
            <w:tcW w:w="973" w:type="dxa"/>
            <w:shd w:val="clear" w:color="auto" w:fill="auto"/>
          </w:tcPr>
          <w:p w14:paraId="37F0F87A" w14:textId="775FEDA2" w:rsidR="00E95AA8" w:rsidDel="009A7365" w:rsidRDefault="00E95AA8" w:rsidP="006F58A9">
            <w:pPr>
              <w:rPr>
                <w:moveFrom w:id="930" w:author="Gilles Teniou" w:date="2024-02-01T09:05:00Z"/>
              </w:rPr>
            </w:pPr>
            <w:moveFrom w:id="931" w:author="Gilles Teniou" w:date="2024-02-01T09:05:00Z">
              <w:r w:rsidDel="009A7365">
                <w:t>number</w:t>
              </w:r>
            </w:moveFrom>
          </w:p>
        </w:tc>
        <w:tc>
          <w:tcPr>
            <w:tcW w:w="1415" w:type="dxa"/>
            <w:shd w:val="clear" w:color="auto" w:fill="auto"/>
          </w:tcPr>
          <w:p w14:paraId="327922B5" w14:textId="600BE3CB" w:rsidR="00E95AA8" w:rsidDel="009A7365" w:rsidRDefault="00E95AA8" w:rsidP="006F58A9">
            <w:pPr>
              <w:rPr>
                <w:moveFrom w:id="932" w:author="Gilles Teniou" w:date="2024-02-01T09:05:00Z"/>
              </w:rPr>
            </w:pPr>
            <w:moveFrom w:id="933" w:author="Gilles Teniou" w:date="2024-02-01T09:05:00Z">
              <w:r w:rsidDel="009A7365">
                <w:t>1..1</w:t>
              </w:r>
            </w:moveFrom>
          </w:p>
        </w:tc>
        <w:tc>
          <w:tcPr>
            <w:tcW w:w="3757" w:type="dxa"/>
            <w:shd w:val="clear" w:color="auto" w:fill="auto"/>
          </w:tcPr>
          <w:p w14:paraId="6C35510B" w14:textId="75921ACE" w:rsidR="00E95AA8" w:rsidDel="009A7365" w:rsidRDefault="00E95AA8" w:rsidP="006F58A9">
            <w:pPr>
              <w:rPr>
                <w:moveFrom w:id="934" w:author="Gilles Teniou" w:date="2024-02-01T09:05:00Z"/>
              </w:rPr>
            </w:pPr>
            <w:moveFrom w:id="935" w:author="Gilles Teniou" w:date="2024-02-01T09:05:00Z">
              <w:r w:rsidDel="009A7365">
                <w:t>Provides the y coordinate of the position vector.</w:t>
              </w:r>
            </w:moveFrom>
          </w:p>
        </w:tc>
      </w:tr>
      <w:tr w:rsidR="00E95AA8" w:rsidDel="009A7365" w14:paraId="462A2CD6" w14:textId="47D67E13" w:rsidTr="006F58A9">
        <w:tc>
          <w:tcPr>
            <w:tcW w:w="3205" w:type="dxa"/>
            <w:shd w:val="clear" w:color="auto" w:fill="auto"/>
          </w:tcPr>
          <w:p w14:paraId="5B7856EF" w14:textId="15BB97ED" w:rsidR="00E95AA8" w:rsidDel="009A7365" w:rsidRDefault="00E95AA8" w:rsidP="006F58A9">
            <w:pPr>
              <w:rPr>
                <w:moveFrom w:id="936" w:author="Gilles Teniou" w:date="2024-02-01T09:05:00Z"/>
              </w:rPr>
            </w:pPr>
            <w:moveFrom w:id="937" w:author="Gilles Teniou" w:date="2024-02-01T09:05:00Z">
              <w:r w:rsidDel="009A7365">
                <w:t xml:space="preserve">             z</w:t>
              </w:r>
            </w:moveFrom>
          </w:p>
        </w:tc>
        <w:tc>
          <w:tcPr>
            <w:tcW w:w="973" w:type="dxa"/>
            <w:shd w:val="clear" w:color="auto" w:fill="auto"/>
          </w:tcPr>
          <w:p w14:paraId="32ABF6AD" w14:textId="5BAAF21A" w:rsidR="00E95AA8" w:rsidDel="009A7365" w:rsidRDefault="00E95AA8" w:rsidP="006F58A9">
            <w:pPr>
              <w:rPr>
                <w:moveFrom w:id="938" w:author="Gilles Teniou" w:date="2024-02-01T09:05:00Z"/>
              </w:rPr>
            </w:pPr>
            <w:moveFrom w:id="939" w:author="Gilles Teniou" w:date="2024-02-01T09:05:00Z">
              <w:r w:rsidDel="009A7365">
                <w:t>number</w:t>
              </w:r>
            </w:moveFrom>
          </w:p>
        </w:tc>
        <w:tc>
          <w:tcPr>
            <w:tcW w:w="1415" w:type="dxa"/>
            <w:shd w:val="clear" w:color="auto" w:fill="auto"/>
          </w:tcPr>
          <w:p w14:paraId="0A231B40" w14:textId="2C545A0F" w:rsidR="00E95AA8" w:rsidDel="009A7365" w:rsidRDefault="00E95AA8" w:rsidP="006F58A9">
            <w:pPr>
              <w:rPr>
                <w:moveFrom w:id="940" w:author="Gilles Teniou" w:date="2024-02-01T09:05:00Z"/>
              </w:rPr>
            </w:pPr>
            <w:moveFrom w:id="941" w:author="Gilles Teniou" w:date="2024-02-01T09:05:00Z">
              <w:r w:rsidDel="009A7365">
                <w:t>1..1</w:t>
              </w:r>
            </w:moveFrom>
          </w:p>
        </w:tc>
        <w:tc>
          <w:tcPr>
            <w:tcW w:w="3757" w:type="dxa"/>
            <w:shd w:val="clear" w:color="auto" w:fill="auto"/>
          </w:tcPr>
          <w:p w14:paraId="7FD915E7" w14:textId="6513E8CA" w:rsidR="00E95AA8" w:rsidDel="009A7365" w:rsidRDefault="00E95AA8" w:rsidP="006F58A9">
            <w:pPr>
              <w:rPr>
                <w:moveFrom w:id="942" w:author="Gilles Teniou" w:date="2024-02-01T09:05:00Z"/>
              </w:rPr>
            </w:pPr>
            <w:moveFrom w:id="943" w:author="Gilles Teniou" w:date="2024-02-01T09:05:00Z">
              <w:r w:rsidDel="009A7365">
                <w:t>Provides the z coordinate of the position vector.</w:t>
              </w:r>
            </w:moveFrom>
          </w:p>
        </w:tc>
      </w:tr>
      <w:tr w:rsidR="00863368" w:rsidDel="009A7365" w14:paraId="5E4ABBD6" w14:textId="1473FF46" w:rsidTr="0059059E">
        <w:tc>
          <w:tcPr>
            <w:tcW w:w="3205" w:type="dxa"/>
            <w:shd w:val="clear" w:color="auto" w:fill="auto"/>
          </w:tcPr>
          <w:p w14:paraId="5B70960C" w14:textId="09CBD649" w:rsidR="00863368" w:rsidDel="009A7365" w:rsidRDefault="00863368" w:rsidP="0059059E">
            <w:pPr>
              <w:rPr>
                <w:moveFrom w:id="944" w:author="Gilles Teniou" w:date="2024-02-01T09:05:00Z"/>
              </w:rPr>
            </w:pPr>
            <w:moveFrom w:id="945" w:author="Gilles Teniou" w:date="2024-02-01T09:05:00Z">
              <w:r w:rsidDel="009A7365">
                <w:t xml:space="preserve">     confidence</w:t>
              </w:r>
            </w:moveFrom>
          </w:p>
        </w:tc>
        <w:tc>
          <w:tcPr>
            <w:tcW w:w="973" w:type="dxa"/>
            <w:shd w:val="clear" w:color="auto" w:fill="auto"/>
          </w:tcPr>
          <w:p w14:paraId="09393224" w14:textId="4B271AC7" w:rsidR="00863368" w:rsidDel="009A7365" w:rsidRDefault="00863368" w:rsidP="0059059E">
            <w:pPr>
              <w:rPr>
                <w:moveFrom w:id="946" w:author="Gilles Teniou" w:date="2024-02-01T09:05:00Z"/>
              </w:rPr>
            </w:pPr>
            <w:moveFrom w:id="947" w:author="Gilles Teniou" w:date="2024-02-01T09:05:00Z">
              <w:r w:rsidDel="009A7365">
                <w:t>number</w:t>
              </w:r>
            </w:moveFrom>
          </w:p>
        </w:tc>
        <w:tc>
          <w:tcPr>
            <w:tcW w:w="1415" w:type="dxa"/>
            <w:shd w:val="clear" w:color="auto" w:fill="auto"/>
          </w:tcPr>
          <w:p w14:paraId="72453224" w14:textId="13F75BED" w:rsidR="00863368" w:rsidDel="009A7365" w:rsidRDefault="00863368" w:rsidP="0059059E">
            <w:pPr>
              <w:rPr>
                <w:moveFrom w:id="948" w:author="Gilles Teniou" w:date="2024-02-01T09:05:00Z"/>
              </w:rPr>
            </w:pPr>
            <w:moveFrom w:id="949" w:author="Gilles Teniou" w:date="2024-02-01T09:05:00Z">
              <w:r w:rsidDel="009A7365">
                <w:t>0..1</w:t>
              </w:r>
            </w:moveFrom>
          </w:p>
        </w:tc>
        <w:tc>
          <w:tcPr>
            <w:tcW w:w="3757" w:type="dxa"/>
            <w:shd w:val="clear" w:color="auto" w:fill="auto"/>
          </w:tcPr>
          <w:p w14:paraId="63A18F94" w14:textId="532A3082" w:rsidR="00863368" w:rsidDel="009A7365" w:rsidRDefault="00863368" w:rsidP="0059059E">
            <w:pPr>
              <w:rPr>
                <w:moveFrom w:id="950" w:author="Gilles Teniou" w:date="2024-02-01T09:05:00Z"/>
              </w:rPr>
            </w:pPr>
            <w:moveFrom w:id="951" w:author="Gilles Teniou" w:date="2024-02-01T09:05:00Z">
              <w:r w:rsidDel="009A7365">
                <w:t>This optional parameter provides a confidence score that reflects the probability for this pose prediction to be correct. For the current pose or a pose in the past, the confidence value would be 1. The confidence can take a value between 0 and 1.</w:t>
              </w:r>
            </w:moveFrom>
          </w:p>
          <w:p w14:paraId="480E0E63" w14:textId="04498B5C" w:rsidR="00863368" w:rsidDel="009A7365" w:rsidRDefault="00863368" w:rsidP="0059059E">
            <w:pPr>
              <w:rPr>
                <w:moveFrom w:id="952" w:author="Gilles Teniou" w:date="2024-02-01T09:05:00Z"/>
              </w:rPr>
            </w:pPr>
            <w:moveFrom w:id="953" w:author="Gilles Teniou" w:date="2024-02-01T09:05:00Z">
              <w:r w:rsidDel="009A7365">
                <w:t xml:space="preserve">If not provided by the XR runtime, this field may be estimated by the SRC or omitted. </w:t>
              </w:r>
            </w:moveFrom>
          </w:p>
        </w:tc>
      </w:tr>
      <w:tr w:rsidR="00E95AA8" w:rsidDel="009A7365" w14:paraId="240E3AE7" w14:textId="4B55D560" w:rsidTr="006F58A9">
        <w:tc>
          <w:tcPr>
            <w:tcW w:w="3205" w:type="dxa"/>
            <w:shd w:val="clear" w:color="auto" w:fill="auto"/>
          </w:tcPr>
          <w:p w14:paraId="5B06F990" w14:textId="56D8BF8A" w:rsidR="00E95AA8" w:rsidDel="009A7365" w:rsidRDefault="00E95AA8" w:rsidP="006F58A9">
            <w:pPr>
              <w:rPr>
                <w:moveFrom w:id="954" w:author="Gilles Teniou" w:date="2024-02-01T09:05:00Z"/>
              </w:rPr>
            </w:pPr>
            <w:moveFrom w:id="955" w:author="Gilles Teniou" w:date="2024-02-01T09:05:00Z">
              <w:r w:rsidDel="009A7365">
                <w:t xml:space="preserve">     fov</w:t>
              </w:r>
            </w:moveFrom>
          </w:p>
        </w:tc>
        <w:tc>
          <w:tcPr>
            <w:tcW w:w="973" w:type="dxa"/>
            <w:shd w:val="clear" w:color="auto" w:fill="auto"/>
          </w:tcPr>
          <w:p w14:paraId="35A0F1C3" w14:textId="27645B14" w:rsidR="00E95AA8" w:rsidDel="009A7365" w:rsidRDefault="00E95AA8" w:rsidP="006F58A9">
            <w:pPr>
              <w:rPr>
                <w:moveFrom w:id="956" w:author="Gilles Teniou" w:date="2024-02-01T09:05:00Z"/>
              </w:rPr>
            </w:pPr>
            <w:moveFrom w:id="957" w:author="Gilles Teniou" w:date="2024-02-01T09:05:00Z">
              <w:r w:rsidDel="009A7365">
                <w:t>Object</w:t>
              </w:r>
            </w:moveFrom>
          </w:p>
        </w:tc>
        <w:tc>
          <w:tcPr>
            <w:tcW w:w="1415" w:type="dxa"/>
            <w:shd w:val="clear" w:color="auto" w:fill="auto"/>
          </w:tcPr>
          <w:p w14:paraId="7A67A79E" w14:textId="30F548A9" w:rsidR="00E95AA8" w:rsidDel="009A7365" w:rsidRDefault="00E95AA8" w:rsidP="006F58A9">
            <w:pPr>
              <w:rPr>
                <w:moveFrom w:id="958" w:author="Gilles Teniou" w:date="2024-02-01T09:05:00Z"/>
              </w:rPr>
            </w:pPr>
            <w:moveFrom w:id="959" w:author="Gilles Teniou" w:date="2024-02-01T09:05:00Z">
              <w:r w:rsidDel="009A7365">
                <w:t>1..1</w:t>
              </w:r>
            </w:moveFrom>
          </w:p>
        </w:tc>
        <w:tc>
          <w:tcPr>
            <w:tcW w:w="3757" w:type="dxa"/>
            <w:shd w:val="clear" w:color="auto" w:fill="auto"/>
          </w:tcPr>
          <w:p w14:paraId="75965A2C" w14:textId="5CD0A4F9" w:rsidR="00E95AA8" w:rsidDel="009A7365" w:rsidRDefault="00E95AA8" w:rsidP="006F58A9">
            <w:pPr>
              <w:rPr>
                <w:moveFrom w:id="960" w:author="Gilles Teniou" w:date="2024-02-01T09:05:00Z"/>
              </w:rPr>
            </w:pPr>
            <w:moveFrom w:id="961" w:author="Gilles Teniou" w:date="2024-02-01T09:05:00Z">
              <w:r w:rsidDel="009A7365">
                <w:t>Indicates the four sides of the field of view used for the projection of the corresponding XR view.</w:t>
              </w:r>
            </w:moveFrom>
          </w:p>
        </w:tc>
      </w:tr>
      <w:tr w:rsidR="00E95AA8" w:rsidDel="009A7365" w14:paraId="2ED569E6" w14:textId="215791E7" w:rsidTr="006F58A9">
        <w:tc>
          <w:tcPr>
            <w:tcW w:w="3205" w:type="dxa"/>
            <w:shd w:val="clear" w:color="auto" w:fill="auto"/>
          </w:tcPr>
          <w:p w14:paraId="50F67F91" w14:textId="6D1078DE" w:rsidR="00E95AA8" w:rsidDel="009A7365" w:rsidRDefault="00E95AA8" w:rsidP="006F58A9">
            <w:pPr>
              <w:rPr>
                <w:moveFrom w:id="962" w:author="Gilles Teniou" w:date="2024-02-01T09:05:00Z"/>
              </w:rPr>
            </w:pPr>
            <w:moveFrom w:id="963" w:author="Gilles Teniou" w:date="2024-02-01T09:05:00Z">
              <w:r w:rsidDel="009A7365">
                <w:t xml:space="preserve">        angleLeft</w:t>
              </w:r>
            </w:moveFrom>
          </w:p>
        </w:tc>
        <w:tc>
          <w:tcPr>
            <w:tcW w:w="973" w:type="dxa"/>
            <w:shd w:val="clear" w:color="auto" w:fill="auto"/>
          </w:tcPr>
          <w:p w14:paraId="1B88BABD" w14:textId="29E85C66" w:rsidR="00E95AA8" w:rsidDel="009A7365" w:rsidRDefault="00E95AA8" w:rsidP="006F58A9">
            <w:pPr>
              <w:rPr>
                <w:moveFrom w:id="964" w:author="Gilles Teniou" w:date="2024-02-01T09:05:00Z"/>
              </w:rPr>
            </w:pPr>
            <w:moveFrom w:id="965" w:author="Gilles Teniou" w:date="2024-02-01T09:05:00Z">
              <w:r w:rsidDel="009A7365">
                <w:t>number</w:t>
              </w:r>
            </w:moveFrom>
          </w:p>
        </w:tc>
        <w:tc>
          <w:tcPr>
            <w:tcW w:w="1415" w:type="dxa"/>
            <w:shd w:val="clear" w:color="auto" w:fill="auto"/>
          </w:tcPr>
          <w:p w14:paraId="6770AF10" w14:textId="34438D3E" w:rsidR="00E95AA8" w:rsidDel="009A7365" w:rsidRDefault="00E95AA8" w:rsidP="006F58A9">
            <w:pPr>
              <w:rPr>
                <w:moveFrom w:id="966" w:author="Gilles Teniou" w:date="2024-02-01T09:05:00Z"/>
              </w:rPr>
            </w:pPr>
            <w:moveFrom w:id="967" w:author="Gilles Teniou" w:date="2024-02-01T09:05:00Z">
              <w:r w:rsidDel="009A7365">
                <w:t>1..1</w:t>
              </w:r>
            </w:moveFrom>
          </w:p>
        </w:tc>
        <w:tc>
          <w:tcPr>
            <w:tcW w:w="3757" w:type="dxa"/>
            <w:shd w:val="clear" w:color="auto" w:fill="auto"/>
          </w:tcPr>
          <w:p w14:paraId="68F8E0D0" w14:textId="56AF6236" w:rsidR="00E95AA8" w:rsidDel="009A7365" w:rsidRDefault="00E95AA8" w:rsidP="006F58A9">
            <w:pPr>
              <w:rPr>
                <w:moveFrom w:id="968" w:author="Gilles Teniou" w:date="2024-02-01T09:05:00Z"/>
              </w:rPr>
            </w:pPr>
            <w:moveFrom w:id="969" w:author="Gilles Teniou" w:date="2024-02-01T09:05:00Z">
              <w:r w:rsidDel="009A7365">
                <w:t>The angle of the left side of the field of view. For a symmetric field of view this value is negative.</w:t>
              </w:r>
            </w:moveFrom>
          </w:p>
        </w:tc>
      </w:tr>
      <w:tr w:rsidR="00E95AA8" w:rsidDel="009A7365" w14:paraId="7A5C27BE" w14:textId="2935BD43" w:rsidTr="006F58A9">
        <w:tc>
          <w:tcPr>
            <w:tcW w:w="3205" w:type="dxa"/>
            <w:shd w:val="clear" w:color="auto" w:fill="auto"/>
          </w:tcPr>
          <w:p w14:paraId="4C4C6A54" w14:textId="0678FF57" w:rsidR="00E95AA8" w:rsidDel="009A7365" w:rsidRDefault="00E95AA8" w:rsidP="006F58A9">
            <w:pPr>
              <w:rPr>
                <w:moveFrom w:id="970" w:author="Gilles Teniou" w:date="2024-02-01T09:05:00Z"/>
              </w:rPr>
            </w:pPr>
            <w:moveFrom w:id="971" w:author="Gilles Teniou" w:date="2024-02-01T09:05:00Z">
              <w:r w:rsidDel="009A7365">
                <w:t xml:space="preserve">        angleRight</w:t>
              </w:r>
            </w:moveFrom>
          </w:p>
        </w:tc>
        <w:tc>
          <w:tcPr>
            <w:tcW w:w="973" w:type="dxa"/>
            <w:shd w:val="clear" w:color="auto" w:fill="auto"/>
          </w:tcPr>
          <w:p w14:paraId="2A980730" w14:textId="6D1195F3" w:rsidR="00E95AA8" w:rsidDel="009A7365" w:rsidRDefault="00E95AA8" w:rsidP="006F58A9">
            <w:pPr>
              <w:rPr>
                <w:moveFrom w:id="972" w:author="Gilles Teniou" w:date="2024-02-01T09:05:00Z"/>
              </w:rPr>
            </w:pPr>
            <w:moveFrom w:id="973" w:author="Gilles Teniou" w:date="2024-02-01T09:05:00Z">
              <w:r w:rsidDel="009A7365">
                <w:t>number</w:t>
              </w:r>
            </w:moveFrom>
          </w:p>
        </w:tc>
        <w:tc>
          <w:tcPr>
            <w:tcW w:w="1415" w:type="dxa"/>
            <w:shd w:val="clear" w:color="auto" w:fill="auto"/>
          </w:tcPr>
          <w:p w14:paraId="25587AC8" w14:textId="177323E7" w:rsidR="00E95AA8" w:rsidDel="009A7365" w:rsidRDefault="00E95AA8" w:rsidP="006F58A9">
            <w:pPr>
              <w:rPr>
                <w:moveFrom w:id="974" w:author="Gilles Teniou" w:date="2024-02-01T09:05:00Z"/>
              </w:rPr>
            </w:pPr>
            <w:moveFrom w:id="975" w:author="Gilles Teniou" w:date="2024-02-01T09:05:00Z">
              <w:r w:rsidDel="009A7365">
                <w:t>1..1</w:t>
              </w:r>
            </w:moveFrom>
          </w:p>
        </w:tc>
        <w:tc>
          <w:tcPr>
            <w:tcW w:w="3757" w:type="dxa"/>
            <w:shd w:val="clear" w:color="auto" w:fill="auto"/>
          </w:tcPr>
          <w:p w14:paraId="4E6B02ED" w14:textId="0B391DB7" w:rsidR="00E95AA8" w:rsidDel="009A7365" w:rsidRDefault="00E95AA8" w:rsidP="006F58A9">
            <w:pPr>
              <w:rPr>
                <w:moveFrom w:id="976" w:author="Gilles Teniou" w:date="2024-02-01T09:05:00Z"/>
              </w:rPr>
            </w:pPr>
            <w:moveFrom w:id="977" w:author="Gilles Teniou" w:date="2024-02-01T09:05:00Z">
              <w:r w:rsidDel="009A7365">
                <w:t>The angle of the right side of the field of view.</w:t>
              </w:r>
            </w:moveFrom>
          </w:p>
        </w:tc>
      </w:tr>
      <w:tr w:rsidR="00E95AA8" w:rsidDel="009A7365" w14:paraId="2AE7D3A8" w14:textId="29E4116C" w:rsidTr="006F58A9">
        <w:tc>
          <w:tcPr>
            <w:tcW w:w="3205" w:type="dxa"/>
            <w:shd w:val="clear" w:color="auto" w:fill="auto"/>
          </w:tcPr>
          <w:p w14:paraId="3C6DA892" w14:textId="63082E9B" w:rsidR="00E95AA8" w:rsidDel="009A7365" w:rsidRDefault="00E95AA8" w:rsidP="006F58A9">
            <w:pPr>
              <w:rPr>
                <w:moveFrom w:id="978" w:author="Gilles Teniou" w:date="2024-02-01T09:05:00Z"/>
              </w:rPr>
            </w:pPr>
            <w:moveFrom w:id="979" w:author="Gilles Teniou" w:date="2024-02-01T09:05:00Z">
              <w:r w:rsidDel="009A7365">
                <w:t xml:space="preserve">        angleUp</w:t>
              </w:r>
            </w:moveFrom>
          </w:p>
        </w:tc>
        <w:tc>
          <w:tcPr>
            <w:tcW w:w="973" w:type="dxa"/>
            <w:shd w:val="clear" w:color="auto" w:fill="auto"/>
          </w:tcPr>
          <w:p w14:paraId="55E8CF51" w14:textId="7181CEB6" w:rsidR="00E95AA8" w:rsidDel="009A7365" w:rsidRDefault="00E95AA8" w:rsidP="006F58A9">
            <w:pPr>
              <w:rPr>
                <w:moveFrom w:id="980" w:author="Gilles Teniou" w:date="2024-02-01T09:05:00Z"/>
              </w:rPr>
            </w:pPr>
            <w:moveFrom w:id="981" w:author="Gilles Teniou" w:date="2024-02-01T09:05:00Z">
              <w:r w:rsidDel="009A7365">
                <w:t>number</w:t>
              </w:r>
            </w:moveFrom>
          </w:p>
        </w:tc>
        <w:tc>
          <w:tcPr>
            <w:tcW w:w="1415" w:type="dxa"/>
            <w:shd w:val="clear" w:color="auto" w:fill="auto"/>
          </w:tcPr>
          <w:p w14:paraId="5F662DF1" w14:textId="1998021B" w:rsidR="00E95AA8" w:rsidDel="009A7365" w:rsidRDefault="00E95AA8" w:rsidP="006F58A9">
            <w:pPr>
              <w:rPr>
                <w:moveFrom w:id="982" w:author="Gilles Teniou" w:date="2024-02-01T09:05:00Z"/>
              </w:rPr>
            </w:pPr>
            <w:moveFrom w:id="983" w:author="Gilles Teniou" w:date="2024-02-01T09:05:00Z">
              <w:r w:rsidDel="009A7365">
                <w:t>1..1</w:t>
              </w:r>
            </w:moveFrom>
          </w:p>
        </w:tc>
        <w:tc>
          <w:tcPr>
            <w:tcW w:w="3757" w:type="dxa"/>
            <w:shd w:val="clear" w:color="auto" w:fill="auto"/>
          </w:tcPr>
          <w:p w14:paraId="6DFD5662" w14:textId="40236B9C" w:rsidR="00E95AA8" w:rsidDel="009A7365" w:rsidRDefault="00E95AA8" w:rsidP="006F58A9">
            <w:pPr>
              <w:rPr>
                <w:moveFrom w:id="984" w:author="Gilles Teniou" w:date="2024-02-01T09:05:00Z"/>
              </w:rPr>
            </w:pPr>
            <w:moveFrom w:id="985" w:author="Gilles Teniou" w:date="2024-02-01T09:05:00Z">
              <w:r w:rsidDel="009A7365">
                <w:t>The angle of the top part of the field of view.</w:t>
              </w:r>
            </w:moveFrom>
          </w:p>
        </w:tc>
      </w:tr>
      <w:tr w:rsidR="00E95AA8" w:rsidDel="009A7365" w14:paraId="3292DD1B" w14:textId="50878DE7" w:rsidTr="006F58A9">
        <w:tc>
          <w:tcPr>
            <w:tcW w:w="3205" w:type="dxa"/>
            <w:shd w:val="clear" w:color="auto" w:fill="auto"/>
          </w:tcPr>
          <w:p w14:paraId="1AAF96CC" w14:textId="32CA9F8A" w:rsidR="00E95AA8" w:rsidDel="009A7365" w:rsidRDefault="00E95AA8" w:rsidP="006F58A9">
            <w:pPr>
              <w:rPr>
                <w:moveFrom w:id="986" w:author="Gilles Teniou" w:date="2024-02-01T09:05:00Z"/>
              </w:rPr>
            </w:pPr>
            <w:moveFrom w:id="987" w:author="Gilles Teniou" w:date="2024-02-01T09:05:00Z">
              <w:r w:rsidDel="009A7365">
                <w:t xml:space="preserve">        angleDown</w:t>
              </w:r>
            </w:moveFrom>
          </w:p>
        </w:tc>
        <w:tc>
          <w:tcPr>
            <w:tcW w:w="973" w:type="dxa"/>
            <w:shd w:val="clear" w:color="auto" w:fill="auto"/>
          </w:tcPr>
          <w:p w14:paraId="5D38BD84" w14:textId="07D5FBCD" w:rsidR="00E95AA8" w:rsidDel="009A7365" w:rsidRDefault="00E95AA8" w:rsidP="006F58A9">
            <w:pPr>
              <w:rPr>
                <w:moveFrom w:id="988" w:author="Gilles Teniou" w:date="2024-02-01T09:05:00Z"/>
              </w:rPr>
            </w:pPr>
            <w:moveFrom w:id="989" w:author="Gilles Teniou" w:date="2024-02-01T09:05:00Z">
              <w:r w:rsidDel="009A7365">
                <w:t>number</w:t>
              </w:r>
            </w:moveFrom>
          </w:p>
        </w:tc>
        <w:tc>
          <w:tcPr>
            <w:tcW w:w="1415" w:type="dxa"/>
            <w:shd w:val="clear" w:color="auto" w:fill="auto"/>
          </w:tcPr>
          <w:p w14:paraId="64CB4DA3" w14:textId="5021E55B" w:rsidR="00E95AA8" w:rsidDel="009A7365" w:rsidRDefault="00E95AA8" w:rsidP="006F58A9">
            <w:pPr>
              <w:rPr>
                <w:moveFrom w:id="990" w:author="Gilles Teniou" w:date="2024-02-01T09:05:00Z"/>
              </w:rPr>
            </w:pPr>
            <w:moveFrom w:id="991" w:author="Gilles Teniou" w:date="2024-02-01T09:05:00Z">
              <w:r w:rsidDel="009A7365">
                <w:t>1..1</w:t>
              </w:r>
            </w:moveFrom>
          </w:p>
        </w:tc>
        <w:tc>
          <w:tcPr>
            <w:tcW w:w="3757" w:type="dxa"/>
            <w:shd w:val="clear" w:color="auto" w:fill="auto"/>
          </w:tcPr>
          <w:p w14:paraId="666E5A80" w14:textId="56CB4E4C" w:rsidR="00E95AA8" w:rsidDel="009A7365" w:rsidRDefault="00E95AA8" w:rsidP="006F58A9">
            <w:pPr>
              <w:rPr>
                <w:moveFrom w:id="992" w:author="Gilles Teniou" w:date="2024-02-01T09:05:00Z"/>
              </w:rPr>
            </w:pPr>
            <w:moveFrom w:id="993" w:author="Gilles Teniou" w:date="2024-02-01T09:05:00Z">
              <w:r w:rsidDel="009A7365">
                <w:t>The angle of the bottom part of the field of view. For a symmetric field of view this value is negative.</w:t>
              </w:r>
            </w:moveFrom>
          </w:p>
        </w:tc>
      </w:tr>
    </w:tbl>
    <w:p w14:paraId="47393145" w14:textId="6708FD48" w:rsidR="00E95AA8" w:rsidRPr="008C0410" w:rsidDel="009A7365" w:rsidRDefault="00E95AA8" w:rsidP="00E95AA8">
      <w:pPr>
        <w:pStyle w:val="Titre3"/>
        <w:rPr>
          <w:moveFrom w:id="994" w:author="Gilles Teniou" w:date="2024-02-01T09:05:00Z"/>
          <w:lang w:eastAsia="en-GB"/>
        </w:rPr>
      </w:pPr>
      <w:bookmarkStart w:id="995" w:name="_Toc130832423"/>
      <w:bookmarkStart w:id="996" w:name="_Toc132137247"/>
      <w:bookmarkStart w:id="997" w:name="_Toc134709896"/>
      <w:bookmarkStart w:id="998" w:name="_Toc152694553"/>
      <w:bookmarkStart w:id="999" w:name="MCCQCTEMPBM_00000214"/>
      <w:moveFrom w:id="1000" w:author="Gilles Teniou" w:date="2024-02-01T09:05:00Z">
        <w:r w:rsidDel="009A7365">
          <w:rPr>
            <w:lang w:eastAsia="en-GB"/>
          </w:rPr>
          <w:t>6.2.3</w:t>
        </w:r>
        <w:r w:rsidDel="009A7365">
          <w:rPr>
            <w:lang w:eastAsia="en-GB"/>
          </w:rPr>
          <w:tab/>
        </w:r>
        <w:r w:rsidRPr="008C0410" w:rsidDel="009A7365">
          <w:rPr>
            <w:lang w:eastAsia="en-GB"/>
          </w:rPr>
          <w:t xml:space="preserve">Action </w:t>
        </w:r>
        <w:r w:rsidR="003447B1" w:rsidDel="009A7365">
          <w:rPr>
            <w:lang w:eastAsia="en-GB"/>
          </w:rPr>
          <w:t>f</w:t>
        </w:r>
        <w:r w:rsidRPr="008C0410" w:rsidDel="009A7365">
          <w:rPr>
            <w:lang w:eastAsia="en-GB"/>
          </w:rPr>
          <w:t>ormat</w:t>
        </w:r>
        <w:bookmarkEnd w:id="995"/>
        <w:bookmarkEnd w:id="996"/>
        <w:bookmarkEnd w:id="997"/>
        <w:bookmarkEnd w:id="998"/>
      </w:moveFrom>
    </w:p>
    <w:bookmarkEnd w:id="999"/>
    <w:p w14:paraId="78240372" w14:textId="5355B7D7" w:rsidR="00E95AA8" w:rsidDel="009A7365" w:rsidRDefault="00E95AA8" w:rsidP="00E95AA8">
      <w:pPr>
        <w:rPr>
          <w:moveFrom w:id="1001" w:author="Gilles Teniou" w:date="2024-02-01T09:05:00Z"/>
        </w:rPr>
      </w:pPr>
      <w:moveFrom w:id="1002" w:author="Gilles Teniou" w:date="2024-02-01T09:05:00Z">
        <w:r w:rsidDel="009A7365">
          <w:t xml:space="preserve">Actions are grouped into action sets which may be activated and deactivated during the lifetime of an XR session. </w:t>
        </w:r>
      </w:moveFrom>
    </w:p>
    <w:p w14:paraId="05BC1FB6" w14:textId="04F65AAE" w:rsidR="00652E79" w:rsidDel="009A7365" w:rsidRDefault="00652E79" w:rsidP="00652E79">
      <w:pPr>
        <w:rPr>
          <w:moveFrom w:id="1003" w:author="Gilles Teniou" w:date="2024-02-01T09:05:00Z"/>
        </w:rPr>
      </w:pPr>
      <w:moveFrom w:id="1004" w:author="Gilles Teniou" w:date="2024-02-01T09:05:00Z">
        <w:r w:rsidDel="009A7365">
          <w:t xml:space="preserve">The action information is described by the actionSets object. The structure and the attributes of the actionSets object are defined in Table </w:t>
        </w:r>
        <w:r w:rsidR="00782E00" w:rsidDel="009A7365">
          <w:t>6.2</w:t>
        </w:r>
        <w:r w:rsidDel="009A7365">
          <w:t xml:space="preserve">.3-1. </w:t>
        </w:r>
        <w:r w:rsidRPr="004F760E" w:rsidDel="009A7365">
          <w:rPr>
            <w:highlight w:val="yellow"/>
          </w:rPr>
          <w:t>[Ed.note: table to be aligned with split rendering spec]</w:t>
        </w:r>
      </w:moveFrom>
    </w:p>
    <w:p w14:paraId="6785A022" w14:textId="704986F7" w:rsidR="00E95AA8" w:rsidDel="009A7365" w:rsidRDefault="00E95AA8" w:rsidP="00E95AA8">
      <w:pPr>
        <w:pStyle w:val="TH"/>
        <w:rPr>
          <w:moveFrom w:id="1005" w:author="Gilles Teniou" w:date="2024-02-01T09:05:00Z"/>
        </w:rPr>
      </w:pPr>
      <w:moveFrom w:id="1006" w:author="Gilles Teniou" w:date="2024-02-01T09:05:00Z">
        <w:r w:rsidDel="009A7365">
          <w:t xml:space="preserve">Table </w:t>
        </w:r>
        <w:r w:rsidR="00782E00" w:rsidDel="009A7365">
          <w:t>6.2</w:t>
        </w:r>
        <w:r w:rsidDel="009A7365">
          <w:t xml:space="preserve">.3-1 - </w:t>
        </w:r>
        <w:r w:rsidRPr="001401EA" w:rsidDel="009A7365">
          <w:t xml:space="preserve">Action </w:t>
        </w:r>
        <w:r w:rsidR="00652E79" w:rsidDel="009A7365">
          <w:t>f</w:t>
        </w:r>
        <w:r w:rsidRPr="001401EA"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95AA8" w:rsidDel="009A7365" w14:paraId="436E803E" w14:textId="68EC7BDF" w:rsidTr="006F58A9">
        <w:tc>
          <w:tcPr>
            <w:tcW w:w="3237" w:type="dxa"/>
            <w:shd w:val="clear" w:color="auto" w:fill="auto"/>
          </w:tcPr>
          <w:p w14:paraId="0C5D326A" w14:textId="521D2AAD" w:rsidR="00E95AA8" w:rsidDel="009A7365" w:rsidRDefault="00E95AA8" w:rsidP="006F58A9">
            <w:pPr>
              <w:pStyle w:val="TAH"/>
              <w:rPr>
                <w:moveFrom w:id="1007" w:author="Gilles Teniou" w:date="2024-02-01T09:05:00Z"/>
              </w:rPr>
            </w:pPr>
            <w:moveFrom w:id="1008" w:author="Gilles Teniou" w:date="2024-02-01T09:05:00Z">
              <w:r w:rsidDel="009A7365">
                <w:t>Name</w:t>
              </w:r>
            </w:moveFrom>
          </w:p>
        </w:tc>
        <w:tc>
          <w:tcPr>
            <w:tcW w:w="972" w:type="dxa"/>
            <w:shd w:val="clear" w:color="auto" w:fill="auto"/>
          </w:tcPr>
          <w:p w14:paraId="6E63BBDC" w14:textId="0F66C6AD" w:rsidR="00E95AA8" w:rsidDel="009A7365" w:rsidRDefault="00E95AA8" w:rsidP="006F58A9">
            <w:pPr>
              <w:pStyle w:val="TAH"/>
              <w:rPr>
                <w:moveFrom w:id="1009" w:author="Gilles Teniou" w:date="2024-02-01T09:05:00Z"/>
              </w:rPr>
            </w:pPr>
            <w:moveFrom w:id="1010" w:author="Gilles Teniou" w:date="2024-02-01T09:05:00Z">
              <w:r w:rsidDel="009A7365">
                <w:t>Type</w:t>
              </w:r>
            </w:moveFrom>
          </w:p>
        </w:tc>
        <w:tc>
          <w:tcPr>
            <w:tcW w:w="1414" w:type="dxa"/>
            <w:shd w:val="clear" w:color="auto" w:fill="auto"/>
          </w:tcPr>
          <w:p w14:paraId="032ADF56" w14:textId="64D2428E" w:rsidR="00E95AA8" w:rsidDel="009A7365" w:rsidRDefault="00E95AA8" w:rsidP="006F58A9">
            <w:pPr>
              <w:pStyle w:val="TAH"/>
              <w:rPr>
                <w:moveFrom w:id="1011" w:author="Gilles Teniou" w:date="2024-02-01T09:05:00Z"/>
              </w:rPr>
            </w:pPr>
            <w:moveFrom w:id="1012" w:author="Gilles Teniou" w:date="2024-02-01T09:05:00Z">
              <w:r w:rsidDel="009A7365">
                <w:t>Cardinality</w:t>
              </w:r>
            </w:moveFrom>
          </w:p>
        </w:tc>
        <w:tc>
          <w:tcPr>
            <w:tcW w:w="3727" w:type="dxa"/>
            <w:shd w:val="clear" w:color="auto" w:fill="auto"/>
          </w:tcPr>
          <w:p w14:paraId="1EC695D3" w14:textId="2E6EBA44" w:rsidR="00E95AA8" w:rsidDel="009A7365" w:rsidRDefault="00E95AA8" w:rsidP="006F58A9">
            <w:pPr>
              <w:pStyle w:val="TAH"/>
              <w:rPr>
                <w:moveFrom w:id="1013" w:author="Gilles Teniou" w:date="2024-02-01T09:05:00Z"/>
              </w:rPr>
            </w:pPr>
            <w:moveFrom w:id="1014" w:author="Gilles Teniou" w:date="2024-02-01T09:05:00Z">
              <w:r w:rsidDel="009A7365">
                <w:t>Description</w:t>
              </w:r>
            </w:moveFrom>
          </w:p>
        </w:tc>
      </w:tr>
      <w:tr w:rsidR="00E95AA8" w:rsidDel="009A7365" w14:paraId="7B1895AD" w14:textId="697A0D44" w:rsidTr="006F58A9">
        <w:tc>
          <w:tcPr>
            <w:tcW w:w="3237" w:type="dxa"/>
            <w:shd w:val="clear" w:color="auto" w:fill="auto"/>
          </w:tcPr>
          <w:p w14:paraId="013AAB09" w14:textId="19F6BCAF" w:rsidR="00E95AA8" w:rsidDel="009A7365" w:rsidRDefault="00E95AA8" w:rsidP="006F58A9">
            <w:pPr>
              <w:rPr>
                <w:moveFrom w:id="1015" w:author="Gilles Teniou" w:date="2024-02-01T09:05:00Z"/>
              </w:rPr>
            </w:pPr>
            <w:moveFrom w:id="1016" w:author="Gilles Teniou" w:date="2024-02-01T09:05:00Z">
              <w:r w:rsidDel="009A7365">
                <w:t>actionSets</w:t>
              </w:r>
            </w:moveFrom>
          </w:p>
        </w:tc>
        <w:tc>
          <w:tcPr>
            <w:tcW w:w="972" w:type="dxa"/>
            <w:shd w:val="clear" w:color="auto" w:fill="auto"/>
          </w:tcPr>
          <w:p w14:paraId="42C029F2" w14:textId="116D3C4D" w:rsidR="00E95AA8" w:rsidDel="009A7365" w:rsidRDefault="00E95AA8" w:rsidP="006F58A9">
            <w:pPr>
              <w:rPr>
                <w:moveFrom w:id="1017" w:author="Gilles Teniou" w:date="2024-02-01T09:05:00Z"/>
              </w:rPr>
            </w:pPr>
            <w:moveFrom w:id="1018" w:author="Gilles Teniou" w:date="2024-02-01T09:05:00Z">
              <w:r w:rsidDel="009A7365">
                <w:t>Object</w:t>
              </w:r>
            </w:moveFrom>
          </w:p>
        </w:tc>
        <w:tc>
          <w:tcPr>
            <w:tcW w:w="1414" w:type="dxa"/>
            <w:shd w:val="clear" w:color="auto" w:fill="auto"/>
          </w:tcPr>
          <w:p w14:paraId="61161329" w14:textId="22FEFE7B" w:rsidR="00E95AA8" w:rsidDel="009A7365" w:rsidRDefault="00E95AA8" w:rsidP="006F58A9">
            <w:pPr>
              <w:rPr>
                <w:moveFrom w:id="1019" w:author="Gilles Teniou" w:date="2024-02-01T09:05:00Z"/>
              </w:rPr>
            </w:pPr>
            <w:moveFrom w:id="1020" w:author="Gilles Teniou" w:date="2024-02-01T09:05:00Z">
              <w:r w:rsidDel="009A7365">
                <w:t>1..n</w:t>
              </w:r>
            </w:moveFrom>
          </w:p>
        </w:tc>
        <w:tc>
          <w:tcPr>
            <w:tcW w:w="3727" w:type="dxa"/>
            <w:shd w:val="clear" w:color="auto" w:fill="auto"/>
          </w:tcPr>
          <w:p w14:paraId="26EA06EE" w14:textId="520A1FFD" w:rsidR="00E95AA8" w:rsidDel="009A7365" w:rsidRDefault="00E95AA8" w:rsidP="006F58A9">
            <w:pPr>
              <w:rPr>
                <w:moveFrom w:id="1021" w:author="Gilles Teniou" w:date="2024-02-01T09:05:00Z"/>
              </w:rPr>
            </w:pPr>
            <w:moveFrom w:id="1022" w:author="Gilles Teniou" w:date="2024-02-01T09:05:00Z">
              <w:r w:rsidDel="009A7365">
                <w:t xml:space="preserve">An array of active action sets, for which there is at least an action that has a state change. </w:t>
              </w:r>
            </w:moveFrom>
          </w:p>
        </w:tc>
      </w:tr>
      <w:tr w:rsidR="00E95AA8" w:rsidDel="009A7365" w14:paraId="192E25EC" w14:textId="62C8D53E" w:rsidTr="006F58A9">
        <w:tc>
          <w:tcPr>
            <w:tcW w:w="3237" w:type="dxa"/>
            <w:shd w:val="clear" w:color="auto" w:fill="auto"/>
          </w:tcPr>
          <w:p w14:paraId="7932F70B" w14:textId="00CD961E" w:rsidR="00E95AA8" w:rsidDel="009A7365" w:rsidRDefault="00E95AA8" w:rsidP="006F58A9">
            <w:pPr>
              <w:rPr>
                <w:moveFrom w:id="1023" w:author="Gilles Teniou" w:date="2024-02-01T09:05:00Z"/>
              </w:rPr>
            </w:pPr>
            <w:moveFrom w:id="1024" w:author="Gilles Teniou" w:date="2024-02-01T09:05:00Z">
              <w:r w:rsidDel="009A7365">
                <w:t xml:space="preserve">     actions</w:t>
              </w:r>
            </w:moveFrom>
          </w:p>
        </w:tc>
        <w:tc>
          <w:tcPr>
            <w:tcW w:w="972" w:type="dxa"/>
            <w:shd w:val="clear" w:color="auto" w:fill="auto"/>
          </w:tcPr>
          <w:p w14:paraId="333C6219" w14:textId="4E54428D" w:rsidR="00E95AA8" w:rsidDel="009A7365" w:rsidRDefault="00652E79" w:rsidP="006F58A9">
            <w:pPr>
              <w:rPr>
                <w:moveFrom w:id="1025" w:author="Gilles Teniou" w:date="2024-02-01T09:05:00Z"/>
              </w:rPr>
            </w:pPr>
            <w:moveFrom w:id="1026" w:author="Gilles Teniou" w:date="2024-02-01T09:05:00Z">
              <w:r w:rsidDel="009A7365">
                <w:t>number</w:t>
              </w:r>
            </w:moveFrom>
          </w:p>
        </w:tc>
        <w:tc>
          <w:tcPr>
            <w:tcW w:w="1414" w:type="dxa"/>
            <w:shd w:val="clear" w:color="auto" w:fill="auto"/>
          </w:tcPr>
          <w:p w14:paraId="2E8C31B9" w14:textId="75BECAA5" w:rsidR="00E95AA8" w:rsidDel="009A7365" w:rsidRDefault="00E95AA8" w:rsidP="006F58A9">
            <w:pPr>
              <w:rPr>
                <w:moveFrom w:id="1027" w:author="Gilles Teniou" w:date="2024-02-01T09:05:00Z"/>
              </w:rPr>
            </w:pPr>
            <w:moveFrom w:id="1028" w:author="Gilles Teniou" w:date="2024-02-01T09:05:00Z">
              <w:r w:rsidDel="009A7365">
                <w:t>1..n</w:t>
              </w:r>
            </w:moveFrom>
          </w:p>
        </w:tc>
        <w:tc>
          <w:tcPr>
            <w:tcW w:w="3727" w:type="dxa"/>
            <w:shd w:val="clear" w:color="auto" w:fill="auto"/>
          </w:tcPr>
          <w:p w14:paraId="535C5B79" w14:textId="12690A9D" w:rsidR="00E95AA8" w:rsidDel="009A7365" w:rsidRDefault="00E95AA8" w:rsidP="006F58A9">
            <w:pPr>
              <w:rPr>
                <w:moveFrom w:id="1029" w:author="Gilles Teniou" w:date="2024-02-01T09:05:00Z"/>
              </w:rPr>
            </w:pPr>
            <w:moveFrom w:id="1030" w:author="Gilles Teniou" w:date="2024-02-01T09:05:00Z">
              <w:r w:rsidDel="009A7365">
                <w:t>An array of objects that conveys information about the actions of the parent action set.</w:t>
              </w:r>
            </w:moveFrom>
          </w:p>
        </w:tc>
      </w:tr>
      <w:tr w:rsidR="00E95AA8" w:rsidDel="009A7365" w14:paraId="002C6013" w14:textId="661E916E" w:rsidTr="006F58A9">
        <w:tc>
          <w:tcPr>
            <w:tcW w:w="3237" w:type="dxa"/>
            <w:shd w:val="clear" w:color="auto" w:fill="auto"/>
          </w:tcPr>
          <w:p w14:paraId="1A7196F8" w14:textId="7C654755" w:rsidR="00E95AA8" w:rsidDel="009A7365" w:rsidRDefault="00E95AA8" w:rsidP="006F58A9">
            <w:pPr>
              <w:rPr>
                <w:moveFrom w:id="1031" w:author="Gilles Teniou" w:date="2024-02-01T09:05:00Z"/>
              </w:rPr>
            </w:pPr>
            <w:moveFrom w:id="1032" w:author="Gilles Teniou" w:date="2024-02-01T09:05:00Z">
              <w:r w:rsidDel="009A7365">
                <w:t xml:space="preserve">         identifier</w:t>
              </w:r>
            </w:moveFrom>
          </w:p>
        </w:tc>
        <w:tc>
          <w:tcPr>
            <w:tcW w:w="972" w:type="dxa"/>
            <w:shd w:val="clear" w:color="auto" w:fill="auto"/>
          </w:tcPr>
          <w:p w14:paraId="12B95F78" w14:textId="2DF76FEE" w:rsidR="00E95AA8" w:rsidDel="009A7365" w:rsidRDefault="00E95AA8" w:rsidP="006F58A9">
            <w:pPr>
              <w:rPr>
                <w:moveFrom w:id="1033" w:author="Gilles Teniou" w:date="2024-02-01T09:05:00Z"/>
              </w:rPr>
            </w:pPr>
            <w:moveFrom w:id="1034" w:author="Gilles Teniou" w:date="2024-02-01T09:05:00Z">
              <w:r w:rsidDel="009A7365">
                <w:t>string</w:t>
              </w:r>
            </w:moveFrom>
          </w:p>
        </w:tc>
        <w:tc>
          <w:tcPr>
            <w:tcW w:w="1414" w:type="dxa"/>
            <w:shd w:val="clear" w:color="auto" w:fill="auto"/>
          </w:tcPr>
          <w:p w14:paraId="6C903AFC" w14:textId="44139BF2" w:rsidR="00E95AA8" w:rsidDel="009A7365" w:rsidRDefault="00E95AA8" w:rsidP="006F58A9">
            <w:pPr>
              <w:rPr>
                <w:moveFrom w:id="1035" w:author="Gilles Teniou" w:date="2024-02-01T09:05:00Z"/>
              </w:rPr>
            </w:pPr>
            <w:moveFrom w:id="1036" w:author="Gilles Teniou" w:date="2024-02-01T09:05:00Z">
              <w:r w:rsidDel="009A7365">
                <w:t>1..1</w:t>
              </w:r>
            </w:moveFrom>
          </w:p>
        </w:tc>
        <w:tc>
          <w:tcPr>
            <w:tcW w:w="3727" w:type="dxa"/>
            <w:shd w:val="clear" w:color="auto" w:fill="auto"/>
          </w:tcPr>
          <w:p w14:paraId="7433BED1" w14:textId="5A64BFCA" w:rsidR="00E95AA8" w:rsidDel="009A7365" w:rsidRDefault="00E95AA8" w:rsidP="006F58A9">
            <w:pPr>
              <w:rPr>
                <w:moveFrom w:id="1037" w:author="Gilles Teniou" w:date="2024-02-01T09:05:00Z"/>
              </w:rPr>
            </w:pPr>
            <w:moveFrom w:id="1038" w:author="Gilles Teniou" w:date="2024-02-01T09:05:00Z">
              <w:r w:rsidDel="009A7365">
                <w:t>A unique identifier of the action that was agreed upon during split rendering session setup.</w:t>
              </w:r>
            </w:moveFrom>
          </w:p>
        </w:tc>
      </w:tr>
      <w:tr w:rsidR="00E95AA8" w:rsidDel="009A7365" w14:paraId="1457BE2B" w14:textId="5B526376" w:rsidTr="006F58A9">
        <w:tc>
          <w:tcPr>
            <w:tcW w:w="3237" w:type="dxa"/>
            <w:shd w:val="clear" w:color="auto" w:fill="auto"/>
          </w:tcPr>
          <w:p w14:paraId="416E6E07" w14:textId="4149D86F" w:rsidR="00E95AA8" w:rsidDel="009A7365" w:rsidRDefault="00E95AA8" w:rsidP="006F58A9">
            <w:pPr>
              <w:rPr>
                <w:moveFrom w:id="1039" w:author="Gilles Teniou" w:date="2024-02-01T09:05:00Z"/>
              </w:rPr>
            </w:pPr>
            <w:moveFrom w:id="1040" w:author="Gilles Teniou" w:date="2024-02-01T09:05:00Z">
              <w:r w:rsidDel="009A7365">
                <w:t xml:space="preserve">         subactionPath</w:t>
              </w:r>
            </w:moveFrom>
          </w:p>
        </w:tc>
        <w:tc>
          <w:tcPr>
            <w:tcW w:w="972" w:type="dxa"/>
            <w:shd w:val="clear" w:color="auto" w:fill="auto"/>
          </w:tcPr>
          <w:p w14:paraId="447FD411" w14:textId="42CC5624" w:rsidR="00E95AA8" w:rsidDel="009A7365" w:rsidRDefault="00E95AA8" w:rsidP="006F58A9">
            <w:pPr>
              <w:rPr>
                <w:moveFrom w:id="1041" w:author="Gilles Teniou" w:date="2024-02-01T09:05:00Z"/>
              </w:rPr>
            </w:pPr>
            <w:moveFrom w:id="1042" w:author="Gilles Teniou" w:date="2024-02-01T09:05:00Z">
              <w:r w:rsidDel="009A7365">
                <w:t>string</w:t>
              </w:r>
            </w:moveFrom>
          </w:p>
        </w:tc>
        <w:tc>
          <w:tcPr>
            <w:tcW w:w="1414" w:type="dxa"/>
            <w:shd w:val="clear" w:color="auto" w:fill="auto"/>
          </w:tcPr>
          <w:p w14:paraId="76F76A03" w14:textId="1BAD6F2B" w:rsidR="00E95AA8" w:rsidDel="009A7365" w:rsidRDefault="00E95AA8" w:rsidP="006F58A9">
            <w:pPr>
              <w:rPr>
                <w:moveFrom w:id="1043" w:author="Gilles Teniou" w:date="2024-02-01T09:05:00Z"/>
              </w:rPr>
            </w:pPr>
            <w:moveFrom w:id="1044" w:author="Gilles Teniou" w:date="2024-02-01T09:05:00Z">
              <w:r w:rsidDel="009A7365">
                <w:t>1..1</w:t>
              </w:r>
            </w:moveFrom>
          </w:p>
        </w:tc>
        <w:tc>
          <w:tcPr>
            <w:tcW w:w="3727" w:type="dxa"/>
            <w:shd w:val="clear" w:color="auto" w:fill="auto"/>
          </w:tcPr>
          <w:p w14:paraId="0CAAED21" w14:textId="0BD3E705" w:rsidR="00E95AA8" w:rsidDel="009A7365" w:rsidRDefault="00E95AA8" w:rsidP="006F58A9">
            <w:pPr>
              <w:rPr>
                <w:moveFrom w:id="1045" w:author="Gilles Teniou" w:date="2024-02-01T09:05:00Z"/>
              </w:rPr>
            </w:pPr>
            <w:moveFrom w:id="1046" w:author="Gilles Teniou" w:date="2024-02-01T09:05:00Z">
              <w:r w:rsidDel="009A7365">
                <w:t>The sub-action path for which the state has changed. It abstracts a binding between an action and the hardware input associated to it by the XR runtime.</w:t>
              </w:r>
            </w:moveFrom>
          </w:p>
        </w:tc>
      </w:tr>
      <w:tr w:rsidR="00E95AA8" w:rsidDel="009A7365" w14:paraId="2CBFA18C" w14:textId="22AC4061" w:rsidTr="006F58A9">
        <w:tc>
          <w:tcPr>
            <w:tcW w:w="3237" w:type="dxa"/>
            <w:shd w:val="clear" w:color="auto" w:fill="auto"/>
          </w:tcPr>
          <w:p w14:paraId="05272D6C" w14:textId="630D7F37" w:rsidR="00E95AA8" w:rsidDel="009A7365" w:rsidRDefault="00E95AA8" w:rsidP="006F58A9">
            <w:pPr>
              <w:rPr>
                <w:moveFrom w:id="1047" w:author="Gilles Teniou" w:date="2024-02-01T09:05:00Z"/>
              </w:rPr>
            </w:pPr>
            <w:moveFrom w:id="1048" w:author="Gilles Teniou" w:date="2024-02-01T09:05:00Z">
              <w:r w:rsidDel="009A7365">
                <w:t xml:space="preserve">         state</w:t>
              </w:r>
            </w:moveFrom>
          </w:p>
        </w:tc>
        <w:tc>
          <w:tcPr>
            <w:tcW w:w="972" w:type="dxa"/>
            <w:shd w:val="clear" w:color="auto" w:fill="auto"/>
          </w:tcPr>
          <w:p w14:paraId="4B064BBF" w14:textId="12BD9A65" w:rsidR="00E95AA8" w:rsidDel="009A7365" w:rsidRDefault="00E95AA8" w:rsidP="006F58A9">
            <w:pPr>
              <w:rPr>
                <w:moveFrom w:id="1049" w:author="Gilles Teniou" w:date="2024-02-01T09:05:00Z"/>
              </w:rPr>
            </w:pPr>
            <w:moveFrom w:id="1050" w:author="Gilles Teniou" w:date="2024-02-01T09:05:00Z">
              <w:r w:rsidDel="009A7365">
                <w:t>object</w:t>
              </w:r>
            </w:moveFrom>
          </w:p>
        </w:tc>
        <w:tc>
          <w:tcPr>
            <w:tcW w:w="1414" w:type="dxa"/>
            <w:shd w:val="clear" w:color="auto" w:fill="auto"/>
          </w:tcPr>
          <w:p w14:paraId="4B94AB1D" w14:textId="2F7AF4AA" w:rsidR="00E95AA8" w:rsidDel="009A7365" w:rsidRDefault="00E95AA8" w:rsidP="006F58A9">
            <w:pPr>
              <w:rPr>
                <w:moveFrom w:id="1051" w:author="Gilles Teniou" w:date="2024-02-01T09:05:00Z"/>
              </w:rPr>
            </w:pPr>
            <w:moveFrom w:id="1052" w:author="Gilles Teniou" w:date="2024-02-01T09:05:00Z">
              <w:r w:rsidDel="009A7365">
                <w:t>1..1</w:t>
              </w:r>
            </w:moveFrom>
          </w:p>
        </w:tc>
        <w:tc>
          <w:tcPr>
            <w:tcW w:w="3727" w:type="dxa"/>
            <w:shd w:val="clear" w:color="auto" w:fill="auto"/>
          </w:tcPr>
          <w:p w14:paraId="21755160" w14:textId="3D668FED" w:rsidR="00E95AA8" w:rsidDel="009A7365" w:rsidRDefault="00E95AA8" w:rsidP="006F58A9">
            <w:pPr>
              <w:rPr>
                <w:moveFrom w:id="1053" w:author="Gilles Teniou" w:date="2024-02-01T09:05:00Z"/>
              </w:rPr>
            </w:pPr>
            <w:moveFrom w:id="1054" w:author="Gilles Teniou" w:date="2024-02-01T09:05:00Z">
              <w:r w:rsidDel="009A7365">
                <w:t>The state of the action that had a change in state.</w:t>
              </w:r>
            </w:moveFrom>
          </w:p>
        </w:tc>
      </w:tr>
      <w:tr w:rsidR="00E95AA8" w:rsidDel="009A7365" w14:paraId="0945FAA0" w14:textId="15E0D4F3" w:rsidTr="006F58A9">
        <w:tc>
          <w:tcPr>
            <w:tcW w:w="3237" w:type="dxa"/>
            <w:shd w:val="clear" w:color="auto" w:fill="auto"/>
          </w:tcPr>
          <w:p w14:paraId="4EA55140" w14:textId="2727DF7A" w:rsidR="00E95AA8" w:rsidDel="009A7365" w:rsidRDefault="00E95AA8" w:rsidP="006F58A9">
            <w:pPr>
              <w:rPr>
                <w:moveFrom w:id="1055" w:author="Gilles Teniou" w:date="2024-02-01T09:05:00Z"/>
              </w:rPr>
            </w:pPr>
            <w:moveFrom w:id="1056" w:author="Gilles Teniou" w:date="2024-02-01T09:05:00Z">
              <w:r w:rsidDel="009A7365">
                <w:t xml:space="preserve">            lastChangeTime</w:t>
              </w:r>
            </w:moveFrom>
          </w:p>
        </w:tc>
        <w:tc>
          <w:tcPr>
            <w:tcW w:w="972" w:type="dxa"/>
            <w:shd w:val="clear" w:color="auto" w:fill="auto"/>
          </w:tcPr>
          <w:p w14:paraId="372AD27A" w14:textId="20B90617" w:rsidR="00E95AA8" w:rsidDel="009A7365" w:rsidRDefault="00E95AA8" w:rsidP="006F58A9">
            <w:pPr>
              <w:rPr>
                <w:moveFrom w:id="1057" w:author="Gilles Teniou" w:date="2024-02-01T09:05:00Z"/>
              </w:rPr>
            </w:pPr>
            <w:moveFrom w:id="1058" w:author="Gilles Teniou" w:date="2024-02-01T09:05:00Z">
              <w:r w:rsidDel="009A7365">
                <w:t>number</w:t>
              </w:r>
            </w:moveFrom>
          </w:p>
        </w:tc>
        <w:tc>
          <w:tcPr>
            <w:tcW w:w="1414" w:type="dxa"/>
            <w:shd w:val="clear" w:color="auto" w:fill="auto"/>
          </w:tcPr>
          <w:p w14:paraId="00D95E14" w14:textId="1C300D8D" w:rsidR="00E95AA8" w:rsidDel="009A7365" w:rsidRDefault="00E95AA8" w:rsidP="006F58A9">
            <w:pPr>
              <w:rPr>
                <w:moveFrom w:id="1059" w:author="Gilles Teniou" w:date="2024-02-01T09:05:00Z"/>
              </w:rPr>
            </w:pPr>
            <w:moveFrom w:id="1060" w:author="Gilles Teniou" w:date="2024-02-01T09:05:00Z">
              <w:r w:rsidDel="009A7365">
                <w:t>1..1</w:t>
              </w:r>
            </w:moveFrom>
          </w:p>
        </w:tc>
        <w:tc>
          <w:tcPr>
            <w:tcW w:w="3727" w:type="dxa"/>
            <w:shd w:val="clear" w:color="auto" w:fill="auto"/>
          </w:tcPr>
          <w:p w14:paraId="2DFACAE2" w14:textId="4BF1CA0B" w:rsidR="00E95AA8" w:rsidDel="009A7365" w:rsidRDefault="00E95AA8" w:rsidP="006F58A9">
            <w:pPr>
              <w:rPr>
                <w:moveFrom w:id="1061" w:author="Gilles Teniou" w:date="2024-02-01T09:05:00Z"/>
              </w:rPr>
            </w:pPr>
            <w:moveFrom w:id="1062" w:author="Gilles Teniou" w:date="2024-02-01T09:05:00Z">
              <w:r w:rsidDel="009A7365">
                <w:t>The timestamp of the last change to the state of this action.</w:t>
              </w:r>
            </w:moveFrom>
          </w:p>
        </w:tc>
      </w:tr>
      <w:tr w:rsidR="00E95AA8" w:rsidDel="009A7365" w14:paraId="3AB80E50" w14:textId="011D088E" w:rsidTr="006F58A9">
        <w:tc>
          <w:tcPr>
            <w:tcW w:w="3237" w:type="dxa"/>
            <w:shd w:val="clear" w:color="auto" w:fill="auto"/>
          </w:tcPr>
          <w:p w14:paraId="5CAC85C8" w14:textId="1F7BB6B5" w:rsidR="00E95AA8" w:rsidDel="009A7365" w:rsidRDefault="00E95AA8" w:rsidP="006F58A9">
            <w:pPr>
              <w:rPr>
                <w:moveFrom w:id="1063" w:author="Gilles Teniou" w:date="2024-02-01T09:05:00Z"/>
              </w:rPr>
            </w:pPr>
            <w:moveFrom w:id="1064" w:author="Gilles Teniou" w:date="2024-02-01T09:05:00Z">
              <w:r w:rsidDel="009A7365">
                <w:t xml:space="preserve">            currentStateBool</w:t>
              </w:r>
            </w:moveFrom>
          </w:p>
        </w:tc>
        <w:tc>
          <w:tcPr>
            <w:tcW w:w="972" w:type="dxa"/>
            <w:shd w:val="clear" w:color="auto" w:fill="auto"/>
          </w:tcPr>
          <w:p w14:paraId="61952DF2" w14:textId="397BF4D0" w:rsidR="00E95AA8" w:rsidDel="009A7365" w:rsidRDefault="00E95AA8" w:rsidP="006F58A9">
            <w:pPr>
              <w:rPr>
                <w:moveFrom w:id="1065" w:author="Gilles Teniou" w:date="2024-02-01T09:05:00Z"/>
              </w:rPr>
            </w:pPr>
            <w:moveFrom w:id="1066" w:author="Gilles Teniou" w:date="2024-02-01T09:05:00Z">
              <w:r w:rsidDel="009A7365">
                <w:t>Bool</w:t>
              </w:r>
            </w:moveFrom>
          </w:p>
        </w:tc>
        <w:tc>
          <w:tcPr>
            <w:tcW w:w="1414" w:type="dxa"/>
            <w:shd w:val="clear" w:color="auto" w:fill="auto"/>
          </w:tcPr>
          <w:p w14:paraId="33108ECE" w14:textId="33D02BC8" w:rsidR="00E95AA8" w:rsidDel="009A7365" w:rsidRDefault="00E95AA8" w:rsidP="006F58A9">
            <w:pPr>
              <w:rPr>
                <w:moveFrom w:id="1067" w:author="Gilles Teniou" w:date="2024-02-01T09:05:00Z"/>
              </w:rPr>
            </w:pPr>
            <w:moveFrom w:id="1068" w:author="Gilles Teniou" w:date="2024-02-01T09:05:00Z">
              <w:r w:rsidDel="009A7365">
                <w:t>0..1</w:t>
              </w:r>
            </w:moveFrom>
          </w:p>
        </w:tc>
        <w:tc>
          <w:tcPr>
            <w:tcW w:w="3727" w:type="dxa"/>
            <w:shd w:val="clear" w:color="auto" w:fill="auto"/>
          </w:tcPr>
          <w:p w14:paraId="1D435246" w14:textId="466739B1" w:rsidR="00E95AA8" w:rsidDel="009A7365" w:rsidRDefault="00E95AA8" w:rsidP="006F58A9">
            <w:pPr>
              <w:rPr>
                <w:moveFrom w:id="1069" w:author="Gilles Teniou" w:date="2024-02-01T09:05:00Z"/>
              </w:rPr>
            </w:pPr>
            <w:moveFrom w:id="1070" w:author="Gilles Teniou" w:date="2024-02-01T09:05:00Z">
              <w:r w:rsidDel="009A7365">
                <w:t>The current Boolean state of the action</w:t>
              </w:r>
            </w:moveFrom>
          </w:p>
        </w:tc>
      </w:tr>
      <w:tr w:rsidR="00E95AA8" w:rsidDel="009A7365" w14:paraId="07174E8F" w14:textId="4FDFFF4B" w:rsidTr="006F58A9">
        <w:tc>
          <w:tcPr>
            <w:tcW w:w="3237" w:type="dxa"/>
            <w:shd w:val="clear" w:color="auto" w:fill="auto"/>
          </w:tcPr>
          <w:p w14:paraId="4209E675" w14:textId="49EC3C82" w:rsidR="00E95AA8" w:rsidDel="009A7365" w:rsidRDefault="00E95AA8" w:rsidP="006F58A9">
            <w:pPr>
              <w:rPr>
                <w:moveFrom w:id="1071" w:author="Gilles Teniou" w:date="2024-02-01T09:05:00Z"/>
              </w:rPr>
            </w:pPr>
            <w:moveFrom w:id="1072" w:author="Gilles Teniou" w:date="2024-02-01T09:05:00Z">
              <w:r w:rsidDel="009A7365">
                <w:t xml:space="preserve">            currentStateNum</w:t>
              </w:r>
            </w:moveFrom>
          </w:p>
        </w:tc>
        <w:tc>
          <w:tcPr>
            <w:tcW w:w="972" w:type="dxa"/>
            <w:shd w:val="clear" w:color="auto" w:fill="auto"/>
          </w:tcPr>
          <w:p w14:paraId="10DAF6B7" w14:textId="7B3E834F" w:rsidR="00E95AA8" w:rsidDel="009A7365" w:rsidRDefault="00E95AA8" w:rsidP="006F58A9">
            <w:pPr>
              <w:rPr>
                <w:moveFrom w:id="1073" w:author="Gilles Teniou" w:date="2024-02-01T09:05:00Z"/>
              </w:rPr>
            </w:pPr>
            <w:moveFrom w:id="1074" w:author="Gilles Teniou" w:date="2024-02-01T09:05:00Z">
              <w:r w:rsidDel="009A7365">
                <w:t>number</w:t>
              </w:r>
            </w:moveFrom>
          </w:p>
        </w:tc>
        <w:tc>
          <w:tcPr>
            <w:tcW w:w="1414" w:type="dxa"/>
            <w:shd w:val="clear" w:color="auto" w:fill="auto"/>
          </w:tcPr>
          <w:p w14:paraId="3B3786A6" w14:textId="47892DE9" w:rsidR="00E95AA8" w:rsidDel="009A7365" w:rsidRDefault="00E95AA8" w:rsidP="006F58A9">
            <w:pPr>
              <w:rPr>
                <w:moveFrom w:id="1075" w:author="Gilles Teniou" w:date="2024-02-01T09:05:00Z"/>
              </w:rPr>
            </w:pPr>
            <w:moveFrom w:id="1076" w:author="Gilles Teniou" w:date="2024-02-01T09:05:00Z">
              <w:r w:rsidDel="009A7365">
                <w:t>0..1</w:t>
              </w:r>
            </w:moveFrom>
          </w:p>
        </w:tc>
        <w:tc>
          <w:tcPr>
            <w:tcW w:w="3727" w:type="dxa"/>
            <w:shd w:val="clear" w:color="auto" w:fill="auto"/>
          </w:tcPr>
          <w:p w14:paraId="5C3562AC" w14:textId="171D089C" w:rsidR="00E95AA8" w:rsidDel="009A7365" w:rsidRDefault="00E95AA8" w:rsidP="006F58A9">
            <w:pPr>
              <w:rPr>
                <w:moveFrom w:id="1077" w:author="Gilles Teniou" w:date="2024-02-01T09:05:00Z"/>
              </w:rPr>
            </w:pPr>
            <w:moveFrom w:id="1078" w:author="Gilles Teniou" w:date="2024-02-01T09:05:00Z">
              <w:r w:rsidDel="009A7365">
                <w:t>The current numerical state of the action.</w:t>
              </w:r>
            </w:moveFrom>
          </w:p>
        </w:tc>
      </w:tr>
      <w:tr w:rsidR="00E95AA8" w:rsidDel="009A7365" w14:paraId="0FFC3854" w14:textId="766A4F03" w:rsidTr="006F58A9">
        <w:tc>
          <w:tcPr>
            <w:tcW w:w="3237" w:type="dxa"/>
            <w:shd w:val="clear" w:color="auto" w:fill="auto"/>
          </w:tcPr>
          <w:p w14:paraId="242D70E9" w14:textId="5FC0F41E" w:rsidR="00E95AA8" w:rsidDel="009A7365" w:rsidRDefault="00E95AA8" w:rsidP="006F58A9">
            <w:pPr>
              <w:rPr>
                <w:moveFrom w:id="1079" w:author="Gilles Teniou" w:date="2024-02-01T09:05:00Z"/>
              </w:rPr>
            </w:pPr>
            <w:moveFrom w:id="1080" w:author="Gilles Teniou" w:date="2024-02-01T09:05:00Z">
              <w:r w:rsidDel="009A7365">
                <w:t xml:space="preserve">            currentStateVec2</w:t>
              </w:r>
            </w:moveFrom>
          </w:p>
        </w:tc>
        <w:tc>
          <w:tcPr>
            <w:tcW w:w="972" w:type="dxa"/>
            <w:shd w:val="clear" w:color="auto" w:fill="auto"/>
          </w:tcPr>
          <w:p w14:paraId="7E514D84" w14:textId="32C7C938" w:rsidR="00E95AA8" w:rsidDel="009A7365" w:rsidRDefault="00E95AA8" w:rsidP="006F58A9">
            <w:pPr>
              <w:rPr>
                <w:moveFrom w:id="1081" w:author="Gilles Teniou" w:date="2024-02-01T09:05:00Z"/>
              </w:rPr>
            </w:pPr>
            <w:moveFrom w:id="1082" w:author="Gilles Teniou" w:date="2024-02-01T09:05:00Z">
              <w:r w:rsidDel="009A7365">
                <w:t>Array</w:t>
              </w:r>
            </w:moveFrom>
          </w:p>
        </w:tc>
        <w:tc>
          <w:tcPr>
            <w:tcW w:w="1414" w:type="dxa"/>
            <w:shd w:val="clear" w:color="auto" w:fill="auto"/>
          </w:tcPr>
          <w:p w14:paraId="1017CDF9" w14:textId="6EB70E71" w:rsidR="00E95AA8" w:rsidDel="009A7365" w:rsidRDefault="00E95AA8" w:rsidP="006F58A9">
            <w:pPr>
              <w:rPr>
                <w:moveFrom w:id="1083" w:author="Gilles Teniou" w:date="2024-02-01T09:05:00Z"/>
              </w:rPr>
            </w:pPr>
            <w:moveFrom w:id="1084" w:author="Gilles Teniou" w:date="2024-02-01T09:05:00Z">
              <w:r w:rsidDel="009A7365">
                <w:t>0..1</w:t>
              </w:r>
            </w:moveFrom>
          </w:p>
        </w:tc>
        <w:tc>
          <w:tcPr>
            <w:tcW w:w="3727" w:type="dxa"/>
            <w:shd w:val="clear" w:color="auto" w:fill="auto"/>
          </w:tcPr>
          <w:p w14:paraId="7C45773C" w14:textId="691C1BFB" w:rsidR="00E95AA8" w:rsidDel="009A7365" w:rsidRDefault="00E95AA8" w:rsidP="006F58A9">
            <w:pPr>
              <w:rPr>
                <w:moveFrom w:id="1085" w:author="Gilles Teniou" w:date="2024-02-01T09:05:00Z"/>
              </w:rPr>
            </w:pPr>
            <w:moveFrom w:id="1086" w:author="Gilles Teniou" w:date="2024-02-01T09:05:00Z">
              <w:r w:rsidDel="009A7365">
                <w:t>An array of numerical state values for the action.</w:t>
              </w:r>
            </w:moveFrom>
          </w:p>
        </w:tc>
      </w:tr>
    </w:tbl>
    <w:p w14:paraId="408DE6FD" w14:textId="67661655" w:rsidR="00E95AA8" w:rsidDel="009A7365" w:rsidRDefault="00E95AA8" w:rsidP="005838D7">
      <w:pPr>
        <w:rPr>
          <w:moveFrom w:id="1087" w:author="Gilles Teniou" w:date="2024-02-01T09:05:00Z"/>
          <w:lang w:val="en-US"/>
        </w:rPr>
      </w:pPr>
    </w:p>
    <w:p w14:paraId="0E739901" w14:textId="7D32801A" w:rsidR="004D5584" w:rsidRPr="004D5584" w:rsidDel="009A7365" w:rsidRDefault="004D5584" w:rsidP="00B12996">
      <w:pPr>
        <w:pStyle w:val="Titre3"/>
        <w:rPr>
          <w:moveFrom w:id="1088" w:author="Gilles Teniou" w:date="2024-02-01T09:05:00Z"/>
          <w:lang w:val="en-US"/>
        </w:rPr>
      </w:pPr>
      <w:bookmarkStart w:id="1089" w:name="_Toc152694554"/>
      <w:moveFrom w:id="1090" w:author="Gilles Teniou" w:date="2024-02-01T09:05:00Z">
        <w:r w:rsidRPr="004D5584" w:rsidDel="009A7365">
          <w:rPr>
            <w:lang w:val="en-US"/>
          </w:rPr>
          <w:t>6.2.4</w:t>
        </w:r>
        <w:r w:rsidRPr="004D5584" w:rsidDel="009A7365">
          <w:rPr>
            <w:lang w:val="en-US"/>
          </w:rPr>
          <w:tab/>
          <w:t>Available Visualization Space format</w:t>
        </w:r>
        <w:bookmarkEnd w:id="1089"/>
      </w:moveFrom>
    </w:p>
    <w:p w14:paraId="2CD79606" w14:textId="5B85083E" w:rsidR="004D5584" w:rsidRPr="004D5584" w:rsidDel="009A7365" w:rsidRDefault="004D5584" w:rsidP="004D5584">
      <w:pPr>
        <w:rPr>
          <w:moveFrom w:id="1091" w:author="Gilles Teniou" w:date="2024-02-01T09:05:00Z"/>
          <w:lang w:val="en-US"/>
        </w:rPr>
      </w:pPr>
      <w:moveFrom w:id="1092" w:author="Gilles Teniou" w:date="2024-02-01T09:05:00Z">
        <w:r w:rsidRPr="004D5584" w:rsidDel="009A7365">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From>
    </w:p>
    <w:p w14:paraId="200E9E00" w14:textId="46015BA5" w:rsidR="004D5584" w:rsidDel="009A7365" w:rsidRDefault="004D5584" w:rsidP="004D5584">
      <w:pPr>
        <w:rPr>
          <w:moveFrom w:id="1093" w:author="Gilles Teniou" w:date="2024-02-01T09:05:00Z"/>
          <w:lang w:val="en-US"/>
        </w:rPr>
      </w:pPr>
      <w:moveFrom w:id="1094" w:author="Gilles Teniou" w:date="2024-02-01T09:05:00Z">
        <w:r w:rsidRPr="004D5584" w:rsidDel="009A7365">
          <w:rPr>
            <w:lang w:val="en-US"/>
          </w:rPr>
          <w:t>The content of the availableVisualizationSpace type shall follow the format defined in Table 6.2.4-1.</w:t>
        </w:r>
      </w:moveFrom>
    </w:p>
    <w:p w14:paraId="236EDD72" w14:textId="6AAB8441" w:rsidR="004D5584" w:rsidDel="009A7365" w:rsidRDefault="004D5584" w:rsidP="004D5584">
      <w:pPr>
        <w:pStyle w:val="TH"/>
        <w:rPr>
          <w:moveFrom w:id="1095" w:author="Gilles Teniou" w:date="2024-02-01T09:05:00Z"/>
          <w:lang w:val="en-US"/>
        </w:rPr>
      </w:pPr>
      <w:moveFrom w:id="1096" w:author="Gilles Teniou" w:date="2024-02-01T09:05:00Z">
        <w:r w:rsidRPr="004D5584" w:rsidDel="009A7365">
          <w:rPr>
            <w:lang w:val="en-US"/>
          </w:rPr>
          <w:t>Table 6.2.4-1 – Available Visualization Space</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4D5584" w:rsidDel="009A7365" w14:paraId="410562F0" w14:textId="43152064" w:rsidTr="00C64B67">
        <w:tc>
          <w:tcPr>
            <w:tcW w:w="3237" w:type="dxa"/>
            <w:shd w:val="clear" w:color="auto" w:fill="auto"/>
          </w:tcPr>
          <w:p w14:paraId="1D15FFB4" w14:textId="2BDB5BCB" w:rsidR="004D5584" w:rsidDel="009A7365" w:rsidRDefault="004D5584" w:rsidP="00C64B67">
            <w:pPr>
              <w:pStyle w:val="TAH"/>
              <w:rPr>
                <w:moveFrom w:id="1097" w:author="Gilles Teniou" w:date="2024-02-01T09:05:00Z"/>
              </w:rPr>
            </w:pPr>
            <w:moveFrom w:id="1098" w:author="Gilles Teniou" w:date="2024-02-01T09:05:00Z">
              <w:r w:rsidDel="009A7365">
                <w:t>Name</w:t>
              </w:r>
            </w:moveFrom>
          </w:p>
        </w:tc>
        <w:tc>
          <w:tcPr>
            <w:tcW w:w="972" w:type="dxa"/>
            <w:shd w:val="clear" w:color="auto" w:fill="auto"/>
          </w:tcPr>
          <w:p w14:paraId="6FFF58C8" w14:textId="2BBF58F6" w:rsidR="004D5584" w:rsidDel="009A7365" w:rsidRDefault="004D5584" w:rsidP="00C64B67">
            <w:pPr>
              <w:pStyle w:val="TAH"/>
              <w:rPr>
                <w:moveFrom w:id="1099" w:author="Gilles Teniou" w:date="2024-02-01T09:05:00Z"/>
              </w:rPr>
            </w:pPr>
            <w:moveFrom w:id="1100" w:author="Gilles Teniou" w:date="2024-02-01T09:05:00Z">
              <w:r w:rsidDel="009A7365">
                <w:t>Type</w:t>
              </w:r>
            </w:moveFrom>
          </w:p>
        </w:tc>
        <w:tc>
          <w:tcPr>
            <w:tcW w:w="1414" w:type="dxa"/>
            <w:shd w:val="clear" w:color="auto" w:fill="auto"/>
          </w:tcPr>
          <w:p w14:paraId="31FDD9EF" w14:textId="1E71C4BE" w:rsidR="004D5584" w:rsidDel="009A7365" w:rsidRDefault="004D5584" w:rsidP="00C64B67">
            <w:pPr>
              <w:pStyle w:val="TAH"/>
              <w:rPr>
                <w:moveFrom w:id="1101" w:author="Gilles Teniou" w:date="2024-02-01T09:05:00Z"/>
              </w:rPr>
            </w:pPr>
            <w:moveFrom w:id="1102" w:author="Gilles Teniou" w:date="2024-02-01T09:05:00Z">
              <w:r w:rsidDel="009A7365">
                <w:t>Cardinality</w:t>
              </w:r>
            </w:moveFrom>
          </w:p>
        </w:tc>
        <w:tc>
          <w:tcPr>
            <w:tcW w:w="3727" w:type="dxa"/>
            <w:shd w:val="clear" w:color="auto" w:fill="auto"/>
          </w:tcPr>
          <w:p w14:paraId="729E613D" w14:textId="3BABA63C" w:rsidR="004D5584" w:rsidDel="009A7365" w:rsidRDefault="004D5584" w:rsidP="00C64B67">
            <w:pPr>
              <w:pStyle w:val="TAH"/>
              <w:rPr>
                <w:moveFrom w:id="1103" w:author="Gilles Teniou" w:date="2024-02-01T09:05:00Z"/>
              </w:rPr>
            </w:pPr>
            <w:moveFrom w:id="1104" w:author="Gilles Teniou" w:date="2024-02-01T09:05:00Z">
              <w:r w:rsidDel="009A7365">
                <w:t>Description</w:t>
              </w:r>
            </w:moveFrom>
          </w:p>
        </w:tc>
      </w:tr>
      <w:tr w:rsidR="004D5584" w:rsidDel="009A7365" w14:paraId="3D70E123" w14:textId="59926B5B" w:rsidTr="00C64B67">
        <w:tc>
          <w:tcPr>
            <w:tcW w:w="3237" w:type="dxa"/>
            <w:shd w:val="clear" w:color="auto" w:fill="auto"/>
          </w:tcPr>
          <w:p w14:paraId="06B15BBF" w14:textId="3A947C82" w:rsidR="004D5584" w:rsidDel="009A7365" w:rsidRDefault="004D5584" w:rsidP="00C64B67">
            <w:pPr>
              <w:rPr>
                <w:moveFrom w:id="1105" w:author="Gilles Teniou" w:date="2024-02-01T09:05:00Z"/>
              </w:rPr>
            </w:pPr>
            <w:moveFrom w:id="1106" w:author="Gilles Teniou" w:date="2024-02-01T09:05:00Z">
              <w:r w:rsidDel="009A7365">
                <w:t>availableVisualizationSpace</w:t>
              </w:r>
            </w:moveFrom>
          </w:p>
        </w:tc>
        <w:tc>
          <w:tcPr>
            <w:tcW w:w="972" w:type="dxa"/>
            <w:shd w:val="clear" w:color="auto" w:fill="auto"/>
          </w:tcPr>
          <w:p w14:paraId="5D195799" w14:textId="64A1B9F1" w:rsidR="004D5584" w:rsidDel="009A7365" w:rsidRDefault="004D5584" w:rsidP="00C64B67">
            <w:pPr>
              <w:rPr>
                <w:moveFrom w:id="1107" w:author="Gilles Teniou" w:date="2024-02-01T09:05:00Z"/>
              </w:rPr>
            </w:pPr>
            <w:moveFrom w:id="1108" w:author="Gilles Teniou" w:date="2024-02-01T09:05:00Z">
              <w:r w:rsidDel="009A7365">
                <w:t>Object</w:t>
              </w:r>
            </w:moveFrom>
          </w:p>
        </w:tc>
        <w:tc>
          <w:tcPr>
            <w:tcW w:w="1414" w:type="dxa"/>
            <w:shd w:val="clear" w:color="auto" w:fill="auto"/>
          </w:tcPr>
          <w:p w14:paraId="30425EAD" w14:textId="317D7A39" w:rsidR="004D5584" w:rsidDel="009A7365" w:rsidRDefault="004D5584" w:rsidP="00C64B67">
            <w:pPr>
              <w:rPr>
                <w:moveFrom w:id="1109" w:author="Gilles Teniou" w:date="2024-02-01T09:05:00Z"/>
              </w:rPr>
            </w:pPr>
            <w:moveFrom w:id="1110" w:author="Gilles Teniou" w:date="2024-02-01T09:05:00Z">
              <w:r w:rsidDel="009A7365">
                <w:t>0..1</w:t>
              </w:r>
            </w:moveFrom>
          </w:p>
        </w:tc>
        <w:tc>
          <w:tcPr>
            <w:tcW w:w="3727" w:type="dxa"/>
            <w:shd w:val="clear" w:color="auto" w:fill="auto"/>
          </w:tcPr>
          <w:p w14:paraId="7D36E15E" w14:textId="22A9724B" w:rsidR="004D5584" w:rsidDel="009A7365" w:rsidRDefault="004D5584" w:rsidP="00C64B67">
            <w:pPr>
              <w:rPr>
                <w:moveFrom w:id="1111" w:author="Gilles Teniou" w:date="2024-02-01T09:05:00Z"/>
              </w:rPr>
            </w:pPr>
            <w:moveFrom w:id="1112" w:author="Gilles Teniou" w:date="2024-02-01T09:05:00Z">
              <w:r w:rsidDel="009A7365">
                <w:t>An object defining the coordinate of the available visualization space.</w:t>
              </w:r>
            </w:moveFrom>
          </w:p>
        </w:tc>
      </w:tr>
      <w:tr w:rsidR="004D5584" w:rsidDel="009A7365" w14:paraId="2B52A57B" w14:textId="0AC0CAA1" w:rsidTr="00C64B67">
        <w:tc>
          <w:tcPr>
            <w:tcW w:w="3237" w:type="dxa"/>
            <w:shd w:val="clear" w:color="auto" w:fill="auto"/>
          </w:tcPr>
          <w:p w14:paraId="2E79DDA6" w14:textId="24CF30DB" w:rsidR="004D5584" w:rsidDel="009A7365" w:rsidRDefault="004D5584" w:rsidP="00C64B67">
            <w:pPr>
              <w:rPr>
                <w:moveFrom w:id="1113" w:author="Gilles Teniou" w:date="2024-02-01T09:05:00Z"/>
              </w:rPr>
            </w:pPr>
            <w:moveFrom w:id="1114" w:author="Gilles Teniou" w:date="2024-02-01T09:05:00Z">
              <w:r w:rsidDel="009A7365">
                <w:t xml:space="preserve">  cuboid</w:t>
              </w:r>
            </w:moveFrom>
          </w:p>
        </w:tc>
        <w:tc>
          <w:tcPr>
            <w:tcW w:w="972" w:type="dxa"/>
            <w:shd w:val="clear" w:color="auto" w:fill="auto"/>
          </w:tcPr>
          <w:p w14:paraId="1438EC4B" w14:textId="6E6B92A6" w:rsidR="004D5584" w:rsidDel="009A7365" w:rsidRDefault="004D5584" w:rsidP="00C64B67">
            <w:pPr>
              <w:rPr>
                <w:moveFrom w:id="1115" w:author="Gilles Teniou" w:date="2024-02-01T09:05:00Z"/>
              </w:rPr>
            </w:pPr>
            <w:moveFrom w:id="1116" w:author="Gilles Teniou" w:date="2024-02-01T09:05:00Z">
              <w:r w:rsidDel="009A7365">
                <w:t>Object</w:t>
              </w:r>
            </w:moveFrom>
          </w:p>
        </w:tc>
        <w:tc>
          <w:tcPr>
            <w:tcW w:w="1414" w:type="dxa"/>
            <w:shd w:val="clear" w:color="auto" w:fill="auto"/>
          </w:tcPr>
          <w:p w14:paraId="66CDBB8E" w14:textId="1EEFD69B" w:rsidR="004D5584" w:rsidDel="009A7365" w:rsidRDefault="004D5584" w:rsidP="00C64B67">
            <w:pPr>
              <w:jc w:val="center"/>
              <w:rPr>
                <w:moveFrom w:id="1117" w:author="Gilles Teniou" w:date="2024-02-01T09:05:00Z"/>
              </w:rPr>
            </w:pPr>
            <w:moveFrom w:id="1118" w:author="Gilles Teniou" w:date="2024-02-01T09:05:00Z">
              <w:r w:rsidDel="009A7365">
                <w:t>0..1*</w:t>
              </w:r>
            </w:moveFrom>
          </w:p>
        </w:tc>
        <w:tc>
          <w:tcPr>
            <w:tcW w:w="3727" w:type="dxa"/>
            <w:shd w:val="clear" w:color="auto" w:fill="auto"/>
          </w:tcPr>
          <w:p w14:paraId="7DA12D45" w14:textId="518231E4" w:rsidR="004D5584" w:rsidDel="009A7365" w:rsidRDefault="004D5584" w:rsidP="00C64B67">
            <w:pPr>
              <w:rPr>
                <w:moveFrom w:id="1119" w:author="Gilles Teniou" w:date="2024-02-01T09:05:00Z"/>
              </w:rPr>
            </w:pPr>
            <w:moveFrom w:id="1120" w:author="Gilles Teniou" w:date="2024-02-01T09:05:00Z">
              <w:r w:rsidDel="009A7365">
                <w:t>The available visualization space in form of cuboid</w:t>
              </w:r>
            </w:moveFrom>
          </w:p>
        </w:tc>
      </w:tr>
      <w:tr w:rsidR="004D5584" w:rsidDel="009A7365" w14:paraId="32B17BA6" w14:textId="2158C63F" w:rsidTr="00C64B67">
        <w:tc>
          <w:tcPr>
            <w:tcW w:w="3237" w:type="dxa"/>
            <w:shd w:val="clear" w:color="auto" w:fill="auto"/>
          </w:tcPr>
          <w:p w14:paraId="1CA32B70" w14:textId="69BE8969" w:rsidR="004D5584" w:rsidDel="009A7365" w:rsidRDefault="004D5584" w:rsidP="00C64B67">
            <w:pPr>
              <w:rPr>
                <w:moveFrom w:id="1121" w:author="Gilles Teniou" w:date="2024-02-01T09:05:00Z"/>
              </w:rPr>
            </w:pPr>
            <w:moveFrom w:id="1122" w:author="Gilles Teniou" w:date="2024-02-01T09:05:00Z">
              <w:r w:rsidDel="009A7365">
                <w:t xml:space="preserve">    x</w:t>
              </w:r>
            </w:moveFrom>
          </w:p>
        </w:tc>
        <w:tc>
          <w:tcPr>
            <w:tcW w:w="972" w:type="dxa"/>
            <w:shd w:val="clear" w:color="auto" w:fill="auto"/>
          </w:tcPr>
          <w:p w14:paraId="3AC633AA" w14:textId="1FEC339F" w:rsidR="004D5584" w:rsidDel="009A7365" w:rsidRDefault="004D5584" w:rsidP="00C64B67">
            <w:pPr>
              <w:rPr>
                <w:moveFrom w:id="1123" w:author="Gilles Teniou" w:date="2024-02-01T09:05:00Z"/>
              </w:rPr>
            </w:pPr>
            <w:moveFrom w:id="1124" w:author="Gilles Teniou" w:date="2024-02-01T09:05:00Z">
              <w:r w:rsidDel="009A7365">
                <w:t>float</w:t>
              </w:r>
            </w:moveFrom>
          </w:p>
        </w:tc>
        <w:tc>
          <w:tcPr>
            <w:tcW w:w="1414" w:type="dxa"/>
            <w:shd w:val="clear" w:color="auto" w:fill="auto"/>
          </w:tcPr>
          <w:p w14:paraId="60B8E1A3" w14:textId="633AE36D" w:rsidR="004D5584" w:rsidDel="009A7365" w:rsidRDefault="004D5584" w:rsidP="00C64B67">
            <w:pPr>
              <w:jc w:val="center"/>
              <w:rPr>
                <w:moveFrom w:id="1125" w:author="Gilles Teniou" w:date="2024-02-01T09:05:00Z"/>
              </w:rPr>
            </w:pPr>
            <w:moveFrom w:id="1126" w:author="Gilles Teniou" w:date="2024-02-01T09:05:00Z">
              <w:r w:rsidDel="009A7365">
                <w:t>1</w:t>
              </w:r>
            </w:moveFrom>
          </w:p>
        </w:tc>
        <w:tc>
          <w:tcPr>
            <w:tcW w:w="3727" w:type="dxa"/>
            <w:shd w:val="clear" w:color="auto" w:fill="auto"/>
          </w:tcPr>
          <w:p w14:paraId="2FB52519" w14:textId="098D87FA" w:rsidR="004D5584" w:rsidDel="009A7365" w:rsidRDefault="004D5584" w:rsidP="00C64B67">
            <w:pPr>
              <w:rPr>
                <w:moveFrom w:id="1127" w:author="Gilles Teniou" w:date="2024-02-01T09:05:00Z"/>
              </w:rPr>
            </w:pPr>
            <w:moveFrom w:id="1128" w:author="Gilles Teniou" w:date="2024-02-01T09:05:00Z">
              <w:r w:rsidDel="009A7365">
                <w:t xml:space="preserve">Offset of the available visualization space starting point in the x direction ias defined by the Open XR coordinate system in meters. </w:t>
              </w:r>
            </w:moveFrom>
          </w:p>
          <w:p w14:paraId="535D05B9" w14:textId="226BEC66" w:rsidR="004D5584" w:rsidDel="009A7365" w:rsidRDefault="004D5584" w:rsidP="00C64B67">
            <w:pPr>
              <w:rPr>
                <w:moveFrom w:id="1129" w:author="Gilles Teniou" w:date="2024-02-01T09:05:00Z"/>
              </w:rPr>
            </w:pPr>
            <w:moveFrom w:id="1130" w:author="Gilles Teniou" w:date="2024-02-01T09:05:00Z">
              <w:r w:rsidDel="009A7365">
                <w:t>The value is in meters.</w:t>
              </w:r>
            </w:moveFrom>
          </w:p>
        </w:tc>
      </w:tr>
      <w:tr w:rsidR="004D5584" w:rsidDel="009A7365" w14:paraId="3D39BDD0" w14:textId="3C69F811" w:rsidTr="00C64B67">
        <w:tc>
          <w:tcPr>
            <w:tcW w:w="3237" w:type="dxa"/>
            <w:shd w:val="clear" w:color="auto" w:fill="auto"/>
          </w:tcPr>
          <w:p w14:paraId="5DE1694B" w14:textId="2E8789A6" w:rsidR="004D5584" w:rsidDel="009A7365" w:rsidRDefault="004D5584" w:rsidP="00C64B67">
            <w:pPr>
              <w:rPr>
                <w:moveFrom w:id="1131" w:author="Gilles Teniou" w:date="2024-02-01T09:05:00Z"/>
              </w:rPr>
            </w:pPr>
            <w:moveFrom w:id="1132" w:author="Gilles Teniou" w:date="2024-02-01T09:05:00Z">
              <w:r w:rsidDel="009A7365">
                <w:t xml:space="preserve">    y</w:t>
              </w:r>
            </w:moveFrom>
          </w:p>
        </w:tc>
        <w:tc>
          <w:tcPr>
            <w:tcW w:w="972" w:type="dxa"/>
            <w:shd w:val="clear" w:color="auto" w:fill="auto"/>
          </w:tcPr>
          <w:p w14:paraId="2B9141DB" w14:textId="5DFBA241" w:rsidR="004D5584" w:rsidDel="009A7365" w:rsidRDefault="004D5584" w:rsidP="00C64B67">
            <w:pPr>
              <w:rPr>
                <w:moveFrom w:id="1133" w:author="Gilles Teniou" w:date="2024-02-01T09:05:00Z"/>
              </w:rPr>
            </w:pPr>
            <w:moveFrom w:id="1134" w:author="Gilles Teniou" w:date="2024-02-01T09:05:00Z">
              <w:r w:rsidDel="009A7365">
                <w:t>float</w:t>
              </w:r>
            </w:moveFrom>
          </w:p>
        </w:tc>
        <w:tc>
          <w:tcPr>
            <w:tcW w:w="1414" w:type="dxa"/>
            <w:shd w:val="clear" w:color="auto" w:fill="auto"/>
          </w:tcPr>
          <w:p w14:paraId="7E983FB4" w14:textId="3DE8E9CB" w:rsidR="004D5584" w:rsidDel="009A7365" w:rsidRDefault="004D5584" w:rsidP="00C64B67">
            <w:pPr>
              <w:jc w:val="center"/>
              <w:rPr>
                <w:moveFrom w:id="1135" w:author="Gilles Teniou" w:date="2024-02-01T09:05:00Z"/>
              </w:rPr>
            </w:pPr>
            <w:moveFrom w:id="1136" w:author="Gilles Teniou" w:date="2024-02-01T09:05:00Z">
              <w:r w:rsidDel="009A7365">
                <w:t>1</w:t>
              </w:r>
            </w:moveFrom>
          </w:p>
        </w:tc>
        <w:tc>
          <w:tcPr>
            <w:tcW w:w="3727" w:type="dxa"/>
            <w:shd w:val="clear" w:color="auto" w:fill="auto"/>
          </w:tcPr>
          <w:p w14:paraId="31D0D1BB" w14:textId="4C39D6F5" w:rsidR="004D5584" w:rsidDel="009A7365" w:rsidRDefault="004D5584" w:rsidP="00C64B67">
            <w:pPr>
              <w:rPr>
                <w:moveFrom w:id="1137" w:author="Gilles Teniou" w:date="2024-02-01T09:05:00Z"/>
              </w:rPr>
            </w:pPr>
            <w:moveFrom w:id="1138" w:author="Gilles Teniou" w:date="2024-02-01T09:05:00Z">
              <w:r w:rsidDel="009A7365">
                <w:t xml:space="preserve">Offset of the available visualization space starting point in the y direction as defined by the Open XR coordinate system. </w:t>
              </w:r>
            </w:moveFrom>
          </w:p>
          <w:p w14:paraId="330AB7CB" w14:textId="0FA4B2BF" w:rsidR="004D5584" w:rsidDel="009A7365" w:rsidRDefault="004D5584" w:rsidP="00C64B67">
            <w:pPr>
              <w:rPr>
                <w:moveFrom w:id="1139" w:author="Gilles Teniou" w:date="2024-02-01T09:05:00Z"/>
              </w:rPr>
            </w:pPr>
            <w:moveFrom w:id="1140" w:author="Gilles Teniou" w:date="2024-02-01T09:05:00Z">
              <w:r w:rsidDel="009A7365">
                <w:t>The value is in meters.</w:t>
              </w:r>
            </w:moveFrom>
          </w:p>
        </w:tc>
      </w:tr>
      <w:tr w:rsidR="004D5584" w:rsidDel="009A7365" w14:paraId="5EE4B0EB" w14:textId="158FB01C" w:rsidTr="00C64B67">
        <w:tc>
          <w:tcPr>
            <w:tcW w:w="3237" w:type="dxa"/>
            <w:shd w:val="clear" w:color="auto" w:fill="auto"/>
          </w:tcPr>
          <w:p w14:paraId="6B33B0F2" w14:textId="6D03C663" w:rsidR="004D5584" w:rsidDel="009A7365" w:rsidRDefault="004D5584" w:rsidP="00C64B67">
            <w:pPr>
              <w:rPr>
                <w:moveFrom w:id="1141" w:author="Gilles Teniou" w:date="2024-02-01T09:05:00Z"/>
              </w:rPr>
            </w:pPr>
            <w:moveFrom w:id="1142" w:author="Gilles Teniou" w:date="2024-02-01T09:05:00Z">
              <w:r w:rsidDel="009A7365">
                <w:t xml:space="preserve">    z</w:t>
              </w:r>
            </w:moveFrom>
          </w:p>
        </w:tc>
        <w:tc>
          <w:tcPr>
            <w:tcW w:w="972" w:type="dxa"/>
            <w:shd w:val="clear" w:color="auto" w:fill="auto"/>
          </w:tcPr>
          <w:p w14:paraId="391832B2" w14:textId="3182D282" w:rsidR="004D5584" w:rsidDel="009A7365" w:rsidRDefault="004D5584" w:rsidP="00C64B67">
            <w:pPr>
              <w:rPr>
                <w:moveFrom w:id="1143" w:author="Gilles Teniou" w:date="2024-02-01T09:05:00Z"/>
              </w:rPr>
            </w:pPr>
            <w:moveFrom w:id="1144" w:author="Gilles Teniou" w:date="2024-02-01T09:05:00Z">
              <w:r w:rsidDel="009A7365">
                <w:t>float</w:t>
              </w:r>
            </w:moveFrom>
          </w:p>
        </w:tc>
        <w:tc>
          <w:tcPr>
            <w:tcW w:w="1414" w:type="dxa"/>
            <w:shd w:val="clear" w:color="auto" w:fill="auto"/>
          </w:tcPr>
          <w:p w14:paraId="705D9706" w14:textId="65413FF1" w:rsidR="004D5584" w:rsidDel="009A7365" w:rsidRDefault="004D5584" w:rsidP="00C64B67">
            <w:pPr>
              <w:jc w:val="center"/>
              <w:rPr>
                <w:moveFrom w:id="1145" w:author="Gilles Teniou" w:date="2024-02-01T09:05:00Z"/>
              </w:rPr>
            </w:pPr>
            <w:moveFrom w:id="1146" w:author="Gilles Teniou" w:date="2024-02-01T09:05:00Z">
              <w:r w:rsidDel="009A7365">
                <w:t>1</w:t>
              </w:r>
            </w:moveFrom>
          </w:p>
        </w:tc>
        <w:tc>
          <w:tcPr>
            <w:tcW w:w="3727" w:type="dxa"/>
            <w:shd w:val="clear" w:color="auto" w:fill="auto"/>
          </w:tcPr>
          <w:p w14:paraId="5177C281" w14:textId="6EA8E75A" w:rsidR="004D5584" w:rsidDel="009A7365" w:rsidRDefault="004D5584" w:rsidP="00C64B67">
            <w:pPr>
              <w:rPr>
                <w:moveFrom w:id="1147" w:author="Gilles Teniou" w:date="2024-02-01T09:05:00Z"/>
              </w:rPr>
            </w:pPr>
            <w:moveFrom w:id="1148" w:author="Gilles Teniou" w:date="2024-02-01T09:05:00Z">
              <w:r w:rsidDel="009A7365">
                <w:t xml:space="preserve">Offset of the available visualization space starting point in the z direction as defined by the Open XR coordinate system. </w:t>
              </w:r>
            </w:moveFrom>
          </w:p>
          <w:p w14:paraId="7A6DBC7B" w14:textId="4EF48499" w:rsidR="004D5584" w:rsidDel="009A7365" w:rsidRDefault="004D5584" w:rsidP="00C64B67">
            <w:pPr>
              <w:rPr>
                <w:moveFrom w:id="1149" w:author="Gilles Teniou" w:date="2024-02-01T09:05:00Z"/>
              </w:rPr>
            </w:pPr>
            <w:moveFrom w:id="1150" w:author="Gilles Teniou" w:date="2024-02-01T09:05:00Z">
              <w:r w:rsidDel="009A7365">
                <w:t>The value is in meters.</w:t>
              </w:r>
            </w:moveFrom>
          </w:p>
        </w:tc>
      </w:tr>
      <w:tr w:rsidR="004D5584" w:rsidDel="009A7365" w14:paraId="62F569AF" w14:textId="6C1C25CA" w:rsidTr="00C64B67">
        <w:tc>
          <w:tcPr>
            <w:tcW w:w="3237" w:type="dxa"/>
            <w:shd w:val="clear" w:color="auto" w:fill="auto"/>
          </w:tcPr>
          <w:p w14:paraId="0664197E" w14:textId="4718FB2E" w:rsidR="004D5584" w:rsidDel="009A7365" w:rsidRDefault="004D5584" w:rsidP="00C64B67">
            <w:pPr>
              <w:rPr>
                <w:moveFrom w:id="1151" w:author="Gilles Teniou" w:date="2024-02-01T09:05:00Z"/>
              </w:rPr>
            </w:pPr>
            <w:moveFrom w:id="1152" w:author="Gilles Teniou" w:date="2024-02-01T09:05:00Z">
              <w:r w:rsidDel="009A7365">
                <w:t xml:space="preserve">    width</w:t>
              </w:r>
            </w:moveFrom>
          </w:p>
        </w:tc>
        <w:tc>
          <w:tcPr>
            <w:tcW w:w="972" w:type="dxa"/>
            <w:shd w:val="clear" w:color="auto" w:fill="auto"/>
          </w:tcPr>
          <w:p w14:paraId="49329C63" w14:textId="69B5BD26" w:rsidR="004D5584" w:rsidDel="009A7365" w:rsidRDefault="004D5584" w:rsidP="00C64B67">
            <w:pPr>
              <w:rPr>
                <w:moveFrom w:id="1153" w:author="Gilles Teniou" w:date="2024-02-01T09:05:00Z"/>
              </w:rPr>
            </w:pPr>
            <w:moveFrom w:id="1154" w:author="Gilles Teniou" w:date="2024-02-01T09:05:00Z">
              <w:r w:rsidDel="009A7365">
                <w:t>float</w:t>
              </w:r>
            </w:moveFrom>
          </w:p>
        </w:tc>
        <w:tc>
          <w:tcPr>
            <w:tcW w:w="1414" w:type="dxa"/>
            <w:shd w:val="clear" w:color="auto" w:fill="auto"/>
          </w:tcPr>
          <w:p w14:paraId="35A662D9" w14:textId="6502BE78" w:rsidR="004D5584" w:rsidDel="009A7365" w:rsidRDefault="004D5584" w:rsidP="00C64B67">
            <w:pPr>
              <w:jc w:val="center"/>
              <w:rPr>
                <w:moveFrom w:id="1155" w:author="Gilles Teniou" w:date="2024-02-01T09:05:00Z"/>
              </w:rPr>
            </w:pPr>
            <w:moveFrom w:id="1156" w:author="Gilles Teniou" w:date="2024-02-01T09:05:00Z">
              <w:r w:rsidDel="009A7365">
                <w:t>1</w:t>
              </w:r>
            </w:moveFrom>
          </w:p>
        </w:tc>
        <w:tc>
          <w:tcPr>
            <w:tcW w:w="3727" w:type="dxa"/>
            <w:shd w:val="clear" w:color="auto" w:fill="auto"/>
          </w:tcPr>
          <w:p w14:paraId="4B2AF35A" w14:textId="2158F79E" w:rsidR="004D5584" w:rsidDel="009A7365" w:rsidRDefault="004D5584" w:rsidP="00C64B67">
            <w:pPr>
              <w:rPr>
                <w:moveFrom w:id="1157" w:author="Gilles Teniou" w:date="2024-02-01T09:05:00Z"/>
              </w:rPr>
            </w:pPr>
            <w:moveFrom w:id="1158" w:author="Gilles Teniou" w:date="2024-02-01T09:05:00Z">
              <w:r w:rsidDel="009A7365">
                <w:t xml:space="preserve">The width of available visualization space in the x direction as defined by the Open XR coordinate system. </w:t>
              </w:r>
            </w:moveFrom>
          </w:p>
          <w:p w14:paraId="49C69957" w14:textId="06EDCE9E" w:rsidR="004D5584" w:rsidDel="009A7365" w:rsidRDefault="004D5584" w:rsidP="00C64B67">
            <w:pPr>
              <w:rPr>
                <w:moveFrom w:id="1159" w:author="Gilles Teniou" w:date="2024-02-01T09:05:00Z"/>
              </w:rPr>
            </w:pPr>
            <w:moveFrom w:id="1160" w:author="Gilles Teniou" w:date="2024-02-01T09:05:00Z">
              <w:r w:rsidDel="009A7365">
                <w:t>The value is in meters.</w:t>
              </w:r>
            </w:moveFrom>
          </w:p>
        </w:tc>
      </w:tr>
      <w:tr w:rsidR="004D5584" w:rsidDel="009A7365" w14:paraId="6A30F6D7" w14:textId="5C9BF83B" w:rsidTr="00C64B67">
        <w:tc>
          <w:tcPr>
            <w:tcW w:w="3237" w:type="dxa"/>
            <w:shd w:val="clear" w:color="auto" w:fill="auto"/>
          </w:tcPr>
          <w:p w14:paraId="7BE4388F" w14:textId="26E8B3D4" w:rsidR="004D5584" w:rsidDel="009A7365" w:rsidRDefault="004D5584" w:rsidP="00C64B67">
            <w:pPr>
              <w:rPr>
                <w:moveFrom w:id="1161" w:author="Gilles Teniou" w:date="2024-02-01T09:05:00Z"/>
              </w:rPr>
            </w:pPr>
            <w:moveFrom w:id="1162" w:author="Gilles Teniou" w:date="2024-02-01T09:05:00Z">
              <w:r w:rsidDel="009A7365">
                <w:t xml:space="preserve">    height</w:t>
              </w:r>
            </w:moveFrom>
          </w:p>
        </w:tc>
        <w:tc>
          <w:tcPr>
            <w:tcW w:w="972" w:type="dxa"/>
            <w:shd w:val="clear" w:color="auto" w:fill="auto"/>
          </w:tcPr>
          <w:p w14:paraId="7D5ACBEB" w14:textId="7EBE3F38" w:rsidR="004D5584" w:rsidDel="009A7365" w:rsidRDefault="004D5584" w:rsidP="00C64B67">
            <w:pPr>
              <w:rPr>
                <w:moveFrom w:id="1163" w:author="Gilles Teniou" w:date="2024-02-01T09:05:00Z"/>
              </w:rPr>
            </w:pPr>
            <w:moveFrom w:id="1164" w:author="Gilles Teniou" w:date="2024-02-01T09:05:00Z">
              <w:r w:rsidDel="009A7365">
                <w:t>float</w:t>
              </w:r>
            </w:moveFrom>
          </w:p>
        </w:tc>
        <w:tc>
          <w:tcPr>
            <w:tcW w:w="1414" w:type="dxa"/>
            <w:shd w:val="clear" w:color="auto" w:fill="auto"/>
          </w:tcPr>
          <w:p w14:paraId="1F4DEDE2" w14:textId="1850EFA5" w:rsidR="004D5584" w:rsidDel="009A7365" w:rsidRDefault="004D5584" w:rsidP="00C64B67">
            <w:pPr>
              <w:jc w:val="center"/>
              <w:rPr>
                <w:moveFrom w:id="1165" w:author="Gilles Teniou" w:date="2024-02-01T09:05:00Z"/>
              </w:rPr>
            </w:pPr>
            <w:moveFrom w:id="1166" w:author="Gilles Teniou" w:date="2024-02-01T09:05:00Z">
              <w:r w:rsidDel="009A7365">
                <w:t>1</w:t>
              </w:r>
            </w:moveFrom>
          </w:p>
        </w:tc>
        <w:tc>
          <w:tcPr>
            <w:tcW w:w="3727" w:type="dxa"/>
            <w:shd w:val="clear" w:color="auto" w:fill="auto"/>
          </w:tcPr>
          <w:p w14:paraId="0BABC628" w14:textId="31631DB4" w:rsidR="004D5584" w:rsidDel="009A7365" w:rsidRDefault="004D5584" w:rsidP="00C64B67">
            <w:pPr>
              <w:rPr>
                <w:moveFrom w:id="1167" w:author="Gilles Teniou" w:date="2024-02-01T09:05:00Z"/>
              </w:rPr>
            </w:pPr>
            <w:moveFrom w:id="1168" w:author="Gilles Teniou" w:date="2024-02-01T09:05:00Z">
              <w:r w:rsidDel="009A7365">
                <w:t xml:space="preserve">The height of available visualization space in the y direction as defined by the Open XR coordinate system. </w:t>
              </w:r>
            </w:moveFrom>
          </w:p>
          <w:p w14:paraId="57DD91D8" w14:textId="784DD2C6" w:rsidR="004D5584" w:rsidDel="009A7365" w:rsidRDefault="004D5584" w:rsidP="00C64B67">
            <w:pPr>
              <w:rPr>
                <w:moveFrom w:id="1169" w:author="Gilles Teniou" w:date="2024-02-01T09:05:00Z"/>
              </w:rPr>
            </w:pPr>
            <w:moveFrom w:id="1170" w:author="Gilles Teniou" w:date="2024-02-01T09:05:00Z">
              <w:r w:rsidDel="009A7365">
                <w:t>The value is in meters.</w:t>
              </w:r>
            </w:moveFrom>
          </w:p>
        </w:tc>
      </w:tr>
      <w:tr w:rsidR="004D5584" w:rsidDel="009A7365" w14:paraId="5F38914E" w14:textId="3819EC56" w:rsidTr="00C64B67">
        <w:tc>
          <w:tcPr>
            <w:tcW w:w="3237" w:type="dxa"/>
            <w:shd w:val="clear" w:color="auto" w:fill="auto"/>
          </w:tcPr>
          <w:p w14:paraId="737A7B1B" w14:textId="0E145C62" w:rsidR="004D5584" w:rsidDel="009A7365" w:rsidRDefault="004D5584" w:rsidP="00C64B67">
            <w:pPr>
              <w:rPr>
                <w:moveFrom w:id="1171" w:author="Gilles Teniou" w:date="2024-02-01T09:05:00Z"/>
              </w:rPr>
            </w:pPr>
            <w:moveFrom w:id="1172" w:author="Gilles Teniou" w:date="2024-02-01T09:05:00Z">
              <w:r w:rsidDel="009A7365">
                <w:t xml:space="preserve">    depth</w:t>
              </w:r>
            </w:moveFrom>
          </w:p>
        </w:tc>
        <w:tc>
          <w:tcPr>
            <w:tcW w:w="972" w:type="dxa"/>
            <w:shd w:val="clear" w:color="auto" w:fill="auto"/>
          </w:tcPr>
          <w:p w14:paraId="3CD1B551" w14:textId="3DD3CCFE" w:rsidR="004D5584" w:rsidDel="009A7365" w:rsidRDefault="004D5584" w:rsidP="00C64B67">
            <w:pPr>
              <w:rPr>
                <w:moveFrom w:id="1173" w:author="Gilles Teniou" w:date="2024-02-01T09:05:00Z"/>
              </w:rPr>
            </w:pPr>
            <w:moveFrom w:id="1174" w:author="Gilles Teniou" w:date="2024-02-01T09:05:00Z">
              <w:r w:rsidDel="009A7365">
                <w:t>float</w:t>
              </w:r>
            </w:moveFrom>
          </w:p>
        </w:tc>
        <w:tc>
          <w:tcPr>
            <w:tcW w:w="1414" w:type="dxa"/>
            <w:shd w:val="clear" w:color="auto" w:fill="auto"/>
          </w:tcPr>
          <w:p w14:paraId="5425BDAA" w14:textId="255EF8CD" w:rsidR="004D5584" w:rsidDel="009A7365" w:rsidRDefault="004D5584" w:rsidP="00C64B67">
            <w:pPr>
              <w:jc w:val="center"/>
              <w:rPr>
                <w:moveFrom w:id="1175" w:author="Gilles Teniou" w:date="2024-02-01T09:05:00Z"/>
              </w:rPr>
            </w:pPr>
            <w:moveFrom w:id="1176" w:author="Gilles Teniou" w:date="2024-02-01T09:05:00Z">
              <w:r w:rsidDel="009A7365">
                <w:t>1</w:t>
              </w:r>
            </w:moveFrom>
          </w:p>
        </w:tc>
        <w:tc>
          <w:tcPr>
            <w:tcW w:w="3727" w:type="dxa"/>
            <w:shd w:val="clear" w:color="auto" w:fill="auto"/>
          </w:tcPr>
          <w:p w14:paraId="46EA0969" w14:textId="68D81A92" w:rsidR="004D5584" w:rsidDel="009A7365" w:rsidRDefault="004D5584" w:rsidP="00C64B67">
            <w:pPr>
              <w:rPr>
                <w:moveFrom w:id="1177" w:author="Gilles Teniou" w:date="2024-02-01T09:05:00Z"/>
              </w:rPr>
            </w:pPr>
            <w:moveFrom w:id="1178" w:author="Gilles Teniou" w:date="2024-02-01T09:05:00Z">
              <w:r w:rsidDel="009A7365">
                <w:t xml:space="preserve">The depth of available visualization space in the z direction as defined by the Open XR coordinate system. </w:t>
              </w:r>
            </w:moveFrom>
          </w:p>
          <w:p w14:paraId="1B77D524" w14:textId="621E1BB5" w:rsidR="004D5584" w:rsidDel="009A7365" w:rsidRDefault="004D5584" w:rsidP="00C64B67">
            <w:pPr>
              <w:rPr>
                <w:moveFrom w:id="1179" w:author="Gilles Teniou" w:date="2024-02-01T09:05:00Z"/>
              </w:rPr>
            </w:pPr>
            <w:moveFrom w:id="1180" w:author="Gilles Teniou" w:date="2024-02-01T09:05:00Z">
              <w:r w:rsidDel="009A7365">
                <w:t>The value is in meters.</w:t>
              </w:r>
            </w:moveFrom>
          </w:p>
        </w:tc>
      </w:tr>
      <w:tr w:rsidR="004D5584" w:rsidDel="009A7365" w14:paraId="510D9ECE" w14:textId="1AE385AB" w:rsidTr="00C64B67">
        <w:tc>
          <w:tcPr>
            <w:tcW w:w="3237" w:type="dxa"/>
            <w:shd w:val="clear" w:color="auto" w:fill="auto"/>
          </w:tcPr>
          <w:p w14:paraId="182B4544" w14:textId="05C69211" w:rsidR="004D5584" w:rsidDel="009A7365" w:rsidRDefault="004D5584" w:rsidP="00C64B67">
            <w:pPr>
              <w:rPr>
                <w:moveFrom w:id="1181" w:author="Gilles Teniou" w:date="2024-02-01T09:05:00Z"/>
              </w:rPr>
            </w:pPr>
            <w:moveFrom w:id="1182" w:author="Gilles Teniou" w:date="2024-02-01T09:05:00Z">
              <w:r w:rsidDel="009A7365">
                <w:t xml:space="preserve">  sphere</w:t>
              </w:r>
            </w:moveFrom>
          </w:p>
        </w:tc>
        <w:tc>
          <w:tcPr>
            <w:tcW w:w="972" w:type="dxa"/>
            <w:shd w:val="clear" w:color="auto" w:fill="auto"/>
          </w:tcPr>
          <w:p w14:paraId="4F0CF2B5" w14:textId="45C785CD" w:rsidR="004D5584" w:rsidDel="009A7365" w:rsidRDefault="004D5584" w:rsidP="00C64B67">
            <w:pPr>
              <w:rPr>
                <w:moveFrom w:id="1183" w:author="Gilles Teniou" w:date="2024-02-01T09:05:00Z"/>
              </w:rPr>
            </w:pPr>
            <w:moveFrom w:id="1184" w:author="Gilles Teniou" w:date="2024-02-01T09:05:00Z">
              <w:r w:rsidDel="009A7365">
                <w:t>Object</w:t>
              </w:r>
            </w:moveFrom>
          </w:p>
        </w:tc>
        <w:tc>
          <w:tcPr>
            <w:tcW w:w="1414" w:type="dxa"/>
            <w:shd w:val="clear" w:color="auto" w:fill="auto"/>
          </w:tcPr>
          <w:p w14:paraId="3EC7DBA7" w14:textId="45F528C4" w:rsidR="004D5584" w:rsidDel="009A7365" w:rsidRDefault="004D5584" w:rsidP="00C64B67">
            <w:pPr>
              <w:jc w:val="center"/>
              <w:rPr>
                <w:moveFrom w:id="1185" w:author="Gilles Teniou" w:date="2024-02-01T09:05:00Z"/>
              </w:rPr>
            </w:pPr>
            <w:moveFrom w:id="1186" w:author="Gilles Teniou" w:date="2024-02-01T09:05:00Z">
              <w:r w:rsidDel="009A7365">
                <w:t>0..1*</w:t>
              </w:r>
            </w:moveFrom>
          </w:p>
        </w:tc>
        <w:tc>
          <w:tcPr>
            <w:tcW w:w="3727" w:type="dxa"/>
            <w:shd w:val="clear" w:color="auto" w:fill="auto"/>
          </w:tcPr>
          <w:p w14:paraId="14425D9A" w14:textId="01725996" w:rsidR="004D5584" w:rsidDel="009A7365" w:rsidRDefault="004D5584" w:rsidP="00C64B67">
            <w:pPr>
              <w:rPr>
                <w:moveFrom w:id="1187" w:author="Gilles Teniou" w:date="2024-02-01T09:05:00Z"/>
              </w:rPr>
            </w:pPr>
            <w:moveFrom w:id="1188" w:author="Gilles Teniou" w:date="2024-02-01T09:05:00Z">
              <w:r w:rsidDel="009A7365">
                <w:t>The available visualization space in form of cuboid</w:t>
              </w:r>
            </w:moveFrom>
          </w:p>
        </w:tc>
      </w:tr>
      <w:tr w:rsidR="004D5584" w:rsidDel="009A7365" w14:paraId="032A0074" w14:textId="22510A0E" w:rsidTr="00C64B67">
        <w:tc>
          <w:tcPr>
            <w:tcW w:w="3237" w:type="dxa"/>
            <w:shd w:val="clear" w:color="auto" w:fill="auto"/>
          </w:tcPr>
          <w:p w14:paraId="12923814" w14:textId="7B166928" w:rsidR="004D5584" w:rsidDel="009A7365" w:rsidRDefault="004D5584" w:rsidP="00C64B67">
            <w:pPr>
              <w:rPr>
                <w:moveFrom w:id="1189" w:author="Gilles Teniou" w:date="2024-02-01T09:05:00Z"/>
              </w:rPr>
            </w:pPr>
            <w:moveFrom w:id="1190" w:author="Gilles Teniou" w:date="2024-02-01T09:05:00Z">
              <w:r w:rsidDel="009A7365">
                <w:t xml:space="preserve">    x</w:t>
              </w:r>
            </w:moveFrom>
          </w:p>
        </w:tc>
        <w:tc>
          <w:tcPr>
            <w:tcW w:w="972" w:type="dxa"/>
            <w:shd w:val="clear" w:color="auto" w:fill="auto"/>
          </w:tcPr>
          <w:p w14:paraId="0E7E18AE" w14:textId="469ACAB4" w:rsidR="004D5584" w:rsidDel="009A7365" w:rsidRDefault="004D5584" w:rsidP="00C64B67">
            <w:pPr>
              <w:rPr>
                <w:moveFrom w:id="1191" w:author="Gilles Teniou" w:date="2024-02-01T09:05:00Z"/>
              </w:rPr>
            </w:pPr>
            <w:moveFrom w:id="1192" w:author="Gilles Teniou" w:date="2024-02-01T09:05:00Z">
              <w:r w:rsidDel="009A7365">
                <w:t>float</w:t>
              </w:r>
            </w:moveFrom>
          </w:p>
        </w:tc>
        <w:tc>
          <w:tcPr>
            <w:tcW w:w="1414" w:type="dxa"/>
            <w:shd w:val="clear" w:color="auto" w:fill="auto"/>
          </w:tcPr>
          <w:p w14:paraId="168594A5" w14:textId="50CBB01C" w:rsidR="004D5584" w:rsidDel="009A7365" w:rsidRDefault="004D5584" w:rsidP="00C64B67">
            <w:pPr>
              <w:jc w:val="center"/>
              <w:rPr>
                <w:moveFrom w:id="1193" w:author="Gilles Teniou" w:date="2024-02-01T09:05:00Z"/>
              </w:rPr>
            </w:pPr>
            <w:moveFrom w:id="1194" w:author="Gilles Teniou" w:date="2024-02-01T09:05:00Z">
              <w:r w:rsidDel="009A7365">
                <w:t>1</w:t>
              </w:r>
            </w:moveFrom>
          </w:p>
        </w:tc>
        <w:tc>
          <w:tcPr>
            <w:tcW w:w="3727" w:type="dxa"/>
            <w:shd w:val="clear" w:color="auto" w:fill="auto"/>
          </w:tcPr>
          <w:p w14:paraId="1DA431B8" w14:textId="1B2B5683" w:rsidR="004D5584" w:rsidDel="009A7365" w:rsidRDefault="004D5584" w:rsidP="00C64B67">
            <w:pPr>
              <w:rPr>
                <w:moveFrom w:id="1195" w:author="Gilles Teniou" w:date="2024-02-01T09:05:00Z"/>
              </w:rPr>
            </w:pPr>
            <w:moveFrom w:id="1196" w:author="Gilles Teniou" w:date="2024-02-01T09:05:00Z">
              <w:r w:rsidDel="009A7365">
                <w:t xml:space="preserve">Offset of the available visualization space center in the x direction as defined by the Open XR coordinate system. </w:t>
              </w:r>
            </w:moveFrom>
          </w:p>
          <w:p w14:paraId="3F142707" w14:textId="40FC18D2" w:rsidR="004D5584" w:rsidDel="009A7365" w:rsidRDefault="004D5584" w:rsidP="00C64B67">
            <w:pPr>
              <w:rPr>
                <w:moveFrom w:id="1197" w:author="Gilles Teniou" w:date="2024-02-01T09:05:00Z"/>
              </w:rPr>
            </w:pPr>
            <w:moveFrom w:id="1198" w:author="Gilles Teniou" w:date="2024-02-01T09:05:00Z">
              <w:r w:rsidDel="009A7365">
                <w:t>The value is in meters.</w:t>
              </w:r>
            </w:moveFrom>
          </w:p>
        </w:tc>
      </w:tr>
      <w:tr w:rsidR="004D5584" w:rsidDel="009A7365" w14:paraId="152AE629" w14:textId="3FB06C02" w:rsidTr="00C64B67">
        <w:tc>
          <w:tcPr>
            <w:tcW w:w="3237" w:type="dxa"/>
            <w:shd w:val="clear" w:color="auto" w:fill="auto"/>
          </w:tcPr>
          <w:p w14:paraId="7D600B7F" w14:textId="614873E4" w:rsidR="004D5584" w:rsidDel="009A7365" w:rsidRDefault="004D5584" w:rsidP="00C64B67">
            <w:pPr>
              <w:rPr>
                <w:moveFrom w:id="1199" w:author="Gilles Teniou" w:date="2024-02-01T09:05:00Z"/>
              </w:rPr>
            </w:pPr>
            <w:moveFrom w:id="1200" w:author="Gilles Teniou" w:date="2024-02-01T09:05:00Z">
              <w:r w:rsidDel="009A7365">
                <w:t xml:space="preserve">    y</w:t>
              </w:r>
            </w:moveFrom>
          </w:p>
        </w:tc>
        <w:tc>
          <w:tcPr>
            <w:tcW w:w="972" w:type="dxa"/>
            <w:shd w:val="clear" w:color="auto" w:fill="auto"/>
          </w:tcPr>
          <w:p w14:paraId="68A61188" w14:textId="25900346" w:rsidR="004D5584" w:rsidDel="009A7365" w:rsidRDefault="004D5584" w:rsidP="00C64B67">
            <w:pPr>
              <w:rPr>
                <w:moveFrom w:id="1201" w:author="Gilles Teniou" w:date="2024-02-01T09:05:00Z"/>
              </w:rPr>
            </w:pPr>
            <w:moveFrom w:id="1202" w:author="Gilles Teniou" w:date="2024-02-01T09:05:00Z">
              <w:r w:rsidDel="009A7365">
                <w:t>float</w:t>
              </w:r>
            </w:moveFrom>
          </w:p>
        </w:tc>
        <w:tc>
          <w:tcPr>
            <w:tcW w:w="1414" w:type="dxa"/>
            <w:shd w:val="clear" w:color="auto" w:fill="auto"/>
          </w:tcPr>
          <w:p w14:paraId="45FB6BB1" w14:textId="72081550" w:rsidR="004D5584" w:rsidDel="009A7365" w:rsidRDefault="004D5584" w:rsidP="00C64B67">
            <w:pPr>
              <w:jc w:val="center"/>
              <w:rPr>
                <w:moveFrom w:id="1203" w:author="Gilles Teniou" w:date="2024-02-01T09:05:00Z"/>
              </w:rPr>
            </w:pPr>
            <w:moveFrom w:id="1204" w:author="Gilles Teniou" w:date="2024-02-01T09:05:00Z">
              <w:r w:rsidDel="009A7365">
                <w:t>1</w:t>
              </w:r>
            </w:moveFrom>
          </w:p>
        </w:tc>
        <w:tc>
          <w:tcPr>
            <w:tcW w:w="3727" w:type="dxa"/>
            <w:shd w:val="clear" w:color="auto" w:fill="auto"/>
          </w:tcPr>
          <w:p w14:paraId="595F449C" w14:textId="4FAA1574" w:rsidR="004D5584" w:rsidDel="009A7365" w:rsidRDefault="004D5584" w:rsidP="00C64B67">
            <w:pPr>
              <w:rPr>
                <w:moveFrom w:id="1205" w:author="Gilles Teniou" w:date="2024-02-01T09:05:00Z"/>
              </w:rPr>
            </w:pPr>
            <w:moveFrom w:id="1206" w:author="Gilles Teniou" w:date="2024-02-01T09:05:00Z">
              <w:r w:rsidDel="009A7365">
                <w:t xml:space="preserve">Offset of the available visualization space center in the y direction as defined by the Open XR coordinate system. </w:t>
              </w:r>
            </w:moveFrom>
          </w:p>
          <w:p w14:paraId="36D7F04F" w14:textId="3E28D642" w:rsidR="004D5584" w:rsidDel="009A7365" w:rsidRDefault="004D5584" w:rsidP="00C64B67">
            <w:pPr>
              <w:rPr>
                <w:moveFrom w:id="1207" w:author="Gilles Teniou" w:date="2024-02-01T09:05:00Z"/>
              </w:rPr>
            </w:pPr>
            <w:moveFrom w:id="1208" w:author="Gilles Teniou" w:date="2024-02-01T09:05:00Z">
              <w:r w:rsidDel="009A7365">
                <w:t>The value is in meters.</w:t>
              </w:r>
            </w:moveFrom>
          </w:p>
        </w:tc>
      </w:tr>
      <w:tr w:rsidR="004D5584" w:rsidDel="009A7365" w14:paraId="4239614E" w14:textId="48DD3136" w:rsidTr="00C64B67">
        <w:tc>
          <w:tcPr>
            <w:tcW w:w="3237" w:type="dxa"/>
            <w:shd w:val="clear" w:color="auto" w:fill="auto"/>
          </w:tcPr>
          <w:p w14:paraId="29CC761B" w14:textId="34B4CA0B" w:rsidR="004D5584" w:rsidDel="009A7365" w:rsidRDefault="004D5584" w:rsidP="00C64B67">
            <w:pPr>
              <w:rPr>
                <w:moveFrom w:id="1209" w:author="Gilles Teniou" w:date="2024-02-01T09:05:00Z"/>
              </w:rPr>
            </w:pPr>
            <w:moveFrom w:id="1210" w:author="Gilles Teniou" w:date="2024-02-01T09:05:00Z">
              <w:r w:rsidDel="009A7365">
                <w:t xml:space="preserve">    z</w:t>
              </w:r>
            </w:moveFrom>
          </w:p>
        </w:tc>
        <w:tc>
          <w:tcPr>
            <w:tcW w:w="972" w:type="dxa"/>
            <w:shd w:val="clear" w:color="auto" w:fill="auto"/>
          </w:tcPr>
          <w:p w14:paraId="23DBC107" w14:textId="254EB836" w:rsidR="004D5584" w:rsidDel="009A7365" w:rsidRDefault="004D5584" w:rsidP="00C64B67">
            <w:pPr>
              <w:rPr>
                <w:moveFrom w:id="1211" w:author="Gilles Teniou" w:date="2024-02-01T09:05:00Z"/>
              </w:rPr>
            </w:pPr>
            <w:moveFrom w:id="1212" w:author="Gilles Teniou" w:date="2024-02-01T09:05:00Z">
              <w:r w:rsidDel="009A7365">
                <w:t>float</w:t>
              </w:r>
            </w:moveFrom>
          </w:p>
        </w:tc>
        <w:tc>
          <w:tcPr>
            <w:tcW w:w="1414" w:type="dxa"/>
            <w:shd w:val="clear" w:color="auto" w:fill="auto"/>
          </w:tcPr>
          <w:p w14:paraId="4088ED81" w14:textId="3CBC2F79" w:rsidR="004D5584" w:rsidDel="009A7365" w:rsidRDefault="004D5584" w:rsidP="00C64B67">
            <w:pPr>
              <w:jc w:val="center"/>
              <w:rPr>
                <w:moveFrom w:id="1213" w:author="Gilles Teniou" w:date="2024-02-01T09:05:00Z"/>
              </w:rPr>
            </w:pPr>
            <w:moveFrom w:id="1214" w:author="Gilles Teniou" w:date="2024-02-01T09:05:00Z">
              <w:r w:rsidDel="009A7365">
                <w:t>1</w:t>
              </w:r>
            </w:moveFrom>
          </w:p>
        </w:tc>
        <w:tc>
          <w:tcPr>
            <w:tcW w:w="3727" w:type="dxa"/>
            <w:shd w:val="clear" w:color="auto" w:fill="auto"/>
          </w:tcPr>
          <w:p w14:paraId="600C3E09" w14:textId="3B651956" w:rsidR="004D5584" w:rsidDel="009A7365" w:rsidRDefault="004D5584" w:rsidP="00C64B67">
            <w:pPr>
              <w:rPr>
                <w:moveFrom w:id="1215" w:author="Gilles Teniou" w:date="2024-02-01T09:05:00Z"/>
              </w:rPr>
            </w:pPr>
            <w:moveFrom w:id="1216" w:author="Gilles Teniou" w:date="2024-02-01T09:05:00Z">
              <w:r w:rsidDel="009A7365">
                <w:t xml:space="preserve">Offset of the available visualization space center in the z direction as defined by the Open XR coordinate system. </w:t>
              </w:r>
            </w:moveFrom>
          </w:p>
          <w:p w14:paraId="50B4C6BF" w14:textId="3372741C" w:rsidR="004D5584" w:rsidDel="009A7365" w:rsidRDefault="004D5584" w:rsidP="00C64B67">
            <w:pPr>
              <w:rPr>
                <w:moveFrom w:id="1217" w:author="Gilles Teniou" w:date="2024-02-01T09:05:00Z"/>
              </w:rPr>
            </w:pPr>
            <w:moveFrom w:id="1218" w:author="Gilles Teniou" w:date="2024-02-01T09:05:00Z">
              <w:r w:rsidDel="009A7365">
                <w:t>The value is in meters.</w:t>
              </w:r>
            </w:moveFrom>
          </w:p>
        </w:tc>
      </w:tr>
      <w:tr w:rsidR="004D5584" w:rsidDel="009A7365" w14:paraId="2507F0B6" w14:textId="7C0981E2" w:rsidTr="00C64B67">
        <w:tc>
          <w:tcPr>
            <w:tcW w:w="3237" w:type="dxa"/>
            <w:shd w:val="clear" w:color="auto" w:fill="auto"/>
          </w:tcPr>
          <w:p w14:paraId="2E56D7F6" w14:textId="1D95147B" w:rsidR="004D5584" w:rsidDel="009A7365" w:rsidRDefault="004D5584" w:rsidP="00C64B67">
            <w:pPr>
              <w:rPr>
                <w:moveFrom w:id="1219" w:author="Gilles Teniou" w:date="2024-02-01T09:05:00Z"/>
              </w:rPr>
            </w:pPr>
            <w:moveFrom w:id="1220" w:author="Gilles Teniou" w:date="2024-02-01T09:05:00Z">
              <w:r w:rsidDel="009A7365">
                <w:t xml:space="preserve">    radius</w:t>
              </w:r>
            </w:moveFrom>
          </w:p>
        </w:tc>
        <w:tc>
          <w:tcPr>
            <w:tcW w:w="972" w:type="dxa"/>
            <w:shd w:val="clear" w:color="auto" w:fill="auto"/>
          </w:tcPr>
          <w:p w14:paraId="54A7BE0D" w14:textId="4F272C0D" w:rsidR="004D5584" w:rsidDel="009A7365" w:rsidRDefault="004D5584" w:rsidP="00C64B67">
            <w:pPr>
              <w:rPr>
                <w:moveFrom w:id="1221" w:author="Gilles Teniou" w:date="2024-02-01T09:05:00Z"/>
              </w:rPr>
            </w:pPr>
            <w:moveFrom w:id="1222" w:author="Gilles Teniou" w:date="2024-02-01T09:05:00Z">
              <w:r w:rsidDel="009A7365">
                <w:t>float</w:t>
              </w:r>
            </w:moveFrom>
          </w:p>
        </w:tc>
        <w:tc>
          <w:tcPr>
            <w:tcW w:w="1414" w:type="dxa"/>
            <w:shd w:val="clear" w:color="auto" w:fill="auto"/>
          </w:tcPr>
          <w:p w14:paraId="4232CFB7" w14:textId="074D0AE2" w:rsidR="004D5584" w:rsidDel="009A7365" w:rsidRDefault="004D5584" w:rsidP="00C64B67">
            <w:pPr>
              <w:jc w:val="center"/>
              <w:rPr>
                <w:moveFrom w:id="1223" w:author="Gilles Teniou" w:date="2024-02-01T09:05:00Z"/>
              </w:rPr>
            </w:pPr>
            <w:moveFrom w:id="1224" w:author="Gilles Teniou" w:date="2024-02-01T09:05:00Z">
              <w:r w:rsidDel="009A7365">
                <w:t>1</w:t>
              </w:r>
            </w:moveFrom>
          </w:p>
        </w:tc>
        <w:tc>
          <w:tcPr>
            <w:tcW w:w="3727" w:type="dxa"/>
            <w:shd w:val="clear" w:color="auto" w:fill="auto"/>
          </w:tcPr>
          <w:p w14:paraId="325774E6" w14:textId="78CE2B47" w:rsidR="004D5584" w:rsidDel="009A7365" w:rsidRDefault="004D5584" w:rsidP="00C64B67">
            <w:pPr>
              <w:rPr>
                <w:moveFrom w:id="1225" w:author="Gilles Teniou" w:date="2024-02-01T09:05:00Z"/>
              </w:rPr>
            </w:pPr>
            <w:moveFrom w:id="1226" w:author="Gilles Teniou" w:date="2024-02-01T09:05:00Z">
              <w:r w:rsidDel="009A7365">
                <w:t>The radius of available visualization space as defined by the Open XR coordinate system.</w:t>
              </w:r>
            </w:moveFrom>
          </w:p>
          <w:p w14:paraId="602C7817" w14:textId="1652A826" w:rsidR="004D5584" w:rsidDel="009A7365" w:rsidRDefault="004D5584" w:rsidP="00C64B67">
            <w:pPr>
              <w:rPr>
                <w:moveFrom w:id="1227" w:author="Gilles Teniou" w:date="2024-02-01T09:05:00Z"/>
              </w:rPr>
            </w:pPr>
            <w:moveFrom w:id="1228" w:author="Gilles Teniou" w:date="2024-02-01T09:05:00Z">
              <w:r w:rsidDel="009A7365">
                <w:t>The value is in meters.</w:t>
              </w:r>
            </w:moveFrom>
          </w:p>
        </w:tc>
      </w:tr>
      <w:tr w:rsidR="004D5584" w:rsidDel="009A7365" w14:paraId="67BCB5DF" w14:textId="1D11A5A4" w:rsidTr="00C64B67">
        <w:tc>
          <w:tcPr>
            <w:tcW w:w="9350" w:type="dxa"/>
            <w:gridSpan w:val="4"/>
            <w:shd w:val="clear" w:color="auto" w:fill="auto"/>
          </w:tcPr>
          <w:p w14:paraId="3CAA2E3D" w14:textId="1545426A" w:rsidR="004D5584" w:rsidDel="009A7365" w:rsidRDefault="004D5584" w:rsidP="00B12996">
            <w:pPr>
              <w:spacing w:after="0"/>
              <w:rPr>
                <w:moveFrom w:id="1229" w:author="Gilles Teniou" w:date="2024-02-01T09:05:00Z"/>
              </w:rPr>
            </w:pPr>
            <w:moveFrom w:id="1230" w:author="Gilles Teniou" w:date="2024-02-01T09:05:00Z">
              <w:r w:rsidDel="009A7365">
                <w:t>*Only one of cuboid or sphere object shall exists.</w:t>
              </w:r>
            </w:moveFrom>
          </w:p>
        </w:tc>
      </w:tr>
    </w:tbl>
    <w:p w14:paraId="7437BC14" w14:textId="490C42D8" w:rsidR="004D5584" w:rsidDel="009A7365" w:rsidRDefault="004D5584" w:rsidP="004D5584">
      <w:pPr>
        <w:rPr>
          <w:moveFrom w:id="1231" w:author="Gilles Teniou" w:date="2024-02-01T09:05:00Z"/>
        </w:rPr>
      </w:pPr>
    </w:p>
    <w:p w14:paraId="7DC9B6E2" w14:textId="05AC6127" w:rsidR="004D5584" w:rsidRPr="00B12996" w:rsidDel="009A7365" w:rsidRDefault="004D5584" w:rsidP="004D5584">
      <w:pPr>
        <w:rPr>
          <w:moveFrom w:id="1232" w:author="Gilles Teniou" w:date="2024-02-01T09:05:00Z"/>
        </w:rPr>
      </w:pPr>
      <w:moveFrom w:id="1233" w:author="Gilles Teniou" w:date="2024-02-01T09:05:00Z">
        <w:r w:rsidRPr="004D5584" w:rsidDel="009A7365">
          <w:t>With this Available Visualization Space, a user may for instance avoid the virtual objects to be occluding other real objects in the scene, e.g. TV sets, people, etc., since an AR experience is achieved by the integration of visual objects into the user environment.</w:t>
        </w:r>
      </w:moveFrom>
    </w:p>
    <w:p w14:paraId="047FF293" w14:textId="2C664020" w:rsidR="00EE33C7" w:rsidRDefault="00E95AA8" w:rsidP="00EE33C7">
      <w:pPr>
        <w:pStyle w:val="Titre1"/>
        <w:rPr>
          <w:lang w:val="en-US"/>
        </w:rPr>
      </w:pPr>
      <w:bookmarkStart w:id="1234" w:name="_Toc152694555"/>
      <w:moveFromRangeEnd w:id="800"/>
      <w:r>
        <w:rPr>
          <w:lang w:val="en-US"/>
        </w:rPr>
        <w:t>7</w:t>
      </w:r>
      <w:r w:rsidR="00EE33C7">
        <w:rPr>
          <w:lang w:val="en-US"/>
        </w:rPr>
        <w:tab/>
        <w:t xml:space="preserve">Visual </w:t>
      </w:r>
      <w:r w:rsidR="00302956">
        <w:rPr>
          <w:lang w:val="en-US"/>
        </w:rPr>
        <w:t xml:space="preserve">functions and </w:t>
      </w:r>
      <w:r w:rsidR="00EE33C7">
        <w:rPr>
          <w:lang w:val="en-US"/>
        </w:rPr>
        <w:t>capabilities</w:t>
      </w:r>
      <w:bookmarkEnd w:id="1234"/>
    </w:p>
    <w:p w14:paraId="4DA9219B" w14:textId="63BB512D" w:rsidR="000E16FE" w:rsidDel="00436FCD" w:rsidRDefault="000E16FE" w:rsidP="000E16FE">
      <w:pPr>
        <w:rPr>
          <w:del w:id="1235" w:author="Gilles Teniou" w:date="2024-02-01T09:10:00Z"/>
          <w:lang w:val="en-US"/>
        </w:rPr>
      </w:pPr>
      <w:del w:id="1236" w:author="Gilles Teniou" w:date="2024-02-01T09:10:00Z">
        <w:r w:rsidRPr="00F226E8" w:rsidDel="00436FCD">
          <w:rPr>
            <w:highlight w:val="yellow"/>
            <w:lang w:val="en-US"/>
          </w:rPr>
          <w:delText>[Ed note: eg description of video formats and codecs</w:delText>
        </w:r>
        <w:r w:rsidR="003333F7" w:rsidRPr="00F226E8" w:rsidDel="00436FCD">
          <w:rPr>
            <w:highlight w:val="yellow"/>
            <w:lang w:val="en-US"/>
          </w:rPr>
          <w:delText xml:space="preserve">, same for </w:delText>
        </w:r>
        <w:r w:rsidR="00C50FC6" w:rsidRPr="00F226E8" w:rsidDel="00436FCD">
          <w:rPr>
            <w:highlight w:val="yellow"/>
            <w:lang w:val="en-US"/>
          </w:rPr>
          <w:delText>GPU capabilities and formats</w:delText>
        </w:r>
        <w:r w:rsidRPr="00F226E8" w:rsidDel="00436FCD">
          <w:rPr>
            <w:highlight w:val="yellow"/>
            <w:lang w:val="en-US"/>
          </w:rPr>
          <w:delText>]</w:delText>
        </w:r>
      </w:del>
    </w:p>
    <w:p w14:paraId="0BAE6EA1" w14:textId="29BDAC82" w:rsidR="00E95AA8" w:rsidRPr="000F5C7B" w:rsidRDefault="00E95AA8" w:rsidP="00E95AA8">
      <w:pPr>
        <w:pStyle w:val="Titre2"/>
      </w:pPr>
      <w:bookmarkStart w:id="1237" w:name="_Toc132967042"/>
      <w:bookmarkStart w:id="1238" w:name="_Toc134709898"/>
      <w:bookmarkStart w:id="1239" w:name="_Toc152694556"/>
      <w:r w:rsidRPr="000F5C7B">
        <w:t>7</w:t>
      </w:r>
      <w:bookmarkEnd w:id="1237"/>
      <w:r w:rsidRPr="000F5C7B">
        <w:t>.1</w:t>
      </w:r>
      <w:r w:rsidRPr="000F5C7B">
        <w:tab/>
        <w:t xml:space="preserve">Decoding </w:t>
      </w:r>
      <w:r w:rsidR="003447B1">
        <w:t>c</w:t>
      </w:r>
      <w:r w:rsidRPr="000F5C7B">
        <w:t>apabilities</w:t>
      </w:r>
      <w:bookmarkEnd w:id="1238"/>
      <w:bookmarkEnd w:id="1239"/>
    </w:p>
    <w:p w14:paraId="3DD6CC70" w14:textId="69652C9E" w:rsidR="00E95AA8" w:rsidRPr="000F5C7B" w:rsidRDefault="00E95AA8" w:rsidP="00E95AA8">
      <w:pPr>
        <w:pStyle w:val="Titre3"/>
      </w:pPr>
      <w:bookmarkStart w:id="1240" w:name="_Toc130832417"/>
      <w:bookmarkStart w:id="1241" w:name="_Toc132137251"/>
      <w:bookmarkStart w:id="1242" w:name="_Toc134709899"/>
      <w:bookmarkStart w:id="1243" w:name="_Toc152694557"/>
      <w:r w:rsidRPr="000F5C7B">
        <w:t>7.1.1</w:t>
      </w:r>
      <w:r w:rsidRPr="000F5C7B">
        <w:tab/>
      </w:r>
      <w:r w:rsidR="002731FF">
        <w:t>Single decoder</w:t>
      </w:r>
      <w:r w:rsidR="002731FF" w:rsidRPr="000F5C7B">
        <w:t xml:space="preserve"> </w:t>
      </w:r>
      <w:bookmarkEnd w:id="1240"/>
      <w:bookmarkEnd w:id="1241"/>
      <w:bookmarkEnd w:id="1242"/>
      <w:r w:rsidR="002731FF">
        <w:t>instance</w:t>
      </w:r>
      <w:bookmarkEnd w:id="1243"/>
    </w:p>
    <w:p w14:paraId="43C5FC60" w14:textId="77777777" w:rsidR="002731FF" w:rsidRPr="00A433E0" w:rsidRDefault="002731FF" w:rsidP="002731FF">
      <w:r w:rsidRPr="00404C3D">
        <w:t xml:space="preserve">The following </w:t>
      </w:r>
      <w:r>
        <w:t>video</w:t>
      </w:r>
      <w:r w:rsidRPr="00404C3D">
        <w:t xml:space="preserve"> decoding capabilities are defined:</w:t>
      </w:r>
    </w:p>
    <w:p w14:paraId="1D6FC92B" w14:textId="77777777" w:rsidR="002731FF" w:rsidRDefault="002731FF" w:rsidP="002731FF">
      <w:pPr>
        <w:pStyle w:val="B1"/>
      </w:pPr>
      <w:r>
        <w:rPr>
          <w:b/>
        </w:rPr>
        <w:t>-</w:t>
      </w:r>
      <w:r>
        <w:rPr>
          <w:b/>
        </w:rPr>
        <w:tab/>
      </w:r>
      <w:r w:rsidRPr="001A196B">
        <w:rPr>
          <w:b/>
          <w:bCs/>
        </w:rPr>
        <w:t>AVC-</w:t>
      </w:r>
      <w:r>
        <w:rPr>
          <w:b/>
          <w:bCs/>
        </w:rPr>
        <w:t>Full</w:t>
      </w:r>
      <w:r w:rsidRPr="001A196B">
        <w:rPr>
          <w:b/>
          <w:bCs/>
        </w:rPr>
        <w:t>HD</w:t>
      </w:r>
      <w:r>
        <w:rPr>
          <w:b/>
          <w:bCs/>
        </w:rPr>
        <w:t>-Dec</w:t>
      </w:r>
      <w:r w:rsidRPr="001A196B">
        <w:t>: the capability to decode H.264</w:t>
      </w:r>
      <w:r>
        <w:t xml:space="preserve"> (</w:t>
      </w:r>
      <w:r w:rsidRPr="001A196B">
        <w:t>AVC</w:t>
      </w:r>
      <w:r>
        <w:t>)</w:t>
      </w:r>
      <w:r w:rsidRPr="001A196B">
        <w:t xml:space="preserve"> Progressive </w:t>
      </w:r>
      <w:proofErr w:type="gramStart"/>
      <w:r w:rsidRPr="001A196B">
        <w:t>High Profile</w:t>
      </w:r>
      <w:proofErr w:type="gramEnd"/>
      <w:r w:rsidRPr="001A196B">
        <w:t xml:space="preserve"> Level </w:t>
      </w:r>
      <w:r>
        <w:t>4</w:t>
      </w:r>
      <w:r w:rsidRPr="001A196B">
        <w:t>.</w:t>
      </w:r>
      <w:r>
        <w:t>0</w:t>
      </w:r>
      <w:r w:rsidRPr="001A196B">
        <w:t xml:space="preserve"> </w:t>
      </w:r>
      <w:r w:rsidRPr="005838D7">
        <w:t>[7]</w:t>
      </w:r>
      <w:r w:rsidRPr="001A196B">
        <w:t xml:space="preserve"> bitstreams.</w:t>
      </w:r>
    </w:p>
    <w:p w14:paraId="64852560" w14:textId="77777777" w:rsidR="002731FF" w:rsidRPr="00404C3D" w:rsidRDefault="002731FF" w:rsidP="002731FF">
      <w:pPr>
        <w:pStyle w:val="B1"/>
      </w:pPr>
      <w:r>
        <w:rPr>
          <w:b/>
        </w:rPr>
        <w:t>-</w:t>
      </w:r>
      <w:r>
        <w:rPr>
          <w:b/>
        </w:rPr>
        <w:tab/>
      </w:r>
      <w:r w:rsidRPr="00404C3D">
        <w:rPr>
          <w:b/>
          <w:bCs/>
        </w:rPr>
        <w:t>AVC-UHD-Dec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5.1 [</w:t>
      </w:r>
      <w:r>
        <w:t>7</w:t>
      </w:r>
      <w:r w:rsidRPr="00404C3D">
        <w:t>] bitstreams with the following additional requirements:</w:t>
      </w:r>
    </w:p>
    <w:p w14:paraId="62F7BAE6" w14:textId="77777777" w:rsidR="002731FF" w:rsidRPr="00C53C72" w:rsidRDefault="002731FF" w:rsidP="002731FF">
      <w:pPr>
        <w:pStyle w:val="B2"/>
      </w:pPr>
      <w:r w:rsidRPr="00C53C72">
        <w:t>-</w:t>
      </w:r>
      <w:r w:rsidRPr="00C53C72">
        <w:tab/>
        <w:t xml:space="preserve">the maximum VCL Bit Rate is constrained to be 120 Mbps with </w:t>
      </w:r>
      <w:r w:rsidRPr="00082793">
        <w:t>cpbBrVclFactor</w:t>
      </w:r>
      <w:r w:rsidRPr="00C53C72">
        <w:t xml:space="preserve"> and </w:t>
      </w:r>
      <w:r w:rsidRPr="00082793">
        <w:t>cpbBrNalFactor</w:t>
      </w:r>
      <w:r w:rsidRPr="00C53C72">
        <w:t xml:space="preserve"> being fixed to be 1250 and 1500, respectively; and,</w:t>
      </w:r>
    </w:p>
    <w:p w14:paraId="54CA0064" w14:textId="77777777" w:rsidR="002731FF" w:rsidRPr="00C53C72" w:rsidRDefault="002731FF" w:rsidP="002731FF">
      <w:pPr>
        <w:pStyle w:val="B2"/>
      </w:pPr>
      <w:r w:rsidRPr="00C53C72">
        <w:t>-</w:t>
      </w:r>
      <w:r w:rsidRPr="00C53C72">
        <w:tab/>
        <w:t>the bitstream does not contain more than 10 slices per picture.</w:t>
      </w:r>
    </w:p>
    <w:p w14:paraId="647DD950" w14:textId="598BEAAF" w:rsidR="002731FF" w:rsidRDefault="002731FF" w:rsidP="002731FF">
      <w:pPr>
        <w:pStyle w:val="B1"/>
        <w:rPr>
          <w:ins w:id="1244" w:author="Gilles Teniou" w:date="2024-02-01T09:47:00Z"/>
          <w:highlight w:val="yellow"/>
        </w:rPr>
      </w:pPr>
      <w:r>
        <w:rPr>
          <w:b/>
        </w:rPr>
        <w:t>-</w:t>
      </w:r>
      <w:r>
        <w:rPr>
          <w:b/>
        </w:rPr>
        <w:tab/>
      </w:r>
      <w:r w:rsidRPr="00404C3D">
        <w:rPr>
          <w:b/>
          <w:bCs/>
        </w:rPr>
        <w:t>AVC-</w:t>
      </w:r>
      <w:r>
        <w:rPr>
          <w:b/>
          <w:bCs/>
        </w:rPr>
        <w:t>8K</w:t>
      </w:r>
      <w:r w:rsidRPr="00404C3D">
        <w:rPr>
          <w:b/>
          <w:bCs/>
        </w:rPr>
        <w:t>-Dec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w:t>
      </w:r>
      <w:r>
        <w:t>6</w:t>
      </w:r>
      <w:r w:rsidRPr="00404C3D">
        <w:t>.1 [</w:t>
      </w:r>
      <w:r>
        <w:t>7</w:t>
      </w:r>
      <w:r w:rsidRPr="00404C3D">
        <w:t>] bitstreams</w:t>
      </w:r>
      <w:ins w:id="1245" w:author="Gilles Teniou" w:date="2024-02-01T09:47:00Z">
        <w:r w:rsidR="007F222F">
          <w:t xml:space="preserve"> with the following requirements</w:t>
        </w:r>
        <w:r w:rsidR="00A2649D">
          <w:t>:</w:t>
        </w:r>
      </w:ins>
      <w:del w:id="1246" w:author="Gilles Teniou" w:date="2024-02-01T09:42:00Z">
        <w:r w:rsidRPr="00404C3D" w:rsidDel="002A0FF8">
          <w:delText xml:space="preserve"> </w:delText>
        </w:r>
        <w:r w:rsidRPr="00082793" w:rsidDel="002A0FF8">
          <w:rPr>
            <w:highlight w:val="yellow"/>
          </w:rPr>
          <w:delText>[TBD:</w:delText>
        </w:r>
        <w:r w:rsidDel="002A0FF8">
          <w:rPr>
            <w:highlight w:val="yellow"/>
          </w:rPr>
          <w:delText xml:space="preserve"> </w:delText>
        </w:r>
        <w:r w:rsidRPr="00082793" w:rsidDel="002A0FF8">
          <w:rPr>
            <w:highlight w:val="yellow"/>
          </w:rPr>
          <w:delText>possible additional requirements]</w:delText>
        </w:r>
      </w:del>
    </w:p>
    <w:p w14:paraId="5A85FA6C" w14:textId="77777777" w:rsidR="00A2649D" w:rsidRDefault="00A2649D" w:rsidP="00A2649D">
      <w:pPr>
        <w:pStyle w:val="B2"/>
        <w:rPr>
          <w:ins w:id="1247" w:author="Gilles Teniou" w:date="2024-02-01T09:47:00Z"/>
        </w:rPr>
      </w:pPr>
      <w:ins w:id="1248" w:author="Gilles Teniou" w:date="2024-02-01T09:47:00Z">
        <w:r>
          <w:t>-</w:t>
        </w:r>
        <w:r>
          <w:tab/>
          <w:t>the maximum VCL Bit Rate is constrained to be 120 Mbps with cpbBrVclFactor and cpbBrNalFactor being fixed to be 1250 and 1500, respectively; and,</w:t>
        </w:r>
      </w:ins>
    </w:p>
    <w:p w14:paraId="2DE410E3" w14:textId="0FE2393C" w:rsidR="00A2649D" w:rsidRDefault="00A2649D" w:rsidP="00A2649D">
      <w:pPr>
        <w:pStyle w:val="B2"/>
        <w:rPr>
          <w:ins w:id="1249" w:author="Gilles Teniou" w:date="2024-02-01T15:56:00Z"/>
        </w:rPr>
      </w:pPr>
      <w:ins w:id="1250" w:author="Gilles Teniou" w:date="2024-02-01T09:47:00Z">
        <w:r>
          <w:t>-</w:t>
        </w:r>
        <w:r>
          <w:tab/>
          <w:t xml:space="preserve">the bitstream does not contain more than </w:t>
        </w:r>
      </w:ins>
      <w:ins w:id="1251" w:author="Gilles Teniou" w:date="2024-02-01T15:56:00Z">
        <w:r w:rsidR="00EF10A2">
          <w:t>16</w:t>
        </w:r>
      </w:ins>
      <w:ins w:id="1252" w:author="Gilles Teniou" w:date="2024-02-01T09:47:00Z">
        <w:r>
          <w:t xml:space="preserve"> slices per picture.</w:t>
        </w:r>
      </w:ins>
    </w:p>
    <w:p w14:paraId="08DCFAC5" w14:textId="0F2A31C2" w:rsidR="00EF10A2" w:rsidRDefault="00EF10A2" w:rsidP="00A2649D">
      <w:pPr>
        <w:pStyle w:val="B2"/>
        <w:rPr>
          <w:highlight w:val="yellow"/>
        </w:rPr>
      </w:pPr>
      <w:ins w:id="1253" w:author="Gilles Teniou" w:date="2024-02-01T15:56:00Z">
        <w:r w:rsidRPr="00EF10A2">
          <w:t>-</w:t>
        </w:r>
        <w:r w:rsidRPr="00EF10A2">
          <w:tab/>
          <w:t xml:space="preserve">the bitstream shall not include horizontal motion vector component values that exceed the range from −2048 to 2047, inclusive, or that have vertical motion vector component values that exceed the range from −512 to 511, inclusive, in units of ¼ luma sample displacement. This constraint should be indicated by using values of </w:t>
        </w:r>
        <w:r w:rsidRPr="00EF10A2">
          <w:rPr>
            <w:rFonts w:ascii="Courier New" w:hAnsi="Courier New" w:cs="Courier New"/>
          </w:rPr>
          <w:t>log2_max_mv_length_horizontal</w:t>
        </w:r>
        <w:r w:rsidRPr="00EF10A2">
          <w:t xml:space="preserve"> less than or equal to 11 and values of </w:t>
        </w:r>
        <w:r w:rsidRPr="00EF10A2">
          <w:rPr>
            <w:rFonts w:ascii="Courier New" w:hAnsi="Courier New" w:cs="Courier New"/>
          </w:rPr>
          <w:t>log2_max_mv_length_vertical</w:t>
        </w:r>
        <w:r w:rsidRPr="00EF10A2">
          <w:t xml:space="preserve"> less than or equal to 9.</w:t>
        </w:r>
      </w:ins>
    </w:p>
    <w:p w14:paraId="4B06BBDC" w14:textId="78F0CB52" w:rsidR="002731FF" w:rsidRPr="001A196B" w:rsidDel="002A0FF8" w:rsidRDefault="002731FF" w:rsidP="002731FF">
      <w:pPr>
        <w:rPr>
          <w:del w:id="1254" w:author="Gilles Teniou" w:date="2024-02-01T09:42:00Z"/>
        </w:rPr>
      </w:pPr>
      <w:del w:id="1255" w:author="Gilles Teniou" w:date="2024-02-01T09:42:00Z">
        <w:r w:rsidRPr="00082793" w:rsidDel="002A0FF8">
          <w:rPr>
            <w:highlight w:val="yellow"/>
          </w:rPr>
          <w:delText>[Editor’s note: not present</w:delText>
        </w:r>
        <w:r w:rsidDel="002A0FF8">
          <w:rPr>
            <w:highlight w:val="yellow"/>
          </w:rPr>
          <w:delText xml:space="preserve"> </w:delText>
        </w:r>
        <w:r w:rsidRPr="00082793" w:rsidDel="002A0FF8">
          <w:rPr>
            <w:highlight w:val="yellow"/>
          </w:rPr>
          <w:delText>in TS 26.511]</w:delText>
        </w:r>
        <w:r w:rsidDel="002A0FF8">
          <w:delText>.</w:delText>
        </w:r>
      </w:del>
    </w:p>
    <w:p w14:paraId="5C61D30B" w14:textId="77777777" w:rsidR="002731FF" w:rsidRDefault="002731FF" w:rsidP="002731FF">
      <w:pPr>
        <w:pStyle w:val="B1"/>
      </w:pPr>
      <w:r>
        <w:rPr>
          <w:b/>
        </w:rPr>
        <w:t>-</w:t>
      </w:r>
      <w:r>
        <w:rPr>
          <w:b/>
        </w:rPr>
        <w:tab/>
      </w:r>
      <w:r w:rsidRPr="001A196B">
        <w:rPr>
          <w:b/>
        </w:rPr>
        <w:t>HEVC-</w:t>
      </w:r>
      <w:r>
        <w:rPr>
          <w:b/>
        </w:rPr>
        <w:t>FullHD-Dec</w:t>
      </w:r>
      <w:r w:rsidRPr="001A196B">
        <w:t>: the capability to decode H.265 (HEVC) Main</w:t>
      </w:r>
      <w:r>
        <w:t>10</w:t>
      </w:r>
      <w:r w:rsidRPr="001A196B">
        <w:t xml:space="preserve"> Profile, Main Tier, Level </w:t>
      </w:r>
      <w:r>
        <w:t>4</w:t>
      </w:r>
      <w:r w:rsidRPr="001A196B">
        <w:t>.</w:t>
      </w:r>
      <w:r w:rsidRPr="00BA150E">
        <w:t>1</w:t>
      </w:r>
      <w:r>
        <w:t xml:space="preserve"> </w:t>
      </w:r>
      <w:r w:rsidRPr="005838D7">
        <w:t>[8]</w:t>
      </w:r>
      <w:r w:rsidRPr="001A196B">
        <w:t xml:space="preserve"> bitstreams that have general_progressive_source_flag equal to 1, general interlaced_source_flag equal to 0,</w:t>
      </w:r>
      <w:r>
        <w:t xml:space="preserve"> </w:t>
      </w:r>
      <w:r w:rsidRPr="00404C3D">
        <w:t>general_non_packed_constraint_flag equal to 1 and general_frame_only_constraint_flag equal to 1.</w:t>
      </w:r>
    </w:p>
    <w:p w14:paraId="2FEA2AF5" w14:textId="77777777" w:rsidR="002731FF" w:rsidRDefault="002731FF" w:rsidP="002731FF">
      <w:pPr>
        <w:pStyle w:val="B1"/>
      </w:pPr>
      <w:r>
        <w:rPr>
          <w:b/>
        </w:rPr>
        <w:t>-</w:t>
      </w:r>
      <w:r>
        <w:rPr>
          <w:b/>
        </w:rPr>
        <w:tab/>
      </w:r>
      <w:r w:rsidRPr="00404C3D">
        <w:rPr>
          <w:b/>
        </w:rPr>
        <w:t>HEVC-UHD-Dec</w:t>
      </w:r>
      <w:r w:rsidRPr="00404C3D">
        <w:t>: the capability to decode H.265 (HEVC) Main10 Profile, Main Tier, Level 5.1</w:t>
      </w:r>
      <w:r>
        <w:t xml:space="preserve"> </w:t>
      </w:r>
      <w:r w:rsidRPr="00404C3D">
        <w:t>[</w:t>
      </w:r>
      <w:r>
        <w:t>8</w:t>
      </w:r>
      <w:r w:rsidRPr="00404C3D">
        <w:t>] bitstreams that have general_progressive_source_flag equal to 1, general interlaced_source_flag equal to 0, general_non_packed_constraint_flag equal to 1 and general_frame_only_constraint_flag equal to 1.</w:t>
      </w:r>
    </w:p>
    <w:p w14:paraId="457ECA4D" w14:textId="77777777" w:rsidR="002731FF" w:rsidRPr="0078073C" w:rsidRDefault="002731FF" w:rsidP="002731FF">
      <w:pPr>
        <w:pStyle w:val="B1"/>
      </w:pPr>
      <w:r>
        <w:rPr>
          <w:b/>
        </w:rPr>
        <w:t>-</w:t>
      </w:r>
      <w:r>
        <w:rPr>
          <w:b/>
        </w:rPr>
        <w:tab/>
      </w:r>
      <w:r w:rsidRPr="0078073C">
        <w:rPr>
          <w:b/>
        </w:rPr>
        <w:t>HEVC-8K-Dec</w:t>
      </w:r>
      <w:r w:rsidRPr="0078073C">
        <w:t>: the capability to decode H.265 (HEVC) Main10 Profile, Main Tier, Level 6.1</w:t>
      </w:r>
      <w:r>
        <w:t xml:space="preserve"> </w:t>
      </w:r>
      <w:r w:rsidRPr="0078073C">
        <w:t>[</w:t>
      </w:r>
      <w:r>
        <w:t>8</w:t>
      </w:r>
      <w:r w:rsidRPr="0078073C">
        <w:t xml:space="preserve">] bitstreams that have general_progressive_source_flag equal to 1, general interlaced_source_flag equal to 0, general_non_packed_constraint_flag equal to 1, and general_frame_only_constraint_flag equal to 1 with the following </w:t>
      </w:r>
      <w:r>
        <w:t>additional</w:t>
      </w:r>
      <w:r w:rsidRPr="0078073C">
        <w:t xml:space="preserve"> </w:t>
      </w:r>
      <w:r w:rsidRPr="00404C3D">
        <w:t>requirements</w:t>
      </w:r>
      <w:r w:rsidRPr="0078073C">
        <w:t>:</w:t>
      </w:r>
    </w:p>
    <w:p w14:paraId="2C23C8E3" w14:textId="77777777" w:rsidR="002731FF" w:rsidRPr="00C53C72" w:rsidRDefault="002731FF" w:rsidP="002731FF">
      <w:pPr>
        <w:pStyle w:val="B2"/>
      </w:pPr>
      <w:r w:rsidRPr="00C53C72">
        <w:t>-</w:t>
      </w:r>
      <w:r w:rsidRPr="00C53C72">
        <w:tab/>
        <w:t>the bitstream does not exceed the maximum luma picture size in samples of 33,554,432; and,</w:t>
      </w:r>
    </w:p>
    <w:p w14:paraId="73DE68EE" w14:textId="77777777" w:rsidR="002731FF" w:rsidRDefault="002731FF" w:rsidP="002731FF">
      <w:pPr>
        <w:pStyle w:val="B2"/>
      </w:pPr>
      <w:r w:rsidRPr="00C53C72">
        <w:t>-</w:t>
      </w:r>
      <w:r w:rsidRPr="00C53C72">
        <w:tab/>
        <w:t xml:space="preserve">the maximum VCL Bit Rate is constrained to be 80 Mbps with </w:t>
      </w:r>
      <w:r w:rsidRPr="00082793">
        <w:t>CpbVclFactor</w:t>
      </w:r>
      <w:r w:rsidRPr="00C53C72">
        <w:t xml:space="preserve"> and </w:t>
      </w:r>
      <w:r w:rsidRPr="00082793">
        <w:t>CpbNalFactor</w:t>
      </w:r>
      <w:r w:rsidRPr="00C53C72">
        <w:t xml:space="preserve"> being fixed to be 1000 and 1100, respectively.</w:t>
      </w:r>
    </w:p>
    <w:p w14:paraId="50937C44" w14:textId="3644BDF8" w:rsidR="00E95AA8" w:rsidRPr="00EC5822" w:rsidRDefault="00E95AA8" w:rsidP="00E95AA8">
      <w:pPr>
        <w:pStyle w:val="Titre3"/>
      </w:pPr>
      <w:bookmarkStart w:id="1256" w:name="_Toc130832419"/>
      <w:bookmarkStart w:id="1257" w:name="_Toc132137253"/>
      <w:bookmarkStart w:id="1258" w:name="_Toc134709900"/>
      <w:bookmarkStart w:id="1259" w:name="_Toc152694558"/>
      <w:r>
        <w:t>7</w:t>
      </w:r>
      <w:r w:rsidRPr="00EC5822">
        <w:t>.</w:t>
      </w:r>
      <w:r>
        <w:t>1</w:t>
      </w:r>
      <w:r w:rsidRPr="00EC5822">
        <w:t>.</w:t>
      </w:r>
      <w:r>
        <w:t>2</w:t>
      </w:r>
      <w:r w:rsidRPr="00EC5822">
        <w:tab/>
      </w:r>
      <w:r>
        <w:t xml:space="preserve">Concurrent </w:t>
      </w:r>
      <w:r w:rsidR="003447B1">
        <w:t>d</w:t>
      </w:r>
      <w:r>
        <w:t xml:space="preserve">ecoding </w:t>
      </w:r>
      <w:bookmarkEnd w:id="1256"/>
      <w:bookmarkEnd w:id="1257"/>
      <w:r w:rsidR="003447B1">
        <w:t>c</w:t>
      </w:r>
      <w:r>
        <w:t>apabilities</w:t>
      </w:r>
      <w:bookmarkEnd w:id="1258"/>
      <w:bookmarkEnd w:id="1259"/>
    </w:p>
    <w:p w14:paraId="59737185" w14:textId="269A2F15" w:rsidR="002731FF" w:rsidDel="00436FCD" w:rsidRDefault="002731FF" w:rsidP="002731FF">
      <w:pPr>
        <w:rPr>
          <w:del w:id="1260" w:author="Gilles Teniou" w:date="2024-02-01T09:11:00Z"/>
        </w:rPr>
      </w:pPr>
      <w:del w:id="1261" w:author="Gilles Teniou" w:date="2024-02-01T09:11:00Z">
        <w:r w:rsidRPr="00082793" w:rsidDel="00436FCD">
          <w:rPr>
            <w:highlight w:val="yellow"/>
          </w:rPr>
          <w:delText>[Editor’s note: The technical details of the concurrent decoder instances definition in this clause will be further checked</w:delText>
        </w:r>
        <w:r w:rsidDel="00436FCD">
          <w:rPr>
            <w:highlight w:val="yellow"/>
          </w:rPr>
          <w:delText>.</w:delText>
        </w:r>
        <w:r w:rsidRPr="00082793" w:rsidDel="00436FCD">
          <w:rPr>
            <w:highlight w:val="yellow"/>
          </w:rPr>
          <w:delText>]</w:delText>
        </w:r>
      </w:del>
    </w:p>
    <w:p w14:paraId="3CD6D7DA" w14:textId="24B2FAD5" w:rsidR="002731FF" w:rsidRPr="00082793" w:rsidDel="00436FCD" w:rsidRDefault="002731FF" w:rsidP="002731FF">
      <w:pPr>
        <w:rPr>
          <w:del w:id="1262" w:author="Gilles Teniou" w:date="2024-02-01T09:11:00Z"/>
          <w:b/>
          <w:bCs/>
          <w:sz w:val="24"/>
          <w:szCs w:val="24"/>
        </w:rPr>
      </w:pPr>
      <w:del w:id="1263" w:author="Gilles Teniou" w:date="2024-02-01T09:11:00Z">
        <w:r w:rsidRPr="00082793" w:rsidDel="00436FCD">
          <w:rPr>
            <w:b/>
            <w:bCs/>
            <w:sz w:val="24"/>
            <w:szCs w:val="24"/>
            <w:highlight w:val="yellow"/>
          </w:rPr>
          <w:delText>[</w:delText>
        </w:r>
      </w:del>
    </w:p>
    <w:p w14:paraId="1923AC8D" w14:textId="77777777" w:rsidR="002731FF" w:rsidRDefault="002731FF" w:rsidP="002731FF">
      <w:pPr>
        <w:pStyle w:val="Titre4"/>
      </w:pPr>
      <w:bookmarkStart w:id="1264" w:name="_Toc152694559"/>
      <w:r>
        <w:t>7.1.2.1</w:t>
      </w:r>
      <w:r>
        <w:tab/>
        <w:t>Definition</w:t>
      </w:r>
      <w:bookmarkEnd w:id="1264"/>
    </w:p>
    <w:p w14:paraId="089F5559" w14:textId="77777777" w:rsidR="002731FF" w:rsidRDefault="002731FF" w:rsidP="002731FF">
      <w:r>
        <w:t>Concurrent video decoder instances are defined as follows.</w:t>
      </w:r>
    </w:p>
    <w:p w14:paraId="6399ECAE" w14:textId="77777777" w:rsidR="002731FF" w:rsidRPr="00FD3B1C" w:rsidRDefault="002731FF" w:rsidP="002731FF">
      <w:r>
        <w:t xml:space="preserve">For </w:t>
      </w:r>
      <w:r w:rsidRPr="003906E6">
        <w:rPr>
          <w:i/>
          <w:iCs/>
        </w:rPr>
        <w:t>N</w:t>
      </w:r>
      <w:r>
        <w:t xml:space="preserve"> video bitstreams encoded according to a video codec profile, </w:t>
      </w:r>
      <w:r w:rsidRPr="001851BA">
        <w:t xml:space="preserve">decoding units flow into the </w:t>
      </w:r>
      <w:r>
        <w:t>coded picture buffer (CPB)</w:t>
      </w:r>
      <w:r w:rsidRPr="001851BA">
        <w:t xml:space="preserve"> </w:t>
      </w:r>
      <w:r>
        <w:t xml:space="preserve">for </w:t>
      </w:r>
      <w:r w:rsidRPr="001851BA">
        <w:t xml:space="preserve">each stream according to a specified arrival schedule </w:t>
      </w:r>
      <w:r>
        <w:t>and are</w:t>
      </w:r>
      <w:r w:rsidRPr="001851BA">
        <w:t xml:space="preserve"> delivered by the common Hypothetical Stream Scheduler (HSS) that schedule</w:t>
      </w:r>
      <w:r>
        <w:t>s</w:t>
      </w:r>
      <w:r w:rsidRPr="001851BA">
        <w:t xml:space="preserve"> the </w:t>
      </w:r>
      <w:r w:rsidRPr="003906E6">
        <w:rPr>
          <w:i/>
          <w:iCs/>
        </w:rPr>
        <w:t>N</w:t>
      </w:r>
      <w:r w:rsidRPr="001851BA">
        <w:t xml:space="preserve"> bitstreams for decoding each of the units. </w:t>
      </w:r>
      <w:r w:rsidRPr="00FD3B1C">
        <w:t>For each access unit</w:t>
      </w:r>
    </w:p>
    <w:p w14:paraId="2319B5A4" w14:textId="77777777" w:rsidR="002731FF" w:rsidRPr="001851BA" w:rsidRDefault="002731FF" w:rsidP="002731FF">
      <w:pPr>
        <w:pStyle w:val="B1"/>
      </w:pPr>
      <w:r>
        <w:rPr>
          <w:b/>
        </w:rPr>
        <w:lastRenderedPageBreak/>
        <w:t>-</w:t>
      </w:r>
      <w:r>
        <w:rPr>
          <w:b/>
        </w:rPr>
        <w:tab/>
      </w:r>
      <w:r w:rsidRPr="001851BA">
        <w:t>all data associated with an access unit is removed and decoded instantaneously by the instantaneous decoding process at CPB removal time of the access unit.</w:t>
      </w:r>
    </w:p>
    <w:p w14:paraId="2C5A13AB" w14:textId="77777777" w:rsidR="002731FF" w:rsidRPr="001851BA" w:rsidRDefault="002731FF" w:rsidP="002731FF">
      <w:pPr>
        <w:pStyle w:val="B1"/>
      </w:pPr>
      <w:r>
        <w:rPr>
          <w:b/>
        </w:rPr>
        <w:t>-</w:t>
      </w:r>
      <w:r>
        <w:rPr>
          <w:b/>
        </w:rPr>
        <w:tab/>
      </w:r>
      <w:r w:rsidRPr="001851BA">
        <w:t xml:space="preserve">Each decoded picture is placed in the Decoded Picture Buffer (DPB) for being referenced by the decoding process of this stream as well as for output and cropping. </w:t>
      </w:r>
    </w:p>
    <w:p w14:paraId="16B15EB7" w14:textId="77777777" w:rsidR="002731FF" w:rsidRPr="003906E6" w:rsidRDefault="002731FF" w:rsidP="002731FF">
      <w:pPr>
        <w:pStyle w:val="B1"/>
      </w:pPr>
      <w:r>
        <w:rPr>
          <w:b/>
        </w:rPr>
        <w:t>-</w:t>
      </w:r>
      <w:r>
        <w:rPr>
          <w:b/>
        </w:rPr>
        <w:tab/>
      </w:r>
      <w:r w:rsidRPr="00930D5E">
        <w:t xml:space="preserve">A decoded picture is removed from the DPB at the time that it becomes no longer needed for inter-prediction reference as well as the output time of the access unit is </w:t>
      </w:r>
      <w:r w:rsidRPr="003906E6">
        <w:t>the largest of all decoded pictures remaining in the group of N decoders</w:t>
      </w:r>
    </w:p>
    <w:p w14:paraId="2D8B52EC" w14:textId="77777777" w:rsidR="002731FF" w:rsidRDefault="002731FF" w:rsidP="002731FF">
      <w:r>
        <w:t>Then at</w:t>
      </w:r>
      <w:r w:rsidRPr="00FD3B1C">
        <w:t xml:space="preserve"> any point time, </w:t>
      </w:r>
    </w:p>
    <w:p w14:paraId="54F8E34D" w14:textId="77777777" w:rsidR="002731FF" w:rsidRPr="00BB3850" w:rsidRDefault="002731FF" w:rsidP="002731FF">
      <w:pPr>
        <w:pStyle w:val="B1"/>
      </w:pPr>
      <w:r>
        <w:rPr>
          <w:b/>
        </w:rPr>
        <w:t>-</w:t>
      </w:r>
      <w:r>
        <w:rPr>
          <w:b/>
        </w:rPr>
        <w:tab/>
      </w:r>
      <w:r w:rsidRPr="00BB3850">
        <w:t>each of the individual streams conforms to the signaled profile/level/tier and HRD parameters of the individual stream</w:t>
      </w:r>
      <w:r>
        <w:t>.</w:t>
      </w:r>
    </w:p>
    <w:p w14:paraId="6B34EA52" w14:textId="77777777" w:rsidR="002731FF" w:rsidRPr="00BB3850" w:rsidRDefault="002731FF" w:rsidP="002731FF">
      <w:pPr>
        <w:pStyle w:val="B1"/>
      </w:pPr>
      <w:r>
        <w:rPr>
          <w:b/>
        </w:rPr>
        <w:t>-</w:t>
      </w:r>
      <w:r>
        <w:rPr>
          <w:b/>
        </w:rPr>
        <w:tab/>
      </w:r>
      <w:r w:rsidRPr="00BB3850">
        <w:t>The sum of the CPB size conforms to common profile/level/tier signaling</w:t>
      </w:r>
    </w:p>
    <w:p w14:paraId="680E3476" w14:textId="77777777" w:rsidR="002731FF" w:rsidRPr="00BB3850" w:rsidRDefault="002731FF" w:rsidP="002731FF">
      <w:pPr>
        <w:pStyle w:val="B1"/>
      </w:pPr>
      <w:r>
        <w:rPr>
          <w:b/>
        </w:rPr>
        <w:t>-</w:t>
      </w:r>
      <w:r>
        <w:rPr>
          <w:b/>
        </w:rPr>
        <w:tab/>
      </w:r>
      <w:r w:rsidRPr="00BB3850">
        <w:t>The aggregate decoder processing speed (samples per seconds) conforms to common profile/level/tier signaling</w:t>
      </w:r>
      <w:r>
        <w:t>.</w:t>
      </w:r>
      <w:r w:rsidRPr="00BB3850">
        <w:t xml:space="preserve"> </w:t>
      </w:r>
    </w:p>
    <w:p w14:paraId="03FF89A2" w14:textId="77777777" w:rsidR="002731FF" w:rsidRDefault="002731FF" w:rsidP="002731FF">
      <w:pPr>
        <w:pStyle w:val="B1"/>
      </w:pPr>
      <w:r>
        <w:rPr>
          <w:b/>
        </w:rPr>
        <w:t>-</w:t>
      </w:r>
      <w:r>
        <w:rPr>
          <w:b/>
        </w:rPr>
        <w:tab/>
      </w:r>
      <w:r w:rsidRPr="00BB3850">
        <w:t>The sum of the DPB size conforms to common profile/level/tier signaling</w:t>
      </w:r>
    </w:p>
    <w:p w14:paraId="7D4FBB81" w14:textId="77777777" w:rsidR="002731FF" w:rsidRDefault="002731FF" w:rsidP="002731FF">
      <w:pPr>
        <w:pStyle w:val="B1"/>
      </w:pPr>
      <w:r>
        <w:rPr>
          <w:b/>
        </w:rPr>
        <w:t>-</w:t>
      </w:r>
      <w:r>
        <w:rPr>
          <w:b/>
        </w:rPr>
        <w:tab/>
      </w:r>
      <w:r w:rsidRPr="003906E6">
        <w:t>The common DPB size conforms to common profile/level/tier signaling</w:t>
      </w:r>
    </w:p>
    <w:p w14:paraId="76D931C8" w14:textId="77777777" w:rsidR="002731FF" w:rsidRDefault="002731FF" w:rsidP="002731FF">
      <w:r>
        <w:t xml:space="preserve">A set of </w:t>
      </w:r>
      <w:r w:rsidRPr="003906E6">
        <w:rPr>
          <w:i/>
          <w:iCs/>
        </w:rPr>
        <w:t>N</w:t>
      </w:r>
      <w:r>
        <w:t xml:space="preserve"> concurrent decoder instances conforms to a given capabilities (defined in clause 7.1.2.2), if a set of up to </w:t>
      </w:r>
      <w:r w:rsidRPr="003906E6">
        <w:rPr>
          <w:i/>
          <w:iCs/>
        </w:rPr>
        <w:t>N</w:t>
      </w:r>
      <w:r>
        <w:t xml:space="preserve"> bitstreams encoded to be decodable by the HRD above, is decodable within the timing limits.</w:t>
      </w:r>
    </w:p>
    <w:p w14:paraId="0557B17B" w14:textId="77777777" w:rsidR="002731FF" w:rsidRDefault="002731FF" w:rsidP="002731FF">
      <w:pPr>
        <w:pStyle w:val="Titre4"/>
      </w:pPr>
      <w:bookmarkStart w:id="1265" w:name="_Toc152694560"/>
      <w:r>
        <w:t>7.1.2.2</w:t>
      </w:r>
      <w:r>
        <w:tab/>
        <w:t>Capabilities</w:t>
      </w:r>
      <w:bookmarkEnd w:id="1265"/>
    </w:p>
    <w:p w14:paraId="10407DD9" w14:textId="77777777" w:rsidR="002731FF" w:rsidRPr="00365830" w:rsidRDefault="002731FF" w:rsidP="002731FF">
      <w:r>
        <w:t>Based on the definition in clause 7.1.2.1, the following capabilities are defined:</w:t>
      </w:r>
    </w:p>
    <w:p w14:paraId="1528B039" w14:textId="77777777" w:rsidR="002731FF" w:rsidRPr="001A196B" w:rsidRDefault="002731FF" w:rsidP="002731FF">
      <w:pPr>
        <w:pStyle w:val="B1"/>
      </w:pPr>
      <w:r>
        <w:rPr>
          <w:b/>
        </w:rPr>
        <w:t>-</w:t>
      </w:r>
      <w:r>
        <w:rPr>
          <w:b/>
        </w:rPr>
        <w:tab/>
      </w:r>
      <w:r w:rsidRPr="001A196B">
        <w:rPr>
          <w:b/>
          <w:bCs/>
        </w:rPr>
        <w:t>AVC-</w:t>
      </w:r>
      <w:r>
        <w:rPr>
          <w:b/>
          <w:bCs/>
        </w:rPr>
        <w:t>FullHD-Dec-2</w:t>
      </w:r>
      <w:r w:rsidRPr="001A196B">
        <w:t xml:space="preserve">: </w:t>
      </w:r>
      <w:r>
        <w:t>The capability of supporting up to two (</w:t>
      </w:r>
      <w:r w:rsidRPr="00E56C9B">
        <w:rPr>
          <w:i/>
          <w:iCs/>
        </w:rPr>
        <w:t>N</w:t>
      </w:r>
      <w:r w:rsidRPr="007375C2">
        <w:t>=</w:t>
      </w:r>
      <w:r>
        <w:t>2</w:t>
      </w:r>
      <w:r w:rsidRPr="007375C2">
        <w:t>)</w:t>
      </w:r>
      <w:r>
        <w:t xml:space="preserve"> concurrent decoder instances with the aggregate capabilities of </w:t>
      </w:r>
      <w:r w:rsidRPr="00082793">
        <w:rPr>
          <w:i/>
          <w:iCs/>
        </w:rPr>
        <w:t>AVC-FullHD-Dec</w:t>
      </w:r>
      <w:r>
        <w:t>.</w:t>
      </w:r>
    </w:p>
    <w:p w14:paraId="54FD2BA2" w14:textId="77777777" w:rsidR="002731FF" w:rsidRPr="001A196B" w:rsidRDefault="002731FF" w:rsidP="002731FF">
      <w:pPr>
        <w:pStyle w:val="B1"/>
      </w:pPr>
      <w:r>
        <w:rPr>
          <w:b/>
        </w:rPr>
        <w:t>-</w:t>
      </w:r>
      <w:r>
        <w:rPr>
          <w:b/>
        </w:rPr>
        <w:tab/>
      </w:r>
      <w:r w:rsidRPr="001A196B">
        <w:rPr>
          <w:b/>
          <w:bCs/>
        </w:rPr>
        <w:t>AVC-</w:t>
      </w:r>
      <w:r>
        <w:rPr>
          <w:b/>
          <w:bCs/>
        </w:rPr>
        <w:t>UHD-Dec-4</w:t>
      </w:r>
      <w:r w:rsidRPr="001A196B">
        <w:t xml:space="preserve">: </w:t>
      </w:r>
      <w:r>
        <w:t>The capability of supporting up to four (</w:t>
      </w:r>
      <w:r w:rsidRPr="00E56C9B">
        <w:rPr>
          <w:i/>
          <w:iCs/>
        </w:rPr>
        <w:t>N</w:t>
      </w:r>
      <w:r w:rsidRPr="00082793">
        <w:t>=4)</w:t>
      </w:r>
      <w:r>
        <w:t xml:space="preserve"> concurrent decoder instances with the aggregate capabilities of </w:t>
      </w:r>
      <w:r w:rsidRPr="00082793">
        <w:rPr>
          <w:i/>
          <w:iCs/>
        </w:rPr>
        <w:t>AVC-UHD-Dec</w:t>
      </w:r>
      <w:r>
        <w:t>.</w:t>
      </w:r>
    </w:p>
    <w:p w14:paraId="0F7FD725" w14:textId="77777777" w:rsidR="002731FF" w:rsidRDefault="002731FF" w:rsidP="002731FF">
      <w:pPr>
        <w:pStyle w:val="B1"/>
        <w:rPr>
          <w:bCs/>
        </w:rPr>
      </w:pPr>
      <w:r>
        <w:rPr>
          <w:b/>
        </w:rPr>
        <w:t>-</w:t>
      </w:r>
      <w:r>
        <w:rPr>
          <w:b/>
        </w:rPr>
        <w:tab/>
      </w:r>
      <w:r w:rsidRPr="00404C3D">
        <w:rPr>
          <w:b/>
        </w:rPr>
        <w:t>HEVC-UHD-Dec</w:t>
      </w:r>
      <w:r>
        <w:rPr>
          <w:b/>
        </w:rPr>
        <w:t xml:space="preserve">-4: </w:t>
      </w:r>
      <w:r>
        <w:t>The capability of supporting up to four (</w:t>
      </w:r>
      <w:r w:rsidRPr="00E56C9B">
        <w:rPr>
          <w:i/>
          <w:iCs/>
        </w:rPr>
        <w:t>N</w:t>
      </w:r>
      <w:r w:rsidRPr="007375C2">
        <w:t>=4)</w:t>
      </w:r>
      <w:r>
        <w:t xml:space="preserve"> concurrent decoder instances with the aggregate capabilities of </w:t>
      </w:r>
      <w:r w:rsidRPr="00082793">
        <w:rPr>
          <w:bCs/>
          <w:i/>
          <w:iCs/>
        </w:rPr>
        <w:t>HEVC-UHD-Dec</w:t>
      </w:r>
      <w:r>
        <w:rPr>
          <w:bCs/>
        </w:rPr>
        <w:t>.</w:t>
      </w:r>
    </w:p>
    <w:p w14:paraId="366D727F" w14:textId="77777777" w:rsidR="002731FF" w:rsidRDefault="002731FF" w:rsidP="002731FF">
      <w:pPr>
        <w:pStyle w:val="B1"/>
      </w:pPr>
      <w:r>
        <w:rPr>
          <w:b/>
        </w:rPr>
        <w:t>-</w:t>
      </w:r>
      <w:r>
        <w:rPr>
          <w:b/>
        </w:rPr>
        <w:tab/>
      </w:r>
      <w:r>
        <w:rPr>
          <w:b/>
          <w:bCs/>
        </w:rPr>
        <w:t>UHD-Dec-4</w:t>
      </w:r>
      <w:r w:rsidRPr="001A196B">
        <w:t xml:space="preserve">: </w:t>
      </w:r>
      <w:r>
        <w:t>The capability supporting up to four (</w:t>
      </w:r>
      <w:r w:rsidRPr="00E56C9B">
        <w:rPr>
          <w:i/>
          <w:iCs/>
        </w:rPr>
        <w:t>N</w:t>
      </w:r>
      <w:r w:rsidRPr="007375C2">
        <w:t>=4)</w:t>
      </w:r>
      <w:r>
        <w:t xml:space="preserve"> concurrent decoder instances with either:</w:t>
      </w:r>
    </w:p>
    <w:p w14:paraId="1FCE33A0" w14:textId="77777777" w:rsidR="002731FF" w:rsidRDefault="002731FF" w:rsidP="002731FF">
      <w:pPr>
        <w:pStyle w:val="B2"/>
      </w:pPr>
      <w:r>
        <w:t>-</w:t>
      </w:r>
      <w:r>
        <w:tab/>
        <w:t xml:space="preserve">the aggregate capabilities of </w:t>
      </w:r>
      <w:r w:rsidRPr="00082793">
        <w:rPr>
          <w:i/>
          <w:iCs/>
        </w:rPr>
        <w:t>AVC-UHD-Dec-</w:t>
      </w:r>
      <w:proofErr w:type="gramStart"/>
      <w:r w:rsidRPr="00082793">
        <w:rPr>
          <w:i/>
          <w:iCs/>
        </w:rPr>
        <w:t>4</w:t>
      </w:r>
      <w:r>
        <w:t>;</w:t>
      </w:r>
      <w:proofErr w:type="gramEnd"/>
    </w:p>
    <w:p w14:paraId="449F5186" w14:textId="77777777" w:rsidR="002731FF" w:rsidRDefault="002731FF" w:rsidP="002731FF">
      <w:pPr>
        <w:pStyle w:val="B2"/>
      </w:pPr>
      <w:r>
        <w:t>-</w:t>
      </w:r>
      <w:r>
        <w:tab/>
        <w:t xml:space="preserve">the aggregate capabilities of </w:t>
      </w:r>
      <w:r w:rsidRPr="00082793">
        <w:rPr>
          <w:i/>
          <w:iCs/>
        </w:rPr>
        <w:t>HEVC-UHD-Dec-4</w:t>
      </w:r>
      <w:r>
        <w:t>; or,</w:t>
      </w:r>
    </w:p>
    <w:p w14:paraId="2F0757B3" w14:textId="77777777" w:rsidR="002731FF" w:rsidRPr="00021EC2" w:rsidRDefault="002731FF" w:rsidP="002731FF">
      <w:pPr>
        <w:pStyle w:val="B2"/>
      </w:pPr>
      <w:r>
        <w:t>-</w:t>
      </w:r>
      <w:r>
        <w:tab/>
        <w:t xml:space="preserve">the capability of decoding up to 4 bitstreams for which each bitstream does not exceed the capability of being decodable either with </w:t>
      </w:r>
      <w:r w:rsidRPr="00082793">
        <w:rPr>
          <w:i/>
          <w:iCs/>
        </w:rPr>
        <w:t>AVC-FullHD-Dec</w:t>
      </w:r>
      <w:r w:rsidRPr="00B455C4">
        <w:t xml:space="preserve"> </w:t>
      </w:r>
      <w:r>
        <w:t xml:space="preserve">or </w:t>
      </w:r>
      <w:r w:rsidRPr="00082793">
        <w:rPr>
          <w:i/>
          <w:iCs/>
        </w:rPr>
        <w:t>HEVC-FullHD-Dec</w:t>
      </w:r>
      <w:r>
        <w:t>.</w:t>
      </w:r>
    </w:p>
    <w:p w14:paraId="47BC3595" w14:textId="77777777" w:rsidR="002731FF" w:rsidRDefault="002731FF" w:rsidP="002731FF">
      <w:pPr>
        <w:pStyle w:val="B1"/>
        <w:rPr>
          <w:bCs/>
        </w:rPr>
      </w:pPr>
      <w:r>
        <w:rPr>
          <w:b/>
        </w:rPr>
        <w:t>-</w:t>
      </w:r>
      <w:r>
        <w:rPr>
          <w:b/>
        </w:rPr>
        <w:tab/>
        <w:t>AVC</w:t>
      </w:r>
      <w:r w:rsidRPr="00404C3D">
        <w:rPr>
          <w:b/>
        </w:rPr>
        <w:t>-</w:t>
      </w:r>
      <w:r>
        <w:rPr>
          <w:b/>
        </w:rPr>
        <w:t>8K</w:t>
      </w:r>
      <w:r w:rsidRPr="00404C3D">
        <w:rPr>
          <w:b/>
        </w:rPr>
        <w:t>-Dec</w:t>
      </w:r>
      <w:r>
        <w:rPr>
          <w:b/>
        </w:rPr>
        <w:t xml:space="preserve">-8: </w:t>
      </w:r>
      <w:r>
        <w:t xml:space="preserve">The capability of supporting up to eight </w:t>
      </w:r>
      <w:r w:rsidRPr="00035685">
        <w:t>(</w:t>
      </w:r>
      <w:r w:rsidRPr="00E56C9B">
        <w:rPr>
          <w:i/>
          <w:iCs/>
        </w:rPr>
        <w:t>N</w:t>
      </w:r>
      <w:r w:rsidRPr="007375C2">
        <w:t>=8)</w:t>
      </w:r>
      <w:r>
        <w:rPr>
          <w:i/>
          <w:iCs/>
        </w:rPr>
        <w:t xml:space="preserve"> </w:t>
      </w:r>
      <w:r>
        <w:t xml:space="preserve">concurrent decoder instances with the aggregate capabilities of </w:t>
      </w:r>
      <w:r w:rsidRPr="00082793">
        <w:rPr>
          <w:bCs/>
          <w:i/>
          <w:iCs/>
        </w:rPr>
        <w:t>AVC-8K-Dec</w:t>
      </w:r>
      <w:r>
        <w:rPr>
          <w:bCs/>
        </w:rPr>
        <w:t>.</w:t>
      </w:r>
    </w:p>
    <w:p w14:paraId="1A6080E1" w14:textId="77777777" w:rsidR="002731FF" w:rsidRDefault="002731FF" w:rsidP="002731FF">
      <w:pPr>
        <w:pStyle w:val="B1"/>
        <w:rPr>
          <w:bCs/>
        </w:rPr>
      </w:pPr>
      <w:r>
        <w:rPr>
          <w:b/>
        </w:rPr>
        <w:t>-</w:t>
      </w:r>
      <w:r>
        <w:rPr>
          <w:b/>
        </w:rPr>
        <w:tab/>
      </w:r>
      <w:r w:rsidRPr="00404C3D">
        <w:rPr>
          <w:b/>
        </w:rPr>
        <w:t>HEVC-</w:t>
      </w:r>
      <w:r>
        <w:rPr>
          <w:b/>
        </w:rPr>
        <w:t>8K</w:t>
      </w:r>
      <w:r w:rsidRPr="00404C3D">
        <w:rPr>
          <w:b/>
        </w:rPr>
        <w:t>-Dec</w:t>
      </w:r>
      <w:r>
        <w:rPr>
          <w:b/>
        </w:rPr>
        <w:t xml:space="preserve">-8: </w:t>
      </w:r>
      <w:r>
        <w:t xml:space="preserve">The capability of supporting up to eight </w:t>
      </w:r>
      <w:r w:rsidRPr="00035685">
        <w:t>(</w:t>
      </w:r>
      <w:r w:rsidRPr="00E56C9B">
        <w:rPr>
          <w:i/>
          <w:iCs/>
        </w:rPr>
        <w:t>N</w:t>
      </w:r>
      <w:r w:rsidRPr="00082793">
        <w:t>=8)</w:t>
      </w:r>
      <w:r>
        <w:rPr>
          <w:i/>
          <w:iCs/>
        </w:rPr>
        <w:t xml:space="preserve"> </w:t>
      </w:r>
      <w:r>
        <w:t xml:space="preserve">concurrent decoder instances with the aggregate capabilities of </w:t>
      </w:r>
      <w:r w:rsidRPr="00082793">
        <w:rPr>
          <w:bCs/>
          <w:i/>
          <w:iCs/>
        </w:rPr>
        <w:t>HEVC-8K-Dec</w:t>
      </w:r>
      <w:r>
        <w:rPr>
          <w:bCs/>
        </w:rPr>
        <w:t>.</w:t>
      </w:r>
    </w:p>
    <w:p w14:paraId="033CF2DC" w14:textId="77777777" w:rsidR="002731FF" w:rsidRDefault="002731FF" w:rsidP="002731FF">
      <w:pPr>
        <w:pStyle w:val="B1"/>
      </w:pPr>
      <w:r>
        <w:rPr>
          <w:b/>
        </w:rPr>
        <w:t>-</w:t>
      </w:r>
      <w:r>
        <w:rPr>
          <w:b/>
        </w:rPr>
        <w:tab/>
      </w:r>
      <w:r>
        <w:rPr>
          <w:b/>
          <w:bCs/>
        </w:rPr>
        <w:t>8K-Dec-8</w:t>
      </w:r>
      <w:r w:rsidRPr="001A196B">
        <w:t xml:space="preserve">: </w:t>
      </w:r>
      <w:r>
        <w:t xml:space="preserve">The capability supporting up to eight </w:t>
      </w:r>
      <w:r w:rsidRPr="00035685">
        <w:t>(</w:t>
      </w:r>
      <w:r w:rsidRPr="00E56C9B">
        <w:rPr>
          <w:i/>
          <w:iCs/>
        </w:rPr>
        <w:t>N</w:t>
      </w:r>
      <w:r w:rsidRPr="007375C2">
        <w:t>=8)</w:t>
      </w:r>
      <w:r>
        <w:rPr>
          <w:i/>
          <w:iCs/>
        </w:rPr>
        <w:t xml:space="preserve"> </w:t>
      </w:r>
      <w:r>
        <w:t>concurrent decoder instances with either:</w:t>
      </w:r>
    </w:p>
    <w:p w14:paraId="543DA176" w14:textId="77777777" w:rsidR="002731FF" w:rsidRDefault="002731FF" w:rsidP="002731FF">
      <w:pPr>
        <w:pStyle w:val="B2"/>
      </w:pPr>
      <w:r>
        <w:t>-</w:t>
      </w:r>
      <w:r>
        <w:tab/>
        <w:t xml:space="preserve">the aggregate capabilities of </w:t>
      </w:r>
      <w:r w:rsidRPr="00082793">
        <w:rPr>
          <w:i/>
          <w:iCs/>
        </w:rPr>
        <w:t>AVC-8K-Dec-</w:t>
      </w:r>
      <w:proofErr w:type="gramStart"/>
      <w:r w:rsidRPr="00082793">
        <w:rPr>
          <w:i/>
          <w:iCs/>
        </w:rPr>
        <w:t>8</w:t>
      </w:r>
      <w:r>
        <w:t>;</w:t>
      </w:r>
      <w:proofErr w:type="gramEnd"/>
    </w:p>
    <w:p w14:paraId="5B6806E8" w14:textId="77777777" w:rsidR="002731FF" w:rsidRDefault="002731FF" w:rsidP="002731FF">
      <w:pPr>
        <w:pStyle w:val="B2"/>
      </w:pPr>
      <w:r>
        <w:t>-</w:t>
      </w:r>
      <w:r>
        <w:tab/>
        <w:t xml:space="preserve">the aggregate capabilities of </w:t>
      </w:r>
      <w:r w:rsidRPr="00082793">
        <w:rPr>
          <w:i/>
          <w:iCs/>
        </w:rPr>
        <w:t>HEVC-8K-Dec-8</w:t>
      </w:r>
      <w:r>
        <w:t>; or,</w:t>
      </w:r>
    </w:p>
    <w:p w14:paraId="40DDD75C" w14:textId="77777777" w:rsidR="002731FF" w:rsidRDefault="002731FF" w:rsidP="002731FF">
      <w:pPr>
        <w:pStyle w:val="B2"/>
      </w:pPr>
      <w:r>
        <w:t>-</w:t>
      </w:r>
      <w:r>
        <w:tab/>
        <w:t>the capability of decoding up to:</w:t>
      </w:r>
    </w:p>
    <w:p w14:paraId="199BBF8A" w14:textId="77777777" w:rsidR="002731FF" w:rsidRPr="00B36128" w:rsidRDefault="002731FF" w:rsidP="002731FF">
      <w:pPr>
        <w:pStyle w:val="B3"/>
      </w:pPr>
      <w:r w:rsidRPr="00B36128">
        <w:t>-</w:t>
      </w:r>
      <w:r w:rsidRPr="00B36128">
        <w:tab/>
      </w:r>
      <w:r>
        <w:t>eight</w:t>
      </w:r>
      <w:r w:rsidRPr="00B36128">
        <w:t xml:space="preserve"> bitstreams for which each bitstream does not exceed the capability of being decodable either with </w:t>
      </w:r>
      <w:r w:rsidRPr="00082793">
        <w:rPr>
          <w:rFonts w:eastAsia="Malgun Gothic"/>
          <w:i/>
          <w:iCs/>
          <w:lang w:val="en-US"/>
        </w:rPr>
        <w:t>AVC-FullHD-Dec</w:t>
      </w:r>
      <w:r w:rsidRPr="00B36128">
        <w:t xml:space="preserve"> or </w:t>
      </w:r>
      <w:r w:rsidRPr="00082793">
        <w:rPr>
          <w:rFonts w:eastAsia="Malgun Gothic"/>
          <w:i/>
          <w:iCs/>
          <w:lang w:val="en-US"/>
        </w:rPr>
        <w:t>HEVC-FullHD-Dec</w:t>
      </w:r>
      <w:r>
        <w:rPr>
          <w:rFonts w:eastAsia="Malgun Gothic"/>
          <w:lang w:val="en-US"/>
        </w:rPr>
        <w:t>;</w:t>
      </w:r>
      <w:r w:rsidRPr="00082793">
        <w:t xml:space="preserve"> </w:t>
      </w:r>
      <w:r w:rsidRPr="00B36128">
        <w:t>or,</w:t>
      </w:r>
    </w:p>
    <w:p w14:paraId="070FBFD1" w14:textId="77777777" w:rsidR="002731FF" w:rsidRDefault="002731FF" w:rsidP="002731FF">
      <w:pPr>
        <w:pStyle w:val="B3"/>
        <w:rPr>
          <w:rFonts w:eastAsia="Malgun Gothic"/>
          <w:lang w:val="en-US"/>
        </w:rPr>
      </w:pPr>
      <w:r w:rsidRPr="00B36128">
        <w:t>-</w:t>
      </w:r>
      <w:r w:rsidRPr="00B36128">
        <w:tab/>
      </w:r>
      <w:r>
        <w:t>four</w:t>
      </w:r>
      <w:r w:rsidRPr="00B36128">
        <w:t xml:space="preserve"> bitstreams for which each bitstream does not exceed the capability of being decodable either with </w:t>
      </w:r>
      <w:r w:rsidRPr="00082793">
        <w:rPr>
          <w:rFonts w:eastAsia="Malgun Gothic"/>
          <w:i/>
          <w:iCs/>
          <w:lang w:val="en-US"/>
        </w:rPr>
        <w:t>AVC-UHD-Dec</w:t>
      </w:r>
      <w:r w:rsidRPr="00B36128">
        <w:t xml:space="preserve"> or </w:t>
      </w:r>
      <w:r w:rsidRPr="00082793">
        <w:rPr>
          <w:rFonts w:eastAsia="Malgun Gothic"/>
          <w:i/>
          <w:iCs/>
          <w:lang w:val="en-US"/>
        </w:rPr>
        <w:t>HEVC-UHD-Dec</w:t>
      </w:r>
      <w:r>
        <w:rPr>
          <w:rFonts w:eastAsia="Malgun Gothic"/>
          <w:lang w:val="en-US"/>
        </w:rPr>
        <w:t>.</w:t>
      </w:r>
    </w:p>
    <w:p w14:paraId="023E6EA0" w14:textId="0D940930" w:rsidR="002731FF" w:rsidRPr="0079347F" w:rsidDel="00436FCD" w:rsidRDefault="002731FF" w:rsidP="002731FF">
      <w:pPr>
        <w:rPr>
          <w:del w:id="1266" w:author="Gilles Teniou" w:date="2024-02-01T09:11:00Z"/>
          <w:b/>
          <w:bCs/>
          <w:sz w:val="24"/>
          <w:szCs w:val="24"/>
        </w:rPr>
      </w:pPr>
      <w:del w:id="1267" w:author="Gilles Teniou" w:date="2024-02-01T09:11:00Z">
        <w:r w:rsidRPr="00082793" w:rsidDel="00436FCD">
          <w:rPr>
            <w:b/>
            <w:bCs/>
            <w:sz w:val="24"/>
            <w:szCs w:val="24"/>
            <w:highlight w:val="yellow"/>
          </w:rPr>
          <w:lastRenderedPageBreak/>
          <w:delText>]</w:delText>
        </w:r>
      </w:del>
    </w:p>
    <w:p w14:paraId="5F7DD6DE" w14:textId="0EAFDD09" w:rsidR="00E95AA8" w:rsidRDefault="00E95AA8" w:rsidP="00E95AA8">
      <w:pPr>
        <w:pStyle w:val="Titre2"/>
        <w:rPr>
          <w:lang w:val="en-US"/>
        </w:rPr>
      </w:pPr>
      <w:bookmarkStart w:id="1268" w:name="_Toc134709901"/>
      <w:bookmarkStart w:id="1269" w:name="_Toc152694561"/>
      <w:r>
        <w:rPr>
          <w:lang w:val="en-US"/>
        </w:rPr>
        <w:t>7</w:t>
      </w:r>
      <w:r w:rsidRPr="002107D3">
        <w:rPr>
          <w:lang w:val="en-US"/>
        </w:rPr>
        <w:t>.2</w:t>
      </w:r>
      <w:r>
        <w:rPr>
          <w:lang w:val="en-US"/>
        </w:rPr>
        <w:tab/>
      </w:r>
      <w:r w:rsidRPr="002107D3">
        <w:rPr>
          <w:lang w:val="en-US"/>
        </w:rPr>
        <w:t xml:space="preserve">Encoding </w:t>
      </w:r>
      <w:r w:rsidR="003447B1">
        <w:rPr>
          <w:lang w:val="en-US"/>
        </w:rPr>
        <w:t>c</w:t>
      </w:r>
      <w:r w:rsidRPr="002107D3">
        <w:rPr>
          <w:lang w:val="en-US"/>
        </w:rPr>
        <w:t>apabilities</w:t>
      </w:r>
      <w:bookmarkEnd w:id="1268"/>
      <w:bookmarkEnd w:id="1269"/>
    </w:p>
    <w:p w14:paraId="79A8F0DD" w14:textId="50785500" w:rsidR="00E95AA8" w:rsidRPr="001A196B" w:rsidRDefault="00E95AA8" w:rsidP="00E95AA8">
      <w:pPr>
        <w:pStyle w:val="Titre3"/>
      </w:pPr>
      <w:bookmarkStart w:id="1270" w:name="_Toc152694562"/>
      <w:bookmarkStart w:id="1271" w:name="_Toc130832418"/>
      <w:bookmarkStart w:id="1272" w:name="_Toc132137252"/>
      <w:bookmarkStart w:id="1273" w:name="_Toc134709902"/>
      <w:r>
        <w:t>7.2.1</w:t>
      </w:r>
      <w:r w:rsidRPr="001A196B">
        <w:tab/>
      </w:r>
      <w:r w:rsidR="002731FF">
        <w:t>Single encoder instance</w:t>
      </w:r>
      <w:bookmarkEnd w:id="1270"/>
      <w:r w:rsidR="002731FF">
        <w:t xml:space="preserve"> </w:t>
      </w:r>
      <w:bookmarkEnd w:id="1271"/>
      <w:bookmarkEnd w:id="1272"/>
      <w:bookmarkEnd w:id="1273"/>
    </w:p>
    <w:p w14:paraId="5DD64908" w14:textId="77777777" w:rsidR="002731FF" w:rsidRPr="00AA6A3F" w:rsidRDefault="002731FF" w:rsidP="002731FF">
      <w:r w:rsidRPr="00AA6A3F">
        <w:t>The following video encoding capabilities are defined:</w:t>
      </w:r>
    </w:p>
    <w:p w14:paraId="00BC9A4B" w14:textId="77777777" w:rsidR="002731FF" w:rsidRDefault="002731FF" w:rsidP="002731FF">
      <w:pPr>
        <w:pStyle w:val="B1"/>
      </w:pPr>
      <w:r>
        <w:rPr>
          <w:b/>
        </w:rPr>
        <w:t>-</w:t>
      </w:r>
      <w:r>
        <w:rPr>
          <w:b/>
        </w:rPr>
        <w:tab/>
      </w:r>
      <w:r w:rsidRPr="00AF7ACC">
        <w:rPr>
          <w:b/>
        </w:rPr>
        <w:t>AVC-</w:t>
      </w:r>
      <w:r>
        <w:rPr>
          <w:b/>
        </w:rPr>
        <w:t>Full</w:t>
      </w:r>
      <w:r w:rsidRPr="00AF7ACC">
        <w:rPr>
          <w:b/>
        </w:rPr>
        <w:t>HD-Enc:</w:t>
      </w:r>
      <w:r w:rsidRPr="00AF7ACC">
        <w:t xml:space="preserve"> the capability to encode a video signal to a bitstream that is decodable by a decoder that is </w:t>
      </w:r>
      <w:r w:rsidRPr="00082793">
        <w:rPr>
          <w:bCs/>
          <w:i/>
          <w:iCs/>
        </w:rPr>
        <w:t>AVC-FullHD-Dec</w:t>
      </w:r>
      <w:r w:rsidRPr="00AF7ACC">
        <w:t xml:space="preserve"> capable as defined in clause</w:t>
      </w:r>
      <w:r>
        <w:t xml:space="preserve"> 7.1.1.1 with the following additional constraints:</w:t>
      </w:r>
    </w:p>
    <w:p w14:paraId="5E77CF50" w14:textId="77777777" w:rsidR="002731FF" w:rsidRPr="00C45808" w:rsidRDefault="002731FF" w:rsidP="002731FF">
      <w:pPr>
        <w:pStyle w:val="B2"/>
      </w:pPr>
      <w:r w:rsidRPr="00C45808">
        <w:t>-</w:t>
      </w:r>
      <w:r w:rsidRPr="00C45808">
        <w:tab/>
        <w:t xml:space="preserve">up to 245,760 macroblocks per </w:t>
      </w:r>
      <w:proofErr w:type="gramStart"/>
      <w:r w:rsidRPr="00C45808">
        <w:t>second;</w:t>
      </w:r>
      <w:proofErr w:type="gramEnd"/>
      <w:r w:rsidRPr="00C45808">
        <w:t xml:space="preserve"> </w:t>
      </w:r>
    </w:p>
    <w:p w14:paraId="35592660" w14:textId="77777777" w:rsidR="002731FF" w:rsidRPr="00C45808" w:rsidRDefault="002731FF" w:rsidP="002731FF">
      <w:pPr>
        <w:pStyle w:val="B2"/>
      </w:pPr>
      <w:r w:rsidRPr="00C45808">
        <w:t>-</w:t>
      </w:r>
      <w:r w:rsidRPr="00C45808">
        <w:tab/>
        <w:t xml:space="preserve">up to a frame size of 8,192 </w:t>
      </w:r>
      <w:proofErr w:type="gramStart"/>
      <w:r w:rsidRPr="00C45808">
        <w:t>macroblocks;</w:t>
      </w:r>
      <w:proofErr w:type="gramEnd"/>
      <w:r w:rsidRPr="00C45808">
        <w:t xml:space="preserve"> </w:t>
      </w:r>
    </w:p>
    <w:p w14:paraId="38220EE9" w14:textId="77777777" w:rsidR="002731FF" w:rsidRPr="00C45808" w:rsidRDefault="002731FF" w:rsidP="002731FF">
      <w:pPr>
        <w:pStyle w:val="B2"/>
      </w:pPr>
      <w:r w:rsidRPr="00C45808">
        <w:t>-</w:t>
      </w:r>
      <w:r w:rsidRPr="00C45808">
        <w:tab/>
        <w:t xml:space="preserve">up to 240 frames per </w:t>
      </w:r>
      <w:proofErr w:type="gramStart"/>
      <w:r w:rsidRPr="00C45808">
        <w:t>second;</w:t>
      </w:r>
      <w:proofErr w:type="gramEnd"/>
      <w:r w:rsidRPr="00C45808">
        <w:t xml:space="preserve"> </w:t>
      </w:r>
    </w:p>
    <w:p w14:paraId="0DA2D8EA" w14:textId="77777777" w:rsidR="002731FF" w:rsidRPr="00C45808" w:rsidRDefault="002731FF" w:rsidP="002731FF">
      <w:pPr>
        <w:pStyle w:val="B2"/>
      </w:pPr>
      <w:r w:rsidRPr="00C45808">
        <w:t>-</w:t>
      </w:r>
      <w:r w:rsidRPr="00C45808">
        <w:tab/>
        <w:t>the chroma format being 4:2:0; and</w:t>
      </w:r>
    </w:p>
    <w:p w14:paraId="3B683B6F" w14:textId="77777777" w:rsidR="002731FF" w:rsidRPr="00082793" w:rsidRDefault="002731FF" w:rsidP="002731FF">
      <w:pPr>
        <w:pStyle w:val="B2"/>
      </w:pPr>
      <w:r w:rsidRPr="00C45808">
        <w:t>-</w:t>
      </w:r>
      <w:r w:rsidRPr="00C45808">
        <w:tab/>
        <w:t xml:space="preserve">the bit depth being 8 </w:t>
      </w:r>
      <w:proofErr w:type="gramStart"/>
      <w:r w:rsidRPr="00C45808">
        <w:t>bit;</w:t>
      </w:r>
      <w:proofErr w:type="gramEnd"/>
    </w:p>
    <w:p w14:paraId="28BCF488" w14:textId="77777777" w:rsidR="002731FF" w:rsidRDefault="002731FF" w:rsidP="002731FF">
      <w:pPr>
        <w:pStyle w:val="B1"/>
      </w:pPr>
      <w:r>
        <w:rPr>
          <w:b/>
        </w:rPr>
        <w:t>-</w:t>
      </w:r>
      <w:r>
        <w:rPr>
          <w:b/>
        </w:rPr>
        <w:tab/>
        <w:t>HEVC</w:t>
      </w:r>
      <w:r w:rsidRPr="00AF7ACC">
        <w:rPr>
          <w:b/>
        </w:rPr>
        <w:t>-</w:t>
      </w:r>
      <w:r>
        <w:rPr>
          <w:b/>
        </w:rPr>
        <w:t>Full</w:t>
      </w:r>
      <w:r w:rsidRPr="00AF7ACC">
        <w:rPr>
          <w:b/>
        </w:rPr>
        <w:t>HD-Enc:</w:t>
      </w:r>
      <w:r w:rsidRPr="00AF7ACC">
        <w:t xml:space="preserve"> the capability to encode a video signal to a bitstream that is decodable by a decoder that is </w:t>
      </w:r>
      <w:r w:rsidRPr="00082793">
        <w:rPr>
          <w:bCs/>
          <w:i/>
          <w:iCs/>
        </w:rPr>
        <w:t>HEVC-FullHD-Dec</w:t>
      </w:r>
      <w:r w:rsidRPr="00AF7ACC">
        <w:t xml:space="preserve"> capable as defined in clause</w:t>
      </w:r>
      <w:r>
        <w:t xml:space="preserve"> 7.1.1 with the following additional constraints:</w:t>
      </w:r>
    </w:p>
    <w:p w14:paraId="73FDCBC3" w14:textId="77777777" w:rsidR="002731FF" w:rsidRPr="00C53C72" w:rsidRDefault="002731FF" w:rsidP="002731FF">
      <w:pPr>
        <w:pStyle w:val="B2"/>
      </w:pPr>
      <w:r w:rsidRPr="00C53C72">
        <w:t>-</w:t>
      </w:r>
      <w:r w:rsidRPr="00C53C72">
        <w:tab/>
        <w:t xml:space="preserve">up to 133,693,440 luma samples per </w:t>
      </w:r>
      <w:proofErr w:type="gramStart"/>
      <w:r w:rsidRPr="00C53C72">
        <w:t>second;</w:t>
      </w:r>
      <w:proofErr w:type="gramEnd"/>
      <w:r w:rsidRPr="00C53C72">
        <w:t xml:space="preserve"> </w:t>
      </w:r>
    </w:p>
    <w:p w14:paraId="6A7EE72E" w14:textId="77777777" w:rsidR="002731FF" w:rsidRPr="00C53C72" w:rsidRDefault="002731FF" w:rsidP="002731FF">
      <w:pPr>
        <w:pStyle w:val="B2"/>
      </w:pPr>
      <w:r w:rsidRPr="00C53C72">
        <w:t>-</w:t>
      </w:r>
      <w:r w:rsidRPr="00C53C72">
        <w:tab/>
        <w:t xml:space="preserve">up to a luma picture size of 2,228,224 </w:t>
      </w:r>
      <w:proofErr w:type="gramStart"/>
      <w:r w:rsidRPr="00C53C72">
        <w:t>samples;</w:t>
      </w:r>
      <w:proofErr w:type="gramEnd"/>
      <w:r w:rsidRPr="00C53C72">
        <w:t xml:space="preserve"> </w:t>
      </w:r>
    </w:p>
    <w:p w14:paraId="2177CCEB" w14:textId="77777777" w:rsidR="002731FF" w:rsidRPr="00C53C72" w:rsidRDefault="002731FF" w:rsidP="002731FF">
      <w:pPr>
        <w:pStyle w:val="B2"/>
      </w:pPr>
      <w:r w:rsidRPr="00C53C72">
        <w:t>-</w:t>
      </w:r>
      <w:r w:rsidRPr="00C53C72">
        <w:tab/>
        <w:t xml:space="preserve">up to 240 frames per </w:t>
      </w:r>
      <w:proofErr w:type="gramStart"/>
      <w:r w:rsidRPr="00C53C72">
        <w:t>second;</w:t>
      </w:r>
      <w:proofErr w:type="gramEnd"/>
      <w:r w:rsidRPr="00C53C72">
        <w:t xml:space="preserve"> </w:t>
      </w:r>
    </w:p>
    <w:p w14:paraId="0BFD1ADB" w14:textId="77777777" w:rsidR="002731FF" w:rsidRPr="00C53C72" w:rsidRDefault="002731FF" w:rsidP="002731FF">
      <w:pPr>
        <w:pStyle w:val="B2"/>
      </w:pPr>
      <w:r w:rsidRPr="00C53C72">
        <w:t>-</w:t>
      </w:r>
      <w:r w:rsidRPr="00C53C72">
        <w:tab/>
        <w:t>the Chroma format being 4:2:0; and</w:t>
      </w:r>
    </w:p>
    <w:p w14:paraId="07FC01FA" w14:textId="77777777" w:rsidR="002731FF" w:rsidRPr="00C53C72" w:rsidRDefault="002731FF" w:rsidP="002731FF">
      <w:pPr>
        <w:pStyle w:val="B2"/>
      </w:pPr>
      <w:r w:rsidRPr="00C53C72">
        <w:t>-</w:t>
      </w:r>
      <w:r w:rsidRPr="00C53C72">
        <w:tab/>
        <w:t xml:space="preserve">the bit depth being either 8 or 10 </w:t>
      </w:r>
      <w:proofErr w:type="gramStart"/>
      <w:r w:rsidRPr="00C53C72">
        <w:t>bit;</w:t>
      </w:r>
      <w:proofErr w:type="gramEnd"/>
    </w:p>
    <w:p w14:paraId="69E4930F" w14:textId="77777777" w:rsidR="002731FF" w:rsidRDefault="002731FF" w:rsidP="002731FF">
      <w:pPr>
        <w:pStyle w:val="B1"/>
      </w:pPr>
      <w:r>
        <w:rPr>
          <w:b/>
        </w:rPr>
        <w:t>-</w:t>
      </w:r>
      <w:r>
        <w:rPr>
          <w:b/>
        </w:rPr>
        <w:tab/>
        <w:t>HEVC</w:t>
      </w:r>
      <w:r w:rsidRPr="00AF7ACC">
        <w:rPr>
          <w:b/>
        </w:rPr>
        <w:t>-</w:t>
      </w:r>
      <w:r>
        <w:rPr>
          <w:b/>
        </w:rPr>
        <w:t>U</w:t>
      </w:r>
      <w:r w:rsidRPr="00AF7ACC">
        <w:rPr>
          <w:b/>
        </w:rPr>
        <w:t>HD-Enc:</w:t>
      </w:r>
      <w:r w:rsidRPr="00AF7ACC">
        <w:t xml:space="preserve"> the capability to encode a video signal to a bitstream that is decodable by a decoder that is </w:t>
      </w:r>
      <w:r w:rsidRPr="00082793">
        <w:rPr>
          <w:bCs/>
          <w:i/>
          <w:iCs/>
        </w:rPr>
        <w:t>HEVC-UHD-Dec</w:t>
      </w:r>
      <w:r w:rsidRPr="00AF7ACC">
        <w:t xml:space="preserve"> capable as defined in clause</w:t>
      </w:r>
      <w:r>
        <w:t xml:space="preserve"> 7.1.1 with the following additional constraints:</w:t>
      </w:r>
    </w:p>
    <w:p w14:paraId="00EA8BFB" w14:textId="77777777" w:rsidR="002731FF" w:rsidRPr="00C45808" w:rsidRDefault="002731FF" w:rsidP="002731FF">
      <w:pPr>
        <w:pStyle w:val="B2"/>
        <w:rPr>
          <w:szCs w:val="16"/>
        </w:rPr>
      </w:pPr>
      <w:r w:rsidRPr="00C45808">
        <w:rPr>
          <w:szCs w:val="16"/>
        </w:rPr>
        <w:t>-</w:t>
      </w:r>
      <w:r w:rsidRPr="00C45808">
        <w:rPr>
          <w:szCs w:val="16"/>
        </w:rPr>
        <w:tab/>
        <w:t xml:space="preserve">up to 534,773,760 luma samples per </w:t>
      </w:r>
      <w:proofErr w:type="gramStart"/>
      <w:r w:rsidRPr="00C45808">
        <w:rPr>
          <w:szCs w:val="16"/>
        </w:rPr>
        <w:t>second;</w:t>
      </w:r>
      <w:proofErr w:type="gramEnd"/>
      <w:r w:rsidRPr="00C45808">
        <w:rPr>
          <w:szCs w:val="16"/>
        </w:rPr>
        <w:t xml:space="preserve"> </w:t>
      </w:r>
    </w:p>
    <w:p w14:paraId="4108D461" w14:textId="77777777" w:rsidR="002731FF" w:rsidRPr="00C45808" w:rsidRDefault="002731FF" w:rsidP="002731FF">
      <w:pPr>
        <w:pStyle w:val="B2"/>
        <w:rPr>
          <w:szCs w:val="16"/>
        </w:rPr>
      </w:pPr>
      <w:r w:rsidRPr="00C45808">
        <w:rPr>
          <w:szCs w:val="16"/>
        </w:rPr>
        <w:t>-</w:t>
      </w:r>
      <w:r w:rsidRPr="00C45808">
        <w:rPr>
          <w:szCs w:val="16"/>
        </w:rPr>
        <w:tab/>
        <w:t xml:space="preserve">up to a luma picture size of 8,912,896 </w:t>
      </w:r>
      <w:proofErr w:type="gramStart"/>
      <w:r w:rsidRPr="00C45808">
        <w:rPr>
          <w:szCs w:val="16"/>
        </w:rPr>
        <w:t>samples;</w:t>
      </w:r>
      <w:proofErr w:type="gramEnd"/>
      <w:r w:rsidRPr="00C45808">
        <w:rPr>
          <w:szCs w:val="16"/>
        </w:rPr>
        <w:t xml:space="preserve"> </w:t>
      </w:r>
    </w:p>
    <w:p w14:paraId="0AC86FEC" w14:textId="77777777" w:rsidR="002731FF" w:rsidRPr="00C45808" w:rsidRDefault="002731FF" w:rsidP="002731FF">
      <w:pPr>
        <w:pStyle w:val="B2"/>
        <w:rPr>
          <w:szCs w:val="16"/>
        </w:rPr>
      </w:pPr>
      <w:r w:rsidRPr="00C45808">
        <w:rPr>
          <w:szCs w:val="16"/>
        </w:rPr>
        <w:t>-</w:t>
      </w:r>
      <w:r w:rsidRPr="00C45808">
        <w:rPr>
          <w:szCs w:val="16"/>
        </w:rPr>
        <w:tab/>
        <w:t xml:space="preserve">up to 480 frames per </w:t>
      </w:r>
      <w:proofErr w:type="gramStart"/>
      <w:r w:rsidRPr="00C45808">
        <w:rPr>
          <w:szCs w:val="16"/>
        </w:rPr>
        <w:t>second;</w:t>
      </w:r>
      <w:proofErr w:type="gramEnd"/>
      <w:r w:rsidRPr="00C45808">
        <w:rPr>
          <w:szCs w:val="16"/>
        </w:rPr>
        <w:t xml:space="preserve"> </w:t>
      </w:r>
    </w:p>
    <w:p w14:paraId="467A7824" w14:textId="77777777" w:rsidR="002731FF" w:rsidRPr="00C45808" w:rsidRDefault="002731FF" w:rsidP="002731FF">
      <w:pPr>
        <w:pStyle w:val="B2"/>
        <w:rPr>
          <w:szCs w:val="16"/>
        </w:rPr>
      </w:pPr>
      <w:r w:rsidRPr="00C45808">
        <w:rPr>
          <w:szCs w:val="16"/>
        </w:rPr>
        <w:t>-</w:t>
      </w:r>
      <w:r w:rsidRPr="00C45808">
        <w:rPr>
          <w:szCs w:val="16"/>
        </w:rPr>
        <w:tab/>
        <w:t>the Chroma format being 4:2:0; and</w:t>
      </w:r>
    </w:p>
    <w:p w14:paraId="635FDAE3" w14:textId="77777777" w:rsidR="002731FF" w:rsidRPr="0045252C" w:rsidRDefault="002731FF" w:rsidP="002731FF">
      <w:pPr>
        <w:pStyle w:val="B2"/>
        <w:rPr>
          <w:szCs w:val="16"/>
        </w:rPr>
      </w:pPr>
      <w:r w:rsidRPr="00C45808">
        <w:rPr>
          <w:szCs w:val="16"/>
        </w:rPr>
        <w:t>-</w:t>
      </w:r>
      <w:r w:rsidRPr="00C45808">
        <w:rPr>
          <w:szCs w:val="16"/>
        </w:rPr>
        <w:tab/>
        <w:t xml:space="preserve">the bit depth being either 8 or 10 </w:t>
      </w:r>
      <w:proofErr w:type="gramStart"/>
      <w:r w:rsidRPr="00C45808">
        <w:rPr>
          <w:szCs w:val="16"/>
        </w:rPr>
        <w:t>bit;</w:t>
      </w:r>
      <w:proofErr w:type="gramEnd"/>
    </w:p>
    <w:p w14:paraId="3ADD28F0" w14:textId="2302B64F" w:rsidR="00E95AA8" w:rsidDel="00436FCD" w:rsidRDefault="00E95AA8" w:rsidP="00E95AA8">
      <w:pPr>
        <w:pStyle w:val="Titre2"/>
        <w:rPr>
          <w:moveFrom w:id="1274" w:author="Gilles Teniou" w:date="2024-02-01T09:13:00Z"/>
          <w:lang w:val="en-US"/>
        </w:rPr>
      </w:pPr>
      <w:bookmarkStart w:id="1275" w:name="_Toc132967048"/>
      <w:bookmarkStart w:id="1276" w:name="_Toc134709903"/>
      <w:bookmarkStart w:id="1277" w:name="_Toc152694563"/>
      <w:moveFromRangeStart w:id="1278" w:author="Gilles Teniou" w:date="2024-02-01T09:13:00Z" w:name="move157671204"/>
      <w:moveFrom w:id="1279" w:author="Gilles Teniou" w:date="2024-02-01T09:13:00Z">
        <w:r w:rsidDel="00436FCD">
          <w:t>7</w:t>
        </w:r>
        <w:bookmarkEnd w:id="1275"/>
        <w:r w:rsidRPr="002107D3" w:rsidDel="00436FCD">
          <w:rPr>
            <w:lang w:val="en-US"/>
          </w:rPr>
          <w:t>.3</w:t>
        </w:r>
        <w:r w:rsidDel="00436FCD">
          <w:rPr>
            <w:lang w:val="en-US"/>
          </w:rPr>
          <w:tab/>
        </w:r>
        <w:r w:rsidRPr="002107D3" w:rsidDel="00436FCD">
          <w:rPr>
            <w:lang w:val="en-US"/>
          </w:rPr>
          <w:t xml:space="preserve">Scene </w:t>
        </w:r>
        <w:r w:rsidR="003447B1" w:rsidDel="00436FCD">
          <w:rPr>
            <w:lang w:val="en-US"/>
          </w:rPr>
          <w:t>p</w:t>
        </w:r>
        <w:r w:rsidRPr="002107D3" w:rsidDel="00436FCD">
          <w:rPr>
            <w:lang w:val="en-US"/>
          </w:rPr>
          <w:t xml:space="preserve">rocessing </w:t>
        </w:r>
        <w:r w:rsidR="003447B1" w:rsidDel="00436FCD">
          <w:rPr>
            <w:lang w:val="en-US"/>
          </w:rPr>
          <w:t>c</w:t>
        </w:r>
        <w:r w:rsidRPr="002107D3" w:rsidDel="00436FCD">
          <w:rPr>
            <w:lang w:val="en-US"/>
          </w:rPr>
          <w:t>apabilities</w:t>
        </w:r>
        <w:bookmarkEnd w:id="1276"/>
        <w:bookmarkEnd w:id="1277"/>
      </w:moveFrom>
    </w:p>
    <w:p w14:paraId="07AD8874" w14:textId="2F9C50FC" w:rsidR="003B5870" w:rsidDel="00436FCD" w:rsidRDefault="003B5870" w:rsidP="003B5870">
      <w:pPr>
        <w:pStyle w:val="Titre3"/>
        <w:rPr>
          <w:moveFrom w:id="1280" w:author="Gilles Teniou" w:date="2024-02-01T09:13:00Z"/>
        </w:rPr>
      </w:pPr>
      <w:bookmarkStart w:id="1281" w:name="_Toc152694564"/>
      <w:moveFrom w:id="1282" w:author="Gilles Teniou" w:date="2024-02-01T09:13:00Z">
        <w:r w:rsidDel="00436FCD">
          <w:t>7.3.1</w:t>
        </w:r>
        <w:r w:rsidDel="00436FCD">
          <w:tab/>
          <w:t>General</w:t>
        </w:r>
        <w:bookmarkEnd w:id="1281"/>
      </w:moveFrom>
    </w:p>
    <w:p w14:paraId="27588E7A" w14:textId="750289E4" w:rsidR="003B5870" w:rsidDel="00436FCD" w:rsidRDefault="003B5870" w:rsidP="003B5870">
      <w:pPr>
        <w:rPr>
          <w:moveFrom w:id="1283" w:author="Gilles Teniou" w:date="2024-02-01T09:13:00Z"/>
        </w:rPr>
      </w:pPr>
      <w:moveFrom w:id="1284" w:author="Gilles Teniou" w:date="2024-02-01T09:13:00Z">
        <w:r w:rsidDel="00436FCD">
          <w:t>This clause defines scene processing capabilities that enable AR and XR experiences.</w:t>
        </w:r>
      </w:moveFrom>
    </w:p>
    <w:p w14:paraId="0B5EAAFA" w14:textId="6C6E0600" w:rsidR="003B5870" w:rsidDel="00436FCD" w:rsidRDefault="003B5870" w:rsidP="003B5870">
      <w:pPr>
        <w:rPr>
          <w:moveFrom w:id="1285" w:author="Gilles Teniou" w:date="2024-02-01T09:13:00Z"/>
        </w:rPr>
      </w:pPr>
      <w:moveFrom w:id="1286" w:author="Gilles Teniou" w:date="2024-02-01T09:13:00Z">
        <w:r w:rsidDel="00436FCD">
          <w:t>In clause 7.3.2, glTF-based Scene Description capabilities are defined.</w:t>
        </w:r>
      </w:moveFrom>
    </w:p>
    <w:p w14:paraId="49D1E554" w14:textId="2F7C823B" w:rsidR="003B5870" w:rsidRPr="003B5870" w:rsidDel="00436FCD" w:rsidRDefault="003B5870" w:rsidP="003B5870">
      <w:pPr>
        <w:pStyle w:val="NO"/>
        <w:rPr>
          <w:moveFrom w:id="1287" w:author="Gilles Teniou" w:date="2024-02-01T09:13:00Z"/>
        </w:rPr>
      </w:pPr>
      <w:moveFrom w:id="1288" w:author="Gilles Teniou" w:date="2024-02-01T09:13:00Z">
        <w:r w:rsidRPr="003B5870" w:rsidDel="00436FCD">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From>
    </w:p>
    <w:p w14:paraId="14579D50" w14:textId="1EB8D564" w:rsidR="003B5870" w:rsidDel="00436FCD" w:rsidRDefault="003B5870" w:rsidP="003B5870">
      <w:pPr>
        <w:pStyle w:val="Titre3"/>
        <w:rPr>
          <w:moveFrom w:id="1289" w:author="Gilles Teniou" w:date="2024-02-01T09:13:00Z"/>
        </w:rPr>
      </w:pPr>
      <w:bookmarkStart w:id="1290" w:name="_Toc152694565"/>
      <w:moveFrom w:id="1291" w:author="Gilles Teniou" w:date="2024-02-01T09:13:00Z">
        <w:r w:rsidDel="00436FCD">
          <w:t>7.3.2</w:t>
        </w:r>
        <w:r w:rsidDel="00436FCD">
          <w:tab/>
        </w:r>
        <w:bookmarkStart w:id="1292" w:name="_Hlk150948002"/>
        <w:r w:rsidDel="00436FCD">
          <w:t>glTF</w:t>
        </w:r>
        <w:bookmarkEnd w:id="1292"/>
        <w:r w:rsidDel="00436FCD">
          <w:t>-based Scene Description capabilities</w:t>
        </w:r>
        <w:bookmarkEnd w:id="1290"/>
      </w:moveFrom>
    </w:p>
    <w:p w14:paraId="003AB8B8" w14:textId="5C93911E" w:rsidR="003B5870" w:rsidRPr="005E5238" w:rsidDel="00436FCD" w:rsidRDefault="003B5870" w:rsidP="003B5870">
      <w:pPr>
        <w:rPr>
          <w:moveFrom w:id="1293" w:author="Gilles Teniou" w:date="2024-02-01T09:13:00Z"/>
        </w:rPr>
      </w:pPr>
      <w:moveFrom w:id="1294" w:author="Gilles Teniou" w:date="2024-02-01T09:13:00Z">
        <w:r w:rsidDel="00436FCD">
          <w:t>This clause defines client cababilities for rendering and presenting Scene Description based on</w:t>
        </w:r>
        <w:r w:rsidRPr="00CB6F38" w:rsidDel="00436FCD">
          <w:t xml:space="preserve"> </w:t>
        </w:r>
        <w:r w:rsidRPr="001E447D" w:rsidDel="00436FCD">
          <w:t xml:space="preserve">glTF2.0 </w:t>
        </w:r>
        <w:r w:rsidDel="00436FCD">
          <w:t>[12]. Additional extended capabilites are defined, primarily to support real-time media based on the extensions defined in the MPEG-I Scene Description in ISO/IEC 23090-14 [9].</w:t>
        </w:r>
      </w:moveFrom>
    </w:p>
    <w:p w14:paraId="67CD163A" w14:textId="552AE3EE" w:rsidR="003B5870" w:rsidRPr="002B0404" w:rsidDel="00436FCD" w:rsidRDefault="003B5870" w:rsidP="003B5870">
      <w:pPr>
        <w:rPr>
          <w:moveFrom w:id="1295" w:author="Gilles Teniou" w:date="2024-02-01T09:13:00Z"/>
          <w:lang w:val="en-US"/>
        </w:rPr>
      </w:pPr>
      <w:moveFrom w:id="1296" w:author="Gilles Teniou" w:date="2024-02-01T09:13:00Z">
        <w:r w:rsidDel="00436FCD">
          <w:rPr>
            <w:lang w:val="en-US"/>
          </w:rPr>
          <w:t>The following scene processing capabilities are defined.</w:t>
        </w:r>
      </w:moveFrom>
    </w:p>
    <w:p w14:paraId="41DA8F6E" w14:textId="6CA0B142" w:rsidR="003B5870" w:rsidDel="00436FCD" w:rsidRDefault="003B5870" w:rsidP="003B5870">
      <w:pPr>
        <w:pStyle w:val="B1"/>
        <w:rPr>
          <w:moveFrom w:id="1297" w:author="Gilles Teniou" w:date="2024-02-01T09:13:00Z"/>
          <w:b/>
          <w:bCs/>
        </w:rPr>
      </w:pPr>
      <w:moveFrom w:id="1298" w:author="Gilles Teniou" w:date="2024-02-01T09:13:00Z">
        <w:r w:rsidDel="00436FCD">
          <w:rPr>
            <w:b/>
            <w:bCs/>
          </w:rPr>
          <w:t>-</w:t>
        </w:r>
        <w:r w:rsidDel="00436FCD">
          <w:rPr>
            <w:b/>
            <w:bCs/>
          </w:rPr>
          <w:tab/>
          <w:t>SD-Rendering-</w:t>
        </w:r>
        <w:r w:rsidRPr="005E5238" w:rsidDel="00436FCD">
          <w:rPr>
            <w:b/>
            <w:bCs/>
          </w:rPr>
          <w:t>glTF</w:t>
        </w:r>
        <w:r w:rsidDel="00436FCD">
          <w:rPr>
            <w:b/>
            <w:bCs/>
          </w:rPr>
          <w:t xml:space="preserve">-Core: </w:t>
        </w:r>
        <w:r w:rsidDel="00436FCD">
          <w:t>T</w:t>
        </w:r>
        <w:r w:rsidRPr="001E447D" w:rsidDel="00436FCD">
          <w:t xml:space="preserve">he capability to process glTF2.0 </w:t>
        </w:r>
        <w:r w:rsidDel="00436FCD">
          <w:t xml:space="preserve">[12] </w:t>
        </w:r>
        <w:r w:rsidRPr="001E447D" w:rsidDel="00436FCD">
          <w:t>scene</w:t>
        </w:r>
        <w:r w:rsidDel="00436FCD">
          <w:t xml:space="preserve"> description files</w:t>
        </w:r>
        <w:r w:rsidRPr="001E447D" w:rsidDel="00436FCD">
          <w:t xml:space="preserve"> and</w:t>
        </w:r>
        <w:r w:rsidDel="00436FCD">
          <w:t xml:space="preserve"> to</w:t>
        </w:r>
        <w:r w:rsidRPr="001E447D" w:rsidDel="00436FCD">
          <w:t xml:space="preserve"> render </w:t>
        </w:r>
        <w:r w:rsidDel="00436FCD">
          <w:t>the described scenes w</w:t>
        </w:r>
        <w:r w:rsidRPr="001E447D" w:rsidDel="00436FCD">
          <w:t>ith the following restrictions:</w:t>
        </w:r>
      </w:moveFrom>
    </w:p>
    <w:p w14:paraId="78BD4773" w14:textId="0A785526" w:rsidR="003B5870" w:rsidRPr="001E447D" w:rsidDel="00436FCD" w:rsidRDefault="003B5870" w:rsidP="003B5870">
      <w:pPr>
        <w:pStyle w:val="B2"/>
        <w:rPr>
          <w:moveFrom w:id="1299" w:author="Gilles Teniou" w:date="2024-02-01T09:13:00Z"/>
          <w:b/>
          <w:bCs/>
        </w:rPr>
      </w:pPr>
      <w:moveFrom w:id="1300" w:author="Gilles Teniou" w:date="2024-02-01T09:13:00Z">
        <w:r w:rsidDel="00436FCD">
          <w:t>-</w:t>
        </w:r>
        <w:r w:rsidDel="00436FCD">
          <w:tab/>
        </w:r>
        <w:r w:rsidRPr="00FA6460" w:rsidDel="00436FCD">
          <w:t>T</w:t>
        </w:r>
        <w:r w:rsidDel="00436FCD">
          <w:t xml:space="preserve">he glTF 2.0 </w:t>
        </w:r>
        <w:r w:rsidRPr="001E447D" w:rsidDel="00436FCD">
          <w:t>scene</w:t>
        </w:r>
        <w:r w:rsidDel="00436FCD">
          <w:t xml:space="preserve"> description can either be a standalone JSON file or an encapsulated GLB file.</w:t>
        </w:r>
      </w:moveFrom>
    </w:p>
    <w:p w14:paraId="106AF47A" w14:textId="475B2006" w:rsidR="003B5870" w:rsidDel="00436FCD" w:rsidRDefault="003B5870" w:rsidP="003B5870">
      <w:pPr>
        <w:pStyle w:val="B2"/>
        <w:rPr>
          <w:moveFrom w:id="1301" w:author="Gilles Teniou" w:date="2024-02-01T09:13:00Z"/>
        </w:rPr>
      </w:pPr>
      <w:moveFrom w:id="1302"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an aggregate geometry complexity, including all mesh primitives of the scene, of at least 100k faces and/or points. The requirement on the number of faces in mesh nodes allows for moderate complexity scenes.</w:t>
        </w:r>
      </w:moveFrom>
    </w:p>
    <w:p w14:paraId="72319CCC" w14:textId="20703A2F" w:rsidR="003B5870" w:rsidDel="00436FCD" w:rsidRDefault="003B5870" w:rsidP="003B5870">
      <w:pPr>
        <w:pStyle w:val="B2"/>
        <w:rPr>
          <w:moveFrom w:id="1303" w:author="Gilles Teniou" w:date="2024-02-01T09:13:00Z"/>
        </w:rPr>
      </w:pPr>
      <w:moveFrom w:id="1304"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at least 20 materials using static image textures. The requirement on the number of materials with image texture maps allows for moderate complexity scenes.</w:t>
        </w:r>
      </w:moveFrom>
    </w:p>
    <w:p w14:paraId="74592BF4" w14:textId="3E028431" w:rsidR="003B5870" w:rsidDel="00436FCD" w:rsidRDefault="003B5870" w:rsidP="003B5870">
      <w:pPr>
        <w:pStyle w:val="B2"/>
        <w:rPr>
          <w:moveFrom w:id="1305" w:author="Gilles Teniou" w:date="2024-02-01T09:13:00Z"/>
        </w:rPr>
      </w:pPr>
      <w:moveFrom w:id="1306"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w:t>
        </w:r>
        <w:r w:rsidRPr="001E447D" w:rsidDel="00436FCD">
          <w:t>glTF2.0 animations and skinning</w:t>
        </w:r>
        <w:r w:rsidDel="00436FCD">
          <w:t>.</w:t>
        </w:r>
      </w:moveFrom>
    </w:p>
    <w:p w14:paraId="1BF81492" w14:textId="4C69444A" w:rsidR="003B5870" w:rsidRPr="002C0D16" w:rsidDel="00436FCD" w:rsidRDefault="003B5870" w:rsidP="003B5870">
      <w:pPr>
        <w:pStyle w:val="B2"/>
        <w:rPr>
          <w:moveFrom w:id="1307" w:author="Gilles Teniou" w:date="2024-02-01T09:13:00Z"/>
        </w:rPr>
      </w:pPr>
      <w:moveFrom w:id="1308"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the </w:t>
        </w:r>
        <w:bookmarkStart w:id="1309" w:name="MCCQCTEMPBM_00000122"/>
        <w:r w:rsidRPr="005E5238" w:rsidDel="00436FCD">
          <w:rPr>
            <w:rFonts w:ascii="Courier New" w:hAnsi="Courier New" w:cs="Courier New"/>
          </w:rPr>
          <w:t>KHR_ligh</w:t>
        </w:r>
        <w:r w:rsidDel="00436FCD">
          <w:rPr>
            <w:rFonts w:ascii="Courier New" w:hAnsi="Courier New" w:cs="Courier New"/>
          </w:rPr>
          <w:t>t</w:t>
        </w:r>
        <w:r w:rsidRPr="005E5238" w:rsidDel="00436FCD">
          <w:rPr>
            <w:rFonts w:ascii="Courier New" w:hAnsi="Courier New" w:cs="Courier New"/>
          </w:rPr>
          <w:t>s_punctual</w:t>
        </w:r>
        <w:bookmarkEnd w:id="1309"/>
        <w:r w:rsidDel="00436FCD">
          <w:t xml:space="preserve"> and </w:t>
        </w:r>
        <w:bookmarkStart w:id="1310" w:name="MCCQCTEMPBM_00000123"/>
        <w:r w:rsidRPr="005E5238" w:rsidDel="00436FCD">
          <w:rPr>
            <w:rFonts w:ascii="Courier New" w:hAnsi="Courier New" w:cs="Courier New"/>
          </w:rPr>
          <w:t>KHR_materials_specular</w:t>
        </w:r>
        <w:bookmarkEnd w:id="1310"/>
        <w:r w:rsidDel="00436FCD">
          <w:t xml:space="preserve"> extensions.</w:t>
        </w:r>
      </w:moveFrom>
    </w:p>
    <w:p w14:paraId="1739F24B" w14:textId="55B99ACB" w:rsidR="003B5870" w:rsidDel="00436FCD" w:rsidRDefault="003B5870" w:rsidP="003B5870">
      <w:pPr>
        <w:pStyle w:val="B1"/>
        <w:rPr>
          <w:moveFrom w:id="1311" w:author="Gilles Teniou" w:date="2024-02-01T09:13:00Z"/>
        </w:rPr>
      </w:pPr>
      <w:moveFrom w:id="1312" w:author="Gilles Teniou" w:date="2024-02-01T09:13:00Z">
        <w:r w:rsidDel="00436FCD">
          <w:rPr>
            <w:b/>
            <w:bCs/>
          </w:rPr>
          <w:t>-</w:t>
        </w:r>
        <w:r w:rsidDel="00436FCD">
          <w:rPr>
            <w:b/>
            <w:bCs/>
          </w:rPr>
          <w:tab/>
        </w:r>
        <w:r w:rsidRPr="00A70D92" w:rsidDel="00436FCD">
          <w:rPr>
            <w:b/>
            <w:bCs/>
          </w:rPr>
          <w:t>SD-Rendering</w:t>
        </w:r>
        <w:r w:rsidRPr="005E5238" w:rsidDel="00436FCD">
          <w:rPr>
            <w:b/>
            <w:bCs/>
          </w:rPr>
          <w:t>-glTF-</w:t>
        </w:r>
        <w:r w:rsidDel="00436FCD">
          <w:rPr>
            <w:b/>
            <w:bCs/>
          </w:rPr>
          <w:t>Ext1</w:t>
        </w:r>
        <w:r w:rsidDel="00436FCD">
          <w:t xml:space="preserve">: On top of the </w:t>
        </w:r>
        <w:r w:rsidRPr="004F760E" w:rsidDel="00436FCD">
          <w:rPr>
            <w:b/>
            <w:bCs/>
          </w:rPr>
          <w:t>SD-Rendering-glTF-Core</w:t>
        </w:r>
        <w:r w:rsidDel="00436FCD">
          <w:t xml:space="preserve"> capability, the capability to process MPEG-I Scene Description documents as specified in [9-11] and to render the described scenes with the following restrictions: </w:t>
        </w:r>
      </w:moveFrom>
    </w:p>
    <w:p w14:paraId="2510E524" w14:textId="68240999" w:rsidR="003B5870" w:rsidRPr="002B0404" w:rsidDel="00436FCD" w:rsidRDefault="003B5870" w:rsidP="003B5870">
      <w:pPr>
        <w:pStyle w:val="B2"/>
        <w:rPr>
          <w:moveFrom w:id="1313" w:author="Gilles Teniou" w:date="2024-02-01T09:13:00Z"/>
        </w:rPr>
      </w:pPr>
      <w:moveFrom w:id="1314"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1315" w:name="MCCQCTEMPBM_00000124"/>
        <w:r w:rsidRPr="005E5238" w:rsidDel="00436FCD">
          <w:rPr>
            <w:rFonts w:ascii="Courier New" w:hAnsi="Courier New" w:cs="Courier New"/>
          </w:rPr>
          <w:t>MPEG_media</w:t>
        </w:r>
        <w:bookmarkEnd w:id="1315"/>
        <w:r w:rsidRPr="002B0404" w:rsidDel="00436FCD">
          <w:t xml:space="preserve"> extension.</w:t>
        </w:r>
      </w:moveFrom>
    </w:p>
    <w:p w14:paraId="14334AE8" w14:textId="494CE1BC" w:rsidR="003B5870" w:rsidRPr="002B0404" w:rsidDel="00436FCD" w:rsidRDefault="003B5870" w:rsidP="003B5870">
      <w:pPr>
        <w:pStyle w:val="B2"/>
        <w:rPr>
          <w:moveFrom w:id="1316" w:author="Gilles Teniou" w:date="2024-02-01T09:13:00Z"/>
        </w:rPr>
      </w:pPr>
      <w:moveFrom w:id="1317"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1318" w:name="MCCQCTEMPBM_00000125"/>
        <w:r w:rsidRPr="005E5238" w:rsidDel="00436FCD">
          <w:rPr>
            <w:rFonts w:ascii="Courier New" w:hAnsi="Courier New" w:cs="Courier New"/>
          </w:rPr>
          <w:t>MPEG_accessor_timed</w:t>
        </w:r>
        <w:bookmarkEnd w:id="1318"/>
        <w:r w:rsidRPr="002B0404" w:rsidDel="00436FCD">
          <w:t xml:space="preserve"> and the MPEG_buffer_circular extensions.</w:t>
        </w:r>
      </w:moveFrom>
    </w:p>
    <w:p w14:paraId="0ECD5BEF" w14:textId="386B7288" w:rsidR="003B5870" w:rsidRPr="002B0404" w:rsidDel="00436FCD" w:rsidRDefault="003B5870" w:rsidP="003B5870">
      <w:pPr>
        <w:pStyle w:val="B2"/>
        <w:rPr>
          <w:moveFrom w:id="1319" w:author="Gilles Teniou" w:date="2024-02-01T09:13:00Z"/>
        </w:rPr>
      </w:pPr>
      <w:moveFrom w:id="1320"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1321" w:name="MCCQCTEMPBM_00000126"/>
        <w:r w:rsidRPr="005E5238" w:rsidDel="00436FCD">
          <w:rPr>
            <w:rFonts w:ascii="Courier New" w:hAnsi="Courier New" w:cs="Courier New"/>
          </w:rPr>
          <w:t>MPEG_texture_video</w:t>
        </w:r>
        <w:bookmarkEnd w:id="1321"/>
        <w:r w:rsidRPr="002B0404" w:rsidDel="00436FCD">
          <w:t xml:space="preserve"> extension.</w:t>
        </w:r>
      </w:moveFrom>
    </w:p>
    <w:p w14:paraId="774C9565" w14:textId="58B551D1" w:rsidR="003B5870" w:rsidRPr="002B0404" w:rsidDel="00436FCD" w:rsidRDefault="003B5870" w:rsidP="003B5870">
      <w:pPr>
        <w:pStyle w:val="B2"/>
        <w:rPr>
          <w:moveFrom w:id="1322" w:author="Gilles Teniou" w:date="2024-02-01T09:13:00Z"/>
        </w:rPr>
      </w:pPr>
      <w:moveFrom w:id="1323" w:author="Gilles Teniou" w:date="2024-02-01T09:13:00Z">
        <w:r w:rsidRPr="002B0404" w:rsidDel="00436FCD">
          <w:t xml:space="preserve">- </w:t>
        </w:r>
        <w:r w:rsidRPr="002B0404" w:rsidDel="00436FCD">
          <w:tab/>
          <w:t xml:space="preserve">The MPEG-I Scene Description document </w:t>
        </w:r>
        <w:r w:rsidDel="00436FCD">
          <w:t>can</w:t>
        </w:r>
        <w:r w:rsidRPr="002B0404" w:rsidDel="00436FCD">
          <w:t xml:space="preserve"> use the </w:t>
        </w:r>
        <w:bookmarkStart w:id="1324" w:name="MCCQCTEMPBM_00000127"/>
        <w:r w:rsidRPr="005E5238" w:rsidDel="00436FCD">
          <w:rPr>
            <w:rFonts w:ascii="Courier New" w:hAnsi="Courier New" w:cs="Courier New"/>
          </w:rPr>
          <w:t>MPEG_audio_spatial</w:t>
        </w:r>
        <w:bookmarkEnd w:id="1324"/>
        <w:r w:rsidRPr="002B0404" w:rsidDel="00436FCD">
          <w:t xml:space="preserve"> extension.</w:t>
        </w:r>
      </w:moveFrom>
    </w:p>
    <w:p w14:paraId="500C3F06" w14:textId="3036D026" w:rsidR="003B5870" w:rsidRPr="002B0404" w:rsidDel="00436FCD" w:rsidRDefault="003B5870" w:rsidP="003B5870">
      <w:pPr>
        <w:pStyle w:val="B2"/>
        <w:rPr>
          <w:moveFrom w:id="1325" w:author="Gilles Teniou" w:date="2024-02-01T09:13:00Z"/>
        </w:rPr>
      </w:pPr>
      <w:moveFrom w:id="1326"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scene description update mechanism as defined in clause 5.2.4 of [9].</w:t>
        </w:r>
      </w:moveFrom>
    </w:p>
    <w:p w14:paraId="00DAA26C" w14:textId="7927E3EA" w:rsidR="003B5870" w:rsidRPr="002B0404" w:rsidDel="00436FCD" w:rsidRDefault="003B5870" w:rsidP="003B5870">
      <w:pPr>
        <w:pStyle w:val="B2"/>
        <w:rPr>
          <w:moveFrom w:id="1327" w:author="Gilles Teniou" w:date="2024-02-01T09:13:00Z"/>
        </w:rPr>
      </w:pPr>
      <w:moveFrom w:id="1328" w:author="Gilles Teniou" w:date="2024-02-01T09:13:00Z">
        <w:r w:rsidDel="00436FCD">
          <w:t>-</w:t>
        </w:r>
        <w:r w:rsidDel="00436FCD">
          <w:tab/>
          <w:t>Processing of scene description updates as defined in ISO/IEC 23090-14 [9] to allow the device to contribute to a scene description of a dynamic shared scene.</w:t>
        </w:r>
      </w:moveFrom>
    </w:p>
    <w:p w14:paraId="5E95C985" w14:textId="033A4940" w:rsidR="003B5870" w:rsidDel="00436FCD" w:rsidRDefault="003B5870" w:rsidP="003B5870">
      <w:pPr>
        <w:pStyle w:val="B2"/>
        <w:rPr>
          <w:moveFrom w:id="1329" w:author="Gilles Teniou" w:date="2024-02-01T09:13:00Z"/>
        </w:rPr>
      </w:pPr>
      <w:moveFrom w:id="1330"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4 materials using video textures</w:t>
        </w:r>
      </w:moveFrom>
    </w:p>
    <w:p w14:paraId="3360EDAD" w14:textId="4679002E" w:rsidR="003B5870" w:rsidRPr="002B0404" w:rsidDel="00436FCD" w:rsidRDefault="003B5870" w:rsidP="003B5870">
      <w:pPr>
        <w:pStyle w:val="NO"/>
        <w:rPr>
          <w:moveFrom w:id="1331" w:author="Gilles Teniou" w:date="2024-02-01T09:13:00Z"/>
        </w:rPr>
      </w:pPr>
      <w:moveFrom w:id="1332" w:author="Gilles Teniou" w:date="2024-02-01T09:13:00Z">
        <w:r w:rsidDel="00436FCD">
          <w:t>NOTE: This functionality implies that at least 4 concurrent video decoder instances are available</w:t>
        </w:r>
      </w:moveFrom>
    </w:p>
    <w:p w14:paraId="288ADC8B" w14:textId="5F29A3A4" w:rsidR="003B5870" w:rsidDel="00436FCD" w:rsidRDefault="003B5870" w:rsidP="003B5870">
      <w:pPr>
        <w:pStyle w:val="B2"/>
        <w:rPr>
          <w:moveFrom w:id="1333" w:author="Gilles Teniou" w:date="2024-02-01T09:13:00Z"/>
        </w:rPr>
      </w:pPr>
      <w:moveFrom w:id="1334"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w:t>
        </w:r>
        <w:r w:rsidDel="00436FCD">
          <w:t>4</w:t>
        </w:r>
        <w:r w:rsidRPr="002B0404" w:rsidDel="00436FCD">
          <w:t xml:space="preserve"> object-based mono audio sources, which allows for relatively simple audio support.</w:t>
        </w:r>
      </w:moveFrom>
    </w:p>
    <w:p w14:paraId="723B7A0A" w14:textId="1AE24C67" w:rsidR="003B5870" w:rsidDel="00436FCD" w:rsidRDefault="003B5870" w:rsidP="003B5870">
      <w:pPr>
        <w:pStyle w:val="NO"/>
        <w:rPr>
          <w:moveFrom w:id="1335" w:author="Gilles Teniou" w:date="2024-02-01T09:13:00Z"/>
        </w:rPr>
      </w:pPr>
      <w:moveFrom w:id="1336" w:author="Gilles Teniou" w:date="2024-02-01T09:13:00Z">
        <w:r w:rsidDel="00436FCD">
          <w:t>NOTE: This functionality implies that at least 4 concurrent mono sources are available as the output of the audio decoding engine instances are available, potentially requiring concurrent audio decoder instances]</w:t>
        </w:r>
      </w:moveFrom>
    </w:p>
    <w:p w14:paraId="6EC5BEA7" w14:textId="06DABF39" w:rsidR="003B5870" w:rsidRPr="002B0404" w:rsidDel="00436FCD" w:rsidRDefault="003B5870" w:rsidP="003B5870">
      <w:pPr>
        <w:pStyle w:val="NO"/>
        <w:rPr>
          <w:moveFrom w:id="1337" w:author="Gilles Teniou" w:date="2024-02-01T09:13:00Z"/>
        </w:rPr>
      </w:pPr>
      <w:moveFrom w:id="1338" w:author="Gilles Teniou" w:date="2024-02-01T09:13:00Z">
        <w:r w:rsidDel="00436FCD">
          <w:t>Editor’s Note: the audio-specific minimal support, such as the type of audio sources and the number of audio sources to support as part of this capability, are to be agreed with the Audio SWG.</w:t>
        </w:r>
      </w:moveFrom>
    </w:p>
    <w:p w14:paraId="332FF199" w14:textId="62F67B3E" w:rsidR="003B5870" w:rsidRPr="00567618" w:rsidDel="00436FCD" w:rsidRDefault="003B5870" w:rsidP="003B5870">
      <w:pPr>
        <w:pStyle w:val="B1"/>
        <w:rPr>
          <w:moveFrom w:id="1339" w:author="Gilles Teniou" w:date="2024-02-01T09:13:00Z"/>
        </w:rPr>
      </w:pPr>
      <w:moveFrom w:id="1340" w:author="Gilles Teniou" w:date="2024-02-01T09:13:00Z">
        <w:r w:rsidDel="00436FCD">
          <w:t>-</w:t>
        </w:r>
        <w:r w:rsidDel="00436FCD">
          <w:tab/>
        </w:r>
        <w:r w:rsidRPr="00A70D92" w:rsidDel="00436FCD">
          <w:rPr>
            <w:b/>
            <w:bCs/>
          </w:rPr>
          <w:t>SD-Rendering</w:t>
        </w:r>
        <w:r w:rsidDel="00436FCD">
          <w:rPr>
            <w:b/>
            <w:bCs/>
          </w:rPr>
          <w:t>-</w:t>
        </w:r>
        <w:r w:rsidRPr="005E5238" w:rsidDel="00436FCD">
          <w:rPr>
            <w:b/>
            <w:bCs/>
          </w:rPr>
          <w:t>glTF</w:t>
        </w:r>
        <w:r w:rsidDel="00436FCD">
          <w:rPr>
            <w:b/>
            <w:bCs/>
          </w:rPr>
          <w:t xml:space="preserve">-Ext2: </w:t>
        </w:r>
        <w:r w:rsidRPr="005E5238" w:rsidDel="00436FCD">
          <w:t xml:space="preserve">On top of the </w:t>
        </w:r>
        <w:r w:rsidRPr="004F760E" w:rsidDel="00436FCD">
          <w:rPr>
            <w:b/>
            <w:bCs/>
          </w:rPr>
          <w:t>SD-Rendering-glTF-Core</w:t>
        </w:r>
        <w:r w:rsidDel="00436FCD">
          <w:t xml:space="preserve"> </w:t>
        </w:r>
        <w:r w:rsidRPr="005E5238" w:rsidDel="00436FCD">
          <w:t>capability, t</w:t>
        </w:r>
        <w:r w:rsidRPr="002B0404" w:rsidDel="00436FCD">
          <w:t>he capability</w:t>
        </w:r>
        <w:r w:rsidDel="00436FCD">
          <w:t xml:space="preserve"> to process MPEG-I Scene Description documents as specified in [9-11] with the following restrictions</w:t>
        </w:r>
        <w:r w:rsidRPr="00567618" w:rsidDel="00436FCD">
          <w:t>:</w:t>
        </w:r>
      </w:moveFrom>
    </w:p>
    <w:p w14:paraId="515447D5" w14:textId="78DB9897" w:rsidR="003B5870" w:rsidDel="00436FCD" w:rsidRDefault="003B5870" w:rsidP="003B5870">
      <w:pPr>
        <w:pStyle w:val="B2"/>
        <w:rPr>
          <w:moveFrom w:id="1341" w:author="Gilles Teniou" w:date="2024-02-01T09:13:00Z"/>
        </w:rPr>
      </w:pPr>
      <w:moveFrom w:id="1342" w:author="Gilles Teniou" w:date="2024-02-01T09:13:00Z">
        <w:r w:rsidDel="00436FCD">
          <w:t>-</w:t>
        </w:r>
        <w:r w:rsidDel="00436FCD">
          <w:tab/>
          <w:t xml:space="preserve">The MPEG-I Scene Description document can use the </w:t>
        </w:r>
        <w:bookmarkStart w:id="1343" w:name="MCCQCTEMPBM_00000128"/>
        <w:r w:rsidRPr="005E5238" w:rsidDel="00436FCD">
          <w:rPr>
            <w:rFonts w:ascii="Courier New" w:hAnsi="Courier New" w:cs="Courier New"/>
          </w:rPr>
          <w:t>MPEG_anchor</w:t>
        </w:r>
        <w:bookmarkEnd w:id="1343"/>
        <w:r w:rsidDel="00436FCD">
          <w:t xml:space="preserve"> extension.</w:t>
        </w:r>
      </w:moveFrom>
    </w:p>
    <w:p w14:paraId="29549AA2" w14:textId="1BD85C82" w:rsidR="003B5870" w:rsidDel="00436FCD" w:rsidRDefault="003B5870" w:rsidP="003B5870">
      <w:pPr>
        <w:pStyle w:val="B2"/>
        <w:rPr>
          <w:moveFrom w:id="1344" w:author="Gilles Teniou" w:date="2024-02-01T09:13:00Z"/>
        </w:rPr>
      </w:pPr>
      <w:moveFrom w:id="1345" w:author="Gilles Teniou" w:date="2024-02-01T09:13:00Z">
        <w:r w:rsidDel="00436FCD">
          <w:t>-</w:t>
        </w:r>
        <w:r w:rsidDel="00436FCD">
          <w:tab/>
          <w:t xml:space="preserve">The MPEG-I Scene Description document can use the </w:t>
        </w:r>
        <w:bookmarkStart w:id="1346" w:name="MCCQCTEMPBM_00000129"/>
        <w:r w:rsidRPr="005E5238" w:rsidDel="00436FCD">
          <w:rPr>
            <w:rFonts w:ascii="Courier New" w:hAnsi="Courier New" w:cs="Courier New"/>
          </w:rPr>
          <w:t>EXT_ligh</w:t>
        </w:r>
        <w:r w:rsidDel="00436FCD">
          <w:rPr>
            <w:rFonts w:ascii="Courier New" w:hAnsi="Courier New" w:cs="Courier New"/>
          </w:rPr>
          <w:t>t</w:t>
        </w:r>
        <w:r w:rsidRPr="005E5238" w:rsidDel="00436FCD">
          <w:rPr>
            <w:rFonts w:ascii="Courier New" w:hAnsi="Courier New" w:cs="Courier New"/>
          </w:rPr>
          <w:t>s_image_based</w:t>
        </w:r>
        <w:bookmarkEnd w:id="1346"/>
        <w:r w:rsidDel="00436FCD">
          <w:t xml:space="preserve"> and the </w:t>
        </w:r>
        <w:bookmarkStart w:id="1347" w:name="MCCQCTEMPBM_00000130"/>
        <w:r w:rsidRPr="005E5238" w:rsidDel="00436FCD">
          <w:rPr>
            <w:rFonts w:ascii="Courier New" w:hAnsi="Courier New" w:cs="Courier New"/>
          </w:rPr>
          <w:t>MPEG_lights_texture_based</w:t>
        </w:r>
        <w:bookmarkEnd w:id="1347"/>
        <w:r w:rsidDel="00436FCD">
          <w:t xml:space="preserve"> extensions.</w:t>
        </w:r>
      </w:moveFrom>
    </w:p>
    <w:p w14:paraId="2DBD140A" w14:textId="18BCF612" w:rsidR="003B5870" w:rsidRPr="00942581" w:rsidDel="00436FCD" w:rsidRDefault="003B5870" w:rsidP="003B5870">
      <w:pPr>
        <w:pStyle w:val="B1"/>
        <w:rPr>
          <w:moveFrom w:id="1348" w:author="Gilles Teniou" w:date="2024-02-01T09:13:00Z"/>
        </w:rPr>
      </w:pPr>
      <w:moveFrom w:id="1349" w:author="Gilles Teniou" w:date="2024-02-01T09:13:00Z">
        <w:r w:rsidDel="00436FCD">
          <w:rPr>
            <w:b/>
          </w:rPr>
          <w:t>-</w:t>
        </w:r>
        <w:r w:rsidDel="00436FCD">
          <w:rPr>
            <w:b/>
          </w:rPr>
          <w:tab/>
        </w:r>
        <w:r w:rsidRPr="00FA6460" w:rsidDel="00436FCD">
          <w:rPr>
            <w:b/>
          </w:rPr>
          <w:t>SD-Rendering</w:t>
        </w:r>
        <w:r w:rsidDel="00436FCD">
          <w:rPr>
            <w:b/>
            <w:bCs/>
          </w:rPr>
          <w:t>-glTF</w:t>
        </w:r>
        <w:r w:rsidRPr="00FA6460" w:rsidDel="00436FCD">
          <w:rPr>
            <w:b/>
          </w:rPr>
          <w:t>-Interact</w:t>
        </w:r>
        <w:r w:rsidDel="00436FCD">
          <w:rPr>
            <w:b/>
          </w:rPr>
          <w:t>ive</w:t>
        </w:r>
        <w:r w:rsidRPr="00974F14" w:rsidDel="00436FCD">
          <w:t xml:space="preserve">: </w:t>
        </w:r>
        <w:r w:rsidDel="00436FCD">
          <w:t xml:space="preserve">On top of the </w:t>
        </w:r>
        <w:r w:rsidRPr="004F760E" w:rsidDel="00436FCD">
          <w:rPr>
            <w:b/>
            <w:bCs/>
          </w:rPr>
          <w:t>SD-Rendering-glTF-Core</w:t>
        </w:r>
        <w:r w:rsidDel="00436FCD">
          <w:t xml:space="preserve"> capability, </w:t>
        </w:r>
        <w:r w:rsidRPr="00974F14" w:rsidDel="00436FCD">
          <w:t>the capability to</w:t>
        </w:r>
        <w:r w:rsidDel="00436FCD">
          <w:t xml:space="preserve"> </w:t>
        </w:r>
        <w:r w:rsidRPr="00974F14" w:rsidDel="00436FCD">
          <w:t xml:space="preserve">process the following glTF 2.0 extensions defined in [11] to </w:t>
        </w:r>
        <w:r w:rsidDel="00436FCD">
          <w:t>enable user input and</w:t>
        </w:r>
        <w:r w:rsidRPr="00942581" w:rsidDel="00436FCD">
          <w:t xml:space="preserve"> local interaction </w:t>
        </w:r>
        <w:r w:rsidDel="00436FCD">
          <w:t>processing</w:t>
        </w:r>
        <w:r w:rsidRPr="00942581" w:rsidDel="00436FCD">
          <w:t>.</w:t>
        </w:r>
      </w:moveFrom>
    </w:p>
    <w:p w14:paraId="49B69FA5" w14:textId="0F523BAE" w:rsidR="003B5870" w:rsidRPr="005E5238" w:rsidDel="00436FCD" w:rsidRDefault="003B5870" w:rsidP="003B5870">
      <w:pPr>
        <w:pStyle w:val="B2"/>
        <w:rPr>
          <w:moveFrom w:id="1350" w:author="Gilles Teniou" w:date="2024-02-01T09:13:00Z"/>
        </w:rPr>
      </w:pPr>
      <w:moveFrom w:id="1351" w:author="Gilles Teniou" w:date="2024-02-01T09:13:00Z">
        <w:r w:rsidDel="00436FCD">
          <w:t>-</w:t>
        </w:r>
        <w:r w:rsidDel="00436FCD">
          <w:tab/>
          <w:t xml:space="preserve">The MPEG-I Scene Description document can use the </w:t>
        </w:r>
        <w:bookmarkStart w:id="1352" w:name="MCCQCTEMPBM_00000131"/>
        <w:r w:rsidRPr="005E5238" w:rsidDel="00436FCD">
          <w:rPr>
            <w:rFonts w:ascii="Courier New" w:hAnsi="Courier New" w:cs="Courier New"/>
          </w:rPr>
          <w:t>MPEG_scene_interactivity</w:t>
        </w:r>
        <w:bookmarkEnd w:id="1352"/>
        <w:r w:rsidRPr="005E5238" w:rsidDel="00436FCD">
          <w:t xml:space="preserve"> </w:t>
        </w:r>
        <w:r w:rsidDel="00436FCD">
          <w:t>extension with the following t</w:t>
        </w:r>
        <w:r w:rsidRPr="005E5238" w:rsidDel="00436FCD">
          <w:t xml:space="preserve">riggers: </w:t>
        </w:r>
        <w:r w:rsidRPr="00C04E31" w:rsidDel="00436FCD">
          <w:rPr>
            <w:rFonts w:ascii="Cambria" w:hAnsi="Cambria" w:cs="Arial"/>
            <w:lang w:eastAsia="fr-FR"/>
          </w:rPr>
          <w:t>TRIGGER_USER_INPUT</w:t>
        </w:r>
        <w:r w:rsidRPr="005E5238" w:rsidDel="00436FCD">
          <w:t xml:space="preserve">, </w:t>
        </w:r>
        <w:r w:rsidRPr="00C04E31" w:rsidDel="00436FCD">
          <w:rPr>
            <w:rFonts w:ascii="Cambria" w:hAnsi="Cambria" w:cs="Arial"/>
            <w:lang w:eastAsia="fr-FR"/>
          </w:rPr>
          <w:t>TRIGGER_PROXIMITY</w:t>
        </w:r>
        <w:r w:rsidRPr="005E5238" w:rsidDel="00436FCD">
          <w:t xml:space="preserve">, </w:t>
        </w:r>
        <w:r w:rsidRPr="00C04E31" w:rsidDel="00436FCD">
          <w:rPr>
            <w:rFonts w:ascii="Cambria" w:hAnsi="Cambria" w:cs="Arial"/>
            <w:lang w:eastAsia="fr-FR"/>
          </w:rPr>
          <w:t>TRIGGER_COLLISION</w:t>
        </w:r>
        <w:r w:rsidRPr="005E5238" w:rsidDel="00436FCD">
          <w:t xml:space="preserve">, </w:t>
        </w:r>
        <w:r w:rsidRPr="00C04E31" w:rsidDel="00436FCD">
          <w:rPr>
            <w:rFonts w:ascii="Cambria" w:hAnsi="Cambria" w:cs="Arial"/>
            <w:lang w:eastAsia="fr-FR"/>
          </w:rPr>
          <w:t>TRIGGER_VISIBILITY</w:t>
        </w:r>
        <w:r w:rsidRPr="005E5238" w:rsidDel="00436FCD">
          <w:t xml:space="preserve">. </w:t>
        </w:r>
      </w:moveFrom>
    </w:p>
    <w:p w14:paraId="70BBF67B" w14:textId="2609F684" w:rsidR="003B5870" w:rsidRPr="004F760E" w:rsidDel="00436FCD" w:rsidRDefault="003B5870" w:rsidP="004F760E">
      <w:pPr>
        <w:pStyle w:val="B2"/>
        <w:rPr>
          <w:moveFrom w:id="1353" w:author="Gilles Teniou" w:date="2024-02-01T09:13:00Z"/>
          <w:rFonts w:ascii="Courier New" w:hAnsi="Courier New" w:cs="Courier New"/>
        </w:rPr>
      </w:pPr>
      <w:moveFrom w:id="1354" w:author="Gilles Teniou" w:date="2024-02-01T09:13:00Z">
        <w:r w:rsidDel="00436FCD">
          <w:t>-</w:t>
        </w:r>
        <w:r w:rsidDel="00436FCD">
          <w:tab/>
          <w:t xml:space="preserve">The MPEG-I Scene Description document can use the </w:t>
        </w:r>
        <w:bookmarkStart w:id="1355" w:name="MCCQCTEMPBM_00000132"/>
        <w:r w:rsidRPr="005E5238" w:rsidDel="00436FCD">
          <w:rPr>
            <w:rFonts w:ascii="Courier New" w:hAnsi="Courier New" w:cs="Courier New"/>
          </w:rPr>
          <w:t>MPEG_scene_interactivity</w:t>
        </w:r>
        <w:bookmarkEnd w:id="1355"/>
        <w:r w:rsidRPr="005E5238" w:rsidDel="00436FCD">
          <w:t xml:space="preserve"> </w:t>
        </w:r>
        <w:r w:rsidDel="00436FCD">
          <w:t>extension with a</w:t>
        </w:r>
        <w:r w:rsidRPr="005E5238" w:rsidDel="00436FCD">
          <w:t xml:space="preserve">ctions: </w:t>
        </w:r>
        <w:r w:rsidRPr="004C11F7" w:rsidDel="00436FCD">
          <w:rPr>
            <w:rFonts w:ascii="Cambria" w:hAnsi="Cambria" w:cs="Arial"/>
            <w:lang w:eastAsia="fr-FR"/>
          </w:rPr>
          <w:t>ACTION_ACTIVATE</w:t>
        </w:r>
        <w:r w:rsidRPr="005E5238" w:rsidDel="00436FCD">
          <w:t xml:space="preserve">, </w:t>
        </w:r>
        <w:r w:rsidRPr="004C11F7" w:rsidDel="00436FCD">
          <w:rPr>
            <w:rFonts w:ascii="Cambria" w:hAnsi="Cambria" w:cs="Arial"/>
            <w:lang w:eastAsia="fr-FR"/>
          </w:rPr>
          <w:t>ACTION_TRANSFORM</w:t>
        </w:r>
        <w:r w:rsidRPr="005E5238" w:rsidDel="00436FCD">
          <w:t xml:space="preserve">, </w:t>
        </w:r>
        <w:r w:rsidRPr="004C11F7" w:rsidDel="00436FCD">
          <w:rPr>
            <w:rFonts w:ascii="Cambria" w:hAnsi="Cambria" w:cs="Arial"/>
            <w:lang w:eastAsia="fr-FR"/>
          </w:rPr>
          <w:t>ACTION_BLOCK</w:t>
        </w:r>
        <w:r w:rsidRPr="005E5238" w:rsidDel="00436FCD">
          <w:t xml:space="preserve">, </w:t>
        </w:r>
        <w:r w:rsidRPr="004C11F7" w:rsidDel="00436FCD">
          <w:rPr>
            <w:rFonts w:ascii="Cambria" w:hAnsi="Cambria" w:cs="Arial"/>
            <w:lang w:eastAsia="fr-FR"/>
          </w:rPr>
          <w:t>ACTION_ANIMATION</w:t>
        </w:r>
        <w:r w:rsidRPr="005E5238" w:rsidDel="00436FCD">
          <w:t xml:space="preserve">, </w:t>
        </w:r>
        <w:r w:rsidRPr="004C11F7" w:rsidDel="00436FCD">
          <w:rPr>
            <w:rFonts w:ascii="Cambria" w:hAnsi="Cambria" w:cs="Arial"/>
            <w:lang w:eastAsia="fr-FR"/>
          </w:rPr>
          <w:t>ACTION_MEDIA</w:t>
        </w:r>
        <w:r w:rsidRPr="005E5238" w:rsidDel="00436FCD">
          <w:t xml:space="preserve">, </w:t>
        </w:r>
        <w:r w:rsidRPr="004C11F7" w:rsidDel="00436FCD">
          <w:rPr>
            <w:rFonts w:ascii="Cambria" w:hAnsi="Cambria" w:cs="Arial"/>
            <w:lang w:eastAsia="fr-FR"/>
          </w:rPr>
          <w:t>ACTION_MANIPULATE</w:t>
        </w:r>
        <w:r w:rsidRPr="005E5238" w:rsidDel="00436FCD">
          <w:t xml:space="preserve">, </w:t>
        </w:r>
        <w:r w:rsidRPr="004C11F7" w:rsidDel="00436FCD">
          <w:rPr>
            <w:rFonts w:ascii="Cambria" w:hAnsi="Cambria" w:cs="Arial"/>
            <w:lang w:eastAsia="fr-FR"/>
          </w:rPr>
          <w:t>ACTION_SET_MATERIAL</w:t>
        </w:r>
        <w:bookmarkStart w:id="1356" w:name="MCCQCTEMPBM_00000133"/>
      </w:moveFrom>
    </w:p>
    <w:p w14:paraId="0DD197B0" w14:textId="3AD9CB34" w:rsidR="00E95AA8" w:rsidRPr="00F226E8" w:rsidRDefault="00E95AA8" w:rsidP="00E95AA8">
      <w:pPr>
        <w:pStyle w:val="Titre2"/>
        <w:rPr>
          <w:lang w:val="en-US"/>
        </w:rPr>
      </w:pPr>
      <w:bookmarkStart w:id="1357" w:name="_Toc134709904"/>
      <w:bookmarkStart w:id="1358" w:name="_Toc152694566"/>
      <w:bookmarkEnd w:id="1356"/>
      <w:moveFromRangeEnd w:id="1278"/>
      <w:r>
        <w:rPr>
          <w:lang w:val="en-US"/>
        </w:rPr>
        <w:t>7</w:t>
      </w:r>
      <w:r w:rsidRPr="002107D3">
        <w:rPr>
          <w:lang w:val="en-US"/>
        </w:rPr>
        <w:t>.4</w:t>
      </w:r>
      <w:r w:rsidRPr="002107D3">
        <w:rPr>
          <w:lang w:val="en-US"/>
        </w:rPr>
        <w:tab/>
        <w:t xml:space="preserve">Capability </w:t>
      </w:r>
      <w:r w:rsidR="003447B1">
        <w:rPr>
          <w:lang w:val="en-US"/>
        </w:rPr>
        <w:t>e</w:t>
      </w:r>
      <w:r w:rsidRPr="002107D3">
        <w:rPr>
          <w:lang w:val="en-US"/>
        </w:rPr>
        <w:t>xchange</w:t>
      </w:r>
      <w:bookmarkEnd w:id="1357"/>
      <w:bookmarkEnd w:id="1358"/>
    </w:p>
    <w:p w14:paraId="30487EF3" w14:textId="7299A2B4" w:rsidR="00EE33C7" w:rsidDel="007A2475" w:rsidRDefault="00B5639B" w:rsidP="00EE33C7">
      <w:pPr>
        <w:pStyle w:val="Titre1"/>
        <w:rPr>
          <w:del w:id="1359" w:author="Gilles Teniou" w:date="2024-02-01T15:43:00Z"/>
          <w:lang w:val="en-US"/>
        </w:rPr>
      </w:pPr>
      <w:ins w:id="1360" w:author="Gilles Teniou" w:date="2024-02-01T15:43:00Z">
        <w:r w:rsidRPr="007A2475">
          <w:t xml:space="preserve">The capabilities of the device </w:t>
        </w:r>
        <w:r w:rsidRPr="007A2475">
          <w:t>are</w:t>
        </w:r>
        <w:r w:rsidRPr="007A2475">
          <w:t xml:space="preserve"> captured in the data</w:t>
        </w:r>
        <w:r>
          <w:t xml:space="preserve"> structure defined in </w:t>
        </w:r>
        <w:r>
          <w:t>12</w:t>
        </w:r>
        <w:r>
          <w:t>.5</w:t>
        </w:r>
        <w:r w:rsidRPr="005F3B47">
          <w:rPr>
            <w:lang w:val="en-US"/>
          </w:rPr>
          <w:t>.</w:t>
        </w:r>
      </w:ins>
      <w:del w:id="1361" w:author="Gilles Teniou" w:date="2024-02-01T15:43:00Z">
        <w:r w:rsidR="0054143F" w:rsidRPr="004F760E" w:rsidDel="00B5639B">
          <w:rPr>
            <w:highlight w:val="yellow"/>
            <w:lang w:val="en-US"/>
          </w:rPr>
          <w:delText>TBD</w:delText>
        </w:r>
      </w:del>
    </w:p>
    <w:p w14:paraId="73A287A7" w14:textId="77777777" w:rsidR="007A2475" w:rsidRPr="007A2475" w:rsidRDefault="007A2475" w:rsidP="007A2475">
      <w:pPr>
        <w:rPr>
          <w:ins w:id="1362" w:author="Gilles Teniou" w:date="2024-02-01T15:48:00Z"/>
          <w:lang w:val="en-US"/>
        </w:rPr>
      </w:pPr>
    </w:p>
    <w:p w14:paraId="337AF5F6" w14:textId="2EA50478" w:rsidR="00EE33C7" w:rsidRDefault="00E95AA8" w:rsidP="00EE33C7">
      <w:pPr>
        <w:pStyle w:val="Titre1"/>
        <w:rPr>
          <w:lang w:val="en-US"/>
        </w:rPr>
      </w:pPr>
      <w:bookmarkStart w:id="1363" w:name="_Toc152694567"/>
      <w:r>
        <w:rPr>
          <w:lang w:val="en-US"/>
        </w:rPr>
        <w:t>8</w:t>
      </w:r>
      <w:r w:rsidR="00EE33C7">
        <w:rPr>
          <w:lang w:val="en-US"/>
        </w:rPr>
        <w:tab/>
        <w:t xml:space="preserve">Audio </w:t>
      </w:r>
      <w:r w:rsidR="00302956">
        <w:rPr>
          <w:lang w:val="en-US"/>
        </w:rPr>
        <w:t xml:space="preserve">functions and </w:t>
      </w:r>
      <w:r w:rsidR="00EE33C7">
        <w:rPr>
          <w:lang w:val="en-US"/>
        </w:rPr>
        <w:t>capabilities</w:t>
      </w:r>
      <w:bookmarkEnd w:id="1363"/>
    </w:p>
    <w:p w14:paraId="32E72886" w14:textId="080748CD" w:rsidR="003371AE" w:rsidRDefault="003371AE" w:rsidP="004F760E">
      <w:pPr>
        <w:pStyle w:val="Titre2"/>
      </w:pPr>
      <w:bookmarkStart w:id="1364" w:name="_Toc143775474"/>
      <w:bookmarkStart w:id="1365" w:name="_Toc152694568"/>
      <w:r>
        <w:t>8</w:t>
      </w:r>
      <w:r w:rsidRPr="001A196B">
        <w:t>.</w:t>
      </w:r>
      <w:r>
        <w:t>1</w:t>
      </w:r>
      <w:r w:rsidRPr="001A196B">
        <w:tab/>
      </w:r>
      <w:r>
        <w:t>Audio/Speech Decoding</w:t>
      </w:r>
      <w:bookmarkEnd w:id="1364"/>
      <w:bookmarkEnd w:id="1365"/>
    </w:p>
    <w:p w14:paraId="690A7398" w14:textId="77777777" w:rsidR="003371AE" w:rsidRPr="003542B2" w:rsidRDefault="003371AE" w:rsidP="003371AE">
      <w:r w:rsidRPr="00404C3D">
        <w:t xml:space="preserve">The following </w:t>
      </w:r>
      <w:r>
        <w:t>audio/speech</w:t>
      </w:r>
      <w:r w:rsidRPr="00404C3D">
        <w:t xml:space="preserve"> decoding capabilities are defined:</w:t>
      </w:r>
    </w:p>
    <w:p w14:paraId="51018308" w14:textId="1FF17932" w:rsidR="003371AE" w:rsidRDefault="003371AE" w:rsidP="003371AE">
      <w:pPr>
        <w:pStyle w:val="B1"/>
      </w:pPr>
      <w:r>
        <w:t xml:space="preserve">- </w:t>
      </w:r>
      <w:r>
        <w:tab/>
      </w:r>
      <w:r w:rsidRPr="003827D4">
        <w:rPr>
          <w:b/>
        </w:rPr>
        <w:t>EVS</w:t>
      </w:r>
      <w:r>
        <w:rPr>
          <w:b/>
        </w:rPr>
        <w:t>-Dec</w:t>
      </w:r>
      <w:r w:rsidRPr="00791D1C">
        <w:rPr>
          <w:bCs/>
        </w:rPr>
        <w:t>: the</w:t>
      </w:r>
      <w:r>
        <w:rPr>
          <w:b/>
        </w:rPr>
        <w:t xml:space="preserv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420CAA90" w14:textId="22322D07" w:rsidR="003371AE" w:rsidRDefault="003371AE" w:rsidP="003371AE">
      <w:pPr>
        <w:pStyle w:val="B1"/>
      </w:pPr>
      <w:r>
        <w:t xml:space="preserve">- </w:t>
      </w:r>
      <w:r>
        <w:tab/>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t xml:space="preserve">: the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7AF83C49" w14:textId="72D41358" w:rsidR="003371AE" w:rsidRDefault="003371AE" w:rsidP="003371AE">
      <w:pPr>
        <w:pStyle w:val="B1"/>
      </w:pPr>
      <w:r>
        <w:t xml:space="preserve">- </w:t>
      </w:r>
      <w:r>
        <w:tab/>
      </w:r>
      <w:r w:rsidRPr="00C520CF">
        <w:rPr>
          <w:b/>
          <w:bCs/>
        </w:rPr>
        <w:t>EVS-</w:t>
      </w:r>
      <w:r>
        <w:rPr>
          <w:b/>
          <w:bCs/>
        </w:rPr>
        <w:t>Dec-</w:t>
      </w:r>
      <w:r w:rsidRPr="00C520CF">
        <w:rPr>
          <w:b/>
          <w:bCs/>
        </w:rPr>
        <w:t>2</w:t>
      </w:r>
      <w:r w:rsidRPr="00791D1C">
        <w:t>:</w:t>
      </w:r>
      <w:r>
        <w:t xml:space="preserve"> the decoding capability as defined </w:t>
      </w:r>
      <w:r w:rsidR="00666AA1">
        <w:t>TS</w:t>
      </w:r>
      <w:r w:rsidRPr="00404C3D">
        <w:t xml:space="preserve"> 26.117 [</w:t>
      </w:r>
      <w:r>
        <w:t>9</w:t>
      </w:r>
      <w:r w:rsidRPr="00404C3D">
        <w:t xml:space="preserve">] </w:t>
      </w:r>
      <w:r>
        <w:t>clause 5.2.</w:t>
      </w:r>
    </w:p>
    <w:p w14:paraId="202DC4E4" w14:textId="3ECABE86" w:rsidR="003371AE" w:rsidRDefault="003371AE" w:rsidP="003371AE">
      <w:pPr>
        <w:pStyle w:val="B1"/>
      </w:pPr>
      <w:r>
        <w:lastRenderedPageBreak/>
        <w:t xml:space="preserve">- </w:t>
      </w:r>
      <w:r>
        <w:tab/>
      </w:r>
      <w:r w:rsidRPr="00C520CF">
        <w:rPr>
          <w:b/>
          <w:bCs/>
        </w:rPr>
        <w:t>EVS-</w:t>
      </w:r>
      <w:r w:rsidRPr="00CE136C">
        <w:rPr>
          <w:b/>
          <w:bCs/>
        </w:rPr>
        <w:t>Dec-</w:t>
      </w:r>
      <w:r w:rsidRPr="00C520CF">
        <w:rPr>
          <w:b/>
          <w:bCs/>
        </w:rPr>
        <w:t>4</w:t>
      </w:r>
      <w:r w:rsidRPr="00CE136C">
        <w:t>: the</w:t>
      </w:r>
      <w:r>
        <w:t xml:space="preserve"> decoding capability as defined </w:t>
      </w:r>
      <w:r w:rsidR="00666AA1">
        <w:t>TS</w:t>
      </w:r>
      <w:r w:rsidRPr="00404C3D">
        <w:t xml:space="preserve"> 26.117 [</w:t>
      </w:r>
      <w:r>
        <w:t>9</w:t>
      </w:r>
      <w:r w:rsidRPr="00404C3D">
        <w:t xml:space="preserve">] </w:t>
      </w:r>
      <w:r>
        <w:t>clause 5.2.</w:t>
      </w:r>
    </w:p>
    <w:p w14:paraId="16E728C9" w14:textId="16F48316" w:rsidR="003371AE" w:rsidRDefault="003371AE" w:rsidP="003371AE">
      <w:pPr>
        <w:pStyle w:val="B1"/>
      </w:pPr>
      <w:r>
        <w:t xml:space="preserve">- </w:t>
      </w:r>
      <w:r>
        <w:tab/>
      </w:r>
      <w:r w:rsidRPr="002D3389">
        <w:rPr>
          <w:b/>
          <w:bCs/>
        </w:rPr>
        <w:t>AAC-ELDv2</w:t>
      </w:r>
      <w:r>
        <w:rPr>
          <w:b/>
          <w:bCs/>
        </w:rPr>
        <w:t>-Dec</w:t>
      </w:r>
      <w:r w:rsidRPr="002D3389">
        <w:t>:</w:t>
      </w:r>
      <w:r>
        <w:t xml:space="preserve">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3D146536" w14:textId="18D6329F" w:rsidR="003371AE" w:rsidRDefault="003371AE" w:rsidP="003371AE">
      <w:pPr>
        <w:pStyle w:val="B1"/>
      </w:pPr>
      <w:r>
        <w:t xml:space="preserve">- </w:t>
      </w:r>
      <w:r>
        <w:tab/>
      </w:r>
      <w:r w:rsidRPr="002D3389">
        <w:rPr>
          <w:b/>
          <w:bCs/>
        </w:rPr>
        <w:t>AAC-ELDv2-</w:t>
      </w:r>
      <w:r>
        <w:rPr>
          <w:b/>
          <w:bCs/>
        </w:rPr>
        <w:t>Dec-</w:t>
      </w:r>
      <w:r w:rsidRPr="002D3389">
        <w:rPr>
          <w:b/>
          <w:bCs/>
        </w:rPr>
        <w:t>2</w:t>
      </w:r>
      <w:r w:rsidRPr="002D3389">
        <w:t>: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527B9950" w14:textId="5E2F72EA" w:rsidR="003371AE" w:rsidRDefault="003371AE" w:rsidP="004F760E">
      <w:pPr>
        <w:pStyle w:val="Titre2"/>
      </w:pPr>
      <w:bookmarkStart w:id="1366" w:name="_Toc143775475"/>
      <w:bookmarkStart w:id="1367" w:name="_Toc152694569"/>
      <w:r>
        <w:t>8</w:t>
      </w:r>
      <w:r w:rsidRPr="001A196B">
        <w:t>.</w:t>
      </w:r>
      <w:r w:rsidR="00B879C4">
        <w:t>2</w:t>
      </w:r>
      <w:r w:rsidRPr="001A196B">
        <w:tab/>
      </w:r>
      <w:r>
        <w:t>Audio/Speech Encoding</w:t>
      </w:r>
      <w:bookmarkEnd w:id="1366"/>
      <w:bookmarkEnd w:id="1367"/>
    </w:p>
    <w:p w14:paraId="6AB583F4" w14:textId="77777777" w:rsidR="003371AE" w:rsidRPr="003542B2" w:rsidRDefault="003371AE" w:rsidP="003371AE">
      <w:r w:rsidRPr="00404C3D">
        <w:t xml:space="preserve">The following </w:t>
      </w:r>
      <w:r>
        <w:t>audio/speech</w:t>
      </w:r>
      <w:r w:rsidRPr="00404C3D">
        <w:t xml:space="preserve"> </w:t>
      </w:r>
      <w:r>
        <w:t>encoding</w:t>
      </w:r>
      <w:r w:rsidRPr="00404C3D">
        <w:t xml:space="preserve"> capabilities are defined:</w:t>
      </w:r>
    </w:p>
    <w:p w14:paraId="50940513" w14:textId="58D1D0E9" w:rsidR="003371AE" w:rsidRDefault="003371AE" w:rsidP="003371AE">
      <w:pPr>
        <w:pStyle w:val="B1"/>
      </w:pPr>
      <w:r>
        <w:t xml:space="preserve">- </w:t>
      </w:r>
      <w:r>
        <w:tab/>
      </w:r>
      <w:r w:rsidRPr="008E12AB">
        <w:rPr>
          <w:b/>
          <w:bCs/>
        </w:rPr>
        <w:t>EVS-Enc</w:t>
      </w:r>
      <w:r>
        <w:t xml:space="preserve">: the </w:t>
      </w:r>
      <w:r w:rsidRPr="00191257">
        <w:t xml:space="preserve">sender requirements for the </w:t>
      </w:r>
      <w:r w:rsidRPr="00B91377">
        <w:rPr>
          <w:b/>
          <w:bCs/>
        </w:rPr>
        <w:t>EVS</w:t>
      </w:r>
      <w:r w:rsidRPr="00191257">
        <w:t xml:space="preserve"> Operation Point as defined in </w:t>
      </w:r>
      <w:r w:rsidR="00666AA1">
        <w:t>TS</w:t>
      </w:r>
      <w:r w:rsidRPr="00191257">
        <w:t xml:space="preserve"> 26.117 [</w:t>
      </w:r>
      <w:r>
        <w:t>9</w:t>
      </w:r>
      <w:r w:rsidRPr="00191257">
        <w:t>] clause 6.2.4.3.</w:t>
      </w:r>
    </w:p>
    <w:p w14:paraId="59939726" w14:textId="68E0480F" w:rsidR="003371AE" w:rsidRDefault="003371AE" w:rsidP="003371AE">
      <w:pPr>
        <w:pStyle w:val="B1"/>
      </w:pPr>
      <w:r>
        <w:t xml:space="preserve">- </w:t>
      </w:r>
      <w:r>
        <w:tab/>
      </w:r>
      <w:r w:rsidRPr="008E12AB">
        <w:rPr>
          <w:b/>
          <w:bCs/>
        </w:rPr>
        <w:t>IVAS</w:t>
      </w:r>
      <w:proofErr w:type="gramStart"/>
      <w:r w:rsidRPr="008E12AB">
        <w:rPr>
          <w:b/>
          <w:bCs/>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Pr>
          <w:b/>
        </w:rPr>
        <w:t>-</w:t>
      </w:r>
      <w:r w:rsidRPr="008E12AB">
        <w:rPr>
          <w:b/>
          <w:bCs/>
        </w:rPr>
        <w:t>Enc</w:t>
      </w:r>
      <w:r>
        <w:t xml:space="preserve">: </w:t>
      </w:r>
      <w:r w:rsidRPr="00191257">
        <w:t xml:space="preserve">the sender requirements for the </w:t>
      </w:r>
      <w:r w:rsidRPr="00B91377">
        <w:rPr>
          <w:b/>
          <w:bCs/>
        </w:rPr>
        <w:t>IVAS</w:t>
      </w:r>
      <w:r w:rsidRPr="00191257">
        <w:t xml:space="preserve"> Operation Point as defined in </w:t>
      </w:r>
      <w:r w:rsidR="00666AA1">
        <w:t>TS</w:t>
      </w:r>
      <w:r w:rsidRPr="00191257">
        <w:t xml:space="preserve"> 26.117 [</w:t>
      </w:r>
      <w:r>
        <w:t>9</w:t>
      </w:r>
      <w:r w:rsidRPr="00191257">
        <w:t>] clause 6.</w:t>
      </w:r>
      <w:r>
        <w:t>3</w:t>
      </w:r>
      <w:r w:rsidRPr="00191257">
        <w:t>.</w:t>
      </w:r>
      <w:r>
        <w:t>5</w:t>
      </w:r>
      <w:r w:rsidRPr="00191257">
        <w:t>.3.</w:t>
      </w:r>
    </w:p>
    <w:p w14:paraId="6F829FF4" w14:textId="53AFB85D" w:rsidR="00C300FF" w:rsidRPr="004F760E" w:rsidRDefault="003371AE" w:rsidP="004F760E">
      <w:pPr>
        <w:pStyle w:val="B1"/>
      </w:pPr>
      <w:r>
        <w:t xml:space="preserve">- </w:t>
      </w:r>
      <w:r>
        <w:tab/>
      </w:r>
      <w:r w:rsidRPr="008A31A9">
        <w:rPr>
          <w:b/>
          <w:bCs/>
        </w:rPr>
        <w:t>AAC-ELDv2</w:t>
      </w:r>
      <w:r>
        <w:rPr>
          <w:b/>
          <w:bCs/>
        </w:rPr>
        <w:t xml:space="preserve">-Enc: </w:t>
      </w:r>
      <w:r w:rsidRPr="00191257">
        <w:t xml:space="preserve">the sender requirements for the </w:t>
      </w:r>
      <w:r w:rsidRPr="00B91377">
        <w:rPr>
          <w:b/>
          <w:bCs/>
        </w:rPr>
        <w:t>AAC-ELDv2</w:t>
      </w:r>
      <w:r>
        <w:rPr>
          <w:b/>
          <w:bCs/>
        </w:rPr>
        <w:t xml:space="preserve"> </w:t>
      </w:r>
      <w:r w:rsidRPr="002F184A">
        <w:t xml:space="preserve">Operation Point </w:t>
      </w:r>
      <w:r w:rsidRPr="00191257">
        <w:t xml:space="preserve">as defined in </w:t>
      </w:r>
      <w:r w:rsidR="00666AA1">
        <w:t>TS</w:t>
      </w:r>
      <w:r w:rsidRPr="00191257">
        <w:t xml:space="preserve"> 26.117 [</w:t>
      </w:r>
      <w:r>
        <w:t>9</w:t>
      </w:r>
      <w:r w:rsidRPr="00191257">
        <w:t>] clause 6.</w:t>
      </w:r>
      <w:r>
        <w:t>3</w:t>
      </w:r>
      <w:r w:rsidRPr="00191257">
        <w:t>.</w:t>
      </w:r>
      <w:r>
        <w:t>6</w:t>
      </w:r>
      <w:r w:rsidRPr="00191257">
        <w:t>.3.</w:t>
      </w:r>
    </w:p>
    <w:p w14:paraId="5CD90F29" w14:textId="2E2B74BD" w:rsidR="006118AC" w:rsidDel="00436FCD" w:rsidRDefault="006118AC" w:rsidP="006118AC">
      <w:pPr>
        <w:pStyle w:val="Titre1"/>
        <w:rPr>
          <w:ins w:id="1368" w:author="Rufael Mekuria" w:date="2024-01-17T16:16:00Z"/>
          <w:del w:id="1369" w:author="Gilles Teniou" w:date="2024-02-01T09:14:00Z"/>
          <w:lang w:val="en-US"/>
        </w:rPr>
      </w:pPr>
      <w:bookmarkStart w:id="1370" w:name="_Toc152694570"/>
      <w:bookmarkStart w:id="1371" w:name="_Toc156856167"/>
      <w:bookmarkStart w:id="1372" w:name="_Toc156856830"/>
      <w:ins w:id="1373" w:author="Rufael Mekuria" w:date="2024-01-17T16:16:00Z">
        <w:del w:id="1374" w:author="Gilles Teniou" w:date="2024-02-01T09:14:00Z">
          <w:r w:rsidDel="00436FCD">
            <w:delText>7</w:delText>
          </w:r>
          <w:r w:rsidRPr="002107D3" w:rsidDel="00436FCD">
            <w:rPr>
              <w:lang w:val="en-US"/>
            </w:rPr>
            <w:delText>.3</w:delText>
          </w:r>
          <w:r w:rsidDel="00436FCD">
            <w:rPr>
              <w:lang w:val="en-US"/>
            </w:rPr>
            <w:tab/>
          </w:r>
          <w:r w:rsidRPr="002107D3" w:rsidDel="00436FCD">
            <w:rPr>
              <w:lang w:val="en-US"/>
            </w:rPr>
            <w:delText xml:space="preserve">Scene </w:delText>
          </w:r>
          <w:r w:rsidDel="00436FCD">
            <w:rPr>
              <w:lang w:val="en-US"/>
            </w:rPr>
            <w:delText>p</w:delText>
          </w:r>
          <w:r w:rsidRPr="002107D3" w:rsidDel="00436FCD">
            <w:rPr>
              <w:lang w:val="en-US"/>
            </w:rPr>
            <w:delText xml:space="preserve">rocessing </w:delText>
          </w:r>
          <w:r w:rsidDel="00436FCD">
            <w:rPr>
              <w:lang w:val="en-US"/>
            </w:rPr>
            <w:delText>c</w:delText>
          </w:r>
          <w:r w:rsidRPr="002107D3" w:rsidDel="00436FCD">
            <w:rPr>
              <w:lang w:val="en-US"/>
            </w:rPr>
            <w:delText>apabilities</w:delText>
          </w:r>
          <w:bookmarkEnd w:id="1371"/>
          <w:bookmarkEnd w:id="1372"/>
        </w:del>
      </w:ins>
    </w:p>
    <w:p w14:paraId="011EFBE9" w14:textId="7C4001AA" w:rsidR="00436FCD" w:rsidRPr="00436FCD" w:rsidRDefault="006118AC" w:rsidP="00436FCD">
      <w:pPr>
        <w:pStyle w:val="Titre1"/>
      </w:pPr>
      <w:bookmarkStart w:id="1375" w:name="_Toc156856168"/>
      <w:bookmarkStart w:id="1376" w:name="_Toc156856831"/>
      <w:ins w:id="1377" w:author="Rufael Mekuria" w:date="2024-01-17T16:16:00Z">
        <w:del w:id="1378" w:author="Gilles Teniou" w:date="2024-02-01T09:14:00Z">
          <w:r w:rsidDel="00436FCD">
            <w:delText>7.3.1</w:delText>
          </w:r>
          <w:r w:rsidDel="00436FCD">
            <w:tab/>
            <w:delText>General</w:delText>
          </w:r>
        </w:del>
      </w:ins>
      <w:bookmarkEnd w:id="1375"/>
      <w:bookmarkEnd w:id="1376"/>
      <w:moveToRangeStart w:id="1379" w:author="Gilles Teniou" w:date="2024-02-01T09:13:00Z" w:name="move157671204"/>
      <w:del w:id="1380" w:author="Gilles Teniou" w:date="2024-02-01T09:13:00Z">
        <w:r w:rsidR="00436FCD" w:rsidRPr="00436FCD" w:rsidDel="00436FCD">
          <w:delText>7.3</w:delText>
        </w:r>
      </w:del>
      <w:ins w:id="1381" w:author="Gilles Teniou" w:date="2024-02-01T09:13:00Z">
        <w:r w:rsidR="00436FCD" w:rsidRPr="00436FCD">
          <w:t>9</w:t>
        </w:r>
      </w:ins>
      <w:r w:rsidR="00436FCD" w:rsidRPr="00436FCD">
        <w:tab/>
        <w:t>Scene processing capabilities</w:t>
      </w:r>
    </w:p>
    <w:p w14:paraId="1CB2CAF3" w14:textId="06806189" w:rsidR="00436FCD" w:rsidRDefault="00436FCD" w:rsidP="00436FCD">
      <w:pPr>
        <w:pStyle w:val="Titre2"/>
        <w:rPr>
          <w:moveTo w:id="1382" w:author="Gilles Teniou" w:date="2024-02-01T09:13:00Z"/>
        </w:rPr>
      </w:pPr>
      <w:moveTo w:id="1383" w:author="Gilles Teniou" w:date="2024-02-01T09:13:00Z">
        <w:del w:id="1384" w:author="Gilles Teniou" w:date="2024-02-01T09:13:00Z">
          <w:r w:rsidDel="00436FCD">
            <w:delText>7.3</w:delText>
          </w:r>
        </w:del>
      </w:moveTo>
      <w:ins w:id="1385" w:author="Gilles Teniou" w:date="2024-02-01T09:13:00Z">
        <w:r>
          <w:t>9</w:t>
        </w:r>
      </w:ins>
      <w:moveTo w:id="1386" w:author="Gilles Teniou" w:date="2024-02-01T09:13:00Z">
        <w:r>
          <w:t>.1</w:t>
        </w:r>
        <w:r>
          <w:tab/>
          <w:t>General</w:t>
        </w:r>
      </w:moveTo>
    </w:p>
    <w:p w14:paraId="122093B0" w14:textId="77777777" w:rsidR="00436FCD" w:rsidRDefault="00436FCD" w:rsidP="00436FCD">
      <w:pPr>
        <w:rPr>
          <w:moveTo w:id="1387" w:author="Gilles Teniou" w:date="2024-02-01T09:13:00Z"/>
        </w:rPr>
      </w:pPr>
      <w:moveTo w:id="1388" w:author="Gilles Teniou" w:date="2024-02-01T09:13:00Z">
        <w:r>
          <w:t>This clause defines scene processing capabilities that enable AR and XR experiences.</w:t>
        </w:r>
      </w:moveTo>
    </w:p>
    <w:p w14:paraId="06CE89E4" w14:textId="061912A5" w:rsidR="00436FCD" w:rsidRDefault="00436FCD" w:rsidP="00436FCD">
      <w:pPr>
        <w:rPr>
          <w:moveTo w:id="1389" w:author="Gilles Teniou" w:date="2024-02-01T09:13:00Z"/>
        </w:rPr>
      </w:pPr>
      <w:moveTo w:id="1390" w:author="Gilles Teniou" w:date="2024-02-01T09:13:00Z">
        <w:r>
          <w:t xml:space="preserve">In clause </w:t>
        </w:r>
        <w:del w:id="1391" w:author="Gilles Teniou" w:date="2024-02-01T09:13:00Z">
          <w:r w:rsidDel="00436FCD">
            <w:delText>7.3</w:delText>
          </w:r>
        </w:del>
      </w:moveTo>
      <w:ins w:id="1392" w:author="Gilles Teniou" w:date="2024-02-01T09:13:00Z">
        <w:r>
          <w:t>9</w:t>
        </w:r>
      </w:ins>
      <w:moveTo w:id="1393" w:author="Gilles Teniou" w:date="2024-02-01T09:13:00Z">
        <w:r>
          <w:t>.2, glTF-based Scene Description capabilities are defined.</w:t>
        </w:r>
      </w:moveTo>
    </w:p>
    <w:p w14:paraId="3C8C9B79" w14:textId="77777777" w:rsidR="00436FCD" w:rsidRPr="003B5870" w:rsidRDefault="00436FCD" w:rsidP="00436FCD">
      <w:pPr>
        <w:pStyle w:val="NO"/>
        <w:rPr>
          <w:moveTo w:id="1394" w:author="Gilles Teniou" w:date="2024-02-01T09:13:00Z"/>
        </w:rPr>
      </w:pPr>
      <w:moveTo w:id="1395" w:author="Gilles Teniou" w:date="2024-02-01T09:13:00Z">
        <w:r w:rsidRPr="003B5870">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To>
    </w:p>
    <w:p w14:paraId="79355685" w14:textId="78A96AEF" w:rsidR="00436FCD" w:rsidRDefault="00436FCD" w:rsidP="00436FCD">
      <w:pPr>
        <w:pStyle w:val="Titre2"/>
        <w:rPr>
          <w:moveTo w:id="1396" w:author="Gilles Teniou" w:date="2024-02-01T09:13:00Z"/>
        </w:rPr>
      </w:pPr>
      <w:moveTo w:id="1397" w:author="Gilles Teniou" w:date="2024-02-01T09:13:00Z">
        <w:del w:id="1398" w:author="Gilles Teniou" w:date="2024-02-01T09:14:00Z">
          <w:r w:rsidDel="00436FCD">
            <w:delText>7.3</w:delText>
          </w:r>
        </w:del>
      </w:moveTo>
      <w:ins w:id="1399" w:author="Gilles Teniou" w:date="2024-02-01T09:14:00Z">
        <w:r>
          <w:t>9</w:t>
        </w:r>
      </w:ins>
      <w:moveTo w:id="1400" w:author="Gilles Teniou" w:date="2024-02-01T09:13:00Z">
        <w:r>
          <w:t>.2</w:t>
        </w:r>
        <w:r>
          <w:tab/>
          <w:t>glTF-based Scene Description capabilities</w:t>
        </w:r>
      </w:moveTo>
    </w:p>
    <w:p w14:paraId="0E452182" w14:textId="4C92F1F3" w:rsidR="00436FCD" w:rsidRPr="005E5238" w:rsidRDefault="00436FCD" w:rsidP="00436FCD">
      <w:pPr>
        <w:rPr>
          <w:moveTo w:id="1401" w:author="Gilles Teniou" w:date="2024-02-01T09:13:00Z"/>
        </w:rPr>
      </w:pPr>
      <w:moveTo w:id="1402" w:author="Gilles Teniou" w:date="2024-02-01T09:13:00Z">
        <w:r>
          <w:t>This clause defines client cababilities for rendering and presenting Scene Description based on</w:t>
        </w:r>
        <w:r w:rsidRPr="00CB6F38">
          <w:t xml:space="preserve"> </w:t>
        </w:r>
        <w:r w:rsidRPr="001E447D">
          <w:t xml:space="preserve">glTF2.0 </w:t>
        </w:r>
        <w:r>
          <w:t>[1</w:t>
        </w:r>
      </w:moveTo>
      <w:ins w:id="1403" w:author="Gilles Teniou" w:date="2024-02-01T09:14:00Z">
        <w:r w:rsidR="006C19A1">
          <w:t>0</w:t>
        </w:r>
      </w:ins>
      <w:moveTo w:id="1404" w:author="Gilles Teniou" w:date="2024-02-01T09:13:00Z">
        <w:del w:id="1405" w:author="Gilles Teniou" w:date="2024-02-01T09:14:00Z">
          <w:r w:rsidDel="006C19A1">
            <w:delText>2</w:delText>
          </w:r>
        </w:del>
        <w:r>
          <w:t>]. Additional extended capabilites are defined, primarily to support real-time media based on the extensions defined in the MPEG-I Scene Description in ISO/IEC 23090-14 [</w:t>
        </w:r>
      </w:moveTo>
      <w:ins w:id="1406" w:author="Gilles Teniou" w:date="2024-02-01T09:14:00Z">
        <w:r w:rsidR="006C19A1">
          <w:t>11-13</w:t>
        </w:r>
      </w:ins>
      <w:moveTo w:id="1407" w:author="Gilles Teniou" w:date="2024-02-01T09:13:00Z">
        <w:del w:id="1408" w:author="Gilles Teniou" w:date="2024-02-01T09:14:00Z">
          <w:r w:rsidDel="006C19A1">
            <w:delText>9</w:delText>
          </w:r>
        </w:del>
        <w:r>
          <w:t>].</w:t>
        </w:r>
      </w:moveTo>
    </w:p>
    <w:p w14:paraId="0D232F01" w14:textId="77777777" w:rsidR="00436FCD" w:rsidRPr="002B0404" w:rsidRDefault="00436FCD" w:rsidP="00436FCD">
      <w:pPr>
        <w:rPr>
          <w:moveTo w:id="1409" w:author="Gilles Teniou" w:date="2024-02-01T09:13:00Z"/>
          <w:lang w:val="en-US"/>
        </w:rPr>
      </w:pPr>
      <w:moveTo w:id="1410" w:author="Gilles Teniou" w:date="2024-02-01T09:13:00Z">
        <w:r>
          <w:rPr>
            <w:lang w:val="en-US"/>
          </w:rPr>
          <w:t>The following scene processing capabilities are defined.</w:t>
        </w:r>
      </w:moveTo>
    </w:p>
    <w:p w14:paraId="19CEE460" w14:textId="2D949262" w:rsidR="00436FCD" w:rsidRDefault="00436FCD" w:rsidP="00436FCD">
      <w:pPr>
        <w:pStyle w:val="B1"/>
        <w:rPr>
          <w:moveTo w:id="1411" w:author="Gilles Teniou" w:date="2024-02-01T09:13:00Z"/>
          <w:b/>
          <w:bCs/>
        </w:rPr>
      </w:pPr>
      <w:moveTo w:id="1412" w:author="Gilles Teniou" w:date="2024-02-01T09:13:00Z">
        <w:r>
          <w:rPr>
            <w:b/>
            <w:bCs/>
          </w:rPr>
          <w:t>-</w:t>
        </w:r>
        <w:r>
          <w:rPr>
            <w:b/>
            <w:bCs/>
          </w:rPr>
          <w:tab/>
          <w:t>SD-Rendering-</w:t>
        </w:r>
        <w:r w:rsidRPr="005E5238">
          <w:rPr>
            <w:b/>
            <w:bCs/>
          </w:rPr>
          <w:t>glTF</w:t>
        </w:r>
        <w:r>
          <w:rPr>
            <w:b/>
            <w:bCs/>
          </w:rPr>
          <w:t xml:space="preserve">-Core: </w:t>
        </w:r>
        <w:r>
          <w:t>T</w:t>
        </w:r>
        <w:r w:rsidRPr="001E447D">
          <w:t xml:space="preserve">he capability to process glTF2.0 </w:t>
        </w:r>
        <w:r>
          <w:t>[1</w:t>
        </w:r>
      </w:moveTo>
      <w:ins w:id="1413" w:author="Gilles Teniou" w:date="2024-02-01T09:14:00Z">
        <w:r w:rsidR="006C19A1">
          <w:t>0</w:t>
        </w:r>
      </w:ins>
      <w:moveTo w:id="1414" w:author="Gilles Teniou" w:date="2024-02-01T09:13:00Z">
        <w:del w:id="1415" w:author="Gilles Teniou" w:date="2024-02-01T09:14:00Z">
          <w:r w:rsidDel="006C19A1">
            <w:delText>2</w:delText>
          </w:r>
        </w:del>
        <w:r>
          <w:t xml:space="preserve">] </w:t>
        </w:r>
        <w:r w:rsidRPr="001E447D">
          <w:t>scene</w:t>
        </w:r>
        <w:r>
          <w:t xml:space="preserve"> description files</w:t>
        </w:r>
        <w:r w:rsidRPr="001E447D">
          <w:t xml:space="preserve"> and</w:t>
        </w:r>
        <w:r>
          <w:t xml:space="preserve"> to</w:t>
        </w:r>
        <w:r w:rsidRPr="001E447D">
          <w:t xml:space="preserve"> render </w:t>
        </w:r>
        <w:r>
          <w:t>the described scenes w</w:t>
        </w:r>
        <w:r w:rsidRPr="001E447D">
          <w:t>ith the following restrictions:</w:t>
        </w:r>
      </w:moveTo>
    </w:p>
    <w:p w14:paraId="311BF464" w14:textId="77777777" w:rsidR="00436FCD" w:rsidRPr="001E447D" w:rsidRDefault="00436FCD" w:rsidP="00436FCD">
      <w:pPr>
        <w:pStyle w:val="B2"/>
        <w:rPr>
          <w:moveTo w:id="1416" w:author="Gilles Teniou" w:date="2024-02-01T09:13:00Z"/>
          <w:b/>
          <w:bCs/>
        </w:rPr>
      </w:pPr>
      <w:moveTo w:id="1417" w:author="Gilles Teniou" w:date="2024-02-01T09:13:00Z">
        <w:r>
          <w:t>-</w:t>
        </w:r>
        <w:r>
          <w:tab/>
        </w:r>
        <w:r w:rsidRPr="00FA6460">
          <w:t>T</w:t>
        </w:r>
        <w:r>
          <w:t xml:space="preserve">he glTF 2.0 </w:t>
        </w:r>
        <w:r w:rsidRPr="001E447D">
          <w:t>scene</w:t>
        </w:r>
        <w:r>
          <w:t xml:space="preserve"> description can either be a standalone JSON file or an encapsulated GLB file.</w:t>
        </w:r>
      </w:moveTo>
    </w:p>
    <w:p w14:paraId="187B7F0A" w14:textId="77777777" w:rsidR="00436FCD" w:rsidRDefault="00436FCD" w:rsidP="00436FCD">
      <w:pPr>
        <w:pStyle w:val="B2"/>
        <w:rPr>
          <w:moveTo w:id="1418" w:author="Gilles Teniou" w:date="2024-02-01T09:13:00Z"/>
        </w:rPr>
      </w:pPr>
      <w:moveTo w:id="1419" w:author="Gilles Teniou" w:date="2024-02-01T09:13:00Z">
        <w:r>
          <w:t>-</w:t>
        </w:r>
        <w:r>
          <w:tab/>
        </w:r>
        <w:r w:rsidRPr="00022711">
          <w:t>T</w:t>
        </w:r>
        <w:r>
          <w:t xml:space="preserve">he glTF 2.0 </w:t>
        </w:r>
        <w:r w:rsidRPr="001E447D">
          <w:t>scene</w:t>
        </w:r>
        <w:r>
          <w:t xml:space="preserve"> description can have an aggregate geometry complexity, including all mesh primitives of the scene, of at least 100k faces and/or points. The requirement on the number of faces in mesh nodes allows for moderate complexity scenes.</w:t>
        </w:r>
      </w:moveTo>
    </w:p>
    <w:p w14:paraId="54C56CE3" w14:textId="77777777" w:rsidR="00436FCD" w:rsidRDefault="00436FCD" w:rsidP="00436FCD">
      <w:pPr>
        <w:pStyle w:val="B2"/>
        <w:rPr>
          <w:moveTo w:id="1420" w:author="Gilles Teniou" w:date="2024-02-01T09:13:00Z"/>
        </w:rPr>
      </w:pPr>
      <w:moveTo w:id="1421" w:author="Gilles Teniou" w:date="2024-02-01T09:13:00Z">
        <w:r>
          <w:t>-</w:t>
        </w:r>
        <w:r>
          <w:tab/>
        </w:r>
        <w:r w:rsidRPr="00022711">
          <w:t>T</w:t>
        </w:r>
        <w:r>
          <w:t xml:space="preserve">he glTF 2.0 </w:t>
        </w:r>
        <w:r w:rsidRPr="001E447D">
          <w:t>scene</w:t>
        </w:r>
        <w:r>
          <w:t xml:space="preserve"> description can have at least 20 materials using static image textures. The requirement on the number of materials with image texture maps allows for moderate complexity scenes.</w:t>
        </w:r>
      </w:moveTo>
    </w:p>
    <w:p w14:paraId="34EF1A88" w14:textId="77777777" w:rsidR="00436FCD" w:rsidRDefault="00436FCD" w:rsidP="00436FCD">
      <w:pPr>
        <w:pStyle w:val="B2"/>
        <w:rPr>
          <w:moveTo w:id="1422" w:author="Gilles Teniou" w:date="2024-02-01T09:13:00Z"/>
        </w:rPr>
      </w:pPr>
      <w:moveTo w:id="1423" w:author="Gilles Teniou" w:date="2024-02-01T09:13:00Z">
        <w:r>
          <w:t>-</w:t>
        </w:r>
        <w:r>
          <w:tab/>
        </w:r>
        <w:r w:rsidRPr="00022711">
          <w:t>T</w:t>
        </w:r>
        <w:r>
          <w:t xml:space="preserve">he glTF 2.0 </w:t>
        </w:r>
        <w:r w:rsidRPr="001E447D">
          <w:t>scene</w:t>
        </w:r>
        <w:r>
          <w:t xml:space="preserve"> description can use </w:t>
        </w:r>
        <w:r w:rsidRPr="001E447D">
          <w:t>glTF2.0 animations and skinning</w:t>
        </w:r>
        <w:r>
          <w:t>.</w:t>
        </w:r>
      </w:moveTo>
    </w:p>
    <w:p w14:paraId="53D9939E" w14:textId="77777777" w:rsidR="00436FCD" w:rsidRPr="002C0D16" w:rsidRDefault="00436FCD" w:rsidP="00436FCD">
      <w:pPr>
        <w:pStyle w:val="B2"/>
        <w:rPr>
          <w:moveTo w:id="1424" w:author="Gilles Teniou" w:date="2024-02-01T09:13:00Z"/>
        </w:rPr>
      </w:pPr>
      <w:moveTo w:id="1425" w:author="Gilles Teniou" w:date="2024-02-01T09:13:00Z">
        <w:r>
          <w:t>-</w:t>
        </w:r>
        <w:r>
          <w:tab/>
        </w:r>
        <w:r w:rsidRPr="00022711">
          <w:t>T</w:t>
        </w:r>
        <w:r>
          <w:t xml:space="preserve">he glTF 2.0 </w:t>
        </w:r>
        <w:r w:rsidRPr="001E447D">
          <w:t>scene</w:t>
        </w:r>
        <w:r>
          <w:t xml:space="preserve"> description can use the </w:t>
        </w:r>
        <w:r w:rsidRPr="005E5238">
          <w:rPr>
            <w:rFonts w:ascii="Courier New" w:hAnsi="Courier New" w:cs="Courier New"/>
          </w:rPr>
          <w:t>KHR_ligh</w:t>
        </w:r>
        <w:r>
          <w:rPr>
            <w:rFonts w:ascii="Courier New" w:hAnsi="Courier New" w:cs="Courier New"/>
          </w:rPr>
          <w:t>t</w:t>
        </w:r>
        <w:r w:rsidRPr="005E5238">
          <w:rPr>
            <w:rFonts w:ascii="Courier New" w:hAnsi="Courier New" w:cs="Courier New"/>
          </w:rPr>
          <w:t>s_punctual</w:t>
        </w:r>
        <w:r>
          <w:t xml:space="preserve"> and </w:t>
        </w:r>
        <w:r w:rsidRPr="005E5238">
          <w:rPr>
            <w:rFonts w:ascii="Courier New" w:hAnsi="Courier New" w:cs="Courier New"/>
          </w:rPr>
          <w:t>KHR_materials_specular</w:t>
        </w:r>
        <w:r>
          <w:t xml:space="preserve"> extensions.</w:t>
        </w:r>
      </w:moveTo>
    </w:p>
    <w:p w14:paraId="5D0107C9" w14:textId="5CBD1889" w:rsidR="00436FCD" w:rsidRDefault="00436FCD" w:rsidP="00436FCD">
      <w:pPr>
        <w:pStyle w:val="B1"/>
        <w:rPr>
          <w:moveTo w:id="1426" w:author="Gilles Teniou" w:date="2024-02-01T09:13:00Z"/>
        </w:rPr>
      </w:pPr>
      <w:moveTo w:id="1427" w:author="Gilles Teniou" w:date="2024-02-01T09:13:00Z">
        <w:r>
          <w:rPr>
            <w:b/>
            <w:bCs/>
          </w:rPr>
          <w:t>-</w:t>
        </w:r>
        <w:r>
          <w:rPr>
            <w:b/>
            <w:bCs/>
          </w:rPr>
          <w:tab/>
        </w:r>
        <w:r w:rsidRPr="00A70D92">
          <w:rPr>
            <w:b/>
            <w:bCs/>
          </w:rPr>
          <w:t>SD-Rendering</w:t>
        </w:r>
        <w:r w:rsidRPr="005E5238">
          <w:rPr>
            <w:b/>
            <w:bCs/>
          </w:rPr>
          <w:t>-glTF-</w:t>
        </w:r>
        <w:r>
          <w:rPr>
            <w:b/>
            <w:bCs/>
          </w:rPr>
          <w:t>Ext1</w:t>
        </w:r>
        <w:r>
          <w:t xml:space="preserve">: On top of the </w:t>
        </w:r>
        <w:r w:rsidRPr="004F760E">
          <w:rPr>
            <w:b/>
            <w:bCs/>
          </w:rPr>
          <w:t>SD-Rendering-glTF-Core</w:t>
        </w:r>
        <w:r>
          <w:t xml:space="preserve"> capability, the capability to process MPEG-I Scene Description documents as specified in [</w:t>
        </w:r>
        <w:del w:id="1428" w:author="Gilles Teniou" w:date="2024-02-01T09:14:00Z">
          <w:r w:rsidDel="006C19A1">
            <w:delText>9-</w:delText>
          </w:r>
        </w:del>
        <w:r>
          <w:t>11</w:t>
        </w:r>
      </w:moveTo>
      <w:ins w:id="1429" w:author="Gilles Teniou" w:date="2024-02-01T09:14:00Z">
        <w:r w:rsidR="006C19A1">
          <w:t>-13</w:t>
        </w:r>
      </w:ins>
      <w:moveTo w:id="1430" w:author="Gilles Teniou" w:date="2024-02-01T09:13:00Z">
        <w:r>
          <w:t xml:space="preserve">] and to render the described scenes with the following restrictions: </w:t>
        </w:r>
      </w:moveTo>
    </w:p>
    <w:p w14:paraId="0B949FBC" w14:textId="77777777" w:rsidR="00436FCD" w:rsidRPr="002B0404" w:rsidRDefault="00436FCD" w:rsidP="00436FCD">
      <w:pPr>
        <w:pStyle w:val="B2"/>
        <w:rPr>
          <w:moveTo w:id="1431" w:author="Gilles Teniou" w:date="2024-02-01T09:13:00Z"/>
        </w:rPr>
      </w:pPr>
      <w:moveTo w:id="1432"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MPEG_media</w:t>
        </w:r>
        <w:r w:rsidRPr="002B0404">
          <w:t xml:space="preserve"> extension.</w:t>
        </w:r>
      </w:moveTo>
    </w:p>
    <w:p w14:paraId="5FC0B07C" w14:textId="77777777" w:rsidR="00436FCD" w:rsidRPr="002B0404" w:rsidRDefault="00436FCD" w:rsidP="00436FCD">
      <w:pPr>
        <w:pStyle w:val="B2"/>
        <w:rPr>
          <w:moveTo w:id="1433" w:author="Gilles Teniou" w:date="2024-02-01T09:13:00Z"/>
        </w:rPr>
      </w:pPr>
      <w:moveTo w:id="1434" w:author="Gilles Teniou" w:date="2024-02-01T09:13:00Z">
        <w:r w:rsidRPr="002B0404">
          <w:lastRenderedPageBreak/>
          <w:t>-</w:t>
        </w:r>
        <w:r w:rsidRPr="002B0404">
          <w:tab/>
          <w:t xml:space="preserve">The MPEG-I Scene Description document </w:t>
        </w:r>
        <w:r>
          <w:t>can</w:t>
        </w:r>
        <w:r w:rsidRPr="002B0404">
          <w:t xml:space="preserve"> use the </w:t>
        </w:r>
        <w:r w:rsidRPr="005E5238">
          <w:rPr>
            <w:rFonts w:ascii="Courier New" w:hAnsi="Courier New" w:cs="Courier New"/>
          </w:rPr>
          <w:t>MPEG_accessor_timed</w:t>
        </w:r>
        <w:r w:rsidRPr="002B0404">
          <w:t xml:space="preserve"> and the MPEG_buffer_circular extensions.</w:t>
        </w:r>
      </w:moveTo>
    </w:p>
    <w:p w14:paraId="7E3F5FEE" w14:textId="77777777" w:rsidR="00436FCD" w:rsidRPr="002B0404" w:rsidRDefault="00436FCD" w:rsidP="00436FCD">
      <w:pPr>
        <w:pStyle w:val="B2"/>
        <w:rPr>
          <w:moveTo w:id="1435" w:author="Gilles Teniou" w:date="2024-02-01T09:13:00Z"/>
        </w:rPr>
      </w:pPr>
      <w:moveTo w:id="1436"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MPEG_texture_video</w:t>
        </w:r>
        <w:r w:rsidRPr="002B0404">
          <w:t xml:space="preserve"> extension.</w:t>
        </w:r>
      </w:moveTo>
    </w:p>
    <w:p w14:paraId="60503A53" w14:textId="77777777" w:rsidR="00436FCD" w:rsidRPr="002B0404" w:rsidRDefault="00436FCD" w:rsidP="00436FCD">
      <w:pPr>
        <w:pStyle w:val="B2"/>
        <w:rPr>
          <w:moveTo w:id="1437" w:author="Gilles Teniou" w:date="2024-02-01T09:13:00Z"/>
        </w:rPr>
      </w:pPr>
      <w:moveTo w:id="1438" w:author="Gilles Teniou" w:date="2024-02-01T09:13:00Z">
        <w:r w:rsidRPr="002B0404">
          <w:t xml:space="preserve">- </w:t>
        </w:r>
        <w:r w:rsidRPr="002B0404">
          <w:tab/>
          <w:t xml:space="preserve">The MPEG-I Scene Description document </w:t>
        </w:r>
        <w:r>
          <w:t>can</w:t>
        </w:r>
        <w:r w:rsidRPr="002B0404">
          <w:t xml:space="preserve"> use the </w:t>
        </w:r>
        <w:r w:rsidRPr="005E5238">
          <w:rPr>
            <w:rFonts w:ascii="Courier New" w:hAnsi="Courier New" w:cs="Courier New"/>
          </w:rPr>
          <w:t>MPEG_audio_spatial</w:t>
        </w:r>
        <w:r w:rsidRPr="002B0404">
          <w:t xml:space="preserve"> extension.</w:t>
        </w:r>
      </w:moveTo>
    </w:p>
    <w:p w14:paraId="00DA6E94" w14:textId="77777777" w:rsidR="00436FCD" w:rsidRPr="002B0404" w:rsidRDefault="00436FCD" w:rsidP="00436FCD">
      <w:pPr>
        <w:pStyle w:val="B2"/>
        <w:rPr>
          <w:moveTo w:id="1439" w:author="Gilles Teniou" w:date="2024-02-01T09:13:00Z"/>
        </w:rPr>
      </w:pPr>
      <w:moveTo w:id="1440" w:author="Gilles Teniou" w:date="2024-02-01T09:13:00Z">
        <w:r w:rsidRPr="002B0404">
          <w:t>-</w:t>
        </w:r>
        <w:r w:rsidRPr="002B0404">
          <w:tab/>
          <w:t xml:space="preserve">The MPEG-I Scene Description document </w:t>
        </w:r>
        <w:r>
          <w:t>can</w:t>
        </w:r>
        <w:r w:rsidRPr="002B0404">
          <w:t xml:space="preserve"> use the scene description update mechanism as defined in clause 5.2.4 of [9].</w:t>
        </w:r>
      </w:moveTo>
    </w:p>
    <w:p w14:paraId="56D0D0DF" w14:textId="691B17B1" w:rsidR="00436FCD" w:rsidRPr="002B0404" w:rsidRDefault="00436FCD" w:rsidP="00436FCD">
      <w:pPr>
        <w:pStyle w:val="B2"/>
        <w:rPr>
          <w:moveTo w:id="1441" w:author="Gilles Teniou" w:date="2024-02-01T09:13:00Z"/>
        </w:rPr>
      </w:pPr>
      <w:moveTo w:id="1442" w:author="Gilles Teniou" w:date="2024-02-01T09:13:00Z">
        <w:r>
          <w:t>-</w:t>
        </w:r>
        <w:r>
          <w:tab/>
          <w:t>Processing of scene description updates as defined in ISO/IEC 23090-14 [</w:t>
        </w:r>
        <w:del w:id="1443" w:author="Gilles Teniou" w:date="2024-02-01T09:15:00Z">
          <w:r w:rsidDel="006C19A1">
            <w:delText>9</w:delText>
          </w:r>
        </w:del>
      </w:moveTo>
      <w:ins w:id="1444" w:author="Gilles Teniou" w:date="2024-02-01T09:15:00Z">
        <w:r w:rsidR="006C19A1">
          <w:t>11-13</w:t>
        </w:r>
      </w:ins>
      <w:moveTo w:id="1445" w:author="Gilles Teniou" w:date="2024-02-01T09:13:00Z">
        <w:r>
          <w:t>] to allow the device to contribute to a scene description of a dynamic shared scene.</w:t>
        </w:r>
      </w:moveTo>
    </w:p>
    <w:p w14:paraId="23E9E231" w14:textId="77777777" w:rsidR="00436FCD" w:rsidRDefault="00436FCD" w:rsidP="00436FCD">
      <w:pPr>
        <w:pStyle w:val="B2"/>
        <w:rPr>
          <w:moveTo w:id="1446" w:author="Gilles Teniou" w:date="2024-02-01T09:13:00Z"/>
        </w:rPr>
      </w:pPr>
      <w:moveTo w:id="1447" w:author="Gilles Teniou" w:date="2024-02-01T09:13:00Z">
        <w:r>
          <w:t>-</w:t>
        </w:r>
        <w:r>
          <w:tab/>
        </w:r>
        <w:r w:rsidRPr="002B0404">
          <w:t xml:space="preserve">The MPEG-I Scene Description document </w:t>
        </w:r>
        <w:r>
          <w:t>can</w:t>
        </w:r>
        <w:r w:rsidRPr="002B0404">
          <w:t xml:space="preserve"> use at least 4 materials using video textures</w:t>
        </w:r>
      </w:moveTo>
    </w:p>
    <w:p w14:paraId="5E97354F" w14:textId="77777777" w:rsidR="00436FCD" w:rsidRPr="002B0404" w:rsidRDefault="00436FCD" w:rsidP="00436FCD">
      <w:pPr>
        <w:pStyle w:val="NO"/>
        <w:rPr>
          <w:moveTo w:id="1448" w:author="Gilles Teniou" w:date="2024-02-01T09:13:00Z"/>
        </w:rPr>
      </w:pPr>
      <w:moveTo w:id="1449" w:author="Gilles Teniou" w:date="2024-02-01T09:13:00Z">
        <w:r>
          <w:t>NOTE: This functionality implies that at least 4 concurrent video decoder instances are available</w:t>
        </w:r>
      </w:moveTo>
    </w:p>
    <w:p w14:paraId="69E50AC9" w14:textId="3D6D7F87" w:rsidR="00436FCD" w:rsidRDefault="00436FCD" w:rsidP="00436FCD">
      <w:pPr>
        <w:pStyle w:val="B2"/>
        <w:rPr>
          <w:moveTo w:id="1450" w:author="Gilles Teniou" w:date="2024-02-01T09:13:00Z"/>
        </w:rPr>
      </w:pPr>
      <w:moveTo w:id="1451" w:author="Gilles Teniou" w:date="2024-02-01T09:13:00Z">
        <w:del w:id="1452" w:author="Gilles Teniou" w:date="2024-02-01T16:43:00Z">
          <w:r w:rsidDel="00C65193">
            <w:delText>[</w:delText>
          </w:r>
        </w:del>
        <w:r>
          <w:t>-</w:t>
        </w:r>
        <w:r>
          <w:tab/>
        </w:r>
        <w:r w:rsidRPr="002B0404">
          <w:t xml:space="preserve">The MPEG-I Scene Description document </w:t>
        </w:r>
        <w:del w:id="1453" w:author="Gilles Teniou" w:date="2024-02-01T16:43:00Z">
          <w:r w:rsidDel="00C65193">
            <w:delText>can</w:delText>
          </w:r>
        </w:del>
      </w:moveTo>
      <w:ins w:id="1454" w:author="Gilles Teniou" w:date="2024-02-01T16:43:00Z">
        <w:r w:rsidR="00C65193">
          <w:t>may</w:t>
        </w:r>
      </w:ins>
      <w:moveTo w:id="1455" w:author="Gilles Teniou" w:date="2024-02-01T09:13:00Z">
        <w:r w:rsidRPr="002B0404">
          <w:t xml:space="preserve"> use at least </w:t>
        </w:r>
        <w:r>
          <w:t>4</w:t>
        </w:r>
        <w:r w:rsidRPr="002B0404">
          <w:t xml:space="preserve"> object-based mono audio sources, which allows for relatively simple audio support.</w:t>
        </w:r>
      </w:moveTo>
    </w:p>
    <w:p w14:paraId="12DBC13A" w14:textId="77777777" w:rsidR="00436FCD" w:rsidRDefault="00436FCD" w:rsidP="00436FCD">
      <w:pPr>
        <w:pStyle w:val="NO"/>
        <w:rPr>
          <w:moveTo w:id="1456" w:author="Gilles Teniou" w:date="2024-02-01T09:13:00Z"/>
        </w:rPr>
      </w:pPr>
      <w:moveTo w:id="1457" w:author="Gilles Teniou" w:date="2024-02-01T09:13:00Z">
        <w:r>
          <w:t>NOTE: This functionality implies that at least 4 concurrent mono sources are available as the output of the audio decoding engine instances are available, potentially requiring concurrent audio decoder instances</w:t>
        </w:r>
        <w:del w:id="1458" w:author="Gilles Teniou" w:date="2024-02-01T16:43:00Z">
          <w:r w:rsidDel="00C65193">
            <w:delText>]</w:delText>
          </w:r>
        </w:del>
      </w:moveTo>
    </w:p>
    <w:p w14:paraId="13907962" w14:textId="77777777" w:rsidR="00436FCD" w:rsidRPr="002B0404" w:rsidRDefault="00436FCD" w:rsidP="00436FCD">
      <w:pPr>
        <w:pStyle w:val="NO"/>
        <w:rPr>
          <w:moveTo w:id="1459" w:author="Gilles Teniou" w:date="2024-02-01T09:13:00Z"/>
        </w:rPr>
      </w:pPr>
      <w:moveTo w:id="1460" w:author="Gilles Teniou" w:date="2024-02-01T09:13:00Z">
        <w:r>
          <w:t>Editor’s Note: the audio-specific minimal support, such as the type of audio sources and the number of audio sources to support as part of this capability, are to be agreed with the Audio SWG.</w:t>
        </w:r>
      </w:moveTo>
    </w:p>
    <w:p w14:paraId="288D57A1" w14:textId="06EECCCC" w:rsidR="00436FCD" w:rsidRPr="00567618" w:rsidRDefault="00436FCD" w:rsidP="00436FCD">
      <w:pPr>
        <w:pStyle w:val="B1"/>
        <w:rPr>
          <w:moveTo w:id="1461" w:author="Gilles Teniou" w:date="2024-02-01T09:13:00Z"/>
        </w:rPr>
      </w:pPr>
      <w:moveTo w:id="1462" w:author="Gilles Teniou" w:date="2024-02-01T09:13:00Z">
        <w:r>
          <w:t>-</w:t>
        </w:r>
        <w:r>
          <w:tab/>
        </w:r>
        <w:r w:rsidRPr="00A70D92">
          <w:rPr>
            <w:b/>
            <w:bCs/>
          </w:rPr>
          <w:t>SD-Rendering</w:t>
        </w:r>
        <w:r>
          <w:rPr>
            <w:b/>
            <w:bCs/>
          </w:rPr>
          <w:t>-</w:t>
        </w:r>
        <w:r w:rsidRPr="005E5238">
          <w:rPr>
            <w:b/>
            <w:bCs/>
          </w:rPr>
          <w:t>glTF</w:t>
        </w:r>
        <w:r>
          <w:rPr>
            <w:b/>
            <w:bCs/>
          </w:rPr>
          <w:t xml:space="preserve">-Ext2: </w:t>
        </w:r>
        <w:r w:rsidRPr="005E5238">
          <w:t xml:space="preserve">On top of the </w:t>
        </w:r>
        <w:r w:rsidRPr="004F760E">
          <w:rPr>
            <w:b/>
            <w:bCs/>
          </w:rPr>
          <w:t>SD-Rendering-glTF-Core</w:t>
        </w:r>
        <w:r>
          <w:t xml:space="preserve"> </w:t>
        </w:r>
        <w:r w:rsidRPr="005E5238">
          <w:t>capability, t</w:t>
        </w:r>
        <w:r w:rsidRPr="002B0404">
          <w:t>he capability</w:t>
        </w:r>
        <w:r>
          <w:t xml:space="preserve"> to process MPEG-I Scene Description documents as specified in [</w:t>
        </w:r>
        <w:del w:id="1463" w:author="Gilles Teniou" w:date="2024-02-01T09:15:00Z">
          <w:r w:rsidDel="006C19A1">
            <w:delText>9-</w:delText>
          </w:r>
        </w:del>
        <w:r>
          <w:t>11</w:t>
        </w:r>
      </w:moveTo>
      <w:ins w:id="1464" w:author="Gilles Teniou" w:date="2024-02-01T09:15:00Z">
        <w:r w:rsidR="006C19A1">
          <w:t>-</w:t>
        </w:r>
      </w:ins>
      <w:ins w:id="1465" w:author="Gilles Teniou" w:date="2024-02-01T09:16:00Z">
        <w:r w:rsidR="006C19A1">
          <w:t>13</w:t>
        </w:r>
      </w:ins>
      <w:moveTo w:id="1466" w:author="Gilles Teniou" w:date="2024-02-01T09:13:00Z">
        <w:r>
          <w:t>] with the following restrictions</w:t>
        </w:r>
        <w:r w:rsidRPr="00567618">
          <w:t>:</w:t>
        </w:r>
      </w:moveTo>
    </w:p>
    <w:p w14:paraId="516789B6" w14:textId="77777777" w:rsidR="00436FCD" w:rsidRDefault="00436FCD" w:rsidP="00436FCD">
      <w:pPr>
        <w:pStyle w:val="B2"/>
        <w:rPr>
          <w:moveTo w:id="1467" w:author="Gilles Teniou" w:date="2024-02-01T09:13:00Z"/>
        </w:rPr>
      </w:pPr>
      <w:moveTo w:id="1468" w:author="Gilles Teniou" w:date="2024-02-01T09:13:00Z">
        <w:r>
          <w:t>-</w:t>
        </w:r>
        <w:r>
          <w:tab/>
          <w:t xml:space="preserve">The MPEG-I Scene Description document can use the </w:t>
        </w:r>
        <w:r w:rsidRPr="005E5238">
          <w:rPr>
            <w:rFonts w:ascii="Courier New" w:hAnsi="Courier New" w:cs="Courier New"/>
          </w:rPr>
          <w:t>MPEG_anchor</w:t>
        </w:r>
        <w:r>
          <w:t xml:space="preserve"> extension.</w:t>
        </w:r>
      </w:moveTo>
    </w:p>
    <w:p w14:paraId="0C1AFD3D" w14:textId="77777777" w:rsidR="00436FCD" w:rsidRDefault="00436FCD" w:rsidP="00436FCD">
      <w:pPr>
        <w:pStyle w:val="B2"/>
        <w:rPr>
          <w:moveTo w:id="1469" w:author="Gilles Teniou" w:date="2024-02-01T09:13:00Z"/>
        </w:rPr>
      </w:pPr>
      <w:moveTo w:id="1470" w:author="Gilles Teniou" w:date="2024-02-01T09:13:00Z">
        <w:r>
          <w:t>-</w:t>
        </w:r>
        <w:r>
          <w:tab/>
          <w:t xml:space="preserve">The MPEG-I Scene Description document can use the </w:t>
        </w:r>
        <w:r w:rsidRPr="005E5238">
          <w:rPr>
            <w:rFonts w:ascii="Courier New" w:hAnsi="Courier New" w:cs="Courier New"/>
          </w:rPr>
          <w:t>EXT_ligh</w:t>
        </w:r>
        <w:r>
          <w:rPr>
            <w:rFonts w:ascii="Courier New" w:hAnsi="Courier New" w:cs="Courier New"/>
          </w:rPr>
          <w:t>t</w:t>
        </w:r>
        <w:r w:rsidRPr="005E5238">
          <w:rPr>
            <w:rFonts w:ascii="Courier New" w:hAnsi="Courier New" w:cs="Courier New"/>
          </w:rPr>
          <w:t>s_image_based</w:t>
        </w:r>
        <w:r>
          <w:t xml:space="preserve"> and the </w:t>
        </w:r>
        <w:r w:rsidRPr="005E5238">
          <w:rPr>
            <w:rFonts w:ascii="Courier New" w:hAnsi="Courier New" w:cs="Courier New"/>
          </w:rPr>
          <w:t>MPEG_lights_texture_based</w:t>
        </w:r>
        <w:r>
          <w:t xml:space="preserve"> extensions.</w:t>
        </w:r>
      </w:moveTo>
    </w:p>
    <w:p w14:paraId="0271B2C7" w14:textId="56DC9AFE" w:rsidR="00436FCD" w:rsidRPr="00942581" w:rsidRDefault="00436FCD" w:rsidP="00436FCD">
      <w:pPr>
        <w:pStyle w:val="B1"/>
        <w:rPr>
          <w:moveTo w:id="1471" w:author="Gilles Teniou" w:date="2024-02-01T09:13:00Z"/>
        </w:rPr>
      </w:pPr>
      <w:moveTo w:id="1472" w:author="Gilles Teniou" w:date="2024-02-01T09:13:00Z">
        <w:r>
          <w:rPr>
            <w:b/>
          </w:rPr>
          <w:t>-</w:t>
        </w:r>
        <w:r>
          <w:rPr>
            <w:b/>
          </w:rPr>
          <w:tab/>
        </w:r>
        <w:r w:rsidRPr="00FA6460">
          <w:rPr>
            <w:b/>
          </w:rPr>
          <w:t>SD-Rendering</w:t>
        </w:r>
        <w:r>
          <w:rPr>
            <w:b/>
            <w:bCs/>
          </w:rPr>
          <w:t>-glTF</w:t>
        </w:r>
        <w:r w:rsidRPr="00FA6460">
          <w:rPr>
            <w:b/>
          </w:rPr>
          <w:t>-Interact</w:t>
        </w:r>
        <w:r>
          <w:rPr>
            <w:b/>
          </w:rPr>
          <w:t>ive</w:t>
        </w:r>
        <w:r w:rsidRPr="00974F14">
          <w:t xml:space="preserve">: </w:t>
        </w:r>
        <w:r>
          <w:t xml:space="preserve">On top of the </w:t>
        </w:r>
        <w:r w:rsidRPr="004F760E">
          <w:rPr>
            <w:b/>
            <w:bCs/>
          </w:rPr>
          <w:t>SD-Rendering-glTF-Core</w:t>
        </w:r>
        <w:r>
          <w:t xml:space="preserve"> capability, </w:t>
        </w:r>
        <w:r w:rsidRPr="00974F14">
          <w:t>the capability to</w:t>
        </w:r>
        <w:r>
          <w:t xml:space="preserve"> </w:t>
        </w:r>
        <w:r w:rsidRPr="00974F14">
          <w:t>process the following glTF 2.0 extensions defined in [11</w:t>
        </w:r>
      </w:moveTo>
      <w:ins w:id="1473" w:author="Gilles Teniou" w:date="2024-02-01T09:16:00Z">
        <w:r w:rsidR="006C19A1">
          <w:t>-13</w:t>
        </w:r>
      </w:ins>
      <w:moveTo w:id="1474" w:author="Gilles Teniou" w:date="2024-02-01T09:13:00Z">
        <w:r w:rsidRPr="00974F14">
          <w:t xml:space="preserve">] to </w:t>
        </w:r>
        <w:r>
          <w:t>enable user input and</w:t>
        </w:r>
        <w:r w:rsidRPr="00942581">
          <w:t xml:space="preserve"> local interaction </w:t>
        </w:r>
        <w:r>
          <w:t>processing</w:t>
        </w:r>
        <w:r w:rsidRPr="00942581">
          <w:t>.</w:t>
        </w:r>
      </w:moveTo>
    </w:p>
    <w:p w14:paraId="5EE436CF" w14:textId="77777777" w:rsidR="00436FCD" w:rsidRPr="005E5238" w:rsidRDefault="00436FCD" w:rsidP="00436FCD">
      <w:pPr>
        <w:pStyle w:val="B2"/>
        <w:rPr>
          <w:moveTo w:id="1475" w:author="Gilles Teniou" w:date="2024-02-01T09:13:00Z"/>
        </w:rPr>
      </w:pPr>
      <w:moveTo w:id="1476"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the following t</w:t>
        </w:r>
        <w:r w:rsidRPr="005E5238">
          <w:t xml:space="preserve">riggers: </w:t>
        </w:r>
        <w:r w:rsidRPr="00C04E31">
          <w:rPr>
            <w:rFonts w:ascii="Cambria" w:hAnsi="Cambria" w:cs="Arial"/>
            <w:lang w:eastAsia="fr-FR"/>
          </w:rPr>
          <w:t>TRIGGER_USER_INPUT</w:t>
        </w:r>
        <w:r w:rsidRPr="005E5238">
          <w:t xml:space="preserve">, </w:t>
        </w:r>
        <w:r w:rsidRPr="00C04E31">
          <w:rPr>
            <w:rFonts w:ascii="Cambria" w:hAnsi="Cambria" w:cs="Arial"/>
            <w:lang w:eastAsia="fr-FR"/>
          </w:rPr>
          <w:t>TRIGGER_PROXIMITY</w:t>
        </w:r>
        <w:r w:rsidRPr="005E5238">
          <w:t xml:space="preserve">, </w:t>
        </w:r>
        <w:r w:rsidRPr="00C04E31">
          <w:rPr>
            <w:rFonts w:ascii="Cambria" w:hAnsi="Cambria" w:cs="Arial"/>
            <w:lang w:eastAsia="fr-FR"/>
          </w:rPr>
          <w:t>TRIGGER_COLLISION</w:t>
        </w:r>
        <w:r w:rsidRPr="005E5238">
          <w:t xml:space="preserve">, </w:t>
        </w:r>
        <w:r w:rsidRPr="00C04E31">
          <w:rPr>
            <w:rFonts w:ascii="Cambria" w:hAnsi="Cambria" w:cs="Arial"/>
            <w:lang w:eastAsia="fr-FR"/>
          </w:rPr>
          <w:t>TRIGGER_VISIBILITY</w:t>
        </w:r>
        <w:r w:rsidRPr="005E5238">
          <w:t xml:space="preserve">. </w:t>
        </w:r>
      </w:moveTo>
    </w:p>
    <w:p w14:paraId="74179E15" w14:textId="77777777" w:rsidR="00436FCD" w:rsidRPr="004F760E" w:rsidDel="00C65193" w:rsidRDefault="00436FCD" w:rsidP="00436FCD">
      <w:pPr>
        <w:pStyle w:val="B2"/>
        <w:rPr>
          <w:del w:id="1477" w:author="Gilles Teniou" w:date="2024-02-01T16:44:00Z"/>
          <w:moveTo w:id="1478" w:author="Gilles Teniou" w:date="2024-02-01T09:13:00Z"/>
          <w:rFonts w:ascii="Courier New" w:hAnsi="Courier New" w:cs="Courier New"/>
        </w:rPr>
      </w:pPr>
      <w:moveTo w:id="1479"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a</w:t>
        </w:r>
        <w:r w:rsidRPr="005E5238">
          <w:t xml:space="preserve">ctions: </w:t>
        </w:r>
        <w:r w:rsidRPr="004C11F7">
          <w:rPr>
            <w:rFonts w:ascii="Cambria" w:hAnsi="Cambria" w:cs="Arial"/>
            <w:lang w:eastAsia="fr-FR"/>
          </w:rPr>
          <w:t>ACTION_ACTIVATE</w:t>
        </w:r>
        <w:r w:rsidRPr="005E5238">
          <w:t xml:space="preserve">, </w:t>
        </w:r>
        <w:r w:rsidRPr="004C11F7">
          <w:rPr>
            <w:rFonts w:ascii="Cambria" w:hAnsi="Cambria" w:cs="Arial"/>
            <w:lang w:eastAsia="fr-FR"/>
          </w:rPr>
          <w:t>ACTION_TRANSFORM</w:t>
        </w:r>
        <w:r w:rsidRPr="005E5238">
          <w:t xml:space="preserve">, </w:t>
        </w:r>
        <w:r w:rsidRPr="004C11F7">
          <w:rPr>
            <w:rFonts w:ascii="Cambria" w:hAnsi="Cambria" w:cs="Arial"/>
            <w:lang w:eastAsia="fr-FR"/>
          </w:rPr>
          <w:t>ACTION_BLOCK</w:t>
        </w:r>
        <w:r w:rsidRPr="005E5238">
          <w:t xml:space="preserve">, </w:t>
        </w:r>
        <w:r w:rsidRPr="004C11F7">
          <w:rPr>
            <w:rFonts w:ascii="Cambria" w:hAnsi="Cambria" w:cs="Arial"/>
            <w:lang w:eastAsia="fr-FR"/>
          </w:rPr>
          <w:t>ACTION_ANIMATION</w:t>
        </w:r>
        <w:r w:rsidRPr="005E5238">
          <w:t xml:space="preserve">, </w:t>
        </w:r>
        <w:r w:rsidRPr="004C11F7">
          <w:rPr>
            <w:rFonts w:ascii="Cambria" w:hAnsi="Cambria" w:cs="Arial"/>
            <w:lang w:eastAsia="fr-FR"/>
          </w:rPr>
          <w:t>ACTION_MEDIA</w:t>
        </w:r>
        <w:r w:rsidRPr="005E5238">
          <w:t xml:space="preserve">, </w:t>
        </w:r>
        <w:r w:rsidRPr="004C11F7">
          <w:rPr>
            <w:rFonts w:ascii="Cambria" w:hAnsi="Cambria" w:cs="Arial"/>
            <w:lang w:eastAsia="fr-FR"/>
          </w:rPr>
          <w:t>ACTION_MANIPULATE</w:t>
        </w:r>
        <w:r w:rsidRPr="005E5238">
          <w:t xml:space="preserve">, </w:t>
        </w:r>
        <w:r w:rsidRPr="004C11F7">
          <w:rPr>
            <w:rFonts w:ascii="Cambria" w:hAnsi="Cambria" w:cs="Arial"/>
            <w:lang w:eastAsia="fr-FR"/>
          </w:rPr>
          <w:t>ACTION_SET_MATERIAL</w:t>
        </w:r>
      </w:moveTo>
    </w:p>
    <w:moveToRangeEnd w:id="1379"/>
    <w:p w14:paraId="25847DF5" w14:textId="77777777" w:rsidR="006118AC" w:rsidRPr="006118AC" w:rsidRDefault="006118AC" w:rsidP="00C65193">
      <w:pPr>
        <w:pStyle w:val="B2"/>
        <w:rPr>
          <w:ins w:id="1480" w:author="Rufael Mekuria" w:date="2024-01-17T16:16:00Z"/>
        </w:rPr>
      </w:pPr>
    </w:p>
    <w:p w14:paraId="410489BD" w14:textId="35006EE2" w:rsidR="00C300FF" w:rsidDel="006C19A1" w:rsidRDefault="00E95AA8" w:rsidP="00C300FF">
      <w:pPr>
        <w:pStyle w:val="Titre1"/>
        <w:rPr>
          <w:moveFrom w:id="1481" w:author="Gilles Teniou" w:date="2024-02-01T09:17:00Z"/>
          <w:lang w:val="en-US"/>
        </w:rPr>
      </w:pPr>
      <w:moveFromRangeStart w:id="1482" w:author="Gilles Teniou" w:date="2024-02-01T09:17:00Z" w:name="move157671461"/>
      <w:moveFrom w:id="1483" w:author="Gilles Teniou" w:date="2024-02-01T09:17:00Z">
        <w:r w:rsidDel="006C19A1">
          <w:rPr>
            <w:lang w:val="en-US"/>
          </w:rPr>
          <w:t>9</w:t>
        </w:r>
        <w:r w:rsidR="00C300FF" w:rsidDel="006C19A1">
          <w:rPr>
            <w:lang w:val="en-US"/>
          </w:rPr>
          <w:tab/>
          <w:t xml:space="preserve">QoE </w:t>
        </w:r>
        <w:r w:rsidR="003447B1" w:rsidDel="006C19A1">
          <w:rPr>
            <w:lang w:val="en-US"/>
          </w:rPr>
          <w:t>m</w:t>
        </w:r>
        <w:r w:rsidR="00C300FF" w:rsidDel="006C19A1">
          <w:rPr>
            <w:lang w:val="en-US"/>
          </w:rPr>
          <w:t>etrics</w:t>
        </w:r>
        <w:bookmarkEnd w:id="1370"/>
      </w:moveFrom>
    </w:p>
    <w:p w14:paraId="634121B0" w14:textId="12CDE93F" w:rsidR="00F226E8" w:rsidRPr="00A563B3" w:rsidDel="006C19A1" w:rsidRDefault="00F226E8" w:rsidP="00F226E8">
      <w:pPr>
        <w:rPr>
          <w:moveFrom w:id="1484" w:author="Gilles Teniou" w:date="2024-02-01T09:17:00Z"/>
          <w:highlight w:val="yellow"/>
        </w:rPr>
      </w:pPr>
      <w:moveFrom w:id="1485" w:author="Gilles Teniou" w:date="2024-02-01T09:17:00Z">
        <w:r w:rsidRPr="00F226E8" w:rsidDel="006C19A1">
          <w:rPr>
            <w:highlight w:val="yellow"/>
          </w:rPr>
          <w:t>[</w:t>
        </w:r>
        <w:r w:rsidRPr="00A563B3" w:rsidDel="006C19A1">
          <w:rPr>
            <w:highlight w:val="yellow"/>
          </w:rPr>
          <w:t>Editor’s note: related WID objectives</w:t>
        </w:r>
      </w:moveFrom>
    </w:p>
    <w:p w14:paraId="54B64B88" w14:textId="2E09DCA4" w:rsidR="00F226E8" w:rsidRPr="00A563B3" w:rsidDel="006C19A1" w:rsidRDefault="00F226E8" w:rsidP="00F226E8">
      <w:pPr>
        <w:rPr>
          <w:moveFrom w:id="1486" w:author="Gilles Teniou" w:date="2024-02-01T09:17:00Z"/>
          <w:highlight w:val="yellow"/>
        </w:rPr>
      </w:pPr>
      <w:moveFrom w:id="1487" w:author="Gilles Teniou" w:date="2024-02-01T09:17:00Z">
        <w:r w:rsidRPr="00A563B3" w:rsidDel="006C19A1">
          <w:rPr>
            <w:highlight w:val="yellow"/>
          </w:rPr>
          <w:t>Identify which QoE metrics from VR QoE metrics can be reused or enhanced for AR media (e.g., resolution per eye, Field of view (FOV), round-trip interaction delay, etc.) and define relevant KPIs that are dedicated to AR/MR</w:t>
        </w:r>
      </w:moveFrom>
    </w:p>
    <w:p w14:paraId="707C7E24" w14:textId="748D54C2" w:rsidR="00F226E8" w:rsidRPr="00A563B3" w:rsidDel="006C19A1" w:rsidRDefault="00F226E8" w:rsidP="00F226E8">
      <w:pPr>
        <w:rPr>
          <w:moveFrom w:id="1488" w:author="Gilles Teniou" w:date="2024-02-01T09:17:00Z"/>
          <w:highlight w:val="yellow"/>
        </w:rPr>
      </w:pPr>
      <w:moveFrom w:id="1489" w:author="Gilles Teniou" w:date="2024-02-01T09:17:00Z">
        <w:r w:rsidRPr="00A563B3" w:rsidDel="006C19A1">
          <w:rPr>
            <w:highlight w:val="yellow"/>
          </w:rPr>
          <w:t>Specify additional relevant KPIs and simple QoE Metrics for AR media</w:t>
        </w:r>
        <w:r w:rsidRPr="00F226E8" w:rsidDel="006C19A1">
          <w:rPr>
            <w:highlight w:val="yellow"/>
          </w:rPr>
          <w:t>]</w:t>
        </w:r>
      </w:moveFrom>
    </w:p>
    <w:p w14:paraId="250B44D0" w14:textId="60388CBB" w:rsidR="00191307" w:rsidDel="006C19A1" w:rsidRDefault="00191307" w:rsidP="00B12996">
      <w:pPr>
        <w:pStyle w:val="Titre2"/>
        <w:rPr>
          <w:moveFrom w:id="1490" w:author="Gilles Teniou" w:date="2024-02-01T09:17:00Z"/>
        </w:rPr>
      </w:pPr>
      <w:bookmarkStart w:id="1491" w:name="_Toc152694571"/>
      <w:moveFrom w:id="1492" w:author="Gilles Teniou" w:date="2024-02-01T09:17:00Z">
        <w:r w:rsidDel="006C19A1">
          <w:t>9.1</w:t>
        </w:r>
        <w:r w:rsidDel="006C19A1">
          <w:tab/>
          <w:t>Metrics and Observation Points</w:t>
        </w:r>
        <w:bookmarkEnd w:id="1491"/>
      </w:moveFrom>
    </w:p>
    <w:p w14:paraId="3C5B9DAE" w14:textId="10D97E2F" w:rsidR="00191307" w:rsidDel="006C19A1" w:rsidRDefault="00191307" w:rsidP="00B12996">
      <w:pPr>
        <w:pStyle w:val="Titre3"/>
        <w:rPr>
          <w:moveFrom w:id="1493" w:author="Gilles Teniou" w:date="2024-02-01T09:17:00Z"/>
        </w:rPr>
      </w:pPr>
      <w:bookmarkStart w:id="1494" w:name="_Toc152694572"/>
      <w:moveFrom w:id="1495" w:author="Gilles Teniou" w:date="2024-02-01T09:17:00Z">
        <w:r w:rsidDel="006C19A1">
          <w:t>9.1.1</w:t>
        </w:r>
        <w:r w:rsidDel="006C19A1">
          <w:tab/>
          <w:t>Overview</w:t>
        </w:r>
        <w:bookmarkEnd w:id="1494"/>
      </w:moveFrom>
    </w:p>
    <w:p w14:paraId="4E8AE0C0" w14:textId="2F34BC6C" w:rsidR="00C300FF" w:rsidDel="006C19A1" w:rsidRDefault="00191307" w:rsidP="00191307">
      <w:pPr>
        <w:rPr>
          <w:moveFrom w:id="1496" w:author="Gilles Teniou" w:date="2024-02-01T09:17:00Z"/>
        </w:rPr>
      </w:pPr>
      <w:moveFrom w:id="1497" w:author="Gilles Teniou" w:date="2024-02-01T09:17:00Z">
        <w:r w:rsidDel="006C19A1">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From>
    </w:p>
    <w:p w14:paraId="77CE6685" w14:textId="1CA29BC8" w:rsidR="00191307" w:rsidDel="006C19A1" w:rsidRDefault="00191307" w:rsidP="00191307">
      <w:pPr>
        <w:pStyle w:val="TH"/>
        <w:rPr>
          <w:moveFrom w:id="1498" w:author="Gilles Teniou" w:date="2024-02-01T09:17:00Z"/>
        </w:rPr>
      </w:pPr>
      <w:moveFrom w:id="1499" w:author="Gilles Teniou" w:date="2024-02-01T09:17:00Z">
        <w:r w:rsidRPr="00191307" w:rsidDel="006C19A1">
          <w:rPr>
            <w:noProof/>
          </w:rPr>
          <w:drawing>
            <wp:inline distT="0" distB="0" distL="0" distR="0" wp14:anchorId="23725519" wp14:editId="7D13FE33">
              <wp:extent cx="6122035" cy="3416935"/>
              <wp:effectExtent l="0" t="0" r="0" b="0"/>
              <wp:docPr id="827814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From>
    </w:p>
    <w:p w14:paraId="43CA9C4F" w14:textId="1A2B4EEB" w:rsidR="00191307" w:rsidDel="006C19A1" w:rsidRDefault="00191307" w:rsidP="00191307">
      <w:pPr>
        <w:pStyle w:val="TF"/>
        <w:rPr>
          <w:moveFrom w:id="1500" w:author="Gilles Teniou" w:date="2024-02-01T09:17:00Z"/>
        </w:rPr>
      </w:pPr>
      <w:moveFrom w:id="1501" w:author="Gilles Teniou" w:date="2024-02-01T09:17:00Z">
        <w:r w:rsidRPr="00191307" w:rsidDel="006C19A1">
          <w:t xml:space="preserve">Figure 9.1.1-1 </w:t>
        </w:r>
        <w:r w:rsidDel="006C19A1">
          <w:t>-</w:t>
        </w:r>
        <w:r w:rsidRPr="00191307" w:rsidDel="006C19A1">
          <w:t xml:space="preserve"> Observation Points in the XR Baseline Client</w:t>
        </w:r>
      </w:moveFrom>
    </w:p>
    <w:p w14:paraId="58C3EE4D" w14:textId="251DBC4C" w:rsidR="00191307" w:rsidDel="006C19A1" w:rsidRDefault="00191307" w:rsidP="00B12996">
      <w:pPr>
        <w:pStyle w:val="Titre3"/>
        <w:rPr>
          <w:moveFrom w:id="1502" w:author="Gilles Teniou" w:date="2024-02-01T09:17:00Z"/>
        </w:rPr>
      </w:pPr>
      <w:bookmarkStart w:id="1503" w:name="_Toc152694573"/>
      <w:moveFrom w:id="1504" w:author="Gilles Teniou" w:date="2024-02-01T09:17:00Z">
        <w:r w:rsidDel="006C19A1">
          <w:t>9.1.2</w:t>
        </w:r>
        <w:r w:rsidDel="006C19A1">
          <w:tab/>
          <w:t>Observation Point 1: XR Runtime information</w:t>
        </w:r>
        <w:bookmarkEnd w:id="1503"/>
      </w:moveFrom>
    </w:p>
    <w:p w14:paraId="6F99DB1F" w14:textId="62A6F16E" w:rsidR="00191307" w:rsidDel="006C19A1" w:rsidRDefault="00191307" w:rsidP="00191307">
      <w:pPr>
        <w:rPr>
          <w:moveFrom w:id="1505" w:author="Gilles Teniou" w:date="2024-02-01T09:17:00Z"/>
        </w:rPr>
      </w:pPr>
      <w:moveFrom w:id="1506" w:author="Gilles Teniou" w:date="2024-02-01T09:17:00Z">
        <w:r w:rsidDel="006C19A1">
          <w:t>Observation point 1 (OP-1) is derived from the XR Runtime API. The OP-1 observes information exchanged between the XR Runtime on one side and the XR Source Management, the Presentation Engine and the application on the other side, i.e. on IF-1.</w:t>
        </w:r>
      </w:moveFrom>
    </w:p>
    <w:p w14:paraId="7C782001" w14:textId="552F3B90" w:rsidR="00191307" w:rsidDel="006C19A1" w:rsidRDefault="00191307" w:rsidP="00191307">
      <w:pPr>
        <w:rPr>
          <w:moveFrom w:id="1507" w:author="Gilles Teniou" w:date="2024-02-01T09:17:00Z"/>
        </w:rPr>
      </w:pPr>
      <w:moveFrom w:id="1508" w:author="Gilles Teniou" w:date="2024-02-01T09:17:00Z">
        <w:r w:rsidDel="006C19A1">
          <w:t>On observation point 1, the following observed information is defined:</w:t>
        </w:r>
      </w:moveFrom>
    </w:p>
    <w:p w14:paraId="2770CE5C" w14:textId="594AAA4E" w:rsidR="00191307" w:rsidDel="006C19A1" w:rsidRDefault="00191307" w:rsidP="00191307">
      <w:pPr>
        <w:rPr>
          <w:moveFrom w:id="1509" w:author="Gilles Teniou" w:date="2024-02-01T09:17:00Z"/>
        </w:rPr>
      </w:pPr>
      <w:moveFrom w:id="1510" w:author="Gilles Teniou" w:date="2024-02-01T09:17:00Z">
        <w:r w:rsidRPr="00B12996" w:rsidDel="006C19A1">
          <w:rPr>
            <w:highlight w:val="yellow"/>
          </w:rPr>
          <w:t>[Editor’s note: define the observed information that is later used in the metrics definition</w:t>
        </w:r>
      </w:moveFrom>
    </w:p>
    <w:p w14:paraId="553C9E82" w14:textId="2805B2BF" w:rsidR="00652E79" w:rsidDel="006C19A1" w:rsidRDefault="00652E79" w:rsidP="004F760E">
      <w:pPr>
        <w:pStyle w:val="B1"/>
        <w:rPr>
          <w:moveFrom w:id="1511" w:author="Gilles Teniou" w:date="2024-02-01T09:17:00Z"/>
        </w:rPr>
      </w:pPr>
      <w:moveFrom w:id="1512" w:author="Gilles Teniou" w:date="2024-02-01T09:17:00Z">
        <w:r w:rsidDel="006C19A1">
          <w:t>-</w:t>
        </w:r>
        <w:r w:rsidDel="006C19A1">
          <w:tab/>
          <w:t>XR runtime clock</w:t>
        </w:r>
      </w:moveFrom>
    </w:p>
    <w:p w14:paraId="1199B7B3" w14:textId="0D8C95F0" w:rsidR="00652E79" w:rsidDel="006C19A1" w:rsidRDefault="00652E79" w:rsidP="004F760E">
      <w:pPr>
        <w:pStyle w:val="B1"/>
        <w:rPr>
          <w:moveFrom w:id="1513" w:author="Gilles Teniou" w:date="2024-02-01T09:17:00Z"/>
        </w:rPr>
      </w:pPr>
      <w:moveFrom w:id="1514" w:author="Gilles Teniou" w:date="2024-02-01T09:17:00Z">
        <w:r w:rsidDel="006C19A1">
          <w:t>-</w:t>
        </w:r>
        <w:r w:rsidDel="006C19A1">
          <w:tab/>
          <w:t>Actual presentation/display time</w:t>
        </w:r>
      </w:moveFrom>
    </w:p>
    <w:p w14:paraId="512909AB" w14:textId="4FC7EF87" w:rsidR="00652E79" w:rsidDel="006C19A1" w:rsidRDefault="00652E79" w:rsidP="004F760E">
      <w:pPr>
        <w:pStyle w:val="B1"/>
        <w:rPr>
          <w:moveFrom w:id="1515" w:author="Gilles Teniou" w:date="2024-02-01T09:17:00Z"/>
        </w:rPr>
      </w:pPr>
      <w:moveFrom w:id="1516" w:author="Gilles Teniou" w:date="2024-02-01T09:17:00Z">
        <w:r w:rsidDel="006C19A1">
          <w:t>-</w:t>
        </w:r>
        <w:r w:rsidDel="006C19A1">
          <w:tab/>
          <w:t>Actual playout frame rate</w:t>
        </w:r>
      </w:moveFrom>
    </w:p>
    <w:p w14:paraId="2E64D571" w14:textId="734D3018" w:rsidR="00652E79" w:rsidDel="006C19A1" w:rsidRDefault="00652E79" w:rsidP="004F760E">
      <w:pPr>
        <w:pStyle w:val="B1"/>
        <w:rPr>
          <w:moveFrom w:id="1517" w:author="Gilles Teniou" w:date="2024-02-01T09:17:00Z"/>
        </w:rPr>
      </w:pPr>
      <w:moveFrom w:id="1518" w:author="Gilles Teniou" w:date="2024-02-01T09:17:00Z">
        <w:r w:rsidDel="006C19A1">
          <w:t>-</w:t>
        </w:r>
        <w:r w:rsidDel="006C19A1">
          <w:tab/>
          <w:t>Viewer pose prediction and pose prediction parameters</w:t>
        </w:r>
      </w:moveFrom>
    </w:p>
    <w:p w14:paraId="6D5D0E3D" w14:textId="382BB601" w:rsidR="00652E79" w:rsidDel="006C19A1" w:rsidRDefault="00652E79" w:rsidP="004F760E">
      <w:pPr>
        <w:pStyle w:val="B1"/>
        <w:rPr>
          <w:moveFrom w:id="1519" w:author="Gilles Teniou" w:date="2024-02-01T09:17:00Z"/>
        </w:rPr>
      </w:pPr>
      <w:moveFrom w:id="1520" w:author="Gilles Teniou" w:date="2024-02-01T09:17:00Z">
        <w:r w:rsidDel="006C19A1">
          <w:t>-</w:t>
        </w:r>
        <w:r w:rsidDel="006C19A1">
          <w:tab/>
          <w:t>Projection parameters</w:t>
        </w:r>
      </w:moveFrom>
    </w:p>
    <w:p w14:paraId="25F83139" w14:textId="03C0221F" w:rsidR="00652E79" w:rsidDel="006C19A1" w:rsidRDefault="00652E79" w:rsidP="004F760E">
      <w:pPr>
        <w:pStyle w:val="B1"/>
        <w:rPr>
          <w:moveFrom w:id="1521" w:author="Gilles Teniou" w:date="2024-02-01T09:17:00Z"/>
        </w:rPr>
      </w:pPr>
      <w:moveFrom w:id="1522" w:author="Gilles Teniou" w:date="2024-02-01T09:17:00Z">
        <w:r w:rsidDel="006C19A1">
          <w:t>-</w:t>
        </w:r>
        <w:r w:rsidDel="006C19A1">
          <w:tab/>
          <w:t>Tracking pose prediction parameters</w:t>
        </w:r>
      </w:moveFrom>
    </w:p>
    <w:p w14:paraId="3D85234F" w14:textId="2DA5C0E2" w:rsidR="00652E79" w:rsidDel="006C19A1" w:rsidRDefault="00652E79" w:rsidP="004F760E">
      <w:pPr>
        <w:pStyle w:val="B1"/>
        <w:rPr>
          <w:moveFrom w:id="1523" w:author="Gilles Teniou" w:date="2024-02-01T09:17:00Z"/>
        </w:rPr>
      </w:pPr>
      <w:moveFrom w:id="1524" w:author="Gilles Teniou" w:date="2024-02-01T09:17:00Z">
        <w:r w:rsidDel="006C19A1">
          <w:t>-</w:t>
        </w:r>
        <w:r w:rsidDel="006C19A1">
          <w:tab/>
          <w:t>user input actions and the time when the action is made</w:t>
        </w:r>
      </w:moveFrom>
    </w:p>
    <w:p w14:paraId="37A8721B" w14:textId="5F2EB61E" w:rsidR="00652E79" w:rsidDel="006C19A1" w:rsidRDefault="00652E79" w:rsidP="004F760E">
      <w:pPr>
        <w:pStyle w:val="B1"/>
        <w:rPr>
          <w:moveFrom w:id="1525" w:author="Gilles Teniou" w:date="2024-02-01T09:17:00Z"/>
        </w:rPr>
      </w:pPr>
      <w:moveFrom w:id="1526" w:author="Gilles Teniou" w:date="2024-02-01T09:17:00Z">
        <w:r w:rsidDel="006C19A1">
          <w:t>-</w:t>
        </w:r>
        <w:r w:rsidDel="006C19A1">
          <w:tab/>
          <w:t>Rendering loop status</w:t>
        </w:r>
      </w:moveFrom>
    </w:p>
    <w:p w14:paraId="542E3892" w14:textId="0A9308A8" w:rsidR="00652E79" w:rsidDel="006C19A1" w:rsidRDefault="00652E79" w:rsidP="004F760E">
      <w:pPr>
        <w:pStyle w:val="B1"/>
        <w:rPr>
          <w:moveFrom w:id="1527" w:author="Gilles Teniou" w:date="2024-02-01T09:17:00Z"/>
        </w:rPr>
      </w:pPr>
      <w:moveFrom w:id="1528" w:author="Gilles Teniou" w:date="2024-02-01T09:17:00Z">
        <w:r w:rsidDel="006C19A1">
          <w:t>-</w:t>
        </w:r>
        <w:r w:rsidDel="006C19A1">
          <w:tab/>
          <w:t>Camera information</w:t>
        </w:r>
      </w:moveFrom>
    </w:p>
    <w:p w14:paraId="248131DF" w14:textId="69EEEFB9" w:rsidR="00652E79" w:rsidDel="006C19A1" w:rsidRDefault="00652E79" w:rsidP="00652E79">
      <w:pPr>
        <w:rPr>
          <w:moveFrom w:id="1529" w:author="Gilles Teniou" w:date="2024-02-01T09:17:00Z"/>
        </w:rPr>
      </w:pPr>
      <w:moveFrom w:id="1530" w:author="Gilles Teniou" w:date="2024-02-01T09:17:00Z">
        <w:r w:rsidDel="006C19A1">
          <w:t>]</w:t>
        </w:r>
      </w:moveFrom>
    </w:p>
    <w:p w14:paraId="2DA96CF9" w14:textId="4D3F431E" w:rsidR="00191307" w:rsidDel="006C19A1" w:rsidRDefault="00191307" w:rsidP="00B12996">
      <w:pPr>
        <w:pStyle w:val="Titre3"/>
        <w:rPr>
          <w:moveFrom w:id="1531" w:author="Gilles Teniou" w:date="2024-02-01T09:17:00Z"/>
        </w:rPr>
      </w:pPr>
      <w:bookmarkStart w:id="1532" w:name="_Toc152694574"/>
      <w:moveFrom w:id="1533" w:author="Gilles Teniou" w:date="2024-02-01T09:17:00Z">
        <w:r w:rsidDel="006C19A1">
          <w:t>9.1.3</w:t>
        </w:r>
        <w:r w:rsidDel="006C19A1">
          <w:tab/>
          <w:t>Observation Point 2</w:t>
        </w:r>
        <w:bookmarkEnd w:id="1532"/>
      </w:moveFrom>
    </w:p>
    <w:p w14:paraId="57C66638" w14:textId="273E5F2C" w:rsidR="00191307" w:rsidDel="006C19A1" w:rsidRDefault="00191307" w:rsidP="00191307">
      <w:pPr>
        <w:rPr>
          <w:moveFrom w:id="1534" w:author="Gilles Teniou" w:date="2024-02-01T09:17:00Z"/>
        </w:rPr>
      </w:pPr>
      <w:moveFrom w:id="1535" w:author="Gilles Teniou" w:date="2024-02-01T09:17:00Z">
        <w:r w:rsidDel="006C19A1">
          <w:t>Observation point 2 (OP-2) observes information at the input of the Scene Manager, i.e. on IF-9 for data received from the Media Access Function and the IF-10 for information exchanged between the Scene Manager and the application.</w:t>
        </w:r>
      </w:moveFrom>
    </w:p>
    <w:p w14:paraId="714C6368" w14:textId="0C8F08D5" w:rsidR="00191307" w:rsidDel="006C19A1" w:rsidRDefault="00191307" w:rsidP="00191307">
      <w:pPr>
        <w:rPr>
          <w:moveFrom w:id="1536" w:author="Gilles Teniou" w:date="2024-02-01T09:17:00Z"/>
        </w:rPr>
      </w:pPr>
      <w:moveFrom w:id="1537" w:author="Gilles Teniou" w:date="2024-02-01T09:17:00Z">
        <w:r w:rsidDel="006C19A1">
          <w:t>On observation point 2, the following observed information is defined:</w:t>
        </w:r>
      </w:moveFrom>
    </w:p>
    <w:p w14:paraId="1A8E90A8" w14:textId="0A81A967" w:rsidR="00191307" w:rsidDel="006C19A1" w:rsidRDefault="00191307" w:rsidP="00191307">
      <w:pPr>
        <w:rPr>
          <w:moveFrom w:id="1538" w:author="Gilles Teniou" w:date="2024-02-01T09:17:00Z"/>
          <w:highlight w:val="yellow"/>
        </w:rPr>
      </w:pPr>
      <w:moveFrom w:id="1539" w:author="Gilles Teniou" w:date="2024-02-01T09:17:00Z">
        <w:r w:rsidRPr="00B12996" w:rsidDel="006C19A1">
          <w:rPr>
            <w:highlight w:val="yellow"/>
          </w:rPr>
          <w:t>[Editor’s note: define the observed information that is later used in the metrics definition</w:t>
        </w:r>
      </w:moveFrom>
    </w:p>
    <w:p w14:paraId="003F6C03" w14:textId="31767455" w:rsidR="003D3B82" w:rsidDel="006C19A1" w:rsidRDefault="003D3B82" w:rsidP="004F760E">
      <w:pPr>
        <w:pStyle w:val="B1"/>
        <w:rPr>
          <w:moveFrom w:id="1540" w:author="Gilles Teniou" w:date="2024-02-01T09:17:00Z"/>
        </w:rPr>
      </w:pPr>
      <w:moveFrom w:id="1541" w:author="Gilles Teniou" w:date="2024-02-01T09:17:00Z">
        <w:r w:rsidDel="006C19A1">
          <w:t>-</w:t>
        </w:r>
        <w:r w:rsidDel="006C19A1">
          <w:tab/>
          <w:t>Media resolution</w:t>
        </w:r>
      </w:moveFrom>
    </w:p>
    <w:p w14:paraId="1C1F54EE" w14:textId="11AE20F0" w:rsidR="003D3B82" w:rsidDel="006C19A1" w:rsidRDefault="003D3B82" w:rsidP="004F760E">
      <w:pPr>
        <w:pStyle w:val="B1"/>
        <w:rPr>
          <w:moveFrom w:id="1542" w:author="Gilles Teniou" w:date="2024-02-01T09:17:00Z"/>
        </w:rPr>
      </w:pPr>
      <w:moveFrom w:id="1543" w:author="Gilles Teniou" w:date="2024-02-01T09:17:00Z">
        <w:r w:rsidDel="006C19A1">
          <w:t>-</w:t>
        </w:r>
        <w:r w:rsidDel="006C19A1">
          <w:tab/>
          <w:t>Media codec</w:t>
        </w:r>
      </w:moveFrom>
    </w:p>
    <w:p w14:paraId="7909FDE2" w14:textId="05AEDEB1" w:rsidR="003D3B82" w:rsidDel="006C19A1" w:rsidRDefault="003D3B82" w:rsidP="004F760E">
      <w:pPr>
        <w:pStyle w:val="B1"/>
        <w:rPr>
          <w:moveFrom w:id="1544" w:author="Gilles Teniou" w:date="2024-02-01T09:17:00Z"/>
        </w:rPr>
      </w:pPr>
      <w:moveFrom w:id="1545" w:author="Gilles Teniou" w:date="2024-02-01T09:17:00Z">
        <w:r w:rsidDel="006C19A1">
          <w:t>-</w:t>
        </w:r>
        <w:r w:rsidDel="006C19A1">
          <w:tab/>
          <w:t>Media frame rate</w:t>
        </w:r>
      </w:moveFrom>
    </w:p>
    <w:p w14:paraId="0F5DC403" w14:textId="7B973808" w:rsidR="003D3B82" w:rsidDel="006C19A1" w:rsidRDefault="003D3B82" w:rsidP="004F760E">
      <w:pPr>
        <w:pStyle w:val="B1"/>
        <w:rPr>
          <w:moveFrom w:id="1546" w:author="Gilles Teniou" w:date="2024-02-01T09:17:00Z"/>
        </w:rPr>
      </w:pPr>
      <w:moveFrom w:id="1547" w:author="Gilles Teniou" w:date="2024-02-01T09:17:00Z">
        <w:r w:rsidDel="006C19A1">
          <w:t>-</w:t>
        </w:r>
        <w:r w:rsidDel="006C19A1">
          <w:tab/>
          <w:t>Media decoding time</w:t>
        </w:r>
      </w:moveFrom>
    </w:p>
    <w:p w14:paraId="725A94C5" w14:textId="01D5B7CD" w:rsidR="003D3B82" w:rsidRPr="00B12996" w:rsidDel="006C19A1" w:rsidRDefault="003D3B82" w:rsidP="003D3B82">
      <w:pPr>
        <w:rPr>
          <w:moveFrom w:id="1548" w:author="Gilles Teniou" w:date="2024-02-01T09:17:00Z"/>
          <w:highlight w:val="yellow"/>
        </w:rPr>
      </w:pPr>
      <w:moveFrom w:id="1549" w:author="Gilles Teniou" w:date="2024-02-01T09:17:00Z">
        <w:r w:rsidDel="006C19A1">
          <w:t>]</w:t>
        </w:r>
      </w:moveFrom>
    </w:p>
    <w:p w14:paraId="6A504AE1" w14:textId="59AF6BDD" w:rsidR="00191307" w:rsidDel="006C19A1" w:rsidRDefault="00191307" w:rsidP="00B12996">
      <w:pPr>
        <w:pStyle w:val="Titre3"/>
        <w:rPr>
          <w:moveFrom w:id="1550" w:author="Gilles Teniou" w:date="2024-02-01T09:17:00Z"/>
        </w:rPr>
      </w:pPr>
      <w:bookmarkStart w:id="1551" w:name="_Toc152694575"/>
      <w:moveFrom w:id="1552" w:author="Gilles Teniou" w:date="2024-02-01T09:17:00Z">
        <w:r w:rsidDel="006C19A1">
          <w:t>9.1.4</w:t>
        </w:r>
        <w:r w:rsidDel="006C19A1">
          <w:tab/>
          <w:t>Observation Point 3</w:t>
        </w:r>
        <w:bookmarkEnd w:id="1551"/>
      </w:moveFrom>
    </w:p>
    <w:p w14:paraId="25558F61" w14:textId="0EC79E61" w:rsidR="00191307" w:rsidDel="006C19A1" w:rsidRDefault="00191307" w:rsidP="00191307">
      <w:pPr>
        <w:rPr>
          <w:moveFrom w:id="1553" w:author="Gilles Teniou" w:date="2024-02-01T09:17:00Z"/>
        </w:rPr>
      </w:pPr>
      <w:moveFrom w:id="1554" w:author="Gilles Teniou" w:date="2024-02-01T09:17:00Z">
        <w:r w:rsidDel="006C19A1">
          <w:t>Observation point 3 (OP-3) is derived from the API which exchanges information between the XR Source Management and the Media Access Functions. It corresponds to the IF-3 interface.</w:t>
        </w:r>
      </w:moveFrom>
    </w:p>
    <w:p w14:paraId="5E6A3675" w14:textId="5B8CB5B2" w:rsidR="00191307" w:rsidDel="006C19A1" w:rsidRDefault="00191307" w:rsidP="00191307">
      <w:pPr>
        <w:rPr>
          <w:moveFrom w:id="1555" w:author="Gilles Teniou" w:date="2024-02-01T09:17:00Z"/>
        </w:rPr>
      </w:pPr>
      <w:moveFrom w:id="1556" w:author="Gilles Teniou" w:date="2024-02-01T09:17:00Z">
        <w:r w:rsidDel="006C19A1">
          <w:t>On observation point 3, the following observed information is defined:</w:t>
        </w:r>
      </w:moveFrom>
    </w:p>
    <w:p w14:paraId="2BB80584" w14:textId="242D5507" w:rsidR="00191307" w:rsidRPr="00B12996" w:rsidDel="006C19A1" w:rsidRDefault="00191307" w:rsidP="00191307">
      <w:pPr>
        <w:rPr>
          <w:moveFrom w:id="1557" w:author="Gilles Teniou" w:date="2024-02-01T09:17:00Z"/>
          <w:highlight w:val="yellow"/>
        </w:rPr>
      </w:pPr>
      <w:moveFrom w:id="1558" w:author="Gilles Teniou" w:date="2024-02-01T09:17:00Z">
        <w:r w:rsidRPr="00B12996" w:rsidDel="006C19A1">
          <w:rPr>
            <w:highlight w:val="yellow"/>
          </w:rPr>
          <w:t>[Editor’s note: define the observed information that is later used in the metrics definition]</w:t>
        </w:r>
      </w:moveFrom>
    </w:p>
    <w:p w14:paraId="4DB858B7" w14:textId="7E78F98F" w:rsidR="00191307" w:rsidDel="006C19A1" w:rsidRDefault="00191307" w:rsidP="00B12996">
      <w:pPr>
        <w:pStyle w:val="Titre3"/>
        <w:rPr>
          <w:moveFrom w:id="1559" w:author="Gilles Teniou" w:date="2024-02-01T09:17:00Z"/>
        </w:rPr>
      </w:pPr>
      <w:bookmarkStart w:id="1560" w:name="_Toc152694576"/>
      <w:moveFrom w:id="1561" w:author="Gilles Teniou" w:date="2024-02-01T09:17:00Z">
        <w:r w:rsidDel="006C19A1">
          <w:t>9.1.5</w:t>
        </w:r>
        <w:r w:rsidDel="006C19A1">
          <w:tab/>
          <w:t>Observation Point 4</w:t>
        </w:r>
        <w:bookmarkEnd w:id="1560"/>
      </w:moveFrom>
    </w:p>
    <w:p w14:paraId="3430546D" w14:textId="783D2F87" w:rsidR="00191307" w:rsidDel="006C19A1" w:rsidRDefault="00191307" w:rsidP="00191307">
      <w:pPr>
        <w:rPr>
          <w:moveFrom w:id="1562" w:author="Gilles Teniou" w:date="2024-02-01T09:17:00Z"/>
        </w:rPr>
      </w:pPr>
      <w:moveFrom w:id="1563" w:author="Gilles Teniou" w:date="2024-02-01T09:17:00Z">
        <w:r w:rsidDel="006C19A1">
          <w:t>Observation point 4 (OP-4) observes information between the Media Access Function and the 5G System, i.e. on IF-4 interface.</w:t>
        </w:r>
      </w:moveFrom>
    </w:p>
    <w:p w14:paraId="3D239B4F" w14:textId="08CA5999" w:rsidR="00191307" w:rsidDel="006C19A1" w:rsidRDefault="00191307" w:rsidP="00191307">
      <w:pPr>
        <w:rPr>
          <w:moveFrom w:id="1564" w:author="Gilles Teniou" w:date="2024-02-01T09:17:00Z"/>
        </w:rPr>
      </w:pPr>
      <w:moveFrom w:id="1565" w:author="Gilles Teniou" w:date="2024-02-01T09:17:00Z">
        <w:r w:rsidDel="006C19A1">
          <w:t>On observation point , the following observed information is defined:</w:t>
        </w:r>
      </w:moveFrom>
    </w:p>
    <w:p w14:paraId="4D068258" w14:textId="73A9418A" w:rsidR="00191307" w:rsidDel="006C19A1" w:rsidRDefault="00191307" w:rsidP="00191307">
      <w:pPr>
        <w:rPr>
          <w:moveFrom w:id="1566" w:author="Gilles Teniou" w:date="2024-02-01T09:17:00Z"/>
          <w:highlight w:val="yellow"/>
        </w:rPr>
      </w:pPr>
      <w:moveFrom w:id="1567" w:author="Gilles Teniou" w:date="2024-02-01T09:17:00Z">
        <w:r w:rsidRPr="00B12996" w:rsidDel="006C19A1">
          <w:rPr>
            <w:highlight w:val="yellow"/>
          </w:rPr>
          <w:t>[Editor’s note: define the observed information that is later used in the metrics definition</w:t>
        </w:r>
      </w:moveFrom>
    </w:p>
    <w:p w14:paraId="74A27BB7" w14:textId="385EA756" w:rsidR="003D3B82" w:rsidDel="006C19A1" w:rsidRDefault="003D3B82" w:rsidP="004F760E">
      <w:pPr>
        <w:pStyle w:val="B1"/>
        <w:rPr>
          <w:moveFrom w:id="1568" w:author="Gilles Teniou" w:date="2024-02-01T09:17:00Z"/>
        </w:rPr>
      </w:pPr>
      <w:moveFrom w:id="1569" w:author="Gilles Teniou" w:date="2024-02-01T09:17:00Z">
        <w:r w:rsidDel="006C19A1">
          <w:t>-</w:t>
        </w:r>
        <w:r w:rsidDel="006C19A1">
          <w:tab/>
          <w:t>The media type</w:t>
        </w:r>
      </w:moveFrom>
    </w:p>
    <w:p w14:paraId="095012D5" w14:textId="7E6209D8" w:rsidR="003D3B82" w:rsidDel="006C19A1" w:rsidRDefault="003D3B82" w:rsidP="003D3B82">
      <w:pPr>
        <w:rPr>
          <w:moveFrom w:id="1570" w:author="Gilles Teniou" w:date="2024-02-01T09:17:00Z"/>
        </w:rPr>
      </w:pPr>
      <w:moveFrom w:id="1571" w:author="Gilles Teniou" w:date="2024-02-01T09:17:00Z">
        <w:r w:rsidRPr="003D3B82" w:rsidDel="006C19A1">
          <w:t>]</w:t>
        </w:r>
      </w:moveFrom>
    </w:p>
    <w:p w14:paraId="43784518" w14:textId="5A824F8E" w:rsidR="003D3B82" w:rsidDel="006C19A1" w:rsidRDefault="003D3B82" w:rsidP="004F760E">
      <w:pPr>
        <w:pStyle w:val="Titre2"/>
        <w:rPr>
          <w:moveFrom w:id="1572" w:author="Gilles Teniou" w:date="2024-02-01T09:17:00Z"/>
        </w:rPr>
      </w:pPr>
      <w:bookmarkStart w:id="1573" w:name="_Toc152694577"/>
      <w:moveFrom w:id="1574" w:author="Gilles Teniou" w:date="2024-02-01T09:17:00Z">
        <w:r w:rsidDel="006C19A1">
          <w:t>9.2</w:t>
        </w:r>
        <w:r w:rsidDel="006C19A1">
          <w:tab/>
          <w:t>Metrics Definitions</w:t>
        </w:r>
        <w:bookmarkEnd w:id="1573"/>
      </w:moveFrom>
    </w:p>
    <w:p w14:paraId="77FF7CE3" w14:textId="73209EE8" w:rsidR="003D3B82" w:rsidDel="006C19A1" w:rsidRDefault="003D3B82" w:rsidP="004F760E">
      <w:pPr>
        <w:pStyle w:val="Titre3"/>
        <w:rPr>
          <w:moveFrom w:id="1575" w:author="Gilles Teniou" w:date="2024-02-01T09:17:00Z"/>
        </w:rPr>
      </w:pPr>
      <w:bookmarkStart w:id="1576" w:name="_Toc152694578"/>
      <w:moveFrom w:id="1577" w:author="Gilles Teniou" w:date="2024-02-01T09:17:00Z">
        <w:r w:rsidDel="006C19A1">
          <w:t>9.2.1</w:t>
        </w:r>
        <w:r w:rsidDel="006C19A1">
          <w:tab/>
          <w:t>Latency metrics</w:t>
        </w:r>
        <w:bookmarkEnd w:id="1576"/>
      </w:moveFrom>
    </w:p>
    <w:p w14:paraId="1F670D99" w14:textId="71B4004B" w:rsidR="003D3B82" w:rsidDel="006C19A1" w:rsidRDefault="003D3B82" w:rsidP="003D3B82">
      <w:pPr>
        <w:rPr>
          <w:moveFrom w:id="1578" w:author="Gilles Teniou" w:date="2024-02-01T09:17:00Z"/>
        </w:rPr>
      </w:pPr>
      <w:moveFrom w:id="1579" w:author="Gilles Teniou" w:date="2024-02-01T09:17:00Z">
        <w:r w:rsidDel="006C19A1">
          <w:t>To enable good XR experiences, it is relevant to monitor latencies such as the pose-to-render-to-photon.</w:t>
        </w:r>
      </w:moveFrom>
    </w:p>
    <w:p w14:paraId="4F81673F" w14:textId="3448CDCE" w:rsidR="003D3B82" w:rsidDel="006C19A1" w:rsidRDefault="003D3B82" w:rsidP="003D3B82">
      <w:pPr>
        <w:rPr>
          <w:moveFrom w:id="1580" w:author="Gilles Teniou" w:date="2024-02-01T09:17:00Z"/>
        </w:rPr>
      </w:pPr>
      <w:moveFrom w:id="1581" w:author="Gilles Teniou" w:date="2024-02-01T09:17:00Z">
        <w:r w:rsidDel="006C19A1">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From>
    </w:p>
    <w:p w14:paraId="3D2602CC" w14:textId="34034C3D" w:rsidR="003D3B82" w:rsidDel="006C19A1" w:rsidRDefault="003D3B82" w:rsidP="003D3B82">
      <w:pPr>
        <w:rPr>
          <w:moveFrom w:id="1582" w:author="Gilles Teniou" w:date="2024-02-01T09:17:00Z"/>
        </w:rPr>
      </w:pPr>
      <w:moveFrom w:id="1583" w:author="Gilles Teniou" w:date="2024-02-01T09:17:00Z">
        <w:r w:rsidDel="006C19A1">
          <w:t>Table 9.2.1-1 provides time information that may be gathered to compute the latency metrics. The observation points to collect the time information are indicated per device type.</w:t>
        </w:r>
      </w:moveFrom>
    </w:p>
    <w:p w14:paraId="6A82FE90" w14:textId="306518AE" w:rsidR="003D3B82" w:rsidDel="006C19A1" w:rsidRDefault="000C254E" w:rsidP="004F760E">
      <w:pPr>
        <w:pStyle w:val="TH"/>
        <w:rPr>
          <w:moveFrom w:id="1584" w:author="Gilles Teniou" w:date="2024-02-01T09:17:00Z"/>
          <w:highlight w:val="yellow"/>
        </w:rPr>
      </w:pPr>
      <w:moveFrom w:id="1585" w:author="Gilles Teniou" w:date="2024-02-01T09:17:00Z">
        <w:r w:rsidRPr="000C254E" w:rsidDel="006C19A1">
          <w:t>Table 9.2.1-1: Time information for latency metrics</w:t>
        </w:r>
      </w:moveFrom>
    </w:p>
    <w:tbl>
      <w:tblPr>
        <w:tblStyle w:val="Grilledutableau"/>
        <w:tblW w:w="9776" w:type="dxa"/>
        <w:tblLook w:val="0600" w:firstRow="0" w:lastRow="0" w:firstColumn="0" w:lastColumn="0" w:noHBand="1" w:noVBand="1"/>
      </w:tblPr>
      <w:tblGrid>
        <w:gridCol w:w="2830"/>
        <w:gridCol w:w="2127"/>
        <w:gridCol w:w="4819"/>
      </w:tblGrid>
      <w:tr w:rsidR="003D3B82" w:rsidRPr="003C20D9" w:rsidDel="006C19A1" w14:paraId="356722D5" w14:textId="03D8AB66" w:rsidTr="004F760E">
        <w:trPr>
          <w:trHeight w:val="203"/>
        </w:trPr>
        <w:tc>
          <w:tcPr>
            <w:tcW w:w="2830" w:type="dxa"/>
          </w:tcPr>
          <w:p w14:paraId="31672EAF" w14:textId="48A9BEB5" w:rsidR="003D3B82" w:rsidRPr="00DF7281" w:rsidDel="006C19A1" w:rsidRDefault="003D3B82" w:rsidP="004F760E">
            <w:pPr>
              <w:pStyle w:val="TAH"/>
              <w:rPr>
                <w:moveFrom w:id="1586" w:author="Gilles Teniou" w:date="2024-02-01T09:17:00Z"/>
                <w:lang w:val="en-US"/>
              </w:rPr>
            </w:pPr>
            <w:moveFrom w:id="1587" w:author="Gilles Teniou" w:date="2024-02-01T09:17:00Z">
              <w:r w:rsidRPr="00A174AB" w:rsidDel="006C19A1">
                <w:rPr>
                  <w:lang w:eastAsia="zh-CN"/>
                </w:rPr>
                <w:t>Observation Point</w:t>
              </w:r>
            </w:moveFrom>
          </w:p>
        </w:tc>
        <w:tc>
          <w:tcPr>
            <w:tcW w:w="2127" w:type="dxa"/>
            <w:noWrap/>
          </w:tcPr>
          <w:p w14:paraId="5E76C2BE" w14:textId="06930E42" w:rsidR="003D3B82" w:rsidRPr="00AC077C" w:rsidDel="006C19A1" w:rsidRDefault="003D3B82" w:rsidP="004F760E">
            <w:pPr>
              <w:pStyle w:val="TAH"/>
              <w:rPr>
                <w:moveFrom w:id="1588" w:author="Gilles Teniou" w:date="2024-02-01T09:17:00Z"/>
                <w:lang w:val="en-US"/>
              </w:rPr>
            </w:pPr>
            <w:moveFrom w:id="1589" w:author="Gilles Teniou" w:date="2024-02-01T09:17:00Z">
              <w:r w:rsidRPr="00AC077C" w:rsidDel="006C19A1">
                <w:rPr>
                  <w:lang w:eastAsia="zh-CN"/>
                </w:rPr>
                <w:t>Time information</w:t>
              </w:r>
            </w:moveFrom>
          </w:p>
        </w:tc>
        <w:tc>
          <w:tcPr>
            <w:tcW w:w="4819" w:type="dxa"/>
          </w:tcPr>
          <w:p w14:paraId="0D19E4B1" w14:textId="7AED7CC6" w:rsidR="003D3B82" w:rsidRPr="00AC077C" w:rsidDel="006C19A1" w:rsidRDefault="003D3B82" w:rsidP="004F760E">
            <w:pPr>
              <w:pStyle w:val="TAH"/>
              <w:rPr>
                <w:moveFrom w:id="1590" w:author="Gilles Teniou" w:date="2024-02-01T09:17:00Z"/>
                <w:lang w:val="en-US"/>
              </w:rPr>
            </w:pPr>
            <w:moveFrom w:id="1591" w:author="Gilles Teniou" w:date="2024-02-01T09:17:00Z">
              <w:r w:rsidRPr="00AC077C" w:rsidDel="006C19A1">
                <w:rPr>
                  <w:lang w:eastAsia="zh-CN"/>
                </w:rPr>
                <w:t>Definition</w:t>
              </w:r>
            </w:moveFrom>
          </w:p>
        </w:tc>
      </w:tr>
      <w:tr w:rsidR="003D3B82" w:rsidRPr="00601AF7" w:rsidDel="006C19A1" w14:paraId="3AEE05DA" w14:textId="2AFCBF48" w:rsidTr="0059059E">
        <w:trPr>
          <w:trHeight w:val="1077"/>
        </w:trPr>
        <w:tc>
          <w:tcPr>
            <w:tcW w:w="2830" w:type="dxa"/>
            <w:vAlign w:val="center"/>
          </w:tcPr>
          <w:p w14:paraId="50B018A0" w14:textId="52E28BAF" w:rsidR="003D3B82" w:rsidRPr="00601AF7" w:rsidDel="006C19A1" w:rsidRDefault="003D3B82" w:rsidP="0059059E">
            <w:pPr>
              <w:spacing w:after="0"/>
              <w:ind w:left="166"/>
              <w:jc w:val="center"/>
              <w:rPr>
                <w:moveFrom w:id="1592" w:author="Gilles Teniou" w:date="2024-02-01T09:17:00Z"/>
                <w:lang w:val="en-US" w:eastAsia="zh-CN"/>
              </w:rPr>
            </w:pPr>
            <w:moveFrom w:id="1593" w:author="Gilles Teniou" w:date="2024-02-01T09:17:00Z">
              <w:r w:rsidRPr="00601AF7" w:rsidDel="006C19A1">
                <w:rPr>
                  <w:lang w:val="en-US" w:eastAsia="zh-CN"/>
                </w:rPr>
                <w:t>OP-</w:t>
              </w:r>
              <w:r w:rsidDel="006C19A1">
                <w:rPr>
                  <w:lang w:val="en-US" w:eastAsia="zh-CN"/>
                </w:rPr>
                <w:t>1</w:t>
              </w:r>
            </w:moveFrom>
          </w:p>
        </w:tc>
        <w:tc>
          <w:tcPr>
            <w:tcW w:w="2127" w:type="dxa"/>
            <w:noWrap/>
            <w:vAlign w:val="center"/>
            <w:hideMark/>
          </w:tcPr>
          <w:p w14:paraId="0EAD8466" w14:textId="500BCDC1" w:rsidR="003D3B82" w:rsidRPr="00601AF7" w:rsidDel="006C19A1" w:rsidRDefault="003D3B82" w:rsidP="0059059E">
            <w:pPr>
              <w:spacing w:after="0"/>
              <w:rPr>
                <w:moveFrom w:id="1594" w:author="Gilles Teniou" w:date="2024-02-01T09:17:00Z"/>
                <w:lang w:val="en-US" w:eastAsia="zh-CN"/>
              </w:rPr>
            </w:pPr>
            <w:moveFrom w:id="1595" w:author="Gilles Teniou" w:date="2024-02-01T09:17:00Z">
              <w:r w:rsidRPr="00601AF7" w:rsidDel="006C19A1">
                <w:rPr>
                  <w:lang w:val="en-US" w:eastAsia="zh-CN"/>
                </w:rPr>
                <w:t>estimatedAtTime</w:t>
              </w:r>
              <w:r w:rsidRPr="00601AF7" w:rsidDel="006C19A1">
                <w:rPr>
                  <w:lang w:val="en-US" w:eastAsia="zh-CN"/>
                </w:rPr>
                <w:br/>
                <w:t>(ref. T1)</w:t>
              </w:r>
            </w:moveFrom>
          </w:p>
        </w:tc>
        <w:tc>
          <w:tcPr>
            <w:tcW w:w="4819" w:type="dxa"/>
            <w:hideMark/>
          </w:tcPr>
          <w:p w14:paraId="31BD0177" w14:textId="53883241" w:rsidR="003D3B82" w:rsidRPr="00601AF7" w:rsidDel="006C19A1" w:rsidRDefault="003D3B82" w:rsidP="0059059E">
            <w:pPr>
              <w:spacing w:after="0"/>
              <w:rPr>
                <w:moveFrom w:id="1596" w:author="Gilles Teniou" w:date="2024-02-01T09:17:00Z"/>
                <w:lang w:val="en-US" w:eastAsia="zh-CN"/>
              </w:rPr>
            </w:pPr>
            <w:moveFrom w:id="1597" w:author="Gilles Teniou" w:date="2024-02-01T09:17:00Z">
              <w:r w:rsidRPr="00601AF7" w:rsidDel="006C19A1">
                <w:rPr>
                  <w:lang w:val="en-US" w:eastAsia="zh-CN"/>
                </w:rPr>
                <w:t>The time</w:t>
              </w:r>
              <w:r w:rsidRPr="00601AF7" w:rsidDel="006C19A1">
                <w:rPr>
                  <w:lang w:eastAsia="zh-CN"/>
                </w:rPr>
                <w:t xml:space="preserve"> </w:t>
              </w:r>
              <w:r w:rsidRPr="00601AF7" w:rsidDel="006C19A1">
                <w:rPr>
                  <w:lang w:val="en-US" w:eastAsia="zh-CN"/>
                </w:rPr>
                <w:t>when the viewer pose prediction is made. It corresponds to the time when the predicted viewer pose is collected using the XR runtime API-1 by the application or the XR Source Manager.</w:t>
              </w:r>
            </w:moveFrom>
          </w:p>
        </w:tc>
      </w:tr>
      <w:tr w:rsidR="003D3B82" w:rsidRPr="00601AF7" w:rsidDel="006C19A1" w14:paraId="18A193D8" w14:textId="489F819B" w:rsidTr="0059059E">
        <w:trPr>
          <w:trHeight w:val="822"/>
        </w:trPr>
        <w:tc>
          <w:tcPr>
            <w:tcW w:w="2830" w:type="dxa"/>
            <w:vAlign w:val="center"/>
          </w:tcPr>
          <w:p w14:paraId="58634AF2" w14:textId="27368CFD" w:rsidR="003D3B82" w:rsidRPr="00601AF7" w:rsidDel="006C19A1" w:rsidRDefault="003D3B82" w:rsidP="0059059E">
            <w:pPr>
              <w:spacing w:after="0"/>
              <w:ind w:left="166"/>
              <w:jc w:val="center"/>
              <w:rPr>
                <w:moveFrom w:id="1598" w:author="Gilles Teniou" w:date="2024-02-01T09:17:00Z"/>
                <w:lang w:val="en-US" w:eastAsia="zh-CN"/>
              </w:rPr>
            </w:pPr>
            <w:moveFrom w:id="1599" w:author="Gilles Teniou" w:date="2024-02-01T09:17:00Z">
              <w:r w:rsidRPr="00601AF7" w:rsidDel="006C19A1">
                <w:rPr>
                  <w:lang w:val="en-US" w:eastAsia="zh-CN"/>
                </w:rPr>
                <w:t>OP-</w:t>
              </w:r>
              <w:r w:rsidDel="006C19A1">
                <w:rPr>
                  <w:lang w:val="en-US" w:eastAsia="zh-CN"/>
                </w:rPr>
                <w:t>1</w:t>
              </w:r>
            </w:moveFrom>
          </w:p>
        </w:tc>
        <w:tc>
          <w:tcPr>
            <w:tcW w:w="2127" w:type="dxa"/>
            <w:noWrap/>
            <w:vAlign w:val="center"/>
            <w:hideMark/>
          </w:tcPr>
          <w:p w14:paraId="743EFC14" w14:textId="04AEA91D" w:rsidR="003D3B82" w:rsidRPr="00601AF7" w:rsidDel="006C19A1" w:rsidRDefault="003D3B82" w:rsidP="0059059E">
            <w:pPr>
              <w:spacing w:after="0"/>
              <w:rPr>
                <w:moveFrom w:id="1600" w:author="Gilles Teniou" w:date="2024-02-01T09:17:00Z"/>
                <w:lang w:val="en-US" w:eastAsia="zh-CN"/>
              </w:rPr>
            </w:pPr>
            <w:moveFrom w:id="1601" w:author="Gilles Teniou" w:date="2024-02-01T09:17:00Z">
              <w:r w:rsidRPr="00601AF7" w:rsidDel="006C19A1">
                <w:rPr>
                  <w:lang w:val="en-US" w:eastAsia="zh-CN"/>
                </w:rPr>
                <w:t>lastChangeTime</w:t>
              </w:r>
            </w:moveFrom>
          </w:p>
        </w:tc>
        <w:tc>
          <w:tcPr>
            <w:tcW w:w="4819" w:type="dxa"/>
            <w:hideMark/>
          </w:tcPr>
          <w:p w14:paraId="2F598720" w14:textId="6CC7D0BB" w:rsidR="003D3B82" w:rsidRPr="00601AF7" w:rsidDel="006C19A1" w:rsidRDefault="003D3B82" w:rsidP="0059059E">
            <w:pPr>
              <w:spacing w:after="0"/>
              <w:rPr>
                <w:moveFrom w:id="1602" w:author="Gilles Teniou" w:date="2024-02-01T09:17:00Z"/>
                <w:lang w:val="en-US" w:eastAsia="zh-CN"/>
              </w:rPr>
            </w:pPr>
            <w:moveFrom w:id="1603" w:author="Gilles Teniou" w:date="2024-02-01T09:17:00Z">
              <w:r w:rsidRPr="00601AF7" w:rsidDel="006C19A1">
                <w:rPr>
                  <w:lang w:val="en-US" w:eastAsia="zh-CN"/>
                </w:rPr>
                <w:t>The time</w:t>
              </w:r>
              <w:r w:rsidRPr="00601AF7" w:rsidDel="006C19A1">
                <w:rPr>
                  <w:lang w:eastAsia="zh-CN"/>
                </w:rPr>
                <w:t xml:space="preserve"> </w:t>
              </w:r>
              <w:r w:rsidRPr="00601AF7" w:rsidDel="006C19A1">
                <w:rPr>
                  <w:lang w:val="en-US" w:eastAsia="zh-CN"/>
                </w:rPr>
                <w:t>when the user action is made. It corresponds to the lastChangeTime field defined in the action format in Table 5.1.3-1.</w:t>
              </w:r>
            </w:moveFrom>
          </w:p>
        </w:tc>
      </w:tr>
      <w:tr w:rsidR="003D3B82" w:rsidRPr="00601AF7" w:rsidDel="006C19A1" w14:paraId="58B3E20B" w14:textId="750C774C" w:rsidTr="0059059E">
        <w:trPr>
          <w:trHeight w:val="848"/>
        </w:trPr>
        <w:tc>
          <w:tcPr>
            <w:tcW w:w="2830" w:type="dxa"/>
            <w:vAlign w:val="center"/>
          </w:tcPr>
          <w:p w14:paraId="09B1884F" w14:textId="58BBCF2F" w:rsidR="003D3B82" w:rsidRPr="00601AF7" w:rsidDel="006C19A1" w:rsidRDefault="003D3B82" w:rsidP="0059059E">
            <w:pPr>
              <w:spacing w:after="0"/>
              <w:ind w:left="166"/>
              <w:jc w:val="center"/>
              <w:rPr>
                <w:moveFrom w:id="1604" w:author="Gilles Teniou" w:date="2024-02-01T09:17:00Z"/>
                <w:lang w:val="en-US" w:eastAsia="zh-CN"/>
              </w:rPr>
            </w:pPr>
            <w:moveFrom w:id="1605" w:author="Gilles Teniou" w:date="2024-02-01T09:17:00Z">
              <w:r w:rsidRPr="00601AF7" w:rsidDel="006C19A1">
                <w:rPr>
                  <w:lang w:val="en-US" w:eastAsia="zh-CN"/>
                </w:rPr>
                <w:t>OP-2</w:t>
              </w:r>
            </w:moveFrom>
          </w:p>
        </w:tc>
        <w:tc>
          <w:tcPr>
            <w:tcW w:w="2127" w:type="dxa"/>
            <w:noWrap/>
            <w:vAlign w:val="center"/>
            <w:hideMark/>
          </w:tcPr>
          <w:p w14:paraId="7AC6F312" w14:textId="290BC35F" w:rsidR="003D3B82" w:rsidRPr="00601AF7" w:rsidDel="006C19A1" w:rsidRDefault="003D3B82" w:rsidP="0059059E">
            <w:pPr>
              <w:spacing w:after="0"/>
              <w:rPr>
                <w:moveFrom w:id="1606" w:author="Gilles Teniou" w:date="2024-02-01T09:17:00Z"/>
                <w:lang w:val="en-US" w:eastAsia="zh-CN"/>
              </w:rPr>
            </w:pPr>
            <w:moveFrom w:id="1607" w:author="Gilles Teniou" w:date="2024-02-01T09:17:00Z">
              <w:r w:rsidRPr="00601AF7" w:rsidDel="006C19A1">
                <w:rPr>
                  <w:lang w:val="en-US" w:eastAsia="zh-CN"/>
                </w:rPr>
                <w:t>sceneUpdateTime</w:t>
              </w:r>
              <w:r w:rsidRPr="00601AF7" w:rsidDel="006C19A1">
                <w:rPr>
                  <w:lang w:val="en-US" w:eastAsia="zh-CN"/>
                </w:rPr>
                <w:br/>
                <w:t>(ref. T6)</w:t>
              </w:r>
            </w:moveFrom>
          </w:p>
        </w:tc>
        <w:tc>
          <w:tcPr>
            <w:tcW w:w="4819" w:type="dxa"/>
            <w:hideMark/>
          </w:tcPr>
          <w:p w14:paraId="3D67F878" w14:textId="67E270C0" w:rsidR="003D3B82" w:rsidRPr="00601AF7" w:rsidDel="006C19A1" w:rsidRDefault="003D3B82" w:rsidP="0059059E">
            <w:pPr>
              <w:spacing w:after="0"/>
              <w:rPr>
                <w:moveFrom w:id="1608" w:author="Gilles Teniou" w:date="2024-02-01T09:17:00Z"/>
                <w:lang w:val="en-US" w:eastAsia="zh-CN"/>
              </w:rPr>
            </w:pPr>
            <w:moveFrom w:id="1609" w:author="Gilles Teniou" w:date="2024-02-01T09:17:00Z">
              <w:r w:rsidRPr="00601AF7" w:rsidDel="006C19A1">
                <w:rPr>
                  <w:lang w:val="en-US" w:eastAsia="zh-CN"/>
                </w:rPr>
                <w:t>The time</w:t>
              </w:r>
              <w:r w:rsidRPr="00601AF7" w:rsidDel="006C19A1">
                <w:rPr>
                  <w:lang w:eastAsia="zh-CN"/>
                </w:rPr>
                <w:t xml:space="preserve"> </w:t>
              </w:r>
              <w:r w:rsidRPr="00601AF7" w:rsidDel="006C19A1">
                <w:rPr>
                  <w:lang w:val="en-US" w:eastAsia="zh-CN"/>
                </w:rPr>
                <w:t>when the Scene Manager starts to update the 3D scene graph according to the viewer pose and the user actions.</w:t>
              </w:r>
            </w:moveFrom>
          </w:p>
        </w:tc>
      </w:tr>
      <w:tr w:rsidR="003D3B82" w:rsidRPr="00601AF7" w:rsidDel="006C19A1" w14:paraId="4DA0EF3B" w14:textId="3652860D" w:rsidTr="0059059E">
        <w:trPr>
          <w:trHeight w:val="705"/>
        </w:trPr>
        <w:tc>
          <w:tcPr>
            <w:tcW w:w="2830" w:type="dxa"/>
            <w:vAlign w:val="center"/>
          </w:tcPr>
          <w:p w14:paraId="07F3A0A8" w14:textId="3F0BCD17" w:rsidR="003D3B82" w:rsidRPr="00601AF7" w:rsidDel="006C19A1" w:rsidRDefault="003D3B82" w:rsidP="0059059E">
            <w:pPr>
              <w:spacing w:after="0"/>
              <w:ind w:left="166"/>
              <w:jc w:val="center"/>
              <w:rPr>
                <w:moveFrom w:id="1610" w:author="Gilles Teniou" w:date="2024-02-01T09:17:00Z"/>
                <w:lang w:val="en-US" w:eastAsia="zh-CN"/>
              </w:rPr>
            </w:pPr>
            <w:moveFrom w:id="1611" w:author="Gilles Teniou" w:date="2024-02-01T09:17:00Z">
              <w:r w:rsidRPr="00601AF7" w:rsidDel="006C19A1">
                <w:rPr>
                  <w:lang w:val="en-US" w:eastAsia="zh-CN"/>
                </w:rPr>
                <w:t>OP-</w:t>
              </w:r>
              <w:r w:rsidDel="006C19A1">
                <w:rPr>
                  <w:lang w:val="en-US" w:eastAsia="zh-CN"/>
                </w:rPr>
                <w:t>1</w:t>
              </w:r>
            </w:moveFrom>
          </w:p>
        </w:tc>
        <w:tc>
          <w:tcPr>
            <w:tcW w:w="2127" w:type="dxa"/>
            <w:noWrap/>
            <w:vAlign w:val="center"/>
            <w:hideMark/>
          </w:tcPr>
          <w:p w14:paraId="28670CA6" w14:textId="05D655FA" w:rsidR="003D3B82" w:rsidRPr="00601AF7" w:rsidDel="006C19A1" w:rsidRDefault="003D3B82" w:rsidP="0059059E">
            <w:pPr>
              <w:spacing w:after="0"/>
              <w:rPr>
                <w:moveFrom w:id="1612" w:author="Gilles Teniou" w:date="2024-02-01T09:17:00Z"/>
                <w:lang w:val="en-US" w:eastAsia="zh-CN"/>
              </w:rPr>
            </w:pPr>
            <w:moveFrom w:id="1613" w:author="Gilles Teniou" w:date="2024-02-01T09:17:00Z">
              <w:r w:rsidRPr="00601AF7" w:rsidDel="006C19A1">
                <w:rPr>
                  <w:lang w:val="en-US" w:eastAsia="zh-CN"/>
                </w:rPr>
                <w:t>startToRenderAtTime</w:t>
              </w:r>
              <w:r w:rsidRPr="00601AF7" w:rsidDel="006C19A1">
                <w:rPr>
                  <w:lang w:val="en-US" w:eastAsia="zh-CN"/>
                </w:rPr>
                <w:br/>
                <w:t>(ref. T3)</w:t>
              </w:r>
            </w:moveFrom>
          </w:p>
        </w:tc>
        <w:tc>
          <w:tcPr>
            <w:tcW w:w="4819" w:type="dxa"/>
            <w:hideMark/>
          </w:tcPr>
          <w:p w14:paraId="145CF7F3" w14:textId="2F56F71B" w:rsidR="003D3B82" w:rsidRPr="00601AF7" w:rsidDel="006C19A1" w:rsidRDefault="003D3B82" w:rsidP="0059059E">
            <w:pPr>
              <w:spacing w:after="0"/>
              <w:rPr>
                <w:moveFrom w:id="1614" w:author="Gilles Teniou" w:date="2024-02-01T09:17:00Z"/>
                <w:lang w:val="en-US" w:eastAsia="zh-CN"/>
              </w:rPr>
            </w:pPr>
            <w:moveFrom w:id="1615" w:author="Gilles Teniou" w:date="2024-02-01T09:17:00Z">
              <w:r w:rsidRPr="00601AF7" w:rsidDel="006C19A1">
                <w:rPr>
                  <w:lang w:val="en-US" w:eastAsia="zh-CN"/>
                </w:rPr>
                <w:t>The time</w:t>
              </w:r>
              <w:r w:rsidRPr="00601AF7" w:rsidDel="006C19A1">
                <w:rPr>
                  <w:lang w:eastAsia="zh-CN"/>
                </w:rPr>
                <w:t xml:space="preserve"> </w:t>
              </w:r>
              <w:r w:rsidRPr="00601AF7" w:rsidDel="006C19A1">
                <w:rPr>
                  <w:lang w:val="en-US" w:eastAsia="zh-CN"/>
                </w:rPr>
                <w:t>when the renderer starts to render the scene according to the viewer pose.</w:t>
              </w:r>
            </w:moveFrom>
          </w:p>
        </w:tc>
      </w:tr>
      <w:tr w:rsidR="003D3B82" w:rsidRPr="00601AF7" w:rsidDel="006C19A1" w14:paraId="0CF74DF7" w14:textId="29DFBC9F" w:rsidTr="0059059E">
        <w:trPr>
          <w:trHeight w:val="255"/>
        </w:trPr>
        <w:tc>
          <w:tcPr>
            <w:tcW w:w="2830" w:type="dxa"/>
            <w:vAlign w:val="center"/>
          </w:tcPr>
          <w:p w14:paraId="32068EFD" w14:textId="114AD6DD" w:rsidR="003D3B82" w:rsidRPr="00601AF7" w:rsidDel="006C19A1" w:rsidRDefault="003D3B82" w:rsidP="0059059E">
            <w:pPr>
              <w:spacing w:after="0"/>
              <w:ind w:left="166"/>
              <w:jc w:val="center"/>
              <w:rPr>
                <w:moveFrom w:id="1616" w:author="Gilles Teniou" w:date="2024-02-01T09:17:00Z"/>
                <w:lang w:val="en-US" w:eastAsia="zh-CN"/>
              </w:rPr>
            </w:pPr>
            <w:moveFrom w:id="1617" w:author="Gilles Teniou" w:date="2024-02-01T09:17:00Z">
              <w:r w:rsidRPr="00601AF7" w:rsidDel="006C19A1">
                <w:rPr>
                  <w:lang w:val="en-US" w:eastAsia="zh-CN"/>
                </w:rPr>
                <w:t>OP-</w:t>
              </w:r>
              <w:r w:rsidDel="006C19A1">
                <w:rPr>
                  <w:lang w:val="en-US" w:eastAsia="zh-CN"/>
                </w:rPr>
                <w:t>1</w:t>
              </w:r>
            </w:moveFrom>
          </w:p>
        </w:tc>
        <w:tc>
          <w:tcPr>
            <w:tcW w:w="2127" w:type="dxa"/>
            <w:noWrap/>
            <w:vAlign w:val="center"/>
            <w:hideMark/>
          </w:tcPr>
          <w:p w14:paraId="40A8509C" w14:textId="46D9CEE6" w:rsidR="003D3B82" w:rsidRPr="00601AF7" w:rsidDel="006C19A1" w:rsidRDefault="003D3B82" w:rsidP="0059059E">
            <w:pPr>
              <w:spacing w:after="0"/>
              <w:rPr>
                <w:moveFrom w:id="1618" w:author="Gilles Teniou" w:date="2024-02-01T09:17:00Z"/>
                <w:lang w:val="en-US" w:eastAsia="zh-CN"/>
              </w:rPr>
            </w:pPr>
            <w:moveFrom w:id="1619" w:author="Gilles Teniou" w:date="2024-02-01T09:17:00Z">
              <w:r w:rsidRPr="00601AF7" w:rsidDel="006C19A1">
                <w:rPr>
                  <w:lang w:val="en-US" w:eastAsia="zh-CN"/>
                </w:rPr>
                <w:t>actualDisplayTime</w:t>
              </w:r>
              <w:r w:rsidRPr="00601AF7" w:rsidDel="006C19A1">
                <w:rPr>
                  <w:lang w:val="en-US" w:eastAsia="zh-CN"/>
                </w:rPr>
                <w:br/>
                <w:t>(ref. T2.actual)</w:t>
              </w:r>
            </w:moveFrom>
          </w:p>
        </w:tc>
        <w:tc>
          <w:tcPr>
            <w:tcW w:w="4819" w:type="dxa"/>
            <w:hideMark/>
          </w:tcPr>
          <w:p w14:paraId="14293C34" w14:textId="4A012B1C" w:rsidR="003D3B82" w:rsidRPr="00601AF7" w:rsidDel="006C19A1" w:rsidRDefault="003D3B82" w:rsidP="0059059E">
            <w:pPr>
              <w:spacing w:after="0"/>
              <w:rPr>
                <w:moveFrom w:id="1620" w:author="Gilles Teniou" w:date="2024-02-01T09:17:00Z"/>
                <w:lang w:val="en-US" w:eastAsia="zh-CN"/>
              </w:rPr>
            </w:pPr>
            <w:moveFrom w:id="1621" w:author="Gilles Teniou" w:date="2024-02-01T09:17:00Z">
              <w:r w:rsidDel="006C19A1">
                <w:rPr>
                  <w:lang w:val="en-US" w:eastAsia="zh-CN"/>
                </w:rPr>
                <w:t>The</w:t>
              </w:r>
              <w:r w:rsidRPr="00601AF7" w:rsidDel="006C19A1">
                <w:rPr>
                  <w:lang w:val="en-US" w:eastAsia="zh-CN"/>
                </w:rPr>
                <w:t xml:space="preserve"> actual display time</w:t>
              </w:r>
              <w:r w:rsidRPr="00601AF7" w:rsidDel="006C19A1">
                <w:rPr>
                  <w:lang w:eastAsia="zh-CN"/>
                </w:rPr>
                <w:t xml:space="preserve"> </w:t>
              </w:r>
              <w:r w:rsidRPr="00601AF7" w:rsidDel="006C19A1">
                <w:rPr>
                  <w:lang w:val="en-US" w:eastAsia="zh-CN"/>
                </w:rPr>
                <w:t>of the rendered frame in the swapchain. The estimation of the actual display time is available through the XR runtime.</w:t>
              </w:r>
            </w:moveFrom>
          </w:p>
        </w:tc>
      </w:tr>
    </w:tbl>
    <w:p w14:paraId="3C586251" w14:textId="57ECE5CB" w:rsidR="000C254E" w:rsidRPr="00601AF7" w:rsidDel="006C19A1" w:rsidRDefault="000C254E" w:rsidP="000C254E">
      <w:pPr>
        <w:rPr>
          <w:moveFrom w:id="1622" w:author="Gilles Teniou" w:date="2024-02-01T09:17:00Z"/>
          <w:lang w:eastAsia="zh-CN"/>
        </w:rPr>
      </w:pPr>
      <w:moveFrom w:id="1623" w:author="Gilles Teniou" w:date="2024-02-01T09:17:00Z">
        <w:r w:rsidDel="006C19A1">
          <w:rPr>
            <w:highlight w:val="yellow"/>
            <w:lang w:eastAsia="zh-CN"/>
          </w:rPr>
          <w:t>[</w:t>
        </w:r>
        <w:r w:rsidRPr="00F85000" w:rsidDel="006C19A1">
          <w:rPr>
            <w:highlight w:val="yellow"/>
            <w:lang w:eastAsia="zh-CN"/>
          </w:rPr>
          <w:t>Editor’s note: the reference time used for the timing information is for FFS</w:t>
        </w:r>
        <w:r w:rsidDel="006C19A1">
          <w:rPr>
            <w:lang w:eastAsia="zh-CN"/>
          </w:rPr>
          <w:t>]</w:t>
        </w:r>
      </w:moveFrom>
    </w:p>
    <w:p w14:paraId="25C0A414" w14:textId="7376F3B9" w:rsidR="000C254E" w:rsidRPr="00601AF7" w:rsidDel="006C19A1" w:rsidRDefault="000C254E" w:rsidP="000C254E">
      <w:pPr>
        <w:rPr>
          <w:moveFrom w:id="1624" w:author="Gilles Teniou" w:date="2024-02-01T09:17:00Z"/>
          <w:lang w:eastAsia="zh-CN"/>
        </w:rPr>
      </w:pPr>
      <w:moveFrom w:id="1625" w:author="Gilles Teniou" w:date="2024-02-01T09:17:00Z">
        <w:r w:rsidRPr="00601AF7" w:rsidDel="006C19A1">
          <w:rPr>
            <w:lang w:eastAsia="zh-CN"/>
          </w:rPr>
          <w:t>The latency metric</w:t>
        </w:r>
        <w:r w:rsidDel="006C19A1">
          <w:rPr>
            <w:lang w:eastAsia="zh-CN"/>
          </w:rPr>
          <w:t>s</w:t>
        </w:r>
        <w:r w:rsidRPr="00601AF7" w:rsidDel="006C19A1">
          <w:rPr>
            <w:lang w:eastAsia="zh-CN"/>
          </w:rPr>
          <w:t xml:space="preserve"> </w:t>
        </w:r>
        <w:r w:rsidDel="006C19A1">
          <w:rPr>
            <w:lang w:eastAsia="zh-CN"/>
          </w:rPr>
          <w:t>are</w:t>
        </w:r>
        <w:r w:rsidRPr="00601AF7" w:rsidDel="006C19A1">
          <w:rPr>
            <w:lang w:eastAsia="zh-CN"/>
          </w:rPr>
          <w:t xml:space="preserve"> specified in </w:t>
        </w:r>
        <w:r w:rsidRPr="00601AF7" w:rsidDel="006C19A1">
          <w:t>Table 9.</w:t>
        </w:r>
        <w:r w:rsidDel="006C19A1">
          <w:t>2</w:t>
        </w:r>
        <w:r w:rsidRPr="00601AF7" w:rsidDel="006C19A1">
          <w:t>.1-2</w:t>
        </w:r>
        <w:r w:rsidRPr="00601AF7" w:rsidDel="006C19A1">
          <w:rPr>
            <w:lang w:eastAsia="zh-CN"/>
          </w:rPr>
          <w:t>.</w:t>
        </w:r>
        <w:r w:rsidDel="006C19A1">
          <w:rPr>
            <w:lang w:eastAsia="zh-CN"/>
          </w:rPr>
          <w:t xml:space="preserve"> The formula to compute the latencies are defined using the collected time information.</w:t>
        </w:r>
      </w:moveFrom>
    </w:p>
    <w:p w14:paraId="027D4092" w14:textId="288AD338" w:rsidR="000C254E" w:rsidRPr="000C254E" w:rsidDel="006C19A1" w:rsidRDefault="000C254E" w:rsidP="004F760E">
      <w:pPr>
        <w:pStyle w:val="TH"/>
        <w:rPr>
          <w:moveFrom w:id="1626" w:author="Gilles Teniou" w:date="2024-02-01T09:17:00Z"/>
          <w:lang w:eastAsia="zh-CN"/>
        </w:rPr>
      </w:pPr>
      <w:moveFrom w:id="1627" w:author="Gilles Teniou" w:date="2024-02-01T09:17:00Z">
        <w:r w:rsidRPr="00601AF7" w:rsidDel="006C19A1">
          <w:rPr>
            <w:lang w:eastAsia="zh-CN"/>
          </w:rPr>
          <w:t>Table 9.</w:t>
        </w:r>
        <w:r w:rsidDel="006C19A1">
          <w:rPr>
            <w:lang w:eastAsia="zh-CN"/>
          </w:rPr>
          <w:t>2</w:t>
        </w:r>
        <w:r w:rsidRPr="00601AF7" w:rsidDel="006C19A1">
          <w:rPr>
            <w:lang w:eastAsia="zh-CN"/>
          </w:rPr>
          <w:t>.1-2: Latency metric</w:t>
        </w:r>
        <w:r w:rsidDel="006C19A1">
          <w:rPr>
            <w:lang w:eastAsia="zh-CN"/>
          </w:rPr>
          <w:t>s</w:t>
        </w:r>
      </w:moveFrom>
    </w:p>
    <w:tbl>
      <w:tblPr>
        <w:tblStyle w:val="Grilledutableau"/>
        <w:tblW w:w="0" w:type="auto"/>
        <w:tblLook w:val="04A0" w:firstRow="1" w:lastRow="0" w:firstColumn="1" w:lastColumn="0" w:noHBand="0" w:noVBand="1"/>
      </w:tblPr>
      <w:tblGrid>
        <w:gridCol w:w="4814"/>
        <w:gridCol w:w="4815"/>
      </w:tblGrid>
      <w:tr w:rsidR="000C254E" w:rsidRPr="00D264E4" w:rsidDel="006C19A1" w14:paraId="3044B6F7" w14:textId="4183160F" w:rsidTr="0059059E">
        <w:trPr>
          <w:cantSplit/>
        </w:trPr>
        <w:tc>
          <w:tcPr>
            <w:tcW w:w="4814" w:type="dxa"/>
          </w:tcPr>
          <w:p w14:paraId="1A22E29B" w14:textId="56CC2482" w:rsidR="000C254E" w:rsidRPr="00D264E4" w:rsidDel="006C19A1" w:rsidRDefault="000C254E" w:rsidP="004F760E">
            <w:pPr>
              <w:pStyle w:val="TAH"/>
              <w:rPr>
                <w:moveFrom w:id="1628" w:author="Gilles Teniou" w:date="2024-02-01T09:17:00Z"/>
                <w:noProof/>
              </w:rPr>
            </w:pPr>
            <w:moveFrom w:id="1629" w:author="Gilles Teniou" w:date="2024-02-01T09:17:00Z">
              <w:r w:rsidRPr="00D264E4" w:rsidDel="006C19A1">
                <w:rPr>
                  <w:noProof/>
                </w:rPr>
                <w:t>Latency metric</w:t>
              </w:r>
            </w:moveFrom>
          </w:p>
        </w:tc>
        <w:tc>
          <w:tcPr>
            <w:tcW w:w="4815" w:type="dxa"/>
          </w:tcPr>
          <w:p w14:paraId="475C0550" w14:textId="7AB30992" w:rsidR="000C254E" w:rsidRPr="00D264E4" w:rsidDel="006C19A1" w:rsidRDefault="000C254E" w:rsidP="004F760E">
            <w:pPr>
              <w:pStyle w:val="TAH"/>
              <w:rPr>
                <w:moveFrom w:id="1630" w:author="Gilles Teniou" w:date="2024-02-01T09:17:00Z"/>
                <w:noProof/>
              </w:rPr>
            </w:pPr>
            <w:moveFrom w:id="1631" w:author="Gilles Teniou" w:date="2024-02-01T09:17:00Z">
              <w:r w:rsidRPr="00D264E4" w:rsidDel="006C19A1">
                <w:rPr>
                  <w:noProof/>
                </w:rPr>
                <w:t>Description</w:t>
              </w:r>
            </w:moveFrom>
          </w:p>
        </w:tc>
      </w:tr>
      <w:tr w:rsidR="000C254E" w:rsidDel="006C19A1" w14:paraId="3900F3DE" w14:textId="57782BAF" w:rsidTr="0059059E">
        <w:trPr>
          <w:cantSplit/>
        </w:trPr>
        <w:tc>
          <w:tcPr>
            <w:tcW w:w="4814" w:type="dxa"/>
          </w:tcPr>
          <w:p w14:paraId="572BE098" w14:textId="4BE4E10A" w:rsidR="000C254E" w:rsidDel="006C19A1" w:rsidRDefault="000C254E" w:rsidP="0059059E">
            <w:pPr>
              <w:rPr>
                <w:moveFrom w:id="1632" w:author="Gilles Teniou" w:date="2024-02-01T09:17:00Z"/>
                <w:noProof/>
              </w:rPr>
            </w:pPr>
            <w:moveFrom w:id="1633" w:author="Gilles Teniou" w:date="2024-02-01T09:17:00Z">
              <w:r w:rsidRPr="0018194F" w:rsidDel="006C19A1">
                <w:rPr>
                  <w:bCs/>
                  <w:lang w:val="en-US"/>
                </w:rPr>
                <w:t>poseToRenderToPhoton</w:t>
              </w:r>
            </w:moveFrom>
          </w:p>
        </w:tc>
        <w:tc>
          <w:tcPr>
            <w:tcW w:w="4815" w:type="dxa"/>
          </w:tcPr>
          <w:p w14:paraId="49541045" w14:textId="655A6240" w:rsidR="000C254E" w:rsidDel="006C19A1" w:rsidRDefault="000C254E" w:rsidP="0059059E">
            <w:pPr>
              <w:rPr>
                <w:moveFrom w:id="1634" w:author="Gilles Teniou" w:date="2024-02-01T09:17:00Z"/>
                <w:noProof/>
              </w:rPr>
            </w:pPr>
            <w:moveFrom w:id="1635" w:author="Gilles Teniou" w:date="2024-02-01T09:17:00Z">
              <w:r w:rsidRPr="0018194F" w:rsidDel="006C19A1">
                <w:t xml:space="preserve">The time duration, in units of milliseconds, between the time to </w:t>
              </w:r>
              <w:r w:rsidDel="006C19A1">
                <w:t>query</w:t>
              </w:r>
              <w:r w:rsidRPr="0018194F" w:rsidDel="006C19A1">
                <w:t xml:space="preserve"> the pose information from the XR runtime to the renderer (the renderer uses this pose to generate the rendered frame) and the display time of the rendered frame.</w:t>
              </w:r>
              <w:r w:rsidRPr="0018194F" w:rsidDel="006C19A1">
                <w:br/>
                <w:t>It can be computed as follows:</w:t>
              </w:r>
              <w:r w:rsidRPr="0018194F" w:rsidDel="006C19A1">
                <w:br/>
              </w:r>
              <w:r w:rsidRPr="0018194F" w:rsidDel="006C19A1">
                <w:rPr>
                  <w:lang w:val="en-US"/>
                </w:rPr>
                <w:t>actualDisplayTime – estimatedAtTime</w:t>
              </w:r>
            </w:moveFrom>
          </w:p>
        </w:tc>
      </w:tr>
      <w:tr w:rsidR="000C254E" w:rsidDel="006C19A1" w14:paraId="1D40FCED" w14:textId="030DB996" w:rsidTr="0059059E">
        <w:trPr>
          <w:cantSplit/>
        </w:trPr>
        <w:tc>
          <w:tcPr>
            <w:tcW w:w="4814" w:type="dxa"/>
          </w:tcPr>
          <w:p w14:paraId="74986C74" w14:textId="3E142B5F" w:rsidR="000C254E" w:rsidDel="006C19A1" w:rsidRDefault="000C254E" w:rsidP="0059059E">
            <w:pPr>
              <w:rPr>
                <w:moveFrom w:id="1636" w:author="Gilles Teniou" w:date="2024-02-01T09:17:00Z"/>
                <w:noProof/>
              </w:rPr>
            </w:pPr>
            <w:moveFrom w:id="1637" w:author="Gilles Teniou" w:date="2024-02-01T09:17:00Z">
              <w:r w:rsidRPr="0018194F" w:rsidDel="006C19A1">
                <w:rPr>
                  <w:lang w:val="en-US"/>
                </w:rPr>
                <w:t>renderToPhoton</w:t>
              </w:r>
            </w:moveFrom>
          </w:p>
        </w:tc>
        <w:tc>
          <w:tcPr>
            <w:tcW w:w="4815" w:type="dxa"/>
          </w:tcPr>
          <w:p w14:paraId="1685920F" w14:textId="43BEA005" w:rsidR="000C254E" w:rsidDel="006C19A1" w:rsidRDefault="000C254E" w:rsidP="0059059E">
            <w:pPr>
              <w:rPr>
                <w:moveFrom w:id="1638" w:author="Gilles Teniou" w:date="2024-02-01T09:17:00Z"/>
                <w:noProof/>
              </w:rPr>
            </w:pPr>
            <w:moveFrom w:id="1639" w:author="Gilles Teniou" w:date="2024-02-01T09:17:00Z">
              <w:r w:rsidRPr="0018194F" w:rsidDel="006C19A1">
                <w:rPr>
                  <w:lang w:val="en-US"/>
                </w:rPr>
                <w:t>The time duration</w:t>
              </w:r>
              <w:r w:rsidRPr="0018194F" w:rsidDel="006C19A1">
                <w:t>, in units of milliseconds,</w:t>
              </w:r>
              <w:r w:rsidRPr="0018194F" w:rsidDel="006C19A1">
                <w:rPr>
                  <w:lang w:val="en-US"/>
                </w:rPr>
                <w:t xml:space="preserve"> between the start of the rendering by the Presentation Engine and the display time of the rendered frame.</w:t>
              </w:r>
              <w:r w:rsidRPr="0018194F" w:rsidDel="006C19A1">
                <w:rPr>
                  <w:lang w:val="en-US"/>
                </w:rPr>
                <w:br/>
              </w:r>
              <w:r w:rsidRPr="0018194F" w:rsidDel="006C19A1">
                <w:t>It can be computed as follows:</w:t>
              </w:r>
              <w:r w:rsidRPr="0018194F" w:rsidDel="006C19A1">
                <w:br/>
              </w:r>
              <w:r w:rsidRPr="0018194F" w:rsidDel="006C19A1">
                <w:rPr>
                  <w:lang w:val="en-US"/>
                </w:rPr>
                <w:t>actualDisplayTime – startToRenderAtTime</w:t>
              </w:r>
            </w:moveFrom>
          </w:p>
        </w:tc>
      </w:tr>
      <w:tr w:rsidR="000C254E" w:rsidDel="006C19A1" w14:paraId="4162543B" w14:textId="436DAFE1" w:rsidTr="0059059E">
        <w:trPr>
          <w:cantSplit/>
        </w:trPr>
        <w:tc>
          <w:tcPr>
            <w:tcW w:w="4814" w:type="dxa"/>
          </w:tcPr>
          <w:p w14:paraId="6133E1C5" w14:textId="3BBDEFE4" w:rsidR="000C254E" w:rsidDel="006C19A1" w:rsidRDefault="000C254E" w:rsidP="0059059E">
            <w:pPr>
              <w:rPr>
                <w:moveFrom w:id="1640" w:author="Gilles Teniou" w:date="2024-02-01T09:17:00Z"/>
                <w:noProof/>
              </w:rPr>
            </w:pPr>
            <w:moveFrom w:id="1641" w:author="Gilles Teniou" w:date="2024-02-01T09:17:00Z">
              <w:r w:rsidRPr="0018194F" w:rsidDel="006C19A1">
                <w:rPr>
                  <w:bCs/>
                  <w:lang w:val="en-US"/>
                </w:rPr>
                <w:t>roundtripInteractionDelay</w:t>
              </w:r>
            </w:moveFrom>
          </w:p>
        </w:tc>
        <w:tc>
          <w:tcPr>
            <w:tcW w:w="4815" w:type="dxa"/>
          </w:tcPr>
          <w:p w14:paraId="1E691BF5" w14:textId="393F10A1" w:rsidR="000C254E" w:rsidDel="006C19A1" w:rsidRDefault="000C254E" w:rsidP="0059059E">
            <w:pPr>
              <w:rPr>
                <w:moveFrom w:id="1642" w:author="Gilles Teniou" w:date="2024-02-01T09:17:00Z"/>
                <w:noProof/>
              </w:rPr>
            </w:pPr>
            <w:moveFrom w:id="1643" w:author="Gilles Teniou" w:date="2024-02-01T09:17:00Z">
              <w:r w:rsidRPr="0018194F" w:rsidDel="006C19A1">
                <w:rPr>
                  <w:lang w:val="en-US"/>
                </w:rPr>
                <w:t>The time duration</w:t>
              </w:r>
              <w:r w:rsidRPr="0018194F" w:rsidDel="006C19A1">
                <w:t xml:space="preserve">, in units of milliseconds, </w:t>
              </w:r>
              <w:r w:rsidRPr="0018194F" w:rsidDel="006C19A1">
                <w:rPr>
                  <w:lang w:val="en-US"/>
                </w:rPr>
                <w:t xml:space="preserve">between the </w:t>
              </w:r>
              <w:r w:rsidRPr="0018194F" w:rsidDel="006C19A1">
                <w:t xml:space="preserve">time </w:t>
              </w:r>
              <w:r w:rsidRPr="0018194F" w:rsidDel="006C19A1">
                <w:rPr>
                  <w:lang w:val="en-US"/>
                </w:rPr>
                <w:t>a user action is initiated and the time the action is presented to the user.</w:t>
              </w:r>
              <w:r w:rsidRPr="0018194F" w:rsidDel="006C19A1">
                <w:rPr>
                  <w:lang w:val="en-US"/>
                </w:rPr>
                <w:br/>
              </w:r>
              <w:r w:rsidRPr="0018194F" w:rsidDel="006C19A1">
                <w:t>It can be computed as follows:</w:t>
              </w:r>
              <w:r w:rsidRPr="0018194F" w:rsidDel="006C19A1">
                <w:br/>
              </w:r>
              <w:r w:rsidRPr="0018194F" w:rsidDel="006C19A1">
                <w:rPr>
                  <w:lang w:val="en-US"/>
                </w:rPr>
                <w:t>actualDisplayTime – lastChangeTime</w:t>
              </w:r>
            </w:moveFrom>
          </w:p>
        </w:tc>
      </w:tr>
      <w:tr w:rsidR="000C254E" w:rsidDel="006C19A1" w14:paraId="17CD4B8B" w14:textId="4BF713ED" w:rsidTr="0059059E">
        <w:trPr>
          <w:cantSplit/>
        </w:trPr>
        <w:tc>
          <w:tcPr>
            <w:tcW w:w="4814" w:type="dxa"/>
          </w:tcPr>
          <w:p w14:paraId="7446272F" w14:textId="5EFC696C" w:rsidR="000C254E" w:rsidDel="006C19A1" w:rsidRDefault="000C254E" w:rsidP="0059059E">
            <w:pPr>
              <w:rPr>
                <w:moveFrom w:id="1644" w:author="Gilles Teniou" w:date="2024-02-01T09:17:00Z"/>
                <w:noProof/>
              </w:rPr>
            </w:pPr>
            <w:moveFrom w:id="1645" w:author="Gilles Teniou" w:date="2024-02-01T09:17:00Z">
              <w:r w:rsidRPr="0018194F" w:rsidDel="006C19A1">
                <w:rPr>
                  <w:lang w:val="en-US"/>
                </w:rPr>
                <w:t>userInteractionDelay</w:t>
              </w:r>
            </w:moveFrom>
          </w:p>
        </w:tc>
        <w:tc>
          <w:tcPr>
            <w:tcW w:w="4815" w:type="dxa"/>
          </w:tcPr>
          <w:p w14:paraId="425A286A" w14:textId="6EABB2CB" w:rsidR="000C254E" w:rsidDel="006C19A1" w:rsidRDefault="000C254E" w:rsidP="0059059E">
            <w:pPr>
              <w:rPr>
                <w:moveFrom w:id="1646" w:author="Gilles Teniou" w:date="2024-02-01T09:17:00Z"/>
                <w:noProof/>
              </w:rPr>
            </w:pPr>
            <w:moveFrom w:id="1647" w:author="Gilles Teniou" w:date="2024-02-01T09:17:00Z">
              <w:r w:rsidRPr="0018194F" w:rsidDel="006C19A1">
                <w:t>The time duration, in units of milliseconds, between the time a user action is initiated and the time the action is taken into account by the content creation engine in the scene manager.</w:t>
              </w:r>
              <w:r w:rsidRPr="0018194F" w:rsidDel="006C19A1">
                <w:br/>
                <w:t>It can be computed as follows:</w:t>
              </w:r>
              <w:r w:rsidRPr="0018194F" w:rsidDel="006C19A1">
                <w:br/>
              </w:r>
              <w:r w:rsidRPr="0018194F" w:rsidDel="006C19A1">
                <w:rPr>
                  <w:lang w:val="en-US"/>
                </w:rPr>
                <w:t>sceneUpdateTime – lastChangeTime</w:t>
              </w:r>
            </w:moveFrom>
          </w:p>
        </w:tc>
      </w:tr>
      <w:tr w:rsidR="000C254E" w:rsidDel="006C19A1" w14:paraId="688E2CCD" w14:textId="354EC37E" w:rsidTr="0059059E">
        <w:trPr>
          <w:cantSplit/>
        </w:trPr>
        <w:tc>
          <w:tcPr>
            <w:tcW w:w="4814" w:type="dxa"/>
          </w:tcPr>
          <w:p w14:paraId="39D7CF97" w14:textId="63E9049E" w:rsidR="000C254E" w:rsidDel="006C19A1" w:rsidRDefault="000C254E" w:rsidP="0059059E">
            <w:pPr>
              <w:rPr>
                <w:moveFrom w:id="1648" w:author="Gilles Teniou" w:date="2024-02-01T09:17:00Z"/>
                <w:noProof/>
              </w:rPr>
            </w:pPr>
            <w:moveFrom w:id="1649" w:author="Gilles Teniou" w:date="2024-02-01T09:17:00Z">
              <w:r w:rsidRPr="0018194F" w:rsidDel="006C19A1">
                <w:rPr>
                  <w:lang w:val="en-US"/>
                </w:rPr>
                <w:t>ageOfContent</w:t>
              </w:r>
            </w:moveFrom>
          </w:p>
        </w:tc>
        <w:tc>
          <w:tcPr>
            <w:tcW w:w="4815" w:type="dxa"/>
          </w:tcPr>
          <w:p w14:paraId="2743A142" w14:textId="2BA35DB5" w:rsidR="000C254E" w:rsidDel="006C19A1" w:rsidRDefault="000C254E" w:rsidP="0059059E">
            <w:pPr>
              <w:rPr>
                <w:moveFrom w:id="1650" w:author="Gilles Teniou" w:date="2024-02-01T09:17:00Z"/>
                <w:noProof/>
              </w:rPr>
            </w:pPr>
            <w:moveFrom w:id="1651" w:author="Gilles Teniou" w:date="2024-02-01T09:17:00Z">
              <w:r w:rsidRPr="0018194F" w:rsidDel="006C19A1">
                <w:rPr>
                  <w:lang w:val="en-US"/>
                </w:rPr>
                <w:t>The time duration</w:t>
              </w:r>
              <w:r w:rsidRPr="0018194F" w:rsidDel="006C19A1">
                <w:t>, in units of milliseconds,</w:t>
              </w:r>
              <w:r w:rsidRPr="0018194F" w:rsidDel="006C19A1">
                <w:rPr>
                  <w:lang w:val="en-US"/>
                </w:rPr>
                <w:t xml:space="preserve"> between the time the content is created in the scene by the Scene Manager and the time it is presented to the user.</w:t>
              </w:r>
              <w:r w:rsidRPr="0018194F" w:rsidDel="006C19A1">
                <w:rPr>
                  <w:lang w:val="en-US"/>
                </w:rPr>
                <w:br/>
              </w:r>
              <w:r w:rsidRPr="0018194F" w:rsidDel="006C19A1">
                <w:t>It can be computed as follows:</w:t>
              </w:r>
              <w:r w:rsidRPr="0018194F" w:rsidDel="006C19A1">
                <w:br/>
              </w:r>
              <w:r w:rsidRPr="0018194F" w:rsidDel="006C19A1">
                <w:rPr>
                  <w:lang w:val="en-US"/>
                </w:rPr>
                <w:t>actualDisplayTime – sceneUpdateTime</w:t>
              </w:r>
            </w:moveFrom>
          </w:p>
        </w:tc>
      </w:tr>
      <w:tr w:rsidR="000C254E" w:rsidDel="006C19A1" w14:paraId="5C6C13C3" w14:textId="4DF32E99" w:rsidTr="0059059E">
        <w:trPr>
          <w:cantSplit/>
        </w:trPr>
        <w:tc>
          <w:tcPr>
            <w:tcW w:w="4814" w:type="dxa"/>
          </w:tcPr>
          <w:p w14:paraId="3159ADC8" w14:textId="290A84E8" w:rsidR="000C254E" w:rsidDel="006C19A1" w:rsidRDefault="000C254E" w:rsidP="0059059E">
            <w:pPr>
              <w:rPr>
                <w:moveFrom w:id="1652" w:author="Gilles Teniou" w:date="2024-02-01T09:17:00Z"/>
                <w:noProof/>
              </w:rPr>
            </w:pPr>
            <w:moveFrom w:id="1653" w:author="Gilles Teniou" w:date="2024-02-01T09:17:00Z">
              <w:r w:rsidRPr="0018194F" w:rsidDel="006C19A1">
                <w:rPr>
                  <w:lang w:val="en-US"/>
                </w:rPr>
                <w:t>sceneUpdateDelay</w:t>
              </w:r>
            </w:moveFrom>
          </w:p>
        </w:tc>
        <w:tc>
          <w:tcPr>
            <w:tcW w:w="4815" w:type="dxa"/>
          </w:tcPr>
          <w:p w14:paraId="586CAE6B" w14:textId="1BF62B98" w:rsidR="000C254E" w:rsidDel="006C19A1" w:rsidRDefault="000C254E" w:rsidP="0059059E">
            <w:pPr>
              <w:rPr>
                <w:moveFrom w:id="1654" w:author="Gilles Teniou" w:date="2024-02-01T09:17:00Z"/>
                <w:noProof/>
              </w:rPr>
            </w:pPr>
            <w:moveFrom w:id="1655" w:author="Gilles Teniou" w:date="2024-02-01T09:17:00Z">
              <w:r w:rsidRPr="0018194F" w:rsidDel="006C19A1">
                <w:rPr>
                  <w:lang w:val="en-US"/>
                </w:rPr>
                <w:t>The time duration</w:t>
              </w:r>
              <w:r w:rsidRPr="0018194F" w:rsidDel="006C19A1">
                <w:t>, in units of milliseconds,</w:t>
              </w:r>
              <w:r w:rsidRPr="0018194F" w:rsidDel="006C19A1">
                <w:rPr>
                  <w:lang w:val="en-US"/>
                </w:rPr>
                <w:t xml:space="preserve"> spent by the Scene Manager to update the scene graph.</w:t>
              </w:r>
              <w:r w:rsidRPr="0018194F" w:rsidDel="006C19A1">
                <w:rPr>
                  <w:lang w:val="en-US"/>
                </w:rPr>
                <w:br/>
              </w:r>
              <w:r w:rsidRPr="0018194F" w:rsidDel="006C19A1">
                <w:t>It can be computed as follows:</w:t>
              </w:r>
              <w:r w:rsidRPr="0018194F" w:rsidDel="006C19A1">
                <w:br/>
              </w:r>
              <w:r w:rsidRPr="0018194F" w:rsidDel="006C19A1">
                <w:rPr>
                  <w:lang w:val="en-US"/>
                </w:rPr>
                <w:t>startToRenderAtTime – sceneUpdateTime</w:t>
              </w:r>
            </w:moveFrom>
          </w:p>
        </w:tc>
      </w:tr>
    </w:tbl>
    <w:p w14:paraId="0DBFB348" w14:textId="054F8F42" w:rsidR="003D3B82" w:rsidRPr="003D3B82" w:rsidDel="006C19A1" w:rsidRDefault="003D3B82" w:rsidP="003D3B82">
      <w:pPr>
        <w:rPr>
          <w:moveFrom w:id="1656" w:author="Gilles Teniou" w:date="2024-02-01T09:17:00Z"/>
          <w:highlight w:val="yellow"/>
        </w:rPr>
      </w:pPr>
    </w:p>
    <w:p w14:paraId="4EBAC941" w14:textId="67EB585B" w:rsidR="00C300FF" w:rsidRPr="00C300FF" w:rsidRDefault="00E95AA8">
      <w:pPr>
        <w:pStyle w:val="Titre1"/>
        <w:rPr>
          <w:lang w:val="en-US"/>
        </w:rPr>
      </w:pPr>
      <w:bookmarkStart w:id="1657" w:name="_Toc152694579"/>
      <w:moveFromRangeEnd w:id="1482"/>
      <w:r>
        <w:rPr>
          <w:lang w:val="en-US"/>
        </w:rPr>
        <w:t>10</w:t>
      </w:r>
      <w:r w:rsidR="00C300FF">
        <w:rPr>
          <w:lang w:val="en-US"/>
        </w:rPr>
        <w:tab/>
      </w:r>
      <w:r>
        <w:rPr>
          <w:lang w:val="en-US"/>
        </w:rPr>
        <w:t>D</w:t>
      </w:r>
      <w:r w:rsidR="00C300FF">
        <w:rPr>
          <w:lang w:val="en-US"/>
        </w:rPr>
        <w:t xml:space="preserve">evice </w:t>
      </w:r>
      <w:r>
        <w:rPr>
          <w:lang w:val="en-US"/>
        </w:rPr>
        <w:t>types and media profiles</w:t>
      </w:r>
      <w:bookmarkEnd w:id="1657"/>
    </w:p>
    <w:p w14:paraId="467B9B28" w14:textId="77777777" w:rsidR="00E95AA8" w:rsidRDefault="00E95AA8" w:rsidP="00E95AA8">
      <w:pPr>
        <w:pStyle w:val="Titre2"/>
      </w:pPr>
      <w:bookmarkStart w:id="1658" w:name="_Toc134709908"/>
      <w:bookmarkStart w:id="1659" w:name="_Toc152694580"/>
      <w:r>
        <w:t>10.1</w:t>
      </w:r>
      <w:r>
        <w:tab/>
        <w:t>Introduction</w:t>
      </w:r>
      <w:bookmarkEnd w:id="1658"/>
      <w:bookmarkEnd w:id="1659"/>
    </w:p>
    <w:p w14:paraId="61DB94C5" w14:textId="0934D815" w:rsidR="00045814" w:rsidRDefault="00045814" w:rsidP="00045814">
      <w:r>
        <w:t>AR experiences may be running on a variety of devices which have different characteristics and capabilities. Certain capabilities may be common to several devices while other capabilities may be unique to a specific device. Therefore, the present specification enables interoperability by collecting the media capabilities and profiles, defined in clauses 6</w:t>
      </w:r>
      <w:ins w:id="1660" w:author="Gilles Teniou" w:date="2024-02-01T09:21:00Z">
        <w:r w:rsidR="006C19A1">
          <w:t>, 7, 8</w:t>
        </w:r>
      </w:ins>
      <w:r>
        <w:t xml:space="preserve"> and </w:t>
      </w:r>
      <w:del w:id="1661" w:author="Gilles Teniou" w:date="2024-02-01T09:21:00Z">
        <w:r w:rsidDel="006C19A1">
          <w:delText>7</w:delText>
        </w:r>
      </w:del>
      <w:ins w:id="1662" w:author="Gilles Teniou" w:date="2024-02-01T09:21:00Z">
        <w:r w:rsidR="006C19A1">
          <w:t>9</w:t>
        </w:r>
      </w:ins>
      <w:r>
        <w:t>, per device type. The four device types defined are:</w:t>
      </w:r>
    </w:p>
    <w:p w14:paraId="11C48605" w14:textId="77777777" w:rsidR="00045814" w:rsidRDefault="00045814" w:rsidP="00045814">
      <w:pPr>
        <w:pStyle w:val="B1"/>
      </w:pPr>
      <w:r>
        <w:t>-</w:t>
      </w:r>
      <w:r>
        <w:tab/>
        <w:t>Device type 1: Thin AR glasses (see clause 10.2)</w:t>
      </w:r>
    </w:p>
    <w:p w14:paraId="17CF4ACA" w14:textId="77777777" w:rsidR="00045814" w:rsidRDefault="00045814" w:rsidP="00045814">
      <w:pPr>
        <w:pStyle w:val="B1"/>
      </w:pPr>
      <w:r>
        <w:t>-</w:t>
      </w:r>
      <w:r>
        <w:tab/>
        <w:t>Device type 2: AR glasses (see clause 10.3)</w:t>
      </w:r>
    </w:p>
    <w:p w14:paraId="1C7E761A" w14:textId="77777777" w:rsidR="00045814" w:rsidRDefault="00045814" w:rsidP="00045814">
      <w:pPr>
        <w:pStyle w:val="B1"/>
      </w:pPr>
      <w:r>
        <w:t>-</w:t>
      </w:r>
      <w:r>
        <w:tab/>
        <w:t>Device type 3: XR phone (see clause 10.4)</w:t>
      </w:r>
    </w:p>
    <w:p w14:paraId="2628F324" w14:textId="1E74EA3A" w:rsidR="00045814" w:rsidRDefault="00045814" w:rsidP="00B12996">
      <w:pPr>
        <w:pStyle w:val="B1"/>
      </w:pPr>
      <w:r>
        <w:t>-</w:t>
      </w:r>
      <w:r>
        <w:tab/>
        <w:t>Device type 4: XR HMD (see clause 10.5)</w:t>
      </w:r>
    </w:p>
    <w:p w14:paraId="3E6BA4C8" w14:textId="753E510D" w:rsidR="00045814" w:rsidRPr="00045814" w:rsidRDefault="00045814" w:rsidP="00B12996">
      <w:pPr>
        <w:pStyle w:val="NO"/>
      </w:pPr>
      <w:r>
        <w:lastRenderedPageBreak/>
        <w:t>NOTE:</w:t>
      </w:r>
      <w:r>
        <w:tab/>
        <w:t>A given physical device may be compliant to more than one device types.</w:t>
      </w:r>
    </w:p>
    <w:p w14:paraId="0EFC25E0" w14:textId="260A13FC" w:rsidR="00E95AA8" w:rsidRDefault="00E95AA8" w:rsidP="00E95AA8">
      <w:pPr>
        <w:pStyle w:val="Titre2"/>
      </w:pPr>
      <w:bookmarkStart w:id="1663" w:name="_Toc134709909"/>
      <w:bookmarkStart w:id="1664" w:name="_Toc152694581"/>
      <w:r>
        <w:t>10.2</w:t>
      </w:r>
      <w:r>
        <w:tab/>
        <w:t xml:space="preserve">Device </w:t>
      </w:r>
      <w:r w:rsidR="003447B1">
        <w:t>t</w:t>
      </w:r>
      <w:r>
        <w:t xml:space="preserve">ype 1: Thin AR </w:t>
      </w:r>
      <w:r w:rsidR="003447B1">
        <w:t>g</w:t>
      </w:r>
      <w:r>
        <w:t>lasses</w:t>
      </w:r>
      <w:bookmarkEnd w:id="1663"/>
      <w:bookmarkEnd w:id="1664"/>
    </w:p>
    <w:p w14:paraId="2E3649F5" w14:textId="67F3BAE5" w:rsidR="00045814" w:rsidRPr="005D46DD" w:rsidDel="00C65193" w:rsidRDefault="00045814" w:rsidP="00045814">
      <w:pPr>
        <w:rPr>
          <w:del w:id="1665" w:author="Gilles Teniou" w:date="2024-02-01T16:44:00Z"/>
        </w:rPr>
      </w:pPr>
      <w:del w:id="1666" w:author="Gilles Teniou" w:date="2024-02-01T16:44:00Z">
        <w:r w:rsidRPr="00B12996" w:rsidDel="00C65193">
          <w:rPr>
            <w:highlight w:val="yellow"/>
          </w:rPr>
          <w:delText xml:space="preserve">[Editor’s note: </w:delText>
        </w:r>
        <w:r w:rsidDel="00C65193">
          <w:rPr>
            <w:highlight w:val="yellow"/>
          </w:rPr>
          <w:delText>For each device type, it is expected that rendering capabilities will also be added before completing the TS.</w:delText>
        </w:r>
        <w:r w:rsidRPr="00B12996" w:rsidDel="00C65193">
          <w:rPr>
            <w:highlight w:val="yellow"/>
          </w:rPr>
          <w:delText>]</w:delText>
        </w:r>
      </w:del>
    </w:p>
    <w:p w14:paraId="73BFFF23" w14:textId="77777777" w:rsidR="00045814" w:rsidRPr="00F20AFC" w:rsidRDefault="00045814" w:rsidP="00B12996">
      <w:pPr>
        <w:pStyle w:val="Titre3"/>
      </w:pPr>
      <w:bookmarkStart w:id="1667" w:name="_Toc152694582"/>
      <w:r>
        <w:t>10.2.1</w:t>
      </w:r>
      <w:r>
        <w:tab/>
        <w:t>General</w:t>
      </w:r>
      <w:bookmarkEnd w:id="1667"/>
    </w:p>
    <w:p w14:paraId="27ABD854" w14:textId="0FCF772D" w:rsidR="00045814" w:rsidRDefault="006C19A1" w:rsidP="00045814">
      <w:ins w:id="1668" w:author="Gilles Teniou" w:date="2024-02-01T09:22:00Z">
        <w:r>
          <w:t>As defined in 4.3.1, t</w:t>
        </w:r>
      </w:ins>
      <w:del w:id="1669" w:author="Gilles Teniou" w:date="2024-02-01T09:22:00Z">
        <w:r w:rsidR="00045814" w:rsidDel="006C19A1">
          <w:delText>T</w:delText>
        </w:r>
      </w:del>
      <w:proofErr w:type="gramStart"/>
      <w:r w:rsidR="00045814">
        <w:t>he</w:t>
      </w:r>
      <w:proofErr w:type="gramEnd"/>
      <w:r w:rsidR="00045814">
        <w:t xml:space="preserve"> thin AR glasses device type represents a type of device which is considered to be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p>
    <w:p w14:paraId="0696D6AD" w14:textId="77777777" w:rsidR="00045814" w:rsidRDefault="00045814" w:rsidP="00045814">
      <w:pPr>
        <w:pStyle w:val="Titre3"/>
      </w:pPr>
      <w:bookmarkStart w:id="1670" w:name="_Toc152694583"/>
      <w:r>
        <w:t>10.2.2</w:t>
      </w:r>
      <w:r>
        <w:tab/>
        <w:t>XR System support</w:t>
      </w:r>
      <w:bookmarkEnd w:id="1670"/>
      <w:r>
        <w:t xml:space="preserve"> </w:t>
      </w:r>
    </w:p>
    <w:p w14:paraId="63B65B40" w14:textId="782D5D5B" w:rsidR="00045814" w:rsidRDefault="00045814" w:rsidP="00045814">
      <w:r>
        <w:t>An XR Device complying to the thin AR glasses device has an XR System with at least the following capabilities</w:t>
      </w:r>
      <w:ins w:id="1671" w:author="Gilles Teniou" w:date="2024-02-01T09:23:00Z">
        <w:r w:rsidR="006C19A1">
          <w:t xml:space="preserve"> as based on clause 6.1</w:t>
        </w:r>
      </w:ins>
      <w:r>
        <w:t>:</w:t>
      </w:r>
    </w:p>
    <w:p w14:paraId="65D78D20" w14:textId="77777777" w:rsidR="00045814" w:rsidRDefault="00045814" w:rsidP="00045814">
      <w:pPr>
        <w:pStyle w:val="B1"/>
      </w:pPr>
      <w:r w:rsidRPr="002107D3">
        <w:t>-</w:t>
      </w:r>
      <w:r w:rsidRPr="002107D3">
        <w:tab/>
      </w:r>
      <w:bookmarkStart w:id="1672" w:name="MCCQCTEMPBM_00000134"/>
      <w:r w:rsidRPr="00B12996">
        <w:rPr>
          <w:rFonts w:ascii="Courier New" w:hAnsi="Courier New" w:cs="Courier New"/>
        </w:rPr>
        <w:t>orientationTracking</w:t>
      </w:r>
      <w:bookmarkEnd w:id="1672"/>
      <w:r>
        <w:rPr>
          <w:lang w:val="en-US"/>
        </w:rPr>
        <w:t xml:space="preserve"> is </w:t>
      </w:r>
      <w:r>
        <w:t>'</w:t>
      </w:r>
      <w:bookmarkStart w:id="1673" w:name="MCCQCTEMPBM_00000135"/>
      <w:proofErr w:type="gramStart"/>
      <w:r w:rsidRPr="00B25712">
        <w:rPr>
          <w:rFonts w:ascii="Courier New" w:hAnsi="Courier New" w:cs="Courier New"/>
        </w:rPr>
        <w:t>true</w:t>
      </w:r>
      <w:bookmarkEnd w:id="1673"/>
      <w:r>
        <w:t>'</w:t>
      </w:r>
      <w:proofErr w:type="gramEnd"/>
    </w:p>
    <w:p w14:paraId="194DED87" w14:textId="77777777" w:rsidR="00045814" w:rsidRPr="002107D3" w:rsidRDefault="00045814" w:rsidP="00045814">
      <w:pPr>
        <w:pStyle w:val="B1"/>
      </w:pPr>
      <w:r>
        <w:t>-</w:t>
      </w:r>
      <w:r>
        <w:tab/>
      </w:r>
      <w:bookmarkStart w:id="1674" w:name="MCCQCTEMPBM_00000136"/>
      <w:r w:rsidRPr="00B12996">
        <w:rPr>
          <w:rFonts w:ascii="Courier New" w:hAnsi="Courier New" w:cs="Courier New"/>
        </w:rPr>
        <w:t>positionTracking</w:t>
      </w:r>
      <w:bookmarkEnd w:id="1674"/>
      <w:r>
        <w:rPr>
          <w:lang w:val="en-US"/>
        </w:rPr>
        <w:t xml:space="preserve"> is </w:t>
      </w:r>
      <w:r>
        <w:t>'</w:t>
      </w:r>
      <w:bookmarkStart w:id="1675" w:name="MCCQCTEMPBM_00000137"/>
      <w:proofErr w:type="gramStart"/>
      <w:r w:rsidRPr="00B25712">
        <w:rPr>
          <w:rFonts w:ascii="Courier New" w:hAnsi="Courier New" w:cs="Courier New"/>
        </w:rPr>
        <w:t>true</w:t>
      </w:r>
      <w:bookmarkEnd w:id="1675"/>
      <w:r>
        <w:t>'</w:t>
      </w:r>
      <w:proofErr w:type="gramEnd"/>
    </w:p>
    <w:p w14:paraId="5D9E12E8" w14:textId="77777777" w:rsidR="00045814" w:rsidRPr="002107D3" w:rsidRDefault="00045814" w:rsidP="00045814">
      <w:pPr>
        <w:pStyle w:val="B1"/>
      </w:pPr>
      <w:r w:rsidRPr="002107D3">
        <w:t>-</w:t>
      </w:r>
      <w:r w:rsidRPr="002107D3">
        <w:tab/>
      </w:r>
      <w:r>
        <w:t>Value '</w:t>
      </w:r>
      <w:bookmarkStart w:id="1676" w:name="MCCQCTEMPBM_00000138"/>
      <w:r w:rsidRPr="00B12996">
        <w:rPr>
          <w:rFonts w:ascii="Courier New" w:hAnsi="Courier New" w:cs="Courier New"/>
        </w:rPr>
        <w:t>additive</w:t>
      </w:r>
      <w:bookmarkEnd w:id="1676"/>
      <w:r>
        <w:t xml:space="preserve">' of the enumeration </w:t>
      </w:r>
      <w:bookmarkStart w:id="1677" w:name="MCCQCTEMPBM_00000139"/>
      <w:r w:rsidRPr="00B12996">
        <w:rPr>
          <w:rFonts w:ascii="Courier New" w:hAnsi="Courier New" w:cs="Courier New"/>
        </w:rPr>
        <w:t>blendMode</w:t>
      </w:r>
      <w:bookmarkEnd w:id="1677"/>
    </w:p>
    <w:p w14:paraId="14483755" w14:textId="77777777" w:rsidR="00045814" w:rsidRPr="002107D3" w:rsidRDefault="00045814" w:rsidP="00045814">
      <w:pPr>
        <w:pStyle w:val="B1"/>
      </w:pPr>
      <w:r w:rsidRPr="002107D3">
        <w:t>-</w:t>
      </w:r>
      <w:r w:rsidRPr="002107D3">
        <w:tab/>
      </w:r>
      <w:r>
        <w:t>Values '</w:t>
      </w:r>
      <w:bookmarkStart w:id="1678" w:name="MCCQCTEMPBM_00000140"/>
      <w:r w:rsidRPr="00B12996">
        <w:rPr>
          <w:rFonts w:ascii="Courier New" w:hAnsi="Courier New" w:cs="Courier New"/>
        </w:rPr>
        <w:t>monoscopic</w:t>
      </w:r>
      <w:bookmarkEnd w:id="1678"/>
      <w:r>
        <w:t>' and '</w:t>
      </w:r>
      <w:bookmarkStart w:id="1679" w:name="MCCQCTEMPBM_00000141"/>
      <w:r w:rsidRPr="00B12996">
        <w:rPr>
          <w:rFonts w:ascii="Courier New" w:hAnsi="Courier New" w:cs="Courier New"/>
        </w:rPr>
        <w:t>stereoscopic</w:t>
      </w:r>
      <w:bookmarkEnd w:id="1679"/>
      <w:r>
        <w:t xml:space="preserve">' of the enumeration </w:t>
      </w:r>
      <w:bookmarkStart w:id="1680" w:name="MCCQCTEMPBM_00000142"/>
      <w:r w:rsidRPr="00B12996">
        <w:rPr>
          <w:rFonts w:ascii="Courier New" w:hAnsi="Courier New" w:cs="Courier New"/>
        </w:rPr>
        <w:t>viewConfigurationPrimary</w:t>
      </w:r>
      <w:bookmarkEnd w:id="1680"/>
    </w:p>
    <w:p w14:paraId="317F84AE" w14:textId="77777777" w:rsidR="00045814" w:rsidRPr="002107D3" w:rsidRDefault="00045814" w:rsidP="00045814">
      <w:pPr>
        <w:pStyle w:val="B1"/>
      </w:pPr>
      <w:r w:rsidRPr="002107D3">
        <w:t>-</w:t>
      </w:r>
      <w:r w:rsidRPr="002107D3">
        <w:tab/>
      </w:r>
      <w:r>
        <w:t>Values '</w:t>
      </w:r>
      <w:bookmarkStart w:id="1681" w:name="MCCQCTEMPBM_00000143"/>
      <w:r w:rsidRPr="00B12996">
        <w:rPr>
          <w:rFonts w:ascii="Courier New" w:hAnsi="Courier New" w:cs="Courier New"/>
        </w:rPr>
        <w:t>view</w:t>
      </w:r>
      <w:bookmarkEnd w:id="1681"/>
      <w:r>
        <w:t>', '</w:t>
      </w:r>
      <w:bookmarkStart w:id="1682" w:name="MCCQCTEMPBM_00000144"/>
      <w:r w:rsidRPr="00B12996">
        <w:rPr>
          <w:rFonts w:ascii="Courier New" w:hAnsi="Courier New" w:cs="Courier New"/>
        </w:rPr>
        <w:t>local</w:t>
      </w:r>
      <w:bookmarkEnd w:id="1682"/>
      <w:r>
        <w:t>' and '</w:t>
      </w:r>
      <w:bookmarkStart w:id="1683" w:name="MCCQCTEMPBM_00000145"/>
      <w:r w:rsidRPr="00B12996">
        <w:rPr>
          <w:rFonts w:ascii="Courier New" w:hAnsi="Courier New" w:cs="Courier New"/>
        </w:rPr>
        <w:t>stage</w:t>
      </w:r>
      <w:bookmarkEnd w:id="1683"/>
      <w:r>
        <w:t xml:space="preserve">' of the enumeration </w:t>
      </w:r>
      <w:bookmarkStart w:id="1684" w:name="MCCQCTEMPBM_00000146"/>
      <w:r w:rsidRPr="00B12996">
        <w:rPr>
          <w:rFonts w:ascii="Courier New" w:hAnsi="Courier New" w:cs="Courier New"/>
        </w:rPr>
        <w:t>referenceSpace</w:t>
      </w:r>
      <w:bookmarkEnd w:id="1684"/>
    </w:p>
    <w:p w14:paraId="0411E806" w14:textId="77777777" w:rsidR="00045814" w:rsidRPr="002107D3" w:rsidRDefault="00045814" w:rsidP="00045814">
      <w:pPr>
        <w:pStyle w:val="B1"/>
      </w:pPr>
      <w:r w:rsidRPr="002107D3">
        <w:t>-</w:t>
      </w:r>
      <w:r w:rsidRPr="002107D3">
        <w:tab/>
      </w:r>
      <w:r>
        <w:t xml:space="preserve">If </w:t>
      </w:r>
      <w:bookmarkStart w:id="1685" w:name="MCCQCTEMPBM_00000147"/>
      <w:r w:rsidRPr="00B12996">
        <w:rPr>
          <w:rFonts w:ascii="Courier New" w:hAnsi="Courier New" w:cs="Courier New"/>
        </w:rPr>
        <w:t>swapchainSupported</w:t>
      </w:r>
      <w:bookmarkEnd w:id="1685"/>
      <w:r>
        <w:rPr>
          <w:lang w:val="en-US"/>
        </w:rPr>
        <w:t xml:space="preserve"> is </w:t>
      </w:r>
      <w:r>
        <w:t>'</w:t>
      </w:r>
      <w:bookmarkStart w:id="1686" w:name="MCCQCTEMPBM_00000148"/>
      <w:r w:rsidRPr="00B25712">
        <w:rPr>
          <w:rFonts w:ascii="Courier New" w:hAnsi="Courier New" w:cs="Courier New"/>
        </w:rPr>
        <w:t>true</w:t>
      </w:r>
      <w:bookmarkEnd w:id="1686"/>
      <w:r>
        <w:t>'</w:t>
      </w:r>
      <w:r>
        <w:rPr>
          <w:lang w:val="en-US"/>
        </w:rPr>
        <w:t xml:space="preserve">, </w:t>
      </w:r>
      <w:bookmarkStart w:id="1687" w:name="MCCQCTEMPBM_00000149"/>
      <w:r w:rsidRPr="00B12996">
        <w:rPr>
          <w:rFonts w:ascii="Courier New" w:hAnsi="Courier New" w:cs="Courier New"/>
        </w:rPr>
        <w:t>numberSwapchainImages</w:t>
      </w:r>
      <w:bookmarkEnd w:id="1687"/>
      <w:r w:rsidRPr="002107D3">
        <w:t xml:space="preserve"> </w:t>
      </w:r>
      <w:r>
        <w:t xml:space="preserve">is equal to </w:t>
      </w:r>
      <w:r w:rsidRPr="002107D3">
        <w:t>2</w:t>
      </w:r>
    </w:p>
    <w:p w14:paraId="744C50E9" w14:textId="74AE8C8F" w:rsidR="00045814" w:rsidRDefault="00045814" w:rsidP="00B12996">
      <w:pPr>
        <w:pStyle w:val="B1"/>
      </w:pPr>
      <w:r w:rsidRPr="002107D3">
        <w:t>-</w:t>
      </w:r>
      <w:r w:rsidRPr="002107D3">
        <w:tab/>
      </w:r>
      <w:r>
        <w:t>Values '</w:t>
      </w:r>
      <w:bookmarkStart w:id="1688" w:name="MCCQCTEMPBM_00000150"/>
      <w:r w:rsidRPr="00B12996">
        <w:rPr>
          <w:rFonts w:ascii="Courier New" w:hAnsi="Courier New" w:cs="Courier New"/>
        </w:rPr>
        <w:t>projection</w:t>
      </w:r>
      <w:bookmarkEnd w:id="1688"/>
      <w:r>
        <w:t>' and '</w:t>
      </w:r>
      <w:bookmarkStart w:id="1689" w:name="MCCQCTEMPBM_00000151"/>
      <w:r w:rsidRPr="00B12996">
        <w:rPr>
          <w:rFonts w:ascii="Courier New" w:hAnsi="Courier New" w:cs="Courier New"/>
        </w:rPr>
        <w:t>quad</w:t>
      </w:r>
      <w:bookmarkEnd w:id="1689"/>
      <w:r>
        <w:t xml:space="preserve">' of the enumeration </w:t>
      </w:r>
      <w:bookmarkStart w:id="1690" w:name="MCCQCTEMPBM_00000152"/>
      <w:r w:rsidRPr="00B12996">
        <w:rPr>
          <w:rFonts w:ascii="Courier New" w:hAnsi="Courier New" w:cs="Courier New"/>
        </w:rPr>
        <w:t>compositionLayer</w:t>
      </w:r>
      <w:bookmarkEnd w:id="1690"/>
    </w:p>
    <w:p w14:paraId="2EC8EBB6" w14:textId="4ED943E0" w:rsidR="00045814" w:rsidRDefault="00045814" w:rsidP="00B12996">
      <w:pPr>
        <w:pStyle w:val="NO"/>
      </w:pPr>
      <w:r w:rsidRPr="00396D28">
        <w:t>NOTE</w:t>
      </w:r>
      <w:r>
        <w:t>:</w:t>
      </w:r>
      <w:r>
        <w:tab/>
      </w:r>
      <w:r w:rsidRPr="00396D28">
        <w:t>For the definition of those capabilities, please refer to clause 4.1.3.</w:t>
      </w:r>
    </w:p>
    <w:p w14:paraId="6D0782B3" w14:textId="60E3EFD9" w:rsidR="00045814" w:rsidRPr="00396D28" w:rsidDel="00C65193" w:rsidRDefault="00045814" w:rsidP="00045814">
      <w:pPr>
        <w:rPr>
          <w:del w:id="1691" w:author="Gilles Teniou" w:date="2024-02-01T16:44:00Z"/>
        </w:rPr>
      </w:pPr>
      <w:del w:id="1692" w:author="Gilles Teniou" w:date="2024-02-01T16:44:00Z">
        <w:r w:rsidRPr="00B12996" w:rsidDel="00C65193">
          <w:rPr>
            <w:highlight w:val="yellow"/>
          </w:rPr>
          <w:delText>[Editor’s note: This list of capabilities is a starting point and more can be added after being defined in clause 4.1.3]</w:delText>
        </w:r>
      </w:del>
    </w:p>
    <w:p w14:paraId="542E0835" w14:textId="1924A4B2" w:rsidR="00045814" w:rsidRDefault="00045814" w:rsidP="00045814">
      <w:pPr>
        <w:pStyle w:val="Titre3"/>
      </w:pPr>
      <w:bookmarkStart w:id="1693" w:name="_Toc152694584"/>
      <w:r>
        <w:t>10.2.3</w:t>
      </w:r>
      <w:r>
        <w:tab/>
      </w:r>
      <w:r w:rsidR="00F607D7">
        <w:t xml:space="preserve">Video </w:t>
      </w:r>
      <w:r>
        <w:t>capabilities support</w:t>
      </w:r>
      <w:bookmarkEnd w:id="1693"/>
    </w:p>
    <w:p w14:paraId="692B7ACA" w14:textId="258CCBFD" w:rsidR="002731FF" w:rsidRDefault="002731FF" w:rsidP="002731FF">
      <w:r>
        <w:t>An XR Device complying to device type 1 shall support at least the following decoding capabilities</w:t>
      </w:r>
      <w:ins w:id="1694" w:author="Gilles Teniou" w:date="2024-02-01T09:23:00Z">
        <w:r w:rsidR="006C19A1">
          <w:t xml:space="preserve"> from clause </w:t>
        </w:r>
      </w:ins>
      <w:ins w:id="1695" w:author="Gilles Teniou" w:date="2024-02-01T09:25:00Z">
        <w:r w:rsidR="006C19A1">
          <w:t>7</w:t>
        </w:r>
      </w:ins>
      <w:r>
        <w:t>:</w:t>
      </w:r>
    </w:p>
    <w:p w14:paraId="44127664" w14:textId="77777777" w:rsidR="002731FF" w:rsidRPr="004F760E" w:rsidRDefault="002731FF" w:rsidP="0054143F">
      <w:pPr>
        <w:pStyle w:val="B1"/>
      </w:pPr>
      <w:r w:rsidRPr="004F760E">
        <w:t>-</w:t>
      </w:r>
      <w:r w:rsidRPr="004F760E">
        <w:tab/>
      </w:r>
      <w:r w:rsidRPr="0054143F">
        <w:rPr>
          <w:b/>
          <w:bCs/>
        </w:rPr>
        <w:t>AVC-FullHD-Dec</w:t>
      </w:r>
    </w:p>
    <w:p w14:paraId="35681216" w14:textId="45BE9036" w:rsidR="002731FF" w:rsidRPr="0054143F" w:rsidRDefault="002731FF" w:rsidP="004F760E">
      <w:pPr>
        <w:pStyle w:val="B1"/>
      </w:pPr>
      <w:r w:rsidRPr="004F760E">
        <w:t>-</w:t>
      </w:r>
      <w:r w:rsidRPr="004F760E">
        <w:tab/>
      </w:r>
      <w:r w:rsidRPr="004F760E">
        <w:rPr>
          <w:highlight w:val="yellow"/>
        </w:rPr>
        <w:t>[</w:t>
      </w:r>
      <w:r w:rsidRPr="0054143F">
        <w:rPr>
          <w:b/>
          <w:bCs/>
        </w:rPr>
        <w:t>AVC-FullHD-Dec-2</w:t>
      </w:r>
      <w:r w:rsidRPr="004F760E">
        <w:rPr>
          <w:highlight w:val="yellow"/>
        </w:rPr>
        <w:t>]</w:t>
      </w:r>
    </w:p>
    <w:p w14:paraId="748A97B4" w14:textId="77777777" w:rsidR="002731FF" w:rsidRDefault="002731FF" w:rsidP="002731FF">
      <w:r>
        <w:t>An XR Device complying to device type 1 shall support at least the following encoding capabilities:</w:t>
      </w:r>
    </w:p>
    <w:p w14:paraId="5EE2AB51" w14:textId="25B2BAFB" w:rsidR="002731FF" w:rsidRPr="004F760E" w:rsidRDefault="002731FF" w:rsidP="004F760E">
      <w:pPr>
        <w:pStyle w:val="B1"/>
        <w:rPr>
          <w:i/>
          <w:iCs/>
        </w:rPr>
      </w:pPr>
      <w:r w:rsidRPr="0059059E">
        <w:rPr>
          <w:i/>
          <w:iCs/>
        </w:rPr>
        <w:t>-</w:t>
      </w:r>
      <w:r w:rsidRPr="0059059E">
        <w:rPr>
          <w:i/>
          <w:iCs/>
        </w:rPr>
        <w:tab/>
      </w:r>
      <w:r w:rsidRPr="0059059E">
        <w:rPr>
          <w:b/>
          <w:bCs/>
        </w:rPr>
        <w:t>AVC-FullHD-Enc</w:t>
      </w:r>
    </w:p>
    <w:p w14:paraId="38D33178" w14:textId="77777777" w:rsidR="002731FF" w:rsidRDefault="002731FF" w:rsidP="002731FF">
      <w:r>
        <w:t>An XR Device complying to device type 1 should support at least the following decoding capabilities:</w:t>
      </w:r>
    </w:p>
    <w:p w14:paraId="22070153" w14:textId="55A41A3C" w:rsidR="002731FF" w:rsidRPr="004F760E" w:rsidRDefault="002731FF" w:rsidP="004F760E">
      <w:pPr>
        <w:pStyle w:val="B1"/>
        <w:rPr>
          <w:b/>
          <w:bCs/>
        </w:rPr>
      </w:pPr>
      <w:r>
        <w:rPr>
          <w:i/>
          <w:iCs/>
        </w:rPr>
        <w:t>-</w:t>
      </w:r>
      <w:r>
        <w:rPr>
          <w:i/>
          <w:iCs/>
        </w:rPr>
        <w:tab/>
      </w:r>
      <w:r w:rsidRPr="0059059E">
        <w:rPr>
          <w:b/>
          <w:bCs/>
        </w:rPr>
        <w:t>HEVC-FullHD-Dec</w:t>
      </w:r>
    </w:p>
    <w:p w14:paraId="01CA9251" w14:textId="77777777" w:rsidR="002731FF" w:rsidRDefault="002731FF" w:rsidP="002731FF">
      <w:r>
        <w:t>An XR Device complying to device type 1 should support at least the following encoding capabilities:</w:t>
      </w:r>
    </w:p>
    <w:p w14:paraId="535BD3A3" w14:textId="77777777" w:rsidR="002731FF" w:rsidRPr="0059059E" w:rsidRDefault="002731FF" w:rsidP="002731FF">
      <w:pPr>
        <w:pStyle w:val="B1"/>
        <w:rPr>
          <w:i/>
          <w:iCs/>
        </w:rPr>
      </w:pPr>
      <w:r>
        <w:rPr>
          <w:i/>
          <w:iCs/>
        </w:rPr>
        <w:t>-</w:t>
      </w:r>
      <w:r>
        <w:rPr>
          <w:i/>
          <w:iCs/>
        </w:rPr>
        <w:tab/>
      </w:r>
      <w:r w:rsidRPr="0059059E">
        <w:rPr>
          <w:b/>
          <w:bCs/>
        </w:rPr>
        <w:t>HEVC-FullHD-Enc</w:t>
      </w:r>
    </w:p>
    <w:p w14:paraId="3C792726" w14:textId="5D8510E9" w:rsidR="00F607D7" w:rsidRDefault="00F607D7" w:rsidP="00F607D7">
      <w:pPr>
        <w:pStyle w:val="Titre3"/>
      </w:pPr>
      <w:bookmarkStart w:id="1696" w:name="_Toc152694585"/>
      <w:r>
        <w:t>10.2.4</w:t>
      </w:r>
      <w:r>
        <w:tab/>
        <w:t>Audio/Speech capabilities support</w:t>
      </w:r>
      <w:bookmarkEnd w:id="1696"/>
    </w:p>
    <w:p w14:paraId="0EDFBA65" w14:textId="39939BF8" w:rsidR="00F607D7" w:rsidRPr="00196CE6" w:rsidDel="00C65193" w:rsidRDefault="00F607D7" w:rsidP="00F607D7">
      <w:pPr>
        <w:rPr>
          <w:del w:id="1697" w:author="Gilles Teniou" w:date="2024-02-01T16:44:00Z"/>
        </w:rPr>
      </w:pPr>
      <w:del w:id="1698" w:author="Gilles Teniou" w:date="2024-02-01T16:44:00Z">
        <w:r w:rsidRPr="00687166" w:rsidDel="00C65193">
          <w:rPr>
            <w:highlight w:val="yellow"/>
          </w:rPr>
          <w:delText xml:space="preserve">[Editor’s note: The audio/speech capabilities for this device type are expected to be further </w:delText>
        </w:r>
        <w:r w:rsidDel="00C65193">
          <w:rPr>
            <w:highlight w:val="yellow"/>
          </w:rPr>
          <w:delText>adapted</w:delText>
        </w:r>
        <w:r w:rsidRPr="00687166" w:rsidDel="00C65193">
          <w:rPr>
            <w:highlight w:val="yellow"/>
          </w:rPr>
          <w:delText xml:space="preserve"> based on the characteristics of this device type.]</w:delText>
        </w:r>
      </w:del>
    </w:p>
    <w:p w14:paraId="37FE6326" w14:textId="25EEAAF2" w:rsidR="00F607D7" w:rsidRDefault="00F607D7" w:rsidP="00F607D7">
      <w:r>
        <w:t>An XR Device complying to device type 1 device shall support the following decoding capabilities</w:t>
      </w:r>
      <w:ins w:id="1699" w:author="Gilles Teniou" w:date="2024-02-01T09:26:00Z">
        <w:r w:rsidR="004E59D5">
          <w:t xml:space="preserve"> from clause 8</w:t>
        </w:r>
      </w:ins>
      <w:r>
        <w:t>:</w:t>
      </w:r>
    </w:p>
    <w:p w14:paraId="591393BF" w14:textId="77777777" w:rsidR="0054143F" w:rsidRDefault="0054143F" w:rsidP="0054143F">
      <w:pPr>
        <w:pStyle w:val="B1"/>
      </w:pPr>
      <w:r>
        <w:t>-</w:t>
      </w:r>
      <w:r>
        <w:tab/>
      </w:r>
      <w:r w:rsidR="00F607D7" w:rsidRPr="004F760E">
        <w:rPr>
          <w:b/>
          <w:bCs/>
        </w:rPr>
        <w:t>EVS-Dec</w:t>
      </w:r>
    </w:p>
    <w:p w14:paraId="52235EF6" w14:textId="7500EF51" w:rsidR="00F607D7" w:rsidRPr="00CB1974" w:rsidRDefault="0054143F" w:rsidP="004F760E">
      <w:pPr>
        <w:pStyle w:val="B1"/>
      </w:pPr>
      <w:r>
        <w:lastRenderedPageBreak/>
        <w:t>-</w:t>
      </w:r>
      <w:r>
        <w:tab/>
      </w:r>
      <w:r w:rsidR="00F607D7" w:rsidRPr="004F760E">
        <w:rPr>
          <w:b/>
          <w:bCs/>
        </w:rPr>
        <w:t>AAC-ELDv2-Dec</w:t>
      </w:r>
    </w:p>
    <w:p w14:paraId="31FEDEDB" w14:textId="77777777" w:rsidR="00F607D7" w:rsidRDefault="00F607D7" w:rsidP="00F607D7">
      <w:r>
        <w:t>An XR Device complying to device type 1 should support the following decoding capabilities:</w:t>
      </w:r>
    </w:p>
    <w:p w14:paraId="0F5E3D65" w14:textId="77777777" w:rsidR="0054143F" w:rsidRDefault="0054143F" w:rsidP="0054143F">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4DD87615" w14:textId="15BE491C" w:rsidR="00F607D7" w:rsidRPr="00CB1974" w:rsidRDefault="0054143F" w:rsidP="004F760E">
      <w:pPr>
        <w:pStyle w:val="B1"/>
      </w:pPr>
      <w:r>
        <w:t>-</w:t>
      </w:r>
      <w:r>
        <w:tab/>
      </w:r>
      <w:r w:rsidR="00F607D7" w:rsidRPr="004F760E">
        <w:rPr>
          <w:b/>
          <w:bCs/>
        </w:rPr>
        <w:t>EVS-Dec-2</w:t>
      </w:r>
    </w:p>
    <w:p w14:paraId="0436DA1A" w14:textId="77777777" w:rsidR="00F607D7" w:rsidRDefault="00F607D7" w:rsidP="00F607D7">
      <w:r>
        <w:t>An XR Device complying to device type 1 may support the following decoding capabilities:</w:t>
      </w:r>
    </w:p>
    <w:p w14:paraId="4759BC16" w14:textId="250774C8" w:rsidR="00F607D7" w:rsidRPr="00CB1974" w:rsidRDefault="0054143F" w:rsidP="004F760E">
      <w:pPr>
        <w:pStyle w:val="B1"/>
      </w:pPr>
      <w:r>
        <w:t>-</w:t>
      </w:r>
      <w:r>
        <w:tab/>
      </w:r>
      <w:r w:rsidR="00F607D7" w:rsidRPr="004F760E">
        <w:rPr>
          <w:b/>
          <w:bCs/>
        </w:rPr>
        <w:t>EVS-Dec-4</w:t>
      </w:r>
    </w:p>
    <w:p w14:paraId="58916B03" w14:textId="706E6FF5" w:rsidR="00F607D7" w:rsidRPr="00CB1974" w:rsidRDefault="0054143F" w:rsidP="004F760E">
      <w:pPr>
        <w:pStyle w:val="B1"/>
      </w:pPr>
      <w:r>
        <w:t>-</w:t>
      </w:r>
      <w:r>
        <w:tab/>
      </w:r>
      <w:r w:rsidR="00F607D7" w:rsidRPr="004F760E">
        <w:rPr>
          <w:b/>
          <w:bCs/>
        </w:rPr>
        <w:t>AAC-ELDv2-Dec-2</w:t>
      </w:r>
    </w:p>
    <w:p w14:paraId="5DC335D1" w14:textId="77777777" w:rsidR="00F607D7" w:rsidRDefault="00F607D7" w:rsidP="00F607D7">
      <w:r>
        <w:t>An XR Device complying to device type 1 shall support the following encoding capabilities:</w:t>
      </w:r>
    </w:p>
    <w:p w14:paraId="24F48A10" w14:textId="71306AA5" w:rsidR="00F607D7" w:rsidRPr="004F760E" w:rsidRDefault="0054143F" w:rsidP="004F760E">
      <w:pPr>
        <w:pStyle w:val="B1"/>
        <w:rPr>
          <w:b/>
          <w:bCs/>
        </w:rPr>
      </w:pPr>
      <w:r>
        <w:t>-</w:t>
      </w:r>
      <w:r>
        <w:tab/>
      </w:r>
      <w:r w:rsidR="00F607D7" w:rsidRPr="004F760E">
        <w:rPr>
          <w:b/>
          <w:bCs/>
        </w:rPr>
        <w:t>EVS-Enc</w:t>
      </w:r>
    </w:p>
    <w:p w14:paraId="54615A4F" w14:textId="77777777" w:rsidR="00F607D7" w:rsidRDefault="00F607D7" w:rsidP="00F607D7">
      <w:r>
        <w:t>An XR Device complying to device type 1 should support the following encoding capabilities:</w:t>
      </w:r>
    </w:p>
    <w:p w14:paraId="35D26204" w14:textId="1AB21918" w:rsidR="00F607D7" w:rsidRPr="004F760E" w:rsidRDefault="0054143F" w:rsidP="004F760E">
      <w:pPr>
        <w:pStyle w:val="B1"/>
        <w:rPr>
          <w:b/>
          <w:bCs/>
        </w:rPr>
      </w:pPr>
      <w:r w:rsidRPr="004F760E">
        <w:t>-</w:t>
      </w:r>
      <w:r w:rsidRPr="004F760E">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6306FAB5" w14:textId="15A8F209" w:rsidR="00F607D7" w:rsidRPr="004F760E" w:rsidRDefault="0054143F" w:rsidP="004F760E">
      <w:pPr>
        <w:pStyle w:val="B1"/>
        <w:rPr>
          <w:b/>
          <w:bCs/>
        </w:rPr>
      </w:pPr>
      <w:r>
        <w:t>-</w:t>
      </w:r>
      <w:r>
        <w:tab/>
      </w:r>
      <w:r w:rsidR="00F607D7" w:rsidRPr="004F760E">
        <w:rPr>
          <w:b/>
          <w:bCs/>
        </w:rPr>
        <w:t>AAC-ELDv2-Enc</w:t>
      </w:r>
    </w:p>
    <w:p w14:paraId="0676FAB5" w14:textId="74CD15B0" w:rsidR="003B5870" w:rsidRDefault="003B5870" w:rsidP="004F760E">
      <w:pPr>
        <w:pStyle w:val="Titre3"/>
      </w:pPr>
      <w:bookmarkStart w:id="1700" w:name="_Toc152694586"/>
      <w:r>
        <w:t>10.2.5</w:t>
      </w:r>
      <w:r>
        <w:tab/>
        <w:t>Scene Description capabilities support</w:t>
      </w:r>
      <w:bookmarkEnd w:id="1700"/>
    </w:p>
    <w:p w14:paraId="4D78CBA8" w14:textId="62C94E10" w:rsidR="002A0FF8" w:rsidRDefault="002A0FF8" w:rsidP="002A0FF8">
      <w:pPr>
        <w:rPr>
          <w:ins w:id="1701" w:author="Gilles Teniou" w:date="2024-02-01T09:42:00Z"/>
        </w:rPr>
      </w:pPr>
      <w:ins w:id="1702" w:author="Gilles Teniou" w:date="2024-02-01T09:42:00Z">
        <w:r>
          <w:t xml:space="preserve">A device of type 1 should support glTF-based scene description as defined in clause </w:t>
        </w:r>
      </w:ins>
      <w:ins w:id="1703" w:author="Gilles Teniou" w:date="2024-02-01T09:44:00Z">
        <w:r>
          <w:t>9</w:t>
        </w:r>
      </w:ins>
      <w:ins w:id="1704" w:author="Gilles Teniou" w:date="2024-02-01T09:42:00Z">
        <w:r>
          <w:t xml:space="preserve">.2. </w:t>
        </w:r>
      </w:ins>
    </w:p>
    <w:p w14:paraId="2E29DAC7" w14:textId="77777777" w:rsidR="002A0FF8" w:rsidRDefault="002A0FF8" w:rsidP="002A0FF8">
      <w:pPr>
        <w:rPr>
          <w:ins w:id="1705" w:author="Gilles Teniou" w:date="2024-02-01T09:42:00Z"/>
        </w:rPr>
      </w:pPr>
      <w:ins w:id="1706" w:author="Gilles Teniou" w:date="2024-02-01T09:42:00Z">
        <w:r>
          <w:t>If gltf-based scene description is supported, the following requirements and recommendation hold:</w:t>
        </w:r>
      </w:ins>
    </w:p>
    <w:p w14:paraId="49569632" w14:textId="16BAC99B" w:rsidR="00F607D7" w:rsidDel="00C65193" w:rsidRDefault="002A0FF8" w:rsidP="00C65193">
      <w:pPr>
        <w:pStyle w:val="B1"/>
        <w:rPr>
          <w:del w:id="1707" w:author="Gilles Teniou" w:date="2024-02-01T09:42:00Z"/>
        </w:rPr>
      </w:pPr>
      <w:ins w:id="1708" w:author="Gilles Teniou" w:date="2024-02-01T09:42:00Z">
        <w:r>
          <w:t>-</w:t>
        </w:r>
        <w:r>
          <w:tab/>
          <w:t xml:space="preserve">The </w:t>
        </w:r>
        <w:r w:rsidRPr="002A0FF8">
          <w:rPr>
            <w:b/>
            <w:bCs/>
          </w:rPr>
          <w:t>SD-Rendering-gltf-Core</w:t>
        </w:r>
        <w:r>
          <w:t xml:space="preserve"> capabilities should be supported.</w:t>
        </w:r>
      </w:ins>
      <w:del w:id="1709" w:author="Gilles Teniou" w:date="2024-02-01T09:42:00Z">
        <w:r w:rsidR="003B5870" w:rsidRPr="004F760E" w:rsidDel="002A0FF8">
          <w:rPr>
            <w:highlight w:val="yellow"/>
          </w:rPr>
          <w:delText>TBD</w:delText>
        </w:r>
      </w:del>
    </w:p>
    <w:p w14:paraId="0254E40D" w14:textId="77777777" w:rsidR="00C65193" w:rsidRDefault="00C65193" w:rsidP="00C65193">
      <w:pPr>
        <w:pStyle w:val="B1"/>
        <w:rPr>
          <w:ins w:id="1710" w:author="Gilles Teniou" w:date="2024-02-01T16:45:00Z"/>
        </w:rPr>
      </w:pPr>
    </w:p>
    <w:p w14:paraId="797F408D" w14:textId="13BF4A30" w:rsidR="00E95AA8" w:rsidRDefault="00E95AA8" w:rsidP="00C65193">
      <w:pPr>
        <w:pStyle w:val="Titre2"/>
      </w:pPr>
      <w:bookmarkStart w:id="1711" w:name="_Toc134709910"/>
      <w:bookmarkStart w:id="1712" w:name="_Toc152694587"/>
      <w:r>
        <w:t>10.3</w:t>
      </w:r>
      <w:r>
        <w:tab/>
        <w:t xml:space="preserve">Device </w:t>
      </w:r>
      <w:r w:rsidR="003447B1">
        <w:t>t</w:t>
      </w:r>
      <w:r>
        <w:t xml:space="preserve">ype 2: AR </w:t>
      </w:r>
      <w:r w:rsidR="003447B1">
        <w:t>g</w:t>
      </w:r>
      <w:r>
        <w:t>lasses</w:t>
      </w:r>
      <w:bookmarkEnd w:id="1711"/>
      <w:bookmarkEnd w:id="1712"/>
    </w:p>
    <w:p w14:paraId="3049A218" w14:textId="77777777" w:rsidR="00045814" w:rsidRDefault="00045814" w:rsidP="00045814">
      <w:pPr>
        <w:pStyle w:val="Titre3"/>
      </w:pPr>
      <w:bookmarkStart w:id="1713" w:name="_Toc152694588"/>
      <w:r>
        <w:t>10.3.1</w:t>
      </w:r>
      <w:r>
        <w:tab/>
        <w:t>General</w:t>
      </w:r>
      <w:bookmarkEnd w:id="1713"/>
    </w:p>
    <w:p w14:paraId="13DC496A" w14:textId="1B17684E" w:rsidR="00045814" w:rsidRDefault="004E59D5" w:rsidP="00045814">
      <w:ins w:id="1714" w:author="Gilles Teniou" w:date="2024-02-01T09:26:00Z">
        <w:r>
          <w:t>As defined in 4.3.</w:t>
        </w:r>
        <w:r>
          <w:t>2</w:t>
        </w:r>
        <w:r>
          <w:t>, t</w:t>
        </w:r>
      </w:ins>
      <w:del w:id="1715" w:author="Gilles Teniou" w:date="2024-02-01T09:26:00Z">
        <w:r w:rsidR="00045814" w:rsidDel="004E59D5">
          <w:delText>T</w:delText>
        </w:r>
      </w:del>
      <w:proofErr w:type="gramStart"/>
      <w:r w:rsidR="00045814">
        <w:t>he</w:t>
      </w:r>
      <w:proofErr w:type="gramEnd"/>
      <w:r w:rsidR="00045814">
        <w:t xml:space="preserve"> AR glasses device type represents a type of device which is considered to have higher computation power compared to the thin AR glasses device type. As a result, this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p>
    <w:p w14:paraId="04F9210F" w14:textId="77777777" w:rsidR="00045814" w:rsidRDefault="00045814" w:rsidP="00045814">
      <w:pPr>
        <w:pStyle w:val="Titre3"/>
      </w:pPr>
      <w:bookmarkStart w:id="1716" w:name="_Toc152694589"/>
      <w:r>
        <w:t>10.3.2</w:t>
      </w:r>
      <w:r>
        <w:tab/>
        <w:t>XR System support</w:t>
      </w:r>
      <w:bookmarkEnd w:id="1716"/>
      <w:r>
        <w:t xml:space="preserve"> </w:t>
      </w:r>
    </w:p>
    <w:p w14:paraId="6475DCBE" w14:textId="1C3FCC92" w:rsidR="00045814" w:rsidRDefault="00045814" w:rsidP="00045814">
      <w:r>
        <w:t>An XR Device complying to the AR glasses device type has offers XR System with at least the following capabilities</w:t>
      </w:r>
      <w:ins w:id="1717" w:author="Gilles Teniou" w:date="2024-02-01T09:27:00Z">
        <w:r w:rsidR="004E59D5">
          <w:t xml:space="preserve"> from clause 6.1</w:t>
        </w:r>
      </w:ins>
      <w:r>
        <w:t>:</w:t>
      </w:r>
    </w:p>
    <w:p w14:paraId="7885EB60" w14:textId="631663FA" w:rsidR="00045814" w:rsidRDefault="00045814" w:rsidP="00045814">
      <w:pPr>
        <w:pStyle w:val="B1"/>
      </w:pPr>
      <w:r w:rsidRPr="002107D3">
        <w:t>-</w:t>
      </w:r>
      <w:r w:rsidRPr="002107D3">
        <w:tab/>
      </w:r>
      <w:bookmarkStart w:id="1718" w:name="MCCQCTEMPBM_00000153"/>
      <w:r w:rsidRPr="00B12996">
        <w:rPr>
          <w:rFonts w:ascii="Courier New" w:hAnsi="Courier New" w:cs="Courier New"/>
        </w:rPr>
        <w:t>orientationTracking</w:t>
      </w:r>
      <w:bookmarkEnd w:id="1718"/>
      <w:r>
        <w:rPr>
          <w:lang w:val="en-US"/>
        </w:rPr>
        <w:t xml:space="preserve"> is </w:t>
      </w:r>
      <w:r>
        <w:t>'</w:t>
      </w:r>
      <w:bookmarkStart w:id="1719" w:name="MCCQCTEMPBM_00000154"/>
      <w:proofErr w:type="gramStart"/>
      <w:r w:rsidRPr="00B25712">
        <w:rPr>
          <w:rFonts w:ascii="Courier New" w:hAnsi="Courier New" w:cs="Courier New"/>
        </w:rPr>
        <w:t>true</w:t>
      </w:r>
      <w:bookmarkEnd w:id="1719"/>
      <w:r>
        <w:t>'</w:t>
      </w:r>
      <w:proofErr w:type="gramEnd"/>
    </w:p>
    <w:p w14:paraId="44A3B6B0" w14:textId="77777777" w:rsidR="00045814" w:rsidRPr="002107D3" w:rsidRDefault="00045814" w:rsidP="00045814">
      <w:pPr>
        <w:pStyle w:val="B1"/>
      </w:pPr>
      <w:r>
        <w:t>-</w:t>
      </w:r>
      <w:r>
        <w:tab/>
      </w:r>
      <w:bookmarkStart w:id="1720" w:name="MCCQCTEMPBM_00000155"/>
      <w:r w:rsidRPr="00B12996">
        <w:rPr>
          <w:rFonts w:ascii="Courier New" w:hAnsi="Courier New" w:cs="Courier New"/>
        </w:rPr>
        <w:t>positionTracking</w:t>
      </w:r>
      <w:bookmarkEnd w:id="1720"/>
      <w:r>
        <w:rPr>
          <w:lang w:val="en-US"/>
        </w:rPr>
        <w:t xml:space="preserve"> is </w:t>
      </w:r>
      <w:r>
        <w:t>'</w:t>
      </w:r>
      <w:bookmarkStart w:id="1721" w:name="MCCQCTEMPBM_00000156"/>
      <w:proofErr w:type="gramStart"/>
      <w:r w:rsidRPr="00B25712">
        <w:rPr>
          <w:rFonts w:ascii="Courier New" w:hAnsi="Courier New" w:cs="Courier New"/>
        </w:rPr>
        <w:t>true</w:t>
      </w:r>
      <w:bookmarkEnd w:id="1721"/>
      <w:r>
        <w:t>'</w:t>
      </w:r>
      <w:proofErr w:type="gramEnd"/>
    </w:p>
    <w:p w14:paraId="57A45EAB" w14:textId="77777777" w:rsidR="00045814" w:rsidRPr="002107D3" w:rsidRDefault="00045814" w:rsidP="00045814">
      <w:pPr>
        <w:pStyle w:val="B1"/>
      </w:pPr>
      <w:r w:rsidRPr="002107D3">
        <w:t>-</w:t>
      </w:r>
      <w:r w:rsidRPr="002107D3">
        <w:tab/>
      </w:r>
      <w:r>
        <w:t>Value '</w:t>
      </w:r>
      <w:bookmarkStart w:id="1722" w:name="MCCQCTEMPBM_00000157"/>
      <w:r w:rsidRPr="00B12996">
        <w:rPr>
          <w:rFonts w:ascii="Courier New" w:hAnsi="Courier New" w:cs="Courier New"/>
        </w:rPr>
        <w:t>additive</w:t>
      </w:r>
      <w:bookmarkEnd w:id="1722"/>
      <w:r>
        <w:t xml:space="preserve">' of the enumeration </w:t>
      </w:r>
      <w:bookmarkStart w:id="1723" w:name="MCCQCTEMPBM_00000158"/>
      <w:r w:rsidRPr="00B12996">
        <w:rPr>
          <w:rFonts w:ascii="Courier New" w:hAnsi="Courier New" w:cs="Courier New"/>
        </w:rPr>
        <w:t>blendMode</w:t>
      </w:r>
      <w:bookmarkEnd w:id="1723"/>
    </w:p>
    <w:p w14:paraId="57D0B311" w14:textId="77777777" w:rsidR="00045814" w:rsidRPr="002107D3" w:rsidRDefault="00045814" w:rsidP="00045814">
      <w:pPr>
        <w:pStyle w:val="B1"/>
      </w:pPr>
      <w:r w:rsidRPr="002107D3">
        <w:t>-</w:t>
      </w:r>
      <w:r w:rsidRPr="002107D3">
        <w:tab/>
      </w:r>
      <w:r>
        <w:t>Value '</w:t>
      </w:r>
      <w:bookmarkStart w:id="1724" w:name="MCCQCTEMPBM_00000159"/>
      <w:r w:rsidRPr="00B12996">
        <w:rPr>
          <w:rFonts w:ascii="Courier New" w:hAnsi="Courier New" w:cs="Courier New"/>
        </w:rPr>
        <w:t>stereoscopic</w:t>
      </w:r>
      <w:bookmarkEnd w:id="1724"/>
      <w:r>
        <w:t xml:space="preserve">' of the enumeration </w:t>
      </w:r>
      <w:bookmarkStart w:id="1725" w:name="MCCQCTEMPBM_00000160"/>
      <w:r w:rsidRPr="00B12996">
        <w:rPr>
          <w:rFonts w:ascii="Courier New" w:hAnsi="Courier New" w:cs="Courier New"/>
        </w:rPr>
        <w:t>viewConfigurationPrimary</w:t>
      </w:r>
      <w:bookmarkEnd w:id="1725"/>
    </w:p>
    <w:p w14:paraId="7C72710F" w14:textId="77777777" w:rsidR="00045814" w:rsidRPr="002107D3" w:rsidRDefault="00045814" w:rsidP="00045814">
      <w:pPr>
        <w:pStyle w:val="B1"/>
      </w:pPr>
      <w:r w:rsidRPr="002107D3">
        <w:t>-</w:t>
      </w:r>
      <w:r w:rsidRPr="002107D3">
        <w:tab/>
      </w:r>
      <w:r>
        <w:t>Values '</w:t>
      </w:r>
      <w:bookmarkStart w:id="1726" w:name="MCCQCTEMPBM_00000161"/>
      <w:r w:rsidRPr="00B12996">
        <w:rPr>
          <w:rFonts w:ascii="Courier New" w:hAnsi="Courier New" w:cs="Courier New"/>
        </w:rPr>
        <w:t>view</w:t>
      </w:r>
      <w:bookmarkEnd w:id="1726"/>
      <w:r>
        <w:t>', '</w:t>
      </w:r>
      <w:bookmarkStart w:id="1727" w:name="MCCQCTEMPBM_00000162"/>
      <w:r w:rsidRPr="00B12996">
        <w:rPr>
          <w:rFonts w:ascii="Courier New" w:hAnsi="Courier New" w:cs="Courier New"/>
        </w:rPr>
        <w:t>local</w:t>
      </w:r>
      <w:bookmarkEnd w:id="1727"/>
      <w:r>
        <w:t>' and '</w:t>
      </w:r>
      <w:bookmarkStart w:id="1728" w:name="MCCQCTEMPBM_00000163"/>
      <w:r w:rsidRPr="00B12996">
        <w:rPr>
          <w:rFonts w:ascii="Courier New" w:hAnsi="Courier New" w:cs="Courier New"/>
        </w:rPr>
        <w:t>stage</w:t>
      </w:r>
      <w:bookmarkEnd w:id="1728"/>
      <w:r>
        <w:t xml:space="preserve">' of the enumeration </w:t>
      </w:r>
      <w:bookmarkStart w:id="1729" w:name="MCCQCTEMPBM_00000164"/>
      <w:r w:rsidRPr="00B12996">
        <w:rPr>
          <w:rFonts w:ascii="Courier New" w:hAnsi="Courier New" w:cs="Courier New"/>
        </w:rPr>
        <w:t>referenceSpace</w:t>
      </w:r>
      <w:bookmarkEnd w:id="1729"/>
    </w:p>
    <w:p w14:paraId="4D683D24" w14:textId="77777777" w:rsidR="00045814" w:rsidRPr="002107D3" w:rsidRDefault="00045814" w:rsidP="00045814">
      <w:pPr>
        <w:pStyle w:val="B1"/>
      </w:pPr>
      <w:r w:rsidRPr="002107D3">
        <w:t>-</w:t>
      </w:r>
      <w:r w:rsidRPr="002107D3">
        <w:tab/>
      </w:r>
      <w:r>
        <w:t xml:space="preserve">If </w:t>
      </w:r>
      <w:bookmarkStart w:id="1730" w:name="MCCQCTEMPBM_00000165"/>
      <w:r w:rsidRPr="00B12996">
        <w:rPr>
          <w:rFonts w:ascii="Courier New" w:hAnsi="Courier New" w:cs="Courier New"/>
        </w:rPr>
        <w:t>swapchainSupported</w:t>
      </w:r>
      <w:bookmarkEnd w:id="1730"/>
      <w:r>
        <w:rPr>
          <w:lang w:val="en-US"/>
        </w:rPr>
        <w:t xml:space="preserve"> is </w:t>
      </w:r>
      <w:r>
        <w:t>'</w:t>
      </w:r>
      <w:bookmarkStart w:id="1731" w:name="MCCQCTEMPBM_00000166"/>
      <w:r w:rsidRPr="00B25712">
        <w:rPr>
          <w:rFonts w:ascii="Courier New" w:hAnsi="Courier New" w:cs="Courier New"/>
        </w:rPr>
        <w:t>true</w:t>
      </w:r>
      <w:bookmarkEnd w:id="1731"/>
      <w:r>
        <w:t>'</w:t>
      </w:r>
      <w:r>
        <w:rPr>
          <w:lang w:val="en-US"/>
        </w:rPr>
        <w:t xml:space="preserve">, </w:t>
      </w:r>
      <w:bookmarkStart w:id="1732" w:name="MCCQCTEMPBM_00000167"/>
      <w:r w:rsidRPr="00B12996">
        <w:rPr>
          <w:rFonts w:ascii="Courier New" w:hAnsi="Courier New" w:cs="Courier New"/>
        </w:rPr>
        <w:t>numberSwapchainImages</w:t>
      </w:r>
      <w:bookmarkEnd w:id="1732"/>
      <w:r w:rsidRPr="002107D3">
        <w:t xml:space="preserve"> </w:t>
      </w:r>
      <w:r>
        <w:t xml:space="preserve">is equal to </w:t>
      </w:r>
      <w:r w:rsidRPr="002107D3">
        <w:t>2</w:t>
      </w:r>
    </w:p>
    <w:p w14:paraId="65F967A0" w14:textId="49B5F0A4" w:rsidR="00045814" w:rsidRPr="00B12996" w:rsidRDefault="00045814" w:rsidP="00B12996">
      <w:pPr>
        <w:pStyle w:val="B1"/>
        <w:rPr>
          <w:lang w:val="en-US"/>
        </w:rPr>
      </w:pPr>
      <w:r w:rsidRPr="002107D3">
        <w:t>-</w:t>
      </w:r>
      <w:r w:rsidRPr="002107D3">
        <w:tab/>
      </w:r>
      <w:r>
        <w:t>Values '</w:t>
      </w:r>
      <w:bookmarkStart w:id="1733" w:name="MCCQCTEMPBM_00000168"/>
      <w:r w:rsidRPr="00B12996">
        <w:rPr>
          <w:rFonts w:ascii="Courier New" w:hAnsi="Courier New" w:cs="Courier New"/>
        </w:rPr>
        <w:t>projection</w:t>
      </w:r>
      <w:bookmarkEnd w:id="1733"/>
      <w:r>
        <w:t>' and '</w:t>
      </w:r>
      <w:bookmarkStart w:id="1734" w:name="MCCQCTEMPBM_00000169"/>
      <w:r w:rsidRPr="00B12996">
        <w:rPr>
          <w:rFonts w:ascii="Courier New" w:hAnsi="Courier New" w:cs="Courier New"/>
        </w:rPr>
        <w:t>quad</w:t>
      </w:r>
      <w:bookmarkEnd w:id="1734"/>
      <w:r>
        <w:t xml:space="preserve">' of the enumeration </w:t>
      </w:r>
      <w:bookmarkStart w:id="1735" w:name="MCCQCTEMPBM_00000170"/>
      <w:r w:rsidRPr="00B12996">
        <w:rPr>
          <w:rFonts w:ascii="Courier New" w:hAnsi="Courier New" w:cs="Courier New"/>
        </w:rPr>
        <w:t>compositionLayer</w:t>
      </w:r>
      <w:bookmarkEnd w:id="1735"/>
    </w:p>
    <w:p w14:paraId="2C0958E4" w14:textId="6058828D" w:rsidR="00045814" w:rsidRDefault="00045814" w:rsidP="00B12996">
      <w:pPr>
        <w:pStyle w:val="NO"/>
      </w:pPr>
      <w:r w:rsidRPr="00396D28">
        <w:t>NOTE</w:t>
      </w:r>
      <w:r>
        <w:t>:</w:t>
      </w:r>
      <w:r>
        <w:tab/>
      </w:r>
      <w:r w:rsidRPr="00396D28">
        <w:t>For the definition of those capabilities, please refer to clause 4.1.3.</w:t>
      </w:r>
    </w:p>
    <w:p w14:paraId="7DA3EEA7" w14:textId="1268EC2A" w:rsidR="00045814" w:rsidRPr="00396D28" w:rsidDel="004E59D5" w:rsidRDefault="00045814" w:rsidP="00045814">
      <w:pPr>
        <w:rPr>
          <w:del w:id="1736" w:author="Gilles Teniou" w:date="2024-02-01T09:27:00Z"/>
        </w:rPr>
      </w:pPr>
      <w:del w:id="1737" w:author="Gilles Teniou" w:date="2024-02-01T09:27:00Z">
        <w:r w:rsidRPr="00B12996" w:rsidDel="004E59D5">
          <w:rPr>
            <w:highlight w:val="yellow"/>
          </w:rPr>
          <w:lastRenderedPageBreak/>
          <w:delText>[Editor’s note: This list of capabilities is a starting point and more can be added after being defined in clause 4.1.3]</w:delText>
        </w:r>
      </w:del>
    </w:p>
    <w:p w14:paraId="5A45D4A8" w14:textId="3F3DA49F" w:rsidR="00045814" w:rsidRDefault="00045814" w:rsidP="00045814">
      <w:pPr>
        <w:pStyle w:val="Titre3"/>
      </w:pPr>
      <w:bookmarkStart w:id="1738" w:name="_Toc152694590"/>
      <w:r>
        <w:t>10.3.3</w:t>
      </w:r>
      <w:r>
        <w:tab/>
      </w:r>
      <w:r w:rsidR="00F607D7">
        <w:t xml:space="preserve">Video </w:t>
      </w:r>
      <w:r>
        <w:t>capabilities support</w:t>
      </w:r>
      <w:bookmarkEnd w:id="1738"/>
    </w:p>
    <w:p w14:paraId="19A2F35A" w14:textId="238A353E" w:rsidR="002731FF" w:rsidRDefault="002731FF" w:rsidP="002731FF">
      <w:r>
        <w:t>An XR Device complying to device type 2 shall support at least the following decoding capabilities</w:t>
      </w:r>
      <w:ins w:id="1739" w:author="Gilles Teniou" w:date="2024-02-01T09:27:00Z">
        <w:r w:rsidR="004E59D5">
          <w:t xml:space="preserve"> from clause 7</w:t>
        </w:r>
      </w:ins>
      <w:r>
        <w:t>:</w:t>
      </w:r>
    </w:p>
    <w:p w14:paraId="1B5E95E5" w14:textId="77777777" w:rsidR="002731FF" w:rsidRPr="0059059E" w:rsidRDefault="002731FF" w:rsidP="002731FF">
      <w:pPr>
        <w:pStyle w:val="B1"/>
        <w:rPr>
          <w:b/>
          <w:bCs/>
        </w:rPr>
      </w:pPr>
      <w:r w:rsidRPr="0059059E">
        <w:rPr>
          <w:i/>
          <w:iCs/>
        </w:rPr>
        <w:t>-</w:t>
      </w:r>
      <w:r w:rsidRPr="0059059E">
        <w:rPr>
          <w:i/>
          <w:iCs/>
        </w:rPr>
        <w:tab/>
      </w:r>
      <w:r w:rsidRPr="0059059E">
        <w:rPr>
          <w:b/>
          <w:bCs/>
        </w:rPr>
        <w:t>AVC-UHD-Dec</w:t>
      </w:r>
    </w:p>
    <w:p w14:paraId="16A92FA3" w14:textId="77777777" w:rsidR="002731FF" w:rsidRPr="0059059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AVC-UHD-Dec-4</w:t>
      </w:r>
      <w:r w:rsidRPr="000119A1">
        <w:rPr>
          <w:b/>
          <w:bCs/>
          <w:sz w:val="28"/>
          <w:szCs w:val="28"/>
          <w:highlight w:val="yellow"/>
        </w:rPr>
        <w:t>]</w:t>
      </w:r>
    </w:p>
    <w:p w14:paraId="3D9C6298" w14:textId="5A7DEC51" w:rsidR="002731FF" w:rsidRPr="004F760E" w:rsidRDefault="002731FF" w:rsidP="002731FF">
      <w:pPr>
        <w:pStyle w:val="B1"/>
        <w:rPr>
          <w:b/>
          <w:bCs/>
        </w:rPr>
      </w:pPr>
      <w:r w:rsidRPr="0059059E">
        <w:rPr>
          <w:b/>
          <w:bCs/>
        </w:rPr>
        <w:t>-</w:t>
      </w:r>
      <w:r w:rsidRPr="0059059E">
        <w:rPr>
          <w:b/>
          <w:bCs/>
        </w:rPr>
        <w:tab/>
        <w:t>HEVC-UHD-Dec</w:t>
      </w:r>
    </w:p>
    <w:p w14:paraId="337F3B0F" w14:textId="77777777" w:rsidR="002731FF" w:rsidRDefault="002731FF" w:rsidP="002731FF">
      <w:r>
        <w:t>An XR Device complying to device type 2 shall support at least one of the following encoding capabilities:</w:t>
      </w:r>
    </w:p>
    <w:p w14:paraId="3309801F" w14:textId="77777777" w:rsidR="002731FF" w:rsidRPr="0059059E" w:rsidRDefault="002731FF" w:rsidP="002731FF">
      <w:pPr>
        <w:pStyle w:val="B1"/>
        <w:rPr>
          <w:b/>
          <w:bCs/>
        </w:rPr>
      </w:pPr>
      <w:r w:rsidRPr="00666AA1">
        <w:t>-</w:t>
      </w:r>
      <w:r w:rsidRPr="00666AA1">
        <w:tab/>
      </w:r>
      <w:r w:rsidRPr="0059059E">
        <w:rPr>
          <w:b/>
          <w:bCs/>
        </w:rPr>
        <w:t>AVC-FullHD-Enc</w:t>
      </w:r>
    </w:p>
    <w:p w14:paraId="1F2A1AE5" w14:textId="6F6D00A6" w:rsidR="002731FF" w:rsidRPr="004F760E" w:rsidRDefault="002731FF" w:rsidP="002731FF">
      <w:pPr>
        <w:pStyle w:val="B1"/>
        <w:rPr>
          <w:b/>
          <w:bCs/>
        </w:rPr>
      </w:pPr>
      <w:r w:rsidRPr="0059059E">
        <w:rPr>
          <w:b/>
          <w:bCs/>
        </w:rPr>
        <w:t>-</w:t>
      </w:r>
      <w:r w:rsidRPr="0059059E">
        <w:rPr>
          <w:b/>
          <w:bCs/>
        </w:rPr>
        <w:tab/>
        <w:t>HEVC-FullHD-Enc</w:t>
      </w:r>
    </w:p>
    <w:p w14:paraId="2D568EF2" w14:textId="77777777" w:rsidR="002731FF" w:rsidRDefault="002731FF" w:rsidP="002731FF">
      <w:r>
        <w:t>An XR Device complying to device type 2 should support at least the following decoding capabilities:</w:t>
      </w:r>
    </w:p>
    <w:p w14:paraId="6885FC5A" w14:textId="77777777" w:rsidR="00666AA1" w:rsidRPr="004F760E" w:rsidRDefault="00666AA1" w:rsidP="00666AA1">
      <w:pPr>
        <w:pStyle w:val="B1"/>
        <w:rPr>
          <w:b/>
          <w:bCs/>
        </w:rPr>
      </w:pPr>
      <w:bookmarkStart w:id="1740" w:name="MCCQCTEMPBM_00000219"/>
      <w:r w:rsidRPr="0059059E">
        <w:rPr>
          <w:b/>
          <w:bCs/>
        </w:rPr>
        <w:t>-</w:t>
      </w:r>
      <w:r w:rsidRPr="0059059E">
        <w:rPr>
          <w:b/>
          <w:bCs/>
        </w:rPr>
        <w:tab/>
      </w:r>
      <w:r w:rsidR="002731FF" w:rsidRPr="000119A1">
        <w:rPr>
          <w:b/>
          <w:bCs/>
          <w:sz w:val="28"/>
          <w:szCs w:val="28"/>
          <w:highlight w:val="yellow"/>
        </w:rPr>
        <w:t>[</w:t>
      </w:r>
      <w:r w:rsidR="002731FF" w:rsidRPr="0059059E">
        <w:rPr>
          <w:b/>
          <w:bCs/>
        </w:rPr>
        <w:t>HEVC-UHD-Dec-4</w:t>
      </w:r>
      <w:r w:rsidR="002731FF" w:rsidRPr="000119A1">
        <w:rPr>
          <w:b/>
          <w:bCs/>
          <w:sz w:val="28"/>
          <w:szCs w:val="28"/>
          <w:highlight w:val="yellow"/>
        </w:rPr>
        <w:t>]</w:t>
      </w:r>
    </w:p>
    <w:p w14:paraId="5F0E3869" w14:textId="77777777" w:rsidR="00666AA1" w:rsidRPr="004F760E" w:rsidRDefault="00666AA1" w:rsidP="00666AA1">
      <w:pPr>
        <w:pStyle w:val="B1"/>
        <w:rPr>
          <w:b/>
          <w:bCs/>
        </w:rPr>
      </w:pPr>
      <w:bookmarkStart w:id="1741" w:name="MCCQCTEMPBM_00000220"/>
      <w:bookmarkEnd w:id="1740"/>
      <w:r w:rsidRPr="0059059E">
        <w:rPr>
          <w:b/>
          <w:bCs/>
        </w:rPr>
        <w:t>-</w:t>
      </w:r>
      <w:r w:rsidRPr="0059059E">
        <w:rPr>
          <w:b/>
          <w:bCs/>
        </w:rPr>
        <w:tab/>
      </w:r>
      <w:r w:rsidR="002731FF" w:rsidRPr="000119A1">
        <w:rPr>
          <w:b/>
          <w:bCs/>
          <w:sz w:val="28"/>
          <w:szCs w:val="28"/>
          <w:highlight w:val="yellow"/>
        </w:rPr>
        <w:t>[</w:t>
      </w:r>
      <w:r w:rsidR="002731FF" w:rsidRPr="0059059E">
        <w:rPr>
          <w:b/>
          <w:bCs/>
        </w:rPr>
        <w:t>UHD-Dec-4</w:t>
      </w:r>
      <w:r w:rsidR="002731FF" w:rsidRPr="000119A1">
        <w:rPr>
          <w:b/>
          <w:bCs/>
          <w:sz w:val="28"/>
          <w:szCs w:val="28"/>
          <w:highlight w:val="yellow"/>
        </w:rPr>
        <w:t>]</w:t>
      </w:r>
    </w:p>
    <w:p w14:paraId="575355CE" w14:textId="77777777" w:rsidR="00F607D7" w:rsidRDefault="00F607D7" w:rsidP="00F607D7">
      <w:pPr>
        <w:pStyle w:val="Titre3"/>
      </w:pPr>
      <w:bookmarkStart w:id="1742" w:name="_Toc152694591"/>
      <w:bookmarkEnd w:id="1741"/>
      <w:r>
        <w:t>10.3.4</w:t>
      </w:r>
      <w:r>
        <w:tab/>
        <w:t>Audio/Speech capabilities support</w:t>
      </w:r>
      <w:bookmarkEnd w:id="1742"/>
    </w:p>
    <w:p w14:paraId="330FA644" w14:textId="01B830C3" w:rsidR="00F607D7" w:rsidRPr="00CF75BB" w:rsidDel="003B39BA" w:rsidRDefault="00F607D7" w:rsidP="00F607D7">
      <w:pPr>
        <w:rPr>
          <w:del w:id="1743" w:author="Gilles Teniou" w:date="2024-02-01T16:46:00Z"/>
        </w:rPr>
      </w:pPr>
      <w:del w:id="1744"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7A6A3DCA" w14:textId="648F34B1" w:rsidR="00F607D7" w:rsidRDefault="00F607D7" w:rsidP="00F607D7">
      <w:r>
        <w:t>An XR Device complying to device type 2 device shall support at least the following decoding capabilities</w:t>
      </w:r>
      <w:ins w:id="1745" w:author="Gilles Teniou" w:date="2024-02-01T09:28:00Z">
        <w:r w:rsidR="004E59D5">
          <w:t xml:space="preserve"> from clause 8</w:t>
        </w:r>
      </w:ins>
      <w:r>
        <w:t>:</w:t>
      </w:r>
    </w:p>
    <w:p w14:paraId="58D16C56" w14:textId="408FA077" w:rsidR="00F607D7" w:rsidRPr="004F760E" w:rsidRDefault="0054143F" w:rsidP="004F760E">
      <w:pPr>
        <w:pStyle w:val="B1"/>
        <w:rPr>
          <w:b/>
          <w:bCs/>
        </w:rPr>
      </w:pPr>
      <w:r>
        <w:t>-</w:t>
      </w:r>
      <w:r>
        <w:tab/>
      </w:r>
      <w:r w:rsidR="00F607D7" w:rsidRPr="004F760E">
        <w:rPr>
          <w:b/>
          <w:bCs/>
        </w:rPr>
        <w:t>EVS-Dec</w:t>
      </w:r>
    </w:p>
    <w:p w14:paraId="7536061E" w14:textId="3152EE6D" w:rsidR="00F607D7" w:rsidRPr="00CB1974" w:rsidRDefault="0054143F" w:rsidP="004F760E">
      <w:pPr>
        <w:pStyle w:val="B1"/>
      </w:pPr>
      <w:r>
        <w:t>-</w:t>
      </w:r>
      <w:r>
        <w:tab/>
      </w:r>
      <w:r w:rsidR="00F607D7" w:rsidRPr="004F760E">
        <w:rPr>
          <w:b/>
          <w:bCs/>
        </w:rPr>
        <w:t>AAC-ELDv2-Dec</w:t>
      </w:r>
    </w:p>
    <w:p w14:paraId="349595CD" w14:textId="77777777" w:rsidR="00F607D7" w:rsidRDefault="00F607D7" w:rsidP="00F607D7">
      <w:r>
        <w:t>An XR Device complying to device type 2 should support the following decoding capabilities:</w:t>
      </w:r>
    </w:p>
    <w:p w14:paraId="69A09856" w14:textId="5010828E" w:rsidR="00F607D7" w:rsidRPr="00CB1974" w:rsidRDefault="0054143F"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5101044A" w14:textId="2ADE6456" w:rsidR="00F607D7" w:rsidRPr="00CB1974" w:rsidRDefault="0054143F" w:rsidP="004F760E">
      <w:pPr>
        <w:pStyle w:val="B1"/>
      </w:pPr>
      <w:r>
        <w:t>-</w:t>
      </w:r>
      <w:r>
        <w:tab/>
      </w:r>
      <w:r w:rsidR="00F607D7" w:rsidRPr="004F760E">
        <w:rPr>
          <w:b/>
          <w:bCs/>
        </w:rPr>
        <w:t>EVS-Dec-2</w:t>
      </w:r>
    </w:p>
    <w:p w14:paraId="2F0E7E0D" w14:textId="77777777" w:rsidR="00F607D7" w:rsidRDefault="00F607D7" w:rsidP="00F607D7">
      <w:r>
        <w:t>An XR Device complying to device type 2 may support the following decoding capabilities:</w:t>
      </w:r>
    </w:p>
    <w:p w14:paraId="5A06732A" w14:textId="7EC48E90" w:rsidR="00F607D7" w:rsidRPr="00CB1974" w:rsidRDefault="0054143F" w:rsidP="004F760E">
      <w:pPr>
        <w:pStyle w:val="B1"/>
      </w:pPr>
      <w:r>
        <w:t>-</w:t>
      </w:r>
      <w:r>
        <w:tab/>
      </w:r>
      <w:r w:rsidR="00F607D7" w:rsidRPr="004F760E">
        <w:rPr>
          <w:b/>
          <w:bCs/>
        </w:rPr>
        <w:t>EVS-Dec-4</w:t>
      </w:r>
    </w:p>
    <w:p w14:paraId="447D062C" w14:textId="3D683D3D" w:rsidR="00F607D7" w:rsidRPr="00CB1974" w:rsidRDefault="0054143F" w:rsidP="004F760E">
      <w:pPr>
        <w:pStyle w:val="B1"/>
      </w:pPr>
      <w:r>
        <w:t>-</w:t>
      </w:r>
      <w:r>
        <w:tab/>
      </w:r>
      <w:r w:rsidR="00F607D7" w:rsidRPr="004F760E">
        <w:rPr>
          <w:b/>
          <w:bCs/>
        </w:rPr>
        <w:t>AAC-ELDv2-Dec-2</w:t>
      </w:r>
    </w:p>
    <w:p w14:paraId="0B629FC1" w14:textId="77777777" w:rsidR="00F607D7" w:rsidRDefault="00F607D7" w:rsidP="00F607D7">
      <w:r>
        <w:t>An XR Device complying to device type 2 shall support at least the following encoding capabilities:</w:t>
      </w:r>
    </w:p>
    <w:p w14:paraId="61975374" w14:textId="7B7B71E7" w:rsidR="00F607D7" w:rsidRPr="00CB1974" w:rsidRDefault="0054143F" w:rsidP="004F760E">
      <w:pPr>
        <w:pStyle w:val="B1"/>
      </w:pPr>
      <w:r>
        <w:t>-</w:t>
      </w:r>
      <w:r>
        <w:tab/>
      </w:r>
      <w:r w:rsidR="00F607D7" w:rsidRPr="004F760E">
        <w:rPr>
          <w:b/>
          <w:bCs/>
        </w:rPr>
        <w:t>EVS-Enc</w:t>
      </w:r>
    </w:p>
    <w:p w14:paraId="056966A8" w14:textId="77777777" w:rsidR="00F607D7" w:rsidRDefault="00F607D7" w:rsidP="00F607D7">
      <w:r>
        <w:t>An XR Device complying to device type 2 should support the following encoding capabilities:</w:t>
      </w:r>
    </w:p>
    <w:p w14:paraId="51A749AC" w14:textId="6B3A4A32" w:rsidR="00F607D7" w:rsidRDefault="0054143F"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7D7FD0EE" w14:textId="6CF473D1" w:rsidR="003B5870" w:rsidRDefault="0054143F" w:rsidP="0054143F">
      <w:pPr>
        <w:pStyle w:val="B1"/>
      </w:pPr>
      <w:r>
        <w:t>-</w:t>
      </w:r>
      <w:r>
        <w:tab/>
      </w:r>
      <w:r w:rsidR="00F607D7" w:rsidRPr="004F760E">
        <w:rPr>
          <w:b/>
          <w:bCs/>
        </w:rPr>
        <w:t>AAC-ELDv2-Enc</w:t>
      </w:r>
    </w:p>
    <w:p w14:paraId="071A99CC" w14:textId="27B96ABF" w:rsidR="003B5870" w:rsidRDefault="003B5870" w:rsidP="003B5870">
      <w:pPr>
        <w:pStyle w:val="Titre3"/>
      </w:pPr>
      <w:bookmarkStart w:id="1746" w:name="_Toc152694592"/>
      <w:r>
        <w:t>10.3.5</w:t>
      </w:r>
      <w:r>
        <w:tab/>
        <w:t>Scene Description capabilities support</w:t>
      </w:r>
      <w:bookmarkEnd w:id="1746"/>
    </w:p>
    <w:p w14:paraId="228AE214" w14:textId="27C65DC2" w:rsidR="003B5870" w:rsidRDefault="003B5870" w:rsidP="003B5870">
      <w:r>
        <w:t xml:space="preserve">A device of type 2 should support glTF-based scene description as defined in clause </w:t>
      </w:r>
      <w:del w:id="1747" w:author="Gilles Teniou" w:date="2024-02-01T09:28:00Z">
        <w:r w:rsidDel="004E59D5">
          <w:delText>7.3</w:delText>
        </w:r>
      </w:del>
      <w:ins w:id="1748" w:author="Gilles Teniou" w:date="2024-02-01T09:28:00Z">
        <w:r w:rsidR="004E59D5">
          <w:t>9</w:t>
        </w:r>
      </w:ins>
      <w:r>
        <w:t xml:space="preserve">.2. </w:t>
      </w:r>
    </w:p>
    <w:p w14:paraId="450FF13B" w14:textId="77777777" w:rsidR="003B5870" w:rsidRDefault="003B5870" w:rsidP="003B5870">
      <w:r>
        <w:t>If gltf-based scene description is supported, the following requirements and recommendation hold.</w:t>
      </w:r>
    </w:p>
    <w:p w14:paraId="0FA647B8"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91A04CE"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76373E0E"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may be supported</w:t>
      </w:r>
    </w:p>
    <w:p w14:paraId="2CE2F60C" w14:textId="79529F22" w:rsidR="003B5870" w:rsidRPr="004F760E" w:rsidRDefault="003B5870" w:rsidP="004F760E">
      <w:pPr>
        <w:pStyle w:val="B1"/>
        <w:rPr>
          <w:b/>
          <w:bCs/>
          <w:noProof/>
        </w:rPr>
      </w:pPr>
      <w:r>
        <w:lastRenderedPageBreak/>
        <w:t>-</w:t>
      </w:r>
      <w:r>
        <w:tab/>
      </w:r>
      <w:r w:rsidRPr="005E5238">
        <w:t xml:space="preserve">The </w:t>
      </w:r>
      <w:r w:rsidRPr="004F760E">
        <w:rPr>
          <w:b/>
          <w:bCs/>
        </w:rPr>
        <w:t>SD-Rendering-gltf-interactive</w:t>
      </w:r>
      <w:r w:rsidRPr="005E5238">
        <w:t xml:space="preserve"> capabilities may be supported</w:t>
      </w:r>
    </w:p>
    <w:p w14:paraId="11C264D8" w14:textId="286FDFD5" w:rsidR="00E95AA8" w:rsidRDefault="00E95AA8" w:rsidP="00E95AA8">
      <w:pPr>
        <w:pStyle w:val="Titre2"/>
      </w:pPr>
      <w:bookmarkStart w:id="1749" w:name="_Toc134709911"/>
      <w:bookmarkStart w:id="1750" w:name="_Toc152694593"/>
      <w:r>
        <w:t>10.</w:t>
      </w:r>
      <w:r w:rsidR="00045814">
        <w:t>4</w:t>
      </w:r>
      <w:r>
        <w:tab/>
        <w:t xml:space="preserve">Device </w:t>
      </w:r>
      <w:r w:rsidR="003447B1">
        <w:t>t</w:t>
      </w:r>
      <w:r>
        <w:t xml:space="preserve">ype 3: XR </w:t>
      </w:r>
      <w:r w:rsidR="003447B1">
        <w:t>p</w:t>
      </w:r>
      <w:r>
        <w:t>hone</w:t>
      </w:r>
      <w:bookmarkEnd w:id="1749"/>
      <w:bookmarkEnd w:id="1750"/>
    </w:p>
    <w:p w14:paraId="73C938E5" w14:textId="77777777" w:rsidR="00045814" w:rsidRDefault="00045814" w:rsidP="00045814">
      <w:pPr>
        <w:pStyle w:val="Titre3"/>
      </w:pPr>
      <w:bookmarkStart w:id="1751" w:name="_Toc152694594"/>
      <w:r>
        <w:t>10.4.1</w:t>
      </w:r>
      <w:r>
        <w:tab/>
        <w:t>General</w:t>
      </w:r>
      <w:bookmarkEnd w:id="1751"/>
    </w:p>
    <w:p w14:paraId="0998A0A1" w14:textId="0C86A225" w:rsidR="00045814" w:rsidRPr="00BA5493" w:rsidRDefault="004E59D5" w:rsidP="00B12996">
      <w:ins w:id="1752" w:author="Gilles Teniou" w:date="2024-02-01T09:29:00Z">
        <w:r>
          <w:t>As defined in 4.3.1, t</w:t>
        </w:r>
      </w:ins>
      <w:del w:id="1753" w:author="Gilles Teniou" w:date="2024-02-01T09:29:00Z">
        <w:r w:rsidR="00045814" w:rsidDel="004E59D5">
          <w:delText>T</w:delText>
        </w:r>
      </w:del>
      <w:r w:rsidR="00045814">
        <w: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p>
    <w:p w14:paraId="3F5708A5" w14:textId="77777777" w:rsidR="00045814" w:rsidRDefault="00045814" w:rsidP="00045814">
      <w:pPr>
        <w:pStyle w:val="Titre3"/>
      </w:pPr>
      <w:bookmarkStart w:id="1754" w:name="_Toc152694595"/>
      <w:r>
        <w:t>10.4.2</w:t>
      </w:r>
      <w:r>
        <w:tab/>
        <w:t>XR System support</w:t>
      </w:r>
      <w:bookmarkEnd w:id="1754"/>
      <w:r>
        <w:t xml:space="preserve"> </w:t>
      </w:r>
    </w:p>
    <w:p w14:paraId="08F378B6" w14:textId="661BD665" w:rsidR="00045814" w:rsidRDefault="00045814" w:rsidP="00045814">
      <w:r>
        <w:t>An XR Device complying to the XR phone device type offers an XR System with at least the following capabilities:</w:t>
      </w:r>
    </w:p>
    <w:p w14:paraId="7F6A9EA0" w14:textId="77777777" w:rsidR="00045814" w:rsidRDefault="00045814" w:rsidP="00045814">
      <w:pPr>
        <w:pStyle w:val="B1"/>
      </w:pPr>
      <w:r w:rsidRPr="002107D3">
        <w:t>-</w:t>
      </w:r>
      <w:r w:rsidRPr="002107D3">
        <w:tab/>
      </w:r>
      <w:bookmarkStart w:id="1755" w:name="MCCQCTEMPBM_00000171"/>
      <w:r w:rsidRPr="00B12996">
        <w:rPr>
          <w:rFonts w:ascii="Courier New" w:hAnsi="Courier New" w:cs="Courier New"/>
        </w:rPr>
        <w:t>orientationTracking</w:t>
      </w:r>
      <w:bookmarkEnd w:id="1755"/>
      <w:r>
        <w:rPr>
          <w:lang w:val="en-US"/>
        </w:rPr>
        <w:t xml:space="preserve"> is </w:t>
      </w:r>
      <w:r>
        <w:t>'</w:t>
      </w:r>
      <w:bookmarkStart w:id="1756" w:name="MCCQCTEMPBM_00000172"/>
      <w:proofErr w:type="gramStart"/>
      <w:r w:rsidRPr="00B25712">
        <w:rPr>
          <w:rFonts w:ascii="Courier New" w:hAnsi="Courier New" w:cs="Courier New"/>
        </w:rPr>
        <w:t>true</w:t>
      </w:r>
      <w:bookmarkEnd w:id="1756"/>
      <w:r>
        <w:t>'</w:t>
      </w:r>
      <w:proofErr w:type="gramEnd"/>
    </w:p>
    <w:p w14:paraId="38546F64" w14:textId="77777777" w:rsidR="00045814" w:rsidRPr="002107D3" w:rsidRDefault="00045814" w:rsidP="00045814">
      <w:pPr>
        <w:pStyle w:val="B1"/>
      </w:pPr>
      <w:r>
        <w:t>-</w:t>
      </w:r>
      <w:r>
        <w:tab/>
      </w:r>
      <w:bookmarkStart w:id="1757" w:name="MCCQCTEMPBM_00000173"/>
      <w:r w:rsidRPr="00B12996">
        <w:rPr>
          <w:rFonts w:ascii="Courier New" w:hAnsi="Courier New" w:cs="Courier New"/>
        </w:rPr>
        <w:t>positionTracking</w:t>
      </w:r>
      <w:bookmarkEnd w:id="1757"/>
      <w:r>
        <w:rPr>
          <w:lang w:val="en-US"/>
        </w:rPr>
        <w:t xml:space="preserve"> is </w:t>
      </w:r>
      <w:r>
        <w:t>'</w:t>
      </w:r>
      <w:bookmarkStart w:id="1758" w:name="MCCQCTEMPBM_00000174"/>
      <w:proofErr w:type="gramStart"/>
      <w:r w:rsidRPr="00B25712">
        <w:rPr>
          <w:rFonts w:ascii="Courier New" w:hAnsi="Courier New" w:cs="Courier New"/>
        </w:rPr>
        <w:t>true</w:t>
      </w:r>
      <w:bookmarkEnd w:id="1758"/>
      <w:r>
        <w:t>'</w:t>
      </w:r>
      <w:proofErr w:type="gramEnd"/>
    </w:p>
    <w:p w14:paraId="1A420E32" w14:textId="77777777" w:rsidR="00045814" w:rsidRPr="002107D3" w:rsidRDefault="00045814" w:rsidP="00045814">
      <w:pPr>
        <w:pStyle w:val="B1"/>
      </w:pPr>
      <w:r w:rsidRPr="002107D3">
        <w:t>-</w:t>
      </w:r>
      <w:r w:rsidRPr="002107D3">
        <w:tab/>
      </w:r>
      <w:r>
        <w:t>Values '</w:t>
      </w:r>
      <w:bookmarkStart w:id="1759" w:name="MCCQCTEMPBM_00000175"/>
      <w:r w:rsidRPr="00B12996">
        <w:rPr>
          <w:rFonts w:ascii="Courier New" w:hAnsi="Courier New" w:cs="Courier New"/>
        </w:rPr>
        <w:t>opaque</w:t>
      </w:r>
      <w:bookmarkEnd w:id="1759"/>
      <w:r>
        <w:t>' and '</w:t>
      </w:r>
      <w:bookmarkStart w:id="1760" w:name="MCCQCTEMPBM_00000176"/>
      <w:r w:rsidRPr="00B12996">
        <w:rPr>
          <w:rFonts w:ascii="Courier New" w:hAnsi="Courier New" w:cs="Courier New"/>
        </w:rPr>
        <w:t>alpha_blend</w:t>
      </w:r>
      <w:r w:rsidRPr="00B718F5">
        <w:t>'</w:t>
      </w:r>
      <w:r w:rsidRPr="00B12996">
        <w:rPr>
          <w:rFonts w:ascii="Courier New" w:hAnsi="Courier New" w:cs="Courier New"/>
        </w:rPr>
        <w:t xml:space="preserve"> </w:t>
      </w:r>
      <w:bookmarkEnd w:id="1760"/>
      <w:r>
        <w:t xml:space="preserve">of the enumeration </w:t>
      </w:r>
      <w:bookmarkStart w:id="1761" w:name="MCCQCTEMPBM_00000177"/>
      <w:r w:rsidRPr="00B12996">
        <w:rPr>
          <w:rFonts w:ascii="Courier New" w:hAnsi="Courier New" w:cs="Courier New"/>
        </w:rPr>
        <w:t>blendMode</w:t>
      </w:r>
      <w:bookmarkEnd w:id="1761"/>
    </w:p>
    <w:p w14:paraId="732756D9" w14:textId="77777777" w:rsidR="00045814" w:rsidRPr="002107D3" w:rsidRDefault="00045814" w:rsidP="00045814">
      <w:pPr>
        <w:pStyle w:val="B1"/>
      </w:pPr>
      <w:r w:rsidRPr="002107D3">
        <w:t>-</w:t>
      </w:r>
      <w:r w:rsidRPr="002107D3">
        <w:tab/>
      </w:r>
      <w:r>
        <w:t>Values '</w:t>
      </w:r>
      <w:bookmarkStart w:id="1762" w:name="MCCQCTEMPBM_00000178"/>
      <w:r w:rsidRPr="00B12996">
        <w:rPr>
          <w:rFonts w:ascii="Courier New" w:hAnsi="Courier New" w:cs="Courier New"/>
        </w:rPr>
        <w:t>monoscopic</w:t>
      </w:r>
      <w:bookmarkEnd w:id="1762"/>
      <w:r>
        <w:t>' and '</w:t>
      </w:r>
      <w:bookmarkStart w:id="1763" w:name="MCCQCTEMPBM_00000179"/>
      <w:r w:rsidRPr="00B12996">
        <w:rPr>
          <w:rFonts w:ascii="Courier New" w:hAnsi="Courier New" w:cs="Courier New"/>
        </w:rPr>
        <w:t>stereoscopic</w:t>
      </w:r>
      <w:bookmarkEnd w:id="1763"/>
      <w:r>
        <w:t xml:space="preserve">' of the enumeration </w:t>
      </w:r>
      <w:bookmarkStart w:id="1764" w:name="MCCQCTEMPBM_00000180"/>
      <w:r w:rsidRPr="00B12996">
        <w:rPr>
          <w:rFonts w:ascii="Courier New" w:hAnsi="Courier New" w:cs="Courier New"/>
        </w:rPr>
        <w:t>viewConfigurationPrimary</w:t>
      </w:r>
      <w:bookmarkEnd w:id="1764"/>
    </w:p>
    <w:p w14:paraId="473BB5FF" w14:textId="77777777" w:rsidR="00045814" w:rsidRPr="002107D3" w:rsidRDefault="00045814" w:rsidP="00045814">
      <w:pPr>
        <w:pStyle w:val="B1"/>
      </w:pPr>
      <w:r w:rsidRPr="002107D3">
        <w:t>-</w:t>
      </w:r>
      <w:r w:rsidRPr="002107D3">
        <w:tab/>
      </w:r>
      <w:r>
        <w:t>Values '</w:t>
      </w:r>
      <w:bookmarkStart w:id="1765" w:name="MCCQCTEMPBM_00000181"/>
      <w:r w:rsidRPr="00B12996">
        <w:rPr>
          <w:rFonts w:ascii="Courier New" w:hAnsi="Courier New" w:cs="Courier New"/>
        </w:rPr>
        <w:t>view</w:t>
      </w:r>
      <w:bookmarkEnd w:id="1765"/>
      <w:r>
        <w:t>', '</w:t>
      </w:r>
      <w:bookmarkStart w:id="1766" w:name="MCCQCTEMPBM_00000182"/>
      <w:r w:rsidRPr="00B12996">
        <w:rPr>
          <w:rFonts w:ascii="Courier New" w:hAnsi="Courier New" w:cs="Courier New"/>
        </w:rPr>
        <w:t>local</w:t>
      </w:r>
      <w:bookmarkEnd w:id="1766"/>
      <w:r>
        <w:t>' and '</w:t>
      </w:r>
      <w:bookmarkStart w:id="1767" w:name="MCCQCTEMPBM_00000183"/>
      <w:r w:rsidRPr="00B12996">
        <w:rPr>
          <w:rFonts w:ascii="Courier New" w:hAnsi="Courier New" w:cs="Courier New"/>
        </w:rPr>
        <w:t>stage</w:t>
      </w:r>
      <w:bookmarkEnd w:id="1767"/>
      <w:r>
        <w:t xml:space="preserve">' of the enumeration </w:t>
      </w:r>
      <w:bookmarkStart w:id="1768" w:name="MCCQCTEMPBM_00000184"/>
      <w:r w:rsidRPr="00B12996">
        <w:rPr>
          <w:rFonts w:ascii="Courier New" w:hAnsi="Courier New" w:cs="Courier New"/>
        </w:rPr>
        <w:t>referenceSpace</w:t>
      </w:r>
      <w:bookmarkEnd w:id="1768"/>
    </w:p>
    <w:p w14:paraId="58C1D885" w14:textId="77777777" w:rsidR="00045814" w:rsidRPr="002107D3" w:rsidRDefault="00045814" w:rsidP="00045814">
      <w:pPr>
        <w:pStyle w:val="B1"/>
      </w:pPr>
      <w:r w:rsidRPr="002107D3">
        <w:t>-</w:t>
      </w:r>
      <w:r w:rsidRPr="002107D3">
        <w:tab/>
      </w:r>
      <w:r>
        <w:t xml:space="preserve">If </w:t>
      </w:r>
      <w:bookmarkStart w:id="1769" w:name="MCCQCTEMPBM_00000185"/>
      <w:r w:rsidRPr="00B12996">
        <w:rPr>
          <w:rFonts w:ascii="Courier New" w:hAnsi="Courier New" w:cs="Courier New"/>
        </w:rPr>
        <w:t>swapchainSupported</w:t>
      </w:r>
      <w:bookmarkEnd w:id="1769"/>
      <w:r>
        <w:rPr>
          <w:lang w:val="en-US"/>
        </w:rPr>
        <w:t xml:space="preserve"> is </w:t>
      </w:r>
      <w:r>
        <w:t>'</w:t>
      </w:r>
      <w:bookmarkStart w:id="1770" w:name="MCCQCTEMPBM_00000186"/>
      <w:r w:rsidRPr="00B25712">
        <w:rPr>
          <w:rFonts w:ascii="Courier New" w:hAnsi="Courier New" w:cs="Courier New"/>
        </w:rPr>
        <w:t>true</w:t>
      </w:r>
      <w:bookmarkEnd w:id="1770"/>
      <w:r>
        <w:t>'</w:t>
      </w:r>
      <w:r>
        <w:rPr>
          <w:lang w:val="en-US"/>
        </w:rPr>
        <w:t xml:space="preserve">, </w:t>
      </w:r>
      <w:bookmarkStart w:id="1771" w:name="MCCQCTEMPBM_00000187"/>
      <w:r w:rsidRPr="00B12996">
        <w:rPr>
          <w:rFonts w:ascii="Courier New" w:hAnsi="Courier New" w:cs="Courier New"/>
        </w:rPr>
        <w:t>numberSwapchainImages</w:t>
      </w:r>
      <w:bookmarkEnd w:id="1771"/>
      <w:r w:rsidRPr="002107D3">
        <w:t xml:space="preserve"> </w:t>
      </w:r>
      <w:r>
        <w:t xml:space="preserve">equal to </w:t>
      </w:r>
      <w:r w:rsidRPr="002107D3">
        <w:t>2</w:t>
      </w:r>
    </w:p>
    <w:p w14:paraId="4789F963" w14:textId="70D9B1FB" w:rsidR="00045814" w:rsidRDefault="00045814" w:rsidP="00B12996">
      <w:pPr>
        <w:pStyle w:val="B1"/>
        <w:rPr>
          <w:lang w:val="en-US"/>
        </w:rPr>
      </w:pPr>
      <w:r w:rsidRPr="002107D3">
        <w:t>-</w:t>
      </w:r>
      <w:r w:rsidRPr="002107D3">
        <w:tab/>
      </w:r>
      <w:r>
        <w:t>Values '</w:t>
      </w:r>
      <w:bookmarkStart w:id="1772" w:name="MCCQCTEMPBM_00000188"/>
      <w:r w:rsidRPr="00B12996">
        <w:rPr>
          <w:rFonts w:ascii="Courier New" w:hAnsi="Courier New" w:cs="Courier New"/>
        </w:rPr>
        <w:t>projection</w:t>
      </w:r>
      <w:bookmarkEnd w:id="1772"/>
      <w:r>
        <w:t>' and '</w:t>
      </w:r>
      <w:bookmarkStart w:id="1773" w:name="MCCQCTEMPBM_00000189"/>
      <w:r w:rsidRPr="00B12996">
        <w:rPr>
          <w:rFonts w:ascii="Courier New" w:hAnsi="Courier New" w:cs="Courier New"/>
        </w:rPr>
        <w:t>quad</w:t>
      </w:r>
      <w:bookmarkEnd w:id="1773"/>
      <w:r>
        <w:t xml:space="preserve">' of the enumeration </w:t>
      </w:r>
      <w:bookmarkStart w:id="1774" w:name="MCCQCTEMPBM_00000190"/>
      <w:r w:rsidRPr="00B12996">
        <w:rPr>
          <w:rFonts w:ascii="Courier New" w:hAnsi="Courier New" w:cs="Courier New"/>
        </w:rPr>
        <w:t>compositionLayer</w:t>
      </w:r>
      <w:bookmarkEnd w:id="1774"/>
    </w:p>
    <w:p w14:paraId="1331160C" w14:textId="5D54FE24" w:rsidR="00045814" w:rsidRDefault="00045814" w:rsidP="00B12996">
      <w:pPr>
        <w:pStyle w:val="NO"/>
      </w:pPr>
      <w:r w:rsidRPr="00396D28">
        <w:t>NOTE</w:t>
      </w:r>
      <w:r>
        <w:t>:</w:t>
      </w:r>
      <w:r>
        <w:tab/>
      </w:r>
      <w:r w:rsidRPr="00396D28">
        <w:t xml:space="preserve">For the definition of those capabilities, please refer to clause </w:t>
      </w:r>
      <w:del w:id="1775" w:author="Gilles Teniou" w:date="2024-02-01T09:29:00Z">
        <w:r w:rsidRPr="00396D28" w:rsidDel="004E59D5">
          <w:delText>4.1.3</w:delText>
        </w:r>
      </w:del>
      <w:ins w:id="1776" w:author="Gilles Teniou" w:date="2024-02-01T09:29:00Z">
        <w:r w:rsidR="004E59D5">
          <w:t>6.1</w:t>
        </w:r>
      </w:ins>
      <w:r w:rsidRPr="00396D28">
        <w:t>.</w:t>
      </w:r>
    </w:p>
    <w:p w14:paraId="5D277DFC" w14:textId="7660E6AE" w:rsidR="00045814" w:rsidRPr="00396D28" w:rsidDel="004E59D5" w:rsidRDefault="00045814" w:rsidP="00045814">
      <w:pPr>
        <w:rPr>
          <w:del w:id="1777" w:author="Gilles Teniou" w:date="2024-02-01T09:29:00Z"/>
        </w:rPr>
      </w:pPr>
      <w:del w:id="1778" w:author="Gilles Teniou" w:date="2024-02-01T09:29:00Z">
        <w:r w:rsidRPr="00B12996" w:rsidDel="004E59D5">
          <w:rPr>
            <w:highlight w:val="yellow"/>
          </w:rPr>
          <w:delText>[Editor’s note: This list of capabilities is a starting point and more can be added after being defined in clause 4.1.3]</w:delText>
        </w:r>
      </w:del>
    </w:p>
    <w:p w14:paraId="4F190C28" w14:textId="5CE95A22" w:rsidR="00045814" w:rsidRDefault="00045814" w:rsidP="00045814">
      <w:pPr>
        <w:pStyle w:val="Titre3"/>
      </w:pPr>
      <w:bookmarkStart w:id="1779" w:name="_Toc152694596"/>
      <w:r>
        <w:t>10.4.3</w:t>
      </w:r>
      <w:r>
        <w:tab/>
      </w:r>
      <w:r w:rsidR="00F607D7">
        <w:t xml:space="preserve">Video </w:t>
      </w:r>
      <w:r>
        <w:t>capabilities support</w:t>
      </w:r>
      <w:bookmarkEnd w:id="1779"/>
    </w:p>
    <w:p w14:paraId="7623919E" w14:textId="28DE721B" w:rsidR="002731FF" w:rsidRDefault="002731FF" w:rsidP="002731FF">
      <w:r>
        <w:t>An XR Device complying to device type 3 shall support at least the following decoding capabilities</w:t>
      </w:r>
      <w:ins w:id="1780" w:author="Gilles Teniou" w:date="2024-02-01T09:30:00Z">
        <w:r w:rsidR="004E59D5">
          <w:t xml:space="preserve"> from clause 7</w:t>
        </w:r>
      </w:ins>
      <w:r>
        <w:t>:</w:t>
      </w:r>
    </w:p>
    <w:p w14:paraId="4D963FB3" w14:textId="77777777" w:rsidR="002731FF" w:rsidRPr="0059059E" w:rsidRDefault="002731FF" w:rsidP="002731FF">
      <w:pPr>
        <w:pStyle w:val="B1"/>
        <w:rPr>
          <w:b/>
          <w:bCs/>
        </w:rPr>
      </w:pPr>
      <w:r w:rsidRPr="0059059E">
        <w:rPr>
          <w:b/>
          <w:bCs/>
        </w:rPr>
        <w:t>-</w:t>
      </w:r>
      <w:r w:rsidRPr="0059059E">
        <w:rPr>
          <w:b/>
          <w:bCs/>
        </w:rPr>
        <w:tab/>
        <w:t>AVC-UHD-Dec</w:t>
      </w:r>
    </w:p>
    <w:p w14:paraId="1816A60C" w14:textId="77777777" w:rsidR="002731FF" w:rsidRPr="0059059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AVC-UHD-Dec-4</w:t>
      </w:r>
      <w:r w:rsidRPr="000119A1">
        <w:rPr>
          <w:b/>
          <w:bCs/>
          <w:sz w:val="28"/>
          <w:szCs w:val="28"/>
          <w:highlight w:val="yellow"/>
        </w:rPr>
        <w:t>]</w:t>
      </w:r>
    </w:p>
    <w:p w14:paraId="37ECE30A" w14:textId="77777777" w:rsidR="002731FF" w:rsidRPr="0059059E" w:rsidRDefault="002731FF" w:rsidP="002731FF">
      <w:pPr>
        <w:pStyle w:val="B1"/>
        <w:rPr>
          <w:b/>
          <w:bCs/>
        </w:rPr>
      </w:pPr>
      <w:r w:rsidRPr="0059059E">
        <w:rPr>
          <w:b/>
          <w:bCs/>
        </w:rPr>
        <w:t>-</w:t>
      </w:r>
      <w:r w:rsidRPr="0059059E">
        <w:rPr>
          <w:b/>
          <w:bCs/>
        </w:rPr>
        <w:tab/>
        <w:t>HEVC-UHD-Dec</w:t>
      </w:r>
    </w:p>
    <w:p w14:paraId="15CED7D1" w14:textId="77777777" w:rsidR="002731FF" w:rsidRPr="0059059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HEVC-UHD-Dec-4</w:t>
      </w:r>
      <w:r w:rsidRPr="000119A1">
        <w:rPr>
          <w:b/>
          <w:bCs/>
          <w:sz w:val="28"/>
          <w:szCs w:val="28"/>
          <w:highlight w:val="yellow"/>
        </w:rPr>
        <w:t>]</w:t>
      </w:r>
    </w:p>
    <w:p w14:paraId="435B1A2A" w14:textId="2D1964CE" w:rsidR="002731FF" w:rsidRPr="004F760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UHD-Dec-4</w:t>
      </w:r>
      <w:r w:rsidRPr="000119A1">
        <w:rPr>
          <w:b/>
          <w:bCs/>
          <w:sz w:val="28"/>
          <w:szCs w:val="28"/>
          <w:highlight w:val="yellow"/>
        </w:rPr>
        <w:t>]</w:t>
      </w:r>
    </w:p>
    <w:p w14:paraId="190789D6" w14:textId="77777777" w:rsidR="002731FF" w:rsidRDefault="002731FF" w:rsidP="002731FF">
      <w:r>
        <w:t>An XR Device complying to device type 3 shall support at least one of the following encoding capabilities:</w:t>
      </w:r>
    </w:p>
    <w:p w14:paraId="513FA2A5" w14:textId="77777777" w:rsidR="002731FF" w:rsidRPr="0059059E" w:rsidRDefault="002731FF" w:rsidP="002731FF">
      <w:pPr>
        <w:pStyle w:val="B1"/>
        <w:rPr>
          <w:b/>
          <w:bCs/>
          <w:lang w:val="fr-FR"/>
        </w:rPr>
      </w:pPr>
      <w:r w:rsidRPr="0059059E">
        <w:rPr>
          <w:i/>
          <w:iCs/>
          <w:lang w:val="fr-FR"/>
        </w:rPr>
        <w:t>-</w:t>
      </w:r>
      <w:r w:rsidRPr="0059059E">
        <w:rPr>
          <w:i/>
          <w:iCs/>
          <w:lang w:val="fr-FR"/>
        </w:rPr>
        <w:tab/>
      </w:r>
      <w:r w:rsidRPr="0059059E">
        <w:rPr>
          <w:b/>
          <w:bCs/>
          <w:lang w:val="fr-FR"/>
        </w:rPr>
        <w:t>AVC-UHD-Enc</w:t>
      </w:r>
    </w:p>
    <w:p w14:paraId="2F364333" w14:textId="403BF97F" w:rsidR="002731FF" w:rsidRPr="0059059E" w:rsidRDefault="002731FF" w:rsidP="002731FF">
      <w:pPr>
        <w:pStyle w:val="B1"/>
        <w:rPr>
          <w:i/>
          <w:iCs/>
          <w:lang w:val="fr-FR"/>
        </w:rPr>
      </w:pPr>
      <w:r w:rsidRPr="0059059E">
        <w:rPr>
          <w:b/>
          <w:bCs/>
          <w:lang w:val="fr-FR"/>
        </w:rPr>
        <w:t>-</w:t>
      </w:r>
      <w:r w:rsidRPr="0059059E">
        <w:rPr>
          <w:b/>
          <w:bCs/>
          <w:lang w:val="fr-FR"/>
        </w:rPr>
        <w:tab/>
        <w:t>HEVC-UHD-Enc</w:t>
      </w:r>
    </w:p>
    <w:p w14:paraId="4FBCD0CC" w14:textId="77777777" w:rsidR="002731FF" w:rsidRDefault="002731FF" w:rsidP="002731FF">
      <w:r>
        <w:t>An XR Device complying to device type 3 should support at least the following decoding capabilities:</w:t>
      </w:r>
    </w:p>
    <w:p w14:paraId="19A2F0B6" w14:textId="77777777" w:rsidR="002731FF" w:rsidRPr="0059059E" w:rsidRDefault="002731FF" w:rsidP="002731FF">
      <w:pPr>
        <w:pStyle w:val="B1"/>
        <w:rPr>
          <w:b/>
          <w:bCs/>
        </w:rPr>
      </w:pPr>
      <w:r w:rsidRPr="0059059E">
        <w:rPr>
          <w:b/>
          <w:bCs/>
        </w:rPr>
        <w:t>-</w:t>
      </w:r>
      <w:r w:rsidRPr="0059059E">
        <w:rPr>
          <w:b/>
          <w:bCs/>
        </w:rPr>
        <w:tab/>
        <w:t>AVC-8K-Dec</w:t>
      </w:r>
    </w:p>
    <w:p w14:paraId="1AF93E5A" w14:textId="77777777" w:rsidR="002731FF" w:rsidRPr="0059059E" w:rsidRDefault="002731FF" w:rsidP="002731FF">
      <w:pPr>
        <w:pStyle w:val="B1"/>
        <w:rPr>
          <w:b/>
          <w:bCs/>
        </w:rPr>
      </w:pPr>
      <w:r w:rsidRPr="0059059E">
        <w:rPr>
          <w:b/>
          <w:bCs/>
        </w:rPr>
        <w:t>-</w:t>
      </w:r>
      <w:r w:rsidRPr="0059059E">
        <w:rPr>
          <w:b/>
          <w:bCs/>
        </w:rPr>
        <w:tab/>
        <w:t>HEVC-8K-Dec</w:t>
      </w:r>
    </w:p>
    <w:p w14:paraId="5A4D446C" w14:textId="6CE911CF" w:rsidR="002731FF" w:rsidRPr="004F760E" w:rsidRDefault="002731FF" w:rsidP="004F760E">
      <w:pPr>
        <w:pStyle w:val="B1"/>
        <w:rPr>
          <w:b/>
          <w:bCs/>
        </w:rPr>
      </w:pPr>
      <w:r w:rsidRPr="0059059E">
        <w:rPr>
          <w:b/>
          <w:bCs/>
        </w:rPr>
        <w:t>-</w:t>
      </w:r>
      <w:r w:rsidRPr="0059059E">
        <w:rPr>
          <w:b/>
          <w:bCs/>
        </w:rPr>
        <w:tab/>
      </w:r>
      <w:r w:rsidRPr="000119A1">
        <w:rPr>
          <w:b/>
          <w:bCs/>
          <w:sz w:val="28"/>
          <w:szCs w:val="28"/>
          <w:highlight w:val="yellow"/>
        </w:rPr>
        <w:t>[</w:t>
      </w:r>
      <w:r w:rsidRPr="0059059E">
        <w:rPr>
          <w:b/>
          <w:bCs/>
        </w:rPr>
        <w:t>8K-Dec-8</w:t>
      </w:r>
      <w:r w:rsidRPr="000119A1">
        <w:rPr>
          <w:b/>
          <w:bCs/>
          <w:sz w:val="28"/>
          <w:szCs w:val="28"/>
          <w:highlight w:val="yellow"/>
        </w:rPr>
        <w:t>]</w:t>
      </w:r>
    </w:p>
    <w:p w14:paraId="01E8C6A3" w14:textId="77777777" w:rsidR="00F607D7" w:rsidRDefault="00F607D7" w:rsidP="00F607D7">
      <w:pPr>
        <w:pStyle w:val="Titre3"/>
      </w:pPr>
      <w:bookmarkStart w:id="1781" w:name="_Toc152694597"/>
      <w:r>
        <w:lastRenderedPageBreak/>
        <w:t>10.4.4</w:t>
      </w:r>
      <w:r>
        <w:tab/>
        <w:t>Audio/Speech capabilities support</w:t>
      </w:r>
      <w:bookmarkEnd w:id="1781"/>
    </w:p>
    <w:p w14:paraId="5A190EEA" w14:textId="11AFC61F" w:rsidR="00F607D7" w:rsidRPr="00CF75BB" w:rsidDel="003B39BA" w:rsidRDefault="00F607D7" w:rsidP="00F607D7">
      <w:pPr>
        <w:rPr>
          <w:del w:id="1782" w:author="Gilles Teniou" w:date="2024-02-01T16:46:00Z"/>
        </w:rPr>
      </w:pPr>
      <w:del w:id="1783"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0E5E0D97" w14:textId="26D41BF4" w:rsidR="00F607D7" w:rsidRDefault="00F607D7" w:rsidP="00F607D7">
      <w:r>
        <w:t>An XR Device complying to device type 3 device shall support at least the following decoding capabilities</w:t>
      </w:r>
      <w:ins w:id="1784" w:author="Gilles Teniou" w:date="2024-02-01T09:30:00Z">
        <w:r w:rsidR="004E59D5">
          <w:t xml:space="preserve"> from clause 8</w:t>
        </w:r>
      </w:ins>
      <w:r>
        <w:t>:</w:t>
      </w:r>
    </w:p>
    <w:p w14:paraId="493C1785" w14:textId="451C4555" w:rsidR="00F607D7" w:rsidRPr="004F760E" w:rsidRDefault="00D471D3" w:rsidP="004F760E">
      <w:pPr>
        <w:pStyle w:val="B1"/>
        <w:rPr>
          <w:b/>
          <w:bCs/>
        </w:rPr>
      </w:pPr>
      <w:r>
        <w:t>-</w:t>
      </w:r>
      <w:r>
        <w:tab/>
      </w:r>
      <w:r w:rsidR="00F607D7" w:rsidRPr="004F760E">
        <w:rPr>
          <w:b/>
          <w:bCs/>
        </w:rPr>
        <w:t>EVS-Dec</w:t>
      </w:r>
    </w:p>
    <w:p w14:paraId="215F35F7" w14:textId="1B39A394" w:rsidR="00F607D7" w:rsidRPr="00CB1974" w:rsidRDefault="00F31175" w:rsidP="004F760E">
      <w:pPr>
        <w:pStyle w:val="B1"/>
      </w:pPr>
      <w:r>
        <w:t>-</w:t>
      </w:r>
      <w:r>
        <w:tab/>
      </w:r>
      <w:r w:rsidR="00F607D7" w:rsidRPr="004F760E">
        <w:rPr>
          <w:b/>
          <w:bCs/>
        </w:rPr>
        <w:t>AAC-ELDv2-Dec</w:t>
      </w:r>
    </w:p>
    <w:p w14:paraId="5CA606BE" w14:textId="77777777" w:rsidR="00F607D7" w:rsidRDefault="00F607D7" w:rsidP="00F607D7">
      <w:r>
        <w:t>An XR Device complying to device type 3 should support the following decoding capabilities:</w:t>
      </w:r>
    </w:p>
    <w:p w14:paraId="685D81D6" w14:textId="359720D8" w:rsidR="00F607D7" w:rsidRPr="00CB1974" w:rsidRDefault="00F31175"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664ACE46" w14:textId="6B7A191A" w:rsidR="00F607D7" w:rsidRPr="00CB1974" w:rsidRDefault="00F31175" w:rsidP="004F760E">
      <w:pPr>
        <w:pStyle w:val="B1"/>
      </w:pPr>
      <w:r>
        <w:t>-</w:t>
      </w:r>
      <w:r>
        <w:tab/>
      </w:r>
      <w:r w:rsidR="00F607D7" w:rsidRPr="004F760E">
        <w:rPr>
          <w:b/>
          <w:bCs/>
        </w:rPr>
        <w:t>EVS-Dec-2</w:t>
      </w:r>
    </w:p>
    <w:p w14:paraId="5ED843F8" w14:textId="77777777" w:rsidR="00F607D7" w:rsidRDefault="00F607D7" w:rsidP="00F607D7">
      <w:r>
        <w:t>An XR Device complying to device type 3 may support the following decoding capabilities:</w:t>
      </w:r>
    </w:p>
    <w:p w14:paraId="29B47A8E" w14:textId="5404827E" w:rsidR="00F607D7" w:rsidRPr="00CB1974" w:rsidRDefault="00F31175" w:rsidP="004F760E">
      <w:pPr>
        <w:pStyle w:val="B1"/>
      </w:pPr>
      <w:r>
        <w:t>-</w:t>
      </w:r>
      <w:r>
        <w:tab/>
      </w:r>
      <w:r w:rsidR="00F607D7" w:rsidRPr="004F760E">
        <w:rPr>
          <w:b/>
          <w:bCs/>
        </w:rPr>
        <w:t>EVS-Dec-4</w:t>
      </w:r>
    </w:p>
    <w:p w14:paraId="0BCE5DED" w14:textId="762314A2" w:rsidR="00F607D7" w:rsidRPr="00CB1974" w:rsidRDefault="00F31175" w:rsidP="004F760E">
      <w:pPr>
        <w:pStyle w:val="B1"/>
      </w:pPr>
      <w:r>
        <w:t>-</w:t>
      </w:r>
      <w:r>
        <w:tab/>
      </w:r>
      <w:r w:rsidR="00F607D7" w:rsidRPr="004F760E">
        <w:rPr>
          <w:b/>
          <w:bCs/>
        </w:rPr>
        <w:t>AAC-ELDv2-Dec-2</w:t>
      </w:r>
    </w:p>
    <w:p w14:paraId="06F5F364" w14:textId="77777777" w:rsidR="00F607D7" w:rsidRDefault="00F607D7" w:rsidP="00F607D7">
      <w:r>
        <w:t>An XR Device complying to device type 3 shall support at least the following encoding capabilities:</w:t>
      </w:r>
    </w:p>
    <w:p w14:paraId="2486EFD6" w14:textId="7DC9E649" w:rsidR="00F607D7" w:rsidRPr="004F760E" w:rsidRDefault="00F31175" w:rsidP="004F760E">
      <w:pPr>
        <w:pStyle w:val="B1"/>
        <w:rPr>
          <w:b/>
          <w:bCs/>
        </w:rPr>
      </w:pPr>
      <w:r>
        <w:t>-</w:t>
      </w:r>
      <w:r>
        <w:tab/>
      </w:r>
      <w:r w:rsidR="00F607D7" w:rsidRPr="004F760E">
        <w:rPr>
          <w:b/>
          <w:bCs/>
        </w:rPr>
        <w:t>EVS-Enc</w:t>
      </w:r>
    </w:p>
    <w:p w14:paraId="67ABBA88" w14:textId="77777777" w:rsidR="00F607D7" w:rsidRDefault="00F607D7" w:rsidP="00F607D7">
      <w:r>
        <w:t>An XR Device complying to device type 3 should support the following encoding capabilities:</w:t>
      </w:r>
    </w:p>
    <w:p w14:paraId="421FF2C9" w14:textId="63BC3376"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2F8CFA2E" w14:textId="32BBE33C" w:rsidR="00F607D7" w:rsidRPr="004F760E" w:rsidRDefault="00F31175" w:rsidP="004F760E">
      <w:pPr>
        <w:pStyle w:val="B1"/>
        <w:rPr>
          <w:b/>
          <w:bCs/>
        </w:rPr>
      </w:pPr>
      <w:r>
        <w:t>-</w:t>
      </w:r>
      <w:r>
        <w:tab/>
      </w:r>
      <w:r w:rsidR="00F607D7" w:rsidRPr="004F760E">
        <w:rPr>
          <w:b/>
          <w:bCs/>
        </w:rPr>
        <w:t>AAC-ELDv2-Enc</w:t>
      </w:r>
    </w:p>
    <w:p w14:paraId="26BD0AEA" w14:textId="349DE26F" w:rsidR="003B5870" w:rsidRDefault="003B5870" w:rsidP="003B5870">
      <w:pPr>
        <w:pStyle w:val="Titre3"/>
      </w:pPr>
      <w:bookmarkStart w:id="1785" w:name="_Toc152694598"/>
      <w:r>
        <w:t>10.4.5</w:t>
      </w:r>
      <w:r>
        <w:tab/>
        <w:t>Scene Description capabilities support</w:t>
      </w:r>
      <w:bookmarkEnd w:id="1785"/>
    </w:p>
    <w:p w14:paraId="3D588129" w14:textId="1CA993A2" w:rsidR="003B5870" w:rsidRDefault="003B5870" w:rsidP="003B5870">
      <w:r>
        <w:t xml:space="preserve">A device of type 3 should support gltf-based scene description as defined in clause </w:t>
      </w:r>
      <w:ins w:id="1786" w:author="Gilles Teniou" w:date="2024-02-01T09:30:00Z">
        <w:r w:rsidR="004E59D5">
          <w:t>9</w:t>
        </w:r>
      </w:ins>
      <w:del w:id="1787" w:author="Gilles Teniou" w:date="2024-02-01T09:30:00Z">
        <w:r w:rsidDel="004E59D5">
          <w:delText>7.3</w:delText>
        </w:r>
      </w:del>
      <w:r>
        <w:t xml:space="preserve">.2. </w:t>
      </w:r>
    </w:p>
    <w:p w14:paraId="075FC6AF" w14:textId="77777777" w:rsidR="003B5870" w:rsidRDefault="003B5870" w:rsidP="003B5870">
      <w:r>
        <w:t>If gltf-based scene description is supported, the following requirements and recommendation hold.</w:t>
      </w:r>
    </w:p>
    <w:p w14:paraId="0055D150"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74BA434"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2BE75D4C"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25B6E4BE" w14:textId="3938FD8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w:t>
      </w:r>
      <w:r>
        <w:t>should</w:t>
      </w:r>
      <w:r w:rsidRPr="005E5238">
        <w:t xml:space="preserve"> </w:t>
      </w:r>
      <w:r>
        <w:t xml:space="preserve">may </w:t>
      </w:r>
      <w:r w:rsidRPr="005E5238">
        <w:t>be supported</w:t>
      </w:r>
    </w:p>
    <w:p w14:paraId="7F134C68" w14:textId="35E0B4BB" w:rsidR="00E95AA8" w:rsidRDefault="00E95AA8" w:rsidP="00E95AA8">
      <w:pPr>
        <w:pStyle w:val="Titre2"/>
      </w:pPr>
      <w:bookmarkStart w:id="1788" w:name="_Toc134709912"/>
      <w:bookmarkStart w:id="1789" w:name="_Toc152694599"/>
      <w:r>
        <w:t>10.</w:t>
      </w:r>
      <w:r w:rsidR="00045814">
        <w:t>5</w:t>
      </w:r>
      <w:r>
        <w:tab/>
        <w:t xml:space="preserve">Device </w:t>
      </w:r>
      <w:r w:rsidR="003447B1">
        <w:t>t</w:t>
      </w:r>
      <w:r>
        <w:t>ype 4: XR HMD</w:t>
      </w:r>
      <w:bookmarkEnd w:id="1788"/>
      <w:bookmarkEnd w:id="1789"/>
    </w:p>
    <w:p w14:paraId="28842333" w14:textId="77777777" w:rsidR="00045814" w:rsidRDefault="00045814" w:rsidP="00045814">
      <w:pPr>
        <w:pStyle w:val="Titre3"/>
      </w:pPr>
      <w:bookmarkStart w:id="1790" w:name="_Toc152694600"/>
      <w:r>
        <w:t>10.5.1</w:t>
      </w:r>
      <w:r>
        <w:tab/>
        <w:t>General</w:t>
      </w:r>
      <w:bookmarkEnd w:id="1790"/>
    </w:p>
    <w:p w14:paraId="70471A51" w14:textId="3EAF17DD" w:rsidR="00045814" w:rsidRPr="00BA5493" w:rsidRDefault="004E59D5" w:rsidP="00045814">
      <w:ins w:id="1791" w:author="Gilles Teniou" w:date="2024-02-01T09:30:00Z">
        <w:r>
          <w:t>As defined in 4.3.1, t</w:t>
        </w:r>
      </w:ins>
      <w:del w:id="1792" w:author="Gilles Teniou" w:date="2024-02-01T09:30:00Z">
        <w:r w:rsidR="00045814" w:rsidDel="004E59D5">
          <w:delText>T</w:delText>
        </w:r>
      </w:del>
      <w:r w:rsidR="00045814">
        <w: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p>
    <w:p w14:paraId="72C97781" w14:textId="77777777" w:rsidR="00045814" w:rsidRDefault="00045814" w:rsidP="00045814">
      <w:pPr>
        <w:pStyle w:val="Titre3"/>
      </w:pPr>
      <w:bookmarkStart w:id="1793" w:name="_Toc152694601"/>
      <w:r>
        <w:t>10.5.2</w:t>
      </w:r>
      <w:r>
        <w:tab/>
        <w:t>XR System support</w:t>
      </w:r>
      <w:bookmarkEnd w:id="1793"/>
      <w:r>
        <w:t xml:space="preserve"> </w:t>
      </w:r>
    </w:p>
    <w:p w14:paraId="67227D2E" w14:textId="2B743E85" w:rsidR="00045814" w:rsidRDefault="00045814" w:rsidP="00045814">
      <w:r>
        <w:t>An XR Device complying to the XR HMD device type offers an XR System with at least the following capabilities</w:t>
      </w:r>
      <w:ins w:id="1794" w:author="Gilles Teniou" w:date="2024-02-01T09:31:00Z">
        <w:r w:rsidR="004E59D5">
          <w:t xml:space="preserve"> from clause 6.1</w:t>
        </w:r>
      </w:ins>
      <w:r>
        <w:t>:</w:t>
      </w:r>
    </w:p>
    <w:p w14:paraId="0ECE917B" w14:textId="42374EB8" w:rsidR="00045814" w:rsidRDefault="00045814" w:rsidP="00045814">
      <w:pPr>
        <w:pStyle w:val="B1"/>
      </w:pPr>
      <w:r w:rsidRPr="002107D3">
        <w:t>-</w:t>
      </w:r>
      <w:r w:rsidRPr="002107D3">
        <w:tab/>
      </w:r>
      <w:bookmarkStart w:id="1795" w:name="MCCQCTEMPBM_00000191"/>
      <w:r w:rsidRPr="00B25712">
        <w:rPr>
          <w:rFonts w:ascii="Courier New" w:hAnsi="Courier New" w:cs="Courier New"/>
        </w:rPr>
        <w:t>orientationTracking</w:t>
      </w:r>
      <w:bookmarkEnd w:id="1795"/>
      <w:r>
        <w:rPr>
          <w:lang w:val="en-US"/>
        </w:rPr>
        <w:t xml:space="preserve"> is </w:t>
      </w:r>
      <w:r>
        <w:t>'</w:t>
      </w:r>
      <w:bookmarkStart w:id="1796" w:name="MCCQCTEMPBM_00000192"/>
      <w:proofErr w:type="gramStart"/>
      <w:r w:rsidRPr="00B25712">
        <w:rPr>
          <w:rFonts w:ascii="Courier New" w:hAnsi="Courier New" w:cs="Courier New"/>
        </w:rPr>
        <w:t>true</w:t>
      </w:r>
      <w:bookmarkEnd w:id="1796"/>
      <w:r>
        <w:t>'</w:t>
      </w:r>
      <w:proofErr w:type="gramEnd"/>
    </w:p>
    <w:p w14:paraId="25AFDF6C" w14:textId="77777777" w:rsidR="00045814" w:rsidRPr="002107D3" w:rsidRDefault="00045814" w:rsidP="00045814">
      <w:pPr>
        <w:pStyle w:val="B1"/>
      </w:pPr>
      <w:r>
        <w:t>-</w:t>
      </w:r>
      <w:r>
        <w:tab/>
      </w:r>
      <w:bookmarkStart w:id="1797" w:name="MCCQCTEMPBM_00000193"/>
      <w:r w:rsidRPr="00B25712">
        <w:rPr>
          <w:rFonts w:ascii="Courier New" w:hAnsi="Courier New" w:cs="Courier New"/>
        </w:rPr>
        <w:t>positionTracking</w:t>
      </w:r>
      <w:bookmarkEnd w:id="1797"/>
      <w:r>
        <w:rPr>
          <w:lang w:val="en-US"/>
        </w:rPr>
        <w:t xml:space="preserve"> is </w:t>
      </w:r>
      <w:r>
        <w:t>'</w:t>
      </w:r>
      <w:bookmarkStart w:id="1798" w:name="MCCQCTEMPBM_00000194"/>
      <w:proofErr w:type="gramStart"/>
      <w:r w:rsidRPr="00B25712">
        <w:rPr>
          <w:rFonts w:ascii="Courier New" w:hAnsi="Courier New" w:cs="Courier New"/>
        </w:rPr>
        <w:t>true</w:t>
      </w:r>
      <w:bookmarkEnd w:id="1798"/>
      <w:r>
        <w:t>'</w:t>
      </w:r>
      <w:proofErr w:type="gramEnd"/>
    </w:p>
    <w:p w14:paraId="671AED80" w14:textId="77777777" w:rsidR="00045814" w:rsidRPr="002107D3" w:rsidRDefault="00045814" w:rsidP="00045814">
      <w:pPr>
        <w:pStyle w:val="B1"/>
      </w:pPr>
      <w:r w:rsidRPr="002107D3">
        <w:lastRenderedPageBreak/>
        <w:t>-</w:t>
      </w:r>
      <w:r w:rsidRPr="002107D3">
        <w:tab/>
      </w:r>
      <w:r>
        <w:t>Value '</w:t>
      </w:r>
      <w:bookmarkStart w:id="1799" w:name="MCCQCTEMPBM_00000195"/>
      <w:r w:rsidRPr="00B12996">
        <w:rPr>
          <w:rFonts w:ascii="Courier New" w:hAnsi="Courier New" w:cs="Courier New"/>
        </w:rPr>
        <w:t>additive</w:t>
      </w:r>
      <w:bookmarkEnd w:id="1799"/>
      <w:r>
        <w:t>' or values '</w:t>
      </w:r>
      <w:bookmarkStart w:id="1800" w:name="MCCQCTEMPBM_00000196"/>
      <w:r w:rsidRPr="00B12996">
        <w:rPr>
          <w:rFonts w:ascii="Courier New" w:hAnsi="Courier New" w:cs="Courier New"/>
        </w:rPr>
        <w:t>opaque</w:t>
      </w:r>
      <w:bookmarkEnd w:id="1800"/>
      <w:r>
        <w:t>' and '</w:t>
      </w:r>
      <w:bookmarkStart w:id="1801" w:name="MCCQCTEMPBM_00000197"/>
      <w:r w:rsidRPr="00B12996">
        <w:rPr>
          <w:rFonts w:ascii="Courier New" w:hAnsi="Courier New" w:cs="Courier New"/>
        </w:rPr>
        <w:t>alpha_blend</w:t>
      </w:r>
      <w:bookmarkEnd w:id="1801"/>
      <w:r w:rsidRPr="00972266">
        <w:t>'</w:t>
      </w:r>
      <w:r>
        <w:t xml:space="preserve"> of the enumeration </w:t>
      </w:r>
      <w:bookmarkStart w:id="1802" w:name="MCCQCTEMPBM_00000198"/>
      <w:r w:rsidRPr="00B12996">
        <w:rPr>
          <w:rFonts w:ascii="Courier New" w:hAnsi="Courier New" w:cs="Courier New"/>
        </w:rPr>
        <w:t>blendMode</w:t>
      </w:r>
      <w:bookmarkEnd w:id="1802"/>
    </w:p>
    <w:p w14:paraId="0F163B58" w14:textId="77777777" w:rsidR="00045814" w:rsidRPr="002107D3" w:rsidRDefault="00045814" w:rsidP="00045814">
      <w:pPr>
        <w:pStyle w:val="B1"/>
      </w:pPr>
      <w:r w:rsidRPr="002107D3">
        <w:t>-</w:t>
      </w:r>
      <w:r w:rsidRPr="002107D3">
        <w:tab/>
      </w:r>
      <w:r>
        <w:t>Values '</w:t>
      </w:r>
      <w:bookmarkStart w:id="1803" w:name="MCCQCTEMPBM_00000199"/>
      <w:r w:rsidRPr="00B12996">
        <w:rPr>
          <w:rFonts w:ascii="Courier New" w:hAnsi="Courier New" w:cs="Courier New"/>
        </w:rPr>
        <w:t>monoscopic</w:t>
      </w:r>
      <w:bookmarkEnd w:id="1803"/>
      <w:r>
        <w:t>' and '</w:t>
      </w:r>
      <w:bookmarkStart w:id="1804" w:name="MCCQCTEMPBM_00000200"/>
      <w:r w:rsidRPr="00B12996">
        <w:rPr>
          <w:rFonts w:ascii="Courier New" w:hAnsi="Courier New" w:cs="Courier New"/>
        </w:rPr>
        <w:t>stereoscopic</w:t>
      </w:r>
      <w:bookmarkEnd w:id="1804"/>
      <w:r>
        <w:t xml:space="preserve">' of the enumeration </w:t>
      </w:r>
      <w:bookmarkStart w:id="1805" w:name="MCCQCTEMPBM_00000201"/>
      <w:r w:rsidRPr="00B12996">
        <w:rPr>
          <w:rFonts w:ascii="Courier New" w:hAnsi="Courier New" w:cs="Courier New"/>
        </w:rPr>
        <w:t>viewConfigurationPrimary</w:t>
      </w:r>
      <w:bookmarkEnd w:id="1805"/>
    </w:p>
    <w:p w14:paraId="62EF4B66" w14:textId="77777777" w:rsidR="00045814" w:rsidRPr="002107D3" w:rsidRDefault="00045814" w:rsidP="00045814">
      <w:pPr>
        <w:pStyle w:val="B1"/>
      </w:pPr>
      <w:r w:rsidRPr="002107D3">
        <w:t>-</w:t>
      </w:r>
      <w:r w:rsidRPr="002107D3">
        <w:tab/>
      </w:r>
      <w:r>
        <w:t>Values '</w:t>
      </w:r>
      <w:bookmarkStart w:id="1806" w:name="MCCQCTEMPBM_00000202"/>
      <w:r w:rsidRPr="00B12996">
        <w:rPr>
          <w:rFonts w:ascii="Courier New" w:hAnsi="Courier New" w:cs="Courier New"/>
        </w:rPr>
        <w:t>view</w:t>
      </w:r>
      <w:bookmarkEnd w:id="1806"/>
      <w:r>
        <w:t>', '</w:t>
      </w:r>
      <w:bookmarkStart w:id="1807" w:name="MCCQCTEMPBM_00000203"/>
      <w:r w:rsidRPr="00B12996">
        <w:rPr>
          <w:rFonts w:ascii="Courier New" w:hAnsi="Courier New" w:cs="Courier New"/>
        </w:rPr>
        <w:t>local</w:t>
      </w:r>
      <w:bookmarkEnd w:id="1807"/>
      <w:r>
        <w:t>' and '</w:t>
      </w:r>
      <w:bookmarkStart w:id="1808" w:name="MCCQCTEMPBM_00000204"/>
      <w:r w:rsidRPr="00B12996">
        <w:rPr>
          <w:rFonts w:ascii="Courier New" w:hAnsi="Courier New" w:cs="Courier New"/>
        </w:rPr>
        <w:t>stage</w:t>
      </w:r>
      <w:bookmarkEnd w:id="1808"/>
      <w:r>
        <w:t xml:space="preserve">' of the enumeration </w:t>
      </w:r>
      <w:bookmarkStart w:id="1809" w:name="MCCQCTEMPBM_00000205"/>
      <w:r w:rsidRPr="00B12996">
        <w:rPr>
          <w:rFonts w:ascii="Courier New" w:hAnsi="Courier New" w:cs="Courier New"/>
        </w:rPr>
        <w:t>referenceSpace</w:t>
      </w:r>
      <w:bookmarkEnd w:id="1809"/>
    </w:p>
    <w:p w14:paraId="112C7D3F" w14:textId="77777777" w:rsidR="00045814" w:rsidRPr="002107D3" w:rsidRDefault="00045814" w:rsidP="00045814">
      <w:pPr>
        <w:pStyle w:val="B1"/>
      </w:pPr>
      <w:r w:rsidRPr="002107D3">
        <w:t>-</w:t>
      </w:r>
      <w:r w:rsidRPr="002107D3">
        <w:tab/>
      </w:r>
      <w:r>
        <w:t xml:space="preserve">If </w:t>
      </w:r>
      <w:bookmarkStart w:id="1810" w:name="MCCQCTEMPBM_00000206"/>
      <w:r w:rsidRPr="00B12996">
        <w:rPr>
          <w:rFonts w:ascii="Courier New" w:hAnsi="Courier New" w:cs="Courier New"/>
        </w:rPr>
        <w:t>swapchainSupported</w:t>
      </w:r>
      <w:bookmarkEnd w:id="1810"/>
      <w:r>
        <w:rPr>
          <w:lang w:val="en-US"/>
        </w:rPr>
        <w:t xml:space="preserve"> is </w:t>
      </w:r>
      <w:r>
        <w:t>'</w:t>
      </w:r>
      <w:bookmarkStart w:id="1811" w:name="MCCQCTEMPBM_00000207"/>
      <w:r w:rsidRPr="00B25712">
        <w:rPr>
          <w:rFonts w:ascii="Courier New" w:hAnsi="Courier New" w:cs="Courier New"/>
        </w:rPr>
        <w:t>true</w:t>
      </w:r>
      <w:bookmarkEnd w:id="1811"/>
      <w:r>
        <w:t>'</w:t>
      </w:r>
      <w:r>
        <w:rPr>
          <w:lang w:val="en-US"/>
        </w:rPr>
        <w:t xml:space="preserve">, </w:t>
      </w:r>
      <w:bookmarkStart w:id="1812" w:name="MCCQCTEMPBM_00000208"/>
      <w:r w:rsidRPr="00B12996">
        <w:rPr>
          <w:rFonts w:ascii="Courier New" w:hAnsi="Courier New" w:cs="Courier New"/>
        </w:rPr>
        <w:t>numberSwapchainImages</w:t>
      </w:r>
      <w:bookmarkEnd w:id="1812"/>
      <w:r w:rsidRPr="002107D3">
        <w:t xml:space="preserve"> </w:t>
      </w:r>
      <w:r>
        <w:t xml:space="preserve">is equal to </w:t>
      </w:r>
      <w:r w:rsidRPr="002107D3">
        <w:t>2</w:t>
      </w:r>
    </w:p>
    <w:p w14:paraId="533374C4" w14:textId="169599E2" w:rsidR="00045814" w:rsidRDefault="00045814" w:rsidP="004F760E">
      <w:pPr>
        <w:pStyle w:val="B1"/>
      </w:pPr>
      <w:r w:rsidRPr="002107D3">
        <w:t>-</w:t>
      </w:r>
      <w:r w:rsidRPr="002107D3">
        <w:tab/>
      </w:r>
      <w:r>
        <w:t>Values '</w:t>
      </w:r>
      <w:bookmarkStart w:id="1813" w:name="MCCQCTEMPBM_00000209"/>
      <w:r w:rsidRPr="00B12996">
        <w:rPr>
          <w:rFonts w:ascii="Courier New" w:hAnsi="Courier New" w:cs="Courier New"/>
        </w:rPr>
        <w:t>projection</w:t>
      </w:r>
      <w:bookmarkEnd w:id="1813"/>
      <w:r>
        <w:t>' and '</w:t>
      </w:r>
      <w:bookmarkStart w:id="1814" w:name="MCCQCTEMPBM_00000210"/>
      <w:r w:rsidRPr="00B12996">
        <w:rPr>
          <w:rFonts w:ascii="Courier New" w:hAnsi="Courier New" w:cs="Courier New"/>
        </w:rPr>
        <w:t>quad</w:t>
      </w:r>
      <w:bookmarkEnd w:id="1814"/>
      <w:r>
        <w:t xml:space="preserve">' of the enumeration </w:t>
      </w:r>
      <w:bookmarkStart w:id="1815" w:name="MCCQCTEMPBM_00000211"/>
      <w:r w:rsidRPr="00B12996">
        <w:rPr>
          <w:rFonts w:ascii="Courier New" w:hAnsi="Courier New" w:cs="Courier New"/>
        </w:rPr>
        <w:t>compositionLayer</w:t>
      </w:r>
      <w:bookmarkEnd w:id="1815"/>
    </w:p>
    <w:p w14:paraId="7813673B" w14:textId="57AE24BD" w:rsidR="00045814" w:rsidRDefault="00045814" w:rsidP="004F760E">
      <w:pPr>
        <w:pStyle w:val="NO"/>
      </w:pPr>
      <w:r w:rsidRPr="00396D28">
        <w:t>NOTE</w:t>
      </w:r>
      <w:r w:rsidR="00F31175">
        <w:t>:</w:t>
      </w:r>
      <w:r>
        <w:tab/>
      </w:r>
      <w:r w:rsidRPr="00396D28">
        <w:t xml:space="preserve">For the definition of those capabilities, please refer to clause </w:t>
      </w:r>
      <w:del w:id="1816" w:author="Gilles Teniou" w:date="2024-02-01T09:31:00Z">
        <w:r w:rsidRPr="00396D28" w:rsidDel="004E59D5">
          <w:delText>4.1.3</w:delText>
        </w:r>
      </w:del>
      <w:ins w:id="1817" w:author="Gilles Teniou" w:date="2024-02-01T09:31:00Z">
        <w:r w:rsidR="004E59D5">
          <w:t>6.1</w:t>
        </w:r>
      </w:ins>
      <w:r w:rsidRPr="00396D28">
        <w:t>.</w:t>
      </w:r>
    </w:p>
    <w:p w14:paraId="1B6C2F15" w14:textId="426E1587" w:rsidR="00045814" w:rsidRPr="00396D28" w:rsidDel="003B39BA" w:rsidRDefault="00045814" w:rsidP="00045814">
      <w:pPr>
        <w:rPr>
          <w:del w:id="1818" w:author="Gilles Teniou" w:date="2024-02-01T16:46:00Z"/>
        </w:rPr>
      </w:pPr>
      <w:del w:id="1819" w:author="Gilles Teniou" w:date="2024-02-01T16:46:00Z">
        <w:r w:rsidRPr="00B12996" w:rsidDel="003B39BA">
          <w:rPr>
            <w:highlight w:val="yellow"/>
          </w:rPr>
          <w:delText>[Editor’s note: This list of capabilities is a starting point and more can be added after being defined in clause 4.1.3]</w:delText>
        </w:r>
      </w:del>
    </w:p>
    <w:p w14:paraId="43E00022" w14:textId="043D37F7" w:rsidR="00045814" w:rsidRDefault="00045814" w:rsidP="00045814">
      <w:pPr>
        <w:pStyle w:val="Titre3"/>
      </w:pPr>
      <w:bookmarkStart w:id="1820" w:name="_Toc152694602"/>
      <w:r>
        <w:t>10.5.3</w:t>
      </w:r>
      <w:r>
        <w:tab/>
      </w:r>
      <w:r w:rsidR="00F607D7">
        <w:t xml:space="preserve">Video </w:t>
      </w:r>
      <w:r>
        <w:t>capabilities support</w:t>
      </w:r>
      <w:bookmarkEnd w:id="1820"/>
    </w:p>
    <w:p w14:paraId="0D1BBF27" w14:textId="073E2CB9" w:rsidR="002731FF" w:rsidRDefault="002731FF" w:rsidP="002731FF">
      <w:r>
        <w:t>An XR Device complying to device type 4 shall support at least the following decoding capabilities</w:t>
      </w:r>
      <w:ins w:id="1821" w:author="Gilles Teniou" w:date="2024-02-01T09:31:00Z">
        <w:r w:rsidR="004E59D5">
          <w:t xml:space="preserve"> from clause 7</w:t>
        </w:r>
      </w:ins>
      <w:r>
        <w:t>:</w:t>
      </w:r>
    </w:p>
    <w:p w14:paraId="7C80F9A8" w14:textId="77777777" w:rsidR="002731FF" w:rsidRPr="0059059E" w:rsidRDefault="002731FF" w:rsidP="002731FF">
      <w:pPr>
        <w:pStyle w:val="B1"/>
        <w:rPr>
          <w:b/>
          <w:bCs/>
        </w:rPr>
      </w:pPr>
      <w:r w:rsidRPr="004F760E">
        <w:t>-</w:t>
      </w:r>
      <w:r w:rsidRPr="004F760E">
        <w:tab/>
      </w:r>
      <w:r w:rsidRPr="0059059E">
        <w:rPr>
          <w:b/>
          <w:bCs/>
        </w:rPr>
        <w:t>AVC-UHD-Dec</w:t>
      </w:r>
    </w:p>
    <w:p w14:paraId="7AF68E99" w14:textId="77777777" w:rsidR="002731FF" w:rsidRPr="0059059E" w:rsidRDefault="002731FF" w:rsidP="002731FF">
      <w:pPr>
        <w:pStyle w:val="B1"/>
        <w:rPr>
          <w:b/>
          <w:bCs/>
        </w:rPr>
      </w:pPr>
      <w:r w:rsidRPr="004F760E">
        <w:t>-</w:t>
      </w:r>
      <w:r w:rsidRPr="004F760E">
        <w:tab/>
      </w:r>
      <w:r w:rsidRPr="000119A1">
        <w:rPr>
          <w:b/>
          <w:bCs/>
          <w:sz w:val="28"/>
          <w:szCs w:val="28"/>
          <w:highlight w:val="yellow"/>
        </w:rPr>
        <w:t>[</w:t>
      </w:r>
      <w:r w:rsidRPr="0059059E">
        <w:rPr>
          <w:b/>
          <w:bCs/>
        </w:rPr>
        <w:t>AVC-UHD-Dec-4</w:t>
      </w:r>
      <w:r w:rsidRPr="000119A1">
        <w:rPr>
          <w:b/>
          <w:bCs/>
          <w:sz w:val="28"/>
          <w:szCs w:val="28"/>
          <w:highlight w:val="yellow"/>
        </w:rPr>
        <w:t>]</w:t>
      </w:r>
    </w:p>
    <w:p w14:paraId="5FC98B6D" w14:textId="77777777" w:rsidR="002731FF" w:rsidRPr="0059059E" w:rsidRDefault="002731FF" w:rsidP="002731FF">
      <w:pPr>
        <w:pStyle w:val="B1"/>
        <w:rPr>
          <w:b/>
          <w:bCs/>
        </w:rPr>
      </w:pPr>
      <w:r w:rsidRPr="004F760E">
        <w:t>-</w:t>
      </w:r>
      <w:r w:rsidRPr="004F760E">
        <w:tab/>
      </w:r>
      <w:r w:rsidRPr="0059059E">
        <w:rPr>
          <w:b/>
          <w:bCs/>
        </w:rPr>
        <w:t>HEVC-UHD-Dec</w:t>
      </w:r>
    </w:p>
    <w:p w14:paraId="51F6BA93" w14:textId="77777777" w:rsidR="002731FF" w:rsidRPr="0059059E" w:rsidRDefault="002731FF" w:rsidP="002731FF">
      <w:pPr>
        <w:pStyle w:val="B1"/>
        <w:rPr>
          <w:b/>
          <w:bCs/>
        </w:rPr>
      </w:pPr>
      <w:r w:rsidRPr="004F760E">
        <w:t>-</w:t>
      </w:r>
      <w:r w:rsidRPr="004F760E">
        <w:tab/>
      </w:r>
      <w:r w:rsidRPr="000119A1">
        <w:rPr>
          <w:b/>
          <w:bCs/>
          <w:sz w:val="28"/>
          <w:szCs w:val="28"/>
          <w:highlight w:val="yellow"/>
        </w:rPr>
        <w:t>[</w:t>
      </w:r>
      <w:r w:rsidRPr="0059059E">
        <w:rPr>
          <w:b/>
          <w:bCs/>
        </w:rPr>
        <w:t>HEVC-UHD-Dec-4</w:t>
      </w:r>
      <w:r w:rsidRPr="000119A1">
        <w:rPr>
          <w:b/>
          <w:bCs/>
          <w:sz w:val="28"/>
          <w:szCs w:val="28"/>
          <w:highlight w:val="yellow"/>
        </w:rPr>
        <w:t>]</w:t>
      </w:r>
    </w:p>
    <w:p w14:paraId="6D6B3519" w14:textId="12578E62" w:rsidR="002731FF" w:rsidRPr="004F760E" w:rsidRDefault="002731FF" w:rsidP="002731FF">
      <w:pPr>
        <w:pStyle w:val="B1"/>
        <w:rPr>
          <w:b/>
          <w:bCs/>
        </w:rPr>
      </w:pPr>
      <w:r w:rsidRPr="004F760E">
        <w:t>-</w:t>
      </w:r>
      <w:r w:rsidRPr="004F760E">
        <w:tab/>
      </w:r>
      <w:r w:rsidRPr="000119A1">
        <w:rPr>
          <w:b/>
          <w:bCs/>
          <w:sz w:val="28"/>
          <w:szCs w:val="28"/>
          <w:highlight w:val="yellow"/>
        </w:rPr>
        <w:t>[</w:t>
      </w:r>
      <w:r w:rsidRPr="0059059E">
        <w:rPr>
          <w:b/>
          <w:bCs/>
        </w:rPr>
        <w:t>UHD-Dec-4</w:t>
      </w:r>
      <w:r w:rsidRPr="000119A1">
        <w:rPr>
          <w:b/>
          <w:bCs/>
          <w:sz w:val="28"/>
          <w:szCs w:val="28"/>
          <w:highlight w:val="yellow"/>
        </w:rPr>
        <w:t>]</w:t>
      </w:r>
    </w:p>
    <w:p w14:paraId="44E0E4A3" w14:textId="77777777" w:rsidR="002731FF" w:rsidRDefault="002731FF" w:rsidP="002731FF">
      <w:r>
        <w:t>An XR Device complying to device type 4 shall support at least one of the following encoding capabilities:</w:t>
      </w:r>
    </w:p>
    <w:p w14:paraId="02B01D75" w14:textId="77777777" w:rsidR="002731FF" w:rsidRPr="0059059E" w:rsidRDefault="002731FF" w:rsidP="002731FF">
      <w:pPr>
        <w:pStyle w:val="B1"/>
        <w:rPr>
          <w:b/>
          <w:bCs/>
          <w:lang w:val="fr-FR"/>
        </w:rPr>
      </w:pPr>
      <w:r w:rsidRPr="004F760E">
        <w:rPr>
          <w:lang w:val="fr-FR"/>
        </w:rPr>
        <w:t>-</w:t>
      </w:r>
      <w:r w:rsidRPr="004F760E">
        <w:rPr>
          <w:lang w:val="fr-FR"/>
        </w:rPr>
        <w:tab/>
      </w:r>
      <w:r w:rsidRPr="0059059E">
        <w:rPr>
          <w:b/>
          <w:bCs/>
          <w:lang w:val="fr-FR"/>
        </w:rPr>
        <w:t>AVC-UHD-Enc</w:t>
      </w:r>
    </w:p>
    <w:p w14:paraId="34525D5F" w14:textId="604E4F94" w:rsidR="002731FF" w:rsidRPr="004F760E" w:rsidRDefault="002731FF" w:rsidP="002731FF">
      <w:pPr>
        <w:pStyle w:val="B1"/>
        <w:rPr>
          <w:b/>
          <w:bCs/>
          <w:lang w:val="fr-FR"/>
        </w:rPr>
      </w:pPr>
      <w:r w:rsidRPr="004F760E">
        <w:rPr>
          <w:lang w:val="fr-FR"/>
        </w:rPr>
        <w:t>-</w:t>
      </w:r>
      <w:r w:rsidRPr="004F760E">
        <w:rPr>
          <w:lang w:val="fr-FR"/>
        </w:rPr>
        <w:tab/>
      </w:r>
      <w:r w:rsidRPr="0059059E">
        <w:rPr>
          <w:b/>
          <w:bCs/>
          <w:lang w:val="fr-FR"/>
        </w:rPr>
        <w:t>HEVC-UHD-Enc</w:t>
      </w:r>
    </w:p>
    <w:p w14:paraId="56D4D05D" w14:textId="77777777" w:rsidR="002731FF" w:rsidRDefault="002731FF" w:rsidP="002731FF">
      <w:r>
        <w:t>An XR Device complying to device type 4 should support at least the following decoding capabilities:</w:t>
      </w:r>
    </w:p>
    <w:p w14:paraId="3D4A6B3C" w14:textId="77777777" w:rsidR="002731FF" w:rsidRPr="0059059E" w:rsidRDefault="002731FF" w:rsidP="002731FF">
      <w:pPr>
        <w:pStyle w:val="B1"/>
        <w:rPr>
          <w:b/>
          <w:bCs/>
        </w:rPr>
      </w:pPr>
      <w:r w:rsidRPr="004F760E">
        <w:t>-</w:t>
      </w:r>
      <w:r w:rsidRPr="004F760E">
        <w:tab/>
      </w:r>
      <w:r w:rsidRPr="0059059E">
        <w:rPr>
          <w:b/>
          <w:bCs/>
        </w:rPr>
        <w:t>AVC-8K-Dec</w:t>
      </w:r>
    </w:p>
    <w:p w14:paraId="6B00A267" w14:textId="77777777" w:rsidR="002731FF" w:rsidRPr="0059059E" w:rsidRDefault="002731FF" w:rsidP="002731FF">
      <w:pPr>
        <w:pStyle w:val="B1"/>
        <w:rPr>
          <w:b/>
          <w:bCs/>
        </w:rPr>
      </w:pPr>
      <w:r w:rsidRPr="004F760E">
        <w:t>-</w:t>
      </w:r>
      <w:r w:rsidRPr="004F760E">
        <w:tab/>
      </w:r>
      <w:r w:rsidRPr="0059059E">
        <w:rPr>
          <w:b/>
          <w:bCs/>
        </w:rPr>
        <w:t>HEVC-8K-Dec</w:t>
      </w:r>
    </w:p>
    <w:p w14:paraId="783B8E63" w14:textId="2F098722" w:rsidR="002731FF" w:rsidRPr="004F760E" w:rsidRDefault="002731FF" w:rsidP="004F760E">
      <w:pPr>
        <w:pStyle w:val="B1"/>
        <w:rPr>
          <w:b/>
          <w:bCs/>
        </w:rPr>
      </w:pPr>
      <w:r w:rsidRPr="004F760E">
        <w:t>-</w:t>
      </w:r>
      <w:r w:rsidRPr="004F760E">
        <w:tab/>
      </w:r>
      <w:r w:rsidRPr="000119A1">
        <w:rPr>
          <w:b/>
          <w:bCs/>
          <w:sz w:val="28"/>
          <w:szCs w:val="28"/>
          <w:highlight w:val="yellow"/>
        </w:rPr>
        <w:t>[</w:t>
      </w:r>
      <w:r w:rsidRPr="0059059E">
        <w:rPr>
          <w:b/>
          <w:bCs/>
        </w:rPr>
        <w:t>8K-Dec-8</w:t>
      </w:r>
      <w:r w:rsidRPr="0059059E">
        <w:rPr>
          <w:b/>
          <w:bCs/>
          <w:sz w:val="28"/>
          <w:szCs w:val="28"/>
          <w:highlight w:val="yellow"/>
        </w:rPr>
        <w:t>]</w:t>
      </w:r>
    </w:p>
    <w:p w14:paraId="7764BCEE" w14:textId="77777777" w:rsidR="00F607D7" w:rsidRDefault="00F607D7" w:rsidP="00F607D7">
      <w:pPr>
        <w:pStyle w:val="Titre3"/>
      </w:pPr>
      <w:bookmarkStart w:id="1822" w:name="_Toc152694603"/>
      <w:r>
        <w:t>10.5.4</w:t>
      </w:r>
      <w:r>
        <w:tab/>
        <w:t>Audio/Speech capabilities support</w:t>
      </w:r>
      <w:bookmarkEnd w:id="1822"/>
    </w:p>
    <w:p w14:paraId="6EB0F144" w14:textId="198C2E21" w:rsidR="00F607D7" w:rsidRPr="00CF75BB" w:rsidDel="003B39BA" w:rsidRDefault="00F607D7" w:rsidP="00F607D7">
      <w:pPr>
        <w:rPr>
          <w:del w:id="1823" w:author="Gilles Teniou" w:date="2024-02-01T16:46:00Z"/>
        </w:rPr>
      </w:pPr>
      <w:del w:id="1824"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1524B2D2" w14:textId="31BF53C2" w:rsidR="00F607D7" w:rsidRDefault="00F607D7" w:rsidP="00F607D7">
      <w:r>
        <w:t>An XR Device complying to device type 4 device shall support at least the following decoding capabilities</w:t>
      </w:r>
      <w:ins w:id="1825" w:author="Gilles Teniou" w:date="2024-02-01T09:32:00Z">
        <w:r w:rsidR="004E59D5">
          <w:t xml:space="preserve"> from clause 8</w:t>
        </w:r>
      </w:ins>
      <w:r>
        <w:t>:</w:t>
      </w:r>
    </w:p>
    <w:p w14:paraId="3BECD22B" w14:textId="32D4084B" w:rsidR="00F607D7" w:rsidRPr="004F760E" w:rsidRDefault="00F31175" w:rsidP="004F760E">
      <w:pPr>
        <w:pStyle w:val="B1"/>
        <w:rPr>
          <w:b/>
          <w:bCs/>
        </w:rPr>
      </w:pPr>
      <w:r>
        <w:t>-</w:t>
      </w:r>
      <w:r>
        <w:tab/>
      </w:r>
      <w:r w:rsidR="00F607D7" w:rsidRPr="004F760E">
        <w:rPr>
          <w:b/>
          <w:bCs/>
        </w:rPr>
        <w:t>EVS-Dec</w:t>
      </w:r>
    </w:p>
    <w:p w14:paraId="07479816" w14:textId="2534A433" w:rsidR="00F607D7" w:rsidRPr="004F760E" w:rsidRDefault="00F31175" w:rsidP="004F760E">
      <w:pPr>
        <w:pStyle w:val="B1"/>
        <w:rPr>
          <w:b/>
          <w:bCs/>
        </w:rPr>
      </w:pPr>
      <w:r>
        <w:t>-</w:t>
      </w:r>
      <w:r>
        <w:tab/>
      </w:r>
      <w:r w:rsidR="00F607D7" w:rsidRPr="004F760E">
        <w:rPr>
          <w:b/>
          <w:bCs/>
        </w:rPr>
        <w:t>AAC-ELDv2-Dec</w:t>
      </w:r>
    </w:p>
    <w:p w14:paraId="60A23D03" w14:textId="77777777" w:rsidR="00F607D7" w:rsidRDefault="00F607D7" w:rsidP="00F607D7">
      <w:r>
        <w:t>An XR Device complying to device type 4 should support the following decoding capabilities:</w:t>
      </w:r>
    </w:p>
    <w:p w14:paraId="4B0B7EB2" w14:textId="1577A69E"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13084E01" w14:textId="0265A276" w:rsidR="00F607D7" w:rsidRPr="004F760E" w:rsidRDefault="00F31175" w:rsidP="004F760E">
      <w:pPr>
        <w:pStyle w:val="B1"/>
        <w:rPr>
          <w:b/>
          <w:bCs/>
        </w:rPr>
      </w:pPr>
      <w:r>
        <w:t>-</w:t>
      </w:r>
      <w:r>
        <w:tab/>
      </w:r>
      <w:r w:rsidR="00F607D7" w:rsidRPr="004F760E">
        <w:rPr>
          <w:b/>
          <w:bCs/>
        </w:rPr>
        <w:t>EVS-Dec-2</w:t>
      </w:r>
    </w:p>
    <w:p w14:paraId="40A53FF3" w14:textId="77777777" w:rsidR="00F607D7" w:rsidRDefault="00F607D7" w:rsidP="00F607D7">
      <w:r>
        <w:t>An XR Device complying to device type 4 may support the following decoding capabilities:</w:t>
      </w:r>
    </w:p>
    <w:p w14:paraId="1E9320FA" w14:textId="405EF87C" w:rsidR="00F607D7" w:rsidRPr="004F760E" w:rsidRDefault="00F31175" w:rsidP="004F760E">
      <w:pPr>
        <w:pStyle w:val="B1"/>
        <w:rPr>
          <w:b/>
          <w:bCs/>
        </w:rPr>
      </w:pPr>
      <w:r>
        <w:t>-</w:t>
      </w:r>
      <w:r>
        <w:tab/>
      </w:r>
      <w:r w:rsidR="00F607D7" w:rsidRPr="004F760E">
        <w:rPr>
          <w:b/>
          <w:bCs/>
        </w:rPr>
        <w:t>EVS-Dec-4</w:t>
      </w:r>
    </w:p>
    <w:p w14:paraId="0D64C62E" w14:textId="41ADA3FA" w:rsidR="00F607D7" w:rsidRPr="004F760E" w:rsidRDefault="00F31175" w:rsidP="004F760E">
      <w:pPr>
        <w:pStyle w:val="B1"/>
        <w:rPr>
          <w:b/>
          <w:bCs/>
        </w:rPr>
      </w:pPr>
      <w:r>
        <w:t>-</w:t>
      </w:r>
      <w:r>
        <w:tab/>
      </w:r>
      <w:r w:rsidR="00F607D7" w:rsidRPr="004F760E">
        <w:rPr>
          <w:b/>
          <w:bCs/>
        </w:rPr>
        <w:t>AAC-ELDv2-Dec-2</w:t>
      </w:r>
    </w:p>
    <w:p w14:paraId="6E137E64" w14:textId="77777777" w:rsidR="00F607D7" w:rsidRDefault="00F607D7" w:rsidP="00F607D7">
      <w:r>
        <w:t>An XR Device complying to device type 4 shall support at least the following encoding capabilities:</w:t>
      </w:r>
    </w:p>
    <w:p w14:paraId="7CE4BE8E" w14:textId="4172D43B" w:rsidR="00F607D7" w:rsidRPr="004F760E" w:rsidRDefault="00F31175" w:rsidP="004F760E">
      <w:pPr>
        <w:pStyle w:val="B1"/>
        <w:rPr>
          <w:b/>
          <w:bCs/>
        </w:rPr>
      </w:pPr>
      <w:r>
        <w:t>-</w:t>
      </w:r>
      <w:r>
        <w:tab/>
      </w:r>
      <w:r w:rsidR="00F607D7" w:rsidRPr="004F760E">
        <w:rPr>
          <w:b/>
          <w:bCs/>
        </w:rPr>
        <w:t>EVS-Enc</w:t>
      </w:r>
    </w:p>
    <w:p w14:paraId="6E6F5414" w14:textId="77777777" w:rsidR="00F607D7" w:rsidRDefault="00F607D7" w:rsidP="00F607D7">
      <w:r>
        <w:lastRenderedPageBreak/>
        <w:t>An XR Device complying to device type 4 should support the following encoding capabilities:</w:t>
      </w:r>
    </w:p>
    <w:p w14:paraId="3FF98544" w14:textId="493E02CF"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3494FCEF" w14:textId="30E59D92" w:rsidR="00F607D7" w:rsidRPr="004F760E" w:rsidRDefault="00F31175" w:rsidP="004F760E">
      <w:pPr>
        <w:pStyle w:val="B1"/>
        <w:rPr>
          <w:b/>
          <w:bCs/>
        </w:rPr>
      </w:pPr>
      <w:r>
        <w:t>-</w:t>
      </w:r>
      <w:r>
        <w:tab/>
      </w:r>
      <w:r w:rsidR="00F607D7" w:rsidRPr="004F760E">
        <w:rPr>
          <w:b/>
          <w:bCs/>
        </w:rPr>
        <w:t>AAC-ELDv2-Enc</w:t>
      </w:r>
    </w:p>
    <w:p w14:paraId="0623B65F" w14:textId="4C742D77" w:rsidR="003B5870" w:rsidRDefault="003B5870" w:rsidP="003B5870">
      <w:pPr>
        <w:pStyle w:val="Titre3"/>
      </w:pPr>
      <w:bookmarkStart w:id="1826" w:name="tsgNames"/>
      <w:bookmarkStart w:id="1827" w:name="_Toc152694604"/>
      <w:bookmarkEnd w:id="1826"/>
      <w:r>
        <w:t>10.5.5</w:t>
      </w:r>
      <w:r>
        <w:tab/>
        <w:t>Scene Description capabilities support</w:t>
      </w:r>
      <w:bookmarkEnd w:id="1827"/>
    </w:p>
    <w:p w14:paraId="23180227" w14:textId="49859ECD" w:rsidR="003B5870" w:rsidRDefault="003B5870" w:rsidP="003B5870">
      <w:r>
        <w:t xml:space="preserve">A device of type 4 should support gltf-based scene description as defined in clause </w:t>
      </w:r>
      <w:ins w:id="1828" w:author="Gilles Teniou" w:date="2024-02-01T09:32:00Z">
        <w:r w:rsidR="004E59D5">
          <w:t>9</w:t>
        </w:r>
      </w:ins>
      <w:del w:id="1829" w:author="Gilles Teniou" w:date="2024-02-01T09:32:00Z">
        <w:r w:rsidDel="004E59D5">
          <w:delText>7.3</w:delText>
        </w:r>
      </w:del>
      <w:r>
        <w:t xml:space="preserve">.2. </w:t>
      </w:r>
    </w:p>
    <w:p w14:paraId="6B174903" w14:textId="77777777" w:rsidR="003B5870" w:rsidRDefault="003B5870" w:rsidP="003B5870">
      <w:r>
        <w:t>If gltf-based scene description is supported, the following requirements and recommendation hold.</w:t>
      </w:r>
    </w:p>
    <w:p w14:paraId="7758F6CA"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2B00A995"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537678E4"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3B3782A4" w14:textId="54F6CF35" w:rsidR="008C6090" w:rsidRDefault="003B5870" w:rsidP="004F760E">
      <w:pPr>
        <w:pStyle w:val="B1"/>
        <w:rPr>
          <w:ins w:id="1830" w:author="Gilles Teniou" w:date="2024-02-01T09:02:00Z"/>
        </w:rPr>
      </w:pPr>
      <w:r>
        <w:t>-</w:t>
      </w:r>
      <w:r>
        <w:tab/>
      </w:r>
      <w:r w:rsidRPr="005E5238">
        <w:t xml:space="preserve">The </w:t>
      </w:r>
      <w:r w:rsidRPr="004F760E">
        <w:rPr>
          <w:b/>
          <w:bCs/>
        </w:rPr>
        <w:t>SD-Rendering-gltf-interactive</w:t>
      </w:r>
      <w:r w:rsidRPr="005E5238">
        <w:t xml:space="preserve"> capabilities </w:t>
      </w:r>
      <w:r>
        <w:t>should</w:t>
      </w:r>
      <w:r w:rsidRPr="005E5238">
        <w:t xml:space="preserve"> be supported</w:t>
      </w:r>
    </w:p>
    <w:p w14:paraId="405516C2" w14:textId="2DA4E8C7" w:rsidR="006118AC" w:rsidDel="006C19A1" w:rsidRDefault="006118AC" w:rsidP="006118AC">
      <w:pPr>
        <w:pStyle w:val="Titre1"/>
        <w:rPr>
          <w:ins w:id="1831" w:author="Rufael Mekuria" w:date="2024-01-17T16:20:00Z"/>
          <w:del w:id="1832" w:author="Gilles Teniou" w:date="2024-02-01T09:17:00Z"/>
          <w:lang w:val="en-US"/>
        </w:rPr>
      </w:pPr>
      <w:bookmarkStart w:id="1833" w:name="_Toc156856196"/>
      <w:bookmarkStart w:id="1834" w:name="_Toc156856859"/>
      <w:ins w:id="1835" w:author="Rufael Mekuria" w:date="2024-01-17T16:20:00Z">
        <w:del w:id="1836" w:author="Gilles Teniou" w:date="2024-02-01T09:17:00Z">
          <w:r w:rsidDel="006C19A1">
            <w:rPr>
              <w:lang w:val="en-US"/>
            </w:rPr>
            <w:delText>9</w:delText>
          </w:r>
          <w:r w:rsidDel="006C19A1">
            <w:rPr>
              <w:lang w:val="en-US"/>
            </w:rPr>
            <w:tab/>
            <w:delText>QoE metrics</w:delText>
          </w:r>
          <w:bookmarkEnd w:id="1833"/>
          <w:bookmarkEnd w:id="1834"/>
        </w:del>
      </w:ins>
    </w:p>
    <w:p w14:paraId="1B56DB08" w14:textId="175CA14B" w:rsidR="006118AC" w:rsidRPr="00A563B3" w:rsidDel="006C19A1" w:rsidRDefault="006118AC" w:rsidP="006118AC">
      <w:pPr>
        <w:rPr>
          <w:ins w:id="1837" w:author="Rufael Mekuria" w:date="2024-01-17T16:20:00Z"/>
          <w:del w:id="1838" w:author="Gilles Teniou" w:date="2024-02-01T09:17:00Z"/>
          <w:highlight w:val="yellow"/>
        </w:rPr>
      </w:pPr>
      <w:ins w:id="1839" w:author="Rufael Mekuria" w:date="2024-01-17T16:20:00Z">
        <w:del w:id="1840" w:author="Gilles Teniou" w:date="2024-02-01T09:17:00Z">
          <w:r w:rsidRPr="00F226E8" w:rsidDel="006C19A1">
            <w:rPr>
              <w:highlight w:val="yellow"/>
            </w:rPr>
            <w:delText>[</w:delText>
          </w:r>
          <w:r w:rsidRPr="00A563B3" w:rsidDel="006C19A1">
            <w:rPr>
              <w:highlight w:val="yellow"/>
            </w:rPr>
            <w:delText>Editor’s note: related WID objectives</w:delText>
          </w:r>
        </w:del>
      </w:ins>
    </w:p>
    <w:p w14:paraId="6E1D917A" w14:textId="632CC5C2" w:rsidR="006118AC" w:rsidRPr="00A563B3" w:rsidDel="006C19A1" w:rsidRDefault="006118AC" w:rsidP="006118AC">
      <w:pPr>
        <w:rPr>
          <w:ins w:id="1841" w:author="Rufael Mekuria" w:date="2024-01-17T16:20:00Z"/>
          <w:del w:id="1842" w:author="Gilles Teniou" w:date="2024-02-01T09:17:00Z"/>
          <w:highlight w:val="yellow"/>
        </w:rPr>
      </w:pPr>
      <w:ins w:id="1843" w:author="Rufael Mekuria" w:date="2024-01-17T16:20:00Z">
        <w:del w:id="1844" w:author="Gilles Teniou" w:date="2024-02-01T09:17:00Z">
          <w:r w:rsidRPr="00A563B3" w:rsidDel="006C19A1">
            <w:rPr>
              <w:highlight w:val="yellow"/>
            </w:rPr>
            <w:delText>Identify which QoE metrics from VR QoE metrics can be reused or enhanced for AR media (e.g., resolution per eye, Field of view (FOV), round-trip interaction delay, etc.) and define relevant KPIs that are dedicated to AR/MR</w:delText>
          </w:r>
        </w:del>
      </w:ins>
    </w:p>
    <w:p w14:paraId="7F62F1C6" w14:textId="51034D8E" w:rsidR="006118AC" w:rsidRPr="00A563B3" w:rsidDel="006C19A1" w:rsidRDefault="006118AC" w:rsidP="006118AC">
      <w:pPr>
        <w:rPr>
          <w:ins w:id="1845" w:author="Rufael Mekuria" w:date="2024-01-17T16:20:00Z"/>
          <w:del w:id="1846" w:author="Gilles Teniou" w:date="2024-02-01T09:17:00Z"/>
          <w:highlight w:val="yellow"/>
        </w:rPr>
      </w:pPr>
      <w:ins w:id="1847" w:author="Rufael Mekuria" w:date="2024-01-17T16:20:00Z">
        <w:del w:id="1848" w:author="Gilles Teniou" w:date="2024-02-01T09:17:00Z">
          <w:r w:rsidRPr="00A563B3" w:rsidDel="006C19A1">
            <w:rPr>
              <w:highlight w:val="yellow"/>
            </w:rPr>
            <w:delText>Specify additional relevant KPIs and simple QoE Metrics for AR media</w:delText>
          </w:r>
          <w:r w:rsidRPr="00F226E8" w:rsidDel="006C19A1">
            <w:rPr>
              <w:highlight w:val="yellow"/>
            </w:rPr>
            <w:delText>]</w:delText>
          </w:r>
        </w:del>
      </w:ins>
    </w:p>
    <w:p w14:paraId="11E22DE5" w14:textId="2306CB7A" w:rsidR="006118AC" w:rsidDel="006C19A1" w:rsidRDefault="006118AC" w:rsidP="006118AC">
      <w:pPr>
        <w:pStyle w:val="Titre2"/>
        <w:rPr>
          <w:ins w:id="1849" w:author="Rufael Mekuria" w:date="2024-01-17T16:20:00Z"/>
          <w:del w:id="1850" w:author="Gilles Teniou" w:date="2024-02-01T09:17:00Z"/>
        </w:rPr>
      </w:pPr>
      <w:bookmarkStart w:id="1851" w:name="_Toc156856197"/>
      <w:bookmarkStart w:id="1852" w:name="_Toc156856860"/>
      <w:ins w:id="1853" w:author="Rufael Mekuria" w:date="2024-01-17T16:20:00Z">
        <w:del w:id="1854" w:author="Gilles Teniou" w:date="2024-02-01T09:17:00Z">
          <w:r w:rsidDel="006C19A1">
            <w:delText>9.1</w:delText>
          </w:r>
          <w:r w:rsidDel="006C19A1">
            <w:tab/>
            <w:delText>Metrics and Observation Points</w:delText>
          </w:r>
          <w:bookmarkEnd w:id="1851"/>
          <w:bookmarkEnd w:id="1852"/>
        </w:del>
      </w:ins>
    </w:p>
    <w:p w14:paraId="4DFA4573" w14:textId="7B544E2B" w:rsidR="006C19A1" w:rsidRDefault="006C19A1" w:rsidP="006C19A1">
      <w:pPr>
        <w:pStyle w:val="Titre1"/>
        <w:rPr>
          <w:moveTo w:id="1855" w:author="Gilles Teniou" w:date="2024-02-01T09:17:00Z"/>
          <w:lang w:val="en-US"/>
        </w:rPr>
      </w:pPr>
      <w:moveToRangeStart w:id="1856" w:author="Gilles Teniou" w:date="2024-02-01T09:17:00Z" w:name="move157671461"/>
      <w:moveTo w:id="1857" w:author="Gilles Teniou" w:date="2024-02-01T09:17:00Z">
        <w:del w:id="1858" w:author="Gilles Teniou" w:date="2024-02-01T09:17:00Z">
          <w:r w:rsidDel="006C19A1">
            <w:rPr>
              <w:lang w:val="en-US"/>
            </w:rPr>
            <w:delText>9</w:delText>
          </w:r>
        </w:del>
      </w:moveTo>
      <w:ins w:id="1859" w:author="Gilles Teniou" w:date="2024-02-01T09:17:00Z">
        <w:r>
          <w:rPr>
            <w:lang w:val="en-US"/>
          </w:rPr>
          <w:t>11</w:t>
        </w:r>
      </w:ins>
      <w:moveTo w:id="1860" w:author="Gilles Teniou" w:date="2024-02-01T09:17:00Z">
        <w:r>
          <w:rPr>
            <w:lang w:val="en-US"/>
          </w:rPr>
          <w:tab/>
          <w:t>QoE metrics</w:t>
        </w:r>
      </w:moveTo>
    </w:p>
    <w:p w14:paraId="15471A42" w14:textId="35AD42DE" w:rsidR="006C19A1" w:rsidRPr="00A563B3" w:rsidDel="003B39BA" w:rsidRDefault="006C19A1" w:rsidP="006C19A1">
      <w:pPr>
        <w:rPr>
          <w:del w:id="1861" w:author="Gilles Teniou" w:date="2024-02-01T16:46:00Z"/>
          <w:moveTo w:id="1862" w:author="Gilles Teniou" w:date="2024-02-01T09:17:00Z"/>
          <w:highlight w:val="yellow"/>
        </w:rPr>
      </w:pPr>
      <w:moveTo w:id="1863" w:author="Gilles Teniou" w:date="2024-02-01T09:17:00Z">
        <w:del w:id="1864" w:author="Gilles Teniou" w:date="2024-02-01T16:46:00Z">
          <w:r w:rsidRPr="00F226E8" w:rsidDel="003B39BA">
            <w:rPr>
              <w:highlight w:val="yellow"/>
            </w:rPr>
            <w:delText>[</w:delText>
          </w:r>
          <w:r w:rsidRPr="00A563B3" w:rsidDel="003B39BA">
            <w:rPr>
              <w:highlight w:val="yellow"/>
            </w:rPr>
            <w:delText>Editor’s note: related WID objectives</w:delText>
          </w:r>
        </w:del>
      </w:moveTo>
    </w:p>
    <w:p w14:paraId="63C70268" w14:textId="010BC0F4" w:rsidR="006C19A1" w:rsidRPr="00A563B3" w:rsidDel="003B39BA" w:rsidRDefault="006C19A1" w:rsidP="006C19A1">
      <w:pPr>
        <w:rPr>
          <w:del w:id="1865" w:author="Gilles Teniou" w:date="2024-02-01T16:46:00Z"/>
          <w:moveTo w:id="1866" w:author="Gilles Teniou" w:date="2024-02-01T09:17:00Z"/>
          <w:highlight w:val="yellow"/>
        </w:rPr>
      </w:pPr>
      <w:moveTo w:id="1867" w:author="Gilles Teniou" w:date="2024-02-01T09:17:00Z">
        <w:del w:id="1868" w:author="Gilles Teniou" w:date="2024-02-01T16:46:00Z">
          <w:r w:rsidRPr="00A563B3"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moveTo>
    </w:p>
    <w:p w14:paraId="64B444F8" w14:textId="2DDFE186" w:rsidR="006C19A1" w:rsidRPr="00A563B3" w:rsidDel="003B39BA" w:rsidRDefault="006C19A1" w:rsidP="006C19A1">
      <w:pPr>
        <w:rPr>
          <w:del w:id="1869" w:author="Gilles Teniou" w:date="2024-02-01T16:46:00Z"/>
          <w:moveTo w:id="1870" w:author="Gilles Teniou" w:date="2024-02-01T09:17:00Z"/>
          <w:highlight w:val="yellow"/>
        </w:rPr>
      </w:pPr>
      <w:moveTo w:id="1871" w:author="Gilles Teniou" w:date="2024-02-01T09:17:00Z">
        <w:del w:id="1872" w:author="Gilles Teniou" w:date="2024-02-01T16:46:00Z">
          <w:r w:rsidRPr="00A563B3" w:rsidDel="003B39BA">
            <w:rPr>
              <w:highlight w:val="yellow"/>
            </w:rPr>
            <w:delText>Specify additional relevant KPIs and simple QoE Metrics for AR media</w:delText>
          </w:r>
          <w:r w:rsidRPr="00F226E8" w:rsidDel="003B39BA">
            <w:rPr>
              <w:highlight w:val="yellow"/>
            </w:rPr>
            <w:delText>]</w:delText>
          </w:r>
        </w:del>
      </w:moveTo>
    </w:p>
    <w:p w14:paraId="72C6BB3A" w14:textId="2D2ABFFE" w:rsidR="006C19A1" w:rsidRDefault="006C19A1" w:rsidP="006C19A1">
      <w:pPr>
        <w:pStyle w:val="Titre2"/>
        <w:rPr>
          <w:moveTo w:id="1873" w:author="Gilles Teniou" w:date="2024-02-01T09:17:00Z"/>
        </w:rPr>
      </w:pPr>
      <w:ins w:id="1874" w:author="Gilles Teniou" w:date="2024-02-01T09:17:00Z">
        <w:r>
          <w:t>11</w:t>
        </w:r>
      </w:ins>
      <w:moveTo w:id="1875" w:author="Gilles Teniou" w:date="2024-02-01T09:17:00Z">
        <w:del w:id="1876" w:author="Gilles Teniou" w:date="2024-02-01T09:17:00Z">
          <w:r w:rsidDel="006C19A1">
            <w:delText>9</w:delText>
          </w:r>
        </w:del>
        <w:r>
          <w:t>.1</w:t>
        </w:r>
        <w:r>
          <w:tab/>
          <w:t>Metrics and Observation Points</w:t>
        </w:r>
      </w:moveTo>
    </w:p>
    <w:p w14:paraId="4D0997CE" w14:textId="1C233462" w:rsidR="006C19A1" w:rsidRDefault="006C19A1" w:rsidP="006C19A1">
      <w:pPr>
        <w:pStyle w:val="Titre3"/>
        <w:rPr>
          <w:moveTo w:id="1877" w:author="Gilles Teniou" w:date="2024-02-01T09:17:00Z"/>
        </w:rPr>
      </w:pPr>
      <w:ins w:id="1878" w:author="Gilles Teniou" w:date="2024-02-01T09:17:00Z">
        <w:r>
          <w:t>11</w:t>
        </w:r>
      </w:ins>
      <w:moveTo w:id="1879" w:author="Gilles Teniou" w:date="2024-02-01T09:17:00Z">
        <w:del w:id="1880" w:author="Gilles Teniou" w:date="2024-02-01T09:17:00Z">
          <w:r w:rsidDel="006C19A1">
            <w:delText>9</w:delText>
          </w:r>
        </w:del>
        <w:r>
          <w:t>.1.1</w:t>
        </w:r>
        <w:r>
          <w:tab/>
          <w:t>Overview</w:t>
        </w:r>
      </w:moveTo>
    </w:p>
    <w:p w14:paraId="04119DDF" w14:textId="012E24FC" w:rsidR="006C19A1" w:rsidRDefault="006C19A1" w:rsidP="006C19A1">
      <w:pPr>
        <w:rPr>
          <w:moveTo w:id="1881" w:author="Gilles Teniou" w:date="2024-02-01T09:17:00Z"/>
        </w:rPr>
      </w:pPr>
      <w:moveTo w:id="1882" w:author="Gilles Teniou" w:date="2024-02-01T09:17:00Z">
        <w:r>
          <w:t xml:space="preserve">The Observation Points (OPs) are defined to support the definition of the corresponding metrics. This specification defines four observation points as shown in Figure </w:t>
        </w:r>
      </w:moveTo>
      <w:ins w:id="1883" w:author="Gilles Teniou" w:date="2024-02-01T09:17:00Z">
        <w:r>
          <w:t>11</w:t>
        </w:r>
      </w:ins>
      <w:moveTo w:id="1884" w:author="Gilles Teniou" w:date="2024-02-01T09:17:00Z">
        <w:del w:id="1885" w:author="Gilles Teniou" w:date="2024-02-01T09:17:00Z">
          <w:r w:rsidDel="006C19A1">
            <w:delText>9</w:delText>
          </w:r>
        </w:del>
        <w:r>
          <w:t xml:space="preserve">.1.1-1. The metrics collection function, as part of the Media Session Handler, is responsible of collecting specific information observed at each OP </w:t>
        </w:r>
        <w:proofErr w:type="gramStart"/>
        <w:r>
          <w:t>in order to</w:t>
        </w:r>
        <w:proofErr w:type="gramEnd"/>
        <w:r>
          <w:t xml:space="preserve"> generate the metrics. This function has also access to the 5G System such that the metrics can be reported to an external entity.  </w:t>
        </w:r>
      </w:moveTo>
    </w:p>
    <w:p w14:paraId="32E213EF" w14:textId="77777777" w:rsidR="006C19A1" w:rsidRDefault="006C19A1" w:rsidP="006C19A1">
      <w:pPr>
        <w:pStyle w:val="TH"/>
        <w:rPr>
          <w:moveTo w:id="1886" w:author="Gilles Teniou" w:date="2024-02-01T09:17:00Z"/>
        </w:rPr>
      </w:pPr>
      <w:moveTo w:id="1887" w:author="Gilles Teniou" w:date="2024-02-01T09:17:00Z">
        <w:r w:rsidRPr="00191307">
          <w:rPr>
            <w:noProof/>
          </w:rPr>
          <w:drawing>
            <wp:inline distT="0" distB="0" distL="0" distR="0" wp14:anchorId="6E3AF421" wp14:editId="66B49A62">
              <wp:extent cx="6122035" cy="3416935"/>
              <wp:effectExtent l="0" t="0" r="0" b="0"/>
              <wp:docPr id="20937905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To>
    </w:p>
    <w:p w14:paraId="262379D7" w14:textId="6E096E28" w:rsidR="006C19A1" w:rsidRDefault="006C19A1" w:rsidP="006C19A1">
      <w:pPr>
        <w:pStyle w:val="TF"/>
        <w:rPr>
          <w:moveTo w:id="1888" w:author="Gilles Teniou" w:date="2024-02-01T09:17:00Z"/>
        </w:rPr>
      </w:pPr>
      <w:moveTo w:id="1889" w:author="Gilles Teniou" w:date="2024-02-01T09:17:00Z">
        <w:r w:rsidRPr="00191307">
          <w:t xml:space="preserve">Figure </w:t>
        </w:r>
      </w:moveTo>
      <w:ins w:id="1890" w:author="Gilles Teniou" w:date="2024-02-01T09:18:00Z">
        <w:r>
          <w:t>11</w:t>
        </w:r>
      </w:ins>
      <w:moveTo w:id="1891" w:author="Gilles Teniou" w:date="2024-02-01T09:17:00Z">
        <w:del w:id="1892" w:author="Gilles Teniou" w:date="2024-02-01T09:18:00Z">
          <w:r w:rsidRPr="00191307" w:rsidDel="006C19A1">
            <w:delText>9</w:delText>
          </w:r>
        </w:del>
        <w:r w:rsidRPr="00191307">
          <w:t xml:space="preserve">.1.1-1 </w:t>
        </w:r>
        <w:r>
          <w:t>-</w:t>
        </w:r>
        <w:r w:rsidRPr="00191307">
          <w:t xml:space="preserve"> Observation Points in the XR Baseline Client</w:t>
        </w:r>
      </w:moveTo>
    </w:p>
    <w:p w14:paraId="3A05E18E" w14:textId="79C02BF9" w:rsidR="006C19A1" w:rsidRDefault="006C19A1" w:rsidP="006C19A1">
      <w:pPr>
        <w:pStyle w:val="Titre3"/>
        <w:rPr>
          <w:moveTo w:id="1893" w:author="Gilles Teniou" w:date="2024-02-01T09:17:00Z"/>
        </w:rPr>
      </w:pPr>
      <w:ins w:id="1894" w:author="Gilles Teniou" w:date="2024-02-01T09:18:00Z">
        <w:r>
          <w:lastRenderedPageBreak/>
          <w:t>11</w:t>
        </w:r>
      </w:ins>
      <w:moveTo w:id="1895" w:author="Gilles Teniou" w:date="2024-02-01T09:17:00Z">
        <w:del w:id="1896" w:author="Gilles Teniou" w:date="2024-02-01T09:18:00Z">
          <w:r w:rsidDel="006C19A1">
            <w:delText>9</w:delText>
          </w:r>
        </w:del>
        <w:r>
          <w:t>.1.2</w:t>
        </w:r>
        <w:r>
          <w:tab/>
          <w:t xml:space="preserve">Observation Point 1: XR Runtime </w:t>
        </w:r>
        <w:proofErr w:type="gramStart"/>
        <w:r>
          <w:t>information</w:t>
        </w:r>
        <w:proofErr w:type="gramEnd"/>
      </w:moveTo>
    </w:p>
    <w:p w14:paraId="0EAAE41F" w14:textId="77777777" w:rsidR="006C19A1" w:rsidRDefault="006C19A1" w:rsidP="006C19A1">
      <w:pPr>
        <w:rPr>
          <w:moveTo w:id="1897" w:author="Gilles Teniou" w:date="2024-02-01T09:17:00Z"/>
        </w:rPr>
      </w:pPr>
      <w:moveTo w:id="1898" w:author="Gilles Teniou" w:date="2024-02-01T09:17:00Z">
        <w:r>
          <w:t xml:space="preserve">Observation </w:t>
        </w:r>
        <w:proofErr w:type="gramStart"/>
        <w:r>
          <w:t>point</w:t>
        </w:r>
        <w:proofErr w:type="gramEnd"/>
        <w:r>
          <w:t xml:space="preserve"> 1 (OP-1) is derived from the XR Runtime API. The OP-1 observes information exchanged between the XR Runtime on one side and the XR Source Management, the Presentation </w:t>
        </w:r>
        <w:proofErr w:type="gramStart"/>
        <w:r>
          <w:t>Engine</w:t>
        </w:r>
        <w:proofErr w:type="gramEnd"/>
        <w:r>
          <w:t xml:space="preserve"> and the application on the other side, i.e. on IF-1.</w:t>
        </w:r>
      </w:moveTo>
    </w:p>
    <w:p w14:paraId="4CFE4371" w14:textId="77777777" w:rsidR="006C19A1" w:rsidRDefault="006C19A1" w:rsidP="006C19A1">
      <w:pPr>
        <w:rPr>
          <w:moveTo w:id="1899" w:author="Gilles Teniou" w:date="2024-02-01T09:17:00Z"/>
        </w:rPr>
      </w:pPr>
      <w:moveTo w:id="1900" w:author="Gilles Teniou" w:date="2024-02-01T09:17:00Z">
        <w:r>
          <w:t>On observation point 1, the following observed information is defined:</w:t>
        </w:r>
      </w:moveTo>
    </w:p>
    <w:p w14:paraId="516E1925" w14:textId="17C76808" w:rsidR="006C19A1" w:rsidDel="00474EEF" w:rsidRDefault="006C19A1" w:rsidP="006C19A1">
      <w:pPr>
        <w:rPr>
          <w:del w:id="1901" w:author="Gilles Teniou" w:date="2024-02-01T09:56:00Z"/>
          <w:moveTo w:id="1902" w:author="Gilles Teniou" w:date="2024-02-01T09:17:00Z"/>
        </w:rPr>
      </w:pPr>
      <w:moveTo w:id="1903" w:author="Gilles Teniou" w:date="2024-02-01T09:17:00Z">
        <w:del w:id="1904" w:author="Gilles Teniou" w:date="2024-02-01T09:56:00Z">
          <w:r w:rsidRPr="00B12996" w:rsidDel="00474EEF">
            <w:rPr>
              <w:highlight w:val="yellow"/>
            </w:rPr>
            <w:delText>[Editor’s note: define the observed information that is later used in the metrics definition</w:delText>
          </w:r>
        </w:del>
      </w:moveTo>
    </w:p>
    <w:p w14:paraId="07C78B25" w14:textId="781A8D90" w:rsidR="006C19A1" w:rsidRDefault="006C19A1" w:rsidP="006C19A1">
      <w:pPr>
        <w:pStyle w:val="B1"/>
        <w:rPr>
          <w:moveTo w:id="1905" w:author="Gilles Teniou" w:date="2024-02-01T09:17:00Z"/>
        </w:rPr>
      </w:pPr>
      <w:moveTo w:id="1906" w:author="Gilles Teniou" w:date="2024-02-01T09:17:00Z">
        <w:r>
          <w:t>-</w:t>
        </w:r>
        <w:r>
          <w:tab/>
          <w:t>XR runtime clock</w:t>
        </w:r>
      </w:moveTo>
      <w:ins w:id="1907" w:author="Gilles Teniou" w:date="2024-02-01T09:55:00Z">
        <w:r w:rsidR="00474EEF">
          <w:t xml:space="preserve"> (XR runtime clock)</w:t>
        </w:r>
      </w:ins>
    </w:p>
    <w:p w14:paraId="0D31B0BC" w14:textId="77777777" w:rsidR="006C19A1" w:rsidRDefault="006C19A1" w:rsidP="006C19A1">
      <w:pPr>
        <w:pStyle w:val="B1"/>
        <w:rPr>
          <w:moveTo w:id="1908" w:author="Gilles Teniou" w:date="2024-02-01T09:17:00Z"/>
        </w:rPr>
      </w:pPr>
      <w:moveTo w:id="1909" w:author="Gilles Teniou" w:date="2024-02-01T09:17:00Z">
        <w:r>
          <w:t>-</w:t>
        </w:r>
        <w:r>
          <w:tab/>
          <w:t>Actual presentation/display time</w:t>
        </w:r>
      </w:moveTo>
    </w:p>
    <w:p w14:paraId="67E64C9A" w14:textId="77777777" w:rsidR="00474EEF" w:rsidRDefault="00474EEF" w:rsidP="00474EEF">
      <w:pPr>
        <w:pStyle w:val="B1"/>
        <w:rPr>
          <w:ins w:id="1910" w:author="Gilles Teniou" w:date="2024-02-01T09:55:00Z"/>
        </w:rPr>
      </w:pPr>
      <w:ins w:id="1911" w:author="Gilles Teniou" w:date="2024-02-01T09:55:00Z">
        <w:r>
          <w:t>-</w:t>
        </w:r>
        <w:r>
          <w:tab/>
          <w:t>user input actions and the time when the action is made</w:t>
        </w:r>
      </w:ins>
    </w:p>
    <w:p w14:paraId="789A1982" w14:textId="77777777" w:rsidR="00474EEF" w:rsidRDefault="00474EEF" w:rsidP="00474EEF">
      <w:pPr>
        <w:pStyle w:val="B1"/>
        <w:rPr>
          <w:ins w:id="1912" w:author="Gilles Teniou" w:date="2024-02-01T09:56:00Z"/>
        </w:rPr>
      </w:pPr>
      <w:ins w:id="1913" w:author="Gilles Teniou" w:date="2024-02-01T09:56:00Z">
        <w:r>
          <w:t>-</w:t>
        </w:r>
        <w:r>
          <w:tab/>
          <w:t>Rendering loop timing information: to observe the start of the scene update by the scene manager and the start of the rendering process.</w:t>
        </w:r>
      </w:ins>
    </w:p>
    <w:p w14:paraId="4655C8CE" w14:textId="16D4B876" w:rsidR="006C19A1" w:rsidDel="003B39BA" w:rsidRDefault="006C19A1" w:rsidP="006C19A1">
      <w:pPr>
        <w:pStyle w:val="B1"/>
        <w:rPr>
          <w:del w:id="1914" w:author="Gilles Teniou" w:date="2024-02-01T16:47:00Z"/>
          <w:moveTo w:id="1915" w:author="Gilles Teniou" w:date="2024-02-01T09:17:00Z"/>
        </w:rPr>
      </w:pPr>
      <w:moveTo w:id="1916" w:author="Gilles Teniou" w:date="2024-02-01T09:17:00Z">
        <w:del w:id="1917" w:author="Gilles Teniou" w:date="2024-02-01T16:47:00Z">
          <w:r w:rsidDel="003B39BA">
            <w:delText>-</w:delText>
          </w:r>
          <w:r w:rsidDel="003B39BA">
            <w:tab/>
            <w:delText>Actual playout frame rate</w:delText>
          </w:r>
        </w:del>
      </w:moveTo>
    </w:p>
    <w:p w14:paraId="64055CA1" w14:textId="39B43D53" w:rsidR="006C19A1" w:rsidDel="003B39BA" w:rsidRDefault="006C19A1" w:rsidP="006C19A1">
      <w:pPr>
        <w:pStyle w:val="B1"/>
        <w:rPr>
          <w:del w:id="1918" w:author="Gilles Teniou" w:date="2024-02-01T16:47:00Z"/>
          <w:moveTo w:id="1919" w:author="Gilles Teniou" w:date="2024-02-01T09:17:00Z"/>
        </w:rPr>
      </w:pPr>
      <w:moveTo w:id="1920" w:author="Gilles Teniou" w:date="2024-02-01T09:17:00Z">
        <w:del w:id="1921" w:author="Gilles Teniou" w:date="2024-02-01T16:47:00Z">
          <w:r w:rsidDel="003B39BA">
            <w:delText>-</w:delText>
          </w:r>
          <w:r w:rsidDel="003B39BA">
            <w:tab/>
            <w:delText>Viewer pose prediction and pose prediction parameters</w:delText>
          </w:r>
        </w:del>
      </w:moveTo>
    </w:p>
    <w:p w14:paraId="3CBF6581" w14:textId="14F960A4" w:rsidR="006C19A1" w:rsidDel="003B39BA" w:rsidRDefault="006C19A1" w:rsidP="006C19A1">
      <w:pPr>
        <w:pStyle w:val="B1"/>
        <w:rPr>
          <w:del w:id="1922" w:author="Gilles Teniou" w:date="2024-02-01T16:47:00Z"/>
          <w:moveTo w:id="1923" w:author="Gilles Teniou" w:date="2024-02-01T09:17:00Z"/>
        </w:rPr>
      </w:pPr>
      <w:moveTo w:id="1924" w:author="Gilles Teniou" w:date="2024-02-01T09:17:00Z">
        <w:del w:id="1925" w:author="Gilles Teniou" w:date="2024-02-01T16:47:00Z">
          <w:r w:rsidDel="003B39BA">
            <w:delText>-</w:delText>
          </w:r>
          <w:r w:rsidDel="003B39BA">
            <w:tab/>
            <w:delText>Projection parameters</w:delText>
          </w:r>
        </w:del>
      </w:moveTo>
    </w:p>
    <w:p w14:paraId="15A5D79D" w14:textId="34D2CA1F" w:rsidR="006C19A1" w:rsidDel="003B39BA" w:rsidRDefault="006C19A1" w:rsidP="006C19A1">
      <w:pPr>
        <w:pStyle w:val="B1"/>
        <w:rPr>
          <w:del w:id="1926" w:author="Gilles Teniou" w:date="2024-02-01T16:47:00Z"/>
          <w:moveTo w:id="1927" w:author="Gilles Teniou" w:date="2024-02-01T09:17:00Z"/>
        </w:rPr>
      </w:pPr>
      <w:moveTo w:id="1928" w:author="Gilles Teniou" w:date="2024-02-01T09:17:00Z">
        <w:del w:id="1929" w:author="Gilles Teniou" w:date="2024-02-01T16:47:00Z">
          <w:r w:rsidDel="003B39BA">
            <w:delText>-</w:delText>
          </w:r>
          <w:r w:rsidDel="003B39BA">
            <w:tab/>
            <w:delText>Tracking pose prediction parameters</w:delText>
          </w:r>
        </w:del>
      </w:moveTo>
    </w:p>
    <w:p w14:paraId="164D5C08" w14:textId="78EE4552" w:rsidR="006C19A1" w:rsidDel="00474EEF" w:rsidRDefault="006C19A1" w:rsidP="006C19A1">
      <w:pPr>
        <w:pStyle w:val="B1"/>
        <w:rPr>
          <w:del w:id="1930" w:author="Gilles Teniou" w:date="2024-02-01T09:55:00Z"/>
          <w:moveTo w:id="1931" w:author="Gilles Teniou" w:date="2024-02-01T09:17:00Z"/>
        </w:rPr>
      </w:pPr>
      <w:moveTo w:id="1932" w:author="Gilles Teniou" w:date="2024-02-01T09:17:00Z">
        <w:del w:id="1933" w:author="Gilles Teniou" w:date="2024-02-01T09:55:00Z">
          <w:r w:rsidDel="00474EEF">
            <w:delText>-</w:delText>
          </w:r>
          <w:r w:rsidDel="00474EEF">
            <w:tab/>
            <w:delText>user input actions and the time when the action is made</w:delText>
          </w:r>
        </w:del>
      </w:moveTo>
    </w:p>
    <w:p w14:paraId="30D06903" w14:textId="5400211F" w:rsidR="006C19A1" w:rsidDel="003B39BA" w:rsidRDefault="006C19A1" w:rsidP="006C19A1">
      <w:pPr>
        <w:pStyle w:val="B1"/>
        <w:rPr>
          <w:del w:id="1934" w:author="Gilles Teniou" w:date="2024-02-01T16:47:00Z"/>
          <w:moveTo w:id="1935" w:author="Gilles Teniou" w:date="2024-02-01T09:17:00Z"/>
        </w:rPr>
      </w:pPr>
      <w:moveTo w:id="1936" w:author="Gilles Teniou" w:date="2024-02-01T09:17:00Z">
        <w:del w:id="1937" w:author="Gilles Teniou" w:date="2024-02-01T16:47:00Z">
          <w:r w:rsidDel="003B39BA">
            <w:delText>-</w:delText>
          </w:r>
          <w:r w:rsidDel="003B39BA">
            <w:tab/>
            <w:delText>Rendering loop status</w:delText>
          </w:r>
        </w:del>
      </w:moveTo>
    </w:p>
    <w:p w14:paraId="46596438" w14:textId="36DEEA8C" w:rsidR="006C19A1" w:rsidDel="003B39BA" w:rsidRDefault="006C19A1" w:rsidP="006C19A1">
      <w:pPr>
        <w:pStyle w:val="B1"/>
        <w:rPr>
          <w:del w:id="1938" w:author="Gilles Teniou" w:date="2024-02-01T16:47:00Z"/>
          <w:moveTo w:id="1939" w:author="Gilles Teniou" w:date="2024-02-01T09:17:00Z"/>
        </w:rPr>
      </w:pPr>
      <w:moveTo w:id="1940" w:author="Gilles Teniou" w:date="2024-02-01T09:17:00Z">
        <w:del w:id="1941" w:author="Gilles Teniou" w:date="2024-02-01T16:47:00Z">
          <w:r w:rsidDel="003B39BA">
            <w:delText>-</w:delText>
          </w:r>
          <w:r w:rsidDel="003B39BA">
            <w:tab/>
            <w:delText>Camera information</w:delText>
          </w:r>
        </w:del>
      </w:moveTo>
    </w:p>
    <w:p w14:paraId="6E6680CC" w14:textId="37447EA2" w:rsidR="006C19A1" w:rsidDel="003B39BA" w:rsidRDefault="006C19A1" w:rsidP="006C19A1">
      <w:pPr>
        <w:rPr>
          <w:del w:id="1942" w:author="Gilles Teniou" w:date="2024-02-01T16:47:00Z"/>
          <w:moveTo w:id="1943" w:author="Gilles Teniou" w:date="2024-02-01T09:17:00Z"/>
        </w:rPr>
      </w:pPr>
      <w:moveTo w:id="1944" w:author="Gilles Teniou" w:date="2024-02-01T09:17:00Z">
        <w:del w:id="1945" w:author="Gilles Teniou" w:date="2024-02-01T16:47:00Z">
          <w:r w:rsidDel="003B39BA">
            <w:delText>]</w:delText>
          </w:r>
        </w:del>
      </w:moveTo>
    </w:p>
    <w:p w14:paraId="6D6804BF" w14:textId="78BF047E" w:rsidR="006C19A1" w:rsidRDefault="006C19A1" w:rsidP="006C19A1">
      <w:pPr>
        <w:pStyle w:val="Titre3"/>
        <w:rPr>
          <w:moveTo w:id="1946" w:author="Gilles Teniou" w:date="2024-02-01T09:17:00Z"/>
        </w:rPr>
      </w:pPr>
      <w:ins w:id="1947" w:author="Gilles Teniou" w:date="2024-02-01T09:18:00Z">
        <w:r>
          <w:t>11</w:t>
        </w:r>
      </w:ins>
      <w:moveTo w:id="1948" w:author="Gilles Teniou" w:date="2024-02-01T09:17:00Z">
        <w:del w:id="1949" w:author="Gilles Teniou" w:date="2024-02-01T09:18:00Z">
          <w:r w:rsidDel="006C19A1">
            <w:delText>9</w:delText>
          </w:r>
        </w:del>
        <w:r>
          <w:t>.1.3</w:t>
        </w:r>
        <w:r>
          <w:tab/>
          <w:t>Observation Point 2</w:t>
        </w:r>
      </w:moveTo>
    </w:p>
    <w:p w14:paraId="4A8B104B" w14:textId="77777777" w:rsidR="006C19A1" w:rsidRDefault="006C19A1" w:rsidP="006C19A1">
      <w:pPr>
        <w:rPr>
          <w:moveTo w:id="1950" w:author="Gilles Teniou" w:date="2024-02-01T09:17:00Z"/>
        </w:rPr>
      </w:pPr>
      <w:moveTo w:id="1951" w:author="Gilles Teniou" w:date="2024-02-01T09:17:00Z">
        <w:r>
          <w:t xml:space="preserve">Observation </w:t>
        </w:r>
        <w:proofErr w:type="gramStart"/>
        <w:r>
          <w:t>point</w:t>
        </w:r>
        <w:proofErr w:type="gramEnd"/>
        <w:r>
          <w:t xml:space="preserve"> 2 (OP-2) observes information at the input of the Scene Manager, i.e. on IF-9 for data received from the Media Access Function and the IF-10 for information exchanged between the Scene Manager and the application.</w:t>
        </w:r>
      </w:moveTo>
    </w:p>
    <w:p w14:paraId="53FCDF4B" w14:textId="0974FF72" w:rsidR="006C19A1" w:rsidDel="003B39BA" w:rsidRDefault="006C19A1" w:rsidP="006C19A1">
      <w:pPr>
        <w:rPr>
          <w:del w:id="1952" w:author="Gilles Teniou" w:date="2024-02-01T16:47:00Z"/>
          <w:moveTo w:id="1953" w:author="Gilles Teniou" w:date="2024-02-01T09:17:00Z"/>
        </w:rPr>
      </w:pPr>
      <w:moveTo w:id="1954" w:author="Gilles Teniou" w:date="2024-02-01T09:17:00Z">
        <w:del w:id="1955" w:author="Gilles Teniou" w:date="2024-02-01T16:47:00Z">
          <w:r w:rsidDel="003B39BA">
            <w:delText>On observation point 2, the following observed information is defined:</w:delText>
          </w:r>
        </w:del>
      </w:moveTo>
    </w:p>
    <w:p w14:paraId="270F161E" w14:textId="6CF590D6" w:rsidR="006C19A1" w:rsidDel="003B39BA" w:rsidRDefault="006C19A1" w:rsidP="006C19A1">
      <w:pPr>
        <w:rPr>
          <w:del w:id="1956" w:author="Gilles Teniou" w:date="2024-02-01T16:47:00Z"/>
          <w:moveTo w:id="1957" w:author="Gilles Teniou" w:date="2024-02-01T09:17:00Z"/>
          <w:highlight w:val="yellow"/>
        </w:rPr>
      </w:pPr>
      <w:moveTo w:id="1958" w:author="Gilles Teniou" w:date="2024-02-01T09:17:00Z">
        <w:del w:id="1959" w:author="Gilles Teniou" w:date="2024-02-01T16:47:00Z">
          <w:r w:rsidRPr="00B12996" w:rsidDel="003B39BA">
            <w:rPr>
              <w:highlight w:val="yellow"/>
            </w:rPr>
            <w:delText>[Editor’s note: define the observed information that is later used in the metrics definition</w:delText>
          </w:r>
        </w:del>
      </w:moveTo>
    </w:p>
    <w:p w14:paraId="08D03686" w14:textId="718DC598" w:rsidR="006C19A1" w:rsidDel="003B39BA" w:rsidRDefault="006C19A1" w:rsidP="006C19A1">
      <w:pPr>
        <w:pStyle w:val="B1"/>
        <w:rPr>
          <w:del w:id="1960" w:author="Gilles Teniou" w:date="2024-02-01T16:47:00Z"/>
          <w:moveTo w:id="1961" w:author="Gilles Teniou" w:date="2024-02-01T09:17:00Z"/>
        </w:rPr>
      </w:pPr>
      <w:moveTo w:id="1962" w:author="Gilles Teniou" w:date="2024-02-01T09:17:00Z">
        <w:del w:id="1963" w:author="Gilles Teniou" w:date="2024-02-01T16:47:00Z">
          <w:r w:rsidDel="003B39BA">
            <w:delText>-</w:delText>
          </w:r>
          <w:r w:rsidDel="003B39BA">
            <w:tab/>
            <w:delText>Media resolution</w:delText>
          </w:r>
        </w:del>
      </w:moveTo>
    </w:p>
    <w:p w14:paraId="36C859F1" w14:textId="132227AC" w:rsidR="006C19A1" w:rsidDel="003B39BA" w:rsidRDefault="006C19A1" w:rsidP="006C19A1">
      <w:pPr>
        <w:pStyle w:val="B1"/>
        <w:rPr>
          <w:del w:id="1964" w:author="Gilles Teniou" w:date="2024-02-01T16:47:00Z"/>
          <w:moveTo w:id="1965" w:author="Gilles Teniou" w:date="2024-02-01T09:17:00Z"/>
        </w:rPr>
      </w:pPr>
      <w:moveTo w:id="1966" w:author="Gilles Teniou" w:date="2024-02-01T09:17:00Z">
        <w:del w:id="1967" w:author="Gilles Teniou" w:date="2024-02-01T16:47:00Z">
          <w:r w:rsidDel="003B39BA">
            <w:delText>-</w:delText>
          </w:r>
          <w:r w:rsidDel="003B39BA">
            <w:tab/>
            <w:delText>Media codec</w:delText>
          </w:r>
        </w:del>
      </w:moveTo>
    </w:p>
    <w:p w14:paraId="3F2F5349" w14:textId="068EC295" w:rsidR="006C19A1" w:rsidDel="003B39BA" w:rsidRDefault="006C19A1" w:rsidP="006C19A1">
      <w:pPr>
        <w:pStyle w:val="B1"/>
        <w:rPr>
          <w:del w:id="1968" w:author="Gilles Teniou" w:date="2024-02-01T16:47:00Z"/>
          <w:moveTo w:id="1969" w:author="Gilles Teniou" w:date="2024-02-01T09:17:00Z"/>
        </w:rPr>
      </w:pPr>
      <w:moveTo w:id="1970" w:author="Gilles Teniou" w:date="2024-02-01T09:17:00Z">
        <w:del w:id="1971" w:author="Gilles Teniou" w:date="2024-02-01T16:47:00Z">
          <w:r w:rsidDel="003B39BA">
            <w:delText>-</w:delText>
          </w:r>
          <w:r w:rsidDel="003B39BA">
            <w:tab/>
            <w:delText>Media frame rate</w:delText>
          </w:r>
        </w:del>
      </w:moveTo>
    </w:p>
    <w:p w14:paraId="159ADE1B" w14:textId="735D474C" w:rsidR="006C19A1" w:rsidDel="003B39BA" w:rsidRDefault="006C19A1" w:rsidP="006C19A1">
      <w:pPr>
        <w:pStyle w:val="B1"/>
        <w:rPr>
          <w:del w:id="1972" w:author="Gilles Teniou" w:date="2024-02-01T16:47:00Z"/>
          <w:moveTo w:id="1973" w:author="Gilles Teniou" w:date="2024-02-01T09:17:00Z"/>
        </w:rPr>
      </w:pPr>
      <w:moveTo w:id="1974" w:author="Gilles Teniou" w:date="2024-02-01T09:17:00Z">
        <w:del w:id="1975" w:author="Gilles Teniou" w:date="2024-02-01T16:47:00Z">
          <w:r w:rsidDel="003B39BA">
            <w:delText>-</w:delText>
          </w:r>
          <w:r w:rsidDel="003B39BA">
            <w:tab/>
            <w:delText>Media decoding time</w:delText>
          </w:r>
        </w:del>
      </w:moveTo>
    </w:p>
    <w:p w14:paraId="71476954" w14:textId="7A08EE69" w:rsidR="006C19A1" w:rsidRPr="00B12996" w:rsidDel="003B39BA" w:rsidRDefault="006C19A1" w:rsidP="006C19A1">
      <w:pPr>
        <w:rPr>
          <w:del w:id="1976" w:author="Gilles Teniou" w:date="2024-02-01T16:47:00Z"/>
          <w:moveTo w:id="1977" w:author="Gilles Teniou" w:date="2024-02-01T09:17:00Z"/>
          <w:highlight w:val="yellow"/>
        </w:rPr>
      </w:pPr>
      <w:moveTo w:id="1978" w:author="Gilles Teniou" w:date="2024-02-01T09:17:00Z">
        <w:del w:id="1979" w:author="Gilles Teniou" w:date="2024-02-01T16:47:00Z">
          <w:r w:rsidDel="003B39BA">
            <w:delText>]</w:delText>
          </w:r>
        </w:del>
      </w:moveTo>
    </w:p>
    <w:p w14:paraId="5BA0AC35" w14:textId="54B483F1" w:rsidR="006C19A1" w:rsidRDefault="006C19A1" w:rsidP="006C19A1">
      <w:pPr>
        <w:pStyle w:val="Titre3"/>
        <w:rPr>
          <w:moveTo w:id="1980" w:author="Gilles Teniou" w:date="2024-02-01T09:17:00Z"/>
        </w:rPr>
      </w:pPr>
      <w:ins w:id="1981" w:author="Gilles Teniou" w:date="2024-02-01T09:18:00Z">
        <w:r>
          <w:t>11</w:t>
        </w:r>
      </w:ins>
      <w:moveTo w:id="1982" w:author="Gilles Teniou" w:date="2024-02-01T09:17:00Z">
        <w:del w:id="1983" w:author="Gilles Teniou" w:date="2024-02-01T09:18:00Z">
          <w:r w:rsidDel="006C19A1">
            <w:delText>9</w:delText>
          </w:r>
        </w:del>
        <w:r>
          <w:t>.1.4</w:t>
        </w:r>
        <w:r>
          <w:tab/>
          <w:t>Observation Point 3</w:t>
        </w:r>
      </w:moveTo>
    </w:p>
    <w:p w14:paraId="3DFB4E49" w14:textId="77777777" w:rsidR="006C19A1" w:rsidRDefault="006C19A1" w:rsidP="006C19A1">
      <w:pPr>
        <w:rPr>
          <w:moveTo w:id="1984" w:author="Gilles Teniou" w:date="2024-02-01T09:17:00Z"/>
        </w:rPr>
      </w:pPr>
      <w:moveTo w:id="1985" w:author="Gilles Teniou" w:date="2024-02-01T09:17:00Z">
        <w:r>
          <w:t xml:space="preserve">Observation </w:t>
        </w:r>
        <w:proofErr w:type="gramStart"/>
        <w:r>
          <w:t>point</w:t>
        </w:r>
        <w:proofErr w:type="gramEnd"/>
        <w:r>
          <w:t xml:space="preserve"> 3 (OP-3) is derived from the API which exchanges information between the XR Source Management and the Media Access Functions. It corresponds to the IF-3 interface.</w:t>
        </w:r>
      </w:moveTo>
    </w:p>
    <w:p w14:paraId="6CF728F9" w14:textId="44D24C67" w:rsidR="006C19A1" w:rsidDel="003B39BA" w:rsidRDefault="006C19A1" w:rsidP="006C19A1">
      <w:pPr>
        <w:rPr>
          <w:del w:id="1986" w:author="Gilles Teniou" w:date="2024-02-01T16:47:00Z"/>
          <w:moveTo w:id="1987" w:author="Gilles Teniou" w:date="2024-02-01T09:17:00Z"/>
        </w:rPr>
      </w:pPr>
      <w:moveTo w:id="1988" w:author="Gilles Teniou" w:date="2024-02-01T09:17:00Z">
        <w:del w:id="1989" w:author="Gilles Teniou" w:date="2024-02-01T16:47:00Z">
          <w:r w:rsidDel="003B39BA">
            <w:delText>On observation point 3, the following observed information is defined:</w:delText>
          </w:r>
        </w:del>
      </w:moveTo>
    </w:p>
    <w:p w14:paraId="60EBCC38" w14:textId="25BD8E8A" w:rsidR="006C19A1" w:rsidRPr="00B12996" w:rsidDel="003B39BA" w:rsidRDefault="006C19A1" w:rsidP="006C19A1">
      <w:pPr>
        <w:rPr>
          <w:del w:id="1990" w:author="Gilles Teniou" w:date="2024-02-01T16:47:00Z"/>
          <w:moveTo w:id="1991" w:author="Gilles Teniou" w:date="2024-02-01T09:17:00Z"/>
          <w:highlight w:val="yellow"/>
        </w:rPr>
      </w:pPr>
      <w:moveTo w:id="1992" w:author="Gilles Teniou" w:date="2024-02-01T09:17:00Z">
        <w:del w:id="1993" w:author="Gilles Teniou" w:date="2024-02-01T16:47:00Z">
          <w:r w:rsidRPr="00B12996" w:rsidDel="003B39BA">
            <w:rPr>
              <w:highlight w:val="yellow"/>
            </w:rPr>
            <w:delText>[Editor’s note: define the observed information that is later used in the metrics definition]</w:delText>
          </w:r>
        </w:del>
      </w:moveTo>
    </w:p>
    <w:p w14:paraId="5106729C" w14:textId="1B2C1AC6" w:rsidR="006C19A1" w:rsidRDefault="006C19A1" w:rsidP="006C19A1">
      <w:pPr>
        <w:pStyle w:val="Titre3"/>
        <w:rPr>
          <w:moveTo w:id="1994" w:author="Gilles Teniou" w:date="2024-02-01T09:17:00Z"/>
        </w:rPr>
      </w:pPr>
      <w:ins w:id="1995" w:author="Gilles Teniou" w:date="2024-02-01T09:18:00Z">
        <w:r>
          <w:t>11</w:t>
        </w:r>
      </w:ins>
      <w:moveTo w:id="1996" w:author="Gilles Teniou" w:date="2024-02-01T09:17:00Z">
        <w:del w:id="1997" w:author="Gilles Teniou" w:date="2024-02-01T09:18:00Z">
          <w:r w:rsidDel="006C19A1">
            <w:delText>9</w:delText>
          </w:r>
        </w:del>
        <w:r>
          <w:t>.1.5</w:t>
        </w:r>
        <w:r>
          <w:tab/>
          <w:t>Observation Point 4</w:t>
        </w:r>
      </w:moveTo>
    </w:p>
    <w:p w14:paraId="7F67A495" w14:textId="77777777" w:rsidR="006C19A1" w:rsidRDefault="006C19A1" w:rsidP="006C19A1">
      <w:pPr>
        <w:rPr>
          <w:moveTo w:id="1998" w:author="Gilles Teniou" w:date="2024-02-01T09:17:00Z"/>
        </w:rPr>
      </w:pPr>
      <w:moveTo w:id="1999" w:author="Gilles Teniou" w:date="2024-02-01T09:17:00Z">
        <w:r>
          <w:t xml:space="preserve">Observation </w:t>
        </w:r>
        <w:proofErr w:type="gramStart"/>
        <w:r>
          <w:t>point</w:t>
        </w:r>
        <w:proofErr w:type="gramEnd"/>
        <w:r>
          <w:t xml:space="preserve"> 4 (OP-4) observes information between the Media Access Function and the 5G System, i.e. on IF-4 interface.</w:t>
        </w:r>
      </w:moveTo>
    </w:p>
    <w:p w14:paraId="4621E722" w14:textId="233EE8CD" w:rsidR="006C19A1" w:rsidDel="003B39BA" w:rsidRDefault="006C19A1" w:rsidP="006C19A1">
      <w:pPr>
        <w:rPr>
          <w:del w:id="2000" w:author="Gilles Teniou" w:date="2024-02-01T16:47:00Z"/>
          <w:moveTo w:id="2001" w:author="Gilles Teniou" w:date="2024-02-01T09:17:00Z"/>
        </w:rPr>
      </w:pPr>
      <w:moveTo w:id="2002" w:author="Gilles Teniou" w:date="2024-02-01T09:17:00Z">
        <w:del w:id="2003" w:author="Gilles Teniou" w:date="2024-02-01T16:47:00Z">
          <w:r w:rsidDel="003B39BA">
            <w:delText>On observation point , the following observed information is defined:</w:delText>
          </w:r>
        </w:del>
      </w:moveTo>
    </w:p>
    <w:p w14:paraId="1DACD8B3" w14:textId="23A48A82" w:rsidR="006C19A1" w:rsidDel="003B39BA" w:rsidRDefault="006C19A1" w:rsidP="006C19A1">
      <w:pPr>
        <w:rPr>
          <w:del w:id="2004" w:author="Gilles Teniou" w:date="2024-02-01T16:47:00Z"/>
          <w:moveTo w:id="2005" w:author="Gilles Teniou" w:date="2024-02-01T09:17:00Z"/>
          <w:highlight w:val="yellow"/>
        </w:rPr>
      </w:pPr>
      <w:moveTo w:id="2006" w:author="Gilles Teniou" w:date="2024-02-01T09:17:00Z">
        <w:del w:id="2007" w:author="Gilles Teniou" w:date="2024-02-01T16:47:00Z">
          <w:r w:rsidRPr="00B12996" w:rsidDel="003B39BA">
            <w:rPr>
              <w:highlight w:val="yellow"/>
            </w:rPr>
            <w:delText>[Editor’s note: define the observed information that is later used in the metrics definition</w:delText>
          </w:r>
        </w:del>
      </w:moveTo>
    </w:p>
    <w:p w14:paraId="0B01FA3C" w14:textId="2CAFCDAC" w:rsidR="006C19A1" w:rsidDel="003B39BA" w:rsidRDefault="006C19A1" w:rsidP="006C19A1">
      <w:pPr>
        <w:pStyle w:val="B1"/>
        <w:rPr>
          <w:del w:id="2008" w:author="Gilles Teniou" w:date="2024-02-01T16:47:00Z"/>
          <w:moveTo w:id="2009" w:author="Gilles Teniou" w:date="2024-02-01T09:17:00Z"/>
        </w:rPr>
      </w:pPr>
      <w:moveTo w:id="2010" w:author="Gilles Teniou" w:date="2024-02-01T09:17:00Z">
        <w:del w:id="2011" w:author="Gilles Teniou" w:date="2024-02-01T16:47:00Z">
          <w:r w:rsidDel="003B39BA">
            <w:delText>-</w:delText>
          </w:r>
          <w:r w:rsidDel="003B39BA">
            <w:tab/>
            <w:delText>The media type</w:delText>
          </w:r>
        </w:del>
      </w:moveTo>
    </w:p>
    <w:p w14:paraId="65E993E8" w14:textId="03264629" w:rsidR="006C19A1" w:rsidDel="003B39BA" w:rsidRDefault="006C19A1" w:rsidP="006C19A1">
      <w:pPr>
        <w:rPr>
          <w:del w:id="2012" w:author="Gilles Teniou" w:date="2024-02-01T16:47:00Z"/>
          <w:moveTo w:id="2013" w:author="Gilles Teniou" w:date="2024-02-01T09:17:00Z"/>
        </w:rPr>
      </w:pPr>
      <w:moveTo w:id="2014" w:author="Gilles Teniou" w:date="2024-02-01T09:17:00Z">
        <w:del w:id="2015" w:author="Gilles Teniou" w:date="2024-02-01T16:47:00Z">
          <w:r w:rsidRPr="003D3B82" w:rsidDel="003B39BA">
            <w:delText>]</w:delText>
          </w:r>
        </w:del>
      </w:moveTo>
    </w:p>
    <w:p w14:paraId="4CDC0964" w14:textId="186B628F" w:rsidR="006C19A1" w:rsidRDefault="006C19A1" w:rsidP="006C19A1">
      <w:pPr>
        <w:pStyle w:val="Titre2"/>
        <w:rPr>
          <w:moveTo w:id="2016" w:author="Gilles Teniou" w:date="2024-02-01T09:17:00Z"/>
        </w:rPr>
      </w:pPr>
      <w:ins w:id="2017" w:author="Gilles Teniou" w:date="2024-02-01T09:18:00Z">
        <w:r>
          <w:t>11</w:t>
        </w:r>
      </w:ins>
      <w:moveTo w:id="2018" w:author="Gilles Teniou" w:date="2024-02-01T09:17:00Z">
        <w:del w:id="2019" w:author="Gilles Teniou" w:date="2024-02-01T09:18:00Z">
          <w:r w:rsidDel="006C19A1">
            <w:delText>9</w:delText>
          </w:r>
        </w:del>
        <w:r>
          <w:t>.2</w:t>
        </w:r>
        <w:r>
          <w:tab/>
          <w:t>Metrics Definitions</w:t>
        </w:r>
      </w:moveTo>
    </w:p>
    <w:p w14:paraId="30612090" w14:textId="3FA9E47C" w:rsidR="006C19A1" w:rsidRDefault="006C19A1" w:rsidP="006C19A1">
      <w:pPr>
        <w:pStyle w:val="Titre3"/>
        <w:rPr>
          <w:moveTo w:id="2020" w:author="Gilles Teniou" w:date="2024-02-01T09:17:00Z"/>
        </w:rPr>
      </w:pPr>
      <w:ins w:id="2021" w:author="Gilles Teniou" w:date="2024-02-01T09:18:00Z">
        <w:r>
          <w:t>11</w:t>
        </w:r>
      </w:ins>
      <w:moveTo w:id="2022" w:author="Gilles Teniou" w:date="2024-02-01T09:17:00Z">
        <w:del w:id="2023" w:author="Gilles Teniou" w:date="2024-02-01T09:18:00Z">
          <w:r w:rsidDel="006C19A1">
            <w:delText>9</w:delText>
          </w:r>
        </w:del>
        <w:r>
          <w:t>.2.1</w:t>
        </w:r>
        <w:r>
          <w:tab/>
          <w:t>Latency metrics</w:t>
        </w:r>
      </w:moveTo>
    </w:p>
    <w:p w14:paraId="192B08FC" w14:textId="77777777" w:rsidR="006C19A1" w:rsidRDefault="006C19A1" w:rsidP="006C19A1">
      <w:pPr>
        <w:rPr>
          <w:moveTo w:id="2024" w:author="Gilles Teniou" w:date="2024-02-01T09:17:00Z"/>
        </w:rPr>
      </w:pPr>
      <w:moveTo w:id="2025" w:author="Gilles Teniou" w:date="2024-02-01T09:17:00Z">
        <w:r>
          <w:t>To enable good XR experiences, it is relevant to monitor latencies such as the pose-to-render-to-photon.</w:t>
        </w:r>
      </w:moveTo>
    </w:p>
    <w:p w14:paraId="230468C4" w14:textId="77777777" w:rsidR="006C19A1" w:rsidRDefault="006C19A1" w:rsidP="006C19A1">
      <w:pPr>
        <w:rPr>
          <w:moveTo w:id="2026" w:author="Gilles Teniou" w:date="2024-02-01T09:17:00Z"/>
        </w:rPr>
      </w:pPr>
      <w:moveTo w:id="2027" w:author="Gilles Teniou" w:date="2024-02-01T09:17:00Z">
        <w:r>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To>
    </w:p>
    <w:p w14:paraId="7B33EA09" w14:textId="2B468F5C" w:rsidR="006C19A1" w:rsidRDefault="006C19A1" w:rsidP="006C19A1">
      <w:pPr>
        <w:rPr>
          <w:moveTo w:id="2028" w:author="Gilles Teniou" w:date="2024-02-01T09:17:00Z"/>
        </w:rPr>
      </w:pPr>
      <w:moveTo w:id="2029" w:author="Gilles Teniou" w:date="2024-02-01T09:17:00Z">
        <w:r>
          <w:t xml:space="preserve">Table </w:t>
        </w:r>
      </w:moveTo>
      <w:ins w:id="2030" w:author="Gilles Teniou" w:date="2024-02-01T09:18:00Z">
        <w:r>
          <w:t>11</w:t>
        </w:r>
      </w:ins>
      <w:moveTo w:id="2031" w:author="Gilles Teniou" w:date="2024-02-01T09:17:00Z">
        <w:del w:id="2032" w:author="Gilles Teniou" w:date="2024-02-01T09:18:00Z">
          <w:r w:rsidDel="006C19A1">
            <w:delText>9</w:delText>
          </w:r>
        </w:del>
        <w:r>
          <w:t>.2.1-1 provides time information that may be gathered to compute the latency metrics. The observation points to collect the time information are indicated per device type.</w:t>
        </w:r>
      </w:moveTo>
    </w:p>
    <w:p w14:paraId="11A65C60" w14:textId="2AF70A5C" w:rsidR="006C19A1" w:rsidRDefault="006C19A1" w:rsidP="006C19A1">
      <w:pPr>
        <w:pStyle w:val="TH"/>
        <w:rPr>
          <w:moveTo w:id="2033" w:author="Gilles Teniou" w:date="2024-02-01T09:17:00Z"/>
          <w:highlight w:val="yellow"/>
        </w:rPr>
      </w:pPr>
      <w:moveTo w:id="2034" w:author="Gilles Teniou" w:date="2024-02-01T09:17:00Z">
        <w:r w:rsidRPr="000C254E">
          <w:t xml:space="preserve">Table </w:t>
        </w:r>
      </w:moveTo>
      <w:ins w:id="2035" w:author="Gilles Teniou" w:date="2024-02-01T09:18:00Z">
        <w:r>
          <w:t>11</w:t>
        </w:r>
      </w:ins>
      <w:moveTo w:id="2036" w:author="Gilles Teniou" w:date="2024-02-01T09:17:00Z">
        <w:del w:id="2037" w:author="Gilles Teniou" w:date="2024-02-01T09:18:00Z">
          <w:r w:rsidRPr="000C254E" w:rsidDel="006C19A1">
            <w:delText>9</w:delText>
          </w:r>
        </w:del>
        <w:r w:rsidRPr="000C254E">
          <w:t>.2.1-1: Time information for latency metrics</w:t>
        </w:r>
      </w:moveTo>
    </w:p>
    <w:tbl>
      <w:tblPr>
        <w:tblStyle w:val="Grilledutableau"/>
        <w:tblW w:w="9351" w:type="dxa"/>
        <w:tblLook w:val="0600" w:firstRow="0" w:lastRow="0" w:firstColumn="0" w:lastColumn="0" w:noHBand="1" w:noVBand="1"/>
      </w:tblPr>
      <w:tblGrid>
        <w:gridCol w:w="2127"/>
        <w:gridCol w:w="4819"/>
        <w:gridCol w:w="2405"/>
        <w:tblGridChange w:id="2038">
          <w:tblGrid>
            <w:gridCol w:w="2127"/>
            <w:gridCol w:w="4819"/>
            <w:gridCol w:w="2405"/>
            <w:gridCol w:w="2414"/>
          </w:tblGrid>
        </w:tblGridChange>
      </w:tblGrid>
      <w:tr w:rsidR="00BB49C5" w:rsidRPr="003C20D9" w14:paraId="4E69141D" w14:textId="6C9677C4" w:rsidTr="00BB49C5">
        <w:trPr>
          <w:trHeight w:val="203"/>
          <w:ins w:id="2039" w:author="Gilles Teniou" w:date="2024-02-01T09:17:00Z"/>
        </w:trPr>
        <w:tc>
          <w:tcPr>
            <w:tcW w:w="2127" w:type="dxa"/>
            <w:noWrap/>
          </w:tcPr>
          <w:p w14:paraId="4A918A70" w14:textId="77777777" w:rsidR="00BB49C5" w:rsidRPr="00AC077C" w:rsidRDefault="00BB49C5" w:rsidP="00BB49C5">
            <w:pPr>
              <w:pStyle w:val="TAH"/>
              <w:rPr>
                <w:moveTo w:id="2040" w:author="Gilles Teniou" w:date="2024-02-01T09:17:00Z"/>
                <w:lang w:val="en-US"/>
              </w:rPr>
            </w:pPr>
            <w:moveTo w:id="2041" w:author="Gilles Teniou" w:date="2024-02-01T09:17:00Z">
              <w:r w:rsidRPr="00AC077C">
                <w:rPr>
                  <w:lang w:eastAsia="zh-CN"/>
                </w:rPr>
                <w:t>Time information</w:t>
              </w:r>
            </w:moveTo>
          </w:p>
        </w:tc>
        <w:tc>
          <w:tcPr>
            <w:tcW w:w="4819" w:type="dxa"/>
          </w:tcPr>
          <w:p w14:paraId="4C78B949" w14:textId="77777777" w:rsidR="00BB49C5" w:rsidRPr="00AC077C" w:rsidRDefault="00BB49C5" w:rsidP="00BB49C5">
            <w:pPr>
              <w:pStyle w:val="TAH"/>
              <w:rPr>
                <w:moveTo w:id="2042" w:author="Gilles Teniou" w:date="2024-02-01T09:17:00Z"/>
                <w:lang w:val="en-US"/>
              </w:rPr>
            </w:pPr>
            <w:moveTo w:id="2043" w:author="Gilles Teniou" w:date="2024-02-01T09:17:00Z">
              <w:r w:rsidRPr="00AC077C">
                <w:rPr>
                  <w:lang w:eastAsia="zh-CN"/>
                </w:rPr>
                <w:t>Definition</w:t>
              </w:r>
            </w:moveTo>
          </w:p>
        </w:tc>
        <w:tc>
          <w:tcPr>
            <w:tcW w:w="2405" w:type="dxa"/>
          </w:tcPr>
          <w:p w14:paraId="637D9097" w14:textId="58CBEF21" w:rsidR="00BB49C5" w:rsidRPr="00AC077C" w:rsidRDefault="00BB49C5" w:rsidP="00BB49C5">
            <w:pPr>
              <w:pStyle w:val="TAH"/>
              <w:rPr>
                <w:ins w:id="2044" w:author="Gilles Teniou" w:date="2024-02-01T09:57:00Z"/>
                <w:lang w:eastAsia="zh-CN"/>
              </w:rPr>
            </w:pPr>
            <w:moveTo w:id="2045" w:author="Gilles Teniou" w:date="2024-02-01T09:17:00Z">
              <w:ins w:id="2046" w:author="Gilles Teniou" w:date="2024-02-01T09:57:00Z">
                <w:r w:rsidRPr="00A174AB">
                  <w:rPr>
                    <w:lang w:eastAsia="zh-CN"/>
                  </w:rPr>
                  <w:t>Observation Point</w:t>
                </w:r>
              </w:ins>
            </w:moveTo>
          </w:p>
        </w:tc>
      </w:tr>
      <w:tr w:rsidR="00BB49C5" w:rsidRPr="00601AF7" w14:paraId="4853D605" w14:textId="6320CA65" w:rsidTr="00BB49C5">
        <w:tblPrEx>
          <w:tblW w:w="9351" w:type="dxa"/>
          <w:tblLook w:val="0600" w:firstRow="0" w:lastRow="0" w:firstColumn="0" w:lastColumn="0" w:noHBand="1" w:noVBand="1"/>
          <w:tblPrExChange w:id="2047" w:author="Gilles Teniou" w:date="2024-02-01T09:57:00Z">
            <w:tblPrEx>
              <w:tblW w:w="11765" w:type="dxa"/>
              <w:tblLook w:val="0600" w:firstRow="0" w:lastRow="0" w:firstColumn="0" w:lastColumn="0" w:noHBand="1" w:noVBand="1"/>
            </w:tblPrEx>
          </w:tblPrExChange>
        </w:tblPrEx>
        <w:trPr>
          <w:trHeight w:val="1077"/>
          <w:ins w:id="2048" w:author="Gilles Teniou" w:date="2024-02-01T09:17:00Z"/>
          <w:trPrChange w:id="2049" w:author="Gilles Teniou" w:date="2024-02-01T09:57:00Z">
            <w:trPr>
              <w:trHeight w:val="1077"/>
            </w:trPr>
          </w:trPrChange>
        </w:trPr>
        <w:tc>
          <w:tcPr>
            <w:tcW w:w="2127" w:type="dxa"/>
            <w:noWrap/>
            <w:vAlign w:val="center"/>
            <w:hideMark/>
            <w:tcPrChange w:id="2050" w:author="Gilles Teniou" w:date="2024-02-01T09:57:00Z">
              <w:tcPr>
                <w:tcW w:w="2127" w:type="dxa"/>
                <w:noWrap/>
                <w:vAlign w:val="center"/>
                <w:hideMark/>
              </w:tcPr>
            </w:tcPrChange>
          </w:tcPr>
          <w:p w14:paraId="0EA08BD3" w14:textId="77777777" w:rsidR="00BB49C5" w:rsidRPr="00601AF7" w:rsidRDefault="00BB49C5" w:rsidP="00BB49C5">
            <w:pPr>
              <w:spacing w:after="0"/>
              <w:rPr>
                <w:moveTo w:id="2051" w:author="Gilles Teniou" w:date="2024-02-01T09:17:00Z"/>
                <w:lang w:val="en-US" w:eastAsia="zh-CN"/>
              </w:rPr>
            </w:pPr>
            <w:moveTo w:id="2052" w:author="Gilles Teniou" w:date="2024-02-01T09:17:00Z">
              <w:r w:rsidRPr="00601AF7">
                <w:rPr>
                  <w:lang w:val="en-US" w:eastAsia="zh-CN"/>
                </w:rPr>
                <w:t>estimatedAtTime</w:t>
              </w:r>
              <w:r w:rsidRPr="00601AF7">
                <w:rPr>
                  <w:lang w:val="en-US" w:eastAsia="zh-CN"/>
                </w:rPr>
                <w:br/>
                <w:t>(ref. T1)</w:t>
              </w:r>
            </w:moveTo>
          </w:p>
        </w:tc>
        <w:tc>
          <w:tcPr>
            <w:tcW w:w="4819" w:type="dxa"/>
            <w:hideMark/>
            <w:tcPrChange w:id="2053" w:author="Gilles Teniou" w:date="2024-02-01T09:57:00Z">
              <w:tcPr>
                <w:tcW w:w="4819" w:type="dxa"/>
                <w:hideMark/>
              </w:tcPr>
            </w:tcPrChange>
          </w:tcPr>
          <w:p w14:paraId="7554CF8B" w14:textId="77777777" w:rsidR="00BB49C5" w:rsidRDefault="00BB49C5" w:rsidP="00BB49C5">
            <w:pPr>
              <w:spacing w:after="0"/>
              <w:rPr>
                <w:ins w:id="2054" w:author="Gilles Teniou" w:date="2024-02-01T09:58:00Z"/>
                <w:lang w:val="en-US" w:eastAsia="zh-CN"/>
              </w:rPr>
            </w:pPr>
            <w:moveTo w:id="2055" w:author="Gilles Teniou" w:date="2024-02-01T09:17:00Z">
              <w:r w:rsidRPr="00601AF7">
                <w:rPr>
                  <w:lang w:val="en-US" w:eastAsia="zh-CN"/>
                </w:rPr>
                <w:t>The time</w:t>
              </w:r>
              <w:r w:rsidRPr="00601AF7">
                <w:rPr>
                  <w:lang w:eastAsia="zh-CN"/>
                </w:rPr>
                <w:t xml:space="preserve"> </w:t>
              </w:r>
              <w:r w:rsidRPr="00601AF7">
                <w:rPr>
                  <w:lang w:val="en-US" w:eastAsia="zh-CN"/>
                </w:rPr>
                <w:t>when the viewer pose prediction is made. It corresponds to the time when the predicted viewer pose is collected using the XR runtime API-1 by the application or the XR Source Manager.</w:t>
              </w:r>
            </w:moveTo>
          </w:p>
          <w:p w14:paraId="4020E090" w14:textId="426A78A8" w:rsidR="00BB49C5" w:rsidRPr="00601AF7" w:rsidRDefault="00BB49C5" w:rsidP="00BB49C5">
            <w:pPr>
              <w:spacing w:after="0"/>
              <w:rPr>
                <w:moveTo w:id="2056" w:author="Gilles Teniou" w:date="2024-02-01T09:17:00Z"/>
                <w:lang w:val="en-US" w:eastAsia="zh-CN"/>
              </w:rPr>
            </w:pPr>
            <w:ins w:id="2057" w:author="Gilles Teniou" w:date="2024-02-01T09:58:00Z">
              <w:r>
                <w:t>This time is expressed in XR system time clock.</w:t>
              </w:r>
            </w:ins>
          </w:p>
        </w:tc>
        <w:tc>
          <w:tcPr>
            <w:tcW w:w="2405" w:type="dxa"/>
            <w:vAlign w:val="center"/>
            <w:tcPrChange w:id="2058" w:author="Gilles Teniou" w:date="2024-02-01T09:57:00Z">
              <w:tcPr>
                <w:tcW w:w="4819" w:type="dxa"/>
                <w:gridSpan w:val="2"/>
              </w:tcPr>
            </w:tcPrChange>
          </w:tcPr>
          <w:p w14:paraId="7C0160DA" w14:textId="22A1B981" w:rsidR="00BB49C5" w:rsidRPr="00601AF7" w:rsidRDefault="00BB49C5" w:rsidP="00BB49C5">
            <w:pPr>
              <w:spacing w:after="0"/>
              <w:rPr>
                <w:ins w:id="2059" w:author="Gilles Teniou" w:date="2024-02-01T09:57:00Z"/>
                <w:lang w:val="en-US" w:eastAsia="zh-CN"/>
              </w:rPr>
            </w:pPr>
            <w:moveTo w:id="2060" w:author="Gilles Teniou" w:date="2024-02-01T09:17:00Z">
              <w:ins w:id="2061" w:author="Gilles Teniou" w:date="2024-02-01T09:57:00Z">
                <w:r w:rsidRPr="00601AF7">
                  <w:rPr>
                    <w:lang w:val="en-US" w:eastAsia="zh-CN"/>
                  </w:rPr>
                  <w:t>OP-</w:t>
                </w:r>
                <w:r>
                  <w:rPr>
                    <w:lang w:val="en-US" w:eastAsia="zh-CN"/>
                  </w:rPr>
                  <w:t>1</w:t>
                </w:r>
              </w:ins>
            </w:moveTo>
          </w:p>
        </w:tc>
      </w:tr>
      <w:tr w:rsidR="00BB49C5" w:rsidRPr="00601AF7" w14:paraId="1D09A349" w14:textId="5BED7511" w:rsidTr="00BB49C5">
        <w:tblPrEx>
          <w:tblW w:w="9351" w:type="dxa"/>
          <w:tblLook w:val="0600" w:firstRow="0" w:lastRow="0" w:firstColumn="0" w:lastColumn="0" w:noHBand="1" w:noVBand="1"/>
          <w:tblPrExChange w:id="2062" w:author="Gilles Teniou" w:date="2024-02-01T09:57:00Z">
            <w:tblPrEx>
              <w:tblW w:w="11765" w:type="dxa"/>
              <w:tblLook w:val="0600" w:firstRow="0" w:lastRow="0" w:firstColumn="0" w:lastColumn="0" w:noHBand="1" w:noVBand="1"/>
            </w:tblPrEx>
          </w:tblPrExChange>
        </w:tblPrEx>
        <w:trPr>
          <w:trHeight w:val="822"/>
          <w:ins w:id="2063" w:author="Gilles Teniou" w:date="2024-02-01T09:17:00Z"/>
          <w:trPrChange w:id="2064" w:author="Gilles Teniou" w:date="2024-02-01T09:57:00Z">
            <w:trPr>
              <w:trHeight w:val="822"/>
            </w:trPr>
          </w:trPrChange>
        </w:trPr>
        <w:tc>
          <w:tcPr>
            <w:tcW w:w="2127" w:type="dxa"/>
            <w:noWrap/>
            <w:vAlign w:val="center"/>
            <w:hideMark/>
            <w:tcPrChange w:id="2065" w:author="Gilles Teniou" w:date="2024-02-01T09:57:00Z">
              <w:tcPr>
                <w:tcW w:w="2127" w:type="dxa"/>
                <w:noWrap/>
                <w:vAlign w:val="center"/>
                <w:hideMark/>
              </w:tcPr>
            </w:tcPrChange>
          </w:tcPr>
          <w:p w14:paraId="4BCEA304" w14:textId="77777777" w:rsidR="00BB49C5" w:rsidRPr="00601AF7" w:rsidRDefault="00BB49C5" w:rsidP="00BB49C5">
            <w:pPr>
              <w:spacing w:after="0"/>
              <w:rPr>
                <w:moveTo w:id="2066" w:author="Gilles Teniou" w:date="2024-02-01T09:17:00Z"/>
                <w:lang w:val="en-US" w:eastAsia="zh-CN"/>
              </w:rPr>
            </w:pPr>
            <w:moveTo w:id="2067" w:author="Gilles Teniou" w:date="2024-02-01T09:17:00Z">
              <w:r w:rsidRPr="00601AF7">
                <w:rPr>
                  <w:lang w:val="en-US" w:eastAsia="zh-CN"/>
                </w:rPr>
                <w:t>lastChangeTime</w:t>
              </w:r>
            </w:moveTo>
          </w:p>
        </w:tc>
        <w:tc>
          <w:tcPr>
            <w:tcW w:w="4819" w:type="dxa"/>
            <w:hideMark/>
            <w:tcPrChange w:id="2068" w:author="Gilles Teniou" w:date="2024-02-01T09:57:00Z">
              <w:tcPr>
                <w:tcW w:w="4819" w:type="dxa"/>
                <w:hideMark/>
              </w:tcPr>
            </w:tcPrChange>
          </w:tcPr>
          <w:p w14:paraId="757E71F0" w14:textId="77777777" w:rsidR="00BB49C5" w:rsidRDefault="00BB49C5" w:rsidP="00BB49C5">
            <w:pPr>
              <w:spacing w:after="0"/>
              <w:rPr>
                <w:ins w:id="2069" w:author="Gilles Teniou" w:date="2024-02-01T09:58:00Z"/>
                <w:lang w:val="en-US" w:eastAsia="zh-CN"/>
              </w:rPr>
            </w:pPr>
            <w:moveTo w:id="2070" w:author="Gilles Teniou" w:date="2024-02-01T09:17:00Z">
              <w:r w:rsidRPr="00601AF7">
                <w:rPr>
                  <w:lang w:val="en-US" w:eastAsia="zh-CN"/>
                </w:rPr>
                <w:t>The time</w:t>
              </w:r>
              <w:r w:rsidRPr="00601AF7">
                <w:rPr>
                  <w:lang w:eastAsia="zh-CN"/>
                </w:rPr>
                <w:t xml:space="preserve"> </w:t>
              </w:r>
              <w:r w:rsidRPr="00601AF7">
                <w:rPr>
                  <w:lang w:val="en-US" w:eastAsia="zh-CN"/>
                </w:rPr>
                <w:t>when the user action is made. It corresponds to the lastChangeTime field defined in the action format in Table 5.1.3-1.</w:t>
              </w:r>
            </w:moveTo>
          </w:p>
          <w:p w14:paraId="51509FA7" w14:textId="3AE1F25E" w:rsidR="00BB49C5" w:rsidRPr="00601AF7" w:rsidRDefault="00BB49C5" w:rsidP="00BB49C5">
            <w:pPr>
              <w:spacing w:after="0"/>
              <w:rPr>
                <w:moveTo w:id="2071" w:author="Gilles Teniou" w:date="2024-02-01T09:17:00Z"/>
                <w:lang w:val="en-US" w:eastAsia="zh-CN"/>
              </w:rPr>
            </w:pPr>
            <w:ins w:id="2072" w:author="Gilles Teniou" w:date="2024-02-01T09:58:00Z">
              <w:r>
                <w:t>This time is expressed in XR system time clock.</w:t>
              </w:r>
            </w:ins>
          </w:p>
        </w:tc>
        <w:tc>
          <w:tcPr>
            <w:tcW w:w="2405" w:type="dxa"/>
            <w:vAlign w:val="center"/>
            <w:tcPrChange w:id="2073" w:author="Gilles Teniou" w:date="2024-02-01T09:57:00Z">
              <w:tcPr>
                <w:tcW w:w="4819" w:type="dxa"/>
                <w:gridSpan w:val="2"/>
              </w:tcPr>
            </w:tcPrChange>
          </w:tcPr>
          <w:p w14:paraId="3FB10057" w14:textId="31564EA6" w:rsidR="00BB49C5" w:rsidRPr="00601AF7" w:rsidRDefault="00BB49C5" w:rsidP="00BB49C5">
            <w:pPr>
              <w:spacing w:after="0"/>
              <w:rPr>
                <w:ins w:id="2074" w:author="Gilles Teniou" w:date="2024-02-01T09:57:00Z"/>
                <w:lang w:val="en-US" w:eastAsia="zh-CN"/>
              </w:rPr>
            </w:pPr>
            <w:moveTo w:id="2075" w:author="Gilles Teniou" w:date="2024-02-01T09:17:00Z">
              <w:ins w:id="2076" w:author="Gilles Teniou" w:date="2024-02-01T09:57:00Z">
                <w:r w:rsidRPr="00601AF7">
                  <w:rPr>
                    <w:lang w:val="en-US" w:eastAsia="zh-CN"/>
                  </w:rPr>
                  <w:t>OP-</w:t>
                </w:r>
                <w:r>
                  <w:rPr>
                    <w:lang w:val="en-US" w:eastAsia="zh-CN"/>
                  </w:rPr>
                  <w:t>1</w:t>
                </w:r>
              </w:ins>
            </w:moveTo>
          </w:p>
        </w:tc>
      </w:tr>
      <w:tr w:rsidR="00BB49C5" w:rsidRPr="00601AF7" w14:paraId="035993CD" w14:textId="0466EA6B" w:rsidTr="00BB49C5">
        <w:tblPrEx>
          <w:tblW w:w="9351" w:type="dxa"/>
          <w:tblLook w:val="0600" w:firstRow="0" w:lastRow="0" w:firstColumn="0" w:lastColumn="0" w:noHBand="1" w:noVBand="1"/>
          <w:tblPrExChange w:id="2077" w:author="Gilles Teniou" w:date="2024-02-01T09:57:00Z">
            <w:tblPrEx>
              <w:tblW w:w="11765" w:type="dxa"/>
              <w:tblLook w:val="0600" w:firstRow="0" w:lastRow="0" w:firstColumn="0" w:lastColumn="0" w:noHBand="1" w:noVBand="1"/>
            </w:tblPrEx>
          </w:tblPrExChange>
        </w:tblPrEx>
        <w:trPr>
          <w:trHeight w:val="848"/>
          <w:ins w:id="2078" w:author="Gilles Teniou" w:date="2024-02-01T09:17:00Z"/>
          <w:trPrChange w:id="2079" w:author="Gilles Teniou" w:date="2024-02-01T09:57:00Z">
            <w:trPr>
              <w:trHeight w:val="848"/>
            </w:trPr>
          </w:trPrChange>
        </w:trPr>
        <w:tc>
          <w:tcPr>
            <w:tcW w:w="2127" w:type="dxa"/>
            <w:noWrap/>
            <w:vAlign w:val="center"/>
            <w:hideMark/>
            <w:tcPrChange w:id="2080" w:author="Gilles Teniou" w:date="2024-02-01T09:57:00Z">
              <w:tcPr>
                <w:tcW w:w="2127" w:type="dxa"/>
                <w:noWrap/>
                <w:vAlign w:val="center"/>
                <w:hideMark/>
              </w:tcPr>
            </w:tcPrChange>
          </w:tcPr>
          <w:p w14:paraId="7D47AA45" w14:textId="77777777" w:rsidR="00BB49C5" w:rsidRPr="00601AF7" w:rsidRDefault="00BB49C5" w:rsidP="00BB49C5">
            <w:pPr>
              <w:spacing w:after="0"/>
              <w:rPr>
                <w:moveTo w:id="2081" w:author="Gilles Teniou" w:date="2024-02-01T09:17:00Z"/>
                <w:lang w:val="en-US" w:eastAsia="zh-CN"/>
              </w:rPr>
            </w:pPr>
            <w:moveTo w:id="2082" w:author="Gilles Teniou" w:date="2024-02-01T09:17:00Z">
              <w:r w:rsidRPr="00601AF7">
                <w:rPr>
                  <w:lang w:val="en-US" w:eastAsia="zh-CN"/>
                </w:rPr>
                <w:lastRenderedPageBreak/>
                <w:t>sceneUpdateTime</w:t>
              </w:r>
              <w:r w:rsidRPr="00601AF7">
                <w:rPr>
                  <w:lang w:val="en-US" w:eastAsia="zh-CN"/>
                </w:rPr>
                <w:br/>
                <w:t>(ref. T6)</w:t>
              </w:r>
            </w:moveTo>
          </w:p>
        </w:tc>
        <w:tc>
          <w:tcPr>
            <w:tcW w:w="4819" w:type="dxa"/>
            <w:hideMark/>
            <w:tcPrChange w:id="2083" w:author="Gilles Teniou" w:date="2024-02-01T09:57:00Z">
              <w:tcPr>
                <w:tcW w:w="4819" w:type="dxa"/>
                <w:hideMark/>
              </w:tcPr>
            </w:tcPrChange>
          </w:tcPr>
          <w:p w14:paraId="397D0CF3" w14:textId="77777777" w:rsidR="00BB49C5" w:rsidRDefault="00BB49C5" w:rsidP="00BB49C5">
            <w:pPr>
              <w:spacing w:after="0"/>
              <w:rPr>
                <w:ins w:id="2084" w:author="Gilles Teniou" w:date="2024-02-01T09:59:00Z"/>
                <w:lang w:val="en-US" w:eastAsia="zh-CN"/>
              </w:rPr>
            </w:pPr>
            <w:moveTo w:id="2085" w:author="Gilles Teniou" w:date="2024-02-01T09:17:00Z">
              <w:r w:rsidRPr="00601AF7">
                <w:rPr>
                  <w:lang w:val="en-US" w:eastAsia="zh-CN"/>
                </w:rPr>
                <w:t>The time</w:t>
              </w:r>
              <w:r w:rsidRPr="00601AF7" w:rsidDel="00090C0B">
                <w:rPr>
                  <w:lang w:eastAsia="zh-CN"/>
                </w:rPr>
                <w:t xml:space="preserve"> </w:t>
              </w:r>
              <w:r w:rsidRPr="00601AF7">
                <w:rPr>
                  <w:lang w:val="en-US" w:eastAsia="zh-CN"/>
                </w:rPr>
                <w:t>when the Scene Manager starts to update the 3D scene graph according to the viewer pose and the user actions.</w:t>
              </w:r>
            </w:moveTo>
          </w:p>
          <w:p w14:paraId="415C0C88" w14:textId="4B0371C3" w:rsidR="00BB49C5" w:rsidRPr="00601AF7" w:rsidRDefault="00BB49C5" w:rsidP="00BB49C5">
            <w:pPr>
              <w:spacing w:after="0"/>
              <w:rPr>
                <w:moveTo w:id="2086" w:author="Gilles Teniou" w:date="2024-02-01T09:17:00Z"/>
                <w:lang w:val="en-US" w:eastAsia="zh-CN"/>
              </w:rPr>
            </w:pPr>
            <w:ins w:id="2087" w:author="Gilles Teniou" w:date="2024-02-01T09:59:00Z">
              <w:r>
                <w:t>This time is expressed in wall clock time</w:t>
              </w:r>
            </w:ins>
          </w:p>
        </w:tc>
        <w:tc>
          <w:tcPr>
            <w:tcW w:w="2405" w:type="dxa"/>
            <w:vAlign w:val="center"/>
            <w:tcPrChange w:id="2088" w:author="Gilles Teniou" w:date="2024-02-01T09:57:00Z">
              <w:tcPr>
                <w:tcW w:w="4819" w:type="dxa"/>
                <w:gridSpan w:val="2"/>
              </w:tcPr>
            </w:tcPrChange>
          </w:tcPr>
          <w:p w14:paraId="7B3BB20E" w14:textId="4254F162" w:rsidR="00BB49C5" w:rsidRPr="00601AF7" w:rsidRDefault="00BB49C5" w:rsidP="00BB49C5">
            <w:pPr>
              <w:spacing w:after="0"/>
              <w:rPr>
                <w:ins w:id="2089" w:author="Gilles Teniou" w:date="2024-02-01T09:57:00Z"/>
                <w:lang w:val="en-US" w:eastAsia="zh-CN"/>
              </w:rPr>
            </w:pPr>
            <w:moveTo w:id="2090" w:author="Gilles Teniou" w:date="2024-02-01T09:17:00Z">
              <w:ins w:id="2091" w:author="Gilles Teniou" w:date="2024-02-01T09:57:00Z">
                <w:r w:rsidRPr="00601AF7">
                  <w:rPr>
                    <w:lang w:val="en-US" w:eastAsia="zh-CN"/>
                  </w:rPr>
                  <w:t>OP-</w:t>
                </w:r>
              </w:ins>
            </w:moveTo>
            <w:ins w:id="2092" w:author="Gilles Teniou" w:date="2024-02-01T09:58:00Z">
              <w:r>
                <w:rPr>
                  <w:lang w:val="en-US" w:eastAsia="zh-CN"/>
                </w:rPr>
                <w:t>1</w:t>
              </w:r>
            </w:ins>
          </w:p>
        </w:tc>
      </w:tr>
      <w:tr w:rsidR="00BB49C5" w:rsidRPr="00601AF7" w14:paraId="26CC6F29" w14:textId="3C2AC337" w:rsidTr="00BB49C5">
        <w:tblPrEx>
          <w:tblW w:w="9351" w:type="dxa"/>
          <w:tblLook w:val="0600" w:firstRow="0" w:lastRow="0" w:firstColumn="0" w:lastColumn="0" w:noHBand="1" w:noVBand="1"/>
          <w:tblPrExChange w:id="2093" w:author="Gilles Teniou" w:date="2024-02-01T09:57:00Z">
            <w:tblPrEx>
              <w:tblW w:w="11765" w:type="dxa"/>
              <w:tblLook w:val="0600" w:firstRow="0" w:lastRow="0" w:firstColumn="0" w:lastColumn="0" w:noHBand="1" w:noVBand="1"/>
            </w:tblPrEx>
          </w:tblPrExChange>
        </w:tblPrEx>
        <w:trPr>
          <w:trHeight w:val="705"/>
          <w:ins w:id="2094" w:author="Gilles Teniou" w:date="2024-02-01T09:17:00Z"/>
          <w:trPrChange w:id="2095" w:author="Gilles Teniou" w:date="2024-02-01T09:57:00Z">
            <w:trPr>
              <w:trHeight w:val="705"/>
            </w:trPr>
          </w:trPrChange>
        </w:trPr>
        <w:tc>
          <w:tcPr>
            <w:tcW w:w="2127" w:type="dxa"/>
            <w:noWrap/>
            <w:vAlign w:val="center"/>
            <w:hideMark/>
            <w:tcPrChange w:id="2096" w:author="Gilles Teniou" w:date="2024-02-01T09:57:00Z">
              <w:tcPr>
                <w:tcW w:w="2127" w:type="dxa"/>
                <w:noWrap/>
                <w:vAlign w:val="center"/>
                <w:hideMark/>
              </w:tcPr>
            </w:tcPrChange>
          </w:tcPr>
          <w:p w14:paraId="5E2FC95E" w14:textId="77777777" w:rsidR="00BB49C5" w:rsidRPr="00601AF7" w:rsidRDefault="00BB49C5" w:rsidP="00BB49C5">
            <w:pPr>
              <w:spacing w:after="0"/>
              <w:rPr>
                <w:moveTo w:id="2097" w:author="Gilles Teniou" w:date="2024-02-01T09:17:00Z"/>
                <w:lang w:val="en-US" w:eastAsia="zh-CN"/>
              </w:rPr>
            </w:pPr>
            <w:moveTo w:id="2098" w:author="Gilles Teniou" w:date="2024-02-01T09:17:00Z">
              <w:r w:rsidRPr="00601AF7">
                <w:rPr>
                  <w:lang w:val="en-US" w:eastAsia="zh-CN"/>
                </w:rPr>
                <w:t>startToRenderAtTime</w:t>
              </w:r>
              <w:r w:rsidRPr="00601AF7">
                <w:rPr>
                  <w:lang w:val="en-US" w:eastAsia="zh-CN"/>
                </w:rPr>
                <w:br/>
                <w:t>(ref. T3)</w:t>
              </w:r>
            </w:moveTo>
          </w:p>
        </w:tc>
        <w:tc>
          <w:tcPr>
            <w:tcW w:w="4819" w:type="dxa"/>
            <w:hideMark/>
            <w:tcPrChange w:id="2099" w:author="Gilles Teniou" w:date="2024-02-01T09:57:00Z">
              <w:tcPr>
                <w:tcW w:w="4819" w:type="dxa"/>
                <w:hideMark/>
              </w:tcPr>
            </w:tcPrChange>
          </w:tcPr>
          <w:p w14:paraId="1B1D3992" w14:textId="77777777" w:rsidR="00BB49C5" w:rsidRDefault="00BB49C5" w:rsidP="00BB49C5">
            <w:pPr>
              <w:spacing w:after="0"/>
              <w:rPr>
                <w:ins w:id="2100" w:author="Gilles Teniou" w:date="2024-02-01T09:59:00Z"/>
                <w:lang w:val="en-US" w:eastAsia="zh-CN"/>
              </w:rPr>
            </w:pPr>
            <w:moveTo w:id="2101" w:author="Gilles Teniou" w:date="2024-02-01T09:17:00Z">
              <w:r w:rsidRPr="00601AF7">
                <w:rPr>
                  <w:lang w:val="en-US" w:eastAsia="zh-CN"/>
                </w:rPr>
                <w:t>The time</w:t>
              </w:r>
              <w:r w:rsidRPr="00601AF7">
                <w:rPr>
                  <w:lang w:eastAsia="zh-CN"/>
                </w:rPr>
                <w:t xml:space="preserve"> </w:t>
              </w:r>
              <w:r w:rsidRPr="00601AF7">
                <w:rPr>
                  <w:lang w:val="en-US" w:eastAsia="zh-CN"/>
                </w:rPr>
                <w:t>when the renderer starts to render the scene according to the viewer pose.</w:t>
              </w:r>
            </w:moveTo>
          </w:p>
          <w:p w14:paraId="6A4CFE80" w14:textId="749DA1A6" w:rsidR="00BB49C5" w:rsidRPr="00601AF7" w:rsidRDefault="00BB49C5" w:rsidP="00BB49C5">
            <w:pPr>
              <w:spacing w:after="0"/>
              <w:rPr>
                <w:moveTo w:id="2102" w:author="Gilles Teniou" w:date="2024-02-01T09:17:00Z"/>
                <w:lang w:val="en-US" w:eastAsia="zh-CN"/>
              </w:rPr>
            </w:pPr>
            <w:ins w:id="2103" w:author="Gilles Teniou" w:date="2024-02-01T09:59:00Z">
              <w:r>
                <w:t>This time is expressed in wall clock time</w:t>
              </w:r>
            </w:ins>
          </w:p>
        </w:tc>
        <w:tc>
          <w:tcPr>
            <w:tcW w:w="2405" w:type="dxa"/>
            <w:vAlign w:val="center"/>
            <w:tcPrChange w:id="2104" w:author="Gilles Teniou" w:date="2024-02-01T09:57:00Z">
              <w:tcPr>
                <w:tcW w:w="4819" w:type="dxa"/>
                <w:gridSpan w:val="2"/>
              </w:tcPr>
            </w:tcPrChange>
          </w:tcPr>
          <w:p w14:paraId="4F8FDFD5" w14:textId="36467DED" w:rsidR="00BB49C5" w:rsidRPr="00601AF7" w:rsidRDefault="00BB49C5" w:rsidP="00BB49C5">
            <w:pPr>
              <w:spacing w:after="0"/>
              <w:rPr>
                <w:ins w:id="2105" w:author="Gilles Teniou" w:date="2024-02-01T09:57:00Z"/>
                <w:lang w:val="en-US" w:eastAsia="zh-CN"/>
              </w:rPr>
            </w:pPr>
            <w:moveTo w:id="2106" w:author="Gilles Teniou" w:date="2024-02-01T09:17:00Z">
              <w:ins w:id="2107" w:author="Gilles Teniou" w:date="2024-02-01T09:57:00Z">
                <w:r w:rsidRPr="00601AF7">
                  <w:rPr>
                    <w:lang w:val="en-US" w:eastAsia="zh-CN"/>
                  </w:rPr>
                  <w:t>OP-</w:t>
                </w:r>
                <w:r>
                  <w:rPr>
                    <w:lang w:val="en-US" w:eastAsia="zh-CN"/>
                  </w:rPr>
                  <w:t>1</w:t>
                </w:r>
              </w:ins>
            </w:moveTo>
          </w:p>
        </w:tc>
      </w:tr>
      <w:tr w:rsidR="00BB49C5" w:rsidRPr="00601AF7" w14:paraId="7635C07E" w14:textId="5D8AD9D3" w:rsidTr="00BB49C5">
        <w:tblPrEx>
          <w:tblW w:w="9351" w:type="dxa"/>
          <w:tblLook w:val="0600" w:firstRow="0" w:lastRow="0" w:firstColumn="0" w:lastColumn="0" w:noHBand="1" w:noVBand="1"/>
          <w:tblPrExChange w:id="2108" w:author="Gilles Teniou" w:date="2024-02-01T09:57:00Z">
            <w:tblPrEx>
              <w:tblW w:w="11765" w:type="dxa"/>
              <w:tblLook w:val="0600" w:firstRow="0" w:lastRow="0" w:firstColumn="0" w:lastColumn="0" w:noHBand="1" w:noVBand="1"/>
            </w:tblPrEx>
          </w:tblPrExChange>
        </w:tblPrEx>
        <w:trPr>
          <w:trHeight w:val="255"/>
          <w:ins w:id="2109" w:author="Gilles Teniou" w:date="2024-02-01T09:17:00Z"/>
          <w:trPrChange w:id="2110" w:author="Gilles Teniou" w:date="2024-02-01T09:57:00Z">
            <w:trPr>
              <w:trHeight w:val="255"/>
            </w:trPr>
          </w:trPrChange>
        </w:trPr>
        <w:tc>
          <w:tcPr>
            <w:tcW w:w="2127" w:type="dxa"/>
            <w:noWrap/>
            <w:vAlign w:val="center"/>
            <w:hideMark/>
            <w:tcPrChange w:id="2111" w:author="Gilles Teniou" w:date="2024-02-01T09:57:00Z">
              <w:tcPr>
                <w:tcW w:w="2127" w:type="dxa"/>
                <w:noWrap/>
                <w:vAlign w:val="center"/>
                <w:hideMark/>
              </w:tcPr>
            </w:tcPrChange>
          </w:tcPr>
          <w:p w14:paraId="7476764A" w14:textId="77777777" w:rsidR="00BB49C5" w:rsidRPr="00601AF7" w:rsidRDefault="00BB49C5" w:rsidP="00BB49C5">
            <w:pPr>
              <w:spacing w:after="0"/>
              <w:rPr>
                <w:moveTo w:id="2112" w:author="Gilles Teniou" w:date="2024-02-01T09:17:00Z"/>
                <w:lang w:val="en-US" w:eastAsia="zh-CN"/>
              </w:rPr>
            </w:pPr>
            <w:moveTo w:id="2113" w:author="Gilles Teniou" w:date="2024-02-01T09:17:00Z">
              <w:r w:rsidRPr="00601AF7">
                <w:rPr>
                  <w:lang w:val="en-US" w:eastAsia="zh-CN"/>
                </w:rPr>
                <w:t>actualDisplayTime</w:t>
              </w:r>
              <w:r w:rsidRPr="00601AF7">
                <w:rPr>
                  <w:lang w:val="en-US" w:eastAsia="zh-CN"/>
                </w:rPr>
                <w:br/>
                <w:t>(ref. T</w:t>
              </w:r>
              <w:proofErr w:type="gramStart"/>
              <w:r w:rsidRPr="00601AF7">
                <w:rPr>
                  <w:lang w:val="en-US" w:eastAsia="zh-CN"/>
                </w:rPr>
                <w:t>2.actual</w:t>
              </w:r>
              <w:proofErr w:type="gramEnd"/>
              <w:r w:rsidRPr="00601AF7">
                <w:rPr>
                  <w:lang w:val="en-US" w:eastAsia="zh-CN"/>
                </w:rPr>
                <w:t>)</w:t>
              </w:r>
            </w:moveTo>
          </w:p>
        </w:tc>
        <w:tc>
          <w:tcPr>
            <w:tcW w:w="4819" w:type="dxa"/>
            <w:hideMark/>
            <w:tcPrChange w:id="2114" w:author="Gilles Teniou" w:date="2024-02-01T09:57:00Z">
              <w:tcPr>
                <w:tcW w:w="4819" w:type="dxa"/>
                <w:hideMark/>
              </w:tcPr>
            </w:tcPrChange>
          </w:tcPr>
          <w:p w14:paraId="03223771" w14:textId="77777777" w:rsidR="00BB49C5" w:rsidRDefault="00BB49C5" w:rsidP="00BB49C5">
            <w:pPr>
              <w:spacing w:after="0"/>
              <w:rPr>
                <w:ins w:id="2115" w:author="Gilles Teniou" w:date="2024-02-01T09:59:00Z"/>
                <w:lang w:val="en-US" w:eastAsia="zh-CN"/>
              </w:rPr>
            </w:pPr>
            <w:moveTo w:id="2116" w:author="Gilles Teniou" w:date="2024-02-01T09:17:00Z">
              <w:r>
                <w:rPr>
                  <w:lang w:val="en-US" w:eastAsia="zh-CN"/>
                </w:rPr>
                <w:t>The</w:t>
              </w:r>
              <w:r w:rsidRPr="00601AF7">
                <w:rPr>
                  <w:lang w:val="en-US" w:eastAsia="zh-CN"/>
                </w:rPr>
                <w:t xml:space="preserve"> actual display time</w:t>
              </w:r>
              <w:r w:rsidRPr="00601AF7">
                <w:rPr>
                  <w:lang w:eastAsia="zh-CN"/>
                </w:rPr>
                <w:t xml:space="preserve"> </w:t>
              </w:r>
              <w:r w:rsidRPr="00601AF7">
                <w:rPr>
                  <w:lang w:val="en-US" w:eastAsia="zh-CN"/>
                </w:rPr>
                <w:t>of the rendered frame in the swapchain. The estimation of the actual display time is available through the XR runtime.</w:t>
              </w:r>
            </w:moveTo>
          </w:p>
          <w:p w14:paraId="7FA4F41C" w14:textId="2C7836D6" w:rsidR="00BB49C5" w:rsidRPr="00601AF7" w:rsidRDefault="00BB49C5" w:rsidP="00BB49C5">
            <w:pPr>
              <w:spacing w:after="0"/>
              <w:rPr>
                <w:moveTo w:id="2117" w:author="Gilles Teniou" w:date="2024-02-01T09:17:00Z"/>
                <w:lang w:val="en-US" w:eastAsia="zh-CN"/>
              </w:rPr>
            </w:pPr>
            <w:ins w:id="2118" w:author="Gilles Teniou" w:date="2024-02-01T09:59:00Z">
              <w:r>
                <w:t>This time is expressed in XR system time clock.</w:t>
              </w:r>
            </w:ins>
          </w:p>
        </w:tc>
        <w:tc>
          <w:tcPr>
            <w:tcW w:w="2405" w:type="dxa"/>
            <w:vAlign w:val="center"/>
            <w:tcPrChange w:id="2119" w:author="Gilles Teniou" w:date="2024-02-01T09:57:00Z">
              <w:tcPr>
                <w:tcW w:w="4819" w:type="dxa"/>
                <w:gridSpan w:val="2"/>
              </w:tcPr>
            </w:tcPrChange>
          </w:tcPr>
          <w:p w14:paraId="32D35FA0" w14:textId="4959C523" w:rsidR="00BB49C5" w:rsidRDefault="00BB49C5" w:rsidP="00BB49C5">
            <w:pPr>
              <w:spacing w:after="0"/>
              <w:rPr>
                <w:ins w:id="2120" w:author="Gilles Teniou" w:date="2024-02-01T09:57:00Z"/>
                <w:lang w:val="en-US" w:eastAsia="zh-CN"/>
              </w:rPr>
            </w:pPr>
            <w:moveTo w:id="2121" w:author="Gilles Teniou" w:date="2024-02-01T09:17:00Z">
              <w:ins w:id="2122" w:author="Gilles Teniou" w:date="2024-02-01T09:57:00Z">
                <w:r w:rsidRPr="00601AF7">
                  <w:rPr>
                    <w:lang w:val="en-US" w:eastAsia="zh-CN"/>
                  </w:rPr>
                  <w:t>OP-</w:t>
                </w:r>
                <w:r>
                  <w:rPr>
                    <w:lang w:val="en-US" w:eastAsia="zh-CN"/>
                  </w:rPr>
                  <w:t>1</w:t>
                </w:r>
              </w:ins>
            </w:moveTo>
          </w:p>
        </w:tc>
      </w:tr>
    </w:tbl>
    <w:p w14:paraId="07269864" w14:textId="7BB75981" w:rsidR="006C19A1" w:rsidDel="00BB49C5" w:rsidRDefault="006C19A1" w:rsidP="006C19A1">
      <w:pPr>
        <w:rPr>
          <w:del w:id="2123" w:author="Gilles Teniou" w:date="2024-02-01T09:59:00Z"/>
          <w:lang w:eastAsia="zh-CN"/>
        </w:rPr>
      </w:pPr>
      <w:moveTo w:id="2124" w:author="Gilles Teniou" w:date="2024-02-01T09:17:00Z">
        <w:del w:id="2125" w:author="Gilles Teniou" w:date="2024-02-01T09:59:00Z">
          <w:r w:rsidDel="00BB49C5">
            <w:rPr>
              <w:highlight w:val="yellow"/>
              <w:lang w:eastAsia="zh-CN"/>
            </w:rPr>
            <w:delText>[</w:delText>
          </w:r>
          <w:r w:rsidRPr="00F85000" w:rsidDel="00BB49C5">
            <w:rPr>
              <w:highlight w:val="yellow"/>
              <w:lang w:eastAsia="zh-CN"/>
            </w:rPr>
            <w:delText>Editor’s note: the reference time used for the timing information is for FFS</w:delText>
          </w:r>
          <w:r w:rsidDel="00BB49C5">
            <w:rPr>
              <w:lang w:eastAsia="zh-CN"/>
            </w:rPr>
            <w:delText>]</w:delText>
          </w:r>
        </w:del>
      </w:moveTo>
    </w:p>
    <w:p w14:paraId="4DA1CFFD" w14:textId="77777777" w:rsidR="00BB49C5" w:rsidRPr="00601AF7" w:rsidRDefault="00BB49C5" w:rsidP="006C19A1">
      <w:pPr>
        <w:rPr>
          <w:ins w:id="2126" w:author="Gilles Teniou" w:date="2024-02-01T09:59:00Z"/>
          <w:moveTo w:id="2127" w:author="Gilles Teniou" w:date="2024-02-01T09:17:00Z"/>
          <w:lang w:eastAsia="zh-CN"/>
        </w:rPr>
      </w:pPr>
    </w:p>
    <w:p w14:paraId="6EB0D61E" w14:textId="30DA4858" w:rsidR="006C19A1" w:rsidRPr="00601AF7" w:rsidRDefault="006C19A1" w:rsidP="006C19A1">
      <w:pPr>
        <w:rPr>
          <w:moveTo w:id="2128" w:author="Gilles Teniou" w:date="2024-02-01T09:17:00Z"/>
          <w:lang w:eastAsia="zh-CN"/>
        </w:rPr>
      </w:pPr>
      <w:moveTo w:id="2129" w:author="Gilles Teniou" w:date="2024-02-01T09:17:00Z">
        <w:r w:rsidRPr="00601AF7">
          <w:rPr>
            <w:lang w:eastAsia="zh-CN"/>
          </w:rPr>
          <w:t>The latency metric</w:t>
        </w:r>
        <w:r>
          <w:rPr>
            <w:lang w:eastAsia="zh-CN"/>
          </w:rPr>
          <w:t>s</w:t>
        </w:r>
        <w:r w:rsidRPr="00601AF7">
          <w:rPr>
            <w:lang w:eastAsia="zh-CN"/>
          </w:rPr>
          <w:t xml:space="preserve"> </w:t>
        </w:r>
        <w:r>
          <w:rPr>
            <w:lang w:eastAsia="zh-CN"/>
          </w:rPr>
          <w:t>are</w:t>
        </w:r>
        <w:r w:rsidRPr="00601AF7">
          <w:rPr>
            <w:lang w:eastAsia="zh-CN"/>
          </w:rPr>
          <w:t xml:space="preserve"> specified in </w:t>
        </w:r>
        <w:r w:rsidRPr="00601AF7">
          <w:t xml:space="preserve">Table </w:t>
        </w:r>
      </w:moveTo>
      <w:ins w:id="2130" w:author="Gilles Teniou" w:date="2024-02-01T09:19:00Z">
        <w:r>
          <w:t>11</w:t>
        </w:r>
      </w:ins>
      <w:moveTo w:id="2131" w:author="Gilles Teniou" w:date="2024-02-01T09:17:00Z">
        <w:del w:id="2132" w:author="Gilles Teniou" w:date="2024-02-01T09:19:00Z">
          <w:r w:rsidRPr="00601AF7" w:rsidDel="006C19A1">
            <w:delText>9</w:delText>
          </w:r>
        </w:del>
        <w:r w:rsidRPr="00601AF7">
          <w:t>.</w:t>
        </w:r>
        <w:r>
          <w:t>2</w:t>
        </w:r>
        <w:r w:rsidRPr="00601AF7">
          <w:t>.1-2</w:t>
        </w:r>
        <w:r w:rsidRPr="00601AF7">
          <w:rPr>
            <w:lang w:eastAsia="zh-CN"/>
          </w:rPr>
          <w:t>.</w:t>
        </w:r>
        <w:r>
          <w:rPr>
            <w:lang w:eastAsia="zh-CN"/>
          </w:rPr>
          <w:t xml:space="preserve"> The formula to compute the latencies are defined using the collected time information.</w:t>
        </w:r>
      </w:moveTo>
    </w:p>
    <w:p w14:paraId="11133A08" w14:textId="5C3B295E" w:rsidR="006C19A1" w:rsidRPr="000C254E" w:rsidRDefault="006C19A1" w:rsidP="006C19A1">
      <w:pPr>
        <w:pStyle w:val="TH"/>
        <w:rPr>
          <w:moveTo w:id="2133" w:author="Gilles Teniou" w:date="2024-02-01T09:17:00Z"/>
          <w:lang w:eastAsia="zh-CN"/>
        </w:rPr>
      </w:pPr>
      <w:moveTo w:id="2134" w:author="Gilles Teniou" w:date="2024-02-01T09:17:00Z">
        <w:r w:rsidRPr="00601AF7">
          <w:rPr>
            <w:lang w:eastAsia="zh-CN"/>
          </w:rPr>
          <w:t xml:space="preserve">Table </w:t>
        </w:r>
      </w:moveTo>
      <w:ins w:id="2135" w:author="Gilles Teniou" w:date="2024-02-01T09:19:00Z">
        <w:r>
          <w:rPr>
            <w:lang w:eastAsia="zh-CN"/>
          </w:rPr>
          <w:t>11</w:t>
        </w:r>
      </w:ins>
      <w:moveTo w:id="2136" w:author="Gilles Teniou" w:date="2024-02-01T09:17:00Z">
        <w:del w:id="2137" w:author="Gilles Teniou" w:date="2024-02-01T09:19:00Z">
          <w:r w:rsidRPr="00601AF7" w:rsidDel="006C19A1">
            <w:rPr>
              <w:lang w:eastAsia="zh-CN"/>
            </w:rPr>
            <w:delText>9</w:delText>
          </w:r>
        </w:del>
        <w:r w:rsidRPr="00601AF7">
          <w:rPr>
            <w:lang w:eastAsia="zh-CN"/>
          </w:rPr>
          <w:t>.</w:t>
        </w:r>
        <w:r>
          <w:rPr>
            <w:lang w:eastAsia="zh-CN"/>
          </w:rPr>
          <w:t>2</w:t>
        </w:r>
        <w:r w:rsidRPr="00601AF7">
          <w:rPr>
            <w:lang w:eastAsia="zh-CN"/>
          </w:rPr>
          <w:t>.1-2: Latency metric</w:t>
        </w:r>
        <w:r>
          <w:rPr>
            <w:lang w:eastAsia="zh-CN"/>
          </w:rPr>
          <w:t>s</w:t>
        </w:r>
      </w:moveTo>
    </w:p>
    <w:tbl>
      <w:tblPr>
        <w:tblStyle w:val="Grilledutableau"/>
        <w:tblW w:w="0" w:type="auto"/>
        <w:tblLook w:val="04A0" w:firstRow="1" w:lastRow="0" w:firstColumn="1" w:lastColumn="0" w:noHBand="0" w:noVBand="1"/>
      </w:tblPr>
      <w:tblGrid>
        <w:gridCol w:w="4814"/>
        <w:gridCol w:w="4815"/>
      </w:tblGrid>
      <w:tr w:rsidR="006C19A1" w:rsidRPr="00D264E4" w14:paraId="1D0BB894" w14:textId="77777777" w:rsidTr="009F065E">
        <w:trPr>
          <w:cantSplit/>
        </w:trPr>
        <w:tc>
          <w:tcPr>
            <w:tcW w:w="4814" w:type="dxa"/>
          </w:tcPr>
          <w:p w14:paraId="29A60592" w14:textId="77777777" w:rsidR="006C19A1" w:rsidRPr="00D264E4" w:rsidRDefault="006C19A1" w:rsidP="009F065E">
            <w:pPr>
              <w:pStyle w:val="TAH"/>
              <w:rPr>
                <w:moveTo w:id="2138" w:author="Gilles Teniou" w:date="2024-02-01T09:17:00Z"/>
                <w:noProof/>
              </w:rPr>
            </w:pPr>
            <w:moveTo w:id="2139" w:author="Gilles Teniou" w:date="2024-02-01T09:17:00Z">
              <w:r w:rsidRPr="00D264E4">
                <w:rPr>
                  <w:noProof/>
                </w:rPr>
                <w:t>Latency metric</w:t>
              </w:r>
            </w:moveTo>
          </w:p>
        </w:tc>
        <w:tc>
          <w:tcPr>
            <w:tcW w:w="4815" w:type="dxa"/>
          </w:tcPr>
          <w:p w14:paraId="61308283" w14:textId="77777777" w:rsidR="006C19A1" w:rsidRPr="00D264E4" w:rsidRDefault="006C19A1" w:rsidP="009F065E">
            <w:pPr>
              <w:pStyle w:val="TAH"/>
              <w:rPr>
                <w:moveTo w:id="2140" w:author="Gilles Teniou" w:date="2024-02-01T09:17:00Z"/>
                <w:noProof/>
              </w:rPr>
            </w:pPr>
            <w:moveTo w:id="2141" w:author="Gilles Teniou" w:date="2024-02-01T09:17:00Z">
              <w:r w:rsidRPr="00D264E4">
                <w:rPr>
                  <w:noProof/>
                </w:rPr>
                <w:t>Description</w:t>
              </w:r>
            </w:moveTo>
          </w:p>
        </w:tc>
      </w:tr>
      <w:tr w:rsidR="006C19A1" w14:paraId="4954DF44" w14:textId="77777777" w:rsidTr="009F065E">
        <w:trPr>
          <w:cantSplit/>
        </w:trPr>
        <w:tc>
          <w:tcPr>
            <w:tcW w:w="4814" w:type="dxa"/>
          </w:tcPr>
          <w:p w14:paraId="65B4C933" w14:textId="77777777" w:rsidR="006C19A1" w:rsidRDefault="006C19A1" w:rsidP="009F065E">
            <w:pPr>
              <w:rPr>
                <w:moveTo w:id="2142" w:author="Gilles Teniou" w:date="2024-02-01T09:17:00Z"/>
                <w:noProof/>
              </w:rPr>
            </w:pPr>
            <w:moveTo w:id="2143" w:author="Gilles Teniou" w:date="2024-02-01T09:17:00Z">
              <w:r w:rsidRPr="0018194F">
                <w:rPr>
                  <w:bCs/>
                  <w:lang w:val="en-US"/>
                </w:rPr>
                <w:t>poseToRenderToPhoton</w:t>
              </w:r>
            </w:moveTo>
          </w:p>
        </w:tc>
        <w:tc>
          <w:tcPr>
            <w:tcW w:w="4815" w:type="dxa"/>
          </w:tcPr>
          <w:p w14:paraId="639795A6" w14:textId="77777777" w:rsidR="006C19A1" w:rsidRDefault="006C19A1" w:rsidP="009F065E">
            <w:pPr>
              <w:rPr>
                <w:moveTo w:id="2144" w:author="Gilles Teniou" w:date="2024-02-01T09:17:00Z"/>
                <w:noProof/>
              </w:rPr>
            </w:pPr>
            <w:moveTo w:id="2145" w:author="Gilles Teniou" w:date="2024-02-01T09:17:00Z">
              <w:r w:rsidRPr="0018194F">
                <w:t xml:space="preserve">The time duration, in units of milliseconds, between the time to </w:t>
              </w:r>
              <w:r>
                <w:t>query</w:t>
              </w:r>
              <w:r w:rsidRPr="0018194F">
                <w:t xml:space="preserve"> the pose information from the XR runtime to the renderer (the renderer uses this pose to generate the rendered frame) and the display time of the rendered frame.</w:t>
              </w:r>
              <w:r w:rsidRPr="0018194F">
                <w:br/>
                <w:t>It can be computed as follows:</w:t>
              </w:r>
              <w:r w:rsidRPr="0018194F">
                <w:br/>
              </w:r>
              <w:r w:rsidRPr="0018194F">
                <w:rPr>
                  <w:lang w:val="en-US"/>
                </w:rPr>
                <w:t>actualDisplayTime – estimatedAtTime</w:t>
              </w:r>
            </w:moveTo>
          </w:p>
        </w:tc>
      </w:tr>
      <w:tr w:rsidR="006C19A1" w14:paraId="20EEA67A" w14:textId="77777777" w:rsidTr="009F065E">
        <w:trPr>
          <w:cantSplit/>
        </w:trPr>
        <w:tc>
          <w:tcPr>
            <w:tcW w:w="4814" w:type="dxa"/>
          </w:tcPr>
          <w:p w14:paraId="58060500" w14:textId="77777777" w:rsidR="006C19A1" w:rsidRDefault="006C19A1" w:rsidP="009F065E">
            <w:pPr>
              <w:rPr>
                <w:moveTo w:id="2146" w:author="Gilles Teniou" w:date="2024-02-01T09:17:00Z"/>
                <w:noProof/>
              </w:rPr>
            </w:pPr>
            <w:moveTo w:id="2147" w:author="Gilles Teniou" w:date="2024-02-01T09:17:00Z">
              <w:r w:rsidRPr="0018194F">
                <w:rPr>
                  <w:lang w:val="en-US"/>
                </w:rPr>
                <w:t>renderToPhoton</w:t>
              </w:r>
            </w:moveTo>
          </w:p>
        </w:tc>
        <w:tc>
          <w:tcPr>
            <w:tcW w:w="4815" w:type="dxa"/>
          </w:tcPr>
          <w:p w14:paraId="79FAADE8" w14:textId="77777777" w:rsidR="006C19A1" w:rsidRDefault="006C19A1" w:rsidP="009F065E">
            <w:pPr>
              <w:rPr>
                <w:moveTo w:id="2148" w:author="Gilles Teniou" w:date="2024-02-01T09:17:00Z"/>
                <w:noProof/>
              </w:rPr>
            </w:pPr>
            <w:moveTo w:id="2149" w:author="Gilles Teniou" w:date="2024-02-01T09:17:00Z">
              <w:r w:rsidRPr="0018194F">
                <w:rPr>
                  <w:lang w:val="en-US"/>
                </w:rPr>
                <w:t>The time duration</w:t>
              </w:r>
              <w:r w:rsidRPr="0018194F">
                <w:t>, in units of milliseconds,</w:t>
              </w:r>
              <w:r w:rsidRPr="0018194F">
                <w:rPr>
                  <w:lang w:val="en-US"/>
                </w:rPr>
                <w:t xml:space="preserve"> between the start of the rendering by the Presentation Engine and the display time of the rendered frame.</w:t>
              </w:r>
              <w:r w:rsidRPr="0018194F">
                <w:rPr>
                  <w:lang w:val="en-US"/>
                </w:rPr>
                <w:br/>
              </w:r>
              <w:r w:rsidRPr="0018194F">
                <w:t>It can be computed as follows:</w:t>
              </w:r>
              <w:r w:rsidRPr="0018194F">
                <w:br/>
              </w:r>
              <w:r w:rsidRPr="0018194F">
                <w:rPr>
                  <w:lang w:val="en-US"/>
                </w:rPr>
                <w:t>actualDisplayTime – startToRenderAtTime</w:t>
              </w:r>
            </w:moveTo>
          </w:p>
        </w:tc>
      </w:tr>
      <w:tr w:rsidR="006C19A1" w14:paraId="7D1F3164" w14:textId="77777777" w:rsidTr="009F065E">
        <w:trPr>
          <w:cantSplit/>
        </w:trPr>
        <w:tc>
          <w:tcPr>
            <w:tcW w:w="4814" w:type="dxa"/>
          </w:tcPr>
          <w:p w14:paraId="7E756045" w14:textId="77777777" w:rsidR="006C19A1" w:rsidRDefault="006C19A1" w:rsidP="009F065E">
            <w:pPr>
              <w:rPr>
                <w:moveTo w:id="2150" w:author="Gilles Teniou" w:date="2024-02-01T09:17:00Z"/>
                <w:noProof/>
              </w:rPr>
            </w:pPr>
            <w:moveTo w:id="2151" w:author="Gilles Teniou" w:date="2024-02-01T09:17:00Z">
              <w:r w:rsidRPr="0018194F">
                <w:rPr>
                  <w:bCs/>
                  <w:lang w:val="en-US"/>
                </w:rPr>
                <w:t>roundtripInteractionDelay</w:t>
              </w:r>
            </w:moveTo>
          </w:p>
        </w:tc>
        <w:tc>
          <w:tcPr>
            <w:tcW w:w="4815" w:type="dxa"/>
          </w:tcPr>
          <w:p w14:paraId="77FB41FB" w14:textId="77777777" w:rsidR="006C19A1" w:rsidRDefault="006C19A1" w:rsidP="009F065E">
            <w:pPr>
              <w:rPr>
                <w:moveTo w:id="2152" w:author="Gilles Teniou" w:date="2024-02-01T09:17:00Z"/>
                <w:noProof/>
              </w:rPr>
            </w:pPr>
            <w:moveTo w:id="2153" w:author="Gilles Teniou" w:date="2024-02-01T09:17:00Z">
              <w:r w:rsidRPr="0018194F">
                <w:rPr>
                  <w:lang w:val="en-US"/>
                </w:rPr>
                <w:t>The time duration</w:t>
              </w:r>
              <w:r w:rsidRPr="0018194F">
                <w:t xml:space="preserve">, in units of milliseconds, </w:t>
              </w:r>
              <w:r w:rsidRPr="0018194F">
                <w:rPr>
                  <w:lang w:val="en-US"/>
                </w:rPr>
                <w:t xml:space="preserve">between the </w:t>
              </w:r>
              <w:r w:rsidRPr="0018194F">
                <w:t xml:space="preserve">time </w:t>
              </w:r>
              <w:r w:rsidRPr="0018194F">
                <w:rPr>
                  <w:lang w:val="en-US"/>
                </w:rPr>
                <w:t>a user action is initiated and the time the action is presented to the user.</w:t>
              </w:r>
              <w:r w:rsidRPr="0018194F">
                <w:rPr>
                  <w:lang w:val="en-US"/>
                </w:rPr>
                <w:br/>
              </w:r>
              <w:r w:rsidRPr="0018194F">
                <w:t>It can be computed as follows:</w:t>
              </w:r>
              <w:r w:rsidRPr="0018194F">
                <w:br/>
              </w:r>
              <w:r w:rsidRPr="0018194F">
                <w:rPr>
                  <w:lang w:val="en-US"/>
                </w:rPr>
                <w:t>actualDisplayTime – lastChangeTime</w:t>
              </w:r>
            </w:moveTo>
          </w:p>
        </w:tc>
      </w:tr>
      <w:tr w:rsidR="006C19A1" w14:paraId="538368F6" w14:textId="77777777" w:rsidTr="009F065E">
        <w:trPr>
          <w:cantSplit/>
        </w:trPr>
        <w:tc>
          <w:tcPr>
            <w:tcW w:w="4814" w:type="dxa"/>
          </w:tcPr>
          <w:p w14:paraId="30B6C93B" w14:textId="77777777" w:rsidR="006C19A1" w:rsidRDefault="006C19A1" w:rsidP="009F065E">
            <w:pPr>
              <w:rPr>
                <w:moveTo w:id="2154" w:author="Gilles Teniou" w:date="2024-02-01T09:17:00Z"/>
                <w:noProof/>
              </w:rPr>
            </w:pPr>
            <w:moveTo w:id="2155" w:author="Gilles Teniou" w:date="2024-02-01T09:17:00Z">
              <w:r w:rsidRPr="0018194F">
                <w:rPr>
                  <w:lang w:val="en-US"/>
                </w:rPr>
                <w:t>userInteractionDelay</w:t>
              </w:r>
            </w:moveTo>
          </w:p>
        </w:tc>
        <w:tc>
          <w:tcPr>
            <w:tcW w:w="4815" w:type="dxa"/>
          </w:tcPr>
          <w:p w14:paraId="6F52B8AB" w14:textId="77777777" w:rsidR="006C19A1" w:rsidRDefault="006C19A1" w:rsidP="009F065E">
            <w:pPr>
              <w:rPr>
                <w:moveTo w:id="2156" w:author="Gilles Teniou" w:date="2024-02-01T09:17:00Z"/>
                <w:noProof/>
              </w:rPr>
            </w:pPr>
            <w:moveTo w:id="2157" w:author="Gilles Teniou" w:date="2024-02-01T09:17:00Z">
              <w:r w:rsidRPr="0018194F">
                <w:t xml:space="preserve">The time duration, in units of milliseconds, between the time a user action is initiated and the time the action is </w:t>
              </w:r>
              <w:proofErr w:type="gramStart"/>
              <w:r w:rsidRPr="0018194F">
                <w:t>taken into account</w:t>
              </w:r>
              <w:proofErr w:type="gramEnd"/>
              <w:r w:rsidRPr="0018194F">
                <w:t xml:space="preserve"> by the content creation engine in the scene manager.</w:t>
              </w:r>
              <w:r w:rsidRPr="0018194F">
                <w:br/>
                <w:t>It can be computed as follows:</w:t>
              </w:r>
              <w:r w:rsidRPr="0018194F">
                <w:br/>
              </w:r>
              <w:r w:rsidRPr="0018194F">
                <w:rPr>
                  <w:lang w:val="en-US"/>
                </w:rPr>
                <w:t>sceneUpdateTime – lastChangeTime</w:t>
              </w:r>
            </w:moveTo>
          </w:p>
        </w:tc>
      </w:tr>
      <w:tr w:rsidR="006C19A1" w14:paraId="76990795" w14:textId="77777777" w:rsidTr="009F065E">
        <w:trPr>
          <w:cantSplit/>
        </w:trPr>
        <w:tc>
          <w:tcPr>
            <w:tcW w:w="4814" w:type="dxa"/>
          </w:tcPr>
          <w:p w14:paraId="735E947C" w14:textId="77777777" w:rsidR="006C19A1" w:rsidRDefault="006C19A1" w:rsidP="009F065E">
            <w:pPr>
              <w:rPr>
                <w:moveTo w:id="2158" w:author="Gilles Teniou" w:date="2024-02-01T09:17:00Z"/>
                <w:noProof/>
              </w:rPr>
            </w:pPr>
            <w:moveTo w:id="2159" w:author="Gilles Teniou" w:date="2024-02-01T09:17:00Z">
              <w:r w:rsidRPr="0018194F">
                <w:rPr>
                  <w:lang w:val="en-US"/>
                </w:rPr>
                <w:t>ageOfContent</w:t>
              </w:r>
            </w:moveTo>
          </w:p>
        </w:tc>
        <w:tc>
          <w:tcPr>
            <w:tcW w:w="4815" w:type="dxa"/>
          </w:tcPr>
          <w:p w14:paraId="0E734133" w14:textId="77777777" w:rsidR="006C19A1" w:rsidRDefault="006C19A1" w:rsidP="009F065E">
            <w:pPr>
              <w:rPr>
                <w:moveTo w:id="2160" w:author="Gilles Teniou" w:date="2024-02-01T09:17:00Z"/>
                <w:noProof/>
              </w:rPr>
            </w:pPr>
            <w:moveTo w:id="2161" w:author="Gilles Teniou" w:date="2024-02-01T09:17:00Z">
              <w:r w:rsidRPr="0018194F">
                <w:rPr>
                  <w:lang w:val="en-US"/>
                </w:rPr>
                <w:t>The time duration</w:t>
              </w:r>
              <w:r w:rsidRPr="0018194F">
                <w:t>, in units of milliseconds,</w:t>
              </w:r>
              <w:r w:rsidRPr="0018194F">
                <w:rPr>
                  <w:lang w:val="en-US"/>
                </w:rPr>
                <w:t xml:space="preserve"> between the time the content is created in the scene by the Scene Manager and the time it is presented to the user.</w:t>
              </w:r>
              <w:r w:rsidRPr="0018194F">
                <w:rPr>
                  <w:lang w:val="en-US"/>
                </w:rPr>
                <w:br/>
              </w:r>
              <w:r w:rsidRPr="0018194F">
                <w:t>It can be computed as follows:</w:t>
              </w:r>
              <w:r w:rsidRPr="0018194F">
                <w:br/>
              </w:r>
              <w:r w:rsidRPr="0018194F">
                <w:rPr>
                  <w:lang w:val="en-US"/>
                </w:rPr>
                <w:t>actualDisplayTime – sceneUpdateTime</w:t>
              </w:r>
            </w:moveTo>
          </w:p>
        </w:tc>
      </w:tr>
      <w:tr w:rsidR="006C19A1" w14:paraId="54593EA5" w14:textId="77777777" w:rsidTr="009F065E">
        <w:trPr>
          <w:cantSplit/>
        </w:trPr>
        <w:tc>
          <w:tcPr>
            <w:tcW w:w="4814" w:type="dxa"/>
          </w:tcPr>
          <w:p w14:paraId="67C4D8F6" w14:textId="77777777" w:rsidR="006C19A1" w:rsidRDefault="006C19A1" w:rsidP="009F065E">
            <w:pPr>
              <w:rPr>
                <w:moveTo w:id="2162" w:author="Gilles Teniou" w:date="2024-02-01T09:17:00Z"/>
                <w:noProof/>
              </w:rPr>
            </w:pPr>
            <w:moveTo w:id="2163" w:author="Gilles Teniou" w:date="2024-02-01T09:17:00Z">
              <w:r w:rsidRPr="0018194F">
                <w:rPr>
                  <w:lang w:val="en-US"/>
                </w:rPr>
                <w:t>sceneUpdateDelay</w:t>
              </w:r>
            </w:moveTo>
          </w:p>
        </w:tc>
        <w:tc>
          <w:tcPr>
            <w:tcW w:w="4815" w:type="dxa"/>
          </w:tcPr>
          <w:p w14:paraId="05C43CB2" w14:textId="77777777" w:rsidR="006C19A1" w:rsidRDefault="006C19A1" w:rsidP="009F065E">
            <w:pPr>
              <w:rPr>
                <w:moveTo w:id="2164" w:author="Gilles Teniou" w:date="2024-02-01T09:17:00Z"/>
                <w:noProof/>
              </w:rPr>
            </w:pPr>
            <w:moveTo w:id="2165" w:author="Gilles Teniou" w:date="2024-02-01T09:17:00Z">
              <w:r w:rsidRPr="0018194F">
                <w:rPr>
                  <w:lang w:val="en-US"/>
                </w:rPr>
                <w:t>The time duration</w:t>
              </w:r>
              <w:r w:rsidRPr="0018194F">
                <w:t>, in units of milliseconds,</w:t>
              </w:r>
              <w:r w:rsidRPr="0018194F">
                <w:rPr>
                  <w:lang w:val="en-US"/>
                </w:rPr>
                <w:t xml:space="preserve"> spent by the Scene Manager to update the scene graph.</w:t>
              </w:r>
              <w:r w:rsidRPr="0018194F">
                <w:rPr>
                  <w:lang w:val="en-US"/>
                </w:rPr>
                <w:br/>
              </w:r>
              <w:r w:rsidRPr="0018194F">
                <w:t>It can be computed as follows:</w:t>
              </w:r>
              <w:r w:rsidRPr="0018194F">
                <w:br/>
              </w:r>
              <w:r w:rsidRPr="0018194F">
                <w:rPr>
                  <w:lang w:val="en-US"/>
                </w:rPr>
                <w:t>startToRenderAtTime – sceneUpdateTime</w:t>
              </w:r>
            </w:moveTo>
          </w:p>
        </w:tc>
      </w:tr>
    </w:tbl>
    <w:p w14:paraId="7EC532CE" w14:textId="77777777" w:rsidR="006C19A1" w:rsidRPr="003D3B82" w:rsidRDefault="006C19A1" w:rsidP="006C19A1">
      <w:pPr>
        <w:rPr>
          <w:moveTo w:id="2166" w:author="Gilles Teniou" w:date="2024-02-01T09:17:00Z"/>
          <w:highlight w:val="yellow"/>
        </w:rPr>
      </w:pPr>
    </w:p>
    <w:moveToRangeEnd w:id="1856"/>
    <w:p w14:paraId="0A91BE83" w14:textId="6CDD4985" w:rsidR="006118AC" w:rsidRDefault="00BB49C5" w:rsidP="006118AC">
      <w:pPr>
        <w:rPr>
          <w:ins w:id="2167" w:author="Gilles Teniou" w:date="2024-02-01T09:02:00Z"/>
        </w:rPr>
      </w:pPr>
      <w:ins w:id="2168" w:author="Gilles Teniou" w:date="2024-02-01T09:59:00Z">
        <w:r>
          <w:t>NOTE:</w:t>
        </w:r>
        <w:r>
          <w:tab/>
        </w:r>
      </w:ins>
      <w:ins w:id="2169" w:author="Gilles Teniou" w:date="2024-02-01T10:00:00Z">
        <w:r>
          <w:rPr>
            <w:noProof/>
          </w:rPr>
          <w:t>T</w:t>
        </w:r>
        <w:r w:rsidRPr="005E1BF8">
          <w:rPr>
            <w:noProof/>
          </w:rPr>
          <w:t xml:space="preserve">he </w:t>
        </w:r>
        <w:r>
          <w:rPr>
            <w:noProof/>
          </w:rPr>
          <w:t xml:space="preserve">metrics </w:t>
        </w:r>
      </w:ins>
      <w:ins w:id="2170" w:author="Gilles Teniou" w:date="2024-02-01T10:01:00Z">
        <w:r>
          <w:rPr>
            <w:noProof/>
          </w:rPr>
          <w:t>renderToPhoton, userInteractionDelay, and ageOfContent</w:t>
        </w:r>
      </w:ins>
      <w:ins w:id="2171" w:author="Gilles Teniou" w:date="2024-02-01T10:02:00Z">
        <w:r>
          <w:rPr>
            <w:noProof/>
          </w:rPr>
          <w:t xml:space="preserve"> are considered being expressed into</w:t>
        </w:r>
      </w:ins>
      <w:ins w:id="2172" w:author="Gilles Teniou" w:date="2024-02-01T10:00:00Z">
        <w:r w:rsidRPr="005E1BF8">
          <w:rPr>
            <w:noProof/>
          </w:rPr>
          <w:t xml:space="preserve"> a single time format</w:t>
        </w:r>
        <w:r>
          <w:rPr>
            <w:noProof/>
          </w:rPr>
          <w:t xml:space="preserve"> (</w:t>
        </w:r>
        <w:r w:rsidRPr="005E1BF8">
          <w:rPr>
            <w:noProof/>
          </w:rPr>
          <w:t xml:space="preserve">e.g., </w:t>
        </w:r>
        <w:r>
          <w:rPr>
            <w:noProof/>
          </w:rPr>
          <w:t>wall clock time)</w:t>
        </w:r>
        <w:r w:rsidRPr="005E1BF8">
          <w:rPr>
            <w:noProof/>
          </w:rPr>
          <w:t>.</w:t>
        </w:r>
      </w:ins>
    </w:p>
    <w:p w14:paraId="3D39A5B1" w14:textId="77777777" w:rsidR="006118AC" w:rsidRDefault="006118AC" w:rsidP="006118AC">
      <w:pPr>
        <w:rPr>
          <w:ins w:id="2173" w:author="Gilles Teniou" w:date="2024-02-01T09:02:00Z"/>
        </w:rPr>
      </w:pPr>
    </w:p>
    <w:p w14:paraId="447FB82E" w14:textId="77777777" w:rsidR="006118AC" w:rsidRDefault="006118AC" w:rsidP="006118AC">
      <w:pPr>
        <w:pStyle w:val="Titre1"/>
        <w:rPr>
          <w:ins w:id="2174" w:author="Gilles Teniou" w:date="2024-02-01T09:03:00Z"/>
          <w:lang w:eastAsia="en-GB"/>
        </w:rPr>
      </w:pPr>
      <w:bookmarkStart w:id="2175" w:name="_Toc156856205"/>
      <w:bookmarkStart w:id="2176" w:name="_Toc156856868"/>
      <w:ins w:id="2177" w:author="Gilles Teniou" w:date="2024-02-01T09:03:00Z">
        <w:r>
          <w:rPr>
            <w:lang w:eastAsia="en-GB"/>
          </w:rPr>
          <w:lastRenderedPageBreak/>
          <w:t>12</w:t>
        </w:r>
        <w:r>
          <w:rPr>
            <w:lang w:eastAsia="en-GB"/>
          </w:rPr>
          <w:tab/>
          <w:t>Metadata formats</w:t>
        </w:r>
        <w:bookmarkEnd w:id="2175"/>
        <w:bookmarkEnd w:id="2176"/>
      </w:ins>
    </w:p>
    <w:p w14:paraId="2C10914A" w14:textId="089A49DB" w:rsidR="009A7365" w:rsidDel="009A7365" w:rsidRDefault="009A7365" w:rsidP="009A7365">
      <w:pPr>
        <w:pStyle w:val="Titre2"/>
        <w:rPr>
          <w:del w:id="2178" w:author="Gilles Teniou" w:date="2024-02-01T09:05:00Z"/>
          <w:moveTo w:id="2179" w:author="Gilles Teniou" w:date="2024-02-01T09:05:00Z"/>
          <w:lang w:eastAsia="en-GB"/>
        </w:rPr>
      </w:pPr>
      <w:moveToRangeStart w:id="2180" w:author="Gilles Teniou" w:date="2024-02-01T09:05:00Z" w:name="move157670724"/>
      <w:moveTo w:id="2181" w:author="Gilles Teniou" w:date="2024-02-01T09:05:00Z">
        <w:del w:id="2182" w:author="Gilles Teniou" w:date="2024-02-01T09:05:00Z">
          <w:r w:rsidDel="009A7365">
            <w:rPr>
              <w:lang w:eastAsia="en-GB"/>
            </w:rPr>
            <w:delText>6.2</w:delText>
          </w:r>
          <w:r w:rsidDel="009A7365">
            <w:rPr>
              <w:lang w:eastAsia="en-GB"/>
            </w:rPr>
            <w:tab/>
            <w:delText>Metadata formats</w:delText>
          </w:r>
        </w:del>
      </w:moveTo>
    </w:p>
    <w:p w14:paraId="12A28FB7" w14:textId="5D5DA16E" w:rsidR="009A7365" w:rsidDel="00F321B0" w:rsidRDefault="009A7365" w:rsidP="009A7365">
      <w:pPr>
        <w:pStyle w:val="Titre2"/>
        <w:rPr>
          <w:del w:id="2183" w:author="Gilles Teniou" w:date="2024-02-01T09:05:00Z"/>
          <w:lang w:eastAsia="en-GB"/>
        </w:rPr>
      </w:pPr>
      <w:moveTo w:id="2184" w:author="Gilles Teniou" w:date="2024-02-01T09:05:00Z">
        <w:del w:id="2185" w:author="Gilles Teniou" w:date="2024-02-01T09:05:00Z">
          <w:r w:rsidDel="009A7365">
            <w:rPr>
              <w:lang w:eastAsia="en-GB"/>
            </w:rPr>
            <w:delText>6.2.1</w:delText>
          </w:r>
          <w:r w:rsidDel="009A7365">
            <w:rPr>
              <w:lang w:eastAsia="en-GB"/>
            </w:rPr>
            <w:tab/>
            <w:delText>General</w:delText>
          </w:r>
        </w:del>
      </w:moveTo>
    </w:p>
    <w:p w14:paraId="2C9EBB4E" w14:textId="32C4C248" w:rsidR="00F321B0" w:rsidRDefault="00F321B0" w:rsidP="00F321B0">
      <w:pPr>
        <w:pStyle w:val="Titre2"/>
        <w:rPr>
          <w:ins w:id="2186" w:author="Gilles Teniou" w:date="2024-02-01T15:16:00Z"/>
          <w:lang w:eastAsia="en-GB"/>
        </w:rPr>
      </w:pPr>
      <w:ins w:id="2187" w:author="Gilles Teniou" w:date="2024-02-01T15:16:00Z">
        <w:r>
          <w:rPr>
            <w:lang w:eastAsia="en-GB"/>
          </w:rPr>
          <w:t>12.</w:t>
        </w:r>
      </w:ins>
      <w:ins w:id="2188" w:author="Gilles Teniou" w:date="2024-02-01T15:17:00Z">
        <w:r>
          <w:rPr>
            <w:lang w:eastAsia="en-GB"/>
          </w:rPr>
          <w:t>1</w:t>
        </w:r>
      </w:ins>
      <w:ins w:id="2189" w:author="Gilles Teniou" w:date="2024-02-01T15:16:00Z">
        <w:r>
          <w:rPr>
            <w:lang w:eastAsia="en-GB"/>
          </w:rPr>
          <w:tab/>
          <w:t>General</w:t>
        </w:r>
      </w:ins>
    </w:p>
    <w:p w14:paraId="172EB5FC" w14:textId="5C3C375C" w:rsidR="00F321B0" w:rsidRPr="00F321B0" w:rsidRDefault="00F321B0" w:rsidP="00F321B0">
      <w:pPr>
        <w:rPr>
          <w:ins w:id="2190" w:author="Gilles Teniou" w:date="2024-02-01T15:16:00Z"/>
          <w:lang w:eastAsia="en-GB"/>
        </w:rPr>
      </w:pPr>
      <w:ins w:id="2191" w:author="Gilles Teniou" w:date="2024-02-01T15:16:00Z">
        <w:r w:rsidRPr="00F321B0">
          <w:rPr>
            <w:lang w:eastAsia="en-GB"/>
          </w:rPr>
          <w:t>Several applications may require the exchange of real-time metadata information for about the XR session. For instance, split rendering applications and immersive communication services may require the UE to share Pose and action information pertaining to the user’s current pose, to their input (e.g. pulling a trigger on the XR controller) or trackable pose. This clause defines the metadata formats for timed metadata of an XR session.</w:t>
        </w:r>
      </w:ins>
    </w:p>
    <w:p w14:paraId="01700C11" w14:textId="5F4757D2" w:rsidR="009A7365" w:rsidRPr="009D4DB0" w:rsidDel="009A7365" w:rsidRDefault="009A7365" w:rsidP="009A7365">
      <w:pPr>
        <w:pStyle w:val="Titre2"/>
        <w:rPr>
          <w:del w:id="2192" w:author="Gilles Teniou" w:date="2024-02-01T09:05:00Z"/>
          <w:moveTo w:id="2193" w:author="Gilles Teniou" w:date="2024-02-01T09:05:00Z"/>
        </w:rPr>
      </w:pPr>
      <w:moveTo w:id="2194" w:author="Gilles Teniou" w:date="2024-02-01T09:05:00Z">
        <w:del w:id="2195" w:author="Gilles Teniou" w:date="2024-02-01T09:05:00Z">
          <w:r w:rsidRPr="0036017C" w:rsidDel="009A7365">
            <w:rPr>
              <w:highlight w:val="yellow"/>
            </w:rPr>
            <w:delText>TBD</w:delText>
          </w:r>
        </w:del>
      </w:moveTo>
    </w:p>
    <w:p w14:paraId="428B9E93" w14:textId="2F39673D" w:rsidR="009A7365" w:rsidRDefault="009A7365" w:rsidP="009A7365">
      <w:pPr>
        <w:pStyle w:val="Titre2"/>
        <w:rPr>
          <w:moveTo w:id="2196" w:author="Gilles Teniou" w:date="2024-02-01T09:05:00Z"/>
          <w:lang w:eastAsia="en-GB"/>
        </w:rPr>
      </w:pPr>
      <w:moveTo w:id="2197" w:author="Gilles Teniou" w:date="2024-02-01T09:05:00Z">
        <w:del w:id="2198" w:author="Gilles Teniou" w:date="2024-02-01T09:05:00Z">
          <w:r w:rsidDel="009A7365">
            <w:rPr>
              <w:lang w:eastAsia="en-GB"/>
            </w:rPr>
            <w:delText>6</w:delText>
          </w:r>
        </w:del>
      </w:moveTo>
      <w:ins w:id="2199" w:author="Gilles Teniou" w:date="2024-02-01T09:05:00Z">
        <w:r>
          <w:rPr>
            <w:lang w:eastAsia="en-GB"/>
          </w:rPr>
          <w:t>12</w:t>
        </w:r>
      </w:ins>
      <w:moveTo w:id="2200" w:author="Gilles Teniou" w:date="2024-02-01T09:05:00Z">
        <w:r w:rsidRPr="008C0410">
          <w:rPr>
            <w:lang w:eastAsia="en-GB"/>
          </w:rPr>
          <w:t>.</w:t>
        </w:r>
        <w:del w:id="2201" w:author="Gilles Teniou" w:date="2024-02-01T09:05:00Z">
          <w:r w:rsidDel="009A7365">
            <w:rPr>
              <w:lang w:eastAsia="en-GB"/>
            </w:rPr>
            <w:delText>2.2</w:delText>
          </w:r>
        </w:del>
      </w:moveTo>
      <w:ins w:id="2202" w:author="Gilles Teniou" w:date="2024-02-01T15:17:00Z">
        <w:r w:rsidR="00F321B0">
          <w:rPr>
            <w:lang w:eastAsia="en-GB"/>
          </w:rPr>
          <w:t>2</w:t>
        </w:r>
      </w:ins>
      <w:moveTo w:id="2203" w:author="Gilles Teniou" w:date="2024-02-01T09:05:00Z">
        <w:r w:rsidRPr="008C0410">
          <w:rPr>
            <w:lang w:eastAsia="en-GB"/>
          </w:rPr>
          <w:tab/>
          <w:t xml:space="preserve">Pose </w:t>
        </w:r>
        <w:r>
          <w:rPr>
            <w:lang w:eastAsia="en-GB"/>
          </w:rPr>
          <w:t>information</w:t>
        </w:r>
        <w:r w:rsidRPr="008C0410">
          <w:rPr>
            <w:lang w:eastAsia="en-GB"/>
          </w:rPr>
          <w:t xml:space="preserve"> </w:t>
        </w:r>
        <w:r>
          <w:rPr>
            <w:lang w:eastAsia="en-GB"/>
          </w:rPr>
          <w:t>f</w:t>
        </w:r>
        <w:r w:rsidRPr="008C0410">
          <w:rPr>
            <w:lang w:eastAsia="en-GB"/>
          </w:rPr>
          <w:t>ormat</w:t>
        </w:r>
      </w:moveTo>
    </w:p>
    <w:p w14:paraId="75E8F91D" w14:textId="77777777" w:rsidR="00F321B0" w:rsidRDefault="00F321B0" w:rsidP="00F321B0">
      <w:pPr>
        <w:rPr>
          <w:ins w:id="2204" w:author="Gilles Teniou" w:date="2024-02-01T15:18:00Z"/>
        </w:rPr>
      </w:pPr>
      <w:ins w:id="2205" w:author="Gilles Teniou" w:date="2024-02-01T15:18:00Z">
        <w:r>
          <w:t>The Pose format is used to share pose information, e.g. about predicted poses with the network.</w:t>
        </w:r>
      </w:ins>
    </w:p>
    <w:p w14:paraId="05A9B2D8" w14:textId="77777777" w:rsidR="00F321B0" w:rsidRDefault="00F321B0" w:rsidP="00F321B0">
      <w:pPr>
        <w:rPr>
          <w:ins w:id="2206" w:author="Gilles Teniou" w:date="2024-02-01T15:18:00Z"/>
        </w:rPr>
      </w:pPr>
      <w:ins w:id="2207" w:author="Gilles Teniou" w:date="2024-02-01T15:18:00Z">
        <w:r>
          <w:t xml:space="preserve">Each predicted pose shall contain the associated predicted display time and an identifier of the XR space that was used for that pose. </w:t>
        </w:r>
      </w:ins>
    </w:p>
    <w:p w14:paraId="5A3EABC2" w14:textId="77777777" w:rsidR="00F321B0" w:rsidRDefault="00F321B0" w:rsidP="00F321B0">
      <w:pPr>
        <w:rPr>
          <w:ins w:id="2208" w:author="Gilles Teniou" w:date="2024-02-01T15:18:00Z"/>
        </w:rPr>
      </w:pPr>
      <w:ins w:id="2209" w:author="Gilles Teniou" w:date="2024-02-01T15:18:00Z">
        <w:r>
          <w:t xml:space="preserve">Depending on the view configuration of the XR session, there could be different pose information for each view. </w:t>
        </w:r>
      </w:ins>
    </w:p>
    <w:p w14:paraId="014F424D" w14:textId="10084044" w:rsidR="009A7365" w:rsidDel="00F321B0" w:rsidRDefault="00F321B0" w:rsidP="00F321B0">
      <w:pPr>
        <w:rPr>
          <w:del w:id="2210" w:author="Gilles Teniou" w:date="2024-02-01T15:18:00Z"/>
          <w:moveTo w:id="2211" w:author="Gilles Teniou" w:date="2024-02-01T09:05:00Z"/>
        </w:rPr>
      </w:pPr>
      <w:ins w:id="2212" w:author="Gilles Teniou" w:date="2024-02-01T15:18:00Z">
        <w:r>
          <w:t>The payload of the message shall follow</w:t>
        </w:r>
        <w:r>
          <w:t xml:space="preserve"> the structure defined in </w:t>
        </w:r>
      </w:ins>
      <w:moveTo w:id="2213" w:author="Gilles Teniou" w:date="2024-02-01T09:05:00Z">
        <w:del w:id="2214" w:author="Gilles Teniou" w:date="2024-02-01T15:18:00Z">
          <w:r w:rsidR="009A7365" w:rsidDel="00F321B0">
            <w:delText>The pose information is described by the poseInfo object.</w:delText>
          </w:r>
        </w:del>
      </w:moveTo>
    </w:p>
    <w:p w14:paraId="58AF3B32" w14:textId="68B83884" w:rsidR="009A7365" w:rsidRDefault="009A7365" w:rsidP="00F321B0">
      <w:pPr>
        <w:rPr>
          <w:moveTo w:id="2215" w:author="Gilles Teniou" w:date="2024-02-01T09:05:00Z"/>
        </w:rPr>
      </w:pPr>
      <w:moveTo w:id="2216" w:author="Gilles Teniou" w:date="2024-02-01T09:05:00Z">
        <w:del w:id="2217" w:author="Gilles Teniou" w:date="2024-02-01T15:18:00Z">
          <w:r w:rsidDel="00F321B0">
            <w:delText xml:space="preserve">The structure and the attributes of the poseInfo object are defined in </w:delText>
          </w:r>
        </w:del>
        <w:r>
          <w:t xml:space="preserve">Table </w:t>
        </w:r>
        <w:del w:id="2218" w:author="Gilles Teniou" w:date="2024-02-01T09:05:00Z">
          <w:r w:rsidDel="009A7365">
            <w:delText>6.2.2</w:delText>
          </w:r>
        </w:del>
      </w:moveTo>
      <w:ins w:id="2219" w:author="Gilles Teniou" w:date="2024-02-01T09:05:00Z">
        <w:r>
          <w:t>12.</w:t>
        </w:r>
      </w:ins>
      <w:ins w:id="2220" w:author="Gilles Teniou" w:date="2024-02-01T15:18:00Z">
        <w:r w:rsidR="00F321B0">
          <w:t>2</w:t>
        </w:r>
      </w:ins>
      <w:moveTo w:id="2221" w:author="Gilles Teniou" w:date="2024-02-01T09:05:00Z">
        <w:r>
          <w:t xml:space="preserve">-1. </w:t>
        </w:r>
        <w:del w:id="2222" w:author="Gilles Teniou" w:date="2024-02-01T15:18:00Z">
          <w:r w:rsidRPr="0059059E" w:rsidDel="00F321B0">
            <w:rPr>
              <w:highlight w:val="yellow"/>
            </w:rPr>
            <w:delText>[Ed.note: table to be aligned with split rendering spec]</w:delText>
          </w:r>
        </w:del>
      </w:moveTo>
    </w:p>
    <w:p w14:paraId="10DD9332" w14:textId="23821731" w:rsidR="00F321B0" w:rsidRDefault="009A7365" w:rsidP="009A7365">
      <w:pPr>
        <w:pStyle w:val="TH"/>
        <w:rPr>
          <w:moveTo w:id="2223" w:author="Gilles Teniou" w:date="2024-02-01T09:05:00Z"/>
        </w:rPr>
      </w:pPr>
      <w:moveTo w:id="2224" w:author="Gilles Teniou" w:date="2024-02-01T09:05:00Z">
        <w:r>
          <w:t xml:space="preserve">Table </w:t>
        </w:r>
      </w:moveTo>
      <w:ins w:id="2225" w:author="Gilles Teniou" w:date="2024-02-01T09:05:00Z">
        <w:r>
          <w:t>12.</w:t>
        </w:r>
      </w:ins>
      <w:ins w:id="2226" w:author="Gilles Teniou" w:date="2024-02-01T15:18:00Z">
        <w:r w:rsidR="00F321B0">
          <w:t>2</w:t>
        </w:r>
      </w:ins>
      <w:moveTo w:id="2227" w:author="Gilles Teniou" w:date="2024-02-01T09:05:00Z">
        <w:del w:id="2228" w:author="Gilles Teniou" w:date="2024-02-01T09:05:00Z">
          <w:r w:rsidDel="009A7365">
            <w:delText>6.2.2</w:delText>
          </w:r>
        </w:del>
        <w:r>
          <w:t xml:space="preserve">-1 - </w:t>
        </w:r>
        <w:r w:rsidRPr="00F531DC">
          <w:t xml:space="preserve">Pose </w:t>
        </w:r>
        <w:del w:id="2229" w:author="Gilles Teniou" w:date="2024-02-01T15:18:00Z">
          <w:r w:rsidDel="00F321B0">
            <w:delText>information</w:delText>
          </w:r>
          <w:r w:rsidRPr="00F531DC" w:rsidDel="00F321B0">
            <w:delText xml:space="preserve"> </w:delText>
          </w:r>
        </w:del>
        <w:r>
          <w:t>f</w:t>
        </w:r>
        <w:r w:rsidRPr="00F531DC">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9A7365" w14:paraId="13308B8D" w14:textId="77777777" w:rsidTr="009F065E">
        <w:tc>
          <w:tcPr>
            <w:tcW w:w="3205" w:type="dxa"/>
            <w:shd w:val="clear" w:color="auto" w:fill="auto"/>
          </w:tcPr>
          <w:p w14:paraId="7AE4B729" w14:textId="77777777" w:rsidR="009A7365" w:rsidRDefault="009A7365" w:rsidP="009F065E">
            <w:pPr>
              <w:pStyle w:val="TAH"/>
              <w:rPr>
                <w:moveTo w:id="2230" w:author="Gilles Teniou" w:date="2024-02-01T09:05:00Z"/>
              </w:rPr>
            </w:pPr>
            <w:moveTo w:id="2231" w:author="Gilles Teniou" w:date="2024-02-01T09:05:00Z">
              <w:r>
                <w:t>Name</w:t>
              </w:r>
            </w:moveTo>
          </w:p>
        </w:tc>
        <w:tc>
          <w:tcPr>
            <w:tcW w:w="973" w:type="dxa"/>
            <w:shd w:val="clear" w:color="auto" w:fill="auto"/>
          </w:tcPr>
          <w:p w14:paraId="33539F33" w14:textId="77777777" w:rsidR="009A7365" w:rsidRDefault="009A7365" w:rsidP="009F065E">
            <w:pPr>
              <w:pStyle w:val="TAH"/>
              <w:rPr>
                <w:moveTo w:id="2232" w:author="Gilles Teniou" w:date="2024-02-01T09:05:00Z"/>
              </w:rPr>
            </w:pPr>
            <w:moveTo w:id="2233" w:author="Gilles Teniou" w:date="2024-02-01T09:05:00Z">
              <w:r>
                <w:t>Type</w:t>
              </w:r>
            </w:moveTo>
          </w:p>
        </w:tc>
        <w:tc>
          <w:tcPr>
            <w:tcW w:w="1415" w:type="dxa"/>
            <w:shd w:val="clear" w:color="auto" w:fill="auto"/>
          </w:tcPr>
          <w:p w14:paraId="2A0F3262" w14:textId="77777777" w:rsidR="009A7365" w:rsidRDefault="009A7365" w:rsidP="009F065E">
            <w:pPr>
              <w:pStyle w:val="TAH"/>
              <w:rPr>
                <w:moveTo w:id="2234" w:author="Gilles Teniou" w:date="2024-02-01T09:05:00Z"/>
              </w:rPr>
            </w:pPr>
            <w:moveTo w:id="2235" w:author="Gilles Teniou" w:date="2024-02-01T09:05:00Z">
              <w:r>
                <w:t>Cardinality</w:t>
              </w:r>
            </w:moveTo>
          </w:p>
        </w:tc>
        <w:tc>
          <w:tcPr>
            <w:tcW w:w="3757" w:type="dxa"/>
            <w:shd w:val="clear" w:color="auto" w:fill="auto"/>
          </w:tcPr>
          <w:p w14:paraId="240C9EB0" w14:textId="77777777" w:rsidR="009A7365" w:rsidRDefault="009A7365" w:rsidP="009F065E">
            <w:pPr>
              <w:pStyle w:val="TAH"/>
              <w:rPr>
                <w:moveTo w:id="2236" w:author="Gilles Teniou" w:date="2024-02-01T09:05:00Z"/>
              </w:rPr>
            </w:pPr>
            <w:moveTo w:id="2237" w:author="Gilles Teniou" w:date="2024-02-01T09:05:00Z">
              <w:r>
                <w:t>Description</w:t>
              </w:r>
            </w:moveTo>
          </w:p>
        </w:tc>
      </w:tr>
      <w:tr w:rsidR="009A7365" w14:paraId="1B1D7380" w14:textId="77777777" w:rsidTr="009F065E">
        <w:tc>
          <w:tcPr>
            <w:tcW w:w="3205" w:type="dxa"/>
            <w:shd w:val="clear" w:color="auto" w:fill="auto"/>
          </w:tcPr>
          <w:p w14:paraId="486649E2" w14:textId="77777777" w:rsidR="009A7365" w:rsidRDefault="009A7365" w:rsidP="009F065E">
            <w:pPr>
              <w:rPr>
                <w:moveTo w:id="2238" w:author="Gilles Teniou" w:date="2024-02-01T09:05:00Z"/>
              </w:rPr>
            </w:pPr>
            <w:moveTo w:id="2239" w:author="Gilles Teniou" w:date="2024-02-01T09:05:00Z">
              <w:r>
                <w:t>poseInfo</w:t>
              </w:r>
            </w:moveTo>
          </w:p>
        </w:tc>
        <w:tc>
          <w:tcPr>
            <w:tcW w:w="973" w:type="dxa"/>
            <w:shd w:val="clear" w:color="auto" w:fill="auto"/>
          </w:tcPr>
          <w:p w14:paraId="172D3CA5" w14:textId="77777777" w:rsidR="009A7365" w:rsidRDefault="009A7365" w:rsidP="009F065E">
            <w:pPr>
              <w:rPr>
                <w:moveTo w:id="2240" w:author="Gilles Teniou" w:date="2024-02-01T09:05:00Z"/>
              </w:rPr>
            </w:pPr>
            <w:moveTo w:id="2241" w:author="Gilles Teniou" w:date="2024-02-01T09:05:00Z">
              <w:r>
                <w:t>Object</w:t>
              </w:r>
            </w:moveTo>
          </w:p>
        </w:tc>
        <w:tc>
          <w:tcPr>
            <w:tcW w:w="1415" w:type="dxa"/>
            <w:shd w:val="clear" w:color="auto" w:fill="auto"/>
          </w:tcPr>
          <w:p w14:paraId="3D7C3BBE" w14:textId="77777777" w:rsidR="009A7365" w:rsidRDefault="009A7365" w:rsidP="009F065E">
            <w:pPr>
              <w:rPr>
                <w:moveTo w:id="2242" w:author="Gilles Teniou" w:date="2024-02-01T09:05:00Z"/>
              </w:rPr>
            </w:pPr>
            <w:proofErr w:type="gramStart"/>
            <w:moveTo w:id="2243" w:author="Gilles Teniou" w:date="2024-02-01T09:05:00Z">
              <w:r>
                <w:t>1..n</w:t>
              </w:r>
              <w:proofErr w:type="gramEnd"/>
            </w:moveTo>
          </w:p>
        </w:tc>
        <w:tc>
          <w:tcPr>
            <w:tcW w:w="3757" w:type="dxa"/>
            <w:shd w:val="clear" w:color="auto" w:fill="auto"/>
          </w:tcPr>
          <w:p w14:paraId="620CAB88" w14:textId="77777777" w:rsidR="009A7365" w:rsidRDefault="009A7365" w:rsidP="009F065E">
            <w:pPr>
              <w:rPr>
                <w:moveTo w:id="2244" w:author="Gilles Teniou" w:date="2024-02-01T09:05:00Z"/>
              </w:rPr>
            </w:pPr>
            <w:moveTo w:id="2245" w:author="Gilles Teniou" w:date="2024-02-01T09:05:00Z">
              <w:r>
                <w:t xml:space="preserve">An array of pose information objects, each corresponding to a target display time and XR space. </w:t>
              </w:r>
            </w:moveTo>
          </w:p>
        </w:tc>
      </w:tr>
      <w:tr w:rsidR="009A7365" w14:paraId="2A3ED8CD" w14:textId="77777777" w:rsidTr="009F065E">
        <w:tc>
          <w:tcPr>
            <w:tcW w:w="3205" w:type="dxa"/>
            <w:shd w:val="clear" w:color="auto" w:fill="auto"/>
          </w:tcPr>
          <w:p w14:paraId="53E4A8FA" w14:textId="0296E1E2" w:rsidR="009A7365" w:rsidRDefault="009A7365" w:rsidP="009F065E">
            <w:pPr>
              <w:rPr>
                <w:moveTo w:id="2246" w:author="Gilles Teniou" w:date="2024-02-01T09:05:00Z"/>
              </w:rPr>
            </w:pPr>
            <w:moveTo w:id="2247" w:author="Gilles Teniou" w:date="2024-02-01T09:05:00Z">
              <w:r>
                <w:t xml:space="preserve">  </w:t>
              </w:r>
            </w:moveTo>
            <w:ins w:id="2248" w:author="Gilles Teniou" w:date="2024-02-01T15:21:00Z">
              <w:r w:rsidR="00F321B0">
                <w:t>pose</w:t>
              </w:r>
            </w:ins>
            <w:moveTo w:id="2249" w:author="Gilles Teniou" w:date="2024-02-01T09:05:00Z">
              <w:del w:id="2250" w:author="Gilles Teniou" w:date="2024-02-01T15:21:00Z">
                <w:r w:rsidDel="00F321B0">
                  <w:delText>display</w:delText>
                </w:r>
              </w:del>
              <w:r>
                <w:t>Time</w:t>
              </w:r>
            </w:moveTo>
          </w:p>
        </w:tc>
        <w:tc>
          <w:tcPr>
            <w:tcW w:w="973" w:type="dxa"/>
            <w:shd w:val="clear" w:color="auto" w:fill="auto"/>
          </w:tcPr>
          <w:p w14:paraId="0633507F" w14:textId="77777777" w:rsidR="009A7365" w:rsidRDefault="009A7365" w:rsidP="009F065E">
            <w:pPr>
              <w:rPr>
                <w:moveTo w:id="2251" w:author="Gilles Teniou" w:date="2024-02-01T09:05:00Z"/>
              </w:rPr>
            </w:pPr>
            <w:moveTo w:id="2252" w:author="Gilles Teniou" w:date="2024-02-01T09:05:00Z">
              <w:r>
                <w:t>number</w:t>
              </w:r>
            </w:moveTo>
          </w:p>
        </w:tc>
        <w:tc>
          <w:tcPr>
            <w:tcW w:w="1415" w:type="dxa"/>
            <w:shd w:val="clear" w:color="auto" w:fill="auto"/>
          </w:tcPr>
          <w:p w14:paraId="79A3CB29" w14:textId="77777777" w:rsidR="009A7365" w:rsidRDefault="009A7365" w:rsidP="009F065E">
            <w:pPr>
              <w:rPr>
                <w:moveTo w:id="2253" w:author="Gilles Teniou" w:date="2024-02-01T09:05:00Z"/>
              </w:rPr>
            </w:pPr>
            <w:moveTo w:id="2254" w:author="Gilles Teniou" w:date="2024-02-01T09:05:00Z">
              <w:r>
                <w:t>1..1</w:t>
              </w:r>
            </w:moveTo>
          </w:p>
        </w:tc>
        <w:tc>
          <w:tcPr>
            <w:tcW w:w="3757" w:type="dxa"/>
            <w:shd w:val="clear" w:color="auto" w:fill="auto"/>
          </w:tcPr>
          <w:p w14:paraId="1BB5D87C" w14:textId="040CBD88" w:rsidR="009A7365" w:rsidRDefault="009A7365" w:rsidP="009F065E">
            <w:pPr>
              <w:rPr>
                <w:moveTo w:id="2255" w:author="Gilles Teniou" w:date="2024-02-01T09:05:00Z"/>
              </w:rPr>
            </w:pPr>
            <w:moveTo w:id="2256" w:author="Gilles Teniou" w:date="2024-02-01T09:05:00Z">
              <w:r>
                <w:t xml:space="preserve">The time for which the current </w:t>
              </w:r>
              <w:del w:id="2257" w:author="Gilles Teniou" w:date="2024-02-01T15:21:00Z">
                <w:r w:rsidDel="00F321B0">
                  <w:delText xml:space="preserve">view </w:delText>
                </w:r>
              </w:del>
              <w:r>
                <w:t>poses are predicted.</w:t>
              </w:r>
            </w:moveTo>
            <w:ins w:id="2258" w:author="Gilles Teniou" w:date="2024-02-01T15:21:00Z">
              <w:r w:rsidR="00F321B0">
                <w:t xml:space="preserve"> </w:t>
              </w:r>
              <w:r w:rsidR="00F321B0" w:rsidRPr="00F321B0">
                <w:t>This time is expressed in XR system time clock.</w:t>
              </w:r>
            </w:ins>
          </w:p>
        </w:tc>
      </w:tr>
      <w:tr w:rsidR="009A7365" w14:paraId="5C41E760" w14:textId="77777777" w:rsidTr="009F065E">
        <w:tc>
          <w:tcPr>
            <w:tcW w:w="3205" w:type="dxa"/>
            <w:shd w:val="clear" w:color="auto" w:fill="auto"/>
          </w:tcPr>
          <w:p w14:paraId="480FFC73" w14:textId="5F136FF9" w:rsidR="009A7365" w:rsidRDefault="009A7365" w:rsidP="009F065E">
            <w:pPr>
              <w:rPr>
                <w:moveTo w:id="2259" w:author="Gilles Teniou" w:date="2024-02-01T09:05:00Z"/>
              </w:rPr>
            </w:pPr>
            <w:moveTo w:id="2260" w:author="Gilles Teniou" w:date="2024-02-01T09:05:00Z">
              <w:r>
                <w:t xml:space="preserve">  xrSpace</w:t>
              </w:r>
            </w:moveTo>
            <w:ins w:id="2261" w:author="Gilles Teniou" w:date="2024-02-01T15:21:00Z">
              <w:r w:rsidR="00F321B0">
                <w:t>Id</w:t>
              </w:r>
            </w:ins>
          </w:p>
        </w:tc>
        <w:tc>
          <w:tcPr>
            <w:tcW w:w="973" w:type="dxa"/>
            <w:shd w:val="clear" w:color="auto" w:fill="auto"/>
          </w:tcPr>
          <w:p w14:paraId="2854A8A9" w14:textId="77777777" w:rsidR="009A7365" w:rsidRDefault="009A7365" w:rsidP="009F065E">
            <w:pPr>
              <w:rPr>
                <w:moveTo w:id="2262" w:author="Gilles Teniou" w:date="2024-02-01T09:05:00Z"/>
              </w:rPr>
            </w:pPr>
            <w:moveTo w:id="2263" w:author="Gilles Teniou" w:date="2024-02-01T09:05:00Z">
              <w:r>
                <w:t>number</w:t>
              </w:r>
            </w:moveTo>
          </w:p>
        </w:tc>
        <w:tc>
          <w:tcPr>
            <w:tcW w:w="1415" w:type="dxa"/>
            <w:shd w:val="clear" w:color="auto" w:fill="auto"/>
          </w:tcPr>
          <w:p w14:paraId="52D72FEA" w14:textId="77777777" w:rsidR="009A7365" w:rsidRDefault="009A7365" w:rsidP="009F065E">
            <w:pPr>
              <w:rPr>
                <w:moveTo w:id="2264" w:author="Gilles Teniou" w:date="2024-02-01T09:05:00Z"/>
              </w:rPr>
            </w:pPr>
            <w:moveTo w:id="2265" w:author="Gilles Teniou" w:date="2024-02-01T09:05:00Z">
              <w:r>
                <w:t>0..1</w:t>
              </w:r>
            </w:moveTo>
          </w:p>
        </w:tc>
        <w:tc>
          <w:tcPr>
            <w:tcW w:w="3757" w:type="dxa"/>
            <w:shd w:val="clear" w:color="auto" w:fill="auto"/>
          </w:tcPr>
          <w:p w14:paraId="2455F9A7" w14:textId="6F85F7B3" w:rsidR="009A7365" w:rsidDel="00F321B0" w:rsidRDefault="009A7365" w:rsidP="00F321B0">
            <w:pPr>
              <w:rPr>
                <w:del w:id="2266" w:author="Gilles Teniou" w:date="2024-02-01T15:21:00Z"/>
                <w:moveTo w:id="2267" w:author="Gilles Teniou" w:date="2024-02-01T09:05:00Z"/>
              </w:rPr>
            </w:pPr>
            <w:moveTo w:id="2268" w:author="Gilles Teniou" w:date="2024-02-01T09:05:00Z">
              <w:r>
                <w:t>An identifier for the XR space in which the view poses are expressed.</w:t>
              </w:r>
              <w:del w:id="2269" w:author="Gilles Teniou" w:date="2024-02-01T15:22:00Z">
                <w:r w:rsidDel="00F321B0">
                  <w:delText xml:space="preserve"> </w:delText>
                </w:r>
              </w:del>
              <w:del w:id="2270" w:author="Gilles Teniou" w:date="2024-02-01T15:21:00Z">
                <w:r w:rsidDel="00F321B0">
                  <w:delText>The set of XR spaces are agreed on between the split rendering client and the split rendering server at the setup of the split rendering session.</w:delText>
                </w:r>
              </w:del>
            </w:moveTo>
          </w:p>
          <w:p w14:paraId="115746C0" w14:textId="210D6EE8" w:rsidR="009A7365" w:rsidRDefault="009A7365" w:rsidP="00F321B0">
            <w:pPr>
              <w:rPr>
                <w:moveTo w:id="2271" w:author="Gilles Teniou" w:date="2024-02-01T09:05:00Z"/>
              </w:rPr>
            </w:pPr>
            <w:moveTo w:id="2272" w:author="Gilles Teniou" w:date="2024-02-01T09:05:00Z">
              <w:del w:id="2273" w:author="Gilles Teniou" w:date="2024-02-01T15:21:00Z">
                <w:r w:rsidDel="00F321B0">
                  <w:delText xml:space="preserve">The set of XR spaces is negotiated as part of the split rendering configuration as defined in </w:delText>
                </w:r>
                <w:r w:rsidRPr="004F760E" w:rsidDel="00F321B0">
                  <w:rPr>
                    <w:highlight w:val="yellow"/>
                  </w:rPr>
                  <w:delText>clause 8.4.2.2. [Ed: spec?]</w:delText>
                </w:r>
              </w:del>
            </w:moveTo>
          </w:p>
        </w:tc>
      </w:tr>
      <w:tr w:rsidR="009A7365" w14:paraId="206BE355" w14:textId="77777777" w:rsidTr="009F065E">
        <w:tc>
          <w:tcPr>
            <w:tcW w:w="3205" w:type="dxa"/>
            <w:shd w:val="clear" w:color="auto" w:fill="auto"/>
          </w:tcPr>
          <w:p w14:paraId="67562D7B" w14:textId="4D01B284" w:rsidR="009A7365" w:rsidRDefault="009A7365" w:rsidP="009F065E">
            <w:pPr>
              <w:rPr>
                <w:moveTo w:id="2274" w:author="Gilles Teniou" w:date="2024-02-01T09:05:00Z"/>
              </w:rPr>
            </w:pPr>
            <w:moveTo w:id="2275" w:author="Gilles Teniou" w:date="2024-02-01T09:05:00Z">
              <w:r>
                <w:t xml:space="preserve">  </w:t>
              </w:r>
            </w:moveTo>
            <w:ins w:id="2276" w:author="Gilles Teniou" w:date="2024-02-01T15:22:00Z">
              <w:r w:rsidR="00F321B0">
                <w:t>p</w:t>
              </w:r>
            </w:ins>
            <w:moveTo w:id="2277" w:author="Gilles Teniou" w:date="2024-02-01T09:05:00Z">
              <w:del w:id="2278" w:author="Gilles Teniou" w:date="2024-02-01T15:22:00Z">
                <w:r w:rsidDel="00F321B0">
                  <w:delText>viewP</w:delText>
                </w:r>
              </w:del>
              <w:r>
                <w:t>oses</w:t>
              </w:r>
            </w:moveTo>
          </w:p>
        </w:tc>
        <w:tc>
          <w:tcPr>
            <w:tcW w:w="973" w:type="dxa"/>
            <w:shd w:val="clear" w:color="auto" w:fill="auto"/>
          </w:tcPr>
          <w:p w14:paraId="701BBF31" w14:textId="77777777" w:rsidR="009A7365" w:rsidRDefault="009A7365" w:rsidP="009F065E">
            <w:pPr>
              <w:rPr>
                <w:moveTo w:id="2279" w:author="Gilles Teniou" w:date="2024-02-01T09:05:00Z"/>
              </w:rPr>
            </w:pPr>
            <w:moveTo w:id="2280" w:author="Gilles Teniou" w:date="2024-02-01T09:05:00Z">
              <w:r>
                <w:t>Object</w:t>
              </w:r>
            </w:moveTo>
          </w:p>
        </w:tc>
        <w:tc>
          <w:tcPr>
            <w:tcW w:w="1415" w:type="dxa"/>
            <w:shd w:val="clear" w:color="auto" w:fill="auto"/>
          </w:tcPr>
          <w:p w14:paraId="7382B023" w14:textId="77777777" w:rsidR="009A7365" w:rsidRDefault="009A7365" w:rsidP="009F065E">
            <w:pPr>
              <w:rPr>
                <w:moveTo w:id="2281" w:author="Gilles Teniou" w:date="2024-02-01T09:05:00Z"/>
              </w:rPr>
            </w:pPr>
            <w:proofErr w:type="gramStart"/>
            <w:moveTo w:id="2282" w:author="Gilles Teniou" w:date="2024-02-01T09:05:00Z">
              <w:r>
                <w:t>0..n</w:t>
              </w:r>
              <w:proofErr w:type="gramEnd"/>
            </w:moveTo>
          </w:p>
        </w:tc>
        <w:tc>
          <w:tcPr>
            <w:tcW w:w="3757" w:type="dxa"/>
            <w:shd w:val="clear" w:color="auto" w:fill="auto"/>
          </w:tcPr>
          <w:p w14:paraId="13971FE6" w14:textId="77777777" w:rsidR="00F321B0" w:rsidRDefault="009A7365" w:rsidP="009F065E">
            <w:pPr>
              <w:rPr>
                <w:ins w:id="2283" w:author="Gilles Teniou" w:date="2024-02-01T15:22:00Z"/>
              </w:rPr>
            </w:pPr>
            <w:moveTo w:id="2284" w:author="Gilles Teniou" w:date="2024-02-01T09:05:00Z">
              <w:r>
                <w:t>An array that provides a list of the poses</w:t>
              </w:r>
            </w:moveTo>
            <w:ins w:id="2285" w:author="Gilles Teniou" w:date="2024-02-01T15:22:00Z">
              <w:r w:rsidR="00F321B0">
                <w:t>.</w:t>
              </w:r>
            </w:ins>
          </w:p>
          <w:p w14:paraId="77AC19EF" w14:textId="50028BB2" w:rsidR="009A7365" w:rsidRDefault="00F321B0" w:rsidP="009F065E">
            <w:pPr>
              <w:rPr>
                <w:moveTo w:id="2286" w:author="Gilles Teniou" w:date="2024-02-01T09:05:00Z"/>
              </w:rPr>
            </w:pPr>
            <w:ins w:id="2287" w:author="Gilles Teniou" w:date="2024-02-01T15:22:00Z">
              <w:r w:rsidRPr="00F321B0">
                <w:t>For view poses, the first pose corresponds to the left view and the second to the right view.</w:t>
              </w:r>
            </w:ins>
            <w:moveTo w:id="2288" w:author="Gilles Teniou" w:date="2024-02-01T09:05:00Z">
              <w:del w:id="2289" w:author="Gilles Teniou" w:date="2024-02-01T15:22:00Z">
                <w:r w:rsidR="009A7365" w:rsidDel="00F321B0">
                  <w:delText xml:space="preserve"> associated with every view. The number of views is determined during the split rendering session setup between the split rendering client and server, depending on the view configuration of the XR session.</w:delText>
                </w:r>
              </w:del>
            </w:moveTo>
          </w:p>
        </w:tc>
      </w:tr>
      <w:tr w:rsidR="00F321B0" w14:paraId="76959B90" w14:textId="77777777" w:rsidTr="009F065E">
        <w:trPr>
          <w:ins w:id="2290" w:author="Gilles Teniou" w:date="2024-02-01T15:23:00Z"/>
        </w:trPr>
        <w:tc>
          <w:tcPr>
            <w:tcW w:w="3205" w:type="dxa"/>
            <w:shd w:val="clear" w:color="auto" w:fill="auto"/>
          </w:tcPr>
          <w:p w14:paraId="1E4983B6" w14:textId="3E40ED06" w:rsidR="00F321B0" w:rsidRDefault="00F321B0" w:rsidP="00F321B0">
            <w:pPr>
              <w:ind w:left="284"/>
              <w:rPr>
                <w:ins w:id="2291" w:author="Gilles Teniou" w:date="2024-02-01T15:23:00Z"/>
              </w:rPr>
            </w:pPr>
            <w:ins w:id="2292" w:author="Gilles Teniou" w:date="2024-02-01T15:23:00Z">
              <w:r w:rsidRPr="004D694D">
                <w:t>trackableSpaceId</w:t>
              </w:r>
            </w:ins>
          </w:p>
        </w:tc>
        <w:tc>
          <w:tcPr>
            <w:tcW w:w="973" w:type="dxa"/>
            <w:shd w:val="clear" w:color="auto" w:fill="auto"/>
          </w:tcPr>
          <w:p w14:paraId="054E9B50" w14:textId="1182FEB1" w:rsidR="00F321B0" w:rsidRDefault="00F321B0" w:rsidP="00F321B0">
            <w:pPr>
              <w:rPr>
                <w:ins w:id="2293" w:author="Gilles Teniou" w:date="2024-02-01T15:23:00Z"/>
              </w:rPr>
            </w:pPr>
            <w:ins w:id="2294" w:author="Gilles Teniou" w:date="2024-02-01T15:23:00Z">
              <w:r w:rsidRPr="004D694D">
                <w:t>number</w:t>
              </w:r>
            </w:ins>
          </w:p>
        </w:tc>
        <w:tc>
          <w:tcPr>
            <w:tcW w:w="1415" w:type="dxa"/>
            <w:shd w:val="clear" w:color="auto" w:fill="auto"/>
          </w:tcPr>
          <w:p w14:paraId="33A8F666" w14:textId="69718B3D" w:rsidR="00F321B0" w:rsidRDefault="00F321B0" w:rsidP="00F321B0">
            <w:pPr>
              <w:rPr>
                <w:ins w:id="2295" w:author="Gilles Teniou" w:date="2024-02-01T15:23:00Z"/>
              </w:rPr>
            </w:pPr>
            <w:ins w:id="2296" w:author="Gilles Teniou" w:date="2024-02-01T15:23:00Z">
              <w:r w:rsidRPr="004D694D">
                <w:t>0..1</w:t>
              </w:r>
            </w:ins>
          </w:p>
        </w:tc>
        <w:tc>
          <w:tcPr>
            <w:tcW w:w="3757" w:type="dxa"/>
            <w:shd w:val="clear" w:color="auto" w:fill="auto"/>
          </w:tcPr>
          <w:p w14:paraId="0E268380" w14:textId="77777777" w:rsidR="00F321B0" w:rsidRDefault="00F321B0" w:rsidP="00F321B0">
            <w:pPr>
              <w:rPr>
                <w:ins w:id="2297" w:author="Gilles Teniou" w:date="2024-02-01T15:24:00Z"/>
                <w:rStyle w:val="ui-provider"/>
              </w:rPr>
            </w:pPr>
            <w:ins w:id="2298" w:author="Gilles Teniou" w:date="2024-02-01T15:24:00Z">
              <w:r>
                <w:rPr>
                  <w:rStyle w:val="ui-provider"/>
                </w:rPr>
                <w:t xml:space="preserve">A unique identifier of the XR space </w:t>
              </w:r>
              <w:r w:rsidRPr="009F7AD7">
                <w:rPr>
                  <w:rStyle w:val="ui-provider"/>
                  <w:b/>
                  <w:bCs/>
                  <w:rPrChange w:id="2299" w:author="Gaëlle Martin-Cocher" w:date="2024-01-30T17:37:00Z">
                    <w:rPr>
                      <w:rStyle w:val="ui-provider"/>
                    </w:rPr>
                  </w:rPrChange>
                </w:rPr>
                <w:t>of the trackable</w:t>
              </w:r>
              <w:r>
                <w:rPr>
                  <w:rStyle w:val="ui-provider"/>
                </w:rPr>
                <w:t xml:space="preserve"> that was agreed upon during session setup. The pose corresponds to the origin of that trackableSpaceId expressed in the XR space identified by xrSpaceId. </w:t>
              </w:r>
            </w:ins>
          </w:p>
          <w:p w14:paraId="74017294" w14:textId="768F797F" w:rsidR="00F321B0" w:rsidRDefault="00F321B0" w:rsidP="00F321B0">
            <w:pPr>
              <w:rPr>
                <w:ins w:id="2300" w:author="Gilles Teniou" w:date="2024-02-01T15:23:00Z"/>
              </w:rPr>
            </w:pPr>
            <w:ins w:id="2301" w:author="Gilles Teniou" w:date="2024-02-01T15:24:00Z">
              <w:r>
                <w:rPr>
                  <w:rStyle w:val="ui-provider"/>
                </w:rPr>
                <w:t>This is only applicable for trackable pose.</w:t>
              </w:r>
            </w:ins>
          </w:p>
        </w:tc>
      </w:tr>
      <w:tr w:rsidR="009A7365" w:rsidDel="00F321B0" w14:paraId="162E7C3A" w14:textId="50AAD750" w:rsidTr="009F065E">
        <w:trPr>
          <w:del w:id="2302" w:author="Gilles Teniou" w:date="2024-02-01T15:24:00Z"/>
        </w:trPr>
        <w:tc>
          <w:tcPr>
            <w:tcW w:w="3205" w:type="dxa"/>
            <w:shd w:val="clear" w:color="auto" w:fill="auto"/>
          </w:tcPr>
          <w:p w14:paraId="65FCF0F2" w14:textId="5BE7765E" w:rsidR="009A7365" w:rsidDel="00F321B0" w:rsidRDefault="009A7365" w:rsidP="009F065E">
            <w:pPr>
              <w:rPr>
                <w:del w:id="2303" w:author="Gilles Teniou" w:date="2024-02-01T15:24:00Z"/>
                <w:moveTo w:id="2304" w:author="Gilles Teniou" w:date="2024-02-01T09:05:00Z"/>
              </w:rPr>
            </w:pPr>
            <w:moveTo w:id="2305" w:author="Gilles Teniou" w:date="2024-02-01T09:05:00Z">
              <w:del w:id="2306" w:author="Gilles Teniou" w:date="2024-02-01T15:24:00Z">
                <w:r w:rsidDel="00F321B0">
                  <w:delText xml:space="preserve">     pose</w:delText>
                </w:r>
              </w:del>
            </w:moveTo>
          </w:p>
        </w:tc>
        <w:tc>
          <w:tcPr>
            <w:tcW w:w="973" w:type="dxa"/>
            <w:shd w:val="clear" w:color="auto" w:fill="auto"/>
          </w:tcPr>
          <w:p w14:paraId="33B44F2E" w14:textId="0D11FDC0" w:rsidR="009A7365" w:rsidDel="00F321B0" w:rsidRDefault="009A7365" w:rsidP="009F065E">
            <w:pPr>
              <w:rPr>
                <w:del w:id="2307" w:author="Gilles Teniou" w:date="2024-02-01T15:24:00Z"/>
                <w:moveTo w:id="2308" w:author="Gilles Teniou" w:date="2024-02-01T09:05:00Z"/>
              </w:rPr>
            </w:pPr>
            <w:moveTo w:id="2309" w:author="Gilles Teniou" w:date="2024-02-01T09:05:00Z">
              <w:del w:id="2310" w:author="Gilles Teniou" w:date="2024-02-01T15:24:00Z">
                <w:r w:rsidDel="00F321B0">
                  <w:delText>Object</w:delText>
                </w:r>
              </w:del>
            </w:moveTo>
          </w:p>
        </w:tc>
        <w:tc>
          <w:tcPr>
            <w:tcW w:w="1415" w:type="dxa"/>
            <w:shd w:val="clear" w:color="auto" w:fill="auto"/>
          </w:tcPr>
          <w:p w14:paraId="274E5454" w14:textId="718EBF83" w:rsidR="009A7365" w:rsidDel="00F321B0" w:rsidRDefault="009A7365" w:rsidP="009F065E">
            <w:pPr>
              <w:rPr>
                <w:del w:id="2311" w:author="Gilles Teniou" w:date="2024-02-01T15:24:00Z"/>
                <w:moveTo w:id="2312" w:author="Gilles Teniou" w:date="2024-02-01T09:05:00Z"/>
              </w:rPr>
            </w:pPr>
            <w:moveTo w:id="2313" w:author="Gilles Teniou" w:date="2024-02-01T09:05:00Z">
              <w:del w:id="2314" w:author="Gilles Teniou" w:date="2024-02-01T15:24:00Z">
                <w:r w:rsidDel="00F321B0">
                  <w:delText>1..1</w:delText>
                </w:r>
              </w:del>
            </w:moveTo>
          </w:p>
        </w:tc>
        <w:tc>
          <w:tcPr>
            <w:tcW w:w="3757" w:type="dxa"/>
            <w:shd w:val="clear" w:color="auto" w:fill="auto"/>
          </w:tcPr>
          <w:p w14:paraId="0305F256" w14:textId="595944A2" w:rsidR="009A7365" w:rsidDel="00F321B0" w:rsidRDefault="009A7365" w:rsidP="009F065E">
            <w:pPr>
              <w:rPr>
                <w:del w:id="2315" w:author="Gilles Teniou" w:date="2024-02-01T15:24:00Z"/>
                <w:moveTo w:id="2316" w:author="Gilles Teniou" w:date="2024-02-01T09:05:00Z"/>
              </w:rPr>
            </w:pPr>
            <w:moveTo w:id="2317" w:author="Gilles Teniou" w:date="2024-02-01T09:05:00Z">
              <w:del w:id="2318" w:author="Gilles Teniou" w:date="2024-02-01T15:24:00Z">
                <w:r w:rsidDel="00F321B0">
                  <w:delText>An object that carries the pose information for a particular view.</w:delText>
                </w:r>
              </w:del>
            </w:moveTo>
          </w:p>
        </w:tc>
      </w:tr>
      <w:tr w:rsidR="009A7365" w14:paraId="3E8CBF36" w14:textId="77777777" w:rsidTr="009F065E">
        <w:tc>
          <w:tcPr>
            <w:tcW w:w="3205" w:type="dxa"/>
            <w:shd w:val="clear" w:color="auto" w:fill="auto"/>
          </w:tcPr>
          <w:p w14:paraId="10606C48" w14:textId="77777777" w:rsidR="009A7365" w:rsidRDefault="009A7365" w:rsidP="009F065E">
            <w:pPr>
              <w:rPr>
                <w:moveTo w:id="2319" w:author="Gilles Teniou" w:date="2024-02-01T09:05:00Z"/>
              </w:rPr>
            </w:pPr>
            <w:moveTo w:id="2320" w:author="Gilles Teniou" w:date="2024-02-01T09:05:00Z">
              <w:r>
                <w:t xml:space="preserve">        orientation</w:t>
              </w:r>
            </w:moveTo>
          </w:p>
        </w:tc>
        <w:tc>
          <w:tcPr>
            <w:tcW w:w="973" w:type="dxa"/>
            <w:shd w:val="clear" w:color="auto" w:fill="auto"/>
          </w:tcPr>
          <w:p w14:paraId="5E26BAE7" w14:textId="77777777" w:rsidR="009A7365" w:rsidRDefault="009A7365" w:rsidP="009F065E">
            <w:pPr>
              <w:rPr>
                <w:moveTo w:id="2321" w:author="Gilles Teniou" w:date="2024-02-01T09:05:00Z"/>
              </w:rPr>
            </w:pPr>
            <w:moveTo w:id="2322" w:author="Gilles Teniou" w:date="2024-02-01T09:05:00Z">
              <w:r>
                <w:t>Object</w:t>
              </w:r>
            </w:moveTo>
          </w:p>
        </w:tc>
        <w:tc>
          <w:tcPr>
            <w:tcW w:w="1415" w:type="dxa"/>
            <w:shd w:val="clear" w:color="auto" w:fill="auto"/>
          </w:tcPr>
          <w:p w14:paraId="0EDD2B54" w14:textId="77777777" w:rsidR="009A7365" w:rsidRDefault="009A7365" w:rsidP="009F065E">
            <w:pPr>
              <w:rPr>
                <w:moveTo w:id="2323" w:author="Gilles Teniou" w:date="2024-02-01T09:05:00Z"/>
              </w:rPr>
            </w:pPr>
            <w:moveTo w:id="2324" w:author="Gilles Teniou" w:date="2024-02-01T09:05:00Z">
              <w:r>
                <w:t>1..1</w:t>
              </w:r>
            </w:moveTo>
          </w:p>
        </w:tc>
        <w:tc>
          <w:tcPr>
            <w:tcW w:w="3757" w:type="dxa"/>
            <w:shd w:val="clear" w:color="auto" w:fill="auto"/>
          </w:tcPr>
          <w:p w14:paraId="55D3EF36" w14:textId="1B2D84C9" w:rsidR="009A7365" w:rsidRDefault="009A7365" w:rsidP="009F065E">
            <w:pPr>
              <w:rPr>
                <w:moveTo w:id="2325" w:author="Gilles Teniou" w:date="2024-02-01T09:05:00Z"/>
              </w:rPr>
            </w:pPr>
            <w:moveTo w:id="2326" w:author="Gilles Teniou" w:date="2024-02-01T09:05:00Z">
              <w:r>
                <w:t xml:space="preserve">Represents the orientation of the </w:t>
              </w:r>
              <w:del w:id="2327" w:author="Gilles Teniou" w:date="2024-02-01T15:24:00Z">
                <w:r w:rsidDel="00F321B0">
                  <w:delText xml:space="preserve">view </w:delText>
                </w:r>
              </w:del>
              <w:r>
                <w:t>pose as a quaternion based on the reference XR space</w:t>
              </w:r>
            </w:moveTo>
            <w:ins w:id="2328" w:author="Gilles Teniou" w:date="2024-02-01T15:24:00Z">
              <w:r w:rsidR="00F321B0">
                <w:t xml:space="preserve"> </w:t>
              </w:r>
              <w:r w:rsidR="00F321B0">
                <w:t>identified by xrSpaceId</w:t>
              </w:r>
            </w:ins>
            <w:moveTo w:id="2329" w:author="Gilles Teniou" w:date="2024-02-01T09:05:00Z">
              <w:r>
                <w:t>.</w:t>
              </w:r>
            </w:moveTo>
          </w:p>
        </w:tc>
      </w:tr>
      <w:tr w:rsidR="009A7365" w14:paraId="168375DF" w14:textId="77777777" w:rsidTr="009F065E">
        <w:tc>
          <w:tcPr>
            <w:tcW w:w="3205" w:type="dxa"/>
            <w:shd w:val="clear" w:color="auto" w:fill="auto"/>
          </w:tcPr>
          <w:p w14:paraId="3890573B" w14:textId="77777777" w:rsidR="009A7365" w:rsidRDefault="009A7365" w:rsidP="009F065E">
            <w:pPr>
              <w:rPr>
                <w:moveTo w:id="2330" w:author="Gilles Teniou" w:date="2024-02-01T09:05:00Z"/>
              </w:rPr>
            </w:pPr>
            <w:moveTo w:id="2331" w:author="Gilles Teniou" w:date="2024-02-01T09:05:00Z">
              <w:r>
                <w:t xml:space="preserve">             x</w:t>
              </w:r>
            </w:moveTo>
          </w:p>
        </w:tc>
        <w:tc>
          <w:tcPr>
            <w:tcW w:w="973" w:type="dxa"/>
            <w:shd w:val="clear" w:color="auto" w:fill="auto"/>
          </w:tcPr>
          <w:p w14:paraId="146F3965" w14:textId="77777777" w:rsidR="009A7365" w:rsidRDefault="009A7365" w:rsidP="009F065E">
            <w:pPr>
              <w:rPr>
                <w:moveTo w:id="2332" w:author="Gilles Teniou" w:date="2024-02-01T09:05:00Z"/>
              </w:rPr>
            </w:pPr>
            <w:moveTo w:id="2333" w:author="Gilles Teniou" w:date="2024-02-01T09:05:00Z">
              <w:r>
                <w:t>number</w:t>
              </w:r>
            </w:moveTo>
          </w:p>
        </w:tc>
        <w:tc>
          <w:tcPr>
            <w:tcW w:w="1415" w:type="dxa"/>
            <w:shd w:val="clear" w:color="auto" w:fill="auto"/>
          </w:tcPr>
          <w:p w14:paraId="09F98BB2" w14:textId="77777777" w:rsidR="009A7365" w:rsidRDefault="009A7365" w:rsidP="009F065E">
            <w:pPr>
              <w:rPr>
                <w:moveTo w:id="2334" w:author="Gilles Teniou" w:date="2024-02-01T09:05:00Z"/>
              </w:rPr>
            </w:pPr>
            <w:moveTo w:id="2335" w:author="Gilles Teniou" w:date="2024-02-01T09:05:00Z">
              <w:r>
                <w:t>1..1</w:t>
              </w:r>
            </w:moveTo>
          </w:p>
        </w:tc>
        <w:tc>
          <w:tcPr>
            <w:tcW w:w="3757" w:type="dxa"/>
            <w:shd w:val="clear" w:color="auto" w:fill="auto"/>
          </w:tcPr>
          <w:p w14:paraId="4570E163" w14:textId="77777777" w:rsidR="009A7365" w:rsidRDefault="009A7365" w:rsidP="009F065E">
            <w:pPr>
              <w:rPr>
                <w:moveTo w:id="2336" w:author="Gilles Teniou" w:date="2024-02-01T09:05:00Z"/>
              </w:rPr>
            </w:pPr>
            <w:moveTo w:id="2337" w:author="Gilles Teniou" w:date="2024-02-01T09:05:00Z">
              <w:r>
                <w:t>Provides the x coordinate of the quaternion.</w:t>
              </w:r>
            </w:moveTo>
          </w:p>
        </w:tc>
      </w:tr>
      <w:tr w:rsidR="009A7365" w14:paraId="33489765" w14:textId="77777777" w:rsidTr="009F065E">
        <w:tc>
          <w:tcPr>
            <w:tcW w:w="3205" w:type="dxa"/>
            <w:shd w:val="clear" w:color="auto" w:fill="auto"/>
          </w:tcPr>
          <w:p w14:paraId="4C4DBCDC" w14:textId="77777777" w:rsidR="009A7365" w:rsidRDefault="009A7365" w:rsidP="009F065E">
            <w:pPr>
              <w:rPr>
                <w:moveTo w:id="2338" w:author="Gilles Teniou" w:date="2024-02-01T09:05:00Z"/>
              </w:rPr>
            </w:pPr>
            <w:moveTo w:id="2339" w:author="Gilles Teniou" w:date="2024-02-01T09:05:00Z">
              <w:r>
                <w:t xml:space="preserve">             y</w:t>
              </w:r>
            </w:moveTo>
          </w:p>
        </w:tc>
        <w:tc>
          <w:tcPr>
            <w:tcW w:w="973" w:type="dxa"/>
            <w:shd w:val="clear" w:color="auto" w:fill="auto"/>
          </w:tcPr>
          <w:p w14:paraId="5D531D63" w14:textId="77777777" w:rsidR="009A7365" w:rsidRDefault="009A7365" w:rsidP="009F065E">
            <w:pPr>
              <w:rPr>
                <w:moveTo w:id="2340" w:author="Gilles Teniou" w:date="2024-02-01T09:05:00Z"/>
              </w:rPr>
            </w:pPr>
            <w:moveTo w:id="2341" w:author="Gilles Teniou" w:date="2024-02-01T09:05:00Z">
              <w:r>
                <w:t>number</w:t>
              </w:r>
            </w:moveTo>
          </w:p>
        </w:tc>
        <w:tc>
          <w:tcPr>
            <w:tcW w:w="1415" w:type="dxa"/>
            <w:shd w:val="clear" w:color="auto" w:fill="auto"/>
          </w:tcPr>
          <w:p w14:paraId="589B3428" w14:textId="77777777" w:rsidR="009A7365" w:rsidRDefault="009A7365" w:rsidP="009F065E">
            <w:pPr>
              <w:rPr>
                <w:moveTo w:id="2342" w:author="Gilles Teniou" w:date="2024-02-01T09:05:00Z"/>
              </w:rPr>
            </w:pPr>
            <w:moveTo w:id="2343" w:author="Gilles Teniou" w:date="2024-02-01T09:05:00Z">
              <w:r>
                <w:t>1..1</w:t>
              </w:r>
            </w:moveTo>
          </w:p>
        </w:tc>
        <w:tc>
          <w:tcPr>
            <w:tcW w:w="3757" w:type="dxa"/>
            <w:shd w:val="clear" w:color="auto" w:fill="auto"/>
          </w:tcPr>
          <w:p w14:paraId="552CD086" w14:textId="77777777" w:rsidR="009A7365" w:rsidRDefault="009A7365" w:rsidP="009F065E">
            <w:pPr>
              <w:rPr>
                <w:moveTo w:id="2344" w:author="Gilles Teniou" w:date="2024-02-01T09:05:00Z"/>
              </w:rPr>
            </w:pPr>
            <w:moveTo w:id="2345" w:author="Gilles Teniou" w:date="2024-02-01T09:05:00Z">
              <w:r>
                <w:t>Provides the y coordinate of the quaternion.</w:t>
              </w:r>
            </w:moveTo>
          </w:p>
        </w:tc>
      </w:tr>
      <w:tr w:rsidR="009A7365" w14:paraId="3FD9FF5F" w14:textId="77777777" w:rsidTr="009F065E">
        <w:tc>
          <w:tcPr>
            <w:tcW w:w="3205" w:type="dxa"/>
            <w:shd w:val="clear" w:color="auto" w:fill="auto"/>
          </w:tcPr>
          <w:p w14:paraId="02E4DB0E" w14:textId="77777777" w:rsidR="009A7365" w:rsidRDefault="009A7365" w:rsidP="009F065E">
            <w:pPr>
              <w:rPr>
                <w:moveTo w:id="2346" w:author="Gilles Teniou" w:date="2024-02-01T09:05:00Z"/>
              </w:rPr>
            </w:pPr>
            <w:moveTo w:id="2347" w:author="Gilles Teniou" w:date="2024-02-01T09:05:00Z">
              <w:r>
                <w:t xml:space="preserve">             z</w:t>
              </w:r>
            </w:moveTo>
          </w:p>
        </w:tc>
        <w:tc>
          <w:tcPr>
            <w:tcW w:w="973" w:type="dxa"/>
            <w:shd w:val="clear" w:color="auto" w:fill="auto"/>
          </w:tcPr>
          <w:p w14:paraId="20B46801" w14:textId="77777777" w:rsidR="009A7365" w:rsidRDefault="009A7365" w:rsidP="009F065E">
            <w:pPr>
              <w:rPr>
                <w:moveTo w:id="2348" w:author="Gilles Teniou" w:date="2024-02-01T09:05:00Z"/>
              </w:rPr>
            </w:pPr>
            <w:moveTo w:id="2349" w:author="Gilles Teniou" w:date="2024-02-01T09:05:00Z">
              <w:r>
                <w:t>number</w:t>
              </w:r>
            </w:moveTo>
          </w:p>
        </w:tc>
        <w:tc>
          <w:tcPr>
            <w:tcW w:w="1415" w:type="dxa"/>
            <w:shd w:val="clear" w:color="auto" w:fill="auto"/>
          </w:tcPr>
          <w:p w14:paraId="44069F85" w14:textId="77777777" w:rsidR="009A7365" w:rsidRDefault="009A7365" w:rsidP="009F065E">
            <w:pPr>
              <w:rPr>
                <w:moveTo w:id="2350" w:author="Gilles Teniou" w:date="2024-02-01T09:05:00Z"/>
              </w:rPr>
            </w:pPr>
            <w:moveTo w:id="2351" w:author="Gilles Teniou" w:date="2024-02-01T09:05:00Z">
              <w:r>
                <w:t>1..1</w:t>
              </w:r>
            </w:moveTo>
          </w:p>
        </w:tc>
        <w:tc>
          <w:tcPr>
            <w:tcW w:w="3757" w:type="dxa"/>
            <w:shd w:val="clear" w:color="auto" w:fill="auto"/>
          </w:tcPr>
          <w:p w14:paraId="4D2281CA" w14:textId="77777777" w:rsidR="009A7365" w:rsidRDefault="009A7365" w:rsidP="009F065E">
            <w:pPr>
              <w:rPr>
                <w:moveTo w:id="2352" w:author="Gilles Teniou" w:date="2024-02-01T09:05:00Z"/>
              </w:rPr>
            </w:pPr>
            <w:moveTo w:id="2353" w:author="Gilles Teniou" w:date="2024-02-01T09:05:00Z">
              <w:r>
                <w:t>Provides the z coordinate of the quaternion.</w:t>
              </w:r>
            </w:moveTo>
          </w:p>
        </w:tc>
      </w:tr>
      <w:tr w:rsidR="009A7365" w14:paraId="57E94BEB" w14:textId="77777777" w:rsidTr="009F065E">
        <w:tc>
          <w:tcPr>
            <w:tcW w:w="3205" w:type="dxa"/>
            <w:shd w:val="clear" w:color="auto" w:fill="auto"/>
          </w:tcPr>
          <w:p w14:paraId="2926A2F3" w14:textId="77777777" w:rsidR="009A7365" w:rsidRDefault="009A7365" w:rsidP="009F065E">
            <w:pPr>
              <w:rPr>
                <w:moveTo w:id="2354" w:author="Gilles Teniou" w:date="2024-02-01T09:05:00Z"/>
              </w:rPr>
            </w:pPr>
            <w:moveTo w:id="2355" w:author="Gilles Teniou" w:date="2024-02-01T09:05:00Z">
              <w:r>
                <w:t xml:space="preserve">             w</w:t>
              </w:r>
            </w:moveTo>
          </w:p>
        </w:tc>
        <w:tc>
          <w:tcPr>
            <w:tcW w:w="973" w:type="dxa"/>
            <w:shd w:val="clear" w:color="auto" w:fill="auto"/>
          </w:tcPr>
          <w:p w14:paraId="4A460A09" w14:textId="77777777" w:rsidR="009A7365" w:rsidRDefault="009A7365" w:rsidP="009F065E">
            <w:pPr>
              <w:rPr>
                <w:moveTo w:id="2356" w:author="Gilles Teniou" w:date="2024-02-01T09:05:00Z"/>
              </w:rPr>
            </w:pPr>
            <w:moveTo w:id="2357" w:author="Gilles Teniou" w:date="2024-02-01T09:05:00Z">
              <w:r>
                <w:t>number</w:t>
              </w:r>
            </w:moveTo>
          </w:p>
        </w:tc>
        <w:tc>
          <w:tcPr>
            <w:tcW w:w="1415" w:type="dxa"/>
            <w:shd w:val="clear" w:color="auto" w:fill="auto"/>
          </w:tcPr>
          <w:p w14:paraId="7BFBD93A" w14:textId="77777777" w:rsidR="009A7365" w:rsidRDefault="009A7365" w:rsidP="009F065E">
            <w:pPr>
              <w:rPr>
                <w:moveTo w:id="2358" w:author="Gilles Teniou" w:date="2024-02-01T09:05:00Z"/>
              </w:rPr>
            </w:pPr>
            <w:moveTo w:id="2359" w:author="Gilles Teniou" w:date="2024-02-01T09:05:00Z">
              <w:r>
                <w:t>1..1</w:t>
              </w:r>
            </w:moveTo>
          </w:p>
        </w:tc>
        <w:tc>
          <w:tcPr>
            <w:tcW w:w="3757" w:type="dxa"/>
            <w:shd w:val="clear" w:color="auto" w:fill="auto"/>
          </w:tcPr>
          <w:p w14:paraId="07C97DBC" w14:textId="77777777" w:rsidR="009A7365" w:rsidRDefault="009A7365" w:rsidP="009F065E">
            <w:pPr>
              <w:rPr>
                <w:moveTo w:id="2360" w:author="Gilles Teniou" w:date="2024-02-01T09:05:00Z"/>
              </w:rPr>
            </w:pPr>
            <w:moveTo w:id="2361" w:author="Gilles Teniou" w:date="2024-02-01T09:05:00Z">
              <w:r>
                <w:t>Provides the w coordinate of the quaternion.</w:t>
              </w:r>
            </w:moveTo>
          </w:p>
        </w:tc>
      </w:tr>
      <w:tr w:rsidR="009A7365" w14:paraId="2F20B662" w14:textId="77777777" w:rsidTr="009F065E">
        <w:tc>
          <w:tcPr>
            <w:tcW w:w="3205" w:type="dxa"/>
            <w:shd w:val="clear" w:color="auto" w:fill="auto"/>
          </w:tcPr>
          <w:p w14:paraId="2C12602C" w14:textId="77777777" w:rsidR="009A7365" w:rsidRDefault="009A7365" w:rsidP="009F065E">
            <w:pPr>
              <w:rPr>
                <w:moveTo w:id="2362" w:author="Gilles Teniou" w:date="2024-02-01T09:05:00Z"/>
              </w:rPr>
            </w:pPr>
            <w:moveTo w:id="2363" w:author="Gilles Teniou" w:date="2024-02-01T09:05:00Z">
              <w:r>
                <w:lastRenderedPageBreak/>
                <w:t xml:space="preserve">        position</w:t>
              </w:r>
            </w:moveTo>
          </w:p>
        </w:tc>
        <w:tc>
          <w:tcPr>
            <w:tcW w:w="973" w:type="dxa"/>
            <w:shd w:val="clear" w:color="auto" w:fill="auto"/>
          </w:tcPr>
          <w:p w14:paraId="58003DBE" w14:textId="77777777" w:rsidR="009A7365" w:rsidRDefault="009A7365" w:rsidP="009F065E">
            <w:pPr>
              <w:rPr>
                <w:moveTo w:id="2364" w:author="Gilles Teniou" w:date="2024-02-01T09:05:00Z"/>
              </w:rPr>
            </w:pPr>
            <w:moveTo w:id="2365" w:author="Gilles Teniou" w:date="2024-02-01T09:05:00Z">
              <w:r>
                <w:t>Object</w:t>
              </w:r>
            </w:moveTo>
          </w:p>
        </w:tc>
        <w:tc>
          <w:tcPr>
            <w:tcW w:w="1415" w:type="dxa"/>
            <w:shd w:val="clear" w:color="auto" w:fill="auto"/>
          </w:tcPr>
          <w:p w14:paraId="1C4D7FFC" w14:textId="77777777" w:rsidR="009A7365" w:rsidRDefault="009A7365" w:rsidP="009F065E">
            <w:pPr>
              <w:rPr>
                <w:moveTo w:id="2366" w:author="Gilles Teniou" w:date="2024-02-01T09:05:00Z"/>
              </w:rPr>
            </w:pPr>
            <w:moveTo w:id="2367" w:author="Gilles Teniou" w:date="2024-02-01T09:05:00Z">
              <w:r>
                <w:t>1..1</w:t>
              </w:r>
            </w:moveTo>
          </w:p>
        </w:tc>
        <w:tc>
          <w:tcPr>
            <w:tcW w:w="3757" w:type="dxa"/>
            <w:shd w:val="clear" w:color="auto" w:fill="auto"/>
          </w:tcPr>
          <w:p w14:paraId="6433B7D8" w14:textId="26BD1A00" w:rsidR="009A7365" w:rsidRDefault="009A7365" w:rsidP="009F065E">
            <w:pPr>
              <w:rPr>
                <w:moveTo w:id="2368" w:author="Gilles Teniou" w:date="2024-02-01T09:05:00Z"/>
              </w:rPr>
            </w:pPr>
            <w:moveTo w:id="2369" w:author="Gilles Teniou" w:date="2024-02-01T09:05:00Z">
              <w:r>
                <w:t xml:space="preserve">Represents the </w:t>
              </w:r>
              <w:del w:id="2370" w:author="Gilles Teniou" w:date="2024-02-01T15:25:00Z">
                <w:r w:rsidDel="00F321B0">
                  <w:delText>location</w:delText>
                </w:r>
              </w:del>
            </w:moveTo>
            <w:ins w:id="2371" w:author="Gilles Teniou" w:date="2024-02-01T15:25:00Z">
              <w:r w:rsidR="00F321B0">
                <w:t xml:space="preserve">position </w:t>
              </w:r>
            </w:ins>
            <w:moveTo w:id="2372" w:author="Gilles Teniou" w:date="2024-02-01T09:05:00Z">
              <w:del w:id="2373" w:author="Gilles Teniou" w:date="2024-02-01T15:25:00Z">
                <w:r w:rsidDel="00F321B0">
                  <w:delText xml:space="preserve"> in 3D space </w:delText>
                </w:r>
              </w:del>
              <w:r>
                <w:t xml:space="preserve">of the pose </w:t>
              </w:r>
              <w:del w:id="2374" w:author="Gilles Teniou" w:date="2024-02-01T15:26:00Z">
                <w:r w:rsidDel="00690681">
                  <w:delText>based</w:delText>
                </w:r>
              </w:del>
            </w:moveTo>
            <w:ins w:id="2375" w:author="Gilles Teniou" w:date="2024-02-01T15:26:00Z">
              <w:r w:rsidR="00690681">
                <w:t>relative to</w:t>
              </w:r>
            </w:ins>
            <w:moveTo w:id="2376" w:author="Gilles Teniou" w:date="2024-02-01T09:05:00Z">
              <w:r>
                <w:t xml:space="preserve"> </w:t>
              </w:r>
              <w:del w:id="2377" w:author="Gilles Teniou" w:date="2024-02-01T15:26:00Z">
                <w:r w:rsidDel="00690681">
                  <w:delText xml:space="preserve">on </w:delText>
                </w:r>
              </w:del>
              <w:r>
                <w:t xml:space="preserve">the </w:t>
              </w:r>
              <w:del w:id="2378" w:author="Gilles Teniou" w:date="2024-02-01T15:26:00Z">
                <w:r w:rsidDel="00690681">
                  <w:delText xml:space="preserve">reference </w:delText>
                </w:r>
              </w:del>
              <w:r>
                <w:t>XR space</w:t>
              </w:r>
            </w:moveTo>
            <w:ins w:id="2379" w:author="Gilles Teniou" w:date="2024-02-01T15:26:00Z">
              <w:r w:rsidR="00690681">
                <w:t xml:space="preserve"> identified by xrSpaceId</w:t>
              </w:r>
            </w:ins>
            <w:moveTo w:id="2380" w:author="Gilles Teniou" w:date="2024-02-01T09:05:00Z">
              <w:r>
                <w:t>.</w:t>
              </w:r>
            </w:moveTo>
          </w:p>
        </w:tc>
      </w:tr>
      <w:tr w:rsidR="009A7365" w14:paraId="0965902E" w14:textId="77777777" w:rsidTr="009F065E">
        <w:tc>
          <w:tcPr>
            <w:tcW w:w="3205" w:type="dxa"/>
            <w:shd w:val="clear" w:color="auto" w:fill="auto"/>
          </w:tcPr>
          <w:p w14:paraId="15018A12" w14:textId="77777777" w:rsidR="009A7365" w:rsidRDefault="009A7365" w:rsidP="009F065E">
            <w:pPr>
              <w:rPr>
                <w:moveTo w:id="2381" w:author="Gilles Teniou" w:date="2024-02-01T09:05:00Z"/>
              </w:rPr>
            </w:pPr>
            <w:moveTo w:id="2382" w:author="Gilles Teniou" w:date="2024-02-01T09:05:00Z">
              <w:r>
                <w:t xml:space="preserve">             x</w:t>
              </w:r>
            </w:moveTo>
          </w:p>
        </w:tc>
        <w:tc>
          <w:tcPr>
            <w:tcW w:w="973" w:type="dxa"/>
            <w:shd w:val="clear" w:color="auto" w:fill="auto"/>
          </w:tcPr>
          <w:p w14:paraId="771A9E6A" w14:textId="77777777" w:rsidR="009A7365" w:rsidRDefault="009A7365" w:rsidP="009F065E">
            <w:pPr>
              <w:rPr>
                <w:moveTo w:id="2383" w:author="Gilles Teniou" w:date="2024-02-01T09:05:00Z"/>
              </w:rPr>
            </w:pPr>
            <w:moveTo w:id="2384" w:author="Gilles Teniou" w:date="2024-02-01T09:05:00Z">
              <w:r>
                <w:t>number</w:t>
              </w:r>
            </w:moveTo>
          </w:p>
        </w:tc>
        <w:tc>
          <w:tcPr>
            <w:tcW w:w="1415" w:type="dxa"/>
            <w:shd w:val="clear" w:color="auto" w:fill="auto"/>
          </w:tcPr>
          <w:p w14:paraId="533C4C75" w14:textId="77777777" w:rsidR="009A7365" w:rsidRDefault="009A7365" w:rsidP="009F065E">
            <w:pPr>
              <w:rPr>
                <w:moveTo w:id="2385" w:author="Gilles Teniou" w:date="2024-02-01T09:05:00Z"/>
              </w:rPr>
            </w:pPr>
            <w:moveTo w:id="2386" w:author="Gilles Teniou" w:date="2024-02-01T09:05:00Z">
              <w:r>
                <w:t>1..1</w:t>
              </w:r>
            </w:moveTo>
          </w:p>
        </w:tc>
        <w:tc>
          <w:tcPr>
            <w:tcW w:w="3757" w:type="dxa"/>
            <w:shd w:val="clear" w:color="auto" w:fill="auto"/>
          </w:tcPr>
          <w:p w14:paraId="4B4DF966" w14:textId="77777777" w:rsidR="009A7365" w:rsidRDefault="009A7365" w:rsidP="009F065E">
            <w:pPr>
              <w:rPr>
                <w:moveTo w:id="2387" w:author="Gilles Teniou" w:date="2024-02-01T09:05:00Z"/>
              </w:rPr>
            </w:pPr>
            <w:moveTo w:id="2388" w:author="Gilles Teniou" w:date="2024-02-01T09:05:00Z">
              <w:r>
                <w:t>Provides the x coordinate of the position vector.</w:t>
              </w:r>
            </w:moveTo>
          </w:p>
        </w:tc>
      </w:tr>
      <w:tr w:rsidR="009A7365" w14:paraId="6D76D4A5" w14:textId="77777777" w:rsidTr="009F065E">
        <w:tc>
          <w:tcPr>
            <w:tcW w:w="3205" w:type="dxa"/>
            <w:shd w:val="clear" w:color="auto" w:fill="auto"/>
          </w:tcPr>
          <w:p w14:paraId="1858EB30" w14:textId="77777777" w:rsidR="009A7365" w:rsidRDefault="009A7365" w:rsidP="009F065E">
            <w:pPr>
              <w:rPr>
                <w:moveTo w:id="2389" w:author="Gilles Teniou" w:date="2024-02-01T09:05:00Z"/>
              </w:rPr>
            </w:pPr>
            <w:moveTo w:id="2390" w:author="Gilles Teniou" w:date="2024-02-01T09:05:00Z">
              <w:r>
                <w:t xml:space="preserve">             y</w:t>
              </w:r>
            </w:moveTo>
          </w:p>
        </w:tc>
        <w:tc>
          <w:tcPr>
            <w:tcW w:w="973" w:type="dxa"/>
            <w:shd w:val="clear" w:color="auto" w:fill="auto"/>
          </w:tcPr>
          <w:p w14:paraId="264345F0" w14:textId="77777777" w:rsidR="009A7365" w:rsidRDefault="009A7365" w:rsidP="009F065E">
            <w:pPr>
              <w:rPr>
                <w:moveTo w:id="2391" w:author="Gilles Teniou" w:date="2024-02-01T09:05:00Z"/>
              </w:rPr>
            </w:pPr>
            <w:moveTo w:id="2392" w:author="Gilles Teniou" w:date="2024-02-01T09:05:00Z">
              <w:r>
                <w:t>number</w:t>
              </w:r>
            </w:moveTo>
          </w:p>
        </w:tc>
        <w:tc>
          <w:tcPr>
            <w:tcW w:w="1415" w:type="dxa"/>
            <w:shd w:val="clear" w:color="auto" w:fill="auto"/>
          </w:tcPr>
          <w:p w14:paraId="7DDED62F" w14:textId="77777777" w:rsidR="009A7365" w:rsidRDefault="009A7365" w:rsidP="009F065E">
            <w:pPr>
              <w:rPr>
                <w:moveTo w:id="2393" w:author="Gilles Teniou" w:date="2024-02-01T09:05:00Z"/>
              </w:rPr>
            </w:pPr>
            <w:moveTo w:id="2394" w:author="Gilles Teniou" w:date="2024-02-01T09:05:00Z">
              <w:r>
                <w:t>1..1</w:t>
              </w:r>
            </w:moveTo>
          </w:p>
        </w:tc>
        <w:tc>
          <w:tcPr>
            <w:tcW w:w="3757" w:type="dxa"/>
            <w:shd w:val="clear" w:color="auto" w:fill="auto"/>
          </w:tcPr>
          <w:p w14:paraId="68CBCCA5" w14:textId="77777777" w:rsidR="009A7365" w:rsidRDefault="009A7365" w:rsidP="009F065E">
            <w:pPr>
              <w:rPr>
                <w:moveTo w:id="2395" w:author="Gilles Teniou" w:date="2024-02-01T09:05:00Z"/>
              </w:rPr>
            </w:pPr>
            <w:moveTo w:id="2396" w:author="Gilles Teniou" w:date="2024-02-01T09:05:00Z">
              <w:r>
                <w:t>Provides the y coordinate of the position vector.</w:t>
              </w:r>
            </w:moveTo>
          </w:p>
        </w:tc>
      </w:tr>
      <w:tr w:rsidR="009A7365" w14:paraId="4DD73FD5" w14:textId="77777777" w:rsidTr="009F065E">
        <w:tc>
          <w:tcPr>
            <w:tcW w:w="3205" w:type="dxa"/>
            <w:shd w:val="clear" w:color="auto" w:fill="auto"/>
          </w:tcPr>
          <w:p w14:paraId="02C89DB4" w14:textId="77777777" w:rsidR="009A7365" w:rsidRDefault="009A7365" w:rsidP="009F065E">
            <w:pPr>
              <w:rPr>
                <w:moveTo w:id="2397" w:author="Gilles Teniou" w:date="2024-02-01T09:05:00Z"/>
              </w:rPr>
            </w:pPr>
            <w:moveTo w:id="2398" w:author="Gilles Teniou" w:date="2024-02-01T09:05:00Z">
              <w:r>
                <w:t xml:space="preserve">             z</w:t>
              </w:r>
            </w:moveTo>
          </w:p>
        </w:tc>
        <w:tc>
          <w:tcPr>
            <w:tcW w:w="973" w:type="dxa"/>
            <w:shd w:val="clear" w:color="auto" w:fill="auto"/>
          </w:tcPr>
          <w:p w14:paraId="6556BB42" w14:textId="77777777" w:rsidR="009A7365" w:rsidRDefault="009A7365" w:rsidP="009F065E">
            <w:pPr>
              <w:rPr>
                <w:moveTo w:id="2399" w:author="Gilles Teniou" w:date="2024-02-01T09:05:00Z"/>
              </w:rPr>
            </w:pPr>
            <w:moveTo w:id="2400" w:author="Gilles Teniou" w:date="2024-02-01T09:05:00Z">
              <w:r>
                <w:t>number</w:t>
              </w:r>
            </w:moveTo>
          </w:p>
        </w:tc>
        <w:tc>
          <w:tcPr>
            <w:tcW w:w="1415" w:type="dxa"/>
            <w:shd w:val="clear" w:color="auto" w:fill="auto"/>
          </w:tcPr>
          <w:p w14:paraId="4B5ACE03" w14:textId="77777777" w:rsidR="009A7365" w:rsidRDefault="009A7365" w:rsidP="009F065E">
            <w:pPr>
              <w:rPr>
                <w:moveTo w:id="2401" w:author="Gilles Teniou" w:date="2024-02-01T09:05:00Z"/>
              </w:rPr>
            </w:pPr>
            <w:moveTo w:id="2402" w:author="Gilles Teniou" w:date="2024-02-01T09:05:00Z">
              <w:r>
                <w:t>1..1</w:t>
              </w:r>
            </w:moveTo>
          </w:p>
        </w:tc>
        <w:tc>
          <w:tcPr>
            <w:tcW w:w="3757" w:type="dxa"/>
            <w:shd w:val="clear" w:color="auto" w:fill="auto"/>
          </w:tcPr>
          <w:p w14:paraId="759E1D4E" w14:textId="77777777" w:rsidR="009A7365" w:rsidRDefault="009A7365" w:rsidP="009F065E">
            <w:pPr>
              <w:rPr>
                <w:moveTo w:id="2403" w:author="Gilles Teniou" w:date="2024-02-01T09:05:00Z"/>
              </w:rPr>
            </w:pPr>
            <w:moveTo w:id="2404" w:author="Gilles Teniou" w:date="2024-02-01T09:05:00Z">
              <w:r>
                <w:t>Provides the z coordinate of the position vector.</w:t>
              </w:r>
            </w:moveTo>
          </w:p>
        </w:tc>
      </w:tr>
      <w:tr w:rsidR="00690681" w14:paraId="2C7F169B" w14:textId="77777777" w:rsidTr="009F065E">
        <w:tc>
          <w:tcPr>
            <w:tcW w:w="3205" w:type="dxa"/>
            <w:shd w:val="clear" w:color="auto" w:fill="auto"/>
          </w:tcPr>
          <w:p w14:paraId="55B8AA04" w14:textId="77777777" w:rsidR="00690681" w:rsidRDefault="00690681" w:rsidP="00690681">
            <w:pPr>
              <w:rPr>
                <w:moveTo w:id="2405" w:author="Gilles Teniou" w:date="2024-02-01T09:05:00Z"/>
              </w:rPr>
            </w:pPr>
            <w:moveTo w:id="2406" w:author="Gilles Teniou" w:date="2024-02-01T09:05:00Z">
              <w:r>
                <w:t xml:space="preserve">     confidence</w:t>
              </w:r>
            </w:moveTo>
          </w:p>
        </w:tc>
        <w:tc>
          <w:tcPr>
            <w:tcW w:w="973" w:type="dxa"/>
            <w:shd w:val="clear" w:color="auto" w:fill="auto"/>
          </w:tcPr>
          <w:p w14:paraId="285F3AEA" w14:textId="77777777" w:rsidR="00690681" w:rsidRDefault="00690681" w:rsidP="00690681">
            <w:pPr>
              <w:rPr>
                <w:moveTo w:id="2407" w:author="Gilles Teniou" w:date="2024-02-01T09:05:00Z"/>
              </w:rPr>
            </w:pPr>
            <w:moveTo w:id="2408" w:author="Gilles Teniou" w:date="2024-02-01T09:05:00Z">
              <w:r>
                <w:t>number</w:t>
              </w:r>
            </w:moveTo>
          </w:p>
        </w:tc>
        <w:tc>
          <w:tcPr>
            <w:tcW w:w="1415" w:type="dxa"/>
            <w:shd w:val="clear" w:color="auto" w:fill="auto"/>
          </w:tcPr>
          <w:p w14:paraId="6863E637" w14:textId="77777777" w:rsidR="00690681" w:rsidRDefault="00690681" w:rsidP="00690681">
            <w:pPr>
              <w:rPr>
                <w:moveTo w:id="2409" w:author="Gilles Teniou" w:date="2024-02-01T09:05:00Z"/>
              </w:rPr>
            </w:pPr>
            <w:moveTo w:id="2410" w:author="Gilles Teniou" w:date="2024-02-01T09:05:00Z">
              <w:r>
                <w:t>0..1</w:t>
              </w:r>
            </w:moveTo>
          </w:p>
        </w:tc>
        <w:tc>
          <w:tcPr>
            <w:tcW w:w="3757" w:type="dxa"/>
            <w:shd w:val="clear" w:color="auto" w:fill="auto"/>
          </w:tcPr>
          <w:p w14:paraId="69D85D45" w14:textId="019F3DEB" w:rsidR="00690681" w:rsidRDefault="00690681" w:rsidP="00690681">
            <w:pPr>
              <w:rPr>
                <w:moveTo w:id="2411" w:author="Gilles Teniou" w:date="2024-02-01T09:05:00Z"/>
              </w:rPr>
            </w:pPr>
            <w:ins w:id="2412" w:author="Gilles Teniou" w:date="2024-02-01T15:27:00Z">
              <w:del w:id="2413" w:author="Gaëlle Martin-Cocher" w:date="2024-01-31T14:28:00Z">
                <w:r w:rsidDel="00243AF4">
                  <w:delText>This optional parameter p</w:delText>
                </w:r>
              </w:del>
              <w:r>
                <w:t>Provides a confidence score that reflects the probability for this pose prediction to be correct. For the current pose or a pose in the past, the confidence value would be 1. The confidence can take a value between 0 and 1.</w:t>
              </w:r>
            </w:ins>
          </w:p>
        </w:tc>
      </w:tr>
      <w:tr w:rsidR="00690681" w14:paraId="05A34AAE" w14:textId="77777777" w:rsidTr="009F065E">
        <w:trPr>
          <w:ins w:id="2414" w:author="Gilles Teniou" w:date="2024-02-01T15:27:00Z"/>
        </w:trPr>
        <w:tc>
          <w:tcPr>
            <w:tcW w:w="3205" w:type="dxa"/>
            <w:shd w:val="clear" w:color="auto" w:fill="auto"/>
          </w:tcPr>
          <w:p w14:paraId="3B6B14F4" w14:textId="50A74863" w:rsidR="00690681" w:rsidRDefault="00690681" w:rsidP="00690681">
            <w:pPr>
              <w:rPr>
                <w:ins w:id="2415" w:author="Gilles Teniou" w:date="2024-02-01T15:27:00Z"/>
              </w:rPr>
            </w:pPr>
            <w:ins w:id="2416" w:author="Gilles Teniou" w:date="2024-02-01T15:28:00Z">
              <w:r>
                <w:t xml:space="preserve">     </w:t>
              </w:r>
              <w:r w:rsidRPr="004C6BE6">
                <w:t xml:space="preserve">estimatedAtTime </w:t>
              </w:r>
              <w:r w:rsidRPr="004C6BE6" w:rsidDel="00243AF4">
                <w:t>(</w:t>
              </w:r>
              <w:r w:rsidDel="00243AF4">
                <w:t xml:space="preserve">ref. </w:t>
              </w:r>
              <w:r w:rsidRPr="004C6BE6" w:rsidDel="00243AF4">
                <w:t>T1)</w:t>
              </w:r>
            </w:ins>
          </w:p>
        </w:tc>
        <w:tc>
          <w:tcPr>
            <w:tcW w:w="973" w:type="dxa"/>
            <w:shd w:val="clear" w:color="auto" w:fill="auto"/>
          </w:tcPr>
          <w:p w14:paraId="160FB3E1" w14:textId="3C90E0F2" w:rsidR="00690681" w:rsidRDefault="00690681" w:rsidP="00690681">
            <w:pPr>
              <w:rPr>
                <w:ins w:id="2417" w:author="Gilles Teniou" w:date="2024-02-01T15:27:00Z"/>
              </w:rPr>
            </w:pPr>
            <w:ins w:id="2418" w:author="Gilles Teniou" w:date="2024-02-01T15:28:00Z">
              <w:r>
                <w:t>number</w:t>
              </w:r>
            </w:ins>
          </w:p>
        </w:tc>
        <w:tc>
          <w:tcPr>
            <w:tcW w:w="1415" w:type="dxa"/>
            <w:shd w:val="clear" w:color="auto" w:fill="auto"/>
          </w:tcPr>
          <w:p w14:paraId="73746D0B" w14:textId="1D127BBC" w:rsidR="00690681" w:rsidRDefault="00690681" w:rsidP="00690681">
            <w:pPr>
              <w:rPr>
                <w:ins w:id="2419" w:author="Gilles Teniou" w:date="2024-02-01T15:27:00Z"/>
              </w:rPr>
            </w:pPr>
            <w:ins w:id="2420" w:author="Gilles Teniou" w:date="2024-02-01T15:28:00Z">
              <w:r>
                <w:t>0..1</w:t>
              </w:r>
            </w:ins>
          </w:p>
        </w:tc>
        <w:tc>
          <w:tcPr>
            <w:tcW w:w="3757" w:type="dxa"/>
            <w:shd w:val="clear" w:color="auto" w:fill="auto"/>
          </w:tcPr>
          <w:p w14:paraId="54882293" w14:textId="69218A46" w:rsidR="00690681" w:rsidRDefault="00690681" w:rsidP="00690681">
            <w:pPr>
              <w:rPr>
                <w:ins w:id="2421" w:author="Gilles Teniou" w:date="2024-02-01T15:27:00Z"/>
              </w:rPr>
            </w:pPr>
            <w:ins w:id="2422" w:author="Gilles Teniou" w:date="2024-02-01T15:28:00Z">
              <w:r>
                <w:rPr>
                  <w:lang w:eastAsia="ko-KR"/>
                </w:rPr>
                <w:t>T</w:t>
              </w:r>
              <w:r w:rsidRPr="007A6138">
                <w:rPr>
                  <w:lang w:eastAsia="ko-KR"/>
                </w:rPr>
                <w:t>he</w:t>
              </w:r>
              <w:r>
                <w:rPr>
                  <w:lang w:eastAsia="ko-KR"/>
                </w:rPr>
                <w:t xml:space="preserve"> wall clock</w:t>
              </w:r>
              <w:r w:rsidRPr="007A6138">
                <w:rPr>
                  <w:lang w:eastAsia="ko-KR"/>
                </w:rPr>
                <w:t xml:space="preserve"> time when </w:t>
              </w:r>
              <w:proofErr w:type="gramStart"/>
              <w:r w:rsidRPr="007A6138">
                <w:rPr>
                  <w:lang w:eastAsia="ko-KR"/>
                </w:rPr>
                <w:t>the</w:t>
              </w:r>
              <w:r w:rsidRPr="007A6138" w:rsidDel="00BE69D1">
                <w:rPr>
                  <w:lang w:eastAsia="ko-KR"/>
                </w:rPr>
                <w:t xml:space="preserve"> </w:t>
              </w:r>
              <w:r>
                <w:rPr>
                  <w:lang w:eastAsia="ko-KR"/>
                </w:rPr>
                <w:t xml:space="preserve"> </w:t>
              </w:r>
              <w:r w:rsidRPr="007A6138">
                <w:rPr>
                  <w:lang w:eastAsia="ko-KR"/>
                </w:rPr>
                <w:t>pose</w:t>
              </w:r>
              <w:proofErr w:type="gramEnd"/>
              <w:r w:rsidRPr="007A6138">
                <w:rPr>
                  <w:lang w:eastAsia="ko-KR"/>
                </w:rPr>
                <w:t xml:space="preserve"> estimation was made</w:t>
              </w:r>
              <w:r>
                <w:rPr>
                  <w:lang w:eastAsia="ko-KR"/>
                </w:rPr>
                <w:t>.</w:t>
              </w:r>
              <w:r w:rsidRPr="004C6BE6">
                <w:t xml:space="preserve"> (</w:t>
              </w:r>
              <w:r>
                <w:t xml:space="preserve">ref. </w:t>
              </w:r>
              <w:r w:rsidRPr="004C6BE6">
                <w:t>T1)</w:t>
              </w:r>
              <w:r>
                <w:rPr>
                  <w:lang w:eastAsia="ko-KR"/>
                </w:rPr>
                <w:br/>
              </w:r>
              <w:r w:rsidDel="00BE69D1">
                <w:rPr>
                  <w:lang w:eastAsia="ko-KR"/>
                </w:rPr>
                <w:t xml:space="preserve">The SRS may use that information </w:t>
              </w:r>
              <w:r w:rsidRPr="0065784D" w:rsidDel="00BE69D1">
                <w:rPr>
                  <w:noProof/>
                </w:rPr>
                <w:t>to select the most recent predicted pose in</w:t>
              </w:r>
              <w:r w:rsidDel="00BE69D1">
                <w:rPr>
                  <w:noProof/>
                </w:rPr>
                <w:t xml:space="preserve"> the</w:t>
              </w:r>
              <w:r w:rsidRPr="0065784D" w:rsidDel="00BE69D1">
                <w:rPr>
                  <w:noProof/>
                </w:rPr>
                <w:t xml:space="preserve"> group of poses for a target display time</w:t>
              </w:r>
              <w:r w:rsidDel="00BE69D1">
                <w:rPr>
                  <w:noProof/>
                </w:rPr>
                <w:t>.</w:t>
              </w:r>
            </w:ins>
          </w:p>
        </w:tc>
      </w:tr>
      <w:tr w:rsidR="00690681" w14:paraId="6320A9D2" w14:textId="77777777" w:rsidTr="009F065E">
        <w:tc>
          <w:tcPr>
            <w:tcW w:w="3205" w:type="dxa"/>
            <w:shd w:val="clear" w:color="auto" w:fill="auto"/>
          </w:tcPr>
          <w:p w14:paraId="2292F96C" w14:textId="77777777" w:rsidR="00690681" w:rsidRDefault="00690681" w:rsidP="00690681">
            <w:pPr>
              <w:rPr>
                <w:moveTo w:id="2423" w:author="Gilles Teniou" w:date="2024-02-01T09:05:00Z"/>
              </w:rPr>
            </w:pPr>
            <w:moveTo w:id="2424" w:author="Gilles Teniou" w:date="2024-02-01T09:05:00Z">
              <w:r>
                <w:t xml:space="preserve">     fov</w:t>
              </w:r>
            </w:moveTo>
          </w:p>
        </w:tc>
        <w:tc>
          <w:tcPr>
            <w:tcW w:w="973" w:type="dxa"/>
            <w:shd w:val="clear" w:color="auto" w:fill="auto"/>
          </w:tcPr>
          <w:p w14:paraId="7B777827" w14:textId="77777777" w:rsidR="00690681" w:rsidRDefault="00690681" w:rsidP="00690681">
            <w:pPr>
              <w:rPr>
                <w:moveTo w:id="2425" w:author="Gilles Teniou" w:date="2024-02-01T09:05:00Z"/>
              </w:rPr>
            </w:pPr>
            <w:moveTo w:id="2426" w:author="Gilles Teniou" w:date="2024-02-01T09:05:00Z">
              <w:r>
                <w:t>Object</w:t>
              </w:r>
            </w:moveTo>
          </w:p>
        </w:tc>
        <w:tc>
          <w:tcPr>
            <w:tcW w:w="1415" w:type="dxa"/>
            <w:shd w:val="clear" w:color="auto" w:fill="auto"/>
          </w:tcPr>
          <w:p w14:paraId="31495ACB" w14:textId="77777777" w:rsidR="00690681" w:rsidRDefault="00690681" w:rsidP="00690681">
            <w:pPr>
              <w:rPr>
                <w:moveTo w:id="2427" w:author="Gilles Teniou" w:date="2024-02-01T09:05:00Z"/>
              </w:rPr>
            </w:pPr>
            <w:moveTo w:id="2428" w:author="Gilles Teniou" w:date="2024-02-01T09:05:00Z">
              <w:r>
                <w:t>1..1</w:t>
              </w:r>
            </w:moveTo>
          </w:p>
        </w:tc>
        <w:tc>
          <w:tcPr>
            <w:tcW w:w="3757" w:type="dxa"/>
            <w:shd w:val="clear" w:color="auto" w:fill="auto"/>
          </w:tcPr>
          <w:p w14:paraId="40E27CD4" w14:textId="77777777" w:rsidR="00690681" w:rsidRDefault="00690681" w:rsidP="00690681">
            <w:pPr>
              <w:rPr>
                <w:ins w:id="2429" w:author="Gilles Teniou" w:date="2024-02-01T15:28:00Z"/>
              </w:rPr>
            </w:pPr>
            <w:ins w:id="2430" w:author="Gilles Teniou" w:date="2024-02-01T15:28:00Z">
              <w:r>
                <w:t xml:space="preserve">Indicates the four sides of the field of view used for the projection of the corresponding XR view. </w:t>
              </w:r>
            </w:ins>
          </w:p>
          <w:p w14:paraId="4BDBBA11" w14:textId="77777777" w:rsidR="00690681" w:rsidRDefault="00690681" w:rsidP="00690681">
            <w:pPr>
              <w:rPr>
                <w:ins w:id="2431" w:author="Gilles Teniou" w:date="2024-02-01T15:28:00Z"/>
              </w:rPr>
            </w:pPr>
            <w:ins w:id="2432" w:author="Gilles Teniou" w:date="2024-02-01T15:28:00Z">
              <w:r>
                <w:t>This field is</w:t>
              </w:r>
              <w:r w:rsidRPr="00D6616E">
                <w:t xml:space="preserve"> only</w:t>
              </w:r>
              <w:r>
                <w:t xml:space="preserve"> present</w:t>
              </w:r>
              <w:r w:rsidRPr="00D6616E">
                <w:t xml:space="preserve"> if these </w:t>
              </w:r>
              <w:r w:rsidRPr="008302CE">
                <w:t xml:space="preserve">field of view </w:t>
              </w:r>
              <w:r w:rsidRPr="00D6616E">
                <w:t>values have changed from the last sent values</w:t>
              </w:r>
              <w:r>
                <w:t>.</w:t>
              </w:r>
            </w:ins>
          </w:p>
          <w:p w14:paraId="662CE381" w14:textId="477DEAFA" w:rsidR="00690681" w:rsidRDefault="00690681" w:rsidP="00690681">
            <w:pPr>
              <w:rPr>
                <w:moveTo w:id="2433" w:author="Gilles Teniou" w:date="2024-02-01T09:05:00Z"/>
              </w:rPr>
            </w:pPr>
            <w:ins w:id="2434" w:author="Gilles Teniou" w:date="2024-02-01T15:28:00Z">
              <w:r>
                <w:t>This is only applicable for view poses</w:t>
              </w:r>
            </w:ins>
            <w:moveTo w:id="2435" w:author="Gilles Teniou" w:date="2024-02-01T09:05:00Z">
              <w:del w:id="2436" w:author="Gilles Teniou" w:date="2024-02-01T15:28:00Z">
                <w:r w:rsidDel="00690681">
                  <w:delText>Indicates the four sides of the field of view used for the projection of the corresponding XR view.</w:delText>
                </w:r>
              </w:del>
            </w:moveTo>
          </w:p>
        </w:tc>
      </w:tr>
      <w:tr w:rsidR="00690681" w14:paraId="7E95EC7F" w14:textId="77777777" w:rsidTr="009F065E">
        <w:tc>
          <w:tcPr>
            <w:tcW w:w="3205" w:type="dxa"/>
            <w:shd w:val="clear" w:color="auto" w:fill="auto"/>
          </w:tcPr>
          <w:p w14:paraId="771FD4F2" w14:textId="77777777" w:rsidR="00690681" w:rsidRDefault="00690681" w:rsidP="00690681">
            <w:pPr>
              <w:rPr>
                <w:moveTo w:id="2437" w:author="Gilles Teniou" w:date="2024-02-01T09:05:00Z"/>
              </w:rPr>
            </w:pPr>
            <w:moveTo w:id="2438" w:author="Gilles Teniou" w:date="2024-02-01T09:05:00Z">
              <w:r>
                <w:t xml:space="preserve">        angleLeft</w:t>
              </w:r>
            </w:moveTo>
          </w:p>
        </w:tc>
        <w:tc>
          <w:tcPr>
            <w:tcW w:w="973" w:type="dxa"/>
            <w:shd w:val="clear" w:color="auto" w:fill="auto"/>
          </w:tcPr>
          <w:p w14:paraId="1B394B31" w14:textId="77777777" w:rsidR="00690681" w:rsidRDefault="00690681" w:rsidP="00690681">
            <w:pPr>
              <w:rPr>
                <w:moveTo w:id="2439" w:author="Gilles Teniou" w:date="2024-02-01T09:05:00Z"/>
              </w:rPr>
            </w:pPr>
            <w:moveTo w:id="2440" w:author="Gilles Teniou" w:date="2024-02-01T09:05:00Z">
              <w:r>
                <w:t>number</w:t>
              </w:r>
            </w:moveTo>
          </w:p>
        </w:tc>
        <w:tc>
          <w:tcPr>
            <w:tcW w:w="1415" w:type="dxa"/>
            <w:shd w:val="clear" w:color="auto" w:fill="auto"/>
          </w:tcPr>
          <w:p w14:paraId="00065346" w14:textId="77777777" w:rsidR="00690681" w:rsidRDefault="00690681" w:rsidP="00690681">
            <w:pPr>
              <w:rPr>
                <w:moveTo w:id="2441" w:author="Gilles Teniou" w:date="2024-02-01T09:05:00Z"/>
              </w:rPr>
            </w:pPr>
            <w:moveTo w:id="2442" w:author="Gilles Teniou" w:date="2024-02-01T09:05:00Z">
              <w:r>
                <w:t>1..1</w:t>
              </w:r>
            </w:moveTo>
          </w:p>
        </w:tc>
        <w:tc>
          <w:tcPr>
            <w:tcW w:w="3757" w:type="dxa"/>
            <w:shd w:val="clear" w:color="auto" w:fill="auto"/>
          </w:tcPr>
          <w:p w14:paraId="0DB547F3" w14:textId="2D6C1FC9" w:rsidR="00690681" w:rsidRDefault="00690681" w:rsidP="00690681">
            <w:pPr>
              <w:rPr>
                <w:moveTo w:id="2443" w:author="Gilles Teniou" w:date="2024-02-01T09:05:00Z"/>
              </w:rPr>
            </w:pPr>
            <w:ins w:id="2444" w:author="Gilles Teniou" w:date="2024-02-01T15:28:00Z">
              <w:r>
                <w:t xml:space="preserve">The angle in radians of the left side of the field of view. For a symmetric field of view this value is negative. </w:t>
              </w:r>
            </w:ins>
          </w:p>
        </w:tc>
      </w:tr>
      <w:tr w:rsidR="00690681" w14:paraId="57B3CC3A" w14:textId="77777777" w:rsidTr="009F065E">
        <w:tc>
          <w:tcPr>
            <w:tcW w:w="3205" w:type="dxa"/>
            <w:shd w:val="clear" w:color="auto" w:fill="auto"/>
          </w:tcPr>
          <w:p w14:paraId="589ECCF9" w14:textId="77777777" w:rsidR="00690681" w:rsidRDefault="00690681" w:rsidP="00690681">
            <w:pPr>
              <w:rPr>
                <w:moveTo w:id="2445" w:author="Gilles Teniou" w:date="2024-02-01T09:05:00Z"/>
              </w:rPr>
            </w:pPr>
            <w:moveTo w:id="2446" w:author="Gilles Teniou" w:date="2024-02-01T09:05:00Z">
              <w:r>
                <w:t xml:space="preserve">        angleRight</w:t>
              </w:r>
            </w:moveTo>
          </w:p>
        </w:tc>
        <w:tc>
          <w:tcPr>
            <w:tcW w:w="973" w:type="dxa"/>
            <w:shd w:val="clear" w:color="auto" w:fill="auto"/>
          </w:tcPr>
          <w:p w14:paraId="5F2A586D" w14:textId="77777777" w:rsidR="00690681" w:rsidRDefault="00690681" w:rsidP="00690681">
            <w:pPr>
              <w:rPr>
                <w:moveTo w:id="2447" w:author="Gilles Teniou" w:date="2024-02-01T09:05:00Z"/>
              </w:rPr>
            </w:pPr>
            <w:moveTo w:id="2448" w:author="Gilles Teniou" w:date="2024-02-01T09:05:00Z">
              <w:r>
                <w:t>number</w:t>
              </w:r>
            </w:moveTo>
          </w:p>
        </w:tc>
        <w:tc>
          <w:tcPr>
            <w:tcW w:w="1415" w:type="dxa"/>
            <w:shd w:val="clear" w:color="auto" w:fill="auto"/>
          </w:tcPr>
          <w:p w14:paraId="768F43FB" w14:textId="77777777" w:rsidR="00690681" w:rsidRDefault="00690681" w:rsidP="00690681">
            <w:pPr>
              <w:rPr>
                <w:moveTo w:id="2449" w:author="Gilles Teniou" w:date="2024-02-01T09:05:00Z"/>
              </w:rPr>
            </w:pPr>
            <w:moveTo w:id="2450" w:author="Gilles Teniou" w:date="2024-02-01T09:05:00Z">
              <w:r>
                <w:t>1..1</w:t>
              </w:r>
            </w:moveTo>
          </w:p>
        </w:tc>
        <w:tc>
          <w:tcPr>
            <w:tcW w:w="3757" w:type="dxa"/>
            <w:shd w:val="clear" w:color="auto" w:fill="auto"/>
          </w:tcPr>
          <w:p w14:paraId="712FF415" w14:textId="75871971" w:rsidR="00690681" w:rsidRDefault="00690681" w:rsidP="00690681">
            <w:pPr>
              <w:rPr>
                <w:moveTo w:id="2451" w:author="Gilles Teniou" w:date="2024-02-01T09:05:00Z"/>
              </w:rPr>
            </w:pPr>
            <w:ins w:id="2452" w:author="Gilles Teniou" w:date="2024-02-01T15:28:00Z">
              <w:r>
                <w:t>The angle in radians of the right side of the field of view.</w:t>
              </w:r>
            </w:ins>
          </w:p>
        </w:tc>
      </w:tr>
      <w:tr w:rsidR="00690681" w14:paraId="6E384F70" w14:textId="77777777" w:rsidTr="009F065E">
        <w:tc>
          <w:tcPr>
            <w:tcW w:w="3205" w:type="dxa"/>
            <w:shd w:val="clear" w:color="auto" w:fill="auto"/>
          </w:tcPr>
          <w:p w14:paraId="27AEBDFD" w14:textId="77777777" w:rsidR="00690681" w:rsidRDefault="00690681" w:rsidP="00690681">
            <w:pPr>
              <w:rPr>
                <w:moveTo w:id="2453" w:author="Gilles Teniou" w:date="2024-02-01T09:05:00Z"/>
              </w:rPr>
            </w:pPr>
            <w:moveTo w:id="2454" w:author="Gilles Teniou" w:date="2024-02-01T09:05:00Z">
              <w:r>
                <w:t xml:space="preserve">        angleUp</w:t>
              </w:r>
            </w:moveTo>
          </w:p>
        </w:tc>
        <w:tc>
          <w:tcPr>
            <w:tcW w:w="973" w:type="dxa"/>
            <w:shd w:val="clear" w:color="auto" w:fill="auto"/>
          </w:tcPr>
          <w:p w14:paraId="75BB627B" w14:textId="77777777" w:rsidR="00690681" w:rsidRDefault="00690681" w:rsidP="00690681">
            <w:pPr>
              <w:rPr>
                <w:moveTo w:id="2455" w:author="Gilles Teniou" w:date="2024-02-01T09:05:00Z"/>
              </w:rPr>
            </w:pPr>
            <w:moveTo w:id="2456" w:author="Gilles Teniou" w:date="2024-02-01T09:05:00Z">
              <w:r>
                <w:t>number</w:t>
              </w:r>
            </w:moveTo>
          </w:p>
        </w:tc>
        <w:tc>
          <w:tcPr>
            <w:tcW w:w="1415" w:type="dxa"/>
            <w:shd w:val="clear" w:color="auto" w:fill="auto"/>
          </w:tcPr>
          <w:p w14:paraId="30BE0524" w14:textId="77777777" w:rsidR="00690681" w:rsidRDefault="00690681" w:rsidP="00690681">
            <w:pPr>
              <w:rPr>
                <w:moveTo w:id="2457" w:author="Gilles Teniou" w:date="2024-02-01T09:05:00Z"/>
              </w:rPr>
            </w:pPr>
            <w:moveTo w:id="2458" w:author="Gilles Teniou" w:date="2024-02-01T09:05:00Z">
              <w:r>
                <w:t>1..1</w:t>
              </w:r>
            </w:moveTo>
          </w:p>
        </w:tc>
        <w:tc>
          <w:tcPr>
            <w:tcW w:w="3757" w:type="dxa"/>
            <w:shd w:val="clear" w:color="auto" w:fill="auto"/>
          </w:tcPr>
          <w:p w14:paraId="04D804AF" w14:textId="0DCAB379" w:rsidR="00690681" w:rsidRDefault="00690681" w:rsidP="00690681">
            <w:pPr>
              <w:rPr>
                <w:moveTo w:id="2459" w:author="Gilles Teniou" w:date="2024-02-01T09:05:00Z"/>
              </w:rPr>
            </w:pPr>
            <w:ins w:id="2460" w:author="Gilles Teniou" w:date="2024-02-01T15:28:00Z">
              <w:r>
                <w:t>The angle in radians of the top part of the field of view.</w:t>
              </w:r>
            </w:ins>
          </w:p>
        </w:tc>
      </w:tr>
      <w:tr w:rsidR="00690681" w14:paraId="21D0EB51" w14:textId="77777777" w:rsidTr="009F065E">
        <w:tc>
          <w:tcPr>
            <w:tcW w:w="3205" w:type="dxa"/>
            <w:shd w:val="clear" w:color="auto" w:fill="auto"/>
          </w:tcPr>
          <w:p w14:paraId="014C7FCA" w14:textId="77777777" w:rsidR="00690681" w:rsidRDefault="00690681" w:rsidP="00690681">
            <w:pPr>
              <w:rPr>
                <w:moveTo w:id="2461" w:author="Gilles Teniou" w:date="2024-02-01T09:05:00Z"/>
              </w:rPr>
            </w:pPr>
            <w:moveTo w:id="2462" w:author="Gilles Teniou" w:date="2024-02-01T09:05:00Z">
              <w:r>
                <w:t xml:space="preserve">        angleDown</w:t>
              </w:r>
            </w:moveTo>
          </w:p>
        </w:tc>
        <w:tc>
          <w:tcPr>
            <w:tcW w:w="973" w:type="dxa"/>
            <w:shd w:val="clear" w:color="auto" w:fill="auto"/>
          </w:tcPr>
          <w:p w14:paraId="6ECF24D9" w14:textId="77777777" w:rsidR="00690681" w:rsidRDefault="00690681" w:rsidP="00690681">
            <w:pPr>
              <w:rPr>
                <w:moveTo w:id="2463" w:author="Gilles Teniou" w:date="2024-02-01T09:05:00Z"/>
              </w:rPr>
            </w:pPr>
            <w:moveTo w:id="2464" w:author="Gilles Teniou" w:date="2024-02-01T09:05:00Z">
              <w:r>
                <w:t>number</w:t>
              </w:r>
            </w:moveTo>
          </w:p>
        </w:tc>
        <w:tc>
          <w:tcPr>
            <w:tcW w:w="1415" w:type="dxa"/>
            <w:shd w:val="clear" w:color="auto" w:fill="auto"/>
          </w:tcPr>
          <w:p w14:paraId="1BC58914" w14:textId="77777777" w:rsidR="00690681" w:rsidRDefault="00690681" w:rsidP="00690681">
            <w:pPr>
              <w:rPr>
                <w:moveTo w:id="2465" w:author="Gilles Teniou" w:date="2024-02-01T09:05:00Z"/>
              </w:rPr>
            </w:pPr>
            <w:moveTo w:id="2466" w:author="Gilles Teniou" w:date="2024-02-01T09:05:00Z">
              <w:r>
                <w:t>1..1</w:t>
              </w:r>
            </w:moveTo>
          </w:p>
        </w:tc>
        <w:tc>
          <w:tcPr>
            <w:tcW w:w="3757" w:type="dxa"/>
            <w:shd w:val="clear" w:color="auto" w:fill="auto"/>
          </w:tcPr>
          <w:p w14:paraId="04288708" w14:textId="53A949B3" w:rsidR="00690681" w:rsidRDefault="00690681" w:rsidP="00690681">
            <w:pPr>
              <w:rPr>
                <w:moveTo w:id="2467" w:author="Gilles Teniou" w:date="2024-02-01T09:05:00Z"/>
              </w:rPr>
            </w:pPr>
            <w:ins w:id="2468" w:author="Gilles Teniou" w:date="2024-02-01T15:28:00Z">
              <w:r>
                <w:t>The angle in radians of the bottom part of the field of view. For a symmetric field of view this value is negative.</w:t>
              </w:r>
            </w:ins>
          </w:p>
        </w:tc>
      </w:tr>
    </w:tbl>
    <w:p w14:paraId="66E038BF" w14:textId="4618D1E5" w:rsidR="009A7365" w:rsidRPr="008C0410" w:rsidRDefault="009A7365" w:rsidP="009A7365">
      <w:pPr>
        <w:pStyle w:val="Titre2"/>
        <w:rPr>
          <w:moveTo w:id="2469" w:author="Gilles Teniou" w:date="2024-02-01T09:05:00Z"/>
          <w:lang w:eastAsia="en-GB"/>
        </w:rPr>
      </w:pPr>
      <w:moveTo w:id="2470" w:author="Gilles Teniou" w:date="2024-02-01T09:05:00Z">
        <w:del w:id="2471" w:author="Gilles Teniou" w:date="2024-02-01T09:06:00Z">
          <w:r w:rsidDel="009A7365">
            <w:rPr>
              <w:lang w:eastAsia="en-GB"/>
            </w:rPr>
            <w:delText>6.2.3</w:delText>
          </w:r>
        </w:del>
      </w:moveTo>
      <w:ins w:id="2472" w:author="Gilles Teniou" w:date="2024-02-01T09:06:00Z">
        <w:r>
          <w:rPr>
            <w:lang w:eastAsia="en-GB"/>
          </w:rPr>
          <w:t>12.</w:t>
        </w:r>
      </w:ins>
      <w:ins w:id="2473" w:author="Gilles Teniou" w:date="2024-02-01T15:30:00Z">
        <w:r w:rsidR="00690681">
          <w:rPr>
            <w:lang w:eastAsia="en-GB"/>
          </w:rPr>
          <w:t>3</w:t>
        </w:r>
      </w:ins>
      <w:moveTo w:id="2474" w:author="Gilles Teniou" w:date="2024-02-01T09:05:00Z">
        <w:r>
          <w:rPr>
            <w:lang w:eastAsia="en-GB"/>
          </w:rPr>
          <w:tab/>
        </w:r>
        <w:r w:rsidRPr="008C0410">
          <w:rPr>
            <w:lang w:eastAsia="en-GB"/>
          </w:rPr>
          <w:t xml:space="preserve">Action </w:t>
        </w:r>
        <w:r>
          <w:rPr>
            <w:lang w:eastAsia="en-GB"/>
          </w:rPr>
          <w:t>f</w:t>
        </w:r>
        <w:r w:rsidRPr="008C0410">
          <w:rPr>
            <w:lang w:eastAsia="en-GB"/>
          </w:rPr>
          <w:t>ormat</w:t>
        </w:r>
      </w:moveTo>
    </w:p>
    <w:p w14:paraId="42EDEBAD" w14:textId="023674A0" w:rsidR="009A7365" w:rsidRDefault="009A7365" w:rsidP="009A7365">
      <w:pPr>
        <w:rPr>
          <w:moveTo w:id="2475" w:author="Gilles Teniou" w:date="2024-02-01T09:05:00Z"/>
        </w:rPr>
      </w:pPr>
      <w:moveTo w:id="2476" w:author="Gilles Teniou" w:date="2024-02-01T09:05:00Z">
        <w:r>
          <w:t xml:space="preserve">Actions are grouped into action sets which may be activated and deactivated during the lifetime of an XR session. </w:t>
        </w:r>
      </w:moveTo>
      <w:ins w:id="2477" w:author="Gilles Teniou" w:date="2024-02-01T15:29:00Z">
        <w:r w:rsidR="00690681">
          <w:t>The action sets and actions are negotiated at the start of the split rendering session.</w:t>
        </w:r>
      </w:ins>
    </w:p>
    <w:p w14:paraId="3C772217" w14:textId="02FB5ED8" w:rsidR="009A7365" w:rsidRDefault="00690681" w:rsidP="00690681">
      <w:pPr>
        <w:rPr>
          <w:moveTo w:id="2478" w:author="Gilles Teniou" w:date="2024-02-01T09:05:00Z"/>
        </w:rPr>
      </w:pPr>
      <w:ins w:id="2479" w:author="Gilles Teniou" w:date="2024-02-01T15:29:00Z">
        <w:r>
          <w:t xml:space="preserve">The content of the action message type shall the </w:t>
        </w:r>
      </w:ins>
      <w:ins w:id="2480" w:author="Gilles Teniou" w:date="2024-02-01T15:30:00Z">
        <w:r>
          <w:t xml:space="preserve">structure defined </w:t>
        </w:r>
      </w:ins>
      <w:moveTo w:id="2481" w:author="Gilles Teniou" w:date="2024-02-01T09:05:00Z">
        <w:del w:id="2482" w:author="Gilles Teniou" w:date="2024-02-01T15:30:00Z">
          <w:r w:rsidR="009A7365" w:rsidDel="00690681">
            <w:delText xml:space="preserve">The action information is described by the actionSets object. The structure and the attributes of the actionSets object are defined </w:delText>
          </w:r>
        </w:del>
        <w:r w:rsidR="009A7365">
          <w:t xml:space="preserve">in Table </w:t>
        </w:r>
        <w:del w:id="2483" w:author="Gilles Teniou" w:date="2024-02-01T09:06:00Z">
          <w:r w:rsidR="009A7365" w:rsidDel="009A7365">
            <w:delText>6.2.3</w:delText>
          </w:r>
        </w:del>
      </w:moveTo>
      <w:ins w:id="2484" w:author="Gilles Teniou" w:date="2024-02-01T09:06:00Z">
        <w:r w:rsidR="009A7365">
          <w:t>12.</w:t>
        </w:r>
      </w:ins>
      <w:ins w:id="2485" w:author="Gilles Teniou" w:date="2024-02-01T15:30:00Z">
        <w:r>
          <w:t>3</w:t>
        </w:r>
      </w:ins>
      <w:moveTo w:id="2486" w:author="Gilles Teniou" w:date="2024-02-01T09:05:00Z">
        <w:r w:rsidR="009A7365">
          <w:t>-1.</w:t>
        </w:r>
        <w:del w:id="2487" w:author="Gilles Teniou" w:date="2024-02-01T15:30:00Z">
          <w:r w:rsidR="009A7365" w:rsidDel="00690681">
            <w:delText xml:space="preserve"> </w:delText>
          </w:r>
          <w:r w:rsidR="009A7365" w:rsidRPr="004F760E" w:rsidDel="00690681">
            <w:rPr>
              <w:highlight w:val="yellow"/>
            </w:rPr>
            <w:delText>[Ed.note: table to be aligned with split rendering spec]</w:delText>
          </w:r>
        </w:del>
      </w:moveTo>
    </w:p>
    <w:p w14:paraId="4163A8D1" w14:textId="1BB509EB" w:rsidR="009A7365" w:rsidRDefault="009A7365" w:rsidP="009A7365">
      <w:pPr>
        <w:pStyle w:val="TH"/>
        <w:rPr>
          <w:moveTo w:id="2488" w:author="Gilles Teniou" w:date="2024-02-01T09:05:00Z"/>
        </w:rPr>
      </w:pPr>
      <w:moveTo w:id="2489" w:author="Gilles Teniou" w:date="2024-02-01T09:05:00Z">
        <w:r>
          <w:t xml:space="preserve">Table </w:t>
        </w:r>
        <w:del w:id="2490" w:author="Gilles Teniou" w:date="2024-02-01T09:06:00Z">
          <w:r w:rsidDel="009A7365">
            <w:delText>6.2.3</w:delText>
          </w:r>
        </w:del>
      </w:moveTo>
      <w:ins w:id="2491" w:author="Gilles Teniou" w:date="2024-02-01T09:06:00Z">
        <w:r>
          <w:t>12.</w:t>
        </w:r>
      </w:ins>
      <w:ins w:id="2492" w:author="Gilles Teniou" w:date="2024-02-01T15:31:00Z">
        <w:r w:rsidR="00690681">
          <w:t>3</w:t>
        </w:r>
      </w:ins>
      <w:moveTo w:id="2493" w:author="Gilles Teniou" w:date="2024-02-01T09:05:00Z">
        <w:r>
          <w:t xml:space="preserve">-1 - </w:t>
        </w:r>
        <w:r w:rsidRPr="001401EA">
          <w:t xml:space="preserve">Action </w:t>
        </w:r>
        <w:r>
          <w:t>f</w:t>
        </w:r>
        <w:r w:rsidRPr="001401EA">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22A0AF05" w14:textId="77777777" w:rsidTr="009F065E">
        <w:tc>
          <w:tcPr>
            <w:tcW w:w="3237" w:type="dxa"/>
            <w:shd w:val="clear" w:color="auto" w:fill="auto"/>
          </w:tcPr>
          <w:p w14:paraId="27503950" w14:textId="77777777" w:rsidR="009A7365" w:rsidRDefault="009A7365" w:rsidP="009F065E">
            <w:pPr>
              <w:pStyle w:val="TAH"/>
              <w:rPr>
                <w:moveTo w:id="2494" w:author="Gilles Teniou" w:date="2024-02-01T09:05:00Z"/>
              </w:rPr>
            </w:pPr>
            <w:moveTo w:id="2495" w:author="Gilles Teniou" w:date="2024-02-01T09:05:00Z">
              <w:r>
                <w:t>Name</w:t>
              </w:r>
            </w:moveTo>
          </w:p>
        </w:tc>
        <w:tc>
          <w:tcPr>
            <w:tcW w:w="972" w:type="dxa"/>
            <w:shd w:val="clear" w:color="auto" w:fill="auto"/>
          </w:tcPr>
          <w:p w14:paraId="4BB36E4E" w14:textId="77777777" w:rsidR="009A7365" w:rsidRDefault="009A7365" w:rsidP="009F065E">
            <w:pPr>
              <w:pStyle w:val="TAH"/>
              <w:rPr>
                <w:moveTo w:id="2496" w:author="Gilles Teniou" w:date="2024-02-01T09:05:00Z"/>
              </w:rPr>
            </w:pPr>
            <w:moveTo w:id="2497" w:author="Gilles Teniou" w:date="2024-02-01T09:05:00Z">
              <w:r>
                <w:t>Type</w:t>
              </w:r>
            </w:moveTo>
          </w:p>
        </w:tc>
        <w:tc>
          <w:tcPr>
            <w:tcW w:w="1414" w:type="dxa"/>
            <w:shd w:val="clear" w:color="auto" w:fill="auto"/>
          </w:tcPr>
          <w:p w14:paraId="3D9B81AD" w14:textId="77777777" w:rsidR="009A7365" w:rsidRDefault="009A7365" w:rsidP="009F065E">
            <w:pPr>
              <w:pStyle w:val="TAH"/>
              <w:rPr>
                <w:moveTo w:id="2498" w:author="Gilles Teniou" w:date="2024-02-01T09:05:00Z"/>
              </w:rPr>
            </w:pPr>
            <w:moveTo w:id="2499" w:author="Gilles Teniou" w:date="2024-02-01T09:05:00Z">
              <w:r>
                <w:t>Cardinality</w:t>
              </w:r>
            </w:moveTo>
          </w:p>
        </w:tc>
        <w:tc>
          <w:tcPr>
            <w:tcW w:w="3727" w:type="dxa"/>
            <w:shd w:val="clear" w:color="auto" w:fill="auto"/>
          </w:tcPr>
          <w:p w14:paraId="11CA8D70" w14:textId="77777777" w:rsidR="009A7365" w:rsidRDefault="009A7365" w:rsidP="009F065E">
            <w:pPr>
              <w:pStyle w:val="TAH"/>
              <w:rPr>
                <w:moveTo w:id="2500" w:author="Gilles Teniou" w:date="2024-02-01T09:05:00Z"/>
              </w:rPr>
            </w:pPr>
            <w:moveTo w:id="2501" w:author="Gilles Teniou" w:date="2024-02-01T09:05:00Z">
              <w:r>
                <w:t>Description</w:t>
              </w:r>
            </w:moveTo>
          </w:p>
        </w:tc>
      </w:tr>
      <w:tr w:rsidR="009A7365" w14:paraId="0CF91690" w14:textId="77777777" w:rsidTr="009F065E">
        <w:tc>
          <w:tcPr>
            <w:tcW w:w="3237" w:type="dxa"/>
            <w:shd w:val="clear" w:color="auto" w:fill="auto"/>
          </w:tcPr>
          <w:p w14:paraId="0967288A" w14:textId="77777777" w:rsidR="009A7365" w:rsidRDefault="009A7365" w:rsidP="009F065E">
            <w:pPr>
              <w:rPr>
                <w:moveTo w:id="2502" w:author="Gilles Teniou" w:date="2024-02-01T09:05:00Z"/>
              </w:rPr>
            </w:pPr>
            <w:moveTo w:id="2503" w:author="Gilles Teniou" w:date="2024-02-01T09:05:00Z">
              <w:r>
                <w:t>actionSets</w:t>
              </w:r>
            </w:moveTo>
          </w:p>
        </w:tc>
        <w:tc>
          <w:tcPr>
            <w:tcW w:w="972" w:type="dxa"/>
            <w:shd w:val="clear" w:color="auto" w:fill="auto"/>
          </w:tcPr>
          <w:p w14:paraId="558AE1D1" w14:textId="77777777" w:rsidR="009A7365" w:rsidRDefault="009A7365" w:rsidP="009F065E">
            <w:pPr>
              <w:rPr>
                <w:moveTo w:id="2504" w:author="Gilles Teniou" w:date="2024-02-01T09:05:00Z"/>
              </w:rPr>
            </w:pPr>
            <w:moveTo w:id="2505" w:author="Gilles Teniou" w:date="2024-02-01T09:05:00Z">
              <w:r>
                <w:t>Object</w:t>
              </w:r>
            </w:moveTo>
          </w:p>
        </w:tc>
        <w:tc>
          <w:tcPr>
            <w:tcW w:w="1414" w:type="dxa"/>
            <w:shd w:val="clear" w:color="auto" w:fill="auto"/>
          </w:tcPr>
          <w:p w14:paraId="4C05E4CB" w14:textId="77777777" w:rsidR="009A7365" w:rsidRDefault="009A7365" w:rsidP="009F065E">
            <w:pPr>
              <w:rPr>
                <w:moveTo w:id="2506" w:author="Gilles Teniou" w:date="2024-02-01T09:05:00Z"/>
              </w:rPr>
            </w:pPr>
            <w:proofErr w:type="gramStart"/>
            <w:moveTo w:id="2507" w:author="Gilles Teniou" w:date="2024-02-01T09:05:00Z">
              <w:r>
                <w:t>1..n</w:t>
              </w:r>
              <w:proofErr w:type="gramEnd"/>
            </w:moveTo>
          </w:p>
        </w:tc>
        <w:tc>
          <w:tcPr>
            <w:tcW w:w="3727" w:type="dxa"/>
            <w:shd w:val="clear" w:color="auto" w:fill="auto"/>
          </w:tcPr>
          <w:p w14:paraId="19271FBB" w14:textId="77777777" w:rsidR="009A7365" w:rsidRDefault="009A7365" w:rsidP="009F065E">
            <w:pPr>
              <w:rPr>
                <w:moveTo w:id="2508" w:author="Gilles Teniou" w:date="2024-02-01T09:05:00Z"/>
              </w:rPr>
            </w:pPr>
            <w:moveTo w:id="2509" w:author="Gilles Teniou" w:date="2024-02-01T09:05:00Z">
              <w:r>
                <w:t xml:space="preserve">An array of active action sets, for which there is at least an action that has a state change. </w:t>
              </w:r>
            </w:moveTo>
          </w:p>
        </w:tc>
      </w:tr>
      <w:tr w:rsidR="009A7365" w14:paraId="2501F490" w14:textId="77777777" w:rsidTr="009F065E">
        <w:tc>
          <w:tcPr>
            <w:tcW w:w="3237" w:type="dxa"/>
            <w:shd w:val="clear" w:color="auto" w:fill="auto"/>
          </w:tcPr>
          <w:p w14:paraId="4AE34CAE" w14:textId="77777777" w:rsidR="009A7365" w:rsidRDefault="009A7365" w:rsidP="009F065E">
            <w:pPr>
              <w:rPr>
                <w:moveTo w:id="2510" w:author="Gilles Teniou" w:date="2024-02-01T09:05:00Z"/>
              </w:rPr>
            </w:pPr>
            <w:moveTo w:id="2511" w:author="Gilles Teniou" w:date="2024-02-01T09:05:00Z">
              <w:r>
                <w:lastRenderedPageBreak/>
                <w:t xml:space="preserve">     actions</w:t>
              </w:r>
            </w:moveTo>
          </w:p>
        </w:tc>
        <w:tc>
          <w:tcPr>
            <w:tcW w:w="972" w:type="dxa"/>
            <w:shd w:val="clear" w:color="auto" w:fill="auto"/>
          </w:tcPr>
          <w:p w14:paraId="0D019C29" w14:textId="77777777" w:rsidR="009A7365" w:rsidRDefault="009A7365" w:rsidP="009F065E">
            <w:pPr>
              <w:rPr>
                <w:moveTo w:id="2512" w:author="Gilles Teniou" w:date="2024-02-01T09:05:00Z"/>
              </w:rPr>
            </w:pPr>
            <w:moveTo w:id="2513" w:author="Gilles Teniou" w:date="2024-02-01T09:05:00Z">
              <w:r>
                <w:t>number</w:t>
              </w:r>
            </w:moveTo>
          </w:p>
        </w:tc>
        <w:tc>
          <w:tcPr>
            <w:tcW w:w="1414" w:type="dxa"/>
            <w:shd w:val="clear" w:color="auto" w:fill="auto"/>
          </w:tcPr>
          <w:p w14:paraId="11D0886B" w14:textId="77777777" w:rsidR="009A7365" w:rsidRDefault="009A7365" w:rsidP="009F065E">
            <w:pPr>
              <w:rPr>
                <w:moveTo w:id="2514" w:author="Gilles Teniou" w:date="2024-02-01T09:05:00Z"/>
              </w:rPr>
            </w:pPr>
            <w:proofErr w:type="gramStart"/>
            <w:moveTo w:id="2515" w:author="Gilles Teniou" w:date="2024-02-01T09:05:00Z">
              <w:r>
                <w:t>1..n</w:t>
              </w:r>
              <w:proofErr w:type="gramEnd"/>
            </w:moveTo>
          </w:p>
        </w:tc>
        <w:tc>
          <w:tcPr>
            <w:tcW w:w="3727" w:type="dxa"/>
            <w:shd w:val="clear" w:color="auto" w:fill="auto"/>
          </w:tcPr>
          <w:p w14:paraId="080E3B34" w14:textId="77777777" w:rsidR="009A7365" w:rsidRDefault="009A7365" w:rsidP="009F065E">
            <w:pPr>
              <w:rPr>
                <w:moveTo w:id="2516" w:author="Gilles Teniou" w:date="2024-02-01T09:05:00Z"/>
              </w:rPr>
            </w:pPr>
            <w:moveTo w:id="2517" w:author="Gilles Teniou" w:date="2024-02-01T09:05:00Z">
              <w:r>
                <w:t>An array of objects that conveys information about the actions of the parent action set.</w:t>
              </w:r>
            </w:moveTo>
          </w:p>
        </w:tc>
      </w:tr>
      <w:tr w:rsidR="009A7365" w14:paraId="64B2D40B" w14:textId="77777777" w:rsidTr="009F065E">
        <w:tc>
          <w:tcPr>
            <w:tcW w:w="3237" w:type="dxa"/>
            <w:shd w:val="clear" w:color="auto" w:fill="auto"/>
          </w:tcPr>
          <w:p w14:paraId="570FF467" w14:textId="77777777" w:rsidR="009A7365" w:rsidRDefault="009A7365" w:rsidP="009F065E">
            <w:pPr>
              <w:rPr>
                <w:moveTo w:id="2518" w:author="Gilles Teniou" w:date="2024-02-01T09:05:00Z"/>
              </w:rPr>
            </w:pPr>
            <w:moveTo w:id="2519" w:author="Gilles Teniou" w:date="2024-02-01T09:05:00Z">
              <w:r>
                <w:t xml:space="preserve">         identifier</w:t>
              </w:r>
            </w:moveTo>
          </w:p>
        </w:tc>
        <w:tc>
          <w:tcPr>
            <w:tcW w:w="972" w:type="dxa"/>
            <w:shd w:val="clear" w:color="auto" w:fill="auto"/>
          </w:tcPr>
          <w:p w14:paraId="1A20072F" w14:textId="77777777" w:rsidR="009A7365" w:rsidRDefault="009A7365" w:rsidP="009F065E">
            <w:pPr>
              <w:rPr>
                <w:moveTo w:id="2520" w:author="Gilles Teniou" w:date="2024-02-01T09:05:00Z"/>
              </w:rPr>
            </w:pPr>
            <w:moveTo w:id="2521" w:author="Gilles Teniou" w:date="2024-02-01T09:05:00Z">
              <w:r>
                <w:t>string</w:t>
              </w:r>
            </w:moveTo>
          </w:p>
        </w:tc>
        <w:tc>
          <w:tcPr>
            <w:tcW w:w="1414" w:type="dxa"/>
            <w:shd w:val="clear" w:color="auto" w:fill="auto"/>
          </w:tcPr>
          <w:p w14:paraId="59C061E7" w14:textId="77777777" w:rsidR="009A7365" w:rsidRDefault="009A7365" w:rsidP="009F065E">
            <w:pPr>
              <w:rPr>
                <w:moveTo w:id="2522" w:author="Gilles Teniou" w:date="2024-02-01T09:05:00Z"/>
              </w:rPr>
            </w:pPr>
            <w:moveTo w:id="2523" w:author="Gilles Teniou" w:date="2024-02-01T09:05:00Z">
              <w:r>
                <w:t>1..1</w:t>
              </w:r>
            </w:moveTo>
          </w:p>
        </w:tc>
        <w:tc>
          <w:tcPr>
            <w:tcW w:w="3727" w:type="dxa"/>
            <w:shd w:val="clear" w:color="auto" w:fill="auto"/>
          </w:tcPr>
          <w:p w14:paraId="4478ADDD" w14:textId="03FC31F6" w:rsidR="009A7365" w:rsidRDefault="009A7365" w:rsidP="009F065E">
            <w:pPr>
              <w:rPr>
                <w:moveTo w:id="2524" w:author="Gilles Teniou" w:date="2024-02-01T09:05:00Z"/>
              </w:rPr>
            </w:pPr>
            <w:moveTo w:id="2525" w:author="Gilles Teniou" w:date="2024-02-01T09:05:00Z">
              <w:r>
                <w:t>A unique identifier of the action</w:t>
              </w:r>
              <w:del w:id="2526" w:author="Gilles Teniou" w:date="2024-02-01T15:31:00Z">
                <w:r w:rsidDel="00690681">
                  <w:delText xml:space="preserve"> that was agreed upon during split rendering session setup</w:delText>
                </w:r>
              </w:del>
              <w:r>
                <w:t>.</w:t>
              </w:r>
            </w:moveTo>
          </w:p>
        </w:tc>
      </w:tr>
      <w:tr w:rsidR="009A7365" w14:paraId="33CF40FB" w14:textId="77777777" w:rsidTr="009F065E">
        <w:tc>
          <w:tcPr>
            <w:tcW w:w="3237" w:type="dxa"/>
            <w:shd w:val="clear" w:color="auto" w:fill="auto"/>
          </w:tcPr>
          <w:p w14:paraId="3B7DA541" w14:textId="77777777" w:rsidR="009A7365" w:rsidRDefault="009A7365" w:rsidP="009F065E">
            <w:pPr>
              <w:rPr>
                <w:moveTo w:id="2527" w:author="Gilles Teniou" w:date="2024-02-01T09:05:00Z"/>
              </w:rPr>
            </w:pPr>
            <w:moveTo w:id="2528" w:author="Gilles Teniou" w:date="2024-02-01T09:05:00Z">
              <w:r>
                <w:t xml:space="preserve">         subactionPath</w:t>
              </w:r>
            </w:moveTo>
          </w:p>
        </w:tc>
        <w:tc>
          <w:tcPr>
            <w:tcW w:w="972" w:type="dxa"/>
            <w:shd w:val="clear" w:color="auto" w:fill="auto"/>
          </w:tcPr>
          <w:p w14:paraId="5E3980BC" w14:textId="77777777" w:rsidR="009A7365" w:rsidRDefault="009A7365" w:rsidP="009F065E">
            <w:pPr>
              <w:rPr>
                <w:moveTo w:id="2529" w:author="Gilles Teniou" w:date="2024-02-01T09:05:00Z"/>
              </w:rPr>
            </w:pPr>
            <w:moveTo w:id="2530" w:author="Gilles Teniou" w:date="2024-02-01T09:05:00Z">
              <w:r>
                <w:t>string</w:t>
              </w:r>
            </w:moveTo>
          </w:p>
        </w:tc>
        <w:tc>
          <w:tcPr>
            <w:tcW w:w="1414" w:type="dxa"/>
            <w:shd w:val="clear" w:color="auto" w:fill="auto"/>
          </w:tcPr>
          <w:p w14:paraId="5F0C8922" w14:textId="77777777" w:rsidR="009A7365" w:rsidRDefault="009A7365" w:rsidP="009F065E">
            <w:pPr>
              <w:rPr>
                <w:moveTo w:id="2531" w:author="Gilles Teniou" w:date="2024-02-01T09:05:00Z"/>
              </w:rPr>
            </w:pPr>
            <w:moveTo w:id="2532" w:author="Gilles Teniou" w:date="2024-02-01T09:05:00Z">
              <w:r>
                <w:t>1..1</w:t>
              </w:r>
            </w:moveTo>
          </w:p>
        </w:tc>
        <w:tc>
          <w:tcPr>
            <w:tcW w:w="3727" w:type="dxa"/>
            <w:shd w:val="clear" w:color="auto" w:fill="auto"/>
          </w:tcPr>
          <w:p w14:paraId="7EF5B936" w14:textId="77777777" w:rsidR="009A7365" w:rsidRDefault="009A7365" w:rsidP="009F065E">
            <w:pPr>
              <w:rPr>
                <w:moveTo w:id="2533" w:author="Gilles Teniou" w:date="2024-02-01T09:05:00Z"/>
              </w:rPr>
            </w:pPr>
            <w:moveTo w:id="2534" w:author="Gilles Teniou" w:date="2024-02-01T09:05:00Z">
              <w:r>
                <w:t>The sub-action path for which the state has changed. It abstracts a binding between an action and the hardware input associated to it by the XR runtime.</w:t>
              </w:r>
            </w:moveTo>
          </w:p>
        </w:tc>
      </w:tr>
      <w:tr w:rsidR="009A7365" w14:paraId="70EFD791" w14:textId="77777777" w:rsidTr="009F065E">
        <w:tc>
          <w:tcPr>
            <w:tcW w:w="3237" w:type="dxa"/>
            <w:shd w:val="clear" w:color="auto" w:fill="auto"/>
          </w:tcPr>
          <w:p w14:paraId="30FCBA78" w14:textId="77777777" w:rsidR="009A7365" w:rsidRDefault="009A7365" w:rsidP="009F065E">
            <w:pPr>
              <w:rPr>
                <w:moveTo w:id="2535" w:author="Gilles Teniou" w:date="2024-02-01T09:05:00Z"/>
              </w:rPr>
            </w:pPr>
            <w:moveTo w:id="2536" w:author="Gilles Teniou" w:date="2024-02-01T09:05:00Z">
              <w:r>
                <w:t xml:space="preserve">         state</w:t>
              </w:r>
            </w:moveTo>
          </w:p>
        </w:tc>
        <w:tc>
          <w:tcPr>
            <w:tcW w:w="972" w:type="dxa"/>
            <w:shd w:val="clear" w:color="auto" w:fill="auto"/>
          </w:tcPr>
          <w:p w14:paraId="6A8A6CE6" w14:textId="77777777" w:rsidR="009A7365" w:rsidRDefault="009A7365" w:rsidP="009F065E">
            <w:pPr>
              <w:rPr>
                <w:moveTo w:id="2537" w:author="Gilles Teniou" w:date="2024-02-01T09:05:00Z"/>
              </w:rPr>
            </w:pPr>
            <w:moveTo w:id="2538" w:author="Gilles Teniou" w:date="2024-02-01T09:05:00Z">
              <w:r>
                <w:t>object</w:t>
              </w:r>
            </w:moveTo>
          </w:p>
        </w:tc>
        <w:tc>
          <w:tcPr>
            <w:tcW w:w="1414" w:type="dxa"/>
            <w:shd w:val="clear" w:color="auto" w:fill="auto"/>
          </w:tcPr>
          <w:p w14:paraId="5B80B58E" w14:textId="77777777" w:rsidR="009A7365" w:rsidRDefault="009A7365" w:rsidP="009F065E">
            <w:pPr>
              <w:rPr>
                <w:moveTo w:id="2539" w:author="Gilles Teniou" w:date="2024-02-01T09:05:00Z"/>
              </w:rPr>
            </w:pPr>
            <w:moveTo w:id="2540" w:author="Gilles Teniou" w:date="2024-02-01T09:05:00Z">
              <w:r>
                <w:t>1..1</w:t>
              </w:r>
            </w:moveTo>
          </w:p>
        </w:tc>
        <w:tc>
          <w:tcPr>
            <w:tcW w:w="3727" w:type="dxa"/>
            <w:shd w:val="clear" w:color="auto" w:fill="auto"/>
          </w:tcPr>
          <w:p w14:paraId="73C1E80B" w14:textId="77777777" w:rsidR="009A7365" w:rsidRDefault="009A7365" w:rsidP="009F065E">
            <w:pPr>
              <w:rPr>
                <w:moveTo w:id="2541" w:author="Gilles Teniou" w:date="2024-02-01T09:05:00Z"/>
              </w:rPr>
            </w:pPr>
            <w:moveTo w:id="2542" w:author="Gilles Teniou" w:date="2024-02-01T09:05:00Z">
              <w:r>
                <w:t>The state of the action that had a change in state.</w:t>
              </w:r>
            </w:moveTo>
          </w:p>
        </w:tc>
      </w:tr>
      <w:tr w:rsidR="009A7365" w14:paraId="195D280C" w14:textId="77777777" w:rsidTr="009F065E">
        <w:tc>
          <w:tcPr>
            <w:tcW w:w="3237" w:type="dxa"/>
            <w:shd w:val="clear" w:color="auto" w:fill="auto"/>
          </w:tcPr>
          <w:p w14:paraId="3C2DD355" w14:textId="77777777" w:rsidR="009A7365" w:rsidRDefault="009A7365" w:rsidP="009F065E">
            <w:pPr>
              <w:rPr>
                <w:moveTo w:id="2543" w:author="Gilles Teniou" w:date="2024-02-01T09:05:00Z"/>
              </w:rPr>
            </w:pPr>
            <w:moveTo w:id="2544" w:author="Gilles Teniou" w:date="2024-02-01T09:05:00Z">
              <w:r>
                <w:t xml:space="preserve">            lastChangeTime</w:t>
              </w:r>
            </w:moveTo>
          </w:p>
        </w:tc>
        <w:tc>
          <w:tcPr>
            <w:tcW w:w="972" w:type="dxa"/>
            <w:shd w:val="clear" w:color="auto" w:fill="auto"/>
          </w:tcPr>
          <w:p w14:paraId="45112EE2" w14:textId="77777777" w:rsidR="009A7365" w:rsidRDefault="009A7365" w:rsidP="009F065E">
            <w:pPr>
              <w:rPr>
                <w:moveTo w:id="2545" w:author="Gilles Teniou" w:date="2024-02-01T09:05:00Z"/>
              </w:rPr>
            </w:pPr>
            <w:moveTo w:id="2546" w:author="Gilles Teniou" w:date="2024-02-01T09:05:00Z">
              <w:r>
                <w:t>number</w:t>
              </w:r>
            </w:moveTo>
          </w:p>
        </w:tc>
        <w:tc>
          <w:tcPr>
            <w:tcW w:w="1414" w:type="dxa"/>
            <w:shd w:val="clear" w:color="auto" w:fill="auto"/>
          </w:tcPr>
          <w:p w14:paraId="3F40671F" w14:textId="77777777" w:rsidR="009A7365" w:rsidRDefault="009A7365" w:rsidP="009F065E">
            <w:pPr>
              <w:rPr>
                <w:moveTo w:id="2547" w:author="Gilles Teniou" w:date="2024-02-01T09:05:00Z"/>
              </w:rPr>
            </w:pPr>
            <w:moveTo w:id="2548" w:author="Gilles Teniou" w:date="2024-02-01T09:05:00Z">
              <w:r>
                <w:t>1..1</w:t>
              </w:r>
            </w:moveTo>
          </w:p>
        </w:tc>
        <w:tc>
          <w:tcPr>
            <w:tcW w:w="3727" w:type="dxa"/>
            <w:shd w:val="clear" w:color="auto" w:fill="auto"/>
          </w:tcPr>
          <w:p w14:paraId="24C0F3FE" w14:textId="77777777" w:rsidR="009A7365" w:rsidRDefault="009A7365" w:rsidP="009F065E">
            <w:pPr>
              <w:rPr>
                <w:moveTo w:id="2549" w:author="Gilles Teniou" w:date="2024-02-01T09:05:00Z"/>
              </w:rPr>
            </w:pPr>
            <w:moveTo w:id="2550" w:author="Gilles Teniou" w:date="2024-02-01T09:05:00Z">
              <w:r>
                <w:t>The timestamp of the last change to the state of this action.</w:t>
              </w:r>
            </w:moveTo>
          </w:p>
        </w:tc>
      </w:tr>
      <w:tr w:rsidR="009A7365" w14:paraId="4F141952" w14:textId="77777777" w:rsidTr="009F065E">
        <w:tc>
          <w:tcPr>
            <w:tcW w:w="3237" w:type="dxa"/>
            <w:shd w:val="clear" w:color="auto" w:fill="auto"/>
          </w:tcPr>
          <w:p w14:paraId="25D626DB" w14:textId="77777777" w:rsidR="009A7365" w:rsidRDefault="009A7365" w:rsidP="009F065E">
            <w:pPr>
              <w:rPr>
                <w:moveTo w:id="2551" w:author="Gilles Teniou" w:date="2024-02-01T09:05:00Z"/>
              </w:rPr>
            </w:pPr>
            <w:moveTo w:id="2552" w:author="Gilles Teniou" w:date="2024-02-01T09:05:00Z">
              <w:r>
                <w:t xml:space="preserve">            currentStateBool</w:t>
              </w:r>
            </w:moveTo>
          </w:p>
        </w:tc>
        <w:tc>
          <w:tcPr>
            <w:tcW w:w="972" w:type="dxa"/>
            <w:shd w:val="clear" w:color="auto" w:fill="auto"/>
          </w:tcPr>
          <w:p w14:paraId="239D78E0" w14:textId="77777777" w:rsidR="009A7365" w:rsidRDefault="009A7365" w:rsidP="009F065E">
            <w:pPr>
              <w:rPr>
                <w:moveTo w:id="2553" w:author="Gilles Teniou" w:date="2024-02-01T09:05:00Z"/>
              </w:rPr>
            </w:pPr>
            <w:moveTo w:id="2554" w:author="Gilles Teniou" w:date="2024-02-01T09:05:00Z">
              <w:r>
                <w:t>Bool</w:t>
              </w:r>
            </w:moveTo>
          </w:p>
        </w:tc>
        <w:tc>
          <w:tcPr>
            <w:tcW w:w="1414" w:type="dxa"/>
            <w:shd w:val="clear" w:color="auto" w:fill="auto"/>
          </w:tcPr>
          <w:p w14:paraId="6B32F0A1" w14:textId="77777777" w:rsidR="009A7365" w:rsidRDefault="009A7365" w:rsidP="009F065E">
            <w:pPr>
              <w:rPr>
                <w:moveTo w:id="2555" w:author="Gilles Teniou" w:date="2024-02-01T09:05:00Z"/>
              </w:rPr>
            </w:pPr>
            <w:moveTo w:id="2556" w:author="Gilles Teniou" w:date="2024-02-01T09:05:00Z">
              <w:r>
                <w:t>0..1</w:t>
              </w:r>
            </w:moveTo>
          </w:p>
        </w:tc>
        <w:tc>
          <w:tcPr>
            <w:tcW w:w="3727" w:type="dxa"/>
            <w:shd w:val="clear" w:color="auto" w:fill="auto"/>
          </w:tcPr>
          <w:p w14:paraId="1C4646BA" w14:textId="77777777" w:rsidR="009A7365" w:rsidRDefault="009A7365" w:rsidP="009F065E">
            <w:pPr>
              <w:rPr>
                <w:moveTo w:id="2557" w:author="Gilles Teniou" w:date="2024-02-01T09:05:00Z"/>
              </w:rPr>
            </w:pPr>
            <w:moveTo w:id="2558" w:author="Gilles Teniou" w:date="2024-02-01T09:05:00Z">
              <w:r>
                <w:t>The current Boolean state of the action</w:t>
              </w:r>
            </w:moveTo>
          </w:p>
        </w:tc>
      </w:tr>
      <w:tr w:rsidR="009A7365" w14:paraId="273A6ACD" w14:textId="77777777" w:rsidTr="009F065E">
        <w:tc>
          <w:tcPr>
            <w:tcW w:w="3237" w:type="dxa"/>
            <w:shd w:val="clear" w:color="auto" w:fill="auto"/>
          </w:tcPr>
          <w:p w14:paraId="511C5121" w14:textId="77777777" w:rsidR="009A7365" w:rsidRDefault="009A7365" w:rsidP="009F065E">
            <w:pPr>
              <w:rPr>
                <w:moveTo w:id="2559" w:author="Gilles Teniou" w:date="2024-02-01T09:05:00Z"/>
              </w:rPr>
            </w:pPr>
            <w:moveTo w:id="2560" w:author="Gilles Teniou" w:date="2024-02-01T09:05:00Z">
              <w:r>
                <w:t xml:space="preserve">            currentStateNum</w:t>
              </w:r>
            </w:moveTo>
          </w:p>
        </w:tc>
        <w:tc>
          <w:tcPr>
            <w:tcW w:w="972" w:type="dxa"/>
            <w:shd w:val="clear" w:color="auto" w:fill="auto"/>
          </w:tcPr>
          <w:p w14:paraId="46613FDF" w14:textId="77777777" w:rsidR="009A7365" w:rsidRDefault="009A7365" w:rsidP="009F065E">
            <w:pPr>
              <w:rPr>
                <w:moveTo w:id="2561" w:author="Gilles Teniou" w:date="2024-02-01T09:05:00Z"/>
              </w:rPr>
            </w:pPr>
            <w:moveTo w:id="2562" w:author="Gilles Teniou" w:date="2024-02-01T09:05:00Z">
              <w:r>
                <w:t>number</w:t>
              </w:r>
            </w:moveTo>
          </w:p>
        </w:tc>
        <w:tc>
          <w:tcPr>
            <w:tcW w:w="1414" w:type="dxa"/>
            <w:shd w:val="clear" w:color="auto" w:fill="auto"/>
          </w:tcPr>
          <w:p w14:paraId="1BDC2289" w14:textId="77777777" w:rsidR="009A7365" w:rsidRDefault="009A7365" w:rsidP="009F065E">
            <w:pPr>
              <w:rPr>
                <w:moveTo w:id="2563" w:author="Gilles Teniou" w:date="2024-02-01T09:05:00Z"/>
              </w:rPr>
            </w:pPr>
            <w:moveTo w:id="2564" w:author="Gilles Teniou" w:date="2024-02-01T09:05:00Z">
              <w:r>
                <w:t>0..1</w:t>
              </w:r>
            </w:moveTo>
          </w:p>
        </w:tc>
        <w:tc>
          <w:tcPr>
            <w:tcW w:w="3727" w:type="dxa"/>
            <w:shd w:val="clear" w:color="auto" w:fill="auto"/>
          </w:tcPr>
          <w:p w14:paraId="6725910C" w14:textId="77777777" w:rsidR="009A7365" w:rsidRDefault="009A7365" w:rsidP="009F065E">
            <w:pPr>
              <w:rPr>
                <w:moveTo w:id="2565" w:author="Gilles Teniou" w:date="2024-02-01T09:05:00Z"/>
              </w:rPr>
            </w:pPr>
            <w:moveTo w:id="2566" w:author="Gilles Teniou" w:date="2024-02-01T09:05:00Z">
              <w:r>
                <w:t>The current numerical state of the action.</w:t>
              </w:r>
            </w:moveTo>
          </w:p>
        </w:tc>
      </w:tr>
      <w:tr w:rsidR="009A7365" w14:paraId="18F5A29F" w14:textId="77777777" w:rsidTr="009F065E">
        <w:tc>
          <w:tcPr>
            <w:tcW w:w="3237" w:type="dxa"/>
            <w:shd w:val="clear" w:color="auto" w:fill="auto"/>
          </w:tcPr>
          <w:p w14:paraId="07201477" w14:textId="77777777" w:rsidR="009A7365" w:rsidRDefault="009A7365" w:rsidP="009F065E">
            <w:pPr>
              <w:rPr>
                <w:moveTo w:id="2567" w:author="Gilles Teniou" w:date="2024-02-01T09:05:00Z"/>
              </w:rPr>
            </w:pPr>
            <w:moveTo w:id="2568" w:author="Gilles Teniou" w:date="2024-02-01T09:05:00Z">
              <w:r>
                <w:t xml:space="preserve">            currentStateVec2</w:t>
              </w:r>
            </w:moveTo>
          </w:p>
        </w:tc>
        <w:tc>
          <w:tcPr>
            <w:tcW w:w="972" w:type="dxa"/>
            <w:shd w:val="clear" w:color="auto" w:fill="auto"/>
          </w:tcPr>
          <w:p w14:paraId="74BDD279" w14:textId="77777777" w:rsidR="009A7365" w:rsidRDefault="009A7365" w:rsidP="009F065E">
            <w:pPr>
              <w:rPr>
                <w:moveTo w:id="2569" w:author="Gilles Teniou" w:date="2024-02-01T09:05:00Z"/>
              </w:rPr>
            </w:pPr>
            <w:moveTo w:id="2570" w:author="Gilles Teniou" w:date="2024-02-01T09:05:00Z">
              <w:r>
                <w:t>Array</w:t>
              </w:r>
            </w:moveTo>
          </w:p>
        </w:tc>
        <w:tc>
          <w:tcPr>
            <w:tcW w:w="1414" w:type="dxa"/>
            <w:shd w:val="clear" w:color="auto" w:fill="auto"/>
          </w:tcPr>
          <w:p w14:paraId="31406378" w14:textId="77777777" w:rsidR="009A7365" w:rsidRDefault="009A7365" w:rsidP="009F065E">
            <w:pPr>
              <w:rPr>
                <w:moveTo w:id="2571" w:author="Gilles Teniou" w:date="2024-02-01T09:05:00Z"/>
              </w:rPr>
            </w:pPr>
            <w:moveTo w:id="2572" w:author="Gilles Teniou" w:date="2024-02-01T09:05:00Z">
              <w:r>
                <w:t>0..1</w:t>
              </w:r>
            </w:moveTo>
          </w:p>
        </w:tc>
        <w:tc>
          <w:tcPr>
            <w:tcW w:w="3727" w:type="dxa"/>
            <w:shd w:val="clear" w:color="auto" w:fill="auto"/>
          </w:tcPr>
          <w:p w14:paraId="0E34C1A5" w14:textId="77777777" w:rsidR="009A7365" w:rsidRDefault="009A7365" w:rsidP="009F065E">
            <w:pPr>
              <w:rPr>
                <w:moveTo w:id="2573" w:author="Gilles Teniou" w:date="2024-02-01T09:05:00Z"/>
              </w:rPr>
            </w:pPr>
            <w:moveTo w:id="2574" w:author="Gilles Teniou" w:date="2024-02-01T09:05:00Z">
              <w:r>
                <w:t>An array of numerical state values for the action.</w:t>
              </w:r>
            </w:moveTo>
          </w:p>
        </w:tc>
      </w:tr>
    </w:tbl>
    <w:p w14:paraId="226C72C6" w14:textId="77777777" w:rsidR="009A7365" w:rsidRDefault="009A7365" w:rsidP="009A7365">
      <w:pPr>
        <w:rPr>
          <w:moveTo w:id="2575" w:author="Gilles Teniou" w:date="2024-02-01T09:05:00Z"/>
          <w:lang w:val="en-US"/>
        </w:rPr>
      </w:pPr>
    </w:p>
    <w:p w14:paraId="357BD492" w14:textId="730B6F42" w:rsidR="009A7365" w:rsidRPr="004D5584" w:rsidRDefault="009A7365" w:rsidP="009A7365">
      <w:pPr>
        <w:pStyle w:val="Titre3"/>
        <w:rPr>
          <w:moveTo w:id="2576" w:author="Gilles Teniou" w:date="2024-02-01T09:05:00Z"/>
          <w:lang w:val="en-US"/>
        </w:rPr>
      </w:pPr>
      <w:moveTo w:id="2577" w:author="Gilles Teniou" w:date="2024-02-01T09:05:00Z">
        <w:del w:id="2578" w:author="Gilles Teniou" w:date="2024-02-01T09:07:00Z">
          <w:r w:rsidRPr="004D5584" w:rsidDel="009A7365">
            <w:rPr>
              <w:lang w:val="en-US"/>
            </w:rPr>
            <w:delText>6.2.4</w:delText>
          </w:r>
        </w:del>
      </w:moveTo>
      <w:ins w:id="2579" w:author="Gilles Teniou" w:date="2024-02-01T09:07:00Z">
        <w:r>
          <w:rPr>
            <w:lang w:val="en-US"/>
          </w:rPr>
          <w:t>12.</w:t>
        </w:r>
      </w:ins>
      <w:ins w:id="2580" w:author="Gilles Teniou" w:date="2024-02-01T15:31:00Z">
        <w:r w:rsidR="00690681">
          <w:rPr>
            <w:lang w:val="en-US"/>
          </w:rPr>
          <w:t>4</w:t>
        </w:r>
      </w:ins>
      <w:moveTo w:id="2581" w:author="Gilles Teniou" w:date="2024-02-01T09:05:00Z">
        <w:r w:rsidRPr="004D5584">
          <w:rPr>
            <w:lang w:val="en-US"/>
          </w:rPr>
          <w:tab/>
          <w:t>Available Visualization Space format</w:t>
        </w:r>
      </w:moveTo>
    </w:p>
    <w:p w14:paraId="6A96B92E" w14:textId="77777777" w:rsidR="009A7365" w:rsidRPr="004D5584" w:rsidRDefault="009A7365" w:rsidP="009A7365">
      <w:pPr>
        <w:rPr>
          <w:moveTo w:id="2582" w:author="Gilles Teniou" w:date="2024-02-01T09:05:00Z"/>
          <w:lang w:val="en-US"/>
        </w:rPr>
      </w:pPr>
      <w:moveTo w:id="2583" w:author="Gilles Teniou" w:date="2024-02-01T09:05:00Z">
        <w:r w:rsidRPr="004D5584">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To>
    </w:p>
    <w:p w14:paraId="334B193D" w14:textId="7286A9D5" w:rsidR="009A7365" w:rsidRDefault="009A7365" w:rsidP="009A7365">
      <w:pPr>
        <w:rPr>
          <w:moveTo w:id="2584" w:author="Gilles Teniou" w:date="2024-02-01T09:05:00Z"/>
          <w:lang w:val="en-US"/>
        </w:rPr>
      </w:pPr>
      <w:moveTo w:id="2585" w:author="Gilles Teniou" w:date="2024-02-01T09:05:00Z">
        <w:r w:rsidRPr="004D5584">
          <w:rPr>
            <w:lang w:val="en-US"/>
          </w:rPr>
          <w:t xml:space="preserve">The content of the availableVisualizationSpace type shall follow the format defined in Table </w:t>
        </w:r>
        <w:del w:id="2586" w:author="Gilles Teniou" w:date="2024-02-01T09:07:00Z">
          <w:r w:rsidRPr="004D5584" w:rsidDel="009A7365">
            <w:rPr>
              <w:lang w:val="en-US"/>
            </w:rPr>
            <w:delText>6.2.4</w:delText>
          </w:r>
        </w:del>
      </w:moveTo>
      <w:ins w:id="2587" w:author="Gilles Teniou" w:date="2024-02-01T09:07:00Z">
        <w:r>
          <w:rPr>
            <w:lang w:val="en-US"/>
          </w:rPr>
          <w:t>12.</w:t>
        </w:r>
      </w:ins>
      <w:ins w:id="2588" w:author="Gilles Teniou" w:date="2024-02-01T15:31:00Z">
        <w:r w:rsidR="00690681">
          <w:rPr>
            <w:lang w:val="en-US"/>
          </w:rPr>
          <w:t>4</w:t>
        </w:r>
      </w:ins>
      <w:moveTo w:id="2589" w:author="Gilles Teniou" w:date="2024-02-01T09:05:00Z">
        <w:r w:rsidRPr="004D5584">
          <w:rPr>
            <w:lang w:val="en-US"/>
          </w:rPr>
          <w:t>-1.</w:t>
        </w:r>
      </w:moveTo>
    </w:p>
    <w:p w14:paraId="631418D7" w14:textId="19BFC201" w:rsidR="009A7365" w:rsidRDefault="009A7365" w:rsidP="009A7365">
      <w:pPr>
        <w:pStyle w:val="TH"/>
        <w:rPr>
          <w:moveTo w:id="2590" w:author="Gilles Teniou" w:date="2024-02-01T09:05:00Z"/>
          <w:lang w:val="en-US"/>
        </w:rPr>
      </w:pPr>
      <w:moveTo w:id="2591" w:author="Gilles Teniou" w:date="2024-02-01T09:05:00Z">
        <w:r w:rsidRPr="004D5584">
          <w:rPr>
            <w:lang w:val="en-US"/>
          </w:rPr>
          <w:t xml:space="preserve">Table </w:t>
        </w:r>
        <w:del w:id="2592" w:author="Gilles Teniou" w:date="2024-02-01T09:07:00Z">
          <w:r w:rsidRPr="004D5584" w:rsidDel="009A7365">
            <w:rPr>
              <w:lang w:val="en-US"/>
            </w:rPr>
            <w:delText>6.2.4</w:delText>
          </w:r>
        </w:del>
      </w:moveTo>
      <w:ins w:id="2593" w:author="Gilles Teniou" w:date="2024-02-01T09:07:00Z">
        <w:r>
          <w:rPr>
            <w:lang w:val="en-US"/>
          </w:rPr>
          <w:t>12.</w:t>
        </w:r>
      </w:ins>
      <w:ins w:id="2594" w:author="Gilles Teniou" w:date="2024-02-01T15:31:00Z">
        <w:r w:rsidR="00690681">
          <w:rPr>
            <w:lang w:val="en-US"/>
          </w:rPr>
          <w:t>4</w:t>
        </w:r>
      </w:ins>
      <w:moveTo w:id="2595" w:author="Gilles Teniou" w:date="2024-02-01T09:05:00Z">
        <w:r w:rsidRPr="004D5584">
          <w:rPr>
            <w:lang w:val="en-US"/>
          </w:rPr>
          <w:t>-1 – Available Visualization Space</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4E0DEEB5" w14:textId="77777777" w:rsidTr="009F065E">
        <w:tc>
          <w:tcPr>
            <w:tcW w:w="3237" w:type="dxa"/>
            <w:shd w:val="clear" w:color="auto" w:fill="auto"/>
          </w:tcPr>
          <w:p w14:paraId="1509EE96" w14:textId="77777777" w:rsidR="009A7365" w:rsidRDefault="009A7365" w:rsidP="009F065E">
            <w:pPr>
              <w:pStyle w:val="TAH"/>
              <w:rPr>
                <w:moveTo w:id="2596" w:author="Gilles Teniou" w:date="2024-02-01T09:05:00Z"/>
              </w:rPr>
            </w:pPr>
            <w:moveTo w:id="2597" w:author="Gilles Teniou" w:date="2024-02-01T09:05:00Z">
              <w:r>
                <w:t>Name</w:t>
              </w:r>
            </w:moveTo>
          </w:p>
        </w:tc>
        <w:tc>
          <w:tcPr>
            <w:tcW w:w="972" w:type="dxa"/>
            <w:shd w:val="clear" w:color="auto" w:fill="auto"/>
          </w:tcPr>
          <w:p w14:paraId="3912BB59" w14:textId="77777777" w:rsidR="009A7365" w:rsidRDefault="009A7365" w:rsidP="009F065E">
            <w:pPr>
              <w:pStyle w:val="TAH"/>
              <w:rPr>
                <w:moveTo w:id="2598" w:author="Gilles Teniou" w:date="2024-02-01T09:05:00Z"/>
              </w:rPr>
            </w:pPr>
            <w:moveTo w:id="2599" w:author="Gilles Teniou" w:date="2024-02-01T09:05:00Z">
              <w:r>
                <w:t>Type</w:t>
              </w:r>
            </w:moveTo>
          </w:p>
        </w:tc>
        <w:tc>
          <w:tcPr>
            <w:tcW w:w="1414" w:type="dxa"/>
            <w:shd w:val="clear" w:color="auto" w:fill="auto"/>
          </w:tcPr>
          <w:p w14:paraId="1EAA0A6B" w14:textId="77777777" w:rsidR="009A7365" w:rsidRDefault="009A7365" w:rsidP="009F065E">
            <w:pPr>
              <w:pStyle w:val="TAH"/>
              <w:rPr>
                <w:moveTo w:id="2600" w:author="Gilles Teniou" w:date="2024-02-01T09:05:00Z"/>
              </w:rPr>
            </w:pPr>
            <w:moveTo w:id="2601" w:author="Gilles Teniou" w:date="2024-02-01T09:05:00Z">
              <w:r>
                <w:t>Cardinality</w:t>
              </w:r>
            </w:moveTo>
          </w:p>
        </w:tc>
        <w:tc>
          <w:tcPr>
            <w:tcW w:w="3727" w:type="dxa"/>
            <w:shd w:val="clear" w:color="auto" w:fill="auto"/>
          </w:tcPr>
          <w:p w14:paraId="7C5E707A" w14:textId="77777777" w:rsidR="009A7365" w:rsidRDefault="009A7365" w:rsidP="009F065E">
            <w:pPr>
              <w:pStyle w:val="TAH"/>
              <w:rPr>
                <w:moveTo w:id="2602" w:author="Gilles Teniou" w:date="2024-02-01T09:05:00Z"/>
              </w:rPr>
            </w:pPr>
            <w:moveTo w:id="2603" w:author="Gilles Teniou" w:date="2024-02-01T09:05:00Z">
              <w:r>
                <w:t>Description</w:t>
              </w:r>
            </w:moveTo>
          </w:p>
        </w:tc>
      </w:tr>
      <w:tr w:rsidR="009A7365" w14:paraId="478D3451" w14:textId="77777777" w:rsidTr="009F065E">
        <w:tc>
          <w:tcPr>
            <w:tcW w:w="3237" w:type="dxa"/>
            <w:shd w:val="clear" w:color="auto" w:fill="auto"/>
          </w:tcPr>
          <w:p w14:paraId="078B6F4C" w14:textId="77777777" w:rsidR="009A7365" w:rsidRDefault="009A7365" w:rsidP="009F065E">
            <w:pPr>
              <w:rPr>
                <w:moveTo w:id="2604" w:author="Gilles Teniou" w:date="2024-02-01T09:05:00Z"/>
              </w:rPr>
            </w:pPr>
            <w:moveTo w:id="2605" w:author="Gilles Teniou" w:date="2024-02-01T09:05:00Z">
              <w:r>
                <w:t>availableVisualizationSpace</w:t>
              </w:r>
            </w:moveTo>
          </w:p>
        </w:tc>
        <w:tc>
          <w:tcPr>
            <w:tcW w:w="972" w:type="dxa"/>
            <w:shd w:val="clear" w:color="auto" w:fill="auto"/>
          </w:tcPr>
          <w:p w14:paraId="0B396C69" w14:textId="77777777" w:rsidR="009A7365" w:rsidRDefault="009A7365" w:rsidP="009F065E">
            <w:pPr>
              <w:rPr>
                <w:moveTo w:id="2606" w:author="Gilles Teniou" w:date="2024-02-01T09:05:00Z"/>
              </w:rPr>
            </w:pPr>
            <w:moveTo w:id="2607" w:author="Gilles Teniou" w:date="2024-02-01T09:05:00Z">
              <w:r>
                <w:t>Object</w:t>
              </w:r>
            </w:moveTo>
          </w:p>
        </w:tc>
        <w:tc>
          <w:tcPr>
            <w:tcW w:w="1414" w:type="dxa"/>
            <w:shd w:val="clear" w:color="auto" w:fill="auto"/>
          </w:tcPr>
          <w:p w14:paraId="3500BBA8" w14:textId="77777777" w:rsidR="009A7365" w:rsidRDefault="009A7365" w:rsidP="009F065E">
            <w:pPr>
              <w:rPr>
                <w:moveTo w:id="2608" w:author="Gilles Teniou" w:date="2024-02-01T09:05:00Z"/>
              </w:rPr>
            </w:pPr>
            <w:moveTo w:id="2609" w:author="Gilles Teniou" w:date="2024-02-01T09:05:00Z">
              <w:r>
                <w:t>0..1</w:t>
              </w:r>
            </w:moveTo>
          </w:p>
        </w:tc>
        <w:tc>
          <w:tcPr>
            <w:tcW w:w="3727" w:type="dxa"/>
            <w:shd w:val="clear" w:color="auto" w:fill="auto"/>
          </w:tcPr>
          <w:p w14:paraId="782BE8C1" w14:textId="77777777" w:rsidR="009A7365" w:rsidRDefault="009A7365" w:rsidP="009F065E">
            <w:pPr>
              <w:rPr>
                <w:moveTo w:id="2610" w:author="Gilles Teniou" w:date="2024-02-01T09:05:00Z"/>
              </w:rPr>
            </w:pPr>
            <w:moveTo w:id="2611" w:author="Gilles Teniou" w:date="2024-02-01T09:05:00Z">
              <w:r>
                <w:t>An object defining the coordinate of the available visualization space.</w:t>
              </w:r>
            </w:moveTo>
          </w:p>
        </w:tc>
      </w:tr>
      <w:tr w:rsidR="00690681" w14:paraId="3D568AC0" w14:textId="77777777" w:rsidTr="009F065E">
        <w:trPr>
          <w:ins w:id="2612" w:author="Gilles Teniou" w:date="2024-02-01T15:33:00Z"/>
        </w:trPr>
        <w:tc>
          <w:tcPr>
            <w:tcW w:w="3237" w:type="dxa"/>
            <w:shd w:val="clear" w:color="auto" w:fill="auto"/>
          </w:tcPr>
          <w:p w14:paraId="645CE50B" w14:textId="777409B3" w:rsidR="00690681" w:rsidRDefault="00690681" w:rsidP="00690681">
            <w:pPr>
              <w:rPr>
                <w:ins w:id="2613" w:author="Gilles Teniou" w:date="2024-02-01T15:33:00Z"/>
              </w:rPr>
            </w:pPr>
            <w:ins w:id="2614" w:author="Gilles Teniou" w:date="2024-02-01T15:33:00Z">
              <w:r>
                <w:t xml:space="preserve">  xrSpaceId</w:t>
              </w:r>
            </w:ins>
          </w:p>
        </w:tc>
        <w:tc>
          <w:tcPr>
            <w:tcW w:w="972" w:type="dxa"/>
            <w:shd w:val="clear" w:color="auto" w:fill="auto"/>
          </w:tcPr>
          <w:p w14:paraId="5ACBBACD" w14:textId="39A51F46" w:rsidR="00690681" w:rsidRDefault="00690681" w:rsidP="00690681">
            <w:pPr>
              <w:rPr>
                <w:ins w:id="2615" w:author="Gilles Teniou" w:date="2024-02-01T15:33:00Z"/>
              </w:rPr>
            </w:pPr>
            <w:ins w:id="2616" w:author="Gilles Teniou" w:date="2024-02-01T15:33:00Z">
              <w:r>
                <w:t>number</w:t>
              </w:r>
            </w:ins>
          </w:p>
        </w:tc>
        <w:tc>
          <w:tcPr>
            <w:tcW w:w="1414" w:type="dxa"/>
            <w:shd w:val="clear" w:color="auto" w:fill="auto"/>
          </w:tcPr>
          <w:p w14:paraId="54CA2236" w14:textId="0EAD9507" w:rsidR="00690681" w:rsidRDefault="00690681" w:rsidP="00690681">
            <w:pPr>
              <w:jc w:val="center"/>
              <w:rPr>
                <w:ins w:id="2617" w:author="Gilles Teniou" w:date="2024-02-01T15:33:00Z"/>
              </w:rPr>
            </w:pPr>
            <w:ins w:id="2618" w:author="Gilles Teniou" w:date="2024-02-01T15:33:00Z">
              <w:r>
                <w:t>0..1</w:t>
              </w:r>
            </w:ins>
          </w:p>
        </w:tc>
        <w:tc>
          <w:tcPr>
            <w:tcW w:w="3727" w:type="dxa"/>
            <w:shd w:val="clear" w:color="auto" w:fill="auto"/>
          </w:tcPr>
          <w:p w14:paraId="698F665A" w14:textId="4DF1F4D5" w:rsidR="00690681" w:rsidRDefault="00690681" w:rsidP="00690681">
            <w:pPr>
              <w:rPr>
                <w:ins w:id="2619" w:author="Gilles Teniou" w:date="2024-02-01T15:33:00Z"/>
              </w:rPr>
            </w:pPr>
            <w:ins w:id="2620" w:author="Gilles Teniou" w:date="2024-02-01T15:33:00Z">
              <w:r>
                <w:t xml:space="preserve">An identifier for the XR space in which </w:t>
              </w:r>
              <w:r>
                <w:t>the available</w:t>
              </w:r>
              <w:r>
                <w:t xml:space="preserve"> visualization space </w:t>
              </w:r>
              <w:proofErr w:type="gramStart"/>
              <w:r>
                <w:t>are</w:t>
              </w:r>
              <w:proofErr w:type="gramEnd"/>
              <w:r>
                <w:t xml:space="preserve"> expressed. </w:t>
              </w:r>
            </w:ins>
          </w:p>
        </w:tc>
      </w:tr>
      <w:tr w:rsidR="009A7365" w14:paraId="742FB75C" w14:textId="77777777" w:rsidTr="009F065E">
        <w:tc>
          <w:tcPr>
            <w:tcW w:w="3237" w:type="dxa"/>
            <w:shd w:val="clear" w:color="auto" w:fill="auto"/>
          </w:tcPr>
          <w:p w14:paraId="0F1CD92D" w14:textId="77777777" w:rsidR="009A7365" w:rsidRDefault="009A7365" w:rsidP="009F065E">
            <w:pPr>
              <w:rPr>
                <w:moveTo w:id="2621" w:author="Gilles Teniou" w:date="2024-02-01T09:05:00Z"/>
              </w:rPr>
            </w:pPr>
            <w:moveTo w:id="2622" w:author="Gilles Teniou" w:date="2024-02-01T09:05:00Z">
              <w:r>
                <w:t xml:space="preserve">  cuboid</w:t>
              </w:r>
            </w:moveTo>
          </w:p>
        </w:tc>
        <w:tc>
          <w:tcPr>
            <w:tcW w:w="972" w:type="dxa"/>
            <w:shd w:val="clear" w:color="auto" w:fill="auto"/>
          </w:tcPr>
          <w:p w14:paraId="60C44D57" w14:textId="77777777" w:rsidR="009A7365" w:rsidRDefault="009A7365" w:rsidP="009F065E">
            <w:pPr>
              <w:rPr>
                <w:moveTo w:id="2623" w:author="Gilles Teniou" w:date="2024-02-01T09:05:00Z"/>
              </w:rPr>
            </w:pPr>
            <w:moveTo w:id="2624" w:author="Gilles Teniou" w:date="2024-02-01T09:05:00Z">
              <w:r>
                <w:t>Object</w:t>
              </w:r>
            </w:moveTo>
          </w:p>
        </w:tc>
        <w:tc>
          <w:tcPr>
            <w:tcW w:w="1414" w:type="dxa"/>
            <w:shd w:val="clear" w:color="auto" w:fill="auto"/>
          </w:tcPr>
          <w:p w14:paraId="65D7F312" w14:textId="77777777" w:rsidR="009A7365" w:rsidRDefault="009A7365" w:rsidP="009F065E">
            <w:pPr>
              <w:jc w:val="center"/>
              <w:rPr>
                <w:moveTo w:id="2625" w:author="Gilles Teniou" w:date="2024-02-01T09:05:00Z"/>
              </w:rPr>
            </w:pPr>
            <w:moveTo w:id="2626" w:author="Gilles Teniou" w:date="2024-02-01T09:05:00Z">
              <w:r>
                <w:t>0..1*</w:t>
              </w:r>
            </w:moveTo>
          </w:p>
        </w:tc>
        <w:tc>
          <w:tcPr>
            <w:tcW w:w="3727" w:type="dxa"/>
            <w:shd w:val="clear" w:color="auto" w:fill="auto"/>
          </w:tcPr>
          <w:p w14:paraId="2894EC08" w14:textId="3CF929C0" w:rsidR="009A7365" w:rsidRDefault="009A7365" w:rsidP="009F065E">
            <w:pPr>
              <w:rPr>
                <w:moveTo w:id="2627" w:author="Gilles Teniou" w:date="2024-02-01T09:05:00Z"/>
              </w:rPr>
            </w:pPr>
            <w:moveTo w:id="2628" w:author="Gilles Teniou" w:date="2024-02-01T09:05:00Z">
              <w:r>
                <w:t>The available visualization space in form of cuboid</w:t>
              </w:r>
            </w:moveTo>
            <w:ins w:id="2629" w:author="Gilles Teniou" w:date="2024-02-01T15:33:00Z">
              <w:r w:rsidR="00690681">
                <w:t xml:space="preserve">. </w:t>
              </w:r>
              <w:r w:rsidR="00690681" w:rsidRPr="00690681">
                <w:t>The 3D coordinates are expressed in the XR Space identified by xrSpaceId</w:t>
              </w:r>
              <w:r w:rsidR="00690681">
                <w:t>.</w:t>
              </w:r>
            </w:ins>
          </w:p>
        </w:tc>
      </w:tr>
      <w:tr w:rsidR="009A7365" w14:paraId="59475DCD" w14:textId="77777777" w:rsidTr="009F065E">
        <w:tc>
          <w:tcPr>
            <w:tcW w:w="3237" w:type="dxa"/>
            <w:shd w:val="clear" w:color="auto" w:fill="auto"/>
          </w:tcPr>
          <w:p w14:paraId="659A370F" w14:textId="77777777" w:rsidR="009A7365" w:rsidRDefault="009A7365" w:rsidP="009F065E">
            <w:pPr>
              <w:rPr>
                <w:moveTo w:id="2630" w:author="Gilles Teniou" w:date="2024-02-01T09:05:00Z"/>
              </w:rPr>
            </w:pPr>
            <w:moveTo w:id="2631" w:author="Gilles Teniou" w:date="2024-02-01T09:05:00Z">
              <w:r>
                <w:t xml:space="preserve">    x</w:t>
              </w:r>
            </w:moveTo>
          </w:p>
        </w:tc>
        <w:tc>
          <w:tcPr>
            <w:tcW w:w="972" w:type="dxa"/>
            <w:shd w:val="clear" w:color="auto" w:fill="auto"/>
          </w:tcPr>
          <w:p w14:paraId="683F375A" w14:textId="77777777" w:rsidR="009A7365" w:rsidRDefault="009A7365" w:rsidP="009F065E">
            <w:pPr>
              <w:rPr>
                <w:moveTo w:id="2632" w:author="Gilles Teniou" w:date="2024-02-01T09:05:00Z"/>
              </w:rPr>
            </w:pPr>
            <w:moveTo w:id="2633" w:author="Gilles Teniou" w:date="2024-02-01T09:05:00Z">
              <w:r>
                <w:t>float</w:t>
              </w:r>
            </w:moveTo>
          </w:p>
        </w:tc>
        <w:tc>
          <w:tcPr>
            <w:tcW w:w="1414" w:type="dxa"/>
            <w:shd w:val="clear" w:color="auto" w:fill="auto"/>
          </w:tcPr>
          <w:p w14:paraId="5C3B7007" w14:textId="77777777" w:rsidR="009A7365" w:rsidRDefault="009A7365" w:rsidP="009F065E">
            <w:pPr>
              <w:jc w:val="center"/>
              <w:rPr>
                <w:moveTo w:id="2634" w:author="Gilles Teniou" w:date="2024-02-01T09:05:00Z"/>
              </w:rPr>
            </w:pPr>
            <w:moveTo w:id="2635" w:author="Gilles Teniou" w:date="2024-02-01T09:05:00Z">
              <w:r>
                <w:t>1</w:t>
              </w:r>
            </w:moveTo>
          </w:p>
        </w:tc>
        <w:tc>
          <w:tcPr>
            <w:tcW w:w="3727" w:type="dxa"/>
            <w:shd w:val="clear" w:color="auto" w:fill="auto"/>
          </w:tcPr>
          <w:p w14:paraId="6F45B1CE" w14:textId="44D78B2D" w:rsidR="009A7365" w:rsidRDefault="009A7365" w:rsidP="009F065E">
            <w:pPr>
              <w:rPr>
                <w:moveTo w:id="2636" w:author="Gilles Teniou" w:date="2024-02-01T09:05:00Z"/>
              </w:rPr>
            </w:pPr>
            <w:moveTo w:id="2637" w:author="Gilles Teniou" w:date="2024-02-01T09:05:00Z">
              <w:r>
                <w:t>Offset of the available visualization space starting point in the x direction</w:t>
              </w:r>
              <w:del w:id="2638" w:author="Gilles Teniou" w:date="2024-02-01T15:33:00Z">
                <w:r w:rsidDel="00690681">
                  <w:delText xml:space="preserve"> ias defined by the Open XR coordinate system in meters</w:delText>
                </w:r>
              </w:del>
              <w:r>
                <w:t xml:space="preserve">. </w:t>
              </w:r>
            </w:moveTo>
          </w:p>
          <w:p w14:paraId="5FC30FF0" w14:textId="77777777" w:rsidR="009A7365" w:rsidRDefault="009A7365" w:rsidP="009F065E">
            <w:pPr>
              <w:rPr>
                <w:moveTo w:id="2639" w:author="Gilles Teniou" w:date="2024-02-01T09:05:00Z"/>
              </w:rPr>
            </w:pPr>
            <w:moveTo w:id="2640" w:author="Gilles Teniou" w:date="2024-02-01T09:05:00Z">
              <w:r>
                <w:t>The value is in meters.</w:t>
              </w:r>
            </w:moveTo>
          </w:p>
        </w:tc>
      </w:tr>
      <w:tr w:rsidR="009A7365" w14:paraId="1A939211" w14:textId="77777777" w:rsidTr="009F065E">
        <w:tc>
          <w:tcPr>
            <w:tcW w:w="3237" w:type="dxa"/>
            <w:shd w:val="clear" w:color="auto" w:fill="auto"/>
          </w:tcPr>
          <w:p w14:paraId="21E665BB" w14:textId="77777777" w:rsidR="009A7365" w:rsidRDefault="009A7365" w:rsidP="009F065E">
            <w:pPr>
              <w:rPr>
                <w:moveTo w:id="2641" w:author="Gilles Teniou" w:date="2024-02-01T09:05:00Z"/>
              </w:rPr>
            </w:pPr>
            <w:moveTo w:id="2642" w:author="Gilles Teniou" w:date="2024-02-01T09:05:00Z">
              <w:r>
                <w:t xml:space="preserve">    y</w:t>
              </w:r>
            </w:moveTo>
          </w:p>
        </w:tc>
        <w:tc>
          <w:tcPr>
            <w:tcW w:w="972" w:type="dxa"/>
            <w:shd w:val="clear" w:color="auto" w:fill="auto"/>
          </w:tcPr>
          <w:p w14:paraId="1ED96BC3" w14:textId="77777777" w:rsidR="009A7365" w:rsidRDefault="009A7365" w:rsidP="009F065E">
            <w:pPr>
              <w:rPr>
                <w:moveTo w:id="2643" w:author="Gilles Teniou" w:date="2024-02-01T09:05:00Z"/>
              </w:rPr>
            </w:pPr>
            <w:moveTo w:id="2644" w:author="Gilles Teniou" w:date="2024-02-01T09:05:00Z">
              <w:r>
                <w:t>float</w:t>
              </w:r>
            </w:moveTo>
          </w:p>
        </w:tc>
        <w:tc>
          <w:tcPr>
            <w:tcW w:w="1414" w:type="dxa"/>
            <w:shd w:val="clear" w:color="auto" w:fill="auto"/>
          </w:tcPr>
          <w:p w14:paraId="1607CD7E" w14:textId="77777777" w:rsidR="009A7365" w:rsidRDefault="009A7365" w:rsidP="009F065E">
            <w:pPr>
              <w:jc w:val="center"/>
              <w:rPr>
                <w:moveTo w:id="2645" w:author="Gilles Teniou" w:date="2024-02-01T09:05:00Z"/>
              </w:rPr>
            </w:pPr>
            <w:moveTo w:id="2646" w:author="Gilles Teniou" w:date="2024-02-01T09:05:00Z">
              <w:r>
                <w:t>1</w:t>
              </w:r>
            </w:moveTo>
          </w:p>
        </w:tc>
        <w:tc>
          <w:tcPr>
            <w:tcW w:w="3727" w:type="dxa"/>
            <w:shd w:val="clear" w:color="auto" w:fill="auto"/>
          </w:tcPr>
          <w:p w14:paraId="44631059" w14:textId="77777777" w:rsidR="009A7365" w:rsidRDefault="009A7365" w:rsidP="009F065E">
            <w:pPr>
              <w:rPr>
                <w:moveTo w:id="2647" w:author="Gilles Teniou" w:date="2024-02-01T09:05:00Z"/>
              </w:rPr>
            </w:pPr>
            <w:moveTo w:id="2648" w:author="Gilles Teniou" w:date="2024-02-01T09:05:00Z">
              <w:r>
                <w:t xml:space="preserve">Offset of the available visualization space starting point in the y direction as defined by the Open XR coordinate system. </w:t>
              </w:r>
            </w:moveTo>
          </w:p>
          <w:p w14:paraId="2776FB4D" w14:textId="77777777" w:rsidR="009A7365" w:rsidRDefault="009A7365" w:rsidP="009F065E">
            <w:pPr>
              <w:rPr>
                <w:moveTo w:id="2649" w:author="Gilles Teniou" w:date="2024-02-01T09:05:00Z"/>
              </w:rPr>
            </w:pPr>
            <w:moveTo w:id="2650" w:author="Gilles Teniou" w:date="2024-02-01T09:05:00Z">
              <w:r>
                <w:t>The value is in meters.</w:t>
              </w:r>
            </w:moveTo>
          </w:p>
        </w:tc>
      </w:tr>
      <w:tr w:rsidR="009A7365" w14:paraId="3F52B0CC" w14:textId="77777777" w:rsidTr="009F065E">
        <w:tc>
          <w:tcPr>
            <w:tcW w:w="3237" w:type="dxa"/>
            <w:shd w:val="clear" w:color="auto" w:fill="auto"/>
          </w:tcPr>
          <w:p w14:paraId="2A574887" w14:textId="77777777" w:rsidR="009A7365" w:rsidRDefault="009A7365" w:rsidP="009F065E">
            <w:pPr>
              <w:rPr>
                <w:moveTo w:id="2651" w:author="Gilles Teniou" w:date="2024-02-01T09:05:00Z"/>
              </w:rPr>
            </w:pPr>
            <w:moveTo w:id="2652" w:author="Gilles Teniou" w:date="2024-02-01T09:05:00Z">
              <w:r>
                <w:t xml:space="preserve">    z</w:t>
              </w:r>
            </w:moveTo>
          </w:p>
        </w:tc>
        <w:tc>
          <w:tcPr>
            <w:tcW w:w="972" w:type="dxa"/>
            <w:shd w:val="clear" w:color="auto" w:fill="auto"/>
          </w:tcPr>
          <w:p w14:paraId="71863F47" w14:textId="77777777" w:rsidR="009A7365" w:rsidRDefault="009A7365" w:rsidP="009F065E">
            <w:pPr>
              <w:rPr>
                <w:moveTo w:id="2653" w:author="Gilles Teniou" w:date="2024-02-01T09:05:00Z"/>
              </w:rPr>
            </w:pPr>
            <w:moveTo w:id="2654" w:author="Gilles Teniou" w:date="2024-02-01T09:05:00Z">
              <w:r>
                <w:t>float</w:t>
              </w:r>
            </w:moveTo>
          </w:p>
        </w:tc>
        <w:tc>
          <w:tcPr>
            <w:tcW w:w="1414" w:type="dxa"/>
            <w:shd w:val="clear" w:color="auto" w:fill="auto"/>
          </w:tcPr>
          <w:p w14:paraId="463677A3" w14:textId="77777777" w:rsidR="009A7365" w:rsidRDefault="009A7365" w:rsidP="009F065E">
            <w:pPr>
              <w:jc w:val="center"/>
              <w:rPr>
                <w:moveTo w:id="2655" w:author="Gilles Teniou" w:date="2024-02-01T09:05:00Z"/>
              </w:rPr>
            </w:pPr>
            <w:moveTo w:id="2656" w:author="Gilles Teniou" w:date="2024-02-01T09:05:00Z">
              <w:r>
                <w:t>1</w:t>
              </w:r>
            </w:moveTo>
          </w:p>
        </w:tc>
        <w:tc>
          <w:tcPr>
            <w:tcW w:w="3727" w:type="dxa"/>
            <w:shd w:val="clear" w:color="auto" w:fill="auto"/>
          </w:tcPr>
          <w:p w14:paraId="329870F9" w14:textId="50377A95" w:rsidR="009A7365" w:rsidRDefault="009A7365" w:rsidP="009F065E">
            <w:pPr>
              <w:rPr>
                <w:moveTo w:id="2657" w:author="Gilles Teniou" w:date="2024-02-01T09:05:00Z"/>
              </w:rPr>
            </w:pPr>
            <w:moveTo w:id="2658" w:author="Gilles Teniou" w:date="2024-02-01T09:05:00Z">
              <w:r>
                <w:t>Offset of the available visualization space starting point in the z direction</w:t>
              </w:r>
              <w:del w:id="2659" w:author="Gilles Teniou" w:date="2024-02-01T15:34:00Z">
                <w:r w:rsidDel="00690681">
                  <w:delText xml:space="preserve"> as defined by the Open XR coordinate system</w:delText>
                </w:r>
              </w:del>
              <w:r>
                <w:t xml:space="preserve">. </w:t>
              </w:r>
            </w:moveTo>
          </w:p>
          <w:p w14:paraId="1D32C23F" w14:textId="77777777" w:rsidR="009A7365" w:rsidRDefault="009A7365" w:rsidP="009F065E">
            <w:pPr>
              <w:rPr>
                <w:moveTo w:id="2660" w:author="Gilles Teniou" w:date="2024-02-01T09:05:00Z"/>
              </w:rPr>
            </w:pPr>
            <w:moveTo w:id="2661" w:author="Gilles Teniou" w:date="2024-02-01T09:05:00Z">
              <w:r>
                <w:lastRenderedPageBreak/>
                <w:t>The value is in meters.</w:t>
              </w:r>
            </w:moveTo>
          </w:p>
        </w:tc>
      </w:tr>
      <w:tr w:rsidR="009A7365" w14:paraId="005E891C" w14:textId="77777777" w:rsidTr="009F065E">
        <w:tc>
          <w:tcPr>
            <w:tcW w:w="3237" w:type="dxa"/>
            <w:shd w:val="clear" w:color="auto" w:fill="auto"/>
          </w:tcPr>
          <w:p w14:paraId="625547A4" w14:textId="77777777" w:rsidR="009A7365" w:rsidRDefault="009A7365" w:rsidP="009F065E">
            <w:pPr>
              <w:rPr>
                <w:moveTo w:id="2662" w:author="Gilles Teniou" w:date="2024-02-01T09:05:00Z"/>
              </w:rPr>
            </w:pPr>
            <w:moveTo w:id="2663" w:author="Gilles Teniou" w:date="2024-02-01T09:05:00Z">
              <w:r>
                <w:lastRenderedPageBreak/>
                <w:t xml:space="preserve">    width</w:t>
              </w:r>
            </w:moveTo>
          </w:p>
        </w:tc>
        <w:tc>
          <w:tcPr>
            <w:tcW w:w="972" w:type="dxa"/>
            <w:shd w:val="clear" w:color="auto" w:fill="auto"/>
          </w:tcPr>
          <w:p w14:paraId="7CAA4DFE" w14:textId="77777777" w:rsidR="009A7365" w:rsidRDefault="009A7365" w:rsidP="009F065E">
            <w:pPr>
              <w:rPr>
                <w:moveTo w:id="2664" w:author="Gilles Teniou" w:date="2024-02-01T09:05:00Z"/>
              </w:rPr>
            </w:pPr>
            <w:moveTo w:id="2665" w:author="Gilles Teniou" w:date="2024-02-01T09:05:00Z">
              <w:r>
                <w:t>float</w:t>
              </w:r>
            </w:moveTo>
          </w:p>
        </w:tc>
        <w:tc>
          <w:tcPr>
            <w:tcW w:w="1414" w:type="dxa"/>
            <w:shd w:val="clear" w:color="auto" w:fill="auto"/>
          </w:tcPr>
          <w:p w14:paraId="2C7F0D4C" w14:textId="77777777" w:rsidR="009A7365" w:rsidRDefault="009A7365" w:rsidP="009F065E">
            <w:pPr>
              <w:jc w:val="center"/>
              <w:rPr>
                <w:moveTo w:id="2666" w:author="Gilles Teniou" w:date="2024-02-01T09:05:00Z"/>
              </w:rPr>
            </w:pPr>
            <w:moveTo w:id="2667" w:author="Gilles Teniou" w:date="2024-02-01T09:05:00Z">
              <w:r>
                <w:t>1</w:t>
              </w:r>
            </w:moveTo>
          </w:p>
        </w:tc>
        <w:tc>
          <w:tcPr>
            <w:tcW w:w="3727" w:type="dxa"/>
            <w:shd w:val="clear" w:color="auto" w:fill="auto"/>
          </w:tcPr>
          <w:p w14:paraId="212DF88C" w14:textId="77777777" w:rsidR="009A7365" w:rsidRDefault="009A7365" w:rsidP="009F065E">
            <w:pPr>
              <w:rPr>
                <w:moveTo w:id="2668" w:author="Gilles Teniou" w:date="2024-02-01T09:05:00Z"/>
              </w:rPr>
            </w:pPr>
            <w:moveTo w:id="2669" w:author="Gilles Teniou" w:date="2024-02-01T09:05:00Z">
              <w:r>
                <w:t xml:space="preserve">The width of available visualization space in the x direction as defined by the Open XR coordinate system. </w:t>
              </w:r>
            </w:moveTo>
          </w:p>
          <w:p w14:paraId="7BA4E7D3" w14:textId="77777777" w:rsidR="009A7365" w:rsidRDefault="009A7365" w:rsidP="009F065E">
            <w:pPr>
              <w:rPr>
                <w:moveTo w:id="2670" w:author="Gilles Teniou" w:date="2024-02-01T09:05:00Z"/>
              </w:rPr>
            </w:pPr>
            <w:moveTo w:id="2671" w:author="Gilles Teniou" w:date="2024-02-01T09:05:00Z">
              <w:r>
                <w:t>The value is in meters.</w:t>
              </w:r>
            </w:moveTo>
          </w:p>
        </w:tc>
      </w:tr>
      <w:tr w:rsidR="009A7365" w14:paraId="1AAA5701" w14:textId="77777777" w:rsidTr="009F065E">
        <w:tc>
          <w:tcPr>
            <w:tcW w:w="3237" w:type="dxa"/>
            <w:shd w:val="clear" w:color="auto" w:fill="auto"/>
          </w:tcPr>
          <w:p w14:paraId="45BEA999" w14:textId="77777777" w:rsidR="009A7365" w:rsidRDefault="009A7365" w:rsidP="009F065E">
            <w:pPr>
              <w:rPr>
                <w:moveTo w:id="2672" w:author="Gilles Teniou" w:date="2024-02-01T09:05:00Z"/>
              </w:rPr>
            </w:pPr>
            <w:moveTo w:id="2673" w:author="Gilles Teniou" w:date="2024-02-01T09:05:00Z">
              <w:r>
                <w:t xml:space="preserve">    height</w:t>
              </w:r>
            </w:moveTo>
          </w:p>
        </w:tc>
        <w:tc>
          <w:tcPr>
            <w:tcW w:w="972" w:type="dxa"/>
            <w:shd w:val="clear" w:color="auto" w:fill="auto"/>
          </w:tcPr>
          <w:p w14:paraId="3E7D35CA" w14:textId="77777777" w:rsidR="009A7365" w:rsidRDefault="009A7365" w:rsidP="009F065E">
            <w:pPr>
              <w:rPr>
                <w:moveTo w:id="2674" w:author="Gilles Teniou" w:date="2024-02-01T09:05:00Z"/>
              </w:rPr>
            </w:pPr>
            <w:moveTo w:id="2675" w:author="Gilles Teniou" w:date="2024-02-01T09:05:00Z">
              <w:r>
                <w:t>float</w:t>
              </w:r>
            </w:moveTo>
          </w:p>
        </w:tc>
        <w:tc>
          <w:tcPr>
            <w:tcW w:w="1414" w:type="dxa"/>
            <w:shd w:val="clear" w:color="auto" w:fill="auto"/>
          </w:tcPr>
          <w:p w14:paraId="64855B20" w14:textId="77777777" w:rsidR="009A7365" w:rsidRDefault="009A7365" w:rsidP="009F065E">
            <w:pPr>
              <w:jc w:val="center"/>
              <w:rPr>
                <w:moveTo w:id="2676" w:author="Gilles Teniou" w:date="2024-02-01T09:05:00Z"/>
              </w:rPr>
            </w:pPr>
            <w:moveTo w:id="2677" w:author="Gilles Teniou" w:date="2024-02-01T09:05:00Z">
              <w:r>
                <w:t>1</w:t>
              </w:r>
            </w:moveTo>
          </w:p>
        </w:tc>
        <w:tc>
          <w:tcPr>
            <w:tcW w:w="3727" w:type="dxa"/>
            <w:shd w:val="clear" w:color="auto" w:fill="auto"/>
          </w:tcPr>
          <w:p w14:paraId="6B05C52C" w14:textId="368FB128" w:rsidR="009A7365" w:rsidRDefault="009A7365" w:rsidP="009F065E">
            <w:pPr>
              <w:rPr>
                <w:moveTo w:id="2678" w:author="Gilles Teniou" w:date="2024-02-01T09:05:00Z"/>
              </w:rPr>
            </w:pPr>
            <w:moveTo w:id="2679" w:author="Gilles Teniou" w:date="2024-02-01T09:05:00Z">
              <w:r>
                <w:t>The height of available visualization space in the y direction</w:t>
              </w:r>
              <w:del w:id="2680" w:author="Gilles Teniou" w:date="2024-02-01T15:34:00Z">
                <w:r w:rsidDel="00690681">
                  <w:delText xml:space="preserve"> as defined by the Open XR coordinate system</w:delText>
                </w:r>
              </w:del>
              <w:r>
                <w:t xml:space="preserve">. </w:t>
              </w:r>
            </w:moveTo>
          </w:p>
          <w:p w14:paraId="576A0E10" w14:textId="77777777" w:rsidR="009A7365" w:rsidRDefault="009A7365" w:rsidP="009F065E">
            <w:pPr>
              <w:rPr>
                <w:moveTo w:id="2681" w:author="Gilles Teniou" w:date="2024-02-01T09:05:00Z"/>
              </w:rPr>
            </w:pPr>
            <w:moveTo w:id="2682" w:author="Gilles Teniou" w:date="2024-02-01T09:05:00Z">
              <w:r>
                <w:t>The value is in meters.</w:t>
              </w:r>
            </w:moveTo>
          </w:p>
        </w:tc>
      </w:tr>
      <w:tr w:rsidR="009A7365" w14:paraId="43D26C1E" w14:textId="77777777" w:rsidTr="009F065E">
        <w:tc>
          <w:tcPr>
            <w:tcW w:w="3237" w:type="dxa"/>
            <w:shd w:val="clear" w:color="auto" w:fill="auto"/>
          </w:tcPr>
          <w:p w14:paraId="13D87704" w14:textId="77777777" w:rsidR="009A7365" w:rsidRDefault="009A7365" w:rsidP="009F065E">
            <w:pPr>
              <w:rPr>
                <w:moveTo w:id="2683" w:author="Gilles Teniou" w:date="2024-02-01T09:05:00Z"/>
              </w:rPr>
            </w:pPr>
            <w:moveTo w:id="2684" w:author="Gilles Teniou" w:date="2024-02-01T09:05:00Z">
              <w:r>
                <w:t xml:space="preserve">    depth</w:t>
              </w:r>
            </w:moveTo>
          </w:p>
        </w:tc>
        <w:tc>
          <w:tcPr>
            <w:tcW w:w="972" w:type="dxa"/>
            <w:shd w:val="clear" w:color="auto" w:fill="auto"/>
          </w:tcPr>
          <w:p w14:paraId="725A8A06" w14:textId="77777777" w:rsidR="009A7365" w:rsidRDefault="009A7365" w:rsidP="009F065E">
            <w:pPr>
              <w:rPr>
                <w:moveTo w:id="2685" w:author="Gilles Teniou" w:date="2024-02-01T09:05:00Z"/>
              </w:rPr>
            </w:pPr>
            <w:moveTo w:id="2686" w:author="Gilles Teniou" w:date="2024-02-01T09:05:00Z">
              <w:r>
                <w:t>float</w:t>
              </w:r>
            </w:moveTo>
          </w:p>
        </w:tc>
        <w:tc>
          <w:tcPr>
            <w:tcW w:w="1414" w:type="dxa"/>
            <w:shd w:val="clear" w:color="auto" w:fill="auto"/>
          </w:tcPr>
          <w:p w14:paraId="166E0384" w14:textId="77777777" w:rsidR="009A7365" w:rsidRDefault="009A7365" w:rsidP="009F065E">
            <w:pPr>
              <w:jc w:val="center"/>
              <w:rPr>
                <w:moveTo w:id="2687" w:author="Gilles Teniou" w:date="2024-02-01T09:05:00Z"/>
              </w:rPr>
            </w:pPr>
            <w:moveTo w:id="2688" w:author="Gilles Teniou" w:date="2024-02-01T09:05:00Z">
              <w:r>
                <w:t>1</w:t>
              </w:r>
            </w:moveTo>
          </w:p>
        </w:tc>
        <w:tc>
          <w:tcPr>
            <w:tcW w:w="3727" w:type="dxa"/>
            <w:shd w:val="clear" w:color="auto" w:fill="auto"/>
          </w:tcPr>
          <w:p w14:paraId="158991D5" w14:textId="47C671F1" w:rsidR="009A7365" w:rsidRDefault="009A7365" w:rsidP="009F065E">
            <w:pPr>
              <w:rPr>
                <w:moveTo w:id="2689" w:author="Gilles Teniou" w:date="2024-02-01T09:05:00Z"/>
              </w:rPr>
            </w:pPr>
            <w:moveTo w:id="2690" w:author="Gilles Teniou" w:date="2024-02-01T09:05:00Z">
              <w:r>
                <w:t>The depth of available visualization space in the z direction</w:t>
              </w:r>
              <w:del w:id="2691" w:author="Gilles Teniou" w:date="2024-02-01T15:34:00Z">
                <w:r w:rsidDel="00690681">
                  <w:delText xml:space="preserve"> as defined by the Open XR coordinate system</w:delText>
                </w:r>
              </w:del>
              <w:r>
                <w:t xml:space="preserve">. </w:t>
              </w:r>
            </w:moveTo>
          </w:p>
          <w:p w14:paraId="59AC58AB" w14:textId="77777777" w:rsidR="009A7365" w:rsidRDefault="009A7365" w:rsidP="009F065E">
            <w:pPr>
              <w:rPr>
                <w:moveTo w:id="2692" w:author="Gilles Teniou" w:date="2024-02-01T09:05:00Z"/>
              </w:rPr>
            </w:pPr>
            <w:moveTo w:id="2693" w:author="Gilles Teniou" w:date="2024-02-01T09:05:00Z">
              <w:r>
                <w:t>The value is in meters.</w:t>
              </w:r>
            </w:moveTo>
          </w:p>
        </w:tc>
      </w:tr>
      <w:tr w:rsidR="009A7365" w14:paraId="7D3224EF" w14:textId="77777777" w:rsidTr="009F065E">
        <w:tc>
          <w:tcPr>
            <w:tcW w:w="3237" w:type="dxa"/>
            <w:shd w:val="clear" w:color="auto" w:fill="auto"/>
          </w:tcPr>
          <w:p w14:paraId="7A8A8620" w14:textId="77777777" w:rsidR="009A7365" w:rsidRDefault="009A7365" w:rsidP="009F065E">
            <w:pPr>
              <w:rPr>
                <w:moveTo w:id="2694" w:author="Gilles Teniou" w:date="2024-02-01T09:05:00Z"/>
              </w:rPr>
            </w:pPr>
            <w:moveTo w:id="2695" w:author="Gilles Teniou" w:date="2024-02-01T09:05:00Z">
              <w:r>
                <w:t xml:space="preserve">  sphere</w:t>
              </w:r>
            </w:moveTo>
          </w:p>
        </w:tc>
        <w:tc>
          <w:tcPr>
            <w:tcW w:w="972" w:type="dxa"/>
            <w:shd w:val="clear" w:color="auto" w:fill="auto"/>
          </w:tcPr>
          <w:p w14:paraId="2F48618D" w14:textId="77777777" w:rsidR="009A7365" w:rsidRDefault="009A7365" w:rsidP="009F065E">
            <w:pPr>
              <w:rPr>
                <w:moveTo w:id="2696" w:author="Gilles Teniou" w:date="2024-02-01T09:05:00Z"/>
              </w:rPr>
            </w:pPr>
            <w:moveTo w:id="2697" w:author="Gilles Teniou" w:date="2024-02-01T09:05:00Z">
              <w:r>
                <w:t>Object</w:t>
              </w:r>
            </w:moveTo>
          </w:p>
        </w:tc>
        <w:tc>
          <w:tcPr>
            <w:tcW w:w="1414" w:type="dxa"/>
            <w:shd w:val="clear" w:color="auto" w:fill="auto"/>
          </w:tcPr>
          <w:p w14:paraId="06D335AB" w14:textId="77777777" w:rsidR="009A7365" w:rsidRDefault="009A7365" w:rsidP="009F065E">
            <w:pPr>
              <w:jc w:val="center"/>
              <w:rPr>
                <w:moveTo w:id="2698" w:author="Gilles Teniou" w:date="2024-02-01T09:05:00Z"/>
              </w:rPr>
            </w:pPr>
            <w:moveTo w:id="2699" w:author="Gilles Teniou" w:date="2024-02-01T09:05:00Z">
              <w:r>
                <w:t>0..1*</w:t>
              </w:r>
            </w:moveTo>
          </w:p>
        </w:tc>
        <w:tc>
          <w:tcPr>
            <w:tcW w:w="3727" w:type="dxa"/>
            <w:shd w:val="clear" w:color="auto" w:fill="auto"/>
          </w:tcPr>
          <w:p w14:paraId="6FBE939F" w14:textId="32547396" w:rsidR="009A7365" w:rsidRDefault="009A7365" w:rsidP="009F065E">
            <w:pPr>
              <w:rPr>
                <w:moveTo w:id="2700" w:author="Gilles Teniou" w:date="2024-02-01T09:05:00Z"/>
              </w:rPr>
            </w:pPr>
            <w:moveTo w:id="2701" w:author="Gilles Teniou" w:date="2024-02-01T09:05:00Z">
              <w:r>
                <w:t xml:space="preserve">The available visualization space in form of </w:t>
              </w:r>
              <w:del w:id="2702" w:author="Gilles Teniou" w:date="2024-02-01T15:34:00Z">
                <w:r w:rsidDel="00690681">
                  <w:delText>cuboid</w:delText>
                </w:r>
              </w:del>
            </w:moveTo>
            <w:ins w:id="2703" w:author="Gilles Teniou" w:date="2024-02-01T15:34:00Z">
              <w:r w:rsidR="00690681">
                <w:t>spher</w:t>
              </w:r>
            </w:ins>
            <w:ins w:id="2704" w:author="Gilles Teniou" w:date="2024-02-01T15:35:00Z">
              <w:r w:rsidR="00690681">
                <w:t xml:space="preserve">e. </w:t>
              </w:r>
              <w:r w:rsidR="00690681">
                <w:t>The 3D coordinates are expressed in the XR Space identified by xrSpaceId</w:t>
              </w:r>
            </w:ins>
          </w:p>
        </w:tc>
      </w:tr>
      <w:tr w:rsidR="009A7365" w14:paraId="2128E73C" w14:textId="77777777" w:rsidTr="009F065E">
        <w:tc>
          <w:tcPr>
            <w:tcW w:w="3237" w:type="dxa"/>
            <w:shd w:val="clear" w:color="auto" w:fill="auto"/>
          </w:tcPr>
          <w:p w14:paraId="07BFCD81" w14:textId="77777777" w:rsidR="009A7365" w:rsidRDefault="009A7365" w:rsidP="009F065E">
            <w:pPr>
              <w:rPr>
                <w:moveTo w:id="2705" w:author="Gilles Teniou" w:date="2024-02-01T09:05:00Z"/>
              </w:rPr>
            </w:pPr>
            <w:moveTo w:id="2706" w:author="Gilles Teniou" w:date="2024-02-01T09:05:00Z">
              <w:r>
                <w:t xml:space="preserve">    x</w:t>
              </w:r>
            </w:moveTo>
          </w:p>
        </w:tc>
        <w:tc>
          <w:tcPr>
            <w:tcW w:w="972" w:type="dxa"/>
            <w:shd w:val="clear" w:color="auto" w:fill="auto"/>
          </w:tcPr>
          <w:p w14:paraId="643B77E5" w14:textId="77777777" w:rsidR="009A7365" w:rsidRDefault="009A7365" w:rsidP="009F065E">
            <w:pPr>
              <w:rPr>
                <w:moveTo w:id="2707" w:author="Gilles Teniou" w:date="2024-02-01T09:05:00Z"/>
              </w:rPr>
            </w:pPr>
            <w:moveTo w:id="2708" w:author="Gilles Teniou" w:date="2024-02-01T09:05:00Z">
              <w:r>
                <w:t>float</w:t>
              </w:r>
            </w:moveTo>
          </w:p>
        </w:tc>
        <w:tc>
          <w:tcPr>
            <w:tcW w:w="1414" w:type="dxa"/>
            <w:shd w:val="clear" w:color="auto" w:fill="auto"/>
          </w:tcPr>
          <w:p w14:paraId="58738892" w14:textId="77777777" w:rsidR="009A7365" w:rsidRDefault="009A7365" w:rsidP="009F065E">
            <w:pPr>
              <w:jc w:val="center"/>
              <w:rPr>
                <w:moveTo w:id="2709" w:author="Gilles Teniou" w:date="2024-02-01T09:05:00Z"/>
              </w:rPr>
            </w:pPr>
            <w:moveTo w:id="2710" w:author="Gilles Teniou" w:date="2024-02-01T09:05:00Z">
              <w:r>
                <w:t>1</w:t>
              </w:r>
            </w:moveTo>
          </w:p>
        </w:tc>
        <w:tc>
          <w:tcPr>
            <w:tcW w:w="3727" w:type="dxa"/>
            <w:shd w:val="clear" w:color="auto" w:fill="auto"/>
          </w:tcPr>
          <w:p w14:paraId="634B36F5" w14:textId="77777777" w:rsidR="009A7365" w:rsidRDefault="009A7365" w:rsidP="009F065E">
            <w:pPr>
              <w:rPr>
                <w:moveTo w:id="2711" w:author="Gilles Teniou" w:date="2024-02-01T09:05:00Z"/>
              </w:rPr>
            </w:pPr>
            <w:moveTo w:id="2712" w:author="Gilles Teniou" w:date="2024-02-01T09:05:00Z">
              <w:r>
                <w:t xml:space="preserve">Offset of the available visualization space center in the x direction as defined by the Open XR coordinate system. </w:t>
              </w:r>
            </w:moveTo>
          </w:p>
          <w:p w14:paraId="578840C0" w14:textId="77777777" w:rsidR="009A7365" w:rsidRDefault="009A7365" w:rsidP="009F065E">
            <w:pPr>
              <w:rPr>
                <w:moveTo w:id="2713" w:author="Gilles Teniou" w:date="2024-02-01T09:05:00Z"/>
              </w:rPr>
            </w:pPr>
            <w:moveTo w:id="2714" w:author="Gilles Teniou" w:date="2024-02-01T09:05:00Z">
              <w:r>
                <w:t>The value is in meters.</w:t>
              </w:r>
            </w:moveTo>
          </w:p>
        </w:tc>
      </w:tr>
      <w:tr w:rsidR="009A7365" w14:paraId="26331DC0" w14:textId="77777777" w:rsidTr="009F065E">
        <w:tc>
          <w:tcPr>
            <w:tcW w:w="3237" w:type="dxa"/>
            <w:shd w:val="clear" w:color="auto" w:fill="auto"/>
          </w:tcPr>
          <w:p w14:paraId="393BA856" w14:textId="77777777" w:rsidR="009A7365" w:rsidRDefault="009A7365" w:rsidP="009F065E">
            <w:pPr>
              <w:rPr>
                <w:moveTo w:id="2715" w:author="Gilles Teniou" w:date="2024-02-01T09:05:00Z"/>
              </w:rPr>
            </w:pPr>
            <w:moveTo w:id="2716" w:author="Gilles Teniou" w:date="2024-02-01T09:05:00Z">
              <w:r>
                <w:t xml:space="preserve">    y</w:t>
              </w:r>
            </w:moveTo>
          </w:p>
        </w:tc>
        <w:tc>
          <w:tcPr>
            <w:tcW w:w="972" w:type="dxa"/>
            <w:shd w:val="clear" w:color="auto" w:fill="auto"/>
          </w:tcPr>
          <w:p w14:paraId="40B5C648" w14:textId="77777777" w:rsidR="009A7365" w:rsidRDefault="009A7365" w:rsidP="009F065E">
            <w:pPr>
              <w:rPr>
                <w:moveTo w:id="2717" w:author="Gilles Teniou" w:date="2024-02-01T09:05:00Z"/>
              </w:rPr>
            </w:pPr>
            <w:moveTo w:id="2718" w:author="Gilles Teniou" w:date="2024-02-01T09:05:00Z">
              <w:r>
                <w:t>float</w:t>
              </w:r>
            </w:moveTo>
          </w:p>
        </w:tc>
        <w:tc>
          <w:tcPr>
            <w:tcW w:w="1414" w:type="dxa"/>
            <w:shd w:val="clear" w:color="auto" w:fill="auto"/>
          </w:tcPr>
          <w:p w14:paraId="1884863C" w14:textId="77777777" w:rsidR="009A7365" w:rsidRDefault="009A7365" w:rsidP="009F065E">
            <w:pPr>
              <w:jc w:val="center"/>
              <w:rPr>
                <w:moveTo w:id="2719" w:author="Gilles Teniou" w:date="2024-02-01T09:05:00Z"/>
              </w:rPr>
            </w:pPr>
            <w:moveTo w:id="2720" w:author="Gilles Teniou" w:date="2024-02-01T09:05:00Z">
              <w:r>
                <w:t>1</w:t>
              </w:r>
            </w:moveTo>
          </w:p>
        </w:tc>
        <w:tc>
          <w:tcPr>
            <w:tcW w:w="3727" w:type="dxa"/>
            <w:shd w:val="clear" w:color="auto" w:fill="auto"/>
          </w:tcPr>
          <w:p w14:paraId="2F1E699D" w14:textId="7F9019C8" w:rsidR="009A7365" w:rsidRDefault="009A7365" w:rsidP="009F065E">
            <w:pPr>
              <w:rPr>
                <w:moveTo w:id="2721" w:author="Gilles Teniou" w:date="2024-02-01T09:05:00Z"/>
              </w:rPr>
            </w:pPr>
            <w:moveTo w:id="2722" w:author="Gilles Teniou" w:date="2024-02-01T09:05:00Z">
              <w:r>
                <w:t>Offset of the available visualization space center in the y direction</w:t>
              </w:r>
              <w:del w:id="2723" w:author="Gilles Teniou" w:date="2024-02-01T15:35:00Z">
                <w:r w:rsidDel="00690681">
                  <w:delText xml:space="preserve"> as defined by the Open XR coordinate system</w:delText>
                </w:r>
              </w:del>
              <w:r>
                <w:t xml:space="preserve">. </w:t>
              </w:r>
            </w:moveTo>
          </w:p>
          <w:p w14:paraId="3CC68041" w14:textId="77777777" w:rsidR="009A7365" w:rsidRDefault="009A7365" w:rsidP="009F065E">
            <w:pPr>
              <w:rPr>
                <w:moveTo w:id="2724" w:author="Gilles Teniou" w:date="2024-02-01T09:05:00Z"/>
              </w:rPr>
            </w:pPr>
            <w:moveTo w:id="2725" w:author="Gilles Teniou" w:date="2024-02-01T09:05:00Z">
              <w:r>
                <w:t>The value is in meters.</w:t>
              </w:r>
            </w:moveTo>
          </w:p>
        </w:tc>
      </w:tr>
      <w:tr w:rsidR="009A7365" w14:paraId="6BF19F8C" w14:textId="77777777" w:rsidTr="009F065E">
        <w:tc>
          <w:tcPr>
            <w:tcW w:w="3237" w:type="dxa"/>
            <w:shd w:val="clear" w:color="auto" w:fill="auto"/>
          </w:tcPr>
          <w:p w14:paraId="120903F4" w14:textId="77777777" w:rsidR="009A7365" w:rsidRDefault="009A7365" w:rsidP="009F065E">
            <w:pPr>
              <w:rPr>
                <w:moveTo w:id="2726" w:author="Gilles Teniou" w:date="2024-02-01T09:05:00Z"/>
              </w:rPr>
            </w:pPr>
            <w:moveTo w:id="2727" w:author="Gilles Teniou" w:date="2024-02-01T09:05:00Z">
              <w:r>
                <w:t xml:space="preserve">    z</w:t>
              </w:r>
            </w:moveTo>
          </w:p>
        </w:tc>
        <w:tc>
          <w:tcPr>
            <w:tcW w:w="972" w:type="dxa"/>
            <w:shd w:val="clear" w:color="auto" w:fill="auto"/>
          </w:tcPr>
          <w:p w14:paraId="7EE959C4" w14:textId="77777777" w:rsidR="009A7365" w:rsidRDefault="009A7365" w:rsidP="009F065E">
            <w:pPr>
              <w:rPr>
                <w:moveTo w:id="2728" w:author="Gilles Teniou" w:date="2024-02-01T09:05:00Z"/>
              </w:rPr>
            </w:pPr>
            <w:moveTo w:id="2729" w:author="Gilles Teniou" w:date="2024-02-01T09:05:00Z">
              <w:r>
                <w:t>float</w:t>
              </w:r>
            </w:moveTo>
          </w:p>
        </w:tc>
        <w:tc>
          <w:tcPr>
            <w:tcW w:w="1414" w:type="dxa"/>
            <w:shd w:val="clear" w:color="auto" w:fill="auto"/>
          </w:tcPr>
          <w:p w14:paraId="5925A1E6" w14:textId="77777777" w:rsidR="009A7365" w:rsidRDefault="009A7365" w:rsidP="009F065E">
            <w:pPr>
              <w:jc w:val="center"/>
              <w:rPr>
                <w:moveTo w:id="2730" w:author="Gilles Teniou" w:date="2024-02-01T09:05:00Z"/>
              </w:rPr>
            </w:pPr>
            <w:moveTo w:id="2731" w:author="Gilles Teniou" w:date="2024-02-01T09:05:00Z">
              <w:r>
                <w:t>1</w:t>
              </w:r>
            </w:moveTo>
          </w:p>
        </w:tc>
        <w:tc>
          <w:tcPr>
            <w:tcW w:w="3727" w:type="dxa"/>
            <w:shd w:val="clear" w:color="auto" w:fill="auto"/>
          </w:tcPr>
          <w:p w14:paraId="13C0CB66" w14:textId="0C6A8BFA" w:rsidR="009A7365" w:rsidRDefault="009A7365" w:rsidP="009F065E">
            <w:pPr>
              <w:rPr>
                <w:moveTo w:id="2732" w:author="Gilles Teniou" w:date="2024-02-01T09:05:00Z"/>
              </w:rPr>
            </w:pPr>
            <w:moveTo w:id="2733" w:author="Gilles Teniou" w:date="2024-02-01T09:05:00Z">
              <w:r>
                <w:t>Offset of the available visualization space center in the z direction</w:t>
              </w:r>
              <w:del w:id="2734" w:author="Gilles Teniou" w:date="2024-02-01T15:35:00Z">
                <w:r w:rsidDel="00690681">
                  <w:delText xml:space="preserve"> as defined by the Open XR coordinate system</w:delText>
                </w:r>
              </w:del>
              <w:r>
                <w:t xml:space="preserve">. </w:t>
              </w:r>
            </w:moveTo>
          </w:p>
          <w:p w14:paraId="6647CF89" w14:textId="77777777" w:rsidR="009A7365" w:rsidRDefault="009A7365" w:rsidP="009F065E">
            <w:pPr>
              <w:rPr>
                <w:moveTo w:id="2735" w:author="Gilles Teniou" w:date="2024-02-01T09:05:00Z"/>
              </w:rPr>
            </w:pPr>
            <w:moveTo w:id="2736" w:author="Gilles Teniou" w:date="2024-02-01T09:05:00Z">
              <w:r>
                <w:t>The value is in meters.</w:t>
              </w:r>
            </w:moveTo>
          </w:p>
        </w:tc>
      </w:tr>
      <w:tr w:rsidR="009A7365" w14:paraId="360AE208" w14:textId="77777777" w:rsidTr="009F065E">
        <w:tc>
          <w:tcPr>
            <w:tcW w:w="3237" w:type="dxa"/>
            <w:shd w:val="clear" w:color="auto" w:fill="auto"/>
          </w:tcPr>
          <w:p w14:paraId="2F82A377" w14:textId="77777777" w:rsidR="009A7365" w:rsidRDefault="009A7365" w:rsidP="009F065E">
            <w:pPr>
              <w:rPr>
                <w:moveTo w:id="2737" w:author="Gilles Teniou" w:date="2024-02-01T09:05:00Z"/>
              </w:rPr>
            </w:pPr>
            <w:moveTo w:id="2738" w:author="Gilles Teniou" w:date="2024-02-01T09:05:00Z">
              <w:r>
                <w:t xml:space="preserve">    radius</w:t>
              </w:r>
            </w:moveTo>
          </w:p>
        </w:tc>
        <w:tc>
          <w:tcPr>
            <w:tcW w:w="972" w:type="dxa"/>
            <w:shd w:val="clear" w:color="auto" w:fill="auto"/>
          </w:tcPr>
          <w:p w14:paraId="41C5CB65" w14:textId="77777777" w:rsidR="009A7365" w:rsidRDefault="009A7365" w:rsidP="009F065E">
            <w:pPr>
              <w:rPr>
                <w:moveTo w:id="2739" w:author="Gilles Teniou" w:date="2024-02-01T09:05:00Z"/>
              </w:rPr>
            </w:pPr>
            <w:moveTo w:id="2740" w:author="Gilles Teniou" w:date="2024-02-01T09:05:00Z">
              <w:r>
                <w:t>float</w:t>
              </w:r>
            </w:moveTo>
          </w:p>
        </w:tc>
        <w:tc>
          <w:tcPr>
            <w:tcW w:w="1414" w:type="dxa"/>
            <w:shd w:val="clear" w:color="auto" w:fill="auto"/>
          </w:tcPr>
          <w:p w14:paraId="5C18C040" w14:textId="77777777" w:rsidR="009A7365" w:rsidRDefault="009A7365" w:rsidP="009F065E">
            <w:pPr>
              <w:jc w:val="center"/>
              <w:rPr>
                <w:moveTo w:id="2741" w:author="Gilles Teniou" w:date="2024-02-01T09:05:00Z"/>
              </w:rPr>
            </w:pPr>
            <w:moveTo w:id="2742" w:author="Gilles Teniou" w:date="2024-02-01T09:05:00Z">
              <w:r>
                <w:t>1</w:t>
              </w:r>
            </w:moveTo>
          </w:p>
        </w:tc>
        <w:tc>
          <w:tcPr>
            <w:tcW w:w="3727" w:type="dxa"/>
            <w:shd w:val="clear" w:color="auto" w:fill="auto"/>
          </w:tcPr>
          <w:p w14:paraId="3C9439EE" w14:textId="2296B147" w:rsidR="009A7365" w:rsidRDefault="009A7365" w:rsidP="009F065E">
            <w:pPr>
              <w:rPr>
                <w:moveTo w:id="2743" w:author="Gilles Teniou" w:date="2024-02-01T09:05:00Z"/>
              </w:rPr>
            </w:pPr>
            <w:moveTo w:id="2744" w:author="Gilles Teniou" w:date="2024-02-01T09:05:00Z">
              <w:r>
                <w:t>The radius of available visualization space</w:t>
              </w:r>
              <w:del w:id="2745" w:author="Gilles Teniou" w:date="2024-02-01T15:35:00Z">
                <w:r w:rsidDel="00690681">
                  <w:delText xml:space="preserve"> as defined by the Open XR coordinate system</w:delText>
                </w:r>
              </w:del>
              <w:r>
                <w:t>.</w:t>
              </w:r>
            </w:moveTo>
          </w:p>
          <w:p w14:paraId="1D7F41C5" w14:textId="77777777" w:rsidR="009A7365" w:rsidRDefault="009A7365" w:rsidP="009F065E">
            <w:pPr>
              <w:rPr>
                <w:moveTo w:id="2746" w:author="Gilles Teniou" w:date="2024-02-01T09:05:00Z"/>
              </w:rPr>
            </w:pPr>
            <w:moveTo w:id="2747" w:author="Gilles Teniou" w:date="2024-02-01T09:05:00Z">
              <w:r>
                <w:t>The value is in meters.</w:t>
              </w:r>
            </w:moveTo>
          </w:p>
        </w:tc>
      </w:tr>
      <w:tr w:rsidR="009A7365" w14:paraId="1993E905" w14:textId="77777777" w:rsidTr="009F065E">
        <w:tc>
          <w:tcPr>
            <w:tcW w:w="9350" w:type="dxa"/>
            <w:gridSpan w:val="4"/>
            <w:shd w:val="clear" w:color="auto" w:fill="auto"/>
          </w:tcPr>
          <w:p w14:paraId="5A8E20F9" w14:textId="77777777" w:rsidR="009A7365" w:rsidRDefault="009A7365" w:rsidP="009F065E">
            <w:pPr>
              <w:spacing w:after="0"/>
              <w:rPr>
                <w:moveTo w:id="2748" w:author="Gilles Teniou" w:date="2024-02-01T09:05:00Z"/>
              </w:rPr>
            </w:pPr>
            <w:moveTo w:id="2749" w:author="Gilles Teniou" w:date="2024-02-01T09:05:00Z">
              <w:r>
                <w:t>*Only one of cuboid or sphere object shall exists.</w:t>
              </w:r>
            </w:moveTo>
          </w:p>
        </w:tc>
      </w:tr>
    </w:tbl>
    <w:p w14:paraId="5A5F2242" w14:textId="77777777" w:rsidR="009A7365" w:rsidRDefault="009A7365" w:rsidP="009A7365">
      <w:pPr>
        <w:rPr>
          <w:moveTo w:id="2750" w:author="Gilles Teniou" w:date="2024-02-01T09:05:00Z"/>
        </w:rPr>
      </w:pPr>
    </w:p>
    <w:p w14:paraId="0EB215B9" w14:textId="77777777" w:rsidR="009A7365" w:rsidRPr="00B12996" w:rsidRDefault="009A7365" w:rsidP="009A7365">
      <w:pPr>
        <w:rPr>
          <w:moveTo w:id="2751" w:author="Gilles Teniou" w:date="2024-02-01T09:05:00Z"/>
        </w:rPr>
      </w:pPr>
      <w:moveTo w:id="2752" w:author="Gilles Teniou" w:date="2024-02-01T09:05:00Z">
        <w:r w:rsidRPr="004D5584">
          <w:t>With this Available Visualization Space, a user may for instance avoid the virtual objects to be occluding other real objects in the scene, e.g. TV sets, people, etc., since an AR experience is achieved by the integration of visual objects into the user environment.</w:t>
        </w:r>
      </w:moveTo>
    </w:p>
    <w:moveToRangeEnd w:id="2180"/>
    <w:p w14:paraId="0D5EB581" w14:textId="4049017E" w:rsidR="00B5639B" w:rsidRDefault="00B5639B" w:rsidP="003B39BA">
      <w:pPr>
        <w:pStyle w:val="Titre2"/>
        <w:rPr>
          <w:ins w:id="2753" w:author="Gilles Teniou" w:date="2024-02-01T15:46:00Z"/>
        </w:rPr>
      </w:pPr>
      <w:ins w:id="2754" w:author="Gilles Teniou" w:date="2024-02-01T15:46:00Z">
        <w:r>
          <w:t>12</w:t>
        </w:r>
        <w:r>
          <w:t>.5 Device capabilities signalling</w:t>
        </w:r>
      </w:ins>
    </w:p>
    <w:p w14:paraId="286CF96A" w14:textId="1B9626BA" w:rsidR="009A7365" w:rsidRPr="009D4DB0" w:rsidRDefault="00B5639B" w:rsidP="00B5639B">
      <w:pPr>
        <w:rPr>
          <w:ins w:id="2755" w:author="Gilles Teniou" w:date="2024-02-01T09:03:00Z"/>
        </w:rPr>
      </w:pPr>
      <w:ins w:id="2756" w:author="Gilles Teniou" w:date="2024-02-01T15:46:00Z">
        <w:r>
          <w:t xml:space="preserve">Device capabilities may be signalled using the format defined in Table </w:t>
        </w:r>
        <w:r>
          <w:t>1</w:t>
        </w:r>
        <w:r>
          <w:t>2.5-1.</w:t>
        </w:r>
      </w:ins>
    </w:p>
    <w:p w14:paraId="1A1091A0" w14:textId="7F4ADC37" w:rsidR="006118AC" w:rsidRDefault="00B5639B" w:rsidP="00B5639B">
      <w:pPr>
        <w:pStyle w:val="TH"/>
        <w:rPr>
          <w:ins w:id="2757" w:author="Gilles Teniou" w:date="2024-02-01T15:46:00Z"/>
        </w:rPr>
      </w:pPr>
      <w:ins w:id="2758" w:author="Gilles Teniou" w:date="2024-02-01T15:46:00Z">
        <w:r w:rsidRPr="00B5639B">
          <w:t xml:space="preserve">Table </w:t>
        </w:r>
      </w:ins>
      <w:ins w:id="2759" w:author="Gilles Teniou" w:date="2024-02-01T16:48:00Z">
        <w:r w:rsidR="003B39BA">
          <w:t>1</w:t>
        </w:r>
      </w:ins>
      <w:ins w:id="2760" w:author="Gilles Teniou" w:date="2024-02-01T15:46:00Z">
        <w:r w:rsidRPr="00B5639B">
          <w:t xml:space="preserve">2.5-1 – Device capabilities exchange </w:t>
        </w:r>
        <w:proofErr w:type="gramStart"/>
        <w:r w:rsidRPr="00B5639B">
          <w:t>format</w:t>
        </w:r>
        <w:proofErr w:type="gramEnd"/>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189"/>
        <w:gridCol w:w="1594"/>
        <w:gridCol w:w="3558"/>
      </w:tblGrid>
      <w:tr w:rsidR="00B5639B" w14:paraId="2602B3AB" w14:textId="77777777" w:rsidTr="009F065E">
        <w:trPr>
          <w:trHeight w:val="413"/>
          <w:ins w:id="2761"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5B5F1BF2" w14:textId="77777777" w:rsidR="00B5639B" w:rsidRDefault="00B5639B" w:rsidP="00B5639B">
            <w:pPr>
              <w:pStyle w:val="TAH"/>
              <w:rPr>
                <w:ins w:id="2762" w:author="Gilles Teniou" w:date="2024-02-01T15:46:00Z"/>
                <w:lang w:val="en-US" w:eastAsia="ko-KR"/>
              </w:rPr>
            </w:pPr>
            <w:ins w:id="2763" w:author="Gilles Teniou" w:date="2024-02-01T15:46:00Z">
              <w:r>
                <w:rPr>
                  <w:lang w:eastAsia="ko-KR"/>
                </w:rPr>
                <w:t>Name</w:t>
              </w:r>
            </w:ins>
          </w:p>
        </w:tc>
        <w:tc>
          <w:tcPr>
            <w:tcW w:w="1189" w:type="dxa"/>
            <w:tcBorders>
              <w:top w:val="single" w:sz="4" w:space="0" w:color="000000"/>
              <w:left w:val="single" w:sz="4" w:space="0" w:color="000000"/>
              <w:bottom w:val="single" w:sz="4" w:space="0" w:color="000000"/>
              <w:right w:val="single" w:sz="4" w:space="0" w:color="000000"/>
            </w:tcBorders>
          </w:tcPr>
          <w:p w14:paraId="6AC00A6C" w14:textId="77777777" w:rsidR="00B5639B" w:rsidRDefault="00B5639B" w:rsidP="00B5639B">
            <w:pPr>
              <w:pStyle w:val="TAH"/>
              <w:rPr>
                <w:ins w:id="2764" w:author="Gilles Teniou" w:date="2024-02-01T15:46:00Z"/>
                <w:lang w:eastAsia="ko-KR"/>
              </w:rPr>
            </w:pPr>
            <w:ins w:id="2765" w:author="Gilles Teniou" w:date="2024-02-01T15:46:00Z">
              <w:r>
                <w:rPr>
                  <w:lang w:eastAsia="ko-KR"/>
                </w:rPr>
                <w:t>Type</w:t>
              </w:r>
            </w:ins>
          </w:p>
        </w:tc>
        <w:tc>
          <w:tcPr>
            <w:tcW w:w="1594" w:type="dxa"/>
            <w:tcBorders>
              <w:top w:val="single" w:sz="4" w:space="0" w:color="000000"/>
              <w:left w:val="single" w:sz="4" w:space="0" w:color="000000"/>
              <w:bottom w:val="single" w:sz="4" w:space="0" w:color="000000"/>
              <w:right w:val="single" w:sz="4" w:space="0" w:color="000000"/>
            </w:tcBorders>
            <w:hideMark/>
          </w:tcPr>
          <w:p w14:paraId="645CC692" w14:textId="77777777" w:rsidR="00B5639B" w:rsidRDefault="00B5639B" w:rsidP="00B5639B">
            <w:pPr>
              <w:pStyle w:val="TAH"/>
              <w:rPr>
                <w:ins w:id="2766" w:author="Gilles Teniou" w:date="2024-02-01T15:46:00Z"/>
                <w:lang w:eastAsia="ko-KR"/>
              </w:rPr>
            </w:pPr>
            <w:ins w:id="2767" w:author="Gilles Teniou" w:date="2024-02-01T15:46:00Z">
              <w:r>
                <w:rPr>
                  <w:lang w:eastAsia="ko-KR"/>
                </w:rPr>
                <w:t>Cardinality</w:t>
              </w:r>
            </w:ins>
          </w:p>
        </w:tc>
        <w:tc>
          <w:tcPr>
            <w:tcW w:w="3558" w:type="dxa"/>
            <w:tcBorders>
              <w:top w:val="single" w:sz="4" w:space="0" w:color="000000"/>
              <w:left w:val="single" w:sz="4" w:space="0" w:color="000000"/>
              <w:bottom w:val="single" w:sz="4" w:space="0" w:color="000000"/>
              <w:right w:val="single" w:sz="4" w:space="0" w:color="000000"/>
            </w:tcBorders>
            <w:hideMark/>
          </w:tcPr>
          <w:p w14:paraId="563ABA1C" w14:textId="77777777" w:rsidR="00B5639B" w:rsidRDefault="00B5639B" w:rsidP="00B5639B">
            <w:pPr>
              <w:pStyle w:val="TAH"/>
              <w:rPr>
                <w:ins w:id="2768" w:author="Gilles Teniou" w:date="2024-02-01T15:46:00Z"/>
                <w:lang w:eastAsia="ko-KR"/>
              </w:rPr>
            </w:pPr>
            <w:ins w:id="2769" w:author="Gilles Teniou" w:date="2024-02-01T15:46:00Z">
              <w:r>
                <w:rPr>
                  <w:lang w:eastAsia="ko-KR"/>
                </w:rPr>
                <w:t>Description</w:t>
              </w:r>
            </w:ins>
          </w:p>
        </w:tc>
      </w:tr>
      <w:tr w:rsidR="00B5639B" w14:paraId="5E4DF9BE" w14:textId="77777777" w:rsidTr="009F065E">
        <w:trPr>
          <w:trHeight w:val="644"/>
          <w:ins w:id="2770"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50B36563" w14:textId="77777777" w:rsidR="00B5639B" w:rsidRDefault="00B5639B" w:rsidP="009F065E">
            <w:pPr>
              <w:rPr>
                <w:ins w:id="2771" w:author="Gilles Teniou" w:date="2024-02-01T15:46:00Z"/>
                <w:lang w:eastAsia="ko-KR"/>
              </w:rPr>
            </w:pPr>
            <w:ins w:id="2772" w:author="Gilles Teniou" w:date="2024-02-01T15:46:00Z">
              <w:r>
                <w:rPr>
                  <w:lang w:eastAsia="ko-KR"/>
                </w:rPr>
                <w:t>deviceCapabilities</w:t>
              </w:r>
            </w:ins>
          </w:p>
        </w:tc>
        <w:tc>
          <w:tcPr>
            <w:tcW w:w="1189" w:type="dxa"/>
            <w:tcBorders>
              <w:top w:val="single" w:sz="4" w:space="0" w:color="000000"/>
              <w:left w:val="single" w:sz="4" w:space="0" w:color="000000"/>
              <w:bottom w:val="single" w:sz="4" w:space="0" w:color="000000"/>
              <w:right w:val="single" w:sz="4" w:space="0" w:color="000000"/>
            </w:tcBorders>
          </w:tcPr>
          <w:p w14:paraId="0D455EA2" w14:textId="77777777" w:rsidR="00B5639B" w:rsidRDefault="00B5639B" w:rsidP="009F065E">
            <w:pPr>
              <w:rPr>
                <w:ins w:id="2773" w:author="Gilles Teniou" w:date="2024-02-01T15:46:00Z"/>
                <w:lang w:eastAsia="ko-KR"/>
              </w:rPr>
            </w:pPr>
            <w:ins w:id="2774" w:author="Gilles Teniou" w:date="2024-02-01T15:46:00Z">
              <w:r>
                <w:rPr>
                  <w:lang w:eastAsia="ko-KR"/>
                </w:rPr>
                <w:t>Object</w:t>
              </w:r>
            </w:ins>
          </w:p>
        </w:tc>
        <w:tc>
          <w:tcPr>
            <w:tcW w:w="1594" w:type="dxa"/>
            <w:tcBorders>
              <w:top w:val="single" w:sz="4" w:space="0" w:color="000000"/>
              <w:left w:val="single" w:sz="4" w:space="0" w:color="000000"/>
              <w:bottom w:val="single" w:sz="4" w:space="0" w:color="000000"/>
              <w:right w:val="single" w:sz="4" w:space="0" w:color="000000"/>
            </w:tcBorders>
          </w:tcPr>
          <w:p w14:paraId="394C3442" w14:textId="77777777" w:rsidR="00B5639B" w:rsidRDefault="00B5639B" w:rsidP="009F065E">
            <w:pPr>
              <w:rPr>
                <w:ins w:id="2775" w:author="Gilles Teniou" w:date="2024-02-01T15:46:00Z"/>
                <w:lang w:eastAsia="ko-KR"/>
              </w:rPr>
            </w:pPr>
            <w:ins w:id="2776" w:author="Gilles Teniou" w:date="2024-02-01T15:46:00Z">
              <w:r>
                <w:rPr>
                  <w:lang w:eastAsia="ko-KR"/>
                </w:rPr>
                <w:t>0..1</w:t>
              </w:r>
            </w:ins>
          </w:p>
        </w:tc>
        <w:tc>
          <w:tcPr>
            <w:tcW w:w="3558" w:type="dxa"/>
            <w:tcBorders>
              <w:top w:val="single" w:sz="4" w:space="0" w:color="000000"/>
              <w:left w:val="single" w:sz="4" w:space="0" w:color="000000"/>
              <w:bottom w:val="single" w:sz="4" w:space="0" w:color="000000"/>
              <w:right w:val="single" w:sz="4" w:space="0" w:color="000000"/>
            </w:tcBorders>
          </w:tcPr>
          <w:p w14:paraId="3B7DA5CA" w14:textId="77777777" w:rsidR="00B5639B" w:rsidRDefault="00B5639B" w:rsidP="009F065E">
            <w:pPr>
              <w:rPr>
                <w:ins w:id="2777" w:author="Gilles Teniou" w:date="2024-02-01T15:46:00Z"/>
                <w:lang w:eastAsia="ko-KR"/>
              </w:rPr>
            </w:pPr>
            <w:ins w:id="2778" w:author="Gilles Teniou" w:date="2024-02-01T15:46:00Z">
              <w:r>
                <w:rPr>
                  <w:lang w:eastAsia="ko-KR"/>
                </w:rPr>
                <w:t>Provides the supported device capabilities.</w:t>
              </w:r>
            </w:ins>
          </w:p>
        </w:tc>
      </w:tr>
      <w:tr w:rsidR="00B5639B" w14:paraId="7160F6D8" w14:textId="77777777" w:rsidTr="009F065E">
        <w:trPr>
          <w:trHeight w:val="644"/>
          <w:ins w:id="2779"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7072D32D" w14:textId="77777777" w:rsidR="00B5639B" w:rsidRDefault="00B5639B" w:rsidP="009F065E">
            <w:pPr>
              <w:ind w:left="284"/>
              <w:rPr>
                <w:ins w:id="2780" w:author="Gilles Teniou" w:date="2024-02-01T15:46:00Z"/>
                <w:lang w:eastAsia="ko-KR"/>
              </w:rPr>
            </w:pPr>
            <w:ins w:id="2781" w:author="Gilles Teniou" w:date="2024-02-01T15:46:00Z">
              <w:r>
                <w:rPr>
                  <w:lang w:eastAsia="ko-KR"/>
                </w:rPr>
                <w:t>deviceType</w:t>
              </w:r>
            </w:ins>
          </w:p>
        </w:tc>
        <w:tc>
          <w:tcPr>
            <w:tcW w:w="1189" w:type="dxa"/>
            <w:tcBorders>
              <w:top w:val="single" w:sz="4" w:space="0" w:color="000000"/>
              <w:left w:val="single" w:sz="4" w:space="0" w:color="000000"/>
              <w:bottom w:val="single" w:sz="4" w:space="0" w:color="000000"/>
              <w:right w:val="single" w:sz="4" w:space="0" w:color="000000"/>
            </w:tcBorders>
          </w:tcPr>
          <w:p w14:paraId="001C476F" w14:textId="77777777" w:rsidR="00B5639B" w:rsidDel="001D24FA" w:rsidRDefault="00B5639B" w:rsidP="009F065E">
            <w:pPr>
              <w:rPr>
                <w:ins w:id="2782" w:author="Gilles Teniou" w:date="2024-02-01T15:46:00Z"/>
                <w:lang w:eastAsia="ko-KR"/>
              </w:rPr>
            </w:pPr>
            <w:ins w:id="2783"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hideMark/>
          </w:tcPr>
          <w:p w14:paraId="57ED17F5" w14:textId="77777777" w:rsidR="00B5639B" w:rsidRDefault="00B5639B" w:rsidP="009F065E">
            <w:pPr>
              <w:rPr>
                <w:ins w:id="2784" w:author="Gilles Teniou" w:date="2024-02-01T15:46:00Z"/>
                <w:lang w:eastAsia="ko-KR"/>
              </w:rPr>
            </w:pPr>
            <w:ins w:id="2785" w:author="Gilles Teniou" w:date="2024-02-01T15:46:00Z">
              <w:r>
                <w:rPr>
                  <w:lang w:eastAsia="ko-KR"/>
                </w:rPr>
                <w:t>1...N</w:t>
              </w:r>
            </w:ins>
          </w:p>
        </w:tc>
        <w:tc>
          <w:tcPr>
            <w:tcW w:w="3558" w:type="dxa"/>
            <w:tcBorders>
              <w:top w:val="single" w:sz="4" w:space="0" w:color="000000"/>
              <w:left w:val="single" w:sz="4" w:space="0" w:color="000000"/>
              <w:bottom w:val="single" w:sz="4" w:space="0" w:color="000000"/>
              <w:right w:val="single" w:sz="4" w:space="0" w:color="000000"/>
            </w:tcBorders>
            <w:hideMark/>
          </w:tcPr>
          <w:p w14:paraId="3DBCF968" w14:textId="77777777" w:rsidR="00B5639B" w:rsidRDefault="00B5639B" w:rsidP="009F065E">
            <w:pPr>
              <w:rPr>
                <w:ins w:id="2786" w:author="Gilles Teniou" w:date="2024-02-01T15:46:00Z"/>
                <w:lang w:eastAsia="ko-KR"/>
              </w:rPr>
            </w:pPr>
            <w:ins w:id="2787" w:author="Gilles Teniou" w:date="2024-02-01T15:46:00Z">
              <w:r>
                <w:rPr>
                  <w:lang w:eastAsia="ko-KR"/>
                </w:rPr>
                <w:t xml:space="preserve">A list of device type identifiers formatted as URN defined in table X-1 in Annex X. </w:t>
              </w:r>
            </w:ins>
          </w:p>
          <w:p w14:paraId="15B8E61F" w14:textId="77777777" w:rsidR="00B5639B" w:rsidRDefault="00B5639B" w:rsidP="009F065E">
            <w:pPr>
              <w:rPr>
                <w:ins w:id="2788" w:author="Gilles Teniou" w:date="2024-02-01T15:46:00Z"/>
                <w:lang w:eastAsia="ko-KR"/>
              </w:rPr>
            </w:pPr>
            <w:ins w:id="2789" w:author="Gilles Teniou" w:date="2024-02-01T15:46:00Z">
              <w:r>
                <w:rPr>
                  <w:lang w:eastAsia="ko-KR"/>
                </w:rPr>
                <w:lastRenderedPageBreak/>
                <w:t>For each signalled device type identifier, the associated capabilities are supported by the sending device.</w:t>
              </w:r>
            </w:ins>
          </w:p>
        </w:tc>
      </w:tr>
      <w:tr w:rsidR="00B5639B" w14:paraId="5B025947" w14:textId="77777777" w:rsidTr="009F065E">
        <w:trPr>
          <w:trHeight w:val="644"/>
          <w:ins w:id="2790"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2FEAB687" w14:textId="77777777" w:rsidR="00B5639B" w:rsidRDefault="00B5639B" w:rsidP="009F065E">
            <w:pPr>
              <w:ind w:left="284"/>
              <w:rPr>
                <w:ins w:id="2791" w:author="Gilles Teniou" w:date="2024-02-01T15:46:00Z"/>
                <w:lang w:eastAsia="ko-KR"/>
              </w:rPr>
            </w:pPr>
            <w:ins w:id="2792" w:author="Gilles Teniou" w:date="2024-02-01T15:46:00Z">
              <w:r>
                <w:rPr>
                  <w:lang w:eastAsia="ko-KR"/>
                </w:rPr>
                <w:lastRenderedPageBreak/>
                <w:t>additionalCapabilities</w:t>
              </w:r>
            </w:ins>
          </w:p>
        </w:tc>
        <w:tc>
          <w:tcPr>
            <w:tcW w:w="1189" w:type="dxa"/>
            <w:tcBorders>
              <w:top w:val="single" w:sz="4" w:space="0" w:color="000000"/>
              <w:left w:val="single" w:sz="4" w:space="0" w:color="000000"/>
              <w:bottom w:val="single" w:sz="4" w:space="0" w:color="000000"/>
              <w:right w:val="single" w:sz="4" w:space="0" w:color="000000"/>
            </w:tcBorders>
          </w:tcPr>
          <w:p w14:paraId="5A692ED6" w14:textId="77777777" w:rsidR="00B5639B" w:rsidRDefault="00B5639B" w:rsidP="009F065E">
            <w:pPr>
              <w:rPr>
                <w:ins w:id="2793" w:author="Gilles Teniou" w:date="2024-02-01T15:46:00Z"/>
                <w:lang w:eastAsia="ko-KR"/>
              </w:rPr>
            </w:pPr>
            <w:ins w:id="2794"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tcPr>
          <w:p w14:paraId="1036A0C3" w14:textId="77777777" w:rsidR="00B5639B" w:rsidRDefault="00B5639B" w:rsidP="009F065E">
            <w:pPr>
              <w:rPr>
                <w:ins w:id="2795" w:author="Gilles Teniou" w:date="2024-02-01T15:46:00Z"/>
                <w:lang w:eastAsia="ko-KR"/>
              </w:rPr>
            </w:pPr>
            <w:ins w:id="2796" w:author="Gilles Teniou" w:date="2024-02-01T15:46:00Z">
              <w:r>
                <w:rPr>
                  <w:lang w:eastAsia="ko-KR"/>
                </w:rPr>
                <w:t>0...N</w:t>
              </w:r>
            </w:ins>
          </w:p>
        </w:tc>
        <w:tc>
          <w:tcPr>
            <w:tcW w:w="3558" w:type="dxa"/>
            <w:tcBorders>
              <w:top w:val="single" w:sz="4" w:space="0" w:color="000000"/>
              <w:left w:val="single" w:sz="4" w:space="0" w:color="000000"/>
              <w:bottom w:val="single" w:sz="4" w:space="0" w:color="000000"/>
              <w:right w:val="single" w:sz="4" w:space="0" w:color="000000"/>
            </w:tcBorders>
          </w:tcPr>
          <w:p w14:paraId="1AC2043A" w14:textId="77777777" w:rsidR="00B5639B" w:rsidRDefault="00B5639B" w:rsidP="009F065E">
            <w:pPr>
              <w:rPr>
                <w:ins w:id="2797" w:author="Gilles Teniou" w:date="2024-02-01T15:46:00Z"/>
                <w:lang w:eastAsia="ko-KR"/>
              </w:rPr>
            </w:pPr>
            <w:ins w:id="2798" w:author="Gilles Teniou" w:date="2024-02-01T15:46:00Z">
              <w:r>
                <w:rPr>
                  <w:lang w:eastAsia="ko-KR"/>
                </w:rPr>
                <w:t>A list of additional media capability identifiers formatted as URN defined in table X-2 in Annex X</w:t>
              </w:r>
            </w:ins>
          </w:p>
          <w:p w14:paraId="2028DF11" w14:textId="77777777" w:rsidR="00B5639B" w:rsidRDefault="00B5639B" w:rsidP="009F065E">
            <w:pPr>
              <w:rPr>
                <w:ins w:id="2799" w:author="Gilles Teniou" w:date="2024-02-01T15:46:00Z"/>
                <w:lang w:eastAsia="ko-KR"/>
              </w:rPr>
            </w:pPr>
            <w:ins w:id="2800" w:author="Gilles Teniou" w:date="2024-02-01T15:46:00Z">
              <w:r>
                <w:rPr>
                  <w:lang w:eastAsia="ko-KR"/>
                </w:rPr>
                <w:t>For each signalled media capability identifier, the associated capabilities are supported by the sending device.</w:t>
              </w:r>
            </w:ins>
          </w:p>
        </w:tc>
      </w:tr>
    </w:tbl>
    <w:p w14:paraId="0EABC029" w14:textId="77777777" w:rsidR="00B5639B" w:rsidRPr="004D3578" w:rsidRDefault="00B5639B" w:rsidP="006118AC"/>
    <w:p w14:paraId="4F16F330" w14:textId="2A52DB03" w:rsidR="002675F0" w:rsidRPr="006E39E2" w:rsidDel="003B39BA" w:rsidRDefault="007429F6" w:rsidP="003B39BA">
      <w:pPr>
        <w:pStyle w:val="Titre8"/>
        <w:rPr>
          <w:del w:id="2801" w:author="Gilles Teniou" w:date="2024-02-01T16:48:00Z"/>
        </w:rPr>
      </w:pPr>
      <w:bookmarkStart w:id="2802" w:name="startOfAnnexes"/>
      <w:bookmarkEnd w:id="2802"/>
      <w:r w:rsidRPr="006E39E2">
        <w:rPr>
          <w:lang w:val="en-US"/>
        </w:rPr>
        <w:br w:type="page"/>
      </w:r>
      <w:bookmarkStart w:id="2803" w:name="_Toc152694605"/>
      <w:del w:id="2804" w:author="Gilles Teniou" w:date="2024-02-01T16:48:00Z">
        <w:r w:rsidR="00080512" w:rsidRPr="006E39E2" w:rsidDel="003B39BA">
          <w:rPr>
            <w:lang w:val="en-US"/>
          </w:rPr>
          <w:lastRenderedPageBreak/>
          <w:delText xml:space="preserve">Annex </w:delText>
        </w:r>
        <w:r w:rsidR="006E39E2" w:rsidRPr="006E39E2" w:rsidDel="003B39BA">
          <w:rPr>
            <w:lang w:val="en-US"/>
          </w:rPr>
          <w:delText>A</w:delText>
        </w:r>
        <w:r w:rsidR="00080512" w:rsidRPr="006E39E2" w:rsidDel="003B39BA">
          <w:rPr>
            <w:lang w:val="en-US"/>
          </w:rPr>
          <w:delText xml:space="preserve"> (informative</w:delText>
        </w:r>
        <w:r w:rsidR="00854B27" w:rsidDel="003B39BA">
          <w:rPr>
            <w:lang w:val="en-US"/>
          </w:rPr>
          <w:delText>/normative</w:delText>
        </w:r>
        <w:r w:rsidR="00080512" w:rsidRPr="006E39E2" w:rsidDel="003B39BA">
          <w:rPr>
            <w:lang w:val="en-US"/>
          </w:rPr>
          <w:delText>):</w:delText>
        </w:r>
        <w:r w:rsidR="00080512" w:rsidRPr="006E39E2" w:rsidDel="003B39BA">
          <w:rPr>
            <w:lang w:val="en-US"/>
          </w:rPr>
          <w:br/>
        </w:r>
        <w:r w:rsidR="008C3197" w:rsidDel="003B39BA">
          <w:rPr>
            <w:lang w:val="en-US"/>
          </w:rPr>
          <w:delText>KPIs</w:delText>
        </w:r>
        <w:r w:rsidR="006E39E2" w:rsidRPr="006E39E2" w:rsidDel="003B39BA">
          <w:rPr>
            <w:lang w:val="en-US"/>
          </w:rPr>
          <w:delText xml:space="preserve"> for AR/MR</w:delText>
        </w:r>
        <w:bookmarkEnd w:id="2803"/>
      </w:del>
    </w:p>
    <w:p w14:paraId="3E7C453D" w14:textId="13829293" w:rsidR="00080512" w:rsidRPr="004D3578" w:rsidDel="003B39BA" w:rsidRDefault="006E39E2" w:rsidP="003B39BA">
      <w:pPr>
        <w:pStyle w:val="Titre8"/>
        <w:rPr>
          <w:del w:id="2805" w:author="Gilles Teniou" w:date="2024-02-01T16:48:00Z"/>
        </w:rPr>
      </w:pPr>
      <w:bookmarkStart w:id="2806" w:name="_Toc152694606"/>
      <w:del w:id="2807" w:author="Gilles Teniou" w:date="2024-02-01T16:48:00Z">
        <w:r w:rsidDel="003B39BA">
          <w:delText>A</w:delText>
        </w:r>
        <w:r w:rsidR="00080512" w:rsidRPr="004D3578" w:rsidDel="003B39BA">
          <w:delText>.1</w:delText>
        </w:r>
        <w:r w:rsidR="00080512" w:rsidRPr="004D3578" w:rsidDel="003B39BA">
          <w:tab/>
        </w:r>
        <w:r w:rsidDel="003B39BA">
          <w:delText>Introduction</w:delText>
        </w:r>
        <w:bookmarkEnd w:id="2806"/>
      </w:del>
    </w:p>
    <w:p w14:paraId="00895566" w14:textId="7665965A" w:rsidR="000F676D" w:rsidRPr="00F226E8" w:rsidDel="003B39BA" w:rsidRDefault="008C3197" w:rsidP="003B39BA">
      <w:pPr>
        <w:pStyle w:val="Titre8"/>
        <w:rPr>
          <w:del w:id="2808" w:author="Gilles Teniou" w:date="2024-02-01T16:48:00Z"/>
          <w:highlight w:val="yellow"/>
        </w:rPr>
      </w:pPr>
      <w:del w:id="2809" w:author="Gilles Teniou" w:date="2024-02-01T16:48:00Z">
        <w:r w:rsidRPr="00F226E8" w:rsidDel="003B39BA">
          <w:rPr>
            <w:highlight w:val="yellow"/>
          </w:rPr>
          <w:delText>[</w:delText>
        </w:r>
        <w:r w:rsidR="000F676D" w:rsidRPr="00F226E8" w:rsidDel="003B39BA">
          <w:rPr>
            <w:highlight w:val="yellow"/>
          </w:rPr>
          <w:delText>Editor’s note:</w:delText>
        </w:r>
        <w:r w:rsidR="00F226E8" w:rsidRPr="00F226E8" w:rsidDel="003B39BA">
          <w:rPr>
            <w:highlight w:val="yellow"/>
          </w:rPr>
          <w:delText xml:space="preserve"> related WID objectives</w:delText>
        </w:r>
      </w:del>
    </w:p>
    <w:p w14:paraId="7390C82F" w14:textId="5243862B" w:rsidR="000F676D" w:rsidRPr="00F226E8" w:rsidDel="003B39BA" w:rsidRDefault="000F676D" w:rsidP="003B39BA">
      <w:pPr>
        <w:pStyle w:val="Titre8"/>
        <w:rPr>
          <w:del w:id="2810" w:author="Gilles Teniou" w:date="2024-02-01T16:48:00Z"/>
          <w:highlight w:val="yellow"/>
        </w:rPr>
      </w:pPr>
      <w:del w:id="2811" w:author="Gilles Teniou" w:date="2024-02-01T16:48:00Z">
        <w:r w:rsidRPr="00F226E8"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p>
    <w:p w14:paraId="6D2B0A7E" w14:textId="78E8C954" w:rsidR="005F3B47" w:rsidRPr="00A366F3" w:rsidRDefault="000F676D" w:rsidP="005F3B47">
      <w:pPr>
        <w:pStyle w:val="Titre8"/>
        <w:rPr>
          <w:ins w:id="2812" w:author="Gilles Teniou" w:date="2024-02-01T15:50:00Z"/>
        </w:rPr>
      </w:pPr>
      <w:del w:id="2813" w:author="Gilles Teniou" w:date="2024-02-01T16:48:00Z">
        <w:r w:rsidRPr="00F226E8" w:rsidDel="003B39BA">
          <w:rPr>
            <w:highlight w:val="yellow"/>
          </w:rPr>
          <w:delText>Specify additional relevant KPIs and simple QoE Metrics for AR media</w:delText>
        </w:r>
        <w:r w:rsidR="008C3197" w:rsidRPr="00F226E8" w:rsidDel="003B39BA">
          <w:rPr>
            <w:highlight w:val="yellow"/>
          </w:rPr>
          <w:delText>]</w:delText>
        </w:r>
      </w:del>
      <w:bookmarkStart w:id="2814" w:name="_Toc532320005"/>
      <w:bookmarkStart w:id="2815" w:name="_Toc99462231"/>
      <w:ins w:id="2816" w:author="Gilles Teniou" w:date="2024-02-01T15:50:00Z">
        <w:r w:rsidR="005F3B47" w:rsidRPr="00A366F3">
          <w:t xml:space="preserve">Annex </w:t>
        </w:r>
      </w:ins>
      <w:ins w:id="2817" w:author="Gilles Teniou" w:date="2024-02-01T16:49:00Z">
        <w:r w:rsidR="003B39BA">
          <w:t>A</w:t>
        </w:r>
      </w:ins>
      <w:ins w:id="2818" w:author="Gilles Teniou" w:date="2024-02-01T15:50:00Z">
        <w:r w:rsidR="005F3B47" w:rsidRPr="00A366F3">
          <w:t>:</w:t>
        </w:r>
        <w:r w:rsidR="005F3B47" w:rsidRPr="00A366F3">
          <w:br/>
        </w:r>
        <w:r w:rsidR="005F3B47">
          <w:rPr>
            <w:noProof/>
          </w:rPr>
          <w:t>Registration Information</w:t>
        </w:r>
        <w:bookmarkEnd w:id="2814"/>
        <w:bookmarkEnd w:id="2815"/>
      </w:ins>
    </w:p>
    <w:p w14:paraId="273E6C9A" w14:textId="39E80A99" w:rsidR="005F3B47" w:rsidRDefault="003B39BA" w:rsidP="005F3B47">
      <w:pPr>
        <w:pStyle w:val="Titre1"/>
        <w:rPr>
          <w:ins w:id="2819" w:author="Gilles Teniou" w:date="2024-02-01T15:50:00Z"/>
        </w:rPr>
      </w:pPr>
      <w:bookmarkStart w:id="2820" w:name="_Toc532320006"/>
      <w:bookmarkStart w:id="2821" w:name="_Toc99462232"/>
      <w:ins w:id="2822" w:author="Gilles Teniou" w:date="2024-02-01T16:49:00Z">
        <w:r>
          <w:t>A</w:t>
        </w:r>
      </w:ins>
      <w:ins w:id="2823" w:author="Gilles Teniou" w:date="2024-02-01T15:50:00Z">
        <w:r w:rsidR="005F3B47">
          <w:t>.1</w:t>
        </w:r>
        <w:r w:rsidR="005F3B47">
          <w:tab/>
          <w:t>3GPP Registered URIs</w:t>
        </w:r>
        <w:bookmarkEnd w:id="2820"/>
        <w:bookmarkEnd w:id="2821"/>
      </w:ins>
    </w:p>
    <w:p w14:paraId="20D9164E" w14:textId="77777777" w:rsidR="005F3B47" w:rsidRDefault="005F3B47" w:rsidP="005F3B47">
      <w:pPr>
        <w:rPr>
          <w:ins w:id="2824" w:author="Gilles Teniou" w:date="2024-02-01T15:50:00Z"/>
        </w:rPr>
      </w:pPr>
      <w:ins w:id="2825" w:author="Gilles Teniou" w:date="2024-02-01T15:50:00Z">
        <w:r>
          <w:t xml:space="preserve">The clause documents the registered URIs in this specification following the process in </w:t>
        </w:r>
        <w:proofErr w:type="gramStart"/>
        <w:r w:rsidRPr="00101BE0">
          <w:t>https://www.3gpp.org/3gpp-groups/core-network-terminals-ct/ct-wg1/uniform-resource-identifier-uri-list</w:t>
        </w:r>
        <w:proofErr w:type="gramEnd"/>
      </w:ins>
    </w:p>
    <w:p w14:paraId="43397751" w14:textId="3B65C424" w:rsidR="005F3B47" w:rsidRPr="004B774E" w:rsidRDefault="005F3B47" w:rsidP="005F3B47">
      <w:pPr>
        <w:rPr>
          <w:ins w:id="2826" w:author="Gilles Teniou" w:date="2024-02-01T15:50:00Z"/>
        </w:rPr>
      </w:pPr>
      <w:ins w:id="2827" w:author="Gilles Teniou" w:date="2024-02-01T15:50:00Z">
        <w:r>
          <w:t xml:space="preserve">Table </w:t>
        </w:r>
      </w:ins>
      <w:ins w:id="2828" w:author="Gilles Teniou" w:date="2024-02-01T16:49:00Z">
        <w:r w:rsidR="003B39BA">
          <w:t>A</w:t>
        </w:r>
      </w:ins>
      <w:ins w:id="2829" w:author="Gilles Teniou" w:date="2024-02-01T15:50:00Z">
        <w:r>
          <w:t xml:space="preserve">-1 lists all registered URN values for deice type identifiers as well as </w:t>
        </w:r>
      </w:ins>
    </w:p>
    <w:p w14:paraId="0EA3351F" w14:textId="77777777" w:rsidR="005F3B47" w:rsidRPr="004B774E" w:rsidRDefault="005F3B47" w:rsidP="005F3B47">
      <w:pPr>
        <w:pStyle w:val="B1"/>
        <w:rPr>
          <w:ins w:id="2830" w:author="Gilles Teniou" w:date="2024-02-01T15:50:00Z"/>
          <w:lang w:val="en-US"/>
        </w:rPr>
      </w:pPr>
      <w:ins w:id="2831"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26399FCF" w14:textId="77777777" w:rsidR="005F3B47" w:rsidRPr="004B774E" w:rsidRDefault="005F3B47" w:rsidP="005F3B47">
      <w:pPr>
        <w:pStyle w:val="B1"/>
        <w:rPr>
          <w:ins w:id="2832" w:author="Gilles Teniou" w:date="2024-02-01T15:50:00Z"/>
          <w:lang w:val="en-US"/>
        </w:rPr>
      </w:pPr>
      <w:ins w:id="2833"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0BB48EDC" w14:textId="77777777" w:rsidR="005F3B47" w:rsidRPr="004B774E" w:rsidRDefault="005F3B47" w:rsidP="005F3B47">
      <w:pPr>
        <w:pStyle w:val="B1"/>
        <w:rPr>
          <w:ins w:id="2834" w:author="Gilles Teniou" w:date="2024-02-01T15:50:00Z"/>
          <w:lang w:val="en-US"/>
        </w:rPr>
      </w:pPr>
      <w:ins w:id="2835" w:author="Gilles Teniou" w:date="2024-02-01T15:50:00Z">
        <w:r>
          <w:rPr>
            <w:lang w:val="en-US"/>
          </w:rPr>
          <w:t>-</w:t>
        </w:r>
        <w:r>
          <w:rPr>
            <w:lang w:val="en-US"/>
          </w:rPr>
          <w:tab/>
        </w:r>
        <w:r w:rsidRPr="004B774E">
          <w:rPr>
            <w:lang w:val="en-US"/>
          </w:rPr>
          <w:t>the name and email address of the person making the application; and</w:t>
        </w:r>
      </w:ins>
    </w:p>
    <w:p w14:paraId="28D94C6A" w14:textId="77777777" w:rsidR="005F3B47" w:rsidRDefault="005F3B47" w:rsidP="005F3B47">
      <w:pPr>
        <w:pStyle w:val="B1"/>
        <w:rPr>
          <w:ins w:id="2836" w:author="Gilles Teniou" w:date="2024-02-01T15:50:00Z"/>
          <w:lang w:val="en-US"/>
        </w:rPr>
      </w:pPr>
      <w:ins w:id="2837" w:author="Gilles Teniou" w:date="2024-02-01T15:50:00Z">
        <w:r>
          <w:rPr>
            <w:lang w:val="en-US"/>
          </w:rPr>
          <w:t>-</w:t>
        </w:r>
        <w:r>
          <w:rPr>
            <w:lang w:val="en-US"/>
          </w:rPr>
          <w:tab/>
        </w:r>
        <w:r w:rsidRPr="004B774E">
          <w:rPr>
            <w:lang w:val="en-US"/>
          </w:rPr>
          <w:t>any supplementary information considered necessary to support the application.</w:t>
        </w:r>
      </w:ins>
    </w:p>
    <w:p w14:paraId="335544B7" w14:textId="0BC9AC28" w:rsidR="005F3B47" w:rsidRPr="00CC1F51" w:rsidRDefault="005F3B47" w:rsidP="005F3B47">
      <w:pPr>
        <w:pStyle w:val="TH"/>
        <w:ind w:left="720"/>
        <w:rPr>
          <w:ins w:id="2838" w:author="Gilles Teniou" w:date="2024-02-01T15:50:00Z"/>
        </w:rPr>
      </w:pPr>
      <w:bookmarkStart w:id="2839" w:name="tab_qm_initial_playout"/>
      <w:ins w:id="2840" w:author="Gilles Teniou" w:date="2024-02-01T15:50:00Z">
        <w:r w:rsidRPr="00CC1F51">
          <w:rPr>
            <w:rFonts w:cs="Courier New"/>
          </w:rPr>
          <w:t xml:space="preserve">Table </w:t>
        </w:r>
      </w:ins>
      <w:bookmarkEnd w:id="2839"/>
      <w:ins w:id="2841" w:author="Gilles Teniou" w:date="2024-02-01T16:49:00Z">
        <w:r w:rsidR="003B39BA">
          <w:rPr>
            <w:rFonts w:cs="Courier New"/>
          </w:rPr>
          <w:t>A</w:t>
        </w:r>
      </w:ins>
      <w:ins w:id="2842" w:author="Gilles Teniou" w:date="2024-02-01T15:50:00Z">
        <w:r>
          <w:rPr>
            <w:rFonts w:cs="Courier New"/>
          </w:rPr>
          <w:t>-1</w:t>
        </w:r>
        <w:r w:rsidRPr="00CC1F51">
          <w:rPr>
            <w:rFonts w:cs="Courier New"/>
          </w:rPr>
          <w:t>:</w:t>
        </w:r>
        <w:r>
          <w:rPr>
            <w:rFonts w:cs="Courier New"/>
          </w:rPr>
          <w:t xml:space="preserve"> 3GPP Registered URNs for device type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45"/>
        <w:gridCol w:w="2280"/>
        <w:gridCol w:w="1384"/>
        <w:gridCol w:w="2077"/>
        <w:gridCol w:w="1043"/>
      </w:tblGrid>
      <w:tr w:rsidR="005F3B47" w:rsidRPr="00CC1F51" w14:paraId="3E7E2440" w14:textId="77777777" w:rsidTr="009F065E">
        <w:trPr>
          <w:jc w:val="center"/>
          <w:ins w:id="2843" w:author="Gilles Teniou" w:date="2024-02-01T15:50:00Z"/>
        </w:trPr>
        <w:tc>
          <w:tcPr>
            <w:tcW w:w="2845" w:type="dxa"/>
            <w:shd w:val="clear" w:color="auto" w:fill="BFBFBF"/>
          </w:tcPr>
          <w:p w14:paraId="693A01E3" w14:textId="77777777" w:rsidR="005F3B47" w:rsidRPr="004B774E" w:rsidRDefault="005F3B47" w:rsidP="009F065E">
            <w:pPr>
              <w:jc w:val="center"/>
              <w:rPr>
                <w:ins w:id="2844" w:author="Gilles Teniou" w:date="2024-02-01T15:50:00Z"/>
                <w:rFonts w:ascii="Arial" w:hAnsi="Arial" w:cs="Arial"/>
                <w:b/>
              </w:rPr>
            </w:pPr>
            <w:ins w:id="2845" w:author="Gilles Teniou" w:date="2024-02-01T15:50:00Z">
              <w:r w:rsidRPr="004B774E">
                <w:rPr>
                  <w:rFonts w:ascii="Arial" w:hAnsi="Arial" w:cs="Arial"/>
                  <w:b/>
                </w:rPr>
                <w:t>URN</w:t>
              </w:r>
            </w:ins>
          </w:p>
        </w:tc>
        <w:tc>
          <w:tcPr>
            <w:tcW w:w="2280" w:type="dxa"/>
            <w:shd w:val="clear" w:color="auto" w:fill="BFBFBF"/>
          </w:tcPr>
          <w:p w14:paraId="71674065" w14:textId="77777777" w:rsidR="005F3B47" w:rsidRPr="004B774E" w:rsidRDefault="005F3B47" w:rsidP="009F065E">
            <w:pPr>
              <w:jc w:val="center"/>
              <w:rPr>
                <w:ins w:id="2846" w:author="Gilles Teniou" w:date="2024-02-01T15:50:00Z"/>
                <w:rFonts w:ascii="Arial" w:hAnsi="Arial" w:cs="Arial"/>
                <w:b/>
              </w:rPr>
            </w:pPr>
            <w:ins w:id="2847" w:author="Gilles Teniou" w:date="2024-02-01T15:50:00Z">
              <w:r w:rsidRPr="004B774E">
                <w:rPr>
                  <w:rFonts w:ascii="Arial" w:hAnsi="Arial" w:cs="Arial"/>
                  <w:b/>
                </w:rPr>
                <w:t>Description</w:t>
              </w:r>
            </w:ins>
          </w:p>
        </w:tc>
        <w:tc>
          <w:tcPr>
            <w:tcW w:w="1384" w:type="dxa"/>
            <w:shd w:val="clear" w:color="auto" w:fill="BFBFBF"/>
          </w:tcPr>
          <w:p w14:paraId="211E6837" w14:textId="77777777" w:rsidR="005F3B47" w:rsidRPr="004B774E" w:rsidRDefault="005F3B47" w:rsidP="009F065E">
            <w:pPr>
              <w:jc w:val="center"/>
              <w:rPr>
                <w:ins w:id="2848" w:author="Gilles Teniou" w:date="2024-02-01T15:50:00Z"/>
                <w:rFonts w:ascii="Arial" w:hAnsi="Arial" w:cs="Arial"/>
                <w:b/>
              </w:rPr>
            </w:pPr>
            <w:ins w:id="2849" w:author="Gilles Teniou" w:date="2024-02-01T15:50:00Z">
              <w:r w:rsidRPr="004B774E">
                <w:rPr>
                  <w:rFonts w:ascii="Arial" w:hAnsi="Arial" w:cs="Arial"/>
                  <w:b/>
                </w:rPr>
                <w:t>Reference</w:t>
              </w:r>
            </w:ins>
          </w:p>
        </w:tc>
        <w:tc>
          <w:tcPr>
            <w:tcW w:w="2077" w:type="dxa"/>
            <w:shd w:val="clear" w:color="auto" w:fill="BFBFBF"/>
          </w:tcPr>
          <w:p w14:paraId="2690D3D5" w14:textId="77777777" w:rsidR="005F3B47" w:rsidRPr="004B774E" w:rsidRDefault="005F3B47" w:rsidP="009F065E">
            <w:pPr>
              <w:jc w:val="center"/>
              <w:rPr>
                <w:ins w:id="2850" w:author="Gilles Teniou" w:date="2024-02-01T15:50:00Z"/>
                <w:rFonts w:ascii="Arial" w:hAnsi="Arial" w:cs="Arial"/>
                <w:b/>
              </w:rPr>
            </w:pPr>
            <w:ins w:id="2851" w:author="Gilles Teniou" w:date="2024-02-01T15:50:00Z">
              <w:r w:rsidRPr="004B774E">
                <w:rPr>
                  <w:rFonts w:ascii="Arial" w:hAnsi="Arial" w:cs="Arial"/>
                  <w:b/>
                </w:rPr>
                <w:t>Contact</w:t>
              </w:r>
            </w:ins>
          </w:p>
        </w:tc>
        <w:tc>
          <w:tcPr>
            <w:tcW w:w="1043" w:type="dxa"/>
            <w:shd w:val="clear" w:color="auto" w:fill="BFBFBF"/>
          </w:tcPr>
          <w:p w14:paraId="1D1B61A8" w14:textId="77777777" w:rsidR="005F3B47" w:rsidRPr="004B774E" w:rsidRDefault="005F3B47" w:rsidP="009F065E">
            <w:pPr>
              <w:jc w:val="center"/>
              <w:rPr>
                <w:ins w:id="2852" w:author="Gilles Teniou" w:date="2024-02-01T15:50:00Z"/>
                <w:rFonts w:ascii="Arial" w:hAnsi="Arial" w:cs="Arial"/>
                <w:b/>
              </w:rPr>
            </w:pPr>
            <w:ins w:id="2853" w:author="Gilles Teniou" w:date="2024-02-01T15:50:00Z">
              <w:r w:rsidRPr="004B774E">
                <w:rPr>
                  <w:rFonts w:ascii="Arial" w:hAnsi="Arial" w:cs="Arial"/>
                  <w:b/>
                </w:rPr>
                <w:t>Remarks</w:t>
              </w:r>
            </w:ins>
          </w:p>
        </w:tc>
      </w:tr>
      <w:tr w:rsidR="005F3B47" w:rsidRPr="00CC1F51" w14:paraId="5BE68226" w14:textId="77777777" w:rsidTr="009F065E">
        <w:trPr>
          <w:jc w:val="center"/>
          <w:ins w:id="2854" w:author="Gilles Teniou" w:date="2024-02-01T15:50:00Z"/>
        </w:trPr>
        <w:tc>
          <w:tcPr>
            <w:tcW w:w="2845" w:type="dxa"/>
            <w:shd w:val="clear" w:color="auto" w:fill="FFFFFF"/>
          </w:tcPr>
          <w:p w14:paraId="08418A43" w14:textId="77777777" w:rsidR="005F3B47" w:rsidRPr="00A366F3" w:rsidRDefault="005F3B47" w:rsidP="009F065E">
            <w:pPr>
              <w:pStyle w:val="TAL"/>
              <w:jc w:val="center"/>
              <w:rPr>
                <w:ins w:id="2855" w:author="Gilles Teniou" w:date="2024-02-01T15:50:00Z"/>
                <w:rFonts w:ascii="Courier New" w:hAnsi="Courier New" w:cs="Courier New"/>
              </w:rPr>
            </w:pPr>
            <w:ins w:id="285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:device-type-1</w:t>
              </w:r>
            </w:ins>
          </w:p>
        </w:tc>
        <w:tc>
          <w:tcPr>
            <w:tcW w:w="2280" w:type="dxa"/>
            <w:shd w:val="clear" w:color="auto" w:fill="FFFFFF"/>
          </w:tcPr>
          <w:p w14:paraId="5561EC1A" w14:textId="77777777" w:rsidR="005F3B47" w:rsidRDefault="005F3B47" w:rsidP="009F065E">
            <w:pPr>
              <w:pStyle w:val="TAL"/>
              <w:rPr>
                <w:ins w:id="2857" w:author="Gilles Teniou" w:date="2024-02-01T15:50:00Z"/>
                <w:rFonts w:eastAsia="MS Mincho"/>
                <w:lang w:eastAsia="ja-JP"/>
              </w:rPr>
            </w:pPr>
            <w:ins w:id="2858"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28AB9164" w14:textId="77777777" w:rsidR="005F3B47" w:rsidRDefault="005F3B47" w:rsidP="009F065E">
            <w:pPr>
              <w:pStyle w:val="TAL"/>
              <w:jc w:val="center"/>
              <w:rPr>
                <w:ins w:id="2859" w:author="Gilles Teniou" w:date="2024-02-01T15:50:00Z"/>
                <w:rFonts w:eastAsia="MS Mincho"/>
                <w:lang w:eastAsia="ja-JP"/>
              </w:rPr>
            </w:pPr>
            <w:ins w:id="2860" w:author="Gilles Teniou" w:date="2024-02-01T15:50:00Z">
              <w:r>
                <w:rPr>
                  <w:rFonts w:eastAsia="MS Mincho"/>
                  <w:lang w:eastAsia="ja-JP"/>
                </w:rPr>
                <w:t xml:space="preserve">TS 26.119, clause </w:t>
              </w:r>
              <w:r w:rsidRPr="00061B08">
                <w:rPr>
                  <w:rFonts w:eastAsia="MS Mincho"/>
                  <w:highlight w:val="yellow"/>
                  <w:lang w:eastAsia="ja-JP"/>
                </w:rPr>
                <w:t>4.X</w:t>
              </w:r>
            </w:ins>
          </w:p>
        </w:tc>
        <w:tc>
          <w:tcPr>
            <w:tcW w:w="2077" w:type="dxa"/>
            <w:shd w:val="clear" w:color="auto" w:fill="FFFFFF"/>
          </w:tcPr>
          <w:p w14:paraId="58F56B0A" w14:textId="77777777" w:rsidR="005F3B47" w:rsidRPr="003B39BA" w:rsidRDefault="005F3B47" w:rsidP="009F065E">
            <w:pPr>
              <w:pStyle w:val="TAL"/>
              <w:jc w:val="center"/>
              <w:rPr>
                <w:ins w:id="2861" w:author="Gilles Teniou" w:date="2024-02-01T15:50:00Z"/>
              </w:rPr>
            </w:pPr>
            <w:ins w:id="2862" w:author="Gilles Teniou" w:date="2024-02-01T15:50:00Z">
              <w:r w:rsidRPr="003B39BA">
                <w:t>Thomas Stockhammer</w:t>
              </w:r>
            </w:ins>
          </w:p>
          <w:p w14:paraId="5A1843EF" w14:textId="77777777" w:rsidR="005F3B47" w:rsidRPr="003B39BA" w:rsidRDefault="005F3B47" w:rsidP="009F065E">
            <w:pPr>
              <w:pStyle w:val="TAL"/>
              <w:jc w:val="center"/>
              <w:rPr>
                <w:ins w:id="2863" w:author="Gilles Teniou" w:date="2024-02-01T15:50:00Z"/>
              </w:rPr>
            </w:pPr>
            <w:ins w:id="2864" w:author="Gilles Teniou" w:date="2024-02-01T15:50:00Z">
              <w:r w:rsidRPr="003B39BA">
                <w:t>tsto@qti.qualcomm.com</w:t>
              </w:r>
            </w:ins>
          </w:p>
        </w:tc>
        <w:tc>
          <w:tcPr>
            <w:tcW w:w="1043" w:type="dxa"/>
            <w:shd w:val="clear" w:color="auto" w:fill="FFFFFF"/>
          </w:tcPr>
          <w:p w14:paraId="6FF317D7" w14:textId="77777777" w:rsidR="005F3B47" w:rsidRDefault="005F3B47" w:rsidP="009F065E">
            <w:pPr>
              <w:pStyle w:val="TAL"/>
              <w:jc w:val="center"/>
              <w:rPr>
                <w:ins w:id="2865" w:author="Gilles Teniou" w:date="2024-02-01T15:50:00Z"/>
              </w:rPr>
            </w:pPr>
            <w:ins w:id="2866" w:author="Gilles Teniou" w:date="2024-02-01T15:50:00Z">
              <w:r>
                <w:t>none</w:t>
              </w:r>
            </w:ins>
          </w:p>
        </w:tc>
      </w:tr>
      <w:tr w:rsidR="005F3B47" w:rsidRPr="00CC1F51" w14:paraId="2AF654AD" w14:textId="77777777" w:rsidTr="009F065E">
        <w:trPr>
          <w:jc w:val="center"/>
          <w:ins w:id="2867" w:author="Gilles Teniou" w:date="2024-02-01T15:50:00Z"/>
        </w:trPr>
        <w:tc>
          <w:tcPr>
            <w:tcW w:w="2845" w:type="dxa"/>
            <w:shd w:val="clear" w:color="auto" w:fill="FFFFFF"/>
          </w:tcPr>
          <w:p w14:paraId="351BCD23" w14:textId="77777777" w:rsidR="005F3B47" w:rsidRPr="00A366F3" w:rsidRDefault="005F3B47" w:rsidP="009F065E">
            <w:pPr>
              <w:pStyle w:val="TAL"/>
              <w:jc w:val="center"/>
              <w:rPr>
                <w:ins w:id="2868" w:author="Gilles Teniou" w:date="2024-02-01T15:50:00Z"/>
                <w:rFonts w:ascii="Courier New" w:hAnsi="Courier New" w:cs="Courier New"/>
              </w:rPr>
            </w:pPr>
            <w:ins w:id="286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:device-type-2</w:t>
              </w:r>
            </w:ins>
          </w:p>
        </w:tc>
        <w:tc>
          <w:tcPr>
            <w:tcW w:w="2280" w:type="dxa"/>
            <w:shd w:val="clear" w:color="auto" w:fill="FFFFFF"/>
          </w:tcPr>
          <w:p w14:paraId="06998FAF" w14:textId="77777777" w:rsidR="005F3B47" w:rsidRDefault="005F3B47" w:rsidP="009F065E">
            <w:pPr>
              <w:pStyle w:val="TAL"/>
              <w:rPr>
                <w:ins w:id="2870" w:author="Gilles Teniou" w:date="2024-02-01T15:50:00Z"/>
                <w:rFonts w:eastAsia="MS Mincho"/>
                <w:lang w:eastAsia="ja-JP"/>
              </w:rPr>
            </w:pPr>
            <w:ins w:id="2871"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4C29E97E" w14:textId="77777777" w:rsidR="005F3B47" w:rsidRDefault="005F3B47" w:rsidP="009F065E">
            <w:pPr>
              <w:pStyle w:val="TAL"/>
              <w:jc w:val="center"/>
              <w:rPr>
                <w:ins w:id="2872" w:author="Gilles Teniou" w:date="2024-02-01T15:50:00Z"/>
                <w:rFonts w:eastAsia="MS Mincho"/>
                <w:lang w:eastAsia="ja-JP"/>
              </w:rPr>
            </w:pPr>
            <w:ins w:id="2873" w:author="Gilles Teniou" w:date="2024-02-01T15:50:00Z">
              <w:r>
                <w:rPr>
                  <w:rFonts w:eastAsia="MS Mincho"/>
                  <w:lang w:eastAsia="ja-JP"/>
                </w:rPr>
                <w:t xml:space="preserve">TS 26.119, clause </w:t>
              </w:r>
              <w:r w:rsidRPr="006A027A">
                <w:rPr>
                  <w:rFonts w:eastAsia="MS Mincho"/>
                  <w:highlight w:val="yellow"/>
                  <w:lang w:eastAsia="ja-JP"/>
                </w:rPr>
                <w:t>4.X</w:t>
              </w:r>
            </w:ins>
          </w:p>
        </w:tc>
        <w:tc>
          <w:tcPr>
            <w:tcW w:w="2077" w:type="dxa"/>
            <w:shd w:val="clear" w:color="auto" w:fill="FFFFFF"/>
          </w:tcPr>
          <w:p w14:paraId="7EEF5419" w14:textId="77777777" w:rsidR="005F3B47" w:rsidRPr="003B39BA" w:rsidRDefault="005F3B47" w:rsidP="009F065E">
            <w:pPr>
              <w:pStyle w:val="TAL"/>
              <w:jc w:val="center"/>
              <w:rPr>
                <w:ins w:id="2874" w:author="Gilles Teniou" w:date="2024-02-01T15:50:00Z"/>
              </w:rPr>
            </w:pPr>
            <w:ins w:id="2875" w:author="Gilles Teniou" w:date="2024-02-01T15:50:00Z">
              <w:r w:rsidRPr="003B39BA">
                <w:t>Thomas Stockhammer</w:t>
              </w:r>
            </w:ins>
          </w:p>
          <w:p w14:paraId="3E7A2E4E" w14:textId="77777777" w:rsidR="005F3B47" w:rsidRPr="003B39BA" w:rsidRDefault="005F3B47" w:rsidP="009F065E">
            <w:pPr>
              <w:pStyle w:val="TAL"/>
              <w:jc w:val="center"/>
              <w:rPr>
                <w:ins w:id="2876" w:author="Gilles Teniou" w:date="2024-02-01T15:50:00Z"/>
              </w:rPr>
            </w:pPr>
            <w:ins w:id="2877" w:author="Gilles Teniou" w:date="2024-02-01T15:50:00Z">
              <w:r w:rsidRPr="003B39BA">
                <w:t>tsto@qti.qualcomm.com</w:t>
              </w:r>
            </w:ins>
          </w:p>
        </w:tc>
        <w:tc>
          <w:tcPr>
            <w:tcW w:w="1043" w:type="dxa"/>
            <w:shd w:val="clear" w:color="auto" w:fill="FFFFFF"/>
          </w:tcPr>
          <w:p w14:paraId="704F3D7A" w14:textId="77777777" w:rsidR="005F3B47" w:rsidRDefault="005F3B47" w:rsidP="009F065E">
            <w:pPr>
              <w:pStyle w:val="TAL"/>
              <w:jc w:val="center"/>
              <w:rPr>
                <w:ins w:id="2878" w:author="Gilles Teniou" w:date="2024-02-01T15:50:00Z"/>
              </w:rPr>
            </w:pPr>
            <w:ins w:id="2879" w:author="Gilles Teniou" w:date="2024-02-01T15:50:00Z">
              <w:r>
                <w:t>none</w:t>
              </w:r>
            </w:ins>
          </w:p>
        </w:tc>
      </w:tr>
      <w:tr w:rsidR="005F3B47" w:rsidRPr="00CC1F51" w14:paraId="2B5BE25A" w14:textId="77777777" w:rsidTr="009F065E">
        <w:trPr>
          <w:jc w:val="center"/>
          <w:ins w:id="2880" w:author="Gilles Teniou" w:date="2024-02-01T15:50:00Z"/>
        </w:trPr>
        <w:tc>
          <w:tcPr>
            <w:tcW w:w="2845" w:type="dxa"/>
            <w:shd w:val="clear" w:color="auto" w:fill="FFFFFF"/>
          </w:tcPr>
          <w:p w14:paraId="471B454B" w14:textId="77777777" w:rsidR="005F3B47" w:rsidRPr="00A366F3" w:rsidRDefault="005F3B47" w:rsidP="009F065E">
            <w:pPr>
              <w:pStyle w:val="TAL"/>
              <w:jc w:val="center"/>
              <w:rPr>
                <w:ins w:id="2881" w:author="Gilles Teniou" w:date="2024-02-01T15:50:00Z"/>
                <w:rFonts w:ascii="Courier New" w:hAnsi="Courier New" w:cs="Courier New"/>
              </w:rPr>
            </w:pPr>
            <w:ins w:id="288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:device-type-3</w:t>
              </w:r>
            </w:ins>
          </w:p>
        </w:tc>
        <w:tc>
          <w:tcPr>
            <w:tcW w:w="2280" w:type="dxa"/>
            <w:shd w:val="clear" w:color="auto" w:fill="FFFFFF"/>
          </w:tcPr>
          <w:p w14:paraId="7C3E1CEB" w14:textId="77777777" w:rsidR="005F3B47" w:rsidRDefault="005F3B47" w:rsidP="009F065E">
            <w:pPr>
              <w:pStyle w:val="TAL"/>
              <w:rPr>
                <w:ins w:id="2883" w:author="Gilles Teniou" w:date="2024-02-01T15:50:00Z"/>
                <w:rFonts w:eastAsia="MS Mincho"/>
                <w:lang w:eastAsia="ja-JP"/>
              </w:rPr>
            </w:pPr>
            <w:ins w:id="2884"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75E858EE" w14:textId="77777777" w:rsidR="005F3B47" w:rsidRDefault="005F3B47" w:rsidP="009F065E">
            <w:pPr>
              <w:pStyle w:val="TAL"/>
              <w:jc w:val="center"/>
              <w:rPr>
                <w:ins w:id="2885" w:author="Gilles Teniou" w:date="2024-02-01T15:50:00Z"/>
                <w:rFonts w:eastAsia="MS Mincho"/>
                <w:lang w:eastAsia="ja-JP"/>
              </w:rPr>
            </w:pPr>
            <w:ins w:id="2886" w:author="Gilles Teniou" w:date="2024-02-01T15:50:00Z">
              <w:r>
                <w:rPr>
                  <w:rFonts w:eastAsia="MS Mincho"/>
                  <w:lang w:eastAsia="ja-JP"/>
                </w:rPr>
                <w:t xml:space="preserve">TS 26.119, clause </w:t>
              </w:r>
              <w:r w:rsidRPr="006A027A">
                <w:rPr>
                  <w:rFonts w:eastAsia="MS Mincho"/>
                  <w:highlight w:val="yellow"/>
                  <w:lang w:eastAsia="ja-JP"/>
                </w:rPr>
                <w:t>4.X</w:t>
              </w:r>
            </w:ins>
          </w:p>
        </w:tc>
        <w:tc>
          <w:tcPr>
            <w:tcW w:w="2077" w:type="dxa"/>
            <w:shd w:val="clear" w:color="auto" w:fill="FFFFFF"/>
          </w:tcPr>
          <w:p w14:paraId="6DA8A283" w14:textId="77777777" w:rsidR="005F3B47" w:rsidRPr="003B39BA" w:rsidRDefault="005F3B47" w:rsidP="009F065E">
            <w:pPr>
              <w:pStyle w:val="TAL"/>
              <w:jc w:val="center"/>
              <w:rPr>
                <w:ins w:id="2887" w:author="Gilles Teniou" w:date="2024-02-01T15:50:00Z"/>
              </w:rPr>
            </w:pPr>
            <w:ins w:id="2888" w:author="Gilles Teniou" w:date="2024-02-01T15:50:00Z">
              <w:r w:rsidRPr="003B39BA">
                <w:t>Thomas Stockhammer</w:t>
              </w:r>
            </w:ins>
          </w:p>
          <w:p w14:paraId="796F65C3" w14:textId="77777777" w:rsidR="005F3B47" w:rsidRPr="003B39BA" w:rsidRDefault="005F3B47" w:rsidP="009F065E">
            <w:pPr>
              <w:pStyle w:val="TAL"/>
              <w:jc w:val="center"/>
              <w:rPr>
                <w:ins w:id="2889" w:author="Gilles Teniou" w:date="2024-02-01T15:50:00Z"/>
              </w:rPr>
            </w:pPr>
            <w:ins w:id="2890" w:author="Gilles Teniou" w:date="2024-02-01T15:50:00Z">
              <w:r w:rsidRPr="003B39BA">
                <w:t>tsto@qti.qualcomm.com</w:t>
              </w:r>
            </w:ins>
          </w:p>
        </w:tc>
        <w:tc>
          <w:tcPr>
            <w:tcW w:w="1043" w:type="dxa"/>
            <w:shd w:val="clear" w:color="auto" w:fill="FFFFFF"/>
          </w:tcPr>
          <w:p w14:paraId="419FD284" w14:textId="77777777" w:rsidR="005F3B47" w:rsidRDefault="005F3B47" w:rsidP="009F065E">
            <w:pPr>
              <w:pStyle w:val="TAL"/>
              <w:jc w:val="center"/>
              <w:rPr>
                <w:ins w:id="2891" w:author="Gilles Teniou" w:date="2024-02-01T15:50:00Z"/>
              </w:rPr>
            </w:pPr>
            <w:ins w:id="2892" w:author="Gilles Teniou" w:date="2024-02-01T15:50:00Z">
              <w:r>
                <w:t>none</w:t>
              </w:r>
            </w:ins>
          </w:p>
        </w:tc>
      </w:tr>
      <w:tr w:rsidR="005F3B47" w:rsidRPr="00CC1F51" w14:paraId="43A7E51E" w14:textId="77777777" w:rsidTr="009F065E">
        <w:trPr>
          <w:jc w:val="center"/>
          <w:ins w:id="2893" w:author="Gilles Teniou" w:date="2024-02-01T15:50:00Z"/>
        </w:trPr>
        <w:tc>
          <w:tcPr>
            <w:tcW w:w="2845" w:type="dxa"/>
            <w:shd w:val="clear" w:color="auto" w:fill="FFFFFF"/>
          </w:tcPr>
          <w:p w14:paraId="7F076CB6" w14:textId="77777777" w:rsidR="005F3B47" w:rsidRPr="00A366F3" w:rsidRDefault="005F3B47" w:rsidP="009F065E">
            <w:pPr>
              <w:pStyle w:val="TAL"/>
              <w:jc w:val="center"/>
              <w:rPr>
                <w:ins w:id="2894" w:author="Gilles Teniou" w:date="2024-02-01T15:50:00Z"/>
                <w:rFonts w:ascii="Courier New" w:hAnsi="Courier New" w:cs="Courier New"/>
              </w:rPr>
            </w:pPr>
            <w:ins w:id="289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:device-type-4</w:t>
              </w:r>
            </w:ins>
          </w:p>
        </w:tc>
        <w:tc>
          <w:tcPr>
            <w:tcW w:w="2280" w:type="dxa"/>
            <w:shd w:val="clear" w:color="auto" w:fill="FFFFFF"/>
          </w:tcPr>
          <w:p w14:paraId="5AE27009" w14:textId="77777777" w:rsidR="005F3B47" w:rsidRDefault="005F3B47" w:rsidP="009F065E">
            <w:pPr>
              <w:pStyle w:val="TAL"/>
              <w:rPr>
                <w:ins w:id="2896" w:author="Gilles Teniou" w:date="2024-02-01T15:50:00Z"/>
                <w:rFonts w:eastAsia="MS Mincho"/>
                <w:lang w:eastAsia="ja-JP"/>
              </w:rPr>
            </w:pPr>
            <w:ins w:id="2897"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3BF0F518" w14:textId="77777777" w:rsidR="005F3B47" w:rsidRDefault="005F3B47" w:rsidP="009F065E">
            <w:pPr>
              <w:pStyle w:val="TAL"/>
              <w:jc w:val="center"/>
              <w:rPr>
                <w:ins w:id="2898" w:author="Gilles Teniou" w:date="2024-02-01T15:50:00Z"/>
                <w:rFonts w:eastAsia="MS Mincho"/>
                <w:lang w:eastAsia="ja-JP"/>
              </w:rPr>
            </w:pPr>
            <w:ins w:id="2899" w:author="Gilles Teniou" w:date="2024-02-01T15:50:00Z">
              <w:r>
                <w:rPr>
                  <w:rFonts w:eastAsia="MS Mincho"/>
                  <w:lang w:eastAsia="ja-JP"/>
                </w:rPr>
                <w:t xml:space="preserve">TS 26.119, clause </w:t>
              </w:r>
              <w:r w:rsidRPr="006A027A">
                <w:rPr>
                  <w:rFonts w:eastAsia="MS Mincho"/>
                  <w:highlight w:val="yellow"/>
                  <w:lang w:eastAsia="ja-JP"/>
                </w:rPr>
                <w:t>4.X</w:t>
              </w:r>
            </w:ins>
          </w:p>
        </w:tc>
        <w:tc>
          <w:tcPr>
            <w:tcW w:w="2077" w:type="dxa"/>
            <w:shd w:val="clear" w:color="auto" w:fill="FFFFFF"/>
          </w:tcPr>
          <w:p w14:paraId="25F75BCF" w14:textId="77777777" w:rsidR="005F3B47" w:rsidRPr="003B39BA" w:rsidRDefault="005F3B47" w:rsidP="009F065E">
            <w:pPr>
              <w:pStyle w:val="TAL"/>
              <w:jc w:val="center"/>
              <w:rPr>
                <w:ins w:id="2900" w:author="Gilles Teniou" w:date="2024-02-01T15:50:00Z"/>
              </w:rPr>
            </w:pPr>
            <w:ins w:id="2901" w:author="Gilles Teniou" w:date="2024-02-01T15:50:00Z">
              <w:r w:rsidRPr="003B39BA">
                <w:t>Thomas Stockhammer</w:t>
              </w:r>
            </w:ins>
          </w:p>
          <w:p w14:paraId="1D89CF9F" w14:textId="77777777" w:rsidR="005F3B47" w:rsidRPr="003B39BA" w:rsidRDefault="005F3B47" w:rsidP="009F065E">
            <w:pPr>
              <w:pStyle w:val="TAL"/>
              <w:jc w:val="center"/>
              <w:rPr>
                <w:ins w:id="2902" w:author="Gilles Teniou" w:date="2024-02-01T15:50:00Z"/>
              </w:rPr>
            </w:pPr>
            <w:ins w:id="2903" w:author="Gilles Teniou" w:date="2024-02-01T15:50:00Z">
              <w:r w:rsidRPr="003B39BA">
                <w:t>tsto@qti.qualcomm.com</w:t>
              </w:r>
            </w:ins>
          </w:p>
        </w:tc>
        <w:tc>
          <w:tcPr>
            <w:tcW w:w="1043" w:type="dxa"/>
            <w:shd w:val="clear" w:color="auto" w:fill="FFFFFF"/>
          </w:tcPr>
          <w:p w14:paraId="4AEEBBD0" w14:textId="77777777" w:rsidR="005F3B47" w:rsidRDefault="005F3B47" w:rsidP="009F065E">
            <w:pPr>
              <w:pStyle w:val="TAL"/>
              <w:jc w:val="center"/>
              <w:rPr>
                <w:ins w:id="2904" w:author="Gilles Teniou" w:date="2024-02-01T15:50:00Z"/>
              </w:rPr>
            </w:pPr>
            <w:ins w:id="2905" w:author="Gilles Teniou" w:date="2024-02-01T15:50:00Z">
              <w:r>
                <w:t>none</w:t>
              </w:r>
            </w:ins>
          </w:p>
        </w:tc>
      </w:tr>
    </w:tbl>
    <w:p w14:paraId="1B0D7F7A" w14:textId="77777777" w:rsidR="005F3B47" w:rsidRDefault="005F3B47" w:rsidP="005F3B47">
      <w:pPr>
        <w:spacing w:after="0"/>
        <w:rPr>
          <w:ins w:id="2906" w:author="Gilles Teniou" w:date="2024-02-01T15:50:00Z"/>
        </w:rPr>
      </w:pPr>
      <w:ins w:id="2907" w:author="Gilles Teniou" w:date="2024-02-01T15:50:00Z">
        <w:r>
          <w:br w:type="page"/>
        </w:r>
      </w:ins>
    </w:p>
    <w:p w14:paraId="6FE01B0C" w14:textId="77777777" w:rsidR="005F3B47" w:rsidRDefault="005F3B47" w:rsidP="005F3B47">
      <w:pPr>
        <w:spacing w:after="0"/>
        <w:rPr>
          <w:ins w:id="2908" w:author="Gilles Teniou" w:date="2024-02-01T15:50:00Z"/>
        </w:rPr>
      </w:pPr>
    </w:p>
    <w:p w14:paraId="037A9040" w14:textId="4207E399" w:rsidR="005F3B47" w:rsidRPr="004B774E" w:rsidRDefault="005F3B47" w:rsidP="005F3B47">
      <w:pPr>
        <w:rPr>
          <w:ins w:id="2909" w:author="Gilles Teniou" w:date="2024-02-01T15:50:00Z"/>
        </w:rPr>
      </w:pPr>
      <w:ins w:id="2910" w:author="Gilles Teniou" w:date="2024-02-01T15:50:00Z">
        <w:r>
          <w:t xml:space="preserve">Table </w:t>
        </w:r>
      </w:ins>
      <w:ins w:id="2911" w:author="Gilles Teniou" w:date="2024-02-01T16:49:00Z">
        <w:r w:rsidR="003B39BA">
          <w:t>A</w:t>
        </w:r>
      </w:ins>
      <w:ins w:id="2912" w:author="Gilles Teniou" w:date="2024-02-01T15:50:00Z">
        <w:r>
          <w:t xml:space="preserve">-2 lists all registered URN values for video capability identifiers as well as </w:t>
        </w:r>
      </w:ins>
    </w:p>
    <w:p w14:paraId="0FFCA884" w14:textId="77777777" w:rsidR="005F3B47" w:rsidRPr="004B774E" w:rsidRDefault="005F3B47" w:rsidP="005F3B47">
      <w:pPr>
        <w:pStyle w:val="B1"/>
        <w:rPr>
          <w:ins w:id="2913" w:author="Gilles Teniou" w:date="2024-02-01T15:50:00Z"/>
          <w:lang w:val="en-US"/>
        </w:rPr>
      </w:pPr>
      <w:ins w:id="2914"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6AD98B72" w14:textId="77777777" w:rsidR="005F3B47" w:rsidRPr="004B774E" w:rsidRDefault="005F3B47" w:rsidP="005F3B47">
      <w:pPr>
        <w:pStyle w:val="B1"/>
        <w:rPr>
          <w:ins w:id="2915" w:author="Gilles Teniou" w:date="2024-02-01T15:50:00Z"/>
          <w:lang w:val="en-US"/>
        </w:rPr>
      </w:pPr>
      <w:ins w:id="2916"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36C776CC" w14:textId="77777777" w:rsidR="005F3B47" w:rsidRPr="004B774E" w:rsidRDefault="005F3B47" w:rsidP="005F3B47">
      <w:pPr>
        <w:pStyle w:val="B1"/>
        <w:rPr>
          <w:ins w:id="2917" w:author="Gilles Teniou" w:date="2024-02-01T15:50:00Z"/>
          <w:lang w:val="en-US"/>
        </w:rPr>
      </w:pPr>
      <w:ins w:id="2918" w:author="Gilles Teniou" w:date="2024-02-01T15:50:00Z">
        <w:r>
          <w:rPr>
            <w:lang w:val="en-US"/>
          </w:rPr>
          <w:t>-</w:t>
        </w:r>
        <w:r>
          <w:rPr>
            <w:lang w:val="en-US"/>
          </w:rPr>
          <w:tab/>
        </w:r>
        <w:r w:rsidRPr="004B774E">
          <w:rPr>
            <w:lang w:val="en-US"/>
          </w:rPr>
          <w:t>the name and email address of the person making the application; and</w:t>
        </w:r>
      </w:ins>
    </w:p>
    <w:p w14:paraId="37AD2251" w14:textId="1E26B505" w:rsidR="005F3B47" w:rsidRPr="003B39BA" w:rsidRDefault="005F3B47" w:rsidP="003B39BA">
      <w:pPr>
        <w:pStyle w:val="B1"/>
        <w:rPr>
          <w:ins w:id="2919" w:author="Gilles Teniou" w:date="2024-02-01T15:50:00Z"/>
          <w:lang w:val="en-US"/>
        </w:rPr>
      </w:pPr>
      <w:ins w:id="2920" w:author="Gilles Teniou" w:date="2024-02-01T15:50:00Z">
        <w:r>
          <w:rPr>
            <w:lang w:val="en-US"/>
          </w:rPr>
          <w:t>-</w:t>
        </w:r>
        <w:r>
          <w:rPr>
            <w:lang w:val="en-US"/>
          </w:rPr>
          <w:tab/>
        </w:r>
        <w:r w:rsidRPr="004B774E">
          <w:rPr>
            <w:lang w:val="en-US"/>
          </w:rPr>
          <w:t>any supplementary information considered necessary to support the application.</w:t>
        </w:r>
      </w:ins>
    </w:p>
    <w:p w14:paraId="080A4BE1" w14:textId="62D5B8F7" w:rsidR="005F3B47" w:rsidRPr="003B39BA" w:rsidRDefault="005F3B47" w:rsidP="003B39BA">
      <w:pPr>
        <w:pStyle w:val="TH"/>
        <w:rPr>
          <w:ins w:id="2921" w:author="Gilles Teniou" w:date="2024-02-01T15:50:00Z"/>
        </w:rPr>
      </w:pPr>
      <w:ins w:id="2922" w:author="Gilles Teniou" w:date="2024-02-01T15:50:00Z">
        <w:r w:rsidRPr="003B39BA">
          <w:lastRenderedPageBreak/>
          <w:t xml:space="preserve">Table </w:t>
        </w:r>
      </w:ins>
      <w:ins w:id="2923" w:author="Gilles Teniou" w:date="2024-02-01T16:49:00Z">
        <w:r w:rsidR="003B39BA" w:rsidRPr="003B39BA">
          <w:t>A</w:t>
        </w:r>
      </w:ins>
      <w:ins w:id="2924" w:author="Gilles Teniou" w:date="2024-02-01T15:50:00Z">
        <w:r w:rsidRPr="003B39BA">
          <w:t>-1: 3GPP Registered URNs for video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4DBEB669" w14:textId="77777777" w:rsidTr="009F065E">
        <w:trPr>
          <w:jc w:val="center"/>
          <w:ins w:id="2925" w:author="Gilles Teniou" w:date="2024-02-01T15:50:00Z"/>
        </w:trPr>
        <w:tc>
          <w:tcPr>
            <w:tcW w:w="2676" w:type="dxa"/>
            <w:shd w:val="clear" w:color="auto" w:fill="BFBFBF"/>
          </w:tcPr>
          <w:p w14:paraId="0E0DB109" w14:textId="77777777" w:rsidR="005F3B47" w:rsidRPr="004B774E" w:rsidRDefault="005F3B47" w:rsidP="003B39BA">
            <w:pPr>
              <w:pStyle w:val="TAH"/>
              <w:rPr>
                <w:ins w:id="2926" w:author="Gilles Teniou" w:date="2024-02-01T15:50:00Z"/>
              </w:rPr>
            </w:pPr>
            <w:ins w:id="2927" w:author="Gilles Teniou" w:date="2024-02-01T15:50:00Z">
              <w:r w:rsidRPr="004B774E">
                <w:t>URN</w:t>
              </w:r>
            </w:ins>
          </w:p>
        </w:tc>
        <w:tc>
          <w:tcPr>
            <w:tcW w:w="2408" w:type="dxa"/>
            <w:shd w:val="clear" w:color="auto" w:fill="BFBFBF"/>
          </w:tcPr>
          <w:p w14:paraId="3E4D65E2" w14:textId="77777777" w:rsidR="005F3B47" w:rsidRPr="004B774E" w:rsidRDefault="005F3B47" w:rsidP="003B39BA">
            <w:pPr>
              <w:pStyle w:val="TAH"/>
              <w:rPr>
                <w:ins w:id="2928" w:author="Gilles Teniou" w:date="2024-02-01T15:50:00Z"/>
              </w:rPr>
            </w:pPr>
            <w:ins w:id="2929" w:author="Gilles Teniou" w:date="2024-02-01T15:50:00Z">
              <w:r w:rsidRPr="004B774E">
                <w:t>Description</w:t>
              </w:r>
            </w:ins>
          </w:p>
        </w:tc>
        <w:tc>
          <w:tcPr>
            <w:tcW w:w="1418" w:type="dxa"/>
            <w:shd w:val="clear" w:color="auto" w:fill="BFBFBF"/>
          </w:tcPr>
          <w:p w14:paraId="3A4A711C" w14:textId="77777777" w:rsidR="005F3B47" w:rsidRPr="004B774E" w:rsidRDefault="005F3B47" w:rsidP="003B39BA">
            <w:pPr>
              <w:pStyle w:val="TAH"/>
              <w:rPr>
                <w:ins w:id="2930" w:author="Gilles Teniou" w:date="2024-02-01T15:50:00Z"/>
              </w:rPr>
            </w:pPr>
            <w:ins w:id="2931" w:author="Gilles Teniou" w:date="2024-02-01T15:50:00Z">
              <w:r w:rsidRPr="004B774E">
                <w:t>Reference</w:t>
              </w:r>
            </w:ins>
          </w:p>
        </w:tc>
        <w:tc>
          <w:tcPr>
            <w:tcW w:w="2077" w:type="dxa"/>
            <w:shd w:val="clear" w:color="auto" w:fill="BFBFBF"/>
          </w:tcPr>
          <w:p w14:paraId="54E20920" w14:textId="77777777" w:rsidR="005F3B47" w:rsidRPr="003B39BA" w:rsidRDefault="005F3B47" w:rsidP="003B39BA">
            <w:pPr>
              <w:pStyle w:val="TAH"/>
              <w:rPr>
                <w:ins w:id="2932" w:author="Gilles Teniou" w:date="2024-02-01T15:50:00Z"/>
              </w:rPr>
            </w:pPr>
            <w:ins w:id="2933" w:author="Gilles Teniou" w:date="2024-02-01T15:50:00Z">
              <w:r w:rsidRPr="003B39BA">
                <w:t>Contact</w:t>
              </w:r>
            </w:ins>
          </w:p>
        </w:tc>
        <w:tc>
          <w:tcPr>
            <w:tcW w:w="1050" w:type="dxa"/>
            <w:shd w:val="clear" w:color="auto" w:fill="BFBFBF"/>
          </w:tcPr>
          <w:p w14:paraId="7E84F52D" w14:textId="77777777" w:rsidR="005F3B47" w:rsidRPr="004B774E" w:rsidRDefault="005F3B47" w:rsidP="003B39BA">
            <w:pPr>
              <w:pStyle w:val="TAH"/>
              <w:rPr>
                <w:ins w:id="2934" w:author="Gilles Teniou" w:date="2024-02-01T15:50:00Z"/>
              </w:rPr>
            </w:pPr>
            <w:ins w:id="2935" w:author="Gilles Teniou" w:date="2024-02-01T15:50:00Z">
              <w:r w:rsidRPr="004B774E">
                <w:t>Remarks</w:t>
              </w:r>
            </w:ins>
          </w:p>
        </w:tc>
      </w:tr>
      <w:tr w:rsidR="005F3B47" w:rsidRPr="00CC1F51" w14:paraId="28CEBE83" w14:textId="77777777" w:rsidTr="009F065E">
        <w:trPr>
          <w:jc w:val="center"/>
          <w:ins w:id="2936" w:author="Gilles Teniou" w:date="2024-02-01T15:50:00Z"/>
        </w:trPr>
        <w:tc>
          <w:tcPr>
            <w:tcW w:w="2676" w:type="dxa"/>
            <w:shd w:val="clear" w:color="auto" w:fill="FFFFFF"/>
          </w:tcPr>
          <w:p w14:paraId="2868A5C0" w14:textId="77777777" w:rsidR="005F3B47" w:rsidRPr="00A366F3" w:rsidRDefault="005F3B47" w:rsidP="009F065E">
            <w:pPr>
              <w:pStyle w:val="TAL"/>
              <w:jc w:val="center"/>
              <w:rPr>
                <w:ins w:id="2937" w:author="Gilles Teniou" w:date="2024-02-01T15:50:00Z"/>
                <w:rFonts w:ascii="Courier New" w:hAnsi="Courier New" w:cs="Courier New"/>
              </w:rPr>
            </w:pPr>
            <w:ins w:id="293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95C9D">
                <w:rPr>
                  <w:rFonts w:ascii="Courier New" w:hAnsi="Courier New" w:cs="Courier New"/>
                </w:rPr>
                <w:t>AVC-FullHD-Dec</w:t>
              </w:r>
            </w:ins>
          </w:p>
        </w:tc>
        <w:tc>
          <w:tcPr>
            <w:tcW w:w="2408" w:type="dxa"/>
            <w:shd w:val="clear" w:color="auto" w:fill="FFFFFF"/>
          </w:tcPr>
          <w:p w14:paraId="51AB74CA" w14:textId="77777777" w:rsidR="005F3B47" w:rsidRDefault="005F3B47" w:rsidP="009F065E">
            <w:pPr>
              <w:pStyle w:val="TAL"/>
              <w:rPr>
                <w:ins w:id="2939" w:author="Gilles Teniou" w:date="2024-02-01T15:50:00Z"/>
                <w:rFonts w:eastAsia="MS Mincho"/>
                <w:lang w:eastAsia="ja-JP"/>
              </w:rPr>
            </w:pPr>
            <w:ins w:id="2940" w:author="Gilles Teniou" w:date="2024-02-01T15:50:00Z">
              <w:r>
                <w:rPr>
                  <w:rFonts w:eastAsia="MS Mincho"/>
                  <w:lang w:eastAsia="ja-JP"/>
                </w:rPr>
                <w:t xml:space="preserve">An identifier for the capability </w:t>
              </w:r>
              <w:r w:rsidRPr="001A196B">
                <w:rPr>
                  <w:b/>
                  <w:bCs/>
                </w:rPr>
                <w:t>AVC-</w:t>
              </w:r>
              <w:r>
                <w:rPr>
                  <w:b/>
                  <w:bCs/>
                </w:rPr>
                <w:t>Full</w:t>
              </w:r>
              <w:r w:rsidRPr="001A196B">
                <w:rPr>
                  <w:b/>
                  <w:bCs/>
                </w:rPr>
                <w:t>HD</w:t>
              </w:r>
              <w:r>
                <w:rPr>
                  <w:b/>
                  <w:bCs/>
                </w:rPr>
                <w:t>-Dec</w:t>
              </w:r>
              <w:r>
                <w:rPr>
                  <w:rFonts w:eastAsia="MS Mincho"/>
                  <w:lang w:eastAsia="ja-JP"/>
                </w:rPr>
                <w:t xml:space="preserve"> defined this specification.</w:t>
              </w:r>
            </w:ins>
          </w:p>
        </w:tc>
        <w:tc>
          <w:tcPr>
            <w:tcW w:w="1418" w:type="dxa"/>
            <w:shd w:val="clear" w:color="auto" w:fill="FFFFFF"/>
          </w:tcPr>
          <w:p w14:paraId="39AC5282" w14:textId="77777777" w:rsidR="005F3B47" w:rsidRDefault="005F3B47" w:rsidP="009F065E">
            <w:pPr>
              <w:pStyle w:val="TAL"/>
              <w:jc w:val="center"/>
              <w:rPr>
                <w:ins w:id="2941" w:author="Gilles Teniou" w:date="2024-02-01T15:50:00Z"/>
                <w:rFonts w:eastAsia="MS Mincho"/>
                <w:lang w:eastAsia="ja-JP"/>
              </w:rPr>
            </w:pPr>
            <w:ins w:id="2942"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2E61900" w14:textId="77777777" w:rsidR="005F3B47" w:rsidRPr="003B39BA" w:rsidRDefault="005F3B47" w:rsidP="009F065E">
            <w:pPr>
              <w:pStyle w:val="TAL"/>
              <w:jc w:val="center"/>
              <w:rPr>
                <w:ins w:id="2943" w:author="Gilles Teniou" w:date="2024-02-01T15:50:00Z"/>
              </w:rPr>
            </w:pPr>
            <w:ins w:id="2944" w:author="Gilles Teniou" w:date="2024-02-01T15:50:00Z">
              <w:r w:rsidRPr="003B39BA">
                <w:t>Thomas Stockhammer</w:t>
              </w:r>
            </w:ins>
          </w:p>
          <w:p w14:paraId="7059CB52" w14:textId="77777777" w:rsidR="005F3B47" w:rsidRPr="003B39BA" w:rsidRDefault="005F3B47" w:rsidP="009F065E">
            <w:pPr>
              <w:pStyle w:val="TAL"/>
              <w:jc w:val="center"/>
              <w:rPr>
                <w:ins w:id="2945" w:author="Gilles Teniou" w:date="2024-02-01T15:50:00Z"/>
              </w:rPr>
            </w:pPr>
            <w:ins w:id="2946" w:author="Gilles Teniou" w:date="2024-02-01T15:50:00Z">
              <w:r w:rsidRPr="003B39BA">
                <w:t>tsto@qti.qualcomm.com</w:t>
              </w:r>
            </w:ins>
          </w:p>
        </w:tc>
        <w:tc>
          <w:tcPr>
            <w:tcW w:w="1050" w:type="dxa"/>
            <w:shd w:val="clear" w:color="auto" w:fill="FFFFFF"/>
          </w:tcPr>
          <w:p w14:paraId="3FD9FD14" w14:textId="77777777" w:rsidR="005F3B47" w:rsidRDefault="005F3B47" w:rsidP="009F065E">
            <w:pPr>
              <w:pStyle w:val="TAL"/>
              <w:jc w:val="center"/>
              <w:rPr>
                <w:ins w:id="2947" w:author="Gilles Teniou" w:date="2024-02-01T15:50:00Z"/>
              </w:rPr>
            </w:pPr>
            <w:ins w:id="2948" w:author="Gilles Teniou" w:date="2024-02-01T15:50:00Z">
              <w:r>
                <w:t>none</w:t>
              </w:r>
            </w:ins>
          </w:p>
        </w:tc>
      </w:tr>
      <w:tr w:rsidR="005F3B47" w:rsidRPr="00CC1F51" w14:paraId="4E5C0250" w14:textId="77777777" w:rsidTr="009F065E">
        <w:trPr>
          <w:jc w:val="center"/>
          <w:ins w:id="2949" w:author="Gilles Teniou" w:date="2024-02-01T15:50:00Z"/>
        </w:trPr>
        <w:tc>
          <w:tcPr>
            <w:tcW w:w="2676" w:type="dxa"/>
            <w:shd w:val="clear" w:color="auto" w:fill="FFFFFF"/>
          </w:tcPr>
          <w:p w14:paraId="1E6F5DB1" w14:textId="77777777" w:rsidR="005F3B47" w:rsidRPr="00A366F3" w:rsidRDefault="005F3B47" w:rsidP="009F065E">
            <w:pPr>
              <w:pStyle w:val="TAL"/>
              <w:jc w:val="center"/>
              <w:rPr>
                <w:ins w:id="2950" w:author="Gilles Teniou" w:date="2024-02-01T15:50:00Z"/>
                <w:rFonts w:ascii="Courier New" w:hAnsi="Courier New" w:cs="Courier New"/>
              </w:rPr>
            </w:pPr>
            <w:ins w:id="295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316A0853" w14:textId="77777777" w:rsidR="005F3B47" w:rsidRDefault="005F3B47" w:rsidP="009F065E">
            <w:pPr>
              <w:pStyle w:val="TAL"/>
              <w:rPr>
                <w:ins w:id="2952" w:author="Gilles Teniou" w:date="2024-02-01T15:50:00Z"/>
                <w:rFonts w:eastAsia="MS Mincho"/>
                <w:lang w:eastAsia="ja-JP"/>
              </w:rPr>
            </w:pPr>
            <w:ins w:id="2953"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this specification.</w:t>
              </w:r>
            </w:ins>
          </w:p>
        </w:tc>
        <w:tc>
          <w:tcPr>
            <w:tcW w:w="1418" w:type="dxa"/>
            <w:shd w:val="clear" w:color="auto" w:fill="FFFFFF"/>
          </w:tcPr>
          <w:p w14:paraId="4BCE1465" w14:textId="77777777" w:rsidR="005F3B47" w:rsidRDefault="005F3B47" w:rsidP="009F065E">
            <w:pPr>
              <w:pStyle w:val="TAL"/>
              <w:jc w:val="center"/>
              <w:rPr>
                <w:ins w:id="2954" w:author="Gilles Teniou" w:date="2024-02-01T15:50:00Z"/>
                <w:rFonts w:eastAsia="MS Mincho"/>
                <w:lang w:eastAsia="ja-JP"/>
              </w:rPr>
            </w:pPr>
            <w:ins w:id="2955"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3BF14208" w14:textId="77777777" w:rsidR="005F3B47" w:rsidRPr="003B39BA" w:rsidRDefault="005F3B47" w:rsidP="009F065E">
            <w:pPr>
              <w:pStyle w:val="TAL"/>
              <w:jc w:val="center"/>
              <w:rPr>
                <w:ins w:id="2956" w:author="Gilles Teniou" w:date="2024-02-01T15:50:00Z"/>
              </w:rPr>
            </w:pPr>
            <w:ins w:id="2957" w:author="Gilles Teniou" w:date="2024-02-01T15:50:00Z">
              <w:r w:rsidRPr="003B39BA">
                <w:t>Thomas Stockhammer</w:t>
              </w:r>
            </w:ins>
          </w:p>
          <w:p w14:paraId="317EF07E" w14:textId="77777777" w:rsidR="005F3B47" w:rsidRPr="003B39BA" w:rsidRDefault="005F3B47" w:rsidP="009F065E">
            <w:pPr>
              <w:pStyle w:val="TAL"/>
              <w:jc w:val="center"/>
              <w:rPr>
                <w:ins w:id="2958" w:author="Gilles Teniou" w:date="2024-02-01T15:50:00Z"/>
              </w:rPr>
            </w:pPr>
            <w:ins w:id="2959" w:author="Gilles Teniou" w:date="2024-02-01T15:50:00Z">
              <w:r w:rsidRPr="003B39BA">
                <w:t>tsto@qti.qualcomm.com</w:t>
              </w:r>
            </w:ins>
          </w:p>
        </w:tc>
        <w:tc>
          <w:tcPr>
            <w:tcW w:w="1050" w:type="dxa"/>
            <w:shd w:val="clear" w:color="auto" w:fill="FFFFFF"/>
          </w:tcPr>
          <w:p w14:paraId="6DDCE577" w14:textId="77777777" w:rsidR="005F3B47" w:rsidRDefault="005F3B47" w:rsidP="009F065E">
            <w:pPr>
              <w:pStyle w:val="TAL"/>
              <w:jc w:val="center"/>
              <w:rPr>
                <w:ins w:id="2960" w:author="Gilles Teniou" w:date="2024-02-01T15:50:00Z"/>
              </w:rPr>
            </w:pPr>
            <w:ins w:id="2961" w:author="Gilles Teniou" w:date="2024-02-01T15:50:00Z">
              <w:r>
                <w:t>none</w:t>
              </w:r>
            </w:ins>
          </w:p>
        </w:tc>
      </w:tr>
      <w:tr w:rsidR="005F3B47" w:rsidRPr="00CC1F51" w14:paraId="0B9ACEE5" w14:textId="77777777" w:rsidTr="009F065E">
        <w:trPr>
          <w:jc w:val="center"/>
          <w:ins w:id="2962" w:author="Gilles Teniou" w:date="2024-02-01T15:50:00Z"/>
        </w:trPr>
        <w:tc>
          <w:tcPr>
            <w:tcW w:w="2676" w:type="dxa"/>
            <w:shd w:val="clear" w:color="auto" w:fill="FFFFFF"/>
          </w:tcPr>
          <w:p w14:paraId="3AD1891C" w14:textId="77777777" w:rsidR="005F3B47" w:rsidRPr="00A366F3" w:rsidRDefault="005F3B47" w:rsidP="009F065E">
            <w:pPr>
              <w:pStyle w:val="TAL"/>
              <w:jc w:val="center"/>
              <w:rPr>
                <w:ins w:id="2963" w:author="Gilles Teniou" w:date="2024-02-01T15:50:00Z"/>
                <w:rFonts w:ascii="Courier New" w:hAnsi="Courier New" w:cs="Courier New"/>
              </w:rPr>
            </w:pPr>
            <w:ins w:id="296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50483">
                <w:rPr>
                  <w:rFonts w:ascii="Courier New" w:hAnsi="Courier New" w:cs="Courier New"/>
                </w:rPr>
                <w:t>AVC-8K-Dec</w:t>
              </w:r>
            </w:ins>
          </w:p>
        </w:tc>
        <w:tc>
          <w:tcPr>
            <w:tcW w:w="2408" w:type="dxa"/>
            <w:shd w:val="clear" w:color="auto" w:fill="FFFFFF"/>
          </w:tcPr>
          <w:p w14:paraId="1385CD0B" w14:textId="77777777" w:rsidR="005F3B47" w:rsidRDefault="005F3B47" w:rsidP="009F065E">
            <w:pPr>
              <w:pStyle w:val="TAL"/>
              <w:rPr>
                <w:ins w:id="2965" w:author="Gilles Teniou" w:date="2024-02-01T15:50:00Z"/>
                <w:rFonts w:eastAsia="MS Mincho"/>
                <w:lang w:eastAsia="ja-JP"/>
              </w:rPr>
            </w:pPr>
            <w:ins w:id="2966" w:author="Gilles Teniou" w:date="2024-02-01T15:50:00Z">
              <w:r>
                <w:rPr>
                  <w:rFonts w:eastAsia="MS Mincho"/>
                  <w:lang w:eastAsia="ja-JP"/>
                </w:rPr>
                <w:t xml:space="preserve">An identifier for the capability </w:t>
              </w:r>
              <w:r w:rsidRPr="00404C3D">
                <w:rPr>
                  <w:b/>
                  <w:bCs/>
                </w:rPr>
                <w:t>AVC-</w:t>
              </w:r>
              <w:r>
                <w:rPr>
                  <w:b/>
                  <w:bCs/>
                </w:rPr>
                <w:t>8K</w:t>
              </w:r>
              <w:r w:rsidRPr="00404C3D">
                <w:rPr>
                  <w:b/>
                  <w:bCs/>
                </w:rPr>
                <w:t>-Dec</w:t>
              </w:r>
              <w:r>
                <w:rPr>
                  <w:rFonts w:eastAsia="MS Mincho"/>
                  <w:lang w:eastAsia="ja-JP"/>
                </w:rPr>
                <w:t xml:space="preserve"> defined this specification.</w:t>
              </w:r>
            </w:ins>
          </w:p>
        </w:tc>
        <w:tc>
          <w:tcPr>
            <w:tcW w:w="1418" w:type="dxa"/>
            <w:shd w:val="clear" w:color="auto" w:fill="FFFFFF"/>
          </w:tcPr>
          <w:p w14:paraId="0F17D89F" w14:textId="77777777" w:rsidR="005F3B47" w:rsidRDefault="005F3B47" w:rsidP="009F065E">
            <w:pPr>
              <w:pStyle w:val="TAL"/>
              <w:jc w:val="center"/>
              <w:rPr>
                <w:ins w:id="2967" w:author="Gilles Teniou" w:date="2024-02-01T15:50:00Z"/>
                <w:rFonts w:eastAsia="MS Mincho"/>
                <w:lang w:eastAsia="ja-JP"/>
              </w:rPr>
            </w:pPr>
            <w:ins w:id="2968"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0DDF307" w14:textId="77777777" w:rsidR="005F3B47" w:rsidRPr="003B39BA" w:rsidRDefault="005F3B47" w:rsidP="009F065E">
            <w:pPr>
              <w:pStyle w:val="TAL"/>
              <w:jc w:val="center"/>
              <w:rPr>
                <w:ins w:id="2969" w:author="Gilles Teniou" w:date="2024-02-01T15:50:00Z"/>
              </w:rPr>
            </w:pPr>
            <w:ins w:id="2970" w:author="Gilles Teniou" w:date="2024-02-01T15:50:00Z">
              <w:r w:rsidRPr="003B39BA">
                <w:t>Thomas Stockhammer</w:t>
              </w:r>
            </w:ins>
          </w:p>
          <w:p w14:paraId="7DC10DE9" w14:textId="77777777" w:rsidR="005F3B47" w:rsidRPr="003B39BA" w:rsidRDefault="005F3B47" w:rsidP="009F065E">
            <w:pPr>
              <w:pStyle w:val="TAL"/>
              <w:jc w:val="center"/>
              <w:rPr>
                <w:ins w:id="2971" w:author="Gilles Teniou" w:date="2024-02-01T15:50:00Z"/>
              </w:rPr>
            </w:pPr>
            <w:ins w:id="2972" w:author="Gilles Teniou" w:date="2024-02-01T15:50:00Z">
              <w:r w:rsidRPr="003B39BA">
                <w:t>tsto@qti.qualcomm.com</w:t>
              </w:r>
            </w:ins>
          </w:p>
        </w:tc>
        <w:tc>
          <w:tcPr>
            <w:tcW w:w="1050" w:type="dxa"/>
            <w:shd w:val="clear" w:color="auto" w:fill="FFFFFF"/>
          </w:tcPr>
          <w:p w14:paraId="723F9096" w14:textId="77777777" w:rsidR="005F3B47" w:rsidRDefault="005F3B47" w:rsidP="009F065E">
            <w:pPr>
              <w:pStyle w:val="TAL"/>
              <w:jc w:val="center"/>
              <w:rPr>
                <w:ins w:id="2973" w:author="Gilles Teniou" w:date="2024-02-01T15:50:00Z"/>
              </w:rPr>
            </w:pPr>
            <w:ins w:id="2974" w:author="Gilles Teniou" w:date="2024-02-01T15:50:00Z">
              <w:r>
                <w:t>none</w:t>
              </w:r>
            </w:ins>
          </w:p>
        </w:tc>
      </w:tr>
      <w:tr w:rsidR="005F3B47" w:rsidRPr="00CC1F51" w14:paraId="53B24FDB" w14:textId="77777777" w:rsidTr="009F065E">
        <w:trPr>
          <w:jc w:val="center"/>
          <w:ins w:id="2975" w:author="Gilles Teniou" w:date="2024-02-01T15:50:00Z"/>
        </w:trPr>
        <w:tc>
          <w:tcPr>
            <w:tcW w:w="2676" w:type="dxa"/>
            <w:shd w:val="clear" w:color="auto" w:fill="FFFFFF"/>
          </w:tcPr>
          <w:p w14:paraId="4CFFD92B" w14:textId="77777777" w:rsidR="005F3B47" w:rsidRPr="00A366F3" w:rsidRDefault="005F3B47" w:rsidP="009F065E">
            <w:pPr>
              <w:pStyle w:val="TAL"/>
              <w:jc w:val="center"/>
              <w:rPr>
                <w:ins w:id="2976" w:author="Gilles Teniou" w:date="2024-02-01T15:50:00Z"/>
                <w:rFonts w:ascii="Courier New" w:hAnsi="Courier New" w:cs="Courier New"/>
              </w:rPr>
            </w:pPr>
            <w:ins w:id="297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D268B4">
                <w:rPr>
                  <w:rFonts w:ascii="Courier New" w:hAnsi="Courier New" w:cs="Courier New"/>
                </w:rPr>
                <w:t>HEVC-FullHD-Dec</w:t>
              </w:r>
            </w:ins>
          </w:p>
        </w:tc>
        <w:tc>
          <w:tcPr>
            <w:tcW w:w="2408" w:type="dxa"/>
            <w:shd w:val="clear" w:color="auto" w:fill="FFFFFF"/>
          </w:tcPr>
          <w:p w14:paraId="0E3B2662" w14:textId="77777777" w:rsidR="005F3B47" w:rsidRDefault="005F3B47" w:rsidP="009F065E">
            <w:pPr>
              <w:pStyle w:val="TAL"/>
              <w:rPr>
                <w:ins w:id="2978" w:author="Gilles Teniou" w:date="2024-02-01T15:50:00Z"/>
                <w:rFonts w:eastAsia="MS Mincho"/>
                <w:lang w:eastAsia="ja-JP"/>
              </w:rPr>
            </w:pPr>
            <w:ins w:id="2979" w:author="Gilles Teniou" w:date="2024-02-01T15:50:00Z">
              <w:r>
                <w:rPr>
                  <w:rFonts w:eastAsia="MS Mincho"/>
                  <w:lang w:eastAsia="ja-JP"/>
                </w:rPr>
                <w:t xml:space="preserve">An identifier for the capability </w:t>
              </w:r>
              <w:r w:rsidRPr="001A196B">
                <w:rPr>
                  <w:b/>
                </w:rPr>
                <w:t>HEVC-</w:t>
              </w:r>
              <w:r>
                <w:rPr>
                  <w:b/>
                </w:rPr>
                <w:t>FullHD-Dec</w:t>
              </w:r>
              <w:r>
                <w:rPr>
                  <w:rFonts w:eastAsia="MS Mincho"/>
                  <w:lang w:eastAsia="ja-JP"/>
                </w:rPr>
                <w:t xml:space="preserve"> defined this specification.</w:t>
              </w:r>
            </w:ins>
          </w:p>
        </w:tc>
        <w:tc>
          <w:tcPr>
            <w:tcW w:w="1418" w:type="dxa"/>
            <w:shd w:val="clear" w:color="auto" w:fill="FFFFFF"/>
          </w:tcPr>
          <w:p w14:paraId="0E3C3653" w14:textId="77777777" w:rsidR="005F3B47" w:rsidRDefault="005F3B47" w:rsidP="009F065E">
            <w:pPr>
              <w:pStyle w:val="TAL"/>
              <w:jc w:val="center"/>
              <w:rPr>
                <w:ins w:id="2980" w:author="Gilles Teniou" w:date="2024-02-01T15:50:00Z"/>
                <w:rFonts w:eastAsia="MS Mincho"/>
                <w:lang w:eastAsia="ja-JP"/>
              </w:rPr>
            </w:pPr>
            <w:ins w:id="2981"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36FCD4E3" w14:textId="77777777" w:rsidR="005F3B47" w:rsidRPr="003B39BA" w:rsidRDefault="005F3B47" w:rsidP="009F065E">
            <w:pPr>
              <w:pStyle w:val="TAL"/>
              <w:jc w:val="center"/>
              <w:rPr>
                <w:ins w:id="2982" w:author="Gilles Teniou" w:date="2024-02-01T15:50:00Z"/>
              </w:rPr>
            </w:pPr>
            <w:ins w:id="2983" w:author="Gilles Teniou" w:date="2024-02-01T15:50:00Z">
              <w:r w:rsidRPr="003B39BA">
                <w:t>Thomas Stockhammer</w:t>
              </w:r>
            </w:ins>
          </w:p>
          <w:p w14:paraId="1C7FCDED" w14:textId="77777777" w:rsidR="005F3B47" w:rsidRPr="003B39BA" w:rsidRDefault="005F3B47" w:rsidP="009F065E">
            <w:pPr>
              <w:pStyle w:val="TAL"/>
              <w:jc w:val="center"/>
              <w:rPr>
                <w:ins w:id="2984" w:author="Gilles Teniou" w:date="2024-02-01T15:50:00Z"/>
              </w:rPr>
            </w:pPr>
            <w:ins w:id="2985" w:author="Gilles Teniou" w:date="2024-02-01T15:50:00Z">
              <w:r w:rsidRPr="003B39BA">
                <w:t>tsto@qti.qualcomm.com</w:t>
              </w:r>
            </w:ins>
          </w:p>
        </w:tc>
        <w:tc>
          <w:tcPr>
            <w:tcW w:w="1050" w:type="dxa"/>
            <w:shd w:val="clear" w:color="auto" w:fill="FFFFFF"/>
          </w:tcPr>
          <w:p w14:paraId="6E0BBF2F" w14:textId="77777777" w:rsidR="005F3B47" w:rsidRDefault="005F3B47" w:rsidP="009F065E">
            <w:pPr>
              <w:pStyle w:val="TAL"/>
              <w:jc w:val="center"/>
              <w:rPr>
                <w:ins w:id="2986" w:author="Gilles Teniou" w:date="2024-02-01T15:50:00Z"/>
              </w:rPr>
            </w:pPr>
            <w:ins w:id="2987" w:author="Gilles Teniou" w:date="2024-02-01T15:50:00Z">
              <w:r>
                <w:t>none</w:t>
              </w:r>
            </w:ins>
          </w:p>
        </w:tc>
      </w:tr>
      <w:tr w:rsidR="005F3B47" w:rsidRPr="00CC1F51" w14:paraId="3A53A39B" w14:textId="77777777" w:rsidTr="009F065E">
        <w:trPr>
          <w:jc w:val="center"/>
          <w:ins w:id="2988" w:author="Gilles Teniou" w:date="2024-02-01T15:50:00Z"/>
        </w:trPr>
        <w:tc>
          <w:tcPr>
            <w:tcW w:w="2676" w:type="dxa"/>
            <w:shd w:val="clear" w:color="auto" w:fill="FFFFFF"/>
          </w:tcPr>
          <w:p w14:paraId="7AAE600B" w14:textId="77777777" w:rsidR="005F3B47" w:rsidRPr="00A366F3" w:rsidRDefault="005F3B47" w:rsidP="009F065E">
            <w:pPr>
              <w:pStyle w:val="TAL"/>
              <w:jc w:val="center"/>
              <w:rPr>
                <w:ins w:id="2989" w:author="Gilles Teniou" w:date="2024-02-01T15:50:00Z"/>
                <w:rFonts w:ascii="Courier New" w:hAnsi="Courier New" w:cs="Courier New"/>
              </w:rPr>
            </w:pPr>
            <w:ins w:id="299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0EA77DE2" w14:textId="77777777" w:rsidR="005F3B47" w:rsidRDefault="005F3B47" w:rsidP="009F065E">
            <w:pPr>
              <w:pStyle w:val="TAL"/>
              <w:rPr>
                <w:ins w:id="2991" w:author="Gilles Teniou" w:date="2024-02-01T15:50:00Z"/>
                <w:rFonts w:eastAsia="MS Mincho"/>
                <w:lang w:eastAsia="ja-JP"/>
              </w:rPr>
            </w:pPr>
            <w:ins w:id="2992"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this specification.</w:t>
              </w:r>
            </w:ins>
          </w:p>
        </w:tc>
        <w:tc>
          <w:tcPr>
            <w:tcW w:w="1418" w:type="dxa"/>
            <w:shd w:val="clear" w:color="auto" w:fill="FFFFFF"/>
          </w:tcPr>
          <w:p w14:paraId="4A95128E" w14:textId="77777777" w:rsidR="005F3B47" w:rsidRDefault="005F3B47" w:rsidP="009F065E">
            <w:pPr>
              <w:pStyle w:val="TAL"/>
              <w:jc w:val="center"/>
              <w:rPr>
                <w:ins w:id="2993" w:author="Gilles Teniou" w:date="2024-02-01T15:50:00Z"/>
                <w:rFonts w:eastAsia="MS Mincho"/>
                <w:lang w:eastAsia="ja-JP"/>
              </w:rPr>
            </w:pPr>
            <w:ins w:id="2994"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53F5A80D" w14:textId="77777777" w:rsidR="005F3B47" w:rsidRPr="003B39BA" w:rsidRDefault="005F3B47" w:rsidP="009F065E">
            <w:pPr>
              <w:pStyle w:val="TAL"/>
              <w:jc w:val="center"/>
              <w:rPr>
                <w:ins w:id="2995" w:author="Gilles Teniou" w:date="2024-02-01T15:50:00Z"/>
              </w:rPr>
            </w:pPr>
            <w:ins w:id="2996" w:author="Gilles Teniou" w:date="2024-02-01T15:50:00Z">
              <w:r w:rsidRPr="003B39BA">
                <w:t>Thomas Stockhammer</w:t>
              </w:r>
            </w:ins>
          </w:p>
          <w:p w14:paraId="123CEC18" w14:textId="77777777" w:rsidR="005F3B47" w:rsidRPr="003B39BA" w:rsidRDefault="005F3B47" w:rsidP="009F065E">
            <w:pPr>
              <w:pStyle w:val="TAL"/>
              <w:jc w:val="center"/>
              <w:rPr>
                <w:ins w:id="2997" w:author="Gilles Teniou" w:date="2024-02-01T15:50:00Z"/>
              </w:rPr>
            </w:pPr>
            <w:ins w:id="2998" w:author="Gilles Teniou" w:date="2024-02-01T15:50:00Z">
              <w:r w:rsidRPr="003B39BA">
                <w:t>tsto@qti.qualcomm.com</w:t>
              </w:r>
            </w:ins>
          </w:p>
        </w:tc>
        <w:tc>
          <w:tcPr>
            <w:tcW w:w="1050" w:type="dxa"/>
            <w:shd w:val="clear" w:color="auto" w:fill="FFFFFF"/>
          </w:tcPr>
          <w:p w14:paraId="463A0160" w14:textId="77777777" w:rsidR="005F3B47" w:rsidRDefault="005F3B47" w:rsidP="009F065E">
            <w:pPr>
              <w:pStyle w:val="TAL"/>
              <w:jc w:val="center"/>
              <w:rPr>
                <w:ins w:id="2999" w:author="Gilles Teniou" w:date="2024-02-01T15:50:00Z"/>
              </w:rPr>
            </w:pPr>
            <w:ins w:id="3000" w:author="Gilles Teniou" w:date="2024-02-01T15:50:00Z">
              <w:r>
                <w:t>none</w:t>
              </w:r>
            </w:ins>
          </w:p>
        </w:tc>
      </w:tr>
      <w:tr w:rsidR="005F3B47" w:rsidRPr="00CC1F51" w14:paraId="4DD06C44" w14:textId="77777777" w:rsidTr="009F065E">
        <w:trPr>
          <w:jc w:val="center"/>
          <w:ins w:id="3001" w:author="Gilles Teniou" w:date="2024-02-01T15:50:00Z"/>
        </w:trPr>
        <w:tc>
          <w:tcPr>
            <w:tcW w:w="2676" w:type="dxa"/>
            <w:shd w:val="clear" w:color="auto" w:fill="FFFFFF"/>
          </w:tcPr>
          <w:p w14:paraId="35B84215" w14:textId="77777777" w:rsidR="005F3B47" w:rsidRPr="00A366F3" w:rsidRDefault="005F3B47" w:rsidP="009F065E">
            <w:pPr>
              <w:pStyle w:val="TAL"/>
              <w:jc w:val="center"/>
              <w:rPr>
                <w:ins w:id="3002" w:author="Gilles Teniou" w:date="2024-02-01T15:50:00Z"/>
                <w:rFonts w:ascii="Courier New" w:hAnsi="Courier New" w:cs="Courier New"/>
              </w:rPr>
            </w:pPr>
            <w:ins w:id="300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70E36">
                <w:rPr>
                  <w:rFonts w:ascii="Courier New" w:hAnsi="Courier New" w:cs="Courier New"/>
                </w:rPr>
                <w:t>HEVC-UHD-Dec</w:t>
              </w:r>
            </w:ins>
          </w:p>
        </w:tc>
        <w:tc>
          <w:tcPr>
            <w:tcW w:w="2408" w:type="dxa"/>
            <w:shd w:val="clear" w:color="auto" w:fill="FFFFFF"/>
          </w:tcPr>
          <w:p w14:paraId="78CBF21F" w14:textId="77777777" w:rsidR="005F3B47" w:rsidRDefault="005F3B47" w:rsidP="009F065E">
            <w:pPr>
              <w:pStyle w:val="TAL"/>
              <w:rPr>
                <w:ins w:id="3004" w:author="Gilles Teniou" w:date="2024-02-01T15:50:00Z"/>
                <w:rFonts w:eastAsia="MS Mincho"/>
                <w:lang w:eastAsia="ja-JP"/>
              </w:rPr>
            </w:pPr>
            <w:ins w:id="3005" w:author="Gilles Teniou" w:date="2024-02-01T15:50:00Z">
              <w:r>
                <w:rPr>
                  <w:rFonts w:eastAsia="MS Mincho"/>
                  <w:lang w:eastAsia="ja-JP"/>
                </w:rPr>
                <w:t xml:space="preserve">An identifier for the capability </w:t>
              </w:r>
              <w:r w:rsidRPr="00404C3D">
                <w:rPr>
                  <w:b/>
                </w:rPr>
                <w:t>HEVC-UHD-Dec</w:t>
              </w:r>
              <w:r>
                <w:rPr>
                  <w:rFonts w:eastAsia="MS Mincho"/>
                  <w:lang w:eastAsia="ja-JP"/>
                </w:rPr>
                <w:t xml:space="preserve"> defined this specification.</w:t>
              </w:r>
            </w:ins>
          </w:p>
        </w:tc>
        <w:tc>
          <w:tcPr>
            <w:tcW w:w="1418" w:type="dxa"/>
            <w:shd w:val="clear" w:color="auto" w:fill="FFFFFF"/>
          </w:tcPr>
          <w:p w14:paraId="43148EF1" w14:textId="77777777" w:rsidR="005F3B47" w:rsidRDefault="005F3B47" w:rsidP="009F065E">
            <w:pPr>
              <w:pStyle w:val="TAL"/>
              <w:jc w:val="center"/>
              <w:rPr>
                <w:ins w:id="3006" w:author="Gilles Teniou" w:date="2024-02-01T15:50:00Z"/>
                <w:rFonts w:eastAsia="MS Mincho"/>
                <w:lang w:eastAsia="ja-JP"/>
              </w:rPr>
            </w:pPr>
            <w:ins w:id="3007"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06BC7AD0" w14:textId="77777777" w:rsidR="005F3B47" w:rsidRPr="003B39BA" w:rsidRDefault="005F3B47" w:rsidP="009F065E">
            <w:pPr>
              <w:pStyle w:val="TAL"/>
              <w:jc w:val="center"/>
              <w:rPr>
                <w:ins w:id="3008" w:author="Gilles Teniou" w:date="2024-02-01T15:50:00Z"/>
              </w:rPr>
            </w:pPr>
            <w:ins w:id="3009" w:author="Gilles Teniou" w:date="2024-02-01T15:50:00Z">
              <w:r w:rsidRPr="003B39BA">
                <w:t>Thomas Stockhammer</w:t>
              </w:r>
            </w:ins>
          </w:p>
          <w:p w14:paraId="07C02714" w14:textId="77777777" w:rsidR="005F3B47" w:rsidRPr="003B39BA" w:rsidRDefault="005F3B47" w:rsidP="009F065E">
            <w:pPr>
              <w:pStyle w:val="TAL"/>
              <w:jc w:val="center"/>
              <w:rPr>
                <w:ins w:id="3010" w:author="Gilles Teniou" w:date="2024-02-01T15:50:00Z"/>
              </w:rPr>
            </w:pPr>
            <w:ins w:id="3011" w:author="Gilles Teniou" w:date="2024-02-01T15:50:00Z">
              <w:r w:rsidRPr="003B39BA">
                <w:t>tsto@qti.qualcomm.com</w:t>
              </w:r>
            </w:ins>
          </w:p>
        </w:tc>
        <w:tc>
          <w:tcPr>
            <w:tcW w:w="1050" w:type="dxa"/>
            <w:shd w:val="clear" w:color="auto" w:fill="FFFFFF"/>
          </w:tcPr>
          <w:p w14:paraId="71A7CF81" w14:textId="77777777" w:rsidR="005F3B47" w:rsidRDefault="005F3B47" w:rsidP="009F065E">
            <w:pPr>
              <w:pStyle w:val="TAL"/>
              <w:jc w:val="center"/>
              <w:rPr>
                <w:ins w:id="3012" w:author="Gilles Teniou" w:date="2024-02-01T15:50:00Z"/>
              </w:rPr>
            </w:pPr>
            <w:ins w:id="3013" w:author="Gilles Teniou" w:date="2024-02-01T15:50:00Z">
              <w:r>
                <w:t>none</w:t>
              </w:r>
            </w:ins>
          </w:p>
        </w:tc>
      </w:tr>
      <w:tr w:rsidR="005F3B47" w:rsidRPr="00CC1F51" w14:paraId="0163B56D" w14:textId="77777777" w:rsidTr="009F065E">
        <w:trPr>
          <w:jc w:val="center"/>
          <w:ins w:id="3014" w:author="Gilles Teniou" w:date="2024-02-01T15:50:00Z"/>
        </w:trPr>
        <w:tc>
          <w:tcPr>
            <w:tcW w:w="2676" w:type="dxa"/>
            <w:shd w:val="clear" w:color="auto" w:fill="FFFFFF"/>
          </w:tcPr>
          <w:p w14:paraId="4FD655D4" w14:textId="77777777" w:rsidR="005F3B47" w:rsidRPr="00A366F3" w:rsidRDefault="005F3B47" w:rsidP="009F065E">
            <w:pPr>
              <w:pStyle w:val="TAL"/>
              <w:jc w:val="center"/>
              <w:rPr>
                <w:ins w:id="3015" w:author="Gilles Teniou" w:date="2024-02-01T15:50:00Z"/>
                <w:rFonts w:ascii="Courier New" w:hAnsi="Courier New" w:cs="Courier New"/>
              </w:rPr>
            </w:pPr>
            <w:ins w:id="301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C8218D">
                <w:rPr>
                  <w:rFonts w:ascii="Courier New" w:hAnsi="Courier New" w:cs="Courier New"/>
                </w:rPr>
                <w:t>HEVC-8K-Dec</w:t>
              </w:r>
            </w:ins>
          </w:p>
        </w:tc>
        <w:tc>
          <w:tcPr>
            <w:tcW w:w="2408" w:type="dxa"/>
            <w:shd w:val="clear" w:color="auto" w:fill="FFFFFF"/>
          </w:tcPr>
          <w:p w14:paraId="6CA779C8" w14:textId="77777777" w:rsidR="005F3B47" w:rsidRDefault="005F3B47" w:rsidP="009F065E">
            <w:pPr>
              <w:pStyle w:val="TAL"/>
              <w:rPr>
                <w:ins w:id="3017" w:author="Gilles Teniou" w:date="2024-02-01T15:50:00Z"/>
                <w:rFonts w:eastAsia="MS Mincho"/>
                <w:lang w:eastAsia="ja-JP"/>
              </w:rPr>
            </w:pPr>
            <w:ins w:id="3018" w:author="Gilles Teniou" w:date="2024-02-01T15:50:00Z">
              <w:r>
                <w:rPr>
                  <w:rFonts w:eastAsia="MS Mincho"/>
                  <w:lang w:eastAsia="ja-JP"/>
                </w:rPr>
                <w:t xml:space="preserve">An identifier for the capability </w:t>
              </w:r>
              <w:r w:rsidRPr="0078073C">
                <w:rPr>
                  <w:b/>
                </w:rPr>
                <w:t>HEVC-8K-Dec</w:t>
              </w:r>
              <w:r>
                <w:rPr>
                  <w:rFonts w:eastAsia="MS Mincho"/>
                  <w:lang w:eastAsia="ja-JP"/>
                </w:rPr>
                <w:t xml:space="preserve"> defined this specification.</w:t>
              </w:r>
            </w:ins>
          </w:p>
        </w:tc>
        <w:tc>
          <w:tcPr>
            <w:tcW w:w="1418" w:type="dxa"/>
            <w:shd w:val="clear" w:color="auto" w:fill="FFFFFF"/>
          </w:tcPr>
          <w:p w14:paraId="6FF7F0B4" w14:textId="77777777" w:rsidR="005F3B47" w:rsidRDefault="005F3B47" w:rsidP="009F065E">
            <w:pPr>
              <w:pStyle w:val="TAL"/>
              <w:jc w:val="center"/>
              <w:rPr>
                <w:ins w:id="3019" w:author="Gilles Teniou" w:date="2024-02-01T15:50:00Z"/>
                <w:rFonts w:eastAsia="MS Mincho"/>
                <w:lang w:eastAsia="ja-JP"/>
              </w:rPr>
            </w:pPr>
            <w:ins w:id="3020"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5DA1DC2" w14:textId="77777777" w:rsidR="005F3B47" w:rsidRPr="003B39BA" w:rsidRDefault="005F3B47" w:rsidP="009F065E">
            <w:pPr>
              <w:pStyle w:val="TAL"/>
              <w:jc w:val="center"/>
              <w:rPr>
                <w:ins w:id="3021" w:author="Gilles Teniou" w:date="2024-02-01T15:50:00Z"/>
              </w:rPr>
            </w:pPr>
            <w:ins w:id="3022" w:author="Gilles Teniou" w:date="2024-02-01T15:50:00Z">
              <w:r w:rsidRPr="003B39BA">
                <w:t>Thomas Stockhammer</w:t>
              </w:r>
            </w:ins>
          </w:p>
          <w:p w14:paraId="6BB45266" w14:textId="77777777" w:rsidR="005F3B47" w:rsidRPr="003B39BA" w:rsidRDefault="005F3B47" w:rsidP="009F065E">
            <w:pPr>
              <w:pStyle w:val="TAL"/>
              <w:jc w:val="center"/>
              <w:rPr>
                <w:ins w:id="3023" w:author="Gilles Teniou" w:date="2024-02-01T15:50:00Z"/>
              </w:rPr>
            </w:pPr>
            <w:ins w:id="3024" w:author="Gilles Teniou" w:date="2024-02-01T15:50:00Z">
              <w:r w:rsidRPr="003B39BA">
                <w:t>tsto@qti.qualcomm.com</w:t>
              </w:r>
            </w:ins>
          </w:p>
        </w:tc>
        <w:tc>
          <w:tcPr>
            <w:tcW w:w="1050" w:type="dxa"/>
            <w:shd w:val="clear" w:color="auto" w:fill="FFFFFF"/>
          </w:tcPr>
          <w:p w14:paraId="7FC9F25C" w14:textId="77777777" w:rsidR="005F3B47" w:rsidRDefault="005F3B47" w:rsidP="009F065E">
            <w:pPr>
              <w:pStyle w:val="TAL"/>
              <w:jc w:val="center"/>
              <w:rPr>
                <w:ins w:id="3025" w:author="Gilles Teniou" w:date="2024-02-01T15:50:00Z"/>
              </w:rPr>
            </w:pPr>
            <w:ins w:id="3026" w:author="Gilles Teniou" w:date="2024-02-01T15:50:00Z">
              <w:r>
                <w:t>none</w:t>
              </w:r>
            </w:ins>
          </w:p>
        </w:tc>
      </w:tr>
      <w:tr w:rsidR="005F3B47" w:rsidRPr="00CC1F51" w14:paraId="2639F74C" w14:textId="77777777" w:rsidTr="009F065E">
        <w:trPr>
          <w:jc w:val="center"/>
          <w:ins w:id="3027" w:author="Gilles Teniou" w:date="2024-02-01T15:50:00Z"/>
        </w:trPr>
        <w:tc>
          <w:tcPr>
            <w:tcW w:w="2676" w:type="dxa"/>
            <w:shd w:val="clear" w:color="auto" w:fill="FFFFFF"/>
          </w:tcPr>
          <w:p w14:paraId="6933CFC4" w14:textId="77777777" w:rsidR="005F3B47" w:rsidRPr="00A366F3" w:rsidRDefault="005F3B47" w:rsidP="009F065E">
            <w:pPr>
              <w:pStyle w:val="TAL"/>
              <w:jc w:val="center"/>
              <w:rPr>
                <w:ins w:id="3028" w:author="Gilles Teniou" w:date="2024-02-01T15:50:00Z"/>
                <w:rFonts w:ascii="Courier New" w:hAnsi="Courier New" w:cs="Courier New"/>
              </w:rPr>
            </w:pPr>
            <w:ins w:id="302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7B3BAC">
                <w:rPr>
                  <w:rFonts w:ascii="Courier New" w:hAnsi="Courier New" w:cs="Courier New"/>
                </w:rPr>
                <w:t>AVC-FullHD-Dec-2</w:t>
              </w:r>
            </w:ins>
          </w:p>
        </w:tc>
        <w:tc>
          <w:tcPr>
            <w:tcW w:w="2408" w:type="dxa"/>
            <w:shd w:val="clear" w:color="auto" w:fill="FFFFFF"/>
          </w:tcPr>
          <w:p w14:paraId="03B682C0" w14:textId="77777777" w:rsidR="005F3B47" w:rsidRDefault="005F3B47" w:rsidP="009F065E">
            <w:pPr>
              <w:pStyle w:val="TAL"/>
              <w:rPr>
                <w:ins w:id="3030" w:author="Gilles Teniou" w:date="2024-02-01T15:50:00Z"/>
                <w:rFonts w:eastAsia="MS Mincho"/>
                <w:lang w:eastAsia="ja-JP"/>
              </w:rPr>
            </w:pPr>
            <w:ins w:id="3031" w:author="Gilles Teniou" w:date="2024-02-01T15:50:00Z">
              <w:r>
                <w:rPr>
                  <w:rFonts w:eastAsia="MS Mincho"/>
                  <w:lang w:eastAsia="ja-JP"/>
                </w:rPr>
                <w:t xml:space="preserve">An identifier for the capability </w:t>
              </w:r>
              <w:r w:rsidRPr="001A196B">
                <w:rPr>
                  <w:b/>
                  <w:bCs/>
                </w:rPr>
                <w:t>AVC-</w:t>
              </w:r>
              <w:r>
                <w:rPr>
                  <w:b/>
                  <w:bCs/>
                </w:rPr>
                <w:t xml:space="preserve">FullHD-Dec-2 </w:t>
              </w:r>
              <w:r>
                <w:rPr>
                  <w:rFonts w:eastAsia="MS Mincho"/>
                  <w:lang w:eastAsia="ja-JP"/>
                </w:rPr>
                <w:t>defined this specification.</w:t>
              </w:r>
            </w:ins>
          </w:p>
        </w:tc>
        <w:tc>
          <w:tcPr>
            <w:tcW w:w="1418" w:type="dxa"/>
            <w:shd w:val="clear" w:color="auto" w:fill="FFFFFF"/>
          </w:tcPr>
          <w:p w14:paraId="0BC2B7F3" w14:textId="77777777" w:rsidR="005F3B47" w:rsidRDefault="005F3B47" w:rsidP="009F065E">
            <w:pPr>
              <w:pStyle w:val="TAL"/>
              <w:jc w:val="center"/>
              <w:rPr>
                <w:ins w:id="3032" w:author="Gilles Teniou" w:date="2024-02-01T15:50:00Z"/>
                <w:rFonts w:eastAsia="MS Mincho"/>
                <w:lang w:eastAsia="ja-JP"/>
              </w:rPr>
            </w:pPr>
            <w:ins w:id="3033"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817A198" w14:textId="77777777" w:rsidR="005F3B47" w:rsidRPr="003B39BA" w:rsidRDefault="005F3B47" w:rsidP="009F065E">
            <w:pPr>
              <w:pStyle w:val="TAL"/>
              <w:jc w:val="center"/>
              <w:rPr>
                <w:ins w:id="3034" w:author="Gilles Teniou" w:date="2024-02-01T15:50:00Z"/>
              </w:rPr>
            </w:pPr>
            <w:ins w:id="3035" w:author="Gilles Teniou" w:date="2024-02-01T15:50:00Z">
              <w:r w:rsidRPr="003B39BA">
                <w:t>Thomas Stockhammer</w:t>
              </w:r>
            </w:ins>
          </w:p>
          <w:p w14:paraId="4D9F2686" w14:textId="77777777" w:rsidR="005F3B47" w:rsidRPr="003B39BA" w:rsidRDefault="005F3B47" w:rsidP="009F065E">
            <w:pPr>
              <w:pStyle w:val="TAL"/>
              <w:jc w:val="center"/>
              <w:rPr>
                <w:ins w:id="3036" w:author="Gilles Teniou" w:date="2024-02-01T15:50:00Z"/>
              </w:rPr>
            </w:pPr>
            <w:ins w:id="3037" w:author="Gilles Teniou" w:date="2024-02-01T15:50:00Z">
              <w:r w:rsidRPr="003B39BA">
                <w:t>tsto@qti.qualcomm.com</w:t>
              </w:r>
            </w:ins>
          </w:p>
        </w:tc>
        <w:tc>
          <w:tcPr>
            <w:tcW w:w="1050" w:type="dxa"/>
            <w:shd w:val="clear" w:color="auto" w:fill="FFFFFF"/>
          </w:tcPr>
          <w:p w14:paraId="6D95C881" w14:textId="77777777" w:rsidR="005F3B47" w:rsidRDefault="005F3B47" w:rsidP="009F065E">
            <w:pPr>
              <w:pStyle w:val="TAL"/>
              <w:jc w:val="center"/>
              <w:rPr>
                <w:ins w:id="3038" w:author="Gilles Teniou" w:date="2024-02-01T15:50:00Z"/>
              </w:rPr>
            </w:pPr>
            <w:ins w:id="3039" w:author="Gilles Teniou" w:date="2024-02-01T15:50:00Z">
              <w:r>
                <w:t>none</w:t>
              </w:r>
            </w:ins>
          </w:p>
        </w:tc>
      </w:tr>
      <w:tr w:rsidR="005F3B47" w:rsidRPr="00CC1F51" w14:paraId="05BF8BFB" w14:textId="77777777" w:rsidTr="009F065E">
        <w:trPr>
          <w:jc w:val="center"/>
          <w:ins w:id="3040" w:author="Gilles Teniou" w:date="2024-02-01T15:50:00Z"/>
        </w:trPr>
        <w:tc>
          <w:tcPr>
            <w:tcW w:w="2676" w:type="dxa"/>
            <w:shd w:val="clear" w:color="auto" w:fill="FFFFFF"/>
          </w:tcPr>
          <w:p w14:paraId="18D0F0F5" w14:textId="77777777" w:rsidR="005F3B47" w:rsidRPr="00A366F3" w:rsidRDefault="005F3B47" w:rsidP="009F065E">
            <w:pPr>
              <w:pStyle w:val="TAL"/>
              <w:jc w:val="center"/>
              <w:rPr>
                <w:ins w:id="3041" w:author="Gilles Teniou" w:date="2024-02-01T15:50:00Z"/>
                <w:rFonts w:ascii="Courier New" w:hAnsi="Courier New" w:cs="Courier New"/>
              </w:rPr>
            </w:pPr>
            <w:ins w:id="304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C27F6">
                <w:rPr>
                  <w:rFonts w:ascii="Courier New" w:hAnsi="Courier New" w:cs="Courier New"/>
                </w:rPr>
                <w:t>AVC-UHD-Dec-4</w:t>
              </w:r>
            </w:ins>
          </w:p>
        </w:tc>
        <w:tc>
          <w:tcPr>
            <w:tcW w:w="2408" w:type="dxa"/>
            <w:shd w:val="clear" w:color="auto" w:fill="FFFFFF"/>
          </w:tcPr>
          <w:p w14:paraId="22B8B262" w14:textId="77777777" w:rsidR="005F3B47" w:rsidRDefault="005F3B47" w:rsidP="009F065E">
            <w:pPr>
              <w:pStyle w:val="TAL"/>
              <w:rPr>
                <w:ins w:id="3043" w:author="Gilles Teniou" w:date="2024-02-01T15:50:00Z"/>
                <w:rFonts w:eastAsia="MS Mincho"/>
                <w:lang w:eastAsia="ja-JP"/>
              </w:rPr>
            </w:pPr>
            <w:ins w:id="3044" w:author="Gilles Teniou" w:date="2024-02-01T15:50:00Z">
              <w:r>
                <w:rPr>
                  <w:rFonts w:eastAsia="MS Mincho"/>
                  <w:lang w:eastAsia="ja-JP"/>
                </w:rPr>
                <w:t xml:space="preserve">An identifier for the capability </w:t>
              </w:r>
              <w:r w:rsidRPr="001A196B">
                <w:rPr>
                  <w:b/>
                  <w:bCs/>
                </w:rPr>
                <w:t>AVC-</w:t>
              </w:r>
              <w:r>
                <w:rPr>
                  <w:b/>
                  <w:bCs/>
                </w:rPr>
                <w:t xml:space="preserve">UHD-Dec-4 </w:t>
              </w:r>
              <w:r>
                <w:rPr>
                  <w:rFonts w:eastAsia="MS Mincho"/>
                  <w:lang w:eastAsia="ja-JP"/>
                </w:rPr>
                <w:t>defined this specification.</w:t>
              </w:r>
            </w:ins>
          </w:p>
        </w:tc>
        <w:tc>
          <w:tcPr>
            <w:tcW w:w="1418" w:type="dxa"/>
            <w:shd w:val="clear" w:color="auto" w:fill="FFFFFF"/>
          </w:tcPr>
          <w:p w14:paraId="22A0291A" w14:textId="77777777" w:rsidR="005F3B47" w:rsidRDefault="005F3B47" w:rsidP="009F065E">
            <w:pPr>
              <w:pStyle w:val="TAL"/>
              <w:jc w:val="center"/>
              <w:rPr>
                <w:ins w:id="3045" w:author="Gilles Teniou" w:date="2024-02-01T15:50:00Z"/>
                <w:rFonts w:eastAsia="MS Mincho"/>
                <w:lang w:eastAsia="ja-JP"/>
              </w:rPr>
            </w:pPr>
            <w:ins w:id="3046"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75559991" w14:textId="77777777" w:rsidR="005F3B47" w:rsidRPr="003B39BA" w:rsidRDefault="005F3B47" w:rsidP="009F065E">
            <w:pPr>
              <w:pStyle w:val="TAL"/>
              <w:jc w:val="center"/>
              <w:rPr>
                <w:ins w:id="3047" w:author="Gilles Teniou" w:date="2024-02-01T15:50:00Z"/>
              </w:rPr>
            </w:pPr>
            <w:ins w:id="3048" w:author="Gilles Teniou" w:date="2024-02-01T15:50:00Z">
              <w:r w:rsidRPr="003B39BA">
                <w:t>Thomas Stockhammer</w:t>
              </w:r>
            </w:ins>
          </w:p>
          <w:p w14:paraId="6FF148AF" w14:textId="77777777" w:rsidR="005F3B47" w:rsidRPr="003B39BA" w:rsidRDefault="005F3B47" w:rsidP="009F065E">
            <w:pPr>
              <w:pStyle w:val="TAL"/>
              <w:jc w:val="center"/>
              <w:rPr>
                <w:ins w:id="3049" w:author="Gilles Teniou" w:date="2024-02-01T15:50:00Z"/>
              </w:rPr>
            </w:pPr>
            <w:ins w:id="3050" w:author="Gilles Teniou" w:date="2024-02-01T15:50:00Z">
              <w:r w:rsidRPr="003B39BA">
                <w:t>tsto@qti.qualcomm.com</w:t>
              </w:r>
            </w:ins>
          </w:p>
        </w:tc>
        <w:tc>
          <w:tcPr>
            <w:tcW w:w="1050" w:type="dxa"/>
            <w:shd w:val="clear" w:color="auto" w:fill="FFFFFF"/>
          </w:tcPr>
          <w:p w14:paraId="167E48E7" w14:textId="77777777" w:rsidR="005F3B47" w:rsidRDefault="005F3B47" w:rsidP="009F065E">
            <w:pPr>
              <w:pStyle w:val="TAL"/>
              <w:jc w:val="center"/>
              <w:rPr>
                <w:ins w:id="3051" w:author="Gilles Teniou" w:date="2024-02-01T15:50:00Z"/>
              </w:rPr>
            </w:pPr>
            <w:ins w:id="3052" w:author="Gilles Teniou" w:date="2024-02-01T15:50:00Z">
              <w:r>
                <w:t>none</w:t>
              </w:r>
            </w:ins>
          </w:p>
        </w:tc>
      </w:tr>
      <w:tr w:rsidR="005F3B47" w:rsidRPr="00CC1F51" w14:paraId="7FCAD29E" w14:textId="77777777" w:rsidTr="009F065E">
        <w:trPr>
          <w:jc w:val="center"/>
          <w:ins w:id="3053" w:author="Gilles Teniou" w:date="2024-02-01T15:50:00Z"/>
        </w:trPr>
        <w:tc>
          <w:tcPr>
            <w:tcW w:w="2676" w:type="dxa"/>
            <w:shd w:val="clear" w:color="auto" w:fill="FFFFFF"/>
          </w:tcPr>
          <w:p w14:paraId="2069C94B" w14:textId="77777777" w:rsidR="005F3B47" w:rsidRPr="00A366F3" w:rsidRDefault="005F3B47" w:rsidP="009F065E">
            <w:pPr>
              <w:pStyle w:val="TAL"/>
              <w:jc w:val="center"/>
              <w:rPr>
                <w:ins w:id="3054" w:author="Gilles Teniou" w:date="2024-02-01T15:50:00Z"/>
                <w:rFonts w:ascii="Courier New" w:hAnsi="Courier New" w:cs="Courier New"/>
              </w:rPr>
            </w:pPr>
            <w:ins w:id="305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265B">
                <w:rPr>
                  <w:rFonts w:ascii="Courier New" w:hAnsi="Courier New" w:cs="Courier New"/>
                </w:rPr>
                <w:t>HEVC-UHD-Dec-4</w:t>
              </w:r>
            </w:ins>
          </w:p>
        </w:tc>
        <w:tc>
          <w:tcPr>
            <w:tcW w:w="2408" w:type="dxa"/>
            <w:shd w:val="clear" w:color="auto" w:fill="FFFFFF"/>
          </w:tcPr>
          <w:p w14:paraId="155C0310" w14:textId="77777777" w:rsidR="005F3B47" w:rsidRDefault="005F3B47" w:rsidP="009F065E">
            <w:pPr>
              <w:pStyle w:val="TAL"/>
              <w:rPr>
                <w:ins w:id="3056" w:author="Gilles Teniou" w:date="2024-02-01T15:50:00Z"/>
                <w:rFonts w:eastAsia="MS Mincho"/>
                <w:lang w:eastAsia="ja-JP"/>
              </w:rPr>
            </w:pPr>
            <w:ins w:id="3057" w:author="Gilles Teniou" w:date="2024-02-01T15:50:00Z">
              <w:r>
                <w:rPr>
                  <w:rFonts w:eastAsia="MS Mincho"/>
                  <w:lang w:eastAsia="ja-JP"/>
                </w:rPr>
                <w:t xml:space="preserve">An identifier for the capability </w:t>
              </w:r>
              <w:r w:rsidRPr="00404C3D">
                <w:rPr>
                  <w:b/>
                </w:rPr>
                <w:t>HEVC-UHD-Dec</w:t>
              </w:r>
              <w:r>
                <w:rPr>
                  <w:b/>
                </w:rPr>
                <w:t xml:space="preserve">-4 </w:t>
              </w:r>
              <w:r>
                <w:rPr>
                  <w:rFonts w:eastAsia="MS Mincho"/>
                  <w:lang w:eastAsia="ja-JP"/>
                </w:rPr>
                <w:t>defined this specification.</w:t>
              </w:r>
            </w:ins>
          </w:p>
        </w:tc>
        <w:tc>
          <w:tcPr>
            <w:tcW w:w="1418" w:type="dxa"/>
            <w:shd w:val="clear" w:color="auto" w:fill="FFFFFF"/>
          </w:tcPr>
          <w:p w14:paraId="05EE34DD" w14:textId="77777777" w:rsidR="005F3B47" w:rsidRDefault="005F3B47" w:rsidP="009F065E">
            <w:pPr>
              <w:pStyle w:val="TAL"/>
              <w:jc w:val="center"/>
              <w:rPr>
                <w:ins w:id="3058" w:author="Gilles Teniou" w:date="2024-02-01T15:50:00Z"/>
                <w:rFonts w:eastAsia="MS Mincho"/>
                <w:lang w:eastAsia="ja-JP"/>
              </w:rPr>
            </w:pPr>
            <w:ins w:id="3059"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E6EB0AB" w14:textId="77777777" w:rsidR="005F3B47" w:rsidRPr="003B39BA" w:rsidRDefault="005F3B47" w:rsidP="009F065E">
            <w:pPr>
              <w:pStyle w:val="TAL"/>
              <w:jc w:val="center"/>
              <w:rPr>
                <w:ins w:id="3060" w:author="Gilles Teniou" w:date="2024-02-01T15:50:00Z"/>
              </w:rPr>
            </w:pPr>
            <w:ins w:id="3061" w:author="Gilles Teniou" w:date="2024-02-01T15:50:00Z">
              <w:r w:rsidRPr="003B39BA">
                <w:t>Thomas Stockhammer</w:t>
              </w:r>
            </w:ins>
          </w:p>
          <w:p w14:paraId="177C544F" w14:textId="77777777" w:rsidR="005F3B47" w:rsidRPr="003B39BA" w:rsidRDefault="005F3B47" w:rsidP="009F065E">
            <w:pPr>
              <w:pStyle w:val="TAL"/>
              <w:jc w:val="center"/>
              <w:rPr>
                <w:ins w:id="3062" w:author="Gilles Teniou" w:date="2024-02-01T15:50:00Z"/>
              </w:rPr>
            </w:pPr>
            <w:ins w:id="3063" w:author="Gilles Teniou" w:date="2024-02-01T15:50:00Z">
              <w:r w:rsidRPr="003B39BA">
                <w:t>tsto@qti.qualcomm.com</w:t>
              </w:r>
            </w:ins>
          </w:p>
        </w:tc>
        <w:tc>
          <w:tcPr>
            <w:tcW w:w="1050" w:type="dxa"/>
            <w:shd w:val="clear" w:color="auto" w:fill="FFFFFF"/>
          </w:tcPr>
          <w:p w14:paraId="17BB196B" w14:textId="77777777" w:rsidR="005F3B47" w:rsidRDefault="005F3B47" w:rsidP="009F065E">
            <w:pPr>
              <w:pStyle w:val="TAL"/>
              <w:jc w:val="center"/>
              <w:rPr>
                <w:ins w:id="3064" w:author="Gilles Teniou" w:date="2024-02-01T15:50:00Z"/>
              </w:rPr>
            </w:pPr>
            <w:ins w:id="3065" w:author="Gilles Teniou" w:date="2024-02-01T15:50:00Z">
              <w:r>
                <w:t>none</w:t>
              </w:r>
            </w:ins>
          </w:p>
        </w:tc>
      </w:tr>
      <w:tr w:rsidR="005F3B47" w:rsidRPr="00CC1F51" w14:paraId="1E1E8F4F" w14:textId="77777777" w:rsidTr="009F065E">
        <w:trPr>
          <w:jc w:val="center"/>
          <w:ins w:id="3066" w:author="Gilles Teniou" w:date="2024-02-01T15:50:00Z"/>
        </w:trPr>
        <w:tc>
          <w:tcPr>
            <w:tcW w:w="2676" w:type="dxa"/>
            <w:shd w:val="clear" w:color="auto" w:fill="FFFFFF"/>
          </w:tcPr>
          <w:p w14:paraId="22FEF2CF" w14:textId="77777777" w:rsidR="005F3B47" w:rsidRPr="00A366F3" w:rsidRDefault="005F3B47" w:rsidP="009F065E">
            <w:pPr>
              <w:pStyle w:val="TAL"/>
              <w:jc w:val="center"/>
              <w:rPr>
                <w:ins w:id="3067" w:author="Gilles Teniou" w:date="2024-02-01T15:50:00Z"/>
                <w:rFonts w:ascii="Courier New" w:hAnsi="Courier New" w:cs="Courier New"/>
              </w:rPr>
            </w:pPr>
            <w:ins w:id="306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623E0">
                <w:rPr>
                  <w:rFonts w:ascii="Courier New" w:hAnsi="Courier New" w:cs="Courier New"/>
                </w:rPr>
                <w:t>UHD-Dec-4</w:t>
              </w:r>
            </w:ins>
          </w:p>
        </w:tc>
        <w:tc>
          <w:tcPr>
            <w:tcW w:w="2408" w:type="dxa"/>
            <w:shd w:val="clear" w:color="auto" w:fill="FFFFFF"/>
          </w:tcPr>
          <w:p w14:paraId="29B5A8F8" w14:textId="77777777" w:rsidR="005F3B47" w:rsidRDefault="005F3B47" w:rsidP="009F065E">
            <w:pPr>
              <w:pStyle w:val="TAL"/>
              <w:rPr>
                <w:ins w:id="3069" w:author="Gilles Teniou" w:date="2024-02-01T15:50:00Z"/>
                <w:rFonts w:eastAsia="MS Mincho"/>
                <w:lang w:eastAsia="ja-JP"/>
              </w:rPr>
            </w:pPr>
            <w:ins w:id="3070" w:author="Gilles Teniou" w:date="2024-02-01T15:50:00Z">
              <w:r>
                <w:rPr>
                  <w:rFonts w:eastAsia="MS Mincho"/>
                  <w:lang w:eastAsia="ja-JP"/>
                </w:rPr>
                <w:t xml:space="preserve">An identifier for the capability </w:t>
              </w:r>
              <w:r>
                <w:rPr>
                  <w:b/>
                  <w:bCs/>
                </w:rPr>
                <w:t xml:space="preserve">UHD-Dec-4 </w:t>
              </w:r>
              <w:r>
                <w:rPr>
                  <w:rFonts w:eastAsia="MS Mincho"/>
                  <w:lang w:eastAsia="ja-JP"/>
                </w:rPr>
                <w:t>defined this specification.</w:t>
              </w:r>
            </w:ins>
          </w:p>
        </w:tc>
        <w:tc>
          <w:tcPr>
            <w:tcW w:w="1418" w:type="dxa"/>
            <w:shd w:val="clear" w:color="auto" w:fill="FFFFFF"/>
          </w:tcPr>
          <w:p w14:paraId="39200DA8" w14:textId="77777777" w:rsidR="005F3B47" w:rsidRDefault="005F3B47" w:rsidP="009F065E">
            <w:pPr>
              <w:pStyle w:val="TAL"/>
              <w:jc w:val="center"/>
              <w:rPr>
                <w:ins w:id="3071" w:author="Gilles Teniou" w:date="2024-02-01T15:50:00Z"/>
                <w:rFonts w:eastAsia="MS Mincho"/>
                <w:lang w:eastAsia="ja-JP"/>
              </w:rPr>
            </w:pPr>
            <w:ins w:id="3072"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DB8BE86" w14:textId="77777777" w:rsidR="005F3B47" w:rsidRPr="003B39BA" w:rsidRDefault="005F3B47" w:rsidP="009F065E">
            <w:pPr>
              <w:pStyle w:val="TAL"/>
              <w:jc w:val="center"/>
              <w:rPr>
                <w:ins w:id="3073" w:author="Gilles Teniou" w:date="2024-02-01T15:50:00Z"/>
              </w:rPr>
            </w:pPr>
            <w:ins w:id="3074" w:author="Gilles Teniou" w:date="2024-02-01T15:50:00Z">
              <w:r w:rsidRPr="003B39BA">
                <w:t>Thomas Stockhammer</w:t>
              </w:r>
            </w:ins>
          </w:p>
          <w:p w14:paraId="5371E203" w14:textId="77777777" w:rsidR="005F3B47" w:rsidRPr="003B39BA" w:rsidRDefault="005F3B47" w:rsidP="009F065E">
            <w:pPr>
              <w:pStyle w:val="TAL"/>
              <w:jc w:val="center"/>
              <w:rPr>
                <w:ins w:id="3075" w:author="Gilles Teniou" w:date="2024-02-01T15:50:00Z"/>
              </w:rPr>
            </w:pPr>
            <w:ins w:id="3076" w:author="Gilles Teniou" w:date="2024-02-01T15:50:00Z">
              <w:r w:rsidRPr="003B39BA">
                <w:t>tsto@qti.qualcomm.com</w:t>
              </w:r>
            </w:ins>
          </w:p>
        </w:tc>
        <w:tc>
          <w:tcPr>
            <w:tcW w:w="1050" w:type="dxa"/>
            <w:shd w:val="clear" w:color="auto" w:fill="FFFFFF"/>
          </w:tcPr>
          <w:p w14:paraId="52F863EE" w14:textId="77777777" w:rsidR="005F3B47" w:rsidRDefault="005F3B47" w:rsidP="009F065E">
            <w:pPr>
              <w:pStyle w:val="TAL"/>
              <w:jc w:val="center"/>
              <w:rPr>
                <w:ins w:id="3077" w:author="Gilles Teniou" w:date="2024-02-01T15:50:00Z"/>
              </w:rPr>
            </w:pPr>
            <w:ins w:id="3078" w:author="Gilles Teniou" w:date="2024-02-01T15:50:00Z">
              <w:r>
                <w:t>none</w:t>
              </w:r>
            </w:ins>
          </w:p>
        </w:tc>
      </w:tr>
      <w:tr w:rsidR="005F3B47" w:rsidRPr="00CC1F51" w14:paraId="02A2B866" w14:textId="77777777" w:rsidTr="009F065E">
        <w:trPr>
          <w:jc w:val="center"/>
          <w:ins w:id="3079" w:author="Gilles Teniou" w:date="2024-02-01T15:50:00Z"/>
        </w:trPr>
        <w:tc>
          <w:tcPr>
            <w:tcW w:w="2676" w:type="dxa"/>
            <w:shd w:val="clear" w:color="auto" w:fill="FFFFFF"/>
          </w:tcPr>
          <w:p w14:paraId="156C881E" w14:textId="77777777" w:rsidR="005F3B47" w:rsidRPr="00A366F3" w:rsidRDefault="005F3B47" w:rsidP="009F065E">
            <w:pPr>
              <w:pStyle w:val="TAL"/>
              <w:jc w:val="center"/>
              <w:rPr>
                <w:ins w:id="3080" w:author="Gilles Teniou" w:date="2024-02-01T15:50:00Z"/>
                <w:rFonts w:ascii="Courier New" w:hAnsi="Courier New" w:cs="Courier New"/>
              </w:rPr>
            </w:pPr>
            <w:ins w:id="308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0163F">
                <w:rPr>
                  <w:rFonts w:ascii="Courier New" w:hAnsi="Courier New" w:cs="Courier New"/>
                </w:rPr>
                <w:t>AVC-8K-Dec-8</w:t>
              </w:r>
            </w:ins>
          </w:p>
        </w:tc>
        <w:tc>
          <w:tcPr>
            <w:tcW w:w="2408" w:type="dxa"/>
            <w:shd w:val="clear" w:color="auto" w:fill="FFFFFF"/>
          </w:tcPr>
          <w:p w14:paraId="7FAEA622" w14:textId="77777777" w:rsidR="005F3B47" w:rsidRDefault="005F3B47" w:rsidP="009F065E">
            <w:pPr>
              <w:pStyle w:val="TAL"/>
              <w:rPr>
                <w:ins w:id="3082" w:author="Gilles Teniou" w:date="2024-02-01T15:50:00Z"/>
                <w:rFonts w:eastAsia="MS Mincho"/>
                <w:lang w:eastAsia="ja-JP"/>
              </w:rPr>
            </w:pPr>
            <w:ins w:id="3083" w:author="Gilles Teniou" w:date="2024-02-01T15:50:00Z">
              <w:r>
                <w:rPr>
                  <w:rFonts w:eastAsia="MS Mincho"/>
                  <w:lang w:eastAsia="ja-JP"/>
                </w:rPr>
                <w:t xml:space="preserve">An identifier for the capability </w:t>
              </w:r>
              <w:r>
                <w:rPr>
                  <w:b/>
                </w:rPr>
                <w:t>AVC</w:t>
              </w:r>
              <w:r w:rsidRPr="00404C3D">
                <w:rPr>
                  <w:b/>
                </w:rPr>
                <w:t>-</w:t>
              </w:r>
              <w:r>
                <w:rPr>
                  <w:b/>
                </w:rPr>
                <w:t>8K</w:t>
              </w:r>
              <w:r w:rsidRPr="00404C3D">
                <w:rPr>
                  <w:b/>
                </w:rPr>
                <w:t>-Dec</w:t>
              </w:r>
              <w:r>
                <w:rPr>
                  <w:b/>
                </w:rPr>
                <w:t xml:space="preserve">-8 </w:t>
              </w:r>
              <w:r>
                <w:rPr>
                  <w:rFonts w:eastAsia="MS Mincho"/>
                  <w:lang w:eastAsia="ja-JP"/>
                </w:rPr>
                <w:t>defined this specification.</w:t>
              </w:r>
            </w:ins>
          </w:p>
        </w:tc>
        <w:tc>
          <w:tcPr>
            <w:tcW w:w="1418" w:type="dxa"/>
            <w:shd w:val="clear" w:color="auto" w:fill="FFFFFF"/>
          </w:tcPr>
          <w:p w14:paraId="6A28723E" w14:textId="77777777" w:rsidR="005F3B47" w:rsidRDefault="005F3B47" w:rsidP="009F065E">
            <w:pPr>
              <w:pStyle w:val="TAL"/>
              <w:jc w:val="center"/>
              <w:rPr>
                <w:ins w:id="3084" w:author="Gilles Teniou" w:date="2024-02-01T15:50:00Z"/>
                <w:rFonts w:eastAsia="MS Mincho"/>
                <w:lang w:eastAsia="ja-JP"/>
              </w:rPr>
            </w:pPr>
            <w:ins w:id="3085"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CB39329" w14:textId="77777777" w:rsidR="005F3B47" w:rsidRPr="003B39BA" w:rsidRDefault="005F3B47" w:rsidP="009F065E">
            <w:pPr>
              <w:pStyle w:val="TAL"/>
              <w:jc w:val="center"/>
              <w:rPr>
                <w:ins w:id="3086" w:author="Gilles Teniou" w:date="2024-02-01T15:50:00Z"/>
              </w:rPr>
            </w:pPr>
            <w:ins w:id="3087" w:author="Gilles Teniou" w:date="2024-02-01T15:50:00Z">
              <w:r w:rsidRPr="003B39BA">
                <w:t>Thomas Stockhammer</w:t>
              </w:r>
            </w:ins>
          </w:p>
          <w:p w14:paraId="00214F2F" w14:textId="77777777" w:rsidR="005F3B47" w:rsidRPr="003B39BA" w:rsidRDefault="005F3B47" w:rsidP="009F065E">
            <w:pPr>
              <w:pStyle w:val="TAL"/>
              <w:jc w:val="center"/>
              <w:rPr>
                <w:ins w:id="3088" w:author="Gilles Teniou" w:date="2024-02-01T15:50:00Z"/>
              </w:rPr>
            </w:pPr>
            <w:ins w:id="3089" w:author="Gilles Teniou" w:date="2024-02-01T15:50:00Z">
              <w:r w:rsidRPr="003B39BA">
                <w:t>tsto@qti.qualcomm.com</w:t>
              </w:r>
            </w:ins>
          </w:p>
        </w:tc>
        <w:tc>
          <w:tcPr>
            <w:tcW w:w="1050" w:type="dxa"/>
            <w:shd w:val="clear" w:color="auto" w:fill="FFFFFF"/>
          </w:tcPr>
          <w:p w14:paraId="18E775E6" w14:textId="77777777" w:rsidR="005F3B47" w:rsidRDefault="005F3B47" w:rsidP="009F065E">
            <w:pPr>
              <w:pStyle w:val="TAL"/>
              <w:jc w:val="center"/>
              <w:rPr>
                <w:ins w:id="3090" w:author="Gilles Teniou" w:date="2024-02-01T15:50:00Z"/>
              </w:rPr>
            </w:pPr>
            <w:ins w:id="3091" w:author="Gilles Teniou" w:date="2024-02-01T15:50:00Z">
              <w:r>
                <w:t>none</w:t>
              </w:r>
            </w:ins>
          </w:p>
        </w:tc>
      </w:tr>
      <w:tr w:rsidR="005F3B47" w:rsidRPr="00CC1F51" w14:paraId="56CEA030" w14:textId="77777777" w:rsidTr="009F065E">
        <w:trPr>
          <w:jc w:val="center"/>
          <w:ins w:id="3092" w:author="Gilles Teniou" w:date="2024-02-01T15:50:00Z"/>
        </w:trPr>
        <w:tc>
          <w:tcPr>
            <w:tcW w:w="2676" w:type="dxa"/>
            <w:shd w:val="clear" w:color="auto" w:fill="FFFFFF"/>
          </w:tcPr>
          <w:p w14:paraId="3788D99C" w14:textId="77777777" w:rsidR="005F3B47" w:rsidRPr="00A366F3" w:rsidRDefault="005F3B47" w:rsidP="009F065E">
            <w:pPr>
              <w:pStyle w:val="TAL"/>
              <w:jc w:val="center"/>
              <w:rPr>
                <w:ins w:id="3093" w:author="Gilles Teniou" w:date="2024-02-01T15:50:00Z"/>
                <w:rFonts w:ascii="Courier New" w:hAnsi="Courier New" w:cs="Courier New"/>
              </w:rPr>
            </w:pPr>
            <w:ins w:id="309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426AB9">
                <w:rPr>
                  <w:rFonts w:ascii="Courier New" w:hAnsi="Courier New" w:cs="Courier New"/>
                </w:rPr>
                <w:t>HEVC-8K-Dec-8</w:t>
              </w:r>
            </w:ins>
          </w:p>
        </w:tc>
        <w:tc>
          <w:tcPr>
            <w:tcW w:w="2408" w:type="dxa"/>
            <w:shd w:val="clear" w:color="auto" w:fill="FFFFFF"/>
          </w:tcPr>
          <w:p w14:paraId="1810F652" w14:textId="77777777" w:rsidR="005F3B47" w:rsidRDefault="005F3B47" w:rsidP="009F065E">
            <w:pPr>
              <w:pStyle w:val="TAL"/>
              <w:rPr>
                <w:ins w:id="3095" w:author="Gilles Teniou" w:date="2024-02-01T15:50:00Z"/>
                <w:rFonts w:eastAsia="MS Mincho"/>
                <w:lang w:eastAsia="ja-JP"/>
              </w:rPr>
            </w:pPr>
            <w:ins w:id="3096" w:author="Gilles Teniou" w:date="2024-02-01T15:50:00Z">
              <w:r>
                <w:rPr>
                  <w:rFonts w:eastAsia="MS Mincho"/>
                  <w:lang w:eastAsia="ja-JP"/>
                </w:rPr>
                <w:t xml:space="preserve">An identifier for the capability </w:t>
              </w:r>
              <w:r w:rsidRPr="00404C3D">
                <w:rPr>
                  <w:b/>
                </w:rPr>
                <w:t>HEVC-</w:t>
              </w:r>
              <w:r>
                <w:rPr>
                  <w:b/>
                </w:rPr>
                <w:t>8K</w:t>
              </w:r>
              <w:r w:rsidRPr="00404C3D">
                <w:rPr>
                  <w:b/>
                </w:rPr>
                <w:t>-Dec</w:t>
              </w:r>
              <w:r>
                <w:rPr>
                  <w:b/>
                </w:rPr>
                <w:t xml:space="preserve">-8 </w:t>
              </w:r>
              <w:r>
                <w:rPr>
                  <w:rFonts w:eastAsia="MS Mincho"/>
                  <w:lang w:eastAsia="ja-JP"/>
                </w:rPr>
                <w:t>defined this specification.</w:t>
              </w:r>
            </w:ins>
          </w:p>
        </w:tc>
        <w:tc>
          <w:tcPr>
            <w:tcW w:w="1418" w:type="dxa"/>
            <w:shd w:val="clear" w:color="auto" w:fill="FFFFFF"/>
          </w:tcPr>
          <w:p w14:paraId="5DC670C5" w14:textId="77777777" w:rsidR="005F3B47" w:rsidRDefault="005F3B47" w:rsidP="009F065E">
            <w:pPr>
              <w:pStyle w:val="TAL"/>
              <w:jc w:val="center"/>
              <w:rPr>
                <w:ins w:id="3097" w:author="Gilles Teniou" w:date="2024-02-01T15:50:00Z"/>
                <w:rFonts w:eastAsia="MS Mincho"/>
                <w:lang w:eastAsia="ja-JP"/>
              </w:rPr>
            </w:pPr>
            <w:ins w:id="3098"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0E10C43" w14:textId="77777777" w:rsidR="005F3B47" w:rsidRPr="003B39BA" w:rsidRDefault="005F3B47" w:rsidP="009F065E">
            <w:pPr>
              <w:pStyle w:val="TAL"/>
              <w:jc w:val="center"/>
              <w:rPr>
                <w:ins w:id="3099" w:author="Gilles Teniou" w:date="2024-02-01T15:50:00Z"/>
              </w:rPr>
            </w:pPr>
            <w:ins w:id="3100" w:author="Gilles Teniou" w:date="2024-02-01T15:50:00Z">
              <w:r w:rsidRPr="003B39BA">
                <w:t>Thomas Stockhammer</w:t>
              </w:r>
            </w:ins>
          </w:p>
          <w:p w14:paraId="74A01FE2" w14:textId="77777777" w:rsidR="005F3B47" w:rsidRPr="003B39BA" w:rsidRDefault="005F3B47" w:rsidP="009F065E">
            <w:pPr>
              <w:pStyle w:val="TAL"/>
              <w:jc w:val="center"/>
              <w:rPr>
                <w:ins w:id="3101" w:author="Gilles Teniou" w:date="2024-02-01T15:50:00Z"/>
              </w:rPr>
            </w:pPr>
            <w:ins w:id="3102" w:author="Gilles Teniou" w:date="2024-02-01T15:50:00Z">
              <w:r w:rsidRPr="003B39BA">
                <w:t>tsto@qti.qualcomm.com</w:t>
              </w:r>
            </w:ins>
          </w:p>
        </w:tc>
        <w:tc>
          <w:tcPr>
            <w:tcW w:w="1050" w:type="dxa"/>
            <w:shd w:val="clear" w:color="auto" w:fill="FFFFFF"/>
          </w:tcPr>
          <w:p w14:paraId="3DF40E1F" w14:textId="77777777" w:rsidR="005F3B47" w:rsidRDefault="005F3B47" w:rsidP="009F065E">
            <w:pPr>
              <w:pStyle w:val="TAL"/>
              <w:jc w:val="center"/>
              <w:rPr>
                <w:ins w:id="3103" w:author="Gilles Teniou" w:date="2024-02-01T15:50:00Z"/>
              </w:rPr>
            </w:pPr>
            <w:ins w:id="3104" w:author="Gilles Teniou" w:date="2024-02-01T15:50:00Z">
              <w:r>
                <w:t>none</w:t>
              </w:r>
            </w:ins>
          </w:p>
        </w:tc>
      </w:tr>
      <w:tr w:rsidR="005F3B47" w:rsidRPr="00CC1F51" w14:paraId="13666398" w14:textId="77777777" w:rsidTr="009F065E">
        <w:trPr>
          <w:jc w:val="center"/>
          <w:ins w:id="3105" w:author="Gilles Teniou" w:date="2024-02-01T15:50:00Z"/>
        </w:trPr>
        <w:tc>
          <w:tcPr>
            <w:tcW w:w="2676" w:type="dxa"/>
            <w:shd w:val="clear" w:color="auto" w:fill="FFFFFF"/>
          </w:tcPr>
          <w:p w14:paraId="4FE444FA" w14:textId="77777777" w:rsidR="005F3B47" w:rsidRPr="00A366F3" w:rsidRDefault="005F3B47" w:rsidP="009F065E">
            <w:pPr>
              <w:pStyle w:val="TAL"/>
              <w:jc w:val="center"/>
              <w:rPr>
                <w:ins w:id="3106" w:author="Gilles Teniou" w:date="2024-02-01T15:50:00Z"/>
                <w:rFonts w:ascii="Courier New" w:hAnsi="Courier New" w:cs="Courier New"/>
              </w:rPr>
            </w:pPr>
            <w:ins w:id="310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r w:rsidRPr="00F31FDF">
                <w:rPr>
                  <w:rFonts w:ascii="Courier New" w:hAnsi="Courier New" w:cs="Courier New"/>
                </w:rPr>
                <w:t>8</w:t>
              </w:r>
              <w:proofErr w:type="gramEnd"/>
              <w:r w:rsidRPr="00F31FDF">
                <w:rPr>
                  <w:rFonts w:ascii="Courier New" w:hAnsi="Courier New" w:cs="Courier New"/>
                </w:rPr>
                <w:t>K-Dec-8</w:t>
              </w:r>
            </w:ins>
          </w:p>
        </w:tc>
        <w:tc>
          <w:tcPr>
            <w:tcW w:w="2408" w:type="dxa"/>
            <w:shd w:val="clear" w:color="auto" w:fill="FFFFFF"/>
          </w:tcPr>
          <w:p w14:paraId="0337081C" w14:textId="77777777" w:rsidR="005F3B47" w:rsidRDefault="005F3B47" w:rsidP="009F065E">
            <w:pPr>
              <w:pStyle w:val="TAL"/>
              <w:rPr>
                <w:ins w:id="3108" w:author="Gilles Teniou" w:date="2024-02-01T15:50:00Z"/>
                <w:rFonts w:eastAsia="MS Mincho"/>
                <w:lang w:eastAsia="ja-JP"/>
              </w:rPr>
            </w:pPr>
            <w:ins w:id="3109" w:author="Gilles Teniou" w:date="2024-02-01T15:50:00Z">
              <w:r>
                <w:rPr>
                  <w:rFonts w:eastAsia="MS Mincho"/>
                  <w:lang w:eastAsia="ja-JP"/>
                </w:rPr>
                <w:t xml:space="preserve">An identifier for the capability </w:t>
              </w:r>
              <w:r>
                <w:rPr>
                  <w:b/>
                  <w:bCs/>
                </w:rPr>
                <w:t xml:space="preserve">8K-Dec-8 </w:t>
              </w:r>
              <w:r>
                <w:rPr>
                  <w:rFonts w:eastAsia="MS Mincho"/>
                  <w:lang w:eastAsia="ja-JP"/>
                </w:rPr>
                <w:t>defined this specification.</w:t>
              </w:r>
            </w:ins>
          </w:p>
        </w:tc>
        <w:tc>
          <w:tcPr>
            <w:tcW w:w="1418" w:type="dxa"/>
            <w:shd w:val="clear" w:color="auto" w:fill="FFFFFF"/>
          </w:tcPr>
          <w:p w14:paraId="713ED31D" w14:textId="77777777" w:rsidR="005F3B47" w:rsidRDefault="005F3B47" w:rsidP="009F065E">
            <w:pPr>
              <w:pStyle w:val="TAL"/>
              <w:jc w:val="center"/>
              <w:rPr>
                <w:ins w:id="3110" w:author="Gilles Teniou" w:date="2024-02-01T15:50:00Z"/>
                <w:rFonts w:eastAsia="MS Mincho"/>
                <w:lang w:eastAsia="ja-JP"/>
              </w:rPr>
            </w:pPr>
            <w:ins w:id="3111"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236018B" w14:textId="77777777" w:rsidR="005F3B47" w:rsidRPr="003B39BA" w:rsidRDefault="005F3B47" w:rsidP="009F065E">
            <w:pPr>
              <w:pStyle w:val="TAL"/>
              <w:jc w:val="center"/>
              <w:rPr>
                <w:ins w:id="3112" w:author="Gilles Teniou" w:date="2024-02-01T15:50:00Z"/>
              </w:rPr>
            </w:pPr>
            <w:ins w:id="3113" w:author="Gilles Teniou" w:date="2024-02-01T15:50:00Z">
              <w:r w:rsidRPr="003B39BA">
                <w:t>Thomas Stockhammer</w:t>
              </w:r>
            </w:ins>
          </w:p>
          <w:p w14:paraId="3CE5DB3B" w14:textId="77777777" w:rsidR="005F3B47" w:rsidRPr="003B39BA" w:rsidRDefault="005F3B47" w:rsidP="009F065E">
            <w:pPr>
              <w:pStyle w:val="TAL"/>
              <w:jc w:val="center"/>
              <w:rPr>
                <w:ins w:id="3114" w:author="Gilles Teniou" w:date="2024-02-01T15:50:00Z"/>
              </w:rPr>
            </w:pPr>
            <w:ins w:id="3115" w:author="Gilles Teniou" w:date="2024-02-01T15:50:00Z">
              <w:r w:rsidRPr="003B39BA">
                <w:t>tsto@qti.qualcomm.com</w:t>
              </w:r>
            </w:ins>
          </w:p>
        </w:tc>
        <w:tc>
          <w:tcPr>
            <w:tcW w:w="1050" w:type="dxa"/>
            <w:shd w:val="clear" w:color="auto" w:fill="FFFFFF"/>
          </w:tcPr>
          <w:p w14:paraId="591846F1" w14:textId="77777777" w:rsidR="005F3B47" w:rsidRDefault="005F3B47" w:rsidP="009F065E">
            <w:pPr>
              <w:pStyle w:val="TAL"/>
              <w:jc w:val="center"/>
              <w:rPr>
                <w:ins w:id="3116" w:author="Gilles Teniou" w:date="2024-02-01T15:50:00Z"/>
              </w:rPr>
            </w:pPr>
            <w:ins w:id="3117" w:author="Gilles Teniou" w:date="2024-02-01T15:50:00Z">
              <w:r>
                <w:t>none</w:t>
              </w:r>
            </w:ins>
          </w:p>
        </w:tc>
      </w:tr>
      <w:tr w:rsidR="005F3B47" w:rsidRPr="00CC1F51" w14:paraId="37282475" w14:textId="77777777" w:rsidTr="009F065E">
        <w:trPr>
          <w:jc w:val="center"/>
          <w:ins w:id="3118" w:author="Gilles Teniou" w:date="2024-02-01T15:50:00Z"/>
        </w:trPr>
        <w:tc>
          <w:tcPr>
            <w:tcW w:w="2676" w:type="dxa"/>
            <w:shd w:val="clear" w:color="auto" w:fill="FFFFFF"/>
          </w:tcPr>
          <w:p w14:paraId="5A07821A" w14:textId="77777777" w:rsidR="005F3B47" w:rsidRPr="00A366F3" w:rsidRDefault="005F3B47" w:rsidP="009F065E">
            <w:pPr>
              <w:pStyle w:val="TAL"/>
              <w:jc w:val="center"/>
              <w:rPr>
                <w:ins w:id="3119" w:author="Gilles Teniou" w:date="2024-02-01T15:50:00Z"/>
                <w:rFonts w:ascii="Courier New" w:hAnsi="Courier New" w:cs="Courier New"/>
              </w:rPr>
            </w:pPr>
            <w:ins w:id="312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A5B11">
                <w:rPr>
                  <w:rFonts w:ascii="Courier New" w:hAnsi="Courier New" w:cs="Courier New"/>
                </w:rPr>
                <w:t>AVC-FullHD-Enc</w:t>
              </w:r>
            </w:ins>
          </w:p>
        </w:tc>
        <w:tc>
          <w:tcPr>
            <w:tcW w:w="2408" w:type="dxa"/>
            <w:shd w:val="clear" w:color="auto" w:fill="FFFFFF"/>
          </w:tcPr>
          <w:p w14:paraId="6D170F03" w14:textId="77777777" w:rsidR="005F3B47" w:rsidRDefault="005F3B47" w:rsidP="009F065E">
            <w:pPr>
              <w:pStyle w:val="TAL"/>
              <w:rPr>
                <w:ins w:id="3121" w:author="Gilles Teniou" w:date="2024-02-01T15:50:00Z"/>
                <w:rFonts w:eastAsia="MS Mincho"/>
                <w:lang w:eastAsia="ja-JP"/>
              </w:rPr>
            </w:pPr>
            <w:ins w:id="3122" w:author="Gilles Teniou" w:date="2024-02-01T15:50:00Z">
              <w:r>
                <w:rPr>
                  <w:rFonts w:eastAsia="MS Mincho"/>
                  <w:lang w:eastAsia="ja-JP"/>
                </w:rPr>
                <w:t xml:space="preserve">An identifier for the capability </w:t>
              </w:r>
              <w:r w:rsidRPr="00AF7ACC">
                <w:rPr>
                  <w:b/>
                </w:rPr>
                <w:t>AVC-</w:t>
              </w:r>
              <w:r>
                <w:rPr>
                  <w:b/>
                </w:rPr>
                <w:t>Full</w:t>
              </w:r>
              <w:r w:rsidRPr="00AF7ACC">
                <w:rPr>
                  <w:b/>
                </w:rPr>
                <w:t>HD-Enc</w:t>
              </w:r>
              <w:r>
                <w:rPr>
                  <w:b/>
                  <w:bCs/>
                </w:rPr>
                <w:t xml:space="preserve"> </w:t>
              </w:r>
              <w:r>
                <w:rPr>
                  <w:rFonts w:eastAsia="MS Mincho"/>
                  <w:lang w:eastAsia="ja-JP"/>
                </w:rPr>
                <w:t>defined this specification.</w:t>
              </w:r>
            </w:ins>
          </w:p>
        </w:tc>
        <w:tc>
          <w:tcPr>
            <w:tcW w:w="1418" w:type="dxa"/>
            <w:shd w:val="clear" w:color="auto" w:fill="FFFFFF"/>
          </w:tcPr>
          <w:p w14:paraId="28A7D1B0" w14:textId="77777777" w:rsidR="005F3B47" w:rsidRDefault="005F3B47" w:rsidP="009F065E">
            <w:pPr>
              <w:pStyle w:val="TAL"/>
              <w:jc w:val="center"/>
              <w:rPr>
                <w:ins w:id="3123" w:author="Gilles Teniou" w:date="2024-02-01T15:50:00Z"/>
                <w:rFonts w:eastAsia="MS Mincho"/>
                <w:lang w:eastAsia="ja-JP"/>
              </w:rPr>
            </w:pPr>
            <w:ins w:id="3124"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924207B" w14:textId="77777777" w:rsidR="005F3B47" w:rsidRPr="003B39BA" w:rsidRDefault="005F3B47" w:rsidP="009F065E">
            <w:pPr>
              <w:pStyle w:val="TAL"/>
              <w:jc w:val="center"/>
              <w:rPr>
                <w:ins w:id="3125" w:author="Gilles Teniou" w:date="2024-02-01T15:50:00Z"/>
              </w:rPr>
            </w:pPr>
            <w:ins w:id="3126" w:author="Gilles Teniou" w:date="2024-02-01T15:50:00Z">
              <w:r w:rsidRPr="003B39BA">
                <w:t>Thomas Stockhammer</w:t>
              </w:r>
            </w:ins>
          </w:p>
          <w:p w14:paraId="09FEFCD5" w14:textId="77777777" w:rsidR="005F3B47" w:rsidRPr="003B39BA" w:rsidRDefault="005F3B47" w:rsidP="009F065E">
            <w:pPr>
              <w:pStyle w:val="TAL"/>
              <w:jc w:val="center"/>
              <w:rPr>
                <w:ins w:id="3127" w:author="Gilles Teniou" w:date="2024-02-01T15:50:00Z"/>
              </w:rPr>
            </w:pPr>
            <w:ins w:id="3128" w:author="Gilles Teniou" w:date="2024-02-01T15:50:00Z">
              <w:r w:rsidRPr="003B39BA">
                <w:t>tsto@qti.qualcomm.com</w:t>
              </w:r>
            </w:ins>
          </w:p>
        </w:tc>
        <w:tc>
          <w:tcPr>
            <w:tcW w:w="1050" w:type="dxa"/>
            <w:shd w:val="clear" w:color="auto" w:fill="FFFFFF"/>
          </w:tcPr>
          <w:p w14:paraId="16362B4F" w14:textId="77777777" w:rsidR="005F3B47" w:rsidRDefault="005F3B47" w:rsidP="009F065E">
            <w:pPr>
              <w:pStyle w:val="TAL"/>
              <w:jc w:val="center"/>
              <w:rPr>
                <w:ins w:id="3129" w:author="Gilles Teniou" w:date="2024-02-01T15:50:00Z"/>
              </w:rPr>
            </w:pPr>
            <w:ins w:id="3130" w:author="Gilles Teniou" w:date="2024-02-01T15:50:00Z">
              <w:r>
                <w:t>none</w:t>
              </w:r>
            </w:ins>
          </w:p>
        </w:tc>
      </w:tr>
      <w:tr w:rsidR="005F3B47" w:rsidRPr="00CC1F51" w14:paraId="1794E2F2" w14:textId="77777777" w:rsidTr="009F065E">
        <w:trPr>
          <w:jc w:val="center"/>
          <w:ins w:id="3131" w:author="Gilles Teniou" w:date="2024-02-01T15:50:00Z"/>
        </w:trPr>
        <w:tc>
          <w:tcPr>
            <w:tcW w:w="2676" w:type="dxa"/>
            <w:shd w:val="clear" w:color="auto" w:fill="FFFFFF"/>
          </w:tcPr>
          <w:p w14:paraId="1A0B5D2B" w14:textId="77777777" w:rsidR="005F3B47" w:rsidRPr="00A366F3" w:rsidRDefault="005F3B47" w:rsidP="009F065E">
            <w:pPr>
              <w:pStyle w:val="TAL"/>
              <w:jc w:val="center"/>
              <w:rPr>
                <w:ins w:id="3132" w:author="Gilles Teniou" w:date="2024-02-01T15:50:00Z"/>
                <w:rFonts w:ascii="Courier New" w:hAnsi="Courier New" w:cs="Courier New"/>
              </w:rPr>
            </w:pPr>
            <w:ins w:id="313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7085B">
                <w:rPr>
                  <w:rFonts w:ascii="Courier New" w:hAnsi="Courier New" w:cs="Courier New"/>
                </w:rPr>
                <w:t>HEVC-FullHD-Enc</w:t>
              </w:r>
            </w:ins>
          </w:p>
        </w:tc>
        <w:tc>
          <w:tcPr>
            <w:tcW w:w="2408" w:type="dxa"/>
            <w:shd w:val="clear" w:color="auto" w:fill="FFFFFF"/>
          </w:tcPr>
          <w:p w14:paraId="41020B18" w14:textId="77777777" w:rsidR="005F3B47" w:rsidRDefault="005F3B47" w:rsidP="009F065E">
            <w:pPr>
              <w:pStyle w:val="TAL"/>
              <w:rPr>
                <w:ins w:id="3134" w:author="Gilles Teniou" w:date="2024-02-01T15:50:00Z"/>
                <w:rFonts w:eastAsia="MS Mincho"/>
                <w:lang w:eastAsia="ja-JP"/>
              </w:rPr>
            </w:pPr>
            <w:ins w:id="3135" w:author="Gilles Teniou" w:date="2024-02-01T15:50:00Z">
              <w:r>
                <w:rPr>
                  <w:rFonts w:eastAsia="MS Mincho"/>
                  <w:lang w:eastAsia="ja-JP"/>
                </w:rPr>
                <w:t xml:space="preserve">An identifier for the capability </w:t>
              </w:r>
              <w:r>
                <w:rPr>
                  <w:b/>
                </w:rPr>
                <w:t>HEVC</w:t>
              </w:r>
              <w:r w:rsidRPr="00AF7ACC">
                <w:rPr>
                  <w:b/>
                </w:rPr>
                <w:t>-</w:t>
              </w:r>
              <w:r>
                <w:rPr>
                  <w:b/>
                </w:rPr>
                <w:t>Full</w:t>
              </w:r>
              <w:r w:rsidRPr="00AF7ACC">
                <w:rPr>
                  <w:b/>
                </w:rPr>
                <w:t>HD-Enc</w:t>
              </w:r>
              <w:r>
                <w:rPr>
                  <w:rFonts w:eastAsia="MS Mincho"/>
                  <w:lang w:eastAsia="ja-JP"/>
                </w:rPr>
                <w:t xml:space="preserve"> defined this specification.</w:t>
              </w:r>
            </w:ins>
          </w:p>
        </w:tc>
        <w:tc>
          <w:tcPr>
            <w:tcW w:w="1418" w:type="dxa"/>
            <w:shd w:val="clear" w:color="auto" w:fill="FFFFFF"/>
          </w:tcPr>
          <w:p w14:paraId="067074B5" w14:textId="77777777" w:rsidR="005F3B47" w:rsidRDefault="005F3B47" w:rsidP="009F065E">
            <w:pPr>
              <w:pStyle w:val="TAL"/>
              <w:jc w:val="center"/>
              <w:rPr>
                <w:ins w:id="3136" w:author="Gilles Teniou" w:date="2024-02-01T15:50:00Z"/>
                <w:rFonts w:eastAsia="MS Mincho"/>
                <w:lang w:eastAsia="ja-JP"/>
              </w:rPr>
            </w:pPr>
            <w:ins w:id="3137"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33A0731" w14:textId="77777777" w:rsidR="005F3B47" w:rsidRPr="003B39BA" w:rsidRDefault="005F3B47" w:rsidP="009F065E">
            <w:pPr>
              <w:pStyle w:val="TAL"/>
              <w:jc w:val="center"/>
              <w:rPr>
                <w:ins w:id="3138" w:author="Gilles Teniou" w:date="2024-02-01T15:50:00Z"/>
              </w:rPr>
            </w:pPr>
            <w:ins w:id="3139" w:author="Gilles Teniou" w:date="2024-02-01T15:50:00Z">
              <w:r w:rsidRPr="003B39BA">
                <w:t>Thomas Stockhammer</w:t>
              </w:r>
            </w:ins>
          </w:p>
          <w:p w14:paraId="0432A890" w14:textId="77777777" w:rsidR="005F3B47" w:rsidRPr="003B39BA" w:rsidRDefault="005F3B47" w:rsidP="009F065E">
            <w:pPr>
              <w:pStyle w:val="TAL"/>
              <w:jc w:val="center"/>
              <w:rPr>
                <w:ins w:id="3140" w:author="Gilles Teniou" w:date="2024-02-01T15:50:00Z"/>
              </w:rPr>
            </w:pPr>
            <w:ins w:id="3141" w:author="Gilles Teniou" w:date="2024-02-01T15:50:00Z">
              <w:r w:rsidRPr="003B39BA">
                <w:t>tsto@qti.qualcomm.com</w:t>
              </w:r>
            </w:ins>
          </w:p>
        </w:tc>
        <w:tc>
          <w:tcPr>
            <w:tcW w:w="1050" w:type="dxa"/>
            <w:shd w:val="clear" w:color="auto" w:fill="FFFFFF"/>
          </w:tcPr>
          <w:p w14:paraId="267953E9" w14:textId="77777777" w:rsidR="005F3B47" w:rsidRDefault="005F3B47" w:rsidP="009F065E">
            <w:pPr>
              <w:pStyle w:val="TAL"/>
              <w:jc w:val="center"/>
              <w:rPr>
                <w:ins w:id="3142" w:author="Gilles Teniou" w:date="2024-02-01T15:50:00Z"/>
              </w:rPr>
            </w:pPr>
            <w:ins w:id="3143" w:author="Gilles Teniou" w:date="2024-02-01T15:50:00Z">
              <w:r>
                <w:t>none</w:t>
              </w:r>
            </w:ins>
          </w:p>
        </w:tc>
      </w:tr>
      <w:tr w:rsidR="005F3B47" w:rsidRPr="00CC1F51" w14:paraId="6AD7C157" w14:textId="77777777" w:rsidTr="009F065E">
        <w:trPr>
          <w:jc w:val="center"/>
          <w:ins w:id="3144" w:author="Gilles Teniou" w:date="2024-02-01T15:50:00Z"/>
        </w:trPr>
        <w:tc>
          <w:tcPr>
            <w:tcW w:w="2676" w:type="dxa"/>
            <w:shd w:val="clear" w:color="auto" w:fill="FFFFFF"/>
          </w:tcPr>
          <w:p w14:paraId="45D31476" w14:textId="77777777" w:rsidR="005F3B47" w:rsidRPr="00A366F3" w:rsidRDefault="005F3B47" w:rsidP="009F065E">
            <w:pPr>
              <w:pStyle w:val="TAL"/>
              <w:jc w:val="center"/>
              <w:rPr>
                <w:ins w:id="3145" w:author="Gilles Teniou" w:date="2024-02-01T15:50:00Z"/>
                <w:rFonts w:ascii="Courier New" w:hAnsi="Courier New" w:cs="Courier New"/>
              </w:rPr>
            </w:pPr>
            <w:ins w:id="314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02CE1">
                <w:rPr>
                  <w:rFonts w:ascii="Courier New" w:hAnsi="Courier New" w:cs="Courier New"/>
                </w:rPr>
                <w:t>HEVC-UHD-Enc</w:t>
              </w:r>
            </w:ins>
          </w:p>
        </w:tc>
        <w:tc>
          <w:tcPr>
            <w:tcW w:w="2408" w:type="dxa"/>
            <w:shd w:val="clear" w:color="auto" w:fill="FFFFFF"/>
          </w:tcPr>
          <w:p w14:paraId="4DC4D5B2" w14:textId="77777777" w:rsidR="005F3B47" w:rsidRDefault="005F3B47" w:rsidP="009F065E">
            <w:pPr>
              <w:pStyle w:val="TAL"/>
              <w:rPr>
                <w:ins w:id="3147" w:author="Gilles Teniou" w:date="2024-02-01T15:50:00Z"/>
                <w:rFonts w:eastAsia="MS Mincho"/>
                <w:lang w:eastAsia="ja-JP"/>
              </w:rPr>
            </w:pPr>
            <w:ins w:id="3148" w:author="Gilles Teniou" w:date="2024-02-01T15:50:00Z">
              <w:r>
                <w:rPr>
                  <w:rFonts w:eastAsia="MS Mincho"/>
                  <w:lang w:eastAsia="ja-JP"/>
                </w:rPr>
                <w:t xml:space="preserve">An identifier for the capability </w:t>
              </w:r>
              <w:r>
                <w:rPr>
                  <w:b/>
                </w:rPr>
                <w:t>HEVC</w:t>
              </w:r>
              <w:r w:rsidRPr="00AF7ACC">
                <w:rPr>
                  <w:b/>
                </w:rPr>
                <w:t>-</w:t>
              </w:r>
              <w:r>
                <w:rPr>
                  <w:b/>
                </w:rPr>
                <w:t>U</w:t>
              </w:r>
              <w:r w:rsidRPr="00AF7ACC">
                <w:rPr>
                  <w:b/>
                </w:rPr>
                <w:t>HD-Enc</w:t>
              </w:r>
              <w:r>
                <w:rPr>
                  <w:rFonts w:eastAsia="MS Mincho"/>
                  <w:lang w:eastAsia="ja-JP"/>
                </w:rPr>
                <w:t xml:space="preserve"> defined this specification.</w:t>
              </w:r>
            </w:ins>
          </w:p>
        </w:tc>
        <w:tc>
          <w:tcPr>
            <w:tcW w:w="1418" w:type="dxa"/>
            <w:shd w:val="clear" w:color="auto" w:fill="FFFFFF"/>
          </w:tcPr>
          <w:p w14:paraId="1346FDE9" w14:textId="77777777" w:rsidR="005F3B47" w:rsidRDefault="005F3B47" w:rsidP="009F065E">
            <w:pPr>
              <w:pStyle w:val="TAL"/>
              <w:jc w:val="center"/>
              <w:rPr>
                <w:ins w:id="3149" w:author="Gilles Teniou" w:date="2024-02-01T15:50:00Z"/>
                <w:rFonts w:eastAsia="MS Mincho"/>
                <w:lang w:eastAsia="ja-JP"/>
              </w:rPr>
            </w:pPr>
            <w:ins w:id="3150"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5878ADE" w14:textId="77777777" w:rsidR="005F3B47" w:rsidRPr="003B39BA" w:rsidRDefault="005F3B47" w:rsidP="009F065E">
            <w:pPr>
              <w:pStyle w:val="TAL"/>
              <w:jc w:val="center"/>
              <w:rPr>
                <w:ins w:id="3151" w:author="Gilles Teniou" w:date="2024-02-01T15:50:00Z"/>
              </w:rPr>
            </w:pPr>
            <w:ins w:id="3152" w:author="Gilles Teniou" w:date="2024-02-01T15:50:00Z">
              <w:r w:rsidRPr="003B39BA">
                <w:t>Thomas Stockhammer</w:t>
              </w:r>
            </w:ins>
          </w:p>
          <w:p w14:paraId="5BE73B77" w14:textId="77777777" w:rsidR="005F3B47" w:rsidRPr="003B39BA" w:rsidRDefault="005F3B47" w:rsidP="009F065E">
            <w:pPr>
              <w:pStyle w:val="TAL"/>
              <w:jc w:val="center"/>
              <w:rPr>
                <w:ins w:id="3153" w:author="Gilles Teniou" w:date="2024-02-01T15:50:00Z"/>
              </w:rPr>
            </w:pPr>
            <w:ins w:id="3154" w:author="Gilles Teniou" w:date="2024-02-01T15:50:00Z">
              <w:r w:rsidRPr="003B39BA">
                <w:t>tsto@qti.qualcomm.com</w:t>
              </w:r>
            </w:ins>
          </w:p>
        </w:tc>
        <w:tc>
          <w:tcPr>
            <w:tcW w:w="1050" w:type="dxa"/>
            <w:shd w:val="clear" w:color="auto" w:fill="FFFFFF"/>
          </w:tcPr>
          <w:p w14:paraId="50E135BF" w14:textId="77777777" w:rsidR="005F3B47" w:rsidRDefault="005F3B47" w:rsidP="009F065E">
            <w:pPr>
              <w:pStyle w:val="TAL"/>
              <w:jc w:val="center"/>
              <w:rPr>
                <w:ins w:id="3155" w:author="Gilles Teniou" w:date="2024-02-01T15:50:00Z"/>
              </w:rPr>
            </w:pPr>
            <w:ins w:id="3156" w:author="Gilles Teniou" w:date="2024-02-01T15:50:00Z">
              <w:r>
                <w:t>none</w:t>
              </w:r>
            </w:ins>
          </w:p>
        </w:tc>
      </w:tr>
    </w:tbl>
    <w:p w14:paraId="72212874" w14:textId="77777777" w:rsidR="005F3B47" w:rsidRDefault="005F3B47" w:rsidP="005F3B47">
      <w:pPr>
        <w:spacing w:after="0"/>
        <w:rPr>
          <w:ins w:id="3157" w:author="Gilles Teniou" w:date="2024-02-01T15:50:00Z"/>
        </w:rPr>
      </w:pPr>
    </w:p>
    <w:p w14:paraId="7D19E219" w14:textId="2E722F4B" w:rsidR="005F3B47" w:rsidRPr="004B774E" w:rsidRDefault="005F3B47" w:rsidP="005F3B47">
      <w:pPr>
        <w:rPr>
          <w:ins w:id="3158" w:author="Gilles Teniou" w:date="2024-02-01T15:50:00Z"/>
        </w:rPr>
      </w:pPr>
      <w:ins w:id="3159" w:author="Gilles Teniou" w:date="2024-02-01T15:50:00Z">
        <w:r>
          <w:t xml:space="preserve">Table </w:t>
        </w:r>
      </w:ins>
      <w:ins w:id="3160" w:author="Gilles Teniou" w:date="2024-02-01T16:50:00Z">
        <w:r w:rsidR="003B39BA">
          <w:t>A</w:t>
        </w:r>
      </w:ins>
      <w:ins w:id="3161" w:author="Gilles Teniou" w:date="2024-02-01T15:50:00Z">
        <w:r>
          <w:t xml:space="preserve">-3 lists all registered URN values for audio capability identifiers as well as </w:t>
        </w:r>
      </w:ins>
    </w:p>
    <w:p w14:paraId="6503D1F0" w14:textId="09C635EE" w:rsidR="005F3B47" w:rsidRPr="004B774E" w:rsidRDefault="005F3B47" w:rsidP="005F3B47">
      <w:pPr>
        <w:pStyle w:val="B1"/>
        <w:rPr>
          <w:ins w:id="3162" w:author="Gilles Teniou" w:date="2024-02-01T15:50:00Z"/>
          <w:lang w:val="en-US"/>
        </w:rPr>
      </w:pPr>
      <w:ins w:id="3163" w:author="Gilles Teniou" w:date="2024-02-01T15:50:00Z">
        <w:r>
          <w:rPr>
            <w:lang w:val="en-US"/>
          </w:rPr>
          <w:t>-</w:t>
        </w:r>
        <w:r>
          <w:rPr>
            <w:lang w:val="en-US"/>
          </w:rPr>
          <w:tab/>
        </w:r>
        <w:r w:rsidRPr="004B774E">
          <w:rPr>
            <w:lang w:val="en-US"/>
          </w:rPr>
          <w:t>a brief description of its functionality</w:t>
        </w:r>
      </w:ins>
      <w:ins w:id="3164" w:author="Gilles Teniou" w:date="2024-02-01T16:50:00Z">
        <w:r w:rsidR="003B39BA">
          <w:rPr>
            <w:lang w:val="en-US"/>
          </w:rPr>
          <w:t>,</w:t>
        </w:r>
      </w:ins>
    </w:p>
    <w:p w14:paraId="5E99E3F0" w14:textId="68010C54" w:rsidR="005F3B47" w:rsidRPr="004B774E" w:rsidRDefault="005F3B47" w:rsidP="005F3B47">
      <w:pPr>
        <w:pStyle w:val="B1"/>
        <w:rPr>
          <w:ins w:id="3165" w:author="Gilles Teniou" w:date="2024-02-01T15:50:00Z"/>
          <w:lang w:val="en-US"/>
        </w:rPr>
      </w:pPr>
      <w:ins w:id="3166"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3167" w:author="Gilles Teniou" w:date="2024-02-01T16:50:00Z">
        <w:r w:rsidR="003B39BA">
          <w:rPr>
            <w:lang w:val="en-US"/>
          </w:rPr>
          <w:t>,</w:t>
        </w:r>
      </w:ins>
    </w:p>
    <w:p w14:paraId="50CA62C6" w14:textId="7FF8B146" w:rsidR="005F3B47" w:rsidRPr="004B774E" w:rsidRDefault="005F3B47" w:rsidP="005F3B47">
      <w:pPr>
        <w:pStyle w:val="B1"/>
        <w:rPr>
          <w:ins w:id="3168" w:author="Gilles Teniou" w:date="2024-02-01T15:50:00Z"/>
          <w:lang w:val="en-US"/>
        </w:rPr>
      </w:pPr>
      <w:ins w:id="3169" w:author="Gilles Teniou" w:date="2024-02-01T15:50:00Z">
        <w:r>
          <w:rPr>
            <w:lang w:val="en-US"/>
          </w:rPr>
          <w:t>-</w:t>
        </w:r>
        <w:r>
          <w:rPr>
            <w:lang w:val="en-US"/>
          </w:rPr>
          <w:tab/>
        </w:r>
        <w:r w:rsidRPr="004B774E">
          <w:rPr>
            <w:lang w:val="en-US"/>
          </w:rPr>
          <w:t>the name and email address of the person making the application</w:t>
        </w:r>
      </w:ins>
      <w:ins w:id="3170" w:author="Gilles Teniou" w:date="2024-02-01T16:50:00Z">
        <w:r w:rsidR="003B39BA">
          <w:rPr>
            <w:lang w:val="en-US"/>
          </w:rPr>
          <w:t>,</w:t>
        </w:r>
      </w:ins>
      <w:ins w:id="3171" w:author="Gilles Teniou" w:date="2024-02-01T15:50:00Z">
        <w:r w:rsidRPr="004B774E">
          <w:rPr>
            <w:lang w:val="en-US"/>
          </w:rPr>
          <w:t xml:space="preserve"> and</w:t>
        </w:r>
      </w:ins>
    </w:p>
    <w:p w14:paraId="7F3C380B" w14:textId="77777777" w:rsidR="005F3B47" w:rsidRDefault="005F3B47" w:rsidP="005F3B47">
      <w:pPr>
        <w:pStyle w:val="B1"/>
        <w:rPr>
          <w:ins w:id="3172" w:author="Gilles Teniou" w:date="2024-02-01T15:50:00Z"/>
          <w:lang w:val="en-US"/>
        </w:rPr>
      </w:pPr>
      <w:ins w:id="3173" w:author="Gilles Teniou" w:date="2024-02-01T15:50:00Z">
        <w:r>
          <w:rPr>
            <w:lang w:val="en-US"/>
          </w:rPr>
          <w:t>-</w:t>
        </w:r>
        <w:r>
          <w:rPr>
            <w:lang w:val="en-US"/>
          </w:rPr>
          <w:tab/>
        </w:r>
        <w:r w:rsidRPr="004B774E">
          <w:rPr>
            <w:lang w:val="en-US"/>
          </w:rPr>
          <w:t>any supplementary information considered necessary to support the application.</w:t>
        </w:r>
      </w:ins>
    </w:p>
    <w:p w14:paraId="443EF056" w14:textId="77777777" w:rsidR="005F3B47" w:rsidRDefault="005F3B47" w:rsidP="005F3B47">
      <w:pPr>
        <w:spacing w:after="0"/>
        <w:rPr>
          <w:ins w:id="3174" w:author="Gilles Teniou" w:date="2024-02-01T15:50:00Z"/>
        </w:rPr>
      </w:pPr>
    </w:p>
    <w:p w14:paraId="3D96F446" w14:textId="6FDDDBD8" w:rsidR="005F3B47" w:rsidRPr="003B39BA" w:rsidRDefault="005F3B47" w:rsidP="003B39BA">
      <w:pPr>
        <w:pStyle w:val="TH"/>
        <w:rPr>
          <w:ins w:id="3175" w:author="Gilles Teniou" w:date="2024-02-01T15:50:00Z"/>
        </w:rPr>
      </w:pPr>
      <w:ins w:id="3176" w:author="Gilles Teniou" w:date="2024-02-01T15:50:00Z">
        <w:r w:rsidRPr="003B39BA">
          <w:t xml:space="preserve">Table </w:t>
        </w:r>
      </w:ins>
      <w:ins w:id="3177" w:author="Gilles Teniou" w:date="2024-02-01T16:51:00Z">
        <w:r w:rsidR="003B39BA" w:rsidRPr="003B39BA">
          <w:t>A</w:t>
        </w:r>
      </w:ins>
      <w:ins w:id="3178" w:author="Gilles Teniou" w:date="2024-02-01T15:50:00Z">
        <w:r w:rsidRPr="003B39BA">
          <w:t>-3: 3GPP Registered URNs for audio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5FE24E1F" w14:textId="77777777" w:rsidTr="009F065E">
        <w:trPr>
          <w:jc w:val="center"/>
          <w:ins w:id="3179" w:author="Gilles Teniou" w:date="2024-02-01T15:50:00Z"/>
        </w:trPr>
        <w:tc>
          <w:tcPr>
            <w:tcW w:w="2676" w:type="dxa"/>
            <w:shd w:val="clear" w:color="auto" w:fill="BFBFBF"/>
          </w:tcPr>
          <w:p w14:paraId="632603E2" w14:textId="77777777" w:rsidR="005F3B47" w:rsidRPr="004B774E" w:rsidRDefault="005F3B47" w:rsidP="003B39BA">
            <w:pPr>
              <w:pStyle w:val="TAH"/>
              <w:rPr>
                <w:ins w:id="3180" w:author="Gilles Teniou" w:date="2024-02-01T15:50:00Z"/>
              </w:rPr>
            </w:pPr>
            <w:ins w:id="3181" w:author="Gilles Teniou" w:date="2024-02-01T15:50:00Z">
              <w:r w:rsidRPr="004B774E">
                <w:t>URN</w:t>
              </w:r>
            </w:ins>
          </w:p>
        </w:tc>
        <w:tc>
          <w:tcPr>
            <w:tcW w:w="2408" w:type="dxa"/>
            <w:shd w:val="clear" w:color="auto" w:fill="BFBFBF"/>
          </w:tcPr>
          <w:p w14:paraId="446FE8DE" w14:textId="77777777" w:rsidR="005F3B47" w:rsidRPr="004B774E" w:rsidRDefault="005F3B47" w:rsidP="003B39BA">
            <w:pPr>
              <w:pStyle w:val="TAH"/>
              <w:rPr>
                <w:ins w:id="3182" w:author="Gilles Teniou" w:date="2024-02-01T15:50:00Z"/>
              </w:rPr>
            </w:pPr>
            <w:ins w:id="3183" w:author="Gilles Teniou" w:date="2024-02-01T15:50:00Z">
              <w:r w:rsidRPr="004B774E">
                <w:t>Description</w:t>
              </w:r>
            </w:ins>
          </w:p>
        </w:tc>
        <w:tc>
          <w:tcPr>
            <w:tcW w:w="1418" w:type="dxa"/>
            <w:shd w:val="clear" w:color="auto" w:fill="BFBFBF"/>
          </w:tcPr>
          <w:p w14:paraId="1445587B" w14:textId="77777777" w:rsidR="005F3B47" w:rsidRPr="004B774E" w:rsidRDefault="005F3B47" w:rsidP="003B39BA">
            <w:pPr>
              <w:pStyle w:val="TAH"/>
              <w:rPr>
                <w:ins w:id="3184" w:author="Gilles Teniou" w:date="2024-02-01T15:50:00Z"/>
              </w:rPr>
            </w:pPr>
            <w:ins w:id="3185" w:author="Gilles Teniou" w:date="2024-02-01T15:50:00Z">
              <w:r w:rsidRPr="004B774E">
                <w:t>Reference</w:t>
              </w:r>
            </w:ins>
          </w:p>
        </w:tc>
        <w:tc>
          <w:tcPr>
            <w:tcW w:w="2077" w:type="dxa"/>
            <w:shd w:val="clear" w:color="auto" w:fill="BFBFBF"/>
          </w:tcPr>
          <w:p w14:paraId="43601344" w14:textId="77777777" w:rsidR="005F3B47" w:rsidRPr="003B39BA" w:rsidRDefault="005F3B47" w:rsidP="003B39BA">
            <w:pPr>
              <w:pStyle w:val="TAH"/>
              <w:rPr>
                <w:ins w:id="3186" w:author="Gilles Teniou" w:date="2024-02-01T15:50:00Z"/>
              </w:rPr>
            </w:pPr>
            <w:ins w:id="3187" w:author="Gilles Teniou" w:date="2024-02-01T15:50:00Z">
              <w:r w:rsidRPr="003B39BA">
                <w:t>Contact</w:t>
              </w:r>
            </w:ins>
          </w:p>
        </w:tc>
        <w:tc>
          <w:tcPr>
            <w:tcW w:w="1050" w:type="dxa"/>
            <w:shd w:val="clear" w:color="auto" w:fill="BFBFBF"/>
          </w:tcPr>
          <w:p w14:paraId="57CFF477" w14:textId="77777777" w:rsidR="005F3B47" w:rsidRPr="004B774E" w:rsidRDefault="005F3B47" w:rsidP="003B39BA">
            <w:pPr>
              <w:pStyle w:val="TAH"/>
              <w:rPr>
                <w:ins w:id="3188" w:author="Gilles Teniou" w:date="2024-02-01T15:50:00Z"/>
              </w:rPr>
            </w:pPr>
            <w:ins w:id="3189" w:author="Gilles Teniou" w:date="2024-02-01T15:50:00Z">
              <w:r w:rsidRPr="004B774E">
                <w:t>Remarks</w:t>
              </w:r>
            </w:ins>
          </w:p>
        </w:tc>
      </w:tr>
      <w:tr w:rsidR="005F3B47" w:rsidRPr="00CC1F51" w14:paraId="0E5F60DA" w14:textId="77777777" w:rsidTr="009F065E">
        <w:trPr>
          <w:jc w:val="center"/>
          <w:ins w:id="3190" w:author="Gilles Teniou" w:date="2024-02-01T15:50:00Z"/>
        </w:trPr>
        <w:tc>
          <w:tcPr>
            <w:tcW w:w="2676" w:type="dxa"/>
            <w:shd w:val="clear" w:color="auto" w:fill="FFFFFF"/>
          </w:tcPr>
          <w:p w14:paraId="07DBF3C0" w14:textId="77777777" w:rsidR="005F3B47" w:rsidRPr="00A366F3" w:rsidRDefault="005F3B47" w:rsidP="009F065E">
            <w:pPr>
              <w:pStyle w:val="TAL"/>
              <w:jc w:val="center"/>
              <w:rPr>
                <w:ins w:id="3191" w:author="Gilles Teniou" w:date="2024-02-01T15:50:00Z"/>
                <w:rFonts w:ascii="Courier New" w:hAnsi="Courier New" w:cs="Courier New"/>
              </w:rPr>
            </w:pPr>
            <w:ins w:id="319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54CEC">
                <w:rPr>
                  <w:rFonts w:ascii="Courier New" w:hAnsi="Courier New" w:cs="Courier New"/>
                </w:rPr>
                <w:t>EVS-Dec</w:t>
              </w:r>
            </w:ins>
          </w:p>
        </w:tc>
        <w:tc>
          <w:tcPr>
            <w:tcW w:w="2408" w:type="dxa"/>
            <w:shd w:val="clear" w:color="auto" w:fill="FFFFFF"/>
          </w:tcPr>
          <w:p w14:paraId="1C22C33A" w14:textId="77777777" w:rsidR="005F3B47" w:rsidRDefault="005F3B47" w:rsidP="009F065E">
            <w:pPr>
              <w:pStyle w:val="TAL"/>
              <w:rPr>
                <w:ins w:id="3193" w:author="Gilles Teniou" w:date="2024-02-01T15:50:00Z"/>
                <w:rFonts w:eastAsia="MS Mincho"/>
                <w:lang w:eastAsia="ja-JP"/>
              </w:rPr>
            </w:pPr>
            <w:ins w:id="3194" w:author="Gilles Teniou" w:date="2024-02-01T15:50:00Z">
              <w:r>
                <w:rPr>
                  <w:rFonts w:eastAsia="MS Mincho"/>
                  <w:lang w:eastAsia="ja-JP"/>
                </w:rPr>
                <w:t xml:space="preserve">An identifier for the capability </w:t>
              </w:r>
              <w:r w:rsidRPr="003827D4">
                <w:rPr>
                  <w:b/>
                </w:rPr>
                <w:t>EVS</w:t>
              </w:r>
              <w:r>
                <w:rPr>
                  <w:b/>
                </w:rPr>
                <w:t>-Dec</w:t>
              </w:r>
              <w:r>
                <w:rPr>
                  <w:rFonts w:eastAsia="MS Mincho"/>
                  <w:lang w:eastAsia="ja-JP"/>
                </w:rPr>
                <w:t xml:space="preserve"> defined this specification.</w:t>
              </w:r>
            </w:ins>
          </w:p>
        </w:tc>
        <w:tc>
          <w:tcPr>
            <w:tcW w:w="1418" w:type="dxa"/>
            <w:shd w:val="clear" w:color="auto" w:fill="FFFFFF"/>
          </w:tcPr>
          <w:p w14:paraId="7CA83D91" w14:textId="77777777" w:rsidR="005F3B47" w:rsidRDefault="005F3B47" w:rsidP="009F065E">
            <w:pPr>
              <w:pStyle w:val="TAL"/>
              <w:jc w:val="center"/>
              <w:rPr>
                <w:ins w:id="3195" w:author="Gilles Teniou" w:date="2024-02-01T15:50:00Z"/>
                <w:rFonts w:eastAsia="MS Mincho"/>
                <w:lang w:eastAsia="ja-JP"/>
              </w:rPr>
            </w:pPr>
            <w:ins w:id="3196"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5D4ED80A" w14:textId="77777777" w:rsidR="005F3B47" w:rsidRPr="003B39BA" w:rsidRDefault="005F3B47" w:rsidP="009F065E">
            <w:pPr>
              <w:pStyle w:val="TAL"/>
              <w:jc w:val="center"/>
              <w:rPr>
                <w:ins w:id="3197" w:author="Gilles Teniou" w:date="2024-02-01T15:50:00Z"/>
              </w:rPr>
            </w:pPr>
            <w:ins w:id="3198" w:author="Gilles Teniou" w:date="2024-02-01T15:50:00Z">
              <w:r w:rsidRPr="003B39BA">
                <w:t>Thomas Stockhammer</w:t>
              </w:r>
            </w:ins>
          </w:p>
          <w:p w14:paraId="34C2D4EB" w14:textId="77777777" w:rsidR="005F3B47" w:rsidRPr="003B39BA" w:rsidRDefault="005F3B47" w:rsidP="009F065E">
            <w:pPr>
              <w:pStyle w:val="TAL"/>
              <w:jc w:val="center"/>
              <w:rPr>
                <w:ins w:id="3199" w:author="Gilles Teniou" w:date="2024-02-01T15:50:00Z"/>
              </w:rPr>
            </w:pPr>
            <w:ins w:id="3200" w:author="Gilles Teniou" w:date="2024-02-01T15:50:00Z">
              <w:r w:rsidRPr="003B39BA">
                <w:t>tsto@qti.qualcomm.com</w:t>
              </w:r>
            </w:ins>
          </w:p>
        </w:tc>
        <w:tc>
          <w:tcPr>
            <w:tcW w:w="1050" w:type="dxa"/>
            <w:shd w:val="clear" w:color="auto" w:fill="FFFFFF"/>
          </w:tcPr>
          <w:p w14:paraId="316F1AAE" w14:textId="77777777" w:rsidR="005F3B47" w:rsidRDefault="005F3B47" w:rsidP="009F065E">
            <w:pPr>
              <w:pStyle w:val="TAL"/>
              <w:jc w:val="center"/>
              <w:rPr>
                <w:ins w:id="3201" w:author="Gilles Teniou" w:date="2024-02-01T15:50:00Z"/>
              </w:rPr>
            </w:pPr>
            <w:ins w:id="3202" w:author="Gilles Teniou" w:date="2024-02-01T15:50:00Z">
              <w:r>
                <w:t>none</w:t>
              </w:r>
            </w:ins>
          </w:p>
        </w:tc>
      </w:tr>
      <w:tr w:rsidR="005F3B47" w:rsidRPr="00CC1F51" w14:paraId="21B3E9DE" w14:textId="77777777" w:rsidTr="009F065E">
        <w:trPr>
          <w:jc w:val="center"/>
          <w:ins w:id="3203" w:author="Gilles Teniou" w:date="2024-02-01T15:50:00Z"/>
        </w:trPr>
        <w:tc>
          <w:tcPr>
            <w:tcW w:w="2676" w:type="dxa"/>
            <w:shd w:val="clear" w:color="auto" w:fill="FFFFFF"/>
          </w:tcPr>
          <w:p w14:paraId="7C13444A" w14:textId="77777777" w:rsidR="005F3B47" w:rsidRPr="00A366F3" w:rsidRDefault="005F3B47" w:rsidP="009F065E">
            <w:pPr>
              <w:pStyle w:val="TAL"/>
              <w:jc w:val="center"/>
              <w:rPr>
                <w:ins w:id="3204" w:author="Gilles Teniou" w:date="2024-02-01T15:50:00Z"/>
                <w:rFonts w:ascii="Courier New" w:hAnsi="Courier New" w:cs="Courier New"/>
              </w:rPr>
            </w:pPr>
            <w:ins w:id="320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r w:rsidRPr="00061B08">
                <w:rPr>
                  <w:rFonts w:ascii="Courier New" w:hAnsi="Courier New" w:cs="Courier New"/>
                  <w:highlight w:val="yellow"/>
                </w:rPr>
                <w:t>-[Editor’s note: IVAS level TBD]-</w:t>
              </w:r>
              <w:r w:rsidRPr="00F058F1">
                <w:rPr>
                  <w:rFonts w:ascii="Courier New" w:hAnsi="Courier New" w:cs="Courier New"/>
                </w:rPr>
                <w:t>Dec</w:t>
              </w:r>
            </w:ins>
          </w:p>
        </w:tc>
        <w:tc>
          <w:tcPr>
            <w:tcW w:w="2408" w:type="dxa"/>
            <w:shd w:val="clear" w:color="auto" w:fill="FFFFFF"/>
          </w:tcPr>
          <w:p w14:paraId="0A2FB476" w14:textId="77777777" w:rsidR="005F3B47" w:rsidRDefault="005F3B47" w:rsidP="009F065E">
            <w:pPr>
              <w:pStyle w:val="TAL"/>
              <w:rPr>
                <w:ins w:id="3206" w:author="Gilles Teniou" w:date="2024-02-01T15:50:00Z"/>
                <w:rFonts w:eastAsia="MS Mincho"/>
                <w:lang w:eastAsia="ja-JP"/>
              </w:rPr>
            </w:pPr>
            <w:ins w:id="3207" w:author="Gilles Teniou" w:date="2024-02-01T15:50:00Z">
              <w:r>
                <w:rPr>
                  <w:rFonts w:eastAsia="MS Mincho"/>
                  <w:lang w:eastAsia="ja-JP"/>
                </w:rPr>
                <w:t xml:space="preserve">An identifier for the capability </w:t>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rPr>
                  <w:rFonts w:eastAsia="MS Mincho"/>
                  <w:lang w:eastAsia="ja-JP"/>
                </w:rPr>
                <w:t xml:space="preserve"> defined this specification.</w:t>
              </w:r>
            </w:ins>
          </w:p>
        </w:tc>
        <w:tc>
          <w:tcPr>
            <w:tcW w:w="1418" w:type="dxa"/>
            <w:shd w:val="clear" w:color="auto" w:fill="FFFFFF"/>
          </w:tcPr>
          <w:p w14:paraId="632AC3CB" w14:textId="77777777" w:rsidR="005F3B47" w:rsidRDefault="005F3B47" w:rsidP="009F065E">
            <w:pPr>
              <w:pStyle w:val="TAL"/>
              <w:jc w:val="center"/>
              <w:rPr>
                <w:ins w:id="3208" w:author="Gilles Teniou" w:date="2024-02-01T15:50:00Z"/>
                <w:rFonts w:eastAsia="MS Mincho"/>
                <w:lang w:eastAsia="ja-JP"/>
              </w:rPr>
            </w:pPr>
            <w:ins w:id="3209"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7AA63409" w14:textId="77777777" w:rsidR="005F3B47" w:rsidRPr="003B39BA" w:rsidRDefault="005F3B47" w:rsidP="009F065E">
            <w:pPr>
              <w:pStyle w:val="TAL"/>
              <w:jc w:val="center"/>
              <w:rPr>
                <w:ins w:id="3210" w:author="Gilles Teniou" w:date="2024-02-01T15:50:00Z"/>
              </w:rPr>
            </w:pPr>
            <w:ins w:id="3211" w:author="Gilles Teniou" w:date="2024-02-01T15:50:00Z">
              <w:r w:rsidRPr="003B39BA">
                <w:t>Thomas Stockhammer</w:t>
              </w:r>
            </w:ins>
          </w:p>
          <w:p w14:paraId="55272FAF" w14:textId="77777777" w:rsidR="005F3B47" w:rsidRPr="003B39BA" w:rsidRDefault="005F3B47" w:rsidP="009F065E">
            <w:pPr>
              <w:pStyle w:val="TAL"/>
              <w:jc w:val="center"/>
              <w:rPr>
                <w:ins w:id="3212" w:author="Gilles Teniou" w:date="2024-02-01T15:50:00Z"/>
              </w:rPr>
            </w:pPr>
            <w:ins w:id="3213" w:author="Gilles Teniou" w:date="2024-02-01T15:50:00Z">
              <w:r w:rsidRPr="003B39BA">
                <w:t>tsto@qti.qualcomm.com</w:t>
              </w:r>
            </w:ins>
          </w:p>
        </w:tc>
        <w:tc>
          <w:tcPr>
            <w:tcW w:w="1050" w:type="dxa"/>
            <w:shd w:val="clear" w:color="auto" w:fill="FFFFFF"/>
          </w:tcPr>
          <w:p w14:paraId="5B5D3480" w14:textId="77777777" w:rsidR="005F3B47" w:rsidRDefault="005F3B47" w:rsidP="009F065E">
            <w:pPr>
              <w:pStyle w:val="TAL"/>
              <w:jc w:val="center"/>
              <w:rPr>
                <w:ins w:id="3214" w:author="Gilles Teniou" w:date="2024-02-01T15:50:00Z"/>
              </w:rPr>
            </w:pPr>
            <w:ins w:id="3215" w:author="Gilles Teniou" w:date="2024-02-01T15:50:00Z">
              <w:r>
                <w:t>none</w:t>
              </w:r>
            </w:ins>
          </w:p>
        </w:tc>
      </w:tr>
      <w:tr w:rsidR="005F3B47" w:rsidRPr="00CC1F51" w14:paraId="17DA8B9C" w14:textId="77777777" w:rsidTr="009F065E">
        <w:trPr>
          <w:jc w:val="center"/>
          <w:ins w:id="3216" w:author="Gilles Teniou" w:date="2024-02-01T15:50:00Z"/>
        </w:trPr>
        <w:tc>
          <w:tcPr>
            <w:tcW w:w="2676" w:type="dxa"/>
            <w:shd w:val="clear" w:color="auto" w:fill="FFFFFF"/>
          </w:tcPr>
          <w:p w14:paraId="0E1FBB8C" w14:textId="77777777" w:rsidR="005F3B47" w:rsidRPr="00A366F3" w:rsidRDefault="005F3B47" w:rsidP="009F065E">
            <w:pPr>
              <w:pStyle w:val="TAL"/>
              <w:jc w:val="center"/>
              <w:rPr>
                <w:ins w:id="3217" w:author="Gilles Teniou" w:date="2024-02-01T15:50:00Z"/>
                <w:rFonts w:ascii="Courier New" w:hAnsi="Courier New" w:cs="Courier New"/>
              </w:rPr>
            </w:pPr>
            <w:ins w:id="321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60A10">
                <w:rPr>
                  <w:rFonts w:ascii="Courier New" w:hAnsi="Courier New" w:cs="Courier New"/>
                </w:rPr>
                <w:t>EVS-Dec-2</w:t>
              </w:r>
            </w:ins>
          </w:p>
        </w:tc>
        <w:tc>
          <w:tcPr>
            <w:tcW w:w="2408" w:type="dxa"/>
            <w:shd w:val="clear" w:color="auto" w:fill="FFFFFF"/>
          </w:tcPr>
          <w:p w14:paraId="726AB1CA" w14:textId="77777777" w:rsidR="005F3B47" w:rsidRDefault="005F3B47" w:rsidP="009F065E">
            <w:pPr>
              <w:pStyle w:val="TAL"/>
              <w:rPr>
                <w:ins w:id="3219" w:author="Gilles Teniou" w:date="2024-02-01T15:50:00Z"/>
                <w:rFonts w:eastAsia="MS Mincho"/>
                <w:lang w:eastAsia="ja-JP"/>
              </w:rPr>
            </w:pPr>
            <w:ins w:id="3220" w:author="Gilles Teniou" w:date="2024-02-01T15:50:00Z">
              <w:r>
                <w:rPr>
                  <w:rFonts w:eastAsia="MS Mincho"/>
                  <w:lang w:eastAsia="ja-JP"/>
                </w:rPr>
                <w:t xml:space="preserve">An identifier for the capability </w:t>
              </w:r>
              <w:r w:rsidRPr="00C520CF">
                <w:rPr>
                  <w:b/>
                  <w:bCs/>
                </w:rPr>
                <w:t>EVS-</w:t>
              </w:r>
              <w:r>
                <w:rPr>
                  <w:b/>
                  <w:bCs/>
                </w:rPr>
                <w:t>Dec-</w:t>
              </w:r>
              <w:r w:rsidRPr="00C520CF">
                <w:rPr>
                  <w:b/>
                  <w:bCs/>
                </w:rPr>
                <w:t>2</w:t>
              </w:r>
              <w:r>
                <w:rPr>
                  <w:b/>
                  <w:bCs/>
                </w:rPr>
                <w:t xml:space="preserve"> </w:t>
              </w:r>
              <w:r>
                <w:rPr>
                  <w:rFonts w:eastAsia="MS Mincho"/>
                  <w:lang w:eastAsia="ja-JP"/>
                </w:rPr>
                <w:t>defined this specification.</w:t>
              </w:r>
            </w:ins>
          </w:p>
        </w:tc>
        <w:tc>
          <w:tcPr>
            <w:tcW w:w="1418" w:type="dxa"/>
            <w:shd w:val="clear" w:color="auto" w:fill="FFFFFF"/>
          </w:tcPr>
          <w:p w14:paraId="02337A9D" w14:textId="77777777" w:rsidR="005F3B47" w:rsidRDefault="005F3B47" w:rsidP="009F065E">
            <w:pPr>
              <w:pStyle w:val="TAL"/>
              <w:jc w:val="center"/>
              <w:rPr>
                <w:ins w:id="3221" w:author="Gilles Teniou" w:date="2024-02-01T15:50:00Z"/>
                <w:rFonts w:eastAsia="MS Mincho"/>
                <w:lang w:eastAsia="ja-JP"/>
              </w:rPr>
            </w:pPr>
            <w:ins w:id="3222"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0BF37FA0" w14:textId="77777777" w:rsidR="005F3B47" w:rsidRPr="003B39BA" w:rsidRDefault="005F3B47" w:rsidP="009F065E">
            <w:pPr>
              <w:pStyle w:val="TAL"/>
              <w:jc w:val="center"/>
              <w:rPr>
                <w:ins w:id="3223" w:author="Gilles Teniou" w:date="2024-02-01T15:50:00Z"/>
              </w:rPr>
            </w:pPr>
            <w:ins w:id="3224" w:author="Gilles Teniou" w:date="2024-02-01T15:50:00Z">
              <w:r w:rsidRPr="003B39BA">
                <w:t>Thomas Stockhammer</w:t>
              </w:r>
            </w:ins>
          </w:p>
          <w:p w14:paraId="1773E583" w14:textId="77777777" w:rsidR="005F3B47" w:rsidRPr="003B39BA" w:rsidRDefault="005F3B47" w:rsidP="009F065E">
            <w:pPr>
              <w:pStyle w:val="TAL"/>
              <w:jc w:val="center"/>
              <w:rPr>
                <w:ins w:id="3225" w:author="Gilles Teniou" w:date="2024-02-01T15:50:00Z"/>
              </w:rPr>
            </w:pPr>
            <w:ins w:id="3226" w:author="Gilles Teniou" w:date="2024-02-01T15:50:00Z">
              <w:r w:rsidRPr="003B39BA">
                <w:t>tsto@qti.qualcomm.com</w:t>
              </w:r>
            </w:ins>
          </w:p>
        </w:tc>
        <w:tc>
          <w:tcPr>
            <w:tcW w:w="1050" w:type="dxa"/>
            <w:shd w:val="clear" w:color="auto" w:fill="FFFFFF"/>
          </w:tcPr>
          <w:p w14:paraId="54388887" w14:textId="77777777" w:rsidR="005F3B47" w:rsidRDefault="005F3B47" w:rsidP="009F065E">
            <w:pPr>
              <w:pStyle w:val="TAL"/>
              <w:jc w:val="center"/>
              <w:rPr>
                <w:ins w:id="3227" w:author="Gilles Teniou" w:date="2024-02-01T15:50:00Z"/>
              </w:rPr>
            </w:pPr>
            <w:ins w:id="3228" w:author="Gilles Teniou" w:date="2024-02-01T15:50:00Z">
              <w:r>
                <w:t>none</w:t>
              </w:r>
            </w:ins>
          </w:p>
        </w:tc>
      </w:tr>
      <w:tr w:rsidR="005F3B47" w:rsidRPr="00CC1F51" w14:paraId="7E640541" w14:textId="77777777" w:rsidTr="009F065E">
        <w:trPr>
          <w:jc w:val="center"/>
          <w:ins w:id="3229" w:author="Gilles Teniou" w:date="2024-02-01T15:50:00Z"/>
        </w:trPr>
        <w:tc>
          <w:tcPr>
            <w:tcW w:w="2676" w:type="dxa"/>
            <w:shd w:val="clear" w:color="auto" w:fill="FFFFFF"/>
          </w:tcPr>
          <w:p w14:paraId="362A9253" w14:textId="77777777" w:rsidR="005F3B47" w:rsidRPr="00A366F3" w:rsidRDefault="005F3B47" w:rsidP="009F065E">
            <w:pPr>
              <w:pStyle w:val="TAL"/>
              <w:jc w:val="center"/>
              <w:rPr>
                <w:ins w:id="3230" w:author="Gilles Teniou" w:date="2024-02-01T15:50:00Z"/>
                <w:rFonts w:ascii="Courier New" w:hAnsi="Courier New" w:cs="Courier New"/>
              </w:rPr>
            </w:pPr>
            <w:ins w:id="323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01497">
                <w:rPr>
                  <w:rFonts w:ascii="Courier New" w:hAnsi="Courier New" w:cs="Courier New"/>
                </w:rPr>
                <w:t>EVS-Dec-4</w:t>
              </w:r>
            </w:ins>
          </w:p>
        </w:tc>
        <w:tc>
          <w:tcPr>
            <w:tcW w:w="2408" w:type="dxa"/>
            <w:shd w:val="clear" w:color="auto" w:fill="FFFFFF"/>
          </w:tcPr>
          <w:p w14:paraId="1A3C4BE7" w14:textId="77777777" w:rsidR="005F3B47" w:rsidRDefault="005F3B47" w:rsidP="009F065E">
            <w:pPr>
              <w:pStyle w:val="TAL"/>
              <w:rPr>
                <w:ins w:id="3232" w:author="Gilles Teniou" w:date="2024-02-01T15:50:00Z"/>
                <w:rFonts w:eastAsia="MS Mincho"/>
                <w:lang w:eastAsia="ja-JP"/>
              </w:rPr>
            </w:pPr>
            <w:ins w:id="3233" w:author="Gilles Teniou" w:date="2024-02-01T15:50:00Z">
              <w:r>
                <w:rPr>
                  <w:rFonts w:eastAsia="MS Mincho"/>
                  <w:lang w:eastAsia="ja-JP"/>
                </w:rPr>
                <w:t xml:space="preserve">An identifier for the capability </w:t>
              </w:r>
              <w:r w:rsidRPr="00C520CF">
                <w:rPr>
                  <w:b/>
                  <w:bCs/>
                </w:rPr>
                <w:t>EVS-</w:t>
              </w:r>
              <w:r w:rsidRPr="00CE136C">
                <w:rPr>
                  <w:b/>
                  <w:bCs/>
                </w:rPr>
                <w:t>Dec-</w:t>
              </w:r>
              <w:r w:rsidRPr="00C520CF">
                <w:rPr>
                  <w:b/>
                  <w:bCs/>
                </w:rPr>
                <w:t>4</w:t>
              </w:r>
              <w:r>
                <w:rPr>
                  <w:b/>
                  <w:bCs/>
                </w:rPr>
                <w:t xml:space="preserve"> </w:t>
              </w:r>
              <w:r>
                <w:rPr>
                  <w:rFonts w:eastAsia="MS Mincho"/>
                  <w:lang w:eastAsia="ja-JP"/>
                </w:rPr>
                <w:t>defined this specification.</w:t>
              </w:r>
            </w:ins>
          </w:p>
        </w:tc>
        <w:tc>
          <w:tcPr>
            <w:tcW w:w="1418" w:type="dxa"/>
            <w:shd w:val="clear" w:color="auto" w:fill="FFFFFF"/>
          </w:tcPr>
          <w:p w14:paraId="163896EA" w14:textId="77777777" w:rsidR="005F3B47" w:rsidRDefault="005F3B47" w:rsidP="009F065E">
            <w:pPr>
              <w:pStyle w:val="TAL"/>
              <w:jc w:val="center"/>
              <w:rPr>
                <w:ins w:id="3234" w:author="Gilles Teniou" w:date="2024-02-01T15:50:00Z"/>
                <w:rFonts w:eastAsia="MS Mincho"/>
                <w:lang w:eastAsia="ja-JP"/>
              </w:rPr>
            </w:pPr>
            <w:ins w:id="3235"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402591D" w14:textId="77777777" w:rsidR="005F3B47" w:rsidRPr="003B39BA" w:rsidRDefault="005F3B47" w:rsidP="009F065E">
            <w:pPr>
              <w:pStyle w:val="TAL"/>
              <w:jc w:val="center"/>
              <w:rPr>
                <w:ins w:id="3236" w:author="Gilles Teniou" w:date="2024-02-01T15:50:00Z"/>
              </w:rPr>
            </w:pPr>
            <w:ins w:id="3237" w:author="Gilles Teniou" w:date="2024-02-01T15:50:00Z">
              <w:r w:rsidRPr="003B39BA">
                <w:t>Thomas Stockhammer</w:t>
              </w:r>
            </w:ins>
          </w:p>
          <w:p w14:paraId="392179AA" w14:textId="77777777" w:rsidR="005F3B47" w:rsidRPr="003B39BA" w:rsidRDefault="005F3B47" w:rsidP="009F065E">
            <w:pPr>
              <w:pStyle w:val="TAL"/>
              <w:jc w:val="center"/>
              <w:rPr>
                <w:ins w:id="3238" w:author="Gilles Teniou" w:date="2024-02-01T15:50:00Z"/>
              </w:rPr>
            </w:pPr>
            <w:ins w:id="3239" w:author="Gilles Teniou" w:date="2024-02-01T15:50:00Z">
              <w:r w:rsidRPr="003B39BA">
                <w:t>tsto@qti.qualcomm.com</w:t>
              </w:r>
            </w:ins>
          </w:p>
        </w:tc>
        <w:tc>
          <w:tcPr>
            <w:tcW w:w="1050" w:type="dxa"/>
            <w:shd w:val="clear" w:color="auto" w:fill="FFFFFF"/>
          </w:tcPr>
          <w:p w14:paraId="54453736" w14:textId="77777777" w:rsidR="005F3B47" w:rsidRDefault="005F3B47" w:rsidP="009F065E">
            <w:pPr>
              <w:pStyle w:val="TAL"/>
              <w:jc w:val="center"/>
              <w:rPr>
                <w:ins w:id="3240" w:author="Gilles Teniou" w:date="2024-02-01T15:50:00Z"/>
              </w:rPr>
            </w:pPr>
            <w:ins w:id="3241" w:author="Gilles Teniou" w:date="2024-02-01T15:50:00Z">
              <w:r>
                <w:t>none</w:t>
              </w:r>
            </w:ins>
          </w:p>
        </w:tc>
      </w:tr>
      <w:tr w:rsidR="005F3B47" w:rsidRPr="00CC1F51" w14:paraId="5EB7FEC1" w14:textId="77777777" w:rsidTr="009F065E">
        <w:trPr>
          <w:jc w:val="center"/>
          <w:ins w:id="3242" w:author="Gilles Teniou" w:date="2024-02-01T15:50:00Z"/>
        </w:trPr>
        <w:tc>
          <w:tcPr>
            <w:tcW w:w="2676" w:type="dxa"/>
            <w:shd w:val="clear" w:color="auto" w:fill="FFFFFF"/>
          </w:tcPr>
          <w:p w14:paraId="5E2A8B5E" w14:textId="77777777" w:rsidR="005F3B47" w:rsidRPr="00A366F3" w:rsidRDefault="005F3B47" w:rsidP="009F065E">
            <w:pPr>
              <w:pStyle w:val="TAL"/>
              <w:jc w:val="center"/>
              <w:rPr>
                <w:ins w:id="3243" w:author="Gilles Teniou" w:date="2024-02-01T15:50:00Z"/>
                <w:rFonts w:ascii="Courier New" w:hAnsi="Courier New" w:cs="Courier New"/>
              </w:rPr>
            </w:pPr>
            <w:ins w:id="324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A3EE7">
                <w:rPr>
                  <w:rFonts w:ascii="Courier New" w:hAnsi="Courier New" w:cs="Courier New"/>
                </w:rPr>
                <w:t>AAC-ELDv2-Dec</w:t>
              </w:r>
            </w:ins>
          </w:p>
        </w:tc>
        <w:tc>
          <w:tcPr>
            <w:tcW w:w="2408" w:type="dxa"/>
            <w:shd w:val="clear" w:color="auto" w:fill="FFFFFF"/>
          </w:tcPr>
          <w:p w14:paraId="21317FA0" w14:textId="77777777" w:rsidR="005F3B47" w:rsidRDefault="005F3B47" w:rsidP="009F065E">
            <w:pPr>
              <w:pStyle w:val="TAL"/>
              <w:rPr>
                <w:ins w:id="3245" w:author="Gilles Teniou" w:date="2024-02-01T15:50:00Z"/>
                <w:rFonts w:eastAsia="MS Mincho"/>
                <w:lang w:eastAsia="ja-JP"/>
              </w:rPr>
            </w:pPr>
            <w:ins w:id="3246" w:author="Gilles Teniou" w:date="2024-02-01T15:50:00Z">
              <w:r>
                <w:rPr>
                  <w:rFonts w:eastAsia="MS Mincho"/>
                  <w:lang w:eastAsia="ja-JP"/>
                </w:rPr>
                <w:t xml:space="preserve">An identifier for the capability </w:t>
              </w:r>
              <w:r w:rsidRPr="002D3389">
                <w:rPr>
                  <w:b/>
                  <w:bCs/>
                </w:rPr>
                <w:t>AAC-ELDv2</w:t>
              </w:r>
              <w:r>
                <w:rPr>
                  <w:b/>
                  <w:bCs/>
                </w:rPr>
                <w:t>-Dec</w:t>
              </w:r>
              <w:r>
                <w:rPr>
                  <w:rFonts w:eastAsia="MS Mincho"/>
                  <w:lang w:eastAsia="ja-JP"/>
                </w:rPr>
                <w:t xml:space="preserve"> defined this specification.</w:t>
              </w:r>
            </w:ins>
          </w:p>
        </w:tc>
        <w:tc>
          <w:tcPr>
            <w:tcW w:w="1418" w:type="dxa"/>
            <w:shd w:val="clear" w:color="auto" w:fill="FFFFFF"/>
          </w:tcPr>
          <w:p w14:paraId="02F9D4E0" w14:textId="77777777" w:rsidR="005F3B47" w:rsidRDefault="005F3B47" w:rsidP="009F065E">
            <w:pPr>
              <w:pStyle w:val="TAL"/>
              <w:jc w:val="center"/>
              <w:rPr>
                <w:ins w:id="3247" w:author="Gilles Teniou" w:date="2024-02-01T15:50:00Z"/>
                <w:rFonts w:eastAsia="MS Mincho"/>
                <w:lang w:eastAsia="ja-JP"/>
              </w:rPr>
            </w:pPr>
            <w:ins w:id="3248"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5684E3F" w14:textId="77777777" w:rsidR="005F3B47" w:rsidRPr="003B39BA" w:rsidRDefault="005F3B47" w:rsidP="009F065E">
            <w:pPr>
              <w:pStyle w:val="TAL"/>
              <w:jc w:val="center"/>
              <w:rPr>
                <w:ins w:id="3249" w:author="Gilles Teniou" w:date="2024-02-01T15:50:00Z"/>
              </w:rPr>
            </w:pPr>
            <w:ins w:id="3250" w:author="Gilles Teniou" w:date="2024-02-01T15:50:00Z">
              <w:r w:rsidRPr="003B39BA">
                <w:t>Thomas Stockhammer</w:t>
              </w:r>
            </w:ins>
          </w:p>
          <w:p w14:paraId="4D8E9B8F" w14:textId="77777777" w:rsidR="005F3B47" w:rsidRPr="003B39BA" w:rsidRDefault="005F3B47" w:rsidP="009F065E">
            <w:pPr>
              <w:pStyle w:val="TAL"/>
              <w:jc w:val="center"/>
              <w:rPr>
                <w:ins w:id="3251" w:author="Gilles Teniou" w:date="2024-02-01T15:50:00Z"/>
              </w:rPr>
            </w:pPr>
            <w:ins w:id="3252" w:author="Gilles Teniou" w:date="2024-02-01T15:50:00Z">
              <w:r w:rsidRPr="003B39BA">
                <w:t>tsto@qti.qualcomm.com</w:t>
              </w:r>
            </w:ins>
          </w:p>
        </w:tc>
        <w:tc>
          <w:tcPr>
            <w:tcW w:w="1050" w:type="dxa"/>
            <w:shd w:val="clear" w:color="auto" w:fill="FFFFFF"/>
          </w:tcPr>
          <w:p w14:paraId="72F2912A" w14:textId="77777777" w:rsidR="005F3B47" w:rsidRDefault="005F3B47" w:rsidP="009F065E">
            <w:pPr>
              <w:pStyle w:val="TAL"/>
              <w:jc w:val="center"/>
              <w:rPr>
                <w:ins w:id="3253" w:author="Gilles Teniou" w:date="2024-02-01T15:50:00Z"/>
              </w:rPr>
            </w:pPr>
            <w:ins w:id="3254" w:author="Gilles Teniou" w:date="2024-02-01T15:50:00Z">
              <w:r>
                <w:t>none</w:t>
              </w:r>
            </w:ins>
          </w:p>
        </w:tc>
      </w:tr>
      <w:tr w:rsidR="005F3B47" w:rsidRPr="00CC1F51" w14:paraId="21ED8DC9" w14:textId="77777777" w:rsidTr="009F065E">
        <w:trPr>
          <w:jc w:val="center"/>
          <w:ins w:id="3255" w:author="Gilles Teniou" w:date="2024-02-01T15:50:00Z"/>
        </w:trPr>
        <w:tc>
          <w:tcPr>
            <w:tcW w:w="2676" w:type="dxa"/>
            <w:shd w:val="clear" w:color="auto" w:fill="FFFFFF"/>
          </w:tcPr>
          <w:p w14:paraId="53B50DC0" w14:textId="77777777" w:rsidR="005F3B47" w:rsidRPr="00A366F3" w:rsidRDefault="005F3B47" w:rsidP="009F065E">
            <w:pPr>
              <w:pStyle w:val="TAL"/>
              <w:jc w:val="center"/>
              <w:rPr>
                <w:ins w:id="3256" w:author="Gilles Teniou" w:date="2024-02-01T15:50:00Z"/>
                <w:rFonts w:ascii="Courier New" w:hAnsi="Courier New" w:cs="Courier New"/>
              </w:rPr>
            </w:pPr>
            <w:ins w:id="325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52A2">
                <w:rPr>
                  <w:rFonts w:ascii="Courier New" w:hAnsi="Courier New" w:cs="Courier New"/>
                </w:rPr>
                <w:t>AAC-ELDv2-Dec-2</w:t>
              </w:r>
            </w:ins>
          </w:p>
        </w:tc>
        <w:tc>
          <w:tcPr>
            <w:tcW w:w="2408" w:type="dxa"/>
            <w:shd w:val="clear" w:color="auto" w:fill="FFFFFF"/>
          </w:tcPr>
          <w:p w14:paraId="63DD5E35" w14:textId="77777777" w:rsidR="005F3B47" w:rsidRDefault="005F3B47" w:rsidP="009F065E">
            <w:pPr>
              <w:pStyle w:val="TAL"/>
              <w:rPr>
                <w:ins w:id="3258" w:author="Gilles Teniou" w:date="2024-02-01T15:50:00Z"/>
                <w:rFonts w:eastAsia="MS Mincho"/>
                <w:lang w:eastAsia="ja-JP"/>
              </w:rPr>
            </w:pPr>
            <w:ins w:id="3259" w:author="Gilles Teniou" w:date="2024-02-01T15:50:00Z">
              <w:r>
                <w:rPr>
                  <w:rFonts w:eastAsia="MS Mincho"/>
                  <w:lang w:eastAsia="ja-JP"/>
                </w:rPr>
                <w:t xml:space="preserve">An identifier for the capability </w:t>
              </w:r>
              <w:r w:rsidRPr="002D3389">
                <w:rPr>
                  <w:b/>
                  <w:bCs/>
                </w:rPr>
                <w:t>AAC-ELDv2-</w:t>
              </w:r>
              <w:r>
                <w:rPr>
                  <w:b/>
                  <w:bCs/>
                </w:rPr>
                <w:t>Dec-</w:t>
              </w:r>
              <w:r w:rsidRPr="002D3389">
                <w:rPr>
                  <w:b/>
                  <w:bCs/>
                </w:rPr>
                <w:t>2</w:t>
              </w:r>
              <w:r>
                <w:rPr>
                  <w:b/>
                  <w:bCs/>
                </w:rPr>
                <w:t xml:space="preserve"> </w:t>
              </w:r>
              <w:r>
                <w:rPr>
                  <w:rFonts w:eastAsia="MS Mincho"/>
                  <w:lang w:eastAsia="ja-JP"/>
                </w:rPr>
                <w:t>defined this specification.</w:t>
              </w:r>
            </w:ins>
          </w:p>
        </w:tc>
        <w:tc>
          <w:tcPr>
            <w:tcW w:w="1418" w:type="dxa"/>
            <w:shd w:val="clear" w:color="auto" w:fill="FFFFFF"/>
          </w:tcPr>
          <w:p w14:paraId="3E7400D4" w14:textId="77777777" w:rsidR="005F3B47" w:rsidRDefault="005F3B47" w:rsidP="009F065E">
            <w:pPr>
              <w:pStyle w:val="TAL"/>
              <w:jc w:val="center"/>
              <w:rPr>
                <w:ins w:id="3260" w:author="Gilles Teniou" w:date="2024-02-01T15:50:00Z"/>
                <w:rFonts w:eastAsia="MS Mincho"/>
                <w:lang w:eastAsia="ja-JP"/>
              </w:rPr>
            </w:pPr>
            <w:ins w:id="3261"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03509C3C" w14:textId="77777777" w:rsidR="005F3B47" w:rsidRPr="003B39BA" w:rsidRDefault="005F3B47" w:rsidP="009F065E">
            <w:pPr>
              <w:pStyle w:val="TAL"/>
              <w:jc w:val="center"/>
              <w:rPr>
                <w:ins w:id="3262" w:author="Gilles Teniou" w:date="2024-02-01T15:50:00Z"/>
              </w:rPr>
            </w:pPr>
            <w:ins w:id="3263" w:author="Gilles Teniou" w:date="2024-02-01T15:50:00Z">
              <w:r w:rsidRPr="003B39BA">
                <w:t>Thomas Stockhammer</w:t>
              </w:r>
            </w:ins>
          </w:p>
          <w:p w14:paraId="46866DC2" w14:textId="77777777" w:rsidR="005F3B47" w:rsidRPr="003B39BA" w:rsidRDefault="005F3B47" w:rsidP="009F065E">
            <w:pPr>
              <w:pStyle w:val="TAL"/>
              <w:jc w:val="center"/>
              <w:rPr>
                <w:ins w:id="3264" w:author="Gilles Teniou" w:date="2024-02-01T15:50:00Z"/>
              </w:rPr>
            </w:pPr>
            <w:ins w:id="3265" w:author="Gilles Teniou" w:date="2024-02-01T15:50:00Z">
              <w:r w:rsidRPr="003B39BA">
                <w:t>tsto@qti.qualcomm.com</w:t>
              </w:r>
            </w:ins>
          </w:p>
        </w:tc>
        <w:tc>
          <w:tcPr>
            <w:tcW w:w="1050" w:type="dxa"/>
            <w:shd w:val="clear" w:color="auto" w:fill="FFFFFF"/>
          </w:tcPr>
          <w:p w14:paraId="2E2D7BA7" w14:textId="77777777" w:rsidR="005F3B47" w:rsidRDefault="005F3B47" w:rsidP="009F065E">
            <w:pPr>
              <w:pStyle w:val="TAL"/>
              <w:jc w:val="center"/>
              <w:rPr>
                <w:ins w:id="3266" w:author="Gilles Teniou" w:date="2024-02-01T15:50:00Z"/>
              </w:rPr>
            </w:pPr>
            <w:ins w:id="3267" w:author="Gilles Teniou" w:date="2024-02-01T15:50:00Z">
              <w:r>
                <w:t>none</w:t>
              </w:r>
            </w:ins>
          </w:p>
        </w:tc>
      </w:tr>
      <w:tr w:rsidR="005F3B47" w:rsidRPr="00CC1F51" w14:paraId="464D87D7" w14:textId="77777777" w:rsidTr="009F065E">
        <w:trPr>
          <w:jc w:val="center"/>
          <w:ins w:id="3268" w:author="Gilles Teniou" w:date="2024-02-01T15:50:00Z"/>
        </w:trPr>
        <w:tc>
          <w:tcPr>
            <w:tcW w:w="2676" w:type="dxa"/>
            <w:shd w:val="clear" w:color="auto" w:fill="FFFFFF"/>
          </w:tcPr>
          <w:p w14:paraId="316522E0" w14:textId="77777777" w:rsidR="005F3B47" w:rsidRPr="00A366F3" w:rsidRDefault="005F3B47" w:rsidP="009F065E">
            <w:pPr>
              <w:pStyle w:val="TAL"/>
              <w:jc w:val="center"/>
              <w:rPr>
                <w:ins w:id="3269" w:author="Gilles Teniou" w:date="2024-02-01T15:50:00Z"/>
                <w:rFonts w:ascii="Courier New" w:hAnsi="Courier New" w:cs="Courier New"/>
              </w:rPr>
            </w:pPr>
            <w:ins w:id="327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14DAA">
                <w:rPr>
                  <w:rFonts w:ascii="Courier New" w:hAnsi="Courier New" w:cs="Courier New"/>
                </w:rPr>
                <w:t>EVS-Enc</w:t>
              </w:r>
            </w:ins>
          </w:p>
        </w:tc>
        <w:tc>
          <w:tcPr>
            <w:tcW w:w="2408" w:type="dxa"/>
            <w:shd w:val="clear" w:color="auto" w:fill="FFFFFF"/>
          </w:tcPr>
          <w:p w14:paraId="0FF7B076" w14:textId="77777777" w:rsidR="005F3B47" w:rsidRDefault="005F3B47" w:rsidP="009F065E">
            <w:pPr>
              <w:pStyle w:val="TAL"/>
              <w:rPr>
                <w:ins w:id="3271" w:author="Gilles Teniou" w:date="2024-02-01T15:50:00Z"/>
                <w:rFonts w:eastAsia="MS Mincho"/>
                <w:lang w:eastAsia="ja-JP"/>
              </w:rPr>
            </w:pPr>
            <w:ins w:id="3272" w:author="Gilles Teniou" w:date="2024-02-01T15:50:00Z">
              <w:r>
                <w:rPr>
                  <w:rFonts w:eastAsia="MS Mincho"/>
                  <w:lang w:eastAsia="ja-JP"/>
                </w:rPr>
                <w:t xml:space="preserve">An identifier for the capability </w:t>
              </w:r>
              <w:r w:rsidRPr="008E12AB">
                <w:rPr>
                  <w:b/>
                  <w:bCs/>
                </w:rPr>
                <w:t>EVS-Enc</w:t>
              </w:r>
              <w:r>
                <w:rPr>
                  <w:rFonts w:eastAsia="MS Mincho"/>
                  <w:lang w:eastAsia="ja-JP"/>
                </w:rPr>
                <w:t xml:space="preserve"> defined this specification.</w:t>
              </w:r>
            </w:ins>
          </w:p>
        </w:tc>
        <w:tc>
          <w:tcPr>
            <w:tcW w:w="1418" w:type="dxa"/>
            <w:shd w:val="clear" w:color="auto" w:fill="FFFFFF"/>
          </w:tcPr>
          <w:p w14:paraId="2C39647A" w14:textId="77777777" w:rsidR="005F3B47" w:rsidRDefault="005F3B47" w:rsidP="009F065E">
            <w:pPr>
              <w:pStyle w:val="TAL"/>
              <w:jc w:val="center"/>
              <w:rPr>
                <w:ins w:id="3273" w:author="Gilles Teniou" w:date="2024-02-01T15:50:00Z"/>
                <w:rFonts w:eastAsia="MS Mincho"/>
                <w:lang w:eastAsia="ja-JP"/>
              </w:rPr>
            </w:pPr>
            <w:ins w:id="3274"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30D06C58" w14:textId="77777777" w:rsidR="005F3B47" w:rsidRPr="003B39BA" w:rsidRDefault="005F3B47" w:rsidP="009F065E">
            <w:pPr>
              <w:pStyle w:val="TAL"/>
              <w:jc w:val="center"/>
              <w:rPr>
                <w:ins w:id="3275" w:author="Gilles Teniou" w:date="2024-02-01T15:50:00Z"/>
              </w:rPr>
            </w:pPr>
            <w:ins w:id="3276" w:author="Gilles Teniou" w:date="2024-02-01T15:50:00Z">
              <w:r w:rsidRPr="003B39BA">
                <w:t>Thomas Stockhammer</w:t>
              </w:r>
            </w:ins>
          </w:p>
          <w:p w14:paraId="46D94582" w14:textId="77777777" w:rsidR="005F3B47" w:rsidRPr="003B39BA" w:rsidRDefault="005F3B47" w:rsidP="009F065E">
            <w:pPr>
              <w:pStyle w:val="TAL"/>
              <w:jc w:val="center"/>
              <w:rPr>
                <w:ins w:id="3277" w:author="Gilles Teniou" w:date="2024-02-01T15:50:00Z"/>
              </w:rPr>
            </w:pPr>
            <w:ins w:id="3278" w:author="Gilles Teniou" w:date="2024-02-01T15:50:00Z">
              <w:r w:rsidRPr="003B39BA">
                <w:t>tsto@qti.qualcomm.com</w:t>
              </w:r>
            </w:ins>
          </w:p>
        </w:tc>
        <w:tc>
          <w:tcPr>
            <w:tcW w:w="1050" w:type="dxa"/>
            <w:shd w:val="clear" w:color="auto" w:fill="FFFFFF"/>
          </w:tcPr>
          <w:p w14:paraId="184C6864" w14:textId="77777777" w:rsidR="005F3B47" w:rsidRDefault="005F3B47" w:rsidP="009F065E">
            <w:pPr>
              <w:pStyle w:val="TAL"/>
              <w:jc w:val="center"/>
              <w:rPr>
                <w:ins w:id="3279" w:author="Gilles Teniou" w:date="2024-02-01T15:50:00Z"/>
              </w:rPr>
            </w:pPr>
            <w:ins w:id="3280" w:author="Gilles Teniou" w:date="2024-02-01T15:50:00Z">
              <w:r>
                <w:t>none</w:t>
              </w:r>
            </w:ins>
          </w:p>
        </w:tc>
      </w:tr>
      <w:tr w:rsidR="005F3B47" w:rsidRPr="00CC1F51" w14:paraId="2A5E20DA" w14:textId="77777777" w:rsidTr="009F065E">
        <w:trPr>
          <w:jc w:val="center"/>
          <w:ins w:id="3281" w:author="Gilles Teniou" w:date="2024-02-01T15:50:00Z"/>
        </w:trPr>
        <w:tc>
          <w:tcPr>
            <w:tcW w:w="2676" w:type="dxa"/>
            <w:shd w:val="clear" w:color="auto" w:fill="FFFFFF"/>
          </w:tcPr>
          <w:p w14:paraId="27610FD5" w14:textId="77777777" w:rsidR="005F3B47" w:rsidRPr="00A366F3" w:rsidRDefault="005F3B47" w:rsidP="009F065E">
            <w:pPr>
              <w:pStyle w:val="TAL"/>
              <w:jc w:val="center"/>
              <w:rPr>
                <w:ins w:id="3282" w:author="Gilles Teniou" w:date="2024-02-01T15:50:00Z"/>
                <w:rFonts w:ascii="Courier New" w:hAnsi="Courier New" w:cs="Courier New"/>
              </w:rPr>
            </w:pPr>
            <w:ins w:id="328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r w:rsidRPr="006A027A">
                <w:rPr>
                  <w:rFonts w:ascii="Courier New" w:hAnsi="Courier New" w:cs="Courier New"/>
                  <w:highlight w:val="yellow"/>
                </w:rPr>
                <w:t>-[Editor’s note: IVAS level TBD]-</w:t>
              </w:r>
              <w:r>
                <w:rPr>
                  <w:rFonts w:ascii="Courier New" w:hAnsi="Courier New" w:cs="Courier New"/>
                </w:rPr>
                <w:t>Enc</w:t>
              </w:r>
            </w:ins>
          </w:p>
        </w:tc>
        <w:tc>
          <w:tcPr>
            <w:tcW w:w="2408" w:type="dxa"/>
            <w:shd w:val="clear" w:color="auto" w:fill="FFFFFF"/>
          </w:tcPr>
          <w:p w14:paraId="51A93838" w14:textId="77777777" w:rsidR="005F3B47" w:rsidRDefault="005F3B47" w:rsidP="009F065E">
            <w:pPr>
              <w:pStyle w:val="TAL"/>
              <w:rPr>
                <w:ins w:id="3284" w:author="Gilles Teniou" w:date="2024-02-01T15:50:00Z"/>
                <w:rFonts w:eastAsia="MS Mincho"/>
                <w:lang w:eastAsia="ja-JP"/>
              </w:rPr>
            </w:pPr>
            <w:ins w:id="3285" w:author="Gilles Teniou" w:date="2024-02-01T15:50:00Z">
              <w:r>
                <w:rPr>
                  <w:rFonts w:eastAsia="MS Mincho"/>
                  <w:lang w:eastAsia="ja-JP"/>
                </w:rPr>
                <w:t xml:space="preserve">An identifier for the capability </w:t>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rPr>
                  <w:b/>
                  <w:bCs/>
                </w:rPr>
                <w:t xml:space="preserve"> </w:t>
              </w:r>
              <w:r>
                <w:rPr>
                  <w:rFonts w:eastAsia="MS Mincho"/>
                  <w:lang w:eastAsia="ja-JP"/>
                </w:rPr>
                <w:t>defined this specification.</w:t>
              </w:r>
            </w:ins>
          </w:p>
        </w:tc>
        <w:tc>
          <w:tcPr>
            <w:tcW w:w="1418" w:type="dxa"/>
            <w:shd w:val="clear" w:color="auto" w:fill="FFFFFF"/>
          </w:tcPr>
          <w:p w14:paraId="63DE8E04" w14:textId="77777777" w:rsidR="005F3B47" w:rsidRDefault="005F3B47" w:rsidP="009F065E">
            <w:pPr>
              <w:pStyle w:val="TAL"/>
              <w:jc w:val="center"/>
              <w:rPr>
                <w:ins w:id="3286" w:author="Gilles Teniou" w:date="2024-02-01T15:50:00Z"/>
                <w:rFonts w:eastAsia="MS Mincho"/>
                <w:lang w:eastAsia="ja-JP"/>
              </w:rPr>
            </w:pPr>
            <w:ins w:id="3287"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6BFB08D7" w14:textId="77777777" w:rsidR="005F3B47" w:rsidRPr="003B39BA" w:rsidRDefault="005F3B47" w:rsidP="009F065E">
            <w:pPr>
              <w:pStyle w:val="TAL"/>
              <w:jc w:val="center"/>
              <w:rPr>
                <w:ins w:id="3288" w:author="Gilles Teniou" w:date="2024-02-01T15:50:00Z"/>
              </w:rPr>
            </w:pPr>
            <w:ins w:id="3289" w:author="Gilles Teniou" w:date="2024-02-01T15:50:00Z">
              <w:r w:rsidRPr="003B39BA">
                <w:t>Thomas Stockhammer</w:t>
              </w:r>
            </w:ins>
          </w:p>
          <w:p w14:paraId="188F14B2" w14:textId="77777777" w:rsidR="005F3B47" w:rsidRPr="003B39BA" w:rsidRDefault="005F3B47" w:rsidP="009F065E">
            <w:pPr>
              <w:pStyle w:val="TAL"/>
              <w:jc w:val="center"/>
              <w:rPr>
                <w:ins w:id="3290" w:author="Gilles Teniou" w:date="2024-02-01T15:50:00Z"/>
              </w:rPr>
            </w:pPr>
            <w:ins w:id="3291" w:author="Gilles Teniou" w:date="2024-02-01T15:50:00Z">
              <w:r w:rsidRPr="003B39BA">
                <w:t>tsto@qti.qualcomm.com</w:t>
              </w:r>
            </w:ins>
          </w:p>
        </w:tc>
        <w:tc>
          <w:tcPr>
            <w:tcW w:w="1050" w:type="dxa"/>
            <w:shd w:val="clear" w:color="auto" w:fill="FFFFFF"/>
          </w:tcPr>
          <w:p w14:paraId="4419BC6B" w14:textId="77777777" w:rsidR="005F3B47" w:rsidRDefault="005F3B47" w:rsidP="009F065E">
            <w:pPr>
              <w:pStyle w:val="TAL"/>
              <w:jc w:val="center"/>
              <w:rPr>
                <w:ins w:id="3292" w:author="Gilles Teniou" w:date="2024-02-01T15:50:00Z"/>
              </w:rPr>
            </w:pPr>
            <w:ins w:id="3293" w:author="Gilles Teniou" w:date="2024-02-01T15:50:00Z">
              <w:r>
                <w:t>none</w:t>
              </w:r>
            </w:ins>
          </w:p>
        </w:tc>
      </w:tr>
      <w:tr w:rsidR="005F3B47" w:rsidRPr="00CC1F51" w14:paraId="26C03590" w14:textId="77777777" w:rsidTr="009F065E">
        <w:trPr>
          <w:jc w:val="center"/>
          <w:ins w:id="3294" w:author="Gilles Teniou" w:date="2024-02-01T15:50:00Z"/>
        </w:trPr>
        <w:tc>
          <w:tcPr>
            <w:tcW w:w="2676" w:type="dxa"/>
            <w:shd w:val="clear" w:color="auto" w:fill="FFFFFF"/>
          </w:tcPr>
          <w:p w14:paraId="781F05B6" w14:textId="77777777" w:rsidR="005F3B47" w:rsidRPr="00A366F3" w:rsidRDefault="005F3B47" w:rsidP="009F065E">
            <w:pPr>
              <w:pStyle w:val="TAL"/>
              <w:jc w:val="center"/>
              <w:rPr>
                <w:ins w:id="3295" w:author="Gilles Teniou" w:date="2024-02-01T15:50:00Z"/>
                <w:rFonts w:ascii="Courier New" w:hAnsi="Courier New" w:cs="Courier New"/>
              </w:rPr>
            </w:pPr>
            <w:ins w:id="329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B5477E">
                <w:rPr>
                  <w:rFonts w:ascii="Courier New" w:hAnsi="Courier New" w:cs="Courier New"/>
                </w:rPr>
                <w:t>AAC-ELDv2-Enc</w:t>
              </w:r>
            </w:ins>
          </w:p>
        </w:tc>
        <w:tc>
          <w:tcPr>
            <w:tcW w:w="2408" w:type="dxa"/>
            <w:shd w:val="clear" w:color="auto" w:fill="FFFFFF"/>
          </w:tcPr>
          <w:p w14:paraId="592B1200" w14:textId="77777777" w:rsidR="005F3B47" w:rsidRDefault="005F3B47" w:rsidP="009F065E">
            <w:pPr>
              <w:pStyle w:val="TAL"/>
              <w:rPr>
                <w:ins w:id="3297" w:author="Gilles Teniou" w:date="2024-02-01T15:50:00Z"/>
                <w:rFonts w:eastAsia="MS Mincho"/>
                <w:lang w:eastAsia="ja-JP"/>
              </w:rPr>
            </w:pPr>
            <w:ins w:id="3298" w:author="Gilles Teniou" w:date="2024-02-01T15:50:00Z">
              <w:r>
                <w:rPr>
                  <w:rFonts w:eastAsia="MS Mincho"/>
                  <w:lang w:eastAsia="ja-JP"/>
                </w:rPr>
                <w:t xml:space="preserve">An identifier for the capability </w:t>
              </w:r>
              <w:r w:rsidRPr="008A31A9">
                <w:rPr>
                  <w:b/>
                  <w:bCs/>
                </w:rPr>
                <w:t>AAC-ELDv2</w:t>
              </w:r>
              <w:r>
                <w:rPr>
                  <w:b/>
                  <w:bCs/>
                </w:rPr>
                <w:t>-Enc</w:t>
              </w:r>
              <w:r>
                <w:rPr>
                  <w:rFonts w:eastAsia="MS Mincho"/>
                  <w:lang w:eastAsia="ja-JP"/>
                </w:rPr>
                <w:t xml:space="preserve"> defined this specification.</w:t>
              </w:r>
            </w:ins>
          </w:p>
        </w:tc>
        <w:tc>
          <w:tcPr>
            <w:tcW w:w="1418" w:type="dxa"/>
            <w:shd w:val="clear" w:color="auto" w:fill="FFFFFF"/>
          </w:tcPr>
          <w:p w14:paraId="645E5FA4" w14:textId="77777777" w:rsidR="005F3B47" w:rsidRDefault="005F3B47" w:rsidP="009F065E">
            <w:pPr>
              <w:pStyle w:val="TAL"/>
              <w:jc w:val="center"/>
              <w:rPr>
                <w:ins w:id="3299" w:author="Gilles Teniou" w:date="2024-02-01T15:50:00Z"/>
                <w:rFonts w:eastAsia="MS Mincho"/>
                <w:lang w:eastAsia="ja-JP"/>
              </w:rPr>
            </w:pPr>
            <w:ins w:id="3300"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3880806" w14:textId="77777777" w:rsidR="005F3B47" w:rsidRPr="003B39BA" w:rsidRDefault="005F3B47" w:rsidP="009F065E">
            <w:pPr>
              <w:pStyle w:val="TAL"/>
              <w:jc w:val="center"/>
              <w:rPr>
                <w:ins w:id="3301" w:author="Gilles Teniou" w:date="2024-02-01T15:50:00Z"/>
              </w:rPr>
            </w:pPr>
            <w:ins w:id="3302" w:author="Gilles Teniou" w:date="2024-02-01T15:50:00Z">
              <w:r w:rsidRPr="003B39BA">
                <w:t>Thomas Stockhammer</w:t>
              </w:r>
            </w:ins>
          </w:p>
          <w:p w14:paraId="64A881CE" w14:textId="77777777" w:rsidR="005F3B47" w:rsidRPr="003B39BA" w:rsidRDefault="005F3B47" w:rsidP="009F065E">
            <w:pPr>
              <w:pStyle w:val="TAL"/>
              <w:jc w:val="center"/>
              <w:rPr>
                <w:ins w:id="3303" w:author="Gilles Teniou" w:date="2024-02-01T15:50:00Z"/>
              </w:rPr>
            </w:pPr>
            <w:ins w:id="3304" w:author="Gilles Teniou" w:date="2024-02-01T15:50:00Z">
              <w:r w:rsidRPr="003B39BA">
                <w:t>tsto@qti.qualcomm.com</w:t>
              </w:r>
            </w:ins>
          </w:p>
        </w:tc>
        <w:tc>
          <w:tcPr>
            <w:tcW w:w="1050" w:type="dxa"/>
            <w:shd w:val="clear" w:color="auto" w:fill="FFFFFF"/>
          </w:tcPr>
          <w:p w14:paraId="2F889B72" w14:textId="77777777" w:rsidR="005F3B47" w:rsidRDefault="005F3B47" w:rsidP="009F065E">
            <w:pPr>
              <w:pStyle w:val="TAL"/>
              <w:jc w:val="center"/>
              <w:rPr>
                <w:ins w:id="3305" w:author="Gilles Teniou" w:date="2024-02-01T15:50:00Z"/>
              </w:rPr>
            </w:pPr>
            <w:ins w:id="3306" w:author="Gilles Teniou" w:date="2024-02-01T15:50:00Z">
              <w:r>
                <w:t>none</w:t>
              </w:r>
            </w:ins>
          </w:p>
        </w:tc>
      </w:tr>
    </w:tbl>
    <w:p w14:paraId="36D3A44A" w14:textId="77777777" w:rsidR="005F3B47" w:rsidRDefault="005F3B47" w:rsidP="005F3B47">
      <w:pPr>
        <w:spacing w:after="0"/>
        <w:rPr>
          <w:ins w:id="3307" w:author="Gilles Teniou" w:date="2024-02-01T15:50:00Z"/>
        </w:rPr>
      </w:pPr>
    </w:p>
    <w:p w14:paraId="70526F97" w14:textId="77777777" w:rsidR="005F3B47" w:rsidRPr="00586B6B" w:rsidRDefault="005F3B47" w:rsidP="005F3B47">
      <w:pPr>
        <w:pStyle w:val="TAN"/>
        <w:keepNext w:val="0"/>
        <w:rPr>
          <w:ins w:id="3308" w:author="Gilles Teniou" w:date="2024-02-01T15:50:00Z"/>
        </w:rPr>
      </w:pPr>
    </w:p>
    <w:p w14:paraId="258FE35A" w14:textId="734A0B2B" w:rsidR="005F3B47" w:rsidRPr="004B774E" w:rsidRDefault="005F3B47" w:rsidP="005F3B47">
      <w:pPr>
        <w:rPr>
          <w:ins w:id="3309" w:author="Gilles Teniou" w:date="2024-02-01T15:50:00Z"/>
        </w:rPr>
      </w:pPr>
      <w:ins w:id="3310" w:author="Gilles Teniou" w:date="2024-02-01T15:50:00Z">
        <w:r>
          <w:t xml:space="preserve">Table </w:t>
        </w:r>
      </w:ins>
      <w:ins w:id="3311" w:author="Gilles Teniou" w:date="2024-02-01T16:51:00Z">
        <w:r w:rsidR="003B39BA">
          <w:t>A</w:t>
        </w:r>
      </w:ins>
      <w:ins w:id="3312" w:author="Gilles Teniou" w:date="2024-02-01T15:50:00Z">
        <w:r>
          <w:t xml:space="preserve">-4 lists all registered URN values for scene processing capability identifiers as well as </w:t>
        </w:r>
      </w:ins>
    </w:p>
    <w:p w14:paraId="1C11B1F7" w14:textId="15BC3316" w:rsidR="005F3B47" w:rsidRPr="004B774E" w:rsidRDefault="005F3B47" w:rsidP="005F3B47">
      <w:pPr>
        <w:pStyle w:val="B1"/>
        <w:rPr>
          <w:ins w:id="3313" w:author="Gilles Teniou" w:date="2024-02-01T15:50:00Z"/>
          <w:lang w:val="en-US"/>
        </w:rPr>
      </w:pPr>
      <w:ins w:id="3314" w:author="Gilles Teniou" w:date="2024-02-01T15:50:00Z">
        <w:r>
          <w:rPr>
            <w:lang w:val="en-US"/>
          </w:rPr>
          <w:t>-</w:t>
        </w:r>
        <w:r>
          <w:rPr>
            <w:lang w:val="en-US"/>
          </w:rPr>
          <w:tab/>
        </w:r>
        <w:r w:rsidRPr="004B774E">
          <w:rPr>
            <w:lang w:val="en-US"/>
          </w:rPr>
          <w:t>a brief description of its functionality</w:t>
        </w:r>
      </w:ins>
      <w:ins w:id="3315" w:author="Gilles Teniou" w:date="2024-02-01T16:51:00Z">
        <w:r w:rsidR="003B39BA">
          <w:rPr>
            <w:lang w:val="en-US"/>
          </w:rPr>
          <w:t>,</w:t>
        </w:r>
      </w:ins>
    </w:p>
    <w:p w14:paraId="6DE50208" w14:textId="067787ED" w:rsidR="005F3B47" w:rsidRPr="004B774E" w:rsidRDefault="005F3B47" w:rsidP="005F3B47">
      <w:pPr>
        <w:pStyle w:val="B1"/>
        <w:rPr>
          <w:ins w:id="3316" w:author="Gilles Teniou" w:date="2024-02-01T15:50:00Z"/>
          <w:lang w:val="en-US"/>
        </w:rPr>
      </w:pPr>
      <w:ins w:id="3317"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3318" w:author="Gilles Teniou" w:date="2024-02-01T16:51:00Z">
        <w:r w:rsidR="003B39BA">
          <w:rPr>
            <w:lang w:val="en-US"/>
          </w:rPr>
          <w:t>,</w:t>
        </w:r>
      </w:ins>
    </w:p>
    <w:p w14:paraId="058BDAAE" w14:textId="77777777" w:rsidR="005F3B47" w:rsidRPr="004B774E" w:rsidRDefault="005F3B47" w:rsidP="005F3B47">
      <w:pPr>
        <w:pStyle w:val="B1"/>
        <w:rPr>
          <w:ins w:id="3319" w:author="Gilles Teniou" w:date="2024-02-01T15:50:00Z"/>
          <w:lang w:val="en-US"/>
        </w:rPr>
      </w:pPr>
      <w:ins w:id="3320" w:author="Gilles Teniou" w:date="2024-02-01T15:50:00Z">
        <w:r>
          <w:rPr>
            <w:lang w:val="en-US"/>
          </w:rPr>
          <w:t>-</w:t>
        </w:r>
        <w:r>
          <w:rPr>
            <w:lang w:val="en-US"/>
          </w:rPr>
          <w:tab/>
        </w:r>
        <w:r w:rsidRPr="004B774E">
          <w:rPr>
            <w:lang w:val="en-US"/>
          </w:rPr>
          <w:t>the name and email address of the person making the application; and</w:t>
        </w:r>
      </w:ins>
    </w:p>
    <w:p w14:paraId="6150FCBB" w14:textId="77777777" w:rsidR="005F3B47" w:rsidRDefault="005F3B47" w:rsidP="005F3B47">
      <w:pPr>
        <w:pStyle w:val="B1"/>
        <w:rPr>
          <w:ins w:id="3321" w:author="Gilles Teniou" w:date="2024-02-01T15:50:00Z"/>
          <w:lang w:val="en-US"/>
        </w:rPr>
      </w:pPr>
      <w:ins w:id="3322" w:author="Gilles Teniou" w:date="2024-02-01T15:50:00Z">
        <w:r>
          <w:rPr>
            <w:lang w:val="en-US"/>
          </w:rPr>
          <w:t>-</w:t>
        </w:r>
        <w:r>
          <w:rPr>
            <w:lang w:val="en-US"/>
          </w:rPr>
          <w:tab/>
        </w:r>
        <w:r w:rsidRPr="004B774E">
          <w:rPr>
            <w:lang w:val="en-US"/>
          </w:rPr>
          <w:t>any supplementary information considered necessary to support the application.</w:t>
        </w:r>
      </w:ins>
    </w:p>
    <w:p w14:paraId="7AFC829F" w14:textId="77777777" w:rsidR="005F3B47" w:rsidRDefault="005F3B47" w:rsidP="005F3B47">
      <w:pPr>
        <w:spacing w:after="0"/>
        <w:rPr>
          <w:ins w:id="3323" w:author="Gilles Teniou" w:date="2024-02-01T15:50:00Z"/>
        </w:rPr>
      </w:pPr>
    </w:p>
    <w:p w14:paraId="442C1528" w14:textId="61F459F0" w:rsidR="005F3B47" w:rsidRPr="003B39BA" w:rsidRDefault="005F3B47" w:rsidP="003B39BA">
      <w:pPr>
        <w:pStyle w:val="TH"/>
        <w:rPr>
          <w:ins w:id="3324" w:author="Gilles Teniou" w:date="2024-02-01T15:50:00Z"/>
        </w:rPr>
      </w:pPr>
      <w:ins w:id="3325" w:author="Gilles Teniou" w:date="2024-02-01T15:50:00Z">
        <w:r w:rsidRPr="003B39BA">
          <w:t xml:space="preserve">Table </w:t>
        </w:r>
      </w:ins>
      <w:ins w:id="3326" w:author="Gilles Teniou" w:date="2024-02-01T16:51:00Z">
        <w:r w:rsidR="003B39BA" w:rsidRPr="003B39BA">
          <w:t>A</w:t>
        </w:r>
      </w:ins>
      <w:ins w:id="3327" w:author="Gilles Teniou" w:date="2024-02-01T15:50:00Z">
        <w:r w:rsidRPr="003B39BA">
          <w:t>-4: 3GPP Registered URNs for scene processing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1340D0FF" w14:textId="77777777" w:rsidTr="009F065E">
        <w:trPr>
          <w:jc w:val="center"/>
          <w:ins w:id="3328" w:author="Gilles Teniou" w:date="2024-02-01T15:50:00Z"/>
        </w:trPr>
        <w:tc>
          <w:tcPr>
            <w:tcW w:w="2676" w:type="dxa"/>
            <w:shd w:val="clear" w:color="auto" w:fill="BFBFBF"/>
          </w:tcPr>
          <w:p w14:paraId="6A34820F" w14:textId="77777777" w:rsidR="005F3B47" w:rsidRPr="004B774E" w:rsidRDefault="005F3B47" w:rsidP="003B39BA">
            <w:pPr>
              <w:pStyle w:val="TAH"/>
              <w:rPr>
                <w:ins w:id="3329" w:author="Gilles Teniou" w:date="2024-02-01T15:50:00Z"/>
              </w:rPr>
            </w:pPr>
            <w:ins w:id="3330" w:author="Gilles Teniou" w:date="2024-02-01T15:50:00Z">
              <w:r w:rsidRPr="004B774E">
                <w:t>URN</w:t>
              </w:r>
            </w:ins>
          </w:p>
        </w:tc>
        <w:tc>
          <w:tcPr>
            <w:tcW w:w="2408" w:type="dxa"/>
            <w:shd w:val="clear" w:color="auto" w:fill="BFBFBF"/>
          </w:tcPr>
          <w:p w14:paraId="7B6E742E" w14:textId="77777777" w:rsidR="005F3B47" w:rsidRPr="004B774E" w:rsidRDefault="005F3B47" w:rsidP="003B39BA">
            <w:pPr>
              <w:pStyle w:val="TAH"/>
              <w:rPr>
                <w:ins w:id="3331" w:author="Gilles Teniou" w:date="2024-02-01T15:50:00Z"/>
              </w:rPr>
            </w:pPr>
            <w:ins w:id="3332" w:author="Gilles Teniou" w:date="2024-02-01T15:50:00Z">
              <w:r w:rsidRPr="004B774E">
                <w:t>Description</w:t>
              </w:r>
            </w:ins>
          </w:p>
        </w:tc>
        <w:tc>
          <w:tcPr>
            <w:tcW w:w="1418" w:type="dxa"/>
            <w:shd w:val="clear" w:color="auto" w:fill="BFBFBF"/>
          </w:tcPr>
          <w:p w14:paraId="576BF6C8" w14:textId="77777777" w:rsidR="005F3B47" w:rsidRPr="004B774E" w:rsidRDefault="005F3B47" w:rsidP="003B39BA">
            <w:pPr>
              <w:pStyle w:val="TAH"/>
              <w:rPr>
                <w:ins w:id="3333" w:author="Gilles Teniou" w:date="2024-02-01T15:50:00Z"/>
              </w:rPr>
            </w:pPr>
            <w:ins w:id="3334" w:author="Gilles Teniou" w:date="2024-02-01T15:50:00Z">
              <w:r w:rsidRPr="004B774E">
                <w:t>Reference</w:t>
              </w:r>
            </w:ins>
          </w:p>
        </w:tc>
        <w:tc>
          <w:tcPr>
            <w:tcW w:w="2077" w:type="dxa"/>
            <w:shd w:val="clear" w:color="auto" w:fill="BFBFBF"/>
          </w:tcPr>
          <w:p w14:paraId="63E72A0D" w14:textId="77777777" w:rsidR="005F3B47" w:rsidRPr="003B39BA" w:rsidRDefault="005F3B47" w:rsidP="003B39BA">
            <w:pPr>
              <w:pStyle w:val="TAH"/>
              <w:rPr>
                <w:ins w:id="3335" w:author="Gilles Teniou" w:date="2024-02-01T15:50:00Z"/>
              </w:rPr>
            </w:pPr>
            <w:ins w:id="3336" w:author="Gilles Teniou" w:date="2024-02-01T15:50:00Z">
              <w:r w:rsidRPr="003B39BA">
                <w:t>Contact</w:t>
              </w:r>
            </w:ins>
          </w:p>
        </w:tc>
        <w:tc>
          <w:tcPr>
            <w:tcW w:w="1050" w:type="dxa"/>
            <w:shd w:val="clear" w:color="auto" w:fill="BFBFBF"/>
          </w:tcPr>
          <w:p w14:paraId="364514EE" w14:textId="77777777" w:rsidR="005F3B47" w:rsidRPr="004B774E" w:rsidRDefault="005F3B47" w:rsidP="003B39BA">
            <w:pPr>
              <w:pStyle w:val="TAH"/>
              <w:rPr>
                <w:ins w:id="3337" w:author="Gilles Teniou" w:date="2024-02-01T15:50:00Z"/>
              </w:rPr>
            </w:pPr>
            <w:ins w:id="3338" w:author="Gilles Teniou" w:date="2024-02-01T15:50:00Z">
              <w:r w:rsidRPr="004B774E">
                <w:t>Remarks</w:t>
              </w:r>
            </w:ins>
          </w:p>
        </w:tc>
      </w:tr>
      <w:tr w:rsidR="005F3B47" w:rsidRPr="00CC1F51" w14:paraId="6AAAB9CD" w14:textId="77777777" w:rsidTr="009F065E">
        <w:trPr>
          <w:jc w:val="center"/>
          <w:ins w:id="3339" w:author="Gilles Teniou" w:date="2024-02-01T15:50:00Z"/>
        </w:trPr>
        <w:tc>
          <w:tcPr>
            <w:tcW w:w="2676" w:type="dxa"/>
            <w:shd w:val="clear" w:color="auto" w:fill="FFFFFF"/>
          </w:tcPr>
          <w:p w14:paraId="389E74A5" w14:textId="77777777" w:rsidR="005F3B47" w:rsidRPr="00A366F3" w:rsidRDefault="005F3B47" w:rsidP="009F065E">
            <w:pPr>
              <w:pStyle w:val="TAL"/>
              <w:jc w:val="center"/>
              <w:rPr>
                <w:ins w:id="3340" w:author="Gilles Teniou" w:date="2024-02-01T15:50:00Z"/>
                <w:rFonts w:ascii="Courier New" w:hAnsi="Courier New" w:cs="Courier New"/>
              </w:rPr>
            </w:pPr>
            <w:ins w:id="334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B6805">
                <w:rPr>
                  <w:rFonts w:ascii="Courier New" w:hAnsi="Courier New" w:cs="Courier New"/>
                </w:rPr>
                <w:t>SD-Rendering-glTF-Core</w:t>
              </w:r>
            </w:ins>
          </w:p>
        </w:tc>
        <w:tc>
          <w:tcPr>
            <w:tcW w:w="2408" w:type="dxa"/>
            <w:shd w:val="clear" w:color="auto" w:fill="FFFFFF"/>
          </w:tcPr>
          <w:p w14:paraId="31EDA5A6" w14:textId="77777777" w:rsidR="005F3B47" w:rsidRDefault="005F3B47" w:rsidP="009F065E">
            <w:pPr>
              <w:pStyle w:val="TAL"/>
              <w:rPr>
                <w:ins w:id="3342" w:author="Gilles Teniou" w:date="2024-02-01T15:50:00Z"/>
                <w:rFonts w:eastAsia="MS Mincho"/>
                <w:lang w:eastAsia="ja-JP"/>
              </w:rPr>
            </w:pPr>
            <w:ins w:id="3343" w:author="Gilles Teniou" w:date="2024-02-01T15:50:00Z">
              <w:r>
                <w:rPr>
                  <w:rFonts w:eastAsia="MS Mincho"/>
                  <w:lang w:eastAsia="ja-JP"/>
                </w:rPr>
                <w:t xml:space="preserve">An identifier for the capability </w:t>
              </w:r>
              <w:r>
                <w:rPr>
                  <w:b/>
                  <w:bCs/>
                </w:rPr>
                <w:t>SD-Rendering-</w:t>
              </w:r>
              <w:r w:rsidRPr="005E5238">
                <w:rPr>
                  <w:b/>
                  <w:bCs/>
                </w:rPr>
                <w:t>glTF</w:t>
              </w:r>
              <w:r>
                <w:rPr>
                  <w:b/>
                  <w:bCs/>
                </w:rPr>
                <w:t>-Core</w:t>
              </w:r>
              <w:r>
                <w:rPr>
                  <w:rFonts w:eastAsia="MS Mincho"/>
                  <w:lang w:eastAsia="ja-JP"/>
                </w:rPr>
                <w:t xml:space="preserve"> defined this specification.</w:t>
              </w:r>
            </w:ins>
          </w:p>
        </w:tc>
        <w:tc>
          <w:tcPr>
            <w:tcW w:w="1418" w:type="dxa"/>
            <w:shd w:val="clear" w:color="auto" w:fill="FFFFFF"/>
          </w:tcPr>
          <w:p w14:paraId="04F8A4A1" w14:textId="77777777" w:rsidR="005F3B47" w:rsidRDefault="005F3B47" w:rsidP="009F065E">
            <w:pPr>
              <w:pStyle w:val="TAL"/>
              <w:jc w:val="center"/>
              <w:rPr>
                <w:ins w:id="3344" w:author="Gilles Teniou" w:date="2024-02-01T15:50:00Z"/>
                <w:rFonts w:eastAsia="MS Mincho"/>
                <w:lang w:eastAsia="ja-JP"/>
              </w:rPr>
            </w:pPr>
            <w:ins w:id="3345"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51D0675D" w14:textId="77777777" w:rsidR="005F3B47" w:rsidRPr="003B39BA" w:rsidRDefault="005F3B47" w:rsidP="009F065E">
            <w:pPr>
              <w:pStyle w:val="TAL"/>
              <w:jc w:val="center"/>
              <w:rPr>
                <w:ins w:id="3346" w:author="Gilles Teniou" w:date="2024-02-01T15:50:00Z"/>
              </w:rPr>
            </w:pPr>
            <w:ins w:id="3347" w:author="Gilles Teniou" w:date="2024-02-01T15:50:00Z">
              <w:r w:rsidRPr="003B39BA">
                <w:t>Thomas Stockhammer</w:t>
              </w:r>
            </w:ins>
          </w:p>
          <w:p w14:paraId="431A4170" w14:textId="77777777" w:rsidR="005F3B47" w:rsidRPr="003B39BA" w:rsidRDefault="005F3B47" w:rsidP="009F065E">
            <w:pPr>
              <w:pStyle w:val="TAL"/>
              <w:jc w:val="center"/>
              <w:rPr>
                <w:ins w:id="3348" w:author="Gilles Teniou" w:date="2024-02-01T15:50:00Z"/>
              </w:rPr>
            </w:pPr>
            <w:ins w:id="3349" w:author="Gilles Teniou" w:date="2024-02-01T15:50:00Z">
              <w:r w:rsidRPr="003B39BA">
                <w:t>tsto@qti.qualcomm.com</w:t>
              </w:r>
            </w:ins>
          </w:p>
        </w:tc>
        <w:tc>
          <w:tcPr>
            <w:tcW w:w="1050" w:type="dxa"/>
            <w:shd w:val="clear" w:color="auto" w:fill="FFFFFF"/>
          </w:tcPr>
          <w:p w14:paraId="614D39AE" w14:textId="77777777" w:rsidR="005F3B47" w:rsidRDefault="005F3B47" w:rsidP="009F065E">
            <w:pPr>
              <w:pStyle w:val="TAL"/>
              <w:jc w:val="center"/>
              <w:rPr>
                <w:ins w:id="3350" w:author="Gilles Teniou" w:date="2024-02-01T15:50:00Z"/>
              </w:rPr>
            </w:pPr>
            <w:ins w:id="3351" w:author="Gilles Teniou" w:date="2024-02-01T15:50:00Z">
              <w:r>
                <w:t>none</w:t>
              </w:r>
            </w:ins>
          </w:p>
        </w:tc>
      </w:tr>
      <w:tr w:rsidR="005F3B47" w:rsidRPr="00CC1F51" w14:paraId="4FDA9C18" w14:textId="77777777" w:rsidTr="009F065E">
        <w:trPr>
          <w:jc w:val="center"/>
          <w:ins w:id="3352" w:author="Gilles Teniou" w:date="2024-02-01T15:50:00Z"/>
        </w:trPr>
        <w:tc>
          <w:tcPr>
            <w:tcW w:w="2676" w:type="dxa"/>
            <w:shd w:val="clear" w:color="auto" w:fill="FFFFFF"/>
          </w:tcPr>
          <w:p w14:paraId="32A6D566" w14:textId="77777777" w:rsidR="005F3B47" w:rsidRPr="00A366F3" w:rsidRDefault="005F3B47" w:rsidP="009F065E">
            <w:pPr>
              <w:pStyle w:val="TAL"/>
              <w:jc w:val="center"/>
              <w:rPr>
                <w:ins w:id="3353" w:author="Gilles Teniou" w:date="2024-02-01T15:50:00Z"/>
                <w:rFonts w:ascii="Courier New" w:hAnsi="Courier New" w:cs="Courier New"/>
              </w:rPr>
            </w:pPr>
            <w:ins w:id="335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373A3">
                <w:rPr>
                  <w:rFonts w:ascii="Courier New" w:hAnsi="Courier New" w:cs="Courier New"/>
                </w:rPr>
                <w:t>SD-Rendering-glTF-Ext1</w:t>
              </w:r>
            </w:ins>
          </w:p>
        </w:tc>
        <w:tc>
          <w:tcPr>
            <w:tcW w:w="2408" w:type="dxa"/>
            <w:shd w:val="clear" w:color="auto" w:fill="FFFFFF"/>
          </w:tcPr>
          <w:p w14:paraId="4555816C" w14:textId="77777777" w:rsidR="005F3B47" w:rsidRDefault="005F3B47" w:rsidP="009F065E">
            <w:pPr>
              <w:pStyle w:val="TAL"/>
              <w:rPr>
                <w:ins w:id="3355" w:author="Gilles Teniou" w:date="2024-02-01T15:50:00Z"/>
                <w:rFonts w:eastAsia="MS Mincho"/>
                <w:lang w:eastAsia="ja-JP"/>
              </w:rPr>
            </w:pPr>
            <w:ins w:id="3356" w:author="Gilles Teniou" w:date="2024-02-01T15:50:00Z">
              <w:r>
                <w:rPr>
                  <w:rFonts w:eastAsia="MS Mincho"/>
                  <w:lang w:eastAsia="ja-JP"/>
                </w:rPr>
                <w:t xml:space="preserve">An identifier for the capability </w:t>
              </w:r>
              <w:r w:rsidRPr="00A70D92">
                <w:rPr>
                  <w:b/>
                  <w:bCs/>
                </w:rPr>
                <w:t>SD-Rendering</w:t>
              </w:r>
              <w:r w:rsidRPr="005E5238">
                <w:rPr>
                  <w:b/>
                  <w:bCs/>
                </w:rPr>
                <w:t>-glTF-</w:t>
              </w:r>
              <w:r>
                <w:rPr>
                  <w:b/>
                  <w:bCs/>
                </w:rPr>
                <w:t xml:space="preserve">Ext1 </w:t>
              </w:r>
              <w:r>
                <w:rPr>
                  <w:rFonts w:eastAsia="MS Mincho"/>
                  <w:lang w:eastAsia="ja-JP"/>
                </w:rPr>
                <w:t>defined this specification.</w:t>
              </w:r>
            </w:ins>
          </w:p>
        </w:tc>
        <w:tc>
          <w:tcPr>
            <w:tcW w:w="1418" w:type="dxa"/>
            <w:shd w:val="clear" w:color="auto" w:fill="FFFFFF"/>
          </w:tcPr>
          <w:p w14:paraId="7C52DE21" w14:textId="77777777" w:rsidR="005F3B47" w:rsidRDefault="005F3B47" w:rsidP="009F065E">
            <w:pPr>
              <w:pStyle w:val="TAL"/>
              <w:jc w:val="center"/>
              <w:rPr>
                <w:ins w:id="3357" w:author="Gilles Teniou" w:date="2024-02-01T15:50:00Z"/>
                <w:rFonts w:eastAsia="MS Mincho"/>
                <w:lang w:eastAsia="ja-JP"/>
              </w:rPr>
            </w:pPr>
            <w:ins w:id="3358"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2208649" w14:textId="77777777" w:rsidR="005F3B47" w:rsidRPr="003B39BA" w:rsidRDefault="005F3B47" w:rsidP="009F065E">
            <w:pPr>
              <w:pStyle w:val="TAL"/>
              <w:jc w:val="center"/>
              <w:rPr>
                <w:ins w:id="3359" w:author="Gilles Teniou" w:date="2024-02-01T15:50:00Z"/>
              </w:rPr>
            </w:pPr>
            <w:ins w:id="3360" w:author="Gilles Teniou" w:date="2024-02-01T15:50:00Z">
              <w:r w:rsidRPr="003B39BA">
                <w:t>Thomas Stockhammer</w:t>
              </w:r>
            </w:ins>
          </w:p>
          <w:p w14:paraId="04CC6063" w14:textId="77777777" w:rsidR="005F3B47" w:rsidRPr="003B39BA" w:rsidRDefault="005F3B47" w:rsidP="009F065E">
            <w:pPr>
              <w:pStyle w:val="TAL"/>
              <w:jc w:val="center"/>
              <w:rPr>
                <w:ins w:id="3361" w:author="Gilles Teniou" w:date="2024-02-01T15:50:00Z"/>
              </w:rPr>
            </w:pPr>
            <w:ins w:id="3362" w:author="Gilles Teniou" w:date="2024-02-01T15:50:00Z">
              <w:r w:rsidRPr="003B39BA">
                <w:t>tsto@qti.qualcomm.com</w:t>
              </w:r>
            </w:ins>
          </w:p>
        </w:tc>
        <w:tc>
          <w:tcPr>
            <w:tcW w:w="1050" w:type="dxa"/>
            <w:shd w:val="clear" w:color="auto" w:fill="FFFFFF"/>
          </w:tcPr>
          <w:p w14:paraId="2F9A5C7B" w14:textId="77777777" w:rsidR="005F3B47" w:rsidRDefault="005F3B47" w:rsidP="009F065E">
            <w:pPr>
              <w:pStyle w:val="TAL"/>
              <w:jc w:val="center"/>
              <w:rPr>
                <w:ins w:id="3363" w:author="Gilles Teniou" w:date="2024-02-01T15:50:00Z"/>
              </w:rPr>
            </w:pPr>
            <w:ins w:id="3364" w:author="Gilles Teniou" w:date="2024-02-01T15:50:00Z">
              <w:r>
                <w:t>none</w:t>
              </w:r>
            </w:ins>
          </w:p>
        </w:tc>
      </w:tr>
      <w:tr w:rsidR="005F3B47" w:rsidRPr="00CC1F51" w14:paraId="07A0218C" w14:textId="77777777" w:rsidTr="009F065E">
        <w:trPr>
          <w:jc w:val="center"/>
          <w:ins w:id="3365" w:author="Gilles Teniou" w:date="2024-02-01T15:50:00Z"/>
        </w:trPr>
        <w:tc>
          <w:tcPr>
            <w:tcW w:w="2676" w:type="dxa"/>
            <w:shd w:val="clear" w:color="auto" w:fill="FFFFFF"/>
          </w:tcPr>
          <w:p w14:paraId="10A33484" w14:textId="77777777" w:rsidR="005F3B47" w:rsidRPr="00A366F3" w:rsidRDefault="005F3B47" w:rsidP="009F065E">
            <w:pPr>
              <w:pStyle w:val="TAL"/>
              <w:jc w:val="center"/>
              <w:rPr>
                <w:ins w:id="3366" w:author="Gilles Teniou" w:date="2024-02-01T15:50:00Z"/>
                <w:rFonts w:ascii="Courier New" w:hAnsi="Courier New" w:cs="Courier New"/>
              </w:rPr>
            </w:pPr>
            <w:ins w:id="336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D3FA6">
                <w:rPr>
                  <w:rFonts w:ascii="Courier New" w:hAnsi="Courier New" w:cs="Courier New"/>
                </w:rPr>
                <w:t>SD-Rendering-glTF-Ext2</w:t>
              </w:r>
            </w:ins>
          </w:p>
        </w:tc>
        <w:tc>
          <w:tcPr>
            <w:tcW w:w="2408" w:type="dxa"/>
            <w:shd w:val="clear" w:color="auto" w:fill="FFFFFF"/>
          </w:tcPr>
          <w:p w14:paraId="60225FBA" w14:textId="77777777" w:rsidR="005F3B47" w:rsidRDefault="005F3B47" w:rsidP="009F065E">
            <w:pPr>
              <w:pStyle w:val="TAL"/>
              <w:rPr>
                <w:ins w:id="3368" w:author="Gilles Teniou" w:date="2024-02-01T15:50:00Z"/>
                <w:rFonts w:eastAsia="MS Mincho"/>
                <w:lang w:eastAsia="ja-JP"/>
              </w:rPr>
            </w:pPr>
            <w:ins w:id="3369" w:author="Gilles Teniou" w:date="2024-02-01T15:50:00Z">
              <w:r>
                <w:rPr>
                  <w:rFonts w:eastAsia="MS Mincho"/>
                  <w:lang w:eastAsia="ja-JP"/>
                </w:rPr>
                <w:t xml:space="preserve">An identifier for the capability </w:t>
              </w:r>
              <w:r w:rsidRPr="00A70D92">
                <w:rPr>
                  <w:b/>
                  <w:bCs/>
                </w:rPr>
                <w:t>SD-Rendering</w:t>
              </w:r>
              <w:r>
                <w:rPr>
                  <w:b/>
                  <w:bCs/>
                </w:rPr>
                <w:t>-</w:t>
              </w:r>
              <w:r w:rsidRPr="005E5238">
                <w:rPr>
                  <w:b/>
                  <w:bCs/>
                </w:rPr>
                <w:t>glTF</w:t>
              </w:r>
              <w:r>
                <w:rPr>
                  <w:b/>
                  <w:bCs/>
                </w:rPr>
                <w:t xml:space="preserve">-Ext2 </w:t>
              </w:r>
              <w:r>
                <w:rPr>
                  <w:rFonts w:eastAsia="MS Mincho"/>
                  <w:lang w:eastAsia="ja-JP"/>
                </w:rPr>
                <w:t>defined this specification.</w:t>
              </w:r>
            </w:ins>
          </w:p>
        </w:tc>
        <w:tc>
          <w:tcPr>
            <w:tcW w:w="1418" w:type="dxa"/>
            <w:shd w:val="clear" w:color="auto" w:fill="FFFFFF"/>
          </w:tcPr>
          <w:p w14:paraId="21BF501E" w14:textId="77777777" w:rsidR="005F3B47" w:rsidRDefault="005F3B47" w:rsidP="009F065E">
            <w:pPr>
              <w:pStyle w:val="TAL"/>
              <w:jc w:val="center"/>
              <w:rPr>
                <w:ins w:id="3370" w:author="Gilles Teniou" w:date="2024-02-01T15:50:00Z"/>
                <w:rFonts w:eastAsia="MS Mincho"/>
                <w:lang w:eastAsia="ja-JP"/>
              </w:rPr>
            </w:pPr>
            <w:ins w:id="3371"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37157CE" w14:textId="77777777" w:rsidR="005F3B47" w:rsidRPr="003B39BA" w:rsidRDefault="005F3B47" w:rsidP="009F065E">
            <w:pPr>
              <w:pStyle w:val="TAL"/>
              <w:jc w:val="center"/>
              <w:rPr>
                <w:ins w:id="3372" w:author="Gilles Teniou" w:date="2024-02-01T15:50:00Z"/>
              </w:rPr>
            </w:pPr>
            <w:ins w:id="3373" w:author="Gilles Teniou" w:date="2024-02-01T15:50:00Z">
              <w:r w:rsidRPr="003B39BA">
                <w:t>Thomas Stockhammer</w:t>
              </w:r>
            </w:ins>
          </w:p>
          <w:p w14:paraId="6E42498F" w14:textId="77777777" w:rsidR="005F3B47" w:rsidRPr="003B39BA" w:rsidRDefault="005F3B47" w:rsidP="009F065E">
            <w:pPr>
              <w:pStyle w:val="TAL"/>
              <w:jc w:val="center"/>
              <w:rPr>
                <w:ins w:id="3374" w:author="Gilles Teniou" w:date="2024-02-01T15:50:00Z"/>
              </w:rPr>
            </w:pPr>
            <w:ins w:id="3375" w:author="Gilles Teniou" w:date="2024-02-01T15:50:00Z">
              <w:r w:rsidRPr="003B39BA">
                <w:t>tsto@qti.qualcomm.com</w:t>
              </w:r>
            </w:ins>
          </w:p>
        </w:tc>
        <w:tc>
          <w:tcPr>
            <w:tcW w:w="1050" w:type="dxa"/>
            <w:shd w:val="clear" w:color="auto" w:fill="FFFFFF"/>
          </w:tcPr>
          <w:p w14:paraId="000CD6FC" w14:textId="77777777" w:rsidR="005F3B47" w:rsidRDefault="005F3B47" w:rsidP="009F065E">
            <w:pPr>
              <w:pStyle w:val="TAL"/>
              <w:jc w:val="center"/>
              <w:rPr>
                <w:ins w:id="3376" w:author="Gilles Teniou" w:date="2024-02-01T15:50:00Z"/>
              </w:rPr>
            </w:pPr>
            <w:ins w:id="3377" w:author="Gilles Teniou" w:date="2024-02-01T15:50:00Z">
              <w:r>
                <w:t>none</w:t>
              </w:r>
            </w:ins>
          </w:p>
        </w:tc>
      </w:tr>
      <w:tr w:rsidR="005F3B47" w:rsidRPr="00CC1F51" w14:paraId="30AAACE6" w14:textId="77777777" w:rsidTr="009F065E">
        <w:trPr>
          <w:jc w:val="center"/>
          <w:ins w:id="3378" w:author="Gilles Teniou" w:date="2024-02-01T15:50:00Z"/>
        </w:trPr>
        <w:tc>
          <w:tcPr>
            <w:tcW w:w="2676" w:type="dxa"/>
            <w:shd w:val="clear" w:color="auto" w:fill="FFFFFF"/>
          </w:tcPr>
          <w:p w14:paraId="25339A7B" w14:textId="77777777" w:rsidR="005F3B47" w:rsidRPr="00A366F3" w:rsidRDefault="005F3B47" w:rsidP="009F065E">
            <w:pPr>
              <w:pStyle w:val="TAL"/>
              <w:jc w:val="center"/>
              <w:rPr>
                <w:ins w:id="3379" w:author="Gilles Teniou" w:date="2024-02-01T15:50:00Z"/>
                <w:rFonts w:ascii="Courier New" w:hAnsi="Courier New" w:cs="Courier New"/>
              </w:rPr>
            </w:pPr>
            <w:ins w:id="338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C2EB2">
                <w:rPr>
                  <w:rFonts w:ascii="Courier New" w:hAnsi="Courier New" w:cs="Courier New"/>
                </w:rPr>
                <w:t>SD-Rendering-glTF-Interactive</w:t>
              </w:r>
            </w:ins>
          </w:p>
        </w:tc>
        <w:tc>
          <w:tcPr>
            <w:tcW w:w="2408" w:type="dxa"/>
            <w:shd w:val="clear" w:color="auto" w:fill="FFFFFF"/>
          </w:tcPr>
          <w:p w14:paraId="47BA1EAB" w14:textId="77777777" w:rsidR="005F3B47" w:rsidRDefault="005F3B47" w:rsidP="009F065E">
            <w:pPr>
              <w:pStyle w:val="TAL"/>
              <w:rPr>
                <w:ins w:id="3381" w:author="Gilles Teniou" w:date="2024-02-01T15:50:00Z"/>
                <w:rFonts w:eastAsia="MS Mincho"/>
                <w:lang w:eastAsia="ja-JP"/>
              </w:rPr>
            </w:pPr>
            <w:ins w:id="3382" w:author="Gilles Teniou" w:date="2024-02-01T15:50:00Z">
              <w:r>
                <w:rPr>
                  <w:rFonts w:eastAsia="MS Mincho"/>
                  <w:lang w:eastAsia="ja-JP"/>
                </w:rPr>
                <w:t xml:space="preserve">An identifier for the capability </w:t>
              </w:r>
              <w:r w:rsidRPr="00FA6460">
                <w:rPr>
                  <w:b/>
                </w:rPr>
                <w:t>SD-Rendering</w:t>
              </w:r>
              <w:r>
                <w:rPr>
                  <w:b/>
                  <w:bCs/>
                </w:rPr>
                <w:t>-glTF</w:t>
              </w:r>
              <w:r w:rsidRPr="00FA6460">
                <w:rPr>
                  <w:b/>
                </w:rPr>
                <w:t>-Interact</w:t>
              </w:r>
              <w:r>
                <w:rPr>
                  <w:b/>
                </w:rPr>
                <w:t>ive</w:t>
              </w:r>
              <w:r>
                <w:rPr>
                  <w:rFonts w:eastAsia="MS Mincho"/>
                  <w:lang w:eastAsia="ja-JP"/>
                </w:rPr>
                <w:t xml:space="preserve"> defined this specification.</w:t>
              </w:r>
            </w:ins>
          </w:p>
        </w:tc>
        <w:tc>
          <w:tcPr>
            <w:tcW w:w="1418" w:type="dxa"/>
            <w:shd w:val="clear" w:color="auto" w:fill="FFFFFF"/>
          </w:tcPr>
          <w:p w14:paraId="4A376069" w14:textId="77777777" w:rsidR="005F3B47" w:rsidRDefault="005F3B47" w:rsidP="009F065E">
            <w:pPr>
              <w:pStyle w:val="TAL"/>
              <w:jc w:val="center"/>
              <w:rPr>
                <w:ins w:id="3383" w:author="Gilles Teniou" w:date="2024-02-01T15:50:00Z"/>
                <w:rFonts w:eastAsia="MS Mincho"/>
                <w:lang w:eastAsia="ja-JP"/>
              </w:rPr>
            </w:pPr>
            <w:ins w:id="3384"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97A7143" w14:textId="77777777" w:rsidR="005F3B47" w:rsidRPr="003B39BA" w:rsidRDefault="005F3B47" w:rsidP="009F065E">
            <w:pPr>
              <w:pStyle w:val="TAL"/>
              <w:jc w:val="center"/>
              <w:rPr>
                <w:ins w:id="3385" w:author="Gilles Teniou" w:date="2024-02-01T15:50:00Z"/>
              </w:rPr>
            </w:pPr>
            <w:ins w:id="3386" w:author="Gilles Teniou" w:date="2024-02-01T15:50:00Z">
              <w:r w:rsidRPr="003B39BA">
                <w:t>Thomas Stockhammer</w:t>
              </w:r>
            </w:ins>
          </w:p>
          <w:p w14:paraId="7957FE5D" w14:textId="77777777" w:rsidR="005F3B47" w:rsidRPr="003B39BA" w:rsidRDefault="005F3B47" w:rsidP="009F065E">
            <w:pPr>
              <w:pStyle w:val="TAL"/>
              <w:jc w:val="center"/>
              <w:rPr>
                <w:ins w:id="3387" w:author="Gilles Teniou" w:date="2024-02-01T15:50:00Z"/>
              </w:rPr>
            </w:pPr>
            <w:ins w:id="3388" w:author="Gilles Teniou" w:date="2024-02-01T15:50:00Z">
              <w:r w:rsidRPr="003B39BA">
                <w:t>tsto@qti.qualcomm.com</w:t>
              </w:r>
            </w:ins>
          </w:p>
        </w:tc>
        <w:tc>
          <w:tcPr>
            <w:tcW w:w="1050" w:type="dxa"/>
            <w:shd w:val="clear" w:color="auto" w:fill="FFFFFF"/>
          </w:tcPr>
          <w:p w14:paraId="3FC62C9F" w14:textId="77777777" w:rsidR="005F3B47" w:rsidRDefault="005F3B47" w:rsidP="009F065E">
            <w:pPr>
              <w:pStyle w:val="TAL"/>
              <w:jc w:val="center"/>
              <w:rPr>
                <w:ins w:id="3389" w:author="Gilles Teniou" w:date="2024-02-01T15:50:00Z"/>
              </w:rPr>
            </w:pPr>
            <w:ins w:id="3390" w:author="Gilles Teniou" w:date="2024-02-01T15:50:00Z">
              <w:r>
                <w:t>none</w:t>
              </w:r>
            </w:ins>
          </w:p>
        </w:tc>
      </w:tr>
    </w:tbl>
    <w:p w14:paraId="25026258" w14:textId="77777777" w:rsidR="005F3B47" w:rsidRDefault="005F3B47" w:rsidP="00F226E8">
      <w:pPr>
        <w:rPr>
          <w:highlight w:val="yellow"/>
        </w:rPr>
      </w:pPr>
    </w:p>
    <w:p w14:paraId="695F7DE5" w14:textId="4E84BC6A" w:rsidR="00E95AA8" w:rsidRDefault="00E95AA8" w:rsidP="00E95AA8">
      <w:pPr>
        <w:pStyle w:val="Titre8"/>
      </w:pPr>
      <w:bookmarkStart w:id="3391" w:name="_Toc134709915"/>
      <w:bookmarkStart w:id="3392" w:name="_Toc152694607"/>
      <w:r>
        <w:lastRenderedPageBreak/>
        <w:t>Annex B (informative):</w:t>
      </w:r>
      <w:r w:rsidRPr="006E39E2">
        <w:rPr>
          <w:lang w:val="en-US"/>
        </w:rPr>
        <w:br/>
      </w:r>
      <w:del w:id="3393" w:author="Gilles Teniou" w:date="2024-02-01T16:52:00Z">
        <w:r w:rsidDel="003B39BA">
          <w:delText xml:space="preserve">Usage of OpenXR [and WebXR] as </w:delText>
        </w:r>
      </w:del>
      <w:r>
        <w:t>XR Runtime</w:t>
      </w:r>
      <w:bookmarkEnd w:id="3391"/>
      <w:bookmarkEnd w:id="3392"/>
      <w:ins w:id="3394" w:author="Gilles Teniou" w:date="2024-02-01T16:52:00Z">
        <w:r w:rsidR="003B39BA">
          <w:t xml:space="preserve"> </w:t>
        </w:r>
        <w:proofErr w:type="gramStart"/>
        <w:r w:rsidR="003B39BA">
          <w:t>interf</w:t>
        </w:r>
      </w:ins>
      <w:ins w:id="3395" w:author="Gilles Teniou" w:date="2024-02-01T16:53:00Z">
        <w:r w:rsidR="003B39BA">
          <w:t>ace</w:t>
        </w:r>
      </w:ins>
      <w:proofErr w:type="gramEnd"/>
    </w:p>
    <w:p w14:paraId="0F6DA9C3" w14:textId="77777777" w:rsidR="00E95AA8" w:rsidRPr="00E41FDC" w:rsidRDefault="00E95AA8" w:rsidP="00E95AA8"/>
    <w:p w14:paraId="7D166312" w14:textId="77777777" w:rsidR="00E95AA8" w:rsidRDefault="00E95AA8" w:rsidP="00E95AA8">
      <w:pPr>
        <w:pStyle w:val="Titre1"/>
      </w:pPr>
      <w:bookmarkStart w:id="3396" w:name="_Toc134709916"/>
      <w:bookmarkStart w:id="3397" w:name="_Toc152694608"/>
      <w:r>
        <w:t>B.1</w:t>
      </w:r>
      <w:r>
        <w:tab/>
        <w:t>Introduction</w:t>
      </w:r>
      <w:bookmarkEnd w:id="3396"/>
      <w:bookmarkEnd w:id="3397"/>
    </w:p>
    <w:p w14:paraId="5EE3A372" w14:textId="64B4E0B8" w:rsidR="00E95AA8" w:rsidRDefault="003B39BA" w:rsidP="00E95AA8">
      <w:ins w:id="3398" w:author="Gilles Teniou" w:date="2024-02-01T16:53:00Z">
        <w:r>
          <w:t xml:space="preserve">This annex describes the XR Runtime functions to be used </w:t>
        </w:r>
      </w:ins>
      <w:ins w:id="3399" w:author="Gilles Teniou" w:date="2024-02-01T17:04:00Z">
        <w:r w:rsidR="000B5D2C">
          <w:t>with</w:t>
        </w:r>
      </w:ins>
      <w:ins w:id="3400" w:author="Gilles Teniou" w:date="2024-02-01T16:53:00Z">
        <w:r>
          <w:t xml:space="preserve"> the 3GPP</w:t>
        </w:r>
      </w:ins>
      <w:ins w:id="3401" w:author="Gilles Teniou" w:date="2024-02-01T16:54:00Z">
        <w:r>
          <w:t xml:space="preserve"> capabilities defined in the presented document. Clause B.2 focused the </w:t>
        </w:r>
      </w:ins>
      <w:ins w:id="3402" w:author="Gilles Teniou" w:date="2024-02-01T16:55:00Z">
        <w:r>
          <w:t xml:space="preserve">mapping of the 3GPP </w:t>
        </w:r>
      </w:ins>
      <w:ins w:id="3403" w:author="Gilles Teniou" w:date="2024-02-01T17:05:00Z">
        <w:r w:rsidR="000B5D2C">
          <w:t>capabilities with the OpenXR runtime.</w:t>
        </w:r>
      </w:ins>
    </w:p>
    <w:p w14:paraId="16903A1D" w14:textId="57C43AC9" w:rsidR="00E95AA8" w:rsidRDefault="00E95AA8" w:rsidP="00B12996">
      <w:pPr>
        <w:pStyle w:val="Titre1"/>
      </w:pPr>
      <w:bookmarkStart w:id="3404" w:name="_Toc134709917"/>
      <w:bookmarkStart w:id="3405" w:name="_Toc152694609"/>
      <w:r>
        <w:t>B.2</w:t>
      </w:r>
      <w:r>
        <w:tab/>
        <w:t xml:space="preserve">Capability </w:t>
      </w:r>
      <w:r w:rsidR="003447B1">
        <w:t>m</w:t>
      </w:r>
      <w:r>
        <w:t>apping to OpenXR</w:t>
      </w:r>
      <w:bookmarkEnd w:id="3404"/>
      <w:bookmarkEnd w:id="3405"/>
    </w:p>
    <w:p w14:paraId="0CE3C34B" w14:textId="77777777" w:rsidR="00525A40" w:rsidRDefault="00525A40" w:rsidP="00B12996">
      <w:pPr>
        <w:pStyle w:val="Titre2"/>
      </w:pPr>
      <w:bookmarkStart w:id="3406" w:name="_Toc152694610"/>
      <w:bookmarkStart w:id="3407" w:name="MCCQCTEMPBM_00000216"/>
      <w:bookmarkStart w:id="3408" w:name="_Toc134709918"/>
      <w:r>
        <w:t>B.2.1</w:t>
      </w:r>
      <w:r>
        <w:tab/>
      </w:r>
      <w:r w:rsidRPr="00033458">
        <w:t>Mapping overview</w:t>
      </w:r>
      <w:bookmarkEnd w:id="3406"/>
    </w:p>
    <w:tbl>
      <w:tblPr>
        <w:tblStyle w:val="GridTable41"/>
        <w:tblW w:w="0" w:type="auto"/>
        <w:tblLayout w:type="fixed"/>
        <w:tblLook w:val="04A0" w:firstRow="1" w:lastRow="0" w:firstColumn="1" w:lastColumn="0" w:noHBand="0" w:noVBand="1"/>
      </w:tblPr>
      <w:tblGrid>
        <w:gridCol w:w="1555"/>
        <w:gridCol w:w="2268"/>
        <w:gridCol w:w="141"/>
        <w:gridCol w:w="2410"/>
        <w:gridCol w:w="3255"/>
      </w:tblGrid>
      <w:tr w:rsidR="00525A40" w:rsidRPr="00207C6B" w14:paraId="5D3820FC" w14:textId="77777777"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C7C627" w14:textId="77777777" w:rsidR="00525A40" w:rsidRPr="00207C6B" w:rsidRDefault="00525A40" w:rsidP="00C64B67">
            <w:pPr>
              <w:keepNext/>
              <w:keepLines/>
              <w:spacing w:after="0"/>
              <w:jc w:val="center"/>
              <w:rPr>
                <w:rFonts w:ascii="Arial" w:hAnsi="Arial"/>
                <w:sz w:val="18"/>
                <w:lang w:val="en-US"/>
              </w:rPr>
            </w:pPr>
            <w:bookmarkStart w:id="3409" w:name="MCCQCTEMPBM_00000218"/>
            <w:bookmarkEnd w:id="3407"/>
            <w:r w:rsidRPr="00207C6B">
              <w:rPr>
                <w:rFonts w:ascii="Arial" w:hAnsi="Arial"/>
                <w:sz w:val="18"/>
                <w:lang w:val="en-US"/>
              </w:rPr>
              <w:t>Capability</w:t>
            </w:r>
          </w:p>
        </w:tc>
        <w:tc>
          <w:tcPr>
            <w:tcW w:w="2409" w:type="dxa"/>
            <w:gridSpan w:val="2"/>
          </w:tcPr>
          <w:p w14:paraId="43097898"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capability</w:t>
            </w:r>
          </w:p>
        </w:tc>
        <w:tc>
          <w:tcPr>
            <w:tcW w:w="2410" w:type="dxa"/>
          </w:tcPr>
          <w:p w14:paraId="5D64426C"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sidRPr="00207C6B">
              <w:rPr>
                <w:rFonts w:ascii="Arial" w:hAnsi="Arial"/>
                <w:sz w:val="18"/>
                <w:lang w:val="en-US"/>
              </w:rPr>
              <w:t>Parameters</w:t>
            </w:r>
          </w:p>
        </w:tc>
        <w:tc>
          <w:tcPr>
            <w:tcW w:w="3255" w:type="dxa"/>
          </w:tcPr>
          <w:p w14:paraId="6A5515F4"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object</w:t>
            </w:r>
          </w:p>
        </w:tc>
      </w:tr>
      <w:tr w:rsidR="00525A40" w:rsidRPr="00207C6B" w14:paraId="05EBF9E4"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563A3D" w14:textId="77777777" w:rsidR="00525A40" w:rsidRPr="00207C6B" w:rsidRDefault="00525A40" w:rsidP="00C64B67">
            <w:pPr>
              <w:rPr>
                <w:rFonts w:ascii="Arial" w:hAnsi="Arial"/>
                <w:sz w:val="18"/>
                <w:lang w:val="en-US"/>
              </w:rPr>
            </w:pPr>
            <w:r>
              <w:rPr>
                <w:lang w:val="en-US"/>
              </w:rPr>
              <w:t>Create</w:t>
            </w:r>
            <w:r w:rsidRPr="001B761E">
              <w:rPr>
                <w:lang w:val="en-US"/>
              </w:rPr>
              <w:t xml:space="preserve"> </w:t>
            </w:r>
            <w:r>
              <w:rPr>
                <w:lang w:val="en-US"/>
              </w:rPr>
              <w:t xml:space="preserve">an </w:t>
            </w:r>
            <w:r w:rsidRPr="001B761E">
              <w:rPr>
                <w:lang w:val="en-US"/>
              </w:rPr>
              <w:t>XR System</w:t>
            </w:r>
          </w:p>
        </w:tc>
        <w:tc>
          <w:tcPr>
            <w:tcW w:w="0" w:type="dxa"/>
          </w:tcPr>
          <w:p w14:paraId="00051613"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E62F09">
              <w:rPr>
                <w:lang w:val="en-US"/>
              </w:rPr>
              <w:t>xrGetSystem</w:t>
            </w:r>
            <w:r>
              <w:rPr>
                <w:lang w:val="en-US"/>
              </w:rPr>
              <w:t>(</w:t>
            </w:r>
            <w:proofErr w:type="gramEnd"/>
            <w:r>
              <w:rPr>
                <w:lang w:val="en-US"/>
              </w:rPr>
              <w:t>)</w:t>
            </w:r>
          </w:p>
        </w:tc>
        <w:tc>
          <w:tcPr>
            <w:tcW w:w="2551" w:type="dxa"/>
            <w:gridSpan w:val="2"/>
          </w:tcPr>
          <w:p w14:paraId="5E2C7732"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bookmarkStart w:id="3410" w:name="MCCQCTEMPBM_00000212"/>
            <w:r w:rsidRPr="000243E1">
              <w:rPr>
                <w:rFonts w:ascii="Courier New" w:hAnsi="Courier New" w:cs="Courier New"/>
                <w:lang w:val="en-US"/>
              </w:rPr>
              <w:t>xrSystemIdentifier</w:t>
            </w:r>
            <w:bookmarkEnd w:id="3410"/>
          </w:p>
        </w:tc>
        <w:tc>
          <w:tcPr>
            <w:tcW w:w="3255" w:type="dxa"/>
          </w:tcPr>
          <w:p w14:paraId="6AE59E04"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E62F09">
              <w:rPr>
                <w:lang w:val="en-US"/>
              </w:rPr>
              <w:t>XrSystemId</w:t>
            </w:r>
            <w:r>
              <w:rPr>
                <w:lang w:val="en-US"/>
              </w:rPr>
              <w:t xml:space="preserve">*     </w:t>
            </w:r>
            <w:r w:rsidRPr="00AD28B6">
              <w:rPr>
                <w:lang w:val="en-US"/>
              </w:rPr>
              <w:t>systemId</w:t>
            </w:r>
            <w:r>
              <w:rPr>
                <w:lang w:val="en-US"/>
              </w:rPr>
              <w:t>;</w:t>
            </w:r>
          </w:p>
        </w:tc>
      </w:tr>
      <w:tr w:rsidR="00525A40" w:rsidRPr="00207C6B" w14:paraId="5B46927A" w14:textId="77777777" w:rsidTr="00C64B67">
        <w:trPr>
          <w:trHeight w:val="27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8DE4BD0" w14:textId="77777777" w:rsidR="00525A40"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p>
        </w:tc>
        <w:tc>
          <w:tcPr>
            <w:tcW w:w="2268" w:type="dxa"/>
            <w:vMerge w:val="restart"/>
          </w:tcPr>
          <w:p w14:paraId="130F35F2" w14:textId="77777777" w:rsidR="00525A40" w:rsidRPr="00424D3D"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49952E0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swapchainSupported</w:t>
            </w:r>
          </w:p>
        </w:tc>
        <w:tc>
          <w:tcPr>
            <w:tcW w:w="3255" w:type="dxa"/>
          </w:tcPr>
          <w:p w14:paraId="7B1477D8" w14:textId="77777777" w:rsidR="00525A40" w:rsidRPr="00F94622"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Implicit, since the OpenXR specification support of swapchain by design.</w:t>
            </w:r>
          </w:p>
        </w:tc>
      </w:tr>
      <w:tr w:rsidR="00525A40" w:rsidRPr="00207C6B" w14:paraId="35C24997" w14:textId="77777777"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vMerge/>
          </w:tcPr>
          <w:p w14:paraId="3D6E39A6" w14:textId="77777777" w:rsidR="00525A40" w:rsidRPr="00207C6B" w:rsidRDefault="00525A40" w:rsidP="00C64B67">
            <w:pPr>
              <w:rPr>
                <w:lang w:val="en-US"/>
              </w:rPr>
            </w:pPr>
          </w:p>
        </w:tc>
        <w:tc>
          <w:tcPr>
            <w:tcW w:w="2268" w:type="dxa"/>
            <w:vMerge/>
          </w:tcPr>
          <w:p w14:paraId="48A65B4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108F26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maxSwapchainImageHeight </w:t>
            </w:r>
          </w:p>
        </w:tc>
        <w:tc>
          <w:tcPr>
            <w:tcW w:w="3255" w:type="dxa"/>
          </w:tcPr>
          <w:p w14:paraId="3F4784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maxSwapchainImageHeight</w:t>
            </w:r>
            <w:r>
              <w:rPr>
                <w:lang w:val="en-US"/>
              </w:rPr>
              <w:t>;</w:t>
            </w:r>
          </w:p>
        </w:tc>
      </w:tr>
      <w:tr w:rsidR="00525A40" w:rsidRPr="00207C6B" w14:paraId="61776C28" w14:textId="77777777" w:rsidTr="00C64B67">
        <w:trPr>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798DFE1E" w14:textId="77777777" w:rsidR="00525A40" w:rsidRDefault="00525A40" w:rsidP="00C64B67">
            <w:pPr>
              <w:rPr>
                <w:lang w:val="en-US"/>
              </w:rPr>
            </w:pPr>
          </w:p>
        </w:tc>
        <w:tc>
          <w:tcPr>
            <w:tcW w:w="2268" w:type="dxa"/>
            <w:vMerge/>
          </w:tcPr>
          <w:p w14:paraId="575AC40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50200A01"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maxSwapchainImageWidth </w:t>
            </w:r>
          </w:p>
        </w:tc>
        <w:tc>
          <w:tcPr>
            <w:tcW w:w="3255" w:type="dxa"/>
            <w:shd w:val="clear" w:color="auto" w:fill="FFFFFF" w:themeFill="background1"/>
          </w:tcPr>
          <w:p w14:paraId="782C95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maxSwapchainImageWidth</w:t>
            </w:r>
            <w:r>
              <w:rPr>
                <w:lang w:val="en-US"/>
              </w:rPr>
              <w:t>;</w:t>
            </w:r>
          </w:p>
        </w:tc>
      </w:tr>
      <w:tr w:rsidR="00525A40" w:rsidRPr="00207C6B" w14:paraId="1D149CE7" w14:textId="77777777"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3D7D3809" w14:textId="77777777" w:rsidR="00525A40" w:rsidRDefault="00525A40" w:rsidP="00C64B67">
            <w:pPr>
              <w:rPr>
                <w:lang w:val="en-US"/>
              </w:rPr>
            </w:pPr>
          </w:p>
        </w:tc>
        <w:tc>
          <w:tcPr>
            <w:tcW w:w="2268" w:type="dxa"/>
            <w:vMerge/>
          </w:tcPr>
          <w:p w14:paraId="07DB94A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0DE192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maxLayerCount</w:t>
            </w:r>
          </w:p>
        </w:tc>
        <w:tc>
          <w:tcPr>
            <w:tcW w:w="3255" w:type="dxa"/>
          </w:tcPr>
          <w:p w14:paraId="21BAF9F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maxLayerCount</w:t>
            </w:r>
            <w:r>
              <w:rPr>
                <w:lang w:val="en-US"/>
              </w:rPr>
              <w:t>;</w:t>
            </w:r>
          </w:p>
        </w:tc>
      </w:tr>
      <w:tr w:rsidR="00525A40" w:rsidRPr="00207C6B" w14:paraId="734EE16E" w14:textId="77777777" w:rsidTr="00C64B67">
        <w:trPr>
          <w:trHeight w:val="36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AD3FC6C" w14:textId="77777777" w:rsidR="00525A40" w:rsidRPr="00207C6B"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p>
        </w:tc>
        <w:tc>
          <w:tcPr>
            <w:tcW w:w="2268" w:type="dxa"/>
            <w:vMerge w:val="restart"/>
          </w:tcPr>
          <w:p w14:paraId="71877F0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7621B198"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orientationTracking</w:t>
            </w:r>
          </w:p>
        </w:tc>
        <w:tc>
          <w:tcPr>
            <w:tcW w:w="3255" w:type="dxa"/>
          </w:tcPr>
          <w:p w14:paraId="05A703F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orientationTracking</w:t>
            </w:r>
            <w:r>
              <w:rPr>
                <w:lang w:val="en-US"/>
              </w:rPr>
              <w:t>;</w:t>
            </w:r>
          </w:p>
        </w:tc>
      </w:tr>
      <w:tr w:rsidR="00525A40" w:rsidRPr="00207C6B" w14:paraId="2F0747DE" w14:textId="77777777"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5" w:type="dxa"/>
            <w:vMerge/>
          </w:tcPr>
          <w:p w14:paraId="342B3199" w14:textId="77777777" w:rsidR="00525A40" w:rsidRPr="00207C6B" w:rsidRDefault="00525A40" w:rsidP="00C64B67">
            <w:pPr>
              <w:rPr>
                <w:lang w:val="en-US"/>
              </w:rPr>
            </w:pPr>
          </w:p>
        </w:tc>
        <w:tc>
          <w:tcPr>
            <w:tcW w:w="2268" w:type="dxa"/>
            <w:vMerge/>
          </w:tcPr>
          <w:p w14:paraId="781A7F2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2B8C69A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positionTracking</w:t>
            </w:r>
          </w:p>
        </w:tc>
        <w:tc>
          <w:tcPr>
            <w:tcW w:w="3255" w:type="dxa"/>
          </w:tcPr>
          <w:p w14:paraId="44BD58DF"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positionTracking</w:t>
            </w:r>
            <w:r>
              <w:rPr>
                <w:lang w:val="en-US"/>
              </w:rPr>
              <w:t>;</w:t>
            </w:r>
          </w:p>
        </w:tc>
      </w:tr>
      <w:tr w:rsidR="00525A40" w:rsidRPr="00207C6B" w14:paraId="2725703E" w14:textId="77777777" w:rsidTr="00C64B67">
        <w:trPr>
          <w:trHeight w:val="298"/>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455CD5DB" w14:textId="77777777" w:rsidR="00525A40" w:rsidRPr="00207C6B" w:rsidRDefault="00525A40" w:rsidP="00C64B67">
            <w:pPr>
              <w:rPr>
                <w:lang w:val="en-US"/>
              </w:rPr>
            </w:pPr>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p>
        </w:tc>
        <w:tc>
          <w:tcPr>
            <w:tcW w:w="2268" w:type="dxa"/>
            <w:vMerge w:val="restart"/>
            <w:shd w:val="clear" w:color="auto" w:fill="FFFFFF" w:themeFill="background1"/>
          </w:tcPr>
          <w:p w14:paraId="158513F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Pr>
                <w:lang w:val="en-US"/>
              </w:rPr>
              <w:t>x</w:t>
            </w:r>
            <w:r w:rsidRPr="00013144">
              <w:rPr>
                <w:lang w:val="en-US"/>
              </w:rPr>
              <w:t>rEnumerateEnvironmentBlendModes</w:t>
            </w:r>
            <w:r>
              <w:rPr>
                <w:lang w:val="en-US"/>
              </w:rPr>
              <w:t>(</w:t>
            </w:r>
            <w:proofErr w:type="gramEnd"/>
            <w:r>
              <w:rPr>
                <w:lang w:val="en-US"/>
              </w:rPr>
              <w:t>)</w:t>
            </w:r>
          </w:p>
        </w:tc>
        <w:tc>
          <w:tcPr>
            <w:tcW w:w="2551" w:type="dxa"/>
            <w:gridSpan w:val="2"/>
            <w:shd w:val="clear" w:color="auto" w:fill="FFFFFF" w:themeFill="background1"/>
          </w:tcPr>
          <w:p w14:paraId="2D5BC9A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opaque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5545DE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26003">
              <w:rPr>
                <w:lang w:val="en-US"/>
              </w:rPr>
              <w:t xml:space="preserve">XrEnvironmentBlendMode*                     </w:t>
            </w:r>
            <w:proofErr w:type="gramStart"/>
            <w:r w:rsidRPr="00326003">
              <w:rPr>
                <w:lang w:val="en-US"/>
              </w:rPr>
              <w:t>environmentBlendModes</w:t>
            </w:r>
            <w:r>
              <w:rPr>
                <w:lang w:val="en-US"/>
              </w:rPr>
              <w:t>;</w:t>
            </w:r>
            <w:proofErr w:type="gramEnd"/>
          </w:p>
          <w:p w14:paraId="00A3CE1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D40BB1">
              <w:rPr>
                <w:lang w:val="en-US"/>
              </w:rPr>
              <w:t>XR_ENVIRONMENT_BLEND_MODE_OPAQUE</w:t>
            </w:r>
            <w:r>
              <w:rPr>
                <w:lang w:val="en-US"/>
              </w:rPr>
              <w:t>.</w:t>
            </w:r>
          </w:p>
        </w:tc>
      </w:tr>
      <w:tr w:rsidR="00525A40" w:rsidRPr="00207C6B" w14:paraId="70974B54" w14:textId="77777777" w:rsidTr="00C64B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24FBCFC" w14:textId="77777777" w:rsidR="00525A40" w:rsidRDefault="00525A40" w:rsidP="00C64B67">
            <w:pPr>
              <w:rPr>
                <w:lang w:val="en-US"/>
              </w:rPr>
            </w:pPr>
          </w:p>
        </w:tc>
        <w:tc>
          <w:tcPr>
            <w:tcW w:w="2268" w:type="dxa"/>
            <w:vMerge/>
            <w:shd w:val="clear" w:color="auto" w:fill="FFFFFF" w:themeFill="background1"/>
          </w:tcPr>
          <w:p w14:paraId="2811F9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496211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additive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1E815870"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2A80A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1D29D5">
              <w:rPr>
                <w:lang w:val="en-US"/>
              </w:rPr>
              <w:t>XR_ENVIRONMENT_BLEND_MODE_ADDITIVE</w:t>
            </w:r>
            <w:r>
              <w:rPr>
                <w:lang w:val="en-US"/>
              </w:rPr>
              <w:t>.</w:t>
            </w:r>
          </w:p>
        </w:tc>
      </w:tr>
      <w:tr w:rsidR="00525A40" w:rsidRPr="00207C6B" w14:paraId="5FCAC936" w14:textId="77777777" w:rsidTr="00C64B67">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731D797" w14:textId="77777777" w:rsidR="00525A40" w:rsidRDefault="00525A40" w:rsidP="00C64B67">
            <w:pPr>
              <w:rPr>
                <w:lang w:val="en-US"/>
              </w:rPr>
            </w:pPr>
          </w:p>
        </w:tc>
        <w:tc>
          <w:tcPr>
            <w:tcW w:w="2268" w:type="dxa"/>
            <w:vMerge/>
            <w:shd w:val="clear" w:color="auto" w:fill="FFFFFF" w:themeFill="background1"/>
          </w:tcPr>
          <w:p w14:paraId="4E28A24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07E689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alpha_blend</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23CDD23"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FC440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is one element of </w:t>
            </w:r>
            <w:r w:rsidRPr="00326003">
              <w:rPr>
                <w:lang w:val="en-US"/>
              </w:rPr>
              <w:t>environmentBlendModes</w:t>
            </w:r>
            <w:r>
              <w:rPr>
                <w:lang w:val="en-US"/>
              </w:rPr>
              <w:t xml:space="preserve"> whose value is equal to</w:t>
            </w:r>
            <w:r>
              <w:t xml:space="preserve"> </w:t>
            </w:r>
            <w:r w:rsidRPr="001D29D5">
              <w:rPr>
                <w:lang w:val="en-US"/>
              </w:rPr>
              <w:t>XR_ENVIRONMENT_BLEND_MODE_ALPHA_BLEND</w:t>
            </w:r>
            <w:r>
              <w:rPr>
                <w:lang w:val="en-US"/>
              </w:rPr>
              <w:t>.</w:t>
            </w:r>
          </w:p>
        </w:tc>
      </w:tr>
      <w:tr w:rsidR="00525A40" w:rsidRPr="00207C6B" w14:paraId="3340F968" w14:textId="77777777"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1960273" w14:textId="710E7498" w:rsidR="00525A40" w:rsidRPr="00207C6B" w:rsidRDefault="00525A40" w:rsidP="00C64B67">
            <w:pPr>
              <w:rPr>
                <w:lang w:val="en-US"/>
              </w:rPr>
            </w:pPr>
            <w:r>
              <w:rPr>
                <w:lang w:val="en-US"/>
              </w:rPr>
              <w:lastRenderedPageBreak/>
              <w:t>Enum</w:t>
            </w:r>
            <w:r w:rsidR="00FF7AB6">
              <w:rPr>
                <w:lang w:val="en-US"/>
              </w:rPr>
              <w:t>e</w:t>
            </w:r>
            <w:r>
              <w:rPr>
                <w:lang w:val="en-US"/>
              </w:rPr>
              <w:t>rate s</w:t>
            </w:r>
            <w:r w:rsidRPr="00207C6B">
              <w:rPr>
                <w:lang w:val="en-US"/>
              </w:rPr>
              <w:t>upported view configuration types</w:t>
            </w:r>
          </w:p>
        </w:tc>
        <w:tc>
          <w:tcPr>
            <w:tcW w:w="2268" w:type="dxa"/>
            <w:vMerge w:val="restart"/>
          </w:tcPr>
          <w:p w14:paraId="72E8A3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480D4D">
              <w:rPr>
                <w:lang w:val="en-US"/>
              </w:rPr>
              <w:t>xrEnumerateViewConfigurations</w:t>
            </w:r>
            <w:r>
              <w:rPr>
                <w:lang w:val="en-US"/>
              </w:rPr>
              <w:t>(</w:t>
            </w:r>
            <w:proofErr w:type="gramEnd"/>
            <w:r>
              <w:rPr>
                <w:lang w:val="en-US"/>
              </w:rPr>
              <w:t>)</w:t>
            </w:r>
          </w:p>
        </w:tc>
        <w:tc>
          <w:tcPr>
            <w:tcW w:w="2551" w:type="dxa"/>
            <w:gridSpan w:val="2"/>
          </w:tcPr>
          <w:p w14:paraId="61D49E3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monoscopic</w:t>
            </w:r>
            <w:r>
              <w:t>'</w:t>
            </w:r>
            <w:r>
              <w:rPr>
                <w:lang w:val="en-US"/>
              </w:rPr>
              <w:t xml:space="preserve"> of </w:t>
            </w:r>
            <w:r w:rsidRPr="000243E1">
              <w:rPr>
                <w:rFonts w:ascii="Courier New" w:hAnsi="Courier New" w:cs="Courier New"/>
                <w:lang w:val="en-US"/>
              </w:rPr>
              <w:t>viewConfigurationPrimary</w:t>
            </w:r>
            <w:r w:rsidRPr="00207C6B">
              <w:rPr>
                <w:lang w:val="en-US"/>
              </w:rPr>
              <w:t xml:space="preserve"> </w:t>
            </w:r>
          </w:p>
        </w:tc>
        <w:tc>
          <w:tcPr>
            <w:tcW w:w="3255" w:type="dxa"/>
          </w:tcPr>
          <w:p w14:paraId="34C79FF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 xml:space="preserve">XrViewConfigurationType*                    </w:t>
            </w:r>
            <w:proofErr w:type="gramStart"/>
            <w:r w:rsidRPr="00C64B67">
              <w:rPr>
                <w:lang w:val="en-US"/>
              </w:rPr>
              <w:t>viewConfigurationTypes</w:t>
            </w:r>
            <w:r>
              <w:rPr>
                <w:lang w:val="en-US"/>
              </w:rPr>
              <w:t>;</w:t>
            </w:r>
            <w:proofErr w:type="gramEnd"/>
          </w:p>
          <w:p w14:paraId="694FBE3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841F01">
              <w:rPr>
                <w:lang w:val="en-US"/>
              </w:rPr>
              <w:t>XR_VIEW_CONFIGURATION_TYPE_PRIMARY_MONO</w:t>
            </w:r>
            <w:r>
              <w:rPr>
                <w:lang w:val="en-US"/>
              </w:rPr>
              <w:t>.</w:t>
            </w:r>
          </w:p>
        </w:tc>
      </w:tr>
      <w:tr w:rsidR="00525A40" w:rsidRPr="00207C6B" w14:paraId="421EC6B0" w14:textId="77777777" w:rsidTr="00C64B67">
        <w:trPr>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5EACD1D0" w14:textId="77777777" w:rsidR="00525A40" w:rsidRPr="00207C6B" w:rsidRDefault="00525A40" w:rsidP="00C64B67">
            <w:pPr>
              <w:rPr>
                <w:lang w:val="en-US"/>
              </w:rPr>
            </w:pPr>
          </w:p>
        </w:tc>
        <w:tc>
          <w:tcPr>
            <w:tcW w:w="2268" w:type="dxa"/>
            <w:vMerge/>
          </w:tcPr>
          <w:p w14:paraId="26F9F9E5"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5EF49E2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stereoscopic</w:t>
            </w:r>
            <w:r>
              <w:t>'</w:t>
            </w:r>
            <w:r>
              <w:rPr>
                <w:lang w:val="en-US"/>
              </w:rPr>
              <w:t xml:space="preserve"> of </w:t>
            </w:r>
            <w:r w:rsidRPr="000243E1">
              <w:rPr>
                <w:rFonts w:ascii="Courier New" w:hAnsi="Courier New" w:cs="Courier New"/>
                <w:lang w:val="en-US"/>
              </w:rPr>
              <w:t>viewConfigurationPrimary</w:t>
            </w:r>
          </w:p>
        </w:tc>
        <w:tc>
          <w:tcPr>
            <w:tcW w:w="3255" w:type="dxa"/>
          </w:tcPr>
          <w:p w14:paraId="696447CF"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723C3E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B06877">
              <w:rPr>
                <w:lang w:val="en-US"/>
              </w:rPr>
              <w:t>XR_VIEW_CONFIGURATION_TYPE_PRIMARY_STEREO</w:t>
            </w:r>
            <w:r>
              <w:rPr>
                <w:lang w:val="en-US"/>
              </w:rPr>
              <w:t>.</w:t>
            </w:r>
          </w:p>
        </w:tc>
      </w:tr>
      <w:tr w:rsidR="00525A40" w:rsidRPr="00207C6B" w14:paraId="787640B2" w14:textId="77777777" w:rsidTr="00C64B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31B92501" w14:textId="77777777" w:rsidR="00525A40" w:rsidRPr="00207C6B" w:rsidRDefault="00525A40" w:rsidP="00C64B67">
            <w:pPr>
              <w:rPr>
                <w:lang w:val="en-US"/>
              </w:rPr>
            </w:pPr>
          </w:p>
        </w:tc>
        <w:tc>
          <w:tcPr>
            <w:tcW w:w="2268" w:type="dxa"/>
            <w:vMerge/>
          </w:tcPr>
          <w:p w14:paraId="26CD73C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2DE652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other</w:t>
            </w:r>
            <w:r>
              <w:t>'</w:t>
            </w:r>
            <w:r>
              <w:rPr>
                <w:lang w:val="en-US"/>
              </w:rPr>
              <w:t xml:space="preserve"> of </w:t>
            </w:r>
            <w:r w:rsidRPr="000243E1">
              <w:rPr>
                <w:rFonts w:ascii="Courier New" w:hAnsi="Courier New" w:cs="Courier New"/>
                <w:lang w:val="en-US"/>
              </w:rPr>
              <w:t>viewConfigurationPrimary</w:t>
            </w:r>
          </w:p>
        </w:tc>
        <w:tc>
          <w:tcPr>
            <w:tcW w:w="3255" w:type="dxa"/>
          </w:tcPr>
          <w:p w14:paraId="18DBE2F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69FB88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strictly greater than </w:t>
            </w:r>
            <w:r w:rsidRPr="00E9737D">
              <w:rPr>
                <w:lang w:val="en-US"/>
              </w:rPr>
              <w:t>XR_VIEW_CONFIGURATION_TYPE_PRIMARY_STEREO</w:t>
            </w:r>
            <w:r>
              <w:rPr>
                <w:lang w:val="en-US"/>
              </w:rPr>
              <w:t xml:space="preserve"> and strictly lower than </w:t>
            </w:r>
            <w:r w:rsidRPr="002461B1">
              <w:rPr>
                <w:lang w:val="en-US"/>
              </w:rPr>
              <w:t>XR_VIEW_CONFIGURATION_TYPE_MAX_ENUM</w:t>
            </w:r>
            <w:r>
              <w:rPr>
                <w:lang w:val="en-US"/>
              </w:rPr>
              <w:t>.</w:t>
            </w:r>
          </w:p>
        </w:tc>
      </w:tr>
      <w:tr w:rsidR="00525A40" w:rsidRPr="00207C6B" w14:paraId="255BECFE" w14:textId="77777777" w:rsidTr="00C64B67">
        <w:trPr>
          <w:trHeight w:val="20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6B9CD4F6" w14:textId="77777777" w:rsidR="00525A40" w:rsidRPr="00207C6B" w:rsidRDefault="00525A40" w:rsidP="00C64B67">
            <w:pPr>
              <w:rPr>
                <w:lang w:val="en-US"/>
              </w:rPr>
            </w:pPr>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p>
        </w:tc>
        <w:tc>
          <w:tcPr>
            <w:tcW w:w="2268" w:type="dxa"/>
            <w:vMerge w:val="restart"/>
            <w:shd w:val="clear" w:color="auto" w:fill="FFFFFF" w:themeFill="background1"/>
          </w:tcPr>
          <w:p w14:paraId="7AA2DB9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9444A2">
              <w:rPr>
                <w:lang w:val="en-US"/>
              </w:rPr>
              <w:t>xrEnumerateViewConfigurationViews</w:t>
            </w:r>
            <w:r>
              <w:rPr>
                <w:lang w:val="en-US"/>
              </w:rPr>
              <w:t>(</w:t>
            </w:r>
            <w:proofErr w:type="gramEnd"/>
            <w:r>
              <w:rPr>
                <w:lang w:val="en-US"/>
              </w:rPr>
              <w:t>)</w:t>
            </w:r>
          </w:p>
        </w:tc>
        <w:tc>
          <w:tcPr>
            <w:tcW w:w="2551" w:type="dxa"/>
            <w:gridSpan w:val="2"/>
            <w:shd w:val="clear" w:color="auto" w:fill="FFFFFF" w:themeFill="background1"/>
          </w:tcPr>
          <w:p w14:paraId="54CE7A2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0243E1">
              <w:rPr>
                <w:rFonts w:ascii="Courier New" w:hAnsi="Courier New" w:cs="Courier New"/>
                <w:lang w:val="en-US"/>
              </w:rPr>
              <w:t>recommendedImageRectWidth</w:t>
            </w:r>
          </w:p>
        </w:tc>
        <w:tc>
          <w:tcPr>
            <w:tcW w:w="3255" w:type="dxa"/>
            <w:shd w:val="clear" w:color="auto" w:fill="FFFFFF" w:themeFill="background1"/>
          </w:tcPr>
          <w:p w14:paraId="10303B3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A055C">
              <w:rPr>
                <w:lang w:val="en-US"/>
              </w:rPr>
              <w:t>uint32_t           recommendedImageRectWidth;</w:t>
            </w:r>
          </w:p>
        </w:tc>
      </w:tr>
      <w:tr w:rsidR="00525A40" w:rsidRPr="00207C6B" w14:paraId="3FAC6E7F"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29FA177" w14:textId="77777777" w:rsidR="00525A40" w:rsidRPr="00207C6B" w:rsidRDefault="00525A40" w:rsidP="00C64B67">
            <w:pPr>
              <w:rPr>
                <w:lang w:val="en-US"/>
              </w:rPr>
            </w:pPr>
          </w:p>
        </w:tc>
        <w:tc>
          <w:tcPr>
            <w:tcW w:w="2268" w:type="dxa"/>
            <w:vMerge/>
            <w:shd w:val="clear" w:color="auto" w:fill="FFFFFF" w:themeFill="background1"/>
          </w:tcPr>
          <w:p w14:paraId="510240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E66BD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maxImageRectWidth</w:t>
            </w:r>
          </w:p>
        </w:tc>
        <w:tc>
          <w:tcPr>
            <w:tcW w:w="3255" w:type="dxa"/>
            <w:shd w:val="clear" w:color="auto" w:fill="FFFFFF" w:themeFill="background1"/>
          </w:tcPr>
          <w:p w14:paraId="267DB59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maxImageRectWidth;</w:t>
            </w:r>
          </w:p>
        </w:tc>
      </w:tr>
      <w:tr w:rsidR="00525A40" w:rsidRPr="00207C6B" w14:paraId="4F77236F"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17D5A7" w14:textId="77777777" w:rsidR="00525A40" w:rsidRPr="00207C6B" w:rsidRDefault="00525A40" w:rsidP="00C64B67">
            <w:pPr>
              <w:rPr>
                <w:lang w:val="en-US"/>
              </w:rPr>
            </w:pPr>
          </w:p>
        </w:tc>
        <w:tc>
          <w:tcPr>
            <w:tcW w:w="2268" w:type="dxa"/>
            <w:vMerge/>
            <w:shd w:val="clear" w:color="auto" w:fill="FFFFFF" w:themeFill="background1"/>
          </w:tcPr>
          <w:p w14:paraId="0E6C478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6AFFDF8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recommendedImageRectHeight</w:t>
            </w:r>
          </w:p>
        </w:tc>
        <w:tc>
          <w:tcPr>
            <w:tcW w:w="3255" w:type="dxa"/>
            <w:shd w:val="clear" w:color="auto" w:fill="FFFFFF" w:themeFill="background1"/>
          </w:tcPr>
          <w:p w14:paraId="75300D3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recommendedImageRectHeight;</w:t>
            </w:r>
          </w:p>
        </w:tc>
      </w:tr>
      <w:tr w:rsidR="00525A40" w:rsidRPr="00207C6B" w14:paraId="47A69149"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897454C" w14:textId="77777777" w:rsidR="00525A40" w:rsidRPr="00207C6B" w:rsidRDefault="00525A40" w:rsidP="00C64B67">
            <w:pPr>
              <w:rPr>
                <w:lang w:val="en-US"/>
              </w:rPr>
            </w:pPr>
          </w:p>
        </w:tc>
        <w:tc>
          <w:tcPr>
            <w:tcW w:w="2268" w:type="dxa"/>
            <w:vMerge/>
            <w:shd w:val="clear" w:color="auto" w:fill="FFFFFF" w:themeFill="background1"/>
          </w:tcPr>
          <w:p w14:paraId="4E4A44A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1237D465"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maxImageRectHeight</w:t>
            </w:r>
          </w:p>
        </w:tc>
        <w:tc>
          <w:tcPr>
            <w:tcW w:w="3255" w:type="dxa"/>
            <w:shd w:val="clear" w:color="auto" w:fill="FFFFFF" w:themeFill="background1"/>
          </w:tcPr>
          <w:p w14:paraId="02DBDC7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maxImageRectHeight;</w:t>
            </w:r>
          </w:p>
        </w:tc>
      </w:tr>
      <w:tr w:rsidR="00525A40" w:rsidRPr="00207C6B" w14:paraId="0CECB97C"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C206A3F" w14:textId="77777777" w:rsidR="00525A40" w:rsidRPr="00207C6B" w:rsidRDefault="00525A40" w:rsidP="00C64B67">
            <w:pPr>
              <w:rPr>
                <w:lang w:val="en-US"/>
              </w:rPr>
            </w:pPr>
          </w:p>
        </w:tc>
        <w:tc>
          <w:tcPr>
            <w:tcW w:w="2268" w:type="dxa"/>
            <w:vMerge/>
            <w:shd w:val="clear" w:color="auto" w:fill="FFFFFF" w:themeFill="background1"/>
          </w:tcPr>
          <w:p w14:paraId="6298E3BA"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1E65458B"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recommendedSwapchainSampleCount</w:t>
            </w:r>
          </w:p>
        </w:tc>
        <w:tc>
          <w:tcPr>
            <w:tcW w:w="3255" w:type="dxa"/>
            <w:shd w:val="clear" w:color="auto" w:fill="FFFFFF" w:themeFill="background1"/>
          </w:tcPr>
          <w:p w14:paraId="2E29995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recommendedSwapchainSampleCount;</w:t>
            </w:r>
          </w:p>
        </w:tc>
      </w:tr>
      <w:tr w:rsidR="00525A40" w:rsidRPr="00207C6B" w14:paraId="3538733A"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0948ED4" w14:textId="77777777" w:rsidR="00525A40" w:rsidRPr="00207C6B" w:rsidRDefault="00525A40" w:rsidP="00C64B67">
            <w:pPr>
              <w:rPr>
                <w:lang w:val="en-US"/>
              </w:rPr>
            </w:pPr>
          </w:p>
        </w:tc>
        <w:tc>
          <w:tcPr>
            <w:tcW w:w="2268" w:type="dxa"/>
            <w:vMerge/>
            <w:shd w:val="clear" w:color="auto" w:fill="FFFFFF" w:themeFill="background1"/>
          </w:tcPr>
          <w:p w14:paraId="0E3851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219A95E8"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maxSwapchainSampleCount</w:t>
            </w:r>
          </w:p>
        </w:tc>
        <w:tc>
          <w:tcPr>
            <w:tcW w:w="3255" w:type="dxa"/>
            <w:shd w:val="clear" w:color="auto" w:fill="FFFFFF" w:themeFill="background1"/>
          </w:tcPr>
          <w:p w14:paraId="42759DE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maxSwapchainSampleCount;</w:t>
            </w:r>
          </w:p>
        </w:tc>
      </w:tr>
      <w:tr w:rsidR="00525A40" w:rsidRPr="00207C6B" w14:paraId="45F32F04"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A941A6" w14:textId="77777777" w:rsidR="00525A40" w:rsidRPr="00207C6B" w:rsidRDefault="00525A40" w:rsidP="00C64B67">
            <w:pPr>
              <w:rPr>
                <w:lang w:val="en-US"/>
              </w:rPr>
            </w:pPr>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p>
        </w:tc>
        <w:tc>
          <w:tcPr>
            <w:tcW w:w="2268" w:type="dxa"/>
            <w:vMerge w:val="restart"/>
          </w:tcPr>
          <w:p w14:paraId="6548656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C64B67">
              <w:rPr>
                <w:lang w:val="en-US"/>
              </w:rPr>
              <w:t>xrEnumerateReferenceSpaces(</w:t>
            </w:r>
            <w:proofErr w:type="gramEnd"/>
            <w:r w:rsidRPr="00C64B67">
              <w:rPr>
                <w:lang w:val="en-US"/>
              </w:rPr>
              <w:t>)</w:t>
            </w:r>
          </w:p>
        </w:tc>
        <w:tc>
          <w:tcPr>
            <w:tcW w:w="2551" w:type="dxa"/>
            <w:gridSpan w:val="2"/>
          </w:tcPr>
          <w:p w14:paraId="25661F8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view</w:t>
            </w:r>
            <w:r>
              <w:t>'</w:t>
            </w:r>
            <w:r>
              <w:rPr>
                <w:lang w:val="en-US"/>
              </w:rPr>
              <w:t xml:space="preserve"> of </w:t>
            </w:r>
            <w:r w:rsidRPr="000243E1">
              <w:rPr>
                <w:rFonts w:ascii="Courier New" w:hAnsi="Courier New" w:cs="Courier New"/>
                <w:lang w:val="en-US"/>
              </w:rPr>
              <w:t>referenceSpace</w:t>
            </w:r>
          </w:p>
        </w:tc>
        <w:tc>
          <w:tcPr>
            <w:tcW w:w="3255" w:type="dxa"/>
          </w:tcPr>
          <w:p w14:paraId="59D4E12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56CE5DD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8611A2">
              <w:rPr>
                <w:lang w:val="en-US"/>
              </w:rPr>
              <w:t>XR_REFERENCE_SPACE_TYPE_VIEW</w:t>
            </w:r>
            <w:r>
              <w:rPr>
                <w:lang w:val="en-US"/>
              </w:rPr>
              <w:t>.</w:t>
            </w:r>
          </w:p>
        </w:tc>
      </w:tr>
      <w:tr w:rsidR="00525A40" w:rsidRPr="00207C6B" w14:paraId="37A80AF6"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1D5F767C" w14:textId="77777777" w:rsidR="00525A40" w:rsidRDefault="00525A40" w:rsidP="00C64B67">
            <w:pPr>
              <w:rPr>
                <w:lang w:val="en-US"/>
              </w:rPr>
            </w:pPr>
          </w:p>
        </w:tc>
        <w:tc>
          <w:tcPr>
            <w:tcW w:w="2268" w:type="dxa"/>
            <w:vMerge/>
          </w:tcPr>
          <w:p w14:paraId="72513834"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0E615D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local</w:t>
            </w:r>
            <w:r>
              <w:t>'</w:t>
            </w:r>
            <w:r>
              <w:rPr>
                <w:lang w:val="en-US"/>
              </w:rPr>
              <w:t xml:space="preserve"> of </w:t>
            </w:r>
            <w:r w:rsidRPr="000243E1">
              <w:rPr>
                <w:rFonts w:ascii="Courier New" w:hAnsi="Courier New" w:cs="Courier New"/>
                <w:lang w:val="en-US"/>
              </w:rPr>
              <w:t>referenceSpace</w:t>
            </w:r>
          </w:p>
        </w:tc>
        <w:tc>
          <w:tcPr>
            <w:tcW w:w="3255" w:type="dxa"/>
          </w:tcPr>
          <w:p w14:paraId="05E0586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AAD5BD1"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lastRenderedPageBreak/>
              <w:t>XR_REFERENCE_SPACE_TYPE_LOCAL</w:t>
            </w:r>
            <w:r>
              <w:rPr>
                <w:lang w:val="en-US"/>
              </w:rPr>
              <w:t>.</w:t>
            </w:r>
          </w:p>
        </w:tc>
      </w:tr>
      <w:tr w:rsidR="00525A40" w:rsidRPr="00207C6B" w14:paraId="451D22D8"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44B95563" w14:textId="77777777" w:rsidR="00525A40" w:rsidRDefault="00525A40" w:rsidP="00C64B67">
            <w:pPr>
              <w:rPr>
                <w:lang w:val="en-US"/>
              </w:rPr>
            </w:pPr>
          </w:p>
        </w:tc>
        <w:tc>
          <w:tcPr>
            <w:tcW w:w="2268" w:type="dxa"/>
            <w:vMerge/>
          </w:tcPr>
          <w:p w14:paraId="150D7E8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41BBA01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stage</w:t>
            </w:r>
            <w:r>
              <w:t>'</w:t>
            </w:r>
            <w:r>
              <w:rPr>
                <w:lang w:val="en-US"/>
              </w:rPr>
              <w:t xml:space="preserve"> of </w:t>
            </w:r>
            <w:r w:rsidRPr="000243E1">
              <w:rPr>
                <w:rFonts w:ascii="Courier New" w:hAnsi="Courier New" w:cs="Courier New"/>
                <w:lang w:val="en-US"/>
              </w:rPr>
              <w:t>referenceSpace</w:t>
            </w:r>
          </w:p>
        </w:tc>
        <w:tc>
          <w:tcPr>
            <w:tcW w:w="3255" w:type="dxa"/>
          </w:tcPr>
          <w:p w14:paraId="55F8674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359F8E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XR_REFERENCE_SPACE_TYPE_STAGE</w:t>
            </w:r>
            <w:r>
              <w:rPr>
                <w:lang w:val="en-US"/>
              </w:rPr>
              <w:t>.</w:t>
            </w:r>
          </w:p>
        </w:tc>
      </w:tr>
      <w:tr w:rsidR="00525A40" w:rsidRPr="00207C6B" w14:paraId="7330A9B5"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09CE868C" w14:textId="77777777" w:rsidR="00525A40" w:rsidRDefault="00525A40" w:rsidP="00C64B67">
            <w:pPr>
              <w:rPr>
                <w:lang w:val="en-US"/>
              </w:rPr>
            </w:pPr>
          </w:p>
        </w:tc>
        <w:tc>
          <w:tcPr>
            <w:tcW w:w="2268" w:type="dxa"/>
            <w:vMerge/>
          </w:tcPr>
          <w:p w14:paraId="530C66A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1DCBCF1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unbounded</w:t>
            </w:r>
            <w:r>
              <w:t>'</w:t>
            </w:r>
            <w:r>
              <w:rPr>
                <w:lang w:val="en-US"/>
              </w:rPr>
              <w:t xml:space="preserve"> of </w:t>
            </w:r>
            <w:r w:rsidRPr="000243E1">
              <w:rPr>
                <w:rFonts w:ascii="Courier New" w:hAnsi="Courier New" w:cs="Courier New"/>
                <w:lang w:val="en-US"/>
              </w:rPr>
              <w:t>referenceSpace</w:t>
            </w:r>
          </w:p>
        </w:tc>
        <w:tc>
          <w:tcPr>
            <w:tcW w:w="3255" w:type="dxa"/>
          </w:tcPr>
          <w:p w14:paraId="2ED39F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7937544"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XR_REFERENCE_SPACE_TYPE_UNBOUNDED_MSFT</w:t>
            </w:r>
            <w:r>
              <w:rPr>
                <w:lang w:val="en-US"/>
              </w:rPr>
              <w:t>.</w:t>
            </w:r>
          </w:p>
          <w:p w14:paraId="3F0663D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highlight w:val="yellow"/>
                <w:lang w:val="en-US"/>
              </w:rPr>
              <w:t xml:space="preserve">[Editor’s note: This requires the </w:t>
            </w:r>
            <w:proofErr w:type="gramStart"/>
            <w:r w:rsidRPr="00C64B67">
              <w:rPr>
                <w:highlight w:val="yellow"/>
                <w:lang w:val="en-US"/>
              </w:rPr>
              <w:t>extension  XR</w:t>
            </w:r>
            <w:proofErr w:type="gramEnd"/>
            <w:r w:rsidRPr="00C64B67">
              <w:rPr>
                <w:highlight w:val="yellow"/>
                <w:lang w:val="en-US"/>
              </w:rPr>
              <w:t>_MSFT_unbounded_reference_space ]</w:t>
            </w:r>
          </w:p>
        </w:tc>
      </w:tr>
      <w:tr w:rsidR="00525A40" w:rsidRPr="00207C6B" w14:paraId="1A65172A"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2CEB81F6" w14:textId="77777777" w:rsidR="00525A40" w:rsidRDefault="00525A40" w:rsidP="00C64B67">
            <w:pPr>
              <w:rPr>
                <w:lang w:val="en-US"/>
              </w:rPr>
            </w:pPr>
          </w:p>
        </w:tc>
        <w:tc>
          <w:tcPr>
            <w:tcW w:w="2268" w:type="dxa"/>
            <w:vMerge/>
          </w:tcPr>
          <w:p w14:paraId="61E581EC"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3CB6267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user_defined</w:t>
            </w:r>
            <w:r>
              <w:t>'</w:t>
            </w:r>
            <w:r>
              <w:rPr>
                <w:lang w:val="en-US"/>
              </w:rPr>
              <w:t xml:space="preserve"> of </w:t>
            </w:r>
            <w:r w:rsidRPr="000243E1">
              <w:rPr>
                <w:rFonts w:ascii="Courier New" w:hAnsi="Courier New" w:cs="Courier New"/>
                <w:lang w:val="en-US"/>
              </w:rPr>
              <w:t>referenceSpace</w:t>
            </w:r>
          </w:p>
        </w:tc>
        <w:tc>
          <w:tcPr>
            <w:tcW w:w="3255" w:type="dxa"/>
          </w:tcPr>
          <w:p w14:paraId="32EF1E2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highlight w:val="yellow"/>
                <w:lang w:val="en-US"/>
              </w:rPr>
              <w:t>[Editor’s note: This doesn’t seem to be mappable in OpenXR]</w:t>
            </w:r>
          </w:p>
        </w:tc>
      </w:tr>
      <w:tr w:rsidR="00525A40" w:rsidRPr="00207C6B" w14:paraId="6D5BAB15"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365AEF" w14:textId="77777777" w:rsidR="00525A40" w:rsidRPr="00207C6B" w:rsidRDefault="00525A40" w:rsidP="00C64B67">
            <w:pPr>
              <w:rPr>
                <w:lang w:val="en-US"/>
              </w:rPr>
            </w:pPr>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p>
        </w:tc>
        <w:tc>
          <w:tcPr>
            <w:tcW w:w="2268" w:type="dxa"/>
          </w:tcPr>
          <w:p w14:paraId="474B50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5B3D37">
              <w:rPr>
                <w:lang w:val="en-US"/>
              </w:rPr>
              <w:t>xrGetReferenceSpaceBoundsRect</w:t>
            </w:r>
            <w:r>
              <w:rPr>
                <w:lang w:val="en-US"/>
              </w:rPr>
              <w:t>(</w:t>
            </w:r>
            <w:proofErr w:type="gramEnd"/>
            <w:r>
              <w:rPr>
                <w:lang w:val="en-US"/>
              </w:rPr>
              <w:t>)</w:t>
            </w:r>
          </w:p>
        </w:tc>
        <w:tc>
          <w:tcPr>
            <w:tcW w:w="2551" w:type="dxa"/>
            <w:gridSpan w:val="2"/>
          </w:tcPr>
          <w:p w14:paraId="2F6B6BBC"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0243E1">
              <w:rPr>
                <w:rFonts w:ascii="Courier New" w:hAnsi="Courier New" w:cs="Courier New"/>
                <w:lang w:val="en-US"/>
              </w:rPr>
              <w:t>2DSpatialRangeBoundaries</w:t>
            </w:r>
          </w:p>
        </w:tc>
        <w:tc>
          <w:tcPr>
            <w:tcW w:w="3255" w:type="dxa"/>
          </w:tcPr>
          <w:p w14:paraId="4710DF84"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5B3D37">
              <w:rPr>
                <w:lang w:val="en-US"/>
              </w:rPr>
              <w:t>XrExtent2Df*</w:t>
            </w:r>
            <w:r>
              <w:rPr>
                <w:lang w:val="en-US"/>
              </w:rPr>
              <w:t xml:space="preserve">    </w:t>
            </w:r>
            <w:r w:rsidRPr="005B3D37">
              <w:rPr>
                <w:lang w:val="en-US"/>
              </w:rPr>
              <w:t>bounds</w:t>
            </w:r>
            <w:r>
              <w:rPr>
                <w:lang w:val="en-US"/>
              </w:rPr>
              <w:t>;</w:t>
            </w:r>
          </w:p>
        </w:tc>
      </w:tr>
      <w:tr w:rsidR="00525A40" w:rsidRPr="00207C6B" w14:paraId="2BA27753" w14:textId="77777777" w:rsidTr="00C64B67">
        <w:tc>
          <w:tcPr>
            <w:cnfStyle w:val="001000000000" w:firstRow="0" w:lastRow="0" w:firstColumn="1" w:lastColumn="0" w:oddVBand="0" w:evenVBand="0" w:oddHBand="0" w:evenHBand="0" w:firstRowFirstColumn="0" w:firstRowLastColumn="0" w:lastRowFirstColumn="0" w:lastRowLastColumn="0"/>
            <w:tcW w:w="0" w:type="dxa"/>
          </w:tcPr>
          <w:p w14:paraId="70BF468D"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image f</w:t>
            </w:r>
            <w:r w:rsidRPr="00207C6B">
              <w:rPr>
                <w:lang w:val="en-US"/>
              </w:rPr>
              <w:t>ormats</w:t>
            </w:r>
          </w:p>
        </w:tc>
        <w:tc>
          <w:tcPr>
            <w:tcW w:w="0" w:type="dxa"/>
          </w:tcPr>
          <w:p w14:paraId="75028E3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xrEnumerateSwapchainFormats</w:t>
            </w:r>
          </w:p>
        </w:tc>
        <w:tc>
          <w:tcPr>
            <w:tcW w:w="2551" w:type="dxa"/>
            <w:gridSpan w:val="2"/>
          </w:tcPr>
          <w:p w14:paraId="7E171C69"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swapchainImageFormatIdentifier</w:t>
            </w:r>
          </w:p>
        </w:tc>
        <w:tc>
          <w:tcPr>
            <w:tcW w:w="3255" w:type="dxa"/>
          </w:tcPr>
          <w:p w14:paraId="57A9E4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int64_t*</w:t>
            </w:r>
            <w:r>
              <w:rPr>
                <w:lang w:val="en-US"/>
              </w:rPr>
              <w:t xml:space="preserve">    </w:t>
            </w:r>
            <w:r w:rsidRPr="00BB220C">
              <w:rPr>
                <w:lang w:val="en-US"/>
              </w:rPr>
              <w:t>formats</w:t>
            </w:r>
            <w:r>
              <w:rPr>
                <w:lang w:val="en-US"/>
              </w:rPr>
              <w:t>;</w:t>
            </w:r>
          </w:p>
        </w:tc>
      </w:tr>
      <w:tr w:rsidR="00525A40" w:rsidRPr="00207C6B" w14:paraId="464C4332" w14:textId="77777777"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2C865C0"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w:t>
            </w:r>
            <w:r w:rsidRPr="00207C6B">
              <w:rPr>
                <w:lang w:val="en-US"/>
              </w:rPr>
              <w:t>mages</w:t>
            </w:r>
          </w:p>
        </w:tc>
        <w:tc>
          <w:tcPr>
            <w:tcW w:w="2268" w:type="dxa"/>
            <w:vMerge w:val="restart"/>
          </w:tcPr>
          <w:p w14:paraId="2CF42BE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0975FD">
              <w:rPr>
                <w:lang w:val="en-US"/>
              </w:rPr>
              <w:t>xrEnumerateSwapchainImages</w:t>
            </w:r>
            <w:r>
              <w:rPr>
                <w:lang w:val="en-US"/>
              </w:rPr>
              <w:t>(</w:t>
            </w:r>
            <w:proofErr w:type="gramEnd"/>
            <w:r>
              <w:rPr>
                <w:lang w:val="en-US"/>
              </w:rPr>
              <w:t>)</w:t>
            </w:r>
          </w:p>
        </w:tc>
        <w:tc>
          <w:tcPr>
            <w:tcW w:w="2551" w:type="dxa"/>
            <w:gridSpan w:val="2"/>
          </w:tcPr>
          <w:p w14:paraId="2E4401E6"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numberSwapchainImages</w:t>
            </w:r>
          </w:p>
        </w:tc>
        <w:tc>
          <w:tcPr>
            <w:tcW w:w="3255" w:type="dxa"/>
            <w:shd w:val="clear" w:color="auto" w:fill="FFFFFF" w:themeFill="background1"/>
          </w:tcPr>
          <w:p w14:paraId="0209A00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A31B6">
              <w:rPr>
                <w:lang w:val="en-US"/>
              </w:rPr>
              <w:t>uint32_t*</w:t>
            </w:r>
            <w:r>
              <w:rPr>
                <w:lang w:val="en-US"/>
              </w:rPr>
              <w:t xml:space="preserve">    </w:t>
            </w:r>
            <w:r w:rsidRPr="00CA31B6">
              <w:rPr>
                <w:lang w:val="en-US"/>
              </w:rPr>
              <w:t>imageCountOutput</w:t>
            </w:r>
            <w:r>
              <w:rPr>
                <w:lang w:val="en-US"/>
              </w:rPr>
              <w:t>;</w:t>
            </w:r>
          </w:p>
        </w:tc>
      </w:tr>
      <w:tr w:rsidR="00525A40" w:rsidRPr="00207C6B" w14:paraId="662D7A76" w14:textId="77777777" w:rsidTr="00C64B67">
        <w:trPr>
          <w:trHeight w:val="420"/>
        </w:trPr>
        <w:tc>
          <w:tcPr>
            <w:cnfStyle w:val="001000000000" w:firstRow="0" w:lastRow="0" w:firstColumn="1" w:lastColumn="0" w:oddVBand="0" w:evenVBand="0" w:oddHBand="0" w:evenHBand="0" w:firstRowFirstColumn="0" w:firstRowLastColumn="0" w:lastRowFirstColumn="0" w:lastRowLastColumn="0"/>
            <w:tcW w:w="0" w:type="dxa"/>
            <w:vMerge/>
          </w:tcPr>
          <w:p w14:paraId="76BAA02B" w14:textId="77777777" w:rsidR="00525A40" w:rsidRDefault="00525A40" w:rsidP="00C64B67">
            <w:pPr>
              <w:rPr>
                <w:lang w:val="en-US"/>
              </w:rPr>
            </w:pPr>
          </w:p>
        </w:tc>
        <w:tc>
          <w:tcPr>
            <w:tcW w:w="0" w:type="dxa"/>
            <w:vMerge/>
          </w:tcPr>
          <w:p w14:paraId="709F7BA4"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0" w:type="dxa"/>
            <w:gridSpan w:val="2"/>
            <w:shd w:val="clear" w:color="auto" w:fill="FFFFFF" w:themeFill="background1"/>
          </w:tcPr>
          <w:p w14:paraId="315743AE" w14:textId="77777777" w:rsidR="00525A40" w:rsidRPr="000243E1" w:rsidDel="003E37A6"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swapchainImages</w:t>
            </w:r>
          </w:p>
        </w:tc>
        <w:tc>
          <w:tcPr>
            <w:tcW w:w="0" w:type="dxa"/>
            <w:shd w:val="clear" w:color="auto" w:fill="FFFFFF" w:themeFill="background1"/>
          </w:tcPr>
          <w:p w14:paraId="7BCC42D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D23CF">
              <w:rPr>
                <w:lang w:val="en-US"/>
              </w:rPr>
              <w:t>XrSwapchainImageBaseHeader*</w:t>
            </w:r>
            <w:r>
              <w:rPr>
                <w:lang w:val="en-US"/>
              </w:rPr>
              <w:t xml:space="preserve"> i</w:t>
            </w:r>
            <w:r w:rsidRPr="008D23CF">
              <w:rPr>
                <w:lang w:val="en-US"/>
              </w:rPr>
              <w:t>mages</w:t>
            </w:r>
            <w:r>
              <w:rPr>
                <w:lang w:val="en-US"/>
              </w:rPr>
              <w:t>;</w:t>
            </w:r>
          </w:p>
        </w:tc>
      </w:tr>
      <w:tr w:rsidR="00525A40" w:rsidRPr="00207C6B" w14:paraId="2953BD91"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9BFF5FA" w14:textId="77777777" w:rsidR="00525A40" w:rsidRPr="00207C6B" w:rsidRDefault="00525A40" w:rsidP="00C64B67">
            <w:pPr>
              <w:rPr>
                <w:lang w:val="en-US"/>
              </w:rPr>
            </w:pPr>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p>
        </w:tc>
        <w:tc>
          <w:tcPr>
            <w:tcW w:w="2268" w:type="dxa"/>
            <w:vMerge w:val="restart"/>
          </w:tcPr>
          <w:p w14:paraId="544C745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N/A</w:t>
            </w:r>
          </w:p>
        </w:tc>
        <w:tc>
          <w:tcPr>
            <w:tcW w:w="2551" w:type="dxa"/>
            <w:gridSpan w:val="2"/>
          </w:tcPr>
          <w:p w14:paraId="14187657"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projection</w:t>
            </w:r>
            <w:r>
              <w:t>'</w:t>
            </w:r>
            <w:r>
              <w:rPr>
                <w:lang w:val="en-US"/>
              </w:rPr>
              <w:t xml:space="preserve"> of </w:t>
            </w:r>
            <w:r w:rsidRPr="000243E1">
              <w:rPr>
                <w:rFonts w:ascii="Courier New" w:hAnsi="Courier New" w:cs="Courier New"/>
                <w:lang w:val="en-US"/>
              </w:rPr>
              <w:t>compositionLayer</w:t>
            </w:r>
          </w:p>
        </w:tc>
        <w:tc>
          <w:tcPr>
            <w:tcW w:w="3255" w:type="dxa"/>
          </w:tcPr>
          <w:p w14:paraId="0980B2B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Part of the core specification</w:t>
            </w:r>
          </w:p>
        </w:tc>
      </w:tr>
      <w:tr w:rsidR="00525A40" w:rsidRPr="00207C6B" w14:paraId="57D4ADF3"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0C9C1CED" w14:textId="77777777" w:rsidR="00525A40" w:rsidRDefault="00525A40" w:rsidP="00C64B67">
            <w:pPr>
              <w:rPr>
                <w:lang w:val="en-US"/>
              </w:rPr>
            </w:pPr>
          </w:p>
        </w:tc>
        <w:tc>
          <w:tcPr>
            <w:tcW w:w="2268" w:type="dxa"/>
            <w:vMerge/>
          </w:tcPr>
          <w:p w14:paraId="5C0E5AE1"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2DC15F1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quad</w:t>
            </w:r>
            <w:r>
              <w:t>'</w:t>
            </w:r>
            <w:r>
              <w:rPr>
                <w:lang w:val="en-US"/>
              </w:rPr>
              <w:t xml:space="preserve"> of </w:t>
            </w:r>
            <w:r w:rsidRPr="000243E1">
              <w:rPr>
                <w:rFonts w:ascii="Courier New" w:hAnsi="Courier New" w:cs="Courier New"/>
                <w:lang w:val="en-US"/>
              </w:rPr>
              <w:t>compositionLayer</w:t>
            </w:r>
          </w:p>
        </w:tc>
        <w:tc>
          <w:tcPr>
            <w:tcW w:w="3255" w:type="dxa"/>
          </w:tcPr>
          <w:p w14:paraId="6E6946F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Part of the core specification</w:t>
            </w:r>
          </w:p>
        </w:tc>
      </w:tr>
      <w:tr w:rsidR="00525A40" w:rsidRPr="00207C6B" w14:paraId="1D3C944F"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152227E9" w14:textId="77777777" w:rsidR="00525A40" w:rsidRDefault="00525A40" w:rsidP="00C64B67">
            <w:pPr>
              <w:rPr>
                <w:lang w:val="en-US"/>
              </w:rPr>
            </w:pPr>
          </w:p>
        </w:tc>
        <w:tc>
          <w:tcPr>
            <w:tcW w:w="2268" w:type="dxa"/>
            <w:vMerge w:val="restart"/>
          </w:tcPr>
          <w:p w14:paraId="5A61C6F2"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BA140C">
              <w:rPr>
                <w:lang w:val="en-US"/>
              </w:rPr>
              <w:t>xrEnumerateInstanceExtensionProperties</w:t>
            </w:r>
            <w:r>
              <w:rPr>
                <w:lang w:val="en-US"/>
              </w:rPr>
              <w:t>(</w:t>
            </w:r>
            <w:proofErr w:type="gramEnd"/>
            <w:r>
              <w:rPr>
                <w:lang w:val="en-US"/>
              </w:rPr>
              <w:t>)</w:t>
            </w:r>
          </w:p>
        </w:tc>
        <w:tc>
          <w:tcPr>
            <w:tcW w:w="2551" w:type="dxa"/>
            <w:gridSpan w:val="2"/>
          </w:tcPr>
          <w:p w14:paraId="741A1FA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cylinder</w:t>
            </w:r>
            <w:r>
              <w:t>'</w:t>
            </w:r>
            <w:r>
              <w:rPr>
                <w:lang w:val="en-US"/>
              </w:rPr>
              <w:t xml:space="preserve"> of </w:t>
            </w:r>
            <w:r w:rsidRPr="000243E1">
              <w:rPr>
                <w:rFonts w:ascii="Courier New" w:hAnsi="Courier New" w:cs="Courier New"/>
                <w:lang w:val="en-US"/>
              </w:rPr>
              <w:t>compositionLayer</w:t>
            </w:r>
          </w:p>
        </w:tc>
        <w:tc>
          <w:tcPr>
            <w:tcW w:w="3255" w:type="dxa"/>
          </w:tcPr>
          <w:p w14:paraId="293E5A63"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XrStructureType</w:t>
            </w:r>
            <w:r>
              <w:rPr>
                <w:lang w:val="en-US"/>
              </w:rPr>
              <w:t xml:space="preserve">    </w:t>
            </w:r>
            <w:proofErr w:type="gramStart"/>
            <w:r w:rsidRPr="00BB129B">
              <w:rPr>
                <w:lang w:val="en-US"/>
              </w:rPr>
              <w:t>type</w:t>
            </w:r>
            <w:r>
              <w:rPr>
                <w:lang w:val="en-US"/>
              </w:rPr>
              <w:t>;</w:t>
            </w:r>
            <w:proofErr w:type="gramEnd"/>
          </w:p>
          <w:p w14:paraId="581E4B5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765A58">
              <w:rPr>
                <w:lang w:val="en-US"/>
              </w:rPr>
              <w:t>XR_TYPE_COMPOSITION_LAYER_CYLINDER_KHR</w:t>
            </w:r>
            <w:r>
              <w:rPr>
                <w:lang w:val="en-US"/>
              </w:rPr>
              <w:t>.</w:t>
            </w:r>
          </w:p>
        </w:tc>
      </w:tr>
      <w:tr w:rsidR="00525A40" w:rsidRPr="00207C6B" w14:paraId="6343E01D"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812566B" w14:textId="77777777" w:rsidR="00525A40" w:rsidRDefault="00525A40" w:rsidP="00C64B67">
            <w:pPr>
              <w:rPr>
                <w:lang w:val="en-US"/>
              </w:rPr>
            </w:pPr>
          </w:p>
        </w:tc>
        <w:tc>
          <w:tcPr>
            <w:tcW w:w="2268" w:type="dxa"/>
            <w:vMerge/>
          </w:tcPr>
          <w:p w14:paraId="328A17C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76BFA72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cube</w:t>
            </w:r>
            <w:r>
              <w:t>'</w:t>
            </w:r>
            <w:r>
              <w:rPr>
                <w:lang w:val="en-US"/>
              </w:rPr>
              <w:t xml:space="preserve"> of </w:t>
            </w:r>
            <w:r w:rsidRPr="000243E1">
              <w:rPr>
                <w:rFonts w:ascii="Courier New" w:hAnsi="Courier New" w:cs="Courier New"/>
                <w:lang w:val="en-US"/>
              </w:rPr>
              <w:t>compositionLayer</w:t>
            </w:r>
          </w:p>
        </w:tc>
        <w:tc>
          <w:tcPr>
            <w:tcW w:w="3255" w:type="dxa"/>
          </w:tcPr>
          <w:p w14:paraId="317D60C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31F6C72D"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D81CF8">
              <w:rPr>
                <w:lang w:val="en-US"/>
              </w:rPr>
              <w:t>XR_TYPE_COMPOSITION_LAYER_CUBE_KHR</w:t>
            </w:r>
            <w:r>
              <w:rPr>
                <w:lang w:val="en-US"/>
              </w:rPr>
              <w:t>.</w:t>
            </w:r>
          </w:p>
        </w:tc>
      </w:tr>
      <w:tr w:rsidR="00525A40" w:rsidRPr="00207C6B" w14:paraId="17A8719A"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DF99F6A" w14:textId="77777777" w:rsidR="00525A40" w:rsidRDefault="00525A40" w:rsidP="00C64B67">
            <w:pPr>
              <w:rPr>
                <w:lang w:val="en-US"/>
              </w:rPr>
            </w:pPr>
          </w:p>
        </w:tc>
        <w:tc>
          <w:tcPr>
            <w:tcW w:w="2268" w:type="dxa"/>
            <w:vMerge/>
          </w:tcPr>
          <w:p w14:paraId="2C65680C"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495553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equirectangular</w:t>
            </w:r>
            <w:r>
              <w:t>'</w:t>
            </w:r>
            <w:r>
              <w:rPr>
                <w:lang w:val="en-US"/>
              </w:rPr>
              <w:t xml:space="preserve"> of </w:t>
            </w:r>
            <w:r w:rsidRPr="000243E1">
              <w:rPr>
                <w:rFonts w:ascii="Courier New" w:hAnsi="Courier New" w:cs="Courier New"/>
                <w:lang w:val="en-US"/>
              </w:rPr>
              <w:t>compositionLayer</w:t>
            </w:r>
          </w:p>
        </w:tc>
        <w:tc>
          <w:tcPr>
            <w:tcW w:w="3255" w:type="dxa"/>
          </w:tcPr>
          <w:p w14:paraId="69669AC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204BD148"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4E42B7">
              <w:rPr>
                <w:lang w:val="en-US"/>
              </w:rPr>
              <w:t xml:space="preserve">XR_TYPE_COMPOSITION_LAYER_EQUIRECT_KHR </w:t>
            </w:r>
            <w:r>
              <w:rPr>
                <w:lang w:val="en-US"/>
              </w:rPr>
              <w:t xml:space="preserve">or </w:t>
            </w:r>
            <w:r w:rsidRPr="00422C4D">
              <w:rPr>
                <w:lang w:val="en-US"/>
              </w:rPr>
              <w:lastRenderedPageBreak/>
              <w:t>XR_TYPE_COMPOSITION_LAYER_EQUIRECT2_KHR</w:t>
            </w:r>
            <w:r>
              <w:rPr>
                <w:lang w:val="en-US"/>
              </w:rPr>
              <w:t>.</w:t>
            </w:r>
          </w:p>
        </w:tc>
      </w:tr>
      <w:tr w:rsidR="00525A40" w:rsidRPr="00207C6B" w14:paraId="069CE082"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41AEE7F" w14:textId="77777777" w:rsidR="00525A40" w:rsidRDefault="00525A40" w:rsidP="00C64B67">
            <w:pPr>
              <w:rPr>
                <w:lang w:val="en-US"/>
              </w:rPr>
            </w:pPr>
          </w:p>
        </w:tc>
        <w:tc>
          <w:tcPr>
            <w:tcW w:w="2268" w:type="dxa"/>
            <w:vMerge/>
          </w:tcPr>
          <w:p w14:paraId="083C57E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0E0503A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depth</w:t>
            </w:r>
            <w:r>
              <w:t>'</w:t>
            </w:r>
            <w:r>
              <w:rPr>
                <w:lang w:val="en-US"/>
              </w:rPr>
              <w:t xml:space="preserve"> of </w:t>
            </w:r>
            <w:r w:rsidRPr="000243E1">
              <w:rPr>
                <w:rFonts w:ascii="Courier New" w:hAnsi="Courier New" w:cs="Courier New"/>
                <w:lang w:val="en-US"/>
              </w:rPr>
              <w:t>compositionLayer</w:t>
            </w:r>
          </w:p>
        </w:tc>
        <w:tc>
          <w:tcPr>
            <w:tcW w:w="3255" w:type="dxa"/>
          </w:tcPr>
          <w:p w14:paraId="7168C845"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5BD7F347"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401735">
              <w:rPr>
                <w:lang w:val="en-US"/>
              </w:rPr>
              <w:t>XR_TYPE_COMPOSITION_LAYER_DEPTH_INFO_KHR</w:t>
            </w:r>
            <w:r>
              <w:rPr>
                <w:lang w:val="en-US"/>
              </w:rPr>
              <w:t>.</w:t>
            </w:r>
          </w:p>
        </w:tc>
      </w:tr>
    </w:tbl>
    <w:p w14:paraId="6EC2FA05" w14:textId="131297FB" w:rsidR="00E95AA8" w:rsidRDefault="004D5584" w:rsidP="004F760E">
      <w:pPr>
        <w:pStyle w:val="Titre2"/>
      </w:pPr>
      <w:bookmarkStart w:id="3411" w:name="_Toc152694611"/>
      <w:bookmarkStart w:id="3412" w:name="MCCQCTEMPBM_00000215"/>
      <w:bookmarkEnd w:id="3409"/>
      <w:r>
        <w:t>B.2.</w:t>
      </w:r>
      <w:r w:rsidR="00525A40">
        <w:t>2</w:t>
      </w:r>
      <w:r w:rsidR="00E95AA8">
        <w:tab/>
        <w:t xml:space="preserve">XR </w:t>
      </w:r>
      <w:r w:rsidR="003447B1">
        <w:t>v</w:t>
      </w:r>
      <w:r w:rsidR="00E95AA8">
        <w:t xml:space="preserve">iews and </w:t>
      </w:r>
      <w:r w:rsidR="003447B1">
        <w:t>r</w:t>
      </w:r>
      <w:r w:rsidR="00E95AA8">
        <w:t xml:space="preserve">endering </w:t>
      </w:r>
      <w:r w:rsidR="003447B1">
        <w:t>l</w:t>
      </w:r>
      <w:r w:rsidR="00E95AA8">
        <w:t>oop</w:t>
      </w:r>
      <w:bookmarkEnd w:id="3408"/>
      <w:bookmarkEnd w:id="3411"/>
    </w:p>
    <w:bookmarkEnd w:id="3412"/>
    <w:p w14:paraId="48FE8521" w14:textId="77777777" w:rsidR="00E95AA8" w:rsidRDefault="00E95AA8" w:rsidP="00E95AA8">
      <w:r>
        <w:t>Those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the alpha channel information present in the image buffer of each layer. In addition, the image buffer of the layer may be limited by a maximum width and a maximum height when rendering them such that they fit into the capabilities of the swapchains.</w:t>
      </w:r>
    </w:p>
    <w:p w14:paraId="0AF19E7B" w14:textId="77777777" w:rsidR="00E95AA8" w:rsidRDefault="00E95AA8" w:rsidP="00E95AA8">
      <w:r>
        <w:t xml:space="preserve">For visual rendering, the following applies: </w:t>
      </w:r>
    </w:p>
    <w:p w14:paraId="725984B6" w14:textId="77777777" w:rsidR="00E95AA8" w:rsidRDefault="00E95AA8" w:rsidP="00E95AA8">
      <w:pPr>
        <w:pStyle w:val="B1"/>
      </w:pPr>
      <w:r>
        <w:t>1)</w:t>
      </w:r>
      <w:r>
        <w:tab/>
        <w:t xml:space="preserve">To present images to the user, the runtime provides images organized in swapchains for the application to render into. </w:t>
      </w:r>
    </w:p>
    <w:p w14:paraId="6F452483" w14:textId="77777777" w:rsidR="00E95AA8" w:rsidRDefault="00E95AA8" w:rsidP="00E95AA8">
      <w:pPr>
        <w:pStyle w:val="B1"/>
      </w:pPr>
      <w:r>
        <w:t>2)</w:t>
      </w:r>
      <w:r>
        <w:tab/>
        <w:t xml:space="preserve">The XR Runtime may support different swapchain image formats and the supported image formats may be provided to the application through the runtime API. XR Runtimes typically support at least sRGB formats. Details may depend on the graphics API specified when creating the session. </w:t>
      </w:r>
    </w:p>
    <w:p w14:paraId="4A96B318" w14:textId="77777777" w:rsidR="00E95AA8" w:rsidRDefault="00E95AA8" w:rsidP="00E95AA8">
      <w:pPr>
        <w:pStyle w:val="B1"/>
      </w:pPr>
      <w:r>
        <w:t xml:space="preserve">3) </w:t>
      </w:r>
      <w:r>
        <w:tab/>
      </w:r>
      <w:r w:rsidRPr="00AB6133">
        <w:rPr>
          <w:i/>
          <w:iCs/>
        </w:rPr>
        <w:t>Swapchain</w:t>
      </w:r>
      <w:r>
        <w:t xml:space="preserve"> images may be 2D or 2D Array. Arrays allow to extract a subset of the 2D images for rendering. Multiple swapchain handles may exist simultaneously, up to some limit imposed by the XR runtime. Swap chain parameters include:</w:t>
      </w:r>
    </w:p>
    <w:p w14:paraId="12618327" w14:textId="77777777" w:rsidR="00E95AA8" w:rsidRDefault="00E95AA8" w:rsidP="00E95AA8">
      <w:pPr>
        <w:pStyle w:val="B2"/>
      </w:pPr>
      <w:r>
        <w:t>-</w:t>
      </w:r>
      <w:r>
        <w:tab/>
        <w:t>texture format identifier, a graphics API specific version of a format, for example sRGB.</w:t>
      </w:r>
    </w:p>
    <w:p w14:paraId="41F12411" w14:textId="77777777" w:rsidR="00E95AA8" w:rsidRDefault="00E95AA8" w:rsidP="00E95AA8">
      <w:pPr>
        <w:pStyle w:val="B2"/>
      </w:pPr>
      <w:r>
        <w:t>-</w:t>
      </w:r>
      <w:r>
        <w:tab/>
        <w:t>width and height, expressing the pixel count of the images sent to the swapchain</w:t>
      </w:r>
    </w:p>
    <w:p w14:paraId="5B018328" w14:textId="77777777" w:rsidR="00E95AA8" w:rsidRDefault="00E95AA8" w:rsidP="00E95AA8">
      <w:pPr>
        <w:pStyle w:val="B2"/>
      </w:pPr>
      <w:r>
        <w:t>-</w:t>
      </w:r>
      <w:r>
        <w:tab/>
        <w:t>faceCount, being the number of faces, which can be either 6 (for cubemaps) or 1</w:t>
      </w:r>
    </w:p>
    <w:p w14:paraId="64116D58" w14:textId="77777777" w:rsidR="00E95AA8" w:rsidRDefault="00E95AA8" w:rsidP="00E95AA8">
      <w:pPr>
        <w:pStyle w:val="B2"/>
      </w:pPr>
      <w:r>
        <w:t>-</w:t>
      </w:r>
      <w:r>
        <w:tab/>
        <w:t>indication whether the swapchain is dynamic, i.e. updated as part of the XR rendering loop or static, i.e. the application releases only one image to this swapchain over its entire lifetime.</w:t>
      </w:r>
    </w:p>
    <w:p w14:paraId="0B9CC4AE" w14:textId="77777777" w:rsidR="00E95AA8" w:rsidRDefault="00E95AA8" w:rsidP="00E95AA8">
      <w:pPr>
        <w:pStyle w:val="B2"/>
      </w:pPr>
      <w:r>
        <w:t>-</w:t>
      </w:r>
      <w:r>
        <w:tab/>
        <w:t>access protection, indicating that the swapchain’s images are protected from CPU access</w:t>
      </w:r>
    </w:p>
    <w:p w14:paraId="1831F66B" w14:textId="77777777" w:rsidR="00E95AA8" w:rsidRDefault="00E95AA8" w:rsidP="00E95AA8">
      <w:pPr>
        <w:pStyle w:val="B1"/>
      </w:pPr>
      <w:r>
        <w:t>4)</w:t>
      </w:r>
      <w:r>
        <w:tab/>
        <w:t>Once a session is running and in focussed state as introduced in clause 4.1.2, the following rendering loop is executed following Figure 4.1.4</w:t>
      </w:r>
    </w:p>
    <w:p w14:paraId="4FC72AFB" w14:textId="77777777" w:rsidR="00E95AA8" w:rsidRDefault="00E95AA8" w:rsidP="00E95AA8">
      <w:pPr>
        <w:pStyle w:val="B2"/>
      </w:pPr>
      <w:r>
        <w:t>a)</w:t>
      </w:r>
      <w:r>
        <w:tab/>
        <w:t>The XR Application retrieves the action state, e.g. the status of the controllers and their associated pose. The application also establishes the location of different trackables.</w:t>
      </w:r>
    </w:p>
    <w:p w14:paraId="26C8BD4C" w14:textId="77777777" w:rsidR="00E95AA8" w:rsidRDefault="00E95AA8" w:rsidP="00E95AA8">
      <w:pPr>
        <w:pStyle w:val="B2"/>
      </w:pPr>
      <w:r>
        <w:t>b)</w:t>
      </w:r>
      <w:r>
        <w:tab/>
        <w:t>Before an application can begin writing to a swapchain image, it first waits on the image to avoid writing to it before the Compositor has finished reading from it. Then an XR application synchronizes its rendering loop to the runtime. In the common case that an XR application has pipelined frame submissions, the application is expected to compute the appropriate target display time using both the predicted display time and predicted display interval. An XR Runtime is expected to provide and operate a swapchain that supports a specific frame rate.</w:t>
      </w:r>
    </w:p>
    <w:p w14:paraId="7E12C57A" w14:textId="77777777" w:rsidR="00E95AA8" w:rsidRDefault="00E95AA8" w:rsidP="00E95AA8">
      <w:pPr>
        <w:pStyle w:val="B2"/>
      </w:pPr>
      <w:r>
        <w:t xml:space="preserve">c) </w:t>
      </w:r>
      <w:r>
        <w:tab/>
        <w:t xml:space="preserve">Once the wait time completes, the application initiates the rendering process. </w:t>
      </w:r>
      <w:proofErr w:type="gramStart"/>
      <w:r>
        <w:t>In order to</w:t>
      </w:r>
      <w:proofErr w:type="gramEnd"/>
      <w:r>
        <w:t xml:space="preserve"> support the application in rendering different views the XR Runtime provides access to the viewer pose and projection parameters that are needed to render the different views. The view and projection info </w:t>
      </w:r>
      <w:proofErr w:type="gramStart"/>
      <w:r>
        <w:t>is</w:t>
      </w:r>
      <w:proofErr w:type="gramEnd"/>
      <w:r>
        <w:t xml:space="preserve"> provided for a particular display time within a specified XR space. Typically, the target/predicted display time for a given frame.</w:t>
      </w:r>
    </w:p>
    <w:p w14:paraId="312ED45B" w14:textId="529CCA54" w:rsidR="00E95AA8" w:rsidRDefault="00525A40" w:rsidP="00E95AA8">
      <w:pPr>
        <w:pStyle w:val="B2"/>
      </w:pPr>
      <w:r>
        <w:t>d</w:t>
      </w:r>
      <w:r w:rsidR="00E95AA8">
        <w:t>)</w:t>
      </w:r>
      <w:r w:rsidR="00E95AA8">
        <w:tab/>
        <w:t xml:space="preserve">the application then performs its rendering work. Rendering work may be very simple, for example just directly copying data from the application into the swap chain or may be complex, for example iterating over </w:t>
      </w:r>
      <w:r w:rsidR="00E95AA8">
        <w:lastRenderedPageBreak/>
        <w:t>the scene graph nodes and rendering complex objects. Once all views/layers are rendered, the application sends them to the XR Runtime for final compositing including the expected display time as well as the associated render pose.</w:t>
      </w:r>
    </w:p>
    <w:p w14:paraId="6C95646C" w14:textId="77777777" w:rsidR="00E95AA8" w:rsidRDefault="00E95AA8" w:rsidP="00E95AA8">
      <w:pPr>
        <w:pStyle w:val="B2"/>
      </w:pPr>
      <w:r>
        <w:t xml:space="preserve">e) </w:t>
      </w:r>
      <w:r>
        <w:tab/>
        <w:t>An XR Runtime typically supports (i) planar projected images rendered from the eye point of each eye using a perspective projection, typically used to render the virtual world from the user’s perspective, and (ii) quad layer type describing a posable planar rectangle in the virtual world for displaying two-dimensional content. Other projection types such as cubemaps, equirectangular or cylindric projection may also be supported.</w:t>
      </w:r>
    </w:p>
    <w:p w14:paraId="3A3A7A5F" w14:textId="77777777" w:rsidR="00E95AA8" w:rsidRDefault="00E95AA8" w:rsidP="00E95AA8">
      <w:pPr>
        <w:pStyle w:val="B2"/>
      </w:pPr>
      <w:r>
        <w:t>f)</w:t>
      </w:r>
      <w:r>
        <w:tab/>
        <w:t>The XR application offloads the composition of the final image to an XR Runtime-supplied compositor. By this, the rendering complexity is significantly lower since details such as frame-rate interpolation and distortion correction are performed by the XR Runtime. It is assumed that the XR Runtime provides a compositor functionality for device mapping. A Compositor in the runtime is responsible for taking all the received layers, performing any necessary corrections such as pose correction and lens distortion, compositing them, and then sending the final frame to the display. An application may use multiple composition layers for its rendering.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layer per-texel source alpha. Layer swapchain textures may contain an alpha channel. Composition and blending </w:t>
      </w:r>
      <w:proofErr w:type="gramStart"/>
      <w:r>
        <w:t>is</w:t>
      </w:r>
      <w:proofErr w:type="gramEnd"/>
      <w:r>
        <w:t xml:space="preserve"> done in RGBA.</w:t>
      </w:r>
    </w:p>
    <w:p w14:paraId="70756128" w14:textId="77777777" w:rsidR="00E95AA8" w:rsidRDefault="00E95AA8" w:rsidP="00E95AA8">
      <w:pPr>
        <w:pStyle w:val="B2"/>
      </w:pPr>
      <w:r>
        <w:t>g)</w:t>
      </w:r>
      <w:r>
        <w:tab/>
        <w:t xml:space="preserve">After the compositor has blended and flattened all layers, it then presents this image to the system’s display. The composited image is then blend with the user’s view of the physical world behind the displays in one of three modes, based on the application’s chosen environment blend mode: </w:t>
      </w:r>
    </w:p>
    <w:p w14:paraId="621D22C8" w14:textId="77777777" w:rsidR="00E95AA8" w:rsidRDefault="00E95AA8" w:rsidP="00E95AA8">
      <w:pPr>
        <w:pStyle w:val="B3"/>
      </w:pPr>
      <w:r>
        <w:t>-</w:t>
      </w:r>
      <w:r>
        <w:tab/>
        <w:t>OPAQUE. The composition layers are displayed with no view of the physical world behind them. The composited image is interpreted as an RGB image, ignoring the composited alpha channel. This is the typical mode for VR experiences, although this mode can also be supported on devices that support video passthrough.</w:t>
      </w:r>
    </w:p>
    <w:p w14:paraId="12CC3830" w14:textId="77777777" w:rsidR="00E95AA8" w:rsidRDefault="00E95AA8" w:rsidP="00E95AA8">
      <w:pPr>
        <w:pStyle w:val="B3"/>
      </w:pPr>
      <w:r>
        <w:t>-</w:t>
      </w:r>
      <w:r>
        <w:tab/>
        <w:t>ADDITIVE: The composition layers are additively blended with the real world behind the display. The composited image is interpreted as an RGB image, ignoring the composited alpha channel during the additive blending. This is the typical mode for an AR experience on a see-through headset with an additive display, although this mode can also be supported on devices that support video passthrough.</w:t>
      </w:r>
    </w:p>
    <w:p w14:paraId="3F9441A2" w14:textId="77777777" w:rsidR="00E95AA8" w:rsidRDefault="00E95AA8" w:rsidP="00E95AA8">
      <w:pPr>
        <w:pStyle w:val="B3"/>
      </w:pPr>
      <w:r>
        <w:t>-</w:t>
      </w:r>
      <w:r>
        <w:tab/>
        <w:t xml:space="preserve">ALPHA_BLEND. The composition layers are </w:t>
      </w:r>
      <w:proofErr w:type="gramStart"/>
      <w:r>
        <w:t>alpha-blended</w:t>
      </w:r>
      <w:proofErr w:type="gramEnd"/>
      <w:r>
        <w:t xml:space="preserve"> with the real world behind the display. The composited image is interpreted as an RGBA image, with the composited alpha channel determining each pixel’s level of blending with the real world behind the display. This is the typical mode for an AR experience on a phone or headset that supports video passthrough.</w:t>
      </w:r>
    </w:p>
    <w:p w14:paraId="35A6C688" w14:textId="77777777" w:rsidR="00E95AA8" w:rsidRDefault="00E95AA8" w:rsidP="00E95AA8">
      <w:pPr>
        <w:pStyle w:val="B2"/>
      </w:pPr>
      <w:r>
        <w:t>h)</w:t>
      </w:r>
      <w:r>
        <w:tab/>
        <w:t>Meanwhile, while the XR Runtime uses the submitted frame for compositing and display, a new rendering process may be kicked off for a different swap chain image.</w:t>
      </w:r>
    </w:p>
    <w:p w14:paraId="7EFA4593" w14:textId="6839B822" w:rsidR="004D5584" w:rsidRDefault="004D5584" w:rsidP="004F760E">
      <w:pPr>
        <w:pStyle w:val="Titre2"/>
      </w:pPr>
      <w:bookmarkStart w:id="3413" w:name="_Toc152694612"/>
      <w:r>
        <w:t>B</w:t>
      </w:r>
      <w:r w:rsidR="005677C3">
        <w:t>.</w:t>
      </w:r>
      <w:r>
        <w:t>2.</w:t>
      </w:r>
      <w:r w:rsidR="00782E00">
        <w:t>3</w:t>
      </w:r>
      <w:r>
        <w:tab/>
        <w:t>Available Visualization Space implementation</w:t>
      </w:r>
      <w:bookmarkEnd w:id="3413"/>
    </w:p>
    <w:p w14:paraId="624C1382" w14:textId="384A3017" w:rsidR="004D5584" w:rsidRDefault="004D5584" w:rsidP="004F760E">
      <w:pPr>
        <w:pStyle w:val="Titre3"/>
      </w:pPr>
      <w:bookmarkStart w:id="3414" w:name="_Toc152694613"/>
      <w:r>
        <w:t>B</w:t>
      </w:r>
      <w:r w:rsidR="005677C3">
        <w:t>.</w:t>
      </w:r>
      <w:r>
        <w:t>2.</w:t>
      </w:r>
      <w:r w:rsidR="00782E00">
        <w:t>3</w:t>
      </w:r>
      <w:r>
        <w:t>.1</w:t>
      </w:r>
      <w:r>
        <w:tab/>
        <w:t>Using OpenXR_XR_FB</w:t>
      </w:r>
      <w:bookmarkEnd w:id="3414"/>
    </w:p>
    <w:p w14:paraId="1B954CDA" w14:textId="77777777" w:rsidR="004D5584" w:rsidRDefault="004D5584" w:rsidP="004D5584">
      <w:r>
        <w:t xml:space="preserve">The openXR XR_FB_scene extension allows to define the boundary room </w:t>
      </w:r>
      <w:proofErr w:type="gramStart"/>
      <w:r>
        <w:t>and also</w:t>
      </w:r>
      <w:proofErr w:type="gramEnd"/>
      <w:r>
        <w:t xml:space="preserve"> boundary space and objects in the space:</w:t>
      </w:r>
    </w:p>
    <w:p w14:paraId="49B20CE1" w14:textId="77777777" w:rsidR="004D5584" w:rsidRDefault="004D5584" w:rsidP="00B12996">
      <w:pPr>
        <w:pStyle w:val="B1"/>
      </w:pPr>
      <w:r>
        <w:t xml:space="preserve">1. xrGetSpaceBoundingBox3DFB provides the defined rectangular cube XrRect3DfFB by defining the offset XrOffset3DfFB values </w:t>
      </w:r>
      <w:proofErr w:type="gramStart"/>
      <w:r>
        <w:t>x,y</w:t>
      </w:r>
      <w:proofErr w:type="gramEnd"/>
      <w:r>
        <w:t>, z and the extend XrExtent3DfFB values width, height and depth in the x,y,z dimensions.</w:t>
      </w:r>
    </w:p>
    <w:p w14:paraId="4EA4EABB" w14:textId="77777777" w:rsidR="004D5584" w:rsidRDefault="004D5584" w:rsidP="00B12996">
      <w:pPr>
        <w:pStyle w:val="B1"/>
      </w:pPr>
      <w:r>
        <w:t xml:space="preserve">2. xrGetSpaceSemanticLabelsFB optionally provides a way to describe the semantic meaning of </w:t>
      </w:r>
      <w:proofErr w:type="gramStart"/>
      <w:r>
        <w:t>an</w:t>
      </w:r>
      <w:proofErr w:type="gramEnd"/>
      <w:r>
        <w:t xml:space="preserve"> space entity. It is recommended to use the label “3GPP-AvailableVisualizationSpace” when it is used to describe available visualization space.</w:t>
      </w:r>
    </w:p>
    <w:p w14:paraId="27CDDD5B" w14:textId="1123A20C" w:rsidR="004D5584" w:rsidRDefault="004D5584" w:rsidP="004F760E">
      <w:pPr>
        <w:pStyle w:val="Titre3"/>
      </w:pPr>
      <w:bookmarkStart w:id="3415" w:name="_Toc152694614"/>
      <w:r>
        <w:t>B</w:t>
      </w:r>
      <w:r w:rsidR="005677C3">
        <w:t>.</w:t>
      </w:r>
      <w:r>
        <w:t>2.</w:t>
      </w:r>
      <w:r w:rsidR="00782E00">
        <w:t>3</w:t>
      </w:r>
      <w:r>
        <w:t>.2</w:t>
      </w:r>
      <w:r>
        <w:tab/>
        <w:t>Using xrComputeNewSceneMSFT</w:t>
      </w:r>
      <w:bookmarkEnd w:id="3415"/>
    </w:p>
    <w:p w14:paraId="1FB1A23C" w14:textId="77777777" w:rsidR="004D5584" w:rsidRDefault="004D5584" w:rsidP="004D5584">
      <w:r>
        <w:t>The XR_MSFT_scene_understanding extension allows defining the bounding volume in 3 forms:</w:t>
      </w:r>
    </w:p>
    <w:p w14:paraId="7CA997C8" w14:textId="77777777" w:rsidR="004D5584" w:rsidRDefault="004D5584" w:rsidP="00B12996">
      <w:pPr>
        <w:pStyle w:val="B1"/>
      </w:pPr>
      <w:r>
        <w:lastRenderedPageBreak/>
        <w:t>1.  XrSceneSphereBoundMSFT for defining a spherical available visualization space</w:t>
      </w:r>
    </w:p>
    <w:p w14:paraId="1130D882" w14:textId="77777777" w:rsidR="004D5584" w:rsidRDefault="004D5584" w:rsidP="00B12996">
      <w:pPr>
        <w:pStyle w:val="B1"/>
      </w:pPr>
      <w:r>
        <w:t xml:space="preserve">2.  XrSceneOrientedBoxBoundMSFT for defining a cuboid available visualization space. Note that the bounding box is defined by its center and its </w:t>
      </w:r>
      <w:proofErr w:type="gramStart"/>
      <w:r>
        <w:t>edge to edge</w:t>
      </w:r>
      <w:proofErr w:type="gramEnd"/>
      <w:r>
        <w:t xml:space="preserve"> dimensions around its center. Therefore, these values shall be translated to the values defined in 6.2.4.</w:t>
      </w:r>
    </w:p>
    <w:p w14:paraId="604EF8F1" w14:textId="19EEA8A7" w:rsidR="00E95AA8" w:rsidRPr="001F015C" w:rsidDel="003B39BA" w:rsidRDefault="004D5584" w:rsidP="004D5584">
      <w:pPr>
        <w:rPr>
          <w:del w:id="3416" w:author="Gilles Teniou" w:date="2024-02-01T16:52:00Z"/>
        </w:rPr>
      </w:pPr>
      <w:r>
        <w:t>Also note that the scene components outside of the available visualization space may be excluded from rendering by the runtime.</w:t>
      </w:r>
    </w:p>
    <w:p w14:paraId="50B12FFC" w14:textId="77777777" w:rsidR="00E95AA8" w:rsidDel="003B39BA" w:rsidRDefault="00E95AA8" w:rsidP="00E95AA8">
      <w:pPr>
        <w:rPr>
          <w:del w:id="3417" w:author="Gilles Teniou" w:date="2024-02-01T16:52:00Z"/>
        </w:rPr>
      </w:pPr>
    </w:p>
    <w:p w14:paraId="388AA8BE" w14:textId="02F00422" w:rsidR="00E95AA8" w:rsidDel="003B39BA" w:rsidRDefault="00E95AA8" w:rsidP="00E95AA8">
      <w:pPr>
        <w:pStyle w:val="Titre1"/>
        <w:rPr>
          <w:del w:id="3418" w:author="Gilles Teniou" w:date="2024-02-01T16:52:00Z"/>
        </w:rPr>
      </w:pPr>
      <w:bookmarkStart w:id="3419" w:name="_Toc134709919"/>
      <w:bookmarkStart w:id="3420" w:name="_Toc152694615"/>
      <w:bookmarkStart w:id="3421" w:name="MCCQCTEMPBM_00000213"/>
      <w:del w:id="3422" w:author="Gilles Teniou" w:date="2024-02-01T16:52:00Z">
        <w:r w:rsidDel="003B39BA">
          <w:delText>[B.3</w:delText>
        </w:r>
        <w:r w:rsidDel="003B39BA">
          <w:tab/>
          <w:delText xml:space="preserve">Capability </w:delText>
        </w:r>
        <w:r w:rsidR="003447B1" w:rsidDel="003B39BA">
          <w:delText>m</w:delText>
        </w:r>
        <w:r w:rsidDel="003B39BA">
          <w:delText>apping to WebXR]</w:delText>
        </w:r>
        <w:bookmarkEnd w:id="3419"/>
        <w:bookmarkEnd w:id="3420"/>
      </w:del>
    </w:p>
    <w:bookmarkEnd w:id="3421"/>
    <w:p w14:paraId="1BD629F9" w14:textId="77777777" w:rsidR="00E95AA8" w:rsidRPr="00F226E8" w:rsidRDefault="00E95AA8" w:rsidP="00F226E8">
      <w:pPr>
        <w:rPr>
          <w:highlight w:val="yellow"/>
        </w:rPr>
      </w:pPr>
    </w:p>
    <w:p w14:paraId="404AB29C" w14:textId="49F88374" w:rsidR="002675F0" w:rsidRDefault="002675F0" w:rsidP="006E39E2"/>
    <w:p w14:paraId="0CB2EA5C" w14:textId="77777777" w:rsidR="002675F0" w:rsidRPr="002675F0" w:rsidRDefault="002675F0" w:rsidP="002675F0"/>
    <w:p w14:paraId="1733316E" w14:textId="4D61354D" w:rsidR="00054A22" w:rsidRPr="00235394" w:rsidRDefault="00080512" w:rsidP="006E39E2">
      <w:pPr>
        <w:pStyle w:val="Titre8"/>
      </w:pPr>
      <w:r w:rsidRPr="004D3578">
        <w:br w:type="page"/>
      </w:r>
      <w:bookmarkStart w:id="3423" w:name="_Toc152694616"/>
      <w:r w:rsidRPr="004D3578">
        <w:lastRenderedPageBreak/>
        <w:t>Annex &lt;X&gt; (informative):</w:t>
      </w:r>
      <w:r w:rsidRPr="004D3578">
        <w:br/>
        <w:t xml:space="preserve">Change </w:t>
      </w:r>
      <w:proofErr w:type="gramStart"/>
      <w:r w:rsidRPr="004D3578">
        <w:t>history</w:t>
      </w:r>
      <w:bookmarkStart w:id="3424" w:name="historyclause"/>
      <w:bookmarkEnd w:id="3423"/>
      <w:bookmarkEnd w:id="3424"/>
      <w:proofErr w:type="gramEnd"/>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F575516" w14:textId="77777777" w:rsidTr="00F226E8">
        <w:trPr>
          <w:cantSplit/>
        </w:trPr>
        <w:tc>
          <w:tcPr>
            <w:tcW w:w="9639" w:type="dxa"/>
            <w:gridSpan w:val="8"/>
            <w:tcBorders>
              <w:bottom w:val="nil"/>
            </w:tcBorders>
            <w:shd w:val="solid" w:color="FFFFFF" w:fill="auto"/>
          </w:tcPr>
          <w:p w14:paraId="21FC18FD" w14:textId="77777777" w:rsidR="003C3971" w:rsidRPr="00235394" w:rsidRDefault="003C3971" w:rsidP="00C72833">
            <w:pPr>
              <w:pStyle w:val="TAL"/>
              <w:jc w:val="center"/>
              <w:rPr>
                <w:b/>
                <w:sz w:val="16"/>
              </w:rPr>
            </w:pPr>
            <w:r w:rsidRPr="00235394">
              <w:rPr>
                <w:b/>
              </w:rPr>
              <w:t>Change history</w:t>
            </w:r>
          </w:p>
        </w:tc>
      </w:tr>
      <w:tr w:rsidR="003C3971" w:rsidRPr="00235394" w14:paraId="47879C30" w14:textId="77777777" w:rsidTr="00F226E8">
        <w:tc>
          <w:tcPr>
            <w:tcW w:w="800" w:type="dxa"/>
            <w:shd w:val="pct10" w:color="auto" w:fill="FFFFFF"/>
          </w:tcPr>
          <w:p w14:paraId="34680928"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34070B" w14:textId="77777777" w:rsidR="003C3971" w:rsidRPr="00235394" w:rsidRDefault="00DF2B1F" w:rsidP="00C72833">
            <w:pPr>
              <w:pStyle w:val="TAL"/>
              <w:rPr>
                <w:b/>
                <w:sz w:val="16"/>
              </w:rPr>
            </w:pPr>
            <w:r>
              <w:rPr>
                <w:b/>
                <w:sz w:val="16"/>
              </w:rPr>
              <w:t>Meeting</w:t>
            </w:r>
          </w:p>
        </w:tc>
        <w:tc>
          <w:tcPr>
            <w:tcW w:w="1094" w:type="dxa"/>
            <w:shd w:val="pct10" w:color="auto" w:fill="FFFFFF"/>
          </w:tcPr>
          <w:p w14:paraId="64FEFDB9"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5587C0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9BAA0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4D6CE4C" w14:textId="77777777" w:rsidR="003C3971" w:rsidRPr="00235394" w:rsidRDefault="003C3971" w:rsidP="00C72833">
            <w:pPr>
              <w:pStyle w:val="TAL"/>
              <w:rPr>
                <w:b/>
                <w:sz w:val="16"/>
              </w:rPr>
            </w:pPr>
            <w:r>
              <w:rPr>
                <w:b/>
                <w:sz w:val="16"/>
              </w:rPr>
              <w:t>Cat</w:t>
            </w:r>
          </w:p>
        </w:tc>
        <w:tc>
          <w:tcPr>
            <w:tcW w:w="4962" w:type="dxa"/>
            <w:shd w:val="pct10" w:color="auto" w:fill="FFFFFF"/>
          </w:tcPr>
          <w:p w14:paraId="7FB507D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EFA687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58BCC45" w14:textId="77777777" w:rsidTr="00F226E8">
        <w:tc>
          <w:tcPr>
            <w:tcW w:w="800" w:type="dxa"/>
            <w:shd w:val="solid" w:color="FFFFFF" w:fill="auto"/>
          </w:tcPr>
          <w:p w14:paraId="387FC54A" w14:textId="7D3CA4F0" w:rsidR="003C3971" w:rsidRPr="006B0D02" w:rsidRDefault="00854B27" w:rsidP="00C72833">
            <w:pPr>
              <w:pStyle w:val="TAC"/>
              <w:rPr>
                <w:sz w:val="16"/>
                <w:szCs w:val="16"/>
              </w:rPr>
            </w:pPr>
            <w:r>
              <w:rPr>
                <w:sz w:val="16"/>
                <w:szCs w:val="16"/>
              </w:rPr>
              <w:t>2022-04</w:t>
            </w:r>
          </w:p>
        </w:tc>
        <w:tc>
          <w:tcPr>
            <w:tcW w:w="800" w:type="dxa"/>
            <w:shd w:val="solid" w:color="FFFFFF" w:fill="auto"/>
          </w:tcPr>
          <w:p w14:paraId="18C07849" w14:textId="245E124E" w:rsidR="003C3971" w:rsidRPr="006B0D02" w:rsidRDefault="00854B27" w:rsidP="00C72833">
            <w:pPr>
              <w:pStyle w:val="TAC"/>
              <w:rPr>
                <w:sz w:val="16"/>
                <w:szCs w:val="16"/>
              </w:rPr>
            </w:pPr>
            <w:r>
              <w:rPr>
                <w:sz w:val="16"/>
                <w:szCs w:val="16"/>
              </w:rPr>
              <w:t>SA4#118e</w:t>
            </w:r>
          </w:p>
        </w:tc>
        <w:tc>
          <w:tcPr>
            <w:tcW w:w="1094" w:type="dxa"/>
            <w:shd w:val="solid" w:color="FFFFFF" w:fill="auto"/>
          </w:tcPr>
          <w:p w14:paraId="2AD3382D" w14:textId="63576534" w:rsidR="003C3971" w:rsidRPr="00F226E8" w:rsidRDefault="00854B27" w:rsidP="00C72833">
            <w:pPr>
              <w:pStyle w:val="TAC"/>
              <w:rPr>
                <w:sz w:val="16"/>
                <w:szCs w:val="16"/>
              </w:rPr>
            </w:pPr>
            <w:r w:rsidRPr="00F226E8">
              <w:rPr>
                <w:sz w:val="16"/>
                <w:szCs w:val="16"/>
              </w:rPr>
              <w:t>S4-22</w:t>
            </w:r>
            <w:r w:rsidR="001B6D28" w:rsidRPr="00F226E8">
              <w:rPr>
                <w:sz w:val="16"/>
                <w:szCs w:val="16"/>
              </w:rPr>
              <w:t>0</w:t>
            </w:r>
            <w:r w:rsidR="00F226E8" w:rsidRPr="00F226E8">
              <w:rPr>
                <w:sz w:val="16"/>
                <w:szCs w:val="16"/>
              </w:rPr>
              <w:t>504</w:t>
            </w:r>
          </w:p>
        </w:tc>
        <w:tc>
          <w:tcPr>
            <w:tcW w:w="425" w:type="dxa"/>
            <w:shd w:val="solid" w:color="FFFFFF" w:fill="auto"/>
          </w:tcPr>
          <w:p w14:paraId="041EDDE8" w14:textId="77777777" w:rsidR="003C3971" w:rsidRPr="006B0D02" w:rsidRDefault="003C3971" w:rsidP="00C72833">
            <w:pPr>
              <w:pStyle w:val="TAL"/>
              <w:rPr>
                <w:sz w:val="16"/>
                <w:szCs w:val="16"/>
              </w:rPr>
            </w:pPr>
          </w:p>
        </w:tc>
        <w:tc>
          <w:tcPr>
            <w:tcW w:w="425" w:type="dxa"/>
            <w:shd w:val="solid" w:color="FFFFFF" w:fill="auto"/>
          </w:tcPr>
          <w:p w14:paraId="2F33D2AB" w14:textId="77777777" w:rsidR="003C3971" w:rsidRPr="006B0D02" w:rsidRDefault="003C3971" w:rsidP="00C72833">
            <w:pPr>
              <w:pStyle w:val="TAR"/>
              <w:rPr>
                <w:sz w:val="16"/>
                <w:szCs w:val="16"/>
              </w:rPr>
            </w:pPr>
          </w:p>
        </w:tc>
        <w:tc>
          <w:tcPr>
            <w:tcW w:w="425" w:type="dxa"/>
            <w:shd w:val="solid" w:color="FFFFFF" w:fill="auto"/>
          </w:tcPr>
          <w:p w14:paraId="7225A53D" w14:textId="77777777" w:rsidR="003C3971" w:rsidRPr="006B0D02" w:rsidRDefault="003C3971" w:rsidP="00C72833">
            <w:pPr>
              <w:pStyle w:val="TAC"/>
              <w:rPr>
                <w:sz w:val="16"/>
                <w:szCs w:val="16"/>
              </w:rPr>
            </w:pPr>
          </w:p>
        </w:tc>
        <w:tc>
          <w:tcPr>
            <w:tcW w:w="4962" w:type="dxa"/>
            <w:shd w:val="solid" w:color="FFFFFF" w:fill="auto"/>
          </w:tcPr>
          <w:p w14:paraId="2940FB10" w14:textId="449A9870" w:rsidR="003C3971" w:rsidRPr="006B0D02" w:rsidRDefault="00854B27" w:rsidP="00C72833">
            <w:pPr>
              <w:pStyle w:val="TAL"/>
              <w:rPr>
                <w:sz w:val="16"/>
                <w:szCs w:val="16"/>
              </w:rPr>
            </w:pPr>
            <w:r>
              <w:rPr>
                <w:sz w:val="16"/>
                <w:szCs w:val="16"/>
              </w:rPr>
              <w:t>Draft TS sekeleton from the editor</w:t>
            </w:r>
          </w:p>
        </w:tc>
        <w:tc>
          <w:tcPr>
            <w:tcW w:w="708" w:type="dxa"/>
            <w:shd w:val="solid" w:color="FFFFFF" w:fill="auto"/>
          </w:tcPr>
          <w:p w14:paraId="3CEC6FDA" w14:textId="66C483D7" w:rsidR="003C3971" w:rsidRPr="007D6048" w:rsidRDefault="00854B27" w:rsidP="00C72833">
            <w:pPr>
              <w:pStyle w:val="TAC"/>
              <w:rPr>
                <w:sz w:val="16"/>
                <w:szCs w:val="16"/>
              </w:rPr>
            </w:pPr>
            <w:r>
              <w:rPr>
                <w:sz w:val="16"/>
                <w:szCs w:val="16"/>
              </w:rPr>
              <w:t>0.</w:t>
            </w:r>
            <w:r w:rsidR="003647EF">
              <w:rPr>
                <w:sz w:val="16"/>
                <w:szCs w:val="16"/>
              </w:rPr>
              <w:t>1</w:t>
            </w:r>
            <w:r>
              <w:rPr>
                <w:sz w:val="16"/>
                <w:szCs w:val="16"/>
              </w:rPr>
              <w:t>.</w:t>
            </w:r>
            <w:r w:rsidR="003647EF">
              <w:rPr>
                <w:sz w:val="16"/>
                <w:szCs w:val="16"/>
              </w:rPr>
              <w:t>0</w:t>
            </w:r>
          </w:p>
        </w:tc>
      </w:tr>
      <w:tr w:rsidR="003C3B0A" w:rsidRPr="006B0D02" w14:paraId="584041A6" w14:textId="77777777" w:rsidTr="00F226E8">
        <w:tc>
          <w:tcPr>
            <w:tcW w:w="800" w:type="dxa"/>
            <w:shd w:val="solid" w:color="FFFFFF" w:fill="auto"/>
          </w:tcPr>
          <w:p w14:paraId="094A0A73" w14:textId="2192F476" w:rsidR="003C3B0A" w:rsidRDefault="003C3B0A" w:rsidP="00C72833">
            <w:pPr>
              <w:pStyle w:val="TAC"/>
              <w:rPr>
                <w:sz w:val="16"/>
                <w:szCs w:val="16"/>
              </w:rPr>
            </w:pPr>
            <w:r>
              <w:rPr>
                <w:sz w:val="16"/>
                <w:szCs w:val="16"/>
              </w:rPr>
              <w:t>2023-05</w:t>
            </w:r>
          </w:p>
        </w:tc>
        <w:tc>
          <w:tcPr>
            <w:tcW w:w="800" w:type="dxa"/>
            <w:shd w:val="solid" w:color="FFFFFF" w:fill="auto"/>
          </w:tcPr>
          <w:p w14:paraId="787FA3C2" w14:textId="4D30B866" w:rsidR="003C3B0A" w:rsidRDefault="003C3B0A" w:rsidP="00C72833">
            <w:pPr>
              <w:pStyle w:val="TAC"/>
              <w:rPr>
                <w:sz w:val="16"/>
                <w:szCs w:val="16"/>
              </w:rPr>
            </w:pPr>
            <w:r>
              <w:rPr>
                <w:sz w:val="16"/>
                <w:szCs w:val="16"/>
              </w:rPr>
              <w:t>SA4#124</w:t>
            </w:r>
          </w:p>
        </w:tc>
        <w:tc>
          <w:tcPr>
            <w:tcW w:w="1094" w:type="dxa"/>
            <w:shd w:val="solid" w:color="FFFFFF" w:fill="auto"/>
          </w:tcPr>
          <w:p w14:paraId="53BA3C57" w14:textId="2E3AD442" w:rsidR="003C3B0A" w:rsidRPr="00F226E8" w:rsidRDefault="003C3B0A" w:rsidP="00C72833">
            <w:pPr>
              <w:pStyle w:val="TAC"/>
              <w:rPr>
                <w:sz w:val="16"/>
                <w:szCs w:val="16"/>
              </w:rPr>
            </w:pPr>
            <w:r>
              <w:rPr>
                <w:sz w:val="16"/>
                <w:szCs w:val="16"/>
              </w:rPr>
              <w:t>S4-231042</w:t>
            </w:r>
          </w:p>
        </w:tc>
        <w:tc>
          <w:tcPr>
            <w:tcW w:w="425" w:type="dxa"/>
            <w:shd w:val="solid" w:color="FFFFFF" w:fill="auto"/>
          </w:tcPr>
          <w:p w14:paraId="2AA9C0FB" w14:textId="77777777" w:rsidR="003C3B0A" w:rsidRPr="006B0D02" w:rsidRDefault="003C3B0A" w:rsidP="00C72833">
            <w:pPr>
              <w:pStyle w:val="TAL"/>
              <w:rPr>
                <w:sz w:val="16"/>
                <w:szCs w:val="16"/>
              </w:rPr>
            </w:pPr>
          </w:p>
        </w:tc>
        <w:tc>
          <w:tcPr>
            <w:tcW w:w="425" w:type="dxa"/>
            <w:shd w:val="solid" w:color="FFFFFF" w:fill="auto"/>
          </w:tcPr>
          <w:p w14:paraId="4D5D1BD3" w14:textId="77777777" w:rsidR="003C3B0A" w:rsidRPr="006B0D02" w:rsidRDefault="003C3B0A" w:rsidP="00C72833">
            <w:pPr>
              <w:pStyle w:val="TAR"/>
              <w:rPr>
                <w:sz w:val="16"/>
                <w:szCs w:val="16"/>
              </w:rPr>
            </w:pPr>
          </w:p>
        </w:tc>
        <w:tc>
          <w:tcPr>
            <w:tcW w:w="425" w:type="dxa"/>
            <w:shd w:val="solid" w:color="FFFFFF" w:fill="auto"/>
          </w:tcPr>
          <w:p w14:paraId="080141CD" w14:textId="77777777" w:rsidR="003C3B0A" w:rsidRPr="006B0D02" w:rsidRDefault="003C3B0A" w:rsidP="00C72833">
            <w:pPr>
              <w:pStyle w:val="TAC"/>
              <w:rPr>
                <w:sz w:val="16"/>
                <w:szCs w:val="16"/>
              </w:rPr>
            </w:pPr>
          </w:p>
        </w:tc>
        <w:tc>
          <w:tcPr>
            <w:tcW w:w="4962" w:type="dxa"/>
            <w:shd w:val="solid" w:color="FFFFFF" w:fill="auto"/>
          </w:tcPr>
          <w:p w14:paraId="33460846" w14:textId="63853A6E" w:rsidR="003C3B0A" w:rsidRDefault="00E95AA8" w:rsidP="00C72833">
            <w:pPr>
              <w:pStyle w:val="TAL"/>
              <w:rPr>
                <w:sz w:val="16"/>
                <w:szCs w:val="16"/>
              </w:rPr>
            </w:pPr>
            <w:r>
              <w:rPr>
                <w:sz w:val="16"/>
                <w:szCs w:val="16"/>
              </w:rPr>
              <w:t xml:space="preserve">Introduction, Prerequisites including XR device architecture, metadata formats, visual capabilities, device </w:t>
            </w:r>
            <w:proofErr w:type="gramStart"/>
            <w:r>
              <w:rPr>
                <w:sz w:val="16"/>
                <w:szCs w:val="16"/>
              </w:rPr>
              <w:t>types</w:t>
            </w:r>
            <w:proofErr w:type="gramEnd"/>
            <w:r>
              <w:rPr>
                <w:sz w:val="16"/>
                <w:szCs w:val="16"/>
              </w:rPr>
              <w:t xml:space="preserve"> description</w:t>
            </w:r>
            <w:r w:rsidR="009F1AD2">
              <w:rPr>
                <w:sz w:val="16"/>
                <w:szCs w:val="16"/>
              </w:rPr>
              <w:t>, OpenXR annex (S4-230920)</w:t>
            </w:r>
          </w:p>
        </w:tc>
        <w:tc>
          <w:tcPr>
            <w:tcW w:w="708" w:type="dxa"/>
            <w:shd w:val="solid" w:color="FFFFFF" w:fill="auto"/>
          </w:tcPr>
          <w:p w14:paraId="20B8451E" w14:textId="2D7C0772" w:rsidR="003C3B0A" w:rsidRDefault="009F1AD2" w:rsidP="00C72833">
            <w:pPr>
              <w:pStyle w:val="TAC"/>
              <w:rPr>
                <w:sz w:val="16"/>
                <w:szCs w:val="16"/>
              </w:rPr>
            </w:pPr>
            <w:r>
              <w:rPr>
                <w:sz w:val="16"/>
                <w:szCs w:val="16"/>
              </w:rPr>
              <w:t>0.2.0</w:t>
            </w:r>
          </w:p>
        </w:tc>
      </w:tr>
      <w:tr w:rsidR="004D5584" w:rsidRPr="006B0D02" w14:paraId="3679DB70" w14:textId="77777777" w:rsidTr="00F226E8">
        <w:tc>
          <w:tcPr>
            <w:tcW w:w="800" w:type="dxa"/>
            <w:shd w:val="solid" w:color="FFFFFF" w:fill="auto"/>
          </w:tcPr>
          <w:p w14:paraId="5307CE09" w14:textId="3ED02F1F" w:rsidR="004D5584" w:rsidRDefault="004D5584" w:rsidP="00C72833">
            <w:pPr>
              <w:pStyle w:val="TAC"/>
              <w:rPr>
                <w:sz w:val="16"/>
                <w:szCs w:val="16"/>
              </w:rPr>
            </w:pPr>
            <w:r>
              <w:rPr>
                <w:sz w:val="16"/>
                <w:szCs w:val="16"/>
              </w:rPr>
              <w:t>2023-08</w:t>
            </w:r>
          </w:p>
        </w:tc>
        <w:tc>
          <w:tcPr>
            <w:tcW w:w="800" w:type="dxa"/>
            <w:shd w:val="solid" w:color="FFFFFF" w:fill="auto"/>
          </w:tcPr>
          <w:p w14:paraId="6D780450" w14:textId="41A4D4CB" w:rsidR="004D5584" w:rsidRDefault="004D5584" w:rsidP="00C72833">
            <w:pPr>
              <w:pStyle w:val="TAC"/>
              <w:rPr>
                <w:sz w:val="16"/>
                <w:szCs w:val="16"/>
              </w:rPr>
            </w:pPr>
            <w:r>
              <w:rPr>
                <w:sz w:val="16"/>
                <w:szCs w:val="16"/>
              </w:rPr>
              <w:t>SA4#125</w:t>
            </w:r>
          </w:p>
        </w:tc>
        <w:tc>
          <w:tcPr>
            <w:tcW w:w="1094" w:type="dxa"/>
            <w:shd w:val="solid" w:color="FFFFFF" w:fill="auto"/>
          </w:tcPr>
          <w:p w14:paraId="304A511F" w14:textId="1956996B" w:rsidR="004D5584" w:rsidRDefault="004D5584" w:rsidP="00C72833">
            <w:pPr>
              <w:pStyle w:val="TAC"/>
              <w:rPr>
                <w:sz w:val="16"/>
                <w:szCs w:val="16"/>
              </w:rPr>
            </w:pPr>
            <w:r>
              <w:rPr>
                <w:sz w:val="16"/>
                <w:szCs w:val="16"/>
              </w:rPr>
              <w:t>S4-231559</w:t>
            </w:r>
          </w:p>
        </w:tc>
        <w:tc>
          <w:tcPr>
            <w:tcW w:w="425" w:type="dxa"/>
            <w:shd w:val="solid" w:color="FFFFFF" w:fill="auto"/>
          </w:tcPr>
          <w:p w14:paraId="2E16E702" w14:textId="77777777" w:rsidR="004D5584" w:rsidRPr="006B0D02" w:rsidRDefault="004D5584" w:rsidP="00C72833">
            <w:pPr>
              <w:pStyle w:val="TAL"/>
              <w:rPr>
                <w:sz w:val="16"/>
                <w:szCs w:val="16"/>
              </w:rPr>
            </w:pPr>
          </w:p>
        </w:tc>
        <w:tc>
          <w:tcPr>
            <w:tcW w:w="425" w:type="dxa"/>
            <w:shd w:val="solid" w:color="FFFFFF" w:fill="auto"/>
          </w:tcPr>
          <w:p w14:paraId="3FA8FBE9" w14:textId="77777777" w:rsidR="004D5584" w:rsidRPr="006B0D02" w:rsidRDefault="004D5584" w:rsidP="00C72833">
            <w:pPr>
              <w:pStyle w:val="TAR"/>
              <w:rPr>
                <w:sz w:val="16"/>
                <w:szCs w:val="16"/>
              </w:rPr>
            </w:pPr>
          </w:p>
        </w:tc>
        <w:tc>
          <w:tcPr>
            <w:tcW w:w="425" w:type="dxa"/>
            <w:shd w:val="solid" w:color="FFFFFF" w:fill="auto"/>
          </w:tcPr>
          <w:p w14:paraId="50D4FEB9" w14:textId="77777777" w:rsidR="004D5584" w:rsidRPr="006B0D02" w:rsidRDefault="004D5584" w:rsidP="00C72833">
            <w:pPr>
              <w:pStyle w:val="TAC"/>
              <w:rPr>
                <w:sz w:val="16"/>
                <w:szCs w:val="16"/>
              </w:rPr>
            </w:pPr>
          </w:p>
        </w:tc>
        <w:tc>
          <w:tcPr>
            <w:tcW w:w="4962" w:type="dxa"/>
            <w:shd w:val="solid" w:color="FFFFFF" w:fill="auto"/>
          </w:tcPr>
          <w:p w14:paraId="163CDA53" w14:textId="102948FE" w:rsidR="004D5584" w:rsidRDefault="004D5584" w:rsidP="00C72833">
            <w:pPr>
              <w:pStyle w:val="TAL"/>
              <w:rPr>
                <w:sz w:val="16"/>
                <w:szCs w:val="16"/>
              </w:rPr>
            </w:pPr>
            <w:r>
              <w:rPr>
                <w:sz w:val="16"/>
                <w:szCs w:val="16"/>
              </w:rPr>
              <w:t>QoE Metrics (S4-231457), visualization space (S4-231454)</w:t>
            </w:r>
            <w:r w:rsidR="00CB3D9E">
              <w:rPr>
                <w:sz w:val="16"/>
                <w:szCs w:val="16"/>
              </w:rPr>
              <w:t xml:space="preserve">, </w:t>
            </w:r>
            <w:r w:rsidR="006A1636">
              <w:rPr>
                <w:sz w:val="16"/>
                <w:szCs w:val="16"/>
              </w:rPr>
              <w:t>clarifications (S4-231548),</w:t>
            </w:r>
            <w:r w:rsidR="00FD127B">
              <w:rPr>
                <w:sz w:val="16"/>
                <w:szCs w:val="16"/>
              </w:rPr>
              <w:t xml:space="preserve"> XR system capabilities (S4-231540), </w:t>
            </w:r>
            <w:r w:rsidR="00045814">
              <w:rPr>
                <w:sz w:val="16"/>
                <w:szCs w:val="16"/>
              </w:rPr>
              <w:t>Device types (S4-231542)</w:t>
            </w:r>
          </w:p>
        </w:tc>
        <w:tc>
          <w:tcPr>
            <w:tcW w:w="708" w:type="dxa"/>
            <w:shd w:val="solid" w:color="FFFFFF" w:fill="auto"/>
          </w:tcPr>
          <w:p w14:paraId="379050D5" w14:textId="165ACA1D" w:rsidR="004D5584" w:rsidRDefault="004D5584" w:rsidP="00C72833">
            <w:pPr>
              <w:pStyle w:val="TAC"/>
              <w:rPr>
                <w:sz w:val="16"/>
                <w:szCs w:val="16"/>
              </w:rPr>
            </w:pPr>
            <w:r>
              <w:rPr>
                <w:sz w:val="16"/>
                <w:szCs w:val="16"/>
              </w:rPr>
              <w:t>0.3.0</w:t>
            </w:r>
          </w:p>
        </w:tc>
      </w:tr>
      <w:tr w:rsidR="00863368" w:rsidRPr="006B0D02" w14:paraId="38E3EFFA" w14:textId="77777777" w:rsidTr="00F226E8">
        <w:tc>
          <w:tcPr>
            <w:tcW w:w="800" w:type="dxa"/>
            <w:shd w:val="solid" w:color="FFFFFF" w:fill="auto"/>
          </w:tcPr>
          <w:p w14:paraId="7D4BA7B5" w14:textId="08B2570D" w:rsidR="00863368" w:rsidRDefault="00863368" w:rsidP="00C72833">
            <w:pPr>
              <w:pStyle w:val="TAC"/>
              <w:rPr>
                <w:sz w:val="16"/>
                <w:szCs w:val="16"/>
              </w:rPr>
            </w:pPr>
            <w:r>
              <w:rPr>
                <w:sz w:val="16"/>
                <w:szCs w:val="16"/>
              </w:rPr>
              <w:t>2023-11</w:t>
            </w:r>
          </w:p>
        </w:tc>
        <w:tc>
          <w:tcPr>
            <w:tcW w:w="800" w:type="dxa"/>
            <w:shd w:val="solid" w:color="FFFFFF" w:fill="auto"/>
          </w:tcPr>
          <w:p w14:paraId="5A6DC782" w14:textId="1D570942" w:rsidR="00863368" w:rsidRDefault="00863368" w:rsidP="00C72833">
            <w:pPr>
              <w:pStyle w:val="TAC"/>
              <w:rPr>
                <w:sz w:val="16"/>
                <w:szCs w:val="16"/>
              </w:rPr>
            </w:pPr>
            <w:r>
              <w:rPr>
                <w:sz w:val="16"/>
                <w:szCs w:val="16"/>
              </w:rPr>
              <w:t>SA4#126</w:t>
            </w:r>
          </w:p>
        </w:tc>
        <w:tc>
          <w:tcPr>
            <w:tcW w:w="1094" w:type="dxa"/>
            <w:shd w:val="solid" w:color="FFFFFF" w:fill="auto"/>
          </w:tcPr>
          <w:p w14:paraId="408BB0B3" w14:textId="2DE30152" w:rsidR="00863368" w:rsidRDefault="00863368" w:rsidP="00C72833">
            <w:pPr>
              <w:pStyle w:val="TAC"/>
              <w:rPr>
                <w:sz w:val="16"/>
                <w:szCs w:val="16"/>
              </w:rPr>
            </w:pPr>
            <w:r>
              <w:rPr>
                <w:sz w:val="16"/>
                <w:szCs w:val="16"/>
              </w:rPr>
              <w:t>S4-231976</w:t>
            </w:r>
          </w:p>
        </w:tc>
        <w:tc>
          <w:tcPr>
            <w:tcW w:w="425" w:type="dxa"/>
            <w:shd w:val="solid" w:color="FFFFFF" w:fill="auto"/>
          </w:tcPr>
          <w:p w14:paraId="4A06A123" w14:textId="77777777" w:rsidR="00863368" w:rsidRPr="006B0D02" w:rsidRDefault="00863368" w:rsidP="00C72833">
            <w:pPr>
              <w:pStyle w:val="TAL"/>
              <w:rPr>
                <w:sz w:val="16"/>
                <w:szCs w:val="16"/>
              </w:rPr>
            </w:pPr>
          </w:p>
        </w:tc>
        <w:tc>
          <w:tcPr>
            <w:tcW w:w="425" w:type="dxa"/>
            <w:shd w:val="solid" w:color="FFFFFF" w:fill="auto"/>
          </w:tcPr>
          <w:p w14:paraId="7B609AF2" w14:textId="77777777" w:rsidR="00863368" w:rsidRPr="006B0D02" w:rsidRDefault="00863368" w:rsidP="00C72833">
            <w:pPr>
              <w:pStyle w:val="TAR"/>
              <w:rPr>
                <w:sz w:val="16"/>
                <w:szCs w:val="16"/>
              </w:rPr>
            </w:pPr>
          </w:p>
        </w:tc>
        <w:tc>
          <w:tcPr>
            <w:tcW w:w="425" w:type="dxa"/>
            <w:shd w:val="solid" w:color="FFFFFF" w:fill="auto"/>
          </w:tcPr>
          <w:p w14:paraId="442530F2" w14:textId="77777777" w:rsidR="00863368" w:rsidRPr="006B0D02" w:rsidRDefault="00863368" w:rsidP="00C72833">
            <w:pPr>
              <w:pStyle w:val="TAC"/>
              <w:rPr>
                <w:sz w:val="16"/>
                <w:szCs w:val="16"/>
              </w:rPr>
            </w:pPr>
          </w:p>
        </w:tc>
        <w:tc>
          <w:tcPr>
            <w:tcW w:w="4962" w:type="dxa"/>
            <w:shd w:val="solid" w:color="FFFFFF" w:fill="auto"/>
          </w:tcPr>
          <w:p w14:paraId="61D397A4" w14:textId="7C1DCF0C" w:rsidR="00863368" w:rsidRDefault="00652E79" w:rsidP="00C72833">
            <w:pPr>
              <w:pStyle w:val="TAL"/>
              <w:rPr>
                <w:sz w:val="16"/>
                <w:szCs w:val="16"/>
              </w:rPr>
            </w:pPr>
            <w:r>
              <w:rPr>
                <w:sz w:val="16"/>
                <w:szCs w:val="16"/>
              </w:rPr>
              <w:t>MSE metadata (S4-231861), QoE metrics (S4-231957)</w:t>
            </w:r>
            <w:r w:rsidR="00F607D7">
              <w:rPr>
                <w:sz w:val="16"/>
                <w:szCs w:val="16"/>
              </w:rPr>
              <w:t>, Audio capabilities (S4-231945), Video capabilities (S4-232031)</w:t>
            </w:r>
            <w:r w:rsidR="003B5870">
              <w:rPr>
                <w:sz w:val="16"/>
                <w:szCs w:val="16"/>
              </w:rPr>
              <w:t>, Scene description (S4-232022)</w:t>
            </w:r>
          </w:p>
        </w:tc>
        <w:tc>
          <w:tcPr>
            <w:tcW w:w="708" w:type="dxa"/>
            <w:shd w:val="solid" w:color="FFFFFF" w:fill="auto"/>
          </w:tcPr>
          <w:p w14:paraId="0D6D65B8" w14:textId="0F872E37" w:rsidR="00863368" w:rsidRDefault="00863368" w:rsidP="00C72833">
            <w:pPr>
              <w:pStyle w:val="TAC"/>
              <w:rPr>
                <w:sz w:val="16"/>
                <w:szCs w:val="16"/>
              </w:rPr>
            </w:pPr>
            <w:r>
              <w:rPr>
                <w:sz w:val="16"/>
                <w:szCs w:val="16"/>
              </w:rPr>
              <w:t>0.4.0</w:t>
            </w:r>
          </w:p>
        </w:tc>
      </w:tr>
      <w:tr w:rsidR="0086199F" w:rsidRPr="006B0D02" w14:paraId="3444B41F" w14:textId="77777777" w:rsidTr="00F226E8">
        <w:tc>
          <w:tcPr>
            <w:tcW w:w="800" w:type="dxa"/>
            <w:shd w:val="solid" w:color="FFFFFF" w:fill="auto"/>
          </w:tcPr>
          <w:p w14:paraId="4F77CC0D" w14:textId="6713C2D6" w:rsidR="0086199F" w:rsidRDefault="0086199F" w:rsidP="00C72833">
            <w:pPr>
              <w:pStyle w:val="TAC"/>
              <w:rPr>
                <w:sz w:val="16"/>
                <w:szCs w:val="16"/>
              </w:rPr>
            </w:pPr>
            <w:r>
              <w:rPr>
                <w:sz w:val="16"/>
                <w:szCs w:val="16"/>
              </w:rPr>
              <w:t>2023-12</w:t>
            </w:r>
          </w:p>
        </w:tc>
        <w:tc>
          <w:tcPr>
            <w:tcW w:w="800" w:type="dxa"/>
            <w:shd w:val="solid" w:color="FFFFFF" w:fill="auto"/>
          </w:tcPr>
          <w:p w14:paraId="41DBEDBB" w14:textId="5D532BA1" w:rsidR="0086199F" w:rsidRDefault="0086199F" w:rsidP="00C72833">
            <w:pPr>
              <w:pStyle w:val="TAC"/>
              <w:rPr>
                <w:sz w:val="16"/>
                <w:szCs w:val="16"/>
              </w:rPr>
            </w:pPr>
            <w:r>
              <w:rPr>
                <w:sz w:val="16"/>
                <w:szCs w:val="16"/>
              </w:rPr>
              <w:t>SA#102</w:t>
            </w:r>
          </w:p>
        </w:tc>
        <w:tc>
          <w:tcPr>
            <w:tcW w:w="1094" w:type="dxa"/>
            <w:shd w:val="solid" w:color="FFFFFF" w:fill="auto"/>
          </w:tcPr>
          <w:p w14:paraId="2D3C0510" w14:textId="6A98A422" w:rsidR="0086199F" w:rsidRDefault="0086199F" w:rsidP="00C72833">
            <w:pPr>
              <w:pStyle w:val="TAC"/>
              <w:rPr>
                <w:sz w:val="16"/>
                <w:szCs w:val="16"/>
              </w:rPr>
            </w:pPr>
            <w:r>
              <w:rPr>
                <w:sz w:val="16"/>
                <w:szCs w:val="16"/>
              </w:rPr>
              <w:t>SP-231300</w:t>
            </w:r>
          </w:p>
        </w:tc>
        <w:tc>
          <w:tcPr>
            <w:tcW w:w="425" w:type="dxa"/>
            <w:shd w:val="solid" w:color="FFFFFF" w:fill="auto"/>
          </w:tcPr>
          <w:p w14:paraId="729B0064" w14:textId="77777777" w:rsidR="0086199F" w:rsidRPr="006B0D02" w:rsidRDefault="0086199F" w:rsidP="00C72833">
            <w:pPr>
              <w:pStyle w:val="TAL"/>
              <w:rPr>
                <w:sz w:val="16"/>
                <w:szCs w:val="16"/>
              </w:rPr>
            </w:pPr>
          </w:p>
        </w:tc>
        <w:tc>
          <w:tcPr>
            <w:tcW w:w="425" w:type="dxa"/>
            <w:shd w:val="solid" w:color="FFFFFF" w:fill="auto"/>
          </w:tcPr>
          <w:p w14:paraId="3F6AE467" w14:textId="77777777" w:rsidR="0086199F" w:rsidRPr="006B0D02" w:rsidRDefault="0086199F" w:rsidP="00C72833">
            <w:pPr>
              <w:pStyle w:val="TAR"/>
              <w:rPr>
                <w:sz w:val="16"/>
                <w:szCs w:val="16"/>
              </w:rPr>
            </w:pPr>
          </w:p>
        </w:tc>
        <w:tc>
          <w:tcPr>
            <w:tcW w:w="425" w:type="dxa"/>
            <w:shd w:val="solid" w:color="FFFFFF" w:fill="auto"/>
          </w:tcPr>
          <w:p w14:paraId="02C928CD" w14:textId="77777777" w:rsidR="0086199F" w:rsidRPr="006B0D02" w:rsidRDefault="0086199F" w:rsidP="00C72833">
            <w:pPr>
              <w:pStyle w:val="TAC"/>
              <w:rPr>
                <w:sz w:val="16"/>
                <w:szCs w:val="16"/>
              </w:rPr>
            </w:pPr>
          </w:p>
        </w:tc>
        <w:tc>
          <w:tcPr>
            <w:tcW w:w="4962" w:type="dxa"/>
            <w:shd w:val="solid" w:color="FFFFFF" w:fill="auto"/>
          </w:tcPr>
          <w:p w14:paraId="7A2EEABB" w14:textId="12093CAE" w:rsidR="0086199F" w:rsidRDefault="0086199F" w:rsidP="00C72833">
            <w:pPr>
              <w:pStyle w:val="TAL"/>
              <w:rPr>
                <w:sz w:val="16"/>
                <w:szCs w:val="16"/>
              </w:rPr>
            </w:pPr>
            <w:r w:rsidRPr="0086199F">
              <w:rPr>
                <w:sz w:val="16"/>
                <w:szCs w:val="16"/>
              </w:rPr>
              <w:t>Version 1.0.0 created by MCC</w:t>
            </w:r>
          </w:p>
        </w:tc>
        <w:tc>
          <w:tcPr>
            <w:tcW w:w="708" w:type="dxa"/>
            <w:shd w:val="solid" w:color="FFFFFF" w:fill="auto"/>
          </w:tcPr>
          <w:p w14:paraId="74EFF2DB" w14:textId="698B96F3" w:rsidR="0086199F" w:rsidRDefault="0086199F" w:rsidP="00C72833">
            <w:pPr>
              <w:pStyle w:val="TAC"/>
              <w:rPr>
                <w:sz w:val="16"/>
                <w:szCs w:val="16"/>
              </w:rPr>
            </w:pPr>
            <w:r>
              <w:rPr>
                <w:sz w:val="16"/>
                <w:szCs w:val="16"/>
              </w:rPr>
              <w:t>1.0.0</w:t>
            </w:r>
          </w:p>
        </w:tc>
      </w:tr>
      <w:tr w:rsidR="004E59D5" w:rsidRPr="006B0D02" w14:paraId="78A7B5AA" w14:textId="77777777" w:rsidTr="00F226E8">
        <w:trPr>
          <w:ins w:id="3425" w:author="Gilles Teniou" w:date="2024-02-01T09:32:00Z"/>
        </w:trPr>
        <w:tc>
          <w:tcPr>
            <w:tcW w:w="800" w:type="dxa"/>
            <w:shd w:val="solid" w:color="FFFFFF" w:fill="auto"/>
          </w:tcPr>
          <w:p w14:paraId="1C1CFA94" w14:textId="25838A27" w:rsidR="004E59D5" w:rsidRDefault="004E59D5" w:rsidP="00C72833">
            <w:pPr>
              <w:pStyle w:val="TAC"/>
              <w:rPr>
                <w:ins w:id="3426" w:author="Gilles Teniou" w:date="2024-02-01T09:32:00Z"/>
                <w:sz w:val="16"/>
                <w:szCs w:val="16"/>
              </w:rPr>
            </w:pPr>
            <w:ins w:id="3427" w:author="Gilles Teniou" w:date="2024-02-01T09:32:00Z">
              <w:r>
                <w:rPr>
                  <w:sz w:val="16"/>
                  <w:szCs w:val="16"/>
                </w:rPr>
                <w:t>2024-01</w:t>
              </w:r>
            </w:ins>
          </w:p>
        </w:tc>
        <w:tc>
          <w:tcPr>
            <w:tcW w:w="800" w:type="dxa"/>
            <w:shd w:val="solid" w:color="FFFFFF" w:fill="auto"/>
          </w:tcPr>
          <w:p w14:paraId="1EC5BBC9" w14:textId="57DC40A6" w:rsidR="004E59D5" w:rsidRDefault="004E59D5" w:rsidP="00C72833">
            <w:pPr>
              <w:pStyle w:val="TAC"/>
              <w:rPr>
                <w:ins w:id="3428" w:author="Gilles Teniou" w:date="2024-02-01T09:32:00Z"/>
                <w:sz w:val="16"/>
                <w:szCs w:val="16"/>
              </w:rPr>
            </w:pPr>
            <w:ins w:id="3429" w:author="Gilles Teniou" w:date="2024-02-01T09:32:00Z">
              <w:r>
                <w:rPr>
                  <w:sz w:val="16"/>
                  <w:szCs w:val="16"/>
                </w:rPr>
                <w:t>SA4#127</w:t>
              </w:r>
            </w:ins>
          </w:p>
        </w:tc>
        <w:tc>
          <w:tcPr>
            <w:tcW w:w="1094" w:type="dxa"/>
            <w:shd w:val="solid" w:color="FFFFFF" w:fill="auto"/>
          </w:tcPr>
          <w:p w14:paraId="22C1D474" w14:textId="17F75432" w:rsidR="004E59D5" w:rsidRDefault="004E59D5" w:rsidP="00C72833">
            <w:pPr>
              <w:pStyle w:val="TAC"/>
              <w:rPr>
                <w:ins w:id="3430" w:author="Gilles Teniou" w:date="2024-02-01T09:32:00Z"/>
                <w:sz w:val="16"/>
                <w:szCs w:val="16"/>
              </w:rPr>
            </w:pPr>
            <w:ins w:id="3431" w:author="Gilles Teniou" w:date="2024-02-01T09:33:00Z">
              <w:r>
                <w:rPr>
                  <w:sz w:val="16"/>
                  <w:szCs w:val="16"/>
                </w:rPr>
                <w:t>S4-XXXXX</w:t>
              </w:r>
            </w:ins>
          </w:p>
        </w:tc>
        <w:tc>
          <w:tcPr>
            <w:tcW w:w="425" w:type="dxa"/>
            <w:shd w:val="solid" w:color="FFFFFF" w:fill="auto"/>
          </w:tcPr>
          <w:p w14:paraId="01003618" w14:textId="77777777" w:rsidR="004E59D5" w:rsidRPr="006B0D02" w:rsidRDefault="004E59D5" w:rsidP="00C72833">
            <w:pPr>
              <w:pStyle w:val="TAL"/>
              <w:rPr>
                <w:ins w:id="3432" w:author="Gilles Teniou" w:date="2024-02-01T09:32:00Z"/>
                <w:sz w:val="16"/>
                <w:szCs w:val="16"/>
              </w:rPr>
            </w:pPr>
          </w:p>
        </w:tc>
        <w:tc>
          <w:tcPr>
            <w:tcW w:w="425" w:type="dxa"/>
            <w:shd w:val="solid" w:color="FFFFFF" w:fill="auto"/>
          </w:tcPr>
          <w:p w14:paraId="0027E2EE" w14:textId="77777777" w:rsidR="004E59D5" w:rsidRPr="006B0D02" w:rsidRDefault="004E59D5" w:rsidP="00C72833">
            <w:pPr>
              <w:pStyle w:val="TAR"/>
              <w:rPr>
                <w:ins w:id="3433" w:author="Gilles Teniou" w:date="2024-02-01T09:32:00Z"/>
                <w:sz w:val="16"/>
                <w:szCs w:val="16"/>
              </w:rPr>
            </w:pPr>
          </w:p>
        </w:tc>
        <w:tc>
          <w:tcPr>
            <w:tcW w:w="425" w:type="dxa"/>
            <w:shd w:val="solid" w:color="FFFFFF" w:fill="auto"/>
          </w:tcPr>
          <w:p w14:paraId="15397E62" w14:textId="77777777" w:rsidR="004E59D5" w:rsidRPr="006B0D02" w:rsidRDefault="004E59D5" w:rsidP="00C72833">
            <w:pPr>
              <w:pStyle w:val="TAC"/>
              <w:rPr>
                <w:ins w:id="3434" w:author="Gilles Teniou" w:date="2024-02-01T09:32:00Z"/>
                <w:sz w:val="16"/>
                <w:szCs w:val="16"/>
              </w:rPr>
            </w:pPr>
          </w:p>
        </w:tc>
        <w:tc>
          <w:tcPr>
            <w:tcW w:w="4962" w:type="dxa"/>
            <w:shd w:val="solid" w:color="FFFFFF" w:fill="auto"/>
          </w:tcPr>
          <w:p w14:paraId="59B2443C" w14:textId="78A46F7E" w:rsidR="004E59D5" w:rsidRPr="0086199F" w:rsidRDefault="004E59D5" w:rsidP="00C72833">
            <w:pPr>
              <w:pStyle w:val="TAL"/>
              <w:rPr>
                <w:ins w:id="3435" w:author="Gilles Teniou" w:date="2024-02-01T09:32:00Z"/>
                <w:sz w:val="16"/>
                <w:szCs w:val="16"/>
              </w:rPr>
            </w:pPr>
            <w:ins w:id="3436" w:author="Gilles Teniou" w:date="2024-02-01T09:33:00Z">
              <w:r>
                <w:rPr>
                  <w:sz w:val="16"/>
                  <w:szCs w:val="16"/>
                </w:rPr>
                <w:t>Draft TS restructuring (S4-240123)</w:t>
              </w:r>
            </w:ins>
            <w:ins w:id="3437" w:author="Gilles Teniou" w:date="2024-02-01T09:44:00Z">
              <w:r w:rsidR="007F222F">
                <w:rPr>
                  <w:sz w:val="16"/>
                  <w:szCs w:val="16"/>
                </w:rPr>
                <w:t>, various fixes (S4-240294)</w:t>
              </w:r>
            </w:ins>
            <w:ins w:id="3438" w:author="Gilles Teniou" w:date="2024-02-01T09:46:00Z">
              <w:r w:rsidR="007F222F">
                <w:rPr>
                  <w:sz w:val="16"/>
                  <w:szCs w:val="16"/>
                </w:rPr>
                <w:t>, Media capabilities (S4-240125</w:t>
              </w:r>
            </w:ins>
            <w:ins w:id="3439" w:author="Gilles Teniou" w:date="2024-02-01T15:57:00Z">
              <w:r w:rsidR="00AC5A4A">
                <w:rPr>
                  <w:sz w:val="16"/>
                  <w:szCs w:val="16"/>
                </w:rPr>
                <w:t>, S4-240</w:t>
              </w:r>
            </w:ins>
            <w:ins w:id="3440" w:author="Gilles Teniou" w:date="2024-02-01T15:58:00Z">
              <w:r w:rsidR="00AC5A4A">
                <w:rPr>
                  <w:sz w:val="16"/>
                  <w:szCs w:val="16"/>
                </w:rPr>
                <w:t>437</w:t>
              </w:r>
            </w:ins>
            <w:ins w:id="3441" w:author="Gilles Teniou" w:date="2024-02-01T09:46:00Z">
              <w:r w:rsidR="007F222F">
                <w:rPr>
                  <w:sz w:val="16"/>
                  <w:szCs w:val="16"/>
                </w:rPr>
                <w:t>)</w:t>
              </w:r>
            </w:ins>
            <w:ins w:id="3442" w:author="Gilles Teniou" w:date="2024-02-01T09:53:00Z">
              <w:r w:rsidR="00474EEF">
                <w:rPr>
                  <w:sz w:val="16"/>
                  <w:szCs w:val="16"/>
                </w:rPr>
                <w:t>, timing information format (S4-240223)</w:t>
              </w:r>
            </w:ins>
            <w:ins w:id="3443" w:author="Gilles Teniou" w:date="2024-02-01T15:36:00Z">
              <w:r w:rsidR="00E75BCC">
                <w:rPr>
                  <w:sz w:val="16"/>
                  <w:szCs w:val="16"/>
                </w:rPr>
                <w:t>, metadata definition (S4-240366)</w:t>
              </w:r>
            </w:ins>
            <w:ins w:id="3444" w:author="Gilles Teniou" w:date="2024-02-01T15:52:00Z">
              <w:r w:rsidR="005F3B47">
                <w:rPr>
                  <w:sz w:val="16"/>
                  <w:szCs w:val="16"/>
                </w:rPr>
                <w:t>, capability signalling (S4-240425)</w:t>
              </w:r>
            </w:ins>
            <w:ins w:id="3445" w:author="Gilles Teniou" w:date="2024-02-01T15:55:00Z">
              <w:r w:rsidR="005F3B47">
                <w:rPr>
                  <w:sz w:val="16"/>
                  <w:szCs w:val="16"/>
                </w:rPr>
                <w:t>, Definition (S4-240434)</w:t>
              </w:r>
            </w:ins>
          </w:p>
        </w:tc>
        <w:tc>
          <w:tcPr>
            <w:tcW w:w="708" w:type="dxa"/>
            <w:shd w:val="solid" w:color="FFFFFF" w:fill="auto"/>
          </w:tcPr>
          <w:p w14:paraId="26F0A2F1" w14:textId="2DA3871D" w:rsidR="004E59D5" w:rsidRDefault="004E59D5" w:rsidP="00C72833">
            <w:pPr>
              <w:pStyle w:val="TAC"/>
              <w:rPr>
                <w:ins w:id="3446" w:author="Gilles Teniou" w:date="2024-02-01T09:32:00Z"/>
                <w:sz w:val="16"/>
                <w:szCs w:val="16"/>
              </w:rPr>
            </w:pPr>
            <w:ins w:id="3447" w:author="Gilles Teniou" w:date="2024-02-01T09:33:00Z">
              <w:r>
                <w:rPr>
                  <w:sz w:val="16"/>
                  <w:szCs w:val="16"/>
                </w:rPr>
                <w:t>1.1.0</w:t>
              </w:r>
            </w:ins>
          </w:p>
        </w:tc>
      </w:tr>
    </w:tbl>
    <w:p w14:paraId="67EA69D6" w14:textId="18578B24" w:rsidR="003C3971" w:rsidRPr="00235394" w:rsidRDefault="006E39E2" w:rsidP="006E39E2">
      <w:r w:rsidRPr="00235394">
        <w:t xml:space="preserve"> </w:t>
      </w:r>
    </w:p>
    <w:p w14:paraId="26EB26FD"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2794" w14:textId="77777777" w:rsidR="001E3F05" w:rsidRDefault="001E3F05">
      <w:r>
        <w:separator/>
      </w:r>
    </w:p>
  </w:endnote>
  <w:endnote w:type="continuationSeparator" w:id="0">
    <w:p w14:paraId="29CB13C9" w14:textId="77777777" w:rsidR="001E3F05" w:rsidRDefault="001E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4FD" w14:textId="77777777" w:rsidR="00597B11" w:rsidRDefault="00597B11">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318" w14:textId="77777777" w:rsidR="001E3F05" w:rsidRDefault="001E3F05">
      <w:r>
        <w:separator/>
      </w:r>
    </w:p>
  </w:footnote>
  <w:footnote w:type="continuationSeparator" w:id="0">
    <w:p w14:paraId="5EDE1A84" w14:textId="77777777" w:rsidR="001E3F05" w:rsidRDefault="001E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A0D2" w14:textId="2F3B846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A6FF5">
      <w:rPr>
        <w:rFonts w:ascii="Arial" w:hAnsi="Arial" w:cs="Arial"/>
        <w:b/>
        <w:noProof/>
        <w:sz w:val="18"/>
        <w:szCs w:val="18"/>
      </w:rPr>
      <w:t>3GPP TS 26.119 V1.1.0 (2024-01)</w:t>
    </w:r>
    <w:r>
      <w:rPr>
        <w:rFonts w:ascii="Arial" w:hAnsi="Arial" w:cs="Arial"/>
        <w:b/>
        <w:sz w:val="18"/>
        <w:szCs w:val="18"/>
      </w:rPr>
      <w:fldChar w:fldCharType="end"/>
    </w:r>
  </w:p>
  <w:p w14:paraId="789F815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A31B38F" w14:textId="50BA197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A6FF5">
      <w:rPr>
        <w:rFonts w:ascii="Arial" w:hAnsi="Arial" w:cs="Arial"/>
        <w:b/>
        <w:noProof/>
        <w:sz w:val="18"/>
        <w:szCs w:val="18"/>
      </w:rPr>
      <w:t>Release 18</w:t>
    </w:r>
    <w:r>
      <w:rPr>
        <w:rFonts w:ascii="Arial" w:hAnsi="Arial" w:cs="Arial"/>
        <w:b/>
        <w:sz w:val="18"/>
        <w:szCs w:val="18"/>
      </w:rPr>
      <w:fldChar w:fldCharType="end"/>
    </w:r>
  </w:p>
  <w:p w14:paraId="7FC23D67" w14:textId="77777777" w:rsidR="00597B11" w:rsidRDefault="0059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6522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870D7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E08304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896587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B4107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6AA9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2AC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4E6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A4C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8A5B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D95690C"/>
    <w:multiLevelType w:val="hybridMultilevel"/>
    <w:tmpl w:val="485444C6"/>
    <w:lvl w:ilvl="0" w:tplc="98D22240">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74230"/>
    <w:multiLevelType w:val="hybridMultilevel"/>
    <w:tmpl w:val="AC26CC8A"/>
    <w:lvl w:ilvl="0" w:tplc="3132DAB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3233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73354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15187904">
    <w:abstractNumId w:val="11"/>
  </w:num>
  <w:num w:numId="4" w16cid:durableId="376703405">
    <w:abstractNumId w:val="15"/>
  </w:num>
  <w:num w:numId="5" w16cid:durableId="2126806535">
    <w:abstractNumId w:val="12"/>
  </w:num>
  <w:num w:numId="6" w16cid:durableId="23675116">
    <w:abstractNumId w:val="16"/>
  </w:num>
  <w:num w:numId="7" w16cid:durableId="1121268974">
    <w:abstractNumId w:val="13"/>
  </w:num>
  <w:num w:numId="8" w16cid:durableId="663046827">
    <w:abstractNumId w:val="14"/>
  </w:num>
  <w:num w:numId="9" w16cid:durableId="289476200">
    <w:abstractNumId w:val="9"/>
  </w:num>
  <w:num w:numId="10" w16cid:durableId="557325335">
    <w:abstractNumId w:val="7"/>
  </w:num>
  <w:num w:numId="11" w16cid:durableId="605768397">
    <w:abstractNumId w:val="6"/>
  </w:num>
  <w:num w:numId="12" w16cid:durableId="680550958">
    <w:abstractNumId w:val="5"/>
  </w:num>
  <w:num w:numId="13" w16cid:durableId="789280161">
    <w:abstractNumId w:val="4"/>
  </w:num>
  <w:num w:numId="14" w16cid:durableId="1802379592">
    <w:abstractNumId w:val="8"/>
  </w:num>
  <w:num w:numId="15" w16cid:durableId="2111654129">
    <w:abstractNumId w:val="3"/>
  </w:num>
  <w:num w:numId="16" w16cid:durableId="1332444992">
    <w:abstractNumId w:val="2"/>
  </w:num>
  <w:num w:numId="17" w16cid:durableId="460467099">
    <w:abstractNumId w:val="1"/>
  </w:num>
  <w:num w:numId="18" w16cid:durableId="178861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Rufael Mekuria">
    <w15:presenceInfo w15:providerId="AD" w15:userId="S-1-5-21-147214757-305610072-1517763936-10249880"/>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CCD"/>
    <w:rsid w:val="00045814"/>
    <w:rsid w:val="00051834"/>
    <w:rsid w:val="00054A22"/>
    <w:rsid w:val="00062023"/>
    <w:rsid w:val="000655A6"/>
    <w:rsid w:val="00080512"/>
    <w:rsid w:val="000B5D2C"/>
    <w:rsid w:val="000C254E"/>
    <w:rsid w:val="000C47C3"/>
    <w:rsid w:val="000D58AB"/>
    <w:rsid w:val="000E16FE"/>
    <w:rsid w:val="000E5BEB"/>
    <w:rsid w:val="000F633C"/>
    <w:rsid w:val="000F676D"/>
    <w:rsid w:val="001135C3"/>
    <w:rsid w:val="00132B57"/>
    <w:rsid w:val="00133525"/>
    <w:rsid w:val="00143314"/>
    <w:rsid w:val="001830AA"/>
    <w:rsid w:val="00191307"/>
    <w:rsid w:val="001A1EDD"/>
    <w:rsid w:val="001A4C42"/>
    <w:rsid w:val="001A7420"/>
    <w:rsid w:val="001B6637"/>
    <w:rsid w:val="001B6D28"/>
    <w:rsid w:val="001C21C3"/>
    <w:rsid w:val="001D02C2"/>
    <w:rsid w:val="001E3F05"/>
    <w:rsid w:val="001F085B"/>
    <w:rsid w:val="001F0C1D"/>
    <w:rsid w:val="001F1132"/>
    <w:rsid w:val="001F168B"/>
    <w:rsid w:val="002005B2"/>
    <w:rsid w:val="00212376"/>
    <w:rsid w:val="00222AF4"/>
    <w:rsid w:val="002314AC"/>
    <w:rsid w:val="002347A2"/>
    <w:rsid w:val="002675F0"/>
    <w:rsid w:val="002730E1"/>
    <w:rsid w:val="002731FF"/>
    <w:rsid w:val="00274DB3"/>
    <w:rsid w:val="002760EE"/>
    <w:rsid w:val="002941E0"/>
    <w:rsid w:val="00296756"/>
    <w:rsid w:val="002A0FF8"/>
    <w:rsid w:val="002A6FF5"/>
    <w:rsid w:val="002B6339"/>
    <w:rsid w:val="002D7579"/>
    <w:rsid w:val="002E00EE"/>
    <w:rsid w:val="002E5851"/>
    <w:rsid w:val="00302956"/>
    <w:rsid w:val="003074F6"/>
    <w:rsid w:val="003172DC"/>
    <w:rsid w:val="003333F7"/>
    <w:rsid w:val="003371AE"/>
    <w:rsid w:val="003447B1"/>
    <w:rsid w:val="0035462D"/>
    <w:rsid w:val="00356555"/>
    <w:rsid w:val="003647EF"/>
    <w:rsid w:val="003765B8"/>
    <w:rsid w:val="00382575"/>
    <w:rsid w:val="00385CA1"/>
    <w:rsid w:val="003862FA"/>
    <w:rsid w:val="003B39BA"/>
    <w:rsid w:val="003B5870"/>
    <w:rsid w:val="003B73E7"/>
    <w:rsid w:val="003C3971"/>
    <w:rsid w:val="003C3B0A"/>
    <w:rsid w:val="003D246F"/>
    <w:rsid w:val="003D3B82"/>
    <w:rsid w:val="00423334"/>
    <w:rsid w:val="004345EC"/>
    <w:rsid w:val="00436FCD"/>
    <w:rsid w:val="00437242"/>
    <w:rsid w:val="00461C4E"/>
    <w:rsid w:val="00465515"/>
    <w:rsid w:val="00474EEF"/>
    <w:rsid w:val="0048329B"/>
    <w:rsid w:val="00485C90"/>
    <w:rsid w:val="0049751D"/>
    <w:rsid w:val="004C30AC"/>
    <w:rsid w:val="004D3578"/>
    <w:rsid w:val="004D5584"/>
    <w:rsid w:val="004E213A"/>
    <w:rsid w:val="004E59D5"/>
    <w:rsid w:val="004F0988"/>
    <w:rsid w:val="004F3340"/>
    <w:rsid w:val="004F760E"/>
    <w:rsid w:val="005228F2"/>
    <w:rsid w:val="00525A40"/>
    <w:rsid w:val="0053388B"/>
    <w:rsid w:val="00535773"/>
    <w:rsid w:val="00537775"/>
    <w:rsid w:val="0054143F"/>
    <w:rsid w:val="00543E6C"/>
    <w:rsid w:val="00564B16"/>
    <w:rsid w:val="00565087"/>
    <w:rsid w:val="005677C3"/>
    <w:rsid w:val="00582DBC"/>
    <w:rsid w:val="005838D7"/>
    <w:rsid w:val="00597B11"/>
    <w:rsid w:val="005B219F"/>
    <w:rsid w:val="005D2E01"/>
    <w:rsid w:val="005D68BA"/>
    <w:rsid w:val="005D7526"/>
    <w:rsid w:val="005E4BB2"/>
    <w:rsid w:val="005F3B47"/>
    <w:rsid w:val="005F788A"/>
    <w:rsid w:val="00602AEA"/>
    <w:rsid w:val="00606AC7"/>
    <w:rsid w:val="006118AC"/>
    <w:rsid w:val="00614FDF"/>
    <w:rsid w:val="00616CC3"/>
    <w:rsid w:val="0063543D"/>
    <w:rsid w:val="00647114"/>
    <w:rsid w:val="00652E79"/>
    <w:rsid w:val="00666AA1"/>
    <w:rsid w:val="00690681"/>
    <w:rsid w:val="006912E9"/>
    <w:rsid w:val="006924D1"/>
    <w:rsid w:val="006A1636"/>
    <w:rsid w:val="006A323F"/>
    <w:rsid w:val="006B30D0"/>
    <w:rsid w:val="006C19A1"/>
    <w:rsid w:val="006C3D95"/>
    <w:rsid w:val="006E39E2"/>
    <w:rsid w:val="006E5C86"/>
    <w:rsid w:val="00701116"/>
    <w:rsid w:val="0071174C"/>
    <w:rsid w:val="00713C44"/>
    <w:rsid w:val="00734A5B"/>
    <w:rsid w:val="0074026F"/>
    <w:rsid w:val="007429F6"/>
    <w:rsid w:val="00744E76"/>
    <w:rsid w:val="00757942"/>
    <w:rsid w:val="00765EA3"/>
    <w:rsid w:val="00774DA4"/>
    <w:rsid w:val="00781F0F"/>
    <w:rsid w:val="00782E00"/>
    <w:rsid w:val="00785EF9"/>
    <w:rsid w:val="007A2475"/>
    <w:rsid w:val="007B4466"/>
    <w:rsid w:val="007B600E"/>
    <w:rsid w:val="007F0F4A"/>
    <w:rsid w:val="007F222F"/>
    <w:rsid w:val="008028A4"/>
    <w:rsid w:val="00830747"/>
    <w:rsid w:val="00854B27"/>
    <w:rsid w:val="0086199F"/>
    <w:rsid w:val="00863368"/>
    <w:rsid w:val="008768CA"/>
    <w:rsid w:val="00891AC2"/>
    <w:rsid w:val="008C3197"/>
    <w:rsid w:val="008C384C"/>
    <w:rsid w:val="008C3B79"/>
    <w:rsid w:val="008C6090"/>
    <w:rsid w:val="008E0776"/>
    <w:rsid w:val="008E2D68"/>
    <w:rsid w:val="008E6756"/>
    <w:rsid w:val="0090271F"/>
    <w:rsid w:val="00902E23"/>
    <w:rsid w:val="009114D7"/>
    <w:rsid w:val="0091348E"/>
    <w:rsid w:val="00914E0C"/>
    <w:rsid w:val="00917CCB"/>
    <w:rsid w:val="00933FB0"/>
    <w:rsid w:val="00942EC2"/>
    <w:rsid w:val="009919D6"/>
    <w:rsid w:val="009A4F49"/>
    <w:rsid w:val="009A6717"/>
    <w:rsid w:val="009A7365"/>
    <w:rsid w:val="009D1D02"/>
    <w:rsid w:val="009D4296"/>
    <w:rsid w:val="009F1AD2"/>
    <w:rsid w:val="009F37B7"/>
    <w:rsid w:val="00A10F02"/>
    <w:rsid w:val="00A164B4"/>
    <w:rsid w:val="00A2649D"/>
    <w:rsid w:val="00A26956"/>
    <w:rsid w:val="00A27486"/>
    <w:rsid w:val="00A53724"/>
    <w:rsid w:val="00A56066"/>
    <w:rsid w:val="00A73129"/>
    <w:rsid w:val="00A82346"/>
    <w:rsid w:val="00A92BA1"/>
    <w:rsid w:val="00A95A32"/>
    <w:rsid w:val="00AB4A5D"/>
    <w:rsid w:val="00AC4755"/>
    <w:rsid w:val="00AC5A4A"/>
    <w:rsid w:val="00AC6BC6"/>
    <w:rsid w:val="00AD2E33"/>
    <w:rsid w:val="00AE65E2"/>
    <w:rsid w:val="00AE6620"/>
    <w:rsid w:val="00AF1460"/>
    <w:rsid w:val="00B12996"/>
    <w:rsid w:val="00B15449"/>
    <w:rsid w:val="00B43D0E"/>
    <w:rsid w:val="00B51E8A"/>
    <w:rsid w:val="00B5639B"/>
    <w:rsid w:val="00B879C4"/>
    <w:rsid w:val="00B91C4C"/>
    <w:rsid w:val="00B93086"/>
    <w:rsid w:val="00B94281"/>
    <w:rsid w:val="00BA150E"/>
    <w:rsid w:val="00BA19ED"/>
    <w:rsid w:val="00BA4B8D"/>
    <w:rsid w:val="00BB49C5"/>
    <w:rsid w:val="00BC0F7D"/>
    <w:rsid w:val="00BC2593"/>
    <w:rsid w:val="00BD4D11"/>
    <w:rsid w:val="00BD7D31"/>
    <w:rsid w:val="00BE3255"/>
    <w:rsid w:val="00BF128E"/>
    <w:rsid w:val="00BF7F9B"/>
    <w:rsid w:val="00C074DD"/>
    <w:rsid w:val="00C1496A"/>
    <w:rsid w:val="00C300FF"/>
    <w:rsid w:val="00C33079"/>
    <w:rsid w:val="00C35FCE"/>
    <w:rsid w:val="00C45231"/>
    <w:rsid w:val="00C50FC6"/>
    <w:rsid w:val="00C528A6"/>
    <w:rsid w:val="00C551FF"/>
    <w:rsid w:val="00C65193"/>
    <w:rsid w:val="00C72833"/>
    <w:rsid w:val="00C80F1D"/>
    <w:rsid w:val="00C91962"/>
    <w:rsid w:val="00C92BC0"/>
    <w:rsid w:val="00C93F40"/>
    <w:rsid w:val="00CA3D0C"/>
    <w:rsid w:val="00CB3D9E"/>
    <w:rsid w:val="00CC4569"/>
    <w:rsid w:val="00D27D72"/>
    <w:rsid w:val="00D471D3"/>
    <w:rsid w:val="00D57972"/>
    <w:rsid w:val="00D675A9"/>
    <w:rsid w:val="00D7072E"/>
    <w:rsid w:val="00D738D6"/>
    <w:rsid w:val="00D755EB"/>
    <w:rsid w:val="00D76048"/>
    <w:rsid w:val="00D76643"/>
    <w:rsid w:val="00D82E6F"/>
    <w:rsid w:val="00D87E00"/>
    <w:rsid w:val="00D9134D"/>
    <w:rsid w:val="00DA2582"/>
    <w:rsid w:val="00DA438B"/>
    <w:rsid w:val="00DA7A03"/>
    <w:rsid w:val="00DB1818"/>
    <w:rsid w:val="00DC309B"/>
    <w:rsid w:val="00DC4DA2"/>
    <w:rsid w:val="00DD4C17"/>
    <w:rsid w:val="00DD74A5"/>
    <w:rsid w:val="00DE2DF0"/>
    <w:rsid w:val="00DF2B1F"/>
    <w:rsid w:val="00DF62CD"/>
    <w:rsid w:val="00E16509"/>
    <w:rsid w:val="00E279E0"/>
    <w:rsid w:val="00E44582"/>
    <w:rsid w:val="00E4470D"/>
    <w:rsid w:val="00E75BCC"/>
    <w:rsid w:val="00E77645"/>
    <w:rsid w:val="00E95AA8"/>
    <w:rsid w:val="00EA15B0"/>
    <w:rsid w:val="00EA5EA7"/>
    <w:rsid w:val="00EC4A25"/>
    <w:rsid w:val="00EE33C7"/>
    <w:rsid w:val="00EF10A2"/>
    <w:rsid w:val="00EF5961"/>
    <w:rsid w:val="00EF608C"/>
    <w:rsid w:val="00F025A2"/>
    <w:rsid w:val="00F04712"/>
    <w:rsid w:val="00F13360"/>
    <w:rsid w:val="00F226E8"/>
    <w:rsid w:val="00F22EC7"/>
    <w:rsid w:val="00F31175"/>
    <w:rsid w:val="00F321B0"/>
    <w:rsid w:val="00F325C8"/>
    <w:rsid w:val="00F607D7"/>
    <w:rsid w:val="00F653B8"/>
    <w:rsid w:val="00F7356D"/>
    <w:rsid w:val="00F9008D"/>
    <w:rsid w:val="00F90F4A"/>
    <w:rsid w:val="00FA1266"/>
    <w:rsid w:val="00FB6643"/>
    <w:rsid w:val="00FC1192"/>
    <w:rsid w:val="00FD127B"/>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664E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styleId="Mentionnonrsolue">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0F676D"/>
    <w:pPr>
      <w:spacing w:after="160" w:line="259" w:lineRule="auto"/>
      <w:ind w:left="720"/>
      <w:contextualSpacing/>
    </w:pPr>
    <w:rPr>
      <w:rFonts w:asciiTheme="minorHAnsi" w:eastAsiaTheme="minorEastAsia" w:hAnsiTheme="minorHAnsi" w:cstheme="minorBidi"/>
      <w:sz w:val="22"/>
      <w:szCs w:val="22"/>
      <w:lang w:eastAsia="ko-KR"/>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0F676D"/>
    <w:rPr>
      <w:rFonts w:asciiTheme="minorHAnsi" w:eastAsiaTheme="minorEastAsia" w:hAnsiTheme="minorHAnsi" w:cstheme="minorBidi"/>
      <w:sz w:val="22"/>
      <w:szCs w:val="22"/>
      <w:lang w:eastAsia="ko-KR"/>
    </w:rPr>
  </w:style>
  <w:style w:type="paragraph" w:styleId="Rvision">
    <w:name w:val="Revision"/>
    <w:hidden/>
    <w:uiPriority w:val="99"/>
    <w:semiHidden/>
    <w:rsid w:val="00F226E8"/>
    <w:rPr>
      <w:lang w:eastAsia="en-US"/>
    </w:rPr>
  </w:style>
  <w:style w:type="table" w:styleId="TableauGrille4">
    <w:name w:val="Grid Table 4"/>
    <w:basedOn w:val="TableauNormal"/>
    <w:uiPriority w:val="49"/>
    <w:rsid w:val="003C3B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1Char1">
    <w:name w:val="B1 Char1"/>
    <w:link w:val="B1"/>
    <w:rsid w:val="003C3B0A"/>
    <w:rPr>
      <w:lang w:eastAsia="en-US"/>
    </w:rPr>
  </w:style>
  <w:style w:type="character" w:customStyle="1" w:styleId="Titre3Car">
    <w:name w:val="Titre 3 Car"/>
    <w:basedOn w:val="Policepardfaut"/>
    <w:link w:val="Titre3"/>
    <w:rsid w:val="00E95AA8"/>
    <w:rPr>
      <w:rFonts w:ascii="Arial" w:hAnsi="Arial"/>
      <w:sz w:val="28"/>
      <w:lang w:eastAsia="en-US"/>
    </w:rPr>
  </w:style>
  <w:style w:type="character" w:customStyle="1" w:styleId="EXChar">
    <w:name w:val="EX Char"/>
    <w:link w:val="EX"/>
    <w:rsid w:val="00BA150E"/>
    <w:rPr>
      <w:lang w:eastAsia="en-US"/>
    </w:rPr>
  </w:style>
  <w:style w:type="character" w:customStyle="1" w:styleId="TAHCar">
    <w:name w:val="TAH Car"/>
    <w:link w:val="TAH"/>
    <w:rsid w:val="004D5584"/>
    <w:rPr>
      <w:rFonts w:ascii="Arial" w:hAnsi="Arial"/>
      <w:b/>
      <w:sz w:val="18"/>
      <w:lang w:eastAsia="en-US"/>
    </w:rPr>
  </w:style>
  <w:style w:type="table" w:customStyle="1" w:styleId="GridTable41">
    <w:name w:val="Grid Table 41"/>
    <w:basedOn w:val="TableauNormal"/>
    <w:next w:val="TableauGrille4"/>
    <w:uiPriority w:val="49"/>
    <w:rsid w:val="00FD127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re2Car">
    <w:name w:val="Titre 2 Car"/>
    <w:basedOn w:val="Policepardfaut"/>
    <w:link w:val="Titre2"/>
    <w:rsid w:val="00045814"/>
    <w:rPr>
      <w:rFonts w:ascii="Arial" w:hAnsi="Arial"/>
      <w:sz w:val="32"/>
      <w:lang w:eastAsia="en-US"/>
    </w:rPr>
  </w:style>
  <w:style w:type="character" w:customStyle="1" w:styleId="B2Char">
    <w:name w:val="B2 Char"/>
    <w:link w:val="B2"/>
    <w:rsid w:val="002731FF"/>
    <w:rPr>
      <w:lang w:eastAsia="en-US"/>
    </w:rPr>
  </w:style>
  <w:style w:type="character" w:customStyle="1" w:styleId="B1Char">
    <w:name w:val="B1 Char"/>
    <w:rsid w:val="003B5870"/>
    <w:rPr>
      <w:rFonts w:ascii="Times New Roman" w:hAnsi="Times New Roman"/>
      <w:lang w:val="en-GB" w:eastAsia="en-US"/>
    </w:rPr>
  </w:style>
  <w:style w:type="character" w:customStyle="1" w:styleId="NOChar">
    <w:name w:val="NO Char"/>
    <w:link w:val="NO"/>
    <w:rsid w:val="003B5870"/>
    <w:rPr>
      <w:lang w:eastAsia="en-US"/>
    </w:rPr>
  </w:style>
  <w:style w:type="paragraph" w:styleId="Bibliographie">
    <w:name w:val="Bibliography"/>
    <w:basedOn w:val="Normal"/>
    <w:next w:val="Normal"/>
    <w:uiPriority w:val="37"/>
    <w:semiHidden/>
    <w:unhideWhenUsed/>
    <w:rsid w:val="00DA438B"/>
  </w:style>
  <w:style w:type="paragraph" w:styleId="Normalcentr">
    <w:name w:val="Block Text"/>
    <w:basedOn w:val="Normal"/>
    <w:rsid w:val="00DA43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DA438B"/>
    <w:pPr>
      <w:spacing w:after="120"/>
    </w:pPr>
  </w:style>
  <w:style w:type="character" w:customStyle="1" w:styleId="CorpsdetexteCar">
    <w:name w:val="Corps de texte Car"/>
    <w:basedOn w:val="Policepardfaut"/>
    <w:link w:val="Corpsdetexte"/>
    <w:rsid w:val="00DA438B"/>
    <w:rPr>
      <w:lang w:eastAsia="en-US"/>
    </w:rPr>
  </w:style>
  <w:style w:type="paragraph" w:styleId="Corpsdetexte2">
    <w:name w:val="Body Text 2"/>
    <w:basedOn w:val="Normal"/>
    <w:link w:val="Corpsdetexte2Car"/>
    <w:rsid w:val="00DA438B"/>
    <w:pPr>
      <w:spacing w:after="120" w:line="480" w:lineRule="auto"/>
    </w:pPr>
  </w:style>
  <w:style w:type="character" w:customStyle="1" w:styleId="Corpsdetexte2Car">
    <w:name w:val="Corps de texte 2 Car"/>
    <w:basedOn w:val="Policepardfaut"/>
    <w:link w:val="Corpsdetexte2"/>
    <w:rsid w:val="00DA438B"/>
    <w:rPr>
      <w:lang w:eastAsia="en-US"/>
    </w:rPr>
  </w:style>
  <w:style w:type="paragraph" w:styleId="Corpsdetexte3">
    <w:name w:val="Body Text 3"/>
    <w:basedOn w:val="Normal"/>
    <w:link w:val="Corpsdetexte3Car"/>
    <w:rsid w:val="00DA438B"/>
    <w:pPr>
      <w:spacing w:after="120"/>
    </w:pPr>
    <w:rPr>
      <w:sz w:val="16"/>
      <w:szCs w:val="16"/>
    </w:rPr>
  </w:style>
  <w:style w:type="character" w:customStyle="1" w:styleId="Corpsdetexte3Car">
    <w:name w:val="Corps de texte 3 Car"/>
    <w:basedOn w:val="Policepardfaut"/>
    <w:link w:val="Corpsdetexte3"/>
    <w:rsid w:val="00DA438B"/>
    <w:rPr>
      <w:sz w:val="16"/>
      <w:szCs w:val="16"/>
      <w:lang w:eastAsia="en-US"/>
    </w:rPr>
  </w:style>
  <w:style w:type="paragraph" w:styleId="Retrait1religne">
    <w:name w:val="Body Text First Indent"/>
    <w:basedOn w:val="Corpsdetexte"/>
    <w:link w:val="Retrait1religneCar"/>
    <w:rsid w:val="00DA438B"/>
    <w:pPr>
      <w:spacing w:after="180"/>
      <w:ind w:firstLine="360"/>
    </w:pPr>
  </w:style>
  <w:style w:type="character" w:customStyle="1" w:styleId="Retrait1religneCar">
    <w:name w:val="Retrait 1re ligne Car"/>
    <w:basedOn w:val="CorpsdetexteCar"/>
    <w:link w:val="Retrait1religne"/>
    <w:rsid w:val="00DA438B"/>
    <w:rPr>
      <w:lang w:eastAsia="en-US"/>
    </w:rPr>
  </w:style>
  <w:style w:type="paragraph" w:styleId="Retraitcorpsdetexte">
    <w:name w:val="Body Text Indent"/>
    <w:basedOn w:val="Normal"/>
    <w:link w:val="RetraitcorpsdetexteCar"/>
    <w:rsid w:val="00DA438B"/>
    <w:pPr>
      <w:spacing w:after="120"/>
      <w:ind w:left="283"/>
    </w:pPr>
  </w:style>
  <w:style w:type="character" w:customStyle="1" w:styleId="RetraitcorpsdetexteCar">
    <w:name w:val="Retrait corps de texte Car"/>
    <w:basedOn w:val="Policepardfaut"/>
    <w:link w:val="Retraitcorpsdetexte"/>
    <w:rsid w:val="00DA438B"/>
    <w:rPr>
      <w:lang w:eastAsia="en-US"/>
    </w:rPr>
  </w:style>
  <w:style w:type="paragraph" w:styleId="Retraitcorpset1relig">
    <w:name w:val="Body Text First Indent 2"/>
    <w:basedOn w:val="Retraitcorpsdetexte"/>
    <w:link w:val="Retraitcorpset1religCar"/>
    <w:rsid w:val="00DA438B"/>
    <w:pPr>
      <w:spacing w:after="180"/>
      <w:ind w:left="360" w:firstLine="360"/>
    </w:pPr>
  </w:style>
  <w:style w:type="character" w:customStyle="1" w:styleId="Retraitcorpset1religCar">
    <w:name w:val="Retrait corps et 1re lig. Car"/>
    <w:basedOn w:val="RetraitcorpsdetexteCar"/>
    <w:link w:val="Retraitcorpset1relig"/>
    <w:rsid w:val="00DA438B"/>
    <w:rPr>
      <w:lang w:eastAsia="en-US"/>
    </w:rPr>
  </w:style>
  <w:style w:type="paragraph" w:styleId="Retraitcorpsdetexte2">
    <w:name w:val="Body Text Indent 2"/>
    <w:basedOn w:val="Normal"/>
    <w:link w:val="Retraitcorpsdetexte2Car"/>
    <w:rsid w:val="00DA438B"/>
    <w:pPr>
      <w:spacing w:after="120" w:line="480" w:lineRule="auto"/>
      <w:ind w:left="283"/>
    </w:pPr>
  </w:style>
  <w:style w:type="character" w:customStyle="1" w:styleId="Retraitcorpsdetexte2Car">
    <w:name w:val="Retrait corps de texte 2 Car"/>
    <w:basedOn w:val="Policepardfaut"/>
    <w:link w:val="Retraitcorpsdetexte2"/>
    <w:rsid w:val="00DA438B"/>
    <w:rPr>
      <w:lang w:eastAsia="en-US"/>
    </w:rPr>
  </w:style>
  <w:style w:type="paragraph" w:styleId="Retraitcorpsdetexte3">
    <w:name w:val="Body Text Indent 3"/>
    <w:basedOn w:val="Normal"/>
    <w:link w:val="Retraitcorpsdetexte3Car"/>
    <w:rsid w:val="00DA438B"/>
    <w:pPr>
      <w:spacing w:after="120"/>
      <w:ind w:left="283"/>
    </w:pPr>
    <w:rPr>
      <w:sz w:val="16"/>
      <w:szCs w:val="16"/>
    </w:rPr>
  </w:style>
  <w:style w:type="character" w:customStyle="1" w:styleId="Retraitcorpsdetexte3Car">
    <w:name w:val="Retrait corps de texte 3 Car"/>
    <w:basedOn w:val="Policepardfaut"/>
    <w:link w:val="Retraitcorpsdetexte3"/>
    <w:rsid w:val="00DA438B"/>
    <w:rPr>
      <w:sz w:val="16"/>
      <w:szCs w:val="16"/>
      <w:lang w:eastAsia="en-US"/>
    </w:rPr>
  </w:style>
  <w:style w:type="paragraph" w:styleId="Lgende">
    <w:name w:val="caption"/>
    <w:basedOn w:val="Normal"/>
    <w:next w:val="Normal"/>
    <w:semiHidden/>
    <w:unhideWhenUsed/>
    <w:qFormat/>
    <w:rsid w:val="00DA438B"/>
    <w:pPr>
      <w:spacing w:after="200"/>
    </w:pPr>
    <w:rPr>
      <w:i/>
      <w:iCs/>
      <w:color w:val="44546A" w:themeColor="text2"/>
      <w:sz w:val="18"/>
      <w:szCs w:val="18"/>
    </w:rPr>
  </w:style>
  <w:style w:type="paragraph" w:styleId="Formuledepolitesse">
    <w:name w:val="Closing"/>
    <w:basedOn w:val="Normal"/>
    <w:link w:val="FormuledepolitesseCar"/>
    <w:rsid w:val="00DA438B"/>
    <w:pPr>
      <w:spacing w:after="0"/>
      <w:ind w:left="4252"/>
    </w:pPr>
  </w:style>
  <w:style w:type="character" w:customStyle="1" w:styleId="FormuledepolitesseCar">
    <w:name w:val="Formule de politesse Car"/>
    <w:basedOn w:val="Policepardfaut"/>
    <w:link w:val="Formuledepolitesse"/>
    <w:rsid w:val="00DA438B"/>
    <w:rPr>
      <w:lang w:eastAsia="en-US"/>
    </w:rPr>
  </w:style>
  <w:style w:type="paragraph" w:styleId="Commentaire">
    <w:name w:val="annotation text"/>
    <w:basedOn w:val="Normal"/>
    <w:link w:val="CommentaireCar"/>
    <w:rsid w:val="00DA438B"/>
  </w:style>
  <w:style w:type="character" w:customStyle="1" w:styleId="CommentaireCar">
    <w:name w:val="Commentaire Car"/>
    <w:basedOn w:val="Policepardfaut"/>
    <w:link w:val="Commentaire"/>
    <w:rsid w:val="00DA438B"/>
    <w:rPr>
      <w:lang w:eastAsia="en-US"/>
    </w:rPr>
  </w:style>
  <w:style w:type="paragraph" w:styleId="Objetducommentaire">
    <w:name w:val="annotation subject"/>
    <w:basedOn w:val="Commentaire"/>
    <w:next w:val="Commentaire"/>
    <w:link w:val="ObjetducommentaireCar"/>
    <w:rsid w:val="00DA438B"/>
    <w:rPr>
      <w:b/>
      <w:bCs/>
    </w:rPr>
  </w:style>
  <w:style w:type="character" w:customStyle="1" w:styleId="ObjetducommentaireCar">
    <w:name w:val="Objet du commentaire Car"/>
    <w:basedOn w:val="CommentaireCar"/>
    <w:link w:val="Objetducommentaire"/>
    <w:rsid w:val="00DA438B"/>
    <w:rPr>
      <w:b/>
      <w:bCs/>
      <w:lang w:eastAsia="en-US"/>
    </w:rPr>
  </w:style>
  <w:style w:type="paragraph" w:styleId="Date">
    <w:name w:val="Date"/>
    <w:basedOn w:val="Normal"/>
    <w:next w:val="Normal"/>
    <w:link w:val="DateCar"/>
    <w:rsid w:val="00DA438B"/>
  </w:style>
  <w:style w:type="character" w:customStyle="1" w:styleId="DateCar">
    <w:name w:val="Date Car"/>
    <w:basedOn w:val="Policepardfaut"/>
    <w:link w:val="Date"/>
    <w:rsid w:val="00DA438B"/>
    <w:rPr>
      <w:lang w:eastAsia="en-US"/>
    </w:rPr>
  </w:style>
  <w:style w:type="paragraph" w:styleId="Explorateurdedocuments">
    <w:name w:val="Document Map"/>
    <w:basedOn w:val="Normal"/>
    <w:link w:val="ExplorateurdedocumentsCar"/>
    <w:rsid w:val="00DA438B"/>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DA438B"/>
    <w:rPr>
      <w:rFonts w:ascii="Segoe UI" w:hAnsi="Segoe UI" w:cs="Segoe UI"/>
      <w:sz w:val="16"/>
      <w:szCs w:val="16"/>
      <w:lang w:eastAsia="en-US"/>
    </w:rPr>
  </w:style>
  <w:style w:type="paragraph" w:styleId="Signaturelectronique">
    <w:name w:val="E-mail Signature"/>
    <w:basedOn w:val="Normal"/>
    <w:link w:val="SignaturelectroniqueCar"/>
    <w:rsid w:val="00DA438B"/>
    <w:pPr>
      <w:spacing w:after="0"/>
    </w:pPr>
  </w:style>
  <w:style w:type="character" w:customStyle="1" w:styleId="SignaturelectroniqueCar">
    <w:name w:val="Signature électronique Car"/>
    <w:basedOn w:val="Policepardfaut"/>
    <w:link w:val="Signaturelectronique"/>
    <w:rsid w:val="00DA438B"/>
    <w:rPr>
      <w:lang w:eastAsia="en-US"/>
    </w:rPr>
  </w:style>
  <w:style w:type="paragraph" w:styleId="Notedefin">
    <w:name w:val="endnote text"/>
    <w:basedOn w:val="Normal"/>
    <w:link w:val="NotedefinCar"/>
    <w:rsid w:val="00DA438B"/>
    <w:pPr>
      <w:spacing w:after="0"/>
    </w:pPr>
  </w:style>
  <w:style w:type="character" w:customStyle="1" w:styleId="NotedefinCar">
    <w:name w:val="Note de fin Car"/>
    <w:basedOn w:val="Policepardfaut"/>
    <w:link w:val="Notedefin"/>
    <w:rsid w:val="00DA438B"/>
    <w:rPr>
      <w:lang w:eastAsia="en-US"/>
    </w:rPr>
  </w:style>
  <w:style w:type="paragraph" w:styleId="Adressedestinataire">
    <w:name w:val="envelope address"/>
    <w:basedOn w:val="Normal"/>
    <w:rsid w:val="00DA43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DA438B"/>
    <w:pPr>
      <w:spacing w:after="0"/>
    </w:pPr>
    <w:rPr>
      <w:rFonts w:asciiTheme="majorHAnsi" w:eastAsiaTheme="majorEastAsia" w:hAnsiTheme="majorHAnsi" w:cstheme="majorBidi"/>
    </w:rPr>
  </w:style>
  <w:style w:type="paragraph" w:styleId="Notedebasdepage">
    <w:name w:val="footnote text"/>
    <w:basedOn w:val="Normal"/>
    <w:link w:val="NotedebasdepageCar"/>
    <w:rsid w:val="00DA438B"/>
    <w:pPr>
      <w:spacing w:after="0"/>
    </w:pPr>
  </w:style>
  <w:style w:type="character" w:customStyle="1" w:styleId="NotedebasdepageCar">
    <w:name w:val="Note de bas de page Car"/>
    <w:basedOn w:val="Policepardfaut"/>
    <w:link w:val="Notedebasdepage"/>
    <w:rsid w:val="00DA438B"/>
    <w:rPr>
      <w:lang w:eastAsia="en-US"/>
    </w:rPr>
  </w:style>
  <w:style w:type="paragraph" w:styleId="AdresseHTML">
    <w:name w:val="HTML Address"/>
    <w:basedOn w:val="Normal"/>
    <w:link w:val="AdresseHTMLCar"/>
    <w:rsid w:val="00DA438B"/>
    <w:pPr>
      <w:spacing w:after="0"/>
    </w:pPr>
    <w:rPr>
      <w:i/>
      <w:iCs/>
    </w:rPr>
  </w:style>
  <w:style w:type="character" w:customStyle="1" w:styleId="AdresseHTMLCar">
    <w:name w:val="Adresse HTML Car"/>
    <w:basedOn w:val="Policepardfaut"/>
    <w:link w:val="AdresseHTML"/>
    <w:rsid w:val="00DA438B"/>
    <w:rPr>
      <w:i/>
      <w:iCs/>
      <w:lang w:eastAsia="en-US"/>
    </w:rPr>
  </w:style>
  <w:style w:type="paragraph" w:styleId="PrformatHTML">
    <w:name w:val="HTML Preformatted"/>
    <w:basedOn w:val="Normal"/>
    <w:link w:val="PrformatHTMLCar"/>
    <w:rsid w:val="00DA438B"/>
    <w:pPr>
      <w:spacing w:after="0"/>
    </w:pPr>
    <w:rPr>
      <w:rFonts w:ascii="Consolas" w:hAnsi="Consolas"/>
    </w:rPr>
  </w:style>
  <w:style w:type="character" w:customStyle="1" w:styleId="PrformatHTMLCar">
    <w:name w:val="Préformaté HTML Car"/>
    <w:basedOn w:val="Policepardfaut"/>
    <w:link w:val="PrformatHTML"/>
    <w:rsid w:val="00DA438B"/>
    <w:rPr>
      <w:rFonts w:ascii="Consolas" w:hAnsi="Consolas"/>
      <w:lang w:eastAsia="en-US"/>
    </w:rPr>
  </w:style>
  <w:style w:type="paragraph" w:styleId="Index1">
    <w:name w:val="index 1"/>
    <w:basedOn w:val="Normal"/>
    <w:next w:val="Normal"/>
    <w:rsid w:val="00DA438B"/>
    <w:pPr>
      <w:spacing w:after="0"/>
      <w:ind w:left="200" w:hanging="200"/>
    </w:pPr>
  </w:style>
  <w:style w:type="paragraph" w:styleId="Index2">
    <w:name w:val="index 2"/>
    <w:basedOn w:val="Normal"/>
    <w:next w:val="Normal"/>
    <w:rsid w:val="00DA438B"/>
    <w:pPr>
      <w:spacing w:after="0"/>
      <w:ind w:left="400" w:hanging="200"/>
    </w:pPr>
  </w:style>
  <w:style w:type="paragraph" w:styleId="Index3">
    <w:name w:val="index 3"/>
    <w:basedOn w:val="Normal"/>
    <w:next w:val="Normal"/>
    <w:rsid w:val="00DA438B"/>
    <w:pPr>
      <w:spacing w:after="0"/>
      <w:ind w:left="600" w:hanging="200"/>
    </w:pPr>
  </w:style>
  <w:style w:type="paragraph" w:styleId="Index4">
    <w:name w:val="index 4"/>
    <w:basedOn w:val="Normal"/>
    <w:next w:val="Normal"/>
    <w:rsid w:val="00DA438B"/>
    <w:pPr>
      <w:spacing w:after="0"/>
      <w:ind w:left="800" w:hanging="200"/>
    </w:pPr>
  </w:style>
  <w:style w:type="paragraph" w:styleId="Index5">
    <w:name w:val="index 5"/>
    <w:basedOn w:val="Normal"/>
    <w:next w:val="Normal"/>
    <w:rsid w:val="00DA438B"/>
    <w:pPr>
      <w:spacing w:after="0"/>
      <w:ind w:left="1000" w:hanging="200"/>
    </w:pPr>
  </w:style>
  <w:style w:type="paragraph" w:styleId="Index6">
    <w:name w:val="index 6"/>
    <w:basedOn w:val="Normal"/>
    <w:next w:val="Normal"/>
    <w:rsid w:val="00DA438B"/>
    <w:pPr>
      <w:spacing w:after="0"/>
      <w:ind w:left="1200" w:hanging="200"/>
    </w:pPr>
  </w:style>
  <w:style w:type="paragraph" w:styleId="Index7">
    <w:name w:val="index 7"/>
    <w:basedOn w:val="Normal"/>
    <w:next w:val="Normal"/>
    <w:rsid w:val="00DA438B"/>
    <w:pPr>
      <w:spacing w:after="0"/>
      <w:ind w:left="1400" w:hanging="200"/>
    </w:pPr>
  </w:style>
  <w:style w:type="paragraph" w:styleId="Index8">
    <w:name w:val="index 8"/>
    <w:basedOn w:val="Normal"/>
    <w:next w:val="Normal"/>
    <w:rsid w:val="00DA438B"/>
    <w:pPr>
      <w:spacing w:after="0"/>
      <w:ind w:left="1600" w:hanging="200"/>
    </w:pPr>
  </w:style>
  <w:style w:type="paragraph" w:styleId="Index9">
    <w:name w:val="index 9"/>
    <w:basedOn w:val="Normal"/>
    <w:next w:val="Normal"/>
    <w:rsid w:val="00DA438B"/>
    <w:pPr>
      <w:spacing w:after="0"/>
      <w:ind w:left="1800" w:hanging="200"/>
    </w:pPr>
  </w:style>
  <w:style w:type="paragraph" w:styleId="Titreindex">
    <w:name w:val="index heading"/>
    <w:basedOn w:val="Normal"/>
    <w:next w:val="Index1"/>
    <w:rsid w:val="00DA438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A43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A438B"/>
    <w:rPr>
      <w:i/>
      <w:iCs/>
      <w:color w:val="4472C4" w:themeColor="accent1"/>
      <w:lang w:eastAsia="en-US"/>
    </w:rPr>
  </w:style>
  <w:style w:type="paragraph" w:styleId="Liste">
    <w:name w:val="List"/>
    <w:basedOn w:val="Normal"/>
    <w:rsid w:val="00DA438B"/>
    <w:pPr>
      <w:ind w:left="283" w:hanging="283"/>
      <w:contextualSpacing/>
    </w:pPr>
  </w:style>
  <w:style w:type="paragraph" w:styleId="Liste2">
    <w:name w:val="List 2"/>
    <w:basedOn w:val="Normal"/>
    <w:rsid w:val="00DA438B"/>
    <w:pPr>
      <w:ind w:left="566" w:hanging="283"/>
      <w:contextualSpacing/>
    </w:pPr>
  </w:style>
  <w:style w:type="paragraph" w:styleId="Liste3">
    <w:name w:val="List 3"/>
    <w:basedOn w:val="Normal"/>
    <w:rsid w:val="00DA438B"/>
    <w:pPr>
      <w:ind w:left="849" w:hanging="283"/>
      <w:contextualSpacing/>
    </w:pPr>
  </w:style>
  <w:style w:type="paragraph" w:styleId="Liste4">
    <w:name w:val="List 4"/>
    <w:basedOn w:val="Normal"/>
    <w:rsid w:val="00DA438B"/>
    <w:pPr>
      <w:ind w:left="1132" w:hanging="283"/>
      <w:contextualSpacing/>
    </w:pPr>
  </w:style>
  <w:style w:type="paragraph" w:styleId="Liste5">
    <w:name w:val="List 5"/>
    <w:basedOn w:val="Normal"/>
    <w:rsid w:val="00DA438B"/>
    <w:pPr>
      <w:ind w:left="1415" w:hanging="283"/>
      <w:contextualSpacing/>
    </w:pPr>
  </w:style>
  <w:style w:type="paragraph" w:styleId="Listepuces">
    <w:name w:val="List Bullet"/>
    <w:basedOn w:val="Normal"/>
    <w:rsid w:val="00DA438B"/>
    <w:pPr>
      <w:numPr>
        <w:numId w:val="9"/>
      </w:numPr>
      <w:contextualSpacing/>
    </w:pPr>
  </w:style>
  <w:style w:type="paragraph" w:styleId="Listepuces2">
    <w:name w:val="List Bullet 2"/>
    <w:basedOn w:val="Normal"/>
    <w:rsid w:val="00DA438B"/>
    <w:pPr>
      <w:numPr>
        <w:numId w:val="10"/>
      </w:numPr>
      <w:contextualSpacing/>
    </w:pPr>
  </w:style>
  <w:style w:type="paragraph" w:styleId="Listepuces3">
    <w:name w:val="List Bullet 3"/>
    <w:basedOn w:val="Normal"/>
    <w:rsid w:val="00DA438B"/>
    <w:pPr>
      <w:numPr>
        <w:numId w:val="11"/>
      </w:numPr>
      <w:contextualSpacing/>
    </w:pPr>
  </w:style>
  <w:style w:type="paragraph" w:styleId="Listepuces4">
    <w:name w:val="List Bullet 4"/>
    <w:basedOn w:val="Normal"/>
    <w:rsid w:val="00DA438B"/>
    <w:pPr>
      <w:numPr>
        <w:numId w:val="12"/>
      </w:numPr>
      <w:contextualSpacing/>
    </w:pPr>
  </w:style>
  <w:style w:type="paragraph" w:styleId="Listepuces5">
    <w:name w:val="List Bullet 5"/>
    <w:basedOn w:val="Normal"/>
    <w:rsid w:val="00DA438B"/>
    <w:pPr>
      <w:numPr>
        <w:numId w:val="13"/>
      </w:numPr>
      <w:contextualSpacing/>
    </w:pPr>
  </w:style>
  <w:style w:type="paragraph" w:styleId="Listecontinue">
    <w:name w:val="List Continue"/>
    <w:basedOn w:val="Normal"/>
    <w:rsid w:val="00DA438B"/>
    <w:pPr>
      <w:spacing w:after="120"/>
      <w:ind w:left="283"/>
      <w:contextualSpacing/>
    </w:pPr>
  </w:style>
  <w:style w:type="paragraph" w:styleId="Listecontinue2">
    <w:name w:val="List Continue 2"/>
    <w:basedOn w:val="Normal"/>
    <w:rsid w:val="00DA438B"/>
    <w:pPr>
      <w:spacing w:after="120"/>
      <w:ind w:left="566"/>
      <w:contextualSpacing/>
    </w:pPr>
  </w:style>
  <w:style w:type="paragraph" w:styleId="Listecontinue3">
    <w:name w:val="List Continue 3"/>
    <w:basedOn w:val="Normal"/>
    <w:rsid w:val="00DA438B"/>
    <w:pPr>
      <w:spacing w:after="120"/>
      <w:ind w:left="849"/>
      <w:contextualSpacing/>
    </w:pPr>
  </w:style>
  <w:style w:type="paragraph" w:styleId="Listecontinue4">
    <w:name w:val="List Continue 4"/>
    <w:basedOn w:val="Normal"/>
    <w:rsid w:val="00DA438B"/>
    <w:pPr>
      <w:spacing w:after="120"/>
      <w:ind w:left="1132"/>
      <w:contextualSpacing/>
    </w:pPr>
  </w:style>
  <w:style w:type="paragraph" w:styleId="Listecontinue5">
    <w:name w:val="List Continue 5"/>
    <w:basedOn w:val="Normal"/>
    <w:rsid w:val="00DA438B"/>
    <w:pPr>
      <w:spacing w:after="120"/>
      <w:ind w:left="1415"/>
      <w:contextualSpacing/>
    </w:pPr>
  </w:style>
  <w:style w:type="paragraph" w:styleId="Listenumros">
    <w:name w:val="List Number"/>
    <w:basedOn w:val="Normal"/>
    <w:rsid w:val="00DA438B"/>
    <w:pPr>
      <w:numPr>
        <w:numId w:val="14"/>
      </w:numPr>
      <w:contextualSpacing/>
    </w:pPr>
  </w:style>
  <w:style w:type="paragraph" w:styleId="Listenumros2">
    <w:name w:val="List Number 2"/>
    <w:basedOn w:val="Normal"/>
    <w:rsid w:val="00DA438B"/>
    <w:pPr>
      <w:numPr>
        <w:numId w:val="15"/>
      </w:numPr>
      <w:contextualSpacing/>
    </w:pPr>
  </w:style>
  <w:style w:type="paragraph" w:styleId="Listenumros3">
    <w:name w:val="List Number 3"/>
    <w:basedOn w:val="Normal"/>
    <w:rsid w:val="00DA438B"/>
    <w:pPr>
      <w:numPr>
        <w:numId w:val="16"/>
      </w:numPr>
      <w:contextualSpacing/>
    </w:pPr>
  </w:style>
  <w:style w:type="paragraph" w:styleId="Listenumros4">
    <w:name w:val="List Number 4"/>
    <w:basedOn w:val="Normal"/>
    <w:rsid w:val="00DA438B"/>
    <w:pPr>
      <w:numPr>
        <w:numId w:val="17"/>
      </w:numPr>
      <w:contextualSpacing/>
    </w:pPr>
  </w:style>
  <w:style w:type="paragraph" w:styleId="Listenumros5">
    <w:name w:val="List Number 5"/>
    <w:basedOn w:val="Normal"/>
    <w:rsid w:val="00DA438B"/>
    <w:pPr>
      <w:numPr>
        <w:numId w:val="18"/>
      </w:numPr>
      <w:contextualSpacing/>
    </w:pPr>
  </w:style>
  <w:style w:type="paragraph" w:styleId="Textedemacro">
    <w:name w:val="macro"/>
    <w:link w:val="TextedemacroCar"/>
    <w:rsid w:val="00DA438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DA438B"/>
    <w:rPr>
      <w:rFonts w:ascii="Consolas" w:hAnsi="Consolas"/>
      <w:lang w:eastAsia="en-US"/>
    </w:rPr>
  </w:style>
  <w:style w:type="paragraph" w:styleId="En-ttedemessage">
    <w:name w:val="Message Header"/>
    <w:basedOn w:val="Normal"/>
    <w:link w:val="En-ttedemessageCar"/>
    <w:rsid w:val="00DA43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A438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DA438B"/>
    <w:rPr>
      <w:lang w:eastAsia="en-US"/>
    </w:rPr>
  </w:style>
  <w:style w:type="paragraph" w:styleId="NormalWeb">
    <w:name w:val="Normal (Web)"/>
    <w:basedOn w:val="Normal"/>
    <w:rsid w:val="00DA438B"/>
    <w:rPr>
      <w:sz w:val="24"/>
      <w:szCs w:val="24"/>
    </w:rPr>
  </w:style>
  <w:style w:type="paragraph" w:styleId="Retraitnormal">
    <w:name w:val="Normal Indent"/>
    <w:basedOn w:val="Normal"/>
    <w:rsid w:val="00DA438B"/>
    <w:pPr>
      <w:ind w:left="720"/>
    </w:pPr>
  </w:style>
  <w:style w:type="paragraph" w:styleId="Titredenote">
    <w:name w:val="Note Heading"/>
    <w:basedOn w:val="Normal"/>
    <w:next w:val="Normal"/>
    <w:link w:val="TitredenoteCar"/>
    <w:rsid w:val="00DA438B"/>
    <w:pPr>
      <w:spacing w:after="0"/>
    </w:pPr>
  </w:style>
  <w:style w:type="character" w:customStyle="1" w:styleId="TitredenoteCar">
    <w:name w:val="Titre de note Car"/>
    <w:basedOn w:val="Policepardfaut"/>
    <w:link w:val="Titredenote"/>
    <w:rsid w:val="00DA438B"/>
    <w:rPr>
      <w:lang w:eastAsia="en-US"/>
    </w:rPr>
  </w:style>
  <w:style w:type="paragraph" w:styleId="Textebrut">
    <w:name w:val="Plain Text"/>
    <w:basedOn w:val="Normal"/>
    <w:link w:val="TextebrutCar"/>
    <w:rsid w:val="00DA438B"/>
    <w:pPr>
      <w:spacing w:after="0"/>
    </w:pPr>
    <w:rPr>
      <w:rFonts w:ascii="Consolas" w:hAnsi="Consolas"/>
      <w:sz w:val="21"/>
      <w:szCs w:val="21"/>
    </w:rPr>
  </w:style>
  <w:style w:type="character" w:customStyle="1" w:styleId="TextebrutCar">
    <w:name w:val="Texte brut Car"/>
    <w:basedOn w:val="Policepardfaut"/>
    <w:link w:val="Textebrut"/>
    <w:rsid w:val="00DA438B"/>
    <w:rPr>
      <w:rFonts w:ascii="Consolas" w:hAnsi="Consolas"/>
      <w:sz w:val="21"/>
      <w:szCs w:val="21"/>
      <w:lang w:eastAsia="en-US"/>
    </w:rPr>
  </w:style>
  <w:style w:type="paragraph" w:styleId="Citation">
    <w:name w:val="Quote"/>
    <w:basedOn w:val="Normal"/>
    <w:next w:val="Normal"/>
    <w:link w:val="CitationCar"/>
    <w:uiPriority w:val="29"/>
    <w:qFormat/>
    <w:rsid w:val="00DA43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A438B"/>
    <w:rPr>
      <w:i/>
      <w:iCs/>
      <w:color w:val="404040" w:themeColor="text1" w:themeTint="BF"/>
      <w:lang w:eastAsia="en-US"/>
    </w:rPr>
  </w:style>
  <w:style w:type="paragraph" w:styleId="Salutations">
    <w:name w:val="Salutation"/>
    <w:basedOn w:val="Normal"/>
    <w:next w:val="Normal"/>
    <w:link w:val="SalutationsCar"/>
    <w:rsid w:val="00DA438B"/>
  </w:style>
  <w:style w:type="character" w:customStyle="1" w:styleId="SalutationsCar">
    <w:name w:val="Salutations Car"/>
    <w:basedOn w:val="Policepardfaut"/>
    <w:link w:val="Salutations"/>
    <w:rsid w:val="00DA438B"/>
    <w:rPr>
      <w:lang w:eastAsia="en-US"/>
    </w:rPr>
  </w:style>
  <w:style w:type="paragraph" w:styleId="Signature">
    <w:name w:val="Signature"/>
    <w:basedOn w:val="Normal"/>
    <w:link w:val="SignatureCar"/>
    <w:rsid w:val="00DA438B"/>
    <w:pPr>
      <w:spacing w:after="0"/>
      <w:ind w:left="4252"/>
    </w:pPr>
  </w:style>
  <w:style w:type="character" w:customStyle="1" w:styleId="SignatureCar">
    <w:name w:val="Signature Car"/>
    <w:basedOn w:val="Policepardfaut"/>
    <w:link w:val="Signature"/>
    <w:rsid w:val="00DA438B"/>
    <w:rPr>
      <w:lang w:eastAsia="en-US"/>
    </w:rPr>
  </w:style>
  <w:style w:type="paragraph" w:styleId="Sous-titre">
    <w:name w:val="Subtitle"/>
    <w:basedOn w:val="Normal"/>
    <w:next w:val="Normal"/>
    <w:link w:val="Sous-titreCar"/>
    <w:qFormat/>
    <w:rsid w:val="00DA4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A438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DA438B"/>
    <w:pPr>
      <w:spacing w:after="0"/>
      <w:ind w:left="200" w:hanging="200"/>
    </w:pPr>
  </w:style>
  <w:style w:type="paragraph" w:styleId="Tabledesillustrations">
    <w:name w:val="table of figures"/>
    <w:basedOn w:val="Normal"/>
    <w:next w:val="Normal"/>
    <w:rsid w:val="00DA438B"/>
    <w:pPr>
      <w:spacing w:after="0"/>
    </w:pPr>
  </w:style>
  <w:style w:type="paragraph" w:styleId="Titre">
    <w:name w:val="Title"/>
    <w:basedOn w:val="Normal"/>
    <w:next w:val="Normal"/>
    <w:link w:val="TitreCar"/>
    <w:qFormat/>
    <w:rsid w:val="00DA43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A438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DA438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DA438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itre1Car">
    <w:name w:val="Titre 1 Car"/>
    <w:basedOn w:val="Policepardfaut"/>
    <w:link w:val="Titre1"/>
    <w:rsid w:val="006118AC"/>
    <w:rPr>
      <w:rFonts w:ascii="Arial" w:hAnsi="Arial"/>
      <w:sz w:val="36"/>
      <w:lang w:eastAsia="en-US"/>
    </w:rPr>
  </w:style>
  <w:style w:type="character" w:styleId="Marquedecommentaire">
    <w:name w:val="annotation reference"/>
    <w:basedOn w:val="Policepardfaut"/>
    <w:rsid w:val="006118AC"/>
    <w:rPr>
      <w:sz w:val="16"/>
      <w:szCs w:val="16"/>
    </w:rPr>
  </w:style>
  <w:style w:type="character" w:customStyle="1" w:styleId="ui-provider">
    <w:name w:val="ui-provider"/>
    <w:basedOn w:val="Policepardfaut"/>
    <w:rsid w:val="00F321B0"/>
  </w:style>
  <w:style w:type="character" w:customStyle="1" w:styleId="TALChar">
    <w:name w:val="TAL Char"/>
    <w:link w:val="TAL"/>
    <w:qFormat/>
    <w:rsid w:val="005F3B47"/>
    <w:rPr>
      <w:rFonts w:ascii="Arial" w:hAnsi="Arial"/>
      <w:sz w:val="18"/>
      <w:lang w:eastAsia="en-US"/>
    </w:rPr>
  </w:style>
  <w:style w:type="character" w:customStyle="1" w:styleId="THChar">
    <w:name w:val="TH Char"/>
    <w:link w:val="TH"/>
    <w:qFormat/>
    <w:locked/>
    <w:rsid w:val="005F3B47"/>
    <w:rPr>
      <w:rFonts w:ascii="Arial" w:hAnsi="Arial"/>
      <w:b/>
      <w:lang w:eastAsia="en-US"/>
    </w:rPr>
  </w:style>
  <w:style w:type="character" w:customStyle="1" w:styleId="TANChar">
    <w:name w:val="TAN Char"/>
    <w:link w:val="TAN"/>
    <w:qFormat/>
    <w:rsid w:val="005F3B47"/>
    <w:rPr>
      <w:rFonts w:ascii="Arial" w:hAnsi="Arial"/>
      <w:sz w:val="18"/>
      <w:lang w:eastAsia="en-US"/>
    </w:rPr>
  </w:style>
  <w:style w:type="character" w:customStyle="1" w:styleId="Titre8Car">
    <w:name w:val="Titre 8 Car"/>
    <w:basedOn w:val="Policepardfaut"/>
    <w:link w:val="Titre8"/>
    <w:rsid w:val="005F3B4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161</TotalTime>
  <Pages>48</Pages>
  <Words>20672</Words>
  <Characters>113699</Characters>
  <Application>Microsoft Office Word</Application>
  <DocSecurity>0</DocSecurity>
  <Lines>947</Lines>
  <Paragraphs>268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134103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Gilles Teniou</cp:lastModifiedBy>
  <cp:revision>19</cp:revision>
  <cp:lastPrinted>2019-02-25T14:05:00Z</cp:lastPrinted>
  <dcterms:created xsi:type="dcterms:W3CDTF">2023-12-05T17:46:00Z</dcterms:created>
  <dcterms:modified xsi:type="dcterms:W3CDTF">2024-02-01T16:12:00Z</dcterms:modified>
</cp:coreProperties>
</file>